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A54A99">
        <w:trPr>
          <w:trHeight w:val="485"/>
          <w:jc w:val="center"/>
        </w:trPr>
        <w:tc>
          <w:tcPr>
            <w:tcW w:w="9576" w:type="dxa"/>
            <w:gridSpan w:val="5"/>
            <w:vAlign w:val="center"/>
          </w:tcPr>
          <w:p w14:paraId="0BDB21FC" w14:textId="73AB1424" w:rsidR="00DE584F" w:rsidRPr="00183F4C" w:rsidRDefault="00DE584F" w:rsidP="00DE584F">
            <w:pPr>
              <w:pStyle w:val="T2"/>
            </w:pPr>
            <w:r>
              <w:rPr>
                <w:lang w:eastAsia="ko-KR"/>
              </w:rPr>
              <w:t>Comment resolution</w:t>
            </w:r>
            <w:r w:rsidR="00944A70">
              <w:rPr>
                <w:lang w:eastAsia="ko-KR"/>
              </w:rPr>
              <w:t xml:space="preserve"> for </w:t>
            </w:r>
            <w:r w:rsidR="00FF2047">
              <w:rPr>
                <w:lang w:eastAsia="ko-KR"/>
              </w:rPr>
              <w:t xml:space="preserve">several </w:t>
            </w:r>
            <w:r w:rsidR="00E307D9">
              <w:rPr>
                <w:lang w:eastAsia="ko-KR"/>
              </w:rPr>
              <w:t>miscellaneous comments</w:t>
            </w:r>
            <w:r w:rsidR="00757ACC">
              <w:rPr>
                <w:lang w:eastAsia="ko-KR"/>
              </w:rPr>
              <w:t xml:space="preserve"> part 2</w:t>
            </w:r>
          </w:p>
        </w:tc>
      </w:tr>
      <w:tr w:rsidR="00DE584F" w:rsidRPr="00183F4C" w14:paraId="4EE171F3" w14:textId="77777777" w:rsidTr="00A54A99">
        <w:trPr>
          <w:trHeight w:val="359"/>
          <w:jc w:val="center"/>
        </w:trPr>
        <w:tc>
          <w:tcPr>
            <w:tcW w:w="9576" w:type="dxa"/>
            <w:gridSpan w:val="5"/>
            <w:vAlign w:val="center"/>
          </w:tcPr>
          <w:p w14:paraId="2DCA8F1F" w14:textId="5F7149A1" w:rsidR="00DE584F" w:rsidRPr="00183F4C" w:rsidRDefault="00DE584F" w:rsidP="00A54A99">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944A70">
              <w:rPr>
                <w:b w:val="0"/>
                <w:sz w:val="20"/>
                <w:lang w:eastAsia="ko-KR"/>
              </w:rPr>
              <w:t>5</w:t>
            </w:r>
            <w:r>
              <w:rPr>
                <w:rFonts w:hint="eastAsia"/>
                <w:b w:val="0"/>
                <w:sz w:val="20"/>
                <w:lang w:eastAsia="ko-KR"/>
              </w:rPr>
              <w:t>-</w:t>
            </w:r>
            <w:r>
              <w:rPr>
                <w:b w:val="0"/>
                <w:sz w:val="20"/>
                <w:lang w:eastAsia="ko-KR"/>
              </w:rPr>
              <w:t>0</w:t>
            </w:r>
            <w:r w:rsidR="007937B4">
              <w:rPr>
                <w:b w:val="0"/>
                <w:sz w:val="20"/>
                <w:lang w:eastAsia="ko-KR"/>
              </w:rPr>
              <w:t>1</w:t>
            </w:r>
          </w:p>
        </w:tc>
      </w:tr>
      <w:tr w:rsidR="00DE584F" w:rsidRPr="00183F4C" w14:paraId="7CED8181" w14:textId="77777777" w:rsidTr="00A54A99">
        <w:trPr>
          <w:cantSplit/>
          <w:jc w:val="center"/>
        </w:trPr>
        <w:tc>
          <w:tcPr>
            <w:tcW w:w="9576" w:type="dxa"/>
            <w:gridSpan w:val="5"/>
            <w:vAlign w:val="center"/>
          </w:tcPr>
          <w:p w14:paraId="39DD6160" w14:textId="77777777" w:rsidR="00DE584F" w:rsidRPr="00183F4C" w:rsidRDefault="00DE584F" w:rsidP="00A54A99">
            <w:pPr>
              <w:pStyle w:val="T2"/>
              <w:spacing w:after="0"/>
              <w:ind w:left="0" w:right="0"/>
              <w:jc w:val="left"/>
              <w:rPr>
                <w:sz w:val="20"/>
              </w:rPr>
            </w:pPr>
            <w:r w:rsidRPr="00183F4C">
              <w:rPr>
                <w:sz w:val="20"/>
              </w:rPr>
              <w:t>Author(s):</w:t>
            </w:r>
          </w:p>
        </w:tc>
      </w:tr>
      <w:tr w:rsidR="00DE584F" w:rsidRPr="00183F4C" w14:paraId="4C382DD9" w14:textId="77777777" w:rsidTr="00A54A99">
        <w:trPr>
          <w:jc w:val="center"/>
        </w:trPr>
        <w:tc>
          <w:tcPr>
            <w:tcW w:w="1548" w:type="dxa"/>
            <w:vAlign w:val="center"/>
          </w:tcPr>
          <w:p w14:paraId="3E8E25B4" w14:textId="77777777" w:rsidR="00DE584F" w:rsidRPr="00183F4C" w:rsidRDefault="00DE584F" w:rsidP="00A54A99">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A54A99">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A54A99">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A54A99">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A54A99">
            <w:pPr>
              <w:pStyle w:val="T2"/>
              <w:spacing w:after="0"/>
              <w:ind w:left="0" w:right="0"/>
              <w:jc w:val="left"/>
              <w:rPr>
                <w:sz w:val="20"/>
              </w:rPr>
            </w:pPr>
            <w:r w:rsidRPr="00183F4C">
              <w:rPr>
                <w:sz w:val="20"/>
              </w:rPr>
              <w:t>email</w:t>
            </w:r>
          </w:p>
        </w:tc>
      </w:tr>
      <w:tr w:rsidR="00DE584F" w14:paraId="64EB9760" w14:textId="77777777" w:rsidTr="00A54A99">
        <w:trPr>
          <w:trHeight w:val="359"/>
          <w:jc w:val="center"/>
        </w:trPr>
        <w:tc>
          <w:tcPr>
            <w:tcW w:w="1548" w:type="dxa"/>
            <w:vAlign w:val="center"/>
          </w:tcPr>
          <w:p w14:paraId="2243C862" w14:textId="77777777" w:rsidR="00DE584F" w:rsidRDefault="00DE584F" w:rsidP="00A54A99">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A54A9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A54A99">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A54A99">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A54A99">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A54A99">
        <w:trPr>
          <w:trHeight w:val="359"/>
          <w:jc w:val="center"/>
        </w:trPr>
        <w:tc>
          <w:tcPr>
            <w:tcW w:w="1548" w:type="dxa"/>
            <w:vAlign w:val="center"/>
          </w:tcPr>
          <w:p w14:paraId="3D1B1A7D" w14:textId="77777777" w:rsidR="00DE584F" w:rsidRDefault="00DE584F" w:rsidP="00A54A99">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A54A9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A54A99">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A54A99">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A54A99">
            <w:pPr>
              <w:pStyle w:val="T2"/>
              <w:spacing w:after="0"/>
              <w:ind w:left="0" w:right="0"/>
              <w:jc w:val="left"/>
              <w:rPr>
                <w:b w:val="0"/>
                <w:sz w:val="18"/>
                <w:szCs w:val="18"/>
                <w:lang w:eastAsia="ko-KR"/>
              </w:rPr>
            </w:pPr>
          </w:p>
        </w:tc>
      </w:tr>
      <w:tr w:rsidR="00DE584F" w:rsidRPr="001D7948" w14:paraId="78F06689" w14:textId="77777777" w:rsidTr="00A54A99">
        <w:trPr>
          <w:trHeight w:val="359"/>
          <w:jc w:val="center"/>
        </w:trPr>
        <w:tc>
          <w:tcPr>
            <w:tcW w:w="1548" w:type="dxa"/>
            <w:vAlign w:val="center"/>
          </w:tcPr>
          <w:p w14:paraId="16CFCED6" w14:textId="77777777" w:rsidR="00DE584F" w:rsidRDefault="00DE584F" w:rsidP="00A54A99">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A54A9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A54A99">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A54A99">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A54A99">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6CD8EABB"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A858DA">
        <w:rPr>
          <w:lang w:eastAsia="ko-KR"/>
        </w:rPr>
        <w:t>comment</w:t>
      </w:r>
      <w:r w:rsidR="005473C4">
        <w:rPr>
          <w:lang w:eastAsia="ko-KR"/>
        </w:rPr>
        <w: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07BFE9C2" w14:textId="6E00BCC2" w:rsidR="00E920E1" w:rsidRDefault="00115622" w:rsidP="00EC0CD9">
      <w:pPr>
        <w:pStyle w:val="ListParagraph"/>
        <w:numPr>
          <w:ilvl w:val="0"/>
          <w:numId w:val="10"/>
        </w:numPr>
        <w:ind w:leftChars="0"/>
        <w:jc w:val="both"/>
        <w:rPr>
          <w:lang w:eastAsia="ko-KR"/>
        </w:rPr>
      </w:pPr>
      <w:r>
        <w:rPr>
          <w:lang w:eastAsia="ko-KR"/>
        </w:rPr>
        <w:t xml:space="preserve">11353, </w:t>
      </w:r>
      <w:r w:rsidR="00051BED">
        <w:rPr>
          <w:lang w:eastAsia="ko-KR"/>
        </w:rPr>
        <w:t>11830</w:t>
      </w:r>
      <w:r w:rsidR="000B3B31">
        <w:rPr>
          <w:lang w:eastAsia="ko-KR"/>
        </w:rPr>
        <w:t>, 13510</w:t>
      </w:r>
      <w:r w:rsidR="00D9794B">
        <w:rPr>
          <w:lang w:eastAsia="ko-KR"/>
        </w:rPr>
        <w:t xml:space="preserve">, </w:t>
      </w:r>
      <w:r w:rsidR="00A96B6A">
        <w:rPr>
          <w:lang w:eastAsia="ko-KR"/>
        </w:rPr>
        <w:t>12432</w:t>
      </w:r>
      <w:r w:rsidR="00F5115A">
        <w:rPr>
          <w:lang w:eastAsia="ko-KR"/>
        </w:rPr>
        <w:t xml:space="preserve"> </w:t>
      </w:r>
      <w:r w:rsidR="00230599">
        <w:rPr>
          <w:lang w:eastAsia="ko-KR"/>
        </w:rPr>
        <w:t xml:space="preserve">11019, 12421 </w:t>
      </w:r>
      <w:r w:rsidR="00B34778">
        <w:rPr>
          <w:lang w:eastAsia="ko-KR"/>
        </w:rPr>
        <w:t>(</w:t>
      </w:r>
      <w:r w:rsidR="00230599">
        <w:rPr>
          <w:lang w:eastAsia="ko-KR"/>
        </w:rPr>
        <w:t>6</w:t>
      </w:r>
      <w:r w:rsidR="000B3B31">
        <w:rPr>
          <w:lang w:eastAsia="ko-KR"/>
        </w:rPr>
        <w:t xml:space="preserve"> </w:t>
      </w:r>
      <w:r w:rsidR="00B34778">
        <w:rPr>
          <w:lang w:eastAsia="ko-KR"/>
        </w:rPr>
        <w:t>CID</w:t>
      </w:r>
      <w:r w:rsidR="00051BED">
        <w:rPr>
          <w:lang w:eastAsia="ko-KR"/>
        </w:rPr>
        <w:t>s</w:t>
      </w:r>
      <w:r w:rsidR="00B34778">
        <w:rPr>
          <w:lang w:eastAsia="ko-KR"/>
        </w:rPr>
        <w:t>)</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0AB84502" w:rsidR="00BA6C7C" w:rsidRDefault="00BA6C7C" w:rsidP="00DD70FA">
      <w:pPr>
        <w:pStyle w:val="ListParagraph"/>
        <w:numPr>
          <w:ilvl w:val="0"/>
          <w:numId w:val="9"/>
        </w:numPr>
        <w:ind w:leftChars="0"/>
        <w:jc w:val="both"/>
      </w:pPr>
      <w:r>
        <w:t xml:space="preserve">Rev 0: Initial version of the document. </w:t>
      </w:r>
    </w:p>
    <w:p w14:paraId="5A3C1339" w14:textId="300DD895" w:rsidR="005656C2" w:rsidRDefault="005656C2" w:rsidP="00DD70FA">
      <w:pPr>
        <w:pStyle w:val="ListParagraph"/>
        <w:numPr>
          <w:ilvl w:val="0"/>
          <w:numId w:val="9"/>
        </w:numPr>
        <w:ind w:leftChars="0"/>
        <w:jc w:val="both"/>
      </w:pPr>
      <w:r>
        <w:t xml:space="preserve">Rev 1: Incorporated some feedback received during the presentation (changes in </w:t>
      </w:r>
      <w:r w:rsidRPr="005656C2">
        <w:rPr>
          <w:highlight w:val="green"/>
        </w:rPr>
        <w:t>green</w:t>
      </w:r>
      <w:r>
        <w:t xml:space="preserve">). CIDs 13510 and 11019 are </w:t>
      </w:r>
      <w:r w:rsidRPr="005656C2">
        <w:rPr>
          <w:highlight w:val="red"/>
        </w:rPr>
        <w:t>deferred</w:t>
      </w:r>
      <w:r>
        <w:t>.</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40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080"/>
        <w:gridCol w:w="720"/>
        <w:gridCol w:w="2790"/>
        <w:gridCol w:w="1800"/>
        <w:gridCol w:w="4320"/>
      </w:tblGrid>
      <w:tr w:rsidR="00F154AA" w:rsidRPr="001F620B" w14:paraId="48DF0B16" w14:textId="77777777" w:rsidTr="009B4B78">
        <w:trPr>
          <w:trHeight w:val="220"/>
        </w:trPr>
        <w:tc>
          <w:tcPr>
            <w:tcW w:w="697"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20"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790"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80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32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1E6B64" w:rsidRPr="001F620B" w14:paraId="4B872EC2" w14:textId="77777777" w:rsidTr="009B4B78">
        <w:trPr>
          <w:trHeight w:val="220"/>
        </w:trPr>
        <w:tc>
          <w:tcPr>
            <w:tcW w:w="697" w:type="dxa"/>
            <w:shd w:val="clear" w:color="auto" w:fill="auto"/>
            <w:noWrap/>
          </w:tcPr>
          <w:p w14:paraId="634262CD" w14:textId="0FD56E11" w:rsidR="001E6B64" w:rsidRPr="001E6B64" w:rsidRDefault="001E6B64" w:rsidP="001E6B64">
            <w:pPr>
              <w:jc w:val="both"/>
              <w:rPr>
                <w:rFonts w:eastAsia="Times New Roman"/>
                <w:bCs/>
                <w:color w:val="000000"/>
                <w:szCs w:val="18"/>
                <w:lang w:val="en-US"/>
              </w:rPr>
            </w:pPr>
            <w:r w:rsidRPr="001E6B64">
              <w:rPr>
                <w:rFonts w:eastAsia="Times New Roman"/>
                <w:bCs/>
                <w:color w:val="000000"/>
                <w:szCs w:val="18"/>
                <w:lang w:val="en-US"/>
              </w:rPr>
              <w:t>11353</w:t>
            </w:r>
          </w:p>
        </w:tc>
        <w:tc>
          <w:tcPr>
            <w:tcW w:w="1080" w:type="dxa"/>
            <w:shd w:val="clear" w:color="auto" w:fill="auto"/>
            <w:noWrap/>
          </w:tcPr>
          <w:p w14:paraId="7AEE5E42" w14:textId="77777777" w:rsidR="001E6B64" w:rsidRPr="001E6B64" w:rsidRDefault="001E6B64" w:rsidP="001E6B64">
            <w:pPr>
              <w:jc w:val="both"/>
              <w:rPr>
                <w:rFonts w:eastAsia="Times New Roman"/>
                <w:bCs/>
                <w:color w:val="000000"/>
                <w:szCs w:val="18"/>
                <w:lang w:val="en-US"/>
              </w:rPr>
            </w:pPr>
            <w:r w:rsidRPr="001E6B64">
              <w:rPr>
                <w:rFonts w:eastAsia="Times New Roman"/>
                <w:bCs/>
                <w:color w:val="000000"/>
                <w:szCs w:val="18"/>
                <w:lang w:val="en-US"/>
              </w:rPr>
              <w:t>Alfred Asterjadhi</w:t>
            </w:r>
          </w:p>
          <w:p w14:paraId="04D53BAD" w14:textId="77777777" w:rsidR="001E6B64" w:rsidRPr="001E6B64" w:rsidRDefault="001E6B64" w:rsidP="001E6B64">
            <w:pPr>
              <w:jc w:val="both"/>
              <w:rPr>
                <w:rFonts w:eastAsia="Times New Roman"/>
                <w:bCs/>
                <w:color w:val="000000"/>
                <w:szCs w:val="18"/>
                <w:lang w:val="en-US"/>
              </w:rPr>
            </w:pPr>
          </w:p>
        </w:tc>
        <w:tc>
          <w:tcPr>
            <w:tcW w:w="720" w:type="dxa"/>
            <w:shd w:val="clear" w:color="auto" w:fill="auto"/>
            <w:noWrap/>
          </w:tcPr>
          <w:p w14:paraId="34380C19" w14:textId="77777777" w:rsidR="001E6B64" w:rsidRPr="001E6B64" w:rsidRDefault="001E6B64" w:rsidP="001E6B64">
            <w:pPr>
              <w:jc w:val="both"/>
              <w:rPr>
                <w:rFonts w:eastAsia="Times New Roman"/>
                <w:bCs/>
                <w:color w:val="000000"/>
                <w:szCs w:val="18"/>
                <w:lang w:val="en-US"/>
              </w:rPr>
            </w:pPr>
            <w:r w:rsidRPr="001E6B64">
              <w:rPr>
                <w:rFonts w:eastAsia="Times New Roman"/>
                <w:bCs/>
                <w:color w:val="000000"/>
                <w:szCs w:val="18"/>
                <w:lang w:val="en-US"/>
              </w:rPr>
              <w:t>286.11</w:t>
            </w:r>
          </w:p>
          <w:p w14:paraId="035F103A" w14:textId="77777777" w:rsidR="001E6B64" w:rsidRPr="001E6B64" w:rsidRDefault="001E6B64" w:rsidP="001E6B64">
            <w:pPr>
              <w:jc w:val="both"/>
              <w:rPr>
                <w:rFonts w:eastAsia="Times New Roman"/>
                <w:bCs/>
                <w:color w:val="000000"/>
                <w:szCs w:val="18"/>
                <w:lang w:val="en-US"/>
              </w:rPr>
            </w:pPr>
          </w:p>
        </w:tc>
        <w:tc>
          <w:tcPr>
            <w:tcW w:w="2790" w:type="dxa"/>
            <w:shd w:val="clear" w:color="auto" w:fill="auto"/>
            <w:noWrap/>
          </w:tcPr>
          <w:p w14:paraId="70FE3345" w14:textId="57FEBE1D" w:rsidR="001E6B64" w:rsidRPr="001E6B64" w:rsidRDefault="001E6B64" w:rsidP="001E6B64">
            <w:pPr>
              <w:jc w:val="both"/>
              <w:rPr>
                <w:rFonts w:eastAsia="Times New Roman"/>
                <w:bCs/>
                <w:color w:val="000000"/>
                <w:szCs w:val="18"/>
                <w:lang w:val="en-US"/>
              </w:rPr>
            </w:pPr>
            <w:r w:rsidRPr="001E6B64">
              <w:rPr>
                <w:rFonts w:eastAsia="Times New Roman"/>
                <w:bCs/>
                <w:color w:val="000000"/>
                <w:szCs w:val="18"/>
                <w:lang w:val="en-US"/>
              </w:rPr>
              <w:t>Clearly state that the frame in this case (with EOSP) can be either individually addressed or broadcast. Saying frame in general leaves space to ambiguity</w:t>
            </w:r>
          </w:p>
        </w:tc>
        <w:tc>
          <w:tcPr>
            <w:tcW w:w="1800" w:type="dxa"/>
            <w:shd w:val="clear" w:color="auto" w:fill="auto"/>
            <w:noWrap/>
          </w:tcPr>
          <w:p w14:paraId="6301D2BA" w14:textId="62D04DA7" w:rsidR="001E6B64" w:rsidRPr="001E6B64" w:rsidRDefault="001E6B64" w:rsidP="001E6B64">
            <w:pPr>
              <w:jc w:val="both"/>
              <w:rPr>
                <w:rFonts w:eastAsia="Times New Roman"/>
                <w:bCs/>
                <w:color w:val="000000"/>
                <w:szCs w:val="18"/>
                <w:lang w:val="en-US"/>
              </w:rPr>
            </w:pPr>
            <w:r w:rsidRPr="001E6B64">
              <w:rPr>
                <w:rFonts w:eastAsia="Times New Roman"/>
                <w:bCs/>
                <w:color w:val="000000"/>
                <w:szCs w:val="18"/>
                <w:lang w:val="en-US"/>
              </w:rPr>
              <w:t>As in comment.</w:t>
            </w:r>
          </w:p>
        </w:tc>
        <w:tc>
          <w:tcPr>
            <w:tcW w:w="4320" w:type="dxa"/>
            <w:shd w:val="clear" w:color="auto" w:fill="auto"/>
            <w:vAlign w:val="center"/>
          </w:tcPr>
          <w:p w14:paraId="301FD71A" w14:textId="133B2966" w:rsidR="00765368" w:rsidRDefault="00765368" w:rsidP="001E6B64">
            <w:pPr>
              <w:jc w:val="both"/>
              <w:rPr>
                <w:rFonts w:eastAsia="Times New Roman"/>
                <w:bCs/>
                <w:color w:val="000000"/>
                <w:szCs w:val="18"/>
                <w:lang w:val="en-US"/>
              </w:rPr>
            </w:pPr>
            <w:r>
              <w:rPr>
                <w:rFonts w:eastAsia="Times New Roman"/>
                <w:bCs/>
                <w:color w:val="000000"/>
                <w:szCs w:val="18"/>
                <w:lang w:val="en-US"/>
              </w:rPr>
              <w:t>Revised –</w:t>
            </w:r>
          </w:p>
          <w:p w14:paraId="7769B1D9" w14:textId="5FAFE9D9" w:rsidR="00765368" w:rsidRDefault="00765368" w:rsidP="001E6B64">
            <w:pPr>
              <w:jc w:val="both"/>
              <w:rPr>
                <w:rFonts w:eastAsia="Times New Roman"/>
                <w:bCs/>
                <w:color w:val="000000"/>
                <w:szCs w:val="18"/>
                <w:lang w:val="en-US"/>
              </w:rPr>
            </w:pPr>
          </w:p>
          <w:p w14:paraId="49D67406" w14:textId="6DB4B2EE" w:rsidR="006A7FD3" w:rsidRPr="00D2347F" w:rsidRDefault="006A7FD3" w:rsidP="006A7FD3">
            <w:pPr>
              <w:autoSpaceDE w:val="0"/>
              <w:autoSpaceDN w:val="0"/>
              <w:adjustRightInd w:val="0"/>
              <w:rPr>
                <w:rFonts w:eastAsia="TimesNewRomanPSMT"/>
                <w:szCs w:val="18"/>
                <w:lang w:val="en-US" w:eastAsia="ko-KR"/>
              </w:rPr>
            </w:pPr>
            <w:r w:rsidRPr="00D2347F">
              <w:rPr>
                <w:rFonts w:eastAsia="Times New Roman"/>
                <w:bCs/>
                <w:color w:val="000000"/>
                <w:szCs w:val="18"/>
                <w:lang w:val="en-US"/>
              </w:rPr>
              <w:t xml:space="preserve">Agree in principle with the comment. Proposed resolution accounts for the suggested change. </w:t>
            </w:r>
            <w:r w:rsidRPr="00D2347F">
              <w:rPr>
                <w:rFonts w:eastAsia="TimesNewRomanPSMT"/>
                <w:szCs w:val="18"/>
                <w:lang w:val="en-US" w:eastAsia="ko-KR"/>
              </w:rPr>
              <w:t>The proposed resolution also calls out the frames that carry the EOSP field by name so that there is no ambiguity left.</w:t>
            </w:r>
          </w:p>
          <w:p w14:paraId="4DFDA9C3" w14:textId="77777777" w:rsidR="00765368" w:rsidRDefault="00765368" w:rsidP="001E6B64">
            <w:pPr>
              <w:jc w:val="both"/>
              <w:rPr>
                <w:rFonts w:eastAsia="Times New Roman"/>
                <w:bCs/>
                <w:color w:val="000000"/>
                <w:szCs w:val="18"/>
                <w:lang w:val="en-US"/>
              </w:rPr>
            </w:pPr>
          </w:p>
          <w:p w14:paraId="57FE22BA" w14:textId="61A61309" w:rsidR="001E6B64" w:rsidRPr="001E6B64" w:rsidRDefault="00765368" w:rsidP="001E6B64">
            <w:pPr>
              <w:jc w:val="both"/>
              <w:rPr>
                <w:rFonts w:eastAsia="Times New Roman"/>
                <w:bCs/>
                <w:color w:val="000000"/>
                <w:szCs w:val="18"/>
                <w:lang w:val="en-US"/>
              </w:rPr>
            </w:pPr>
            <w:proofErr w:type="spellStart"/>
            <w:r w:rsidRPr="00AC0DD7">
              <w:rPr>
                <w:rFonts w:eastAsia="Times New Roman"/>
                <w:bCs/>
                <w:color w:val="000000"/>
                <w:szCs w:val="18"/>
                <w:lang w:val="en-US"/>
              </w:rPr>
              <w:t>TGax</w:t>
            </w:r>
            <w:proofErr w:type="spellEnd"/>
            <w:r w:rsidRPr="00AC0DD7">
              <w:rPr>
                <w:rFonts w:eastAsia="Times New Roman"/>
                <w:bCs/>
                <w:color w:val="000000"/>
                <w:szCs w:val="18"/>
                <w:lang w:val="en-US"/>
              </w:rPr>
              <w:t xml:space="preserve"> editor to make the changes shown in 11-18/</w:t>
            </w:r>
            <w:r>
              <w:rPr>
                <w:rFonts w:eastAsia="Times New Roman"/>
                <w:bCs/>
                <w:color w:val="000000"/>
                <w:szCs w:val="18"/>
                <w:lang w:val="en-US"/>
              </w:rPr>
              <w:t>0660</w:t>
            </w:r>
            <w:r w:rsidRPr="00AC0DD7">
              <w:rPr>
                <w:rFonts w:eastAsia="Times New Roman"/>
                <w:bCs/>
                <w:color w:val="000000"/>
                <w:szCs w:val="18"/>
                <w:lang w:val="en-US"/>
              </w:rPr>
              <w:t>r</w:t>
            </w:r>
            <w:r w:rsidR="008A6975">
              <w:rPr>
                <w:rFonts w:eastAsia="Times New Roman"/>
                <w:bCs/>
                <w:color w:val="000000"/>
                <w:szCs w:val="18"/>
                <w:lang w:val="en-US"/>
              </w:rPr>
              <w:t>1</w:t>
            </w:r>
            <w:r w:rsidRPr="00AC0DD7">
              <w:rPr>
                <w:rFonts w:eastAsia="Times New Roman"/>
                <w:bCs/>
                <w:color w:val="000000"/>
                <w:szCs w:val="18"/>
                <w:lang w:val="en-US"/>
              </w:rPr>
              <w:t xml:space="preserve"> under all headings that include CID 1</w:t>
            </w:r>
            <w:r>
              <w:rPr>
                <w:rFonts w:eastAsia="Times New Roman"/>
                <w:bCs/>
                <w:color w:val="000000"/>
                <w:szCs w:val="18"/>
                <w:lang w:val="en-US"/>
              </w:rPr>
              <w:t>1353</w:t>
            </w:r>
            <w:r w:rsidR="00A72022">
              <w:rPr>
                <w:rFonts w:eastAsia="Times New Roman"/>
                <w:bCs/>
                <w:color w:val="000000"/>
                <w:szCs w:val="18"/>
                <w:lang w:val="en-US"/>
              </w:rPr>
              <w:t xml:space="preserve"> </w:t>
            </w:r>
            <w:r w:rsidR="006957EE">
              <w:rPr>
                <w:rFonts w:eastAsia="Times New Roman"/>
                <w:bCs/>
                <w:color w:val="000000"/>
                <w:szCs w:val="18"/>
                <w:lang w:val="en-US"/>
              </w:rPr>
              <w:t xml:space="preserve">and all other headings with </w:t>
            </w:r>
            <w:r w:rsidR="00717A45">
              <w:rPr>
                <w:rFonts w:eastAsia="Times New Roman"/>
                <w:bCs/>
                <w:color w:val="000000"/>
                <w:szCs w:val="18"/>
                <w:lang w:val="en-US"/>
              </w:rPr>
              <w:t>AA</w:t>
            </w:r>
            <w:r w:rsidRPr="00AC0DD7">
              <w:rPr>
                <w:rFonts w:eastAsia="Times New Roman"/>
                <w:bCs/>
                <w:color w:val="000000"/>
                <w:szCs w:val="18"/>
                <w:lang w:val="en-US"/>
              </w:rPr>
              <w:t>.</w:t>
            </w:r>
          </w:p>
        </w:tc>
      </w:tr>
      <w:tr w:rsidR="00CE58F8" w:rsidRPr="001F620B" w14:paraId="270DE4E7" w14:textId="77777777" w:rsidTr="009B4B78">
        <w:trPr>
          <w:trHeight w:val="220"/>
        </w:trPr>
        <w:tc>
          <w:tcPr>
            <w:tcW w:w="697" w:type="dxa"/>
            <w:shd w:val="clear" w:color="auto" w:fill="auto"/>
            <w:noWrap/>
          </w:tcPr>
          <w:p w14:paraId="29455BF5" w14:textId="384BA517" w:rsidR="00CE58F8" w:rsidRDefault="00CE58F8" w:rsidP="00CE58F8">
            <w:pPr>
              <w:jc w:val="both"/>
              <w:rPr>
                <w:szCs w:val="18"/>
              </w:rPr>
            </w:pPr>
            <w:r w:rsidRPr="00CE58F8">
              <w:rPr>
                <w:szCs w:val="18"/>
              </w:rPr>
              <w:t>11830</w:t>
            </w:r>
          </w:p>
        </w:tc>
        <w:tc>
          <w:tcPr>
            <w:tcW w:w="1080" w:type="dxa"/>
            <w:shd w:val="clear" w:color="auto" w:fill="auto"/>
            <w:noWrap/>
          </w:tcPr>
          <w:p w14:paraId="64E58FE2" w14:textId="49093733" w:rsidR="00CE58F8" w:rsidRPr="00AC0DD7" w:rsidRDefault="00CE58F8" w:rsidP="00CE58F8">
            <w:pPr>
              <w:jc w:val="both"/>
              <w:rPr>
                <w:szCs w:val="18"/>
              </w:rPr>
            </w:pPr>
            <w:r w:rsidRPr="00CE58F8">
              <w:rPr>
                <w:szCs w:val="18"/>
              </w:rPr>
              <w:t>Guoqing Li</w:t>
            </w:r>
          </w:p>
        </w:tc>
        <w:tc>
          <w:tcPr>
            <w:tcW w:w="720" w:type="dxa"/>
            <w:shd w:val="clear" w:color="auto" w:fill="auto"/>
            <w:noWrap/>
          </w:tcPr>
          <w:p w14:paraId="6AE18EE9" w14:textId="77777777" w:rsidR="00CE58F8" w:rsidRPr="00CE58F8" w:rsidRDefault="00CE58F8" w:rsidP="00CE58F8">
            <w:pPr>
              <w:jc w:val="both"/>
              <w:rPr>
                <w:szCs w:val="18"/>
              </w:rPr>
            </w:pPr>
            <w:r w:rsidRPr="00CE58F8">
              <w:rPr>
                <w:szCs w:val="18"/>
              </w:rPr>
              <w:t>194.21</w:t>
            </w:r>
          </w:p>
          <w:p w14:paraId="55CDAEB0" w14:textId="77777777" w:rsidR="00CE58F8" w:rsidRPr="00AC0DD7" w:rsidRDefault="00CE58F8" w:rsidP="00CE58F8">
            <w:pPr>
              <w:jc w:val="both"/>
              <w:rPr>
                <w:szCs w:val="18"/>
              </w:rPr>
            </w:pPr>
          </w:p>
        </w:tc>
        <w:tc>
          <w:tcPr>
            <w:tcW w:w="2790" w:type="dxa"/>
            <w:shd w:val="clear" w:color="auto" w:fill="auto"/>
            <w:noWrap/>
          </w:tcPr>
          <w:p w14:paraId="4EB36AC1" w14:textId="378425BD" w:rsidR="00CE58F8" w:rsidRDefault="00CE58F8" w:rsidP="00CE58F8">
            <w:pPr>
              <w:jc w:val="both"/>
              <w:rPr>
                <w:szCs w:val="18"/>
              </w:rPr>
            </w:pPr>
            <w:r w:rsidRPr="00CE58F8">
              <w:rPr>
                <w:szCs w:val="18"/>
              </w:rPr>
              <w:t xml:space="preserve">As 11ax is transitioning into a scheduling-based system, there is a need for AP to collect more info on STA's traffic and QoS requirement for </w:t>
            </w:r>
            <w:proofErr w:type="spellStart"/>
            <w:r w:rsidRPr="00CE58F8">
              <w:rPr>
                <w:szCs w:val="18"/>
              </w:rPr>
              <w:t>efficent</w:t>
            </w:r>
            <w:proofErr w:type="spellEnd"/>
            <w:r w:rsidRPr="00CE58F8">
              <w:rPr>
                <w:szCs w:val="18"/>
              </w:rPr>
              <w:t xml:space="preserve"> scheduling, which is what TSEPC is for. Currently, TSPEC is closely tied to HCCA which is deprecated for HE STAs. Modify the text on TSPEC to make sure that HE STA can use it efficiently and correctly.</w:t>
            </w:r>
          </w:p>
        </w:tc>
        <w:tc>
          <w:tcPr>
            <w:tcW w:w="1800" w:type="dxa"/>
            <w:shd w:val="clear" w:color="auto" w:fill="auto"/>
            <w:noWrap/>
          </w:tcPr>
          <w:p w14:paraId="54135FA1" w14:textId="63A89ABA" w:rsidR="00CE58F8" w:rsidRPr="00AC0DD7" w:rsidRDefault="00CE58F8" w:rsidP="00CE58F8">
            <w:pPr>
              <w:jc w:val="both"/>
              <w:rPr>
                <w:szCs w:val="18"/>
              </w:rPr>
            </w:pPr>
            <w:r w:rsidRPr="00CE58F8">
              <w:rPr>
                <w:szCs w:val="18"/>
              </w:rPr>
              <w:t>Modify the text on TSPEC to make sure that HE STA can use it efficiently and correctly.</w:t>
            </w:r>
          </w:p>
        </w:tc>
        <w:tc>
          <w:tcPr>
            <w:tcW w:w="4320" w:type="dxa"/>
            <w:shd w:val="clear" w:color="auto" w:fill="auto"/>
            <w:vAlign w:val="center"/>
          </w:tcPr>
          <w:p w14:paraId="2EDE7B60" w14:textId="77777777" w:rsidR="00765368" w:rsidRDefault="00765368" w:rsidP="00765368">
            <w:pPr>
              <w:jc w:val="both"/>
              <w:rPr>
                <w:rFonts w:eastAsia="Times New Roman"/>
                <w:bCs/>
                <w:color w:val="000000"/>
                <w:szCs w:val="18"/>
                <w:lang w:val="en-US"/>
              </w:rPr>
            </w:pPr>
            <w:r>
              <w:rPr>
                <w:rFonts w:eastAsia="Times New Roman"/>
                <w:bCs/>
                <w:color w:val="000000"/>
                <w:szCs w:val="18"/>
                <w:lang w:val="en-US"/>
              </w:rPr>
              <w:t>Revised –</w:t>
            </w:r>
          </w:p>
          <w:p w14:paraId="282FE619" w14:textId="77777777" w:rsidR="00765368" w:rsidRDefault="00765368" w:rsidP="00765368">
            <w:pPr>
              <w:jc w:val="both"/>
              <w:rPr>
                <w:rFonts w:eastAsia="Times New Roman"/>
                <w:bCs/>
                <w:color w:val="000000"/>
                <w:szCs w:val="18"/>
                <w:lang w:val="en-US"/>
              </w:rPr>
            </w:pPr>
          </w:p>
          <w:p w14:paraId="509B147D" w14:textId="22536DC0" w:rsidR="00765368" w:rsidRDefault="003600D7" w:rsidP="00765368">
            <w:pPr>
              <w:jc w:val="both"/>
              <w:rPr>
                <w:rFonts w:eastAsia="Times New Roman"/>
                <w:bCs/>
                <w:color w:val="000000"/>
                <w:szCs w:val="18"/>
                <w:lang w:val="en-US"/>
              </w:rPr>
            </w:pPr>
            <w:r>
              <w:rPr>
                <w:rFonts w:eastAsia="Times New Roman"/>
                <w:bCs/>
                <w:color w:val="000000"/>
                <w:szCs w:val="18"/>
                <w:lang w:val="en-US"/>
              </w:rPr>
              <w:t>This CID is a duplicate of CID 18555 which was</w:t>
            </w:r>
            <w:r w:rsidR="00B45BE8">
              <w:rPr>
                <w:rFonts w:eastAsia="Times New Roman"/>
                <w:bCs/>
                <w:color w:val="000000"/>
                <w:szCs w:val="18"/>
                <w:lang w:val="en-US"/>
              </w:rPr>
              <w:t xml:space="preserve"> already</w:t>
            </w:r>
            <w:r>
              <w:rPr>
                <w:rFonts w:eastAsia="Times New Roman"/>
                <w:bCs/>
                <w:color w:val="000000"/>
                <w:szCs w:val="18"/>
                <w:lang w:val="en-US"/>
              </w:rPr>
              <w:t xml:space="preserve"> resolved in 11-18/182r5. </w:t>
            </w:r>
            <w:r w:rsidR="00B45BE8">
              <w:rPr>
                <w:rFonts w:eastAsia="Times New Roman"/>
                <w:bCs/>
                <w:color w:val="000000"/>
                <w:szCs w:val="18"/>
                <w:lang w:val="en-US"/>
              </w:rPr>
              <w:t>Proposed resolution is the same as that proposed for CID 18555.</w:t>
            </w:r>
          </w:p>
          <w:p w14:paraId="686DDD38" w14:textId="77777777" w:rsidR="00765368" w:rsidRDefault="00765368" w:rsidP="00765368">
            <w:pPr>
              <w:jc w:val="both"/>
              <w:rPr>
                <w:rFonts w:eastAsia="Times New Roman"/>
                <w:bCs/>
                <w:color w:val="000000"/>
                <w:szCs w:val="18"/>
                <w:lang w:val="en-US"/>
              </w:rPr>
            </w:pPr>
          </w:p>
          <w:p w14:paraId="06488473" w14:textId="3D1FF5C7" w:rsidR="00CE58F8" w:rsidRPr="00CE58F8" w:rsidRDefault="00765368" w:rsidP="00765368">
            <w:pPr>
              <w:jc w:val="both"/>
              <w:rPr>
                <w:szCs w:val="18"/>
              </w:rPr>
            </w:pPr>
            <w:proofErr w:type="spellStart"/>
            <w:r w:rsidRPr="00AC0DD7">
              <w:rPr>
                <w:rFonts w:eastAsia="Times New Roman"/>
                <w:bCs/>
                <w:color w:val="000000"/>
                <w:szCs w:val="18"/>
                <w:lang w:val="en-US"/>
              </w:rPr>
              <w:t>TGax</w:t>
            </w:r>
            <w:proofErr w:type="spellEnd"/>
            <w:r w:rsidRPr="00AC0DD7">
              <w:rPr>
                <w:rFonts w:eastAsia="Times New Roman"/>
                <w:bCs/>
                <w:color w:val="000000"/>
                <w:szCs w:val="18"/>
                <w:lang w:val="en-US"/>
              </w:rPr>
              <w:t xml:space="preserve"> editor to make the changes shown in 11-18/</w:t>
            </w:r>
            <w:r>
              <w:rPr>
                <w:rFonts w:eastAsia="Times New Roman"/>
                <w:bCs/>
                <w:color w:val="000000"/>
                <w:szCs w:val="18"/>
                <w:lang w:val="en-US"/>
              </w:rPr>
              <w:t>0</w:t>
            </w:r>
            <w:r w:rsidR="00B45BE8">
              <w:rPr>
                <w:rFonts w:eastAsia="Times New Roman"/>
                <w:bCs/>
                <w:color w:val="000000"/>
                <w:szCs w:val="18"/>
                <w:lang w:val="en-US"/>
              </w:rPr>
              <w:t>182</w:t>
            </w:r>
            <w:r w:rsidRPr="00AC0DD7">
              <w:rPr>
                <w:rFonts w:eastAsia="Times New Roman"/>
                <w:bCs/>
                <w:color w:val="000000"/>
                <w:szCs w:val="18"/>
                <w:lang w:val="en-US"/>
              </w:rPr>
              <w:t>r</w:t>
            </w:r>
            <w:r w:rsidR="00B45BE8">
              <w:rPr>
                <w:rFonts w:eastAsia="Times New Roman"/>
                <w:bCs/>
                <w:color w:val="000000"/>
                <w:szCs w:val="18"/>
                <w:lang w:val="en-US"/>
              </w:rPr>
              <w:t>5</w:t>
            </w:r>
            <w:r w:rsidRPr="00AC0DD7">
              <w:rPr>
                <w:rFonts w:eastAsia="Times New Roman"/>
                <w:bCs/>
                <w:color w:val="000000"/>
                <w:szCs w:val="18"/>
                <w:lang w:val="en-US"/>
              </w:rPr>
              <w:t xml:space="preserve"> under all headings that include CID 1</w:t>
            </w:r>
            <w:r w:rsidR="00B45BE8">
              <w:rPr>
                <w:rFonts w:eastAsia="Times New Roman"/>
                <w:bCs/>
                <w:color w:val="000000"/>
                <w:szCs w:val="18"/>
                <w:lang w:val="en-US"/>
              </w:rPr>
              <w:t>8555.</w:t>
            </w:r>
          </w:p>
        </w:tc>
      </w:tr>
      <w:tr w:rsidR="000B3B31" w:rsidRPr="001F620B" w14:paraId="774766D3" w14:textId="77777777" w:rsidTr="009B4B78">
        <w:trPr>
          <w:trHeight w:val="220"/>
        </w:trPr>
        <w:tc>
          <w:tcPr>
            <w:tcW w:w="697" w:type="dxa"/>
            <w:shd w:val="clear" w:color="auto" w:fill="auto"/>
            <w:noWrap/>
          </w:tcPr>
          <w:p w14:paraId="0B2309EB" w14:textId="77777777" w:rsidR="000B3B31" w:rsidRPr="00974DFB" w:rsidRDefault="000B3B31" w:rsidP="000B3B31">
            <w:pPr>
              <w:jc w:val="both"/>
              <w:rPr>
                <w:szCs w:val="18"/>
                <w:highlight w:val="red"/>
              </w:rPr>
            </w:pPr>
            <w:r w:rsidRPr="00974DFB">
              <w:rPr>
                <w:szCs w:val="18"/>
                <w:highlight w:val="red"/>
              </w:rPr>
              <w:t>13510</w:t>
            </w:r>
          </w:p>
          <w:p w14:paraId="5C19D1A9" w14:textId="77777777" w:rsidR="000B3B31" w:rsidRPr="00974DFB" w:rsidRDefault="000B3B31" w:rsidP="000B3B31">
            <w:pPr>
              <w:jc w:val="both"/>
              <w:rPr>
                <w:szCs w:val="18"/>
                <w:highlight w:val="red"/>
              </w:rPr>
            </w:pPr>
          </w:p>
        </w:tc>
        <w:tc>
          <w:tcPr>
            <w:tcW w:w="1080" w:type="dxa"/>
            <w:shd w:val="clear" w:color="auto" w:fill="auto"/>
            <w:noWrap/>
          </w:tcPr>
          <w:p w14:paraId="79144181" w14:textId="77777777" w:rsidR="000B3B31" w:rsidRPr="00974DFB" w:rsidRDefault="000B3B31" w:rsidP="000B3B31">
            <w:pPr>
              <w:jc w:val="both"/>
              <w:rPr>
                <w:szCs w:val="18"/>
                <w:highlight w:val="red"/>
              </w:rPr>
            </w:pPr>
            <w:r w:rsidRPr="00974DFB">
              <w:rPr>
                <w:szCs w:val="18"/>
                <w:highlight w:val="red"/>
              </w:rPr>
              <w:t>Simone Merlin</w:t>
            </w:r>
          </w:p>
          <w:p w14:paraId="658D1EBA" w14:textId="77777777" w:rsidR="000B3B31" w:rsidRPr="00974DFB" w:rsidRDefault="000B3B31" w:rsidP="000B3B31">
            <w:pPr>
              <w:jc w:val="both"/>
              <w:rPr>
                <w:szCs w:val="18"/>
                <w:highlight w:val="red"/>
              </w:rPr>
            </w:pPr>
          </w:p>
        </w:tc>
        <w:tc>
          <w:tcPr>
            <w:tcW w:w="720" w:type="dxa"/>
            <w:shd w:val="clear" w:color="auto" w:fill="auto"/>
            <w:noWrap/>
          </w:tcPr>
          <w:p w14:paraId="3A3342E3" w14:textId="77777777" w:rsidR="000B3B31" w:rsidRPr="00974DFB" w:rsidRDefault="000B3B31" w:rsidP="000B3B31">
            <w:pPr>
              <w:jc w:val="both"/>
              <w:rPr>
                <w:szCs w:val="18"/>
                <w:highlight w:val="red"/>
              </w:rPr>
            </w:pPr>
            <w:r w:rsidRPr="00974DFB">
              <w:rPr>
                <w:szCs w:val="18"/>
                <w:highlight w:val="red"/>
              </w:rPr>
              <w:t>283.63</w:t>
            </w:r>
          </w:p>
          <w:p w14:paraId="71E0B9B5" w14:textId="77777777" w:rsidR="000B3B31" w:rsidRPr="00974DFB" w:rsidRDefault="000B3B31" w:rsidP="000B3B31">
            <w:pPr>
              <w:jc w:val="both"/>
              <w:rPr>
                <w:szCs w:val="18"/>
                <w:highlight w:val="red"/>
              </w:rPr>
            </w:pPr>
          </w:p>
        </w:tc>
        <w:tc>
          <w:tcPr>
            <w:tcW w:w="2790" w:type="dxa"/>
            <w:shd w:val="clear" w:color="auto" w:fill="auto"/>
            <w:noWrap/>
          </w:tcPr>
          <w:p w14:paraId="5541436C" w14:textId="467E742B" w:rsidR="000B3B31" w:rsidRPr="00974DFB" w:rsidRDefault="000B3B31" w:rsidP="000B3B31">
            <w:pPr>
              <w:jc w:val="both"/>
              <w:rPr>
                <w:szCs w:val="18"/>
                <w:highlight w:val="red"/>
              </w:rPr>
            </w:pPr>
            <w:r w:rsidRPr="00974DFB">
              <w:rPr>
                <w:szCs w:val="18"/>
                <w:highlight w:val="red"/>
              </w:rPr>
              <w:t>Note font size and indentation needs to be fixed</w:t>
            </w:r>
          </w:p>
        </w:tc>
        <w:tc>
          <w:tcPr>
            <w:tcW w:w="1800" w:type="dxa"/>
            <w:shd w:val="clear" w:color="auto" w:fill="auto"/>
            <w:noWrap/>
          </w:tcPr>
          <w:p w14:paraId="43C46B03" w14:textId="7C3B8077" w:rsidR="000B3B31" w:rsidRPr="00974DFB" w:rsidRDefault="000B3B31" w:rsidP="000B3B31">
            <w:pPr>
              <w:jc w:val="both"/>
              <w:rPr>
                <w:szCs w:val="18"/>
                <w:highlight w:val="red"/>
              </w:rPr>
            </w:pPr>
            <w:r w:rsidRPr="00974DFB">
              <w:rPr>
                <w:szCs w:val="18"/>
                <w:highlight w:val="red"/>
              </w:rPr>
              <w:t>As in comment</w:t>
            </w:r>
          </w:p>
        </w:tc>
        <w:tc>
          <w:tcPr>
            <w:tcW w:w="4320" w:type="dxa"/>
            <w:shd w:val="clear" w:color="auto" w:fill="auto"/>
            <w:vAlign w:val="center"/>
          </w:tcPr>
          <w:p w14:paraId="18CC4C55" w14:textId="77777777" w:rsidR="00765368" w:rsidRPr="00974DFB" w:rsidRDefault="00765368" w:rsidP="00765368">
            <w:pPr>
              <w:jc w:val="both"/>
              <w:rPr>
                <w:rFonts w:eastAsia="Times New Roman"/>
                <w:bCs/>
                <w:color w:val="000000"/>
                <w:szCs w:val="18"/>
                <w:highlight w:val="red"/>
                <w:lang w:val="en-US"/>
              </w:rPr>
            </w:pPr>
            <w:r w:rsidRPr="00974DFB">
              <w:rPr>
                <w:rFonts w:eastAsia="Times New Roman"/>
                <w:bCs/>
                <w:color w:val="000000"/>
                <w:szCs w:val="18"/>
                <w:highlight w:val="red"/>
                <w:lang w:val="en-US"/>
              </w:rPr>
              <w:t>Revised –</w:t>
            </w:r>
          </w:p>
          <w:p w14:paraId="70991498" w14:textId="77777777" w:rsidR="00765368" w:rsidRPr="00974DFB" w:rsidRDefault="00765368" w:rsidP="00765368">
            <w:pPr>
              <w:jc w:val="both"/>
              <w:rPr>
                <w:rFonts w:eastAsia="Times New Roman"/>
                <w:bCs/>
                <w:color w:val="000000"/>
                <w:szCs w:val="18"/>
                <w:highlight w:val="red"/>
                <w:lang w:val="en-US"/>
              </w:rPr>
            </w:pPr>
          </w:p>
          <w:p w14:paraId="3BB80281" w14:textId="11D11F99" w:rsidR="00765368" w:rsidRPr="00974DFB" w:rsidRDefault="00CB5C16" w:rsidP="00765368">
            <w:pPr>
              <w:jc w:val="both"/>
              <w:rPr>
                <w:rFonts w:eastAsia="Times New Roman"/>
                <w:bCs/>
                <w:color w:val="000000"/>
                <w:szCs w:val="18"/>
                <w:highlight w:val="red"/>
                <w:lang w:val="en-US"/>
              </w:rPr>
            </w:pPr>
            <w:r w:rsidRPr="00974DFB">
              <w:rPr>
                <w:rFonts w:eastAsia="Times New Roman"/>
                <w:bCs/>
                <w:color w:val="000000"/>
                <w:szCs w:val="18"/>
                <w:highlight w:val="red"/>
                <w:lang w:val="en-US"/>
              </w:rPr>
              <w:t>Agree in principle with the comment. Proposed resolution is to convert the note to a normative statement.</w:t>
            </w:r>
          </w:p>
          <w:p w14:paraId="1D44EF4C" w14:textId="77777777" w:rsidR="00765368" w:rsidRPr="00974DFB" w:rsidRDefault="00765368" w:rsidP="00765368">
            <w:pPr>
              <w:jc w:val="both"/>
              <w:rPr>
                <w:rFonts w:eastAsia="Times New Roman"/>
                <w:bCs/>
                <w:color w:val="000000"/>
                <w:szCs w:val="18"/>
                <w:highlight w:val="red"/>
                <w:lang w:val="en-US"/>
              </w:rPr>
            </w:pPr>
          </w:p>
          <w:p w14:paraId="614A37B1" w14:textId="1AB4A453" w:rsidR="000B3B31" w:rsidRPr="00974DFB" w:rsidRDefault="00765368" w:rsidP="00765368">
            <w:pPr>
              <w:jc w:val="both"/>
              <w:rPr>
                <w:szCs w:val="18"/>
                <w:highlight w:val="red"/>
              </w:rPr>
            </w:pPr>
            <w:proofErr w:type="spellStart"/>
            <w:r w:rsidRPr="00974DFB">
              <w:rPr>
                <w:rFonts w:eastAsia="Times New Roman"/>
                <w:bCs/>
                <w:color w:val="000000"/>
                <w:szCs w:val="18"/>
                <w:highlight w:val="red"/>
                <w:lang w:val="en-US"/>
              </w:rPr>
              <w:t>TGax</w:t>
            </w:r>
            <w:proofErr w:type="spellEnd"/>
            <w:r w:rsidRPr="00974DFB">
              <w:rPr>
                <w:rFonts w:eastAsia="Times New Roman"/>
                <w:bCs/>
                <w:color w:val="000000"/>
                <w:szCs w:val="18"/>
                <w:highlight w:val="red"/>
                <w:lang w:val="en-US"/>
              </w:rPr>
              <w:t xml:space="preserve"> editor to make the changes shown in 11-18/0660r</w:t>
            </w:r>
            <w:r w:rsidR="008A6975">
              <w:rPr>
                <w:rFonts w:eastAsia="Times New Roman"/>
                <w:bCs/>
                <w:color w:val="000000"/>
                <w:szCs w:val="18"/>
                <w:highlight w:val="red"/>
                <w:lang w:val="en-US"/>
              </w:rPr>
              <w:t>1</w:t>
            </w:r>
            <w:r w:rsidRPr="00974DFB">
              <w:rPr>
                <w:rFonts w:eastAsia="Times New Roman"/>
                <w:bCs/>
                <w:color w:val="000000"/>
                <w:szCs w:val="18"/>
                <w:highlight w:val="red"/>
                <w:lang w:val="en-US"/>
              </w:rPr>
              <w:t xml:space="preserve"> under all headings that include CID 13510.</w:t>
            </w:r>
          </w:p>
        </w:tc>
      </w:tr>
      <w:tr w:rsidR="00A96B6A" w:rsidRPr="001F620B" w14:paraId="5BD5EDA6" w14:textId="77777777" w:rsidTr="009B4B78">
        <w:trPr>
          <w:trHeight w:val="220"/>
        </w:trPr>
        <w:tc>
          <w:tcPr>
            <w:tcW w:w="697" w:type="dxa"/>
            <w:shd w:val="clear" w:color="auto" w:fill="auto"/>
            <w:noWrap/>
          </w:tcPr>
          <w:p w14:paraId="3E364E50" w14:textId="320F7F7D" w:rsidR="00A96B6A" w:rsidRPr="00A02C2C" w:rsidRDefault="00A96B6A" w:rsidP="00A96B6A">
            <w:pPr>
              <w:jc w:val="both"/>
              <w:rPr>
                <w:szCs w:val="18"/>
              </w:rPr>
            </w:pPr>
            <w:r w:rsidRPr="00A96B6A">
              <w:rPr>
                <w:szCs w:val="18"/>
              </w:rPr>
              <w:t>12432</w:t>
            </w:r>
          </w:p>
        </w:tc>
        <w:tc>
          <w:tcPr>
            <w:tcW w:w="1080" w:type="dxa"/>
            <w:shd w:val="clear" w:color="auto" w:fill="auto"/>
            <w:noWrap/>
          </w:tcPr>
          <w:p w14:paraId="44673046" w14:textId="179AA5F8" w:rsidR="00A96B6A" w:rsidRPr="00A02C2C" w:rsidRDefault="00A96B6A" w:rsidP="00A96B6A">
            <w:pPr>
              <w:jc w:val="both"/>
              <w:rPr>
                <w:szCs w:val="18"/>
              </w:rPr>
            </w:pPr>
            <w:r w:rsidRPr="00A96B6A">
              <w:rPr>
                <w:szCs w:val="18"/>
              </w:rPr>
              <w:t>Liwen Chu</w:t>
            </w:r>
          </w:p>
        </w:tc>
        <w:tc>
          <w:tcPr>
            <w:tcW w:w="720" w:type="dxa"/>
            <w:shd w:val="clear" w:color="auto" w:fill="auto"/>
            <w:noWrap/>
          </w:tcPr>
          <w:p w14:paraId="46FE46DC" w14:textId="77777777" w:rsidR="00A96B6A" w:rsidRPr="00A96B6A" w:rsidRDefault="00A96B6A" w:rsidP="00A96B6A">
            <w:pPr>
              <w:jc w:val="both"/>
              <w:rPr>
                <w:szCs w:val="18"/>
              </w:rPr>
            </w:pPr>
            <w:r w:rsidRPr="00A96B6A">
              <w:rPr>
                <w:szCs w:val="18"/>
              </w:rPr>
              <w:t>163.10</w:t>
            </w:r>
          </w:p>
          <w:p w14:paraId="45B3C5C5" w14:textId="77777777" w:rsidR="00A96B6A" w:rsidRPr="00A02C2C" w:rsidRDefault="00A96B6A" w:rsidP="00A96B6A">
            <w:pPr>
              <w:jc w:val="both"/>
              <w:rPr>
                <w:szCs w:val="18"/>
              </w:rPr>
            </w:pPr>
          </w:p>
        </w:tc>
        <w:tc>
          <w:tcPr>
            <w:tcW w:w="2790" w:type="dxa"/>
            <w:shd w:val="clear" w:color="auto" w:fill="auto"/>
            <w:noWrap/>
          </w:tcPr>
          <w:p w14:paraId="1CB6F654" w14:textId="7CBE1ABD" w:rsidR="00A96B6A" w:rsidRPr="00A02C2C" w:rsidRDefault="00A96B6A" w:rsidP="00A96B6A">
            <w:pPr>
              <w:jc w:val="both"/>
              <w:rPr>
                <w:szCs w:val="18"/>
              </w:rPr>
            </w:pPr>
            <w:r w:rsidRPr="00A96B6A">
              <w:rPr>
                <w:szCs w:val="18"/>
              </w:rPr>
              <w:t>TWT element should be able to be added to TDLS Setup frames</w:t>
            </w:r>
          </w:p>
        </w:tc>
        <w:tc>
          <w:tcPr>
            <w:tcW w:w="1800" w:type="dxa"/>
            <w:shd w:val="clear" w:color="auto" w:fill="auto"/>
            <w:noWrap/>
          </w:tcPr>
          <w:p w14:paraId="3214AD3D" w14:textId="2414CFF4" w:rsidR="00A96B6A" w:rsidRPr="00A02C2C" w:rsidRDefault="00A96B6A" w:rsidP="00A96B6A">
            <w:pPr>
              <w:jc w:val="both"/>
              <w:rPr>
                <w:szCs w:val="18"/>
              </w:rPr>
            </w:pPr>
            <w:r w:rsidRPr="00A96B6A">
              <w:rPr>
                <w:szCs w:val="18"/>
              </w:rPr>
              <w:t>As in comment</w:t>
            </w:r>
          </w:p>
        </w:tc>
        <w:tc>
          <w:tcPr>
            <w:tcW w:w="4320" w:type="dxa"/>
            <w:shd w:val="clear" w:color="auto" w:fill="auto"/>
            <w:vAlign w:val="center"/>
          </w:tcPr>
          <w:p w14:paraId="365821A5" w14:textId="77777777" w:rsidR="00765368" w:rsidRDefault="00765368" w:rsidP="00765368">
            <w:pPr>
              <w:jc w:val="both"/>
              <w:rPr>
                <w:rFonts w:eastAsia="Times New Roman"/>
                <w:bCs/>
                <w:color w:val="000000"/>
                <w:szCs w:val="18"/>
                <w:lang w:val="en-US"/>
              </w:rPr>
            </w:pPr>
            <w:r>
              <w:rPr>
                <w:rFonts w:eastAsia="Times New Roman"/>
                <w:bCs/>
                <w:color w:val="000000"/>
                <w:szCs w:val="18"/>
                <w:lang w:val="en-US"/>
              </w:rPr>
              <w:t>Revised –</w:t>
            </w:r>
          </w:p>
          <w:p w14:paraId="6E0F8863" w14:textId="77777777" w:rsidR="00765368" w:rsidRDefault="00765368" w:rsidP="00765368">
            <w:pPr>
              <w:jc w:val="both"/>
              <w:rPr>
                <w:rFonts w:eastAsia="Times New Roman"/>
                <w:bCs/>
                <w:color w:val="000000"/>
                <w:szCs w:val="18"/>
                <w:lang w:val="en-US"/>
              </w:rPr>
            </w:pPr>
          </w:p>
          <w:p w14:paraId="64F028D0" w14:textId="3236A526" w:rsidR="00765368" w:rsidRDefault="004A1265" w:rsidP="00765368">
            <w:pPr>
              <w:jc w:val="both"/>
              <w:rPr>
                <w:rFonts w:eastAsia="Times New Roman"/>
                <w:bCs/>
                <w:color w:val="000000"/>
                <w:szCs w:val="18"/>
                <w:lang w:val="en-US"/>
              </w:rPr>
            </w:pPr>
            <w:r>
              <w:rPr>
                <w:rFonts w:eastAsia="Times New Roman"/>
                <w:bCs/>
                <w:color w:val="000000"/>
                <w:szCs w:val="18"/>
                <w:lang w:val="en-US"/>
              </w:rPr>
              <w:t xml:space="preserve">Agree in principle with the comment. Proposed resolution adds the TWT element in the TDLS Setup request and response frames. </w:t>
            </w:r>
          </w:p>
          <w:p w14:paraId="6C5A8E4C" w14:textId="77777777" w:rsidR="00765368" w:rsidRDefault="00765368" w:rsidP="00765368">
            <w:pPr>
              <w:jc w:val="both"/>
              <w:rPr>
                <w:rFonts w:eastAsia="Times New Roman"/>
                <w:bCs/>
                <w:color w:val="000000"/>
                <w:szCs w:val="18"/>
                <w:lang w:val="en-US"/>
              </w:rPr>
            </w:pPr>
          </w:p>
          <w:p w14:paraId="5E46C3E4" w14:textId="0D8CE54F" w:rsidR="00A96B6A" w:rsidRPr="00CE58F8" w:rsidRDefault="00765368" w:rsidP="00765368">
            <w:pPr>
              <w:jc w:val="both"/>
              <w:rPr>
                <w:szCs w:val="18"/>
              </w:rPr>
            </w:pPr>
            <w:proofErr w:type="spellStart"/>
            <w:r w:rsidRPr="00AC0DD7">
              <w:rPr>
                <w:rFonts w:eastAsia="Times New Roman"/>
                <w:bCs/>
                <w:color w:val="000000"/>
                <w:szCs w:val="18"/>
                <w:lang w:val="en-US"/>
              </w:rPr>
              <w:t>TGax</w:t>
            </w:r>
            <w:proofErr w:type="spellEnd"/>
            <w:r w:rsidRPr="00AC0DD7">
              <w:rPr>
                <w:rFonts w:eastAsia="Times New Roman"/>
                <w:bCs/>
                <w:color w:val="000000"/>
                <w:szCs w:val="18"/>
                <w:lang w:val="en-US"/>
              </w:rPr>
              <w:t xml:space="preserve"> editor to make the changes shown in 11-18/</w:t>
            </w:r>
            <w:r>
              <w:rPr>
                <w:rFonts w:eastAsia="Times New Roman"/>
                <w:bCs/>
                <w:color w:val="000000"/>
                <w:szCs w:val="18"/>
                <w:lang w:val="en-US"/>
              </w:rPr>
              <w:t>0660</w:t>
            </w:r>
            <w:r w:rsidRPr="00AC0DD7">
              <w:rPr>
                <w:rFonts w:eastAsia="Times New Roman"/>
                <w:bCs/>
                <w:color w:val="000000"/>
                <w:szCs w:val="18"/>
                <w:lang w:val="en-US"/>
              </w:rPr>
              <w:t>r</w:t>
            </w:r>
            <w:r w:rsidR="008A6975">
              <w:rPr>
                <w:rFonts w:eastAsia="Times New Roman"/>
                <w:bCs/>
                <w:color w:val="000000"/>
                <w:szCs w:val="18"/>
                <w:lang w:val="en-US"/>
              </w:rPr>
              <w:t>1</w:t>
            </w:r>
            <w:r w:rsidRPr="00AC0DD7">
              <w:rPr>
                <w:rFonts w:eastAsia="Times New Roman"/>
                <w:bCs/>
                <w:color w:val="000000"/>
                <w:szCs w:val="18"/>
                <w:lang w:val="en-US"/>
              </w:rPr>
              <w:t xml:space="preserve"> under all headings that include CID 1</w:t>
            </w:r>
            <w:r>
              <w:rPr>
                <w:rFonts w:eastAsia="Times New Roman"/>
                <w:bCs/>
                <w:color w:val="000000"/>
                <w:szCs w:val="18"/>
                <w:lang w:val="en-US"/>
              </w:rPr>
              <w:t>2432</w:t>
            </w:r>
            <w:r w:rsidRPr="00AC0DD7">
              <w:rPr>
                <w:rFonts w:eastAsia="Times New Roman"/>
                <w:bCs/>
                <w:color w:val="000000"/>
                <w:szCs w:val="18"/>
                <w:lang w:val="en-US"/>
              </w:rPr>
              <w:t>.</w:t>
            </w:r>
          </w:p>
        </w:tc>
      </w:tr>
      <w:tr w:rsidR="00A97FC7" w:rsidRPr="001F620B" w14:paraId="2E0F32A7" w14:textId="77777777" w:rsidTr="009B4B78">
        <w:trPr>
          <w:trHeight w:val="220"/>
        </w:trPr>
        <w:tc>
          <w:tcPr>
            <w:tcW w:w="697" w:type="dxa"/>
            <w:shd w:val="clear" w:color="auto" w:fill="auto"/>
            <w:noWrap/>
          </w:tcPr>
          <w:p w14:paraId="1507771A" w14:textId="66019A7E" w:rsidR="00A97FC7" w:rsidRPr="008A6975" w:rsidRDefault="00A97FC7" w:rsidP="00A97FC7">
            <w:pPr>
              <w:jc w:val="both"/>
              <w:rPr>
                <w:rFonts w:eastAsia="Times New Roman"/>
                <w:bCs/>
                <w:color w:val="000000"/>
                <w:szCs w:val="18"/>
                <w:highlight w:val="red"/>
                <w:lang w:val="en-US"/>
              </w:rPr>
            </w:pPr>
            <w:r w:rsidRPr="008A6975">
              <w:rPr>
                <w:rFonts w:eastAsia="Times New Roman"/>
                <w:bCs/>
                <w:color w:val="000000"/>
                <w:szCs w:val="18"/>
                <w:highlight w:val="red"/>
                <w:lang w:val="en-US"/>
              </w:rPr>
              <w:t>11019</w:t>
            </w:r>
          </w:p>
        </w:tc>
        <w:tc>
          <w:tcPr>
            <w:tcW w:w="1080" w:type="dxa"/>
            <w:shd w:val="clear" w:color="auto" w:fill="auto"/>
            <w:noWrap/>
          </w:tcPr>
          <w:p w14:paraId="5537D6EF" w14:textId="77777777" w:rsidR="00A97FC7" w:rsidRPr="008A6975" w:rsidRDefault="00A97FC7" w:rsidP="00A97FC7">
            <w:pPr>
              <w:jc w:val="both"/>
              <w:rPr>
                <w:rFonts w:eastAsia="Times New Roman"/>
                <w:bCs/>
                <w:color w:val="000000"/>
                <w:szCs w:val="18"/>
                <w:highlight w:val="red"/>
                <w:lang w:val="en-US"/>
              </w:rPr>
            </w:pPr>
            <w:r w:rsidRPr="008A6975">
              <w:rPr>
                <w:rFonts w:eastAsia="Times New Roman"/>
                <w:bCs/>
                <w:color w:val="000000"/>
                <w:szCs w:val="18"/>
                <w:highlight w:val="red"/>
                <w:lang w:val="en-US"/>
              </w:rPr>
              <w:t>Abhishek Patil</w:t>
            </w:r>
          </w:p>
          <w:p w14:paraId="5A70EE38" w14:textId="77777777" w:rsidR="00A97FC7" w:rsidRPr="008A6975" w:rsidRDefault="00A97FC7" w:rsidP="00A97FC7">
            <w:pPr>
              <w:jc w:val="both"/>
              <w:rPr>
                <w:rFonts w:eastAsia="Times New Roman"/>
                <w:bCs/>
                <w:color w:val="000000"/>
                <w:szCs w:val="18"/>
                <w:highlight w:val="red"/>
                <w:lang w:val="en-US"/>
              </w:rPr>
            </w:pPr>
          </w:p>
        </w:tc>
        <w:tc>
          <w:tcPr>
            <w:tcW w:w="720" w:type="dxa"/>
            <w:shd w:val="clear" w:color="auto" w:fill="auto"/>
            <w:noWrap/>
          </w:tcPr>
          <w:p w14:paraId="396FC903" w14:textId="3CDF1B1C" w:rsidR="00A97FC7" w:rsidRPr="008A6975" w:rsidRDefault="00A97FC7" w:rsidP="00A97FC7">
            <w:pPr>
              <w:jc w:val="both"/>
              <w:rPr>
                <w:rFonts w:eastAsia="Times New Roman"/>
                <w:bCs/>
                <w:color w:val="000000"/>
                <w:szCs w:val="18"/>
                <w:highlight w:val="red"/>
                <w:lang w:val="en-US"/>
              </w:rPr>
            </w:pPr>
            <w:r w:rsidRPr="008A6975">
              <w:rPr>
                <w:rFonts w:eastAsia="Times New Roman"/>
                <w:bCs/>
                <w:color w:val="000000"/>
                <w:szCs w:val="18"/>
                <w:highlight w:val="red"/>
                <w:lang w:val="en-US"/>
              </w:rPr>
              <w:t>137.33</w:t>
            </w:r>
          </w:p>
        </w:tc>
        <w:tc>
          <w:tcPr>
            <w:tcW w:w="2790" w:type="dxa"/>
            <w:shd w:val="clear" w:color="auto" w:fill="auto"/>
            <w:noWrap/>
          </w:tcPr>
          <w:p w14:paraId="107F5CCC" w14:textId="7FBAA066" w:rsidR="00A97FC7" w:rsidRPr="008A6975" w:rsidRDefault="00A97FC7" w:rsidP="00A97FC7">
            <w:pPr>
              <w:jc w:val="both"/>
              <w:rPr>
                <w:rFonts w:eastAsia="Times New Roman"/>
                <w:bCs/>
                <w:color w:val="000000"/>
                <w:szCs w:val="18"/>
                <w:highlight w:val="red"/>
                <w:lang w:val="en-US"/>
              </w:rPr>
            </w:pPr>
            <w:r w:rsidRPr="008A6975">
              <w:rPr>
                <w:rFonts w:eastAsia="Times New Roman"/>
                <w:bCs/>
                <w:color w:val="000000"/>
                <w:szCs w:val="18"/>
                <w:highlight w:val="red"/>
                <w:lang w:val="en-US"/>
              </w:rPr>
              <w:t>OPS Support subfield applies only if the STA supports Broadcast TWT</w:t>
            </w:r>
          </w:p>
        </w:tc>
        <w:tc>
          <w:tcPr>
            <w:tcW w:w="1800" w:type="dxa"/>
            <w:shd w:val="clear" w:color="auto" w:fill="auto"/>
            <w:noWrap/>
          </w:tcPr>
          <w:p w14:paraId="0117B662" w14:textId="35A85720" w:rsidR="00A97FC7" w:rsidRPr="008A6975" w:rsidRDefault="00A97FC7" w:rsidP="00A97FC7">
            <w:pPr>
              <w:jc w:val="both"/>
              <w:rPr>
                <w:rFonts w:eastAsia="Times New Roman"/>
                <w:bCs/>
                <w:color w:val="000000"/>
                <w:szCs w:val="18"/>
                <w:highlight w:val="red"/>
                <w:lang w:val="en-US"/>
              </w:rPr>
            </w:pPr>
            <w:r w:rsidRPr="008A6975">
              <w:rPr>
                <w:rFonts w:eastAsia="Times New Roman"/>
                <w:bCs/>
                <w:color w:val="000000"/>
                <w:szCs w:val="18"/>
                <w:highlight w:val="red"/>
                <w:lang w:val="en-US"/>
              </w:rPr>
              <w:t>Replace text in 'Encoding' column to:</w:t>
            </w:r>
            <w:r w:rsidRPr="008A6975">
              <w:rPr>
                <w:rFonts w:eastAsia="Times New Roman"/>
                <w:bCs/>
                <w:color w:val="000000"/>
                <w:szCs w:val="18"/>
                <w:highlight w:val="red"/>
                <w:lang w:val="en-US"/>
              </w:rPr>
              <w:br/>
              <w:t>"If Broadcast TWT Support subfield is 1</w:t>
            </w:r>
            <w:r w:rsidRPr="008A6975">
              <w:rPr>
                <w:rFonts w:eastAsia="Times New Roman"/>
                <w:bCs/>
                <w:color w:val="000000"/>
                <w:szCs w:val="18"/>
                <w:highlight w:val="red"/>
                <w:lang w:val="en-US"/>
              </w:rPr>
              <w:br/>
              <w:t xml:space="preserve">    Set to 1 if supported.</w:t>
            </w:r>
            <w:r w:rsidRPr="008A6975">
              <w:rPr>
                <w:rFonts w:eastAsia="Times New Roman"/>
                <w:bCs/>
                <w:color w:val="000000"/>
                <w:szCs w:val="18"/>
                <w:highlight w:val="red"/>
                <w:lang w:val="en-US"/>
              </w:rPr>
              <w:br/>
              <w:t xml:space="preserve">    Set to 0 otherwise.</w:t>
            </w:r>
            <w:r w:rsidRPr="008A6975">
              <w:rPr>
                <w:rFonts w:eastAsia="Times New Roman"/>
                <w:bCs/>
                <w:color w:val="000000"/>
                <w:szCs w:val="18"/>
                <w:highlight w:val="red"/>
                <w:lang w:val="en-US"/>
              </w:rPr>
              <w:br/>
              <w:t>Reserved otherwise."</w:t>
            </w:r>
          </w:p>
        </w:tc>
        <w:tc>
          <w:tcPr>
            <w:tcW w:w="4320" w:type="dxa"/>
            <w:shd w:val="clear" w:color="auto" w:fill="auto"/>
            <w:vAlign w:val="center"/>
          </w:tcPr>
          <w:p w14:paraId="1B4E2EA2" w14:textId="720D14E1" w:rsidR="00A97FC7" w:rsidRPr="008A6975" w:rsidRDefault="005355DA" w:rsidP="00A97FC7">
            <w:pPr>
              <w:jc w:val="both"/>
              <w:rPr>
                <w:rFonts w:eastAsia="Times New Roman"/>
                <w:bCs/>
                <w:color w:val="000000"/>
                <w:szCs w:val="18"/>
                <w:highlight w:val="red"/>
                <w:lang w:val="en-US"/>
              </w:rPr>
            </w:pPr>
            <w:r w:rsidRPr="008A6975">
              <w:rPr>
                <w:rFonts w:eastAsia="Times New Roman"/>
                <w:bCs/>
                <w:color w:val="000000"/>
                <w:szCs w:val="18"/>
                <w:highlight w:val="red"/>
                <w:lang w:val="en-US"/>
              </w:rPr>
              <w:t>Revised –</w:t>
            </w:r>
          </w:p>
          <w:p w14:paraId="086AD4C0" w14:textId="77777777" w:rsidR="005355DA" w:rsidRPr="008A6975" w:rsidRDefault="005355DA" w:rsidP="00A97FC7">
            <w:pPr>
              <w:jc w:val="both"/>
              <w:rPr>
                <w:rFonts w:eastAsia="Times New Roman"/>
                <w:bCs/>
                <w:color w:val="000000"/>
                <w:szCs w:val="18"/>
                <w:highlight w:val="red"/>
                <w:lang w:val="en-US"/>
              </w:rPr>
            </w:pPr>
          </w:p>
          <w:p w14:paraId="5A3FD596" w14:textId="73EB02A6" w:rsidR="005355DA" w:rsidRPr="008A6975" w:rsidRDefault="005355DA" w:rsidP="00A97FC7">
            <w:pPr>
              <w:jc w:val="both"/>
              <w:rPr>
                <w:rFonts w:eastAsia="Times New Roman"/>
                <w:bCs/>
                <w:color w:val="000000"/>
                <w:szCs w:val="18"/>
                <w:highlight w:val="red"/>
                <w:lang w:val="en-US"/>
              </w:rPr>
            </w:pPr>
            <w:r w:rsidRPr="008A6975">
              <w:rPr>
                <w:rFonts w:eastAsia="Times New Roman"/>
                <w:bCs/>
                <w:color w:val="000000"/>
                <w:szCs w:val="18"/>
                <w:highlight w:val="red"/>
                <w:lang w:val="en-US"/>
              </w:rPr>
              <w:t xml:space="preserve">Agree in principle. Only the AP is required to support </w:t>
            </w:r>
            <w:r w:rsidR="00F42B0E" w:rsidRPr="008A6975">
              <w:rPr>
                <w:rFonts w:eastAsia="Times New Roman"/>
                <w:bCs/>
                <w:color w:val="000000"/>
                <w:szCs w:val="18"/>
                <w:highlight w:val="red"/>
                <w:lang w:val="en-US"/>
              </w:rPr>
              <w:t>broadcast TWT since it needs to include the TWT element</w:t>
            </w:r>
            <w:r w:rsidR="00A26418" w:rsidRPr="008A6975">
              <w:rPr>
                <w:rFonts w:eastAsia="Times New Roman"/>
                <w:bCs/>
                <w:color w:val="000000"/>
                <w:szCs w:val="18"/>
                <w:highlight w:val="red"/>
                <w:lang w:val="en-US"/>
              </w:rPr>
              <w:t xml:space="preserve"> (see 27.14.3.2)</w:t>
            </w:r>
            <w:r w:rsidR="00F42B0E" w:rsidRPr="008A6975">
              <w:rPr>
                <w:rFonts w:eastAsia="Times New Roman"/>
                <w:bCs/>
                <w:color w:val="000000"/>
                <w:szCs w:val="18"/>
                <w:highlight w:val="red"/>
                <w:lang w:val="en-US"/>
              </w:rPr>
              <w:t>. The STA can do whatever it wants</w:t>
            </w:r>
            <w:r w:rsidR="00A26418" w:rsidRPr="008A6975">
              <w:rPr>
                <w:rFonts w:eastAsia="Times New Roman"/>
                <w:bCs/>
                <w:color w:val="000000"/>
                <w:szCs w:val="18"/>
                <w:highlight w:val="red"/>
                <w:lang w:val="en-US"/>
              </w:rPr>
              <w:t xml:space="preserve"> (see 27.14.3.3)</w:t>
            </w:r>
            <w:r w:rsidR="00F42B0E" w:rsidRPr="008A6975">
              <w:rPr>
                <w:rFonts w:eastAsia="Times New Roman"/>
                <w:bCs/>
                <w:color w:val="000000"/>
                <w:szCs w:val="18"/>
                <w:highlight w:val="red"/>
                <w:lang w:val="en-US"/>
              </w:rPr>
              <w:t>. Accounts for these suggestions.</w:t>
            </w:r>
          </w:p>
          <w:p w14:paraId="785835AB" w14:textId="77777777" w:rsidR="00F42B0E" w:rsidRPr="008A6975" w:rsidRDefault="00F42B0E" w:rsidP="00A97FC7">
            <w:pPr>
              <w:jc w:val="both"/>
              <w:rPr>
                <w:rFonts w:eastAsia="Times New Roman"/>
                <w:bCs/>
                <w:color w:val="000000"/>
                <w:szCs w:val="18"/>
                <w:highlight w:val="red"/>
                <w:lang w:val="en-US"/>
              </w:rPr>
            </w:pPr>
          </w:p>
          <w:p w14:paraId="05BC90E4" w14:textId="7DFE41B5" w:rsidR="00F42B0E" w:rsidRPr="008A6975" w:rsidRDefault="00F42B0E" w:rsidP="00A97FC7">
            <w:pPr>
              <w:jc w:val="both"/>
              <w:rPr>
                <w:rFonts w:eastAsia="Times New Roman"/>
                <w:bCs/>
                <w:color w:val="000000"/>
                <w:szCs w:val="18"/>
                <w:highlight w:val="red"/>
                <w:lang w:val="en-US"/>
              </w:rPr>
            </w:pPr>
            <w:proofErr w:type="spellStart"/>
            <w:r w:rsidRPr="008A6975">
              <w:rPr>
                <w:rFonts w:eastAsia="Times New Roman"/>
                <w:bCs/>
                <w:color w:val="000000"/>
                <w:szCs w:val="18"/>
                <w:highlight w:val="red"/>
                <w:lang w:val="en-US"/>
              </w:rPr>
              <w:t>TGax</w:t>
            </w:r>
            <w:proofErr w:type="spellEnd"/>
            <w:r w:rsidRPr="008A6975">
              <w:rPr>
                <w:rFonts w:eastAsia="Times New Roman"/>
                <w:bCs/>
                <w:color w:val="000000"/>
                <w:szCs w:val="18"/>
                <w:highlight w:val="red"/>
                <w:lang w:val="en-US"/>
              </w:rPr>
              <w:t xml:space="preserve"> editor to make the changes shown in 11-18/066</w:t>
            </w:r>
            <w:r w:rsidR="008A6975">
              <w:rPr>
                <w:rFonts w:eastAsia="Times New Roman"/>
                <w:bCs/>
                <w:color w:val="000000"/>
                <w:szCs w:val="18"/>
                <w:highlight w:val="red"/>
                <w:lang w:val="en-US"/>
              </w:rPr>
              <w:t>1</w:t>
            </w:r>
            <w:r w:rsidRPr="008A6975">
              <w:rPr>
                <w:rFonts w:eastAsia="Times New Roman"/>
                <w:bCs/>
                <w:color w:val="000000"/>
                <w:szCs w:val="18"/>
                <w:highlight w:val="red"/>
                <w:lang w:val="en-US"/>
              </w:rPr>
              <w:t>r0 under all headings that include CID 11019.</w:t>
            </w:r>
          </w:p>
        </w:tc>
      </w:tr>
      <w:tr w:rsidR="00A54C53" w:rsidRPr="001F620B" w14:paraId="2C34F37C" w14:textId="77777777" w:rsidTr="009B4B78">
        <w:trPr>
          <w:trHeight w:val="220"/>
        </w:trPr>
        <w:tc>
          <w:tcPr>
            <w:tcW w:w="697" w:type="dxa"/>
            <w:shd w:val="clear" w:color="auto" w:fill="auto"/>
            <w:noWrap/>
          </w:tcPr>
          <w:p w14:paraId="2266DCE1" w14:textId="5EDC0420" w:rsidR="00A54C53" w:rsidRPr="0085156C" w:rsidRDefault="00A54C53" w:rsidP="00A96B6A">
            <w:pPr>
              <w:jc w:val="both"/>
              <w:rPr>
                <w:rFonts w:eastAsia="Times New Roman"/>
                <w:bCs/>
                <w:color w:val="000000"/>
                <w:szCs w:val="18"/>
                <w:lang w:val="en-US"/>
              </w:rPr>
            </w:pPr>
            <w:r w:rsidRPr="0085156C">
              <w:rPr>
                <w:rFonts w:eastAsia="Times New Roman"/>
                <w:bCs/>
                <w:color w:val="000000"/>
                <w:szCs w:val="18"/>
                <w:lang w:val="en-US"/>
              </w:rPr>
              <w:t>12421</w:t>
            </w:r>
          </w:p>
        </w:tc>
        <w:tc>
          <w:tcPr>
            <w:tcW w:w="1080" w:type="dxa"/>
            <w:shd w:val="clear" w:color="auto" w:fill="auto"/>
            <w:noWrap/>
          </w:tcPr>
          <w:p w14:paraId="376F8120" w14:textId="77777777" w:rsidR="00315199" w:rsidRPr="0085156C" w:rsidRDefault="00315199" w:rsidP="00315199">
            <w:pPr>
              <w:jc w:val="both"/>
              <w:rPr>
                <w:rFonts w:eastAsia="Times New Roman"/>
                <w:bCs/>
                <w:color w:val="000000"/>
                <w:szCs w:val="18"/>
                <w:lang w:val="en-US"/>
              </w:rPr>
            </w:pPr>
            <w:r w:rsidRPr="0085156C">
              <w:rPr>
                <w:rFonts w:eastAsia="Times New Roman"/>
                <w:bCs/>
                <w:color w:val="000000"/>
                <w:szCs w:val="18"/>
                <w:lang w:val="en-US"/>
              </w:rPr>
              <w:t>Liwen Chu</w:t>
            </w:r>
          </w:p>
          <w:p w14:paraId="5F3455CA" w14:textId="77777777" w:rsidR="00A54C53" w:rsidRPr="0085156C" w:rsidRDefault="00A54C53" w:rsidP="00A96B6A">
            <w:pPr>
              <w:jc w:val="both"/>
              <w:rPr>
                <w:rFonts w:eastAsia="Times New Roman"/>
                <w:bCs/>
                <w:color w:val="000000"/>
                <w:szCs w:val="18"/>
                <w:lang w:val="en-US"/>
              </w:rPr>
            </w:pPr>
          </w:p>
        </w:tc>
        <w:tc>
          <w:tcPr>
            <w:tcW w:w="720" w:type="dxa"/>
            <w:shd w:val="clear" w:color="auto" w:fill="auto"/>
            <w:noWrap/>
          </w:tcPr>
          <w:p w14:paraId="49F024B2" w14:textId="77777777" w:rsidR="00315199" w:rsidRPr="0085156C" w:rsidRDefault="00315199" w:rsidP="00315199">
            <w:pPr>
              <w:jc w:val="both"/>
              <w:rPr>
                <w:rFonts w:eastAsia="Times New Roman"/>
                <w:bCs/>
                <w:color w:val="000000"/>
                <w:szCs w:val="18"/>
                <w:lang w:val="en-US"/>
              </w:rPr>
            </w:pPr>
            <w:r w:rsidRPr="0085156C">
              <w:rPr>
                <w:rFonts w:eastAsia="Times New Roman"/>
                <w:bCs/>
                <w:color w:val="000000"/>
                <w:szCs w:val="18"/>
                <w:lang w:val="en-US"/>
              </w:rPr>
              <w:t>144.09</w:t>
            </w:r>
          </w:p>
          <w:p w14:paraId="75CC0D1B" w14:textId="77777777" w:rsidR="00A54C53" w:rsidRPr="0085156C" w:rsidRDefault="00A54C53" w:rsidP="00A96B6A">
            <w:pPr>
              <w:jc w:val="both"/>
              <w:rPr>
                <w:rFonts w:eastAsia="Times New Roman"/>
                <w:bCs/>
                <w:color w:val="000000"/>
                <w:szCs w:val="18"/>
                <w:lang w:val="en-US"/>
              </w:rPr>
            </w:pPr>
          </w:p>
        </w:tc>
        <w:tc>
          <w:tcPr>
            <w:tcW w:w="2790" w:type="dxa"/>
            <w:shd w:val="clear" w:color="auto" w:fill="auto"/>
            <w:noWrap/>
          </w:tcPr>
          <w:p w14:paraId="5551050E" w14:textId="77777777" w:rsidR="00315199" w:rsidRPr="0085156C" w:rsidRDefault="00315199" w:rsidP="00315199">
            <w:pPr>
              <w:jc w:val="both"/>
              <w:rPr>
                <w:rFonts w:eastAsia="Times New Roman"/>
                <w:bCs/>
                <w:color w:val="000000"/>
                <w:szCs w:val="18"/>
                <w:lang w:val="en-US"/>
              </w:rPr>
            </w:pPr>
            <w:r w:rsidRPr="0085156C">
              <w:rPr>
                <w:rFonts w:eastAsia="Times New Roman"/>
                <w:bCs/>
                <w:color w:val="000000"/>
                <w:szCs w:val="18"/>
                <w:lang w:val="en-US"/>
              </w:rPr>
              <w:t xml:space="preserve">This field is never used in </w:t>
            </w:r>
            <w:proofErr w:type="gramStart"/>
            <w:r w:rsidRPr="0085156C">
              <w:rPr>
                <w:rFonts w:eastAsia="Times New Roman"/>
                <w:bCs/>
                <w:color w:val="000000"/>
                <w:szCs w:val="18"/>
                <w:lang w:val="en-US"/>
              </w:rPr>
              <w:t>other</w:t>
            </w:r>
            <w:proofErr w:type="gramEnd"/>
            <w:r w:rsidRPr="0085156C">
              <w:rPr>
                <w:rFonts w:eastAsia="Times New Roman"/>
                <w:bCs/>
                <w:color w:val="000000"/>
                <w:szCs w:val="18"/>
                <w:lang w:val="en-US"/>
              </w:rPr>
              <w:t xml:space="preserve"> place.</w:t>
            </w:r>
          </w:p>
          <w:p w14:paraId="301FC623" w14:textId="77777777" w:rsidR="00A54C53" w:rsidRPr="0085156C" w:rsidRDefault="00A54C53" w:rsidP="00A96B6A">
            <w:pPr>
              <w:jc w:val="both"/>
              <w:rPr>
                <w:rFonts w:eastAsia="Times New Roman"/>
                <w:bCs/>
                <w:color w:val="000000"/>
                <w:szCs w:val="18"/>
                <w:lang w:val="en-US"/>
              </w:rPr>
            </w:pPr>
          </w:p>
        </w:tc>
        <w:tc>
          <w:tcPr>
            <w:tcW w:w="1800" w:type="dxa"/>
            <w:shd w:val="clear" w:color="auto" w:fill="auto"/>
            <w:noWrap/>
          </w:tcPr>
          <w:p w14:paraId="4C78781C" w14:textId="77777777" w:rsidR="00315199" w:rsidRPr="0085156C" w:rsidRDefault="00315199" w:rsidP="00315199">
            <w:pPr>
              <w:jc w:val="both"/>
              <w:rPr>
                <w:rFonts w:eastAsia="Times New Roman"/>
                <w:bCs/>
                <w:color w:val="000000"/>
                <w:szCs w:val="18"/>
                <w:lang w:val="en-US"/>
              </w:rPr>
            </w:pPr>
            <w:r w:rsidRPr="0085156C">
              <w:rPr>
                <w:rFonts w:eastAsia="Times New Roman"/>
                <w:bCs/>
                <w:color w:val="000000"/>
                <w:szCs w:val="18"/>
                <w:lang w:val="en-US"/>
              </w:rPr>
              <w:t>Remove it or add normative behavior of it.</w:t>
            </w:r>
          </w:p>
          <w:p w14:paraId="4E00F3F9" w14:textId="77777777" w:rsidR="00A54C53" w:rsidRPr="0085156C" w:rsidRDefault="00A54C53" w:rsidP="00A96B6A">
            <w:pPr>
              <w:jc w:val="both"/>
              <w:rPr>
                <w:rFonts w:eastAsia="Times New Roman"/>
                <w:bCs/>
                <w:color w:val="000000"/>
                <w:szCs w:val="18"/>
                <w:lang w:val="en-US"/>
              </w:rPr>
            </w:pPr>
          </w:p>
        </w:tc>
        <w:tc>
          <w:tcPr>
            <w:tcW w:w="4320" w:type="dxa"/>
            <w:shd w:val="clear" w:color="auto" w:fill="auto"/>
            <w:vAlign w:val="center"/>
          </w:tcPr>
          <w:p w14:paraId="06243024" w14:textId="77777777" w:rsidR="00315199" w:rsidRDefault="00315199" w:rsidP="00315199">
            <w:pPr>
              <w:jc w:val="both"/>
              <w:rPr>
                <w:rFonts w:eastAsia="Times New Roman"/>
                <w:bCs/>
                <w:color w:val="000000"/>
                <w:szCs w:val="18"/>
                <w:lang w:val="en-US"/>
              </w:rPr>
            </w:pPr>
            <w:r>
              <w:rPr>
                <w:rFonts w:eastAsia="Times New Roman"/>
                <w:bCs/>
                <w:color w:val="000000"/>
                <w:szCs w:val="18"/>
                <w:lang w:val="en-US"/>
              </w:rPr>
              <w:t>Revised –</w:t>
            </w:r>
          </w:p>
          <w:p w14:paraId="79C56544" w14:textId="30A37974" w:rsidR="00315199" w:rsidRDefault="00315199" w:rsidP="00765368">
            <w:pPr>
              <w:jc w:val="both"/>
              <w:rPr>
                <w:rFonts w:eastAsia="Times New Roman"/>
                <w:bCs/>
                <w:color w:val="000000"/>
                <w:szCs w:val="18"/>
                <w:lang w:val="en-US"/>
              </w:rPr>
            </w:pPr>
          </w:p>
          <w:p w14:paraId="0A77237F" w14:textId="7E33E2A8" w:rsidR="009F204C" w:rsidRDefault="009F204C" w:rsidP="00765368">
            <w:pPr>
              <w:jc w:val="both"/>
              <w:rPr>
                <w:rFonts w:eastAsia="Times New Roman"/>
                <w:bCs/>
                <w:color w:val="000000"/>
                <w:szCs w:val="18"/>
                <w:lang w:val="en-US"/>
              </w:rPr>
            </w:pPr>
            <w:r>
              <w:rPr>
                <w:rFonts w:eastAsia="Times New Roman"/>
                <w:bCs/>
                <w:color w:val="000000"/>
                <w:szCs w:val="18"/>
                <w:lang w:val="en-US"/>
              </w:rPr>
              <w:t xml:space="preserve">Agree in principle. </w:t>
            </w:r>
            <w:r w:rsidR="00C51E24">
              <w:rPr>
                <w:rFonts w:eastAsia="Times New Roman"/>
                <w:bCs/>
                <w:color w:val="000000"/>
                <w:szCs w:val="18"/>
                <w:lang w:val="en-US"/>
              </w:rPr>
              <w:t>The comment refers to the capability field SRP-based SR Support”</w:t>
            </w:r>
            <w:r w:rsidR="00F438CA">
              <w:rPr>
                <w:rFonts w:eastAsia="Times New Roman"/>
                <w:bCs/>
                <w:color w:val="000000"/>
                <w:szCs w:val="18"/>
                <w:lang w:val="en-US"/>
              </w:rPr>
              <w:t>. The p</w:t>
            </w:r>
            <w:r>
              <w:rPr>
                <w:rFonts w:eastAsia="Times New Roman"/>
                <w:bCs/>
                <w:color w:val="000000"/>
                <w:szCs w:val="18"/>
                <w:lang w:val="en-US"/>
              </w:rPr>
              <w:t xml:space="preserve">roposed resolution </w:t>
            </w:r>
            <w:r w:rsidR="005609CF">
              <w:rPr>
                <w:rFonts w:eastAsia="Times New Roman"/>
                <w:bCs/>
                <w:color w:val="000000"/>
                <w:szCs w:val="18"/>
                <w:lang w:val="en-US"/>
              </w:rPr>
              <w:t xml:space="preserve">is to </w:t>
            </w:r>
            <w:r>
              <w:rPr>
                <w:rFonts w:eastAsia="Times New Roman"/>
                <w:bCs/>
                <w:color w:val="000000"/>
                <w:szCs w:val="18"/>
                <w:lang w:val="en-US"/>
              </w:rPr>
              <w:t>add</w:t>
            </w:r>
            <w:r w:rsidR="005609CF">
              <w:rPr>
                <w:rFonts w:eastAsia="Times New Roman"/>
                <w:bCs/>
                <w:color w:val="000000"/>
                <w:szCs w:val="18"/>
                <w:lang w:val="en-US"/>
              </w:rPr>
              <w:t xml:space="preserve"> </w:t>
            </w:r>
            <w:r>
              <w:rPr>
                <w:rFonts w:eastAsia="Times New Roman"/>
                <w:bCs/>
                <w:color w:val="000000"/>
                <w:szCs w:val="18"/>
                <w:lang w:val="en-US"/>
              </w:rPr>
              <w:t>the related normative behavior.</w:t>
            </w:r>
          </w:p>
          <w:p w14:paraId="2D6412C0" w14:textId="77777777" w:rsidR="009F204C" w:rsidRDefault="009F204C" w:rsidP="00765368">
            <w:pPr>
              <w:jc w:val="both"/>
              <w:rPr>
                <w:rFonts w:eastAsia="Times New Roman"/>
                <w:bCs/>
                <w:color w:val="000000"/>
                <w:szCs w:val="18"/>
                <w:lang w:val="en-US"/>
              </w:rPr>
            </w:pPr>
          </w:p>
          <w:p w14:paraId="159C6755" w14:textId="38A7AC9E" w:rsidR="00A54C53" w:rsidRDefault="00315199" w:rsidP="00765368">
            <w:pPr>
              <w:jc w:val="both"/>
              <w:rPr>
                <w:rFonts w:eastAsia="Times New Roman"/>
                <w:bCs/>
                <w:color w:val="000000"/>
                <w:szCs w:val="18"/>
                <w:lang w:val="en-US"/>
              </w:rPr>
            </w:pPr>
            <w:proofErr w:type="spellStart"/>
            <w:r w:rsidRPr="00AC0DD7">
              <w:rPr>
                <w:rFonts w:eastAsia="Times New Roman"/>
                <w:bCs/>
                <w:color w:val="000000"/>
                <w:szCs w:val="18"/>
                <w:lang w:val="en-US"/>
              </w:rPr>
              <w:t>TGax</w:t>
            </w:r>
            <w:proofErr w:type="spellEnd"/>
            <w:r w:rsidRPr="00AC0DD7">
              <w:rPr>
                <w:rFonts w:eastAsia="Times New Roman"/>
                <w:bCs/>
                <w:color w:val="000000"/>
                <w:szCs w:val="18"/>
                <w:lang w:val="en-US"/>
              </w:rPr>
              <w:t xml:space="preserve"> editor to make the changes shown in 11-18/</w:t>
            </w:r>
            <w:r>
              <w:rPr>
                <w:rFonts w:eastAsia="Times New Roman"/>
                <w:bCs/>
                <w:color w:val="000000"/>
                <w:szCs w:val="18"/>
                <w:lang w:val="en-US"/>
              </w:rPr>
              <w:t>0660</w:t>
            </w:r>
            <w:r w:rsidRPr="00AC0DD7">
              <w:rPr>
                <w:rFonts w:eastAsia="Times New Roman"/>
                <w:bCs/>
                <w:color w:val="000000"/>
                <w:szCs w:val="18"/>
                <w:lang w:val="en-US"/>
              </w:rPr>
              <w:t>r</w:t>
            </w:r>
            <w:r w:rsidR="008A6975">
              <w:rPr>
                <w:rFonts w:eastAsia="Times New Roman"/>
                <w:bCs/>
                <w:color w:val="000000"/>
                <w:szCs w:val="18"/>
                <w:lang w:val="en-US"/>
              </w:rPr>
              <w:t>1</w:t>
            </w:r>
            <w:r w:rsidRPr="00AC0DD7">
              <w:rPr>
                <w:rFonts w:eastAsia="Times New Roman"/>
                <w:bCs/>
                <w:color w:val="000000"/>
                <w:szCs w:val="18"/>
                <w:lang w:val="en-US"/>
              </w:rPr>
              <w:t xml:space="preserve"> under all headings that include CID 1</w:t>
            </w:r>
            <w:r>
              <w:rPr>
                <w:rFonts w:eastAsia="Times New Roman"/>
                <w:bCs/>
                <w:color w:val="000000"/>
                <w:szCs w:val="18"/>
                <w:lang w:val="en-US"/>
              </w:rPr>
              <w:t>2421</w:t>
            </w:r>
            <w:r w:rsidR="00A72022">
              <w:rPr>
                <w:rFonts w:eastAsia="Times New Roman"/>
                <w:bCs/>
                <w:color w:val="000000"/>
                <w:szCs w:val="18"/>
                <w:lang w:val="en-US"/>
              </w:rPr>
              <w:t xml:space="preserve"> and all other headings</w:t>
            </w:r>
            <w:r w:rsidR="009237D8">
              <w:rPr>
                <w:rFonts w:eastAsia="Times New Roman"/>
                <w:bCs/>
                <w:color w:val="000000"/>
                <w:szCs w:val="18"/>
                <w:lang w:val="en-US"/>
              </w:rPr>
              <w:t xml:space="preserve"> with </w:t>
            </w:r>
            <w:r w:rsidR="00717A45">
              <w:rPr>
                <w:rFonts w:eastAsia="Times New Roman"/>
                <w:bCs/>
                <w:color w:val="000000"/>
                <w:szCs w:val="18"/>
                <w:lang w:val="en-US"/>
              </w:rPr>
              <w:t>AA</w:t>
            </w:r>
            <w:r>
              <w:rPr>
                <w:rFonts w:eastAsia="Times New Roman"/>
                <w:bCs/>
                <w:color w:val="000000"/>
                <w:szCs w:val="18"/>
                <w:lang w:val="en-US"/>
              </w:rPr>
              <w:t>.</w:t>
            </w:r>
          </w:p>
        </w:tc>
      </w:tr>
    </w:tbl>
    <w:p w14:paraId="138FB54B" w14:textId="7923414D"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lastRenderedPageBreak/>
        <w:t xml:space="preserve">Discussion: </w:t>
      </w:r>
      <w:r w:rsidR="00A04CB5">
        <w:rPr>
          <w:rFonts w:ascii="Arial" w:hAnsi="Arial" w:cs="Arial"/>
          <w:b/>
          <w:bCs/>
          <w:i/>
          <w:color w:val="000000"/>
          <w:sz w:val="22"/>
          <w:szCs w:val="22"/>
          <w:lang w:val="en-US" w:eastAsia="ko-KR"/>
        </w:rPr>
        <w:t>N</w:t>
      </w:r>
      <w:r w:rsidR="00A04CB5" w:rsidRPr="00A04CB5">
        <w:rPr>
          <w:rFonts w:ascii="Arial" w:hAnsi="Arial" w:cs="Arial"/>
          <w:b/>
          <w:bCs/>
          <w:i/>
          <w:color w:val="000000"/>
          <w:sz w:val="22"/>
          <w:szCs w:val="22"/>
          <w:lang w:val="en-US" w:eastAsia="ko-KR"/>
        </w:rPr>
        <w:t>one</w:t>
      </w:r>
      <w:r w:rsidR="00A04CB5">
        <w:rPr>
          <w:rFonts w:ascii="Arial" w:hAnsi="Arial" w:cs="Arial"/>
          <w:b/>
          <w:bCs/>
          <w:color w:val="000000"/>
          <w:sz w:val="22"/>
          <w:szCs w:val="22"/>
          <w:lang w:val="en-US" w:eastAsia="ko-KR"/>
        </w:rPr>
        <w:t xml:space="preserve">. </w:t>
      </w:r>
    </w:p>
    <w:p w14:paraId="52F55877" w14:textId="3ACA192B" w:rsidR="00DB6558" w:rsidRDefault="00DB6558" w:rsidP="008338B8">
      <w:pPr>
        <w:pStyle w:val="T"/>
        <w:rPr>
          <w:b/>
          <w:bCs/>
        </w:rPr>
      </w:pPr>
      <w:r>
        <w:rPr>
          <w:b/>
          <w:bCs/>
        </w:rPr>
        <w:t>27.7.5 PS operation during TWT SPs</w:t>
      </w:r>
    </w:p>
    <w:p w14:paraId="4ABC35F8" w14:textId="58BD4425" w:rsidR="00DB6558" w:rsidRPr="00DB6558" w:rsidRDefault="00DB6558" w:rsidP="00DB65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11353</w:t>
      </w:r>
      <w:r w:rsidR="00557D25">
        <w:rPr>
          <w:rFonts w:eastAsia="Times New Roman"/>
          <w:b/>
          <w:i/>
          <w:color w:val="000000"/>
          <w:sz w:val="20"/>
          <w:highlight w:val="yellow"/>
          <w:lang w:val="en-US"/>
        </w:rPr>
        <w:t>, Ed</w:t>
      </w:r>
      <w:r w:rsidRPr="005A38BF">
        <w:rPr>
          <w:rFonts w:eastAsia="Times New Roman"/>
          <w:b/>
          <w:i/>
          <w:color w:val="000000"/>
          <w:sz w:val="20"/>
          <w:highlight w:val="yellow"/>
          <w:lang w:val="en-US"/>
        </w:rPr>
        <w:t>):</w:t>
      </w:r>
    </w:p>
    <w:p w14:paraId="65B4A77A" w14:textId="77777777" w:rsidR="00DB6558" w:rsidRPr="00DB6558" w:rsidRDefault="00DB6558" w:rsidP="008338B8">
      <w:pPr>
        <w:pStyle w:val="T"/>
        <w:rPr>
          <w:color w:val="auto"/>
        </w:rPr>
      </w:pPr>
      <w:r w:rsidRPr="00DB6558">
        <w:rPr>
          <w:color w:val="auto"/>
        </w:rPr>
        <w:t xml:space="preserve">A TWT requesting STA or a TWT scheduled STA shall classify any of the following events as a TWT SP termination event: </w:t>
      </w:r>
    </w:p>
    <w:p w14:paraId="1469D634" w14:textId="6C03E081" w:rsidR="00DB6558" w:rsidRPr="00DB6558" w:rsidRDefault="00DB6558" w:rsidP="00DB6558">
      <w:pPr>
        <w:pStyle w:val="T"/>
        <w:numPr>
          <w:ilvl w:val="0"/>
          <w:numId w:val="21"/>
        </w:numPr>
        <w:rPr>
          <w:color w:val="auto"/>
        </w:rPr>
      </w:pPr>
      <w:r w:rsidRPr="00DB6558">
        <w:rPr>
          <w:color w:val="auto"/>
        </w:rPr>
        <w:t>The successful exchange of a TWT Information frame with the TWT responding STA or the TWT scheduling AP (see 27.7.4 (Use of TWT Information frames)).</w:t>
      </w:r>
    </w:p>
    <w:p w14:paraId="23E7A396" w14:textId="5B64A751" w:rsidR="00DB6558" w:rsidRPr="00DB6558" w:rsidRDefault="00DB6558" w:rsidP="00DB6558">
      <w:pPr>
        <w:pStyle w:val="T"/>
        <w:numPr>
          <w:ilvl w:val="0"/>
          <w:numId w:val="21"/>
        </w:numPr>
        <w:rPr>
          <w:color w:val="auto"/>
        </w:rPr>
      </w:pPr>
      <w:r w:rsidRPr="00DB6558">
        <w:rPr>
          <w:color w:val="auto"/>
        </w:rPr>
        <w:t xml:space="preserve">The transmission by the TWT requesting STA or TWT scheduled STA of an acknowledgment in response to an individually addressed </w:t>
      </w:r>
      <w:ins w:id="1" w:author="Alfred Asterjadhi" w:date="2018-04-15T14:41:00Z">
        <w:r w:rsidR="00820DCA">
          <w:rPr>
            <w:color w:val="auto"/>
          </w:rPr>
          <w:t>QoS Data or Qo</w:t>
        </w:r>
      </w:ins>
      <w:ins w:id="2" w:author="Alfred Asterjadhi" w:date="2018-04-15T14:42:00Z">
        <w:r w:rsidR="00820DCA">
          <w:rPr>
            <w:color w:val="auto"/>
          </w:rPr>
          <w:t xml:space="preserve">S </w:t>
        </w:r>
        <w:proofErr w:type="gramStart"/>
        <w:r w:rsidR="00820DCA">
          <w:rPr>
            <w:color w:val="auto"/>
          </w:rPr>
          <w:t>Null</w:t>
        </w:r>
      </w:ins>
      <w:ins w:id="3" w:author="Alfred Asterjadhi" w:date="2018-04-15T14:47:00Z">
        <w:r w:rsidR="00151EB2" w:rsidRPr="003752A5">
          <w:rPr>
            <w:i/>
            <w:w w:val="100"/>
            <w:highlight w:val="yellow"/>
          </w:rPr>
          <w:t>(</w:t>
        </w:r>
        <w:proofErr w:type="gramEnd"/>
        <w:r w:rsidR="00151EB2" w:rsidRPr="003752A5">
          <w:rPr>
            <w:i/>
            <w:w w:val="100"/>
            <w:highlight w:val="yellow"/>
          </w:rPr>
          <w:t>#</w:t>
        </w:r>
      </w:ins>
      <w:ins w:id="4" w:author="Alfred Asterjadhi" w:date="2018-04-27T09:25:00Z">
        <w:r w:rsidR="00730A40">
          <w:rPr>
            <w:i/>
            <w:w w:val="100"/>
            <w:highlight w:val="yellow"/>
          </w:rPr>
          <w:t>11353</w:t>
        </w:r>
      </w:ins>
      <w:ins w:id="5" w:author="Alfred Asterjadhi" w:date="2018-04-15T14:47:00Z">
        <w:r w:rsidR="00151EB2" w:rsidRPr="003752A5">
          <w:rPr>
            <w:i/>
            <w:w w:val="100"/>
            <w:highlight w:val="yellow"/>
          </w:rPr>
          <w:t>)</w:t>
        </w:r>
      </w:ins>
      <w:ins w:id="6" w:author="Alfred Asterjadhi" w:date="2018-04-15T14:42:00Z">
        <w:r w:rsidR="00820DCA">
          <w:rPr>
            <w:color w:val="auto"/>
          </w:rPr>
          <w:t xml:space="preserve"> </w:t>
        </w:r>
      </w:ins>
      <w:r w:rsidRPr="00DB6558">
        <w:rPr>
          <w:color w:val="auto"/>
        </w:rPr>
        <w:t>frame sent by the TWT responding STA or TWT scheduling AP, respectively, that had the EOSP subfield equal to 1.</w:t>
      </w:r>
    </w:p>
    <w:p w14:paraId="678626D9" w14:textId="5A368FC1" w:rsidR="00DB6558" w:rsidRPr="00DB6558" w:rsidRDefault="00DB6558" w:rsidP="00DB6558">
      <w:pPr>
        <w:pStyle w:val="T"/>
        <w:numPr>
          <w:ilvl w:val="0"/>
          <w:numId w:val="21"/>
        </w:numPr>
        <w:rPr>
          <w:color w:val="auto"/>
        </w:rPr>
      </w:pPr>
      <w:r w:rsidRPr="00DB6558">
        <w:rPr>
          <w:color w:val="auto"/>
        </w:rPr>
        <w:t>The transmission by the TWT requesting STA or TWT scheduled STA of an acknowledgment in response to an individually addressed frame</w:t>
      </w:r>
      <w:ins w:id="7" w:author="Alfred Asterjadhi" w:date="2018-04-15T14:42:00Z">
        <w:r w:rsidR="00820DCA">
          <w:rPr>
            <w:color w:val="auto"/>
          </w:rPr>
          <w:t>, which is neithe</w:t>
        </w:r>
      </w:ins>
      <w:ins w:id="8" w:author="Alfred Asterjadhi" w:date="2018-04-15T14:43:00Z">
        <w:r w:rsidR="00820DCA">
          <w:rPr>
            <w:color w:val="auto"/>
          </w:rPr>
          <w:t xml:space="preserve">r a QoS Data frame nor </w:t>
        </w:r>
      </w:ins>
      <w:ins w:id="9" w:author="Alfred Asterjadhi" w:date="2018-04-27T09:15:00Z">
        <w:r w:rsidR="002B763B">
          <w:rPr>
            <w:color w:val="auto"/>
          </w:rPr>
          <w:t xml:space="preserve">a </w:t>
        </w:r>
      </w:ins>
      <w:ins w:id="10" w:author="Alfred Asterjadhi" w:date="2018-04-15T14:43:00Z">
        <w:r w:rsidR="00820DCA">
          <w:rPr>
            <w:color w:val="auto"/>
          </w:rPr>
          <w:t>QoS Null frame,</w:t>
        </w:r>
      </w:ins>
      <w:r w:rsidRPr="00DB6558">
        <w:rPr>
          <w:color w:val="auto"/>
        </w:rPr>
        <w:t xml:space="preserve"> sent by the TWT responding STA or TWT scheduling AP, respectively with the More Data field equal to 0</w:t>
      </w:r>
      <w:del w:id="11" w:author="Alfred Asterjadhi" w:date="2018-04-15T14:43:00Z">
        <w:r w:rsidRPr="00DB6558" w:rsidDel="00820DCA">
          <w:rPr>
            <w:color w:val="auto"/>
          </w:rPr>
          <w:delText xml:space="preserve"> when the </w:delText>
        </w:r>
      </w:del>
      <w:del w:id="12" w:author="Alfred Asterjadhi" w:date="2018-04-15T14:40:00Z">
        <w:r w:rsidRPr="00DB6558" w:rsidDel="00820DCA">
          <w:rPr>
            <w:color w:val="auto"/>
          </w:rPr>
          <w:delText>frame does not contain an EOSP subfield</w:delText>
        </w:r>
      </w:del>
      <w:r w:rsidRPr="00DB6558">
        <w:rPr>
          <w:color w:val="auto"/>
        </w:rPr>
        <w:t>.</w:t>
      </w:r>
      <w:ins w:id="13" w:author="Alfred Asterjadhi" w:date="2018-04-15T14:47:00Z">
        <w:r w:rsidR="00151EB2" w:rsidRPr="003752A5">
          <w:rPr>
            <w:i/>
            <w:w w:val="100"/>
            <w:highlight w:val="yellow"/>
          </w:rPr>
          <w:t>(#</w:t>
        </w:r>
      </w:ins>
      <w:ins w:id="14" w:author="Alfred Asterjadhi" w:date="2018-04-27T09:25:00Z">
        <w:r w:rsidR="00730A40">
          <w:rPr>
            <w:i/>
            <w:w w:val="100"/>
            <w:highlight w:val="yellow"/>
          </w:rPr>
          <w:t>11353</w:t>
        </w:r>
      </w:ins>
      <w:ins w:id="15" w:author="Alfred Asterjadhi" w:date="2018-04-15T14:47:00Z">
        <w:r w:rsidR="00151EB2" w:rsidRPr="003752A5">
          <w:rPr>
            <w:i/>
            <w:w w:val="100"/>
            <w:highlight w:val="yellow"/>
          </w:rPr>
          <w:t>)</w:t>
        </w:r>
      </w:ins>
      <w:r w:rsidRPr="00DB6558">
        <w:rPr>
          <w:color w:val="auto"/>
        </w:rPr>
        <w:t xml:space="preserve"> </w:t>
      </w:r>
    </w:p>
    <w:p w14:paraId="68CE50E8" w14:textId="414066C3" w:rsidR="00DB6558" w:rsidRPr="00DB6558" w:rsidRDefault="00DB6558" w:rsidP="00DB6558">
      <w:pPr>
        <w:pStyle w:val="T"/>
        <w:numPr>
          <w:ilvl w:val="0"/>
          <w:numId w:val="21"/>
        </w:numPr>
        <w:rPr>
          <w:color w:val="auto"/>
        </w:rPr>
      </w:pPr>
      <w:r w:rsidRPr="00DB6558">
        <w:rPr>
          <w:color w:val="auto"/>
        </w:rPr>
        <w:t>The reception of a</w:t>
      </w:r>
      <w:ins w:id="16" w:author="Alfred Asterjadhi" w:date="2018-04-15T14:37:00Z">
        <w:r w:rsidR="00C861B5">
          <w:rPr>
            <w:color w:val="auto"/>
          </w:rPr>
          <w:t>n individual</w:t>
        </w:r>
      </w:ins>
      <w:ins w:id="17" w:author="Alfred Asterjadhi" w:date="2018-04-15T14:38:00Z">
        <w:r w:rsidR="00E32FA2">
          <w:rPr>
            <w:color w:val="auto"/>
          </w:rPr>
          <w:t>ly</w:t>
        </w:r>
      </w:ins>
      <w:ins w:id="18" w:author="Alfred Asterjadhi" w:date="2018-04-15T14:37:00Z">
        <w:r w:rsidR="00C861B5">
          <w:rPr>
            <w:color w:val="auto"/>
          </w:rPr>
          <w:t xml:space="preserve"> addressed or broadcast</w:t>
        </w:r>
      </w:ins>
      <w:r w:rsidRPr="00DB6558">
        <w:rPr>
          <w:color w:val="auto"/>
        </w:rPr>
        <w:t xml:space="preserve"> </w:t>
      </w:r>
      <w:ins w:id="19" w:author="Alfred Asterjadhi" w:date="2018-04-15T14:36:00Z">
        <w:r w:rsidR="00C861B5">
          <w:rPr>
            <w:color w:val="auto"/>
          </w:rPr>
          <w:t xml:space="preserve">QoS </w:t>
        </w:r>
      </w:ins>
      <w:ins w:id="20" w:author="Alfred Asterjadhi" w:date="2018-04-15T14:38:00Z">
        <w:r w:rsidR="00E32FA2">
          <w:rPr>
            <w:color w:val="auto"/>
          </w:rPr>
          <w:t xml:space="preserve">Data or QoS </w:t>
        </w:r>
      </w:ins>
      <w:ins w:id="21" w:author="Alfred Asterjadhi" w:date="2018-04-15T14:36:00Z">
        <w:r w:rsidR="00C861B5">
          <w:rPr>
            <w:color w:val="auto"/>
          </w:rPr>
          <w:t xml:space="preserve">Null </w:t>
        </w:r>
      </w:ins>
      <w:r w:rsidRPr="00DB6558">
        <w:rPr>
          <w:color w:val="auto"/>
        </w:rPr>
        <w:t xml:space="preserve">frame sent by the TWT responding STA or TWT scheduling AP that does not solicit an immediate response and that had an EOSP subfield </w:t>
      </w:r>
      <w:del w:id="22" w:author="Alfred Asterjadhi" w:date="2018-04-15T14:44:00Z">
        <w:r w:rsidRPr="00DB6558" w:rsidDel="00557D25">
          <w:rPr>
            <w:color w:val="auto"/>
          </w:rPr>
          <w:delText xml:space="preserve">present with a value </w:delText>
        </w:r>
      </w:del>
      <w:r w:rsidRPr="00DB6558">
        <w:rPr>
          <w:color w:val="auto"/>
        </w:rPr>
        <w:t xml:space="preserve">equal to </w:t>
      </w:r>
      <w:proofErr w:type="gramStart"/>
      <w:r w:rsidRPr="00DB6558">
        <w:rPr>
          <w:color w:val="auto"/>
        </w:rPr>
        <w:t>1.</w:t>
      </w:r>
      <w:ins w:id="23" w:author="Alfred Asterjadhi" w:date="2018-04-15T14:17:00Z">
        <w:r w:rsidRPr="003752A5">
          <w:rPr>
            <w:i/>
            <w:w w:val="100"/>
            <w:highlight w:val="yellow"/>
          </w:rPr>
          <w:t>(</w:t>
        </w:r>
        <w:proofErr w:type="gramEnd"/>
        <w:r w:rsidRPr="003752A5">
          <w:rPr>
            <w:i/>
            <w:w w:val="100"/>
            <w:highlight w:val="yellow"/>
          </w:rPr>
          <w:t>#1</w:t>
        </w:r>
        <w:r>
          <w:rPr>
            <w:i/>
            <w:w w:val="100"/>
            <w:highlight w:val="yellow"/>
          </w:rPr>
          <w:t>1353</w:t>
        </w:r>
        <w:r w:rsidRPr="003752A5">
          <w:rPr>
            <w:i/>
            <w:w w:val="100"/>
            <w:highlight w:val="yellow"/>
          </w:rPr>
          <w:t>)</w:t>
        </w:r>
      </w:ins>
    </w:p>
    <w:p w14:paraId="17D50566" w14:textId="75DBF456" w:rsidR="00DB6558" w:rsidRPr="00DB6558" w:rsidRDefault="00DB6558" w:rsidP="008338B8">
      <w:pPr>
        <w:pStyle w:val="T"/>
        <w:numPr>
          <w:ilvl w:val="0"/>
          <w:numId w:val="21"/>
        </w:numPr>
        <w:rPr>
          <w:color w:val="auto"/>
        </w:rPr>
      </w:pPr>
      <w:r w:rsidRPr="00DB6558">
        <w:rPr>
          <w:color w:val="auto"/>
        </w:rPr>
        <w:t>The reception of an individually addressed frame</w:t>
      </w:r>
      <w:ins w:id="24" w:author="Alfred Asterjadhi" w:date="2018-04-15T14:44:00Z">
        <w:r w:rsidR="00557D25">
          <w:rPr>
            <w:color w:val="auto"/>
          </w:rPr>
          <w:t>, which is neither QoS Data nor QoS Null frame,</w:t>
        </w:r>
      </w:ins>
      <w:r w:rsidRPr="00DB6558">
        <w:rPr>
          <w:color w:val="auto"/>
        </w:rPr>
        <w:t xml:space="preserve"> sent by the TWT responding STA or TWT scheduling AP that does not solicit an immediate response and that had </w:t>
      </w:r>
      <w:del w:id="25" w:author="Alfred Asterjadhi" w:date="2018-04-15T14:45:00Z">
        <w:r w:rsidRPr="00DB6558" w:rsidDel="00557D25">
          <w:rPr>
            <w:color w:val="auto"/>
          </w:rPr>
          <w:delText xml:space="preserve">no EOSP subfield present but had </w:delText>
        </w:r>
      </w:del>
      <w:r w:rsidRPr="00DB6558">
        <w:rPr>
          <w:color w:val="auto"/>
        </w:rPr>
        <w:t>the More Data field equal to 0.</w:t>
      </w:r>
      <w:ins w:id="26" w:author="Alfred Asterjadhi" w:date="2018-04-15T14:47:00Z">
        <w:r w:rsidR="00151EB2" w:rsidRPr="003752A5">
          <w:rPr>
            <w:i/>
            <w:w w:val="100"/>
            <w:highlight w:val="yellow"/>
          </w:rPr>
          <w:t>(#</w:t>
        </w:r>
      </w:ins>
      <w:ins w:id="27" w:author="Alfred Asterjadhi" w:date="2018-04-27T09:25:00Z">
        <w:r w:rsidR="00730A40">
          <w:rPr>
            <w:i/>
            <w:w w:val="100"/>
            <w:highlight w:val="yellow"/>
          </w:rPr>
          <w:t>11353</w:t>
        </w:r>
      </w:ins>
      <w:ins w:id="28" w:author="Alfred Asterjadhi" w:date="2018-04-15T14:47:00Z">
        <w:r w:rsidR="00151EB2" w:rsidRPr="003752A5">
          <w:rPr>
            <w:i/>
            <w:w w:val="100"/>
            <w:highlight w:val="yellow"/>
          </w:rPr>
          <w:t>)</w:t>
        </w:r>
      </w:ins>
    </w:p>
    <w:p w14:paraId="547B8F65" w14:textId="1BF6517E" w:rsidR="00DB6558" w:rsidRDefault="00DB6558" w:rsidP="008338B8">
      <w:pPr>
        <w:pStyle w:val="T"/>
        <w:numPr>
          <w:ilvl w:val="0"/>
          <w:numId w:val="21"/>
        </w:numPr>
        <w:rPr>
          <w:color w:val="auto"/>
        </w:rPr>
      </w:pPr>
      <w:r w:rsidRPr="00DB6558">
        <w:rPr>
          <w:color w:val="auto"/>
        </w:rPr>
        <w:t>The reception of a Trigger frame sent by the TWT responding STA or TWT scheduling AP that has the More TF field equal to 0 and is not intended for the TWT requesting STA or TWT scheduled STA provided that the TWT requesting STA or TWT scheduled STA is either awake for an announced trigger-enabled TWT SP but did not transmit an indication that it is in the awake state to the TWT responding STA or TWT scheduling AP or is awake for an unannounced trigger-enabled TWT SP.</w:t>
      </w:r>
    </w:p>
    <w:p w14:paraId="067389C0" w14:textId="77777777" w:rsidR="00557D25" w:rsidRDefault="00557D25" w:rsidP="00557D25">
      <w:pPr>
        <w:pStyle w:val="T"/>
      </w:pPr>
      <w:r>
        <w:t xml:space="preserve">The classification of a More Data field equal to 0 in an Ack, BlockAck and Multi-STA BlockAck frame as an event that terminates a TWT SP is only possible when both STAs have indicated support of transmitting or receiving the frame with a nonzero More Data subfield, which is indicated in the More Data Ack subfield of the QoS Info field of frames they transmit (see 11.2.2 (Power management in a non-DMG infrastructure network)). </w:t>
      </w:r>
    </w:p>
    <w:p w14:paraId="5EEA7E6E" w14:textId="73650E88" w:rsidR="008F356A" w:rsidRPr="004A1265" w:rsidRDefault="00557D25" w:rsidP="00557D25">
      <w:pPr>
        <w:pStyle w:val="T"/>
        <w:rPr>
          <w:sz w:val="18"/>
          <w:szCs w:val="18"/>
        </w:rPr>
      </w:pPr>
      <w:r>
        <w:rPr>
          <w:sz w:val="18"/>
          <w:szCs w:val="18"/>
        </w:rPr>
        <w:t xml:space="preserve">NOTE 1—A STA participating in multiple TWT SPs which overlap in time stays in the awake state until the latest </w:t>
      </w:r>
      <w:proofErr w:type="spellStart"/>
      <w:r>
        <w:rPr>
          <w:sz w:val="18"/>
          <w:szCs w:val="18"/>
        </w:rPr>
        <w:t>AdjustedMinimumTWTWakeDuration</w:t>
      </w:r>
      <w:proofErr w:type="spellEnd"/>
      <w:r>
        <w:rPr>
          <w:sz w:val="18"/>
          <w:szCs w:val="18"/>
        </w:rPr>
        <w:t xml:space="preserve"> time of </w:t>
      </w:r>
      <w:proofErr w:type="gramStart"/>
      <w:r>
        <w:rPr>
          <w:sz w:val="18"/>
          <w:szCs w:val="18"/>
        </w:rPr>
        <w:t>all of</w:t>
      </w:r>
      <w:proofErr w:type="gramEnd"/>
      <w:r>
        <w:rPr>
          <w:sz w:val="18"/>
          <w:szCs w:val="18"/>
        </w:rPr>
        <w:t xml:space="preserve"> the TWT SPs expires, except that a TWT </w:t>
      </w:r>
      <w:ins w:id="29" w:author="Alfred Asterjadhi" w:date="2018-04-27T09:16:00Z">
        <w:r w:rsidR="00CA35FF">
          <w:rPr>
            <w:sz w:val="18"/>
            <w:szCs w:val="18"/>
          </w:rPr>
          <w:t>SP</w:t>
        </w:r>
        <w:r w:rsidR="00450CB7" w:rsidRPr="003752A5">
          <w:rPr>
            <w:i/>
            <w:w w:val="100"/>
            <w:highlight w:val="yellow"/>
          </w:rPr>
          <w:t>(#</w:t>
        </w:r>
      </w:ins>
      <w:ins w:id="30" w:author="Alfred Asterjadhi" w:date="2018-04-27T09:24:00Z">
        <w:r w:rsidR="00717A45">
          <w:rPr>
            <w:i/>
            <w:w w:val="100"/>
            <w:highlight w:val="yellow"/>
          </w:rPr>
          <w:t>AA</w:t>
        </w:r>
      </w:ins>
      <w:ins w:id="31" w:author="Alfred Asterjadhi" w:date="2018-04-27T09:16:00Z">
        <w:r w:rsidR="00450CB7" w:rsidRPr="003752A5">
          <w:rPr>
            <w:i/>
            <w:w w:val="100"/>
            <w:highlight w:val="yellow"/>
          </w:rPr>
          <w:t>)</w:t>
        </w:r>
        <w:r w:rsidR="00CA35FF">
          <w:rPr>
            <w:sz w:val="18"/>
            <w:szCs w:val="18"/>
          </w:rPr>
          <w:t xml:space="preserve"> </w:t>
        </w:r>
      </w:ins>
      <w:r>
        <w:rPr>
          <w:sz w:val="18"/>
          <w:szCs w:val="18"/>
        </w:rPr>
        <w:t>termination event causes all of the overlapping TWT SPs to terminate.</w:t>
      </w:r>
    </w:p>
    <w:p w14:paraId="511F211E" w14:textId="4F5CA4F2" w:rsidR="00CB5C16" w:rsidRDefault="00CB5C16" w:rsidP="00557D25">
      <w:pPr>
        <w:pStyle w:val="T"/>
        <w:rPr>
          <w:color w:val="auto"/>
        </w:rPr>
      </w:pPr>
      <w:r>
        <w:rPr>
          <w:b/>
          <w:bCs/>
        </w:rPr>
        <w:t>27.7.4 Use of TWT Information frames</w:t>
      </w:r>
    </w:p>
    <w:p w14:paraId="503400E9" w14:textId="7076AE6E" w:rsidR="00CB5C16" w:rsidRPr="00CB5C16" w:rsidRDefault="00CB5C16" w:rsidP="00557D25">
      <w:pPr>
        <w:pStyle w:val="T"/>
        <w:rPr>
          <w:color w:val="auto"/>
        </w:rPr>
      </w:pPr>
      <w:r>
        <w:rPr>
          <w:b/>
          <w:bCs/>
        </w:rPr>
        <w:t>27.7.4.1 General</w:t>
      </w:r>
    </w:p>
    <w:p w14:paraId="7613CB99" w14:textId="7F524042" w:rsidR="00CB5C16" w:rsidRPr="003A154A" w:rsidRDefault="00CB5C16" w:rsidP="00CB5C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13510</w:t>
      </w:r>
      <w:r w:rsidRPr="005A38BF">
        <w:rPr>
          <w:rFonts w:eastAsia="Times New Roman"/>
          <w:b/>
          <w:i/>
          <w:color w:val="000000"/>
          <w:sz w:val="20"/>
          <w:highlight w:val="yellow"/>
          <w:lang w:val="en-US"/>
        </w:rPr>
        <w:t>):</w:t>
      </w:r>
    </w:p>
    <w:p w14:paraId="3A7E54BE" w14:textId="5D70ECA9" w:rsidR="00CB5C16" w:rsidRDefault="00CB5C16" w:rsidP="00557D25">
      <w:pPr>
        <w:pStyle w:val="T"/>
        <w:rPr>
          <w:color w:val="auto"/>
        </w:rPr>
      </w:pPr>
      <w:r>
        <w:t>The TWT Information frame shall have the Response Requested subfield equal to 0, the Next TWT Request subfield equal to 0, and one of the following:</w:t>
      </w:r>
    </w:p>
    <w:p w14:paraId="18A9229F" w14:textId="7635A62B" w:rsidR="00CB5C16" w:rsidRDefault="00F90D16" w:rsidP="00F90D16">
      <w:pPr>
        <w:pStyle w:val="T"/>
        <w:rPr>
          <w:color w:val="auto"/>
        </w:rPr>
      </w:pPr>
      <w:r>
        <w:lastRenderedPageBreak/>
        <w:tab/>
        <w:t>…</w:t>
      </w:r>
    </w:p>
    <w:p w14:paraId="4D67F9A5" w14:textId="06BBA57B" w:rsidR="00CB5C16" w:rsidRPr="00CB5C16" w:rsidRDefault="00CB5C16" w:rsidP="00CB5C16">
      <w:pPr>
        <w:pStyle w:val="T"/>
        <w:numPr>
          <w:ilvl w:val="0"/>
          <w:numId w:val="9"/>
        </w:numPr>
        <w:rPr>
          <w:color w:val="auto"/>
        </w:rPr>
      </w:pPr>
      <w:r>
        <w:t>A Next TWT subfield that is present when the frame is transmitted by a TWT requesting STA, a TWT scheduled STA, or any HE STA to a peer STA that supports TWT.</w:t>
      </w:r>
    </w:p>
    <w:p w14:paraId="4E0754D2" w14:textId="2D3B76E1" w:rsidR="00CB5C16" w:rsidRPr="00CB5C16" w:rsidRDefault="00CB5C16" w:rsidP="00F90D16">
      <w:pPr>
        <w:pStyle w:val="T"/>
        <w:numPr>
          <w:ilvl w:val="1"/>
          <w:numId w:val="9"/>
        </w:numPr>
        <w:rPr>
          <w:color w:val="auto"/>
        </w:rPr>
      </w:pPr>
      <w:r>
        <w:t xml:space="preserve">The Next TWT indicates </w:t>
      </w:r>
      <w:r w:rsidRPr="00CB5C16">
        <w:rPr>
          <w:color w:val="auto"/>
        </w:rPr>
        <w:t>the earliest TWT at which the TWT session is resumed and shall be selected from existing TWT values for that TWT session if the Flexible TWT Schedule Support field of in the HE Capabilities element received from the peer STA is 0.</w:t>
      </w:r>
    </w:p>
    <w:p w14:paraId="2A57E682" w14:textId="0EED1291" w:rsidR="006A6A8E" w:rsidRPr="004A1265" w:rsidRDefault="00CB5C16" w:rsidP="00557D25">
      <w:pPr>
        <w:pStyle w:val="T"/>
        <w:numPr>
          <w:ilvl w:val="1"/>
          <w:numId w:val="9"/>
        </w:numPr>
        <w:rPr>
          <w:color w:val="auto"/>
        </w:rPr>
      </w:pPr>
      <w:r>
        <w:t xml:space="preserve">The Next TWT may contain any </w:t>
      </w:r>
      <w:r w:rsidRPr="00CB5C16">
        <w:rPr>
          <w:color w:val="auto"/>
        </w:rPr>
        <w:t>nonzero value if Flexible TWT Schedule Support field of in the HE Capabilities element received from the peer STA is 1.</w:t>
      </w:r>
      <w:ins w:id="32" w:author="Alfred Asterjadhi" w:date="2018-04-15T16:26:00Z">
        <w:r w:rsidRPr="00CB5C16">
          <w:rPr>
            <w:color w:val="auto"/>
          </w:rPr>
          <w:t xml:space="preserve"> </w:t>
        </w:r>
      </w:ins>
      <w:del w:id="33" w:author="Alfred Asterjadhi" w:date="2018-04-15T16:26:00Z">
        <w:r w:rsidDel="00CB5C16">
          <w:delText>NOTE—I</w:delText>
        </w:r>
      </w:del>
      <w:del w:id="34" w:author="Alfred Asterjadhi" w:date="2018-04-15T16:28:00Z">
        <w:r w:rsidDel="00CB5C16">
          <w:delText>n such case, t</w:delText>
        </w:r>
      </w:del>
      <w:ins w:id="35" w:author="Alfred Asterjadhi" w:date="2018-04-15T16:28:00Z">
        <w:r>
          <w:t>T</w:t>
        </w:r>
      </w:ins>
      <w:r>
        <w:t>he TWT requesting STA</w:t>
      </w:r>
      <w:ins w:id="36" w:author="Alfred Asterjadhi" w:date="2018-04-15T16:28:00Z">
        <w:r>
          <w:t xml:space="preserve">, </w:t>
        </w:r>
      </w:ins>
      <w:del w:id="37" w:author="Alfred Asterjadhi" w:date="2018-04-15T16:28:00Z">
        <w:r w:rsidDel="00CB5C16">
          <w:delText xml:space="preserve"> or</w:delText>
        </w:r>
      </w:del>
      <w:r>
        <w:t xml:space="preserve"> TWT scheduled STA</w:t>
      </w:r>
      <w:ins w:id="38" w:author="Alfred Asterjadhi" w:date="2018-04-15T16:28:00Z">
        <w:r>
          <w:t>,</w:t>
        </w:r>
      </w:ins>
      <w:r>
        <w:t xml:space="preserve"> or peer STA that transmit</w:t>
      </w:r>
      <w:ins w:id="39" w:author="Alfred Asterjadhi" w:date="2018-04-15T16:28:00Z">
        <w:r>
          <w:t>s</w:t>
        </w:r>
      </w:ins>
      <w:del w:id="40" w:author="Alfred Asterjadhi" w:date="2018-04-15T16:28:00Z">
        <w:r w:rsidDel="00CB5C16">
          <w:delText>ted</w:delText>
        </w:r>
      </w:del>
      <w:r>
        <w:t xml:space="preserve"> the TWT Information frame </w:t>
      </w:r>
      <w:ins w:id="41" w:author="Alfred Asterjadhi" w:date="2018-05-03T00:23:00Z">
        <w:r w:rsidR="00365F4A" w:rsidRPr="00F609B6">
          <w:t>shall indicate in the P</w:t>
        </w:r>
        <w:r w:rsidR="00365F4A" w:rsidRPr="00974DFB">
          <w:t>ower Manag</w:t>
        </w:r>
      </w:ins>
      <w:ins w:id="42" w:author="Alfred Asterjadhi" w:date="2018-05-03T00:26:00Z">
        <w:r w:rsidR="00365F4A" w:rsidRPr="00974DFB">
          <w:t>e</w:t>
        </w:r>
      </w:ins>
      <w:ins w:id="43" w:author="Alfred Asterjadhi" w:date="2018-05-03T00:23:00Z">
        <w:r w:rsidR="00365F4A" w:rsidRPr="00974DFB">
          <w:t>m</w:t>
        </w:r>
      </w:ins>
      <w:ins w:id="44" w:author="Alfred Asterjadhi" w:date="2018-05-03T00:24:00Z">
        <w:r w:rsidR="00365F4A" w:rsidRPr="00974DFB">
          <w:t>ent</w:t>
        </w:r>
      </w:ins>
      <w:ins w:id="45" w:author="Alfred Asterjadhi" w:date="2018-05-03T00:23:00Z">
        <w:r w:rsidR="00365F4A" w:rsidRPr="00974DFB">
          <w:t xml:space="preserve"> subfield of the </w:t>
        </w:r>
      </w:ins>
      <w:ins w:id="46" w:author="Alfred Asterjadhi" w:date="2018-05-03T00:24:00Z">
        <w:r w:rsidR="00365F4A" w:rsidRPr="00974DFB">
          <w:t xml:space="preserve">Frame Control field of the TWT </w:t>
        </w:r>
      </w:ins>
      <w:ins w:id="47" w:author="Alfred Asterjadhi" w:date="2018-05-03T00:26:00Z">
        <w:r w:rsidR="00365F4A" w:rsidRPr="00974DFB">
          <w:t>I</w:t>
        </w:r>
      </w:ins>
      <w:ins w:id="48" w:author="Alfred Asterjadhi" w:date="2018-05-03T00:24:00Z">
        <w:r w:rsidR="00365F4A" w:rsidRPr="00974DFB">
          <w:t xml:space="preserve">nformation </w:t>
        </w:r>
      </w:ins>
      <w:ins w:id="49" w:author="Alfred Asterjadhi" w:date="2018-05-03T00:23:00Z">
        <w:r w:rsidR="00365F4A" w:rsidRPr="00974DFB">
          <w:t xml:space="preserve">frame </w:t>
        </w:r>
      </w:ins>
      <w:ins w:id="50" w:author="Alfred Asterjadhi" w:date="2018-05-03T00:24:00Z">
        <w:r w:rsidR="00365F4A" w:rsidRPr="00974DFB">
          <w:t xml:space="preserve">the PM mode that the STA will </w:t>
        </w:r>
        <w:r w:rsidR="00365F4A" w:rsidRPr="00F609B6">
          <w:t xml:space="preserve">be </w:t>
        </w:r>
      </w:ins>
      <w:ins w:id="51" w:author="Alfred Asterjadhi" w:date="2018-05-03T00:25:00Z">
        <w:r w:rsidR="00365F4A" w:rsidRPr="00F609B6">
          <w:t>in</w:t>
        </w:r>
      </w:ins>
      <w:ins w:id="52" w:author="Alfred Asterjadhi" w:date="2018-05-03T00:22:00Z">
        <w:r w:rsidR="00365F4A" w:rsidRPr="00F609B6">
          <w:t xml:space="preserve"> </w:t>
        </w:r>
      </w:ins>
      <w:ins w:id="53" w:author="Alfred Asterjadhi" w:date="2018-05-03T00:25:00Z">
        <w:r w:rsidR="00365F4A" w:rsidRPr="00F609B6">
          <w:t xml:space="preserve">at </w:t>
        </w:r>
      </w:ins>
      <w:ins w:id="54" w:author="Alfred Asterjadhi" w:date="2018-05-03T00:22:00Z">
        <w:r w:rsidR="00365F4A" w:rsidRPr="00F609B6">
          <w:t xml:space="preserve">the time </w:t>
        </w:r>
      </w:ins>
      <w:ins w:id="55" w:author="Alfred Asterjadhi" w:date="2018-05-03T00:25:00Z">
        <w:r w:rsidR="00365F4A" w:rsidRPr="00F609B6">
          <w:t>indicated in the Next TWT field of the TWT Information frame</w:t>
        </w:r>
      </w:ins>
      <w:del w:id="56" w:author="Alfred Asterjadhi" w:date="2018-05-03T00:22:00Z">
        <w:r w:rsidRPr="00F609B6" w:rsidDel="00365F4A">
          <w:delText>preserve</w:delText>
        </w:r>
      </w:del>
      <w:del w:id="57" w:author="Alfred Asterjadhi" w:date="2018-04-15T16:30:00Z">
        <w:r w:rsidRPr="00F609B6" w:rsidDel="00CB5C16">
          <w:delText>s</w:delText>
        </w:r>
      </w:del>
      <w:del w:id="58" w:author="Alfred Asterjadhi" w:date="2018-05-03T00:22:00Z">
        <w:r w:rsidRPr="00F609B6" w:rsidDel="00365F4A">
          <w:delText xml:space="preserve"> </w:delText>
        </w:r>
      </w:del>
      <w:del w:id="59" w:author="Alfred Asterjadhi" w:date="2018-05-03T00:18:00Z">
        <w:r w:rsidRPr="00F609B6" w:rsidDel="00F17ECE">
          <w:delText>the</w:delText>
        </w:r>
      </w:del>
      <w:del w:id="60" w:author="Alfred Asterjadhi" w:date="2018-05-03T00:22:00Z">
        <w:r w:rsidRPr="00F609B6" w:rsidDel="00365F4A">
          <w:delText xml:space="preserve"> PM mode </w:delText>
        </w:r>
      </w:del>
      <w:del w:id="61" w:author="Alfred Asterjadhi" w:date="2018-05-03T00:18:00Z">
        <w:r w:rsidRPr="00F609B6" w:rsidDel="00F17ECE">
          <w:delText xml:space="preserve">from the </w:delText>
        </w:r>
      </w:del>
      <w:del w:id="62" w:author="Alfred Asterjadhi" w:date="2018-05-03T00:22:00Z">
        <w:r w:rsidRPr="00F609B6" w:rsidDel="00365F4A">
          <w:delText xml:space="preserve">time it sent the TWT Information frame to the time </w:delText>
        </w:r>
      </w:del>
      <w:del w:id="63" w:author="Alfred Asterjadhi" w:date="2018-05-03T00:18:00Z">
        <w:r w:rsidRPr="00F609B6" w:rsidDel="00F17ECE">
          <w:delText xml:space="preserve">it </w:delText>
        </w:r>
      </w:del>
      <w:del w:id="64" w:author="Alfred Asterjadhi" w:date="2018-05-03T00:22:00Z">
        <w:r w:rsidRPr="00F609B6" w:rsidDel="00365F4A">
          <w:delText>is expected to wake up</w:delText>
        </w:r>
      </w:del>
      <w:r>
        <w:t>.</w:t>
      </w:r>
      <w:ins w:id="65" w:author="Alfred Asterjadhi" w:date="2018-04-15T16:29:00Z">
        <w:r w:rsidRPr="003752A5">
          <w:rPr>
            <w:i/>
            <w:w w:val="100"/>
            <w:highlight w:val="yellow"/>
          </w:rPr>
          <w:t>(#</w:t>
        </w:r>
        <w:r>
          <w:rPr>
            <w:i/>
            <w:w w:val="100"/>
            <w:highlight w:val="yellow"/>
          </w:rPr>
          <w:t>13510</w:t>
        </w:r>
        <w:r w:rsidRPr="003752A5">
          <w:rPr>
            <w:i/>
            <w:w w:val="100"/>
            <w:highlight w:val="yellow"/>
          </w:rPr>
          <w:t>)</w:t>
        </w:r>
      </w:ins>
    </w:p>
    <w:p w14:paraId="2BF9FB2E" w14:textId="77777777" w:rsidR="0084477C" w:rsidRDefault="0084477C" w:rsidP="0084477C">
      <w:pPr>
        <w:pStyle w:val="H3"/>
        <w:numPr>
          <w:ilvl w:val="0"/>
          <w:numId w:val="23"/>
        </w:numPr>
        <w:rPr>
          <w:w w:val="100"/>
        </w:rPr>
      </w:pPr>
      <w:r>
        <w:rPr>
          <w:w w:val="100"/>
        </w:rPr>
        <w:t>TDLS Action field formats</w:t>
      </w:r>
    </w:p>
    <w:p w14:paraId="3025D8B9" w14:textId="77777777" w:rsidR="0084477C" w:rsidRDefault="0084477C" w:rsidP="0084477C">
      <w:pPr>
        <w:pStyle w:val="H4"/>
        <w:numPr>
          <w:ilvl w:val="0"/>
          <w:numId w:val="24"/>
        </w:numPr>
        <w:rPr>
          <w:w w:val="100"/>
        </w:rPr>
      </w:pPr>
      <w:r>
        <w:rPr>
          <w:w w:val="100"/>
        </w:rPr>
        <w:t>TDLS Setup Request Action field format</w:t>
      </w:r>
    </w:p>
    <w:p w14:paraId="32C35C0F" w14:textId="493FF3F0" w:rsidR="00684801" w:rsidRPr="00684801" w:rsidRDefault="00684801" w:rsidP="0068480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684801">
        <w:rPr>
          <w:rFonts w:eastAsia="Times New Roman"/>
          <w:b/>
          <w:color w:val="000000"/>
          <w:sz w:val="20"/>
          <w:highlight w:val="yellow"/>
          <w:lang w:val="en-US"/>
        </w:rPr>
        <w:t>TGax</w:t>
      </w:r>
      <w:proofErr w:type="spellEnd"/>
      <w:r w:rsidRPr="00684801">
        <w:rPr>
          <w:rFonts w:eastAsia="Times New Roman"/>
          <w:b/>
          <w:color w:val="000000"/>
          <w:sz w:val="20"/>
          <w:highlight w:val="yellow"/>
          <w:lang w:val="en-US"/>
        </w:rPr>
        <w:t xml:space="preserve"> Editor:</w:t>
      </w:r>
      <w:r w:rsidRPr="00684801">
        <w:rPr>
          <w:rFonts w:eastAsia="Times New Roman"/>
          <w:b/>
          <w:i/>
          <w:color w:val="000000"/>
          <w:sz w:val="20"/>
          <w:highlight w:val="yellow"/>
          <w:lang w:val="en-US"/>
        </w:rPr>
        <w:t xml:space="preserve"> Change the </w:t>
      </w:r>
      <w:r w:rsidR="004A1265">
        <w:rPr>
          <w:rFonts w:eastAsia="Times New Roman"/>
          <w:b/>
          <w:i/>
          <w:color w:val="000000"/>
          <w:sz w:val="20"/>
          <w:highlight w:val="yellow"/>
          <w:lang w:val="en-US"/>
        </w:rPr>
        <w:t>table</w:t>
      </w:r>
      <w:r w:rsidRPr="00684801">
        <w:rPr>
          <w:rFonts w:eastAsia="Times New Roman"/>
          <w:b/>
          <w:i/>
          <w:color w:val="000000"/>
          <w:sz w:val="20"/>
          <w:highlight w:val="yellow"/>
          <w:lang w:val="en-US"/>
        </w:rPr>
        <w:t xml:space="preserve"> below of this subclause as follows (#CID </w:t>
      </w:r>
      <w:r>
        <w:rPr>
          <w:rFonts w:eastAsia="Times New Roman"/>
          <w:b/>
          <w:i/>
          <w:color w:val="000000"/>
          <w:sz w:val="20"/>
          <w:highlight w:val="yellow"/>
          <w:lang w:val="en-US"/>
        </w:rPr>
        <w:t>12432</w:t>
      </w:r>
      <w:r w:rsidRPr="00684801">
        <w:rPr>
          <w:rFonts w:eastAsia="Times New Roman"/>
          <w:b/>
          <w:i/>
          <w:color w:val="000000"/>
          <w:sz w:val="20"/>
          <w:highlight w:val="yellow"/>
          <w:lang w:val="en-US"/>
        </w:rPr>
        <w:t>):</w:t>
      </w:r>
    </w:p>
    <w:p w14:paraId="36F7EFD9" w14:textId="0428F81E" w:rsidR="0084477C" w:rsidRDefault="0084477C" w:rsidP="0084477C">
      <w:pPr>
        <w:pStyle w:val="EditiingInstruction"/>
        <w:rPr>
          <w:b w:val="0"/>
          <w:bCs w:val="0"/>
          <w:i w:val="0"/>
          <w:iCs w:val="0"/>
          <w:w w:val="100"/>
          <w:sz w:val="24"/>
          <w:szCs w:val="24"/>
          <w:lang w:val="en-GB"/>
        </w:rPr>
      </w:pPr>
      <w:r>
        <w:rPr>
          <w:w w:val="100"/>
        </w:rPr>
        <w:t xml:space="preserve">Insert the following new row into </w:t>
      </w:r>
      <w:r>
        <w:rPr>
          <w:w w:val="100"/>
        </w:rPr>
        <w:fldChar w:fldCharType="begin"/>
      </w:r>
      <w:r>
        <w:rPr>
          <w:w w:val="100"/>
        </w:rPr>
        <w:instrText xml:space="preserve"> REF  RTF38313239373a205461626c65 \h</w:instrText>
      </w:r>
      <w:r>
        <w:rPr>
          <w:w w:val="100"/>
        </w:rPr>
      </w:r>
      <w:r>
        <w:rPr>
          <w:w w:val="100"/>
        </w:rPr>
        <w:fldChar w:fldCharType="separate"/>
      </w:r>
      <w:r>
        <w:rPr>
          <w:w w:val="100"/>
        </w:rPr>
        <w:t>Table 9-343 (Information for TDLS Setup Request Action field)</w:t>
      </w:r>
      <w:r>
        <w:rPr>
          <w:w w:val="100"/>
        </w:rPr>
        <w:fldChar w:fldCharType="end"/>
      </w:r>
      <w:r>
        <w:rPr>
          <w:w w:val="100"/>
        </w:rPr>
        <w:t xml:space="preserve"> after the row for Order 23:</w:t>
      </w:r>
    </w:p>
    <w:tbl>
      <w:tblPr>
        <w:tblW w:w="11070" w:type="dxa"/>
        <w:jc w:val="center"/>
        <w:tblLayout w:type="fixed"/>
        <w:tblCellMar>
          <w:top w:w="120" w:type="dxa"/>
          <w:left w:w="120" w:type="dxa"/>
          <w:bottom w:w="60" w:type="dxa"/>
          <w:right w:w="120" w:type="dxa"/>
        </w:tblCellMar>
        <w:tblLook w:val="0000" w:firstRow="0" w:lastRow="0" w:firstColumn="0" w:lastColumn="0" w:noHBand="0" w:noVBand="0"/>
      </w:tblPr>
      <w:tblGrid>
        <w:gridCol w:w="1140"/>
        <w:gridCol w:w="1680"/>
        <w:gridCol w:w="8250"/>
      </w:tblGrid>
      <w:tr w:rsidR="0084477C" w14:paraId="3AD8EEFC" w14:textId="77777777" w:rsidTr="00ED06FE">
        <w:trPr>
          <w:jc w:val="center"/>
        </w:trPr>
        <w:tc>
          <w:tcPr>
            <w:tcW w:w="11070" w:type="dxa"/>
            <w:gridSpan w:val="3"/>
            <w:tcBorders>
              <w:top w:val="nil"/>
              <w:left w:val="nil"/>
              <w:bottom w:val="nil"/>
              <w:right w:val="nil"/>
            </w:tcBorders>
            <w:tcMar>
              <w:top w:w="120" w:type="dxa"/>
              <w:left w:w="120" w:type="dxa"/>
              <w:bottom w:w="60" w:type="dxa"/>
              <w:right w:w="120" w:type="dxa"/>
            </w:tcMar>
            <w:vAlign w:val="center"/>
          </w:tcPr>
          <w:p w14:paraId="60B92BFA" w14:textId="77777777" w:rsidR="0084477C" w:rsidRDefault="0084477C" w:rsidP="0084477C">
            <w:pPr>
              <w:pStyle w:val="TableTitle"/>
              <w:numPr>
                <w:ilvl w:val="0"/>
                <w:numId w:val="25"/>
              </w:numPr>
            </w:pPr>
            <w:bookmarkStart w:id="66" w:name="RTF38313239373a205461626c65"/>
            <w:r>
              <w:rPr>
                <w:w w:val="100"/>
              </w:rPr>
              <w:t>Information for TDLS Setup Request Action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6"/>
          </w:p>
        </w:tc>
      </w:tr>
      <w:tr w:rsidR="0084477C" w14:paraId="59D5646C" w14:textId="77777777" w:rsidTr="00ED06FE">
        <w:trPr>
          <w:trHeight w:val="18"/>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F55193B" w14:textId="77777777" w:rsidR="0084477C" w:rsidRDefault="0084477C" w:rsidP="007A7094">
            <w:pPr>
              <w:pStyle w:val="CellHeading"/>
            </w:pPr>
            <w:r>
              <w:rPr>
                <w:w w:val="100"/>
              </w:rPr>
              <w:t>Order</w:t>
            </w:r>
          </w:p>
        </w:tc>
        <w:tc>
          <w:tcPr>
            <w:tcW w:w="1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EB5C48C" w14:textId="77777777" w:rsidR="0084477C" w:rsidRDefault="0084477C" w:rsidP="007A7094">
            <w:pPr>
              <w:pStyle w:val="CellHeading"/>
            </w:pPr>
            <w:r>
              <w:rPr>
                <w:w w:val="100"/>
              </w:rPr>
              <w:t>Information</w:t>
            </w:r>
          </w:p>
        </w:tc>
        <w:tc>
          <w:tcPr>
            <w:tcW w:w="825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E422013" w14:textId="77777777" w:rsidR="0084477C" w:rsidRDefault="0084477C" w:rsidP="007A7094">
            <w:pPr>
              <w:pStyle w:val="CellHeading"/>
            </w:pPr>
            <w:r>
              <w:rPr>
                <w:w w:val="100"/>
              </w:rPr>
              <w:t>Notes</w:t>
            </w:r>
          </w:p>
        </w:tc>
      </w:tr>
      <w:tr w:rsidR="0084477C" w14:paraId="6ECDD8E5" w14:textId="77777777" w:rsidTr="00ED06FE">
        <w:trPr>
          <w:trHeight w:val="229"/>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A7A762C" w14:textId="77777777" w:rsidR="0084477C" w:rsidRDefault="0084477C" w:rsidP="007A7094">
            <w:pPr>
              <w:pStyle w:val="TableText"/>
              <w:jc w:val="center"/>
            </w:pPr>
            <w:r>
              <w:rPr>
                <w:w w:val="100"/>
              </w:rPr>
              <w:t>24</w:t>
            </w:r>
          </w:p>
        </w:tc>
        <w:tc>
          <w:tcPr>
            <w:tcW w:w="1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714683F" w14:textId="77777777" w:rsidR="0084477C" w:rsidRDefault="0084477C" w:rsidP="007A7094">
            <w:pPr>
              <w:pStyle w:val="TableText"/>
            </w:pPr>
            <w:r>
              <w:rPr>
                <w:w w:val="100"/>
              </w:rPr>
              <w:t>HE Capabilities</w:t>
            </w:r>
          </w:p>
        </w:tc>
        <w:tc>
          <w:tcPr>
            <w:tcW w:w="825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4F03929" w14:textId="6F101A2E" w:rsidR="0084477C" w:rsidRDefault="0084477C" w:rsidP="007A7094">
            <w:pPr>
              <w:pStyle w:val="TableText"/>
            </w:pPr>
            <w:r>
              <w:rPr>
                <w:w w:val="100"/>
              </w:rPr>
              <w:t xml:space="preserve">The HE Capabilities element is present when dot11HEOptionImplemented is true; otherwise it is not present. The HE Capabilities element is defined in </w:t>
            </w:r>
            <w:r>
              <w:rPr>
                <w:w w:val="100"/>
              </w:rPr>
              <w:fldChar w:fldCharType="begin"/>
            </w:r>
            <w:r>
              <w:rPr>
                <w:w w:val="100"/>
              </w:rPr>
              <w:instrText xml:space="preserve"> REF  RTF39333431363a2048342c312e \h</w:instrText>
            </w:r>
            <w:r w:rsidR="004A1265">
              <w:rPr>
                <w:w w:val="100"/>
              </w:rPr>
              <w:instrText xml:space="preserve"> \* MERGEFORMAT </w:instrText>
            </w:r>
            <w:r>
              <w:rPr>
                <w:w w:val="100"/>
              </w:rPr>
            </w:r>
            <w:r>
              <w:rPr>
                <w:w w:val="100"/>
              </w:rPr>
              <w:fldChar w:fldCharType="separate"/>
            </w:r>
            <w:r>
              <w:rPr>
                <w:w w:val="100"/>
              </w:rPr>
              <w:t>9.4.2.237 (HE Capabilities element)</w:t>
            </w:r>
            <w:r>
              <w:rPr>
                <w:w w:val="100"/>
              </w:rPr>
              <w:fldChar w:fldCharType="end"/>
            </w:r>
          </w:p>
        </w:tc>
      </w:tr>
      <w:tr w:rsidR="00684801" w14:paraId="03B61085" w14:textId="77777777" w:rsidTr="00ED06FE">
        <w:trPr>
          <w:trHeight w:val="346"/>
          <w:jc w:val="center"/>
          <w:ins w:id="67" w:author="Alfred Asterjadhi" w:date="2018-04-15T17:03:00Z"/>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3A65F74" w14:textId="093C857A" w:rsidR="00684801" w:rsidRDefault="00684801" w:rsidP="007A7094">
            <w:pPr>
              <w:pStyle w:val="TableText"/>
              <w:jc w:val="center"/>
              <w:rPr>
                <w:ins w:id="68" w:author="Alfred Asterjadhi" w:date="2018-04-15T17:03:00Z"/>
                <w:w w:val="100"/>
              </w:rPr>
            </w:pPr>
            <w:ins w:id="69" w:author="Alfred Asterjadhi" w:date="2018-04-15T17:05:00Z">
              <w:r>
                <w:rPr>
                  <w:w w:val="100"/>
                </w:rPr>
                <w:t>25</w:t>
              </w:r>
            </w:ins>
          </w:p>
        </w:tc>
        <w:tc>
          <w:tcPr>
            <w:tcW w:w="1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0A8CE44" w14:textId="16349F15" w:rsidR="00684801" w:rsidRDefault="00684801" w:rsidP="007A7094">
            <w:pPr>
              <w:pStyle w:val="TableText"/>
              <w:rPr>
                <w:ins w:id="70" w:author="Alfred Asterjadhi" w:date="2018-04-15T17:03:00Z"/>
                <w:w w:val="100"/>
              </w:rPr>
            </w:pPr>
            <w:ins w:id="71" w:author="Alfred Asterjadhi" w:date="2018-04-15T17:05:00Z">
              <w:r>
                <w:t>TWT</w:t>
              </w:r>
            </w:ins>
          </w:p>
        </w:tc>
        <w:tc>
          <w:tcPr>
            <w:tcW w:w="825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tbl>
            <w:tblPr>
              <w:tblW w:w="5320" w:type="dxa"/>
              <w:tblBorders>
                <w:top w:val="nil"/>
                <w:left w:val="nil"/>
                <w:bottom w:val="nil"/>
                <w:right w:val="nil"/>
              </w:tblBorders>
              <w:tblLayout w:type="fixed"/>
              <w:tblLook w:val="0000" w:firstRow="0" w:lastRow="0" w:firstColumn="0" w:lastColumn="0" w:noHBand="0" w:noVBand="0"/>
            </w:tblPr>
            <w:tblGrid>
              <w:gridCol w:w="5320"/>
            </w:tblGrid>
            <w:tr w:rsidR="00684801" w14:paraId="1CBE2D20" w14:textId="77777777" w:rsidTr="004A1265">
              <w:trPr>
                <w:trHeight w:val="320"/>
                <w:ins w:id="72" w:author="Alfred Asterjadhi" w:date="2018-04-15T17:05:00Z"/>
              </w:trPr>
              <w:tc>
                <w:tcPr>
                  <w:tcW w:w="5320" w:type="dxa"/>
                </w:tcPr>
                <w:p w14:paraId="68AE8145" w14:textId="77777777" w:rsidR="00974DFB" w:rsidRDefault="00684801" w:rsidP="00684801">
                  <w:pPr>
                    <w:pStyle w:val="SP9102404"/>
                    <w:rPr>
                      <w:ins w:id="73" w:author="Alfred Asterjadhi" w:date="2018-05-03T00:41:00Z"/>
                      <w:rStyle w:val="SC9192521"/>
                    </w:rPr>
                  </w:pPr>
                  <w:ins w:id="74" w:author="Alfred Asterjadhi" w:date="2018-04-15T17:05:00Z">
                    <w:r>
                      <w:rPr>
                        <w:rStyle w:val="SC9192521"/>
                      </w:rPr>
                      <w:t>The TWT element is optionally present if dot11TWTOptionActivated is true; otherwise not present.</w:t>
                    </w:r>
                  </w:ins>
                  <w:ins w:id="75" w:author="Alfred Asterjadhi" w:date="2018-05-03T00:41:00Z">
                    <w:r w:rsidR="00974DFB">
                      <w:rPr>
                        <w:rStyle w:val="SC9192521"/>
                      </w:rPr>
                      <w:t xml:space="preserve"> </w:t>
                    </w:r>
                  </w:ins>
                </w:p>
                <w:p w14:paraId="2D493D6C" w14:textId="77777777" w:rsidR="00974DFB" w:rsidRDefault="00974DFB" w:rsidP="00684801">
                  <w:pPr>
                    <w:pStyle w:val="SP9102404"/>
                    <w:rPr>
                      <w:ins w:id="76" w:author="Alfred Asterjadhi" w:date="2018-05-03T00:41:00Z"/>
                    </w:rPr>
                  </w:pPr>
                </w:p>
                <w:p w14:paraId="3F0E256A" w14:textId="31713F53" w:rsidR="00684801" w:rsidRDefault="00974DFB" w:rsidP="00684801">
                  <w:pPr>
                    <w:pStyle w:val="SP9102404"/>
                    <w:rPr>
                      <w:ins w:id="77" w:author="Alfred Asterjadhi" w:date="2018-04-15T17:05:00Z"/>
                      <w:color w:val="000000"/>
                      <w:sz w:val="18"/>
                      <w:szCs w:val="18"/>
                    </w:rPr>
                  </w:pPr>
                  <w:ins w:id="78" w:author="Alfred Asterjadhi" w:date="2018-05-03T00:41:00Z">
                    <w:r w:rsidRPr="008A6975">
                      <w:rPr>
                        <w:rStyle w:val="SC9192521"/>
                        <w:highlight w:val="green"/>
                      </w:rPr>
                      <w:t xml:space="preserve">The Triggered subfield </w:t>
                    </w:r>
                  </w:ins>
                  <w:ins w:id="79" w:author="Alfred Asterjadhi" w:date="2018-05-03T00:42:00Z">
                    <w:r w:rsidRPr="008A6975">
                      <w:rPr>
                        <w:rStyle w:val="SC9192521"/>
                        <w:highlight w:val="green"/>
                      </w:rPr>
                      <w:t xml:space="preserve">and </w:t>
                    </w:r>
                  </w:ins>
                  <w:ins w:id="80" w:author="Alfred Asterjadhi" w:date="2018-05-03T00:41:00Z">
                    <w:r w:rsidRPr="008A6975">
                      <w:rPr>
                        <w:rStyle w:val="SC9192521"/>
                        <w:highlight w:val="green"/>
                      </w:rPr>
                      <w:t>the Negotiation Type subfield</w:t>
                    </w:r>
                  </w:ins>
                  <w:ins w:id="81" w:author="Alfred Asterjadhi" w:date="2018-05-03T00:42:00Z">
                    <w:r w:rsidRPr="008A6975">
                      <w:rPr>
                        <w:rStyle w:val="SC9192521"/>
                        <w:highlight w:val="green"/>
                      </w:rPr>
                      <w:t xml:space="preserve">s of the TWT element are </w:t>
                    </w:r>
                  </w:ins>
                  <w:ins w:id="82" w:author="Alfred Asterjadhi" w:date="2018-05-03T00:41:00Z">
                    <w:r w:rsidRPr="008A6975">
                      <w:rPr>
                        <w:rStyle w:val="SC9192521"/>
                        <w:highlight w:val="green"/>
                      </w:rPr>
                      <w:t>set to 0.</w:t>
                    </w:r>
                  </w:ins>
                  <w:ins w:id="83" w:author="Alfred Asterjadhi" w:date="2018-04-27T09:23:00Z">
                    <w:r w:rsidR="00717A45">
                      <w:t xml:space="preserve"> </w:t>
                    </w:r>
                    <w:r w:rsidR="00717A45" w:rsidRPr="00717A45">
                      <w:rPr>
                        <w:rStyle w:val="SC9192521"/>
                        <w:i/>
                        <w:highlight w:val="yellow"/>
                      </w:rPr>
                      <w:t>(#12432)</w:t>
                    </w:r>
                  </w:ins>
                </w:p>
              </w:tc>
            </w:tr>
          </w:tbl>
          <w:p w14:paraId="76FDDA8B" w14:textId="77777777" w:rsidR="00684801" w:rsidRDefault="00684801" w:rsidP="007A7094">
            <w:pPr>
              <w:pStyle w:val="TableText"/>
              <w:rPr>
                <w:ins w:id="84" w:author="Alfred Asterjadhi" w:date="2018-04-15T17:03:00Z"/>
                <w:w w:val="100"/>
              </w:rPr>
            </w:pPr>
          </w:p>
        </w:tc>
      </w:tr>
    </w:tbl>
    <w:p w14:paraId="20B9A167" w14:textId="77777777" w:rsidR="0084477C" w:rsidRDefault="0084477C" w:rsidP="0084477C">
      <w:pPr>
        <w:pStyle w:val="H4"/>
        <w:numPr>
          <w:ilvl w:val="0"/>
          <w:numId w:val="26"/>
        </w:numPr>
        <w:rPr>
          <w:w w:val="100"/>
        </w:rPr>
      </w:pPr>
      <w:r>
        <w:rPr>
          <w:w w:val="100"/>
        </w:rPr>
        <w:t>TDLS Setup Response Action field format</w:t>
      </w:r>
    </w:p>
    <w:p w14:paraId="34288108" w14:textId="0A4CE384" w:rsidR="00684801" w:rsidRPr="00684801" w:rsidRDefault="00684801" w:rsidP="0068480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684801">
        <w:rPr>
          <w:rFonts w:eastAsia="Times New Roman"/>
          <w:b/>
          <w:color w:val="000000"/>
          <w:sz w:val="20"/>
          <w:highlight w:val="yellow"/>
          <w:lang w:val="en-US"/>
        </w:rPr>
        <w:t>TGax</w:t>
      </w:r>
      <w:proofErr w:type="spellEnd"/>
      <w:r w:rsidRPr="00684801">
        <w:rPr>
          <w:rFonts w:eastAsia="Times New Roman"/>
          <w:b/>
          <w:color w:val="000000"/>
          <w:sz w:val="20"/>
          <w:highlight w:val="yellow"/>
          <w:lang w:val="en-US"/>
        </w:rPr>
        <w:t xml:space="preserve"> Editor:</w:t>
      </w:r>
      <w:r w:rsidRPr="00684801">
        <w:rPr>
          <w:rFonts w:eastAsia="Times New Roman"/>
          <w:b/>
          <w:i/>
          <w:color w:val="000000"/>
          <w:sz w:val="20"/>
          <w:highlight w:val="yellow"/>
          <w:lang w:val="en-US"/>
        </w:rPr>
        <w:t xml:space="preserve"> Change the </w:t>
      </w:r>
      <w:r w:rsidR="004A1265">
        <w:rPr>
          <w:rFonts w:eastAsia="Times New Roman"/>
          <w:b/>
          <w:i/>
          <w:color w:val="000000"/>
          <w:sz w:val="20"/>
          <w:highlight w:val="yellow"/>
          <w:lang w:val="en-US"/>
        </w:rPr>
        <w:t>table</w:t>
      </w:r>
      <w:r w:rsidRPr="00684801">
        <w:rPr>
          <w:rFonts w:eastAsia="Times New Roman"/>
          <w:b/>
          <w:i/>
          <w:color w:val="000000"/>
          <w:sz w:val="20"/>
          <w:highlight w:val="yellow"/>
          <w:lang w:val="en-US"/>
        </w:rPr>
        <w:t xml:space="preserve"> below of this subclause as follows (#CID 12432):</w:t>
      </w:r>
    </w:p>
    <w:tbl>
      <w:tblPr>
        <w:tblW w:w="10800" w:type="dxa"/>
        <w:jc w:val="center"/>
        <w:tblLayout w:type="fixed"/>
        <w:tblCellMar>
          <w:top w:w="120" w:type="dxa"/>
          <w:left w:w="120" w:type="dxa"/>
          <w:bottom w:w="60" w:type="dxa"/>
          <w:right w:w="120" w:type="dxa"/>
        </w:tblCellMar>
        <w:tblLook w:val="0000" w:firstRow="0" w:lastRow="0" w:firstColumn="0" w:lastColumn="0" w:noHBand="0" w:noVBand="0"/>
      </w:tblPr>
      <w:tblGrid>
        <w:gridCol w:w="810"/>
        <w:gridCol w:w="1890"/>
        <w:gridCol w:w="8100"/>
      </w:tblGrid>
      <w:tr w:rsidR="0084477C" w14:paraId="344BAC0D" w14:textId="77777777" w:rsidTr="00ED06FE">
        <w:trPr>
          <w:jc w:val="center"/>
        </w:trPr>
        <w:tc>
          <w:tcPr>
            <w:tcW w:w="10800" w:type="dxa"/>
            <w:gridSpan w:val="3"/>
            <w:tcBorders>
              <w:top w:val="nil"/>
              <w:left w:val="nil"/>
              <w:bottom w:val="nil"/>
              <w:right w:val="nil"/>
            </w:tcBorders>
            <w:tcMar>
              <w:top w:w="120" w:type="dxa"/>
              <w:left w:w="120" w:type="dxa"/>
              <w:bottom w:w="60" w:type="dxa"/>
              <w:right w:w="120" w:type="dxa"/>
            </w:tcMar>
            <w:vAlign w:val="center"/>
          </w:tcPr>
          <w:p w14:paraId="0342C9FD" w14:textId="77777777" w:rsidR="0084477C" w:rsidRDefault="0084477C" w:rsidP="0084477C">
            <w:pPr>
              <w:pStyle w:val="TableTitle"/>
              <w:numPr>
                <w:ilvl w:val="0"/>
                <w:numId w:val="27"/>
              </w:numPr>
            </w:pPr>
            <w:bookmarkStart w:id="85" w:name="RTF36323732303a205461626c65"/>
            <w:r>
              <w:rPr>
                <w:w w:val="100"/>
              </w:rPr>
              <w:t>Information for TDLS Setup Response Action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85"/>
          </w:p>
        </w:tc>
      </w:tr>
      <w:tr w:rsidR="0084477C" w14:paraId="1BC7398F" w14:textId="77777777" w:rsidTr="00ED06FE">
        <w:trPr>
          <w:trHeight w:val="18"/>
          <w:jc w:val="center"/>
        </w:trPr>
        <w:tc>
          <w:tcPr>
            <w:tcW w:w="81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61450F4" w14:textId="77777777" w:rsidR="0084477C" w:rsidRDefault="0084477C" w:rsidP="007A7094">
            <w:pPr>
              <w:pStyle w:val="CellHeading"/>
            </w:pPr>
            <w:r>
              <w:rPr>
                <w:w w:val="100"/>
              </w:rPr>
              <w:t>Order</w:t>
            </w:r>
          </w:p>
        </w:tc>
        <w:tc>
          <w:tcPr>
            <w:tcW w:w="189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4729680" w14:textId="77777777" w:rsidR="0084477C" w:rsidRDefault="0084477C" w:rsidP="007A7094">
            <w:pPr>
              <w:pStyle w:val="CellHeading"/>
            </w:pPr>
            <w:r>
              <w:rPr>
                <w:w w:val="100"/>
              </w:rPr>
              <w:t>Information</w:t>
            </w:r>
          </w:p>
        </w:tc>
        <w:tc>
          <w:tcPr>
            <w:tcW w:w="8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B04A1FD" w14:textId="77777777" w:rsidR="0084477C" w:rsidRDefault="0084477C" w:rsidP="007A7094">
            <w:pPr>
              <w:pStyle w:val="CellHeading"/>
            </w:pPr>
            <w:r>
              <w:rPr>
                <w:w w:val="100"/>
              </w:rPr>
              <w:t>Notes</w:t>
            </w:r>
          </w:p>
        </w:tc>
      </w:tr>
      <w:tr w:rsidR="0084477C" w14:paraId="74BCA805" w14:textId="77777777" w:rsidTr="00ED06FE">
        <w:trPr>
          <w:trHeight w:val="445"/>
          <w:jc w:val="center"/>
        </w:trPr>
        <w:tc>
          <w:tcPr>
            <w:tcW w:w="81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4F7E3D6" w14:textId="77777777" w:rsidR="0084477C" w:rsidRDefault="0084477C" w:rsidP="007A7094">
            <w:pPr>
              <w:pStyle w:val="TableText"/>
              <w:jc w:val="center"/>
            </w:pPr>
            <w:r>
              <w:rPr>
                <w:w w:val="100"/>
              </w:rPr>
              <w:t>26</w:t>
            </w:r>
          </w:p>
        </w:tc>
        <w:tc>
          <w:tcPr>
            <w:tcW w:w="189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4EC6E1E" w14:textId="77777777" w:rsidR="0084477C" w:rsidRDefault="0084477C" w:rsidP="007A7094">
            <w:pPr>
              <w:pStyle w:val="TableText"/>
            </w:pPr>
            <w:r>
              <w:rPr>
                <w:w w:val="100"/>
              </w:rPr>
              <w:t>HE Capabilities</w:t>
            </w:r>
          </w:p>
        </w:tc>
        <w:tc>
          <w:tcPr>
            <w:tcW w:w="8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D496BE3" w14:textId="52E7A9CB" w:rsidR="0084477C" w:rsidRDefault="0084477C" w:rsidP="007A7094">
            <w:pPr>
              <w:pStyle w:val="TableText"/>
            </w:pPr>
            <w:r>
              <w:rPr>
                <w:w w:val="100"/>
              </w:rPr>
              <w:t xml:space="preserve">The HE Capabilities element is present when dot11HEOptionImplemented is true and the Status Code is SUCCESS; otherwise it is not present. The HE Capabilities element is defined in </w:t>
            </w:r>
            <w:r>
              <w:rPr>
                <w:w w:val="100"/>
              </w:rPr>
              <w:fldChar w:fldCharType="begin"/>
            </w:r>
            <w:r>
              <w:rPr>
                <w:w w:val="100"/>
              </w:rPr>
              <w:instrText xml:space="preserve"> REF  RTF39333431363a2048342c312e \h</w:instrText>
            </w:r>
            <w:r w:rsidR="004A1265">
              <w:rPr>
                <w:w w:val="100"/>
              </w:rPr>
              <w:instrText xml:space="preserve"> \* MERGEFORMAT </w:instrText>
            </w:r>
            <w:r>
              <w:rPr>
                <w:w w:val="100"/>
              </w:rPr>
            </w:r>
            <w:r>
              <w:rPr>
                <w:w w:val="100"/>
              </w:rPr>
              <w:fldChar w:fldCharType="separate"/>
            </w:r>
            <w:r>
              <w:rPr>
                <w:w w:val="100"/>
              </w:rPr>
              <w:t>9.4.2.237 (HE Capabilities element)</w:t>
            </w:r>
            <w:r>
              <w:rPr>
                <w:w w:val="100"/>
              </w:rPr>
              <w:fldChar w:fldCharType="end"/>
            </w:r>
          </w:p>
        </w:tc>
      </w:tr>
      <w:tr w:rsidR="00684801" w14:paraId="44E0A310" w14:textId="77777777" w:rsidTr="00ED06FE">
        <w:trPr>
          <w:trHeight w:val="1040"/>
          <w:jc w:val="center"/>
          <w:ins w:id="86" w:author="Alfred Asterjadhi" w:date="2018-04-15T17:03:00Z"/>
        </w:trPr>
        <w:tc>
          <w:tcPr>
            <w:tcW w:w="81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76E6152" w14:textId="37939D40" w:rsidR="00684801" w:rsidRDefault="00684801" w:rsidP="00684801">
            <w:pPr>
              <w:pStyle w:val="TableText"/>
              <w:jc w:val="center"/>
              <w:rPr>
                <w:ins w:id="87" w:author="Alfred Asterjadhi" w:date="2018-04-15T17:03:00Z"/>
                <w:w w:val="100"/>
              </w:rPr>
            </w:pPr>
            <w:ins w:id="88" w:author="Alfred Asterjadhi" w:date="2018-04-15T17:05:00Z">
              <w:r>
                <w:rPr>
                  <w:w w:val="100"/>
                </w:rPr>
                <w:t>27</w:t>
              </w:r>
            </w:ins>
          </w:p>
        </w:tc>
        <w:tc>
          <w:tcPr>
            <w:tcW w:w="189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0985BFB" w14:textId="7A96B1E2" w:rsidR="00684801" w:rsidRDefault="00684801" w:rsidP="00684801">
            <w:pPr>
              <w:pStyle w:val="TableText"/>
              <w:rPr>
                <w:ins w:id="89" w:author="Alfred Asterjadhi" w:date="2018-04-15T17:03:00Z"/>
                <w:w w:val="100"/>
              </w:rPr>
            </w:pPr>
            <w:ins w:id="90" w:author="Alfred Asterjadhi" w:date="2018-04-15T17:04:00Z">
              <w:r w:rsidRPr="000D29D8">
                <w:t xml:space="preserve"> </w:t>
              </w:r>
              <w:r>
                <w:t>TWT</w:t>
              </w:r>
            </w:ins>
          </w:p>
        </w:tc>
        <w:tc>
          <w:tcPr>
            <w:tcW w:w="8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CA1276B" w14:textId="77777777" w:rsidR="00974DFB" w:rsidRDefault="00684801" w:rsidP="00684801">
            <w:pPr>
              <w:pStyle w:val="TableText"/>
              <w:rPr>
                <w:ins w:id="91" w:author="Alfred Asterjadhi" w:date="2018-05-03T00:42:00Z"/>
              </w:rPr>
            </w:pPr>
            <w:ins w:id="92" w:author="Alfred Asterjadhi" w:date="2018-04-15T17:04:00Z">
              <w:r>
                <w:t xml:space="preserve">The TWT element is present if dot11TWTOptionActivated is true and the TWT element is present in the </w:t>
              </w:r>
            </w:ins>
            <w:ins w:id="93" w:author="Alfred Asterjadhi" w:date="2018-04-15T17:11:00Z">
              <w:r w:rsidR="004A1265">
                <w:t>TDLS Setup</w:t>
              </w:r>
            </w:ins>
            <w:ins w:id="94" w:author="Alfred Asterjadhi" w:date="2018-04-15T17:04:00Z">
              <w:r>
                <w:t xml:space="preserve"> </w:t>
              </w:r>
            </w:ins>
            <w:ins w:id="95" w:author="Alfred Asterjadhi" w:date="2018-04-15T17:11:00Z">
              <w:r w:rsidR="004A1265">
                <w:t>R</w:t>
              </w:r>
            </w:ins>
            <w:ins w:id="96" w:author="Alfred Asterjadhi" w:date="2018-04-15T17:12:00Z">
              <w:r w:rsidR="004A1265">
                <w:t>e</w:t>
              </w:r>
            </w:ins>
            <w:ins w:id="97" w:author="Alfred Asterjadhi" w:date="2018-04-15T17:11:00Z">
              <w:r w:rsidR="004A1265">
                <w:t>quest</w:t>
              </w:r>
            </w:ins>
            <w:ins w:id="98" w:author="Alfred Asterjadhi" w:date="2018-04-15T17:04:00Z">
              <w:r>
                <w:t xml:space="preserve"> frame that elicited this </w:t>
              </w:r>
            </w:ins>
            <w:ins w:id="99" w:author="Alfred Asterjadhi" w:date="2018-04-15T17:11:00Z">
              <w:r w:rsidR="004A1265">
                <w:t>TDLS Setup</w:t>
              </w:r>
            </w:ins>
            <w:ins w:id="100" w:author="Alfred Asterjadhi" w:date="2018-04-15T17:04:00Z">
              <w:r>
                <w:t xml:space="preserve"> Response frame. The TWT element is optionally present if dot11TWTOptionActivated is true and the TWT Requester Support field in the HE Capabilities in the </w:t>
              </w:r>
            </w:ins>
            <w:ins w:id="101" w:author="Alfred Asterjadhi" w:date="2018-04-15T17:12:00Z">
              <w:r w:rsidR="004A1265">
                <w:t>TDLS Setup</w:t>
              </w:r>
            </w:ins>
            <w:ins w:id="102" w:author="Alfred Asterjadhi" w:date="2018-04-15T17:04:00Z">
              <w:r>
                <w:t xml:space="preserve"> Request frame that elicited this </w:t>
              </w:r>
            </w:ins>
            <w:ins w:id="103" w:author="Alfred Asterjadhi" w:date="2018-04-15T17:12:00Z">
              <w:r w:rsidR="004A1265">
                <w:t>TDLS Setup</w:t>
              </w:r>
            </w:ins>
            <w:ins w:id="104" w:author="Alfred Asterjadhi" w:date="2018-04-15T17:04:00Z">
              <w:r>
                <w:t xml:space="preserve"> Response frame is 1. Otherwise, the TWT element is not present.</w:t>
              </w:r>
            </w:ins>
          </w:p>
          <w:p w14:paraId="2E02F428" w14:textId="77777777" w:rsidR="00974DFB" w:rsidRDefault="00974DFB" w:rsidP="00684801">
            <w:pPr>
              <w:pStyle w:val="TableText"/>
              <w:rPr>
                <w:ins w:id="105" w:author="Alfred Asterjadhi" w:date="2018-05-03T00:42:00Z"/>
                <w:rStyle w:val="SC9192521"/>
                <w:i/>
                <w:highlight w:val="yellow"/>
              </w:rPr>
            </w:pPr>
          </w:p>
          <w:p w14:paraId="200D9A2E" w14:textId="425D625F" w:rsidR="00684801" w:rsidRDefault="00974DFB" w:rsidP="00684801">
            <w:pPr>
              <w:pStyle w:val="TableText"/>
              <w:rPr>
                <w:ins w:id="106" w:author="Alfred Asterjadhi" w:date="2018-04-15T17:03:00Z"/>
                <w:w w:val="100"/>
              </w:rPr>
            </w:pPr>
            <w:ins w:id="107" w:author="Alfred Asterjadhi" w:date="2018-05-03T00:42:00Z">
              <w:r w:rsidRPr="008A6975">
                <w:rPr>
                  <w:rStyle w:val="SC9192521"/>
                  <w:highlight w:val="green"/>
                </w:rPr>
                <w:lastRenderedPageBreak/>
                <w:t>The Triggered subfield and the Negotiation Type subfields of the TWT element are set to 0.</w:t>
              </w:r>
              <w:r w:rsidRPr="008A6975">
                <w:rPr>
                  <w:highlight w:val="green"/>
                </w:rPr>
                <w:t xml:space="preserve"> </w:t>
              </w:r>
            </w:ins>
            <w:ins w:id="108" w:author="Alfred Asterjadhi" w:date="2018-04-27T09:24:00Z">
              <w:r w:rsidR="00717A45" w:rsidRPr="008A6975">
                <w:rPr>
                  <w:rStyle w:val="SC9192521"/>
                  <w:i/>
                  <w:highlight w:val="green"/>
                </w:rPr>
                <w:t xml:space="preserve"> </w:t>
              </w:r>
              <w:r w:rsidR="00717A45" w:rsidRPr="00717A45">
                <w:rPr>
                  <w:rStyle w:val="SC9192521"/>
                  <w:i/>
                  <w:highlight w:val="yellow"/>
                </w:rPr>
                <w:t>(#12432)</w:t>
              </w:r>
            </w:ins>
          </w:p>
        </w:tc>
      </w:tr>
    </w:tbl>
    <w:p w14:paraId="7785CE47" w14:textId="278EBF91" w:rsidR="008F356A" w:rsidRDefault="008F356A" w:rsidP="00557D25">
      <w:pPr>
        <w:pStyle w:val="T"/>
        <w:rPr>
          <w:b/>
          <w:bCs/>
          <w:sz w:val="22"/>
          <w:szCs w:val="22"/>
        </w:rPr>
      </w:pPr>
      <w:bookmarkStart w:id="109" w:name="_Hlk511891685"/>
      <w:r>
        <w:rPr>
          <w:b/>
          <w:bCs/>
          <w:sz w:val="22"/>
          <w:szCs w:val="22"/>
        </w:rPr>
        <w:lastRenderedPageBreak/>
        <w:t>27.1 Introduction</w:t>
      </w:r>
    </w:p>
    <w:p w14:paraId="2F19558D" w14:textId="7855DAF3" w:rsidR="003A154A" w:rsidRPr="003A154A" w:rsidRDefault="003A154A" w:rsidP="003A154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AA</w:t>
      </w:r>
      <w:r w:rsidRPr="005A38BF">
        <w:rPr>
          <w:rFonts w:eastAsia="Times New Roman"/>
          <w:b/>
          <w:i/>
          <w:color w:val="000000"/>
          <w:sz w:val="20"/>
          <w:highlight w:val="yellow"/>
          <w:lang w:val="en-US"/>
        </w:rPr>
        <w:t>):</w:t>
      </w:r>
    </w:p>
    <w:p w14:paraId="1D29D7D5" w14:textId="0FBB94C2" w:rsidR="00426DDC" w:rsidRDefault="00426DDC" w:rsidP="00557D25">
      <w:pPr>
        <w:pStyle w:val="T"/>
        <w:rPr>
          <w:i/>
          <w:w w:val="100"/>
          <w:highlight w:val="yellow"/>
        </w:rPr>
      </w:pPr>
      <w:r>
        <w:t>An HE STA supports the MAC and MLME functions defined in Clause 27 in addition to the MAC functions defined in Clause 10</w:t>
      </w:r>
      <w:ins w:id="110" w:author="Alfred Asterjadhi" w:date="2018-04-15T15:34:00Z">
        <w:r>
          <w:t>,</w:t>
        </w:r>
      </w:ins>
      <w:r>
        <w:t xml:space="preserve"> </w:t>
      </w:r>
      <w:del w:id="111" w:author="Alfred Asterjadhi" w:date="2018-04-15T15:34:00Z">
        <w:r w:rsidDel="00426DDC">
          <w:delText xml:space="preserve">and </w:delText>
        </w:r>
      </w:del>
      <w:r>
        <w:t>the MLME functions defined in Clause 11</w:t>
      </w:r>
      <w:ins w:id="112" w:author="Alfred Asterjadhi" w:date="2018-04-15T15:35:00Z">
        <w:r>
          <w:t>, and the security functions defined in Clause 12</w:t>
        </w:r>
      </w:ins>
      <w:r>
        <w:t>, except when the functions in Clause 27 supersede the functions in Clause 10 or Clause 11.</w:t>
      </w:r>
      <w:ins w:id="113" w:author="Alfred Asterjadhi" w:date="2018-04-15T15:41:00Z">
        <w:r w:rsidR="009D287B">
          <w:t xml:space="preserve"> </w:t>
        </w:r>
      </w:ins>
      <w:ins w:id="114" w:author="Alfred Asterjadhi" w:date="2018-04-15T15:49:00Z">
        <w:r w:rsidR="00F50308">
          <w:t>F</w:t>
        </w:r>
      </w:ins>
      <w:ins w:id="115" w:author="Alfred Asterjadhi" w:date="2018-04-15T15:41:00Z">
        <w:r w:rsidR="009D287B">
          <w:t xml:space="preserve">rame exchanges </w:t>
        </w:r>
      </w:ins>
      <w:ins w:id="116" w:author="Alfred Asterjadhi" w:date="2018-04-15T15:49:00Z">
        <w:r w:rsidR="00F50308">
          <w:t xml:space="preserve">are still </w:t>
        </w:r>
      </w:ins>
      <w:ins w:id="117" w:author="Alfred Asterjadhi" w:date="2018-04-19T09:01:00Z">
        <w:r w:rsidR="00A54C53">
          <w:t xml:space="preserve">considered as </w:t>
        </w:r>
      </w:ins>
      <w:ins w:id="118" w:author="Alfred Asterjadhi" w:date="2018-04-15T15:42:00Z">
        <w:r w:rsidR="009D287B">
          <w:t xml:space="preserve">initiated by the STA as </w:t>
        </w:r>
      </w:ins>
      <w:ins w:id="119" w:author="Alfred Asterjadhi" w:date="2018-04-15T15:41:00Z">
        <w:r w:rsidR="009D287B">
          <w:t xml:space="preserve">defined in </w:t>
        </w:r>
      </w:ins>
      <w:ins w:id="120" w:author="Alfred Asterjadhi" w:date="2018-04-15T15:56:00Z">
        <w:r w:rsidR="003A154A">
          <w:t>C</w:t>
        </w:r>
      </w:ins>
      <w:ins w:id="121" w:author="Alfred Asterjadhi" w:date="2018-04-15T15:41:00Z">
        <w:r w:rsidR="009D287B">
          <w:t xml:space="preserve">lause 11, and </w:t>
        </w:r>
      </w:ins>
      <w:ins w:id="122" w:author="Alfred Asterjadhi" w:date="2018-04-15T15:56:00Z">
        <w:r w:rsidR="003A154A">
          <w:t>C</w:t>
        </w:r>
      </w:ins>
      <w:ins w:id="123" w:author="Alfred Asterjadhi" w:date="2018-04-15T15:41:00Z">
        <w:r w:rsidR="009D287B">
          <w:t xml:space="preserve">lause 12 </w:t>
        </w:r>
      </w:ins>
      <w:ins w:id="124" w:author="Alfred Asterjadhi" w:date="2018-04-15T15:49:00Z">
        <w:r w:rsidR="00F50308">
          <w:t xml:space="preserve">even if the initiating frame </w:t>
        </w:r>
      </w:ins>
      <w:ins w:id="125" w:author="Alfred Asterjadhi" w:date="2018-04-15T15:57:00Z">
        <w:r w:rsidR="003A154A">
          <w:t xml:space="preserve">of the frame exchange </w:t>
        </w:r>
      </w:ins>
      <w:ins w:id="126" w:author="Alfred Asterjadhi" w:date="2018-04-15T15:49:00Z">
        <w:r w:rsidR="00F50308">
          <w:t>is sent in response to a Trigger frame as de</w:t>
        </w:r>
      </w:ins>
      <w:ins w:id="127" w:author="Alfred Asterjadhi" w:date="2018-04-15T15:50:00Z">
        <w:r w:rsidR="00F50308">
          <w:t xml:space="preserve">fined in the subclauses </w:t>
        </w:r>
        <w:proofErr w:type="gramStart"/>
        <w:r w:rsidR="00960891">
          <w:t>below</w:t>
        </w:r>
        <w:r w:rsidR="00F50308">
          <w:t>.</w:t>
        </w:r>
      </w:ins>
      <w:ins w:id="128" w:author="Alfred Asterjadhi" w:date="2018-04-15T15:54:00Z">
        <w:r w:rsidR="003A154A" w:rsidRPr="003752A5">
          <w:rPr>
            <w:i/>
            <w:w w:val="100"/>
            <w:highlight w:val="yellow"/>
          </w:rPr>
          <w:t>(</w:t>
        </w:r>
        <w:proofErr w:type="gramEnd"/>
        <w:r w:rsidR="003A154A" w:rsidRPr="003752A5">
          <w:rPr>
            <w:i/>
            <w:w w:val="100"/>
            <w:highlight w:val="yellow"/>
          </w:rPr>
          <w:t>#</w:t>
        </w:r>
        <w:r w:rsidR="003A154A">
          <w:rPr>
            <w:i/>
            <w:w w:val="100"/>
            <w:highlight w:val="yellow"/>
          </w:rPr>
          <w:t>AA</w:t>
        </w:r>
        <w:r w:rsidR="003A154A" w:rsidRPr="003752A5">
          <w:rPr>
            <w:i/>
            <w:w w:val="100"/>
            <w:highlight w:val="yellow"/>
          </w:rPr>
          <w:t>)</w:t>
        </w:r>
      </w:ins>
      <w:bookmarkEnd w:id="109"/>
    </w:p>
    <w:p w14:paraId="6B4BC334" w14:textId="6D2B33AA" w:rsidR="007C1649" w:rsidRDefault="007C1649" w:rsidP="00557D25">
      <w:pPr>
        <w:pStyle w:val="T"/>
        <w:rPr>
          <w:b/>
          <w:bCs/>
        </w:rPr>
      </w:pPr>
      <w:r>
        <w:rPr>
          <w:b/>
          <w:bCs/>
        </w:rPr>
        <w:t>9.4.2.237.2 HE MAC Capabilities Information field</w:t>
      </w:r>
    </w:p>
    <w:p w14:paraId="21499C2A" w14:textId="73AA7455" w:rsidR="007C1649" w:rsidRPr="003A154A" w:rsidRDefault="007C1649" w:rsidP="007C1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row below of</w:t>
      </w:r>
      <w:r w:rsidRPr="005A38BF">
        <w:rPr>
          <w:rFonts w:eastAsia="Times New Roman"/>
          <w:b/>
          <w:i/>
          <w:color w:val="000000"/>
          <w:sz w:val="20"/>
          <w:highlight w:val="yellow"/>
          <w:lang w:val="en-US"/>
        </w:rPr>
        <w:t xml:space="preserve"> </w:t>
      </w:r>
      <w:r w:rsidRPr="00853EDD">
        <w:rPr>
          <w:rFonts w:eastAsia="Times New Roman"/>
          <w:b/>
          <w:i/>
          <w:color w:val="000000"/>
          <w:sz w:val="20"/>
          <w:highlight w:val="yellow"/>
          <w:lang w:val="en-US"/>
        </w:rPr>
        <w:t xml:space="preserve">Table 9-262z—Subfields of the HE MAC Capabilities Information field </w:t>
      </w:r>
      <w:r>
        <w:rPr>
          <w:rFonts w:eastAsia="Times New Roman"/>
          <w:b/>
          <w:i/>
          <w:color w:val="000000"/>
          <w:sz w:val="20"/>
          <w:highlight w:val="yellow"/>
          <w:lang w:val="en-US"/>
        </w:rPr>
        <w:t xml:space="preserve">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11019</w:t>
      </w:r>
      <w:r w:rsidR="00853EDD">
        <w:rPr>
          <w:rFonts w:eastAsia="Times New Roman"/>
          <w:b/>
          <w:i/>
          <w:color w:val="000000"/>
          <w:sz w:val="20"/>
          <w:highlight w:val="yellow"/>
          <w:lang w:val="en-US"/>
        </w:rPr>
        <w:t>)</w:t>
      </w:r>
      <w:r w:rsidRPr="005A38BF">
        <w:rPr>
          <w:rFonts w:eastAsia="Times New Roman"/>
          <w:b/>
          <w:i/>
          <w:color w:val="000000"/>
          <w:sz w:val="20"/>
          <w:highlight w:val="yellow"/>
          <w:lang w:val="en-US"/>
        </w:rPr>
        <w:t>:</w:t>
      </w:r>
    </w:p>
    <w:p w14:paraId="6E8BA918" w14:textId="77777777" w:rsidR="007C1649" w:rsidRDefault="007C1649" w:rsidP="00557D25">
      <w:pPr>
        <w:pStyle w:val="T"/>
        <w:rPr>
          <w:b/>
          <w:bCs/>
        </w:rPr>
      </w:pPr>
    </w:p>
    <w:tbl>
      <w:tblPr>
        <w:tblW w:w="0" w:type="auto"/>
        <w:tblInd w:w="588" w:type="dxa"/>
        <w:tblCellMar>
          <w:left w:w="0" w:type="dxa"/>
          <w:right w:w="0" w:type="dxa"/>
        </w:tblCellMar>
        <w:tblLook w:val="04A0" w:firstRow="1" w:lastRow="0" w:firstColumn="1" w:lastColumn="0" w:noHBand="0" w:noVBand="1"/>
      </w:tblPr>
      <w:tblGrid>
        <w:gridCol w:w="1260"/>
        <w:gridCol w:w="3330"/>
        <w:gridCol w:w="4010"/>
      </w:tblGrid>
      <w:tr w:rsidR="007C1649" w14:paraId="7210CC2F" w14:textId="77777777" w:rsidTr="007C1649">
        <w:trPr>
          <w:trHeight w:val="420"/>
        </w:trPr>
        <w:tc>
          <w:tcPr>
            <w:tcW w:w="1260" w:type="dxa"/>
            <w:tcBorders>
              <w:top w:val="single" w:sz="8" w:space="0" w:color="000000"/>
              <w:left w:val="single" w:sz="12" w:space="0" w:color="000000"/>
              <w:bottom w:val="single" w:sz="8" w:space="0" w:color="000000"/>
              <w:right w:val="single" w:sz="8" w:space="0" w:color="000000"/>
            </w:tcBorders>
            <w:tcMar>
              <w:top w:w="160" w:type="dxa"/>
              <w:left w:w="120" w:type="dxa"/>
              <w:bottom w:w="100" w:type="dxa"/>
              <w:right w:w="120" w:type="dxa"/>
            </w:tcMar>
            <w:hideMark/>
          </w:tcPr>
          <w:p w14:paraId="3B9F17A1" w14:textId="77777777" w:rsidR="007C1649" w:rsidRDefault="007C1649">
            <w:pPr>
              <w:autoSpaceDE w:val="0"/>
              <w:autoSpaceDN w:val="0"/>
              <w:spacing w:line="200" w:lineRule="atLeast"/>
              <w:rPr>
                <w:sz w:val="22"/>
                <w:lang w:val="en-US"/>
              </w:rPr>
            </w:pPr>
            <w:r>
              <w:rPr>
                <w:color w:val="000000"/>
                <w:szCs w:val="18"/>
              </w:rPr>
              <w:t>OPS Support</w:t>
            </w:r>
          </w:p>
        </w:tc>
        <w:tc>
          <w:tcPr>
            <w:tcW w:w="3330" w:type="dxa"/>
            <w:tcBorders>
              <w:top w:val="single" w:sz="8" w:space="0" w:color="000000"/>
              <w:left w:val="nil"/>
              <w:bottom w:val="single" w:sz="8" w:space="0" w:color="000000"/>
              <w:right w:val="single" w:sz="8" w:space="0" w:color="000000"/>
            </w:tcBorders>
            <w:tcMar>
              <w:top w:w="160" w:type="dxa"/>
              <w:left w:w="120" w:type="dxa"/>
              <w:bottom w:w="100" w:type="dxa"/>
              <w:right w:w="120" w:type="dxa"/>
            </w:tcMar>
            <w:hideMark/>
          </w:tcPr>
          <w:p w14:paraId="11A052E9" w14:textId="77777777" w:rsidR="00130286" w:rsidRDefault="007C1649">
            <w:pPr>
              <w:autoSpaceDE w:val="0"/>
              <w:autoSpaceDN w:val="0"/>
              <w:spacing w:line="200" w:lineRule="atLeast"/>
              <w:rPr>
                <w:color w:val="000000"/>
                <w:szCs w:val="18"/>
              </w:rPr>
            </w:pPr>
            <w:r>
              <w:rPr>
                <w:color w:val="000000"/>
                <w:szCs w:val="18"/>
              </w:rPr>
              <w:t xml:space="preserve">For an AP, indicates support for encoding OPS information in the TIM element of FILS Discovery frames or TIM frames as described in 27.14.3.2 (AP operation for opportunistic power save). </w:t>
            </w:r>
          </w:p>
          <w:p w14:paraId="615A6044" w14:textId="726E6EDF" w:rsidR="007C1649" w:rsidRDefault="007C1649">
            <w:pPr>
              <w:autoSpaceDE w:val="0"/>
              <w:autoSpaceDN w:val="0"/>
              <w:spacing w:line="200" w:lineRule="atLeast"/>
            </w:pPr>
            <w:r>
              <w:rPr>
                <w:color w:val="000000"/>
                <w:szCs w:val="18"/>
              </w:rPr>
              <w:t>For a non-AP STA, indicates support for receiving the opportunistic power save encoded TIM elements.</w:t>
            </w:r>
          </w:p>
        </w:tc>
        <w:tc>
          <w:tcPr>
            <w:tcW w:w="4010" w:type="dxa"/>
            <w:tcBorders>
              <w:top w:val="single" w:sz="8" w:space="0" w:color="000000"/>
              <w:left w:val="nil"/>
              <w:bottom w:val="single" w:sz="8" w:space="0" w:color="000000"/>
              <w:right w:val="single" w:sz="12" w:space="0" w:color="000000"/>
            </w:tcBorders>
            <w:tcMar>
              <w:top w:w="160" w:type="dxa"/>
              <w:left w:w="120" w:type="dxa"/>
              <w:bottom w:w="100" w:type="dxa"/>
              <w:right w:w="120" w:type="dxa"/>
            </w:tcMar>
            <w:hideMark/>
          </w:tcPr>
          <w:p w14:paraId="3CB9CDD7" w14:textId="23FE776D" w:rsidR="00130286" w:rsidRDefault="00130286">
            <w:pPr>
              <w:autoSpaceDE w:val="0"/>
              <w:autoSpaceDN w:val="0"/>
              <w:spacing w:line="200" w:lineRule="atLeast"/>
              <w:rPr>
                <w:ins w:id="129" w:author="Alfred Asterjadhi" w:date="2018-04-19T10:06:00Z"/>
                <w:szCs w:val="18"/>
              </w:rPr>
            </w:pPr>
            <w:ins w:id="130" w:author="Alfred Asterjadhi" w:date="2018-04-19T10:06:00Z">
              <w:r>
                <w:rPr>
                  <w:szCs w:val="18"/>
                </w:rPr>
                <w:t>For an AP:</w:t>
              </w:r>
            </w:ins>
          </w:p>
          <w:p w14:paraId="230E0D91" w14:textId="33FCF7B7" w:rsidR="007C1649" w:rsidRDefault="007C1649">
            <w:pPr>
              <w:autoSpaceDE w:val="0"/>
              <w:autoSpaceDN w:val="0"/>
              <w:spacing w:line="200" w:lineRule="atLeast"/>
              <w:rPr>
                <w:szCs w:val="18"/>
              </w:rPr>
            </w:pPr>
            <w:r>
              <w:rPr>
                <w:szCs w:val="18"/>
              </w:rPr>
              <w:t>Set to 1 if supported</w:t>
            </w:r>
            <w:ins w:id="131" w:author="Alfred Asterjadhi" w:date="2018-04-19T10:07:00Z">
              <w:r w:rsidR="00130286">
                <w:rPr>
                  <w:szCs w:val="18"/>
                </w:rPr>
                <w:t xml:space="preserve"> and Broadcast TWT Support field is 1</w:t>
              </w:r>
            </w:ins>
            <w:r>
              <w:rPr>
                <w:szCs w:val="18"/>
              </w:rPr>
              <w:t xml:space="preserve">. </w:t>
            </w:r>
          </w:p>
          <w:p w14:paraId="277755D7" w14:textId="77777777" w:rsidR="007C1649" w:rsidRDefault="007C1649">
            <w:pPr>
              <w:autoSpaceDE w:val="0"/>
              <w:autoSpaceDN w:val="0"/>
              <w:spacing w:line="200" w:lineRule="atLeast"/>
              <w:rPr>
                <w:ins w:id="132" w:author="Alfred Asterjadhi" w:date="2018-04-19T10:07:00Z"/>
                <w:szCs w:val="18"/>
              </w:rPr>
            </w:pPr>
            <w:r>
              <w:rPr>
                <w:szCs w:val="18"/>
              </w:rPr>
              <w:t>Set to 0 otherwise.</w:t>
            </w:r>
          </w:p>
          <w:p w14:paraId="272AFD68" w14:textId="77777777" w:rsidR="00130286" w:rsidRDefault="00130286">
            <w:pPr>
              <w:autoSpaceDE w:val="0"/>
              <w:autoSpaceDN w:val="0"/>
              <w:spacing w:line="200" w:lineRule="atLeast"/>
              <w:rPr>
                <w:ins w:id="133" w:author="Alfred Asterjadhi" w:date="2018-04-19T10:07:00Z"/>
              </w:rPr>
            </w:pPr>
          </w:p>
          <w:p w14:paraId="37483F25" w14:textId="01B42040" w:rsidR="00130286" w:rsidRDefault="00130286" w:rsidP="00130286">
            <w:pPr>
              <w:autoSpaceDE w:val="0"/>
              <w:autoSpaceDN w:val="0"/>
              <w:spacing w:line="200" w:lineRule="atLeast"/>
              <w:rPr>
                <w:ins w:id="134" w:author="Alfred Asterjadhi" w:date="2018-04-19T10:07:00Z"/>
                <w:szCs w:val="18"/>
              </w:rPr>
            </w:pPr>
            <w:ins w:id="135" w:author="Alfred Asterjadhi" w:date="2018-04-19T10:07:00Z">
              <w:r>
                <w:rPr>
                  <w:szCs w:val="18"/>
                </w:rPr>
                <w:t>For a non-AP STA:</w:t>
              </w:r>
            </w:ins>
          </w:p>
          <w:p w14:paraId="7645F2AA" w14:textId="747B6588" w:rsidR="00130286" w:rsidRDefault="00130286" w:rsidP="00130286">
            <w:pPr>
              <w:autoSpaceDE w:val="0"/>
              <w:autoSpaceDN w:val="0"/>
              <w:spacing w:line="200" w:lineRule="atLeast"/>
              <w:rPr>
                <w:ins w:id="136" w:author="Alfred Asterjadhi" w:date="2018-04-19T10:07:00Z"/>
                <w:szCs w:val="18"/>
              </w:rPr>
            </w:pPr>
          </w:p>
          <w:p w14:paraId="3CF31A67" w14:textId="7F8E3191" w:rsidR="00130286" w:rsidRDefault="00130286" w:rsidP="00130286">
            <w:pPr>
              <w:autoSpaceDE w:val="0"/>
              <w:autoSpaceDN w:val="0"/>
              <w:spacing w:line="200" w:lineRule="atLeast"/>
              <w:rPr>
                <w:ins w:id="137" w:author="Alfred Asterjadhi" w:date="2018-04-19T10:07:00Z"/>
                <w:szCs w:val="18"/>
              </w:rPr>
            </w:pPr>
            <w:ins w:id="138" w:author="Alfred Asterjadhi" w:date="2018-04-19T10:07:00Z">
              <w:r>
                <w:rPr>
                  <w:szCs w:val="18"/>
                </w:rPr>
                <w:t>Set to 1 if supported</w:t>
              </w:r>
            </w:ins>
            <w:ins w:id="139" w:author="Alfred Asterjadhi" w:date="2018-04-27T09:17:00Z">
              <w:r w:rsidR="006B7E4B">
                <w:rPr>
                  <w:szCs w:val="18"/>
                </w:rPr>
                <w:t xml:space="preserve">. </w:t>
              </w:r>
            </w:ins>
          </w:p>
          <w:p w14:paraId="5E9FB549" w14:textId="2FFA8BA9" w:rsidR="00130286" w:rsidRDefault="00130286" w:rsidP="00130286">
            <w:pPr>
              <w:autoSpaceDE w:val="0"/>
              <w:autoSpaceDN w:val="0"/>
              <w:spacing w:line="200" w:lineRule="atLeast"/>
              <w:rPr>
                <w:ins w:id="140" w:author="Alfred Asterjadhi" w:date="2018-04-19T10:08:00Z"/>
                <w:szCs w:val="18"/>
              </w:rPr>
            </w:pPr>
          </w:p>
          <w:p w14:paraId="6FA39826" w14:textId="6B07B4C8" w:rsidR="00130286" w:rsidRPr="00F76405" w:rsidRDefault="00130286">
            <w:pPr>
              <w:autoSpaceDE w:val="0"/>
              <w:autoSpaceDN w:val="0"/>
              <w:spacing w:line="200" w:lineRule="atLeast"/>
              <w:rPr>
                <w:szCs w:val="18"/>
              </w:rPr>
            </w:pPr>
            <w:ins w:id="141" w:author="Alfred Asterjadhi" w:date="2018-04-19T10:08:00Z">
              <w:r>
                <w:rPr>
                  <w:szCs w:val="18"/>
                </w:rPr>
                <w:t>Set to 0 otherwise</w:t>
              </w:r>
              <w:r w:rsidR="005E35E4">
                <w:rPr>
                  <w:szCs w:val="18"/>
                </w:rPr>
                <w:t>.</w:t>
              </w:r>
            </w:ins>
            <w:ins w:id="142" w:author="Alfred Asterjadhi" w:date="2018-04-19T10:10:00Z">
              <w:r w:rsidR="00F305FD" w:rsidRPr="003752A5">
                <w:rPr>
                  <w:i/>
                  <w:highlight w:val="yellow"/>
                </w:rPr>
                <w:t xml:space="preserve"> (</w:t>
              </w:r>
              <w:r w:rsidR="00F305FD">
                <w:rPr>
                  <w:i/>
                  <w:highlight w:val="yellow"/>
                </w:rPr>
                <w:t>#11019</w:t>
              </w:r>
              <w:r w:rsidR="00F305FD" w:rsidRPr="003752A5">
                <w:rPr>
                  <w:i/>
                  <w:highlight w:val="yellow"/>
                </w:rPr>
                <w:t>)</w:t>
              </w:r>
            </w:ins>
          </w:p>
        </w:tc>
      </w:tr>
    </w:tbl>
    <w:p w14:paraId="153E1F6B" w14:textId="548C90EF" w:rsidR="00961A0D" w:rsidRDefault="00961A0D" w:rsidP="00557D25">
      <w:pPr>
        <w:pStyle w:val="T"/>
        <w:rPr>
          <w:b/>
          <w:bCs/>
        </w:rPr>
      </w:pPr>
      <w:r>
        <w:rPr>
          <w:b/>
          <w:bCs/>
        </w:rPr>
        <w:t>27.9.3 SRP-based spatial reuse operation</w:t>
      </w:r>
    </w:p>
    <w:p w14:paraId="3810A3AC" w14:textId="28934455" w:rsidR="00FF3850" w:rsidRPr="003A154A" w:rsidRDefault="00FF3850" w:rsidP="00FF38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12421</w:t>
      </w:r>
      <w:r w:rsidRPr="005A38BF">
        <w:rPr>
          <w:rFonts w:eastAsia="Times New Roman"/>
          <w:b/>
          <w:i/>
          <w:color w:val="000000"/>
          <w:sz w:val="20"/>
          <w:highlight w:val="yellow"/>
          <w:lang w:val="en-US"/>
        </w:rPr>
        <w:t>):</w:t>
      </w:r>
    </w:p>
    <w:p w14:paraId="6D7DB1AD" w14:textId="1D10693C" w:rsidR="00961A0D" w:rsidRPr="00C517F0" w:rsidRDefault="00173C70" w:rsidP="00EC3739">
      <w:pPr>
        <w:pStyle w:val="T"/>
        <w:rPr>
          <w:color w:val="auto"/>
          <w:sz w:val="22"/>
          <w:u w:val="single"/>
        </w:rPr>
      </w:pPr>
      <w:ins w:id="143" w:author="Alfred Asterjadhi" w:date="2018-04-19T09:53:00Z">
        <w:r>
          <w:rPr>
            <w:color w:val="auto"/>
          </w:rPr>
          <w:t xml:space="preserve">An HE STA </w:t>
        </w:r>
      </w:ins>
      <w:ins w:id="144" w:author="Alfred Asterjadhi" w:date="2018-04-19T09:56:00Z">
        <w:r w:rsidR="00ED43B8">
          <w:rPr>
            <w:color w:val="auto"/>
          </w:rPr>
          <w:t>shall</w:t>
        </w:r>
      </w:ins>
      <w:ins w:id="145" w:author="Alfred Asterjadhi" w:date="2018-04-19T09:54:00Z">
        <w:r>
          <w:rPr>
            <w:color w:val="auto"/>
          </w:rPr>
          <w:t xml:space="preserve"> set the SRP-based SR Support field </w:t>
        </w:r>
      </w:ins>
      <w:ins w:id="146" w:author="Alfred Asterjadhi" w:date="2018-04-19T09:55:00Z">
        <w:r>
          <w:rPr>
            <w:color w:val="auto"/>
          </w:rPr>
          <w:t xml:space="preserve">to 1 in </w:t>
        </w:r>
      </w:ins>
      <w:ins w:id="147" w:author="Alfred Asterjadhi" w:date="2018-04-19T09:54:00Z">
        <w:r>
          <w:rPr>
            <w:color w:val="auto"/>
          </w:rPr>
          <w:t>the HE Capabilities element it transmit</w:t>
        </w:r>
      </w:ins>
      <w:ins w:id="148" w:author="Alfred Asterjadhi" w:date="2018-04-19T09:55:00Z">
        <w:r>
          <w:rPr>
            <w:color w:val="auto"/>
          </w:rPr>
          <w:t>s</w:t>
        </w:r>
      </w:ins>
      <w:ins w:id="149" w:author="Alfred Asterjadhi" w:date="2018-04-19T09:54:00Z">
        <w:r>
          <w:rPr>
            <w:color w:val="auto"/>
          </w:rPr>
          <w:t xml:space="preserve"> </w:t>
        </w:r>
      </w:ins>
      <w:ins w:id="150" w:author="Alfred Asterjadhi" w:date="2018-04-19T09:55:00Z">
        <w:r>
          <w:rPr>
            <w:color w:val="auto"/>
          </w:rPr>
          <w:t>i</w:t>
        </w:r>
      </w:ins>
      <w:ins w:id="151" w:author="Alfred Asterjadhi" w:date="2018-04-19T09:54:00Z">
        <w:r>
          <w:rPr>
            <w:color w:val="auto"/>
          </w:rPr>
          <w:t xml:space="preserve">f it </w:t>
        </w:r>
      </w:ins>
      <w:ins w:id="152" w:author="Alfred Asterjadhi" w:date="2018-04-19T09:53:00Z">
        <w:r>
          <w:rPr>
            <w:color w:val="auto"/>
          </w:rPr>
          <w:t xml:space="preserve">supports transmitting an SR PPDU </w:t>
        </w:r>
      </w:ins>
      <w:ins w:id="153" w:author="Alfred Asterjadhi" w:date="2018-04-19T09:55:00Z">
        <w:r>
          <w:rPr>
            <w:color w:val="auto"/>
          </w:rPr>
          <w:t>under the conditions specified in this subclause</w:t>
        </w:r>
        <w:r w:rsidR="004744F9">
          <w:rPr>
            <w:color w:val="auto"/>
          </w:rPr>
          <w:t xml:space="preserve">; otherwise the STA </w:t>
        </w:r>
      </w:ins>
      <w:ins w:id="154" w:author="Alfred Asterjadhi" w:date="2018-04-19T09:56:00Z">
        <w:r w:rsidR="004744F9">
          <w:rPr>
            <w:color w:val="auto"/>
          </w:rPr>
          <w:t>shall set the SRP-based SR Support field to 0</w:t>
        </w:r>
      </w:ins>
      <w:ins w:id="155" w:author="Alfred Asterjadhi" w:date="2018-04-19T09:55:00Z">
        <w:r>
          <w:rPr>
            <w:color w:val="auto"/>
          </w:rPr>
          <w:t>.</w:t>
        </w:r>
      </w:ins>
      <w:r w:rsidR="00EC3739">
        <w:rPr>
          <w:color w:val="auto"/>
        </w:rPr>
        <w:t xml:space="preserve"> </w:t>
      </w:r>
      <w:del w:id="156" w:author="Alfred Asterjadhi" w:date="2018-04-19T09:56:00Z">
        <w:r w:rsidR="00961A0D" w:rsidDel="009B075B">
          <w:delText xml:space="preserve">When the conditions specified in 27.9.3 (SRP-based spatial reuse operation) are met that allow the transmission of an SR PPDU, an </w:delText>
        </w:r>
      </w:del>
      <w:ins w:id="157" w:author="Alfred Asterjadhi" w:date="2018-04-19T09:56:00Z">
        <w:r w:rsidR="009B075B">
          <w:t xml:space="preserve">The </w:t>
        </w:r>
      </w:ins>
      <w:r w:rsidR="00961A0D">
        <w:t xml:space="preserve">HE STA may transmit </w:t>
      </w:r>
      <w:del w:id="158" w:author="Alfred Asterjadhi" w:date="2018-04-19T09:57:00Z">
        <w:r w:rsidR="00961A0D" w:rsidDel="009B075B">
          <w:delText>an</w:delText>
        </w:r>
      </w:del>
      <w:ins w:id="159" w:author="Alfred Asterjadhi" w:date="2018-04-19T09:57:00Z">
        <w:r w:rsidR="009B075B">
          <w:t>the</w:t>
        </w:r>
      </w:ins>
      <w:r w:rsidR="00961A0D">
        <w:t xml:space="preserve"> SR PPDU to a STA that has indicated support for the role of SR Responder</w:t>
      </w:r>
      <w:ins w:id="160" w:author="Alfred Asterjadhi" w:date="2018-04-19T09:57:00Z">
        <w:r w:rsidR="001F38DA">
          <w:t xml:space="preserve"> as defined below</w:t>
        </w:r>
      </w:ins>
      <w:r w:rsidR="00961A0D">
        <w:t>.</w:t>
      </w:r>
      <w:ins w:id="161" w:author="Alfred Asterjadhi" w:date="2018-04-19T09:57:00Z">
        <w:r w:rsidR="005D7EEA" w:rsidRPr="005D7EEA">
          <w:rPr>
            <w:i/>
            <w:w w:val="100"/>
            <w:highlight w:val="yellow"/>
          </w:rPr>
          <w:t xml:space="preserve"> </w:t>
        </w:r>
        <w:r w:rsidR="005D7EEA" w:rsidRPr="003752A5">
          <w:rPr>
            <w:i/>
            <w:w w:val="100"/>
            <w:highlight w:val="yellow"/>
          </w:rPr>
          <w:t>(#</w:t>
        </w:r>
        <w:r w:rsidR="005D7EEA">
          <w:rPr>
            <w:i/>
            <w:w w:val="100"/>
            <w:highlight w:val="yellow"/>
          </w:rPr>
          <w:t>12421</w:t>
        </w:r>
        <w:r w:rsidR="005D7EEA" w:rsidRPr="003752A5">
          <w:rPr>
            <w:i/>
            <w:w w:val="100"/>
            <w:highlight w:val="yellow"/>
          </w:rPr>
          <w:t>)</w:t>
        </w:r>
      </w:ins>
      <w:r w:rsidR="00961A0D">
        <w:t xml:space="preserve"> </w:t>
      </w:r>
    </w:p>
    <w:sectPr w:rsidR="00961A0D" w:rsidRPr="00C517F0"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BE9ED" w14:textId="77777777" w:rsidR="00374EA5" w:rsidRDefault="00374EA5">
      <w:r>
        <w:separator/>
      </w:r>
    </w:p>
  </w:endnote>
  <w:endnote w:type="continuationSeparator" w:id="0">
    <w:p w14:paraId="2A2344DC" w14:textId="77777777" w:rsidR="00374EA5" w:rsidRDefault="0037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Microsoft JhengHei"/>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168B9C7E" w:rsidR="005B14F7" w:rsidRDefault="00702D1B">
    <w:pPr>
      <w:pStyle w:val="Footer"/>
      <w:tabs>
        <w:tab w:val="clear" w:pos="6480"/>
        <w:tab w:val="center" w:pos="4680"/>
        <w:tab w:val="right" w:pos="9360"/>
      </w:tabs>
    </w:pPr>
    <w:fldSimple w:instr=" SUBJECT  \* MERGEFORMAT ">
      <w:r w:rsidR="005B14F7">
        <w:t>Submission</w:t>
      </w:r>
    </w:fldSimple>
    <w:r w:rsidR="005B14F7">
      <w:tab/>
      <w:t xml:space="preserve">page </w:t>
    </w:r>
    <w:r w:rsidR="005B14F7">
      <w:fldChar w:fldCharType="begin"/>
    </w:r>
    <w:r w:rsidR="005B14F7">
      <w:instrText xml:space="preserve">page </w:instrText>
    </w:r>
    <w:r w:rsidR="005B14F7">
      <w:fldChar w:fldCharType="separate"/>
    </w:r>
    <w:r w:rsidR="006C149E">
      <w:rPr>
        <w:noProof/>
      </w:rPr>
      <w:t>7</w:t>
    </w:r>
    <w:r w:rsidR="005B14F7">
      <w:rPr>
        <w:noProof/>
      </w:rPr>
      <w:fldChar w:fldCharType="end"/>
    </w:r>
    <w:r w:rsidR="005B14F7">
      <w:tab/>
    </w:r>
    <w:r w:rsidR="005B14F7">
      <w:rPr>
        <w:lang w:eastAsia="ko-KR"/>
      </w:rPr>
      <w:t>Alfred Asterjadhi</w:t>
    </w:r>
    <w:r w:rsidR="005B14F7">
      <w:t>, Qualcomm Inc.</w:t>
    </w:r>
  </w:p>
  <w:p w14:paraId="78B10FFF" w14:textId="77777777" w:rsidR="005B14F7" w:rsidRDefault="005B14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0DF0E" w14:textId="77777777" w:rsidR="00374EA5" w:rsidRDefault="00374EA5">
      <w:r>
        <w:separator/>
      </w:r>
    </w:p>
  </w:footnote>
  <w:footnote w:type="continuationSeparator" w:id="0">
    <w:p w14:paraId="2204DB6D" w14:textId="77777777" w:rsidR="00374EA5" w:rsidRDefault="00374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7A8D2CF0" w:rsidR="005B14F7" w:rsidRDefault="00944A70">
    <w:pPr>
      <w:pStyle w:val="Header"/>
      <w:tabs>
        <w:tab w:val="clear" w:pos="6480"/>
        <w:tab w:val="center" w:pos="4680"/>
        <w:tab w:val="right" w:pos="9360"/>
      </w:tabs>
    </w:pPr>
    <w:r>
      <w:rPr>
        <w:lang w:eastAsia="ko-KR"/>
      </w:rPr>
      <w:t>May</w:t>
    </w:r>
    <w:r w:rsidR="005B14F7">
      <w:rPr>
        <w:lang w:eastAsia="ko-KR"/>
      </w:rPr>
      <w:t xml:space="preserve"> 2018</w:t>
    </w:r>
    <w:r w:rsidR="005B14F7">
      <w:tab/>
    </w:r>
    <w:r w:rsidR="005B14F7">
      <w:tab/>
    </w:r>
    <w:r w:rsidR="005B14F7">
      <w:fldChar w:fldCharType="begin"/>
    </w:r>
    <w:r w:rsidR="005B14F7">
      <w:instrText xml:space="preserve"> TITLE  \* MERGEFORMAT </w:instrText>
    </w:r>
    <w:r w:rsidR="005B14F7">
      <w:fldChar w:fldCharType="end"/>
    </w:r>
    <w:fldSimple w:instr=" TITLE  \* MERGEFORMAT ">
      <w:r w:rsidR="005B14F7">
        <w:t>doc.: IEEE 802.11-18/</w:t>
      </w:r>
      <w:r w:rsidR="00FF2047">
        <w:rPr>
          <w:lang w:eastAsia="ko-KR"/>
        </w:rPr>
        <w:t>0660</w:t>
      </w:r>
      <w:r w:rsidR="005B14F7">
        <w:rPr>
          <w:lang w:eastAsia="ko-KR"/>
        </w:rPr>
        <w:t>r</w:t>
      </w:r>
    </w:fldSimple>
    <w:r w:rsidR="00925E9A">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D6207"/>
    <w:multiLevelType w:val="hybridMultilevel"/>
    <w:tmpl w:val="C60E8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BBD0C26"/>
    <w:multiLevelType w:val="hybridMultilevel"/>
    <w:tmpl w:val="9F34114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5A2A483E"/>
    <w:multiLevelType w:val="hybridMultilevel"/>
    <w:tmpl w:val="BED2F59E"/>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AE0ADE"/>
    <w:multiLevelType w:val="hybridMultilevel"/>
    <w:tmpl w:val="0B3439D2"/>
    <w:lvl w:ilvl="0" w:tplc="897834E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99678D"/>
    <w:multiLevelType w:val="hybridMultilevel"/>
    <w:tmpl w:val="8FF409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9D7414"/>
    <w:multiLevelType w:val="hybridMultilevel"/>
    <w:tmpl w:val="DCD6B832"/>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8"/>
  </w:num>
  <w:num w:numId="4">
    <w:abstractNumId w:val="5"/>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9"/>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30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153—"/>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7"/>
  </w:num>
  <w:num w:numId="18">
    <w:abstractNumId w:val="11"/>
  </w:num>
  <w:num w:numId="19">
    <w:abstractNumId w:val="12"/>
  </w:num>
  <w:num w:numId="20">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3"/>
  </w:num>
  <w:num w:numId="22">
    <w:abstractNumId w:val="10"/>
  </w:num>
  <w:num w:numId="23">
    <w:abstractNumId w:val="0"/>
    <w:lvlOverride w:ilvl="0">
      <w:lvl w:ilvl="0">
        <w:start w:val="1"/>
        <w:numFmt w:val="bullet"/>
        <w:lvlText w:val="9.6.1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6.13.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343—"/>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6.13.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34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6.13.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345—"/>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45FA"/>
    <w:rsid w:val="00005AB1"/>
    <w:rsid w:val="00006454"/>
    <w:rsid w:val="000067AA"/>
    <w:rsid w:val="00006C39"/>
    <w:rsid w:val="00006DBB"/>
    <w:rsid w:val="0000743C"/>
    <w:rsid w:val="0001027F"/>
    <w:rsid w:val="00013196"/>
    <w:rsid w:val="00013F87"/>
    <w:rsid w:val="00014031"/>
    <w:rsid w:val="00014588"/>
    <w:rsid w:val="000157CC"/>
    <w:rsid w:val="00016D9C"/>
    <w:rsid w:val="00017D25"/>
    <w:rsid w:val="00021A27"/>
    <w:rsid w:val="00023CD8"/>
    <w:rsid w:val="00024344"/>
    <w:rsid w:val="00024487"/>
    <w:rsid w:val="00027D05"/>
    <w:rsid w:val="00031E68"/>
    <w:rsid w:val="00033B0A"/>
    <w:rsid w:val="00034E6F"/>
    <w:rsid w:val="0003526E"/>
    <w:rsid w:val="000358B3"/>
    <w:rsid w:val="0003623E"/>
    <w:rsid w:val="000369A8"/>
    <w:rsid w:val="000405C4"/>
    <w:rsid w:val="000446B2"/>
    <w:rsid w:val="00044DC0"/>
    <w:rsid w:val="000478EE"/>
    <w:rsid w:val="00051BED"/>
    <w:rsid w:val="00052123"/>
    <w:rsid w:val="00053519"/>
    <w:rsid w:val="000567DA"/>
    <w:rsid w:val="000642FC"/>
    <w:rsid w:val="0006469A"/>
    <w:rsid w:val="00066421"/>
    <w:rsid w:val="0006732A"/>
    <w:rsid w:val="00071971"/>
    <w:rsid w:val="000725C0"/>
    <w:rsid w:val="00073BB4"/>
    <w:rsid w:val="000757BC"/>
    <w:rsid w:val="00075C3C"/>
    <w:rsid w:val="00075E1E"/>
    <w:rsid w:val="00076885"/>
    <w:rsid w:val="00077C25"/>
    <w:rsid w:val="00080ACC"/>
    <w:rsid w:val="00080E1A"/>
    <w:rsid w:val="000815C7"/>
    <w:rsid w:val="00081ACA"/>
    <w:rsid w:val="00081E62"/>
    <w:rsid w:val="000823C8"/>
    <w:rsid w:val="000829FF"/>
    <w:rsid w:val="00082B8A"/>
    <w:rsid w:val="0008302D"/>
    <w:rsid w:val="00084297"/>
    <w:rsid w:val="00084894"/>
    <w:rsid w:val="000865AA"/>
    <w:rsid w:val="00086780"/>
    <w:rsid w:val="00090640"/>
    <w:rsid w:val="00091349"/>
    <w:rsid w:val="00092971"/>
    <w:rsid w:val="00092AC6"/>
    <w:rsid w:val="00093AD2"/>
    <w:rsid w:val="00094FFA"/>
    <w:rsid w:val="0009661D"/>
    <w:rsid w:val="0009713F"/>
    <w:rsid w:val="000A1C31"/>
    <w:rsid w:val="000A1F25"/>
    <w:rsid w:val="000A671D"/>
    <w:rsid w:val="000A7680"/>
    <w:rsid w:val="000B041A"/>
    <w:rsid w:val="000B083E"/>
    <w:rsid w:val="000B0DAF"/>
    <w:rsid w:val="000B2975"/>
    <w:rsid w:val="000B3B31"/>
    <w:rsid w:val="000B59FE"/>
    <w:rsid w:val="000C27D0"/>
    <w:rsid w:val="000C54F3"/>
    <w:rsid w:val="000C6A2F"/>
    <w:rsid w:val="000D174A"/>
    <w:rsid w:val="000D1AD4"/>
    <w:rsid w:val="000D276A"/>
    <w:rsid w:val="000D2F1B"/>
    <w:rsid w:val="000D3857"/>
    <w:rsid w:val="000D4A8F"/>
    <w:rsid w:val="000D5EBD"/>
    <w:rsid w:val="000D674F"/>
    <w:rsid w:val="000D7EA9"/>
    <w:rsid w:val="000E0494"/>
    <w:rsid w:val="000E17BC"/>
    <w:rsid w:val="000E1C37"/>
    <w:rsid w:val="000E1D7B"/>
    <w:rsid w:val="000E3DF6"/>
    <w:rsid w:val="000E4B82"/>
    <w:rsid w:val="000E60C3"/>
    <w:rsid w:val="000E6539"/>
    <w:rsid w:val="000E720C"/>
    <w:rsid w:val="000E752D"/>
    <w:rsid w:val="000F238C"/>
    <w:rsid w:val="000F4937"/>
    <w:rsid w:val="000F5088"/>
    <w:rsid w:val="000F685B"/>
    <w:rsid w:val="000F6BB9"/>
    <w:rsid w:val="00100E3B"/>
    <w:rsid w:val="001015F8"/>
    <w:rsid w:val="001036DD"/>
    <w:rsid w:val="0010469F"/>
    <w:rsid w:val="00105918"/>
    <w:rsid w:val="00105CED"/>
    <w:rsid w:val="001101C2"/>
    <w:rsid w:val="001109AA"/>
    <w:rsid w:val="00111AA6"/>
    <w:rsid w:val="00112C6A"/>
    <w:rsid w:val="001137A2"/>
    <w:rsid w:val="00113B5F"/>
    <w:rsid w:val="00114FCA"/>
    <w:rsid w:val="00115622"/>
    <w:rsid w:val="00115A75"/>
    <w:rsid w:val="00115B7B"/>
    <w:rsid w:val="00117299"/>
    <w:rsid w:val="001175F5"/>
    <w:rsid w:val="00120298"/>
    <w:rsid w:val="00120BD6"/>
    <w:rsid w:val="001215C0"/>
    <w:rsid w:val="00122191"/>
    <w:rsid w:val="00122D51"/>
    <w:rsid w:val="001249ED"/>
    <w:rsid w:val="00126052"/>
    <w:rsid w:val="001274A8"/>
    <w:rsid w:val="001275D7"/>
    <w:rsid w:val="00127723"/>
    <w:rsid w:val="00130101"/>
    <w:rsid w:val="00130286"/>
    <w:rsid w:val="001323DB"/>
    <w:rsid w:val="00133B60"/>
    <w:rsid w:val="00134114"/>
    <w:rsid w:val="00135032"/>
    <w:rsid w:val="00135B4B"/>
    <w:rsid w:val="0013699E"/>
    <w:rsid w:val="001448D8"/>
    <w:rsid w:val="001450BB"/>
    <w:rsid w:val="001459E7"/>
    <w:rsid w:val="00145C98"/>
    <w:rsid w:val="00146235"/>
    <w:rsid w:val="0014673D"/>
    <w:rsid w:val="00146D19"/>
    <w:rsid w:val="001472A1"/>
    <w:rsid w:val="00147CBE"/>
    <w:rsid w:val="00150F68"/>
    <w:rsid w:val="00151BBE"/>
    <w:rsid w:val="00151EB2"/>
    <w:rsid w:val="0015235D"/>
    <w:rsid w:val="00154791"/>
    <w:rsid w:val="00154B26"/>
    <w:rsid w:val="00154FDD"/>
    <w:rsid w:val="001557CB"/>
    <w:rsid w:val="001559BB"/>
    <w:rsid w:val="00156613"/>
    <w:rsid w:val="00157F54"/>
    <w:rsid w:val="0016428D"/>
    <w:rsid w:val="00165BE6"/>
    <w:rsid w:val="001701AB"/>
    <w:rsid w:val="00172489"/>
    <w:rsid w:val="001727A3"/>
    <w:rsid w:val="00172DD9"/>
    <w:rsid w:val="001738FD"/>
    <w:rsid w:val="00173C70"/>
    <w:rsid w:val="00175CDF"/>
    <w:rsid w:val="0017659B"/>
    <w:rsid w:val="00176C62"/>
    <w:rsid w:val="00177BCE"/>
    <w:rsid w:val="00180567"/>
    <w:rsid w:val="001812B0"/>
    <w:rsid w:val="00181423"/>
    <w:rsid w:val="001822FE"/>
    <w:rsid w:val="00182DC8"/>
    <w:rsid w:val="00183698"/>
    <w:rsid w:val="00183F4C"/>
    <w:rsid w:val="00187129"/>
    <w:rsid w:val="0019164F"/>
    <w:rsid w:val="00192A11"/>
    <w:rsid w:val="00192C6E"/>
    <w:rsid w:val="00193C39"/>
    <w:rsid w:val="001943F7"/>
    <w:rsid w:val="00197B92"/>
    <w:rsid w:val="001A0CEC"/>
    <w:rsid w:val="001A0EDB"/>
    <w:rsid w:val="001A1B7C"/>
    <w:rsid w:val="001A2240"/>
    <w:rsid w:val="001A2CDE"/>
    <w:rsid w:val="001A549F"/>
    <w:rsid w:val="001A77FD"/>
    <w:rsid w:val="001B0001"/>
    <w:rsid w:val="001B252D"/>
    <w:rsid w:val="001B2904"/>
    <w:rsid w:val="001B63BC"/>
    <w:rsid w:val="001C1E49"/>
    <w:rsid w:val="001C501D"/>
    <w:rsid w:val="001C5F50"/>
    <w:rsid w:val="001C7CCE"/>
    <w:rsid w:val="001D15ED"/>
    <w:rsid w:val="001D2A6C"/>
    <w:rsid w:val="001D328B"/>
    <w:rsid w:val="001D356A"/>
    <w:rsid w:val="001D3CA6"/>
    <w:rsid w:val="001D4A93"/>
    <w:rsid w:val="001D5F28"/>
    <w:rsid w:val="001D7529"/>
    <w:rsid w:val="001D7948"/>
    <w:rsid w:val="001D7E5F"/>
    <w:rsid w:val="001E0946"/>
    <w:rsid w:val="001E1001"/>
    <w:rsid w:val="001E15F8"/>
    <w:rsid w:val="001E349E"/>
    <w:rsid w:val="001E6267"/>
    <w:rsid w:val="001E6B64"/>
    <w:rsid w:val="001E7C32"/>
    <w:rsid w:val="001F0210"/>
    <w:rsid w:val="001F10F7"/>
    <w:rsid w:val="001F13CA"/>
    <w:rsid w:val="001F38DA"/>
    <w:rsid w:val="001F3DB9"/>
    <w:rsid w:val="001F45A4"/>
    <w:rsid w:val="001F464A"/>
    <w:rsid w:val="001F491C"/>
    <w:rsid w:val="001F5AE6"/>
    <w:rsid w:val="001F5C29"/>
    <w:rsid w:val="001F5D16"/>
    <w:rsid w:val="001F61C1"/>
    <w:rsid w:val="001F620B"/>
    <w:rsid w:val="001F64CD"/>
    <w:rsid w:val="0020013A"/>
    <w:rsid w:val="002002A6"/>
    <w:rsid w:val="0020058A"/>
    <w:rsid w:val="0020215D"/>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1AE4"/>
    <w:rsid w:val="00222261"/>
    <w:rsid w:val="002239F2"/>
    <w:rsid w:val="00224133"/>
    <w:rsid w:val="00225508"/>
    <w:rsid w:val="00225570"/>
    <w:rsid w:val="00230599"/>
    <w:rsid w:val="00231F3B"/>
    <w:rsid w:val="002323FE"/>
    <w:rsid w:val="002349D1"/>
    <w:rsid w:val="00234C13"/>
    <w:rsid w:val="002369FD"/>
    <w:rsid w:val="00236A7E"/>
    <w:rsid w:val="0023760F"/>
    <w:rsid w:val="00237985"/>
    <w:rsid w:val="00240895"/>
    <w:rsid w:val="00241AD7"/>
    <w:rsid w:val="00244CCA"/>
    <w:rsid w:val="002456BD"/>
    <w:rsid w:val="002470AC"/>
    <w:rsid w:val="0024720B"/>
    <w:rsid w:val="00252D47"/>
    <w:rsid w:val="002539AB"/>
    <w:rsid w:val="002545F7"/>
    <w:rsid w:val="00255A8B"/>
    <w:rsid w:val="00257D92"/>
    <w:rsid w:val="00262D56"/>
    <w:rsid w:val="00263092"/>
    <w:rsid w:val="002662A5"/>
    <w:rsid w:val="002674D1"/>
    <w:rsid w:val="00270171"/>
    <w:rsid w:val="00270F98"/>
    <w:rsid w:val="002713BF"/>
    <w:rsid w:val="00273257"/>
    <w:rsid w:val="00273FA9"/>
    <w:rsid w:val="00274A4A"/>
    <w:rsid w:val="002773F1"/>
    <w:rsid w:val="00281013"/>
    <w:rsid w:val="002819E2"/>
    <w:rsid w:val="00281A5D"/>
    <w:rsid w:val="00282053"/>
    <w:rsid w:val="00282EFB"/>
    <w:rsid w:val="00284C5E"/>
    <w:rsid w:val="00287B9F"/>
    <w:rsid w:val="00291A10"/>
    <w:rsid w:val="0029309B"/>
    <w:rsid w:val="00294B37"/>
    <w:rsid w:val="00296722"/>
    <w:rsid w:val="00297F3F"/>
    <w:rsid w:val="002A15F7"/>
    <w:rsid w:val="002A195C"/>
    <w:rsid w:val="002A251F"/>
    <w:rsid w:val="002A3AAB"/>
    <w:rsid w:val="002A4A61"/>
    <w:rsid w:val="002A4C48"/>
    <w:rsid w:val="002A55B1"/>
    <w:rsid w:val="002B07CF"/>
    <w:rsid w:val="002B0983"/>
    <w:rsid w:val="002B4C50"/>
    <w:rsid w:val="002B5901"/>
    <w:rsid w:val="002B5973"/>
    <w:rsid w:val="002B6F20"/>
    <w:rsid w:val="002B763B"/>
    <w:rsid w:val="002C0D3F"/>
    <w:rsid w:val="002C271D"/>
    <w:rsid w:val="002C2A2B"/>
    <w:rsid w:val="002C49D8"/>
    <w:rsid w:val="002C6B4F"/>
    <w:rsid w:val="002C6CFB"/>
    <w:rsid w:val="002C72E1"/>
    <w:rsid w:val="002D001B"/>
    <w:rsid w:val="002D1D40"/>
    <w:rsid w:val="002D3073"/>
    <w:rsid w:val="002D518F"/>
    <w:rsid w:val="002D5D5C"/>
    <w:rsid w:val="002D6F6A"/>
    <w:rsid w:val="002D7DE2"/>
    <w:rsid w:val="002D7ED5"/>
    <w:rsid w:val="002E1B18"/>
    <w:rsid w:val="002E2017"/>
    <w:rsid w:val="002E340A"/>
    <w:rsid w:val="002E6C1A"/>
    <w:rsid w:val="002E6FF6"/>
    <w:rsid w:val="002F0915"/>
    <w:rsid w:val="002F1269"/>
    <w:rsid w:val="002F25B2"/>
    <w:rsid w:val="002F2BC5"/>
    <w:rsid w:val="002F376B"/>
    <w:rsid w:val="002F47F4"/>
    <w:rsid w:val="002F499D"/>
    <w:rsid w:val="002F50E3"/>
    <w:rsid w:val="002F5C8C"/>
    <w:rsid w:val="002F6F10"/>
    <w:rsid w:val="002F7164"/>
    <w:rsid w:val="002F7199"/>
    <w:rsid w:val="002F7D11"/>
    <w:rsid w:val="0030081B"/>
    <w:rsid w:val="003024ED"/>
    <w:rsid w:val="0030268D"/>
    <w:rsid w:val="0030382C"/>
    <w:rsid w:val="00305A5E"/>
    <w:rsid w:val="00305D6E"/>
    <w:rsid w:val="0030696A"/>
    <w:rsid w:val="0030782E"/>
    <w:rsid w:val="00307DC8"/>
    <w:rsid w:val="00307F5F"/>
    <w:rsid w:val="00313AD8"/>
    <w:rsid w:val="0031513F"/>
    <w:rsid w:val="00315199"/>
    <w:rsid w:val="00315B52"/>
    <w:rsid w:val="00315DE7"/>
    <w:rsid w:val="00317A7D"/>
    <w:rsid w:val="00320ED2"/>
    <w:rsid w:val="003214E2"/>
    <w:rsid w:val="003222DD"/>
    <w:rsid w:val="00324BB2"/>
    <w:rsid w:val="00325AB6"/>
    <w:rsid w:val="00326126"/>
    <w:rsid w:val="003267C0"/>
    <w:rsid w:val="00330409"/>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667"/>
    <w:rsid w:val="00352DC1"/>
    <w:rsid w:val="00355254"/>
    <w:rsid w:val="0035591D"/>
    <w:rsid w:val="00356265"/>
    <w:rsid w:val="00357F36"/>
    <w:rsid w:val="003600D7"/>
    <w:rsid w:val="00360C87"/>
    <w:rsid w:val="003622ED"/>
    <w:rsid w:val="003626D5"/>
    <w:rsid w:val="00362C5B"/>
    <w:rsid w:val="00365F4A"/>
    <w:rsid w:val="00366AF0"/>
    <w:rsid w:val="003713CA"/>
    <w:rsid w:val="0037149B"/>
    <w:rsid w:val="0037201A"/>
    <w:rsid w:val="003729FC"/>
    <w:rsid w:val="00372FCA"/>
    <w:rsid w:val="00374C87"/>
    <w:rsid w:val="00374CBC"/>
    <w:rsid w:val="00374EA5"/>
    <w:rsid w:val="003752A5"/>
    <w:rsid w:val="003766B9"/>
    <w:rsid w:val="00377F73"/>
    <w:rsid w:val="00381F98"/>
    <w:rsid w:val="00382C54"/>
    <w:rsid w:val="00383766"/>
    <w:rsid w:val="00383C03"/>
    <w:rsid w:val="0038516A"/>
    <w:rsid w:val="00385654"/>
    <w:rsid w:val="00385FD6"/>
    <w:rsid w:val="0038601E"/>
    <w:rsid w:val="003906A1"/>
    <w:rsid w:val="003906E0"/>
    <w:rsid w:val="00391845"/>
    <w:rsid w:val="003924F8"/>
    <w:rsid w:val="003945E3"/>
    <w:rsid w:val="00395A50"/>
    <w:rsid w:val="0039787F"/>
    <w:rsid w:val="003A154A"/>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887"/>
    <w:rsid w:val="003B4DAD"/>
    <w:rsid w:val="003B52F2"/>
    <w:rsid w:val="003B6329"/>
    <w:rsid w:val="003B6F60"/>
    <w:rsid w:val="003B76BD"/>
    <w:rsid w:val="003C2690"/>
    <w:rsid w:val="003C2B82"/>
    <w:rsid w:val="003C2EEF"/>
    <w:rsid w:val="003C315D"/>
    <w:rsid w:val="003C32E2"/>
    <w:rsid w:val="003C47A5"/>
    <w:rsid w:val="003C47D1"/>
    <w:rsid w:val="003C56D8"/>
    <w:rsid w:val="003C58AE"/>
    <w:rsid w:val="003C74FF"/>
    <w:rsid w:val="003C7B46"/>
    <w:rsid w:val="003D096F"/>
    <w:rsid w:val="003D1D90"/>
    <w:rsid w:val="003D26A5"/>
    <w:rsid w:val="003D3623"/>
    <w:rsid w:val="003D3F93"/>
    <w:rsid w:val="003D4734"/>
    <w:rsid w:val="003D4965"/>
    <w:rsid w:val="003D5013"/>
    <w:rsid w:val="003D559C"/>
    <w:rsid w:val="003D5F14"/>
    <w:rsid w:val="003D664E"/>
    <w:rsid w:val="003D77A3"/>
    <w:rsid w:val="003D78F7"/>
    <w:rsid w:val="003E01EC"/>
    <w:rsid w:val="003E32DF"/>
    <w:rsid w:val="003E3FAD"/>
    <w:rsid w:val="003E416D"/>
    <w:rsid w:val="003E4403"/>
    <w:rsid w:val="003E5821"/>
    <w:rsid w:val="003E5916"/>
    <w:rsid w:val="003E5CD9"/>
    <w:rsid w:val="003E5DE7"/>
    <w:rsid w:val="003E667C"/>
    <w:rsid w:val="003E7414"/>
    <w:rsid w:val="003E7B3F"/>
    <w:rsid w:val="003E7F99"/>
    <w:rsid w:val="003F1281"/>
    <w:rsid w:val="003F2B96"/>
    <w:rsid w:val="003F2D6C"/>
    <w:rsid w:val="003F3836"/>
    <w:rsid w:val="003F51D2"/>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1FED"/>
    <w:rsid w:val="00422546"/>
    <w:rsid w:val="00422D5C"/>
    <w:rsid w:val="00423116"/>
    <w:rsid w:val="00423634"/>
    <w:rsid w:val="00426DDC"/>
    <w:rsid w:val="00430648"/>
    <w:rsid w:val="00430E74"/>
    <w:rsid w:val="00431EBF"/>
    <w:rsid w:val="00432069"/>
    <w:rsid w:val="004339CB"/>
    <w:rsid w:val="00435208"/>
    <w:rsid w:val="0043619E"/>
    <w:rsid w:val="00437814"/>
    <w:rsid w:val="004402C9"/>
    <w:rsid w:val="00440FF1"/>
    <w:rsid w:val="004417F2"/>
    <w:rsid w:val="00442799"/>
    <w:rsid w:val="00443FBF"/>
    <w:rsid w:val="004452DF"/>
    <w:rsid w:val="00445734"/>
    <w:rsid w:val="004507E7"/>
    <w:rsid w:val="00450CB7"/>
    <w:rsid w:val="00450CC0"/>
    <w:rsid w:val="0045288D"/>
    <w:rsid w:val="00453A44"/>
    <w:rsid w:val="00453E8C"/>
    <w:rsid w:val="00457028"/>
    <w:rsid w:val="00457E3B"/>
    <w:rsid w:val="00457FA3"/>
    <w:rsid w:val="00461C2E"/>
    <w:rsid w:val="00462172"/>
    <w:rsid w:val="00466A90"/>
    <w:rsid w:val="00466B33"/>
    <w:rsid w:val="00466EEB"/>
    <w:rsid w:val="004721EF"/>
    <w:rsid w:val="0047267B"/>
    <w:rsid w:val="00472EA0"/>
    <w:rsid w:val="00473083"/>
    <w:rsid w:val="004744F9"/>
    <w:rsid w:val="004752C3"/>
    <w:rsid w:val="00475A71"/>
    <w:rsid w:val="00475D2F"/>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1265"/>
    <w:rsid w:val="004A5537"/>
    <w:rsid w:val="004A5A1D"/>
    <w:rsid w:val="004A7935"/>
    <w:rsid w:val="004B2117"/>
    <w:rsid w:val="004B2E7C"/>
    <w:rsid w:val="004B493F"/>
    <w:rsid w:val="004B50D6"/>
    <w:rsid w:val="004B7780"/>
    <w:rsid w:val="004C0BD8"/>
    <w:rsid w:val="004C0F0A"/>
    <w:rsid w:val="004C3C2A"/>
    <w:rsid w:val="004C7CE0"/>
    <w:rsid w:val="004D03A1"/>
    <w:rsid w:val="004D071D"/>
    <w:rsid w:val="004D0F1C"/>
    <w:rsid w:val="004D0F46"/>
    <w:rsid w:val="004D2D75"/>
    <w:rsid w:val="004D5F1F"/>
    <w:rsid w:val="004D6AB7"/>
    <w:rsid w:val="004D6BE8"/>
    <w:rsid w:val="004D7188"/>
    <w:rsid w:val="004D77CD"/>
    <w:rsid w:val="004E0097"/>
    <w:rsid w:val="004E0209"/>
    <w:rsid w:val="004E040B"/>
    <w:rsid w:val="004E19B8"/>
    <w:rsid w:val="004E2A0B"/>
    <w:rsid w:val="004E4538"/>
    <w:rsid w:val="004E46DF"/>
    <w:rsid w:val="004E4B5B"/>
    <w:rsid w:val="004E56D6"/>
    <w:rsid w:val="004E66C3"/>
    <w:rsid w:val="004E7E34"/>
    <w:rsid w:val="004F0CB7"/>
    <w:rsid w:val="004F0CEA"/>
    <w:rsid w:val="004F4564"/>
    <w:rsid w:val="004F4BBB"/>
    <w:rsid w:val="004F54B4"/>
    <w:rsid w:val="004F5A90"/>
    <w:rsid w:val="004F74F8"/>
    <w:rsid w:val="005004EC"/>
    <w:rsid w:val="0050128F"/>
    <w:rsid w:val="00501E52"/>
    <w:rsid w:val="005023E3"/>
    <w:rsid w:val="005028F7"/>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89"/>
    <w:rsid w:val="00527BB3"/>
    <w:rsid w:val="00531734"/>
    <w:rsid w:val="0053254A"/>
    <w:rsid w:val="005355DA"/>
    <w:rsid w:val="0053566B"/>
    <w:rsid w:val="00537E96"/>
    <w:rsid w:val="00540657"/>
    <w:rsid w:val="00540A28"/>
    <w:rsid w:val="0054235E"/>
    <w:rsid w:val="0054425D"/>
    <w:rsid w:val="005442D3"/>
    <w:rsid w:val="00544B61"/>
    <w:rsid w:val="005473C4"/>
    <w:rsid w:val="0055320C"/>
    <w:rsid w:val="00553B4F"/>
    <w:rsid w:val="00553C7D"/>
    <w:rsid w:val="00554309"/>
    <w:rsid w:val="0055459B"/>
    <w:rsid w:val="005546A4"/>
    <w:rsid w:val="00554995"/>
    <w:rsid w:val="00554EEF"/>
    <w:rsid w:val="005555B2"/>
    <w:rsid w:val="00557D25"/>
    <w:rsid w:val="005609CF"/>
    <w:rsid w:val="00562627"/>
    <w:rsid w:val="0056327A"/>
    <w:rsid w:val="00563B85"/>
    <w:rsid w:val="00564993"/>
    <w:rsid w:val="005656C2"/>
    <w:rsid w:val="00567934"/>
    <w:rsid w:val="005702B6"/>
    <w:rsid w:val="005703A1"/>
    <w:rsid w:val="0057046A"/>
    <w:rsid w:val="005712BF"/>
    <w:rsid w:val="00571574"/>
    <w:rsid w:val="00571583"/>
    <w:rsid w:val="00572BF3"/>
    <w:rsid w:val="00572E7A"/>
    <w:rsid w:val="00574757"/>
    <w:rsid w:val="00577C36"/>
    <w:rsid w:val="00581335"/>
    <w:rsid w:val="00583212"/>
    <w:rsid w:val="00584E25"/>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BC3"/>
    <w:rsid w:val="005B14F7"/>
    <w:rsid w:val="005B151D"/>
    <w:rsid w:val="005B2BA0"/>
    <w:rsid w:val="005B31EA"/>
    <w:rsid w:val="005B34A6"/>
    <w:rsid w:val="005B53A0"/>
    <w:rsid w:val="005B55BC"/>
    <w:rsid w:val="005B55FB"/>
    <w:rsid w:val="005B5FDA"/>
    <w:rsid w:val="005B665C"/>
    <w:rsid w:val="005B6C67"/>
    <w:rsid w:val="005B727A"/>
    <w:rsid w:val="005C0CBC"/>
    <w:rsid w:val="005C3B43"/>
    <w:rsid w:val="005C4204"/>
    <w:rsid w:val="005C45E7"/>
    <w:rsid w:val="005C6389"/>
    <w:rsid w:val="005C6823"/>
    <w:rsid w:val="005D0C43"/>
    <w:rsid w:val="005D1461"/>
    <w:rsid w:val="005D33B5"/>
    <w:rsid w:val="005D397D"/>
    <w:rsid w:val="005D3F28"/>
    <w:rsid w:val="005D441A"/>
    <w:rsid w:val="005D5C6E"/>
    <w:rsid w:val="005D74B0"/>
    <w:rsid w:val="005D7951"/>
    <w:rsid w:val="005D7EEA"/>
    <w:rsid w:val="005E2305"/>
    <w:rsid w:val="005E35E4"/>
    <w:rsid w:val="005E3E49"/>
    <w:rsid w:val="005E4E9C"/>
    <w:rsid w:val="005E58D3"/>
    <w:rsid w:val="005E768D"/>
    <w:rsid w:val="005E7770"/>
    <w:rsid w:val="005E7B13"/>
    <w:rsid w:val="005F00B1"/>
    <w:rsid w:val="005F00E7"/>
    <w:rsid w:val="005F0A89"/>
    <w:rsid w:val="005F19DD"/>
    <w:rsid w:val="005F23B2"/>
    <w:rsid w:val="005F4AD8"/>
    <w:rsid w:val="005F5339"/>
    <w:rsid w:val="005F5ADA"/>
    <w:rsid w:val="005F695C"/>
    <w:rsid w:val="005F71B8"/>
    <w:rsid w:val="005F7C51"/>
    <w:rsid w:val="00600A10"/>
    <w:rsid w:val="0060101B"/>
    <w:rsid w:val="00604120"/>
    <w:rsid w:val="00610293"/>
    <w:rsid w:val="006104BB"/>
    <w:rsid w:val="006111B6"/>
    <w:rsid w:val="006117D4"/>
    <w:rsid w:val="00612605"/>
    <w:rsid w:val="006148AD"/>
    <w:rsid w:val="00615E8C"/>
    <w:rsid w:val="00616288"/>
    <w:rsid w:val="00620F63"/>
    <w:rsid w:val="00621286"/>
    <w:rsid w:val="0062254C"/>
    <w:rsid w:val="0062298E"/>
    <w:rsid w:val="0062350A"/>
    <w:rsid w:val="0062440B"/>
    <w:rsid w:val="00624F1A"/>
    <w:rsid w:val="006254B0"/>
    <w:rsid w:val="00625C33"/>
    <w:rsid w:val="00626D26"/>
    <w:rsid w:val="00626F07"/>
    <w:rsid w:val="006302F7"/>
    <w:rsid w:val="00631EB7"/>
    <w:rsid w:val="00633A8F"/>
    <w:rsid w:val="006346CB"/>
    <w:rsid w:val="00635200"/>
    <w:rsid w:val="006362D2"/>
    <w:rsid w:val="00636633"/>
    <w:rsid w:val="00637D47"/>
    <w:rsid w:val="006416FF"/>
    <w:rsid w:val="00644E29"/>
    <w:rsid w:val="00645A9E"/>
    <w:rsid w:val="0064617E"/>
    <w:rsid w:val="00646871"/>
    <w:rsid w:val="00651442"/>
    <w:rsid w:val="00651FCD"/>
    <w:rsid w:val="00653ACD"/>
    <w:rsid w:val="006548B7"/>
    <w:rsid w:val="00654B3B"/>
    <w:rsid w:val="00656882"/>
    <w:rsid w:val="00656FF3"/>
    <w:rsid w:val="00657061"/>
    <w:rsid w:val="00657363"/>
    <w:rsid w:val="00657DBD"/>
    <w:rsid w:val="00660ACE"/>
    <w:rsid w:val="00660F53"/>
    <w:rsid w:val="00662343"/>
    <w:rsid w:val="0066483B"/>
    <w:rsid w:val="00664CCC"/>
    <w:rsid w:val="0067069C"/>
    <w:rsid w:val="00671F29"/>
    <w:rsid w:val="006722CE"/>
    <w:rsid w:val="00672466"/>
    <w:rsid w:val="0067305F"/>
    <w:rsid w:val="00673E73"/>
    <w:rsid w:val="006756B1"/>
    <w:rsid w:val="0067737F"/>
    <w:rsid w:val="00680308"/>
    <w:rsid w:val="006813E4"/>
    <w:rsid w:val="0068276E"/>
    <w:rsid w:val="0068429C"/>
    <w:rsid w:val="00684801"/>
    <w:rsid w:val="00685816"/>
    <w:rsid w:val="006861D2"/>
    <w:rsid w:val="00687476"/>
    <w:rsid w:val="0069038E"/>
    <w:rsid w:val="00690EB5"/>
    <w:rsid w:val="006925B5"/>
    <w:rsid w:val="00692FDA"/>
    <w:rsid w:val="0069501E"/>
    <w:rsid w:val="00695176"/>
    <w:rsid w:val="006957EE"/>
    <w:rsid w:val="006976B8"/>
    <w:rsid w:val="006A3117"/>
    <w:rsid w:val="006A3A0E"/>
    <w:rsid w:val="006A3EB3"/>
    <w:rsid w:val="006A4F60"/>
    <w:rsid w:val="006A503E"/>
    <w:rsid w:val="006A59BC"/>
    <w:rsid w:val="006A67EB"/>
    <w:rsid w:val="006A6A83"/>
    <w:rsid w:val="006A6A8E"/>
    <w:rsid w:val="006A7F86"/>
    <w:rsid w:val="006A7FD3"/>
    <w:rsid w:val="006B6F04"/>
    <w:rsid w:val="006B7E4B"/>
    <w:rsid w:val="006C0178"/>
    <w:rsid w:val="006C063A"/>
    <w:rsid w:val="006C149E"/>
    <w:rsid w:val="006C1785"/>
    <w:rsid w:val="006C1AD7"/>
    <w:rsid w:val="006C1FA8"/>
    <w:rsid w:val="006C2C97"/>
    <w:rsid w:val="006C3C41"/>
    <w:rsid w:val="006C5695"/>
    <w:rsid w:val="006D0546"/>
    <w:rsid w:val="006D3377"/>
    <w:rsid w:val="006D3E5E"/>
    <w:rsid w:val="006D4C00"/>
    <w:rsid w:val="006D5362"/>
    <w:rsid w:val="006D6DCA"/>
    <w:rsid w:val="006E181A"/>
    <w:rsid w:val="006E21CA"/>
    <w:rsid w:val="006E2A5A"/>
    <w:rsid w:val="006E2D44"/>
    <w:rsid w:val="006E3C61"/>
    <w:rsid w:val="006E753D"/>
    <w:rsid w:val="006F14CD"/>
    <w:rsid w:val="006F36A8"/>
    <w:rsid w:val="006F3DD4"/>
    <w:rsid w:val="006F65BF"/>
    <w:rsid w:val="006F6E4C"/>
    <w:rsid w:val="00700354"/>
    <w:rsid w:val="00700CAD"/>
    <w:rsid w:val="00702CA2"/>
    <w:rsid w:val="00702D1B"/>
    <w:rsid w:val="0070442D"/>
    <w:rsid w:val="007045BD"/>
    <w:rsid w:val="00707E66"/>
    <w:rsid w:val="00711472"/>
    <w:rsid w:val="00711E05"/>
    <w:rsid w:val="007121E9"/>
    <w:rsid w:val="00713CCF"/>
    <w:rsid w:val="00714DE0"/>
    <w:rsid w:val="00715304"/>
    <w:rsid w:val="007164A7"/>
    <w:rsid w:val="00716DFF"/>
    <w:rsid w:val="00717A45"/>
    <w:rsid w:val="00717F00"/>
    <w:rsid w:val="00721A60"/>
    <w:rsid w:val="007220CF"/>
    <w:rsid w:val="00723821"/>
    <w:rsid w:val="00724744"/>
    <w:rsid w:val="00724942"/>
    <w:rsid w:val="00727341"/>
    <w:rsid w:val="00727E1D"/>
    <w:rsid w:val="00730A40"/>
    <w:rsid w:val="00734AC1"/>
    <w:rsid w:val="00734C35"/>
    <w:rsid w:val="00734F1A"/>
    <w:rsid w:val="00735EA9"/>
    <w:rsid w:val="00736065"/>
    <w:rsid w:val="00736C8F"/>
    <w:rsid w:val="0074006F"/>
    <w:rsid w:val="00741D75"/>
    <w:rsid w:val="007421CA"/>
    <w:rsid w:val="00743A09"/>
    <w:rsid w:val="0074621F"/>
    <w:rsid w:val="007463FB"/>
    <w:rsid w:val="007513CD"/>
    <w:rsid w:val="00751F14"/>
    <w:rsid w:val="00752D8F"/>
    <w:rsid w:val="007546E8"/>
    <w:rsid w:val="00755D22"/>
    <w:rsid w:val="007571C4"/>
    <w:rsid w:val="00757ACC"/>
    <w:rsid w:val="00760099"/>
    <w:rsid w:val="0076096A"/>
    <w:rsid w:val="00760E8D"/>
    <w:rsid w:val="0076196C"/>
    <w:rsid w:val="00765243"/>
    <w:rsid w:val="00765368"/>
    <w:rsid w:val="00766B1A"/>
    <w:rsid w:val="00766DFE"/>
    <w:rsid w:val="00767907"/>
    <w:rsid w:val="00767C5D"/>
    <w:rsid w:val="00772027"/>
    <w:rsid w:val="0077584D"/>
    <w:rsid w:val="0077797F"/>
    <w:rsid w:val="00783464"/>
    <w:rsid w:val="00783B46"/>
    <w:rsid w:val="00784800"/>
    <w:rsid w:val="00786A15"/>
    <w:rsid w:val="007914E4"/>
    <w:rsid w:val="007914F3"/>
    <w:rsid w:val="00791F2A"/>
    <w:rsid w:val="007926D8"/>
    <w:rsid w:val="00792720"/>
    <w:rsid w:val="0079373D"/>
    <w:rsid w:val="007937B4"/>
    <w:rsid w:val="00793E86"/>
    <w:rsid w:val="00794BC4"/>
    <w:rsid w:val="00794F1E"/>
    <w:rsid w:val="0079538C"/>
    <w:rsid w:val="007957FB"/>
    <w:rsid w:val="00795C50"/>
    <w:rsid w:val="007A098E"/>
    <w:rsid w:val="007A149D"/>
    <w:rsid w:val="007A4262"/>
    <w:rsid w:val="007A5765"/>
    <w:rsid w:val="007A5B89"/>
    <w:rsid w:val="007A77FC"/>
    <w:rsid w:val="007B058E"/>
    <w:rsid w:val="007B0864"/>
    <w:rsid w:val="007B0E05"/>
    <w:rsid w:val="007B2BDF"/>
    <w:rsid w:val="007B5DB4"/>
    <w:rsid w:val="007C0795"/>
    <w:rsid w:val="007C13AC"/>
    <w:rsid w:val="007C14AD"/>
    <w:rsid w:val="007C1649"/>
    <w:rsid w:val="007C1E7A"/>
    <w:rsid w:val="007C6C61"/>
    <w:rsid w:val="007C6D88"/>
    <w:rsid w:val="007D0027"/>
    <w:rsid w:val="007D08BB"/>
    <w:rsid w:val="007D1085"/>
    <w:rsid w:val="007D1926"/>
    <w:rsid w:val="007D352E"/>
    <w:rsid w:val="007D3C15"/>
    <w:rsid w:val="007D4D44"/>
    <w:rsid w:val="007D50FF"/>
    <w:rsid w:val="007D58A9"/>
    <w:rsid w:val="007D6B5D"/>
    <w:rsid w:val="007D7FFC"/>
    <w:rsid w:val="007E045A"/>
    <w:rsid w:val="007E21DF"/>
    <w:rsid w:val="007E41CB"/>
    <w:rsid w:val="007E5479"/>
    <w:rsid w:val="007E5F8E"/>
    <w:rsid w:val="007E79A4"/>
    <w:rsid w:val="007F072E"/>
    <w:rsid w:val="007F2366"/>
    <w:rsid w:val="007F614E"/>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0DCA"/>
    <w:rsid w:val="00821363"/>
    <w:rsid w:val="00822070"/>
    <w:rsid w:val="00822142"/>
    <w:rsid w:val="0082292A"/>
    <w:rsid w:val="00822EA3"/>
    <w:rsid w:val="0082437A"/>
    <w:rsid w:val="00824795"/>
    <w:rsid w:val="00830ACB"/>
    <w:rsid w:val="0083127F"/>
    <w:rsid w:val="008312B9"/>
    <w:rsid w:val="00831653"/>
    <w:rsid w:val="00831EDC"/>
    <w:rsid w:val="00832700"/>
    <w:rsid w:val="00832898"/>
    <w:rsid w:val="0083340C"/>
    <w:rsid w:val="008338B8"/>
    <w:rsid w:val="00835499"/>
    <w:rsid w:val="00835A0A"/>
    <w:rsid w:val="00835ECD"/>
    <w:rsid w:val="00836847"/>
    <w:rsid w:val="008369E5"/>
    <w:rsid w:val="008377E3"/>
    <w:rsid w:val="008378E7"/>
    <w:rsid w:val="00837A56"/>
    <w:rsid w:val="00840667"/>
    <w:rsid w:val="00842C5E"/>
    <w:rsid w:val="0084477C"/>
    <w:rsid w:val="00850365"/>
    <w:rsid w:val="00850566"/>
    <w:rsid w:val="0085156C"/>
    <w:rsid w:val="00852B3C"/>
    <w:rsid w:val="008532E6"/>
    <w:rsid w:val="00853EDD"/>
    <w:rsid w:val="00853FF2"/>
    <w:rsid w:val="00855910"/>
    <w:rsid w:val="0085795D"/>
    <w:rsid w:val="0086226D"/>
    <w:rsid w:val="00862936"/>
    <w:rsid w:val="0086745D"/>
    <w:rsid w:val="00870BF0"/>
    <w:rsid w:val="00870C45"/>
    <w:rsid w:val="008716D8"/>
    <w:rsid w:val="00872B46"/>
    <w:rsid w:val="00873317"/>
    <w:rsid w:val="0087408A"/>
    <w:rsid w:val="00875ABA"/>
    <w:rsid w:val="008771D6"/>
    <w:rsid w:val="008776B0"/>
    <w:rsid w:val="00877D04"/>
    <w:rsid w:val="0088012D"/>
    <w:rsid w:val="00881C47"/>
    <w:rsid w:val="008831D9"/>
    <w:rsid w:val="00884237"/>
    <w:rsid w:val="00887583"/>
    <w:rsid w:val="00891445"/>
    <w:rsid w:val="00892781"/>
    <w:rsid w:val="008939BF"/>
    <w:rsid w:val="00895A28"/>
    <w:rsid w:val="00897183"/>
    <w:rsid w:val="008A05B9"/>
    <w:rsid w:val="008A05D1"/>
    <w:rsid w:val="008A2992"/>
    <w:rsid w:val="008A33E6"/>
    <w:rsid w:val="008A5AFD"/>
    <w:rsid w:val="008A6975"/>
    <w:rsid w:val="008A6CD4"/>
    <w:rsid w:val="008A788A"/>
    <w:rsid w:val="008B47B4"/>
    <w:rsid w:val="008B5396"/>
    <w:rsid w:val="008B581F"/>
    <w:rsid w:val="008B61CA"/>
    <w:rsid w:val="008B6270"/>
    <w:rsid w:val="008B6C79"/>
    <w:rsid w:val="008B79C4"/>
    <w:rsid w:val="008C0FD0"/>
    <w:rsid w:val="008C252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5787"/>
    <w:rsid w:val="008F039B"/>
    <w:rsid w:val="008F1C67"/>
    <w:rsid w:val="008F238D"/>
    <w:rsid w:val="008F2611"/>
    <w:rsid w:val="008F356A"/>
    <w:rsid w:val="008F4312"/>
    <w:rsid w:val="008F5BB3"/>
    <w:rsid w:val="008F765A"/>
    <w:rsid w:val="00900B06"/>
    <w:rsid w:val="009011C2"/>
    <w:rsid w:val="00902B88"/>
    <w:rsid w:val="009057D2"/>
    <w:rsid w:val="00905A7F"/>
    <w:rsid w:val="00906247"/>
    <w:rsid w:val="009064A2"/>
    <w:rsid w:val="00910F8F"/>
    <w:rsid w:val="0091118D"/>
    <w:rsid w:val="0091261A"/>
    <w:rsid w:val="00914B79"/>
    <w:rsid w:val="00914B92"/>
    <w:rsid w:val="00915758"/>
    <w:rsid w:val="00920771"/>
    <w:rsid w:val="00920C8A"/>
    <w:rsid w:val="009214ED"/>
    <w:rsid w:val="009225A7"/>
    <w:rsid w:val="009237D8"/>
    <w:rsid w:val="00925E9A"/>
    <w:rsid w:val="009278D5"/>
    <w:rsid w:val="00927FEB"/>
    <w:rsid w:val="00931940"/>
    <w:rsid w:val="00932F94"/>
    <w:rsid w:val="00934BB2"/>
    <w:rsid w:val="00936D66"/>
    <w:rsid w:val="0094033A"/>
    <w:rsid w:val="0094091B"/>
    <w:rsid w:val="009409F4"/>
    <w:rsid w:val="00940EA4"/>
    <w:rsid w:val="00941581"/>
    <w:rsid w:val="00943027"/>
    <w:rsid w:val="009441DB"/>
    <w:rsid w:val="00944591"/>
    <w:rsid w:val="00944A70"/>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0891"/>
    <w:rsid w:val="00961347"/>
    <w:rsid w:val="00961A0D"/>
    <w:rsid w:val="00962377"/>
    <w:rsid w:val="00962886"/>
    <w:rsid w:val="00964681"/>
    <w:rsid w:val="00967FC7"/>
    <w:rsid w:val="009704BC"/>
    <w:rsid w:val="009723A1"/>
    <w:rsid w:val="00972E97"/>
    <w:rsid w:val="00973614"/>
    <w:rsid w:val="00973CC2"/>
    <w:rsid w:val="009741E3"/>
    <w:rsid w:val="009742AB"/>
    <w:rsid w:val="009749B1"/>
    <w:rsid w:val="00974DFB"/>
    <w:rsid w:val="0097559F"/>
    <w:rsid w:val="0097724C"/>
    <w:rsid w:val="00980866"/>
    <w:rsid w:val="00980D24"/>
    <w:rsid w:val="00982037"/>
    <w:rsid w:val="009824DF"/>
    <w:rsid w:val="00982545"/>
    <w:rsid w:val="0098358E"/>
    <w:rsid w:val="0098405A"/>
    <w:rsid w:val="0098426F"/>
    <w:rsid w:val="009877D2"/>
    <w:rsid w:val="00987845"/>
    <w:rsid w:val="00987A74"/>
    <w:rsid w:val="00991A93"/>
    <w:rsid w:val="00993E58"/>
    <w:rsid w:val="009948C1"/>
    <w:rsid w:val="00996772"/>
    <w:rsid w:val="00996D22"/>
    <w:rsid w:val="009975DF"/>
    <w:rsid w:val="00997A7D"/>
    <w:rsid w:val="009A0E5E"/>
    <w:rsid w:val="009A0F09"/>
    <w:rsid w:val="009A12F2"/>
    <w:rsid w:val="009A206B"/>
    <w:rsid w:val="009A44FA"/>
    <w:rsid w:val="009A4689"/>
    <w:rsid w:val="009B075B"/>
    <w:rsid w:val="009B09CD"/>
    <w:rsid w:val="009B2383"/>
    <w:rsid w:val="009B4356"/>
    <w:rsid w:val="009B4B78"/>
    <w:rsid w:val="009C0566"/>
    <w:rsid w:val="009C23A8"/>
    <w:rsid w:val="009C2AC9"/>
    <w:rsid w:val="009C30AA"/>
    <w:rsid w:val="009C43D1"/>
    <w:rsid w:val="009C5608"/>
    <w:rsid w:val="009C59A6"/>
    <w:rsid w:val="009C6A52"/>
    <w:rsid w:val="009D0A30"/>
    <w:rsid w:val="009D0AB2"/>
    <w:rsid w:val="009D1F3F"/>
    <w:rsid w:val="009D287B"/>
    <w:rsid w:val="009D3276"/>
    <w:rsid w:val="009D444C"/>
    <w:rsid w:val="009D4525"/>
    <w:rsid w:val="009D473A"/>
    <w:rsid w:val="009D4B14"/>
    <w:rsid w:val="009E1533"/>
    <w:rsid w:val="009E1D31"/>
    <w:rsid w:val="009E2715"/>
    <w:rsid w:val="009E2785"/>
    <w:rsid w:val="009E5870"/>
    <w:rsid w:val="009E5FDA"/>
    <w:rsid w:val="009F0024"/>
    <w:rsid w:val="009F08F6"/>
    <w:rsid w:val="009F0CDB"/>
    <w:rsid w:val="009F204C"/>
    <w:rsid w:val="009F39CB"/>
    <w:rsid w:val="009F3F07"/>
    <w:rsid w:val="00A00EE5"/>
    <w:rsid w:val="00A02C2C"/>
    <w:rsid w:val="00A031A8"/>
    <w:rsid w:val="00A049E2"/>
    <w:rsid w:val="00A04CB5"/>
    <w:rsid w:val="00A06AE1"/>
    <w:rsid w:val="00A070C0"/>
    <w:rsid w:val="00A077D4"/>
    <w:rsid w:val="00A1344B"/>
    <w:rsid w:val="00A13908"/>
    <w:rsid w:val="00A17B98"/>
    <w:rsid w:val="00A20076"/>
    <w:rsid w:val="00A219E7"/>
    <w:rsid w:val="00A2290B"/>
    <w:rsid w:val="00A229E4"/>
    <w:rsid w:val="00A2417A"/>
    <w:rsid w:val="00A246C2"/>
    <w:rsid w:val="00A26418"/>
    <w:rsid w:val="00A26D8D"/>
    <w:rsid w:val="00A27692"/>
    <w:rsid w:val="00A3560F"/>
    <w:rsid w:val="00A35D4E"/>
    <w:rsid w:val="00A35DD1"/>
    <w:rsid w:val="00A36DC1"/>
    <w:rsid w:val="00A40293"/>
    <w:rsid w:val="00A40884"/>
    <w:rsid w:val="00A42C28"/>
    <w:rsid w:val="00A43B6B"/>
    <w:rsid w:val="00A45C7E"/>
    <w:rsid w:val="00A46AF0"/>
    <w:rsid w:val="00A477E6"/>
    <w:rsid w:val="00A4790E"/>
    <w:rsid w:val="00A47C1B"/>
    <w:rsid w:val="00A51BD6"/>
    <w:rsid w:val="00A5337D"/>
    <w:rsid w:val="00A54A99"/>
    <w:rsid w:val="00A54C53"/>
    <w:rsid w:val="00A55079"/>
    <w:rsid w:val="00A5564B"/>
    <w:rsid w:val="00A55DB2"/>
    <w:rsid w:val="00A57C2D"/>
    <w:rsid w:val="00A57CE8"/>
    <w:rsid w:val="00A60604"/>
    <w:rsid w:val="00A61F48"/>
    <w:rsid w:val="00A62DE2"/>
    <w:rsid w:val="00A6389A"/>
    <w:rsid w:val="00A63DC8"/>
    <w:rsid w:val="00A65A10"/>
    <w:rsid w:val="00A66CBC"/>
    <w:rsid w:val="00A7025D"/>
    <w:rsid w:val="00A70990"/>
    <w:rsid w:val="00A711A5"/>
    <w:rsid w:val="00A72022"/>
    <w:rsid w:val="00A75B26"/>
    <w:rsid w:val="00A7689F"/>
    <w:rsid w:val="00A809AC"/>
    <w:rsid w:val="00A80E2F"/>
    <w:rsid w:val="00A81018"/>
    <w:rsid w:val="00A841CC"/>
    <w:rsid w:val="00A844CE"/>
    <w:rsid w:val="00A84FE2"/>
    <w:rsid w:val="00A858DA"/>
    <w:rsid w:val="00A869D2"/>
    <w:rsid w:val="00A878E8"/>
    <w:rsid w:val="00A90385"/>
    <w:rsid w:val="00A91532"/>
    <w:rsid w:val="00A91EAA"/>
    <w:rsid w:val="00A9264B"/>
    <w:rsid w:val="00A95E21"/>
    <w:rsid w:val="00A963A4"/>
    <w:rsid w:val="00A96B6A"/>
    <w:rsid w:val="00A96DCC"/>
    <w:rsid w:val="00A97FC7"/>
    <w:rsid w:val="00AA188F"/>
    <w:rsid w:val="00AA2B9C"/>
    <w:rsid w:val="00AA3C3D"/>
    <w:rsid w:val="00AA53B0"/>
    <w:rsid w:val="00AA63A9"/>
    <w:rsid w:val="00AA6F19"/>
    <w:rsid w:val="00AA7E07"/>
    <w:rsid w:val="00AB0B3D"/>
    <w:rsid w:val="00AB1112"/>
    <w:rsid w:val="00AB1607"/>
    <w:rsid w:val="00AB17F6"/>
    <w:rsid w:val="00AB4269"/>
    <w:rsid w:val="00AB4292"/>
    <w:rsid w:val="00AB4E03"/>
    <w:rsid w:val="00AB55DF"/>
    <w:rsid w:val="00AC0237"/>
    <w:rsid w:val="00AC0DD7"/>
    <w:rsid w:val="00AC1B7C"/>
    <w:rsid w:val="00AC2373"/>
    <w:rsid w:val="00AC3A4B"/>
    <w:rsid w:val="00AC478B"/>
    <w:rsid w:val="00AC60C2"/>
    <w:rsid w:val="00AC76C6"/>
    <w:rsid w:val="00AD268D"/>
    <w:rsid w:val="00AD3749"/>
    <w:rsid w:val="00AD3F85"/>
    <w:rsid w:val="00AD5074"/>
    <w:rsid w:val="00AD6723"/>
    <w:rsid w:val="00AD6AE6"/>
    <w:rsid w:val="00AD6E27"/>
    <w:rsid w:val="00AE6806"/>
    <w:rsid w:val="00AE7BCF"/>
    <w:rsid w:val="00AE7D6D"/>
    <w:rsid w:val="00AF1B15"/>
    <w:rsid w:val="00AF1C91"/>
    <w:rsid w:val="00AF1D18"/>
    <w:rsid w:val="00AF4393"/>
    <w:rsid w:val="00AF476B"/>
    <w:rsid w:val="00AF4BB3"/>
    <w:rsid w:val="00AF7384"/>
    <w:rsid w:val="00AF794B"/>
    <w:rsid w:val="00B0051A"/>
    <w:rsid w:val="00B02952"/>
    <w:rsid w:val="00B03DB7"/>
    <w:rsid w:val="00B04957"/>
    <w:rsid w:val="00B04CB8"/>
    <w:rsid w:val="00B05435"/>
    <w:rsid w:val="00B07F24"/>
    <w:rsid w:val="00B116A0"/>
    <w:rsid w:val="00B11724"/>
    <w:rsid w:val="00B1191C"/>
    <w:rsid w:val="00B11981"/>
    <w:rsid w:val="00B13E72"/>
    <w:rsid w:val="00B15372"/>
    <w:rsid w:val="00B16515"/>
    <w:rsid w:val="00B17A8D"/>
    <w:rsid w:val="00B17F46"/>
    <w:rsid w:val="00B20519"/>
    <w:rsid w:val="00B205C7"/>
    <w:rsid w:val="00B22C00"/>
    <w:rsid w:val="00B2361F"/>
    <w:rsid w:val="00B2692B"/>
    <w:rsid w:val="00B2718B"/>
    <w:rsid w:val="00B3040A"/>
    <w:rsid w:val="00B34778"/>
    <w:rsid w:val="00B348D8"/>
    <w:rsid w:val="00B350FD"/>
    <w:rsid w:val="00B35ECD"/>
    <w:rsid w:val="00B40221"/>
    <w:rsid w:val="00B41FC5"/>
    <w:rsid w:val="00B422A1"/>
    <w:rsid w:val="00B447D8"/>
    <w:rsid w:val="00B45A5E"/>
    <w:rsid w:val="00B45BE8"/>
    <w:rsid w:val="00B51003"/>
    <w:rsid w:val="00B51194"/>
    <w:rsid w:val="00B52374"/>
    <w:rsid w:val="00B5292B"/>
    <w:rsid w:val="00B53C49"/>
    <w:rsid w:val="00B5499F"/>
    <w:rsid w:val="00B54BCB"/>
    <w:rsid w:val="00B56B13"/>
    <w:rsid w:val="00B5776D"/>
    <w:rsid w:val="00B60DD2"/>
    <w:rsid w:val="00B6166F"/>
    <w:rsid w:val="00B62350"/>
    <w:rsid w:val="00B626F0"/>
    <w:rsid w:val="00B62A78"/>
    <w:rsid w:val="00B62B65"/>
    <w:rsid w:val="00B631F2"/>
    <w:rsid w:val="00B636A7"/>
    <w:rsid w:val="00B637F9"/>
    <w:rsid w:val="00B63974"/>
    <w:rsid w:val="00B63977"/>
    <w:rsid w:val="00B63F1C"/>
    <w:rsid w:val="00B65F8D"/>
    <w:rsid w:val="00B661D7"/>
    <w:rsid w:val="00B663AA"/>
    <w:rsid w:val="00B7006B"/>
    <w:rsid w:val="00B714BA"/>
    <w:rsid w:val="00B71596"/>
    <w:rsid w:val="00B739F9"/>
    <w:rsid w:val="00B73C63"/>
    <w:rsid w:val="00B74E3D"/>
    <w:rsid w:val="00B753D1"/>
    <w:rsid w:val="00B77BB8"/>
    <w:rsid w:val="00B8242B"/>
    <w:rsid w:val="00B83455"/>
    <w:rsid w:val="00B844E8"/>
    <w:rsid w:val="00B92315"/>
    <w:rsid w:val="00B9272C"/>
    <w:rsid w:val="00B936F0"/>
    <w:rsid w:val="00B94B98"/>
    <w:rsid w:val="00B94CAC"/>
    <w:rsid w:val="00B956B7"/>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686B"/>
    <w:rsid w:val="00BD73E6"/>
    <w:rsid w:val="00BE08AA"/>
    <w:rsid w:val="00BE21A9"/>
    <w:rsid w:val="00BE263E"/>
    <w:rsid w:val="00BE3F11"/>
    <w:rsid w:val="00BE438D"/>
    <w:rsid w:val="00BE603A"/>
    <w:rsid w:val="00BE6CB3"/>
    <w:rsid w:val="00BE7D3E"/>
    <w:rsid w:val="00BF2436"/>
    <w:rsid w:val="00BF321B"/>
    <w:rsid w:val="00BF36A4"/>
    <w:rsid w:val="00BF3773"/>
    <w:rsid w:val="00BF3E14"/>
    <w:rsid w:val="00BF4644"/>
    <w:rsid w:val="00BF6269"/>
    <w:rsid w:val="00BF63AA"/>
    <w:rsid w:val="00C006E9"/>
    <w:rsid w:val="00C00D18"/>
    <w:rsid w:val="00C03B8D"/>
    <w:rsid w:val="00C0428C"/>
    <w:rsid w:val="00C04532"/>
    <w:rsid w:val="00C05C0F"/>
    <w:rsid w:val="00C06D1A"/>
    <w:rsid w:val="00C078F3"/>
    <w:rsid w:val="00C11262"/>
    <w:rsid w:val="00C11CDA"/>
    <w:rsid w:val="00C12A01"/>
    <w:rsid w:val="00C12AEB"/>
    <w:rsid w:val="00C1356B"/>
    <w:rsid w:val="00C135EB"/>
    <w:rsid w:val="00C151D0"/>
    <w:rsid w:val="00C17C1B"/>
    <w:rsid w:val="00C20366"/>
    <w:rsid w:val="00C21C13"/>
    <w:rsid w:val="00C237F5"/>
    <w:rsid w:val="00C24241"/>
    <w:rsid w:val="00C247D2"/>
    <w:rsid w:val="00C24A70"/>
    <w:rsid w:val="00C317AA"/>
    <w:rsid w:val="00C325C5"/>
    <w:rsid w:val="00C328F2"/>
    <w:rsid w:val="00C32EE1"/>
    <w:rsid w:val="00C34A7D"/>
    <w:rsid w:val="00C34B1A"/>
    <w:rsid w:val="00C3596F"/>
    <w:rsid w:val="00C36247"/>
    <w:rsid w:val="00C3671A"/>
    <w:rsid w:val="00C373F2"/>
    <w:rsid w:val="00C40424"/>
    <w:rsid w:val="00C41FA2"/>
    <w:rsid w:val="00C4276C"/>
    <w:rsid w:val="00C4329D"/>
    <w:rsid w:val="00C43374"/>
    <w:rsid w:val="00C45A69"/>
    <w:rsid w:val="00C46AA2"/>
    <w:rsid w:val="00C46C48"/>
    <w:rsid w:val="00C47D5A"/>
    <w:rsid w:val="00C50BCF"/>
    <w:rsid w:val="00C517F0"/>
    <w:rsid w:val="00C51E24"/>
    <w:rsid w:val="00C5217A"/>
    <w:rsid w:val="00C542F0"/>
    <w:rsid w:val="00C55F0E"/>
    <w:rsid w:val="00C56E48"/>
    <w:rsid w:val="00C5709A"/>
    <w:rsid w:val="00C57CDB"/>
    <w:rsid w:val="00C60A9B"/>
    <w:rsid w:val="00C60F8E"/>
    <w:rsid w:val="00C6108B"/>
    <w:rsid w:val="00C66B2F"/>
    <w:rsid w:val="00C7233D"/>
    <w:rsid w:val="00C723BC"/>
    <w:rsid w:val="00C73810"/>
    <w:rsid w:val="00C73F85"/>
    <w:rsid w:val="00C7410C"/>
    <w:rsid w:val="00C7480A"/>
    <w:rsid w:val="00C76888"/>
    <w:rsid w:val="00C80C9F"/>
    <w:rsid w:val="00C80D03"/>
    <w:rsid w:val="00C80D37"/>
    <w:rsid w:val="00C8151A"/>
    <w:rsid w:val="00C81770"/>
    <w:rsid w:val="00C81C99"/>
    <w:rsid w:val="00C82355"/>
    <w:rsid w:val="00C824CE"/>
    <w:rsid w:val="00C82609"/>
    <w:rsid w:val="00C82804"/>
    <w:rsid w:val="00C85C0F"/>
    <w:rsid w:val="00C861B5"/>
    <w:rsid w:val="00C87821"/>
    <w:rsid w:val="00C8795F"/>
    <w:rsid w:val="00C90D27"/>
    <w:rsid w:val="00C92726"/>
    <w:rsid w:val="00C9365B"/>
    <w:rsid w:val="00C93BCA"/>
    <w:rsid w:val="00C94642"/>
    <w:rsid w:val="00C94940"/>
    <w:rsid w:val="00C94AEE"/>
    <w:rsid w:val="00C95FF7"/>
    <w:rsid w:val="00C96AF0"/>
    <w:rsid w:val="00C975ED"/>
    <w:rsid w:val="00CA1130"/>
    <w:rsid w:val="00CA1F8F"/>
    <w:rsid w:val="00CA2591"/>
    <w:rsid w:val="00CA35FF"/>
    <w:rsid w:val="00CA6689"/>
    <w:rsid w:val="00CA7511"/>
    <w:rsid w:val="00CA7E6D"/>
    <w:rsid w:val="00CB147A"/>
    <w:rsid w:val="00CB1BAD"/>
    <w:rsid w:val="00CB285C"/>
    <w:rsid w:val="00CB37F3"/>
    <w:rsid w:val="00CB5C16"/>
    <w:rsid w:val="00CB6234"/>
    <w:rsid w:val="00CB62CB"/>
    <w:rsid w:val="00CB7A46"/>
    <w:rsid w:val="00CC3806"/>
    <w:rsid w:val="00CC4281"/>
    <w:rsid w:val="00CC4793"/>
    <w:rsid w:val="00CC648A"/>
    <w:rsid w:val="00CC76CE"/>
    <w:rsid w:val="00CD0ABD"/>
    <w:rsid w:val="00CD259C"/>
    <w:rsid w:val="00CE09AE"/>
    <w:rsid w:val="00CE3B09"/>
    <w:rsid w:val="00CE3B82"/>
    <w:rsid w:val="00CE3DDC"/>
    <w:rsid w:val="00CE3F65"/>
    <w:rsid w:val="00CE3FFA"/>
    <w:rsid w:val="00CE4BAA"/>
    <w:rsid w:val="00CE58F8"/>
    <w:rsid w:val="00CE63EE"/>
    <w:rsid w:val="00CE7EE1"/>
    <w:rsid w:val="00CF16FB"/>
    <w:rsid w:val="00CF2295"/>
    <w:rsid w:val="00CF2BA3"/>
    <w:rsid w:val="00CF3BDE"/>
    <w:rsid w:val="00CF3E36"/>
    <w:rsid w:val="00CF3EBB"/>
    <w:rsid w:val="00CF63A5"/>
    <w:rsid w:val="00CF6654"/>
    <w:rsid w:val="00CF6F66"/>
    <w:rsid w:val="00CF7E12"/>
    <w:rsid w:val="00D020F4"/>
    <w:rsid w:val="00D04391"/>
    <w:rsid w:val="00D05F32"/>
    <w:rsid w:val="00D07ABE"/>
    <w:rsid w:val="00D07CCA"/>
    <w:rsid w:val="00D10338"/>
    <w:rsid w:val="00D10F21"/>
    <w:rsid w:val="00D12191"/>
    <w:rsid w:val="00D13693"/>
    <w:rsid w:val="00D13972"/>
    <w:rsid w:val="00D152E1"/>
    <w:rsid w:val="00D15DEC"/>
    <w:rsid w:val="00D17833"/>
    <w:rsid w:val="00D202C0"/>
    <w:rsid w:val="00D22352"/>
    <w:rsid w:val="00D2347F"/>
    <w:rsid w:val="00D25AE1"/>
    <w:rsid w:val="00D2694A"/>
    <w:rsid w:val="00D27542"/>
    <w:rsid w:val="00D277CF"/>
    <w:rsid w:val="00D30761"/>
    <w:rsid w:val="00D307A6"/>
    <w:rsid w:val="00D312F2"/>
    <w:rsid w:val="00D33C85"/>
    <w:rsid w:val="00D36C35"/>
    <w:rsid w:val="00D41C47"/>
    <w:rsid w:val="00D42073"/>
    <w:rsid w:val="00D472B8"/>
    <w:rsid w:val="00D528F4"/>
    <w:rsid w:val="00D52A5C"/>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C93"/>
    <w:rsid w:val="00D65FF8"/>
    <w:rsid w:val="00D6710D"/>
    <w:rsid w:val="00D71BA4"/>
    <w:rsid w:val="00D72389"/>
    <w:rsid w:val="00D72906"/>
    <w:rsid w:val="00D72BC8"/>
    <w:rsid w:val="00D72BCE"/>
    <w:rsid w:val="00D73E07"/>
    <w:rsid w:val="00D74A52"/>
    <w:rsid w:val="00D74DE9"/>
    <w:rsid w:val="00D75602"/>
    <w:rsid w:val="00D7707D"/>
    <w:rsid w:val="00D77E65"/>
    <w:rsid w:val="00D80DB5"/>
    <w:rsid w:val="00D826B4"/>
    <w:rsid w:val="00D84566"/>
    <w:rsid w:val="00D874DC"/>
    <w:rsid w:val="00D92951"/>
    <w:rsid w:val="00D9485C"/>
    <w:rsid w:val="00D94B05"/>
    <w:rsid w:val="00D9667F"/>
    <w:rsid w:val="00D9794B"/>
    <w:rsid w:val="00D97DF1"/>
    <w:rsid w:val="00DA122F"/>
    <w:rsid w:val="00DA3576"/>
    <w:rsid w:val="00DA3D06"/>
    <w:rsid w:val="00DA3D0C"/>
    <w:rsid w:val="00DA3EDB"/>
    <w:rsid w:val="00DA63CC"/>
    <w:rsid w:val="00DA7631"/>
    <w:rsid w:val="00DA7F0D"/>
    <w:rsid w:val="00DB222D"/>
    <w:rsid w:val="00DB22BF"/>
    <w:rsid w:val="00DB4DB4"/>
    <w:rsid w:val="00DB5542"/>
    <w:rsid w:val="00DB5AD9"/>
    <w:rsid w:val="00DB6558"/>
    <w:rsid w:val="00DB6B0C"/>
    <w:rsid w:val="00DB7650"/>
    <w:rsid w:val="00DB7D1B"/>
    <w:rsid w:val="00DC0CA2"/>
    <w:rsid w:val="00DC15D1"/>
    <w:rsid w:val="00DC176F"/>
    <w:rsid w:val="00DC1C04"/>
    <w:rsid w:val="00DC2B1D"/>
    <w:rsid w:val="00DC40E8"/>
    <w:rsid w:val="00DC77AA"/>
    <w:rsid w:val="00DD0265"/>
    <w:rsid w:val="00DD351F"/>
    <w:rsid w:val="00DD369B"/>
    <w:rsid w:val="00DD3BD5"/>
    <w:rsid w:val="00DD4535"/>
    <w:rsid w:val="00DD5BAF"/>
    <w:rsid w:val="00DD64AA"/>
    <w:rsid w:val="00DD6EB7"/>
    <w:rsid w:val="00DD70FA"/>
    <w:rsid w:val="00DE0299"/>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81A"/>
    <w:rsid w:val="00E02AAD"/>
    <w:rsid w:val="00E02D4E"/>
    <w:rsid w:val="00E03A4B"/>
    <w:rsid w:val="00E03C85"/>
    <w:rsid w:val="00E04621"/>
    <w:rsid w:val="00E051FD"/>
    <w:rsid w:val="00E06526"/>
    <w:rsid w:val="00E0769B"/>
    <w:rsid w:val="00E07E4A"/>
    <w:rsid w:val="00E10044"/>
    <w:rsid w:val="00E11083"/>
    <w:rsid w:val="00E11C34"/>
    <w:rsid w:val="00E13847"/>
    <w:rsid w:val="00E14AFB"/>
    <w:rsid w:val="00E14DB2"/>
    <w:rsid w:val="00E16539"/>
    <w:rsid w:val="00E16640"/>
    <w:rsid w:val="00E16650"/>
    <w:rsid w:val="00E171C4"/>
    <w:rsid w:val="00E245D5"/>
    <w:rsid w:val="00E307D9"/>
    <w:rsid w:val="00E31C35"/>
    <w:rsid w:val="00E32FA2"/>
    <w:rsid w:val="00E332E8"/>
    <w:rsid w:val="00E33B8F"/>
    <w:rsid w:val="00E40624"/>
    <w:rsid w:val="00E408BF"/>
    <w:rsid w:val="00E410E9"/>
    <w:rsid w:val="00E41DFE"/>
    <w:rsid w:val="00E4329F"/>
    <w:rsid w:val="00E46D15"/>
    <w:rsid w:val="00E5234C"/>
    <w:rsid w:val="00E53C1B"/>
    <w:rsid w:val="00E544C1"/>
    <w:rsid w:val="00E54D26"/>
    <w:rsid w:val="00E55DFC"/>
    <w:rsid w:val="00E5708C"/>
    <w:rsid w:val="00E57F35"/>
    <w:rsid w:val="00E610D6"/>
    <w:rsid w:val="00E62A4F"/>
    <w:rsid w:val="00E65013"/>
    <w:rsid w:val="00E651DE"/>
    <w:rsid w:val="00E654B6"/>
    <w:rsid w:val="00E704A9"/>
    <w:rsid w:val="00E71C91"/>
    <w:rsid w:val="00E72D22"/>
    <w:rsid w:val="00E74E87"/>
    <w:rsid w:val="00E80182"/>
    <w:rsid w:val="00E8027B"/>
    <w:rsid w:val="00E806D2"/>
    <w:rsid w:val="00E80D29"/>
    <w:rsid w:val="00E8132C"/>
    <w:rsid w:val="00E81437"/>
    <w:rsid w:val="00E827FE"/>
    <w:rsid w:val="00E83067"/>
    <w:rsid w:val="00E840E7"/>
    <w:rsid w:val="00E847C9"/>
    <w:rsid w:val="00E85531"/>
    <w:rsid w:val="00E86A5A"/>
    <w:rsid w:val="00E86C55"/>
    <w:rsid w:val="00E873C2"/>
    <w:rsid w:val="00E920E1"/>
    <w:rsid w:val="00E94720"/>
    <w:rsid w:val="00E94A6B"/>
    <w:rsid w:val="00E9535F"/>
    <w:rsid w:val="00E95B0F"/>
    <w:rsid w:val="00E95CC4"/>
    <w:rsid w:val="00E96E8E"/>
    <w:rsid w:val="00EA0A19"/>
    <w:rsid w:val="00EA0BB5"/>
    <w:rsid w:val="00EA2CE4"/>
    <w:rsid w:val="00EA48D0"/>
    <w:rsid w:val="00EA6A6E"/>
    <w:rsid w:val="00EA6DCB"/>
    <w:rsid w:val="00EB5ADB"/>
    <w:rsid w:val="00EB6218"/>
    <w:rsid w:val="00EB69D6"/>
    <w:rsid w:val="00EB69EF"/>
    <w:rsid w:val="00EB7706"/>
    <w:rsid w:val="00EC0A27"/>
    <w:rsid w:val="00EC1192"/>
    <w:rsid w:val="00EC1D61"/>
    <w:rsid w:val="00EC3739"/>
    <w:rsid w:val="00EC4F39"/>
    <w:rsid w:val="00EC6022"/>
    <w:rsid w:val="00EC70E0"/>
    <w:rsid w:val="00EC7772"/>
    <w:rsid w:val="00EC79C5"/>
    <w:rsid w:val="00ED06FE"/>
    <w:rsid w:val="00ED3E1B"/>
    <w:rsid w:val="00ED43B8"/>
    <w:rsid w:val="00ED5F52"/>
    <w:rsid w:val="00ED6892"/>
    <w:rsid w:val="00ED6FC5"/>
    <w:rsid w:val="00ED75BD"/>
    <w:rsid w:val="00EE02B8"/>
    <w:rsid w:val="00EE13AE"/>
    <w:rsid w:val="00EE25EA"/>
    <w:rsid w:val="00EE276D"/>
    <w:rsid w:val="00EE2AF3"/>
    <w:rsid w:val="00EE34B6"/>
    <w:rsid w:val="00EE55B2"/>
    <w:rsid w:val="00EE6FD2"/>
    <w:rsid w:val="00EE7DA9"/>
    <w:rsid w:val="00EF214A"/>
    <w:rsid w:val="00EF34D3"/>
    <w:rsid w:val="00EF38CF"/>
    <w:rsid w:val="00EF3C89"/>
    <w:rsid w:val="00EF6B9E"/>
    <w:rsid w:val="00EF7E89"/>
    <w:rsid w:val="00F02F18"/>
    <w:rsid w:val="00F047A1"/>
    <w:rsid w:val="00F04926"/>
    <w:rsid w:val="00F04FF6"/>
    <w:rsid w:val="00F0504C"/>
    <w:rsid w:val="00F100D0"/>
    <w:rsid w:val="00F109FC"/>
    <w:rsid w:val="00F13D95"/>
    <w:rsid w:val="00F154AA"/>
    <w:rsid w:val="00F15CDF"/>
    <w:rsid w:val="00F16057"/>
    <w:rsid w:val="00F16324"/>
    <w:rsid w:val="00F17ECE"/>
    <w:rsid w:val="00F233C0"/>
    <w:rsid w:val="00F2375B"/>
    <w:rsid w:val="00F24F93"/>
    <w:rsid w:val="00F2561F"/>
    <w:rsid w:val="00F2637D"/>
    <w:rsid w:val="00F305FD"/>
    <w:rsid w:val="00F31334"/>
    <w:rsid w:val="00F33998"/>
    <w:rsid w:val="00F33B21"/>
    <w:rsid w:val="00F342FD"/>
    <w:rsid w:val="00F34E9E"/>
    <w:rsid w:val="00F36DC0"/>
    <w:rsid w:val="00F400A1"/>
    <w:rsid w:val="00F41684"/>
    <w:rsid w:val="00F418ED"/>
    <w:rsid w:val="00F41E26"/>
    <w:rsid w:val="00F42476"/>
    <w:rsid w:val="00F42B0E"/>
    <w:rsid w:val="00F42EFD"/>
    <w:rsid w:val="00F438CA"/>
    <w:rsid w:val="00F44755"/>
    <w:rsid w:val="00F451CD"/>
    <w:rsid w:val="00F455E0"/>
    <w:rsid w:val="00F4589E"/>
    <w:rsid w:val="00F45CA0"/>
    <w:rsid w:val="00F45E7C"/>
    <w:rsid w:val="00F46411"/>
    <w:rsid w:val="00F50308"/>
    <w:rsid w:val="00F5073E"/>
    <w:rsid w:val="00F5115A"/>
    <w:rsid w:val="00F525C4"/>
    <w:rsid w:val="00F5458D"/>
    <w:rsid w:val="00F54F3A"/>
    <w:rsid w:val="00F55028"/>
    <w:rsid w:val="00F5670E"/>
    <w:rsid w:val="00F60678"/>
    <w:rsid w:val="00F60892"/>
    <w:rsid w:val="00F609B6"/>
    <w:rsid w:val="00F61E6F"/>
    <w:rsid w:val="00F653A1"/>
    <w:rsid w:val="00F659E1"/>
    <w:rsid w:val="00F668FF"/>
    <w:rsid w:val="00F670F7"/>
    <w:rsid w:val="00F71FAA"/>
    <w:rsid w:val="00F73385"/>
    <w:rsid w:val="00F76405"/>
    <w:rsid w:val="00F7677E"/>
    <w:rsid w:val="00F76F3C"/>
    <w:rsid w:val="00F808C5"/>
    <w:rsid w:val="00F81D0E"/>
    <w:rsid w:val="00F832E1"/>
    <w:rsid w:val="00F85369"/>
    <w:rsid w:val="00F858DD"/>
    <w:rsid w:val="00F90D16"/>
    <w:rsid w:val="00F93DC9"/>
    <w:rsid w:val="00F94872"/>
    <w:rsid w:val="00F9547F"/>
    <w:rsid w:val="00F967E0"/>
    <w:rsid w:val="00F96A6A"/>
    <w:rsid w:val="00F971C0"/>
    <w:rsid w:val="00F97C20"/>
    <w:rsid w:val="00FA0362"/>
    <w:rsid w:val="00FA08AC"/>
    <w:rsid w:val="00FA156D"/>
    <w:rsid w:val="00FA43B6"/>
    <w:rsid w:val="00FA4C14"/>
    <w:rsid w:val="00FA5D88"/>
    <w:rsid w:val="00FA6D0A"/>
    <w:rsid w:val="00FA751A"/>
    <w:rsid w:val="00FA7AEE"/>
    <w:rsid w:val="00FB0152"/>
    <w:rsid w:val="00FB1482"/>
    <w:rsid w:val="00FB1A63"/>
    <w:rsid w:val="00FB1EBA"/>
    <w:rsid w:val="00FB29A4"/>
    <w:rsid w:val="00FB33E4"/>
    <w:rsid w:val="00FB3858"/>
    <w:rsid w:val="00FB5641"/>
    <w:rsid w:val="00FB5D05"/>
    <w:rsid w:val="00FB6C2B"/>
    <w:rsid w:val="00FC11FE"/>
    <w:rsid w:val="00FC18E0"/>
    <w:rsid w:val="00FC19AE"/>
    <w:rsid w:val="00FC20C3"/>
    <w:rsid w:val="00FC29BA"/>
    <w:rsid w:val="00FC2BC8"/>
    <w:rsid w:val="00FC3B63"/>
    <w:rsid w:val="00FC3E02"/>
    <w:rsid w:val="00FC5CFA"/>
    <w:rsid w:val="00FC64E4"/>
    <w:rsid w:val="00FC6E38"/>
    <w:rsid w:val="00FD554D"/>
    <w:rsid w:val="00FD5B24"/>
    <w:rsid w:val="00FD7E7D"/>
    <w:rsid w:val="00FE1231"/>
    <w:rsid w:val="00FE30C5"/>
    <w:rsid w:val="00FE31E9"/>
    <w:rsid w:val="00FE362B"/>
    <w:rsid w:val="00FE37EF"/>
    <w:rsid w:val="00FE4E2C"/>
    <w:rsid w:val="00FE5C16"/>
    <w:rsid w:val="00FF0D93"/>
    <w:rsid w:val="00FF1CB4"/>
    <w:rsid w:val="00FF2047"/>
    <w:rsid w:val="00FF322C"/>
    <w:rsid w:val="00FF32B1"/>
    <w:rsid w:val="00FF373C"/>
    <w:rsid w:val="00FF3850"/>
    <w:rsid w:val="00FF42CB"/>
    <w:rsid w:val="00FF5E5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84477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684801"/>
    <w:rPr>
      <w:color w:val="auto"/>
    </w:rPr>
  </w:style>
  <w:style w:type="paragraph" w:customStyle="1" w:styleId="SP9102407">
    <w:name w:val="SP.9.102407"/>
    <w:basedOn w:val="Default"/>
    <w:next w:val="Default"/>
    <w:uiPriority w:val="99"/>
    <w:rsid w:val="00684801"/>
    <w:rPr>
      <w:color w:val="auto"/>
    </w:rPr>
  </w:style>
  <w:style w:type="paragraph" w:customStyle="1" w:styleId="SP9102428">
    <w:name w:val="SP.9.102428"/>
    <w:basedOn w:val="Default"/>
    <w:next w:val="Default"/>
    <w:uiPriority w:val="99"/>
    <w:rsid w:val="00684801"/>
    <w:rPr>
      <w:color w:val="auto"/>
    </w:rPr>
  </w:style>
  <w:style w:type="paragraph" w:customStyle="1" w:styleId="SP9102410">
    <w:name w:val="SP.9.102410"/>
    <w:basedOn w:val="Default"/>
    <w:next w:val="Default"/>
    <w:uiPriority w:val="99"/>
    <w:rsid w:val="00684801"/>
    <w:rPr>
      <w:color w:val="auto"/>
    </w:rPr>
  </w:style>
  <w:style w:type="paragraph" w:customStyle="1" w:styleId="SP9102404">
    <w:name w:val="SP.9.102404"/>
    <w:basedOn w:val="Default"/>
    <w:next w:val="Default"/>
    <w:uiPriority w:val="99"/>
    <w:rsid w:val="00684801"/>
    <w:rPr>
      <w:color w:val="auto"/>
    </w:rPr>
  </w:style>
  <w:style w:type="character" w:customStyle="1" w:styleId="SC9192521">
    <w:name w:val="SC.9.192521"/>
    <w:uiPriority w:val="99"/>
    <w:rsid w:val="00684801"/>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3966247">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116766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6293648">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793165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6768146">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1956600">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4345647">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135634">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013076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354232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9918871">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1150871">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660239">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408732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677836">
      <w:bodyDiv w:val="1"/>
      <w:marLeft w:val="0"/>
      <w:marRight w:val="0"/>
      <w:marTop w:val="0"/>
      <w:marBottom w:val="0"/>
      <w:divBdr>
        <w:top w:val="none" w:sz="0" w:space="0" w:color="auto"/>
        <w:left w:val="none" w:sz="0" w:space="0" w:color="auto"/>
        <w:bottom w:val="none" w:sz="0" w:space="0" w:color="auto"/>
        <w:right w:val="none" w:sz="0" w:space="0" w:color="auto"/>
      </w:divBdr>
    </w:div>
    <w:div w:id="1925990399">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142777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06935155">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8259824">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F9A14-C0E2-4064-AD5F-F5C6DE24D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12159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7</cp:revision>
  <cp:lastPrinted>2010-05-04T03:47:00Z</cp:lastPrinted>
  <dcterms:created xsi:type="dcterms:W3CDTF">2018-05-03T07:29:00Z</dcterms:created>
  <dcterms:modified xsi:type="dcterms:W3CDTF">2018-05-06T16:03:00Z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