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235D3A6" w:rsidR="00CA09B2" w:rsidRDefault="00767212" w:rsidP="0062406B">
            <w:pPr>
              <w:pStyle w:val="T2"/>
            </w:pPr>
            <w:r>
              <w:t xml:space="preserve">Resolution for </w:t>
            </w:r>
            <w:r w:rsidR="00B14E29">
              <w:t>CIDs 1</w:t>
            </w:r>
            <w:r w:rsidR="0062406B">
              <w:t>356, 1358</w:t>
            </w:r>
            <w:r w:rsidR="0014765E">
              <w:t xml:space="preserve"> RTS/CTS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69E8BEAD" w:rsidR="00CA09B2" w:rsidRDefault="00CA09B2" w:rsidP="001A32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3268">
              <w:rPr>
                <w:b w:val="0"/>
                <w:sz w:val="20"/>
              </w:rPr>
              <w:t>2018-04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1A3268" w:rsidRDefault="001A32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2B1DAAEB" w:rsidR="001A3268" w:rsidRDefault="001A3268" w:rsidP="003A62F2">
                            <w:pPr>
                              <w:jc w:val="both"/>
                            </w:pPr>
                            <w:r>
                              <w:t xml:space="preserve">This submission proposes resolutions for CIDs </w:t>
                            </w:r>
                            <w:r w:rsidR="0062406B">
                              <w:t>1356, 1358</w:t>
                            </w:r>
                          </w:p>
                          <w:p w14:paraId="792E16FD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1A3268" w:rsidRDefault="001A3268" w:rsidP="006832AA">
                            <w:pPr>
                              <w:jc w:val="both"/>
                            </w:pPr>
                          </w:p>
                          <w:p w14:paraId="1A5E8037" w14:textId="4D9DD240" w:rsidR="001A3268" w:rsidRDefault="001A326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1A3268" w:rsidRDefault="001A32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2B1DAAEB" w:rsidR="001A3268" w:rsidRDefault="001A3268" w:rsidP="003A62F2">
                      <w:pPr>
                        <w:jc w:val="both"/>
                      </w:pPr>
                      <w:r>
                        <w:t>This submission proposes resolutions fo</w:t>
                      </w:r>
                      <w:bookmarkStart w:id="1" w:name="_GoBack"/>
                      <w:bookmarkEnd w:id="1"/>
                      <w:r>
                        <w:t xml:space="preserve">r CIDs </w:t>
                      </w:r>
                      <w:r w:rsidR="0062406B">
                        <w:t>1356, 1358</w:t>
                      </w:r>
                    </w:p>
                    <w:p w14:paraId="792E16FD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1A3268" w:rsidRDefault="001A3268" w:rsidP="006832AA">
                      <w:pPr>
                        <w:jc w:val="both"/>
                      </w:pPr>
                    </w:p>
                    <w:p w14:paraId="1A5E8037" w14:textId="4D9DD240" w:rsidR="001A3268" w:rsidRDefault="001A326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Pr="00595693" w:rsidRDefault="00CA09B2">
      <w:pPr>
        <w:rPr>
          <w:i/>
        </w:rPr>
      </w:pPr>
      <w:r w:rsidRPr="00595693">
        <w:rPr>
          <w:i/>
        </w:rP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4"/>
        <w:gridCol w:w="812"/>
        <w:gridCol w:w="620"/>
        <w:gridCol w:w="3146"/>
        <w:gridCol w:w="2335"/>
      </w:tblGrid>
      <w:tr w:rsidR="001668A6" w14:paraId="7BEE70F3" w14:textId="77777777" w:rsidTr="00B14E29">
        <w:tc>
          <w:tcPr>
            <w:tcW w:w="720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49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094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12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1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335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0061DBB7" w14:textId="77777777" w:rsidTr="00B14E29">
        <w:tc>
          <w:tcPr>
            <w:tcW w:w="720" w:type="dxa"/>
          </w:tcPr>
          <w:p w14:paraId="090E1ECC" w14:textId="0113AB23" w:rsidR="001668A6" w:rsidRPr="00F03583" w:rsidRDefault="00B85D6A" w:rsidP="00B14E29">
            <w:r>
              <w:rPr>
                <w:rFonts w:ascii="Arial" w:hAnsi="Arial" w:cs="Arial"/>
                <w:sz w:val="20"/>
              </w:rPr>
              <w:t>1356</w:t>
            </w:r>
          </w:p>
        </w:tc>
        <w:tc>
          <w:tcPr>
            <w:tcW w:w="1349" w:type="dxa"/>
          </w:tcPr>
          <w:p w14:paraId="7DC023DD" w14:textId="74D434E4" w:rsidR="001668A6" w:rsidRPr="00F03583" w:rsidRDefault="00B85D6A" w:rsidP="006F0F82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1094" w:type="dxa"/>
          </w:tcPr>
          <w:p w14:paraId="4F2CD87C" w14:textId="78EFE703" w:rsidR="001668A6" w:rsidRPr="00F03583" w:rsidRDefault="00B85D6A" w:rsidP="006F0F82">
            <w:r>
              <w:rPr>
                <w:rFonts w:ascii="Arial" w:hAnsi="Arial" w:cs="Arial"/>
                <w:sz w:val="20"/>
              </w:rPr>
              <w:t>10.3.5</w:t>
            </w:r>
          </w:p>
        </w:tc>
        <w:tc>
          <w:tcPr>
            <w:tcW w:w="812" w:type="dxa"/>
          </w:tcPr>
          <w:p w14:paraId="0679E8FD" w14:textId="519F6705" w:rsidR="001668A6" w:rsidRPr="00F03583" w:rsidRDefault="00B14E29" w:rsidP="001A3268">
            <w:r>
              <w:rPr>
                <w:rFonts w:ascii="Arial" w:hAnsi="Arial" w:cs="Arial"/>
                <w:sz w:val="20"/>
              </w:rPr>
              <w:t>16</w:t>
            </w:r>
            <w:r w:rsidR="00B85D6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20" w:type="dxa"/>
          </w:tcPr>
          <w:p w14:paraId="602F2D85" w14:textId="4519CDF2" w:rsidR="001668A6" w:rsidRPr="00F03583" w:rsidRDefault="00B85D6A" w:rsidP="006F0F82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3146" w:type="dxa"/>
          </w:tcPr>
          <w:p w14:paraId="59325AAC" w14:textId="77777777" w:rsidR="00B85D6A" w:rsidRDefault="00B85D6A" w:rsidP="00B85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 STA may also use an RTS/CTS exchange for individually addressed frames when it is necessary to distribute the NAV or when it is necessary to establish protection (see 10.26 (Protection mechanisms))." -- it may use it for other reasons, e.g. to use dynamic bandwidth selection, or for </w:t>
            </w:r>
            <w:proofErr w:type="spellStart"/>
            <w:r>
              <w:rPr>
                <w:rFonts w:ascii="Arial" w:hAnsi="Arial" w:cs="Arial"/>
                <w:sz w:val="20"/>
              </w:rPr>
              <w:t>coex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non-802.11 devices</w:t>
            </w:r>
          </w:p>
          <w:p w14:paraId="238F85CC" w14:textId="0B2BA63B" w:rsidR="00B14E29" w:rsidRDefault="00B14E29" w:rsidP="00B14E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</w:p>
          <w:p w14:paraId="4D3954B4" w14:textId="53CEF1FC" w:rsidR="001A3268" w:rsidRDefault="001A3268" w:rsidP="001A3268">
            <w:pPr>
              <w:rPr>
                <w:rFonts w:ascii="Arial" w:hAnsi="Arial" w:cs="Arial"/>
                <w:sz w:val="20"/>
              </w:rPr>
            </w:pPr>
          </w:p>
          <w:p w14:paraId="0DEBE085" w14:textId="7590D707" w:rsidR="001668A6" w:rsidRPr="00F03583" w:rsidRDefault="001668A6" w:rsidP="006F0F82"/>
        </w:tc>
        <w:tc>
          <w:tcPr>
            <w:tcW w:w="2335" w:type="dxa"/>
          </w:tcPr>
          <w:p w14:paraId="78F9332A" w14:textId="77777777" w:rsidR="00B85D6A" w:rsidRDefault="00B85D6A" w:rsidP="00B85D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last two sentences of the first para of 10.3.5 to "A STA may also use an RTS/CTS exchange for other purposes."</w:t>
            </w:r>
          </w:p>
          <w:p w14:paraId="2D11010B" w14:textId="598969B2" w:rsidR="001668A6" w:rsidRPr="00F03583" w:rsidRDefault="001668A6" w:rsidP="006F0F82"/>
        </w:tc>
      </w:tr>
    </w:tbl>
    <w:p w14:paraId="36313C28" w14:textId="1B2D870B" w:rsidR="00A418EB" w:rsidRDefault="00A418EB" w:rsidP="00B14E29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2E9BAE70" w14:textId="77777777" w:rsidR="00E41616" w:rsidRDefault="00E41616" w:rsidP="00E41616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40076A5D" w14:textId="77777777" w:rsidR="001717FB" w:rsidRDefault="001717FB" w:rsidP="001717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10.3.5 Individually addressed MPDU transfer procedure</w:t>
      </w:r>
    </w:p>
    <w:p w14:paraId="77884D58" w14:textId="77777777" w:rsidR="001717FB" w:rsidRPr="00B85D6A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 w:rsidRPr="00B85D6A">
        <w:rPr>
          <w:rFonts w:ascii="TimesNewRomanPSMT" w:eastAsia="TimesNewRomanPSMT" w:hAnsi="Arial-BoldMT" w:cs="TimesNewRomanPSMT"/>
          <w:sz w:val="20"/>
          <w:lang w:val="en-US" w:eastAsia="ja-JP"/>
        </w:rPr>
        <w:t>A STA using the DCF shall use an RTS/CTS exchange for individually addressed frames when the length of</w:t>
      </w:r>
    </w:p>
    <w:p w14:paraId="430C27D3" w14:textId="77777777" w:rsidR="001717FB" w:rsidRPr="00B85D6A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B85D6A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the PSDU is greater than the length threshold indicated by dot11RTSThreshold. </w:t>
      </w:r>
      <w:r w:rsidRPr="00B85D6A">
        <w:rPr>
          <w:rFonts w:ascii="TimesNewRomanPSMT" w:eastAsia="TimesNewRomanPSMT" w:hAnsi="Arial-BoldMT" w:cs="TimesNewRomanPSMT"/>
          <w:b/>
          <w:sz w:val="20"/>
          <w:lang w:val="en-US" w:eastAsia="ja-JP"/>
        </w:rPr>
        <w:t>A STA may also use an RTS/</w:t>
      </w:r>
    </w:p>
    <w:p w14:paraId="4460910F" w14:textId="77777777" w:rsidR="001717FB" w:rsidRPr="00B85D6A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B85D6A">
        <w:rPr>
          <w:rFonts w:ascii="TimesNewRomanPSMT" w:eastAsia="TimesNewRomanPSMT" w:hAnsi="Arial-BoldMT" w:cs="TimesNewRomanPSMT"/>
          <w:b/>
          <w:sz w:val="20"/>
          <w:lang w:val="en-US" w:eastAsia="ja-JP"/>
        </w:rPr>
        <w:t>CTS exchange for individually addressed frames when it is necessary to distribute the NAV or when it is</w:t>
      </w:r>
    </w:p>
    <w:p w14:paraId="47A9CA42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 w:rsidRPr="00B85D6A">
        <w:rPr>
          <w:rFonts w:ascii="TimesNewRomanPSMT" w:eastAsia="TimesNewRomanPSMT" w:hAnsi="Arial-BoldMT" w:cs="TimesNewRomanPSMT"/>
          <w:b/>
          <w:sz w:val="20"/>
          <w:lang w:val="en-US" w:eastAsia="ja-JP"/>
        </w:rPr>
        <w:t>necessary to establish protection (see 10.27 (Protection mechanisms))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. Otherwise a STA using the DCF shall</w:t>
      </w:r>
    </w:p>
    <w:p w14:paraId="57C12FB3" w14:textId="70F8BA03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not use the RTS/CTS exchange.</w:t>
      </w:r>
    </w:p>
    <w:p w14:paraId="1104EA65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2FF4D148" w14:textId="6A06D786" w:rsidR="0014255A" w:rsidRDefault="00B85D6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Also</w:t>
      </w:r>
    </w:p>
    <w:p w14:paraId="7BBE8784" w14:textId="4E0FF83E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55B34F3E" w14:textId="0E45F7CF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10.23.3.5.3 Use of RTS/CTS</w:t>
      </w:r>
    </w:p>
    <w:p w14:paraId="4996DD40" w14:textId="77777777" w:rsidR="00023BAD" w:rsidRPr="00B85D6A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B85D6A">
        <w:rPr>
          <w:rFonts w:ascii="TimesNewRomanPSMT" w:eastAsia="TimesNewRomanPSMT" w:cs="TimesNewRomanPSMT"/>
          <w:b/>
          <w:color w:val="000000"/>
          <w:sz w:val="20"/>
          <w:lang w:val="en-US" w:eastAsia="ja-JP"/>
        </w:rPr>
        <w:t>In order to provide improved NAV protection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, a STA </w:t>
      </w:r>
      <w:r w:rsidRPr="00B85D6A">
        <w:rPr>
          <w:rFonts w:ascii="TimesNewRomanPSMT" w:eastAsia="TimesNewRomanPSMT" w:cs="TimesNewRomanPSMT"/>
          <w:color w:val="000000"/>
          <w:sz w:val="20"/>
          <w:lang w:val="en-US" w:eastAsia="ja-JP"/>
        </w:rPr>
        <w:t>may send an RTS frame as the first frame of any frame</w:t>
      </w:r>
    </w:p>
    <w:p w14:paraId="2F1473DD" w14:textId="257AB121" w:rsidR="001717FB" w:rsidRPr="00B85D6A" w:rsidRDefault="00023BAD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B85D6A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exchange sequence </w:t>
      </w:r>
      <w:r w:rsidRPr="00B85D6A">
        <w:rPr>
          <w:rFonts w:ascii="TimesNewRomanPSMT" w:eastAsia="TimesNewRomanPSMT" w:cs="TimesNewRomanPSMT"/>
          <w:color w:val="218B21"/>
          <w:sz w:val="20"/>
          <w:lang w:val="en-US" w:eastAsia="ja-JP"/>
        </w:rPr>
        <w:t>(#</w:t>
      </w:r>
      <w:proofErr w:type="gramStart"/>
      <w:r w:rsidRPr="00B85D6A">
        <w:rPr>
          <w:rFonts w:ascii="TimesNewRomanPSMT" w:eastAsia="TimesNewRomanPSMT" w:cs="TimesNewRomanPSMT"/>
          <w:color w:val="218B21"/>
          <w:sz w:val="20"/>
          <w:lang w:val="en-US" w:eastAsia="ja-JP"/>
        </w:rPr>
        <w:t>65)</w:t>
      </w:r>
      <w:r w:rsidRPr="00B85D6A">
        <w:rPr>
          <w:rFonts w:ascii="TimesNewRomanPSMT" w:eastAsia="TimesNewRomanPSMT" w:cs="TimesNewRomanPSMT"/>
          <w:color w:val="000000"/>
          <w:sz w:val="20"/>
          <w:lang w:val="en-US" w:eastAsia="ja-JP"/>
        </w:rPr>
        <w:t>without</w:t>
      </w:r>
      <w:proofErr w:type="gramEnd"/>
      <w:r w:rsidRPr="00B85D6A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regard for dot11RTSThreshold.</w:t>
      </w:r>
    </w:p>
    <w:p w14:paraId="0BAB01D2" w14:textId="77777777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</w:p>
    <w:p w14:paraId="6D48D0A2" w14:textId="4C5D8F71" w:rsidR="00FC00AA" w:rsidRDefault="00FC00AA">
      <w:pPr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3C54ADCE" w14:textId="0C54D3A7" w:rsidR="00B85D6A" w:rsidRPr="009750B8" w:rsidRDefault="00B85D6A">
      <w:pPr>
        <w:rPr>
          <w:rFonts w:eastAsia="TimesNewRomanPSMT"/>
          <w:lang w:val="en-US" w:eastAsia="ja-JP"/>
        </w:rPr>
      </w:pPr>
      <w:r w:rsidRPr="009750B8">
        <w:rPr>
          <w:rFonts w:eastAsia="TimesNewRomanPSMT"/>
          <w:lang w:val="en-US" w:eastAsia="ja-JP"/>
        </w:rPr>
        <w:t>Discussion:</w:t>
      </w:r>
    </w:p>
    <w:p w14:paraId="2D485C93" w14:textId="65E10C61" w:rsidR="00B85D6A" w:rsidRPr="009750B8" w:rsidRDefault="00B85D6A">
      <w:pPr>
        <w:rPr>
          <w:rFonts w:eastAsia="TimesNewRomanPSMT"/>
          <w:lang w:val="en-US" w:eastAsia="ja-JP"/>
        </w:rPr>
      </w:pPr>
      <w:r w:rsidRPr="009750B8">
        <w:rPr>
          <w:rFonts w:eastAsia="TimesNewRomanPSMT"/>
          <w:lang w:val="en-US" w:eastAsia="ja-JP"/>
        </w:rPr>
        <w:t xml:space="preserve">The commenter is right that RTS/CTS is used for a </w:t>
      </w:r>
      <w:proofErr w:type="spellStart"/>
      <w:r w:rsidRPr="009750B8">
        <w:rPr>
          <w:rFonts w:eastAsia="TimesNewRomanPSMT"/>
          <w:lang w:val="en-US" w:eastAsia="ja-JP"/>
        </w:rPr>
        <w:t>plethoria</w:t>
      </w:r>
      <w:proofErr w:type="spellEnd"/>
      <w:r w:rsidRPr="009750B8">
        <w:rPr>
          <w:rFonts w:eastAsia="TimesNewRomanPSMT"/>
          <w:lang w:val="en-US" w:eastAsia="ja-JP"/>
        </w:rPr>
        <w:t xml:space="preserve"> of reasons.  We see them cropping up all the time.  The cited section does use the term “may” when referring to NAV and protection so it is not an exhaustive list.</w:t>
      </w:r>
    </w:p>
    <w:p w14:paraId="05A4E2E6" w14:textId="0CAFE74B" w:rsidR="00B85D6A" w:rsidRPr="009750B8" w:rsidRDefault="00B85D6A">
      <w:pPr>
        <w:rPr>
          <w:rFonts w:eastAsia="TimesNewRomanPSMT"/>
          <w:szCs w:val="22"/>
          <w:lang w:val="en-US" w:eastAsia="ja-JP"/>
        </w:rPr>
      </w:pPr>
    </w:p>
    <w:p w14:paraId="5348E35D" w14:textId="38425D9A" w:rsidR="00B85D6A" w:rsidRPr="009750B8" w:rsidRDefault="00B85D6A">
      <w:pPr>
        <w:rPr>
          <w:szCs w:val="22"/>
        </w:rPr>
      </w:pPr>
      <w:r w:rsidRPr="009750B8">
        <w:rPr>
          <w:rFonts w:eastAsia="TimesNewRomanPSMT"/>
          <w:szCs w:val="22"/>
          <w:lang w:val="en-US" w:eastAsia="ja-JP"/>
        </w:rPr>
        <w:t xml:space="preserve">If we replace </w:t>
      </w:r>
    </w:p>
    <w:p w14:paraId="48A7E7B6" w14:textId="03705109" w:rsidR="009750B8" w:rsidRPr="009750B8" w:rsidRDefault="009750B8" w:rsidP="009750B8">
      <w:pPr>
        <w:autoSpaceDE w:val="0"/>
        <w:autoSpaceDN w:val="0"/>
        <w:adjustRightInd w:val="0"/>
        <w:rPr>
          <w:rFonts w:eastAsia="TimesNewRomanPSMT"/>
          <w:szCs w:val="22"/>
          <w:lang w:val="en-US" w:eastAsia="ja-JP"/>
        </w:rPr>
      </w:pPr>
      <w:r>
        <w:rPr>
          <w:rFonts w:eastAsia="TimesNewRomanPSMT"/>
          <w:szCs w:val="22"/>
          <w:lang w:val="en-US" w:eastAsia="ja-JP"/>
        </w:rPr>
        <w:t>“</w:t>
      </w:r>
      <w:r w:rsidRPr="009750B8">
        <w:rPr>
          <w:rFonts w:eastAsia="TimesNewRomanPSMT"/>
          <w:szCs w:val="22"/>
          <w:lang w:val="en-US" w:eastAsia="ja-JP"/>
        </w:rPr>
        <w:t>A STA may also use an RTS/ CTS exchange for individually addressed frames when it is necessary to distribute the NAV or when it is necessary to establish protection (see 10.27 (Protection mechanisms)). Otherwise a STA using the DCF shall not use the RTS/CTS exchange.</w:t>
      </w:r>
      <w:r>
        <w:rPr>
          <w:rFonts w:eastAsia="TimesNewRomanPSMT"/>
          <w:szCs w:val="22"/>
          <w:lang w:val="en-US" w:eastAsia="ja-JP"/>
        </w:rPr>
        <w:t>”</w:t>
      </w:r>
    </w:p>
    <w:p w14:paraId="5B111D0A" w14:textId="2CA99BD5" w:rsidR="009750B8" w:rsidRPr="009750B8" w:rsidRDefault="009750B8" w:rsidP="009750B8">
      <w:pPr>
        <w:autoSpaceDE w:val="0"/>
        <w:autoSpaceDN w:val="0"/>
        <w:adjustRightInd w:val="0"/>
        <w:rPr>
          <w:rFonts w:eastAsia="TimesNewRomanPSMT"/>
          <w:szCs w:val="22"/>
          <w:lang w:val="en-US" w:eastAsia="ja-JP"/>
        </w:rPr>
      </w:pPr>
      <w:r w:rsidRPr="009750B8">
        <w:rPr>
          <w:rFonts w:eastAsia="TimesNewRomanPSMT"/>
          <w:szCs w:val="22"/>
          <w:lang w:val="en-US" w:eastAsia="ja-JP"/>
        </w:rPr>
        <w:t>with</w:t>
      </w:r>
    </w:p>
    <w:p w14:paraId="73EE56A2" w14:textId="158879DF" w:rsidR="009750B8" w:rsidRDefault="009750B8">
      <w:pPr>
        <w:rPr>
          <w:szCs w:val="22"/>
        </w:rPr>
      </w:pPr>
      <w:r>
        <w:rPr>
          <w:szCs w:val="22"/>
        </w:rPr>
        <w:t>“</w:t>
      </w:r>
      <w:r w:rsidRPr="009750B8">
        <w:rPr>
          <w:szCs w:val="22"/>
        </w:rPr>
        <w:t>A STA may also use an RTS/CTS exchange for other purposes</w:t>
      </w:r>
      <w:r>
        <w:rPr>
          <w:szCs w:val="22"/>
        </w:rPr>
        <w:t>.”</w:t>
      </w:r>
    </w:p>
    <w:p w14:paraId="2FB81849" w14:textId="197894BE" w:rsidR="009750B8" w:rsidRDefault="009750B8">
      <w:pPr>
        <w:rPr>
          <w:szCs w:val="22"/>
        </w:rPr>
      </w:pPr>
    </w:p>
    <w:p w14:paraId="41EEF119" w14:textId="0C75C9B7" w:rsidR="009750B8" w:rsidRDefault="009750B8">
      <w:pPr>
        <w:rPr>
          <w:szCs w:val="22"/>
        </w:rPr>
      </w:pPr>
      <w:r>
        <w:rPr>
          <w:szCs w:val="22"/>
        </w:rPr>
        <w:t>I am concerned that we will get comments along the lines of “what other purposes”?</w:t>
      </w:r>
    </w:p>
    <w:p w14:paraId="1DC82017" w14:textId="6383FF34" w:rsidR="009750B8" w:rsidRDefault="009750B8">
      <w:pPr>
        <w:rPr>
          <w:szCs w:val="22"/>
        </w:rPr>
      </w:pPr>
    </w:p>
    <w:p w14:paraId="518128AD" w14:textId="15EE795A" w:rsidR="009750B8" w:rsidRDefault="009750B8">
      <w:pPr>
        <w:rPr>
          <w:rFonts w:eastAsia="TimesNewRomanPSMT"/>
          <w:szCs w:val="22"/>
          <w:lang w:val="en-US" w:eastAsia="ja-JP"/>
        </w:rPr>
      </w:pPr>
      <w:r>
        <w:rPr>
          <w:szCs w:val="22"/>
        </w:rPr>
        <w:t>I do however, agree that the final sentence “</w:t>
      </w:r>
      <w:r w:rsidRPr="009750B8">
        <w:rPr>
          <w:rFonts w:eastAsia="TimesNewRomanPSMT"/>
          <w:szCs w:val="22"/>
          <w:lang w:val="en-US" w:eastAsia="ja-JP"/>
        </w:rPr>
        <w:t>Otherwise a STA using the DCF shall not use the RTS/CTS exchange</w:t>
      </w:r>
      <w:r>
        <w:rPr>
          <w:rFonts w:eastAsia="TimesNewRomanPSMT"/>
          <w:szCs w:val="22"/>
          <w:lang w:val="en-US" w:eastAsia="ja-JP"/>
        </w:rPr>
        <w:t xml:space="preserve">” is introducing a condition that is difficult to define and seems to say a STA shall not use RTS/CTS for anything other than NAV or protection, yet I am sure it is. </w:t>
      </w:r>
    </w:p>
    <w:p w14:paraId="3EC1D9A5" w14:textId="77777777" w:rsidR="009750B8" w:rsidRDefault="009750B8">
      <w:pPr>
        <w:rPr>
          <w:rFonts w:eastAsia="TimesNewRomanPSMT"/>
          <w:szCs w:val="22"/>
          <w:lang w:val="en-US" w:eastAsia="ja-JP"/>
        </w:rPr>
      </w:pPr>
    </w:p>
    <w:p w14:paraId="09D92B76" w14:textId="1DEF1355" w:rsidR="009750B8" w:rsidRDefault="009750B8">
      <w:pPr>
        <w:rPr>
          <w:rFonts w:eastAsia="TimesNewRomanPSMT"/>
          <w:szCs w:val="22"/>
          <w:lang w:val="en-US" w:eastAsia="ja-JP"/>
        </w:rPr>
      </w:pPr>
      <w:r>
        <w:rPr>
          <w:rFonts w:eastAsia="TimesNewRomanPSMT"/>
          <w:szCs w:val="22"/>
          <w:lang w:val="en-US" w:eastAsia="ja-JP"/>
        </w:rPr>
        <w:t>Hence I would propose that this condition be removed.</w:t>
      </w:r>
    </w:p>
    <w:p w14:paraId="77C55361" w14:textId="2C2F1E7D" w:rsidR="00C37669" w:rsidRDefault="00C37669">
      <w:pPr>
        <w:rPr>
          <w:rFonts w:eastAsia="TimesNewRomanPSMT"/>
          <w:szCs w:val="22"/>
          <w:lang w:val="en-US" w:eastAsia="ja-JP"/>
        </w:rPr>
      </w:pPr>
    </w:p>
    <w:p w14:paraId="26B16F43" w14:textId="5A86F2A5" w:rsidR="00C37669" w:rsidRDefault="00C37669">
      <w:pPr>
        <w:rPr>
          <w:rFonts w:eastAsia="TimesNewRomanPSMT"/>
          <w:szCs w:val="22"/>
          <w:lang w:val="en-US" w:eastAsia="ja-JP"/>
        </w:rPr>
      </w:pPr>
      <w:r>
        <w:rPr>
          <w:rFonts w:eastAsia="TimesNewRomanPSMT"/>
          <w:szCs w:val="22"/>
          <w:lang w:val="en-US" w:eastAsia="ja-JP"/>
        </w:rPr>
        <w:t>Resolution for CID 1147 is reused.</w:t>
      </w:r>
    </w:p>
    <w:p w14:paraId="06177E4F" w14:textId="77777777" w:rsidR="00C37669" w:rsidRDefault="00C37669">
      <w:pPr>
        <w:rPr>
          <w:rFonts w:eastAsia="TimesNewRomanPSMT"/>
          <w:szCs w:val="22"/>
          <w:lang w:val="en-US" w:eastAsia="ja-JP"/>
        </w:rPr>
      </w:pPr>
    </w:p>
    <w:p w14:paraId="7FFBBAB9" w14:textId="77777777" w:rsidR="00C37669" w:rsidRDefault="00C37669">
      <w:pPr>
        <w:rPr>
          <w:rFonts w:ascii="TimesNewRomanPSMT" w:eastAsia="TimesNewRomanPSMT" w:hAnsi="Arial-BoldMT" w:cs="TimesNewRomanPSMT"/>
          <w:b/>
          <w:sz w:val="20"/>
          <w:highlight w:val="yellow"/>
          <w:lang w:val="en-US" w:eastAsia="ja-JP"/>
        </w:rPr>
      </w:pPr>
      <w:r>
        <w:rPr>
          <w:rFonts w:ascii="TimesNewRomanPSMT" w:eastAsia="TimesNewRomanPSMT" w:hAnsi="Arial-BoldMT" w:cs="TimesNewRomanPSMT"/>
          <w:b/>
          <w:sz w:val="20"/>
          <w:highlight w:val="yellow"/>
          <w:lang w:val="en-US" w:eastAsia="ja-JP"/>
        </w:rPr>
        <w:br w:type="page"/>
      </w:r>
    </w:p>
    <w:p w14:paraId="5F26D591" w14:textId="77777777" w:rsidR="00C37669" w:rsidRPr="00305215" w:rsidRDefault="00C37669" w:rsidP="00C37669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highlight w:val="green"/>
          <w:lang w:val="en-US" w:eastAsia="ja-JP"/>
        </w:rPr>
      </w:pPr>
      <w:r w:rsidRPr="00305215">
        <w:rPr>
          <w:rFonts w:ascii="TimesNewRomanPSMT" w:eastAsia="TimesNewRomanPSMT" w:hAnsi="Arial-BoldMT" w:cs="TimesNewRomanPSMT"/>
          <w:b/>
          <w:sz w:val="20"/>
          <w:highlight w:val="green"/>
          <w:lang w:val="en-US" w:eastAsia="ja-JP"/>
        </w:rPr>
        <w:lastRenderedPageBreak/>
        <w:t>RESOLUTION</w:t>
      </w:r>
    </w:p>
    <w:p w14:paraId="6FDBF4EA" w14:textId="77777777" w:rsidR="00C37669" w:rsidRPr="00CE12F5" w:rsidRDefault="00C37669" w:rsidP="00C37669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305215">
        <w:rPr>
          <w:rFonts w:ascii="TimesNewRomanPSMT" w:eastAsia="TimesNewRomanPSMT" w:hAnsi="Arial-BoldMT" w:cs="TimesNewRomanPSMT"/>
          <w:b/>
          <w:sz w:val="20"/>
          <w:highlight w:val="green"/>
          <w:lang w:val="en-US" w:eastAsia="ja-JP"/>
        </w:rPr>
        <w:t>REVISED</w:t>
      </w:r>
    </w:p>
    <w:p w14:paraId="644F9BA8" w14:textId="77777777" w:rsidR="00C37669" w:rsidRDefault="00C37669" w:rsidP="00C37669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At 1612.39 make following changes</w:t>
      </w:r>
    </w:p>
    <w:p w14:paraId="5D13768A" w14:textId="77777777" w:rsidR="00C37669" w:rsidRDefault="00C37669" w:rsidP="00C37669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4EB7654C" w14:textId="77777777" w:rsidR="00C37669" w:rsidRDefault="00C37669" w:rsidP="00C376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10.3.5 Individually addressed MPDU transfer procedure</w:t>
      </w:r>
    </w:p>
    <w:p w14:paraId="6CB5F44A" w14:textId="77777777" w:rsidR="00C37669" w:rsidRDefault="00C37669" w:rsidP="00C37669">
      <w:pPr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1B69B95D" w14:textId="77777777" w:rsidR="00C37669" w:rsidRPr="00620CA1" w:rsidRDefault="00C37669" w:rsidP="00C37669">
      <w:pPr>
        <w:autoSpaceDE w:val="0"/>
        <w:autoSpaceDN w:val="0"/>
        <w:adjustRightInd w:val="0"/>
        <w:rPr>
          <w:ins w:id="0" w:author="User" w:date="2018-04-12T09:56:00Z"/>
          <w:sz w:val="20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A STA using the DCF shall use an RTS/CTS </w:t>
      </w:r>
      <w:del w:id="1" w:author="User" w:date="2018-04-12T10:01:00Z">
        <w:r w:rsidDel="00620CA1">
          <w:rPr>
            <w:rFonts w:ascii="TimesNewRomanPSMT" w:eastAsia="TimesNewRomanPSMT" w:hAnsi="Arial-BoldMT" w:cs="TimesNewRomanPSMT"/>
            <w:sz w:val="20"/>
            <w:lang w:val="en-US" w:eastAsia="ja-JP"/>
          </w:rPr>
          <w:delText xml:space="preserve">exchange </w:delText>
        </w:r>
      </w:del>
      <w:ins w:id="2" w:author="User" w:date="2018-04-03T14:56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preceding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>a frame e</w:t>
      </w:r>
      <w:ins w:id="3" w:author="User" w:date="2018-04-03T14:56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xchange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>including an</w:t>
      </w:r>
      <w:del w:id="4" w:author="User" w:date="2018-04-03T14:56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>for</w:delText>
        </w:r>
      </w:del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individually addressed </w:t>
      </w:r>
      <w:ins w:id="5" w:author="User" w:date="2018-04-03T14:56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data or management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frame when the length of the PSDU is greater than the length threshold indicated by dot11RTSThreshold. A STA may also use an RTS/CTS exchange for individually addressed frames when it is necessary to distribute the NAV or when it is necessary to establish protection (see 10.27 (Protection mechanisms)).  </w:t>
      </w:r>
      <w:del w:id="6" w:author="User" w:date="2018-04-12T10:08:00Z">
        <w:r w:rsidDel="00BF24B2">
          <w:rPr>
            <w:rFonts w:ascii="TimesNewRomanPSMT" w:eastAsia="TimesNewRomanPSMT" w:hAnsi="Arial-BoldMT" w:cs="TimesNewRomanPSMT"/>
            <w:sz w:val="20"/>
            <w:lang w:val="en-US" w:eastAsia="ja-JP"/>
          </w:rPr>
          <w:delText xml:space="preserve">Otherwise a STA using the DCF shall not use the RTS/CTS exchange. </w:delText>
        </w:r>
      </w:del>
      <w:ins w:id="7" w:author="User" w:date="2018-04-12T09:56:00Z">
        <w:r w:rsidRPr="00620CA1">
          <w:rPr>
            <w:sz w:val="20"/>
          </w:rPr>
          <w:t xml:space="preserve">A STA may also use an RTS/CTS exchange for other purposes. </w:t>
        </w:r>
      </w:ins>
    </w:p>
    <w:p w14:paraId="41F8EFA4" w14:textId="77777777" w:rsidR="00C37669" w:rsidRPr="00620CA1" w:rsidRDefault="00C37669" w:rsidP="00C37669">
      <w:pPr>
        <w:autoSpaceDE w:val="0"/>
        <w:autoSpaceDN w:val="0"/>
        <w:adjustRightInd w:val="0"/>
        <w:rPr>
          <w:sz w:val="24"/>
        </w:rPr>
      </w:pPr>
    </w:p>
    <w:p w14:paraId="060E2BAA" w14:textId="77777777" w:rsidR="00C37669" w:rsidRDefault="00C37669" w:rsidP="00C37669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If dot11RTSThreshold is 0, </w:t>
      </w:r>
      <w:ins w:id="8" w:author="User" w:date="2018-04-03T14:59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>an RTS/CTS exchange s</w:t>
        </w:r>
      </w:ins>
      <w:ins w:id="9" w:author="User" w:date="2018-04-03T15:00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hall precede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all </w:t>
      </w:r>
      <w:ins w:id="10" w:author="User" w:date="2018-04-12T09:57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frame exchanges including an </w:t>
        </w:r>
      </w:ins>
      <w:ins w:id="11" w:author="User" w:date="2018-04-03T15:01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individually addressed </w:t>
        </w:r>
      </w:ins>
      <w:ins w:id="12" w:author="User" w:date="2018-04-03T14:58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data or </w:t>
        </w:r>
      </w:ins>
      <w:ins w:id="13" w:author="User" w:date="2018-04-03T14:59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>management</w:t>
        </w:r>
      </w:ins>
      <w:ins w:id="14" w:author="User" w:date="2018-04-03T14:58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 </w:t>
        </w:r>
      </w:ins>
      <w:ins w:id="15" w:author="User" w:date="2018-04-03T14:59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>frame</w:t>
        </w:r>
      </w:ins>
      <w:ins w:id="16" w:author="User" w:date="2018-04-12T10:05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>.</w:t>
        </w:r>
      </w:ins>
      <w:del w:id="17" w:author="User" w:date="2018-04-03T14:59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 xml:space="preserve">MPDUs </w:delText>
        </w:r>
      </w:del>
      <w:del w:id="18" w:author="User" w:date="2018-04-03T15:00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>shall be delivered with the use of RTS/CTS</w:delText>
        </w:r>
      </w:del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. </w:t>
      </w:r>
      <w:del w:id="19" w:author="User" w:date="2018-04-12T10:03:00Z">
        <w:r w:rsidDel="00BF24B2">
          <w:rPr>
            <w:rFonts w:ascii="TimesNewRomanPSMT" w:eastAsia="TimesNewRomanPSMT" w:hAnsi="Arial-BoldMT" w:cs="TimesNewRomanPSMT"/>
            <w:sz w:val="20"/>
            <w:lang w:val="en-US" w:eastAsia="ja-JP"/>
          </w:rPr>
          <w:delText>If dot11RTSThreshold is larger than the maximum PSDU length, all PSDUs shall be delivered without RTS/CTS exchanges.</w:delText>
        </w:r>
      </w:del>
    </w:p>
    <w:p w14:paraId="5A785113" w14:textId="77777777" w:rsidR="009750B8" w:rsidRDefault="009750B8">
      <w:pPr>
        <w:rPr>
          <w:rFonts w:eastAsia="TimesNewRomanPSMT"/>
          <w:szCs w:val="22"/>
          <w:lang w:val="en-US" w:eastAsia="ja-JP"/>
        </w:rPr>
      </w:pPr>
    </w:p>
    <w:p w14:paraId="6FF6A39F" w14:textId="77777777" w:rsidR="00476CAE" w:rsidRDefault="00476CAE">
      <w:pPr>
        <w:rPr>
          <w:szCs w:val="22"/>
        </w:rPr>
      </w:pPr>
    </w:p>
    <w:p w14:paraId="4697DB70" w14:textId="5FF5F415" w:rsidR="00476CAE" w:rsidRDefault="00476CAE">
      <w:pPr>
        <w:rPr>
          <w:rFonts w:eastAsia="TimesNewRomanPSMT"/>
          <w:szCs w:val="22"/>
          <w:lang w:val="en-US" w:eastAsia="ja-JP"/>
        </w:rPr>
      </w:pPr>
      <w:r>
        <w:rPr>
          <w:rFonts w:eastAsia="TimesNewRomanPSMT"/>
          <w:szCs w:val="22"/>
          <w:lang w:val="en-US" w:eastAsia="ja-JP"/>
        </w:rPr>
        <w:br w:type="page"/>
      </w:r>
    </w:p>
    <w:p w14:paraId="79A1BE70" w14:textId="77777777" w:rsidR="00476CAE" w:rsidRDefault="00476CAE">
      <w:pPr>
        <w:rPr>
          <w:rFonts w:eastAsia="TimesNewRomanPSMT"/>
          <w:szCs w:val="22"/>
          <w:lang w:val="en-US" w:eastAsia="ja-JP"/>
        </w:rPr>
      </w:pPr>
    </w:p>
    <w:p w14:paraId="4119D882" w14:textId="3121197D" w:rsidR="002B21E2" w:rsidRDefault="002B21E2">
      <w:pPr>
        <w:rPr>
          <w:rFonts w:eastAsia="TimesNewRomanPSMT"/>
          <w:szCs w:val="22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4"/>
        <w:gridCol w:w="812"/>
        <w:gridCol w:w="620"/>
        <w:gridCol w:w="3146"/>
        <w:gridCol w:w="2335"/>
      </w:tblGrid>
      <w:tr w:rsidR="002B21E2" w14:paraId="7B370D2E" w14:textId="77777777" w:rsidTr="003969E9">
        <w:tc>
          <w:tcPr>
            <w:tcW w:w="720" w:type="dxa"/>
          </w:tcPr>
          <w:p w14:paraId="7A47A502" w14:textId="77777777" w:rsidR="002B21E2" w:rsidRPr="00F03583" w:rsidRDefault="002B21E2" w:rsidP="003969E9">
            <w:r w:rsidRPr="00F03583">
              <w:t>CID</w:t>
            </w:r>
          </w:p>
        </w:tc>
        <w:tc>
          <w:tcPr>
            <w:tcW w:w="1349" w:type="dxa"/>
          </w:tcPr>
          <w:p w14:paraId="29924293" w14:textId="77777777" w:rsidR="002B21E2" w:rsidRPr="00F03583" w:rsidRDefault="002B21E2" w:rsidP="003969E9">
            <w:r w:rsidRPr="00F03583">
              <w:t>Commenter</w:t>
            </w:r>
          </w:p>
        </w:tc>
        <w:tc>
          <w:tcPr>
            <w:tcW w:w="1094" w:type="dxa"/>
          </w:tcPr>
          <w:p w14:paraId="6B10DD30" w14:textId="77777777" w:rsidR="002B21E2" w:rsidRPr="00F03583" w:rsidRDefault="002B21E2" w:rsidP="003969E9">
            <w:r w:rsidRPr="00F03583">
              <w:t xml:space="preserve">Clause </w:t>
            </w:r>
          </w:p>
        </w:tc>
        <w:tc>
          <w:tcPr>
            <w:tcW w:w="812" w:type="dxa"/>
          </w:tcPr>
          <w:p w14:paraId="010267D6" w14:textId="77777777" w:rsidR="002B21E2" w:rsidRPr="00F03583" w:rsidRDefault="002B21E2" w:rsidP="003969E9">
            <w:r w:rsidRPr="00F03583">
              <w:t xml:space="preserve">Page </w:t>
            </w:r>
          </w:p>
        </w:tc>
        <w:tc>
          <w:tcPr>
            <w:tcW w:w="620" w:type="dxa"/>
          </w:tcPr>
          <w:p w14:paraId="545637B6" w14:textId="77777777" w:rsidR="002B21E2" w:rsidRPr="00F03583" w:rsidRDefault="002B21E2" w:rsidP="003969E9">
            <w:r>
              <w:t>Line</w:t>
            </w:r>
          </w:p>
        </w:tc>
        <w:tc>
          <w:tcPr>
            <w:tcW w:w="3146" w:type="dxa"/>
          </w:tcPr>
          <w:p w14:paraId="0AA41916" w14:textId="77777777" w:rsidR="002B21E2" w:rsidRPr="00F03583" w:rsidRDefault="002B21E2" w:rsidP="003969E9">
            <w:r w:rsidRPr="00F03583">
              <w:t>Comment</w:t>
            </w:r>
          </w:p>
        </w:tc>
        <w:tc>
          <w:tcPr>
            <w:tcW w:w="2335" w:type="dxa"/>
          </w:tcPr>
          <w:p w14:paraId="5463295F" w14:textId="77777777" w:rsidR="002B21E2" w:rsidRPr="00F03583" w:rsidRDefault="002B21E2" w:rsidP="003969E9">
            <w:r w:rsidRPr="00F03583">
              <w:t>Proposed</w:t>
            </w:r>
          </w:p>
        </w:tc>
      </w:tr>
      <w:tr w:rsidR="002B21E2" w14:paraId="73C84B9F" w14:textId="77777777" w:rsidTr="003969E9">
        <w:tc>
          <w:tcPr>
            <w:tcW w:w="720" w:type="dxa"/>
          </w:tcPr>
          <w:p w14:paraId="0A019E97" w14:textId="140F53D6" w:rsidR="002B21E2" w:rsidRPr="00F03583" w:rsidRDefault="002B21E2" w:rsidP="003969E9">
            <w:r>
              <w:rPr>
                <w:rFonts w:ascii="Arial" w:hAnsi="Arial" w:cs="Arial"/>
                <w:sz w:val="20"/>
              </w:rPr>
              <w:t>1358</w:t>
            </w:r>
          </w:p>
        </w:tc>
        <w:tc>
          <w:tcPr>
            <w:tcW w:w="1349" w:type="dxa"/>
          </w:tcPr>
          <w:p w14:paraId="7B2DCA83" w14:textId="77777777" w:rsidR="002B21E2" w:rsidRPr="00F03583" w:rsidRDefault="002B21E2" w:rsidP="003969E9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1094" w:type="dxa"/>
          </w:tcPr>
          <w:p w14:paraId="26BF049E" w14:textId="182DCB63" w:rsidR="002B21E2" w:rsidRPr="00F03583" w:rsidRDefault="002B21E2" w:rsidP="002B21E2">
            <w:r>
              <w:rPr>
                <w:rFonts w:ascii="Arial" w:hAnsi="Arial" w:cs="Arial"/>
                <w:sz w:val="20"/>
              </w:rPr>
              <w:t>10.3.1</w:t>
            </w:r>
          </w:p>
        </w:tc>
        <w:tc>
          <w:tcPr>
            <w:tcW w:w="812" w:type="dxa"/>
          </w:tcPr>
          <w:p w14:paraId="0920F326" w14:textId="1E0A9770" w:rsidR="002B21E2" w:rsidRPr="00F03583" w:rsidRDefault="002B21E2" w:rsidP="003969E9">
            <w:r>
              <w:rPr>
                <w:rFonts w:ascii="Arial" w:hAnsi="Arial" w:cs="Arial"/>
                <w:sz w:val="20"/>
              </w:rPr>
              <w:t>1573</w:t>
            </w:r>
          </w:p>
        </w:tc>
        <w:tc>
          <w:tcPr>
            <w:tcW w:w="620" w:type="dxa"/>
          </w:tcPr>
          <w:p w14:paraId="501CB2CC" w14:textId="72FB18BC" w:rsidR="002B21E2" w:rsidRPr="00F03583" w:rsidRDefault="002B21E2" w:rsidP="002B21E2"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146" w:type="dxa"/>
          </w:tcPr>
          <w:p w14:paraId="3912220B" w14:textId="63D1667B" w:rsidR="002B21E2" w:rsidRDefault="002B21E2" w:rsidP="002B2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use of the RTS/CTS mechanism is under control of dot11RTSThreshold. This attribute may be set on a</w:t>
            </w:r>
            <w:r>
              <w:rPr>
                <w:rFonts w:ascii="Arial" w:hAnsi="Arial" w:cs="Arial"/>
                <w:sz w:val="20"/>
              </w:rPr>
              <w:br/>
              <w:t>per-STA basis." -- no, there is no support for a different dot11RTSThreshold for each peer STA in the MIB, it's just a single attribute</w:t>
            </w:r>
          </w:p>
          <w:p w14:paraId="3EB71E95" w14:textId="77777777" w:rsidR="002B21E2" w:rsidRPr="00F03583" w:rsidRDefault="002B21E2" w:rsidP="003969E9"/>
        </w:tc>
        <w:tc>
          <w:tcPr>
            <w:tcW w:w="2335" w:type="dxa"/>
          </w:tcPr>
          <w:p w14:paraId="0EB042C3" w14:textId="77777777" w:rsidR="002B21E2" w:rsidRDefault="002B21E2" w:rsidP="002B2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second sentence of the cited text at the referenced location</w:t>
            </w:r>
          </w:p>
          <w:p w14:paraId="000FA8B8" w14:textId="77777777" w:rsidR="002B21E2" w:rsidRPr="00F03583" w:rsidRDefault="002B21E2" w:rsidP="003969E9"/>
        </w:tc>
      </w:tr>
    </w:tbl>
    <w:p w14:paraId="6609F61E" w14:textId="77777777" w:rsidR="002B21E2" w:rsidRDefault="002B21E2" w:rsidP="002B21E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2733BEFB" w14:textId="77777777" w:rsidR="002B21E2" w:rsidRDefault="002B21E2" w:rsidP="002B21E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5DDBB077" w14:textId="77777777" w:rsidR="002B21E2" w:rsidRPr="002B21E2" w:rsidRDefault="002B21E2">
      <w:pPr>
        <w:rPr>
          <w:i/>
          <w:szCs w:val="22"/>
        </w:rPr>
      </w:pPr>
    </w:p>
    <w:p w14:paraId="0C17C454" w14:textId="4ABE306C" w:rsidR="002B21E2" w:rsidRPr="002B21E2" w:rsidRDefault="002B21E2" w:rsidP="002B21E2">
      <w:pPr>
        <w:autoSpaceDE w:val="0"/>
        <w:autoSpaceDN w:val="0"/>
        <w:adjustRightInd w:val="0"/>
        <w:rPr>
          <w:rFonts w:eastAsia="TimesNewRomanPSMT"/>
          <w:i/>
          <w:lang w:val="en-US" w:eastAsia="ja-JP"/>
        </w:rPr>
      </w:pPr>
      <w:r w:rsidRPr="002B21E2">
        <w:rPr>
          <w:rFonts w:eastAsia="TimesNewRomanPSMT"/>
          <w:i/>
          <w:lang w:val="en-US" w:eastAsia="ja-JP"/>
        </w:rPr>
        <w:t>“The use of the RTS/CTS mechanism is under control of dot11RTSThreshold. This attribute may be set on a</w:t>
      </w:r>
    </w:p>
    <w:p w14:paraId="06D38A95" w14:textId="77777777" w:rsidR="002B21E2" w:rsidRPr="002B21E2" w:rsidRDefault="002B21E2" w:rsidP="002B21E2">
      <w:pPr>
        <w:autoSpaceDE w:val="0"/>
        <w:autoSpaceDN w:val="0"/>
        <w:adjustRightInd w:val="0"/>
        <w:rPr>
          <w:rFonts w:eastAsia="TimesNewRomanPSMT"/>
          <w:i/>
          <w:lang w:val="en-US" w:eastAsia="ja-JP"/>
        </w:rPr>
      </w:pPr>
      <w:r w:rsidRPr="002B21E2">
        <w:rPr>
          <w:rFonts w:eastAsia="TimesNewRomanPSMT"/>
          <w:i/>
          <w:lang w:val="en-US" w:eastAsia="ja-JP"/>
        </w:rPr>
        <w:t>per-STA basis. This mechanism allows STAs to be configured to initiate RTS/CTS either always, never, or</w:t>
      </w:r>
    </w:p>
    <w:p w14:paraId="0137671F" w14:textId="37FC1AFC" w:rsidR="002B21E2" w:rsidRPr="002B21E2" w:rsidRDefault="002B21E2" w:rsidP="002B21E2">
      <w:pPr>
        <w:rPr>
          <w:rFonts w:eastAsia="TimesNewRomanPSMT"/>
          <w:i/>
          <w:lang w:val="en-US" w:eastAsia="ja-JP"/>
        </w:rPr>
      </w:pPr>
      <w:r w:rsidRPr="002B21E2">
        <w:rPr>
          <w:rFonts w:eastAsia="TimesNewRomanPSMT"/>
          <w:i/>
          <w:lang w:val="en-US" w:eastAsia="ja-JP"/>
        </w:rPr>
        <w:t>only on frames longer than a specified length.”</w:t>
      </w:r>
    </w:p>
    <w:p w14:paraId="5DA40E69" w14:textId="09D4D53E" w:rsidR="002B21E2" w:rsidRPr="002B21E2" w:rsidRDefault="002B21E2" w:rsidP="002B21E2">
      <w:pPr>
        <w:rPr>
          <w:rFonts w:ascii="TimesNewRomanPSMT" w:eastAsia="TimesNewRomanPSMT" w:cs="TimesNewRomanPSMT"/>
          <w:i/>
          <w:sz w:val="20"/>
          <w:lang w:val="en-US" w:eastAsia="ja-JP"/>
        </w:rPr>
      </w:pPr>
    </w:p>
    <w:p w14:paraId="45055436" w14:textId="0BFB78AF" w:rsidR="002B21E2" w:rsidRPr="002B21E2" w:rsidRDefault="002B21E2" w:rsidP="002B21E2">
      <w:pPr>
        <w:rPr>
          <w:rFonts w:eastAsia="TimesNewRomanPSMT"/>
          <w:szCs w:val="22"/>
          <w:lang w:val="en-US" w:eastAsia="ja-JP"/>
        </w:rPr>
      </w:pPr>
      <w:r w:rsidRPr="002B21E2">
        <w:rPr>
          <w:rFonts w:eastAsia="TimesNewRomanPSMT"/>
          <w:szCs w:val="22"/>
          <w:lang w:val="en-US" w:eastAsia="ja-JP"/>
        </w:rPr>
        <w:t>3765.37</w:t>
      </w:r>
    </w:p>
    <w:p w14:paraId="2278A8F2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dot11RTSThreshold OBJECT-TYPE</w:t>
      </w:r>
    </w:p>
    <w:p w14:paraId="09F61652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SYNTAX Unsigned32 (</w:t>
      </w:r>
      <w:proofErr w:type="gramStart"/>
      <w:r w:rsidRPr="002B21E2">
        <w:rPr>
          <w:szCs w:val="22"/>
          <w:lang w:val="en-US" w:eastAsia="ja-JP"/>
        </w:rPr>
        <w:t>0..</w:t>
      </w:r>
      <w:proofErr w:type="gramEnd"/>
      <w:r w:rsidRPr="002B21E2">
        <w:rPr>
          <w:szCs w:val="22"/>
          <w:lang w:val="en-US" w:eastAsia="ja-JP"/>
        </w:rPr>
        <w:t>65536)</w:t>
      </w:r>
    </w:p>
    <w:p w14:paraId="40C3096D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MAX-ACCESS read-write</w:t>
      </w:r>
    </w:p>
    <w:p w14:paraId="154D78EF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STATUS current</w:t>
      </w:r>
    </w:p>
    <w:p w14:paraId="58253699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DESCRIPTION</w:t>
      </w:r>
    </w:p>
    <w:p w14:paraId="26AC7A41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"This is a control variable.</w:t>
      </w:r>
    </w:p>
    <w:p w14:paraId="41DACDF4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It is written by an external management entity.</w:t>
      </w:r>
    </w:p>
    <w:p w14:paraId="021BE847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Changes take effect as soon as practical in the implementation.</w:t>
      </w:r>
    </w:p>
    <w:p w14:paraId="03AAAF15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This attribute indicates the number of octets in a PSDU, below which an</w:t>
      </w:r>
    </w:p>
    <w:p w14:paraId="460B7074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RTS/CTS handshake is not performed, except as RTS/CTS is used as a cross</w:t>
      </w:r>
    </w:p>
    <w:p w14:paraId="3FE5E8F9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modulation protection mechanism as defined in 10.27 (Protection mechanisms).</w:t>
      </w:r>
    </w:p>
    <w:p w14:paraId="72277704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An RTS/CTS handshake is performed at the beginning of any frame</w:t>
      </w:r>
    </w:p>
    <w:p w14:paraId="6F0DB722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exchange sequence where the PSDU is with the Type subfield equal to Data</w:t>
      </w:r>
    </w:p>
    <w:p w14:paraId="7C3775BB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or Management, the PSDU has an individual address in the Address 1 field,</w:t>
      </w:r>
    </w:p>
    <w:p w14:paraId="76AC73CD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and the length of the PSDU is greater than this threshold. Setting this</w:t>
      </w:r>
    </w:p>
    <w:p w14:paraId="50E37CD4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attribute to be larger than the maximum PSDU size has the effect of turning</w:t>
      </w:r>
    </w:p>
    <w:p w14:paraId="4238A682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off the RTS/CTS handshake for frames of Data or Management type transmitted</w:t>
      </w:r>
    </w:p>
    <w:p w14:paraId="1258ACBC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by this STA. Setting this attribute to 0 has the effect of turning</w:t>
      </w:r>
    </w:p>
    <w:p w14:paraId="6EE76429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on the RTS/CTS handshake for all frames of Data or Management type transmitted</w:t>
      </w:r>
    </w:p>
    <w:p w14:paraId="3DFA7E1E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by this STA."</w:t>
      </w:r>
    </w:p>
    <w:p w14:paraId="4DC51D3D" w14:textId="77777777" w:rsidR="002B21E2" w:rsidRPr="002B21E2" w:rsidRDefault="002B21E2" w:rsidP="002B21E2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 xml:space="preserve">DEFVAL </w:t>
      </w:r>
      <w:proofErr w:type="gramStart"/>
      <w:r w:rsidRPr="002B21E2">
        <w:rPr>
          <w:szCs w:val="22"/>
          <w:lang w:val="en-US" w:eastAsia="ja-JP"/>
        </w:rPr>
        <w:t>{ 65536</w:t>
      </w:r>
      <w:proofErr w:type="gramEnd"/>
      <w:r w:rsidRPr="002B21E2">
        <w:rPr>
          <w:szCs w:val="22"/>
          <w:lang w:val="en-US" w:eastAsia="ja-JP"/>
        </w:rPr>
        <w:t xml:space="preserve"> }</w:t>
      </w:r>
    </w:p>
    <w:p w14:paraId="1EF87896" w14:textId="1DFF8CEC" w:rsidR="002B21E2" w:rsidRPr="002B21E2" w:rsidRDefault="002B21E2" w:rsidP="002B21E2">
      <w:pPr>
        <w:rPr>
          <w:rFonts w:eastAsia="TimesNewRomanPSMT"/>
          <w:szCs w:val="22"/>
          <w:lang w:val="en-US" w:eastAsia="ja-JP"/>
        </w:rPr>
      </w:pPr>
      <w:proofErr w:type="gramStart"/>
      <w:r w:rsidRPr="002B21E2">
        <w:rPr>
          <w:szCs w:val="22"/>
          <w:lang w:val="en-US" w:eastAsia="ja-JP"/>
        </w:rPr>
        <w:t>::</w:t>
      </w:r>
      <w:proofErr w:type="gramEnd"/>
      <w:r w:rsidRPr="002B21E2">
        <w:rPr>
          <w:szCs w:val="22"/>
          <w:lang w:val="en-US" w:eastAsia="ja-JP"/>
        </w:rPr>
        <w:t>= { dot11OperationEntry 2 }</w:t>
      </w:r>
    </w:p>
    <w:p w14:paraId="41E36E10" w14:textId="71F4D082" w:rsidR="002B21E2" w:rsidRDefault="002B21E2">
      <w:pPr>
        <w:rPr>
          <w:rFonts w:eastAsia="TimesNewRomanPSMT"/>
          <w:szCs w:val="22"/>
          <w:lang w:val="en-US" w:eastAsia="ja-JP"/>
        </w:rPr>
      </w:pPr>
    </w:p>
    <w:p w14:paraId="57EFF938" w14:textId="5B199864" w:rsidR="002B21E2" w:rsidRDefault="002B21E2">
      <w:pPr>
        <w:rPr>
          <w:rFonts w:eastAsia="TimesNewRomanPSMT"/>
          <w:szCs w:val="22"/>
          <w:lang w:val="en-US" w:eastAsia="ja-JP"/>
        </w:rPr>
      </w:pPr>
      <w:r>
        <w:rPr>
          <w:rFonts w:eastAsia="TimesNewRomanPSMT"/>
          <w:szCs w:val="22"/>
          <w:lang w:val="en-US" w:eastAsia="ja-JP"/>
        </w:rPr>
        <w:t xml:space="preserve">As I read it, each STA may set its own </w:t>
      </w:r>
      <w:proofErr w:type="spellStart"/>
      <w:r>
        <w:rPr>
          <w:rFonts w:eastAsia="TimesNewRomanPSMT"/>
          <w:szCs w:val="22"/>
          <w:lang w:val="en-US" w:eastAsia="ja-JP"/>
        </w:rPr>
        <w:t>RTSThreshold</w:t>
      </w:r>
      <w:proofErr w:type="spellEnd"/>
      <w:r>
        <w:rPr>
          <w:rFonts w:eastAsia="TimesNewRomanPSMT"/>
          <w:szCs w:val="22"/>
          <w:lang w:val="en-US" w:eastAsia="ja-JP"/>
        </w:rPr>
        <w:t xml:space="preserve"> value</w:t>
      </w:r>
      <w:r w:rsidR="009237F0">
        <w:rPr>
          <w:rFonts w:eastAsia="TimesNewRomanPSMT"/>
          <w:szCs w:val="22"/>
          <w:lang w:val="en-US" w:eastAsia="ja-JP"/>
        </w:rPr>
        <w:t xml:space="preserve">, but, I think the commenter is saying, “per-STA basis” could be interpreted as a STA setting an </w:t>
      </w:r>
      <w:proofErr w:type="spellStart"/>
      <w:r w:rsidR="009237F0">
        <w:rPr>
          <w:rFonts w:eastAsia="TimesNewRomanPSMT"/>
          <w:szCs w:val="22"/>
          <w:lang w:val="en-US" w:eastAsia="ja-JP"/>
        </w:rPr>
        <w:t>RTSThreshold</w:t>
      </w:r>
      <w:proofErr w:type="spellEnd"/>
      <w:r w:rsidR="009237F0">
        <w:rPr>
          <w:rFonts w:eastAsia="TimesNewRomanPSMT"/>
          <w:szCs w:val="22"/>
          <w:lang w:val="en-US" w:eastAsia="ja-JP"/>
        </w:rPr>
        <w:t xml:space="preserve"> for each STA in the BSS (peer STA).  This is not true, so I am inclined to accept the proposed.</w:t>
      </w:r>
    </w:p>
    <w:p w14:paraId="44652C35" w14:textId="34A6A60A" w:rsidR="009237F0" w:rsidRDefault="005B243A">
      <w:pPr>
        <w:rPr>
          <w:rFonts w:eastAsia="TimesNewRomanPSMT"/>
          <w:szCs w:val="22"/>
          <w:lang w:val="en-US" w:eastAsia="ja-JP"/>
        </w:rPr>
      </w:pPr>
      <w:r>
        <w:rPr>
          <w:rFonts w:eastAsia="TimesNewRomanPSMT"/>
          <w:szCs w:val="22"/>
          <w:lang w:val="en-US" w:eastAsia="ja-JP"/>
        </w:rPr>
        <w:t>See 10.3.5</w:t>
      </w:r>
      <w:r w:rsidR="00F91890">
        <w:rPr>
          <w:rFonts w:eastAsia="TimesNewRomanPSMT"/>
          <w:szCs w:val="22"/>
          <w:lang w:val="en-US" w:eastAsia="ja-JP"/>
        </w:rPr>
        <w:t xml:space="preserve"> changes for </w:t>
      </w:r>
      <w:proofErr w:type="spellStart"/>
      <w:r w:rsidR="00F91890">
        <w:rPr>
          <w:rFonts w:eastAsia="TimesNewRomanPSMT"/>
          <w:szCs w:val="22"/>
          <w:lang w:val="en-US" w:eastAsia="ja-JP"/>
        </w:rPr>
        <w:t>RTSTh</w:t>
      </w:r>
      <w:bookmarkStart w:id="20" w:name="_GoBack"/>
      <w:bookmarkEnd w:id="20"/>
      <w:r w:rsidR="00F91890">
        <w:rPr>
          <w:rFonts w:eastAsia="TimesNewRomanPSMT"/>
          <w:szCs w:val="22"/>
          <w:lang w:val="en-US" w:eastAsia="ja-JP"/>
        </w:rPr>
        <w:t>reshold</w:t>
      </w:r>
      <w:proofErr w:type="spellEnd"/>
    </w:p>
    <w:p w14:paraId="660B5F41" w14:textId="77777777" w:rsidR="005B243A" w:rsidRDefault="005B243A">
      <w:pPr>
        <w:rPr>
          <w:rFonts w:eastAsia="TimesNewRomanPSMT"/>
          <w:szCs w:val="22"/>
          <w:lang w:val="en-US" w:eastAsia="ja-JP"/>
        </w:rPr>
      </w:pPr>
    </w:p>
    <w:p w14:paraId="52367324" w14:textId="1BB523C4" w:rsidR="009237F0" w:rsidRPr="00C434EE" w:rsidRDefault="009237F0">
      <w:pPr>
        <w:rPr>
          <w:rFonts w:eastAsia="TimesNewRomanPSMT"/>
          <w:szCs w:val="22"/>
          <w:highlight w:val="green"/>
          <w:lang w:val="en-US" w:eastAsia="ja-JP"/>
        </w:rPr>
      </w:pPr>
      <w:r w:rsidRPr="00C434EE">
        <w:rPr>
          <w:rFonts w:eastAsia="TimesNewRomanPSMT"/>
          <w:szCs w:val="22"/>
          <w:highlight w:val="green"/>
          <w:lang w:val="en-US" w:eastAsia="ja-JP"/>
        </w:rPr>
        <w:t>RESOLUTION</w:t>
      </w:r>
    </w:p>
    <w:p w14:paraId="0F29E0FC" w14:textId="4AD66B8B" w:rsidR="009237F0" w:rsidRDefault="00305215">
      <w:pPr>
        <w:rPr>
          <w:rFonts w:eastAsia="TimesNewRomanPSMT"/>
          <w:szCs w:val="22"/>
          <w:lang w:val="en-US" w:eastAsia="ja-JP"/>
        </w:rPr>
      </w:pPr>
      <w:r w:rsidRPr="00C434EE">
        <w:rPr>
          <w:rFonts w:eastAsia="TimesNewRomanPSMT"/>
          <w:szCs w:val="22"/>
          <w:highlight w:val="green"/>
          <w:lang w:val="en-US" w:eastAsia="ja-JP"/>
        </w:rPr>
        <w:t>REVISED</w:t>
      </w:r>
    </w:p>
    <w:p w14:paraId="775CF94F" w14:textId="4E35834E" w:rsidR="005B243A" w:rsidRDefault="00305215" w:rsidP="0030521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At P15</w:t>
      </w:r>
      <w:r w:rsidR="005B243A">
        <w:rPr>
          <w:rFonts w:ascii="TimesNewRomanPSMT" w:eastAsia="TimesNewRomanPSMT" w:cs="TimesNewRomanPSMT"/>
          <w:sz w:val="20"/>
          <w:lang w:val="en-US" w:eastAsia="ja-JP"/>
        </w:rPr>
        <w:t>73.37 Make following changes:</w:t>
      </w:r>
    </w:p>
    <w:p w14:paraId="2362E6D5" w14:textId="79571CBB" w:rsidR="00305215" w:rsidDel="005B243A" w:rsidRDefault="005B243A" w:rsidP="005B243A">
      <w:pPr>
        <w:autoSpaceDE w:val="0"/>
        <w:autoSpaceDN w:val="0"/>
        <w:adjustRightInd w:val="0"/>
        <w:rPr>
          <w:del w:id="21" w:author="User" w:date="2018-04-12T10:30:00Z"/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“</w:t>
      </w:r>
      <w:r w:rsidR="00305215">
        <w:rPr>
          <w:rFonts w:ascii="TimesNewRomanPSMT" w:eastAsia="TimesNewRomanPSMT" w:cs="TimesNewRomanPSMT"/>
          <w:sz w:val="20"/>
          <w:lang w:val="en-US" w:eastAsia="ja-JP"/>
        </w:rPr>
        <w:t xml:space="preserve">The use of the RTS/CTS mechanism </w:t>
      </w:r>
      <w:del w:id="22" w:author="User" w:date="2018-04-12T10:29:00Z">
        <w:r w:rsidR="00305215" w:rsidDel="005B243A">
          <w:rPr>
            <w:rFonts w:ascii="TimesNewRomanPSMT" w:eastAsia="TimesNewRomanPSMT" w:cs="TimesNewRomanPSMT"/>
            <w:sz w:val="20"/>
            <w:lang w:val="en-US" w:eastAsia="ja-JP"/>
          </w:rPr>
          <w:delText xml:space="preserve">is </w:delText>
        </w:r>
      </w:del>
      <w:r w:rsidR="00305215">
        <w:rPr>
          <w:rFonts w:ascii="TimesNewRomanPSMT" w:eastAsia="TimesNewRomanPSMT" w:cs="TimesNewRomanPSMT"/>
          <w:sz w:val="20"/>
          <w:lang w:val="en-US" w:eastAsia="ja-JP"/>
        </w:rPr>
        <w:t>under control of dot11RTSThreshold</w:t>
      </w:r>
      <w:ins w:id="23" w:author="User" w:date="2018-04-12T10:29:00Z">
        <w:r>
          <w:rPr>
            <w:rFonts w:ascii="TimesNewRomanPSMT" w:eastAsia="TimesNewRomanPSMT" w:cs="TimesNewRomanPSMT"/>
            <w:sz w:val="20"/>
            <w:lang w:val="en-US" w:eastAsia="ja-JP"/>
          </w:rPr>
          <w:t xml:space="preserve"> is described in </w:t>
        </w:r>
      </w:ins>
      <w:ins w:id="24" w:author="User" w:date="2018-04-12T10:30:00Z">
        <w:r>
          <w:rPr>
            <w:rFonts w:ascii="TimesNewRomanPSMT" w:eastAsia="TimesNewRomanPSMT" w:cs="TimesNewRomanPSMT"/>
            <w:sz w:val="20"/>
            <w:lang w:val="en-US" w:eastAsia="ja-JP"/>
          </w:rPr>
          <w:t>1</w:t>
        </w:r>
      </w:ins>
      <w:ins w:id="25" w:author="User" w:date="2018-04-12T10:29:00Z">
        <w:r>
          <w:rPr>
            <w:rFonts w:ascii="TimesNewRomanPSMT" w:eastAsia="TimesNewRomanPSMT" w:cs="TimesNewRomanPSMT"/>
            <w:sz w:val="20"/>
            <w:lang w:val="en-US" w:eastAsia="ja-JP"/>
          </w:rPr>
          <w:t>0.3.5</w:t>
        </w:r>
      </w:ins>
      <w:r w:rsidR="00305215">
        <w:rPr>
          <w:rFonts w:ascii="TimesNewRomanPSMT" w:eastAsia="TimesNewRomanPSMT" w:cs="TimesNewRomanPSMT"/>
          <w:sz w:val="20"/>
          <w:lang w:val="en-US" w:eastAsia="ja-JP"/>
        </w:rPr>
        <w:t xml:space="preserve">. </w:t>
      </w:r>
      <w:del w:id="26" w:author="User" w:date="2018-04-12T10:30:00Z">
        <w:r w:rsidR="00305215" w:rsidDel="005B243A">
          <w:rPr>
            <w:rFonts w:ascii="TimesNewRomanPSMT" w:eastAsia="TimesNewRomanPSMT" w:cs="TimesNewRomanPSMT"/>
            <w:sz w:val="20"/>
            <w:lang w:val="en-US" w:eastAsia="ja-JP"/>
          </w:rPr>
          <w:delText>This attribute may be set on a</w:delText>
        </w:r>
        <w:r w:rsidDel="005B243A">
          <w:rPr>
            <w:rFonts w:ascii="TimesNewRomanPSMT" w:eastAsia="TimesNewRomanPSMT" w:cs="TimesNewRomanPSMT"/>
            <w:sz w:val="20"/>
            <w:lang w:val="en-US" w:eastAsia="ja-JP"/>
          </w:rPr>
          <w:delText xml:space="preserve"> </w:delText>
        </w:r>
        <w:r w:rsidR="00305215" w:rsidDel="005B243A">
          <w:rPr>
            <w:rFonts w:ascii="TimesNewRomanPSMT" w:eastAsia="TimesNewRomanPSMT" w:cs="TimesNewRomanPSMT"/>
            <w:sz w:val="20"/>
            <w:lang w:val="en-US" w:eastAsia="ja-JP"/>
          </w:rPr>
          <w:delText>per-STA basis. This mechanism allows STAs to be configured to initiate RTS/CTS either always, never, or</w:delText>
        </w:r>
      </w:del>
    </w:p>
    <w:p w14:paraId="1EE897FA" w14:textId="409F016C" w:rsidR="00305215" w:rsidRDefault="00305215" w:rsidP="005B243A">
      <w:pPr>
        <w:autoSpaceDE w:val="0"/>
        <w:autoSpaceDN w:val="0"/>
        <w:adjustRightInd w:val="0"/>
        <w:rPr>
          <w:rFonts w:eastAsia="TimesNewRomanPSMT"/>
          <w:szCs w:val="22"/>
          <w:lang w:val="en-US" w:eastAsia="ja-JP"/>
        </w:rPr>
      </w:pPr>
      <w:del w:id="27" w:author="User" w:date="2018-04-12T10:30:00Z">
        <w:r w:rsidDel="005B243A">
          <w:rPr>
            <w:rFonts w:ascii="TimesNewRomanPSMT" w:eastAsia="TimesNewRomanPSMT" w:cs="TimesNewRomanPSMT"/>
            <w:sz w:val="20"/>
            <w:lang w:val="en-US" w:eastAsia="ja-JP"/>
          </w:rPr>
          <w:delText>only on frames longer than a specified length.</w:delText>
        </w:r>
        <w:r w:rsidR="005B243A" w:rsidDel="005B243A">
          <w:rPr>
            <w:rFonts w:ascii="TimesNewRomanPSMT" w:eastAsia="TimesNewRomanPSMT" w:cs="TimesNewRomanPSMT"/>
            <w:sz w:val="20"/>
            <w:lang w:val="en-US" w:eastAsia="ja-JP"/>
          </w:rPr>
          <w:delText>”</w:delText>
        </w:r>
      </w:del>
    </w:p>
    <w:p w14:paraId="1ED4F0C7" w14:textId="58DC0122" w:rsidR="009237F0" w:rsidRDefault="009237F0">
      <w:pPr>
        <w:rPr>
          <w:rFonts w:eastAsia="TimesNewRomanPSMT"/>
          <w:szCs w:val="22"/>
          <w:lang w:val="en-US" w:eastAsia="ja-JP"/>
        </w:rPr>
      </w:pPr>
    </w:p>
    <w:sectPr w:rsidR="009237F0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894CF" w14:textId="77777777" w:rsidR="00D45B49" w:rsidRDefault="00D45B49">
      <w:r>
        <w:separator/>
      </w:r>
    </w:p>
  </w:endnote>
  <w:endnote w:type="continuationSeparator" w:id="0">
    <w:p w14:paraId="563022DB" w14:textId="77777777" w:rsidR="00D45B49" w:rsidRDefault="00D4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6ED5E771" w:rsidR="001A3268" w:rsidRDefault="00D45B49" w:rsidP="00732CD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3268">
      <w:t>Submission</w:t>
    </w:r>
    <w:r>
      <w:fldChar w:fldCharType="end"/>
    </w:r>
    <w:r w:rsidR="001A3268">
      <w:tab/>
      <w:t xml:space="preserve">page </w:t>
    </w:r>
    <w:r w:rsidR="001A3268">
      <w:fldChar w:fldCharType="begin"/>
    </w:r>
    <w:r w:rsidR="001A3268">
      <w:instrText xml:space="preserve">page </w:instrText>
    </w:r>
    <w:r w:rsidR="001A3268">
      <w:fldChar w:fldCharType="separate"/>
    </w:r>
    <w:r w:rsidR="00F91890">
      <w:rPr>
        <w:noProof/>
      </w:rPr>
      <w:t>5</w:t>
    </w:r>
    <w:r w:rsidR="001A3268">
      <w:rPr>
        <w:noProof/>
      </w:rPr>
      <w:fldChar w:fldCharType="end"/>
    </w:r>
    <w:r w:rsidR="001A3268">
      <w:tab/>
    </w:r>
    <w:r>
      <w:fldChar w:fldCharType="begin"/>
    </w:r>
    <w:r>
      <w:instrText xml:space="preserve"> COMMENTS  \* MERGEFORMAT </w:instrText>
    </w:r>
    <w:r>
      <w:fldChar w:fldCharType="separate"/>
    </w:r>
    <w:r w:rsidR="001A3268">
      <w:t>Graham SMIT</w:t>
    </w:r>
    <w:r>
      <w:fldChar w:fldCharType="end"/>
    </w:r>
    <w:r w:rsidR="001A3268">
      <w:t>H (SR Technologies)</w:t>
    </w:r>
  </w:p>
  <w:p w14:paraId="5B8624E2" w14:textId="77777777" w:rsidR="001A3268" w:rsidRDefault="001A32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4681" w14:textId="77777777" w:rsidR="00D45B49" w:rsidRDefault="00D45B49">
      <w:r>
        <w:separator/>
      </w:r>
    </w:p>
  </w:footnote>
  <w:footnote w:type="continuationSeparator" w:id="0">
    <w:p w14:paraId="792E86A3" w14:textId="77777777" w:rsidR="00D45B49" w:rsidRDefault="00D4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44EAD815" w:rsidR="001A3268" w:rsidRDefault="00DC6F39" w:rsidP="00630AFE">
    <w:pPr>
      <w:pStyle w:val="Header"/>
      <w:tabs>
        <w:tab w:val="clear" w:pos="6480"/>
        <w:tab w:val="center" w:pos="4680"/>
        <w:tab w:val="right" w:pos="9360"/>
      </w:tabs>
    </w:pPr>
    <w:r>
      <w:t>April 2018</w:t>
    </w:r>
    <w:r w:rsidR="001A3268">
      <w:tab/>
    </w:r>
    <w:r w:rsidR="001A3268">
      <w:tab/>
      <w:t xml:space="preserve">   </w:t>
    </w:r>
    <w:r w:rsidR="00D45B49">
      <w:fldChar w:fldCharType="begin"/>
    </w:r>
    <w:r w:rsidR="00D45B49">
      <w:instrText xml:space="preserve"> TITLE  \* MERGEFORMAT </w:instrText>
    </w:r>
    <w:r w:rsidR="00D45B49">
      <w:fldChar w:fldCharType="separate"/>
    </w:r>
    <w:r w:rsidR="001A3268">
      <w:t>doc.: IEEE 802.11-1</w:t>
    </w:r>
    <w:r>
      <w:t>8</w:t>
    </w:r>
    <w:r w:rsidR="001A3268">
      <w:t>/</w:t>
    </w:r>
    <w:r w:rsidR="00D45B49">
      <w:fldChar w:fldCharType="end"/>
    </w:r>
    <w:r w:rsidR="00C22B83">
      <w:t>065</w:t>
    </w:r>
    <w:r w:rsidR="0013399E">
      <w:t>6</w:t>
    </w:r>
    <w:r>
      <w:t>r</w:t>
    </w:r>
    <w:r w:rsidR="00C3766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F6EA3"/>
    <w:multiLevelType w:val="hybridMultilevel"/>
    <w:tmpl w:val="6616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81"/>
    <w:multiLevelType w:val="hybridMultilevel"/>
    <w:tmpl w:val="D17C2F2A"/>
    <w:lvl w:ilvl="0" w:tplc="7CD6C212">
      <w:numFmt w:val="bullet"/>
      <w:lvlText w:val="-"/>
      <w:lvlJc w:val="left"/>
      <w:pPr>
        <w:ind w:left="108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3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9"/>
  </w:num>
  <w:num w:numId="10">
    <w:abstractNumId w:val="14"/>
  </w:num>
  <w:num w:numId="11">
    <w:abstractNumId w:val="25"/>
  </w:num>
  <w:num w:numId="12">
    <w:abstractNumId w:val="15"/>
  </w:num>
  <w:num w:numId="13">
    <w:abstractNumId w:val="6"/>
  </w:num>
  <w:num w:numId="14">
    <w:abstractNumId w:val="17"/>
  </w:num>
  <w:num w:numId="15">
    <w:abstractNumId w:val="5"/>
  </w:num>
  <w:num w:numId="16">
    <w:abstractNumId w:val="2"/>
  </w:num>
  <w:num w:numId="17">
    <w:abstractNumId w:val="20"/>
  </w:num>
  <w:num w:numId="18">
    <w:abstractNumId w:val="13"/>
  </w:num>
  <w:num w:numId="19">
    <w:abstractNumId w:val="19"/>
  </w:num>
  <w:num w:numId="20">
    <w:abstractNumId w:val="21"/>
  </w:num>
  <w:num w:numId="21">
    <w:abstractNumId w:val="10"/>
  </w:num>
  <w:num w:numId="22">
    <w:abstractNumId w:val="0"/>
  </w:num>
  <w:num w:numId="23">
    <w:abstractNumId w:val="1"/>
  </w:num>
  <w:num w:numId="24">
    <w:abstractNumId w:val="18"/>
  </w:num>
  <w:num w:numId="25">
    <w:abstractNumId w:val="12"/>
  </w:num>
  <w:num w:numId="26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3BAD"/>
    <w:rsid w:val="00025050"/>
    <w:rsid w:val="00025487"/>
    <w:rsid w:val="000265DF"/>
    <w:rsid w:val="00026723"/>
    <w:rsid w:val="00027371"/>
    <w:rsid w:val="00027E34"/>
    <w:rsid w:val="000306AC"/>
    <w:rsid w:val="00032C91"/>
    <w:rsid w:val="00034159"/>
    <w:rsid w:val="00034B66"/>
    <w:rsid w:val="00035626"/>
    <w:rsid w:val="00035AD0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6C6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2253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2B36"/>
    <w:rsid w:val="00132F42"/>
    <w:rsid w:val="0013399E"/>
    <w:rsid w:val="0013421A"/>
    <w:rsid w:val="001347A8"/>
    <w:rsid w:val="001367FF"/>
    <w:rsid w:val="00136A52"/>
    <w:rsid w:val="00140570"/>
    <w:rsid w:val="00140851"/>
    <w:rsid w:val="0014255A"/>
    <w:rsid w:val="001425C5"/>
    <w:rsid w:val="00142EB9"/>
    <w:rsid w:val="00143BAA"/>
    <w:rsid w:val="0014553A"/>
    <w:rsid w:val="0014765E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17FB"/>
    <w:rsid w:val="00171997"/>
    <w:rsid w:val="0017281E"/>
    <w:rsid w:val="00175711"/>
    <w:rsid w:val="001771C2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1472"/>
    <w:rsid w:val="00192BC9"/>
    <w:rsid w:val="00193A87"/>
    <w:rsid w:val="00194FBD"/>
    <w:rsid w:val="0019534C"/>
    <w:rsid w:val="00195354"/>
    <w:rsid w:val="001A0CA3"/>
    <w:rsid w:val="001A0FF2"/>
    <w:rsid w:val="001A1D16"/>
    <w:rsid w:val="001A3268"/>
    <w:rsid w:val="001A4465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078F6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7AD6"/>
    <w:rsid w:val="002301D2"/>
    <w:rsid w:val="002304DF"/>
    <w:rsid w:val="00230FCA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47EFE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733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2B90"/>
    <w:rsid w:val="002A3058"/>
    <w:rsid w:val="002A3D66"/>
    <w:rsid w:val="002A4AF5"/>
    <w:rsid w:val="002A5845"/>
    <w:rsid w:val="002A64AB"/>
    <w:rsid w:val="002A690B"/>
    <w:rsid w:val="002A778A"/>
    <w:rsid w:val="002B1C16"/>
    <w:rsid w:val="002B21E2"/>
    <w:rsid w:val="002B2F4D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322B"/>
    <w:rsid w:val="0030460C"/>
    <w:rsid w:val="00304F04"/>
    <w:rsid w:val="00305215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2578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7F5B"/>
    <w:rsid w:val="003D23D3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4F29"/>
    <w:rsid w:val="00435046"/>
    <w:rsid w:val="00435DAD"/>
    <w:rsid w:val="004362FE"/>
    <w:rsid w:val="00436694"/>
    <w:rsid w:val="00437488"/>
    <w:rsid w:val="00441168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6CAE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CE9"/>
    <w:rsid w:val="004A7A5B"/>
    <w:rsid w:val="004B064B"/>
    <w:rsid w:val="004B0889"/>
    <w:rsid w:val="004B1139"/>
    <w:rsid w:val="004B2702"/>
    <w:rsid w:val="004B49CA"/>
    <w:rsid w:val="004B4AF8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4050"/>
    <w:rsid w:val="004E449B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4E50"/>
    <w:rsid w:val="00595111"/>
    <w:rsid w:val="00595693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43A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6CB4"/>
    <w:rsid w:val="005C7145"/>
    <w:rsid w:val="005C73C6"/>
    <w:rsid w:val="005C7E4E"/>
    <w:rsid w:val="005D1210"/>
    <w:rsid w:val="005D1DD2"/>
    <w:rsid w:val="005D24C7"/>
    <w:rsid w:val="005D2CDA"/>
    <w:rsid w:val="005D48EE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06B"/>
    <w:rsid w:val="0062440B"/>
    <w:rsid w:val="00624817"/>
    <w:rsid w:val="006249BC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689B"/>
    <w:rsid w:val="00636FD4"/>
    <w:rsid w:val="006374B3"/>
    <w:rsid w:val="00642E40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B038F"/>
    <w:rsid w:val="006B3FC4"/>
    <w:rsid w:val="006B536C"/>
    <w:rsid w:val="006B55A2"/>
    <w:rsid w:val="006B643A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4253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37F0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4FCB"/>
    <w:rsid w:val="00955D35"/>
    <w:rsid w:val="00957611"/>
    <w:rsid w:val="00957C74"/>
    <w:rsid w:val="00961224"/>
    <w:rsid w:val="009628F4"/>
    <w:rsid w:val="00963909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0B8"/>
    <w:rsid w:val="0097544D"/>
    <w:rsid w:val="00977198"/>
    <w:rsid w:val="009777ED"/>
    <w:rsid w:val="00980B01"/>
    <w:rsid w:val="00980C43"/>
    <w:rsid w:val="00980F1D"/>
    <w:rsid w:val="00982106"/>
    <w:rsid w:val="00983905"/>
    <w:rsid w:val="009841B9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546A"/>
    <w:rsid w:val="00A37D56"/>
    <w:rsid w:val="00A4172F"/>
    <w:rsid w:val="00A418EB"/>
    <w:rsid w:val="00A441EC"/>
    <w:rsid w:val="00A448FA"/>
    <w:rsid w:val="00A44FC5"/>
    <w:rsid w:val="00A450AF"/>
    <w:rsid w:val="00A453BB"/>
    <w:rsid w:val="00A52947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A2A"/>
    <w:rsid w:val="00AD614F"/>
    <w:rsid w:val="00AD7E80"/>
    <w:rsid w:val="00AE12E3"/>
    <w:rsid w:val="00AE133D"/>
    <w:rsid w:val="00AE3889"/>
    <w:rsid w:val="00AE40D3"/>
    <w:rsid w:val="00AE47A6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06ACA"/>
    <w:rsid w:val="00B076C1"/>
    <w:rsid w:val="00B10696"/>
    <w:rsid w:val="00B10CF0"/>
    <w:rsid w:val="00B11602"/>
    <w:rsid w:val="00B1325D"/>
    <w:rsid w:val="00B1328A"/>
    <w:rsid w:val="00B13D44"/>
    <w:rsid w:val="00B14E29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09F"/>
    <w:rsid w:val="00B733B0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85D6A"/>
    <w:rsid w:val="00B86D3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B49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69F"/>
    <w:rsid w:val="00BF1FF0"/>
    <w:rsid w:val="00BF27AA"/>
    <w:rsid w:val="00BF29B9"/>
    <w:rsid w:val="00BF51F0"/>
    <w:rsid w:val="00BF6F77"/>
    <w:rsid w:val="00BF77A7"/>
    <w:rsid w:val="00C00746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B83"/>
    <w:rsid w:val="00C22EB9"/>
    <w:rsid w:val="00C22F48"/>
    <w:rsid w:val="00C23334"/>
    <w:rsid w:val="00C234FD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7669"/>
    <w:rsid w:val="00C407F5"/>
    <w:rsid w:val="00C4092B"/>
    <w:rsid w:val="00C40BDD"/>
    <w:rsid w:val="00C4322D"/>
    <w:rsid w:val="00C434EE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6F34"/>
    <w:rsid w:val="00C67A30"/>
    <w:rsid w:val="00C67A47"/>
    <w:rsid w:val="00C706A0"/>
    <w:rsid w:val="00C70DB2"/>
    <w:rsid w:val="00C716D9"/>
    <w:rsid w:val="00C71AAA"/>
    <w:rsid w:val="00C73CD5"/>
    <w:rsid w:val="00C7775E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D1E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5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6CF7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76D"/>
    <w:rsid w:val="00D42A60"/>
    <w:rsid w:val="00D445BB"/>
    <w:rsid w:val="00D4472F"/>
    <w:rsid w:val="00D44A7C"/>
    <w:rsid w:val="00D44F60"/>
    <w:rsid w:val="00D45412"/>
    <w:rsid w:val="00D4570D"/>
    <w:rsid w:val="00D4575B"/>
    <w:rsid w:val="00D45B49"/>
    <w:rsid w:val="00D46DB8"/>
    <w:rsid w:val="00D50973"/>
    <w:rsid w:val="00D526DA"/>
    <w:rsid w:val="00D53E87"/>
    <w:rsid w:val="00D54BF8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B6496"/>
    <w:rsid w:val="00DC2731"/>
    <w:rsid w:val="00DC5469"/>
    <w:rsid w:val="00DC5A7B"/>
    <w:rsid w:val="00DC6F39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1616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0A5F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657E"/>
    <w:rsid w:val="00EA688F"/>
    <w:rsid w:val="00EA6B30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653C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4E4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406D5"/>
    <w:rsid w:val="00F42133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BD1"/>
    <w:rsid w:val="00F57EDC"/>
    <w:rsid w:val="00F603CC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1890"/>
    <w:rsid w:val="00F950C1"/>
    <w:rsid w:val="00F95411"/>
    <w:rsid w:val="00F96DC6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6677"/>
    <w:rsid w:val="00FB7604"/>
    <w:rsid w:val="00FB7B64"/>
    <w:rsid w:val="00FB7D80"/>
    <w:rsid w:val="00FC00AA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8ED2-CE04-4255-890E-C0582919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21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User</cp:lastModifiedBy>
  <cp:revision>4</cp:revision>
  <cp:lastPrinted>1901-01-01T04:00:00Z</cp:lastPrinted>
  <dcterms:created xsi:type="dcterms:W3CDTF">2018-04-12T14:16:00Z</dcterms:created>
  <dcterms:modified xsi:type="dcterms:W3CDTF">2018-04-12T14:36:00Z</dcterms:modified>
</cp:coreProperties>
</file>