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25D1DCD9" w:rsidR="00CA09B2" w:rsidRDefault="00767212" w:rsidP="00B14E29">
            <w:pPr>
              <w:pStyle w:val="T2"/>
            </w:pPr>
            <w:r>
              <w:t xml:space="preserve">Resolution for </w:t>
            </w:r>
            <w:r w:rsidR="00B14E29">
              <w:t>CIDs 1000</w:t>
            </w:r>
            <w:r w:rsidR="00D4276D">
              <w:t>, 1147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333E763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B14E29">
                              <w:t>1000,</w:t>
                            </w:r>
                            <w:r w:rsidR="00D4276D">
                              <w:t xml:space="preserve"> 1147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4D9DD240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333E763" w:rsidR="001A3268" w:rsidRDefault="001A3268" w:rsidP="003A62F2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B14E29">
                        <w:t>1000,</w:t>
                      </w:r>
                      <w:r w:rsidR="00D4276D">
                        <w:t xml:space="preserve"> 1147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4D9DD240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Pr="00595693" w:rsidRDefault="00CA09B2">
      <w:pPr>
        <w:rPr>
          <w:i/>
        </w:rPr>
      </w:pPr>
      <w:r w:rsidRPr="00595693">
        <w:rPr>
          <w:i/>
        </w:rP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1668A6" w14:paraId="7BEE70F3" w14:textId="77777777" w:rsidTr="00B14E29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49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2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35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B14E29">
        <w:tc>
          <w:tcPr>
            <w:tcW w:w="720" w:type="dxa"/>
          </w:tcPr>
          <w:p w14:paraId="090E1ECC" w14:textId="6540A2FD" w:rsidR="001668A6" w:rsidRPr="00F03583" w:rsidRDefault="001A3268" w:rsidP="00B14E29">
            <w:r>
              <w:rPr>
                <w:rFonts w:ascii="Arial" w:hAnsi="Arial" w:cs="Arial"/>
                <w:sz w:val="20"/>
              </w:rPr>
              <w:t>100</w:t>
            </w:r>
            <w:r w:rsidR="00B14E2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49" w:type="dxa"/>
          </w:tcPr>
          <w:p w14:paraId="7DC023DD" w14:textId="3AE3DCEA" w:rsidR="001668A6" w:rsidRPr="00F03583" w:rsidRDefault="00B14E29" w:rsidP="006F0F82">
            <w:r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1094" w:type="dxa"/>
          </w:tcPr>
          <w:p w14:paraId="4F2CD87C" w14:textId="0E445A4C" w:rsidR="001668A6" w:rsidRPr="00F03583" w:rsidRDefault="00B14E29" w:rsidP="006F0F82"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812" w:type="dxa"/>
          </w:tcPr>
          <w:p w14:paraId="0679E8FD" w14:textId="07E83E7F" w:rsidR="001668A6" w:rsidRPr="00F03583" w:rsidRDefault="00B14E29" w:rsidP="001A3268"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20" w:type="dxa"/>
          </w:tcPr>
          <w:p w14:paraId="602F2D85" w14:textId="103E5FF2" w:rsidR="001668A6" w:rsidRPr="00F03583" w:rsidRDefault="00B14E29" w:rsidP="006F0F82">
            <w:r>
              <w:rPr>
                <w:rFonts w:ascii="Arial" w:hAnsi="Arial" w:cs="Arial"/>
                <w:sz w:val="20"/>
              </w:rPr>
              <w:t>3</w:t>
            </w:r>
            <w:r w:rsidR="001A32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46" w:type="dxa"/>
          </w:tcPr>
          <w:p w14:paraId="238F85CC" w14:textId="77777777" w:rsidR="00B14E29" w:rsidRDefault="00B14E29" w:rsidP="00B14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PCF has been removed, "point-coordinated BSS" should be changed to "BSS"</w:t>
            </w:r>
          </w:p>
          <w:p w14:paraId="4D3954B4" w14:textId="53CEF1FC" w:rsidR="001A3268" w:rsidRDefault="001A3268" w:rsidP="001A3268">
            <w:pPr>
              <w:rPr>
                <w:rFonts w:ascii="Arial" w:hAnsi="Arial" w:cs="Arial"/>
                <w:sz w:val="20"/>
              </w:rPr>
            </w:pPr>
          </w:p>
          <w:p w14:paraId="0DEBE085" w14:textId="7590D707" w:rsidR="001668A6" w:rsidRPr="00F03583" w:rsidRDefault="001668A6" w:rsidP="006F0F82"/>
        </w:tc>
        <w:tc>
          <w:tcPr>
            <w:tcW w:w="2335" w:type="dxa"/>
          </w:tcPr>
          <w:p w14:paraId="33F918E3" w14:textId="7C9BB374" w:rsidR="001A3268" w:rsidRDefault="00B14E29" w:rsidP="001A3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2D11010B" w14:textId="598969B2" w:rsidR="001668A6" w:rsidRPr="00F03583" w:rsidRDefault="001668A6" w:rsidP="006F0F82"/>
        </w:tc>
      </w:tr>
    </w:tbl>
    <w:p w14:paraId="36313C28" w14:textId="1B2D870B" w:rsidR="00A418EB" w:rsidRDefault="00A418EB" w:rsidP="00B14E29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A935382" w14:textId="702FCC45" w:rsidR="00191472" w:rsidRDefault="00191472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Cited sentence:</w:t>
      </w:r>
    </w:p>
    <w:p w14:paraId="69A9660C" w14:textId="2C26E105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contention period (CP): </w:t>
      </w: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The time period outside of the contention free period (CFP) in a point-coordinated</w:t>
      </w:r>
    </w:p>
    <w:p w14:paraId="3CA276C1" w14:textId="384BB0FE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basic service set (BSS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).</w:t>
      </w:r>
      <w:r>
        <w:rPr>
          <w:rFonts w:ascii="TimesNewRomanPSMT" w:hAnsi="TimesNewRomanPSMT" w:cs="TimesNewRomanPSMT"/>
          <w:color w:val="218B21"/>
          <w:sz w:val="20"/>
          <w:lang w:val="en-US" w:eastAsia="ja-JP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ja-JP"/>
        </w:rPr>
        <w:t>#65)</w:t>
      </w:r>
    </w:p>
    <w:p w14:paraId="4AD1CC07" w14:textId="3A872B99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</w:p>
    <w:p w14:paraId="0D4C070B" w14:textId="4B274D19" w:rsidR="00191472" w:rsidRDefault="00E60A5F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>In D0.1 149.7 we see</w:t>
      </w:r>
    </w:p>
    <w:p w14:paraId="4C39A0DD" w14:textId="4632289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The time period outside of the contention free period (CFP) in a point-coordinated</w:t>
      </w:r>
    </w:p>
    <w:p w14:paraId="59DD1B6B" w14:textId="7777777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basic service set (BSS). In a BSS where there is no point coordinator (PC), this corresponds to the entire</w:t>
      </w:r>
    </w:p>
    <w:p w14:paraId="6EA05E7A" w14:textId="1271CF9C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time of operation of the BSS.</w:t>
      </w:r>
    </w:p>
    <w:p w14:paraId="14EAC7B0" w14:textId="3A8FA963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4620D2A" w14:textId="1372DAD4" w:rsidR="00191472" w:rsidRP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18"/>
          <w:lang w:val="en-US" w:eastAsia="ja-JP" w:bidi="he-IL"/>
        </w:rPr>
      </w:pPr>
      <w:r w:rsidRPr="00E60A5F">
        <w:rPr>
          <w:rFonts w:ascii="Arial-BoldMT" w:hAnsi="Arial-BoldMT" w:cs="Arial-BoldMT"/>
          <w:sz w:val="20"/>
          <w:szCs w:val="18"/>
          <w:lang w:val="en-US" w:eastAsia="ja-JP" w:bidi="he-IL"/>
        </w:rPr>
        <w:t>CID 63 Resolution edited this as follows:</w:t>
      </w:r>
    </w:p>
    <w:p w14:paraId="2A75D949" w14:textId="77777777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34B7704" w14:textId="77777777" w:rsidR="00191472" w:rsidRPr="006851F8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 xml:space="preserve">149.7 modify as </w:t>
      </w:r>
      <w:r>
        <w:rPr>
          <w:sz w:val="20"/>
          <w:lang w:val="en-US" w:eastAsia="ja-JP" w:bidi="he-IL"/>
        </w:rPr>
        <w:t>follows</w:t>
      </w:r>
      <w:r w:rsidRPr="006851F8">
        <w:rPr>
          <w:sz w:val="20"/>
          <w:lang w:val="en-US" w:eastAsia="ja-JP" w:bidi="he-IL"/>
        </w:rPr>
        <w:t xml:space="preserve">: </w:t>
      </w:r>
    </w:p>
    <w:p w14:paraId="6121BC9A" w14:textId="77865891" w:rsidR="00191472" w:rsidRPr="006851F8" w:rsidDel="00191472" w:rsidRDefault="00191472" w:rsidP="00191472">
      <w:pPr>
        <w:autoSpaceDE w:val="0"/>
        <w:autoSpaceDN w:val="0"/>
        <w:adjustRightInd w:val="0"/>
        <w:rPr>
          <w:del w:id="0" w:author="User" w:date="2018-04-03T10:02:00Z"/>
          <w:rFonts w:eastAsia="TimesNewRomanPSMT"/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>“</w:t>
      </w:r>
      <w:r w:rsidRPr="006851F8">
        <w:rPr>
          <w:b/>
          <w:bCs/>
          <w:sz w:val="20"/>
          <w:lang w:val="en-US" w:eastAsia="ja-JP" w:bidi="he-IL"/>
        </w:rPr>
        <w:t xml:space="preserve">contention period (CP): </w:t>
      </w:r>
      <w:r w:rsidRPr="006851F8">
        <w:rPr>
          <w:rFonts w:eastAsia="TimesNewRomanPSMT"/>
          <w:sz w:val="20"/>
          <w:lang w:val="en-US" w:eastAsia="ja-JP" w:bidi="he-IL"/>
        </w:rPr>
        <w:t xml:space="preserve">The time period outside of the contention free period (CFP) in a basic service set (BSS). </w:t>
      </w:r>
      <w:del w:id="1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In a BSS where there is no point coordinator (PC), this corresponds to the entire</w:delText>
        </w:r>
      </w:del>
    </w:p>
    <w:p w14:paraId="664D4C37" w14:textId="4D14DC7C" w:rsidR="00191472" w:rsidRPr="006851F8" w:rsidRDefault="00191472" w:rsidP="00F57BD1">
      <w:pPr>
        <w:autoSpaceDE w:val="0"/>
        <w:autoSpaceDN w:val="0"/>
        <w:adjustRightInd w:val="0"/>
        <w:rPr>
          <w:sz w:val="20"/>
          <w:lang w:val="en-US" w:eastAsia="ja-JP" w:bidi="he-IL"/>
        </w:rPr>
      </w:pPr>
      <w:del w:id="2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time of operation of the BSS.”</w:delText>
        </w:r>
      </w:del>
    </w:p>
    <w:p w14:paraId="3E71C5E1" w14:textId="37228A4E" w:rsidR="00191472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294920DC" w14:textId="67DF1C8A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>The error can be seen; although deleted, “point-</w:t>
      </w:r>
      <w:proofErr w:type="spellStart"/>
      <w:r>
        <w:rPr>
          <w:sz w:val="20"/>
          <w:lang w:val="en-US" w:eastAsia="ja-JP" w:bidi="he-IL"/>
        </w:rPr>
        <w:t>coodinated</w:t>
      </w:r>
      <w:proofErr w:type="spellEnd"/>
      <w:r>
        <w:rPr>
          <w:sz w:val="20"/>
          <w:lang w:val="en-US" w:eastAsia="ja-JP" w:bidi="he-IL"/>
        </w:rPr>
        <w:t xml:space="preserve">” was not shown as deleted, </w:t>
      </w:r>
    </w:p>
    <w:p w14:paraId="4320959F" w14:textId="6135D1D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 xml:space="preserve">The resolution should have been </w:t>
      </w:r>
    </w:p>
    <w:p w14:paraId="3445CC5B" w14:textId="580D75C0" w:rsidR="00E60A5F" w:rsidRDefault="00E60A5F" w:rsidP="00E60A5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The time period outside of the contention free period (CFP) in a </w:t>
      </w:r>
      <w:del w:id="3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point-coordinated</w:delText>
        </w:r>
      </w:del>
    </w:p>
    <w:p w14:paraId="74BD95F9" w14:textId="1A848F1B" w:rsidR="00E60A5F" w:rsidDel="00E60A5F" w:rsidRDefault="00E60A5F" w:rsidP="00E60A5F">
      <w:pPr>
        <w:autoSpaceDE w:val="0"/>
        <w:autoSpaceDN w:val="0"/>
        <w:adjustRightInd w:val="0"/>
        <w:rPr>
          <w:del w:id="4" w:author="User" w:date="2018-04-03T10:06:00Z"/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basic service set (BSS). </w:t>
      </w:r>
      <w:del w:id="5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In a BSS where there is no point coordinator (PC), this corresponds to the entire</w:delText>
        </w:r>
      </w:del>
    </w:p>
    <w:p w14:paraId="282F6646" w14:textId="6A72D19A" w:rsidR="00E60A5F" w:rsidRDefault="00E60A5F" w:rsidP="00F57BD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del w:id="6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time of operation of the BSS.</w:delText>
        </w:r>
      </w:del>
    </w:p>
    <w:p w14:paraId="28826D75" w14:textId="17614407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97B8435" w14:textId="0679CE70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>Commenter is correct.</w:t>
      </w:r>
    </w:p>
    <w:p w14:paraId="1CA1C17C" w14:textId="5E98243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DB1D7E8" w14:textId="77777777" w:rsidR="00E60A5F" w:rsidRPr="006851F8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7F8F28DD" w14:textId="0C0AE383" w:rsidR="00191472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232E68">
        <w:rPr>
          <w:sz w:val="20"/>
          <w:highlight w:val="green"/>
          <w:lang w:val="en-US" w:eastAsia="ja-JP" w:bidi="he-IL"/>
        </w:rPr>
        <w:t>RESOLUTION:</w:t>
      </w:r>
      <w:r w:rsidRPr="00232E68">
        <w:rPr>
          <w:sz w:val="20"/>
          <w:highlight w:val="green"/>
          <w:lang w:val="en-US" w:eastAsia="ja-JP" w:bidi="he-IL"/>
        </w:rPr>
        <w:br/>
        <w:t>REVISED</w:t>
      </w:r>
    </w:p>
    <w:p w14:paraId="18C6BE95" w14:textId="40206919" w:rsidR="00E60A5F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E60A5F">
        <w:rPr>
          <w:sz w:val="20"/>
          <w:lang w:val="en-US" w:eastAsia="ja-JP" w:bidi="he-IL"/>
        </w:rPr>
        <w:t>At 162.31 delete “point-</w:t>
      </w:r>
      <w:proofErr w:type="spellStart"/>
      <w:r w:rsidRPr="00E60A5F">
        <w:rPr>
          <w:sz w:val="20"/>
          <w:lang w:val="en-US" w:eastAsia="ja-JP" w:bidi="he-IL"/>
        </w:rPr>
        <w:t>cordinated</w:t>
      </w:r>
      <w:proofErr w:type="spellEnd"/>
      <w:r w:rsidRPr="00E60A5F">
        <w:rPr>
          <w:sz w:val="20"/>
          <w:lang w:val="en-US" w:eastAsia="ja-JP" w:bidi="he-IL"/>
        </w:rPr>
        <w:t>”</w:t>
      </w:r>
    </w:p>
    <w:p w14:paraId="5FED2CC3" w14:textId="4717FC23" w:rsidR="00E60A5F" w:rsidRPr="00E60A5F" w:rsidRDefault="00E60A5F" w:rsidP="00E60A5F">
      <w:pPr>
        <w:autoSpaceDE w:val="0"/>
        <w:autoSpaceDN w:val="0"/>
        <w:adjustRightInd w:val="0"/>
        <w:rPr>
          <w:color w:val="000000"/>
          <w:sz w:val="20"/>
          <w:lang w:val="en-US" w:eastAsia="ja-JP"/>
        </w:rPr>
      </w:pPr>
      <w:r w:rsidRPr="00E60A5F">
        <w:rPr>
          <w:b/>
          <w:bCs/>
          <w:color w:val="000000"/>
          <w:sz w:val="20"/>
          <w:lang w:val="en-US" w:eastAsia="ja-JP"/>
        </w:rPr>
        <w:t xml:space="preserve">contention period (CP): </w:t>
      </w:r>
      <w:r w:rsidRPr="00E60A5F">
        <w:rPr>
          <w:color w:val="000000"/>
          <w:sz w:val="20"/>
          <w:lang w:val="en-US" w:eastAsia="ja-JP"/>
        </w:rPr>
        <w:t xml:space="preserve">The time period outside of the contention free period (CFP) in a </w:t>
      </w:r>
      <w:del w:id="7" w:author="User" w:date="2018-04-03T10:08:00Z">
        <w:r w:rsidRPr="00E60A5F" w:rsidDel="00E60A5F">
          <w:rPr>
            <w:color w:val="000000"/>
            <w:sz w:val="20"/>
            <w:lang w:val="en-US" w:eastAsia="ja-JP"/>
          </w:rPr>
          <w:delText>point-coordinated</w:delText>
        </w:r>
      </w:del>
    </w:p>
    <w:p w14:paraId="1312DAF5" w14:textId="1AD65FA2" w:rsid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 w:rsidRPr="00E60A5F">
        <w:rPr>
          <w:color w:val="000000"/>
          <w:sz w:val="20"/>
          <w:lang w:val="en-US" w:eastAsia="ja-JP"/>
        </w:rPr>
        <w:t>basic service set (BSS).</w:t>
      </w:r>
    </w:p>
    <w:p w14:paraId="11D7AB6A" w14:textId="67D4DE18" w:rsidR="00E41616" w:rsidRDefault="00E41616">
      <w:pPr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Arial-BoldMT" w:hAnsi="Arial-BoldMT" w:cs="Arial-BoldMT"/>
          <w:sz w:val="18"/>
          <w:szCs w:val="18"/>
          <w:lang w:val="en-US" w:eastAsia="ja-JP" w:bidi="he-I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E41616" w14:paraId="03D749BC" w14:textId="77777777" w:rsidTr="00F74A10">
        <w:tc>
          <w:tcPr>
            <w:tcW w:w="720" w:type="dxa"/>
          </w:tcPr>
          <w:p w14:paraId="2F5D8014" w14:textId="77777777" w:rsidR="00E41616" w:rsidRPr="00F03583" w:rsidRDefault="00E41616" w:rsidP="00F74A10">
            <w:r w:rsidRPr="00F03583">
              <w:lastRenderedPageBreak/>
              <w:t>CID</w:t>
            </w:r>
          </w:p>
        </w:tc>
        <w:tc>
          <w:tcPr>
            <w:tcW w:w="1349" w:type="dxa"/>
          </w:tcPr>
          <w:p w14:paraId="310740AE" w14:textId="77777777" w:rsidR="00E41616" w:rsidRPr="00F03583" w:rsidRDefault="00E41616" w:rsidP="00F74A10">
            <w:r w:rsidRPr="00F03583">
              <w:t>Commenter</w:t>
            </w:r>
          </w:p>
        </w:tc>
        <w:tc>
          <w:tcPr>
            <w:tcW w:w="1094" w:type="dxa"/>
          </w:tcPr>
          <w:p w14:paraId="7E491CA3" w14:textId="77777777" w:rsidR="00E41616" w:rsidRPr="00F03583" w:rsidRDefault="00E41616" w:rsidP="00F74A10">
            <w:r w:rsidRPr="00F03583">
              <w:t xml:space="preserve">Clause </w:t>
            </w:r>
          </w:p>
        </w:tc>
        <w:tc>
          <w:tcPr>
            <w:tcW w:w="812" w:type="dxa"/>
          </w:tcPr>
          <w:p w14:paraId="55DC99B7" w14:textId="77777777" w:rsidR="00E41616" w:rsidRPr="00F03583" w:rsidRDefault="00E41616" w:rsidP="00F74A10">
            <w:r w:rsidRPr="00F03583">
              <w:t xml:space="preserve">Page </w:t>
            </w:r>
          </w:p>
        </w:tc>
        <w:tc>
          <w:tcPr>
            <w:tcW w:w="620" w:type="dxa"/>
          </w:tcPr>
          <w:p w14:paraId="0B01EF1B" w14:textId="77777777" w:rsidR="00E41616" w:rsidRPr="00F03583" w:rsidRDefault="00E41616" w:rsidP="00F74A10">
            <w:r>
              <w:t>Line</w:t>
            </w:r>
          </w:p>
        </w:tc>
        <w:tc>
          <w:tcPr>
            <w:tcW w:w="3146" w:type="dxa"/>
          </w:tcPr>
          <w:p w14:paraId="643E8851" w14:textId="77777777" w:rsidR="00E41616" w:rsidRPr="00F03583" w:rsidRDefault="00E41616" w:rsidP="00F74A10">
            <w:r w:rsidRPr="00F03583">
              <w:t>Comment</w:t>
            </w:r>
          </w:p>
        </w:tc>
        <w:tc>
          <w:tcPr>
            <w:tcW w:w="2335" w:type="dxa"/>
          </w:tcPr>
          <w:p w14:paraId="4E007D64" w14:textId="77777777" w:rsidR="00E41616" w:rsidRPr="00F03583" w:rsidRDefault="00E41616" w:rsidP="00F74A10">
            <w:r w:rsidRPr="00F03583">
              <w:t>Proposed</w:t>
            </w:r>
          </w:p>
        </w:tc>
      </w:tr>
      <w:tr w:rsidR="00E41616" w14:paraId="3E21B7F9" w14:textId="77777777" w:rsidTr="00F74A10">
        <w:tc>
          <w:tcPr>
            <w:tcW w:w="720" w:type="dxa"/>
          </w:tcPr>
          <w:p w14:paraId="7534740E" w14:textId="4C23E557" w:rsidR="00E41616" w:rsidRPr="00F03583" w:rsidRDefault="00E41616" w:rsidP="00E41616">
            <w:r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1349" w:type="dxa"/>
          </w:tcPr>
          <w:p w14:paraId="78553737" w14:textId="64501568" w:rsidR="00E41616" w:rsidRPr="00F03583" w:rsidRDefault="00E41616" w:rsidP="00F74A10"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1094" w:type="dxa"/>
          </w:tcPr>
          <w:p w14:paraId="78343C2D" w14:textId="53E4DB59" w:rsidR="00E41616" w:rsidRPr="00F03583" w:rsidRDefault="00E41616" w:rsidP="00F74A10">
            <w:r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812" w:type="dxa"/>
          </w:tcPr>
          <w:p w14:paraId="06F58CA7" w14:textId="3986C79E" w:rsidR="00E41616" w:rsidRPr="00F03583" w:rsidRDefault="00E41616" w:rsidP="00F74A10">
            <w:r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620" w:type="dxa"/>
          </w:tcPr>
          <w:p w14:paraId="1521915A" w14:textId="18C2BFF2" w:rsidR="00E41616" w:rsidRPr="00F03583" w:rsidRDefault="00E41616" w:rsidP="00F74A10"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46" w:type="dxa"/>
          </w:tcPr>
          <w:p w14:paraId="5A7269F8" w14:textId="77777777" w:rsidR="00E41616" w:rsidRDefault="00E41616" w:rsidP="00E41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STA using the DCF shall use an RTS/CTS exchange for individually addressed frames when the length of the PSDU is greater than the length threshold indicated by dot11RTSThreshold."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When dot11RTSThreshold is equal to 0, does a PS-Poll frame transmission need an RTS/CTS exchange?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Because a PS-Poll frame is also an individually addressed frame, the above sentence allows this.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But, the Annex G disallows this sequence.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this is allowed, please update the Annex G. Otherwise, change the sentence like "individually addressed DATA, management frames".</w:t>
            </w:r>
          </w:p>
          <w:p w14:paraId="660D47EC" w14:textId="77777777" w:rsidR="00E41616" w:rsidRDefault="00E41616" w:rsidP="00F74A10">
            <w:pPr>
              <w:rPr>
                <w:rFonts w:ascii="Arial" w:hAnsi="Arial" w:cs="Arial"/>
                <w:sz w:val="20"/>
              </w:rPr>
            </w:pPr>
          </w:p>
          <w:p w14:paraId="268D0559" w14:textId="77777777" w:rsidR="00E41616" w:rsidRPr="00F03583" w:rsidRDefault="00E41616" w:rsidP="00F74A10"/>
        </w:tc>
        <w:tc>
          <w:tcPr>
            <w:tcW w:w="2335" w:type="dxa"/>
          </w:tcPr>
          <w:p w14:paraId="0B12EE4B" w14:textId="40CE3C61" w:rsidR="00E41616" w:rsidRDefault="00E41616" w:rsidP="00F74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04C673E" w14:textId="77777777" w:rsidR="00E41616" w:rsidRPr="00F03583" w:rsidRDefault="00E41616" w:rsidP="00F74A10"/>
        </w:tc>
      </w:tr>
    </w:tbl>
    <w:p w14:paraId="2E9BAE70" w14:textId="77777777" w:rsidR="00E41616" w:rsidRDefault="00E41616" w:rsidP="00E41616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0076A5D" w14:textId="77777777" w:rsidR="001717FB" w:rsidRDefault="001717FB" w:rsidP="001717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77884D58" w14:textId="77777777" w:rsidR="001717FB" w:rsidRP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A STA using the DCF shall use an RTS/CTS exchange for individually addressed frames when the length of</w:t>
      </w:r>
    </w:p>
    <w:p w14:paraId="430C27D3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the PSDU is greater than the length threshold indicated by dot11RTSThreshold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 STA may also use an RTS/</w:t>
      </w:r>
    </w:p>
    <w:p w14:paraId="4460910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CTS exchange for individually addressed frames when it is necessary to distribute the NAV or when it is</w:t>
      </w:r>
    </w:p>
    <w:p w14:paraId="47A9CA42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necessary to establish protection (see 10.27 (Protection mechanisms)). Otherwise a STA using the DCF shall</w:t>
      </w:r>
    </w:p>
    <w:p w14:paraId="57C12FB3" w14:textId="70F8BA03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104EA65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294FCB2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If dot11RTSThreshold is 0, all MPDUs shall be delivered with the use of RTS/CTS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If dot11RTSThreshold is</w:t>
      </w:r>
    </w:p>
    <w:p w14:paraId="753285CA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larger than the maximum PSDU length, all PSDUs shall be delivered without RTS/CTS exchanges.</w:t>
      </w:r>
    </w:p>
    <w:p w14:paraId="2E438DAC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When an RTS/CTS exchange is used, the PPDU containing the PSDU shall be transmitted starting one SIFS</w:t>
      </w:r>
    </w:p>
    <w:p w14:paraId="6C592B5D" w14:textId="0FA7B5C4" w:rsidR="00E60A5F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after the end of the CTS frame.</w:t>
      </w:r>
    </w:p>
    <w:p w14:paraId="2FF4D148" w14:textId="4235478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10535F3" w14:textId="14DFB91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Other </w:t>
      </w:r>
      <w:proofErr w:type="spellStart"/>
      <w:r>
        <w:rPr>
          <w:rFonts w:ascii="TimesNewRomanPSMT" w:eastAsia="TimesNewRomanPSMT" w:hAnsi="Arial-BoldMT" w:cs="TimesNewRomanPSMT"/>
          <w:sz w:val="20"/>
          <w:lang w:val="en-US" w:eastAsia="ja-JP"/>
        </w:rPr>
        <w:t>cites</w:t>
      </w:r>
      <w:proofErr w:type="spellEnd"/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for RTS/CTS</w:t>
      </w:r>
    </w:p>
    <w:p w14:paraId="65CBBEC1" w14:textId="55C0A405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P15733.37</w:t>
      </w:r>
    </w:p>
    <w:p w14:paraId="4BED9D99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use of the RTS/CTS mechanism is under control of dot11RTSThreshold. This attribute may be set on a</w:t>
      </w:r>
    </w:p>
    <w:p w14:paraId="75C3C69A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per-STA basis. This mechanism allows STAs to be configured to initiate RTS/CTS either always, never, or</w:t>
      </w:r>
    </w:p>
    <w:p w14:paraId="5A612F27" w14:textId="1F5E2001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only on frames longer than a specified length.</w:t>
      </w:r>
    </w:p>
    <w:p w14:paraId="78FE95EF" w14:textId="5756F0B5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3D5D2D7D" w14:textId="6E2045B8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1586.8 Fragmentation</w:t>
      </w:r>
    </w:p>
    <w:p w14:paraId="1E716324" w14:textId="13533FAD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Each fragment and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frame acts as a virtual RTS frame and CTS frame; </w:t>
      </w:r>
      <w:proofErr w:type="gramStart"/>
      <w:r>
        <w:rPr>
          <w:rFonts w:ascii="TimesNewRomanPSMT" w:eastAsia="TimesNewRomanPSMT" w:cs="TimesNewRomanPSMT"/>
          <w:sz w:val="20"/>
          <w:lang w:val="en-US" w:eastAsia="ja-JP"/>
        </w:rPr>
        <w:t>therefore</w:t>
      </w:r>
      <w:proofErr w:type="gramEnd"/>
      <w:r>
        <w:rPr>
          <w:rFonts w:ascii="TimesNewRomanPSMT" w:eastAsia="TimesNewRomanPSMT" w:cs="TimesNewRomanPSMT"/>
          <w:sz w:val="20"/>
          <w:lang w:val="en-US" w:eastAsia="ja-JP"/>
        </w:rPr>
        <w:t xml:space="preserve"> no further RTS/CTS frames need to be generated after the RTS/CTS that began the frame exchange sequence </w:t>
      </w:r>
      <w:r w:rsidRPr="00023BAD">
        <w:rPr>
          <w:rFonts w:ascii="TimesNewRomanPSMT" w:eastAsia="TimesNewRomanPSMT" w:cs="TimesNewRomanPSMT"/>
          <w:b/>
          <w:i/>
          <w:sz w:val="20"/>
          <w:lang w:val="en-US" w:eastAsia="ja-JP"/>
        </w:rPr>
        <w:t>even though the PSDUs carrying subsequent fragments may be larger than dot11RTSThreshold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7BBE8784" w14:textId="4E0FF83E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5B34F3E" w14:textId="0E45F7CF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10.23.3.5.3 Use of RTS/CTS</w:t>
      </w:r>
    </w:p>
    <w:p w14:paraId="4996DD40" w14:textId="77777777" w:rsidR="00023BAD" w:rsidRPr="00CB1D1E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In order to provide improved NAV protection, a STA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may send an RTS frame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as the first frame of any frame</w:t>
      </w:r>
    </w:p>
    <w:p w14:paraId="2F1473DD" w14:textId="257AB121" w:rsidR="001717FB" w:rsidRDefault="00023BAD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exchange sequenc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e </w:t>
      </w:r>
      <w:r>
        <w:rPr>
          <w:rFonts w:ascii="TimesNewRomanPSMT" w:eastAsia="TimesNewRomanPSMT" w:cs="TimesNewRomanPSMT"/>
          <w:color w:val="218B21"/>
          <w:sz w:val="20"/>
          <w:lang w:val="en-US" w:eastAsia="ja-JP"/>
        </w:rPr>
        <w:t>(#</w:t>
      </w:r>
      <w:proofErr w:type="gramStart"/>
      <w:r>
        <w:rPr>
          <w:rFonts w:ascii="TimesNewRomanPSMT" w:eastAsia="TimesNewRomanPSMT" w:cs="TimesNewRomanPSMT"/>
          <w:color w:val="218B21"/>
          <w:sz w:val="20"/>
          <w:lang w:val="en-US" w:eastAsia="ja-JP"/>
        </w:rPr>
        <w:t>65)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without</w:t>
      </w:r>
      <w:proofErr w:type="gramEnd"/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 xml:space="preserve"> regard for dot11RTSThreshold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.</w:t>
      </w:r>
    </w:p>
    <w:p w14:paraId="0BAB01D2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</w:p>
    <w:p w14:paraId="636352A8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0529189B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04504BB4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13FA8808" w14:textId="77777777" w:rsidR="00FC5C86" w:rsidRDefault="00FC5C86" w:rsidP="00FC5C86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lastRenderedPageBreak/>
        <w:t>We also have the MIB itself</w:t>
      </w:r>
    </w:p>
    <w:p w14:paraId="7425395C" w14:textId="00673F78" w:rsidR="00FC5C86" w:rsidRPr="002B21E2" w:rsidRDefault="00FC5C86" w:rsidP="00FC5C86">
      <w:pPr>
        <w:rPr>
          <w:rFonts w:eastAsia="TimesNewRomanPSMT"/>
          <w:szCs w:val="22"/>
          <w:lang w:val="en-US" w:eastAsia="ja-JP"/>
        </w:rPr>
      </w:pPr>
      <w:r w:rsidRPr="002B21E2">
        <w:rPr>
          <w:rFonts w:eastAsia="TimesNewRomanPSMT"/>
          <w:szCs w:val="22"/>
          <w:lang w:val="en-US" w:eastAsia="ja-JP"/>
        </w:rPr>
        <w:t>3765.37</w:t>
      </w:r>
    </w:p>
    <w:p w14:paraId="5316870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dot11RTSThreshold OBJECT-TYPE</w:t>
      </w:r>
    </w:p>
    <w:p w14:paraId="2246836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SYNTAX Unsigned32 (</w:t>
      </w:r>
      <w:proofErr w:type="gramStart"/>
      <w:r w:rsidRPr="002B21E2">
        <w:rPr>
          <w:szCs w:val="22"/>
          <w:lang w:val="en-US" w:eastAsia="ja-JP"/>
        </w:rPr>
        <w:t>0..</w:t>
      </w:r>
      <w:proofErr w:type="gramEnd"/>
      <w:r w:rsidRPr="002B21E2">
        <w:rPr>
          <w:szCs w:val="22"/>
          <w:lang w:val="en-US" w:eastAsia="ja-JP"/>
        </w:rPr>
        <w:t>65536)</w:t>
      </w:r>
    </w:p>
    <w:p w14:paraId="062B4C21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MAX-ACCESS read-write</w:t>
      </w:r>
    </w:p>
    <w:p w14:paraId="4614355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STATUS current</w:t>
      </w:r>
    </w:p>
    <w:p w14:paraId="104E98DB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DESCRIPTION</w:t>
      </w:r>
    </w:p>
    <w:p w14:paraId="324ACC05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"This is a control variable.</w:t>
      </w:r>
    </w:p>
    <w:p w14:paraId="7A81BA1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It is written by an external management entity.</w:t>
      </w:r>
    </w:p>
    <w:p w14:paraId="5DCC5812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Changes take effect as soon as practical in the implementation.</w:t>
      </w:r>
    </w:p>
    <w:p w14:paraId="035B9D68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This attribute indicates the number of octets in a PSDU, below which an</w:t>
      </w:r>
    </w:p>
    <w:p w14:paraId="6CB263B6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RTS/CTS handshake is not performed, except as RTS/CTS is used as a cross</w:t>
      </w:r>
    </w:p>
    <w:p w14:paraId="12A84185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modulation protection mechanism as defined in 10.27 (Protection mechanisms).</w:t>
      </w:r>
    </w:p>
    <w:p w14:paraId="5BE63D4B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An RTS/CTS handshake is performed at the beginning of any frame</w:t>
      </w:r>
    </w:p>
    <w:p w14:paraId="2ACA4602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exchange sequence where the PSDU is with the Type subfield equal to Data</w:t>
      </w:r>
    </w:p>
    <w:p w14:paraId="2CEC7373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or Management, the PSDU has an individual address in the Address 1 field,</w:t>
      </w:r>
    </w:p>
    <w:p w14:paraId="0615C98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and the length of the PSDU is greater than this threshold</w:t>
      </w:r>
      <w:r w:rsidRPr="002B21E2">
        <w:rPr>
          <w:szCs w:val="22"/>
          <w:lang w:val="en-US" w:eastAsia="ja-JP"/>
        </w:rPr>
        <w:t>. Setting this</w:t>
      </w:r>
    </w:p>
    <w:p w14:paraId="0CE06C0D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attribute to be larger than the maximum PSDU size has the effect of turning</w:t>
      </w:r>
    </w:p>
    <w:p w14:paraId="189DF0D0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off the RTS/CTS handshake for frames of Data or Management type transmitted</w:t>
      </w:r>
    </w:p>
    <w:p w14:paraId="7E2C16FA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 Setting this attribute to 0 has the effect of turning</w:t>
      </w:r>
    </w:p>
    <w:p w14:paraId="7C7A7698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on the RTS/CTS handshake for all frames of Data or Management type transmitted</w:t>
      </w:r>
    </w:p>
    <w:p w14:paraId="0124962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STA."</w:t>
      </w:r>
    </w:p>
    <w:p w14:paraId="73A08C5C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 xml:space="preserve">DEFVAL </w:t>
      </w:r>
      <w:proofErr w:type="gramStart"/>
      <w:r w:rsidRPr="002B21E2">
        <w:rPr>
          <w:szCs w:val="22"/>
          <w:lang w:val="en-US" w:eastAsia="ja-JP"/>
        </w:rPr>
        <w:t>{ 65536</w:t>
      </w:r>
      <w:proofErr w:type="gramEnd"/>
      <w:r w:rsidRPr="002B21E2">
        <w:rPr>
          <w:szCs w:val="22"/>
          <w:lang w:val="en-US" w:eastAsia="ja-JP"/>
        </w:rPr>
        <w:t xml:space="preserve"> }</w:t>
      </w:r>
    </w:p>
    <w:p w14:paraId="7135A8D8" w14:textId="77777777" w:rsidR="00FC5C86" w:rsidRPr="002B21E2" w:rsidRDefault="00FC5C86" w:rsidP="00FC5C86">
      <w:pPr>
        <w:rPr>
          <w:rFonts w:eastAsia="TimesNewRomanPSMT"/>
          <w:szCs w:val="22"/>
          <w:lang w:val="en-US" w:eastAsia="ja-JP"/>
        </w:rPr>
      </w:pPr>
      <w:proofErr w:type="gramStart"/>
      <w:r w:rsidRPr="002B21E2">
        <w:rPr>
          <w:szCs w:val="22"/>
          <w:lang w:val="en-US" w:eastAsia="ja-JP"/>
        </w:rPr>
        <w:t>::</w:t>
      </w:r>
      <w:proofErr w:type="gramEnd"/>
      <w:r w:rsidRPr="002B21E2">
        <w:rPr>
          <w:szCs w:val="22"/>
          <w:lang w:val="en-US" w:eastAsia="ja-JP"/>
        </w:rPr>
        <w:t>= { dot11OperationEntry 2 }</w:t>
      </w:r>
    </w:p>
    <w:p w14:paraId="1F5B5083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3A401AD1" w14:textId="638434F2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rFonts w:ascii="TimesNewRomanPSMT" w:eastAsia="TimesNewRomanPSMT" w:cs="TimesNewRomanPSMT"/>
          <w:lang w:val="en-US" w:eastAsia="ja-JP"/>
        </w:rPr>
        <w:t xml:space="preserve">This clearly stating </w:t>
      </w:r>
      <w:r w:rsidRPr="00FC5C86">
        <w:rPr>
          <w:b/>
          <w:szCs w:val="22"/>
          <w:lang w:val="en-US" w:eastAsia="ja-JP"/>
        </w:rPr>
        <w:t>frame exchange sequence where the PSDU is with the Type subfield equal to Data</w:t>
      </w:r>
    </w:p>
    <w:p w14:paraId="4E52D64F" w14:textId="7E099BC1" w:rsid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or Management</w:t>
      </w:r>
    </w:p>
    <w:p w14:paraId="51A92C2E" w14:textId="77777777" w:rsidR="00FC5C86" w:rsidRDefault="00FC5C86" w:rsidP="00FC5C86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741E9D70" w14:textId="105CAC83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>So what is the point of setting dot11RTSThreshold?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 </w:t>
      </w:r>
    </w:p>
    <w:p w14:paraId="20DF9E70" w14:textId="68632845" w:rsidR="00023BAD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Fragmentation? 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Use RTS/CTS to set the NAV, but why then have a dot11RTSThreshold setting of 0?</w:t>
      </w:r>
    </w:p>
    <w:p w14:paraId="3F0CCC63" w14:textId="344ECE49" w:rsidR="00CB1D1E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NAV setting?  Can use RTS/CTS irrespective of the dot11RTSThreshold setting.</w:t>
      </w:r>
    </w:p>
    <w:p w14:paraId="4E4CA813" w14:textId="77777777" w:rsidR="00FC5C86" w:rsidRPr="00FC5C86" w:rsidRDefault="00FC5C86" w:rsidP="00FC5C86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3FA92CB2" w14:textId="6BAFAFE2" w:rsidR="00023BAD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So setting dot11RTSThreshold is clearly a setting to make sure that every exchange is preceded by the RTS/CTS exchange.  Why or when to use it is unclear.  </w:t>
      </w:r>
    </w:p>
    <w:p w14:paraId="15B3DB79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36D2F7F5" w14:textId="7FF182A2" w:rsidR="001717FB" w:rsidRPr="0014255A" w:rsidRDefault="0014255A" w:rsidP="001717FB">
      <w:pPr>
        <w:autoSpaceDE w:val="0"/>
        <w:autoSpaceDN w:val="0"/>
        <w:adjustRightInd w:val="0"/>
        <w:rPr>
          <w:sz w:val="20"/>
          <w:szCs w:val="18"/>
          <w:u w:val="single"/>
          <w:lang w:val="en-US" w:eastAsia="ja-JP" w:bidi="he-IL"/>
        </w:rPr>
      </w:pPr>
      <w:r w:rsidRPr="0014255A">
        <w:rPr>
          <w:sz w:val="20"/>
          <w:szCs w:val="18"/>
          <w:u w:val="single"/>
          <w:lang w:val="en-US" w:eastAsia="ja-JP" w:bidi="he-IL"/>
        </w:rPr>
        <w:t>Discussion</w:t>
      </w:r>
    </w:p>
    <w:p w14:paraId="6F2D84CC" w14:textId="1655BBD3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>
        <w:rPr>
          <w:sz w:val="20"/>
          <w:szCs w:val="18"/>
          <w:lang w:val="en-US" w:eastAsia="ja-JP" w:bidi="he-IL"/>
        </w:rPr>
        <w:t xml:space="preserve">The rule is clear, if dot11RTSThreshold is 0, then STA shall use RTS/CTS </w:t>
      </w: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for individually addressed frames</w:t>
      </w:r>
      <w:r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.</w:t>
      </w:r>
      <w:r w:rsidR="00FC5C86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 xml:space="preserve">  But the MIB is clearer. </w:t>
      </w:r>
    </w:p>
    <w:p w14:paraId="569F5D3D" w14:textId="785BC9E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Also true that PS-Poll is an individually addressed frame, albeit a short one.</w:t>
      </w:r>
    </w:p>
    <w:p w14:paraId="476AE7BD" w14:textId="77777777" w:rsidR="00247EFE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One could also point out that </w:t>
      </w:r>
      <w:proofErr w:type="spellStart"/>
      <w:r>
        <w:rPr>
          <w:rFonts w:ascii="TimesNewRomanPSMT" w:eastAsia="TimesNewRomanPSMT" w:hAnsi="Arial-Bold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and Block </w:t>
      </w:r>
      <w:proofErr w:type="spellStart"/>
      <w:r>
        <w:rPr>
          <w:rFonts w:ascii="TimesNewRomanPSMT" w:eastAsia="TimesNewRomanPSMT" w:hAnsi="Arial-Bold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are also individually addressed, but in no way do we want an RTS/CTS in front of them. </w:t>
      </w:r>
      <w:r w:rsidR="00247EFE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20AEA684" w14:textId="77777777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CFE5929" w14:textId="0492045F" w:rsidR="0014255A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The intention appears to be that the RTS/CTS is only used to precede an exchange</w:t>
      </w:r>
      <w:r w:rsidR="00FC5C86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of Data or Management frames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–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maybe it should say that at the cited place.   </w:t>
      </w:r>
    </w:p>
    <w:p w14:paraId="269417A5" w14:textId="47D9CF6D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9F771F3" w14:textId="325144AB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We need to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be clear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if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Annex G disallows this sequence.  </w:t>
      </w:r>
    </w:p>
    <w:p w14:paraId="3AAE304B" w14:textId="77777777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</w:p>
    <w:p w14:paraId="14FD193A" w14:textId="0A6AB4FE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  <w:t>G.2 Basic sequences</w:t>
      </w:r>
    </w:p>
    <w:p w14:paraId="4CBD80B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allowable frame exchange sequence is defined by the rule frame-exchange-sequence. Except where</w:t>
      </w:r>
    </w:p>
    <w:p w14:paraId="1D00B51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modified by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pifs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attribute, frames are separated by a SIFS or RIFS.</w:t>
      </w:r>
    </w:p>
    <w:p w14:paraId="3F310D4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rule defines all of the allowable frame exchange sequences *)</w:t>
      </w:r>
    </w:p>
    <w:p w14:paraId="57D80EC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frame-exchange-sequence =</w:t>
      </w:r>
    </w:p>
    <w:p w14:paraId="16BCA16C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proofErr w:type="gram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CTS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]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Management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broadcast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group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) |</w:t>
      </w:r>
    </w:p>
    <w:p w14:paraId="5D8962A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proofErr w:type="gram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A99B5B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PS-Poll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5DE328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proofErr w:type="spell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hcf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-sequence |</w:t>
      </w:r>
    </w:p>
    <w:p w14:paraId="6844821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proofErr w:type="spell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lastRenderedPageBreak/>
        <w:t>mcf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-sequence |</w:t>
      </w:r>
    </w:p>
    <w:p w14:paraId="273E7BC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s1g-sequence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(11</w:t>
      </w:r>
      <w:proofErr w:type="gramStart"/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ah)(</w:t>
      </w:r>
      <w:proofErr w:type="gramEnd"/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#65)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231E49B9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(* A frag-frame is a </w:t>
      </w:r>
      <w:proofErr w:type="spell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nonfinal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 part of an individually addressed MSDU or MMPDU *)</w:t>
      </w:r>
    </w:p>
    <w:p w14:paraId="5BFEF0EF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frag-frame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frag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5E6DD98A" w14:textId="765C910C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is the last (or onl</w:t>
      </w:r>
      <w:r w:rsidR="00F57BD1"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y) part of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individually addressed MSDU or MMPDU *)</w:t>
      </w:r>
    </w:p>
    <w:p w14:paraId="5E23C473" w14:textId="4CA6A7B3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last-frame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last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(#65)</w:t>
      </w:r>
    </w:p>
    <w:p w14:paraId="307C6E32" w14:textId="180FBF5D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</w:p>
    <w:p w14:paraId="5649B070" w14:textId="31FB0AF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 </w:t>
      </w:r>
      <w:proofErr w:type="gramStart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PS-Poll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690DB716" w14:textId="082467B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</w:p>
    <w:p w14:paraId="05DF5CF9" w14:textId="3E6195A2" w:rsidR="00AE47A6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In words:</w:t>
      </w:r>
    </w:p>
    <w:p w14:paraId="0B25AB6A" w14:textId="15986102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Optional (</w:t>
      </w:r>
      <w:r w:rsid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Optional CTS, </w:t>
      </w:r>
      <w:r w:rsidR="002A2B90"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RTS CTS</w:t>
      </w: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 xml:space="preserve"> OR PS-Poll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)</w:t>
      </w:r>
    </w:p>
    <w:p w14:paraId="7DD75FDA" w14:textId="79CE7E6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Frag-frame ACK repeated, Last frame </w:t>
      </w:r>
      <w:proofErr w:type="spellStart"/>
      <w:r>
        <w:rPr>
          <w:rFonts w:ascii="TimesNewRomanPSMT" w:eastAsia="TimesNewRomanPSMT" w:hAnsi="Arial-BoldMT" w:cs="TimesNewRomanPSMT"/>
          <w:sz w:val="20"/>
          <w:lang w:val="en-US" w:eastAsia="ja-JP"/>
        </w:rPr>
        <w:t>Ack</w:t>
      </w:r>
      <w:proofErr w:type="spellEnd"/>
    </w:p>
    <w:p w14:paraId="51C6E4EA" w14:textId="257A885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OR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PS Poll </w:t>
      </w:r>
      <w:proofErr w:type="spellStart"/>
      <w:r>
        <w:rPr>
          <w:rFonts w:ascii="TimesNewRomanPSMT" w:eastAsia="TimesNewRomanPSMT" w:hAnsi="Arial-BoldMT" w:cs="TimesNewRomanPSMT"/>
          <w:sz w:val="20"/>
          <w:lang w:val="en-US" w:eastAsia="ja-JP"/>
        </w:rPr>
        <w:t>Ack</w:t>
      </w:r>
      <w:proofErr w:type="spellEnd"/>
      <w:r w:rsidRP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68CD422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B754509" w14:textId="783D6767" w:rsidR="00F57BD1" w:rsidRDefault="00F57BD1" w:rsidP="00F57BD1">
      <w:pPr>
        <w:rPr>
          <w:color w:val="1F497D"/>
        </w:rPr>
      </w:pPr>
      <w:r>
        <w:rPr>
          <w:color w:val="1F497D"/>
        </w:rPr>
        <w:t>Here is how to interpret this code (curtesy Yongho)</w:t>
      </w:r>
    </w:p>
    <w:p w14:paraId="2CE617F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[a] = a is optional.</w:t>
      </w:r>
    </w:p>
    <w:p w14:paraId="1232A405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{a} = a is repeated zero or more times.</w:t>
      </w:r>
    </w:p>
    <w:p w14:paraId="3BCB114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n{a} = a is repeated n or more times. For example, 3{a} requires 3 or more "a". This notation is an</w:t>
      </w:r>
    </w:p>
    <w:p w14:paraId="7861E8B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extension to ISO/IEC 14977 and equivalent to n*a{a} as defined in that standard.</w:t>
      </w:r>
    </w:p>
    <w:p w14:paraId="5F29A93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— </w:t>
      </w:r>
      <w:proofErr w:type="spellStart"/>
      <w:r>
        <w:rPr>
          <w:color w:val="1F497D"/>
        </w:rPr>
        <w:t>a|b|c</w:t>
      </w:r>
      <w:proofErr w:type="spellEnd"/>
      <w:r>
        <w:rPr>
          <w:color w:val="1F497D"/>
        </w:rPr>
        <w:t>|... = selection between mutually exclusive alternatives, a, b, c ....</w:t>
      </w:r>
    </w:p>
    <w:p w14:paraId="5C4DA32E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— </w:t>
      </w:r>
      <w:proofErr w:type="gramStart"/>
      <w:r>
        <w:rPr>
          <w:color w:val="1F497D"/>
        </w:rPr>
        <w:t>( )</w:t>
      </w:r>
      <w:proofErr w:type="gramEnd"/>
      <w:r>
        <w:rPr>
          <w:color w:val="1F497D"/>
        </w:rPr>
        <w:t xml:space="preserve"> = grouping, e.g., "a (</w:t>
      </w:r>
      <w:proofErr w:type="spellStart"/>
      <w:r>
        <w:rPr>
          <w:color w:val="1F497D"/>
        </w:rPr>
        <w:t>b|c</w:t>
      </w:r>
      <w:proofErr w:type="spellEnd"/>
      <w:r>
        <w:rPr>
          <w:color w:val="1F497D"/>
        </w:rPr>
        <w:t>)" is equivalent to "a b | a c".</w:t>
      </w:r>
    </w:p>
    <w:p w14:paraId="297A13BF" w14:textId="77777777" w:rsidR="00F57BD1" w:rsidRDefault="00F57BD1" w:rsidP="00F57BD1">
      <w:pPr>
        <w:rPr>
          <w:color w:val="1F497D"/>
        </w:rPr>
      </w:pPr>
    </w:p>
    <w:p w14:paraId="4B545FC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frame-exchange-sequence is interpreted as the following: </w:t>
      </w:r>
    </w:p>
    <w:p w14:paraId="7EEB2384" w14:textId="77777777" w:rsidR="00F57BD1" w:rsidRDefault="00F57BD1" w:rsidP="00F57BD1">
      <w:pPr>
        <w:rPr>
          <w:color w:val="1F497D"/>
        </w:rPr>
      </w:pPr>
    </w:p>
    <w:p w14:paraId="1DBE711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frame-exchange-sequence = A or B or C or D </w:t>
      </w:r>
      <w:proofErr w:type="gramStart"/>
      <w:r>
        <w:rPr>
          <w:color w:val="1F497D"/>
        </w:rPr>
        <w:t>or  E</w:t>
      </w:r>
      <w:proofErr w:type="gramEnd"/>
      <w:r>
        <w:rPr>
          <w:color w:val="1F497D"/>
        </w:rPr>
        <w:t xml:space="preserve"> or F</w:t>
      </w:r>
    </w:p>
    <w:p w14:paraId="2E048B9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A is </w:t>
      </w:r>
      <w:proofErr w:type="gramStart"/>
      <w:r>
        <w:rPr>
          <w:color w:val="1F497D"/>
        </w:rPr>
        <w:t>( [</w:t>
      </w:r>
      <w:proofErr w:type="gramEnd"/>
      <w:r>
        <w:rPr>
          <w:color w:val="1F497D"/>
        </w:rPr>
        <w:t xml:space="preserve">CTS] (Management +broadcast | Data +group) ). It can be one of the below: </w:t>
      </w:r>
    </w:p>
    <w:p w14:paraId="7F6C07B4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</w:t>
      </w:r>
      <w:proofErr w:type="spellStart"/>
      <w:r>
        <w:rPr>
          <w:color w:val="1F497D"/>
        </w:rPr>
        <w:t>BroadcaseManagement</w:t>
      </w:r>
      <w:proofErr w:type="spellEnd"/>
    </w:p>
    <w:p w14:paraId="6E707B26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</w:t>
      </w:r>
      <w:proofErr w:type="spellStart"/>
      <w:r>
        <w:rPr>
          <w:color w:val="1F497D"/>
        </w:rPr>
        <w:t>GroupDATA</w:t>
      </w:r>
      <w:proofErr w:type="spellEnd"/>
      <w:r>
        <w:rPr>
          <w:color w:val="1F497D"/>
        </w:rPr>
        <w:t xml:space="preserve"> </w:t>
      </w:r>
    </w:p>
    <w:p w14:paraId="6C315D42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BroadcaseManagement</w:t>
      </w:r>
      <w:proofErr w:type="spellEnd"/>
      <w:r>
        <w:rPr>
          <w:color w:val="1F497D"/>
        </w:rPr>
        <w:t xml:space="preserve"> </w:t>
      </w:r>
    </w:p>
    <w:p w14:paraId="3CD3A1F1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GroupDATA</w:t>
      </w:r>
      <w:proofErr w:type="spellEnd"/>
    </w:p>
    <w:p w14:paraId="1DF862DC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B is </w:t>
      </w:r>
      <w:proofErr w:type="gramStart"/>
      <w:r>
        <w:rPr>
          <w:color w:val="1F497D"/>
        </w:rPr>
        <w:t>( [</w:t>
      </w:r>
      <w:proofErr w:type="gramEnd"/>
      <w:r>
        <w:rPr>
          <w:color w:val="1F497D"/>
        </w:rPr>
        <w:t>CTS | RTS CTS | PS-Poll] {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}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). It can be one of the below:</w:t>
      </w:r>
    </w:p>
    <w:p w14:paraId="5CF55043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…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</w:p>
    <w:p w14:paraId="4A14F8F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</w:p>
    <w:p w14:paraId="21A0521C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RTS – CTS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…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– </w:t>
      </w:r>
      <w:proofErr w:type="spellStart"/>
      <w:r>
        <w:rPr>
          <w:color w:val="1F497D"/>
        </w:rPr>
        <w:t>Ack</w:t>
      </w:r>
      <w:proofErr w:type="spellEnd"/>
    </w:p>
    <w:p w14:paraId="1E7AB3F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RTS – CTS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</w:p>
    <w:p w14:paraId="6457FD7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PSPoll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…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– </w:t>
      </w:r>
      <w:proofErr w:type="spellStart"/>
      <w:r>
        <w:rPr>
          <w:color w:val="1F497D"/>
        </w:rPr>
        <w:t>Ack</w:t>
      </w:r>
      <w:proofErr w:type="spellEnd"/>
    </w:p>
    <w:p w14:paraId="1EA401D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PSPoll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– </w:t>
      </w:r>
      <w:proofErr w:type="spellStart"/>
      <w:r>
        <w:rPr>
          <w:color w:val="1F497D"/>
        </w:rPr>
        <w:t>Ack</w:t>
      </w:r>
      <w:proofErr w:type="spellEnd"/>
    </w:p>
    <w:p w14:paraId="14E8859B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… - </w:t>
      </w:r>
      <w:proofErr w:type="spellStart"/>
      <w:r>
        <w:rPr>
          <w:color w:val="1F497D"/>
        </w:rPr>
        <w:t>fragframe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Ack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– </w:t>
      </w:r>
      <w:proofErr w:type="spellStart"/>
      <w:r>
        <w:rPr>
          <w:color w:val="1F497D"/>
        </w:rPr>
        <w:t>Ack</w:t>
      </w:r>
      <w:proofErr w:type="spellEnd"/>
    </w:p>
    <w:p w14:paraId="375A4AA0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proofErr w:type="spellStart"/>
      <w:r>
        <w:rPr>
          <w:color w:val="1F497D"/>
        </w:rPr>
        <w:t>lastframe</w:t>
      </w:r>
      <w:proofErr w:type="spellEnd"/>
      <w:r>
        <w:rPr>
          <w:color w:val="1F497D"/>
        </w:rPr>
        <w:t xml:space="preserve"> – </w:t>
      </w:r>
      <w:proofErr w:type="spellStart"/>
      <w:r>
        <w:rPr>
          <w:color w:val="1F497D"/>
        </w:rPr>
        <w:t>Ack</w:t>
      </w:r>
      <w:proofErr w:type="spellEnd"/>
    </w:p>
    <w:p w14:paraId="1DEDA243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C is </w:t>
      </w:r>
      <w:proofErr w:type="spellStart"/>
      <w:r>
        <w:rPr>
          <w:color w:val="1F497D"/>
        </w:rPr>
        <w:t>PSPoll</w:t>
      </w:r>
      <w:proofErr w:type="spellEnd"/>
      <w:r>
        <w:rPr>
          <w:color w:val="1F497D"/>
        </w:rPr>
        <w:t xml:space="preserve"> – Ack.</w:t>
      </w:r>
    </w:p>
    <w:p w14:paraId="4076986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D is </w:t>
      </w:r>
      <w:proofErr w:type="spellStart"/>
      <w:r>
        <w:rPr>
          <w:color w:val="1F497D"/>
        </w:rPr>
        <w:t>hcf</w:t>
      </w:r>
      <w:proofErr w:type="spellEnd"/>
      <w:r>
        <w:rPr>
          <w:color w:val="1F497D"/>
        </w:rPr>
        <w:t>-sequence.</w:t>
      </w:r>
    </w:p>
    <w:p w14:paraId="20C1FD91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E is </w:t>
      </w:r>
      <w:proofErr w:type="spellStart"/>
      <w:r>
        <w:rPr>
          <w:color w:val="1F497D"/>
        </w:rPr>
        <w:t>mcf</w:t>
      </w:r>
      <w:proofErr w:type="spellEnd"/>
      <w:r>
        <w:rPr>
          <w:color w:val="1F497D"/>
        </w:rPr>
        <w:t xml:space="preserve">-sequence. </w:t>
      </w:r>
    </w:p>
    <w:p w14:paraId="4D295C19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F is s1g-sequence.</w:t>
      </w:r>
    </w:p>
    <w:p w14:paraId="5F40F04D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73201CB" w14:textId="26DD5E8D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So the commenter is correct PS Poll is not preceded by RTS/CTS</w:t>
      </w:r>
      <w:r w:rsidR="00FC5C86">
        <w:rPr>
          <w:rFonts w:ascii="TimesNewRomanPSMT" w:eastAsia="TimesNewRomanPSMT" w:hAnsi="Arial-BoldMT" w:cs="TimesNewRomanPSMT"/>
          <w:sz w:val="20"/>
          <w:lang w:val="en-US" w:eastAsia="ja-JP"/>
        </w:rPr>
        <w:t>.  Note that PS-Poll is a Control frame.</w:t>
      </w:r>
    </w:p>
    <w:p w14:paraId="1D47B436" w14:textId="7777777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77AB06EE" w14:textId="06FFC57B" w:rsidR="002A2B90" w:rsidRPr="00F57BD1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My Conclusion</w:t>
      </w:r>
    </w:p>
    <w:p w14:paraId="7735CE8B" w14:textId="20239D6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the STA sends a PS Poll, the question becomes why would it also send an RTS/CTS?  It does not know how long before the data response comes and does not know the duration.  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Hence, I propose we go with Annex </w:t>
      </w:r>
      <w:proofErr w:type="spellStart"/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>G as</w:t>
      </w:r>
      <w:proofErr w:type="spellEnd"/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is.</w:t>
      </w:r>
    </w:p>
    <w:p w14:paraId="1159BBE1" w14:textId="6207DFE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25A8FD1C" w14:textId="77777777" w:rsidR="00BF24B2" w:rsidRDefault="00BF24B2">
      <w:pPr>
        <w:rPr>
          <w:ins w:id="8" w:author="User" w:date="2018-04-12T10:08:00Z"/>
          <w:rFonts w:ascii="TimesNewRomanPSMT" w:eastAsia="TimesNewRomanPSMT" w:hAnsi="Arial-BoldMT" w:cs="TimesNewRomanPSMT"/>
          <w:b/>
          <w:sz w:val="20"/>
          <w:highlight w:val="yellow"/>
          <w:lang w:val="en-US" w:eastAsia="ja-JP"/>
        </w:rPr>
      </w:pPr>
      <w:ins w:id="9" w:author="User" w:date="2018-04-12T10:08:00Z">
        <w:r>
          <w:rPr>
            <w:rFonts w:ascii="TimesNewRomanPSMT" w:eastAsia="TimesNewRomanPSMT" w:hAnsi="Arial-BoldMT" w:cs="TimesNewRomanPSMT"/>
            <w:b/>
            <w:sz w:val="20"/>
            <w:highlight w:val="yellow"/>
            <w:lang w:val="en-US" w:eastAsia="ja-JP"/>
          </w:rPr>
          <w:br w:type="page"/>
        </w:r>
      </w:ins>
    </w:p>
    <w:p w14:paraId="6325956E" w14:textId="54DC6203" w:rsidR="00F57BD1" w:rsidRPr="00614F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</w:pPr>
      <w:r w:rsidRPr="00614F90"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  <w:lastRenderedPageBreak/>
        <w:t>RESOLUTION</w:t>
      </w:r>
    </w:p>
    <w:p w14:paraId="350DD763" w14:textId="2B402A1A" w:rsidR="00F57BD1" w:rsidRPr="00CE12F5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614F90">
        <w:rPr>
          <w:rFonts w:ascii="TimesNewRomanPSMT" w:eastAsia="TimesNewRomanPSMT" w:hAnsi="Arial-BoldMT" w:cs="TimesNewRomanPSMT"/>
          <w:b/>
          <w:sz w:val="20"/>
          <w:highlight w:val="green"/>
          <w:lang w:val="en-US" w:eastAsia="ja-JP"/>
        </w:rPr>
        <w:t>REVISED</w:t>
      </w:r>
      <w:bookmarkStart w:id="10" w:name="_GoBack"/>
      <w:bookmarkEnd w:id="10"/>
    </w:p>
    <w:p w14:paraId="579BEA48" w14:textId="6826359B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At 1612.39 make following changes</w:t>
      </w:r>
    </w:p>
    <w:p w14:paraId="1CE35FB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497C0FC8" w14:textId="77777777" w:rsidR="00F57BD1" w:rsidRDefault="00F57BD1" w:rsidP="00F57B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6D48D0A2" w14:textId="5478C58E" w:rsidR="00FC00AA" w:rsidRDefault="00FC00AA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5DD91328" w14:textId="62D5AC6D" w:rsidR="00620CA1" w:rsidRPr="00620CA1" w:rsidRDefault="00620CA1" w:rsidP="00620CA1">
      <w:pPr>
        <w:autoSpaceDE w:val="0"/>
        <w:autoSpaceDN w:val="0"/>
        <w:adjustRightInd w:val="0"/>
        <w:rPr>
          <w:ins w:id="11" w:author="User" w:date="2018-04-12T09:56:00Z"/>
          <w:sz w:val="20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 STA using the DCF shall use an RTS/CTS </w:t>
      </w:r>
      <w:del w:id="12" w:author="User" w:date="2018-04-12T10:01:00Z">
        <w:r w:rsidDel="00620CA1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exchange </w:delText>
        </w:r>
      </w:del>
      <w:ins w:id="13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preceding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a frame e</w:t>
      </w:r>
      <w:ins w:id="14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xchange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including an</w:t>
      </w:r>
      <w:del w:id="15" w:author="User" w:date="2018-04-03T14:56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for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individually addressed </w:t>
      </w:r>
      <w:ins w:id="16" w:author="User" w:date="2018-04-03T14:56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management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frame when the length of the PSDU is greater than the length threshold indicated by dot11RTSThreshold. A STA may also use an RTS/CTS exchange for individually addressed frames when it is necessary to distribute the NAV or when it is necessary to establish protection (see 10.27 (Protection mechanisms))</w:t>
      </w:r>
      <w:r w:rsidR="00BF24B2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.  </w:t>
      </w:r>
      <w:del w:id="17" w:author="User" w:date="2018-04-12T10:08:00Z">
        <w:r w:rsidR="00BF24B2"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>Otherwise a STA using the DCF shall</w:delText>
        </w:r>
        <w:r w:rsidR="00BF24B2"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 </w:delText>
        </w:r>
        <w:r w:rsidR="00BF24B2"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>not use the RTS/CTS exchange.</w:delText>
        </w:r>
        <w:r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 </w:delText>
        </w:r>
      </w:del>
      <w:ins w:id="18" w:author="User" w:date="2018-04-12T09:56:00Z">
        <w:r w:rsidRPr="00620CA1">
          <w:rPr>
            <w:sz w:val="20"/>
          </w:rPr>
          <w:t xml:space="preserve">A STA may also use an RTS/CTS exchange for other purposes. </w:t>
        </w:r>
      </w:ins>
    </w:p>
    <w:p w14:paraId="544B3C5F" w14:textId="5190B5E8" w:rsidR="00620CA1" w:rsidRPr="00620CA1" w:rsidRDefault="00620CA1" w:rsidP="00620CA1">
      <w:pPr>
        <w:autoSpaceDE w:val="0"/>
        <w:autoSpaceDN w:val="0"/>
        <w:adjustRightInd w:val="0"/>
        <w:rPr>
          <w:sz w:val="24"/>
        </w:rPr>
      </w:pPr>
    </w:p>
    <w:p w14:paraId="6557F634" w14:textId="5986D2BC" w:rsidR="00620CA1" w:rsidRDefault="00620CA1" w:rsidP="00620CA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dot11RTSThreshold is 0, </w:t>
      </w:r>
      <w:ins w:id="19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an RTS/CTS exchange s</w:t>
        </w:r>
      </w:ins>
      <w:ins w:id="20" w:author="User" w:date="2018-04-03T15:00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hall precede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all </w:t>
      </w:r>
      <w:ins w:id="21" w:author="User" w:date="2018-04-12T09:57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frame exchanges including an </w:t>
        </w:r>
      </w:ins>
      <w:ins w:id="22" w:author="User" w:date="2018-04-03T15:01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individually addressed </w:t>
        </w:r>
      </w:ins>
      <w:ins w:id="23" w:author="User" w:date="2018-04-03T14:58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</w:t>
        </w:r>
      </w:ins>
      <w:ins w:id="24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management</w:t>
        </w:r>
      </w:ins>
      <w:ins w:id="25" w:author="User" w:date="2018-04-03T14:58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 </w:t>
        </w:r>
      </w:ins>
      <w:ins w:id="26" w:author="User" w:date="2018-04-03T14:59:00Z">
        <w:r>
          <w:rPr>
            <w:rFonts w:ascii="TimesNewRomanPSMT" w:eastAsia="TimesNewRomanPSMT" w:hAnsi="Arial-BoldMT" w:cs="TimesNewRomanPSMT"/>
            <w:sz w:val="20"/>
            <w:lang w:val="en-US" w:eastAsia="ja-JP"/>
          </w:rPr>
          <w:t>frame</w:t>
        </w:r>
      </w:ins>
      <w:ins w:id="27" w:author="User" w:date="2018-04-12T10:05:00Z">
        <w:r w:rsidR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t>.</w:t>
        </w:r>
      </w:ins>
      <w:del w:id="28" w:author="User" w:date="2018-04-03T14:59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MPDUs </w:delText>
        </w:r>
      </w:del>
      <w:del w:id="29" w:author="User" w:date="2018-04-03T15:00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shall be delivered with the use of RTS/CTS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. </w:t>
      </w:r>
      <w:del w:id="30" w:author="User" w:date="2018-04-12T10:03:00Z">
        <w:r w:rsidDel="00BF24B2">
          <w:rPr>
            <w:rFonts w:ascii="TimesNewRomanPSMT" w:eastAsia="TimesNewRomanPSMT" w:hAnsi="Arial-BoldMT" w:cs="TimesNewRomanPSMT"/>
            <w:sz w:val="20"/>
            <w:lang w:val="en-US" w:eastAsia="ja-JP"/>
          </w:rPr>
          <w:delText>If dot11RTSThreshold is larger than the maximum PSDU length, all PSDUs shall be delivered without RTS/CTS exchanges.</w:delText>
        </w:r>
      </w:del>
    </w:p>
    <w:p w14:paraId="1ACBA2EC" w14:textId="77777777" w:rsidR="00620CA1" w:rsidRDefault="00620CA1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sectPr w:rsidR="00620CA1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3E5B" w14:textId="77777777" w:rsidR="008C7887" w:rsidRDefault="008C7887">
      <w:r>
        <w:separator/>
      </w:r>
    </w:p>
  </w:endnote>
  <w:endnote w:type="continuationSeparator" w:id="0">
    <w:p w14:paraId="6F19ED71" w14:textId="77777777" w:rsidR="008C7887" w:rsidRDefault="008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560CF60" w:rsidR="001A3268" w:rsidRDefault="005C79BC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3268">
        <w:t>Submission</w:t>
      </w:r>
    </w:fldSimple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614F90">
      <w:rPr>
        <w:noProof/>
      </w:rPr>
      <w:t>6</w:t>
    </w:r>
    <w:r w:rsidR="001A3268">
      <w:rPr>
        <w:noProof/>
      </w:rPr>
      <w:fldChar w:fldCharType="end"/>
    </w:r>
    <w:r w:rsidR="001A3268">
      <w:tab/>
    </w:r>
    <w:fldSimple w:instr=" COMMENTS  \* MERGEFORMAT ">
      <w:r w:rsidR="001A3268">
        <w:t>Graham SMIT</w:t>
      </w:r>
    </w:fldSimple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9615" w14:textId="77777777" w:rsidR="008C7887" w:rsidRDefault="008C7887">
      <w:r>
        <w:separator/>
      </w:r>
    </w:p>
  </w:footnote>
  <w:footnote w:type="continuationSeparator" w:id="0">
    <w:p w14:paraId="78F6554D" w14:textId="77777777" w:rsidR="008C7887" w:rsidRDefault="008C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416A1590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fldSimple w:instr=" TITLE  \* MERGEFORMAT ">
      <w:r w:rsidR="001A3268">
        <w:t>doc.: IEEE 802.11-1</w:t>
      </w:r>
      <w:r>
        <w:t>8</w:t>
      </w:r>
      <w:r w:rsidR="001A3268">
        <w:t>/</w:t>
      </w:r>
    </w:fldSimple>
    <w:r w:rsidR="00C22B83">
      <w:t>0654</w:t>
    </w:r>
    <w:r>
      <w:t>r</w:t>
    </w:r>
    <w:r w:rsidR="003F772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6EA3"/>
    <w:multiLevelType w:val="hybridMultilevel"/>
    <w:tmpl w:val="661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81"/>
    <w:multiLevelType w:val="hybridMultilevel"/>
    <w:tmpl w:val="D17C2F2A"/>
    <w:lvl w:ilvl="0" w:tplc="7CD6C212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25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2"/>
  </w:num>
  <w:num w:numId="26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3BAD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5A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17F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1472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1969"/>
    <w:rsid w:val="00232150"/>
    <w:rsid w:val="00232DA6"/>
    <w:rsid w:val="00232E68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47EFE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B90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7F5B"/>
    <w:rsid w:val="003D23D3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4F71"/>
    <w:rsid w:val="003F6908"/>
    <w:rsid w:val="003F75B5"/>
    <w:rsid w:val="003F7728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C7"/>
    <w:rsid w:val="00457A3E"/>
    <w:rsid w:val="00460121"/>
    <w:rsid w:val="00461812"/>
    <w:rsid w:val="00461A4E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4AF8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693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6CB4"/>
    <w:rsid w:val="005C7145"/>
    <w:rsid w:val="005C73C6"/>
    <w:rsid w:val="005C79BC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4F90"/>
    <w:rsid w:val="00615190"/>
    <w:rsid w:val="00620CA1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C7887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569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2106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B88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41EC"/>
    <w:rsid w:val="00A448FA"/>
    <w:rsid w:val="00A44FC5"/>
    <w:rsid w:val="00A450AF"/>
    <w:rsid w:val="00A453BB"/>
    <w:rsid w:val="00A52947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7A6"/>
    <w:rsid w:val="00AE4C41"/>
    <w:rsid w:val="00AE5FF3"/>
    <w:rsid w:val="00AE611A"/>
    <w:rsid w:val="00AF14DE"/>
    <w:rsid w:val="00AF2FB7"/>
    <w:rsid w:val="00AF41E3"/>
    <w:rsid w:val="00AF614A"/>
    <w:rsid w:val="00B005B8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14E29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6D3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4B2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B83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92B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A30"/>
    <w:rsid w:val="00C67A47"/>
    <w:rsid w:val="00C706A0"/>
    <w:rsid w:val="00C70DB2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D1E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5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6CF7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76D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C2731"/>
    <w:rsid w:val="00DC5469"/>
    <w:rsid w:val="00DC5A7B"/>
    <w:rsid w:val="00DC6F39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1616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0A5F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BD1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6677"/>
    <w:rsid w:val="00FB7604"/>
    <w:rsid w:val="00FB7B64"/>
    <w:rsid w:val="00FB7D80"/>
    <w:rsid w:val="00FC00AA"/>
    <w:rsid w:val="00FC086A"/>
    <w:rsid w:val="00FC1224"/>
    <w:rsid w:val="00FC1EC4"/>
    <w:rsid w:val="00FC2478"/>
    <w:rsid w:val="00FC4FA6"/>
    <w:rsid w:val="00FC5C00"/>
    <w:rsid w:val="00FC5C86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0141-82A3-423E-8936-52C273A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3</cp:revision>
  <cp:lastPrinted>1901-01-01T04:00:00Z</cp:lastPrinted>
  <dcterms:created xsi:type="dcterms:W3CDTF">2018-04-12T14:14:00Z</dcterms:created>
  <dcterms:modified xsi:type="dcterms:W3CDTF">2018-04-12T14:16:00Z</dcterms:modified>
</cp:coreProperties>
</file>