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25D1DCD9" w:rsidR="00CA09B2" w:rsidRDefault="00767212" w:rsidP="00B14E29">
            <w:pPr>
              <w:pStyle w:val="T2"/>
            </w:pPr>
            <w:r>
              <w:t xml:space="preserve">Resolution for </w:t>
            </w:r>
            <w:r w:rsidR="00B14E29">
              <w:t>CIDs 1000</w:t>
            </w:r>
            <w:r w:rsidR="00D4276D">
              <w:t>, 1147</w:t>
            </w:r>
            <w:r w:rsidR="00E2633B">
              <w:t xml:space="preserve"> 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69E8BEAD" w:rsidR="00CA09B2" w:rsidRDefault="00CA09B2" w:rsidP="001A3268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1A3268">
              <w:rPr>
                <w:b w:val="0"/>
                <w:sz w:val="20"/>
              </w:rPr>
              <w:t>2018-04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</w:t>
            </w:r>
            <w:bookmarkStart w:id="0" w:name="_GoBack"/>
            <w:bookmarkEnd w:id="0"/>
            <w:r>
              <w:rPr>
                <w:b w:val="0"/>
                <w:sz w:val="20"/>
              </w:rPr>
              <w:t>aham SMITH</w:t>
            </w:r>
          </w:p>
        </w:tc>
        <w:tc>
          <w:tcPr>
            <w:tcW w:w="2126" w:type="dxa"/>
            <w:vAlign w:val="center"/>
          </w:tcPr>
          <w:p w14:paraId="588A44CF" w14:textId="62F020A8" w:rsidR="009C6869" w:rsidRDefault="00767212" w:rsidP="007672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42F26216" w:rsidR="009C6869" w:rsidRDefault="0035242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Davie,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1A8AA665" w14:textId="77777777" w:rsidR="00CA09B2" w:rsidRDefault="00F75EDA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7EB91E29">
                <wp:simplePos x="0" y="0"/>
                <wp:positionH relativeFrom="column">
                  <wp:posOffset>168910</wp:posOffset>
                </wp:positionH>
                <wp:positionV relativeFrom="paragraph">
                  <wp:posOffset>206375</wp:posOffset>
                </wp:positionV>
                <wp:extent cx="5943600" cy="6206400"/>
                <wp:effectExtent l="0" t="0" r="0" b="44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2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77777777" w:rsidR="001A3268" w:rsidRDefault="001A3268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C4DB0CB" w14:textId="4333E763" w:rsidR="001A3268" w:rsidRDefault="001A3268" w:rsidP="003A62F2">
                            <w:pPr>
                              <w:jc w:val="both"/>
                            </w:pPr>
                            <w:r>
                              <w:t xml:space="preserve">This submission proposes resolutions for CIDs </w:t>
                            </w:r>
                            <w:r w:rsidR="00B14E29">
                              <w:t>1000,</w:t>
                            </w:r>
                            <w:r w:rsidR="00D4276D">
                              <w:t xml:space="preserve"> 1147</w:t>
                            </w:r>
                          </w:p>
                          <w:p w14:paraId="792E16FD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green"/>
                              </w:rPr>
                              <w:t>Green</w:t>
                            </w:r>
                            <w:r>
                              <w:t xml:space="preserve"> indicates material agreed to in the group, </w:t>
                            </w:r>
                          </w:p>
                          <w:p w14:paraId="2199A832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yellow"/>
                              </w:rPr>
                              <w:t>yellow</w:t>
                            </w:r>
                            <w:r>
                              <w:t xml:space="preserve"> material to be discussed, red material rejected by the group and </w:t>
                            </w:r>
                          </w:p>
                          <w:p w14:paraId="1FFD25BF" w14:textId="77777777" w:rsidR="001A3268" w:rsidRDefault="001A3268" w:rsidP="006832AA">
                            <w:pPr>
                              <w:jc w:val="both"/>
                            </w:pPr>
                            <w:r w:rsidRPr="007E75AC">
                              <w:rPr>
                                <w:highlight w:val="magenta"/>
                              </w:rPr>
                              <w:t>cyan</w:t>
                            </w:r>
                            <w:r>
                              <w:t xml:space="preserve"> material not to be overlooked.  </w:t>
                            </w:r>
                          </w:p>
                          <w:p w14:paraId="3A97AE21" w14:textId="77777777" w:rsidR="001A3268" w:rsidRDefault="001A3268" w:rsidP="006832AA">
                            <w:pPr>
                              <w:jc w:val="both"/>
                            </w:pPr>
                          </w:p>
                          <w:p w14:paraId="1A5E8037" w14:textId="4D9DD240" w:rsidR="001A3268" w:rsidRDefault="001A3268" w:rsidP="006832AA">
                            <w:pPr>
                              <w:jc w:val="both"/>
                            </w:pPr>
                            <w:r>
                              <w:t>The “Final” view should be selected in Word.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3.3pt;margin-top:16.25pt;width:468pt;height:48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" o:allowincell="f" stroked="f">
                <v:textbox>
                  <w:txbxContent>
                    <w:p w14:paraId="3E9CA479" w14:textId="77777777" w:rsidR="001A3268" w:rsidRDefault="001A3268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C4DB0CB" w14:textId="4333E763" w:rsidR="001A3268" w:rsidRDefault="001A3268" w:rsidP="003A62F2">
                      <w:pPr>
                        <w:jc w:val="both"/>
                      </w:pPr>
                      <w:r>
                        <w:t xml:space="preserve">This submission proposes resolutions for CIDs </w:t>
                      </w:r>
                      <w:r w:rsidR="00B14E29">
                        <w:t>1000,</w:t>
                      </w:r>
                      <w:r w:rsidR="00D4276D">
                        <w:t xml:space="preserve"> 1147</w:t>
                      </w:r>
                    </w:p>
                    <w:p w14:paraId="792E16FD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green"/>
                        </w:rPr>
                        <w:t>Green</w:t>
                      </w:r>
                      <w:r>
                        <w:t xml:space="preserve"> indicates material agreed to in the group, </w:t>
                      </w:r>
                    </w:p>
                    <w:p w14:paraId="2199A832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yellow"/>
                        </w:rPr>
                        <w:t>yellow</w:t>
                      </w:r>
                      <w:r>
                        <w:t xml:space="preserve"> material to be discussed, red material rejected by the group and </w:t>
                      </w:r>
                    </w:p>
                    <w:p w14:paraId="1FFD25BF" w14:textId="77777777" w:rsidR="001A3268" w:rsidRDefault="001A3268" w:rsidP="006832AA">
                      <w:pPr>
                        <w:jc w:val="both"/>
                      </w:pPr>
                      <w:r w:rsidRPr="007E75AC">
                        <w:rPr>
                          <w:highlight w:val="magenta"/>
                        </w:rPr>
                        <w:t>cyan</w:t>
                      </w:r>
                      <w:r>
                        <w:t xml:space="preserve"> material not to be overlooked.  </w:t>
                      </w:r>
                    </w:p>
                    <w:p w14:paraId="3A97AE21" w14:textId="77777777" w:rsidR="001A3268" w:rsidRDefault="001A3268" w:rsidP="006832AA">
                      <w:pPr>
                        <w:jc w:val="both"/>
                      </w:pPr>
                    </w:p>
                    <w:p w14:paraId="1A5E8037" w14:textId="4D9DD240" w:rsidR="001A3268" w:rsidRDefault="001A3268" w:rsidP="006832AA">
                      <w:pPr>
                        <w:jc w:val="both"/>
                      </w:pPr>
                      <w:r>
                        <w:t>The “Final” view should be selected in Word.</w:t>
                      </w:r>
                    </w:p>
                  </w:txbxContent>
                </v:textbox>
              </v:shape>
            </w:pict>
          </mc:Fallback>
        </mc:AlternateContent>
      </w:r>
    </w:p>
    <w:p w14:paraId="541E20A5" w14:textId="77777777" w:rsidR="00CA09B2" w:rsidRPr="00595693" w:rsidRDefault="00CA09B2">
      <w:pPr>
        <w:rPr>
          <w:i/>
        </w:rPr>
      </w:pPr>
      <w:r w:rsidRPr="00595693">
        <w:rPr>
          <w:i/>
        </w:rPr>
        <w:br w:type="page"/>
      </w:r>
    </w:p>
    <w:p w14:paraId="118AE543" w14:textId="77777777" w:rsidR="005F34E5" w:rsidRDefault="005F34E5" w:rsidP="006F0F8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1668A6" w14:paraId="7BEE70F3" w14:textId="77777777" w:rsidTr="00B14E29">
        <w:tc>
          <w:tcPr>
            <w:tcW w:w="720" w:type="dxa"/>
          </w:tcPr>
          <w:p w14:paraId="7F134892" w14:textId="24B7792A" w:rsidR="001668A6" w:rsidRPr="00F03583" w:rsidRDefault="001668A6" w:rsidP="006F0F82">
            <w:r w:rsidRPr="00F03583">
              <w:t>CID</w:t>
            </w:r>
          </w:p>
        </w:tc>
        <w:tc>
          <w:tcPr>
            <w:tcW w:w="1349" w:type="dxa"/>
          </w:tcPr>
          <w:p w14:paraId="21D410D0" w14:textId="2DB00139" w:rsidR="001668A6" w:rsidRPr="00F03583" w:rsidRDefault="001668A6" w:rsidP="006F0F82">
            <w:r w:rsidRPr="00F03583">
              <w:t>Commenter</w:t>
            </w:r>
          </w:p>
        </w:tc>
        <w:tc>
          <w:tcPr>
            <w:tcW w:w="1094" w:type="dxa"/>
          </w:tcPr>
          <w:p w14:paraId="5F95B422" w14:textId="542BADB0" w:rsidR="001668A6" w:rsidRPr="00F03583" w:rsidRDefault="001668A6" w:rsidP="006F0F82">
            <w:r w:rsidRPr="00F03583">
              <w:t xml:space="preserve">Clause </w:t>
            </w:r>
          </w:p>
        </w:tc>
        <w:tc>
          <w:tcPr>
            <w:tcW w:w="812" w:type="dxa"/>
          </w:tcPr>
          <w:p w14:paraId="0D2C5B84" w14:textId="7C336217" w:rsidR="001668A6" w:rsidRPr="00F03583" w:rsidRDefault="001668A6" w:rsidP="001668A6">
            <w:r w:rsidRPr="00F03583">
              <w:t xml:space="preserve">Page </w:t>
            </w:r>
          </w:p>
        </w:tc>
        <w:tc>
          <w:tcPr>
            <w:tcW w:w="620" w:type="dxa"/>
          </w:tcPr>
          <w:p w14:paraId="3242D349" w14:textId="23E3FB7B" w:rsidR="001668A6" w:rsidRPr="00F03583" w:rsidRDefault="001668A6" w:rsidP="006F0F82">
            <w:r>
              <w:t>Line</w:t>
            </w:r>
          </w:p>
        </w:tc>
        <w:tc>
          <w:tcPr>
            <w:tcW w:w="3146" w:type="dxa"/>
          </w:tcPr>
          <w:p w14:paraId="79BF7E4A" w14:textId="4B23AA23" w:rsidR="001668A6" w:rsidRPr="00F03583" w:rsidRDefault="001668A6" w:rsidP="006F0F82">
            <w:r w:rsidRPr="00F03583">
              <w:t>Comment</w:t>
            </w:r>
          </w:p>
        </w:tc>
        <w:tc>
          <w:tcPr>
            <w:tcW w:w="2335" w:type="dxa"/>
          </w:tcPr>
          <w:p w14:paraId="425CC495" w14:textId="56A25D9A" w:rsidR="001668A6" w:rsidRPr="00F03583" w:rsidRDefault="001668A6" w:rsidP="006F0F82">
            <w:r w:rsidRPr="00F03583">
              <w:t>Proposed</w:t>
            </w:r>
          </w:p>
        </w:tc>
      </w:tr>
      <w:tr w:rsidR="001668A6" w14:paraId="0061DBB7" w14:textId="77777777" w:rsidTr="00B14E29">
        <w:tc>
          <w:tcPr>
            <w:tcW w:w="720" w:type="dxa"/>
          </w:tcPr>
          <w:p w14:paraId="090E1ECC" w14:textId="6540A2FD" w:rsidR="001668A6" w:rsidRPr="00F03583" w:rsidRDefault="001A3268" w:rsidP="00B14E29">
            <w:r>
              <w:rPr>
                <w:rFonts w:ascii="Arial" w:hAnsi="Arial" w:cs="Arial"/>
                <w:sz w:val="20"/>
              </w:rPr>
              <w:t>100</w:t>
            </w:r>
            <w:r w:rsidR="00B14E29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1349" w:type="dxa"/>
          </w:tcPr>
          <w:p w14:paraId="7DC023DD" w14:textId="3AE3DCEA" w:rsidR="001668A6" w:rsidRPr="00F03583" w:rsidRDefault="00B14E29" w:rsidP="006F0F82">
            <w:r>
              <w:rPr>
                <w:rFonts w:ascii="Arial" w:hAnsi="Arial" w:cs="Arial"/>
                <w:sz w:val="20"/>
              </w:rPr>
              <w:t>Lei Huang</w:t>
            </w:r>
          </w:p>
        </w:tc>
        <w:tc>
          <w:tcPr>
            <w:tcW w:w="1094" w:type="dxa"/>
          </w:tcPr>
          <w:p w14:paraId="4F2CD87C" w14:textId="0E445A4C" w:rsidR="001668A6" w:rsidRPr="00F03583" w:rsidRDefault="00B14E29" w:rsidP="006F0F82">
            <w:r>
              <w:rPr>
                <w:rFonts w:ascii="Arial" w:hAnsi="Arial" w:cs="Arial"/>
                <w:sz w:val="20"/>
              </w:rPr>
              <w:t>3.2</w:t>
            </w:r>
          </w:p>
        </w:tc>
        <w:tc>
          <w:tcPr>
            <w:tcW w:w="812" w:type="dxa"/>
          </w:tcPr>
          <w:p w14:paraId="0679E8FD" w14:textId="07E83E7F" w:rsidR="001668A6" w:rsidRPr="00F03583" w:rsidRDefault="00B14E29" w:rsidP="001A3268">
            <w:r>
              <w:rPr>
                <w:rFonts w:ascii="Arial" w:hAnsi="Arial" w:cs="Arial"/>
                <w:sz w:val="20"/>
              </w:rPr>
              <w:t>162</w:t>
            </w:r>
          </w:p>
        </w:tc>
        <w:tc>
          <w:tcPr>
            <w:tcW w:w="620" w:type="dxa"/>
          </w:tcPr>
          <w:p w14:paraId="602F2D85" w14:textId="103E5FF2" w:rsidR="001668A6" w:rsidRPr="00F03583" w:rsidRDefault="00B14E29" w:rsidP="006F0F82">
            <w:r>
              <w:rPr>
                <w:rFonts w:ascii="Arial" w:hAnsi="Arial" w:cs="Arial"/>
                <w:sz w:val="20"/>
              </w:rPr>
              <w:t>3</w:t>
            </w:r>
            <w:r w:rsidR="001A3268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3146" w:type="dxa"/>
          </w:tcPr>
          <w:p w14:paraId="238F85CC" w14:textId="77777777" w:rsidR="00B14E29" w:rsidRDefault="00B14E29" w:rsidP="00B14E2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since PCF has been removed, "point-coordinated BSS" should be changed to "BSS"</w:t>
            </w:r>
          </w:p>
          <w:p w14:paraId="4D3954B4" w14:textId="53CEF1FC" w:rsidR="001A3268" w:rsidRDefault="001A3268" w:rsidP="001A3268">
            <w:pPr>
              <w:rPr>
                <w:rFonts w:ascii="Arial" w:hAnsi="Arial" w:cs="Arial"/>
                <w:sz w:val="20"/>
              </w:rPr>
            </w:pPr>
          </w:p>
          <w:p w14:paraId="0DEBE085" w14:textId="7590D707" w:rsidR="001668A6" w:rsidRPr="00F03583" w:rsidRDefault="001668A6" w:rsidP="006F0F82"/>
        </w:tc>
        <w:tc>
          <w:tcPr>
            <w:tcW w:w="2335" w:type="dxa"/>
          </w:tcPr>
          <w:p w14:paraId="33F918E3" w14:textId="7C9BB374" w:rsidR="001A3268" w:rsidRDefault="00B14E29" w:rsidP="001A326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per comment</w:t>
            </w:r>
          </w:p>
          <w:p w14:paraId="2D11010B" w14:textId="598969B2" w:rsidR="001668A6" w:rsidRPr="00F03583" w:rsidRDefault="001668A6" w:rsidP="006F0F82"/>
        </w:tc>
      </w:tr>
    </w:tbl>
    <w:p w14:paraId="36313C28" w14:textId="1B2D870B" w:rsidR="00A418EB" w:rsidRDefault="00A418EB" w:rsidP="00B14E29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6A935382" w14:textId="702FCC45" w:rsidR="00191472" w:rsidRDefault="00191472" w:rsidP="001914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Cited sentence:</w:t>
      </w:r>
    </w:p>
    <w:p w14:paraId="69A9660C" w14:textId="2C26E105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000000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contention period (CP): </w:t>
      </w: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The time period outside of the contention free period (CFP) in a point-coordinated</w:t>
      </w:r>
    </w:p>
    <w:p w14:paraId="3CA276C1" w14:textId="384BB0FE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ja-JP"/>
        </w:rPr>
      </w:pPr>
      <w:r>
        <w:rPr>
          <w:rFonts w:ascii="TimesNewRomanPSMT" w:hAnsi="TimesNewRomanPSMT" w:cs="TimesNewRomanPSMT"/>
          <w:color w:val="000000"/>
          <w:sz w:val="20"/>
          <w:lang w:val="en-US" w:eastAsia="ja-JP"/>
        </w:rPr>
        <w:t>basic service set (BSS).</w:t>
      </w:r>
      <w:r>
        <w:rPr>
          <w:rFonts w:ascii="TimesNewRomanPSMT" w:hAnsi="TimesNewRomanPSMT" w:cs="TimesNewRomanPSMT"/>
          <w:color w:val="218B21"/>
          <w:sz w:val="20"/>
          <w:lang w:val="en-US" w:eastAsia="ja-JP"/>
        </w:rPr>
        <w:t>(#65)</w:t>
      </w:r>
    </w:p>
    <w:p w14:paraId="4AD1CC07" w14:textId="3A872B99" w:rsidR="00191472" w:rsidRDefault="00191472" w:rsidP="00191472">
      <w:pPr>
        <w:autoSpaceDE w:val="0"/>
        <w:autoSpaceDN w:val="0"/>
        <w:adjustRightInd w:val="0"/>
        <w:rPr>
          <w:rFonts w:ascii="TimesNewRomanPSMT" w:hAnsi="TimesNewRomanPSMT" w:cs="TimesNewRomanPSMT"/>
          <w:color w:val="218B21"/>
          <w:sz w:val="20"/>
          <w:lang w:val="en-US" w:eastAsia="ja-JP"/>
        </w:rPr>
      </w:pPr>
    </w:p>
    <w:p w14:paraId="0D4C070B" w14:textId="4B274D19" w:rsidR="00191472" w:rsidRDefault="00E60A5F" w:rsidP="00191472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>In D0.1 149.7 we see</w:t>
      </w:r>
    </w:p>
    <w:p w14:paraId="4C39A0DD" w14:textId="46322897" w:rsidR="00191472" w:rsidRDefault="00191472" w:rsidP="0019147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 xml:space="preserve">contention period (CP): </w:t>
      </w: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The time period outside of the contention free period (CFP) in a point-coordinated</w:t>
      </w:r>
    </w:p>
    <w:p w14:paraId="59DD1B6B" w14:textId="77777777" w:rsidR="00191472" w:rsidRDefault="00191472" w:rsidP="00191472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basic service set (BSS). In a BSS where there is no point coordinator (PC), this corresponds to the entire</w:t>
      </w:r>
    </w:p>
    <w:p w14:paraId="6EA05E7A" w14:textId="1271CF9C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>time of operation of the BSS.</w:t>
      </w:r>
    </w:p>
    <w:p w14:paraId="14EAC7B0" w14:textId="3A8FA963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34620D2A" w14:textId="1372DAD4" w:rsidR="00191472" w:rsidRPr="00E60A5F" w:rsidRDefault="00E60A5F" w:rsidP="00191472">
      <w:pPr>
        <w:autoSpaceDE w:val="0"/>
        <w:autoSpaceDN w:val="0"/>
        <w:adjustRightInd w:val="0"/>
        <w:rPr>
          <w:rFonts w:ascii="Arial-BoldMT" w:hAnsi="Arial-BoldMT" w:cs="Arial-BoldMT"/>
          <w:sz w:val="20"/>
          <w:szCs w:val="18"/>
          <w:lang w:val="en-US" w:eastAsia="ja-JP" w:bidi="he-IL"/>
        </w:rPr>
      </w:pPr>
      <w:r w:rsidRPr="00E60A5F">
        <w:rPr>
          <w:rFonts w:ascii="Arial-BoldMT" w:hAnsi="Arial-BoldMT" w:cs="Arial-BoldMT"/>
          <w:sz w:val="20"/>
          <w:szCs w:val="18"/>
          <w:lang w:val="en-US" w:eastAsia="ja-JP" w:bidi="he-IL"/>
        </w:rPr>
        <w:t>CID 63 Resolution edited this as follows:</w:t>
      </w:r>
    </w:p>
    <w:p w14:paraId="2A75D949" w14:textId="77777777" w:rsidR="00191472" w:rsidRDefault="00191472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634B7704" w14:textId="77777777" w:rsidR="00191472" w:rsidRPr="006851F8" w:rsidRDefault="00191472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6851F8">
        <w:rPr>
          <w:sz w:val="20"/>
          <w:lang w:val="en-US" w:eastAsia="ja-JP" w:bidi="he-IL"/>
        </w:rPr>
        <w:t xml:space="preserve">149.7 modify as </w:t>
      </w:r>
      <w:r>
        <w:rPr>
          <w:sz w:val="20"/>
          <w:lang w:val="en-US" w:eastAsia="ja-JP" w:bidi="he-IL"/>
        </w:rPr>
        <w:t>follows</w:t>
      </w:r>
      <w:r w:rsidRPr="006851F8">
        <w:rPr>
          <w:sz w:val="20"/>
          <w:lang w:val="en-US" w:eastAsia="ja-JP" w:bidi="he-IL"/>
        </w:rPr>
        <w:t xml:space="preserve">: </w:t>
      </w:r>
    </w:p>
    <w:p w14:paraId="6121BC9A" w14:textId="77865891" w:rsidR="00191472" w:rsidRPr="006851F8" w:rsidDel="00191472" w:rsidRDefault="00191472" w:rsidP="00191472">
      <w:pPr>
        <w:autoSpaceDE w:val="0"/>
        <w:autoSpaceDN w:val="0"/>
        <w:adjustRightInd w:val="0"/>
        <w:rPr>
          <w:del w:id="1" w:author="User" w:date="2018-04-03T10:02:00Z"/>
          <w:rFonts w:eastAsia="TimesNewRomanPSMT"/>
          <w:sz w:val="20"/>
          <w:lang w:val="en-US" w:eastAsia="ja-JP" w:bidi="he-IL"/>
        </w:rPr>
      </w:pPr>
      <w:r w:rsidRPr="006851F8">
        <w:rPr>
          <w:sz w:val="20"/>
          <w:lang w:val="en-US" w:eastAsia="ja-JP" w:bidi="he-IL"/>
        </w:rPr>
        <w:t>“</w:t>
      </w:r>
      <w:r w:rsidRPr="006851F8">
        <w:rPr>
          <w:b/>
          <w:bCs/>
          <w:sz w:val="20"/>
          <w:lang w:val="en-US" w:eastAsia="ja-JP" w:bidi="he-IL"/>
        </w:rPr>
        <w:t xml:space="preserve">contention period (CP): </w:t>
      </w:r>
      <w:r w:rsidRPr="006851F8">
        <w:rPr>
          <w:rFonts w:eastAsia="TimesNewRomanPSMT"/>
          <w:sz w:val="20"/>
          <w:lang w:val="en-US" w:eastAsia="ja-JP" w:bidi="he-IL"/>
        </w:rPr>
        <w:t xml:space="preserve">The time period outside of the contention free period (CFP) in a basic service set (BSS). </w:t>
      </w:r>
      <w:del w:id="2" w:author="User" w:date="2018-04-03T10:02:00Z">
        <w:r w:rsidRPr="006851F8" w:rsidDel="00191472">
          <w:rPr>
            <w:rFonts w:eastAsia="TimesNewRomanPSMT"/>
            <w:sz w:val="20"/>
            <w:lang w:val="en-US" w:eastAsia="ja-JP" w:bidi="he-IL"/>
          </w:rPr>
          <w:delText>In a BSS where there is no point coordinator (PC), this corresponds to the entire</w:delText>
        </w:r>
      </w:del>
    </w:p>
    <w:p w14:paraId="664D4C37" w14:textId="4D14DC7C" w:rsidR="00191472" w:rsidRPr="006851F8" w:rsidRDefault="00191472" w:rsidP="00F57BD1">
      <w:pPr>
        <w:autoSpaceDE w:val="0"/>
        <w:autoSpaceDN w:val="0"/>
        <w:adjustRightInd w:val="0"/>
        <w:rPr>
          <w:sz w:val="20"/>
          <w:lang w:val="en-US" w:eastAsia="ja-JP" w:bidi="he-IL"/>
        </w:rPr>
      </w:pPr>
      <w:del w:id="3" w:author="User" w:date="2018-04-03T10:02:00Z">
        <w:r w:rsidRPr="006851F8" w:rsidDel="00191472">
          <w:rPr>
            <w:rFonts w:eastAsia="TimesNewRomanPSMT"/>
            <w:sz w:val="20"/>
            <w:lang w:val="en-US" w:eastAsia="ja-JP" w:bidi="he-IL"/>
          </w:rPr>
          <w:delText>time of operation of the BSS.”</w:delText>
        </w:r>
      </w:del>
    </w:p>
    <w:p w14:paraId="3E71C5E1" w14:textId="37228A4E" w:rsidR="00191472" w:rsidRDefault="00191472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294920DC" w14:textId="67DF1C8A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 xml:space="preserve">The error can be seen; although deleted, “point-coodinated” was not shown as deleted, </w:t>
      </w:r>
    </w:p>
    <w:p w14:paraId="4320959F" w14:textId="6135D1D4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 xml:space="preserve">The resolution should have been </w:t>
      </w:r>
    </w:p>
    <w:p w14:paraId="3445CC5B" w14:textId="580D75C0" w:rsidR="00E60A5F" w:rsidRDefault="00E60A5F" w:rsidP="00E60A5F">
      <w:pPr>
        <w:autoSpaceDE w:val="0"/>
        <w:autoSpaceDN w:val="0"/>
        <w:adjustRightInd w:val="0"/>
        <w:rPr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-BoldMT" w:hAnsi="TimesNewRomanPS-BoldMT" w:cs="TimesNewRomanPS-BoldMT"/>
          <w:b/>
          <w:bCs/>
          <w:sz w:val="20"/>
          <w:lang w:val="en-US" w:eastAsia="ja-JP"/>
        </w:rPr>
        <w:t xml:space="preserve">contention period (CP): </w:t>
      </w: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 xml:space="preserve">The time period outside of the contention free period (CFP) in a </w:t>
      </w:r>
      <w:del w:id="4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point-coordinated</w:delText>
        </w:r>
      </w:del>
    </w:p>
    <w:p w14:paraId="74BD95F9" w14:textId="1A848F1B" w:rsidR="00E60A5F" w:rsidDel="00E60A5F" w:rsidRDefault="00E60A5F" w:rsidP="00E60A5F">
      <w:pPr>
        <w:autoSpaceDE w:val="0"/>
        <w:autoSpaceDN w:val="0"/>
        <w:adjustRightInd w:val="0"/>
        <w:rPr>
          <w:del w:id="5" w:author="User" w:date="2018-04-03T10:06:00Z"/>
          <w:rFonts w:ascii="TimesNewRomanPSMT" w:eastAsia="TimesNewRomanPSMT" w:hAnsi="TimesNewRomanPS-BoldMT" w:cs="TimesNewRomanPSMT"/>
          <w:sz w:val="20"/>
          <w:lang w:val="en-US" w:eastAsia="ja-JP"/>
        </w:rPr>
      </w:pPr>
      <w:r>
        <w:rPr>
          <w:rFonts w:ascii="TimesNewRomanPSMT" w:eastAsia="TimesNewRomanPSMT" w:hAnsi="TimesNewRomanPS-BoldMT" w:cs="TimesNewRomanPSMT"/>
          <w:sz w:val="20"/>
          <w:lang w:val="en-US" w:eastAsia="ja-JP"/>
        </w:rPr>
        <w:t xml:space="preserve">basic service set (BSS). </w:t>
      </w:r>
      <w:del w:id="6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In a BSS where there is no point coordinator (PC), this corresponds to the entire</w:delText>
        </w:r>
      </w:del>
    </w:p>
    <w:p w14:paraId="282F6646" w14:textId="6A72D19A" w:rsidR="00E60A5F" w:rsidRDefault="00E60A5F" w:rsidP="00F57BD1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del w:id="7" w:author="User" w:date="2018-04-03T10:06:00Z">
        <w:r w:rsidDel="00E60A5F">
          <w:rPr>
            <w:rFonts w:ascii="TimesNewRomanPSMT" w:eastAsia="TimesNewRomanPSMT" w:hAnsi="TimesNewRomanPS-BoldMT" w:cs="TimesNewRomanPSMT"/>
            <w:sz w:val="20"/>
            <w:lang w:val="en-US" w:eastAsia="ja-JP"/>
          </w:rPr>
          <w:delText>time of operation of the BSS.</w:delText>
        </w:r>
      </w:del>
    </w:p>
    <w:p w14:paraId="28826D75" w14:textId="17614407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097B8435" w14:textId="0679CE70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>
        <w:rPr>
          <w:sz w:val="20"/>
          <w:lang w:val="en-US" w:eastAsia="ja-JP" w:bidi="he-IL"/>
        </w:rPr>
        <w:t>Commenter is correct.</w:t>
      </w:r>
    </w:p>
    <w:p w14:paraId="1CA1C17C" w14:textId="5E982434" w:rsid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0DB1D7E8" w14:textId="77777777" w:rsidR="00E60A5F" w:rsidRPr="006851F8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</w:p>
    <w:p w14:paraId="7F8F28DD" w14:textId="0C0AE383" w:rsidR="00191472" w:rsidRP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E60A5F">
        <w:rPr>
          <w:sz w:val="20"/>
          <w:lang w:val="en-US" w:eastAsia="ja-JP" w:bidi="he-IL"/>
        </w:rPr>
        <w:t>RESOLUTION:</w:t>
      </w:r>
      <w:r w:rsidRPr="00E60A5F">
        <w:rPr>
          <w:sz w:val="20"/>
          <w:lang w:val="en-US" w:eastAsia="ja-JP" w:bidi="he-IL"/>
        </w:rPr>
        <w:br/>
        <w:t>REVISED</w:t>
      </w:r>
    </w:p>
    <w:p w14:paraId="18C6BE95" w14:textId="40206919" w:rsidR="00E60A5F" w:rsidRPr="00E60A5F" w:rsidRDefault="00E60A5F" w:rsidP="00191472">
      <w:pPr>
        <w:autoSpaceDE w:val="0"/>
        <w:autoSpaceDN w:val="0"/>
        <w:adjustRightInd w:val="0"/>
        <w:rPr>
          <w:sz w:val="20"/>
          <w:lang w:val="en-US" w:eastAsia="ja-JP" w:bidi="he-IL"/>
        </w:rPr>
      </w:pPr>
      <w:r w:rsidRPr="00E60A5F">
        <w:rPr>
          <w:sz w:val="20"/>
          <w:lang w:val="en-US" w:eastAsia="ja-JP" w:bidi="he-IL"/>
        </w:rPr>
        <w:t>At 162.31 delete “point-cordinated”</w:t>
      </w:r>
    </w:p>
    <w:p w14:paraId="5FED2CC3" w14:textId="4717FC23" w:rsidR="00E60A5F" w:rsidRPr="00E60A5F" w:rsidRDefault="00E60A5F" w:rsidP="00E60A5F">
      <w:pPr>
        <w:autoSpaceDE w:val="0"/>
        <w:autoSpaceDN w:val="0"/>
        <w:adjustRightInd w:val="0"/>
        <w:rPr>
          <w:color w:val="000000"/>
          <w:sz w:val="20"/>
          <w:lang w:val="en-US" w:eastAsia="ja-JP"/>
        </w:rPr>
      </w:pPr>
      <w:r w:rsidRPr="00E60A5F">
        <w:rPr>
          <w:b/>
          <w:bCs/>
          <w:color w:val="000000"/>
          <w:sz w:val="20"/>
          <w:lang w:val="en-US" w:eastAsia="ja-JP"/>
        </w:rPr>
        <w:t xml:space="preserve">contention period (CP): </w:t>
      </w:r>
      <w:r w:rsidRPr="00E60A5F">
        <w:rPr>
          <w:color w:val="000000"/>
          <w:sz w:val="20"/>
          <w:lang w:val="en-US" w:eastAsia="ja-JP"/>
        </w:rPr>
        <w:t xml:space="preserve">The time period outside of the contention free period (CFP) in a </w:t>
      </w:r>
      <w:del w:id="8" w:author="User" w:date="2018-04-03T10:08:00Z">
        <w:r w:rsidRPr="00E60A5F" w:rsidDel="00E60A5F">
          <w:rPr>
            <w:color w:val="000000"/>
            <w:sz w:val="20"/>
            <w:lang w:val="en-US" w:eastAsia="ja-JP"/>
          </w:rPr>
          <w:delText>point-coordinated</w:delText>
        </w:r>
      </w:del>
    </w:p>
    <w:p w14:paraId="1312DAF5" w14:textId="1AD65FA2" w:rsidR="00E60A5F" w:rsidRDefault="00E60A5F" w:rsidP="00191472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  <w:r w:rsidRPr="00E60A5F">
        <w:rPr>
          <w:color w:val="000000"/>
          <w:sz w:val="20"/>
          <w:lang w:val="en-US" w:eastAsia="ja-JP"/>
        </w:rPr>
        <w:t>basic service set (BSS).</w:t>
      </w:r>
    </w:p>
    <w:p w14:paraId="11D7AB6A" w14:textId="67D4DE18" w:rsidR="00E41616" w:rsidRDefault="00E41616">
      <w:pPr>
        <w:rPr>
          <w:rFonts w:ascii="Arial-BoldMT" w:hAnsi="Arial-BoldMT" w:cs="Arial-BoldMT"/>
          <w:sz w:val="18"/>
          <w:szCs w:val="18"/>
          <w:lang w:val="en-US" w:eastAsia="ja-JP" w:bidi="he-IL"/>
        </w:rPr>
      </w:pPr>
      <w:r>
        <w:rPr>
          <w:rFonts w:ascii="Arial-BoldMT" w:hAnsi="Arial-BoldMT" w:cs="Arial-BoldMT"/>
          <w:sz w:val="18"/>
          <w:szCs w:val="18"/>
          <w:lang w:val="en-US" w:eastAsia="ja-JP" w:bidi="he-I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0"/>
        <w:gridCol w:w="1349"/>
        <w:gridCol w:w="1094"/>
        <w:gridCol w:w="812"/>
        <w:gridCol w:w="620"/>
        <w:gridCol w:w="3146"/>
        <w:gridCol w:w="2335"/>
      </w:tblGrid>
      <w:tr w:rsidR="00E41616" w14:paraId="03D749BC" w14:textId="77777777" w:rsidTr="00F74A10">
        <w:tc>
          <w:tcPr>
            <w:tcW w:w="720" w:type="dxa"/>
          </w:tcPr>
          <w:p w14:paraId="2F5D8014" w14:textId="77777777" w:rsidR="00E41616" w:rsidRPr="00F03583" w:rsidRDefault="00E41616" w:rsidP="00F74A10">
            <w:r w:rsidRPr="00F03583">
              <w:lastRenderedPageBreak/>
              <w:t>CID</w:t>
            </w:r>
          </w:p>
        </w:tc>
        <w:tc>
          <w:tcPr>
            <w:tcW w:w="1349" w:type="dxa"/>
          </w:tcPr>
          <w:p w14:paraId="310740AE" w14:textId="77777777" w:rsidR="00E41616" w:rsidRPr="00F03583" w:rsidRDefault="00E41616" w:rsidP="00F74A10">
            <w:r w:rsidRPr="00F03583">
              <w:t>Commenter</w:t>
            </w:r>
          </w:p>
        </w:tc>
        <w:tc>
          <w:tcPr>
            <w:tcW w:w="1094" w:type="dxa"/>
          </w:tcPr>
          <w:p w14:paraId="7E491CA3" w14:textId="77777777" w:rsidR="00E41616" w:rsidRPr="00F03583" w:rsidRDefault="00E41616" w:rsidP="00F74A10">
            <w:r w:rsidRPr="00F03583">
              <w:t xml:space="preserve">Clause </w:t>
            </w:r>
          </w:p>
        </w:tc>
        <w:tc>
          <w:tcPr>
            <w:tcW w:w="812" w:type="dxa"/>
          </w:tcPr>
          <w:p w14:paraId="55DC99B7" w14:textId="77777777" w:rsidR="00E41616" w:rsidRPr="00F03583" w:rsidRDefault="00E41616" w:rsidP="00F74A10">
            <w:r w:rsidRPr="00F03583">
              <w:t xml:space="preserve">Page </w:t>
            </w:r>
          </w:p>
        </w:tc>
        <w:tc>
          <w:tcPr>
            <w:tcW w:w="620" w:type="dxa"/>
          </w:tcPr>
          <w:p w14:paraId="0B01EF1B" w14:textId="77777777" w:rsidR="00E41616" w:rsidRPr="00F03583" w:rsidRDefault="00E41616" w:rsidP="00F74A10">
            <w:r>
              <w:t>Line</w:t>
            </w:r>
          </w:p>
        </w:tc>
        <w:tc>
          <w:tcPr>
            <w:tcW w:w="3146" w:type="dxa"/>
          </w:tcPr>
          <w:p w14:paraId="643E8851" w14:textId="77777777" w:rsidR="00E41616" w:rsidRPr="00F03583" w:rsidRDefault="00E41616" w:rsidP="00F74A10">
            <w:r w:rsidRPr="00F03583">
              <w:t>Comment</w:t>
            </w:r>
          </w:p>
        </w:tc>
        <w:tc>
          <w:tcPr>
            <w:tcW w:w="2335" w:type="dxa"/>
          </w:tcPr>
          <w:p w14:paraId="4E007D64" w14:textId="77777777" w:rsidR="00E41616" w:rsidRPr="00F03583" w:rsidRDefault="00E41616" w:rsidP="00F74A10">
            <w:r w:rsidRPr="00F03583">
              <w:t>Proposed</w:t>
            </w:r>
          </w:p>
        </w:tc>
      </w:tr>
      <w:tr w:rsidR="00E41616" w14:paraId="3E21B7F9" w14:textId="77777777" w:rsidTr="00F74A10">
        <w:tc>
          <w:tcPr>
            <w:tcW w:w="720" w:type="dxa"/>
          </w:tcPr>
          <w:p w14:paraId="7534740E" w14:textId="4C23E557" w:rsidR="00E41616" w:rsidRPr="00F03583" w:rsidRDefault="00E41616" w:rsidP="00E41616">
            <w:r>
              <w:rPr>
                <w:rFonts w:ascii="Arial" w:hAnsi="Arial" w:cs="Arial"/>
                <w:sz w:val="20"/>
              </w:rPr>
              <w:t>1147</w:t>
            </w:r>
          </w:p>
        </w:tc>
        <w:tc>
          <w:tcPr>
            <w:tcW w:w="1349" w:type="dxa"/>
          </w:tcPr>
          <w:p w14:paraId="78553737" w14:textId="64501568" w:rsidR="00E41616" w:rsidRPr="00F03583" w:rsidRDefault="00E41616" w:rsidP="00F74A10">
            <w:r>
              <w:rPr>
                <w:rFonts w:ascii="Arial" w:hAnsi="Arial" w:cs="Arial"/>
                <w:sz w:val="20"/>
              </w:rPr>
              <w:t>Yongho Seok</w:t>
            </w:r>
          </w:p>
        </w:tc>
        <w:tc>
          <w:tcPr>
            <w:tcW w:w="1094" w:type="dxa"/>
          </w:tcPr>
          <w:p w14:paraId="78343C2D" w14:textId="53E4DB59" w:rsidR="00E41616" w:rsidRPr="00F03583" w:rsidRDefault="00E41616" w:rsidP="00F74A10">
            <w:r>
              <w:rPr>
                <w:rFonts w:ascii="Arial" w:hAnsi="Arial" w:cs="Arial"/>
                <w:sz w:val="20"/>
              </w:rPr>
              <w:t>10.3.5</w:t>
            </w:r>
          </w:p>
        </w:tc>
        <w:tc>
          <w:tcPr>
            <w:tcW w:w="812" w:type="dxa"/>
          </w:tcPr>
          <w:p w14:paraId="06F58CA7" w14:textId="3986C79E" w:rsidR="00E41616" w:rsidRPr="00F03583" w:rsidRDefault="00E41616" w:rsidP="00F74A10">
            <w:r>
              <w:rPr>
                <w:rFonts w:ascii="Arial" w:hAnsi="Arial" w:cs="Arial"/>
                <w:sz w:val="20"/>
              </w:rPr>
              <w:t>1612</w:t>
            </w:r>
          </w:p>
        </w:tc>
        <w:tc>
          <w:tcPr>
            <w:tcW w:w="620" w:type="dxa"/>
          </w:tcPr>
          <w:p w14:paraId="1521915A" w14:textId="18C2BFF2" w:rsidR="00E41616" w:rsidRPr="00F03583" w:rsidRDefault="00E41616" w:rsidP="00F74A10">
            <w:r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3146" w:type="dxa"/>
          </w:tcPr>
          <w:p w14:paraId="5A7269F8" w14:textId="77777777" w:rsidR="00E41616" w:rsidRDefault="00E41616" w:rsidP="00E4161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"A STA using the DCF shall use an RTS/CTS exchange for individually addressed frames when the length of the PSDU is greater than the length threshold indicated by dot11RTSThreshold."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When dot11RTSThreshold is equal to 0, does a PS-Poll frame transmission need an RTS/CTS exchange?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Because a PS-Poll frame is also an individually addressed frame, the above sentence allows this.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But, the Annex G disallows this sequence.</w:t>
            </w:r>
            <w:r>
              <w:rPr>
                <w:rFonts w:ascii="Arial" w:hAnsi="Arial" w:cs="Arial"/>
                <w:sz w:val="20"/>
              </w:rPr>
              <w:br/>
            </w:r>
            <w:r>
              <w:rPr>
                <w:rFonts w:ascii="Arial" w:hAnsi="Arial" w:cs="Arial"/>
                <w:sz w:val="20"/>
              </w:rPr>
              <w:br/>
              <w:t>If this is allowed, please update the Annex G. Otherwise, change the sentence like "individually addressed DATA, management frames".</w:t>
            </w:r>
          </w:p>
          <w:p w14:paraId="660D47EC" w14:textId="77777777" w:rsidR="00E41616" w:rsidRDefault="00E41616" w:rsidP="00F74A10">
            <w:pPr>
              <w:rPr>
                <w:rFonts w:ascii="Arial" w:hAnsi="Arial" w:cs="Arial"/>
                <w:sz w:val="20"/>
              </w:rPr>
            </w:pPr>
          </w:p>
          <w:p w14:paraId="268D0559" w14:textId="77777777" w:rsidR="00E41616" w:rsidRPr="00F03583" w:rsidRDefault="00E41616" w:rsidP="00F74A10"/>
        </w:tc>
        <w:tc>
          <w:tcPr>
            <w:tcW w:w="2335" w:type="dxa"/>
          </w:tcPr>
          <w:p w14:paraId="0B12EE4B" w14:textId="40CE3C61" w:rsidR="00E41616" w:rsidRDefault="00E41616" w:rsidP="00F74A1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 in comment</w:t>
            </w:r>
          </w:p>
          <w:p w14:paraId="704C673E" w14:textId="77777777" w:rsidR="00E41616" w:rsidRPr="00F03583" w:rsidRDefault="00E41616" w:rsidP="00F74A10"/>
        </w:tc>
      </w:tr>
    </w:tbl>
    <w:p w14:paraId="2E9BAE70" w14:textId="77777777" w:rsidR="00E41616" w:rsidRDefault="00E41616" w:rsidP="00E41616">
      <w:pPr>
        <w:autoSpaceDE w:val="0"/>
        <w:autoSpaceDN w:val="0"/>
        <w:adjustRightInd w:val="0"/>
        <w:rPr>
          <w:rFonts w:ascii="Arial-BoldMT" w:hAnsi="Arial-BoldMT" w:cs="Arial-BoldMT"/>
          <w:sz w:val="18"/>
          <w:szCs w:val="18"/>
          <w:lang w:val="en-US" w:eastAsia="ja-JP" w:bidi="he-IL"/>
        </w:rPr>
      </w:pPr>
    </w:p>
    <w:p w14:paraId="40076A5D" w14:textId="77777777" w:rsidR="001717FB" w:rsidRDefault="001717FB" w:rsidP="001717FB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77884D58" w14:textId="77777777" w:rsidR="001717FB" w:rsidRP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A STA using the DCF shall use an RTS/CTS exchange for individually addressed frames when the length of</w:t>
      </w:r>
    </w:p>
    <w:p w14:paraId="430C27D3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the PSDU is greater than the length threshold indicated by dot11RTSThreshold</w:t>
      </w:r>
      <w:r w:rsidRPr="001717FB">
        <w:rPr>
          <w:rFonts w:ascii="TimesNewRomanPSMT" w:eastAsia="TimesNewRomanPSMT" w:hAnsi="Arial-BoldMT" w:cs="TimesNewRomanPSMT"/>
          <w:b/>
          <w:sz w:val="20"/>
          <w:lang w:val="en-US" w:eastAsia="ja-JP"/>
        </w:rPr>
        <w:t>.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 STA may also use an RTS/</w:t>
      </w:r>
    </w:p>
    <w:p w14:paraId="4460910F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CTS exchange for individually addressed frames when it is necessary to distribute the NAV or when it is</w:t>
      </w:r>
    </w:p>
    <w:p w14:paraId="47A9CA42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necessary to establish protection (see 10.27 (Protection mechanisms)). Otherwise a STA using the DCF shall</w:t>
      </w:r>
    </w:p>
    <w:p w14:paraId="57C12FB3" w14:textId="70F8BA03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not use the RTS/CTS exchange.</w:t>
      </w:r>
    </w:p>
    <w:p w14:paraId="1104EA65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294FCB2F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If dot11RTSThreshold is 0, all MPDUs shall be delivered with the use of RTS/CTS</w:t>
      </w:r>
      <w:r w:rsidRPr="001717FB">
        <w:rPr>
          <w:rFonts w:ascii="TimesNewRomanPSMT" w:eastAsia="TimesNewRomanPSMT" w:hAnsi="Arial-BoldMT" w:cs="TimesNewRomanPSMT"/>
          <w:b/>
          <w:sz w:val="20"/>
          <w:lang w:val="en-US" w:eastAsia="ja-JP"/>
        </w:rPr>
        <w:t>.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If dot11RTSThreshold is</w:t>
      </w:r>
    </w:p>
    <w:p w14:paraId="753285CA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larger than the maximum PSDU length, all PSDUs shall be delivered without RTS/CTS exchanges.</w:t>
      </w:r>
    </w:p>
    <w:p w14:paraId="2E438DAC" w14:textId="77777777" w:rsidR="001717FB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When an RTS/CTS exchange is used, the PPDU containing the PSDU shall be transmitted starting one SIFS</w:t>
      </w:r>
    </w:p>
    <w:p w14:paraId="6C592B5D" w14:textId="0FA7B5C4" w:rsidR="00E60A5F" w:rsidRDefault="001717FB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after the end of the CTS frame.</w:t>
      </w:r>
    </w:p>
    <w:p w14:paraId="2FF4D148" w14:textId="42354783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110535F3" w14:textId="14DFB913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Other cites for RTS/CTS</w:t>
      </w:r>
    </w:p>
    <w:p w14:paraId="65CBBEC1" w14:textId="55C0A405" w:rsidR="0014255A" w:rsidRDefault="0014255A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P15733.37</w:t>
      </w:r>
    </w:p>
    <w:p w14:paraId="4BED9D99" w14:textId="7777777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The use of the RTS/CTS mechanism is under control of dot11RTSThreshold. This attribute may be set on a</w:t>
      </w:r>
    </w:p>
    <w:p w14:paraId="75C3C69A" w14:textId="7777777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per-STA basis. This mechanism allows STAs to be configured to initiate RTS/CTS either always, never, or</w:t>
      </w:r>
    </w:p>
    <w:p w14:paraId="5A612F27" w14:textId="1F5E2001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only on frames longer than a specified length.</w:t>
      </w:r>
    </w:p>
    <w:p w14:paraId="78FE95EF" w14:textId="5756F0B5" w:rsidR="00023BAD" w:rsidRDefault="00023BAD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3D5D2D7D" w14:textId="6E2045B8" w:rsidR="00023BAD" w:rsidRDefault="00023BAD" w:rsidP="0014255A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>1586.8 Fragmentation</w:t>
      </w:r>
    </w:p>
    <w:p w14:paraId="1E716324" w14:textId="13533FAD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TimesNewRomanPSMT" w:eastAsia="TimesNewRomanPSMT" w:cs="TimesNewRomanPSMT"/>
          <w:sz w:val="20"/>
          <w:lang w:val="en-US" w:eastAsia="ja-JP"/>
        </w:rPr>
        <w:t xml:space="preserve">Each fragment and Ack frame acts as a virtual RTS frame and CTS frame; therefore no further RTS/CTS frames need to be generated after the RTS/CTS that began the frame exchange sequence </w:t>
      </w:r>
      <w:r w:rsidRPr="00023BAD">
        <w:rPr>
          <w:rFonts w:ascii="TimesNewRomanPSMT" w:eastAsia="TimesNewRomanPSMT" w:cs="TimesNewRomanPSMT"/>
          <w:b/>
          <w:i/>
          <w:sz w:val="20"/>
          <w:lang w:val="en-US" w:eastAsia="ja-JP"/>
        </w:rPr>
        <w:t>even though the PSDUs carrying subsequent fragments may be larger than dot11RTSThreshold</w:t>
      </w:r>
      <w:r>
        <w:rPr>
          <w:rFonts w:ascii="TimesNewRomanPSMT" w:eastAsia="TimesNewRomanPSMT" w:cs="TimesNewRomanPSMT"/>
          <w:sz w:val="20"/>
          <w:lang w:val="en-US" w:eastAsia="ja-JP"/>
        </w:rPr>
        <w:t>.</w:t>
      </w:r>
    </w:p>
    <w:p w14:paraId="7BBE8784" w14:textId="4E0FF83E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</w:p>
    <w:p w14:paraId="55B34F3E" w14:textId="0E45F7CF" w:rsidR="00023BAD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10.23.3.5.3 Use of RTS/CTS</w:t>
      </w:r>
    </w:p>
    <w:p w14:paraId="4996DD40" w14:textId="77777777" w:rsidR="00023BAD" w:rsidRPr="00CB1D1E" w:rsidRDefault="00023BAD" w:rsidP="00023BAD">
      <w:pPr>
        <w:autoSpaceDE w:val="0"/>
        <w:autoSpaceDN w:val="0"/>
        <w:adjustRightInd w:val="0"/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</w:pP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In order to provide improved NAV protection, a STA 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may send an RTS frame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 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as the first frame of any frame</w:t>
      </w:r>
    </w:p>
    <w:p w14:paraId="2F1473DD" w14:textId="257AB121" w:rsidR="001717FB" w:rsidRDefault="00023BAD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exchange sequenc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 xml:space="preserve">e </w:t>
      </w:r>
      <w:r>
        <w:rPr>
          <w:rFonts w:ascii="TimesNewRomanPSMT" w:eastAsia="TimesNewRomanPSMT" w:cs="TimesNewRomanPSMT"/>
          <w:color w:val="218B21"/>
          <w:sz w:val="20"/>
          <w:lang w:val="en-US" w:eastAsia="ja-JP"/>
        </w:rPr>
        <w:t>(#65)</w:t>
      </w:r>
      <w:r w:rsidRPr="00CB1D1E">
        <w:rPr>
          <w:rFonts w:ascii="TimesNewRomanPSMT" w:eastAsia="TimesNewRomanPSMT" w:cs="TimesNewRomanPSMT"/>
          <w:b/>
          <w:i/>
          <w:color w:val="000000"/>
          <w:sz w:val="20"/>
          <w:lang w:val="en-US" w:eastAsia="ja-JP"/>
        </w:rPr>
        <w:t>without regard for dot11RTSThreshold</w:t>
      </w:r>
      <w:r>
        <w:rPr>
          <w:rFonts w:ascii="TimesNewRomanPSMT" w:eastAsia="TimesNewRomanPSMT" w:cs="TimesNewRomanPSMT"/>
          <w:color w:val="000000"/>
          <w:sz w:val="20"/>
          <w:lang w:val="en-US" w:eastAsia="ja-JP"/>
        </w:rPr>
        <w:t>.</w:t>
      </w:r>
    </w:p>
    <w:p w14:paraId="0BAB01D2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000000"/>
          <w:sz w:val="20"/>
          <w:lang w:val="en-US" w:eastAsia="ja-JP"/>
        </w:rPr>
      </w:pPr>
    </w:p>
    <w:p w14:paraId="636352A8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0529189B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04504BB4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13FA8808" w14:textId="77777777" w:rsidR="00FC5C86" w:rsidRDefault="00FC5C86" w:rsidP="00FC5C86">
      <w:pPr>
        <w:rPr>
          <w:rFonts w:eastAsia="TimesNewRomanPSMT"/>
          <w:szCs w:val="22"/>
          <w:lang w:val="en-US" w:eastAsia="ja-JP"/>
        </w:rPr>
      </w:pPr>
      <w:r>
        <w:rPr>
          <w:rFonts w:eastAsia="TimesNewRomanPSMT"/>
          <w:szCs w:val="22"/>
          <w:lang w:val="en-US" w:eastAsia="ja-JP"/>
        </w:rPr>
        <w:lastRenderedPageBreak/>
        <w:t>We also have the MIB itself</w:t>
      </w:r>
    </w:p>
    <w:p w14:paraId="7425395C" w14:textId="00673F78" w:rsidR="00FC5C86" w:rsidRPr="002B21E2" w:rsidRDefault="00FC5C86" w:rsidP="00FC5C86">
      <w:pPr>
        <w:rPr>
          <w:rFonts w:eastAsia="TimesNewRomanPSMT"/>
          <w:szCs w:val="22"/>
          <w:lang w:val="en-US" w:eastAsia="ja-JP"/>
        </w:rPr>
      </w:pPr>
      <w:r w:rsidRPr="002B21E2">
        <w:rPr>
          <w:rFonts w:eastAsia="TimesNewRomanPSMT"/>
          <w:szCs w:val="22"/>
          <w:lang w:val="en-US" w:eastAsia="ja-JP"/>
        </w:rPr>
        <w:t>3765.37</w:t>
      </w:r>
    </w:p>
    <w:p w14:paraId="53168704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dot11RTSThreshold OBJECT-TYPE</w:t>
      </w:r>
    </w:p>
    <w:p w14:paraId="22468364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SYNTAX Unsigned32 (0..65536)</w:t>
      </w:r>
    </w:p>
    <w:p w14:paraId="062B4C21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MAX-ACCESS read-write</w:t>
      </w:r>
    </w:p>
    <w:p w14:paraId="46143553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STATUS current</w:t>
      </w:r>
    </w:p>
    <w:p w14:paraId="104E98DB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DESCRIPTION</w:t>
      </w:r>
    </w:p>
    <w:p w14:paraId="324ACC05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"This is a control variable.</w:t>
      </w:r>
    </w:p>
    <w:p w14:paraId="7A81BA13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It is written by an external management entity.</w:t>
      </w:r>
    </w:p>
    <w:p w14:paraId="5DCC5812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Changes take effect as soon as practical in the implementation.</w:t>
      </w:r>
    </w:p>
    <w:p w14:paraId="035B9D68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This attribute indicates the number of octets in a PSDU, below which an</w:t>
      </w:r>
    </w:p>
    <w:p w14:paraId="6CB263B6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RTS/CTS handshake is not performed, except as RTS/CTS is used as a cross</w:t>
      </w:r>
    </w:p>
    <w:p w14:paraId="12A84185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modulation protection mechanism as defined in 10.27 (Protection mechanisms).</w:t>
      </w:r>
    </w:p>
    <w:p w14:paraId="5BE63D4B" w14:textId="77777777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An RTS/CTS handshake is performed at the beginning of any frame</w:t>
      </w:r>
    </w:p>
    <w:p w14:paraId="2ACA4602" w14:textId="77777777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exchange sequence where the PSDU is with the Type subfield equal to Data</w:t>
      </w:r>
    </w:p>
    <w:p w14:paraId="2CEC7373" w14:textId="77777777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or Management, the PSDU has an individual address in the Address 1 field,</w:t>
      </w:r>
    </w:p>
    <w:p w14:paraId="0615C983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and the length of the PSDU is greater than this threshold</w:t>
      </w:r>
      <w:r w:rsidRPr="002B21E2">
        <w:rPr>
          <w:szCs w:val="22"/>
          <w:lang w:val="en-US" w:eastAsia="ja-JP"/>
        </w:rPr>
        <w:t>. Setting this</w:t>
      </w:r>
    </w:p>
    <w:p w14:paraId="0CE06C0D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attribute to be larger than the maximum PSDU size has the effect of turning</w:t>
      </w:r>
    </w:p>
    <w:p w14:paraId="189DF0D0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off the RTS/CTS handshake for frames of Data or Management type transmitted</w:t>
      </w:r>
    </w:p>
    <w:p w14:paraId="7E2C16FA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by this STA. Setting this attribute to 0 has the effect of turning</w:t>
      </w:r>
    </w:p>
    <w:p w14:paraId="7C7A7698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on the RTS/CTS handshake for all frames of Data or Management type transmitted</w:t>
      </w:r>
    </w:p>
    <w:p w14:paraId="01249624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by this STA."</w:t>
      </w:r>
    </w:p>
    <w:p w14:paraId="73A08C5C" w14:textId="77777777" w:rsidR="00FC5C86" w:rsidRPr="002B21E2" w:rsidRDefault="00FC5C86" w:rsidP="00FC5C86">
      <w:pPr>
        <w:autoSpaceDE w:val="0"/>
        <w:autoSpaceDN w:val="0"/>
        <w:adjustRightInd w:val="0"/>
        <w:rPr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DEFVAL { 65536 }</w:t>
      </w:r>
    </w:p>
    <w:p w14:paraId="7135A8D8" w14:textId="77777777" w:rsidR="00FC5C86" w:rsidRPr="002B21E2" w:rsidRDefault="00FC5C86" w:rsidP="00FC5C86">
      <w:pPr>
        <w:rPr>
          <w:rFonts w:eastAsia="TimesNewRomanPSMT"/>
          <w:szCs w:val="22"/>
          <w:lang w:val="en-US" w:eastAsia="ja-JP"/>
        </w:rPr>
      </w:pPr>
      <w:r w:rsidRPr="002B21E2">
        <w:rPr>
          <w:szCs w:val="22"/>
          <w:lang w:val="en-US" w:eastAsia="ja-JP"/>
        </w:rPr>
        <w:t>::= { dot11OperationEntry 2 }</w:t>
      </w:r>
    </w:p>
    <w:p w14:paraId="1F5B5083" w14:textId="77777777" w:rsidR="00FC5C86" w:rsidRDefault="00FC5C86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3A401AD1" w14:textId="638434F2" w:rsidR="00FC5C86" w:rsidRP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rFonts w:ascii="TimesNewRomanPSMT" w:eastAsia="TimesNewRomanPSMT" w:cs="TimesNewRomanPSMT"/>
          <w:lang w:val="en-US" w:eastAsia="ja-JP"/>
        </w:rPr>
        <w:t xml:space="preserve">This clearly stating </w:t>
      </w:r>
      <w:r w:rsidRPr="00FC5C86">
        <w:rPr>
          <w:b/>
          <w:szCs w:val="22"/>
          <w:lang w:val="en-US" w:eastAsia="ja-JP"/>
        </w:rPr>
        <w:t>frame</w:t>
      </w:r>
      <w:r w:rsidRPr="00FC5C86">
        <w:rPr>
          <w:b/>
          <w:szCs w:val="22"/>
          <w:lang w:val="en-US" w:eastAsia="ja-JP"/>
        </w:rPr>
        <w:t xml:space="preserve"> </w:t>
      </w:r>
      <w:r w:rsidRPr="00FC5C86">
        <w:rPr>
          <w:b/>
          <w:szCs w:val="22"/>
          <w:lang w:val="en-US" w:eastAsia="ja-JP"/>
        </w:rPr>
        <w:t>exchange sequence where the PSDU is with the Type subfield equal to Data</w:t>
      </w:r>
    </w:p>
    <w:p w14:paraId="4E52D64F" w14:textId="7E099BC1" w:rsidR="00FC5C86" w:rsidRDefault="00FC5C86" w:rsidP="00FC5C86">
      <w:pPr>
        <w:autoSpaceDE w:val="0"/>
        <w:autoSpaceDN w:val="0"/>
        <w:adjustRightInd w:val="0"/>
        <w:rPr>
          <w:b/>
          <w:szCs w:val="22"/>
          <w:lang w:val="en-US" w:eastAsia="ja-JP"/>
        </w:rPr>
      </w:pPr>
      <w:r w:rsidRPr="00FC5C86">
        <w:rPr>
          <w:b/>
          <w:szCs w:val="22"/>
          <w:lang w:val="en-US" w:eastAsia="ja-JP"/>
        </w:rPr>
        <w:t>or Management</w:t>
      </w:r>
    </w:p>
    <w:p w14:paraId="51A92C2E" w14:textId="77777777" w:rsidR="00FC5C86" w:rsidRDefault="00FC5C86" w:rsidP="00FC5C86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741E9D70" w14:textId="105CAC83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color w:val="FF0000"/>
          <w:sz w:val="20"/>
          <w:lang w:val="en-US" w:eastAsia="ja-JP"/>
        </w:rPr>
        <w:t>So what is the point of setting dot11RTSThreshold?</w:t>
      </w: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 xml:space="preserve"> </w:t>
      </w:r>
    </w:p>
    <w:p w14:paraId="20DF9E70" w14:textId="68632845" w:rsidR="00023BAD" w:rsidRDefault="00CB1D1E" w:rsidP="00CB1D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 w:rsidRPr="00CB1D1E">
        <w:rPr>
          <w:rFonts w:ascii="TimesNewRomanPSMT" w:eastAsia="TimesNewRomanPSMT" w:cs="TimesNewRomanPSMT"/>
          <w:color w:val="FF0000"/>
          <w:sz w:val="20"/>
          <w:lang w:val="en-US" w:eastAsia="ja-JP"/>
        </w:rPr>
        <w:t xml:space="preserve">Fragmentation? </w:t>
      </w: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>Use RTS/CTS to set the NAV, but why then have a dot11RTSThreshold setting of 0?</w:t>
      </w:r>
    </w:p>
    <w:p w14:paraId="3F0CCC63" w14:textId="344ECE49" w:rsidR="00CB1D1E" w:rsidRDefault="00CB1D1E" w:rsidP="00CB1D1E">
      <w:pPr>
        <w:pStyle w:val="ListParagraph"/>
        <w:numPr>
          <w:ilvl w:val="0"/>
          <w:numId w:val="25"/>
        </w:num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  <w:r>
        <w:rPr>
          <w:rFonts w:ascii="TimesNewRomanPSMT" w:eastAsia="TimesNewRomanPSMT" w:cs="TimesNewRomanPSMT"/>
          <w:color w:val="FF0000"/>
          <w:sz w:val="20"/>
          <w:lang w:val="en-US" w:eastAsia="ja-JP"/>
        </w:rPr>
        <w:t>NAV setting?  Can use RTS/CTS irrespective of the dot11RTSThreshold setting.</w:t>
      </w:r>
    </w:p>
    <w:p w14:paraId="4E4CA813" w14:textId="77777777" w:rsidR="00FC5C86" w:rsidRPr="00FC5C86" w:rsidRDefault="00FC5C86" w:rsidP="00FC5C86">
      <w:pPr>
        <w:autoSpaceDE w:val="0"/>
        <w:autoSpaceDN w:val="0"/>
        <w:adjustRightInd w:val="0"/>
        <w:rPr>
          <w:rFonts w:ascii="TimesNewRomanPSMT" w:eastAsia="TimesNewRomanPSMT" w:cs="TimesNewRomanPSMT"/>
          <w:color w:val="FF0000"/>
          <w:sz w:val="20"/>
          <w:lang w:val="en-US" w:eastAsia="ja-JP"/>
        </w:rPr>
      </w:pPr>
    </w:p>
    <w:p w14:paraId="3FA92CB2" w14:textId="6BAFAFE2" w:rsidR="00023BAD" w:rsidRDefault="00CB1D1E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So setting dot11RTSThreshold is clearly a setting to make sure that every exchange is preceded by the RTS/CTS exchange.  Why or when to use it is unclear.  </w:t>
      </w:r>
    </w:p>
    <w:p w14:paraId="15B3DB79" w14:textId="77777777" w:rsidR="00CB1D1E" w:rsidRDefault="00CB1D1E" w:rsidP="001717FB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36D2F7F5" w14:textId="7FF182A2" w:rsidR="001717FB" w:rsidRPr="0014255A" w:rsidRDefault="0014255A" w:rsidP="001717FB">
      <w:pPr>
        <w:autoSpaceDE w:val="0"/>
        <w:autoSpaceDN w:val="0"/>
        <w:adjustRightInd w:val="0"/>
        <w:rPr>
          <w:sz w:val="20"/>
          <w:szCs w:val="18"/>
          <w:u w:val="single"/>
          <w:lang w:val="en-US" w:eastAsia="ja-JP" w:bidi="he-IL"/>
        </w:rPr>
      </w:pPr>
      <w:r w:rsidRPr="0014255A">
        <w:rPr>
          <w:sz w:val="20"/>
          <w:szCs w:val="18"/>
          <w:u w:val="single"/>
          <w:lang w:val="en-US" w:eastAsia="ja-JP" w:bidi="he-IL"/>
        </w:rPr>
        <w:t>Discussion</w:t>
      </w:r>
    </w:p>
    <w:p w14:paraId="6F2D84CC" w14:textId="1655BBD3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</w:pPr>
      <w:r>
        <w:rPr>
          <w:sz w:val="20"/>
          <w:szCs w:val="18"/>
          <w:lang w:val="en-US" w:eastAsia="ja-JP" w:bidi="he-IL"/>
        </w:rPr>
        <w:t xml:space="preserve">The rule is clear, if dot11RTSThreshold is 0, then STA shall use RTS/CTS </w:t>
      </w:r>
      <w:r w:rsidRPr="001717FB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for individually addressed frames</w:t>
      </w:r>
      <w:r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>.</w:t>
      </w:r>
      <w:r w:rsidR="00FC5C86">
        <w:rPr>
          <w:rFonts w:ascii="TimesNewRomanPSMT" w:eastAsia="TimesNewRomanPSMT" w:hAnsi="Arial-BoldMT" w:cs="TimesNewRomanPSMT"/>
          <w:b/>
          <w:i/>
          <w:sz w:val="20"/>
          <w:lang w:val="en-US" w:eastAsia="ja-JP"/>
        </w:rPr>
        <w:t xml:space="preserve">  But the MIB is clearer. </w:t>
      </w:r>
    </w:p>
    <w:p w14:paraId="569F5D3D" w14:textId="785BC9E7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Also true that PS-Poll is an individually addressed frame, albeit a short one.</w:t>
      </w:r>
    </w:p>
    <w:p w14:paraId="476AE7BD" w14:textId="77777777" w:rsidR="00247EFE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One could also point out that Ack and Block Ack are also individually addressed, but in no way do we want an RTS/CTS in front of them. </w:t>
      </w:r>
      <w:r w:rsidR="00247EFE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</w:p>
    <w:p w14:paraId="20AEA684" w14:textId="77777777" w:rsidR="00247EFE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1CFE5929" w14:textId="0492045F" w:rsidR="0014255A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The intention appears to be that the RTS/CTS is only used to precede an exchange</w:t>
      </w:r>
      <w:r w:rsidR="00FC5C86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of Data or Management frames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–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maybe it should say that at the cited place.   </w:t>
      </w:r>
    </w:p>
    <w:p w14:paraId="269417A5" w14:textId="47D9CF6D" w:rsidR="0014255A" w:rsidRDefault="0014255A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9F771F3" w14:textId="325144AB" w:rsidR="00247EFE" w:rsidRDefault="00247EFE" w:rsidP="0014255A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We need to </w:t>
      </w:r>
      <w:r w:rsidR="00AE47A6">
        <w:rPr>
          <w:rFonts w:ascii="TimesNewRomanPSMT" w:eastAsia="TimesNewRomanPSMT" w:hAnsi="Arial-BoldMT" w:cs="TimesNewRomanPSMT"/>
          <w:sz w:val="20"/>
          <w:lang w:val="en-US" w:eastAsia="ja-JP"/>
        </w:rPr>
        <w:t>be clear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 w:rsidR="00AE47A6">
        <w:rPr>
          <w:rFonts w:ascii="TimesNewRomanPSMT" w:eastAsia="TimesNewRomanPSMT" w:hAnsi="Arial-BoldMT" w:cs="TimesNewRomanPSMT"/>
          <w:sz w:val="20"/>
          <w:lang w:val="en-US" w:eastAsia="ja-JP"/>
        </w:rPr>
        <w:t>if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Annex G disallows this sequence.  </w:t>
      </w:r>
    </w:p>
    <w:p w14:paraId="3AAE304B" w14:textId="77777777" w:rsidR="00247EFE" w:rsidRDefault="00247EFE" w:rsidP="00247E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</w:pPr>
    </w:p>
    <w:p w14:paraId="14FD193A" w14:textId="0A6AB4FE" w:rsidR="00247EFE" w:rsidRDefault="00247EFE" w:rsidP="00247EFE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</w:pPr>
      <w:r>
        <w:rPr>
          <w:rFonts w:ascii="Arial-BoldMT" w:hAnsi="Arial-BoldMT" w:cs="Arial-BoldMT"/>
          <w:b/>
          <w:bCs/>
          <w:color w:val="000000"/>
          <w:sz w:val="24"/>
          <w:szCs w:val="24"/>
          <w:lang w:val="en-US" w:eastAsia="ja-JP"/>
        </w:rPr>
        <w:t>G.2 Basic sequences</w:t>
      </w:r>
    </w:p>
    <w:p w14:paraId="4CBD80B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An allowable frame exchange sequence is defined by the rule frame-exchange-sequence. Except where</w:t>
      </w:r>
    </w:p>
    <w:p w14:paraId="1D00B51E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modified by the 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pifs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attribute, frames are separated by a SIFS or RIFS.</w:t>
      </w:r>
    </w:p>
    <w:p w14:paraId="3F310D4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This rule defines all of the allowable frame exchange sequences *)</w:t>
      </w:r>
    </w:p>
    <w:p w14:paraId="57D80ECD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frame-exchange-sequence =</w:t>
      </w:r>
    </w:p>
    <w:p w14:paraId="16BCA16C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CTS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]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Management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broadcast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group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) |</w:t>
      </w:r>
    </w:p>
    <w:p w14:paraId="5D8962A1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 [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RTS 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] {frag-frame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} last-frame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Ack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7A99B5BE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 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75DE3281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hcf-sequence |</w:t>
      </w:r>
    </w:p>
    <w:p w14:paraId="68448210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lastRenderedPageBreak/>
        <w:t>mcf-sequence |</w:t>
      </w:r>
    </w:p>
    <w:p w14:paraId="273E7BC0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s1g-sequence</w:t>
      </w:r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(11ah)(#65)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</w:p>
    <w:p w14:paraId="231E49B9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A frag-frame is a nonfinal part of an individually addressed MSDU or MMPDU *)</w:t>
      </w:r>
    </w:p>
    <w:p w14:paraId="5BFEF0EF" w14:textId="77777777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frag-frame =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Management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individual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frag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</w:p>
    <w:p w14:paraId="5E6DD98A" w14:textId="765C910C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(* This is the last (or onl</w:t>
      </w:r>
      <w:r w:rsidR="00F57BD1"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y) part of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an individually addressed MSDU or MMPDU *)</w:t>
      </w:r>
    </w:p>
    <w:p w14:paraId="5E23C473" w14:textId="4CA6A7B3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last-frame =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Data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Management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 xml:space="preserve">individual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+</w:t>
      </w:r>
      <w:r>
        <w:rPr>
          <w:rFonts w:ascii="TimesNewRomanPS-ItalicMT" w:hAnsi="TimesNewRomanPS-ItalicMT" w:cs="TimesNewRomanPS-ItalicMT"/>
          <w:i/>
          <w:iCs/>
          <w:color w:val="000000"/>
          <w:sz w:val="20"/>
          <w:lang w:val="en-US" w:eastAsia="ja-JP"/>
        </w:rPr>
        <w:t>last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;</w:t>
      </w:r>
      <w:r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  <w:t>(#65)</w:t>
      </w:r>
    </w:p>
    <w:p w14:paraId="307C6E32" w14:textId="180FBF5D" w:rsidR="00247EFE" w:rsidRDefault="00247EFE" w:rsidP="00247EFE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218B21"/>
          <w:sz w:val="20"/>
          <w:lang w:val="en-US" w:eastAsia="ja-JP"/>
        </w:rPr>
      </w:pPr>
    </w:p>
    <w:p w14:paraId="5649B070" w14:textId="31FB0AFE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 ( [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RTS CTS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|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] {frag-frame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 xml:space="preserve">} last-frame 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 xml:space="preserve">Ack 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 (</w:t>
      </w:r>
      <w:r>
        <w:rPr>
          <w:rFonts w:ascii="TimesNewRomanPS-BoldMT" w:hAnsi="TimesNewRomanPS-BoldMT" w:cs="TimesNewRomanPS-BoldMT"/>
          <w:b/>
          <w:bCs/>
          <w:color w:val="000000"/>
          <w:sz w:val="20"/>
          <w:lang w:val="en-US" w:eastAsia="ja-JP"/>
        </w:rPr>
        <w:t>PS-Poll Ack</w:t>
      </w:r>
      <w:r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  <w:t>) |</w:t>
      </w:r>
    </w:p>
    <w:p w14:paraId="690DB716" w14:textId="082467B4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color w:val="000000"/>
          <w:sz w:val="20"/>
          <w:lang w:val="en-US" w:eastAsia="ja-JP"/>
        </w:rPr>
      </w:pPr>
    </w:p>
    <w:p w14:paraId="05DF5CF9" w14:textId="3E6195A2" w:rsidR="00AE47A6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In words:</w:t>
      </w:r>
    </w:p>
    <w:p w14:paraId="0B25AB6A" w14:textId="15986102" w:rsidR="002A2B90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Optional (</w:t>
      </w:r>
      <w:r w:rsidR="002A2B90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Optional CTS, </w:t>
      </w:r>
      <w:r w:rsidR="002A2B90"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>RTS CTS</w:t>
      </w:r>
      <w:r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 xml:space="preserve"> OR PS-Poll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)</w:t>
      </w:r>
    </w:p>
    <w:p w14:paraId="7DD75FDA" w14:textId="79CE7E6E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Frag-frame ACK repeated, Last frame Ack</w:t>
      </w:r>
    </w:p>
    <w:p w14:paraId="51C6E4EA" w14:textId="257A8857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OR</w:t>
      </w:r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PS Poll Ack</w:t>
      </w:r>
      <w:r w:rsidRPr="002A2B90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</w:p>
    <w:p w14:paraId="68CD4227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B754509" w14:textId="783D6767" w:rsidR="00F57BD1" w:rsidRDefault="00F57BD1" w:rsidP="00F57BD1">
      <w:pPr>
        <w:rPr>
          <w:color w:val="1F497D"/>
        </w:rPr>
      </w:pPr>
      <w:r>
        <w:rPr>
          <w:color w:val="1F497D"/>
        </w:rPr>
        <w:t>Here is how to interpret this code (curtesy Yongho)</w:t>
      </w:r>
    </w:p>
    <w:p w14:paraId="2CE617FA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[a] = a is optional.</w:t>
      </w:r>
    </w:p>
    <w:p w14:paraId="1232A405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{a} = a is repeated zero or more times.</w:t>
      </w:r>
    </w:p>
    <w:p w14:paraId="3BCB1142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n{a} = a is repeated n or more times. For example, 3{a} requires 3 or more "a". This notation is an</w:t>
      </w:r>
    </w:p>
    <w:p w14:paraId="7861E8B7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extension to ISO/IEC 14977 and equivalent to n*a{a} as defined in that standard.</w:t>
      </w:r>
    </w:p>
    <w:p w14:paraId="5F29A938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a|b|c|... = selection between mutually exclusive alternatives, a, b, c ....</w:t>
      </w:r>
    </w:p>
    <w:p w14:paraId="5C4DA32E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— ( ) = grouping, e.g., "a (b|c)" is equivalent to "a b | a c".</w:t>
      </w:r>
    </w:p>
    <w:p w14:paraId="297A13BF" w14:textId="77777777" w:rsidR="00F57BD1" w:rsidRDefault="00F57BD1" w:rsidP="00F57BD1">
      <w:pPr>
        <w:rPr>
          <w:color w:val="1F497D"/>
        </w:rPr>
      </w:pPr>
    </w:p>
    <w:p w14:paraId="4B545FC7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frame-exchange-sequence is interpreted as the following: </w:t>
      </w:r>
    </w:p>
    <w:p w14:paraId="7EEB2384" w14:textId="77777777" w:rsidR="00F57BD1" w:rsidRDefault="00F57BD1" w:rsidP="00F57BD1">
      <w:pPr>
        <w:rPr>
          <w:color w:val="1F497D"/>
        </w:rPr>
      </w:pPr>
    </w:p>
    <w:p w14:paraId="1DBE7112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frame-exchange-sequence = A or B or C or D or  E or F</w:t>
      </w:r>
    </w:p>
    <w:p w14:paraId="2E048B98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A is ( [CTS] (Management +broadcast | Data +group) ). It can be one of the below: </w:t>
      </w:r>
    </w:p>
    <w:p w14:paraId="7F6C07B4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CTS - BroadcaseManagement</w:t>
      </w:r>
    </w:p>
    <w:p w14:paraId="6E707B26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CTS - GroupDATA </w:t>
      </w:r>
    </w:p>
    <w:p w14:paraId="6C315D42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 xml:space="preserve">BroadcaseManagement </w:t>
      </w:r>
    </w:p>
    <w:p w14:paraId="3CD3A1F1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GroupDATA</w:t>
      </w:r>
    </w:p>
    <w:p w14:paraId="1DF862DC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B is ( [CTS | RTS CTS | PS-Poll] {fragframe Ack} lastframe Ack ). It can be one of the below:</w:t>
      </w:r>
    </w:p>
    <w:p w14:paraId="5CF55043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CTS - fragframe - Ack - … - fragframe - Ack - lastframe - Ack</w:t>
      </w:r>
    </w:p>
    <w:p w14:paraId="4A14F8F9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CTS - lastframe - Ack</w:t>
      </w:r>
    </w:p>
    <w:p w14:paraId="21A0521C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RTS – CTS - fragframe - Ack - … - fragframe - Ack - lastframe – Ack</w:t>
      </w:r>
    </w:p>
    <w:p w14:paraId="1E7AB3FF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RTS – CTS - lastframe - Ack</w:t>
      </w:r>
    </w:p>
    <w:p w14:paraId="6457FD79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PSPoll - fragframe - Ack - … - fragframe - Ack - lastframe – Ack</w:t>
      </w:r>
    </w:p>
    <w:p w14:paraId="1EA401DF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PSPoll - lastframe – Ack</w:t>
      </w:r>
    </w:p>
    <w:p w14:paraId="14E8859B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fragframe - Ack - … - fragframe - Ack - lastframe – Ack</w:t>
      </w:r>
    </w:p>
    <w:p w14:paraId="375A4AA0" w14:textId="77777777" w:rsidR="00F57BD1" w:rsidRDefault="00F57BD1" w:rsidP="00F57BD1">
      <w:pPr>
        <w:pStyle w:val="ListParagraph"/>
        <w:numPr>
          <w:ilvl w:val="0"/>
          <w:numId w:val="26"/>
        </w:numPr>
        <w:contextualSpacing w:val="0"/>
        <w:rPr>
          <w:color w:val="1F497D"/>
        </w:rPr>
      </w:pPr>
      <w:r>
        <w:rPr>
          <w:color w:val="1F497D"/>
        </w:rPr>
        <w:t>lastframe – Ack</w:t>
      </w:r>
    </w:p>
    <w:p w14:paraId="1DEDA243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C is PSPoll – Ack.</w:t>
      </w:r>
    </w:p>
    <w:p w14:paraId="4076986A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D is hcf-sequence.</w:t>
      </w:r>
    </w:p>
    <w:p w14:paraId="20C1FD91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 xml:space="preserve">E is mcf-sequence. </w:t>
      </w:r>
    </w:p>
    <w:p w14:paraId="4D295C19" w14:textId="77777777" w:rsidR="00F57BD1" w:rsidRDefault="00F57BD1" w:rsidP="00F57BD1">
      <w:pPr>
        <w:rPr>
          <w:color w:val="1F497D"/>
        </w:rPr>
      </w:pPr>
      <w:r>
        <w:rPr>
          <w:color w:val="1F497D"/>
        </w:rPr>
        <w:t>F is s1g-sequence.</w:t>
      </w:r>
    </w:p>
    <w:p w14:paraId="5F40F04D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073201CB" w14:textId="26DD5E8D" w:rsidR="002A2B90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So the commenter is correct PS Poll is not preceded by RTS/CTS</w:t>
      </w:r>
      <w:r w:rsidR="00FC5C86">
        <w:rPr>
          <w:rFonts w:ascii="TimesNewRomanPSMT" w:eastAsia="TimesNewRomanPSMT" w:hAnsi="Arial-BoldMT" w:cs="TimesNewRomanPSMT"/>
          <w:sz w:val="20"/>
          <w:lang w:val="en-US" w:eastAsia="ja-JP"/>
        </w:rPr>
        <w:t>.  Note that PS-Poll is a Control frame.</w:t>
      </w:r>
    </w:p>
    <w:p w14:paraId="1D47B436" w14:textId="77777777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77AB06EE" w14:textId="06FFC57B" w:rsidR="002A2B90" w:rsidRPr="00F57BD1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F57BD1">
        <w:rPr>
          <w:rFonts w:ascii="TimesNewRomanPSMT" w:eastAsia="TimesNewRomanPSMT" w:hAnsi="Arial-BoldMT" w:cs="TimesNewRomanPSMT"/>
          <w:b/>
          <w:sz w:val="20"/>
          <w:lang w:val="en-US" w:eastAsia="ja-JP"/>
        </w:rPr>
        <w:t>My Conclusion</w:t>
      </w:r>
    </w:p>
    <w:p w14:paraId="7735CE8B" w14:textId="20239D64" w:rsidR="002A2B90" w:rsidRDefault="002A2B90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If the STA sends a PS Poll, the question becomes why would it also send an RTS/CTS?  It does not know how long before the data response comes and does not know the duration.  </w:t>
      </w:r>
      <w:r w:rsidR="00F57BD1">
        <w:rPr>
          <w:rFonts w:ascii="TimesNewRomanPSMT" w:eastAsia="TimesNewRomanPSMT" w:hAnsi="Arial-BoldMT" w:cs="TimesNewRomanPSMT"/>
          <w:sz w:val="20"/>
          <w:lang w:val="en-US" w:eastAsia="ja-JP"/>
        </w:rPr>
        <w:t>Hence, I propose we go with Annex G as is.</w:t>
      </w:r>
    </w:p>
    <w:p w14:paraId="1159BBE1" w14:textId="6207DFE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6325956E" w14:textId="5F1EA0DB" w:rsidR="00F57BD1" w:rsidRPr="00CE12F5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CE12F5">
        <w:rPr>
          <w:rFonts w:ascii="TimesNewRomanPSMT" w:eastAsia="TimesNewRomanPSMT" w:hAnsi="Arial-BoldMT" w:cs="TimesNewRomanPSMT"/>
          <w:b/>
          <w:sz w:val="20"/>
          <w:lang w:val="en-US" w:eastAsia="ja-JP"/>
        </w:rPr>
        <w:t>RESOLUTION</w:t>
      </w:r>
    </w:p>
    <w:p w14:paraId="350DD763" w14:textId="2B402A1A" w:rsidR="00F57BD1" w:rsidRPr="00CE12F5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b/>
          <w:sz w:val="20"/>
          <w:lang w:val="en-US" w:eastAsia="ja-JP"/>
        </w:rPr>
      </w:pPr>
      <w:r w:rsidRPr="00CE12F5">
        <w:rPr>
          <w:rFonts w:ascii="TimesNewRomanPSMT" w:eastAsia="TimesNewRomanPSMT" w:hAnsi="Arial-BoldMT" w:cs="TimesNewRomanPSMT"/>
          <w:b/>
          <w:sz w:val="20"/>
          <w:lang w:val="en-US" w:eastAsia="ja-JP"/>
        </w:rPr>
        <w:t>REVISED</w:t>
      </w:r>
    </w:p>
    <w:p w14:paraId="579BEA48" w14:textId="6826359B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>At 1612.39 make following changes</w:t>
      </w:r>
    </w:p>
    <w:p w14:paraId="1CE35FB7" w14:textId="77777777" w:rsidR="00F57BD1" w:rsidRDefault="00F57BD1" w:rsidP="002A2B90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497C0FC8" w14:textId="77777777" w:rsidR="00F57BD1" w:rsidRDefault="00F57BD1" w:rsidP="00F57BD1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lang w:val="en-US" w:eastAsia="ja-JP"/>
        </w:rPr>
      </w:pPr>
      <w:r>
        <w:rPr>
          <w:rFonts w:ascii="Arial-BoldMT" w:hAnsi="Arial-BoldMT" w:cs="Arial-BoldMT"/>
          <w:b/>
          <w:bCs/>
          <w:sz w:val="20"/>
          <w:lang w:val="en-US" w:eastAsia="ja-JP"/>
        </w:rPr>
        <w:t>10.3.5 Individually addressed MPDU transfer procedure</w:t>
      </w:r>
    </w:p>
    <w:p w14:paraId="0690A2C3" w14:textId="486D53A7" w:rsidR="00F57BD1" w:rsidRDefault="00F57BD1" w:rsidP="00F57BD1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lastRenderedPageBreak/>
        <w:t xml:space="preserve">A STA using the DCF shall use an RTS/CTS exchange </w:t>
      </w:r>
      <w:ins w:id="9" w:author="User" w:date="2018-04-03T14:56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preceding an exchange of </w:t>
        </w:r>
      </w:ins>
      <w:del w:id="10" w:author="User" w:date="2018-04-03T14:56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for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individually addressed </w:t>
      </w:r>
      <w:ins w:id="11" w:author="User" w:date="2018-04-03T14:56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management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frames when the length of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the PSDU is greater than the length threshold indicated by dot11RTSThreshold. A STA may also use an RTS/CTS exchange for individually addressed </w:t>
      </w:r>
      <w:ins w:id="12" w:author="User" w:date="2018-04-03T14:57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data or manag</w:t>
        </w:r>
      </w:ins>
      <w:ins w:id="13" w:author="User" w:date="2018-04-03T14:58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em</w:t>
        </w:r>
      </w:ins>
      <w:ins w:id="14" w:author="User" w:date="2018-04-03T14:57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ent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>frames when it is necessary to distribute the NAV or when it is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necessary to establish protection (see 10.27 (Protection mechanisms)). Otherwise a STA using the DCF shall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not use the RTS/CTS exchange.</w:t>
      </w:r>
    </w:p>
    <w:p w14:paraId="104D9990" w14:textId="77777777" w:rsidR="00CE12F5" w:rsidRDefault="00CE12F5" w:rsidP="00F57BD1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</w:p>
    <w:p w14:paraId="58F81A13" w14:textId="250288DA" w:rsidR="00F57BD1" w:rsidRDefault="00F57BD1" w:rsidP="00F57BD1">
      <w:pPr>
        <w:autoSpaceDE w:val="0"/>
        <w:autoSpaceDN w:val="0"/>
        <w:adjustRightInd w:val="0"/>
        <w:rPr>
          <w:rFonts w:ascii="TimesNewRomanPSMT" w:eastAsia="TimesNewRomanPSMT" w:hAnsi="Arial-BoldMT" w:cs="TimesNewRomanPSMT"/>
          <w:sz w:val="20"/>
          <w:lang w:val="en-US" w:eastAsia="ja-JP"/>
        </w:rPr>
      </w:pPr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If dot11RTSThreshold is 0, </w:t>
      </w:r>
      <w:ins w:id="15" w:author="User" w:date="2018-04-03T14:59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an RTS/CTS exchange s</w:t>
        </w:r>
      </w:ins>
      <w:ins w:id="16" w:author="User" w:date="2018-04-03T15:00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hall precede </w:t>
        </w:r>
      </w:ins>
      <w:r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all </w:t>
      </w:r>
      <w:ins w:id="17" w:author="User" w:date="2018-04-03T15:01:00Z">
        <w:r w:rsidR="00982106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individually addressed </w:t>
        </w:r>
      </w:ins>
      <w:ins w:id="18" w:author="User" w:date="2018-04-03T14:58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data or </w:t>
        </w:r>
      </w:ins>
      <w:ins w:id="19" w:author="User" w:date="2018-04-03T14:59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>management</w:t>
        </w:r>
      </w:ins>
      <w:ins w:id="20" w:author="User" w:date="2018-04-03T14:58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 </w:t>
        </w:r>
      </w:ins>
      <w:ins w:id="21" w:author="User" w:date="2018-04-03T14:59:00Z">
        <w:r w:rsidR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t xml:space="preserve">frame exchanges </w:t>
        </w:r>
      </w:ins>
      <w:del w:id="22" w:author="User" w:date="2018-04-03T14:59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 xml:space="preserve">MPDUs </w:delText>
        </w:r>
      </w:del>
      <w:del w:id="23" w:author="User" w:date="2018-04-03T15:00:00Z">
        <w:r w:rsidDel="00CE12F5">
          <w:rPr>
            <w:rFonts w:ascii="TimesNewRomanPSMT" w:eastAsia="TimesNewRomanPSMT" w:hAnsi="Arial-BoldMT" w:cs="TimesNewRomanPSMT"/>
            <w:sz w:val="20"/>
            <w:lang w:val="en-US" w:eastAsia="ja-JP"/>
          </w:rPr>
          <w:delText>shall be delivered with the use of RTS/CTS</w:delText>
        </w:r>
      </w:del>
      <w:r>
        <w:rPr>
          <w:rFonts w:ascii="TimesNewRomanPSMT" w:eastAsia="TimesNewRomanPSMT" w:hAnsi="Arial-BoldMT" w:cs="TimesNewRomanPSMT"/>
          <w:sz w:val="20"/>
          <w:lang w:val="en-US" w:eastAsia="ja-JP"/>
        </w:rPr>
        <w:t>. If dot11RTSThreshold is</w:t>
      </w:r>
      <w:r w:rsidR="00CE12F5">
        <w:rPr>
          <w:rFonts w:ascii="TimesNewRomanPSMT" w:eastAsia="TimesNewRomanPSMT" w:hAnsi="Arial-BoldMT" w:cs="TimesNewRomanPSMT"/>
          <w:sz w:val="20"/>
          <w:lang w:val="en-US" w:eastAsia="ja-JP"/>
        </w:rPr>
        <w:t xml:space="preserve"> </w:t>
      </w:r>
      <w:r>
        <w:rPr>
          <w:rFonts w:ascii="TimesNewRomanPSMT" w:eastAsia="TimesNewRomanPSMT" w:hAnsi="Arial-BoldMT" w:cs="TimesNewRomanPSMT"/>
          <w:sz w:val="20"/>
          <w:lang w:val="en-US" w:eastAsia="ja-JP"/>
        </w:rPr>
        <w:t>larger than the maximum PSDU length, all PSDUs shall be delivered without RTS/CTS exchanges.</w:t>
      </w:r>
    </w:p>
    <w:p w14:paraId="6D48D0A2" w14:textId="4001F1D6" w:rsidR="00FC00AA" w:rsidRDefault="00FC00AA">
      <w:pPr>
        <w:rPr>
          <w:rFonts w:ascii="TimesNewRomanPSMT" w:eastAsia="TimesNewRomanPSMT" w:hAnsi="Arial-BoldMT" w:cs="TimesNewRomanPSMT"/>
          <w:sz w:val="20"/>
          <w:lang w:val="en-US" w:eastAsia="ja-JP"/>
        </w:rPr>
      </w:pPr>
    </w:p>
    <w:sectPr w:rsidR="00FC00AA" w:rsidSect="009E579C">
      <w:headerReference w:type="default" r:id="rId8"/>
      <w:footerReference w:type="default" r:id="rId9"/>
      <w:pgSz w:w="12240" w:h="15840" w:code="1"/>
      <w:pgMar w:top="1077" w:right="1077" w:bottom="1077" w:left="1077" w:header="431" w:footer="4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EAA4C" w14:textId="77777777" w:rsidR="003F4F71" w:rsidRDefault="003F4F71">
      <w:r>
        <w:separator/>
      </w:r>
    </w:p>
  </w:endnote>
  <w:endnote w:type="continuationSeparator" w:id="0">
    <w:p w14:paraId="6DF6E553" w14:textId="77777777" w:rsidR="003F4F71" w:rsidRDefault="003F4F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roman"/>
    <w:pitch w:val="variable"/>
    <w:sig w:usb0="E0002AEF" w:usb1="C80F7841" w:usb2="00000019" w:usb3="00000000" w:csb0="0012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Yu Gothic UI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-BoldMT">
    <w:altName w:val="Times New Roman"/>
    <w:charset w:val="00"/>
    <w:family w:val="swiss"/>
    <w:pitch w:val="variable"/>
    <w:sig w:usb0="E0002AFF" w:usb1="C8077843" w:usb2="00000019" w:usb3="00000000" w:csb0="000201FF" w:csb1="00000000"/>
  </w:font>
  <w:font w:name="TimesNewRomanPS-BoldMT">
    <w:altName w:val="Times New Roman"/>
    <w:charset w:val="00"/>
    <w:family w:val="roman"/>
    <w:pitch w:val="variable"/>
    <w:sig w:usb0="00000000" w:usb1="C8077841" w:usb2="00000019" w:usb3="00000000" w:csb0="000201FF" w:csb1="00000000"/>
  </w:font>
  <w:font w:name="TimesNewRomanPS-ItalicMT">
    <w:altName w:val="Times New Roman"/>
    <w:charset w:val="00"/>
    <w:family w:val="roman"/>
    <w:pitch w:val="variable"/>
    <w:sig w:usb0="00000000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479F25D7" w:rsidR="001A3268" w:rsidRDefault="00D06CF7" w:rsidP="00732CDA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1A3268">
        <w:t>Submission</w:t>
      </w:r>
    </w:fldSimple>
    <w:r w:rsidR="001A3268">
      <w:tab/>
      <w:t xml:space="preserve">page </w:t>
    </w:r>
    <w:r w:rsidR="001A3268">
      <w:fldChar w:fldCharType="begin"/>
    </w:r>
    <w:r w:rsidR="001A3268">
      <w:instrText xml:space="preserve">page </w:instrText>
    </w:r>
    <w:r w:rsidR="001A3268">
      <w:fldChar w:fldCharType="separate"/>
    </w:r>
    <w:r w:rsidR="00B005B8">
      <w:rPr>
        <w:noProof/>
      </w:rPr>
      <w:t>2</w:t>
    </w:r>
    <w:r w:rsidR="001A3268">
      <w:rPr>
        <w:noProof/>
      </w:rPr>
      <w:fldChar w:fldCharType="end"/>
    </w:r>
    <w:r w:rsidR="001A3268">
      <w:tab/>
    </w:r>
    <w:fldSimple w:instr=" COMMENTS  \* MERGEFORMAT ">
      <w:r w:rsidR="001A3268">
        <w:t>Graham SMIT</w:t>
      </w:r>
    </w:fldSimple>
    <w:r w:rsidR="001A3268">
      <w:t>H (SR Technologies)</w:t>
    </w:r>
  </w:p>
  <w:p w14:paraId="5B8624E2" w14:textId="77777777" w:rsidR="001A3268" w:rsidRDefault="001A3268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B32C2" w14:textId="77777777" w:rsidR="003F4F71" w:rsidRDefault="003F4F71">
      <w:r>
        <w:separator/>
      </w:r>
    </w:p>
  </w:footnote>
  <w:footnote w:type="continuationSeparator" w:id="0">
    <w:p w14:paraId="5B47A45A" w14:textId="77777777" w:rsidR="003F4F71" w:rsidRDefault="003F4F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B55C9" w14:textId="6B425A62" w:rsidR="001A3268" w:rsidRDefault="00DC6F39" w:rsidP="00630AFE">
    <w:pPr>
      <w:pStyle w:val="Header"/>
      <w:tabs>
        <w:tab w:val="clear" w:pos="6480"/>
        <w:tab w:val="center" w:pos="4680"/>
        <w:tab w:val="right" w:pos="9360"/>
      </w:tabs>
    </w:pPr>
    <w:r>
      <w:t>April 2018</w:t>
    </w:r>
    <w:r w:rsidR="001A3268">
      <w:tab/>
    </w:r>
    <w:r w:rsidR="001A3268">
      <w:tab/>
      <w:t xml:space="preserve">   </w:t>
    </w:r>
    <w:fldSimple w:instr=" TITLE  \* MERGEFORMAT ">
      <w:r w:rsidR="001A3268">
        <w:t>doc.: IEEE 802.11-1</w:t>
      </w:r>
      <w:r>
        <w:t>8</w:t>
      </w:r>
      <w:r w:rsidR="001A3268">
        <w:t>/</w:t>
      </w:r>
    </w:fldSimple>
    <w:r w:rsidR="00C22B83">
      <w:t>0654</w:t>
    </w:r>
    <w:r>
      <w:t>r</w:t>
    </w:r>
    <w:r w:rsidR="008E0569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41E94"/>
    <w:multiLevelType w:val="hybridMultilevel"/>
    <w:tmpl w:val="A8B23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15310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7627198"/>
    <w:multiLevelType w:val="hybridMultilevel"/>
    <w:tmpl w:val="36C0ED0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06C90"/>
    <w:multiLevelType w:val="hybridMultilevel"/>
    <w:tmpl w:val="7932D8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36E7B"/>
    <w:multiLevelType w:val="hybridMultilevel"/>
    <w:tmpl w:val="573A9C82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583325"/>
    <w:multiLevelType w:val="hybridMultilevel"/>
    <w:tmpl w:val="9DF2EC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711E56"/>
    <w:multiLevelType w:val="hybridMultilevel"/>
    <w:tmpl w:val="F4AC32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15BF6"/>
    <w:multiLevelType w:val="hybridMultilevel"/>
    <w:tmpl w:val="5E58D00E"/>
    <w:lvl w:ilvl="0" w:tplc="D29C51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171CF"/>
    <w:multiLevelType w:val="hybridMultilevel"/>
    <w:tmpl w:val="A7CA7470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7374DA"/>
    <w:multiLevelType w:val="hybridMultilevel"/>
    <w:tmpl w:val="282EF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AC7336"/>
    <w:multiLevelType w:val="hybridMultilevel"/>
    <w:tmpl w:val="5CD85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65103"/>
    <w:multiLevelType w:val="hybridMultilevel"/>
    <w:tmpl w:val="158020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FF6EA3"/>
    <w:multiLevelType w:val="hybridMultilevel"/>
    <w:tmpl w:val="6616F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FA5FE5"/>
    <w:multiLevelType w:val="hybridMultilevel"/>
    <w:tmpl w:val="3A16DBE4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F03823"/>
    <w:multiLevelType w:val="hybridMultilevel"/>
    <w:tmpl w:val="9398D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96168"/>
    <w:multiLevelType w:val="hybridMultilevel"/>
    <w:tmpl w:val="3B58ED3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2C4581"/>
    <w:multiLevelType w:val="hybridMultilevel"/>
    <w:tmpl w:val="D17C2F2A"/>
    <w:lvl w:ilvl="0" w:tplc="7CD6C212">
      <w:numFmt w:val="bullet"/>
      <w:lvlText w:val="-"/>
      <w:lvlJc w:val="left"/>
      <w:pPr>
        <w:ind w:left="1080" w:hanging="360"/>
      </w:pPr>
      <w:rPr>
        <w:rFonts w:ascii="Calibri" w:eastAsia="Malgun Gothic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C02188"/>
    <w:multiLevelType w:val="hybridMultilevel"/>
    <w:tmpl w:val="B3101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B58AE"/>
    <w:multiLevelType w:val="hybridMultilevel"/>
    <w:tmpl w:val="A1EA2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1B23D8"/>
    <w:multiLevelType w:val="hybridMultilevel"/>
    <w:tmpl w:val="8432E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FE1229"/>
    <w:multiLevelType w:val="hybridMultilevel"/>
    <w:tmpl w:val="E1D41EBC"/>
    <w:lvl w:ilvl="0" w:tplc="A88A5CF2">
      <w:start w:val="6"/>
      <w:numFmt w:val="bullet"/>
      <w:lvlText w:val="—"/>
      <w:lvlJc w:val="left"/>
      <w:pPr>
        <w:ind w:left="720" w:hanging="360"/>
      </w:pPr>
      <w:rPr>
        <w:rFonts w:ascii="TimesNewRomanPSMT" w:eastAsiaTheme="minorHAnsi" w:hAnsi="TimesNewRomanPSMT" w:cs="TimesNewRomanPSMT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483E4A"/>
    <w:multiLevelType w:val="hybridMultilevel"/>
    <w:tmpl w:val="BD7CB2C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22" w15:restartNumberingAfterBreak="0">
    <w:nsid w:val="766A08D6"/>
    <w:multiLevelType w:val="hybridMultilevel"/>
    <w:tmpl w:val="778CD356"/>
    <w:lvl w:ilvl="0" w:tplc="498E49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87629B"/>
    <w:multiLevelType w:val="hybridMultilevel"/>
    <w:tmpl w:val="410850EA"/>
    <w:lvl w:ilvl="0" w:tplc="7878FE80">
      <w:numFmt w:val="bullet"/>
      <w:lvlText w:val="—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7A52B9"/>
    <w:multiLevelType w:val="hybridMultilevel"/>
    <w:tmpl w:val="84F09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AB1E10"/>
    <w:multiLevelType w:val="hybridMultilevel"/>
    <w:tmpl w:val="F0F8D8F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7"/>
  </w:num>
  <w:num w:numId="3">
    <w:abstractNumId w:val="11"/>
  </w:num>
  <w:num w:numId="4">
    <w:abstractNumId w:val="3"/>
  </w:num>
  <w:num w:numId="5">
    <w:abstractNumId w:val="23"/>
  </w:num>
  <w:num w:numId="6">
    <w:abstractNumId w:val="22"/>
  </w:num>
  <w:num w:numId="7">
    <w:abstractNumId w:val="4"/>
  </w:num>
  <w:num w:numId="8">
    <w:abstractNumId w:val="8"/>
  </w:num>
  <w:num w:numId="9">
    <w:abstractNumId w:val="9"/>
  </w:num>
  <w:num w:numId="10">
    <w:abstractNumId w:val="14"/>
  </w:num>
  <w:num w:numId="11">
    <w:abstractNumId w:val="25"/>
  </w:num>
  <w:num w:numId="12">
    <w:abstractNumId w:val="15"/>
  </w:num>
  <w:num w:numId="13">
    <w:abstractNumId w:val="6"/>
  </w:num>
  <w:num w:numId="14">
    <w:abstractNumId w:val="17"/>
  </w:num>
  <w:num w:numId="15">
    <w:abstractNumId w:val="5"/>
  </w:num>
  <w:num w:numId="16">
    <w:abstractNumId w:val="2"/>
  </w:num>
  <w:num w:numId="17">
    <w:abstractNumId w:val="20"/>
  </w:num>
  <w:num w:numId="18">
    <w:abstractNumId w:val="13"/>
  </w:num>
  <w:num w:numId="19">
    <w:abstractNumId w:val="19"/>
  </w:num>
  <w:num w:numId="20">
    <w:abstractNumId w:val="21"/>
  </w:num>
  <w:num w:numId="21">
    <w:abstractNumId w:val="10"/>
  </w:num>
  <w:num w:numId="22">
    <w:abstractNumId w:val="0"/>
  </w:num>
  <w:num w:numId="23">
    <w:abstractNumId w:val="1"/>
  </w:num>
  <w:num w:numId="24">
    <w:abstractNumId w:val="18"/>
  </w:num>
  <w:num w:numId="25">
    <w:abstractNumId w:val="12"/>
  </w:num>
  <w:num w:numId="26">
    <w:abstractNumId w:val="16"/>
  </w:num>
  <w:numIdMacAtCleanup w:val="6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7BFE"/>
    <w:rsid w:val="0001063E"/>
    <w:rsid w:val="0001097F"/>
    <w:rsid w:val="000111E6"/>
    <w:rsid w:val="000114C3"/>
    <w:rsid w:val="000120B6"/>
    <w:rsid w:val="00012507"/>
    <w:rsid w:val="00012885"/>
    <w:rsid w:val="00016F04"/>
    <w:rsid w:val="00020D5F"/>
    <w:rsid w:val="00022C73"/>
    <w:rsid w:val="000231A8"/>
    <w:rsid w:val="00023BAD"/>
    <w:rsid w:val="00025050"/>
    <w:rsid w:val="00025487"/>
    <w:rsid w:val="000265DF"/>
    <w:rsid w:val="00026723"/>
    <w:rsid w:val="00027371"/>
    <w:rsid w:val="00027E34"/>
    <w:rsid w:val="000306AC"/>
    <w:rsid w:val="00032C91"/>
    <w:rsid w:val="00034159"/>
    <w:rsid w:val="00034B66"/>
    <w:rsid w:val="00035626"/>
    <w:rsid w:val="00035AD0"/>
    <w:rsid w:val="00035DE4"/>
    <w:rsid w:val="000362C7"/>
    <w:rsid w:val="000371E1"/>
    <w:rsid w:val="0003791B"/>
    <w:rsid w:val="00041166"/>
    <w:rsid w:val="000454AF"/>
    <w:rsid w:val="000460A0"/>
    <w:rsid w:val="00047AB1"/>
    <w:rsid w:val="000507CE"/>
    <w:rsid w:val="00051054"/>
    <w:rsid w:val="00051A21"/>
    <w:rsid w:val="00051A8F"/>
    <w:rsid w:val="000520D6"/>
    <w:rsid w:val="00054337"/>
    <w:rsid w:val="00054806"/>
    <w:rsid w:val="00055862"/>
    <w:rsid w:val="000560E2"/>
    <w:rsid w:val="00056A24"/>
    <w:rsid w:val="0005723B"/>
    <w:rsid w:val="00061F9D"/>
    <w:rsid w:val="0006302E"/>
    <w:rsid w:val="000640AE"/>
    <w:rsid w:val="000660FC"/>
    <w:rsid w:val="00066C64"/>
    <w:rsid w:val="00067ED1"/>
    <w:rsid w:val="0007105F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1DD3"/>
    <w:rsid w:val="00083A87"/>
    <w:rsid w:val="000858EB"/>
    <w:rsid w:val="00086D47"/>
    <w:rsid w:val="00087361"/>
    <w:rsid w:val="000876C6"/>
    <w:rsid w:val="00087DD0"/>
    <w:rsid w:val="00090040"/>
    <w:rsid w:val="00090268"/>
    <w:rsid w:val="00090495"/>
    <w:rsid w:val="00091282"/>
    <w:rsid w:val="000913E7"/>
    <w:rsid w:val="00091EDD"/>
    <w:rsid w:val="00092F2E"/>
    <w:rsid w:val="000946C9"/>
    <w:rsid w:val="00094D74"/>
    <w:rsid w:val="0009524A"/>
    <w:rsid w:val="000955B7"/>
    <w:rsid w:val="00095CB8"/>
    <w:rsid w:val="000961F9"/>
    <w:rsid w:val="00096703"/>
    <w:rsid w:val="00097264"/>
    <w:rsid w:val="000A1BC6"/>
    <w:rsid w:val="000A2EC5"/>
    <w:rsid w:val="000A6653"/>
    <w:rsid w:val="000A6728"/>
    <w:rsid w:val="000B236F"/>
    <w:rsid w:val="000B30F1"/>
    <w:rsid w:val="000B5131"/>
    <w:rsid w:val="000B535F"/>
    <w:rsid w:val="000B57A8"/>
    <w:rsid w:val="000B5C4C"/>
    <w:rsid w:val="000C6E75"/>
    <w:rsid w:val="000D077C"/>
    <w:rsid w:val="000D1E62"/>
    <w:rsid w:val="000D2589"/>
    <w:rsid w:val="000D2D95"/>
    <w:rsid w:val="000D3301"/>
    <w:rsid w:val="000D377F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2253"/>
    <w:rsid w:val="000E49FD"/>
    <w:rsid w:val="000E5305"/>
    <w:rsid w:val="000E5AB7"/>
    <w:rsid w:val="000E5E5A"/>
    <w:rsid w:val="000E683D"/>
    <w:rsid w:val="000E68F8"/>
    <w:rsid w:val="000E7531"/>
    <w:rsid w:val="000F0F65"/>
    <w:rsid w:val="000F2320"/>
    <w:rsid w:val="000F407F"/>
    <w:rsid w:val="000F430A"/>
    <w:rsid w:val="000F66F3"/>
    <w:rsid w:val="00100FD4"/>
    <w:rsid w:val="00101081"/>
    <w:rsid w:val="00101D3C"/>
    <w:rsid w:val="00101FEA"/>
    <w:rsid w:val="00102A13"/>
    <w:rsid w:val="00102B34"/>
    <w:rsid w:val="00105DF1"/>
    <w:rsid w:val="00105EB4"/>
    <w:rsid w:val="00105F3F"/>
    <w:rsid w:val="00106140"/>
    <w:rsid w:val="00106D2E"/>
    <w:rsid w:val="001100BE"/>
    <w:rsid w:val="0011188F"/>
    <w:rsid w:val="00112C1A"/>
    <w:rsid w:val="00113029"/>
    <w:rsid w:val="00113C6C"/>
    <w:rsid w:val="001167A7"/>
    <w:rsid w:val="001170EF"/>
    <w:rsid w:val="0011757A"/>
    <w:rsid w:val="0012072B"/>
    <w:rsid w:val="001214A4"/>
    <w:rsid w:val="00121C94"/>
    <w:rsid w:val="0012217B"/>
    <w:rsid w:val="001234C2"/>
    <w:rsid w:val="00123D2F"/>
    <w:rsid w:val="00124928"/>
    <w:rsid w:val="0012576A"/>
    <w:rsid w:val="001258FE"/>
    <w:rsid w:val="0012607C"/>
    <w:rsid w:val="0012783C"/>
    <w:rsid w:val="00127BC6"/>
    <w:rsid w:val="00127FA0"/>
    <w:rsid w:val="00130070"/>
    <w:rsid w:val="00132B36"/>
    <w:rsid w:val="00132F42"/>
    <w:rsid w:val="0013421A"/>
    <w:rsid w:val="001347A8"/>
    <w:rsid w:val="001367FF"/>
    <w:rsid w:val="00136A52"/>
    <w:rsid w:val="00140570"/>
    <w:rsid w:val="00140851"/>
    <w:rsid w:val="0014255A"/>
    <w:rsid w:val="001425C5"/>
    <w:rsid w:val="00142EB9"/>
    <w:rsid w:val="00143BAA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996"/>
    <w:rsid w:val="00154357"/>
    <w:rsid w:val="00154EE6"/>
    <w:rsid w:val="00155148"/>
    <w:rsid w:val="001553FB"/>
    <w:rsid w:val="0015600E"/>
    <w:rsid w:val="001651E8"/>
    <w:rsid w:val="00165A10"/>
    <w:rsid w:val="001668A6"/>
    <w:rsid w:val="00167858"/>
    <w:rsid w:val="001678C2"/>
    <w:rsid w:val="00167931"/>
    <w:rsid w:val="001701F5"/>
    <w:rsid w:val="0017056B"/>
    <w:rsid w:val="001717FB"/>
    <w:rsid w:val="00171997"/>
    <w:rsid w:val="0017281E"/>
    <w:rsid w:val="00175711"/>
    <w:rsid w:val="00177BBB"/>
    <w:rsid w:val="00180818"/>
    <w:rsid w:val="001819C3"/>
    <w:rsid w:val="00182A6B"/>
    <w:rsid w:val="00183B75"/>
    <w:rsid w:val="00184584"/>
    <w:rsid w:val="00184F25"/>
    <w:rsid w:val="001861B8"/>
    <w:rsid w:val="00190C49"/>
    <w:rsid w:val="00191472"/>
    <w:rsid w:val="00192BC9"/>
    <w:rsid w:val="00193A87"/>
    <w:rsid w:val="00194FBD"/>
    <w:rsid w:val="0019534C"/>
    <w:rsid w:val="00195354"/>
    <w:rsid w:val="001A0CA3"/>
    <w:rsid w:val="001A0FF2"/>
    <w:rsid w:val="001A1D16"/>
    <w:rsid w:val="001A3268"/>
    <w:rsid w:val="001A4465"/>
    <w:rsid w:val="001A6081"/>
    <w:rsid w:val="001A64AD"/>
    <w:rsid w:val="001A6E00"/>
    <w:rsid w:val="001A6F4E"/>
    <w:rsid w:val="001A77B7"/>
    <w:rsid w:val="001B2331"/>
    <w:rsid w:val="001B2414"/>
    <w:rsid w:val="001B4046"/>
    <w:rsid w:val="001B4E96"/>
    <w:rsid w:val="001B5214"/>
    <w:rsid w:val="001B521C"/>
    <w:rsid w:val="001B6CA9"/>
    <w:rsid w:val="001B7760"/>
    <w:rsid w:val="001C12A6"/>
    <w:rsid w:val="001C1344"/>
    <w:rsid w:val="001C16A0"/>
    <w:rsid w:val="001C243C"/>
    <w:rsid w:val="001C390E"/>
    <w:rsid w:val="001C43BB"/>
    <w:rsid w:val="001C6846"/>
    <w:rsid w:val="001D0C27"/>
    <w:rsid w:val="001D0C6A"/>
    <w:rsid w:val="001D0EE0"/>
    <w:rsid w:val="001D294C"/>
    <w:rsid w:val="001D3EE8"/>
    <w:rsid w:val="001D437D"/>
    <w:rsid w:val="001D49DE"/>
    <w:rsid w:val="001D6635"/>
    <w:rsid w:val="001D66B4"/>
    <w:rsid w:val="001D723B"/>
    <w:rsid w:val="001E0BDA"/>
    <w:rsid w:val="001E1F3F"/>
    <w:rsid w:val="001E299E"/>
    <w:rsid w:val="001E2B50"/>
    <w:rsid w:val="001E4CC2"/>
    <w:rsid w:val="001E612A"/>
    <w:rsid w:val="001E6443"/>
    <w:rsid w:val="001E7789"/>
    <w:rsid w:val="001E7D05"/>
    <w:rsid w:val="001F00EA"/>
    <w:rsid w:val="001F17D3"/>
    <w:rsid w:val="001F568E"/>
    <w:rsid w:val="001F6660"/>
    <w:rsid w:val="001F723E"/>
    <w:rsid w:val="001F729B"/>
    <w:rsid w:val="00200D4B"/>
    <w:rsid w:val="0020138A"/>
    <w:rsid w:val="00201D7E"/>
    <w:rsid w:val="0020254A"/>
    <w:rsid w:val="0020599D"/>
    <w:rsid w:val="002065F2"/>
    <w:rsid w:val="00206618"/>
    <w:rsid w:val="00206A9B"/>
    <w:rsid w:val="0020744B"/>
    <w:rsid w:val="0020785C"/>
    <w:rsid w:val="002078F6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73AC"/>
    <w:rsid w:val="0022022D"/>
    <w:rsid w:val="00220556"/>
    <w:rsid w:val="00220E9C"/>
    <w:rsid w:val="00222F02"/>
    <w:rsid w:val="00223E22"/>
    <w:rsid w:val="00224023"/>
    <w:rsid w:val="002249D0"/>
    <w:rsid w:val="00227AD6"/>
    <w:rsid w:val="002301D2"/>
    <w:rsid w:val="002304DF"/>
    <w:rsid w:val="00231969"/>
    <w:rsid w:val="00232150"/>
    <w:rsid w:val="00232DA6"/>
    <w:rsid w:val="00235A8F"/>
    <w:rsid w:val="00235CC5"/>
    <w:rsid w:val="00236B76"/>
    <w:rsid w:val="00236E6F"/>
    <w:rsid w:val="00237B05"/>
    <w:rsid w:val="00240372"/>
    <w:rsid w:val="00242DC7"/>
    <w:rsid w:val="00243F76"/>
    <w:rsid w:val="00247ECB"/>
    <w:rsid w:val="00247EFE"/>
    <w:rsid w:val="00251E02"/>
    <w:rsid w:val="00254702"/>
    <w:rsid w:val="0025536B"/>
    <w:rsid w:val="002558FF"/>
    <w:rsid w:val="00256B72"/>
    <w:rsid w:val="00256E50"/>
    <w:rsid w:val="00257CD4"/>
    <w:rsid w:val="00260223"/>
    <w:rsid w:val="00260FAE"/>
    <w:rsid w:val="00261EB2"/>
    <w:rsid w:val="00263E45"/>
    <w:rsid w:val="00264DA4"/>
    <w:rsid w:val="002674F3"/>
    <w:rsid w:val="00267581"/>
    <w:rsid w:val="0027037B"/>
    <w:rsid w:val="0027046F"/>
    <w:rsid w:val="00270FC0"/>
    <w:rsid w:val="00270FED"/>
    <w:rsid w:val="00272D9D"/>
    <w:rsid w:val="00273274"/>
    <w:rsid w:val="0027488C"/>
    <w:rsid w:val="0027514D"/>
    <w:rsid w:val="002752A2"/>
    <w:rsid w:val="00275968"/>
    <w:rsid w:val="00276300"/>
    <w:rsid w:val="00276B58"/>
    <w:rsid w:val="00276D9C"/>
    <w:rsid w:val="002775D0"/>
    <w:rsid w:val="00277834"/>
    <w:rsid w:val="00280BFB"/>
    <w:rsid w:val="00283733"/>
    <w:rsid w:val="00283805"/>
    <w:rsid w:val="002850F5"/>
    <w:rsid w:val="0028626F"/>
    <w:rsid w:val="0028659D"/>
    <w:rsid w:val="002865C2"/>
    <w:rsid w:val="002866A4"/>
    <w:rsid w:val="0029020B"/>
    <w:rsid w:val="0029241F"/>
    <w:rsid w:val="00294526"/>
    <w:rsid w:val="002946AD"/>
    <w:rsid w:val="00297F97"/>
    <w:rsid w:val="002A0621"/>
    <w:rsid w:val="002A0A4A"/>
    <w:rsid w:val="002A2B90"/>
    <w:rsid w:val="002A3058"/>
    <w:rsid w:val="002A3D66"/>
    <w:rsid w:val="002A4AF5"/>
    <w:rsid w:val="002A5845"/>
    <w:rsid w:val="002A64AB"/>
    <w:rsid w:val="002A690B"/>
    <w:rsid w:val="002A778A"/>
    <w:rsid w:val="002B1C16"/>
    <w:rsid w:val="002B2F4D"/>
    <w:rsid w:val="002B588E"/>
    <w:rsid w:val="002C0011"/>
    <w:rsid w:val="002C0809"/>
    <w:rsid w:val="002C086C"/>
    <w:rsid w:val="002C1619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D035B"/>
    <w:rsid w:val="002D1B44"/>
    <w:rsid w:val="002D1EBB"/>
    <w:rsid w:val="002D23D1"/>
    <w:rsid w:val="002D2601"/>
    <w:rsid w:val="002D3ED9"/>
    <w:rsid w:val="002D44BE"/>
    <w:rsid w:val="002D477A"/>
    <w:rsid w:val="002D4C7D"/>
    <w:rsid w:val="002D4DCB"/>
    <w:rsid w:val="002D6819"/>
    <w:rsid w:val="002D7F02"/>
    <w:rsid w:val="002E01C1"/>
    <w:rsid w:val="002E0570"/>
    <w:rsid w:val="002E06F0"/>
    <w:rsid w:val="002E3CBC"/>
    <w:rsid w:val="002E4303"/>
    <w:rsid w:val="002E4744"/>
    <w:rsid w:val="002E4AAF"/>
    <w:rsid w:val="002E76BE"/>
    <w:rsid w:val="002F1A31"/>
    <w:rsid w:val="002F1F8F"/>
    <w:rsid w:val="002F214F"/>
    <w:rsid w:val="002F2A5B"/>
    <w:rsid w:val="002F3849"/>
    <w:rsid w:val="002F3CE8"/>
    <w:rsid w:val="002F6CBA"/>
    <w:rsid w:val="002F783F"/>
    <w:rsid w:val="0030322B"/>
    <w:rsid w:val="0030460C"/>
    <w:rsid w:val="00304F04"/>
    <w:rsid w:val="00305344"/>
    <w:rsid w:val="00311DA6"/>
    <w:rsid w:val="00312CD6"/>
    <w:rsid w:val="00312FE9"/>
    <w:rsid w:val="00313998"/>
    <w:rsid w:val="00313DC6"/>
    <w:rsid w:val="00313FFB"/>
    <w:rsid w:val="003159D9"/>
    <w:rsid w:val="00320BA5"/>
    <w:rsid w:val="00320C7F"/>
    <w:rsid w:val="00325B21"/>
    <w:rsid w:val="00325D8E"/>
    <w:rsid w:val="00327D61"/>
    <w:rsid w:val="00330662"/>
    <w:rsid w:val="00330883"/>
    <w:rsid w:val="003312A6"/>
    <w:rsid w:val="00332E9A"/>
    <w:rsid w:val="00333641"/>
    <w:rsid w:val="00333E50"/>
    <w:rsid w:val="00334D3A"/>
    <w:rsid w:val="003357B8"/>
    <w:rsid w:val="00335822"/>
    <w:rsid w:val="00342441"/>
    <w:rsid w:val="00343D18"/>
    <w:rsid w:val="00346828"/>
    <w:rsid w:val="003507C5"/>
    <w:rsid w:val="00351C11"/>
    <w:rsid w:val="00352422"/>
    <w:rsid w:val="00355169"/>
    <w:rsid w:val="00363A7B"/>
    <w:rsid w:val="00363BD7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2211"/>
    <w:rsid w:val="00382603"/>
    <w:rsid w:val="00382B03"/>
    <w:rsid w:val="00382F77"/>
    <w:rsid w:val="00383525"/>
    <w:rsid w:val="0038355C"/>
    <w:rsid w:val="00385B13"/>
    <w:rsid w:val="00385BD3"/>
    <w:rsid w:val="0038690F"/>
    <w:rsid w:val="003873F3"/>
    <w:rsid w:val="00392578"/>
    <w:rsid w:val="00392802"/>
    <w:rsid w:val="00393367"/>
    <w:rsid w:val="003933C7"/>
    <w:rsid w:val="00393F3A"/>
    <w:rsid w:val="00394949"/>
    <w:rsid w:val="00395876"/>
    <w:rsid w:val="003979D0"/>
    <w:rsid w:val="003A0B8B"/>
    <w:rsid w:val="003A15E1"/>
    <w:rsid w:val="003A1FC7"/>
    <w:rsid w:val="003A283A"/>
    <w:rsid w:val="003A2A87"/>
    <w:rsid w:val="003A2CAF"/>
    <w:rsid w:val="003A3EF9"/>
    <w:rsid w:val="003A54C3"/>
    <w:rsid w:val="003A5854"/>
    <w:rsid w:val="003A62F2"/>
    <w:rsid w:val="003B3533"/>
    <w:rsid w:val="003B353B"/>
    <w:rsid w:val="003B41B4"/>
    <w:rsid w:val="003B4D61"/>
    <w:rsid w:val="003B4DC6"/>
    <w:rsid w:val="003B52E6"/>
    <w:rsid w:val="003B56C6"/>
    <w:rsid w:val="003B72BF"/>
    <w:rsid w:val="003B7386"/>
    <w:rsid w:val="003B780A"/>
    <w:rsid w:val="003C2E87"/>
    <w:rsid w:val="003C374B"/>
    <w:rsid w:val="003C40EE"/>
    <w:rsid w:val="003C5230"/>
    <w:rsid w:val="003C63B2"/>
    <w:rsid w:val="003C7F5B"/>
    <w:rsid w:val="003D23D3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F0934"/>
    <w:rsid w:val="003F22BC"/>
    <w:rsid w:val="003F26E3"/>
    <w:rsid w:val="003F3E18"/>
    <w:rsid w:val="003F45BA"/>
    <w:rsid w:val="003F4E53"/>
    <w:rsid w:val="003F4F71"/>
    <w:rsid w:val="003F6908"/>
    <w:rsid w:val="003F75B5"/>
    <w:rsid w:val="004028B3"/>
    <w:rsid w:val="00403917"/>
    <w:rsid w:val="00405579"/>
    <w:rsid w:val="00405804"/>
    <w:rsid w:val="004068D2"/>
    <w:rsid w:val="00410044"/>
    <w:rsid w:val="004110BC"/>
    <w:rsid w:val="004112C7"/>
    <w:rsid w:val="004148A5"/>
    <w:rsid w:val="00414A40"/>
    <w:rsid w:val="004156FF"/>
    <w:rsid w:val="00415E63"/>
    <w:rsid w:val="00417B6E"/>
    <w:rsid w:val="00420432"/>
    <w:rsid w:val="004212B3"/>
    <w:rsid w:val="00422AF3"/>
    <w:rsid w:val="00423051"/>
    <w:rsid w:val="004248A8"/>
    <w:rsid w:val="004248F3"/>
    <w:rsid w:val="00425342"/>
    <w:rsid w:val="00426736"/>
    <w:rsid w:val="00426CE9"/>
    <w:rsid w:val="00427C32"/>
    <w:rsid w:val="004303FA"/>
    <w:rsid w:val="00433924"/>
    <w:rsid w:val="00434F29"/>
    <w:rsid w:val="00435046"/>
    <w:rsid w:val="00435DAD"/>
    <w:rsid w:val="00436694"/>
    <w:rsid w:val="00437488"/>
    <w:rsid w:val="00441168"/>
    <w:rsid w:val="00442037"/>
    <w:rsid w:val="0044237B"/>
    <w:rsid w:val="004445B7"/>
    <w:rsid w:val="00446545"/>
    <w:rsid w:val="004470FA"/>
    <w:rsid w:val="004508D6"/>
    <w:rsid w:val="00450F4F"/>
    <w:rsid w:val="004511C7"/>
    <w:rsid w:val="004517B5"/>
    <w:rsid w:val="004542DC"/>
    <w:rsid w:val="00454400"/>
    <w:rsid w:val="004545C0"/>
    <w:rsid w:val="0045478C"/>
    <w:rsid w:val="00455117"/>
    <w:rsid w:val="0045737F"/>
    <w:rsid w:val="004575C7"/>
    <w:rsid w:val="00457A3E"/>
    <w:rsid w:val="00460121"/>
    <w:rsid w:val="00461812"/>
    <w:rsid w:val="00461B0E"/>
    <w:rsid w:val="00461E21"/>
    <w:rsid w:val="00462553"/>
    <w:rsid w:val="00463077"/>
    <w:rsid w:val="0046349D"/>
    <w:rsid w:val="00464BBD"/>
    <w:rsid w:val="004665D6"/>
    <w:rsid w:val="00467855"/>
    <w:rsid w:val="00467DD3"/>
    <w:rsid w:val="00471347"/>
    <w:rsid w:val="00474BC6"/>
    <w:rsid w:val="004759E5"/>
    <w:rsid w:val="0047682B"/>
    <w:rsid w:val="00477843"/>
    <w:rsid w:val="00480551"/>
    <w:rsid w:val="0048074F"/>
    <w:rsid w:val="00481A27"/>
    <w:rsid w:val="00482476"/>
    <w:rsid w:val="00483ECF"/>
    <w:rsid w:val="004863B9"/>
    <w:rsid w:val="0048755B"/>
    <w:rsid w:val="0048783B"/>
    <w:rsid w:val="0049287F"/>
    <w:rsid w:val="004940D6"/>
    <w:rsid w:val="00494F31"/>
    <w:rsid w:val="004956B1"/>
    <w:rsid w:val="00495CAC"/>
    <w:rsid w:val="00496291"/>
    <w:rsid w:val="004A078D"/>
    <w:rsid w:val="004A0FFC"/>
    <w:rsid w:val="004A29FD"/>
    <w:rsid w:val="004A33F0"/>
    <w:rsid w:val="004A3A67"/>
    <w:rsid w:val="004A46C1"/>
    <w:rsid w:val="004A5089"/>
    <w:rsid w:val="004A5556"/>
    <w:rsid w:val="004A5625"/>
    <w:rsid w:val="004A6CE9"/>
    <w:rsid w:val="004A7A5B"/>
    <w:rsid w:val="004B064B"/>
    <w:rsid w:val="004B0889"/>
    <w:rsid w:val="004B1139"/>
    <w:rsid w:val="004B2702"/>
    <w:rsid w:val="004B49CA"/>
    <w:rsid w:val="004B4AF8"/>
    <w:rsid w:val="004B6AB6"/>
    <w:rsid w:val="004C0C52"/>
    <w:rsid w:val="004C17DF"/>
    <w:rsid w:val="004C1A63"/>
    <w:rsid w:val="004C2773"/>
    <w:rsid w:val="004C3650"/>
    <w:rsid w:val="004C3BCB"/>
    <w:rsid w:val="004C4C3F"/>
    <w:rsid w:val="004C6058"/>
    <w:rsid w:val="004D025F"/>
    <w:rsid w:val="004D0823"/>
    <w:rsid w:val="004D1D56"/>
    <w:rsid w:val="004D296B"/>
    <w:rsid w:val="004D35B8"/>
    <w:rsid w:val="004D4E94"/>
    <w:rsid w:val="004D64AC"/>
    <w:rsid w:val="004D6887"/>
    <w:rsid w:val="004D7B6F"/>
    <w:rsid w:val="004E06C8"/>
    <w:rsid w:val="004E06DD"/>
    <w:rsid w:val="004E0C50"/>
    <w:rsid w:val="004E2D8D"/>
    <w:rsid w:val="004E2FA8"/>
    <w:rsid w:val="004E31B7"/>
    <w:rsid w:val="004E4050"/>
    <w:rsid w:val="004E449B"/>
    <w:rsid w:val="004E73C8"/>
    <w:rsid w:val="004F01FA"/>
    <w:rsid w:val="004F166D"/>
    <w:rsid w:val="004F48DA"/>
    <w:rsid w:val="004F76F9"/>
    <w:rsid w:val="004F7908"/>
    <w:rsid w:val="00500859"/>
    <w:rsid w:val="005020F9"/>
    <w:rsid w:val="005049C3"/>
    <w:rsid w:val="0050594E"/>
    <w:rsid w:val="00507CE8"/>
    <w:rsid w:val="00511C50"/>
    <w:rsid w:val="00512470"/>
    <w:rsid w:val="0051352E"/>
    <w:rsid w:val="0051424C"/>
    <w:rsid w:val="00516A3C"/>
    <w:rsid w:val="00516A9F"/>
    <w:rsid w:val="005216B6"/>
    <w:rsid w:val="00522288"/>
    <w:rsid w:val="00524CDB"/>
    <w:rsid w:val="005260F9"/>
    <w:rsid w:val="00531363"/>
    <w:rsid w:val="00531706"/>
    <w:rsid w:val="00534E07"/>
    <w:rsid w:val="00535899"/>
    <w:rsid w:val="00536522"/>
    <w:rsid w:val="00537197"/>
    <w:rsid w:val="005371C2"/>
    <w:rsid w:val="0053774D"/>
    <w:rsid w:val="00541C2D"/>
    <w:rsid w:val="0054245E"/>
    <w:rsid w:val="00542D89"/>
    <w:rsid w:val="00542F6A"/>
    <w:rsid w:val="0054378C"/>
    <w:rsid w:val="00543EAF"/>
    <w:rsid w:val="0054504D"/>
    <w:rsid w:val="00545EB2"/>
    <w:rsid w:val="00547405"/>
    <w:rsid w:val="00551090"/>
    <w:rsid w:val="005520D7"/>
    <w:rsid w:val="0055221C"/>
    <w:rsid w:val="005527BF"/>
    <w:rsid w:val="00552932"/>
    <w:rsid w:val="00552DC3"/>
    <w:rsid w:val="0055320E"/>
    <w:rsid w:val="005537CB"/>
    <w:rsid w:val="00554103"/>
    <w:rsid w:val="005541B3"/>
    <w:rsid w:val="00555A24"/>
    <w:rsid w:val="00555E71"/>
    <w:rsid w:val="00556BF6"/>
    <w:rsid w:val="00557E3E"/>
    <w:rsid w:val="00562E43"/>
    <w:rsid w:val="0056390D"/>
    <w:rsid w:val="005661FB"/>
    <w:rsid w:val="00566C4F"/>
    <w:rsid w:val="00566FA2"/>
    <w:rsid w:val="00571388"/>
    <w:rsid w:val="005714B1"/>
    <w:rsid w:val="00571C4B"/>
    <w:rsid w:val="00573B99"/>
    <w:rsid w:val="00574D84"/>
    <w:rsid w:val="00575BB3"/>
    <w:rsid w:val="00577620"/>
    <w:rsid w:val="0057788B"/>
    <w:rsid w:val="00580602"/>
    <w:rsid w:val="00583AA3"/>
    <w:rsid w:val="00583C4B"/>
    <w:rsid w:val="005864BD"/>
    <w:rsid w:val="00587626"/>
    <w:rsid w:val="00590768"/>
    <w:rsid w:val="00592899"/>
    <w:rsid w:val="00593D42"/>
    <w:rsid w:val="00594E50"/>
    <w:rsid w:val="00595111"/>
    <w:rsid w:val="00595693"/>
    <w:rsid w:val="00595D61"/>
    <w:rsid w:val="005963F5"/>
    <w:rsid w:val="0059650F"/>
    <w:rsid w:val="005A11F5"/>
    <w:rsid w:val="005A16CC"/>
    <w:rsid w:val="005A187B"/>
    <w:rsid w:val="005A19C9"/>
    <w:rsid w:val="005A1D50"/>
    <w:rsid w:val="005A2A4B"/>
    <w:rsid w:val="005A50FB"/>
    <w:rsid w:val="005A604F"/>
    <w:rsid w:val="005B03D0"/>
    <w:rsid w:val="005B0B6E"/>
    <w:rsid w:val="005B1BCD"/>
    <w:rsid w:val="005B2A4E"/>
    <w:rsid w:val="005B33C9"/>
    <w:rsid w:val="005B390B"/>
    <w:rsid w:val="005B437E"/>
    <w:rsid w:val="005B6D68"/>
    <w:rsid w:val="005B7033"/>
    <w:rsid w:val="005B7862"/>
    <w:rsid w:val="005C0AE7"/>
    <w:rsid w:val="005C1412"/>
    <w:rsid w:val="005C2102"/>
    <w:rsid w:val="005C2326"/>
    <w:rsid w:val="005C338F"/>
    <w:rsid w:val="005C491B"/>
    <w:rsid w:val="005C4A53"/>
    <w:rsid w:val="005C5ECA"/>
    <w:rsid w:val="005C5FB3"/>
    <w:rsid w:val="005C6CB4"/>
    <w:rsid w:val="005C7145"/>
    <w:rsid w:val="005C73C6"/>
    <w:rsid w:val="005C7E4E"/>
    <w:rsid w:val="005D1210"/>
    <w:rsid w:val="005D1DD2"/>
    <w:rsid w:val="005D24C7"/>
    <w:rsid w:val="005D2CDA"/>
    <w:rsid w:val="005D48EE"/>
    <w:rsid w:val="005D5D54"/>
    <w:rsid w:val="005D7F41"/>
    <w:rsid w:val="005E2611"/>
    <w:rsid w:val="005E43C2"/>
    <w:rsid w:val="005E4CDE"/>
    <w:rsid w:val="005E5562"/>
    <w:rsid w:val="005E5725"/>
    <w:rsid w:val="005F0EB1"/>
    <w:rsid w:val="005F1386"/>
    <w:rsid w:val="005F1CA0"/>
    <w:rsid w:val="005F2066"/>
    <w:rsid w:val="005F34E5"/>
    <w:rsid w:val="005F4CCB"/>
    <w:rsid w:val="005F50AE"/>
    <w:rsid w:val="005F750F"/>
    <w:rsid w:val="005F752F"/>
    <w:rsid w:val="006001A6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370"/>
    <w:rsid w:val="00614AEC"/>
    <w:rsid w:val="00615190"/>
    <w:rsid w:val="00620FBE"/>
    <w:rsid w:val="0062111F"/>
    <w:rsid w:val="006219D8"/>
    <w:rsid w:val="00622013"/>
    <w:rsid w:val="00622BF3"/>
    <w:rsid w:val="0062320C"/>
    <w:rsid w:val="00623F7C"/>
    <w:rsid w:val="00623FBC"/>
    <w:rsid w:val="0062440B"/>
    <w:rsid w:val="00624817"/>
    <w:rsid w:val="006249BC"/>
    <w:rsid w:val="00625AFD"/>
    <w:rsid w:val="006269AA"/>
    <w:rsid w:val="0062700C"/>
    <w:rsid w:val="00630AFE"/>
    <w:rsid w:val="006320F2"/>
    <w:rsid w:val="00632258"/>
    <w:rsid w:val="006324AD"/>
    <w:rsid w:val="00632EF5"/>
    <w:rsid w:val="00633A73"/>
    <w:rsid w:val="0063689B"/>
    <w:rsid w:val="00636FD4"/>
    <w:rsid w:val="006374B3"/>
    <w:rsid w:val="00642E40"/>
    <w:rsid w:val="006434C4"/>
    <w:rsid w:val="00644CAD"/>
    <w:rsid w:val="00646E1E"/>
    <w:rsid w:val="006478DE"/>
    <w:rsid w:val="00647C0F"/>
    <w:rsid w:val="006504D5"/>
    <w:rsid w:val="0065099A"/>
    <w:rsid w:val="0065177F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54BD"/>
    <w:rsid w:val="00666A07"/>
    <w:rsid w:val="00666DDA"/>
    <w:rsid w:val="00667D36"/>
    <w:rsid w:val="0067026C"/>
    <w:rsid w:val="006705DF"/>
    <w:rsid w:val="00672620"/>
    <w:rsid w:val="00674F4E"/>
    <w:rsid w:val="006751FF"/>
    <w:rsid w:val="00680F5E"/>
    <w:rsid w:val="006832AA"/>
    <w:rsid w:val="00684955"/>
    <w:rsid w:val="00684E99"/>
    <w:rsid w:val="00684EC0"/>
    <w:rsid w:val="00686695"/>
    <w:rsid w:val="00686BDA"/>
    <w:rsid w:val="00690A23"/>
    <w:rsid w:val="006918DA"/>
    <w:rsid w:val="006928EC"/>
    <w:rsid w:val="00692C5F"/>
    <w:rsid w:val="0069411F"/>
    <w:rsid w:val="00696254"/>
    <w:rsid w:val="0069798C"/>
    <w:rsid w:val="006A12B0"/>
    <w:rsid w:val="006A1429"/>
    <w:rsid w:val="006A1F15"/>
    <w:rsid w:val="006A3907"/>
    <w:rsid w:val="006A5204"/>
    <w:rsid w:val="006A54A7"/>
    <w:rsid w:val="006A5D1A"/>
    <w:rsid w:val="006A684D"/>
    <w:rsid w:val="006A71B8"/>
    <w:rsid w:val="006B038F"/>
    <w:rsid w:val="006B3FC4"/>
    <w:rsid w:val="006B536C"/>
    <w:rsid w:val="006B55A2"/>
    <w:rsid w:val="006B643A"/>
    <w:rsid w:val="006B7EC3"/>
    <w:rsid w:val="006C0727"/>
    <w:rsid w:val="006C0D8E"/>
    <w:rsid w:val="006C20C2"/>
    <w:rsid w:val="006C3C55"/>
    <w:rsid w:val="006C63FF"/>
    <w:rsid w:val="006C720F"/>
    <w:rsid w:val="006C74BC"/>
    <w:rsid w:val="006C78F5"/>
    <w:rsid w:val="006C7A2D"/>
    <w:rsid w:val="006D0D3E"/>
    <w:rsid w:val="006D1880"/>
    <w:rsid w:val="006D1A6A"/>
    <w:rsid w:val="006D2392"/>
    <w:rsid w:val="006D43E7"/>
    <w:rsid w:val="006D472D"/>
    <w:rsid w:val="006D48E7"/>
    <w:rsid w:val="006D5690"/>
    <w:rsid w:val="006D6582"/>
    <w:rsid w:val="006D7F09"/>
    <w:rsid w:val="006E02B5"/>
    <w:rsid w:val="006E07A3"/>
    <w:rsid w:val="006E145F"/>
    <w:rsid w:val="006E3339"/>
    <w:rsid w:val="006E33BE"/>
    <w:rsid w:val="006E395E"/>
    <w:rsid w:val="006E529B"/>
    <w:rsid w:val="006E719F"/>
    <w:rsid w:val="006F0F82"/>
    <w:rsid w:val="006F2822"/>
    <w:rsid w:val="006F4BEC"/>
    <w:rsid w:val="006F4E55"/>
    <w:rsid w:val="006F77E6"/>
    <w:rsid w:val="00701E0C"/>
    <w:rsid w:val="00701E88"/>
    <w:rsid w:val="0070202C"/>
    <w:rsid w:val="00703002"/>
    <w:rsid w:val="00703B5F"/>
    <w:rsid w:val="00704B57"/>
    <w:rsid w:val="00705F3C"/>
    <w:rsid w:val="007074C7"/>
    <w:rsid w:val="00710263"/>
    <w:rsid w:val="0071026D"/>
    <w:rsid w:val="0071159D"/>
    <w:rsid w:val="007116E9"/>
    <w:rsid w:val="007127E2"/>
    <w:rsid w:val="00713D0D"/>
    <w:rsid w:val="00715FE6"/>
    <w:rsid w:val="007164E1"/>
    <w:rsid w:val="0071661E"/>
    <w:rsid w:val="00717D24"/>
    <w:rsid w:val="00720830"/>
    <w:rsid w:val="00720E8C"/>
    <w:rsid w:val="00722252"/>
    <w:rsid w:val="00722282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2CDA"/>
    <w:rsid w:val="00734781"/>
    <w:rsid w:val="007360E7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526C7"/>
    <w:rsid w:val="00752A5F"/>
    <w:rsid w:val="007534A4"/>
    <w:rsid w:val="00753728"/>
    <w:rsid w:val="00753835"/>
    <w:rsid w:val="00753C05"/>
    <w:rsid w:val="00754932"/>
    <w:rsid w:val="00754F17"/>
    <w:rsid w:val="00755255"/>
    <w:rsid w:val="00755E6E"/>
    <w:rsid w:val="00756227"/>
    <w:rsid w:val="007571A0"/>
    <w:rsid w:val="00757BB7"/>
    <w:rsid w:val="00760E1E"/>
    <w:rsid w:val="0076175F"/>
    <w:rsid w:val="00763CDF"/>
    <w:rsid w:val="007642DE"/>
    <w:rsid w:val="00766435"/>
    <w:rsid w:val="00766C52"/>
    <w:rsid w:val="00767212"/>
    <w:rsid w:val="007676D9"/>
    <w:rsid w:val="0077002C"/>
    <w:rsid w:val="00770572"/>
    <w:rsid w:val="007706BA"/>
    <w:rsid w:val="0077080A"/>
    <w:rsid w:val="00771FA6"/>
    <w:rsid w:val="00772206"/>
    <w:rsid w:val="00773933"/>
    <w:rsid w:val="00774631"/>
    <w:rsid w:val="007767F2"/>
    <w:rsid w:val="00781FE5"/>
    <w:rsid w:val="0078215A"/>
    <w:rsid w:val="00784C52"/>
    <w:rsid w:val="0078506D"/>
    <w:rsid w:val="00785281"/>
    <w:rsid w:val="00786B14"/>
    <w:rsid w:val="00790A4B"/>
    <w:rsid w:val="00790B96"/>
    <w:rsid w:val="007912B3"/>
    <w:rsid w:val="00792B67"/>
    <w:rsid w:val="00793A5A"/>
    <w:rsid w:val="00794DCE"/>
    <w:rsid w:val="00795C65"/>
    <w:rsid w:val="007963AD"/>
    <w:rsid w:val="007A0F4C"/>
    <w:rsid w:val="007A29A7"/>
    <w:rsid w:val="007A339A"/>
    <w:rsid w:val="007A38EA"/>
    <w:rsid w:val="007A4E0C"/>
    <w:rsid w:val="007A52B5"/>
    <w:rsid w:val="007A55AD"/>
    <w:rsid w:val="007A6701"/>
    <w:rsid w:val="007A686F"/>
    <w:rsid w:val="007A69E5"/>
    <w:rsid w:val="007A713C"/>
    <w:rsid w:val="007B0E27"/>
    <w:rsid w:val="007B0F1A"/>
    <w:rsid w:val="007B1713"/>
    <w:rsid w:val="007B256C"/>
    <w:rsid w:val="007B304F"/>
    <w:rsid w:val="007B4C46"/>
    <w:rsid w:val="007B5408"/>
    <w:rsid w:val="007B5C46"/>
    <w:rsid w:val="007B6CCA"/>
    <w:rsid w:val="007C07C8"/>
    <w:rsid w:val="007C2845"/>
    <w:rsid w:val="007C2CEF"/>
    <w:rsid w:val="007C34ED"/>
    <w:rsid w:val="007C350A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E0074"/>
    <w:rsid w:val="007E1F37"/>
    <w:rsid w:val="007E23E3"/>
    <w:rsid w:val="007E49E3"/>
    <w:rsid w:val="007E649F"/>
    <w:rsid w:val="007E6DE4"/>
    <w:rsid w:val="007E7338"/>
    <w:rsid w:val="007E75AC"/>
    <w:rsid w:val="007E75BF"/>
    <w:rsid w:val="007E7E75"/>
    <w:rsid w:val="007F072E"/>
    <w:rsid w:val="007F0830"/>
    <w:rsid w:val="007F1876"/>
    <w:rsid w:val="007F1A08"/>
    <w:rsid w:val="007F1C02"/>
    <w:rsid w:val="007F1CF7"/>
    <w:rsid w:val="007F24EA"/>
    <w:rsid w:val="007F2A84"/>
    <w:rsid w:val="007F2C66"/>
    <w:rsid w:val="007F2D13"/>
    <w:rsid w:val="007F3EEA"/>
    <w:rsid w:val="007F4DD8"/>
    <w:rsid w:val="007F4FE4"/>
    <w:rsid w:val="007F51A1"/>
    <w:rsid w:val="007F651C"/>
    <w:rsid w:val="007F6909"/>
    <w:rsid w:val="007F6BF5"/>
    <w:rsid w:val="007F73BE"/>
    <w:rsid w:val="00800276"/>
    <w:rsid w:val="00800EE0"/>
    <w:rsid w:val="00801239"/>
    <w:rsid w:val="00801394"/>
    <w:rsid w:val="00801722"/>
    <w:rsid w:val="00803200"/>
    <w:rsid w:val="00803DDF"/>
    <w:rsid w:val="00805F9F"/>
    <w:rsid w:val="0080643A"/>
    <w:rsid w:val="00806654"/>
    <w:rsid w:val="00811716"/>
    <w:rsid w:val="00812978"/>
    <w:rsid w:val="00813655"/>
    <w:rsid w:val="00814253"/>
    <w:rsid w:val="008150D7"/>
    <w:rsid w:val="00815413"/>
    <w:rsid w:val="00815996"/>
    <w:rsid w:val="00816193"/>
    <w:rsid w:val="00816C42"/>
    <w:rsid w:val="00816F78"/>
    <w:rsid w:val="00820D51"/>
    <w:rsid w:val="008231B1"/>
    <w:rsid w:val="00824D1D"/>
    <w:rsid w:val="008250B2"/>
    <w:rsid w:val="0082558F"/>
    <w:rsid w:val="00825CF4"/>
    <w:rsid w:val="00826B4A"/>
    <w:rsid w:val="00826EC2"/>
    <w:rsid w:val="00827A79"/>
    <w:rsid w:val="00830E99"/>
    <w:rsid w:val="008319F3"/>
    <w:rsid w:val="00832199"/>
    <w:rsid w:val="00833433"/>
    <w:rsid w:val="008348F7"/>
    <w:rsid w:val="00834EEE"/>
    <w:rsid w:val="00834EF2"/>
    <w:rsid w:val="00835434"/>
    <w:rsid w:val="00835CBC"/>
    <w:rsid w:val="00836F42"/>
    <w:rsid w:val="008400CD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2902"/>
    <w:rsid w:val="00855123"/>
    <w:rsid w:val="008559EC"/>
    <w:rsid w:val="00861114"/>
    <w:rsid w:val="008624BD"/>
    <w:rsid w:val="0086448F"/>
    <w:rsid w:val="00865FE5"/>
    <w:rsid w:val="0086789D"/>
    <w:rsid w:val="008679BB"/>
    <w:rsid w:val="0087181E"/>
    <w:rsid w:val="00872007"/>
    <w:rsid w:val="00874924"/>
    <w:rsid w:val="00874978"/>
    <w:rsid w:val="00874EC1"/>
    <w:rsid w:val="0087707D"/>
    <w:rsid w:val="00880A5C"/>
    <w:rsid w:val="00881054"/>
    <w:rsid w:val="00882C64"/>
    <w:rsid w:val="00884341"/>
    <w:rsid w:val="00885132"/>
    <w:rsid w:val="00885434"/>
    <w:rsid w:val="00890FE0"/>
    <w:rsid w:val="00893E8B"/>
    <w:rsid w:val="00893FF8"/>
    <w:rsid w:val="0089409C"/>
    <w:rsid w:val="00894852"/>
    <w:rsid w:val="008963B1"/>
    <w:rsid w:val="00896BBF"/>
    <w:rsid w:val="008A18B8"/>
    <w:rsid w:val="008A2973"/>
    <w:rsid w:val="008A2A76"/>
    <w:rsid w:val="008A4486"/>
    <w:rsid w:val="008A489F"/>
    <w:rsid w:val="008A5736"/>
    <w:rsid w:val="008A6435"/>
    <w:rsid w:val="008A7811"/>
    <w:rsid w:val="008B47AB"/>
    <w:rsid w:val="008B4A55"/>
    <w:rsid w:val="008B4FDC"/>
    <w:rsid w:val="008B5553"/>
    <w:rsid w:val="008B67F8"/>
    <w:rsid w:val="008B7245"/>
    <w:rsid w:val="008B744D"/>
    <w:rsid w:val="008C0AAE"/>
    <w:rsid w:val="008C11F3"/>
    <w:rsid w:val="008C176E"/>
    <w:rsid w:val="008C177C"/>
    <w:rsid w:val="008C1BC2"/>
    <w:rsid w:val="008C2007"/>
    <w:rsid w:val="008C39AB"/>
    <w:rsid w:val="008C4750"/>
    <w:rsid w:val="008C5FD6"/>
    <w:rsid w:val="008D0DF6"/>
    <w:rsid w:val="008D0E01"/>
    <w:rsid w:val="008D1245"/>
    <w:rsid w:val="008D14A2"/>
    <w:rsid w:val="008D2CEC"/>
    <w:rsid w:val="008D593B"/>
    <w:rsid w:val="008D69C4"/>
    <w:rsid w:val="008D6B47"/>
    <w:rsid w:val="008D7075"/>
    <w:rsid w:val="008E0569"/>
    <w:rsid w:val="008E0EB6"/>
    <w:rsid w:val="008E2FEF"/>
    <w:rsid w:val="008E333F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74C6"/>
    <w:rsid w:val="008E768C"/>
    <w:rsid w:val="008F1204"/>
    <w:rsid w:val="008F1CD8"/>
    <w:rsid w:val="008F4031"/>
    <w:rsid w:val="008F4615"/>
    <w:rsid w:val="008F70F0"/>
    <w:rsid w:val="009046BB"/>
    <w:rsid w:val="00904BA8"/>
    <w:rsid w:val="00905DF3"/>
    <w:rsid w:val="0090643A"/>
    <w:rsid w:val="0091182C"/>
    <w:rsid w:val="009127AC"/>
    <w:rsid w:val="009138B4"/>
    <w:rsid w:val="009144B2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5482"/>
    <w:rsid w:val="0092604C"/>
    <w:rsid w:val="0092615C"/>
    <w:rsid w:val="0093100C"/>
    <w:rsid w:val="00931B71"/>
    <w:rsid w:val="009327C3"/>
    <w:rsid w:val="00933012"/>
    <w:rsid w:val="00933615"/>
    <w:rsid w:val="009341A7"/>
    <w:rsid w:val="00934797"/>
    <w:rsid w:val="009347FD"/>
    <w:rsid w:val="00937C7E"/>
    <w:rsid w:val="00942DAD"/>
    <w:rsid w:val="00943FE1"/>
    <w:rsid w:val="00950569"/>
    <w:rsid w:val="00950D9E"/>
    <w:rsid w:val="009519A2"/>
    <w:rsid w:val="00951B52"/>
    <w:rsid w:val="00954254"/>
    <w:rsid w:val="00954AA1"/>
    <w:rsid w:val="00955D35"/>
    <w:rsid w:val="00957611"/>
    <w:rsid w:val="00961224"/>
    <w:rsid w:val="009628F4"/>
    <w:rsid w:val="00963909"/>
    <w:rsid w:val="0096396C"/>
    <w:rsid w:val="0096499D"/>
    <w:rsid w:val="009678D6"/>
    <w:rsid w:val="00970446"/>
    <w:rsid w:val="00971217"/>
    <w:rsid w:val="009713FA"/>
    <w:rsid w:val="009719D5"/>
    <w:rsid w:val="00971BF1"/>
    <w:rsid w:val="00972FB9"/>
    <w:rsid w:val="009735DD"/>
    <w:rsid w:val="00974B9F"/>
    <w:rsid w:val="0097544D"/>
    <w:rsid w:val="00977198"/>
    <w:rsid w:val="009777ED"/>
    <w:rsid w:val="00980B01"/>
    <w:rsid w:val="00980C43"/>
    <w:rsid w:val="00980F1D"/>
    <w:rsid w:val="00982106"/>
    <w:rsid w:val="00983905"/>
    <w:rsid w:val="009841B9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6BE5"/>
    <w:rsid w:val="009A2D7C"/>
    <w:rsid w:val="009A3913"/>
    <w:rsid w:val="009A477C"/>
    <w:rsid w:val="009A4C66"/>
    <w:rsid w:val="009A4F34"/>
    <w:rsid w:val="009A5789"/>
    <w:rsid w:val="009A5866"/>
    <w:rsid w:val="009A60BD"/>
    <w:rsid w:val="009A6A3F"/>
    <w:rsid w:val="009A6BC1"/>
    <w:rsid w:val="009B2490"/>
    <w:rsid w:val="009B2AB8"/>
    <w:rsid w:val="009B773A"/>
    <w:rsid w:val="009B787B"/>
    <w:rsid w:val="009C0632"/>
    <w:rsid w:val="009C29FF"/>
    <w:rsid w:val="009C529F"/>
    <w:rsid w:val="009C56F1"/>
    <w:rsid w:val="009C57A1"/>
    <w:rsid w:val="009C5B00"/>
    <w:rsid w:val="009C6869"/>
    <w:rsid w:val="009C7252"/>
    <w:rsid w:val="009C73A1"/>
    <w:rsid w:val="009D02D8"/>
    <w:rsid w:val="009D2227"/>
    <w:rsid w:val="009D3191"/>
    <w:rsid w:val="009D47AC"/>
    <w:rsid w:val="009D4C0B"/>
    <w:rsid w:val="009D4C85"/>
    <w:rsid w:val="009E0F3B"/>
    <w:rsid w:val="009E2D17"/>
    <w:rsid w:val="009E4004"/>
    <w:rsid w:val="009E4007"/>
    <w:rsid w:val="009E5620"/>
    <w:rsid w:val="009E579C"/>
    <w:rsid w:val="009E5A6D"/>
    <w:rsid w:val="009E5AF6"/>
    <w:rsid w:val="009E5C10"/>
    <w:rsid w:val="009E6973"/>
    <w:rsid w:val="009E6AE9"/>
    <w:rsid w:val="009E6ECA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B46"/>
    <w:rsid w:val="00A03F66"/>
    <w:rsid w:val="00A04559"/>
    <w:rsid w:val="00A04BCF"/>
    <w:rsid w:val="00A0500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0F9"/>
    <w:rsid w:val="00A171DD"/>
    <w:rsid w:val="00A175B0"/>
    <w:rsid w:val="00A216DB"/>
    <w:rsid w:val="00A22B81"/>
    <w:rsid w:val="00A233ED"/>
    <w:rsid w:val="00A25670"/>
    <w:rsid w:val="00A25A37"/>
    <w:rsid w:val="00A26284"/>
    <w:rsid w:val="00A26341"/>
    <w:rsid w:val="00A26A60"/>
    <w:rsid w:val="00A27DE8"/>
    <w:rsid w:val="00A27E54"/>
    <w:rsid w:val="00A30407"/>
    <w:rsid w:val="00A30EA2"/>
    <w:rsid w:val="00A317B8"/>
    <w:rsid w:val="00A318DE"/>
    <w:rsid w:val="00A320B7"/>
    <w:rsid w:val="00A341D5"/>
    <w:rsid w:val="00A3546A"/>
    <w:rsid w:val="00A37D56"/>
    <w:rsid w:val="00A4172F"/>
    <w:rsid w:val="00A418EB"/>
    <w:rsid w:val="00A441EC"/>
    <w:rsid w:val="00A448FA"/>
    <w:rsid w:val="00A44FC5"/>
    <w:rsid w:val="00A450AF"/>
    <w:rsid w:val="00A453BB"/>
    <w:rsid w:val="00A52947"/>
    <w:rsid w:val="00A52CFF"/>
    <w:rsid w:val="00A52DC2"/>
    <w:rsid w:val="00A541AC"/>
    <w:rsid w:val="00A54B5D"/>
    <w:rsid w:val="00A56110"/>
    <w:rsid w:val="00A57ADA"/>
    <w:rsid w:val="00A609C8"/>
    <w:rsid w:val="00A613BA"/>
    <w:rsid w:val="00A614AD"/>
    <w:rsid w:val="00A6219D"/>
    <w:rsid w:val="00A64741"/>
    <w:rsid w:val="00A64916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14A"/>
    <w:rsid w:val="00A803EC"/>
    <w:rsid w:val="00A82250"/>
    <w:rsid w:val="00A82545"/>
    <w:rsid w:val="00A83747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3110"/>
    <w:rsid w:val="00A9352B"/>
    <w:rsid w:val="00A93834"/>
    <w:rsid w:val="00A964A6"/>
    <w:rsid w:val="00A97F2D"/>
    <w:rsid w:val="00AA116C"/>
    <w:rsid w:val="00AA1806"/>
    <w:rsid w:val="00AA193B"/>
    <w:rsid w:val="00AA3B9B"/>
    <w:rsid w:val="00AA3F05"/>
    <w:rsid w:val="00AA420E"/>
    <w:rsid w:val="00AA427C"/>
    <w:rsid w:val="00AA4874"/>
    <w:rsid w:val="00AA6174"/>
    <w:rsid w:val="00AA695D"/>
    <w:rsid w:val="00AA6FB0"/>
    <w:rsid w:val="00AB069B"/>
    <w:rsid w:val="00AB1BDA"/>
    <w:rsid w:val="00AB4D6B"/>
    <w:rsid w:val="00AB4D8A"/>
    <w:rsid w:val="00AB5277"/>
    <w:rsid w:val="00AB5AAF"/>
    <w:rsid w:val="00AB7B43"/>
    <w:rsid w:val="00AC0915"/>
    <w:rsid w:val="00AC17D0"/>
    <w:rsid w:val="00AC2EEB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1BC5"/>
    <w:rsid w:val="00AD2075"/>
    <w:rsid w:val="00AD276B"/>
    <w:rsid w:val="00AD4C7C"/>
    <w:rsid w:val="00AD5A2A"/>
    <w:rsid w:val="00AD614F"/>
    <w:rsid w:val="00AD7E80"/>
    <w:rsid w:val="00AE12E3"/>
    <w:rsid w:val="00AE133D"/>
    <w:rsid w:val="00AE3889"/>
    <w:rsid w:val="00AE40D3"/>
    <w:rsid w:val="00AE47A6"/>
    <w:rsid w:val="00AE4C41"/>
    <w:rsid w:val="00AE5FF3"/>
    <w:rsid w:val="00AE611A"/>
    <w:rsid w:val="00AF14DE"/>
    <w:rsid w:val="00AF2FB7"/>
    <w:rsid w:val="00AF41E3"/>
    <w:rsid w:val="00AF614A"/>
    <w:rsid w:val="00B005B8"/>
    <w:rsid w:val="00B02FFE"/>
    <w:rsid w:val="00B0310F"/>
    <w:rsid w:val="00B03DB0"/>
    <w:rsid w:val="00B041BB"/>
    <w:rsid w:val="00B041E9"/>
    <w:rsid w:val="00B06ACA"/>
    <w:rsid w:val="00B076C1"/>
    <w:rsid w:val="00B10696"/>
    <w:rsid w:val="00B10CF0"/>
    <w:rsid w:val="00B11602"/>
    <w:rsid w:val="00B1325D"/>
    <w:rsid w:val="00B1328A"/>
    <w:rsid w:val="00B13D44"/>
    <w:rsid w:val="00B14E29"/>
    <w:rsid w:val="00B20510"/>
    <w:rsid w:val="00B21ACD"/>
    <w:rsid w:val="00B24E59"/>
    <w:rsid w:val="00B257C3"/>
    <w:rsid w:val="00B30BCC"/>
    <w:rsid w:val="00B314DE"/>
    <w:rsid w:val="00B32F6E"/>
    <w:rsid w:val="00B34734"/>
    <w:rsid w:val="00B36A92"/>
    <w:rsid w:val="00B3759B"/>
    <w:rsid w:val="00B37F09"/>
    <w:rsid w:val="00B4120D"/>
    <w:rsid w:val="00B41C7F"/>
    <w:rsid w:val="00B44896"/>
    <w:rsid w:val="00B47DA9"/>
    <w:rsid w:val="00B509E4"/>
    <w:rsid w:val="00B522FE"/>
    <w:rsid w:val="00B527CC"/>
    <w:rsid w:val="00B5334C"/>
    <w:rsid w:val="00B53573"/>
    <w:rsid w:val="00B53B1F"/>
    <w:rsid w:val="00B56746"/>
    <w:rsid w:val="00B63666"/>
    <w:rsid w:val="00B63751"/>
    <w:rsid w:val="00B64417"/>
    <w:rsid w:val="00B65A75"/>
    <w:rsid w:val="00B66045"/>
    <w:rsid w:val="00B6765C"/>
    <w:rsid w:val="00B71846"/>
    <w:rsid w:val="00B7309F"/>
    <w:rsid w:val="00B733B0"/>
    <w:rsid w:val="00B74B21"/>
    <w:rsid w:val="00B76F52"/>
    <w:rsid w:val="00B77205"/>
    <w:rsid w:val="00B77CA0"/>
    <w:rsid w:val="00B77FEE"/>
    <w:rsid w:val="00B8028D"/>
    <w:rsid w:val="00B80FDD"/>
    <w:rsid w:val="00B817C9"/>
    <w:rsid w:val="00B81D43"/>
    <w:rsid w:val="00B826F3"/>
    <w:rsid w:val="00B82C71"/>
    <w:rsid w:val="00B83A6D"/>
    <w:rsid w:val="00B84D93"/>
    <w:rsid w:val="00B85269"/>
    <w:rsid w:val="00B86D39"/>
    <w:rsid w:val="00B9068B"/>
    <w:rsid w:val="00B9133A"/>
    <w:rsid w:val="00B9145F"/>
    <w:rsid w:val="00B921FA"/>
    <w:rsid w:val="00B93960"/>
    <w:rsid w:val="00B93D2D"/>
    <w:rsid w:val="00B95072"/>
    <w:rsid w:val="00B97127"/>
    <w:rsid w:val="00B97D88"/>
    <w:rsid w:val="00BA1DA3"/>
    <w:rsid w:val="00BA3E02"/>
    <w:rsid w:val="00BA5ECA"/>
    <w:rsid w:val="00BA65E4"/>
    <w:rsid w:val="00BA71CC"/>
    <w:rsid w:val="00BB1833"/>
    <w:rsid w:val="00BB1BDA"/>
    <w:rsid w:val="00BB1C94"/>
    <w:rsid w:val="00BB271D"/>
    <w:rsid w:val="00BB2B0F"/>
    <w:rsid w:val="00BB36D3"/>
    <w:rsid w:val="00BB38B9"/>
    <w:rsid w:val="00BB4DDD"/>
    <w:rsid w:val="00BB4F8A"/>
    <w:rsid w:val="00BB62F7"/>
    <w:rsid w:val="00BB6A55"/>
    <w:rsid w:val="00BB734C"/>
    <w:rsid w:val="00BC00A6"/>
    <w:rsid w:val="00BC03F8"/>
    <w:rsid w:val="00BC1176"/>
    <w:rsid w:val="00BC2CE8"/>
    <w:rsid w:val="00BC38B4"/>
    <w:rsid w:val="00BC6B49"/>
    <w:rsid w:val="00BC7255"/>
    <w:rsid w:val="00BD30FA"/>
    <w:rsid w:val="00BD32E4"/>
    <w:rsid w:val="00BD35DF"/>
    <w:rsid w:val="00BD7161"/>
    <w:rsid w:val="00BD79DE"/>
    <w:rsid w:val="00BE0507"/>
    <w:rsid w:val="00BE0CF0"/>
    <w:rsid w:val="00BE186E"/>
    <w:rsid w:val="00BE1CA1"/>
    <w:rsid w:val="00BE1FB5"/>
    <w:rsid w:val="00BE4644"/>
    <w:rsid w:val="00BE5F8A"/>
    <w:rsid w:val="00BE68C2"/>
    <w:rsid w:val="00BF169F"/>
    <w:rsid w:val="00BF1FF0"/>
    <w:rsid w:val="00BF27AA"/>
    <w:rsid w:val="00BF29B9"/>
    <w:rsid w:val="00BF51F0"/>
    <w:rsid w:val="00BF6F77"/>
    <w:rsid w:val="00BF77A7"/>
    <w:rsid w:val="00C00746"/>
    <w:rsid w:val="00C0158B"/>
    <w:rsid w:val="00C018C0"/>
    <w:rsid w:val="00C0422C"/>
    <w:rsid w:val="00C048EB"/>
    <w:rsid w:val="00C04EE8"/>
    <w:rsid w:val="00C0535A"/>
    <w:rsid w:val="00C075E2"/>
    <w:rsid w:val="00C1181E"/>
    <w:rsid w:val="00C12C78"/>
    <w:rsid w:val="00C12CAD"/>
    <w:rsid w:val="00C14AF5"/>
    <w:rsid w:val="00C156BB"/>
    <w:rsid w:val="00C21833"/>
    <w:rsid w:val="00C21FA7"/>
    <w:rsid w:val="00C2206E"/>
    <w:rsid w:val="00C22656"/>
    <w:rsid w:val="00C22A9A"/>
    <w:rsid w:val="00C22B83"/>
    <w:rsid w:val="00C22EB9"/>
    <w:rsid w:val="00C22F48"/>
    <w:rsid w:val="00C23334"/>
    <w:rsid w:val="00C234FD"/>
    <w:rsid w:val="00C24FF2"/>
    <w:rsid w:val="00C25FE2"/>
    <w:rsid w:val="00C26025"/>
    <w:rsid w:val="00C265F5"/>
    <w:rsid w:val="00C26679"/>
    <w:rsid w:val="00C267F9"/>
    <w:rsid w:val="00C27064"/>
    <w:rsid w:val="00C30802"/>
    <w:rsid w:val="00C309C5"/>
    <w:rsid w:val="00C317DA"/>
    <w:rsid w:val="00C31B00"/>
    <w:rsid w:val="00C32412"/>
    <w:rsid w:val="00C3283B"/>
    <w:rsid w:val="00C33A75"/>
    <w:rsid w:val="00C407F5"/>
    <w:rsid w:val="00C4092B"/>
    <w:rsid w:val="00C40BDD"/>
    <w:rsid w:val="00C4322D"/>
    <w:rsid w:val="00C4441D"/>
    <w:rsid w:val="00C44740"/>
    <w:rsid w:val="00C46FAF"/>
    <w:rsid w:val="00C476BB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6F34"/>
    <w:rsid w:val="00C67A30"/>
    <w:rsid w:val="00C67A47"/>
    <w:rsid w:val="00C706A0"/>
    <w:rsid w:val="00C70DB2"/>
    <w:rsid w:val="00C716D9"/>
    <w:rsid w:val="00C71AAA"/>
    <w:rsid w:val="00C73CD5"/>
    <w:rsid w:val="00C7775E"/>
    <w:rsid w:val="00C80333"/>
    <w:rsid w:val="00C80609"/>
    <w:rsid w:val="00C808FB"/>
    <w:rsid w:val="00C8287B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643A"/>
    <w:rsid w:val="00C965AA"/>
    <w:rsid w:val="00CA09B2"/>
    <w:rsid w:val="00CA0C09"/>
    <w:rsid w:val="00CA171A"/>
    <w:rsid w:val="00CA299A"/>
    <w:rsid w:val="00CA5D50"/>
    <w:rsid w:val="00CA6A68"/>
    <w:rsid w:val="00CA76AA"/>
    <w:rsid w:val="00CB0DCA"/>
    <w:rsid w:val="00CB1544"/>
    <w:rsid w:val="00CB1545"/>
    <w:rsid w:val="00CB1D1E"/>
    <w:rsid w:val="00CB3574"/>
    <w:rsid w:val="00CB4049"/>
    <w:rsid w:val="00CB581A"/>
    <w:rsid w:val="00CB5BB4"/>
    <w:rsid w:val="00CB603C"/>
    <w:rsid w:val="00CB69EB"/>
    <w:rsid w:val="00CC2A07"/>
    <w:rsid w:val="00CC2FDA"/>
    <w:rsid w:val="00CC752E"/>
    <w:rsid w:val="00CD320A"/>
    <w:rsid w:val="00CD4AF9"/>
    <w:rsid w:val="00CD4EE6"/>
    <w:rsid w:val="00CD4FC0"/>
    <w:rsid w:val="00CD7282"/>
    <w:rsid w:val="00CD79FA"/>
    <w:rsid w:val="00CE12F5"/>
    <w:rsid w:val="00CE12F8"/>
    <w:rsid w:val="00CE1A33"/>
    <w:rsid w:val="00CE1C80"/>
    <w:rsid w:val="00CE1EF9"/>
    <w:rsid w:val="00CE4420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465A"/>
    <w:rsid w:val="00CF4CE6"/>
    <w:rsid w:val="00CF6A8F"/>
    <w:rsid w:val="00D001B2"/>
    <w:rsid w:val="00D0030B"/>
    <w:rsid w:val="00D00505"/>
    <w:rsid w:val="00D00F13"/>
    <w:rsid w:val="00D0196E"/>
    <w:rsid w:val="00D02A54"/>
    <w:rsid w:val="00D05655"/>
    <w:rsid w:val="00D05AA0"/>
    <w:rsid w:val="00D062BB"/>
    <w:rsid w:val="00D06CF7"/>
    <w:rsid w:val="00D07873"/>
    <w:rsid w:val="00D118F4"/>
    <w:rsid w:val="00D11DC8"/>
    <w:rsid w:val="00D124EA"/>
    <w:rsid w:val="00D147B2"/>
    <w:rsid w:val="00D14D14"/>
    <w:rsid w:val="00D153C7"/>
    <w:rsid w:val="00D15BC5"/>
    <w:rsid w:val="00D163D7"/>
    <w:rsid w:val="00D16679"/>
    <w:rsid w:val="00D16CC8"/>
    <w:rsid w:val="00D2233B"/>
    <w:rsid w:val="00D234BC"/>
    <w:rsid w:val="00D35BBF"/>
    <w:rsid w:val="00D4276D"/>
    <w:rsid w:val="00D42A60"/>
    <w:rsid w:val="00D445BB"/>
    <w:rsid w:val="00D4472F"/>
    <w:rsid w:val="00D44A7C"/>
    <w:rsid w:val="00D44F60"/>
    <w:rsid w:val="00D45412"/>
    <w:rsid w:val="00D4570D"/>
    <w:rsid w:val="00D4575B"/>
    <w:rsid w:val="00D46DB8"/>
    <w:rsid w:val="00D50973"/>
    <w:rsid w:val="00D526DA"/>
    <w:rsid w:val="00D53E87"/>
    <w:rsid w:val="00D54BF8"/>
    <w:rsid w:val="00D566C9"/>
    <w:rsid w:val="00D61644"/>
    <w:rsid w:val="00D65BDA"/>
    <w:rsid w:val="00D67EE9"/>
    <w:rsid w:val="00D67F69"/>
    <w:rsid w:val="00D707CB"/>
    <w:rsid w:val="00D70D99"/>
    <w:rsid w:val="00D711EB"/>
    <w:rsid w:val="00D71B85"/>
    <w:rsid w:val="00D72C7A"/>
    <w:rsid w:val="00D733E9"/>
    <w:rsid w:val="00D7364F"/>
    <w:rsid w:val="00D777B2"/>
    <w:rsid w:val="00D77C2B"/>
    <w:rsid w:val="00D81AF3"/>
    <w:rsid w:val="00D8300D"/>
    <w:rsid w:val="00D838F0"/>
    <w:rsid w:val="00D84153"/>
    <w:rsid w:val="00D85C90"/>
    <w:rsid w:val="00D8767A"/>
    <w:rsid w:val="00D8783B"/>
    <w:rsid w:val="00D932F1"/>
    <w:rsid w:val="00D95390"/>
    <w:rsid w:val="00D9670A"/>
    <w:rsid w:val="00D97A83"/>
    <w:rsid w:val="00DA3020"/>
    <w:rsid w:val="00DA3DA2"/>
    <w:rsid w:val="00DA5373"/>
    <w:rsid w:val="00DA5419"/>
    <w:rsid w:val="00DA5431"/>
    <w:rsid w:val="00DA71C3"/>
    <w:rsid w:val="00DA7F0C"/>
    <w:rsid w:val="00DB0232"/>
    <w:rsid w:val="00DB1DB7"/>
    <w:rsid w:val="00DB1F4C"/>
    <w:rsid w:val="00DB1FF9"/>
    <w:rsid w:val="00DB63FC"/>
    <w:rsid w:val="00DB6496"/>
    <w:rsid w:val="00DC2731"/>
    <w:rsid w:val="00DC5469"/>
    <w:rsid w:val="00DC5A7B"/>
    <w:rsid w:val="00DC6F39"/>
    <w:rsid w:val="00DD2545"/>
    <w:rsid w:val="00DD2A1B"/>
    <w:rsid w:val="00DD5686"/>
    <w:rsid w:val="00DD68AC"/>
    <w:rsid w:val="00DE104F"/>
    <w:rsid w:val="00DE1517"/>
    <w:rsid w:val="00DE170B"/>
    <w:rsid w:val="00DE22F0"/>
    <w:rsid w:val="00DE23AD"/>
    <w:rsid w:val="00DE263D"/>
    <w:rsid w:val="00DE4EDB"/>
    <w:rsid w:val="00DE500F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105FF"/>
    <w:rsid w:val="00E14D18"/>
    <w:rsid w:val="00E14F86"/>
    <w:rsid w:val="00E1651A"/>
    <w:rsid w:val="00E169A5"/>
    <w:rsid w:val="00E17B91"/>
    <w:rsid w:val="00E213BC"/>
    <w:rsid w:val="00E22DDD"/>
    <w:rsid w:val="00E237E3"/>
    <w:rsid w:val="00E23C91"/>
    <w:rsid w:val="00E240E8"/>
    <w:rsid w:val="00E24FB8"/>
    <w:rsid w:val="00E2633B"/>
    <w:rsid w:val="00E26BA0"/>
    <w:rsid w:val="00E27EDF"/>
    <w:rsid w:val="00E31CF0"/>
    <w:rsid w:val="00E32857"/>
    <w:rsid w:val="00E32AE7"/>
    <w:rsid w:val="00E33C6F"/>
    <w:rsid w:val="00E370C4"/>
    <w:rsid w:val="00E37159"/>
    <w:rsid w:val="00E40432"/>
    <w:rsid w:val="00E40579"/>
    <w:rsid w:val="00E41616"/>
    <w:rsid w:val="00E42A5D"/>
    <w:rsid w:val="00E42CF5"/>
    <w:rsid w:val="00E4374E"/>
    <w:rsid w:val="00E4542D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0A5F"/>
    <w:rsid w:val="00E61378"/>
    <w:rsid w:val="00E61848"/>
    <w:rsid w:val="00E6206F"/>
    <w:rsid w:val="00E6278E"/>
    <w:rsid w:val="00E63A82"/>
    <w:rsid w:val="00E63F01"/>
    <w:rsid w:val="00E66FA0"/>
    <w:rsid w:val="00E6718E"/>
    <w:rsid w:val="00E7001F"/>
    <w:rsid w:val="00E710E3"/>
    <w:rsid w:val="00E74801"/>
    <w:rsid w:val="00E75511"/>
    <w:rsid w:val="00E76790"/>
    <w:rsid w:val="00E77466"/>
    <w:rsid w:val="00E80261"/>
    <w:rsid w:val="00E802FE"/>
    <w:rsid w:val="00E8031C"/>
    <w:rsid w:val="00E80ABF"/>
    <w:rsid w:val="00E80CF7"/>
    <w:rsid w:val="00E80FFC"/>
    <w:rsid w:val="00E8348F"/>
    <w:rsid w:val="00E838FB"/>
    <w:rsid w:val="00E83D00"/>
    <w:rsid w:val="00E83DA3"/>
    <w:rsid w:val="00E840BC"/>
    <w:rsid w:val="00E8721E"/>
    <w:rsid w:val="00E87F01"/>
    <w:rsid w:val="00E91A2E"/>
    <w:rsid w:val="00E92063"/>
    <w:rsid w:val="00E925F2"/>
    <w:rsid w:val="00E937B8"/>
    <w:rsid w:val="00E959AB"/>
    <w:rsid w:val="00E959C0"/>
    <w:rsid w:val="00E96E1F"/>
    <w:rsid w:val="00E96F71"/>
    <w:rsid w:val="00EA0945"/>
    <w:rsid w:val="00EA1374"/>
    <w:rsid w:val="00EA2226"/>
    <w:rsid w:val="00EA3ECA"/>
    <w:rsid w:val="00EA657E"/>
    <w:rsid w:val="00EA688F"/>
    <w:rsid w:val="00EA6B30"/>
    <w:rsid w:val="00EA78DD"/>
    <w:rsid w:val="00EB0D5E"/>
    <w:rsid w:val="00EB24F6"/>
    <w:rsid w:val="00EB28DC"/>
    <w:rsid w:val="00EB2A3A"/>
    <w:rsid w:val="00EB43FE"/>
    <w:rsid w:val="00EB4559"/>
    <w:rsid w:val="00EB4979"/>
    <w:rsid w:val="00EB4DFD"/>
    <w:rsid w:val="00EB5736"/>
    <w:rsid w:val="00EB6115"/>
    <w:rsid w:val="00EB6204"/>
    <w:rsid w:val="00EB77EA"/>
    <w:rsid w:val="00EC0FFF"/>
    <w:rsid w:val="00EC1F23"/>
    <w:rsid w:val="00EC4486"/>
    <w:rsid w:val="00EC6E30"/>
    <w:rsid w:val="00EC7810"/>
    <w:rsid w:val="00EC7EF0"/>
    <w:rsid w:val="00ED14E4"/>
    <w:rsid w:val="00ED1551"/>
    <w:rsid w:val="00ED1744"/>
    <w:rsid w:val="00ED2A17"/>
    <w:rsid w:val="00ED4981"/>
    <w:rsid w:val="00ED53B8"/>
    <w:rsid w:val="00ED547A"/>
    <w:rsid w:val="00ED6DD1"/>
    <w:rsid w:val="00ED7604"/>
    <w:rsid w:val="00ED7A99"/>
    <w:rsid w:val="00EE653C"/>
    <w:rsid w:val="00EE723A"/>
    <w:rsid w:val="00EE75C5"/>
    <w:rsid w:val="00EE7DB5"/>
    <w:rsid w:val="00EF174C"/>
    <w:rsid w:val="00EF3968"/>
    <w:rsid w:val="00EF4F88"/>
    <w:rsid w:val="00EF6040"/>
    <w:rsid w:val="00EF78E4"/>
    <w:rsid w:val="00F003E0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768"/>
    <w:rsid w:val="00F06E0A"/>
    <w:rsid w:val="00F101F1"/>
    <w:rsid w:val="00F124E4"/>
    <w:rsid w:val="00F12947"/>
    <w:rsid w:val="00F1367C"/>
    <w:rsid w:val="00F14A2D"/>
    <w:rsid w:val="00F15372"/>
    <w:rsid w:val="00F157ED"/>
    <w:rsid w:val="00F167DB"/>
    <w:rsid w:val="00F20232"/>
    <w:rsid w:val="00F251B7"/>
    <w:rsid w:val="00F2692D"/>
    <w:rsid w:val="00F26B77"/>
    <w:rsid w:val="00F3159C"/>
    <w:rsid w:val="00F31DAE"/>
    <w:rsid w:val="00F31E9F"/>
    <w:rsid w:val="00F328B0"/>
    <w:rsid w:val="00F32B6E"/>
    <w:rsid w:val="00F34BD4"/>
    <w:rsid w:val="00F406D5"/>
    <w:rsid w:val="00F42133"/>
    <w:rsid w:val="00F42E52"/>
    <w:rsid w:val="00F4309E"/>
    <w:rsid w:val="00F43502"/>
    <w:rsid w:val="00F477AF"/>
    <w:rsid w:val="00F47ACF"/>
    <w:rsid w:val="00F50817"/>
    <w:rsid w:val="00F51250"/>
    <w:rsid w:val="00F526FD"/>
    <w:rsid w:val="00F52CE3"/>
    <w:rsid w:val="00F52E36"/>
    <w:rsid w:val="00F54379"/>
    <w:rsid w:val="00F55B23"/>
    <w:rsid w:val="00F579FD"/>
    <w:rsid w:val="00F57BA4"/>
    <w:rsid w:val="00F57BD1"/>
    <w:rsid w:val="00F57EDC"/>
    <w:rsid w:val="00F603CC"/>
    <w:rsid w:val="00F6322F"/>
    <w:rsid w:val="00F63608"/>
    <w:rsid w:val="00F63771"/>
    <w:rsid w:val="00F65B0E"/>
    <w:rsid w:val="00F65B6E"/>
    <w:rsid w:val="00F70084"/>
    <w:rsid w:val="00F706E6"/>
    <w:rsid w:val="00F70BF8"/>
    <w:rsid w:val="00F70C97"/>
    <w:rsid w:val="00F711E6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8004E"/>
    <w:rsid w:val="00F808D8"/>
    <w:rsid w:val="00F82418"/>
    <w:rsid w:val="00F83357"/>
    <w:rsid w:val="00F83F21"/>
    <w:rsid w:val="00F84867"/>
    <w:rsid w:val="00F84B84"/>
    <w:rsid w:val="00F86361"/>
    <w:rsid w:val="00F90616"/>
    <w:rsid w:val="00F91205"/>
    <w:rsid w:val="00F950C1"/>
    <w:rsid w:val="00F95411"/>
    <w:rsid w:val="00F96DC6"/>
    <w:rsid w:val="00F97A6D"/>
    <w:rsid w:val="00F97DB5"/>
    <w:rsid w:val="00FA01C2"/>
    <w:rsid w:val="00FA0FC6"/>
    <w:rsid w:val="00FA27AC"/>
    <w:rsid w:val="00FA3B9A"/>
    <w:rsid w:val="00FA4281"/>
    <w:rsid w:val="00FA4841"/>
    <w:rsid w:val="00FA48E5"/>
    <w:rsid w:val="00FA572F"/>
    <w:rsid w:val="00FA6A6D"/>
    <w:rsid w:val="00FA760C"/>
    <w:rsid w:val="00FA76F2"/>
    <w:rsid w:val="00FB04C7"/>
    <w:rsid w:val="00FB6677"/>
    <w:rsid w:val="00FB7604"/>
    <w:rsid w:val="00FB7B64"/>
    <w:rsid w:val="00FB7D80"/>
    <w:rsid w:val="00FC00AA"/>
    <w:rsid w:val="00FC086A"/>
    <w:rsid w:val="00FC1224"/>
    <w:rsid w:val="00FC1EC4"/>
    <w:rsid w:val="00FC2478"/>
    <w:rsid w:val="00FC4FA6"/>
    <w:rsid w:val="00FC5C00"/>
    <w:rsid w:val="00FC5C86"/>
    <w:rsid w:val="00FC6BFA"/>
    <w:rsid w:val="00FC6F2F"/>
    <w:rsid w:val="00FD1859"/>
    <w:rsid w:val="00FD3C5C"/>
    <w:rsid w:val="00FD4450"/>
    <w:rsid w:val="00FD6A02"/>
    <w:rsid w:val="00FD6EE6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A32"/>
    <w:rsid w:val="00FF1BAD"/>
    <w:rsid w:val="00FF305B"/>
    <w:rsid w:val="00FF40E4"/>
    <w:rsid w:val="00FF45F2"/>
    <w:rsid w:val="00FF53AD"/>
    <w:rsid w:val="00FF58C7"/>
    <w:rsid w:val="00FF67B3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5D170C78-9AA0-4EA0-8262-80BF96FAB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E20FC3-64AE-428A-8D56-068E6AB76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1</TotalTime>
  <Pages>6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Mark RISON</dc:creator>
  <cp:keywords>July 2015</cp:keywords>
  <cp:lastModifiedBy>User</cp:lastModifiedBy>
  <cp:revision>2</cp:revision>
  <cp:lastPrinted>1901-01-01T04:00:00Z</cp:lastPrinted>
  <dcterms:created xsi:type="dcterms:W3CDTF">2018-04-04T18:54:00Z</dcterms:created>
  <dcterms:modified xsi:type="dcterms:W3CDTF">2018-04-04T18:54:00Z</dcterms:modified>
</cp:coreProperties>
</file>