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D88FD1" w14:textId="25D1DCD9" w:rsidR="00CA09B2" w:rsidRDefault="00767212" w:rsidP="00B14E29">
            <w:pPr>
              <w:pStyle w:val="T2"/>
            </w:pPr>
            <w:r>
              <w:t xml:space="preserve">Resolution for </w:t>
            </w:r>
            <w:r w:rsidR="00B14E29">
              <w:t>CIDs 1000</w:t>
            </w:r>
            <w:r w:rsidR="00D4276D">
              <w:t>, 1147</w:t>
            </w:r>
            <w:r w:rsidR="00E2633B">
              <w:t xml:space="preserve"> </w:t>
            </w: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69E8BEAD" w:rsidR="00CA09B2" w:rsidRDefault="00CA09B2" w:rsidP="001A326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A3268">
              <w:rPr>
                <w:b w:val="0"/>
                <w:sz w:val="20"/>
              </w:rPr>
              <w:t>2018-04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579CBEC3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Graham SMITH</w:t>
            </w:r>
          </w:p>
        </w:tc>
        <w:tc>
          <w:tcPr>
            <w:tcW w:w="2126" w:type="dxa"/>
            <w:vAlign w:val="center"/>
          </w:tcPr>
          <w:p w14:paraId="588A44CF" w14:textId="62F020A8" w:rsidR="009C6869" w:rsidRDefault="00767212" w:rsidP="0076721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 Technology</w:t>
            </w:r>
          </w:p>
        </w:tc>
        <w:tc>
          <w:tcPr>
            <w:tcW w:w="2420" w:type="dxa"/>
            <w:vAlign w:val="center"/>
          </w:tcPr>
          <w:p w14:paraId="4B7EAEC3" w14:textId="42F26216" w:rsidR="009C6869" w:rsidRDefault="00352422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Davie, FL</w:t>
            </w:r>
            <w:r w:rsidR="007E75AC">
              <w:rPr>
                <w:b w:val="0"/>
                <w:sz w:val="20"/>
              </w:rPr>
              <w:t>, USA</w:t>
            </w:r>
            <w:r w:rsidR="009C6869">
              <w:rPr>
                <w:b w:val="0"/>
                <w:sz w:val="20"/>
              </w:rPr>
              <w:t>.</w:t>
            </w:r>
          </w:p>
        </w:tc>
        <w:tc>
          <w:tcPr>
            <w:tcW w:w="1715" w:type="dxa"/>
            <w:vAlign w:val="center"/>
          </w:tcPr>
          <w:p w14:paraId="56034874" w14:textId="23201610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916 799 9563</w:t>
            </w:r>
          </w:p>
        </w:tc>
        <w:tc>
          <w:tcPr>
            <w:tcW w:w="1647" w:type="dxa"/>
            <w:vAlign w:val="center"/>
          </w:tcPr>
          <w:p w14:paraId="56FF6D45" w14:textId="73354145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gsmith@srtrl.com</w:t>
            </w:r>
          </w:p>
        </w:tc>
      </w:tr>
    </w:tbl>
    <w:p w14:paraId="1A8AA665" w14:textId="77777777" w:rsidR="00CA09B2" w:rsidRDefault="00F75ED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7EB91E29">
                <wp:simplePos x="0" y="0"/>
                <wp:positionH relativeFrom="column">
                  <wp:posOffset>168910</wp:posOffset>
                </wp:positionH>
                <wp:positionV relativeFrom="paragraph">
                  <wp:posOffset>206375</wp:posOffset>
                </wp:positionV>
                <wp:extent cx="5943600" cy="6206400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77777777" w:rsidR="001A3268" w:rsidRDefault="001A326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C4DB0CB" w14:textId="4333E763" w:rsidR="001A3268" w:rsidRDefault="001A3268" w:rsidP="003A62F2">
                            <w:pPr>
                              <w:jc w:val="both"/>
                            </w:pPr>
                            <w:r>
                              <w:t xml:space="preserve">This submission proposes resolutions for CIDs </w:t>
                            </w:r>
                            <w:r w:rsidR="00B14E29">
                              <w:t>1000,</w:t>
                            </w:r>
                            <w:r w:rsidR="00D4276D">
                              <w:t xml:space="preserve"> 1147</w:t>
                            </w:r>
                          </w:p>
                          <w:p w14:paraId="792E16FD" w14:textId="77777777" w:rsidR="001A3268" w:rsidRDefault="001A3268" w:rsidP="006832AA">
                            <w:pPr>
                              <w:jc w:val="both"/>
                            </w:pPr>
                            <w:r w:rsidRPr="007E75AC">
                              <w:rPr>
                                <w:highlight w:val="green"/>
                              </w:rPr>
                              <w:t>Green</w:t>
                            </w:r>
                            <w:r>
                              <w:t xml:space="preserve"> indicates material agreed to in the group, </w:t>
                            </w:r>
                          </w:p>
                          <w:p w14:paraId="2199A832" w14:textId="77777777" w:rsidR="001A3268" w:rsidRDefault="001A3268" w:rsidP="006832AA">
                            <w:pPr>
                              <w:jc w:val="both"/>
                            </w:pPr>
                            <w:r w:rsidRPr="007E75AC">
                              <w:rPr>
                                <w:highlight w:val="yellow"/>
                              </w:rPr>
                              <w:t>yellow</w:t>
                            </w:r>
                            <w:r>
                              <w:t xml:space="preserve"> material to be discussed, red material rejected by the group and </w:t>
                            </w:r>
                          </w:p>
                          <w:p w14:paraId="1FFD25BF" w14:textId="77777777" w:rsidR="001A3268" w:rsidRDefault="001A3268" w:rsidP="006832AA">
                            <w:pPr>
                              <w:jc w:val="both"/>
                            </w:pPr>
                            <w:r w:rsidRPr="007E75AC">
                              <w:rPr>
                                <w:highlight w:val="magenta"/>
                              </w:rPr>
                              <w:t>cyan</w:t>
                            </w:r>
                            <w:r>
                              <w:t xml:space="preserve"> material not to be overlooked.  </w:t>
                            </w:r>
                          </w:p>
                          <w:p w14:paraId="3A97AE21" w14:textId="77777777" w:rsidR="001A3268" w:rsidRDefault="001A3268" w:rsidP="006832AA">
                            <w:pPr>
                              <w:jc w:val="both"/>
                            </w:pPr>
                          </w:p>
                          <w:p w14:paraId="1A5E8037" w14:textId="4D9DD240" w:rsidR="001A3268" w:rsidRDefault="001A3268" w:rsidP="006832AA">
                            <w:pPr>
                              <w:jc w:val="both"/>
                            </w:pPr>
                            <w:r>
                              <w:t>The “Final” view should be selected in Word.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B17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3pt;margin-top:16.25pt;width:468pt;height:48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" o:allowincell="f" stroked="f">
                <v:textbox>
                  <w:txbxContent>
                    <w:p w14:paraId="3E9CA479" w14:textId="77777777" w:rsidR="001A3268" w:rsidRDefault="001A326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C4DB0CB" w14:textId="4333E763" w:rsidR="001A3268" w:rsidRDefault="001A3268" w:rsidP="003A62F2">
                      <w:pPr>
                        <w:jc w:val="both"/>
                      </w:pPr>
                      <w:r>
                        <w:t xml:space="preserve">This submission proposes resolutions for CIDs </w:t>
                      </w:r>
                      <w:r w:rsidR="00B14E29">
                        <w:t>1000,</w:t>
                      </w:r>
                      <w:r w:rsidR="00D4276D">
                        <w:t xml:space="preserve"> 1147</w:t>
                      </w:r>
                    </w:p>
                    <w:p w14:paraId="792E16FD" w14:textId="77777777" w:rsidR="001A3268" w:rsidRDefault="001A3268" w:rsidP="006832AA">
                      <w:pPr>
                        <w:jc w:val="both"/>
                      </w:pPr>
                      <w:r w:rsidRPr="007E75AC">
                        <w:rPr>
                          <w:highlight w:val="green"/>
                        </w:rPr>
                        <w:t>Green</w:t>
                      </w:r>
                      <w:r>
                        <w:t xml:space="preserve"> indicates material agreed to in the group, </w:t>
                      </w:r>
                    </w:p>
                    <w:p w14:paraId="2199A832" w14:textId="77777777" w:rsidR="001A3268" w:rsidRDefault="001A3268" w:rsidP="006832AA">
                      <w:pPr>
                        <w:jc w:val="both"/>
                      </w:pPr>
                      <w:r w:rsidRPr="007E75AC">
                        <w:rPr>
                          <w:highlight w:val="yellow"/>
                        </w:rPr>
                        <w:t>yellow</w:t>
                      </w:r>
                      <w:r>
                        <w:t xml:space="preserve"> material to be discussed, red material rejected by the group and </w:t>
                      </w:r>
                    </w:p>
                    <w:p w14:paraId="1FFD25BF" w14:textId="77777777" w:rsidR="001A3268" w:rsidRDefault="001A3268" w:rsidP="006832AA">
                      <w:pPr>
                        <w:jc w:val="both"/>
                      </w:pPr>
                      <w:r w:rsidRPr="007E75AC">
                        <w:rPr>
                          <w:highlight w:val="magenta"/>
                        </w:rPr>
                        <w:t>cyan</w:t>
                      </w:r>
                      <w:r>
                        <w:t xml:space="preserve"> material not to be overlooked.  </w:t>
                      </w:r>
                    </w:p>
                    <w:p w14:paraId="3A97AE21" w14:textId="77777777" w:rsidR="001A3268" w:rsidRDefault="001A3268" w:rsidP="006832AA">
                      <w:pPr>
                        <w:jc w:val="both"/>
                      </w:pPr>
                    </w:p>
                    <w:p w14:paraId="1A5E8037" w14:textId="4D9DD240" w:rsidR="001A3268" w:rsidRDefault="001A3268" w:rsidP="006832AA">
                      <w:pPr>
                        <w:jc w:val="both"/>
                      </w:pPr>
                      <w:r>
                        <w:t>The “Final” view should be selected in Word.</w:t>
                      </w:r>
                    </w:p>
                  </w:txbxContent>
                </v:textbox>
              </v:shape>
            </w:pict>
          </mc:Fallback>
        </mc:AlternateContent>
      </w:r>
    </w:p>
    <w:p w14:paraId="541E20A5" w14:textId="77777777" w:rsidR="00CA09B2" w:rsidRPr="00595693" w:rsidRDefault="00CA09B2">
      <w:pPr>
        <w:rPr>
          <w:i/>
        </w:rPr>
      </w:pPr>
      <w:r w:rsidRPr="00595693">
        <w:rPr>
          <w:i/>
        </w:rPr>
        <w:br w:type="page"/>
      </w:r>
    </w:p>
    <w:p w14:paraId="118AE543" w14:textId="77777777" w:rsidR="005F34E5" w:rsidRDefault="005F34E5" w:rsidP="006F0F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1349"/>
        <w:gridCol w:w="1094"/>
        <w:gridCol w:w="812"/>
        <w:gridCol w:w="620"/>
        <w:gridCol w:w="3146"/>
        <w:gridCol w:w="2335"/>
      </w:tblGrid>
      <w:tr w:rsidR="001668A6" w14:paraId="7BEE70F3" w14:textId="77777777" w:rsidTr="00B14E29">
        <w:tc>
          <w:tcPr>
            <w:tcW w:w="720" w:type="dxa"/>
          </w:tcPr>
          <w:p w14:paraId="7F134892" w14:textId="24B7792A" w:rsidR="001668A6" w:rsidRPr="00F03583" w:rsidRDefault="001668A6" w:rsidP="006F0F82">
            <w:r w:rsidRPr="00F03583">
              <w:t>CID</w:t>
            </w:r>
          </w:p>
        </w:tc>
        <w:tc>
          <w:tcPr>
            <w:tcW w:w="1349" w:type="dxa"/>
          </w:tcPr>
          <w:p w14:paraId="21D410D0" w14:textId="2DB00139" w:rsidR="001668A6" w:rsidRPr="00F03583" w:rsidRDefault="001668A6" w:rsidP="006F0F82">
            <w:r w:rsidRPr="00F03583">
              <w:t>Commenter</w:t>
            </w:r>
          </w:p>
        </w:tc>
        <w:tc>
          <w:tcPr>
            <w:tcW w:w="1094" w:type="dxa"/>
          </w:tcPr>
          <w:p w14:paraId="5F95B422" w14:textId="542BADB0" w:rsidR="001668A6" w:rsidRPr="00F03583" w:rsidRDefault="001668A6" w:rsidP="006F0F82">
            <w:r w:rsidRPr="00F03583">
              <w:t xml:space="preserve">Clause </w:t>
            </w:r>
          </w:p>
        </w:tc>
        <w:tc>
          <w:tcPr>
            <w:tcW w:w="812" w:type="dxa"/>
          </w:tcPr>
          <w:p w14:paraId="0D2C5B84" w14:textId="7C336217" w:rsidR="001668A6" w:rsidRPr="00F03583" w:rsidRDefault="001668A6" w:rsidP="001668A6">
            <w:r w:rsidRPr="00F03583">
              <w:t xml:space="preserve">Page </w:t>
            </w:r>
          </w:p>
        </w:tc>
        <w:tc>
          <w:tcPr>
            <w:tcW w:w="620" w:type="dxa"/>
          </w:tcPr>
          <w:p w14:paraId="3242D349" w14:textId="23E3FB7B" w:rsidR="001668A6" w:rsidRPr="00F03583" w:rsidRDefault="001668A6" w:rsidP="006F0F82">
            <w:r>
              <w:t>Line</w:t>
            </w:r>
          </w:p>
        </w:tc>
        <w:tc>
          <w:tcPr>
            <w:tcW w:w="3146" w:type="dxa"/>
          </w:tcPr>
          <w:p w14:paraId="79BF7E4A" w14:textId="4B23AA23" w:rsidR="001668A6" w:rsidRPr="00F03583" w:rsidRDefault="001668A6" w:rsidP="006F0F82">
            <w:r w:rsidRPr="00F03583">
              <w:t>Comment</w:t>
            </w:r>
          </w:p>
        </w:tc>
        <w:tc>
          <w:tcPr>
            <w:tcW w:w="2335" w:type="dxa"/>
          </w:tcPr>
          <w:p w14:paraId="425CC495" w14:textId="56A25D9A" w:rsidR="001668A6" w:rsidRPr="00F03583" w:rsidRDefault="001668A6" w:rsidP="006F0F82">
            <w:r w:rsidRPr="00F03583">
              <w:t>Proposed</w:t>
            </w:r>
          </w:p>
        </w:tc>
      </w:tr>
      <w:tr w:rsidR="001668A6" w14:paraId="0061DBB7" w14:textId="77777777" w:rsidTr="00B14E29">
        <w:tc>
          <w:tcPr>
            <w:tcW w:w="720" w:type="dxa"/>
          </w:tcPr>
          <w:p w14:paraId="090E1ECC" w14:textId="6540A2FD" w:rsidR="001668A6" w:rsidRPr="00F03583" w:rsidRDefault="001A3268" w:rsidP="00B14E29">
            <w:r>
              <w:rPr>
                <w:rFonts w:ascii="Arial" w:hAnsi="Arial" w:cs="Arial"/>
                <w:sz w:val="20"/>
              </w:rPr>
              <w:t>100</w:t>
            </w:r>
            <w:r w:rsidR="00B14E29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49" w:type="dxa"/>
          </w:tcPr>
          <w:p w14:paraId="7DC023DD" w14:textId="3AE3DCEA" w:rsidR="001668A6" w:rsidRPr="00F03583" w:rsidRDefault="00B14E29" w:rsidP="006F0F82">
            <w:r>
              <w:rPr>
                <w:rFonts w:ascii="Arial" w:hAnsi="Arial" w:cs="Arial"/>
                <w:sz w:val="20"/>
              </w:rPr>
              <w:t>Lei Huang</w:t>
            </w:r>
          </w:p>
        </w:tc>
        <w:tc>
          <w:tcPr>
            <w:tcW w:w="1094" w:type="dxa"/>
          </w:tcPr>
          <w:p w14:paraId="4F2CD87C" w14:textId="0E445A4C" w:rsidR="001668A6" w:rsidRPr="00F03583" w:rsidRDefault="00B14E29" w:rsidP="006F0F82">
            <w:r>
              <w:rPr>
                <w:rFonts w:ascii="Arial" w:hAnsi="Arial" w:cs="Arial"/>
                <w:sz w:val="20"/>
              </w:rPr>
              <w:t>3.2</w:t>
            </w:r>
          </w:p>
        </w:tc>
        <w:tc>
          <w:tcPr>
            <w:tcW w:w="812" w:type="dxa"/>
          </w:tcPr>
          <w:p w14:paraId="0679E8FD" w14:textId="07E83E7F" w:rsidR="001668A6" w:rsidRPr="00F03583" w:rsidRDefault="00B14E29" w:rsidP="001A3268">
            <w:r>
              <w:rPr>
                <w:rFonts w:ascii="Arial" w:hAnsi="Arial" w:cs="Arial"/>
                <w:sz w:val="20"/>
              </w:rPr>
              <w:t>162</w:t>
            </w:r>
          </w:p>
        </w:tc>
        <w:tc>
          <w:tcPr>
            <w:tcW w:w="620" w:type="dxa"/>
          </w:tcPr>
          <w:p w14:paraId="602F2D85" w14:textId="103E5FF2" w:rsidR="001668A6" w:rsidRPr="00F03583" w:rsidRDefault="00B14E29" w:rsidP="006F0F82">
            <w:r>
              <w:rPr>
                <w:rFonts w:ascii="Arial" w:hAnsi="Arial" w:cs="Arial"/>
                <w:sz w:val="20"/>
              </w:rPr>
              <w:t>3</w:t>
            </w:r>
            <w:r w:rsidR="001A326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146" w:type="dxa"/>
          </w:tcPr>
          <w:p w14:paraId="238F85CC" w14:textId="77777777" w:rsidR="00B14E29" w:rsidRDefault="00B14E29" w:rsidP="00B14E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since PCF has been removed, "point-coordinated BSS" should be changed to "BSS"</w:t>
            </w:r>
          </w:p>
          <w:p w14:paraId="4D3954B4" w14:textId="53CEF1FC" w:rsidR="001A3268" w:rsidRDefault="001A3268" w:rsidP="001A3268">
            <w:pPr>
              <w:rPr>
                <w:rFonts w:ascii="Arial" w:hAnsi="Arial" w:cs="Arial"/>
                <w:sz w:val="20"/>
              </w:rPr>
            </w:pPr>
          </w:p>
          <w:p w14:paraId="0DEBE085" w14:textId="7590D707" w:rsidR="001668A6" w:rsidRPr="00F03583" w:rsidRDefault="001668A6" w:rsidP="006F0F82"/>
        </w:tc>
        <w:tc>
          <w:tcPr>
            <w:tcW w:w="2335" w:type="dxa"/>
          </w:tcPr>
          <w:p w14:paraId="33F918E3" w14:textId="7C9BB374" w:rsidR="001A3268" w:rsidRDefault="00B14E29" w:rsidP="001A32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per comment</w:t>
            </w:r>
          </w:p>
          <w:p w14:paraId="2D11010B" w14:textId="598969B2" w:rsidR="001668A6" w:rsidRPr="00F03583" w:rsidRDefault="001668A6" w:rsidP="006F0F82"/>
        </w:tc>
      </w:tr>
    </w:tbl>
    <w:p w14:paraId="36313C28" w14:textId="1B2D870B" w:rsidR="00A418EB" w:rsidRDefault="00A418EB" w:rsidP="00B14E29">
      <w:pPr>
        <w:autoSpaceDE w:val="0"/>
        <w:autoSpaceDN w:val="0"/>
        <w:adjustRightInd w:val="0"/>
        <w:rPr>
          <w:rFonts w:ascii="Arial-BoldMT" w:hAnsi="Arial-BoldMT" w:cs="Arial-BoldMT"/>
          <w:sz w:val="18"/>
          <w:szCs w:val="18"/>
          <w:lang w:val="en-US" w:eastAsia="ja-JP" w:bidi="he-IL"/>
        </w:rPr>
      </w:pPr>
    </w:p>
    <w:p w14:paraId="6A935382" w14:textId="702FCC45" w:rsidR="00191472" w:rsidRDefault="00191472" w:rsidP="0019147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0"/>
          <w:lang w:val="en-US" w:eastAsia="ja-JP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lang w:val="en-US" w:eastAsia="ja-JP"/>
        </w:rPr>
        <w:t>Cited sentence:</w:t>
      </w:r>
    </w:p>
    <w:p w14:paraId="69A9660C" w14:textId="2C26E105" w:rsidR="00191472" w:rsidRDefault="00191472" w:rsidP="0019147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eastAsia="ja-JP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lang w:val="en-US" w:eastAsia="ja-JP"/>
        </w:rPr>
        <w:t xml:space="preserve">contention period (CP): </w:t>
      </w:r>
      <w:r>
        <w:rPr>
          <w:rFonts w:ascii="TimesNewRomanPSMT" w:hAnsi="TimesNewRomanPSMT" w:cs="TimesNewRomanPSMT"/>
          <w:color w:val="000000"/>
          <w:sz w:val="20"/>
          <w:lang w:val="en-US" w:eastAsia="ja-JP"/>
        </w:rPr>
        <w:t>The time period outside of the contention free period (CFP) in a point-coordinated</w:t>
      </w:r>
    </w:p>
    <w:p w14:paraId="3CA276C1" w14:textId="384BB0FE" w:rsidR="00191472" w:rsidRDefault="00191472" w:rsidP="00191472">
      <w:pPr>
        <w:autoSpaceDE w:val="0"/>
        <w:autoSpaceDN w:val="0"/>
        <w:adjustRightInd w:val="0"/>
        <w:rPr>
          <w:rFonts w:ascii="TimesNewRomanPSMT" w:hAnsi="TimesNewRomanPSMT" w:cs="TimesNewRomanPSMT"/>
          <w:color w:val="218B21"/>
          <w:sz w:val="20"/>
          <w:lang w:val="en-US" w:eastAsia="ja-JP"/>
        </w:rPr>
      </w:pPr>
      <w:r>
        <w:rPr>
          <w:rFonts w:ascii="TimesNewRomanPSMT" w:hAnsi="TimesNewRomanPSMT" w:cs="TimesNewRomanPSMT"/>
          <w:color w:val="000000"/>
          <w:sz w:val="20"/>
          <w:lang w:val="en-US" w:eastAsia="ja-JP"/>
        </w:rPr>
        <w:t>basic service set (BSS).</w:t>
      </w:r>
      <w:r>
        <w:rPr>
          <w:rFonts w:ascii="TimesNewRomanPSMT" w:hAnsi="TimesNewRomanPSMT" w:cs="TimesNewRomanPSMT"/>
          <w:color w:val="218B21"/>
          <w:sz w:val="20"/>
          <w:lang w:val="en-US" w:eastAsia="ja-JP"/>
        </w:rPr>
        <w:t>(#65)</w:t>
      </w:r>
    </w:p>
    <w:p w14:paraId="4AD1CC07" w14:textId="3A872B99" w:rsidR="00191472" w:rsidRDefault="00191472" w:rsidP="00191472">
      <w:pPr>
        <w:autoSpaceDE w:val="0"/>
        <w:autoSpaceDN w:val="0"/>
        <w:adjustRightInd w:val="0"/>
        <w:rPr>
          <w:rFonts w:ascii="TimesNewRomanPSMT" w:hAnsi="TimesNewRomanPSMT" w:cs="TimesNewRomanPSMT"/>
          <w:color w:val="218B21"/>
          <w:sz w:val="20"/>
          <w:lang w:val="en-US" w:eastAsia="ja-JP"/>
        </w:rPr>
      </w:pPr>
    </w:p>
    <w:p w14:paraId="0D4C070B" w14:textId="4B274D19" w:rsidR="00191472" w:rsidRDefault="00E60A5F" w:rsidP="0019147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lang w:val="en-US" w:eastAsia="ja-JP"/>
        </w:rPr>
      </w:pPr>
      <w:r>
        <w:rPr>
          <w:rFonts w:ascii="TimesNewRomanPS-BoldMT" w:hAnsi="TimesNewRomanPS-BoldMT" w:cs="TimesNewRomanPS-BoldMT"/>
          <w:b/>
          <w:bCs/>
          <w:sz w:val="20"/>
          <w:lang w:val="en-US" w:eastAsia="ja-JP"/>
        </w:rPr>
        <w:t>In D0.1 149.7 we see</w:t>
      </w:r>
    </w:p>
    <w:p w14:paraId="4C39A0DD" w14:textId="46322897" w:rsidR="00191472" w:rsidRDefault="00191472" w:rsidP="0019147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sz w:val="20"/>
          <w:lang w:val="en-US" w:eastAsia="ja-JP"/>
        </w:rPr>
      </w:pPr>
      <w:r>
        <w:rPr>
          <w:rFonts w:ascii="TimesNewRomanPS-BoldMT" w:hAnsi="TimesNewRomanPS-BoldMT" w:cs="TimesNewRomanPS-BoldMT"/>
          <w:b/>
          <w:bCs/>
          <w:sz w:val="20"/>
          <w:lang w:val="en-US" w:eastAsia="ja-JP"/>
        </w:rPr>
        <w:t xml:space="preserve">contention period (CP): </w:t>
      </w:r>
      <w:r>
        <w:rPr>
          <w:rFonts w:ascii="TimesNewRomanPSMT" w:eastAsia="TimesNewRomanPSMT" w:hAnsi="TimesNewRomanPS-BoldMT" w:cs="TimesNewRomanPSMT"/>
          <w:sz w:val="20"/>
          <w:lang w:val="en-US" w:eastAsia="ja-JP"/>
        </w:rPr>
        <w:t>The time period outside of the contention free period (CFP) in a point-coordinated</w:t>
      </w:r>
    </w:p>
    <w:p w14:paraId="59DD1B6B" w14:textId="77777777" w:rsidR="00191472" w:rsidRDefault="00191472" w:rsidP="0019147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sz w:val="20"/>
          <w:lang w:val="en-US" w:eastAsia="ja-JP"/>
        </w:rPr>
      </w:pPr>
      <w:r>
        <w:rPr>
          <w:rFonts w:ascii="TimesNewRomanPSMT" w:eastAsia="TimesNewRomanPSMT" w:hAnsi="TimesNewRomanPS-BoldMT" w:cs="TimesNewRomanPSMT"/>
          <w:sz w:val="20"/>
          <w:lang w:val="en-US" w:eastAsia="ja-JP"/>
        </w:rPr>
        <w:t>basic service set (BSS). In a BSS where there is no point coordinator (PC), this corresponds to the entire</w:t>
      </w:r>
    </w:p>
    <w:p w14:paraId="6EA05E7A" w14:textId="1271CF9C" w:rsidR="00191472" w:rsidRDefault="00191472" w:rsidP="00191472">
      <w:pPr>
        <w:autoSpaceDE w:val="0"/>
        <w:autoSpaceDN w:val="0"/>
        <w:adjustRightInd w:val="0"/>
        <w:rPr>
          <w:rFonts w:ascii="Arial-BoldMT" w:hAnsi="Arial-BoldMT" w:cs="Arial-BoldMT"/>
          <w:sz w:val="18"/>
          <w:szCs w:val="18"/>
          <w:lang w:val="en-US" w:eastAsia="ja-JP" w:bidi="he-IL"/>
        </w:rPr>
      </w:pPr>
      <w:r>
        <w:rPr>
          <w:rFonts w:ascii="TimesNewRomanPSMT" w:eastAsia="TimesNewRomanPSMT" w:hAnsi="TimesNewRomanPS-BoldMT" w:cs="TimesNewRomanPSMT"/>
          <w:sz w:val="20"/>
          <w:lang w:val="en-US" w:eastAsia="ja-JP"/>
        </w:rPr>
        <w:t>time of operation of the BSS.</w:t>
      </w:r>
    </w:p>
    <w:p w14:paraId="14EAC7B0" w14:textId="3A8FA963" w:rsidR="00191472" w:rsidRDefault="00191472" w:rsidP="00191472">
      <w:pPr>
        <w:autoSpaceDE w:val="0"/>
        <w:autoSpaceDN w:val="0"/>
        <w:adjustRightInd w:val="0"/>
        <w:rPr>
          <w:rFonts w:ascii="Arial-BoldMT" w:hAnsi="Arial-BoldMT" w:cs="Arial-BoldMT"/>
          <w:sz w:val="18"/>
          <w:szCs w:val="18"/>
          <w:lang w:val="en-US" w:eastAsia="ja-JP" w:bidi="he-IL"/>
        </w:rPr>
      </w:pPr>
    </w:p>
    <w:p w14:paraId="34620D2A" w14:textId="1372DAD4" w:rsidR="00191472" w:rsidRPr="00E60A5F" w:rsidRDefault="00E60A5F" w:rsidP="00191472">
      <w:pPr>
        <w:autoSpaceDE w:val="0"/>
        <w:autoSpaceDN w:val="0"/>
        <w:adjustRightInd w:val="0"/>
        <w:rPr>
          <w:rFonts w:ascii="Arial-BoldMT" w:hAnsi="Arial-BoldMT" w:cs="Arial-BoldMT"/>
          <w:sz w:val="20"/>
          <w:szCs w:val="18"/>
          <w:lang w:val="en-US" w:eastAsia="ja-JP" w:bidi="he-IL"/>
        </w:rPr>
      </w:pPr>
      <w:r w:rsidRPr="00E60A5F">
        <w:rPr>
          <w:rFonts w:ascii="Arial-BoldMT" w:hAnsi="Arial-BoldMT" w:cs="Arial-BoldMT"/>
          <w:sz w:val="20"/>
          <w:szCs w:val="18"/>
          <w:lang w:val="en-US" w:eastAsia="ja-JP" w:bidi="he-IL"/>
        </w:rPr>
        <w:t>CID 63 Resolution edited this as follows:</w:t>
      </w:r>
    </w:p>
    <w:p w14:paraId="2A75D949" w14:textId="77777777" w:rsidR="00191472" w:rsidRDefault="00191472" w:rsidP="00191472">
      <w:pPr>
        <w:autoSpaceDE w:val="0"/>
        <w:autoSpaceDN w:val="0"/>
        <w:adjustRightInd w:val="0"/>
        <w:rPr>
          <w:rFonts w:ascii="Arial-BoldMT" w:hAnsi="Arial-BoldMT" w:cs="Arial-BoldMT"/>
          <w:sz w:val="18"/>
          <w:szCs w:val="18"/>
          <w:lang w:val="en-US" w:eastAsia="ja-JP" w:bidi="he-IL"/>
        </w:rPr>
      </w:pPr>
    </w:p>
    <w:p w14:paraId="634B7704" w14:textId="77777777" w:rsidR="00191472" w:rsidRPr="006851F8" w:rsidRDefault="00191472" w:rsidP="00191472">
      <w:pPr>
        <w:autoSpaceDE w:val="0"/>
        <w:autoSpaceDN w:val="0"/>
        <w:adjustRightInd w:val="0"/>
        <w:rPr>
          <w:sz w:val="20"/>
          <w:lang w:val="en-US" w:eastAsia="ja-JP" w:bidi="he-IL"/>
        </w:rPr>
      </w:pPr>
      <w:r w:rsidRPr="006851F8">
        <w:rPr>
          <w:sz w:val="20"/>
          <w:lang w:val="en-US" w:eastAsia="ja-JP" w:bidi="he-IL"/>
        </w:rPr>
        <w:t xml:space="preserve">149.7 modify as </w:t>
      </w:r>
      <w:r>
        <w:rPr>
          <w:sz w:val="20"/>
          <w:lang w:val="en-US" w:eastAsia="ja-JP" w:bidi="he-IL"/>
        </w:rPr>
        <w:t>follows</w:t>
      </w:r>
      <w:r w:rsidRPr="006851F8">
        <w:rPr>
          <w:sz w:val="20"/>
          <w:lang w:val="en-US" w:eastAsia="ja-JP" w:bidi="he-IL"/>
        </w:rPr>
        <w:t xml:space="preserve">: </w:t>
      </w:r>
    </w:p>
    <w:p w14:paraId="6121BC9A" w14:textId="77865891" w:rsidR="00191472" w:rsidRPr="006851F8" w:rsidDel="00191472" w:rsidRDefault="00191472" w:rsidP="00191472">
      <w:pPr>
        <w:autoSpaceDE w:val="0"/>
        <w:autoSpaceDN w:val="0"/>
        <w:adjustRightInd w:val="0"/>
        <w:rPr>
          <w:del w:id="0" w:author="User" w:date="2018-04-03T10:02:00Z"/>
          <w:rFonts w:eastAsia="TimesNewRomanPSMT"/>
          <w:sz w:val="20"/>
          <w:lang w:val="en-US" w:eastAsia="ja-JP" w:bidi="he-IL"/>
        </w:rPr>
      </w:pPr>
      <w:r w:rsidRPr="006851F8">
        <w:rPr>
          <w:sz w:val="20"/>
          <w:lang w:val="en-US" w:eastAsia="ja-JP" w:bidi="he-IL"/>
        </w:rPr>
        <w:t>“</w:t>
      </w:r>
      <w:r w:rsidRPr="006851F8">
        <w:rPr>
          <w:b/>
          <w:bCs/>
          <w:sz w:val="20"/>
          <w:lang w:val="en-US" w:eastAsia="ja-JP" w:bidi="he-IL"/>
        </w:rPr>
        <w:t xml:space="preserve">contention period (CP): </w:t>
      </w:r>
      <w:r w:rsidRPr="006851F8">
        <w:rPr>
          <w:rFonts w:eastAsia="TimesNewRomanPSMT"/>
          <w:sz w:val="20"/>
          <w:lang w:val="en-US" w:eastAsia="ja-JP" w:bidi="he-IL"/>
        </w:rPr>
        <w:t xml:space="preserve">The time period outside of the contention free period (CFP) in a basic service set (BSS). </w:t>
      </w:r>
      <w:del w:id="1" w:author="User" w:date="2018-04-03T10:02:00Z">
        <w:r w:rsidRPr="006851F8" w:rsidDel="00191472">
          <w:rPr>
            <w:rFonts w:eastAsia="TimesNewRomanPSMT"/>
            <w:sz w:val="20"/>
            <w:lang w:val="en-US" w:eastAsia="ja-JP" w:bidi="he-IL"/>
          </w:rPr>
          <w:delText>In a BSS where there is no point coordinator (PC), this corresponds to the entire</w:delText>
        </w:r>
      </w:del>
    </w:p>
    <w:p w14:paraId="664D4C37" w14:textId="4D14DC7C" w:rsidR="00191472" w:rsidRPr="006851F8" w:rsidRDefault="00191472" w:rsidP="00F57BD1">
      <w:pPr>
        <w:autoSpaceDE w:val="0"/>
        <w:autoSpaceDN w:val="0"/>
        <w:adjustRightInd w:val="0"/>
        <w:rPr>
          <w:sz w:val="20"/>
          <w:lang w:val="en-US" w:eastAsia="ja-JP" w:bidi="he-IL"/>
        </w:rPr>
      </w:pPr>
      <w:del w:id="2" w:author="User" w:date="2018-04-03T10:02:00Z">
        <w:r w:rsidRPr="006851F8" w:rsidDel="00191472">
          <w:rPr>
            <w:rFonts w:eastAsia="TimesNewRomanPSMT"/>
            <w:sz w:val="20"/>
            <w:lang w:val="en-US" w:eastAsia="ja-JP" w:bidi="he-IL"/>
          </w:rPr>
          <w:delText>time of operation of the BSS.”</w:delText>
        </w:r>
      </w:del>
    </w:p>
    <w:p w14:paraId="3E71C5E1" w14:textId="37228A4E" w:rsidR="00191472" w:rsidRDefault="00191472" w:rsidP="00191472">
      <w:pPr>
        <w:autoSpaceDE w:val="0"/>
        <w:autoSpaceDN w:val="0"/>
        <w:adjustRightInd w:val="0"/>
        <w:rPr>
          <w:sz w:val="20"/>
          <w:lang w:val="en-US" w:eastAsia="ja-JP" w:bidi="he-IL"/>
        </w:rPr>
      </w:pPr>
    </w:p>
    <w:p w14:paraId="294920DC" w14:textId="67DF1C8A" w:rsidR="00E60A5F" w:rsidRDefault="00E60A5F" w:rsidP="00191472">
      <w:pPr>
        <w:autoSpaceDE w:val="0"/>
        <w:autoSpaceDN w:val="0"/>
        <w:adjustRightInd w:val="0"/>
        <w:rPr>
          <w:sz w:val="20"/>
          <w:lang w:val="en-US" w:eastAsia="ja-JP" w:bidi="he-IL"/>
        </w:rPr>
      </w:pPr>
      <w:r>
        <w:rPr>
          <w:sz w:val="20"/>
          <w:lang w:val="en-US" w:eastAsia="ja-JP" w:bidi="he-IL"/>
        </w:rPr>
        <w:t xml:space="preserve">The error can be seen; although deleted, “point-coodinated” was not shown as deleted, </w:t>
      </w:r>
    </w:p>
    <w:p w14:paraId="4320959F" w14:textId="6135D1D4" w:rsidR="00E60A5F" w:rsidRDefault="00E60A5F" w:rsidP="00191472">
      <w:pPr>
        <w:autoSpaceDE w:val="0"/>
        <w:autoSpaceDN w:val="0"/>
        <w:adjustRightInd w:val="0"/>
        <w:rPr>
          <w:sz w:val="20"/>
          <w:lang w:val="en-US" w:eastAsia="ja-JP" w:bidi="he-IL"/>
        </w:rPr>
      </w:pPr>
      <w:r>
        <w:rPr>
          <w:sz w:val="20"/>
          <w:lang w:val="en-US" w:eastAsia="ja-JP" w:bidi="he-IL"/>
        </w:rPr>
        <w:t xml:space="preserve">The resolution should have been </w:t>
      </w:r>
    </w:p>
    <w:p w14:paraId="3445CC5B" w14:textId="580D75C0" w:rsidR="00E60A5F" w:rsidRDefault="00E60A5F" w:rsidP="00E60A5F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sz w:val="20"/>
          <w:lang w:val="en-US" w:eastAsia="ja-JP"/>
        </w:rPr>
      </w:pPr>
      <w:r>
        <w:rPr>
          <w:rFonts w:ascii="TimesNewRomanPS-BoldMT" w:hAnsi="TimesNewRomanPS-BoldMT" w:cs="TimesNewRomanPS-BoldMT"/>
          <w:b/>
          <w:bCs/>
          <w:sz w:val="20"/>
          <w:lang w:val="en-US" w:eastAsia="ja-JP"/>
        </w:rPr>
        <w:t xml:space="preserve">contention period (CP): </w:t>
      </w:r>
      <w:r>
        <w:rPr>
          <w:rFonts w:ascii="TimesNewRomanPSMT" w:eastAsia="TimesNewRomanPSMT" w:hAnsi="TimesNewRomanPS-BoldMT" w:cs="TimesNewRomanPSMT"/>
          <w:sz w:val="20"/>
          <w:lang w:val="en-US" w:eastAsia="ja-JP"/>
        </w:rPr>
        <w:t xml:space="preserve">The time period outside of the contention free period (CFP) in a </w:t>
      </w:r>
      <w:del w:id="3" w:author="User" w:date="2018-04-03T10:06:00Z">
        <w:r w:rsidDel="00E60A5F">
          <w:rPr>
            <w:rFonts w:ascii="TimesNewRomanPSMT" w:eastAsia="TimesNewRomanPSMT" w:hAnsi="TimesNewRomanPS-BoldMT" w:cs="TimesNewRomanPSMT"/>
            <w:sz w:val="20"/>
            <w:lang w:val="en-US" w:eastAsia="ja-JP"/>
          </w:rPr>
          <w:delText>point-coordinated</w:delText>
        </w:r>
      </w:del>
    </w:p>
    <w:p w14:paraId="74BD95F9" w14:textId="1A848F1B" w:rsidR="00E60A5F" w:rsidDel="00E60A5F" w:rsidRDefault="00E60A5F" w:rsidP="00E60A5F">
      <w:pPr>
        <w:autoSpaceDE w:val="0"/>
        <w:autoSpaceDN w:val="0"/>
        <w:adjustRightInd w:val="0"/>
        <w:rPr>
          <w:del w:id="4" w:author="User" w:date="2018-04-03T10:06:00Z"/>
          <w:rFonts w:ascii="TimesNewRomanPSMT" w:eastAsia="TimesNewRomanPSMT" w:hAnsi="TimesNewRomanPS-BoldMT" w:cs="TimesNewRomanPSMT"/>
          <w:sz w:val="20"/>
          <w:lang w:val="en-US" w:eastAsia="ja-JP"/>
        </w:rPr>
      </w:pPr>
      <w:r>
        <w:rPr>
          <w:rFonts w:ascii="TimesNewRomanPSMT" w:eastAsia="TimesNewRomanPSMT" w:hAnsi="TimesNewRomanPS-BoldMT" w:cs="TimesNewRomanPSMT"/>
          <w:sz w:val="20"/>
          <w:lang w:val="en-US" w:eastAsia="ja-JP"/>
        </w:rPr>
        <w:t xml:space="preserve">basic service set (BSS). </w:t>
      </w:r>
      <w:del w:id="5" w:author="User" w:date="2018-04-03T10:06:00Z">
        <w:r w:rsidDel="00E60A5F">
          <w:rPr>
            <w:rFonts w:ascii="TimesNewRomanPSMT" w:eastAsia="TimesNewRomanPSMT" w:hAnsi="TimesNewRomanPS-BoldMT" w:cs="TimesNewRomanPSMT"/>
            <w:sz w:val="20"/>
            <w:lang w:val="en-US" w:eastAsia="ja-JP"/>
          </w:rPr>
          <w:delText>In a BSS where there is no point coordinator (PC), this corresponds to the entire</w:delText>
        </w:r>
      </w:del>
    </w:p>
    <w:p w14:paraId="282F6646" w14:textId="6A72D19A" w:rsidR="00E60A5F" w:rsidRDefault="00E60A5F" w:rsidP="00F57BD1">
      <w:pPr>
        <w:autoSpaceDE w:val="0"/>
        <w:autoSpaceDN w:val="0"/>
        <w:adjustRightInd w:val="0"/>
        <w:rPr>
          <w:rFonts w:ascii="Arial-BoldMT" w:hAnsi="Arial-BoldMT" w:cs="Arial-BoldMT"/>
          <w:sz w:val="18"/>
          <w:szCs w:val="18"/>
          <w:lang w:val="en-US" w:eastAsia="ja-JP" w:bidi="he-IL"/>
        </w:rPr>
      </w:pPr>
      <w:del w:id="6" w:author="User" w:date="2018-04-03T10:06:00Z">
        <w:r w:rsidDel="00E60A5F">
          <w:rPr>
            <w:rFonts w:ascii="TimesNewRomanPSMT" w:eastAsia="TimesNewRomanPSMT" w:hAnsi="TimesNewRomanPS-BoldMT" w:cs="TimesNewRomanPSMT"/>
            <w:sz w:val="20"/>
            <w:lang w:val="en-US" w:eastAsia="ja-JP"/>
          </w:rPr>
          <w:delText>time of operation of the BSS.</w:delText>
        </w:r>
      </w:del>
    </w:p>
    <w:p w14:paraId="28826D75" w14:textId="17614407" w:rsidR="00E60A5F" w:rsidRDefault="00E60A5F" w:rsidP="00191472">
      <w:pPr>
        <w:autoSpaceDE w:val="0"/>
        <w:autoSpaceDN w:val="0"/>
        <w:adjustRightInd w:val="0"/>
        <w:rPr>
          <w:sz w:val="20"/>
          <w:lang w:val="en-US" w:eastAsia="ja-JP" w:bidi="he-IL"/>
        </w:rPr>
      </w:pPr>
    </w:p>
    <w:p w14:paraId="097B8435" w14:textId="0679CE70" w:rsidR="00E60A5F" w:rsidRDefault="00E60A5F" w:rsidP="00191472">
      <w:pPr>
        <w:autoSpaceDE w:val="0"/>
        <w:autoSpaceDN w:val="0"/>
        <w:adjustRightInd w:val="0"/>
        <w:rPr>
          <w:sz w:val="20"/>
          <w:lang w:val="en-US" w:eastAsia="ja-JP" w:bidi="he-IL"/>
        </w:rPr>
      </w:pPr>
      <w:r>
        <w:rPr>
          <w:sz w:val="20"/>
          <w:lang w:val="en-US" w:eastAsia="ja-JP" w:bidi="he-IL"/>
        </w:rPr>
        <w:t>Commenter is correct.</w:t>
      </w:r>
    </w:p>
    <w:p w14:paraId="1CA1C17C" w14:textId="5E982434" w:rsidR="00E60A5F" w:rsidRDefault="00E60A5F" w:rsidP="00191472">
      <w:pPr>
        <w:autoSpaceDE w:val="0"/>
        <w:autoSpaceDN w:val="0"/>
        <w:adjustRightInd w:val="0"/>
        <w:rPr>
          <w:sz w:val="20"/>
          <w:lang w:val="en-US" w:eastAsia="ja-JP" w:bidi="he-IL"/>
        </w:rPr>
      </w:pPr>
    </w:p>
    <w:p w14:paraId="0DB1D7E8" w14:textId="77777777" w:rsidR="00E60A5F" w:rsidRPr="006851F8" w:rsidRDefault="00E60A5F" w:rsidP="00191472">
      <w:pPr>
        <w:autoSpaceDE w:val="0"/>
        <w:autoSpaceDN w:val="0"/>
        <w:adjustRightInd w:val="0"/>
        <w:rPr>
          <w:sz w:val="20"/>
          <w:lang w:val="en-US" w:eastAsia="ja-JP" w:bidi="he-IL"/>
        </w:rPr>
      </w:pPr>
    </w:p>
    <w:p w14:paraId="7F8F28DD" w14:textId="0C0AE383" w:rsidR="00191472" w:rsidRPr="00E60A5F" w:rsidRDefault="00E60A5F" w:rsidP="00191472">
      <w:pPr>
        <w:autoSpaceDE w:val="0"/>
        <w:autoSpaceDN w:val="0"/>
        <w:adjustRightInd w:val="0"/>
        <w:rPr>
          <w:sz w:val="20"/>
          <w:lang w:val="en-US" w:eastAsia="ja-JP" w:bidi="he-IL"/>
        </w:rPr>
      </w:pPr>
      <w:r w:rsidRPr="00E60A5F">
        <w:rPr>
          <w:sz w:val="20"/>
          <w:lang w:val="en-US" w:eastAsia="ja-JP" w:bidi="he-IL"/>
        </w:rPr>
        <w:t>RESOLUTION:</w:t>
      </w:r>
      <w:r w:rsidRPr="00E60A5F">
        <w:rPr>
          <w:sz w:val="20"/>
          <w:lang w:val="en-US" w:eastAsia="ja-JP" w:bidi="he-IL"/>
        </w:rPr>
        <w:br/>
        <w:t>REVISED</w:t>
      </w:r>
    </w:p>
    <w:p w14:paraId="18C6BE95" w14:textId="40206919" w:rsidR="00E60A5F" w:rsidRPr="00E60A5F" w:rsidRDefault="00E60A5F" w:rsidP="00191472">
      <w:pPr>
        <w:autoSpaceDE w:val="0"/>
        <w:autoSpaceDN w:val="0"/>
        <w:adjustRightInd w:val="0"/>
        <w:rPr>
          <w:sz w:val="20"/>
          <w:lang w:val="en-US" w:eastAsia="ja-JP" w:bidi="he-IL"/>
        </w:rPr>
      </w:pPr>
      <w:r w:rsidRPr="00E60A5F">
        <w:rPr>
          <w:sz w:val="20"/>
          <w:lang w:val="en-US" w:eastAsia="ja-JP" w:bidi="he-IL"/>
        </w:rPr>
        <w:t>At 162.31 delete “point-cordinated”</w:t>
      </w:r>
    </w:p>
    <w:p w14:paraId="5FED2CC3" w14:textId="4717FC23" w:rsidR="00E60A5F" w:rsidRPr="00E60A5F" w:rsidRDefault="00E60A5F" w:rsidP="00E60A5F">
      <w:pPr>
        <w:autoSpaceDE w:val="0"/>
        <w:autoSpaceDN w:val="0"/>
        <w:adjustRightInd w:val="0"/>
        <w:rPr>
          <w:color w:val="000000"/>
          <w:sz w:val="20"/>
          <w:lang w:val="en-US" w:eastAsia="ja-JP"/>
        </w:rPr>
      </w:pPr>
      <w:r w:rsidRPr="00E60A5F">
        <w:rPr>
          <w:b/>
          <w:bCs/>
          <w:color w:val="000000"/>
          <w:sz w:val="20"/>
          <w:lang w:val="en-US" w:eastAsia="ja-JP"/>
        </w:rPr>
        <w:t xml:space="preserve">contention period (CP): </w:t>
      </w:r>
      <w:r w:rsidRPr="00E60A5F">
        <w:rPr>
          <w:color w:val="000000"/>
          <w:sz w:val="20"/>
          <w:lang w:val="en-US" w:eastAsia="ja-JP"/>
        </w:rPr>
        <w:t xml:space="preserve">The time period outside of the contention free period (CFP) in a </w:t>
      </w:r>
      <w:del w:id="7" w:author="User" w:date="2018-04-03T10:08:00Z">
        <w:r w:rsidRPr="00E60A5F" w:rsidDel="00E60A5F">
          <w:rPr>
            <w:color w:val="000000"/>
            <w:sz w:val="20"/>
            <w:lang w:val="en-US" w:eastAsia="ja-JP"/>
          </w:rPr>
          <w:delText>point-coordinated</w:delText>
        </w:r>
      </w:del>
    </w:p>
    <w:p w14:paraId="1312DAF5" w14:textId="1AD65FA2" w:rsidR="00E60A5F" w:rsidRDefault="00E60A5F" w:rsidP="00191472">
      <w:pPr>
        <w:autoSpaceDE w:val="0"/>
        <w:autoSpaceDN w:val="0"/>
        <w:adjustRightInd w:val="0"/>
        <w:rPr>
          <w:rFonts w:ascii="Arial-BoldMT" w:hAnsi="Arial-BoldMT" w:cs="Arial-BoldMT"/>
          <w:sz w:val="18"/>
          <w:szCs w:val="18"/>
          <w:lang w:val="en-US" w:eastAsia="ja-JP" w:bidi="he-IL"/>
        </w:rPr>
      </w:pPr>
      <w:r w:rsidRPr="00E60A5F">
        <w:rPr>
          <w:color w:val="000000"/>
          <w:sz w:val="20"/>
          <w:lang w:val="en-US" w:eastAsia="ja-JP"/>
        </w:rPr>
        <w:t>basic service set (BSS).</w:t>
      </w:r>
    </w:p>
    <w:p w14:paraId="11D7AB6A" w14:textId="67D4DE18" w:rsidR="00E41616" w:rsidRDefault="00E41616">
      <w:pPr>
        <w:rPr>
          <w:rFonts w:ascii="Arial-BoldMT" w:hAnsi="Arial-BoldMT" w:cs="Arial-BoldMT"/>
          <w:sz w:val="18"/>
          <w:szCs w:val="18"/>
          <w:lang w:val="en-US" w:eastAsia="ja-JP" w:bidi="he-IL"/>
        </w:rPr>
      </w:pPr>
      <w:r>
        <w:rPr>
          <w:rFonts w:ascii="Arial-BoldMT" w:hAnsi="Arial-BoldMT" w:cs="Arial-BoldMT"/>
          <w:sz w:val="18"/>
          <w:szCs w:val="18"/>
          <w:lang w:val="en-US" w:eastAsia="ja-JP" w:bidi="he-I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1349"/>
        <w:gridCol w:w="1094"/>
        <w:gridCol w:w="812"/>
        <w:gridCol w:w="620"/>
        <w:gridCol w:w="3146"/>
        <w:gridCol w:w="2335"/>
      </w:tblGrid>
      <w:tr w:rsidR="00E41616" w14:paraId="03D749BC" w14:textId="77777777" w:rsidTr="00F74A10">
        <w:tc>
          <w:tcPr>
            <w:tcW w:w="720" w:type="dxa"/>
          </w:tcPr>
          <w:p w14:paraId="2F5D8014" w14:textId="77777777" w:rsidR="00E41616" w:rsidRPr="00F03583" w:rsidRDefault="00E41616" w:rsidP="00F74A10">
            <w:r w:rsidRPr="00F03583">
              <w:lastRenderedPageBreak/>
              <w:t>CID</w:t>
            </w:r>
          </w:p>
        </w:tc>
        <w:tc>
          <w:tcPr>
            <w:tcW w:w="1349" w:type="dxa"/>
          </w:tcPr>
          <w:p w14:paraId="310740AE" w14:textId="77777777" w:rsidR="00E41616" w:rsidRPr="00F03583" w:rsidRDefault="00E41616" w:rsidP="00F74A10">
            <w:r w:rsidRPr="00F03583">
              <w:t>Commenter</w:t>
            </w:r>
          </w:p>
        </w:tc>
        <w:tc>
          <w:tcPr>
            <w:tcW w:w="1094" w:type="dxa"/>
          </w:tcPr>
          <w:p w14:paraId="7E491CA3" w14:textId="77777777" w:rsidR="00E41616" w:rsidRPr="00F03583" w:rsidRDefault="00E41616" w:rsidP="00F74A10">
            <w:r w:rsidRPr="00F03583">
              <w:t xml:space="preserve">Clause </w:t>
            </w:r>
          </w:p>
        </w:tc>
        <w:tc>
          <w:tcPr>
            <w:tcW w:w="812" w:type="dxa"/>
          </w:tcPr>
          <w:p w14:paraId="55DC99B7" w14:textId="77777777" w:rsidR="00E41616" w:rsidRPr="00F03583" w:rsidRDefault="00E41616" w:rsidP="00F74A10">
            <w:r w:rsidRPr="00F03583">
              <w:t xml:space="preserve">Page </w:t>
            </w:r>
          </w:p>
        </w:tc>
        <w:tc>
          <w:tcPr>
            <w:tcW w:w="620" w:type="dxa"/>
          </w:tcPr>
          <w:p w14:paraId="0B01EF1B" w14:textId="77777777" w:rsidR="00E41616" w:rsidRPr="00F03583" w:rsidRDefault="00E41616" w:rsidP="00F74A10">
            <w:r>
              <w:t>Line</w:t>
            </w:r>
          </w:p>
        </w:tc>
        <w:tc>
          <w:tcPr>
            <w:tcW w:w="3146" w:type="dxa"/>
          </w:tcPr>
          <w:p w14:paraId="643E8851" w14:textId="77777777" w:rsidR="00E41616" w:rsidRPr="00F03583" w:rsidRDefault="00E41616" w:rsidP="00F74A10">
            <w:r w:rsidRPr="00F03583">
              <w:t>Comment</w:t>
            </w:r>
          </w:p>
        </w:tc>
        <w:tc>
          <w:tcPr>
            <w:tcW w:w="2335" w:type="dxa"/>
          </w:tcPr>
          <w:p w14:paraId="4E007D64" w14:textId="77777777" w:rsidR="00E41616" w:rsidRPr="00F03583" w:rsidRDefault="00E41616" w:rsidP="00F74A10">
            <w:r w:rsidRPr="00F03583">
              <w:t>Proposed</w:t>
            </w:r>
          </w:p>
        </w:tc>
      </w:tr>
      <w:tr w:rsidR="00E41616" w14:paraId="3E21B7F9" w14:textId="77777777" w:rsidTr="00F74A10">
        <w:tc>
          <w:tcPr>
            <w:tcW w:w="720" w:type="dxa"/>
          </w:tcPr>
          <w:p w14:paraId="7534740E" w14:textId="4C23E557" w:rsidR="00E41616" w:rsidRPr="00F03583" w:rsidRDefault="00E41616" w:rsidP="00E41616">
            <w:r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147</w:t>
            </w:r>
          </w:p>
        </w:tc>
        <w:tc>
          <w:tcPr>
            <w:tcW w:w="1349" w:type="dxa"/>
          </w:tcPr>
          <w:p w14:paraId="78553737" w14:textId="64501568" w:rsidR="00E41616" w:rsidRPr="00F03583" w:rsidRDefault="00E41616" w:rsidP="00F74A10">
            <w:r>
              <w:rPr>
                <w:rFonts w:ascii="Arial" w:hAnsi="Arial" w:cs="Arial"/>
                <w:sz w:val="20"/>
              </w:rPr>
              <w:t>Yongho Seok</w:t>
            </w:r>
          </w:p>
        </w:tc>
        <w:tc>
          <w:tcPr>
            <w:tcW w:w="1094" w:type="dxa"/>
          </w:tcPr>
          <w:p w14:paraId="78343C2D" w14:textId="53E4DB59" w:rsidR="00E41616" w:rsidRPr="00F03583" w:rsidRDefault="00E41616" w:rsidP="00F74A10">
            <w:r>
              <w:rPr>
                <w:rFonts w:ascii="Arial" w:hAnsi="Arial" w:cs="Arial"/>
                <w:sz w:val="20"/>
              </w:rPr>
              <w:t>10.3.5</w:t>
            </w:r>
          </w:p>
        </w:tc>
        <w:tc>
          <w:tcPr>
            <w:tcW w:w="812" w:type="dxa"/>
          </w:tcPr>
          <w:p w14:paraId="06F58CA7" w14:textId="3986C79E" w:rsidR="00E41616" w:rsidRPr="00F03583" w:rsidRDefault="00E41616" w:rsidP="00F74A10">
            <w:r>
              <w:rPr>
                <w:rFonts w:ascii="Arial" w:hAnsi="Arial" w:cs="Arial"/>
                <w:sz w:val="20"/>
              </w:rPr>
              <w:t>1612</w:t>
            </w:r>
          </w:p>
        </w:tc>
        <w:tc>
          <w:tcPr>
            <w:tcW w:w="620" w:type="dxa"/>
          </w:tcPr>
          <w:p w14:paraId="1521915A" w14:textId="18C2BFF2" w:rsidR="00E41616" w:rsidRPr="00F03583" w:rsidRDefault="00E41616" w:rsidP="00F74A10">
            <w:r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3146" w:type="dxa"/>
          </w:tcPr>
          <w:p w14:paraId="5A7269F8" w14:textId="77777777" w:rsidR="00E41616" w:rsidRDefault="00E41616" w:rsidP="00E416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"A STA using the DCF shall use an RTS/CTS exchange for individually addressed frames when the length of the PSDU is greater than the length threshold indicated by dot11RTSThreshold."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When dot11RTSThreshold is equal to 0, does a PS-Poll frame transmission need an RTS/CTS exchange?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Because a PS-Poll frame is also an individually addressed frame, the above sentence allows this.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But, the Annex G disallows this sequence.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If this is allowed, please update the Annex G. Otherwise, change the sentence like "individually addressed DATA, management frames".</w:t>
            </w:r>
          </w:p>
          <w:p w14:paraId="660D47EC" w14:textId="77777777" w:rsidR="00E41616" w:rsidRDefault="00E41616" w:rsidP="00F74A10">
            <w:pPr>
              <w:rPr>
                <w:rFonts w:ascii="Arial" w:hAnsi="Arial" w:cs="Arial"/>
                <w:sz w:val="20"/>
              </w:rPr>
            </w:pPr>
          </w:p>
          <w:p w14:paraId="268D0559" w14:textId="77777777" w:rsidR="00E41616" w:rsidRPr="00F03583" w:rsidRDefault="00E41616" w:rsidP="00F74A10"/>
        </w:tc>
        <w:tc>
          <w:tcPr>
            <w:tcW w:w="2335" w:type="dxa"/>
          </w:tcPr>
          <w:p w14:paraId="0B12EE4B" w14:textId="40CE3C61" w:rsidR="00E41616" w:rsidRDefault="00E41616" w:rsidP="00F74A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As </w:t>
            </w:r>
            <w:r>
              <w:rPr>
                <w:rFonts w:ascii="Arial" w:hAnsi="Arial" w:cs="Arial"/>
                <w:sz w:val="20"/>
              </w:rPr>
              <w:t>in</w:t>
            </w:r>
            <w:r>
              <w:rPr>
                <w:rFonts w:ascii="Arial" w:hAnsi="Arial" w:cs="Arial"/>
                <w:sz w:val="20"/>
              </w:rPr>
              <w:t xml:space="preserve"> comment</w:t>
            </w:r>
          </w:p>
          <w:p w14:paraId="704C673E" w14:textId="77777777" w:rsidR="00E41616" w:rsidRPr="00F03583" w:rsidRDefault="00E41616" w:rsidP="00F74A10"/>
        </w:tc>
      </w:tr>
    </w:tbl>
    <w:p w14:paraId="2E9BAE70" w14:textId="77777777" w:rsidR="00E41616" w:rsidRDefault="00E41616" w:rsidP="00E41616">
      <w:pPr>
        <w:autoSpaceDE w:val="0"/>
        <w:autoSpaceDN w:val="0"/>
        <w:adjustRightInd w:val="0"/>
        <w:rPr>
          <w:rFonts w:ascii="Arial-BoldMT" w:hAnsi="Arial-BoldMT" w:cs="Arial-BoldMT"/>
          <w:sz w:val="18"/>
          <w:szCs w:val="18"/>
          <w:lang w:val="en-US" w:eastAsia="ja-JP" w:bidi="he-IL"/>
        </w:rPr>
      </w:pPr>
    </w:p>
    <w:p w14:paraId="40076A5D" w14:textId="77777777" w:rsidR="001717FB" w:rsidRDefault="001717FB" w:rsidP="001717FB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 w:eastAsia="ja-JP"/>
        </w:rPr>
      </w:pPr>
      <w:r>
        <w:rPr>
          <w:rFonts w:ascii="Arial-BoldMT" w:hAnsi="Arial-BoldMT" w:cs="Arial-BoldMT"/>
          <w:b/>
          <w:bCs/>
          <w:sz w:val="20"/>
          <w:lang w:val="en-US" w:eastAsia="ja-JP"/>
        </w:rPr>
        <w:t>10.3.5 Individually addressed MPDU transfer procedure</w:t>
      </w:r>
    </w:p>
    <w:p w14:paraId="77884D58" w14:textId="77777777" w:rsidR="001717FB" w:rsidRPr="001717FB" w:rsidRDefault="001717FB" w:rsidP="001717FB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b/>
          <w:i/>
          <w:sz w:val="20"/>
          <w:lang w:val="en-US" w:eastAsia="ja-JP"/>
        </w:rPr>
      </w:pPr>
      <w:r w:rsidRPr="001717FB">
        <w:rPr>
          <w:rFonts w:ascii="TimesNewRomanPSMT" w:eastAsia="TimesNewRomanPSMT" w:hAnsi="Arial-BoldMT" w:cs="TimesNewRomanPSMT"/>
          <w:b/>
          <w:i/>
          <w:sz w:val="20"/>
          <w:lang w:val="en-US" w:eastAsia="ja-JP"/>
        </w:rPr>
        <w:t>A STA using the DCF shall use an RTS/CTS exchange for individually addressed frames when the length of</w:t>
      </w:r>
    </w:p>
    <w:p w14:paraId="430C27D3" w14:textId="77777777" w:rsidR="001717FB" w:rsidRDefault="001717FB" w:rsidP="001717FB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  <w:r w:rsidRPr="001717FB">
        <w:rPr>
          <w:rFonts w:ascii="TimesNewRomanPSMT" w:eastAsia="TimesNewRomanPSMT" w:hAnsi="Arial-BoldMT" w:cs="TimesNewRomanPSMT"/>
          <w:b/>
          <w:i/>
          <w:sz w:val="20"/>
          <w:lang w:val="en-US" w:eastAsia="ja-JP"/>
        </w:rPr>
        <w:t>the PSDU is greater than the length threshold indicated by dot11RTSThreshold</w:t>
      </w:r>
      <w:r w:rsidRPr="001717FB">
        <w:rPr>
          <w:rFonts w:ascii="TimesNewRomanPSMT" w:eastAsia="TimesNewRomanPSMT" w:hAnsi="Arial-BoldMT" w:cs="TimesNewRomanPSMT"/>
          <w:b/>
          <w:sz w:val="20"/>
          <w:lang w:val="en-US" w:eastAsia="ja-JP"/>
        </w:rPr>
        <w:t>.</w:t>
      </w:r>
      <w:r>
        <w:rPr>
          <w:rFonts w:ascii="TimesNewRomanPSMT" w:eastAsia="TimesNewRomanPSMT" w:hAnsi="Arial-BoldMT" w:cs="TimesNewRomanPSMT"/>
          <w:sz w:val="20"/>
          <w:lang w:val="en-US" w:eastAsia="ja-JP"/>
        </w:rPr>
        <w:t xml:space="preserve"> A STA may also use an RTS/</w:t>
      </w:r>
    </w:p>
    <w:p w14:paraId="4460910F" w14:textId="77777777" w:rsidR="001717FB" w:rsidRDefault="001717FB" w:rsidP="001717FB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sz w:val="20"/>
          <w:lang w:val="en-US" w:eastAsia="ja-JP"/>
        </w:rPr>
        <w:t>CTS exchange for individually addressed frames when it is necessary to distribute the NAV or when it is</w:t>
      </w:r>
    </w:p>
    <w:p w14:paraId="47A9CA42" w14:textId="77777777" w:rsidR="001717FB" w:rsidRDefault="001717FB" w:rsidP="001717FB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sz w:val="20"/>
          <w:lang w:val="en-US" w:eastAsia="ja-JP"/>
        </w:rPr>
        <w:t>necessary to establish protection (see 10.27 (Protection mechanisms)). Otherwise a STA using the DCF shall</w:t>
      </w:r>
    </w:p>
    <w:p w14:paraId="57C12FB3" w14:textId="70F8BA03" w:rsidR="001717FB" w:rsidRDefault="001717FB" w:rsidP="001717FB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sz w:val="20"/>
          <w:lang w:val="en-US" w:eastAsia="ja-JP"/>
        </w:rPr>
        <w:t>not use the RTS/CTS exchange.</w:t>
      </w:r>
    </w:p>
    <w:p w14:paraId="1104EA65" w14:textId="77777777" w:rsidR="001717FB" w:rsidRDefault="001717FB" w:rsidP="001717FB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</w:p>
    <w:p w14:paraId="294FCB2F" w14:textId="77777777" w:rsidR="001717FB" w:rsidRDefault="001717FB" w:rsidP="001717FB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  <w:r w:rsidRPr="001717FB">
        <w:rPr>
          <w:rFonts w:ascii="TimesNewRomanPSMT" w:eastAsia="TimesNewRomanPSMT" w:hAnsi="Arial-BoldMT" w:cs="TimesNewRomanPSMT"/>
          <w:b/>
          <w:i/>
          <w:sz w:val="20"/>
          <w:lang w:val="en-US" w:eastAsia="ja-JP"/>
        </w:rPr>
        <w:t>If dot11RTSThreshold is 0, all MPDUs shall be delivered with the use of RTS/CTS</w:t>
      </w:r>
      <w:r w:rsidRPr="001717FB">
        <w:rPr>
          <w:rFonts w:ascii="TimesNewRomanPSMT" w:eastAsia="TimesNewRomanPSMT" w:hAnsi="Arial-BoldMT" w:cs="TimesNewRomanPSMT"/>
          <w:b/>
          <w:sz w:val="20"/>
          <w:lang w:val="en-US" w:eastAsia="ja-JP"/>
        </w:rPr>
        <w:t>.</w:t>
      </w:r>
      <w:r>
        <w:rPr>
          <w:rFonts w:ascii="TimesNewRomanPSMT" w:eastAsia="TimesNewRomanPSMT" w:hAnsi="Arial-BoldMT" w:cs="TimesNewRomanPSMT"/>
          <w:sz w:val="20"/>
          <w:lang w:val="en-US" w:eastAsia="ja-JP"/>
        </w:rPr>
        <w:t xml:space="preserve"> If dot11RTSThreshold is</w:t>
      </w:r>
    </w:p>
    <w:p w14:paraId="753285CA" w14:textId="77777777" w:rsidR="001717FB" w:rsidRDefault="001717FB" w:rsidP="001717FB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sz w:val="20"/>
          <w:lang w:val="en-US" w:eastAsia="ja-JP"/>
        </w:rPr>
        <w:t>larger than the maximum PSDU length, all PSDUs shall be delivered without RTS/CTS exchanges.</w:t>
      </w:r>
    </w:p>
    <w:p w14:paraId="2E438DAC" w14:textId="77777777" w:rsidR="001717FB" w:rsidRDefault="001717FB" w:rsidP="001717FB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sz w:val="20"/>
          <w:lang w:val="en-US" w:eastAsia="ja-JP"/>
        </w:rPr>
        <w:t>When an RTS/CTS exchange is used, the PPDU containing the PSDU shall be transmitted starting one SIFS</w:t>
      </w:r>
    </w:p>
    <w:p w14:paraId="6C592B5D" w14:textId="0FA7B5C4" w:rsidR="00E60A5F" w:rsidRDefault="001717FB" w:rsidP="001717FB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sz w:val="20"/>
          <w:lang w:val="en-US" w:eastAsia="ja-JP"/>
        </w:rPr>
        <w:t>after the end of the CTS frame.</w:t>
      </w:r>
    </w:p>
    <w:p w14:paraId="2FF4D148" w14:textId="42354783" w:rsidR="0014255A" w:rsidRDefault="0014255A" w:rsidP="001717FB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</w:p>
    <w:p w14:paraId="110535F3" w14:textId="14DFB913" w:rsidR="0014255A" w:rsidRDefault="0014255A" w:rsidP="001717FB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sz w:val="20"/>
          <w:lang w:val="en-US" w:eastAsia="ja-JP"/>
        </w:rPr>
        <w:t>Other cites for RTS/CTS</w:t>
      </w:r>
    </w:p>
    <w:p w14:paraId="65CBBEC1" w14:textId="55C0A405" w:rsidR="0014255A" w:rsidRDefault="0014255A" w:rsidP="001717FB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sz w:val="20"/>
          <w:lang w:val="en-US" w:eastAsia="ja-JP"/>
        </w:rPr>
        <w:t>P15733.37</w:t>
      </w:r>
    </w:p>
    <w:p w14:paraId="4BED9D99" w14:textId="77777777" w:rsidR="0014255A" w:rsidRDefault="0014255A" w:rsidP="0014255A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The use of the RTS/CTS mechanism is under control of dot11RTSThreshold. This attribute may be set on a</w:t>
      </w:r>
    </w:p>
    <w:p w14:paraId="75C3C69A" w14:textId="77777777" w:rsidR="0014255A" w:rsidRDefault="0014255A" w:rsidP="0014255A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per-STA basis. This mechanism allows STAs to be configured to initiate RTS/CTS either always, never, or</w:t>
      </w:r>
    </w:p>
    <w:p w14:paraId="5A612F27" w14:textId="1F5E2001" w:rsidR="0014255A" w:rsidRDefault="0014255A" w:rsidP="0014255A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only on frames longer than a specified length.</w:t>
      </w:r>
    </w:p>
    <w:p w14:paraId="78FE95EF" w14:textId="5756F0B5" w:rsidR="00023BAD" w:rsidRDefault="00023BAD" w:rsidP="0014255A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</w:p>
    <w:p w14:paraId="3D5D2D7D" w14:textId="6E2045B8" w:rsidR="00023BAD" w:rsidRDefault="00023BAD" w:rsidP="0014255A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1586.8 Fragmentation</w:t>
      </w:r>
    </w:p>
    <w:p w14:paraId="1E716324" w14:textId="13533FAD" w:rsidR="00023BAD" w:rsidRDefault="00023BAD" w:rsidP="00023BAD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Each fragment and Ack frame acts as a</w:t>
      </w:r>
      <w:r>
        <w:rPr>
          <w:rFonts w:ascii="TimesNewRomanPSMT" w:eastAsia="TimesNewRomanPSMT" w:cs="TimesNewRomanPSMT"/>
          <w:sz w:val="20"/>
          <w:lang w:val="en-US" w:eastAsia="ja-JP"/>
        </w:rPr>
        <w:t xml:space="preserve"> </w:t>
      </w:r>
      <w:r>
        <w:rPr>
          <w:rFonts w:ascii="TimesNewRomanPSMT" w:eastAsia="TimesNewRomanPSMT" w:cs="TimesNewRomanPSMT"/>
          <w:sz w:val="20"/>
          <w:lang w:val="en-US" w:eastAsia="ja-JP"/>
        </w:rPr>
        <w:t xml:space="preserve">virtual RTS frame and CTS frame; therefore no further RTS/CTS frames need to be generated after the RTS/CTS that began the frame exchange sequence </w:t>
      </w:r>
      <w:r w:rsidRPr="00023BAD">
        <w:rPr>
          <w:rFonts w:ascii="TimesNewRomanPSMT" w:eastAsia="TimesNewRomanPSMT" w:cs="TimesNewRomanPSMT"/>
          <w:b/>
          <w:i/>
          <w:sz w:val="20"/>
          <w:lang w:val="en-US" w:eastAsia="ja-JP"/>
        </w:rPr>
        <w:t>even though the PSDUs carrying subsequent fragments may be</w:t>
      </w:r>
      <w:r w:rsidRPr="00023BAD">
        <w:rPr>
          <w:rFonts w:ascii="TimesNewRomanPSMT" w:eastAsia="TimesNewRomanPSMT" w:cs="TimesNewRomanPSMT"/>
          <w:b/>
          <w:i/>
          <w:sz w:val="20"/>
          <w:lang w:val="en-US" w:eastAsia="ja-JP"/>
        </w:rPr>
        <w:t xml:space="preserve"> </w:t>
      </w:r>
      <w:r w:rsidRPr="00023BAD">
        <w:rPr>
          <w:rFonts w:ascii="TimesNewRomanPSMT" w:eastAsia="TimesNewRomanPSMT" w:cs="TimesNewRomanPSMT"/>
          <w:b/>
          <w:i/>
          <w:sz w:val="20"/>
          <w:lang w:val="en-US" w:eastAsia="ja-JP"/>
        </w:rPr>
        <w:t>larger than dot11RTSThreshold</w:t>
      </w:r>
      <w:r>
        <w:rPr>
          <w:rFonts w:ascii="TimesNewRomanPSMT" w:eastAsia="TimesNewRomanPSMT" w:cs="TimesNewRomanPSMT"/>
          <w:sz w:val="20"/>
          <w:lang w:val="en-US" w:eastAsia="ja-JP"/>
        </w:rPr>
        <w:t>.</w:t>
      </w:r>
    </w:p>
    <w:p w14:paraId="7BBE8784" w14:textId="4E0FF83E" w:rsidR="00023BAD" w:rsidRDefault="00023BAD" w:rsidP="00023BAD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</w:p>
    <w:p w14:paraId="55B34F3E" w14:textId="0E45F7CF" w:rsidR="00023BAD" w:rsidRDefault="00023BAD" w:rsidP="00023BAD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Arial-BoldMT" w:hAnsi="Arial-BoldMT" w:cs="Arial-BoldMT"/>
          <w:b/>
          <w:bCs/>
          <w:sz w:val="20"/>
          <w:lang w:val="en-US" w:eastAsia="ja-JP"/>
        </w:rPr>
        <w:t>10.23.3.5.3 Use of RTS/CTS</w:t>
      </w:r>
    </w:p>
    <w:p w14:paraId="4996DD40" w14:textId="77777777" w:rsidR="00023BAD" w:rsidRPr="00CB1D1E" w:rsidRDefault="00023BAD" w:rsidP="00023BAD">
      <w:pPr>
        <w:autoSpaceDE w:val="0"/>
        <w:autoSpaceDN w:val="0"/>
        <w:adjustRightInd w:val="0"/>
        <w:rPr>
          <w:rFonts w:ascii="TimesNewRomanPSMT" w:eastAsia="TimesNewRomanPSMT" w:cs="TimesNewRomanPSMT"/>
          <w:b/>
          <w:i/>
          <w:color w:val="000000"/>
          <w:sz w:val="20"/>
          <w:lang w:val="en-US" w:eastAsia="ja-JP"/>
        </w:rPr>
      </w:pPr>
      <w:r>
        <w:rPr>
          <w:rFonts w:ascii="TimesNewRomanPSMT" w:eastAsia="TimesNewRomanPSMT" w:cs="TimesNewRomanPSMT"/>
          <w:color w:val="000000"/>
          <w:sz w:val="20"/>
          <w:lang w:val="en-US" w:eastAsia="ja-JP"/>
        </w:rPr>
        <w:t xml:space="preserve">In order to provide improved NAV protection, a STA </w:t>
      </w:r>
      <w:r w:rsidRPr="00CB1D1E">
        <w:rPr>
          <w:rFonts w:ascii="TimesNewRomanPSMT" w:eastAsia="TimesNewRomanPSMT" w:cs="TimesNewRomanPSMT"/>
          <w:b/>
          <w:i/>
          <w:color w:val="000000"/>
          <w:sz w:val="20"/>
          <w:lang w:val="en-US" w:eastAsia="ja-JP"/>
        </w:rPr>
        <w:t>may send an RTS frame</w:t>
      </w:r>
      <w:r>
        <w:rPr>
          <w:rFonts w:ascii="TimesNewRomanPSMT" w:eastAsia="TimesNewRomanPSMT" w:cs="TimesNewRomanPSMT"/>
          <w:color w:val="000000"/>
          <w:sz w:val="20"/>
          <w:lang w:val="en-US" w:eastAsia="ja-JP"/>
        </w:rPr>
        <w:t xml:space="preserve"> </w:t>
      </w:r>
      <w:r w:rsidRPr="00CB1D1E">
        <w:rPr>
          <w:rFonts w:ascii="TimesNewRomanPSMT" w:eastAsia="TimesNewRomanPSMT" w:cs="TimesNewRomanPSMT"/>
          <w:b/>
          <w:i/>
          <w:color w:val="000000"/>
          <w:sz w:val="20"/>
          <w:lang w:val="en-US" w:eastAsia="ja-JP"/>
        </w:rPr>
        <w:t>as the first frame of any frame</w:t>
      </w:r>
    </w:p>
    <w:p w14:paraId="2F1473DD" w14:textId="257AB121" w:rsidR="001717FB" w:rsidRDefault="00023BAD" w:rsidP="001717FB">
      <w:pPr>
        <w:autoSpaceDE w:val="0"/>
        <w:autoSpaceDN w:val="0"/>
        <w:adjustRightInd w:val="0"/>
        <w:rPr>
          <w:rFonts w:ascii="TimesNewRomanPSMT" w:eastAsia="TimesNewRomanPSMT" w:cs="TimesNewRomanPSMT"/>
          <w:color w:val="000000"/>
          <w:sz w:val="20"/>
          <w:lang w:val="en-US" w:eastAsia="ja-JP"/>
        </w:rPr>
      </w:pPr>
      <w:r w:rsidRPr="00CB1D1E">
        <w:rPr>
          <w:rFonts w:ascii="TimesNewRomanPSMT" w:eastAsia="TimesNewRomanPSMT" w:cs="TimesNewRomanPSMT"/>
          <w:b/>
          <w:i/>
          <w:color w:val="000000"/>
          <w:sz w:val="20"/>
          <w:lang w:val="en-US" w:eastAsia="ja-JP"/>
        </w:rPr>
        <w:t>exchange sequenc</w:t>
      </w:r>
      <w:r>
        <w:rPr>
          <w:rFonts w:ascii="TimesNewRomanPSMT" w:eastAsia="TimesNewRomanPSMT" w:cs="TimesNewRomanPSMT"/>
          <w:color w:val="000000"/>
          <w:sz w:val="20"/>
          <w:lang w:val="en-US" w:eastAsia="ja-JP"/>
        </w:rPr>
        <w:t xml:space="preserve">e </w:t>
      </w:r>
      <w:r>
        <w:rPr>
          <w:rFonts w:ascii="TimesNewRomanPSMT" w:eastAsia="TimesNewRomanPSMT" w:cs="TimesNewRomanPSMT"/>
          <w:color w:val="218B21"/>
          <w:sz w:val="20"/>
          <w:lang w:val="en-US" w:eastAsia="ja-JP"/>
        </w:rPr>
        <w:t>(#65)</w:t>
      </w:r>
      <w:r w:rsidRPr="00CB1D1E">
        <w:rPr>
          <w:rFonts w:ascii="TimesNewRomanPSMT" w:eastAsia="TimesNewRomanPSMT" w:cs="TimesNewRomanPSMT"/>
          <w:b/>
          <w:i/>
          <w:color w:val="000000"/>
          <w:sz w:val="20"/>
          <w:lang w:val="en-US" w:eastAsia="ja-JP"/>
        </w:rPr>
        <w:t>without regard for dot11RTSThreshold</w:t>
      </w:r>
      <w:r>
        <w:rPr>
          <w:rFonts w:ascii="TimesNewRomanPSMT" w:eastAsia="TimesNewRomanPSMT" w:cs="TimesNewRomanPSMT"/>
          <w:color w:val="000000"/>
          <w:sz w:val="20"/>
          <w:lang w:val="en-US" w:eastAsia="ja-JP"/>
        </w:rPr>
        <w:t>.</w:t>
      </w:r>
    </w:p>
    <w:p w14:paraId="0BAB01D2" w14:textId="77777777" w:rsidR="00CB1D1E" w:rsidRDefault="00CB1D1E" w:rsidP="001717FB">
      <w:pPr>
        <w:autoSpaceDE w:val="0"/>
        <w:autoSpaceDN w:val="0"/>
        <w:adjustRightInd w:val="0"/>
        <w:rPr>
          <w:rFonts w:ascii="TimesNewRomanPSMT" w:eastAsia="TimesNewRomanPSMT" w:cs="TimesNewRomanPSMT"/>
          <w:color w:val="000000"/>
          <w:sz w:val="20"/>
          <w:lang w:val="en-US" w:eastAsia="ja-JP"/>
        </w:rPr>
      </w:pPr>
    </w:p>
    <w:p w14:paraId="741E9D70" w14:textId="77777777" w:rsidR="00CB1D1E" w:rsidRDefault="00CB1D1E" w:rsidP="001717FB">
      <w:pPr>
        <w:autoSpaceDE w:val="0"/>
        <w:autoSpaceDN w:val="0"/>
        <w:adjustRightInd w:val="0"/>
        <w:rPr>
          <w:rFonts w:ascii="TimesNewRomanPSMT" w:eastAsia="TimesNewRomanPSMT" w:cs="TimesNewRomanPSMT"/>
          <w:color w:val="FF0000"/>
          <w:sz w:val="20"/>
          <w:lang w:val="en-US" w:eastAsia="ja-JP"/>
        </w:rPr>
      </w:pPr>
      <w:r w:rsidRPr="00CB1D1E">
        <w:rPr>
          <w:rFonts w:ascii="TimesNewRomanPSMT" w:eastAsia="TimesNewRomanPSMT" w:cs="TimesNewRomanPSMT"/>
          <w:color w:val="FF0000"/>
          <w:sz w:val="20"/>
          <w:lang w:val="en-US" w:eastAsia="ja-JP"/>
        </w:rPr>
        <w:t>So what is the point of setting dot11RTSThreshold?</w:t>
      </w:r>
      <w:r>
        <w:rPr>
          <w:rFonts w:ascii="TimesNewRomanPSMT" w:eastAsia="TimesNewRomanPSMT" w:cs="TimesNewRomanPSMT"/>
          <w:color w:val="FF0000"/>
          <w:sz w:val="20"/>
          <w:lang w:val="en-US" w:eastAsia="ja-JP"/>
        </w:rPr>
        <w:t xml:space="preserve"> </w:t>
      </w:r>
    </w:p>
    <w:p w14:paraId="20DF9E70" w14:textId="68632845" w:rsidR="00023BAD" w:rsidRDefault="00CB1D1E" w:rsidP="00CB1D1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NewRomanPSMT" w:eastAsia="TimesNewRomanPSMT" w:cs="TimesNewRomanPSMT"/>
          <w:color w:val="FF0000"/>
          <w:sz w:val="20"/>
          <w:lang w:val="en-US" w:eastAsia="ja-JP"/>
        </w:rPr>
      </w:pPr>
      <w:r w:rsidRPr="00CB1D1E">
        <w:rPr>
          <w:rFonts w:ascii="TimesNewRomanPSMT" w:eastAsia="TimesNewRomanPSMT" w:cs="TimesNewRomanPSMT"/>
          <w:color w:val="FF0000"/>
          <w:sz w:val="20"/>
          <w:lang w:val="en-US" w:eastAsia="ja-JP"/>
        </w:rPr>
        <w:t xml:space="preserve">Fragmentation? </w:t>
      </w:r>
      <w:r>
        <w:rPr>
          <w:rFonts w:ascii="TimesNewRomanPSMT" w:eastAsia="TimesNewRomanPSMT" w:cs="TimesNewRomanPSMT"/>
          <w:color w:val="FF0000"/>
          <w:sz w:val="20"/>
          <w:lang w:val="en-US" w:eastAsia="ja-JP"/>
        </w:rPr>
        <w:t>Use RTS/CTS to set the NAV, but why then have a dot11RTSThreshold setting of 0?</w:t>
      </w:r>
    </w:p>
    <w:p w14:paraId="3F0CCC63" w14:textId="6160D6E9" w:rsidR="00CB1D1E" w:rsidRPr="00CB1D1E" w:rsidRDefault="00CB1D1E" w:rsidP="00CB1D1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NewRomanPSMT" w:eastAsia="TimesNewRomanPSMT" w:cs="TimesNewRomanPSMT"/>
          <w:color w:val="FF0000"/>
          <w:sz w:val="20"/>
          <w:lang w:val="en-US" w:eastAsia="ja-JP"/>
        </w:rPr>
      </w:pPr>
      <w:r>
        <w:rPr>
          <w:rFonts w:ascii="TimesNewRomanPSMT" w:eastAsia="TimesNewRomanPSMT" w:cs="TimesNewRomanPSMT"/>
          <w:color w:val="FF0000"/>
          <w:sz w:val="20"/>
          <w:lang w:val="en-US" w:eastAsia="ja-JP"/>
        </w:rPr>
        <w:t>NAV setting?  Can use RTS/CTS irrespective of the dot11RTSThreshold setting.</w:t>
      </w:r>
    </w:p>
    <w:p w14:paraId="3FA92CB2" w14:textId="6BAFAFE2" w:rsidR="00023BAD" w:rsidRDefault="00CB1D1E" w:rsidP="001717FB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sz w:val="20"/>
          <w:lang w:val="en-US" w:eastAsia="ja-JP"/>
        </w:rPr>
        <w:lastRenderedPageBreak/>
        <w:t xml:space="preserve">So setting dot11RTSThreshold is clearly a setting to make sure that every exchange is preceded by the RTS/CTS exchange.  Why or when to use it is unclear.  </w:t>
      </w:r>
    </w:p>
    <w:p w14:paraId="15B3DB79" w14:textId="77777777" w:rsidR="00CB1D1E" w:rsidRDefault="00CB1D1E" w:rsidP="001717FB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</w:p>
    <w:p w14:paraId="36D2F7F5" w14:textId="7FF182A2" w:rsidR="001717FB" w:rsidRPr="0014255A" w:rsidRDefault="0014255A" w:rsidP="001717FB">
      <w:pPr>
        <w:autoSpaceDE w:val="0"/>
        <w:autoSpaceDN w:val="0"/>
        <w:adjustRightInd w:val="0"/>
        <w:rPr>
          <w:sz w:val="20"/>
          <w:szCs w:val="18"/>
          <w:u w:val="single"/>
          <w:lang w:val="en-US" w:eastAsia="ja-JP" w:bidi="he-IL"/>
        </w:rPr>
      </w:pPr>
      <w:r w:rsidRPr="0014255A">
        <w:rPr>
          <w:sz w:val="20"/>
          <w:szCs w:val="18"/>
          <w:u w:val="single"/>
          <w:lang w:val="en-US" w:eastAsia="ja-JP" w:bidi="he-IL"/>
        </w:rPr>
        <w:t>Discussion</w:t>
      </w:r>
    </w:p>
    <w:p w14:paraId="6F2D84CC" w14:textId="0BDA73F6" w:rsidR="0014255A" w:rsidRDefault="0014255A" w:rsidP="0014255A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b/>
          <w:i/>
          <w:sz w:val="20"/>
          <w:lang w:val="en-US" w:eastAsia="ja-JP"/>
        </w:rPr>
      </w:pPr>
      <w:r>
        <w:rPr>
          <w:sz w:val="20"/>
          <w:szCs w:val="18"/>
          <w:lang w:val="en-US" w:eastAsia="ja-JP" w:bidi="he-IL"/>
        </w:rPr>
        <w:t xml:space="preserve">The rule is clear, if dot11RTSThreshold is 0, then STA shall use RTS/CTS </w:t>
      </w:r>
      <w:r w:rsidRPr="001717FB">
        <w:rPr>
          <w:rFonts w:ascii="TimesNewRomanPSMT" w:eastAsia="TimesNewRomanPSMT" w:hAnsi="Arial-BoldMT" w:cs="TimesNewRomanPSMT"/>
          <w:b/>
          <w:i/>
          <w:sz w:val="20"/>
          <w:lang w:val="en-US" w:eastAsia="ja-JP"/>
        </w:rPr>
        <w:t>for individually addressed frames</w:t>
      </w:r>
      <w:r>
        <w:rPr>
          <w:rFonts w:ascii="TimesNewRomanPSMT" w:eastAsia="TimesNewRomanPSMT" w:hAnsi="Arial-BoldMT" w:cs="TimesNewRomanPSMT"/>
          <w:b/>
          <w:i/>
          <w:sz w:val="20"/>
          <w:lang w:val="en-US" w:eastAsia="ja-JP"/>
        </w:rPr>
        <w:t>.</w:t>
      </w:r>
    </w:p>
    <w:p w14:paraId="569F5D3D" w14:textId="785BC9E7" w:rsidR="0014255A" w:rsidRDefault="0014255A" w:rsidP="0014255A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sz w:val="20"/>
          <w:lang w:val="en-US" w:eastAsia="ja-JP"/>
        </w:rPr>
        <w:t>Also true that PS-Poll is an individually addressed frame, albeit a short one.</w:t>
      </w:r>
    </w:p>
    <w:p w14:paraId="476AE7BD" w14:textId="77777777" w:rsidR="00247EFE" w:rsidRDefault="0014255A" w:rsidP="0014255A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sz w:val="20"/>
          <w:lang w:val="en-US" w:eastAsia="ja-JP"/>
        </w:rPr>
        <w:t xml:space="preserve">One could also point out that Ack and Block Ack are also individually addressed, but in no way do we want an RTS/CTS in front of them. </w:t>
      </w:r>
      <w:r w:rsidR="00247EFE">
        <w:rPr>
          <w:rFonts w:ascii="TimesNewRomanPSMT" w:eastAsia="TimesNewRomanPSMT" w:hAnsi="Arial-BoldMT" w:cs="TimesNewRomanPSMT"/>
          <w:sz w:val="20"/>
          <w:lang w:val="en-US" w:eastAsia="ja-JP"/>
        </w:rPr>
        <w:t xml:space="preserve"> </w:t>
      </w:r>
    </w:p>
    <w:p w14:paraId="20AEA684" w14:textId="77777777" w:rsidR="00247EFE" w:rsidRDefault="00247EFE" w:rsidP="0014255A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</w:p>
    <w:p w14:paraId="1CFE5929" w14:textId="616D23F7" w:rsidR="0014255A" w:rsidRDefault="00247EFE" w:rsidP="0014255A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sz w:val="20"/>
          <w:lang w:val="en-US" w:eastAsia="ja-JP"/>
        </w:rPr>
        <w:t xml:space="preserve">The intention appears to be that the RTS/CTS is only used to precede an exchange </w:t>
      </w:r>
      <w:r>
        <w:rPr>
          <w:rFonts w:ascii="TimesNewRomanPSMT" w:eastAsia="TimesNewRomanPSMT" w:hAnsi="Arial-BoldMT" w:cs="TimesNewRomanPSMT"/>
          <w:sz w:val="20"/>
          <w:lang w:val="en-US" w:eastAsia="ja-JP"/>
        </w:rPr>
        <w:t>–</w:t>
      </w:r>
      <w:r>
        <w:rPr>
          <w:rFonts w:ascii="TimesNewRomanPSMT" w:eastAsia="TimesNewRomanPSMT" w:hAnsi="Arial-BoldMT" w:cs="TimesNewRomanPSMT"/>
          <w:sz w:val="20"/>
          <w:lang w:val="en-US" w:eastAsia="ja-JP"/>
        </w:rPr>
        <w:t xml:space="preserve"> maybe it should say that at the cited place.   </w:t>
      </w:r>
    </w:p>
    <w:p w14:paraId="269417A5" w14:textId="47D9CF6D" w:rsidR="0014255A" w:rsidRDefault="0014255A" w:rsidP="0014255A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</w:p>
    <w:p w14:paraId="09F771F3" w14:textId="325144AB" w:rsidR="00247EFE" w:rsidRDefault="00247EFE" w:rsidP="0014255A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sz w:val="20"/>
          <w:lang w:val="en-US" w:eastAsia="ja-JP"/>
        </w:rPr>
        <w:t xml:space="preserve">We need to </w:t>
      </w:r>
      <w:r w:rsidR="00AE47A6">
        <w:rPr>
          <w:rFonts w:ascii="TimesNewRomanPSMT" w:eastAsia="TimesNewRomanPSMT" w:hAnsi="Arial-BoldMT" w:cs="TimesNewRomanPSMT"/>
          <w:sz w:val="20"/>
          <w:lang w:val="en-US" w:eastAsia="ja-JP"/>
        </w:rPr>
        <w:t>be clear</w:t>
      </w:r>
      <w:r>
        <w:rPr>
          <w:rFonts w:ascii="TimesNewRomanPSMT" w:eastAsia="TimesNewRomanPSMT" w:hAnsi="Arial-BoldMT" w:cs="TimesNewRomanPSMT"/>
          <w:sz w:val="20"/>
          <w:lang w:val="en-US" w:eastAsia="ja-JP"/>
        </w:rPr>
        <w:t xml:space="preserve"> </w:t>
      </w:r>
      <w:r w:rsidR="00AE47A6">
        <w:rPr>
          <w:rFonts w:ascii="TimesNewRomanPSMT" w:eastAsia="TimesNewRomanPSMT" w:hAnsi="Arial-BoldMT" w:cs="TimesNewRomanPSMT"/>
          <w:sz w:val="20"/>
          <w:lang w:val="en-US" w:eastAsia="ja-JP"/>
        </w:rPr>
        <w:t>if</w:t>
      </w:r>
      <w:r>
        <w:rPr>
          <w:rFonts w:ascii="TimesNewRomanPSMT" w:eastAsia="TimesNewRomanPSMT" w:hAnsi="Arial-BoldMT" w:cs="TimesNewRomanPSMT"/>
          <w:sz w:val="20"/>
          <w:lang w:val="en-US" w:eastAsia="ja-JP"/>
        </w:rPr>
        <w:t xml:space="preserve"> Annex G disallows this sequence.  </w:t>
      </w:r>
    </w:p>
    <w:p w14:paraId="3AAE304B" w14:textId="77777777" w:rsidR="00247EFE" w:rsidRDefault="00247EFE" w:rsidP="00247EF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  <w:lang w:val="en-US" w:eastAsia="ja-JP"/>
        </w:rPr>
      </w:pPr>
    </w:p>
    <w:p w14:paraId="14FD193A" w14:textId="0A6AB4FE" w:rsidR="00247EFE" w:rsidRDefault="00247EFE" w:rsidP="00247EF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  <w:lang w:val="en-US" w:eastAsia="ja-JP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  <w:lang w:val="en-US" w:eastAsia="ja-JP"/>
        </w:rPr>
        <w:t>G.2 Basic sequences</w:t>
      </w:r>
    </w:p>
    <w:p w14:paraId="4CBD80BD" w14:textId="77777777" w:rsidR="00247EFE" w:rsidRDefault="00247EFE" w:rsidP="00247EFE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An allowable frame exchange sequence is defined by the rule frame-exchange-sequence. Except where</w:t>
      </w:r>
    </w:p>
    <w:p w14:paraId="1D00B51E" w14:textId="77777777" w:rsidR="00247EFE" w:rsidRDefault="00247EFE" w:rsidP="00247EFE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 xml:space="preserve">modified by the 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lang w:val="en-US" w:eastAsia="ja-JP"/>
        </w:rPr>
        <w:t xml:space="preserve">pifs 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attribute, frames are separated by a SIFS or RIFS.</w:t>
      </w:r>
    </w:p>
    <w:p w14:paraId="3F310D4D" w14:textId="77777777" w:rsidR="00247EFE" w:rsidRDefault="00247EFE" w:rsidP="00247EFE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(* This rule defines all of the allowable frame exchange sequences *)</w:t>
      </w:r>
    </w:p>
    <w:p w14:paraId="57D80ECD" w14:textId="77777777" w:rsidR="00247EFE" w:rsidRDefault="00247EFE" w:rsidP="00247EFE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frame-exchange-sequence =</w:t>
      </w:r>
    </w:p>
    <w:p w14:paraId="16BCA16C" w14:textId="77777777" w:rsidR="00247EFE" w:rsidRDefault="00247EFE" w:rsidP="00247EFE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( [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lang w:val="en-US" w:eastAsia="ja-JP"/>
        </w:rPr>
        <w:t>CTS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] (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lang w:val="en-US" w:eastAsia="ja-JP"/>
        </w:rPr>
        <w:t xml:space="preserve">Management 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+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lang w:val="en-US" w:eastAsia="ja-JP"/>
        </w:rPr>
        <w:t xml:space="preserve">broadcast 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 xml:space="preserve">|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lang w:val="en-US" w:eastAsia="ja-JP"/>
        </w:rPr>
        <w:t xml:space="preserve">Data 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+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lang w:val="en-US" w:eastAsia="ja-JP"/>
        </w:rPr>
        <w:t>group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) ) |</w:t>
      </w:r>
    </w:p>
    <w:p w14:paraId="5D8962A1" w14:textId="77777777" w:rsidR="00247EFE" w:rsidRDefault="00247EFE" w:rsidP="00247EFE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( [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lang w:val="en-US" w:eastAsia="ja-JP"/>
        </w:rPr>
        <w:t xml:space="preserve">CTS 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 xml:space="preserve">|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lang w:val="en-US" w:eastAsia="ja-JP"/>
        </w:rPr>
        <w:t xml:space="preserve">RTS CTS 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 xml:space="preserve">|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lang w:val="en-US" w:eastAsia="ja-JP"/>
        </w:rPr>
        <w:t>PS-Poll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 xml:space="preserve">] {frag-frame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lang w:val="en-US" w:eastAsia="ja-JP"/>
        </w:rPr>
        <w:t>Ack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 xml:space="preserve">} last-frame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lang w:val="en-US" w:eastAsia="ja-JP"/>
        </w:rPr>
        <w:t xml:space="preserve">Ack 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) |</w:t>
      </w:r>
    </w:p>
    <w:p w14:paraId="7A99B5BE" w14:textId="77777777" w:rsidR="00247EFE" w:rsidRDefault="00247EFE" w:rsidP="00247EFE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(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lang w:val="en-US" w:eastAsia="ja-JP"/>
        </w:rPr>
        <w:t>PS-Poll Ack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) |</w:t>
      </w:r>
    </w:p>
    <w:p w14:paraId="75DE3281" w14:textId="77777777" w:rsidR="00247EFE" w:rsidRDefault="00247EFE" w:rsidP="00247EFE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hcf-sequence |</w:t>
      </w:r>
    </w:p>
    <w:p w14:paraId="68448210" w14:textId="77777777" w:rsidR="00247EFE" w:rsidRDefault="00247EFE" w:rsidP="00247EFE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mcf-sequence |</w:t>
      </w:r>
    </w:p>
    <w:p w14:paraId="273E7BC0" w14:textId="77777777" w:rsidR="00247EFE" w:rsidRDefault="00247EFE" w:rsidP="00247EFE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s1g-sequence</w:t>
      </w:r>
      <w:r>
        <w:rPr>
          <w:rFonts w:ascii="TimesNewRomanPSMT" w:eastAsia="TimesNewRomanPSMT" w:hAnsi="Arial-BoldMT" w:cs="TimesNewRomanPSMT"/>
          <w:color w:val="218B21"/>
          <w:sz w:val="20"/>
          <w:lang w:val="en-US" w:eastAsia="ja-JP"/>
        </w:rPr>
        <w:t>(11ah)(#65)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;</w:t>
      </w:r>
    </w:p>
    <w:p w14:paraId="231E49B9" w14:textId="77777777" w:rsidR="00247EFE" w:rsidRDefault="00247EFE" w:rsidP="00247EFE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(* A frag-frame is a nonfinal part of an individually addressed MSDU or MMPDU *)</w:t>
      </w:r>
    </w:p>
    <w:p w14:paraId="5BFEF0EF" w14:textId="77777777" w:rsidR="00247EFE" w:rsidRDefault="00247EFE" w:rsidP="00247EFE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frag-frame = (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lang w:val="en-US" w:eastAsia="ja-JP"/>
        </w:rPr>
        <w:t xml:space="preserve">Data 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 xml:space="preserve">|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lang w:val="en-US" w:eastAsia="ja-JP"/>
        </w:rPr>
        <w:t>Management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) +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lang w:val="en-US" w:eastAsia="ja-JP"/>
        </w:rPr>
        <w:t xml:space="preserve">individual 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+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lang w:val="en-US" w:eastAsia="ja-JP"/>
        </w:rPr>
        <w:t>frag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;</w:t>
      </w:r>
    </w:p>
    <w:p w14:paraId="5E6DD98A" w14:textId="765C910C" w:rsidR="00247EFE" w:rsidRDefault="00247EFE" w:rsidP="00247EFE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(* This is the last (or onl</w:t>
      </w:r>
      <w:r w:rsidR="00F57BD1"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 xml:space="preserve">y) part of 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an individually addressed MSDU or MMPDU *)</w:t>
      </w:r>
    </w:p>
    <w:p w14:paraId="5E23C473" w14:textId="4CA6A7B3" w:rsidR="00247EFE" w:rsidRDefault="00247EFE" w:rsidP="00247EFE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color w:val="218B21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last-frame = (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lang w:val="en-US" w:eastAsia="ja-JP"/>
        </w:rPr>
        <w:t xml:space="preserve">Data 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 xml:space="preserve">|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lang w:val="en-US" w:eastAsia="ja-JP"/>
        </w:rPr>
        <w:t>Management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) +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lang w:val="en-US" w:eastAsia="ja-JP"/>
        </w:rPr>
        <w:t xml:space="preserve">individual 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+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lang w:val="en-US" w:eastAsia="ja-JP"/>
        </w:rPr>
        <w:t>last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;</w:t>
      </w:r>
      <w:r>
        <w:rPr>
          <w:rFonts w:ascii="TimesNewRomanPSMT" w:eastAsia="TimesNewRomanPSMT" w:hAnsi="Arial-BoldMT" w:cs="TimesNewRomanPSMT"/>
          <w:color w:val="218B21"/>
          <w:sz w:val="20"/>
          <w:lang w:val="en-US" w:eastAsia="ja-JP"/>
        </w:rPr>
        <w:t>(#65)</w:t>
      </w:r>
    </w:p>
    <w:p w14:paraId="307C6E32" w14:textId="180FBF5D" w:rsidR="00247EFE" w:rsidRDefault="00247EFE" w:rsidP="00247EFE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color w:val="218B21"/>
          <w:sz w:val="20"/>
          <w:lang w:val="en-US" w:eastAsia="ja-JP"/>
        </w:rPr>
      </w:pPr>
    </w:p>
    <w:p w14:paraId="5649B070" w14:textId="31FB0AFE" w:rsidR="002A2B90" w:rsidRDefault="002A2B90" w:rsidP="002A2B90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 xml:space="preserve"> 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( [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lang w:val="en-US" w:eastAsia="ja-JP"/>
        </w:rPr>
        <w:t xml:space="preserve">CTS 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 xml:space="preserve">|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lang w:val="en-US" w:eastAsia="ja-JP"/>
        </w:rPr>
        <w:t xml:space="preserve">RTS CTS 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 xml:space="preserve">|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lang w:val="en-US" w:eastAsia="ja-JP"/>
        </w:rPr>
        <w:t>PS-Poll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 xml:space="preserve">] {frag-frame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lang w:val="en-US" w:eastAsia="ja-JP"/>
        </w:rPr>
        <w:t>Ack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 xml:space="preserve">} last-frame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lang w:val="en-US" w:eastAsia="ja-JP"/>
        </w:rPr>
        <w:t xml:space="preserve">Ack 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) |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 xml:space="preserve"> 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(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lang w:val="en-US" w:eastAsia="ja-JP"/>
        </w:rPr>
        <w:t>PS-Poll Ack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) |</w:t>
      </w:r>
    </w:p>
    <w:p w14:paraId="690DB716" w14:textId="082467B4" w:rsidR="002A2B90" w:rsidRDefault="002A2B90" w:rsidP="002A2B90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</w:pPr>
    </w:p>
    <w:p w14:paraId="05DF5CF9" w14:textId="3E6195A2" w:rsidR="00AE47A6" w:rsidRDefault="002A2B90" w:rsidP="002A2B90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sz w:val="20"/>
          <w:lang w:val="en-US" w:eastAsia="ja-JP"/>
        </w:rPr>
        <w:t>In words:</w:t>
      </w:r>
    </w:p>
    <w:p w14:paraId="0B25AB6A" w14:textId="15986102" w:rsidR="002A2B90" w:rsidRDefault="00F57BD1" w:rsidP="002A2B90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sz w:val="20"/>
          <w:lang w:val="en-US" w:eastAsia="ja-JP"/>
        </w:rPr>
        <w:t>Optional (</w:t>
      </w:r>
      <w:r w:rsidR="002A2B90">
        <w:rPr>
          <w:rFonts w:ascii="TimesNewRomanPSMT" w:eastAsia="TimesNewRomanPSMT" w:hAnsi="Arial-BoldMT" w:cs="TimesNewRomanPSMT"/>
          <w:sz w:val="20"/>
          <w:lang w:val="en-US" w:eastAsia="ja-JP"/>
        </w:rPr>
        <w:t xml:space="preserve">Optional CTS, </w:t>
      </w:r>
      <w:r w:rsidR="002A2B90" w:rsidRPr="00F57BD1">
        <w:rPr>
          <w:rFonts w:ascii="TimesNewRomanPSMT" w:eastAsia="TimesNewRomanPSMT" w:hAnsi="Arial-BoldMT" w:cs="TimesNewRomanPSMT"/>
          <w:b/>
          <w:sz w:val="20"/>
          <w:lang w:val="en-US" w:eastAsia="ja-JP"/>
        </w:rPr>
        <w:t>RTS CTS</w:t>
      </w:r>
      <w:r w:rsidRPr="00F57BD1">
        <w:rPr>
          <w:rFonts w:ascii="TimesNewRomanPSMT" w:eastAsia="TimesNewRomanPSMT" w:hAnsi="Arial-BoldMT" w:cs="TimesNewRomanPSMT"/>
          <w:b/>
          <w:sz w:val="20"/>
          <w:lang w:val="en-US" w:eastAsia="ja-JP"/>
        </w:rPr>
        <w:t xml:space="preserve"> OR PS-Poll</w:t>
      </w:r>
      <w:r>
        <w:rPr>
          <w:rFonts w:ascii="TimesNewRomanPSMT" w:eastAsia="TimesNewRomanPSMT" w:hAnsi="Arial-BoldMT" w:cs="TimesNewRomanPSMT"/>
          <w:sz w:val="20"/>
          <w:lang w:val="en-US" w:eastAsia="ja-JP"/>
        </w:rPr>
        <w:t>)</w:t>
      </w:r>
    </w:p>
    <w:p w14:paraId="7DD75FDA" w14:textId="79CE7E6E" w:rsidR="002A2B90" w:rsidRDefault="002A2B90" w:rsidP="002A2B90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sz w:val="20"/>
          <w:lang w:val="en-US" w:eastAsia="ja-JP"/>
        </w:rPr>
        <w:t>Frag-frame ACK repeated, Last frame Ack</w:t>
      </w:r>
    </w:p>
    <w:p w14:paraId="51C6E4EA" w14:textId="257A8857" w:rsidR="002A2B90" w:rsidRDefault="002A2B90" w:rsidP="002A2B90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sz w:val="20"/>
          <w:lang w:val="en-US" w:eastAsia="ja-JP"/>
        </w:rPr>
        <w:t>OR</w:t>
      </w:r>
      <w:r w:rsidR="00F57BD1">
        <w:rPr>
          <w:rFonts w:ascii="TimesNewRomanPSMT" w:eastAsia="TimesNewRomanPSMT" w:hAnsi="Arial-BoldMT" w:cs="TimesNewRomanPSMT"/>
          <w:sz w:val="20"/>
          <w:lang w:val="en-US" w:eastAsia="ja-JP"/>
        </w:rPr>
        <w:t xml:space="preserve"> </w:t>
      </w:r>
      <w:r>
        <w:rPr>
          <w:rFonts w:ascii="TimesNewRomanPSMT" w:eastAsia="TimesNewRomanPSMT" w:hAnsi="Arial-BoldMT" w:cs="TimesNewRomanPSMT"/>
          <w:sz w:val="20"/>
          <w:lang w:val="en-US" w:eastAsia="ja-JP"/>
        </w:rPr>
        <w:t>PS Poll Ack</w:t>
      </w:r>
      <w:r w:rsidRPr="002A2B90">
        <w:rPr>
          <w:rFonts w:ascii="TimesNewRomanPSMT" w:eastAsia="TimesNewRomanPSMT" w:hAnsi="Arial-BoldMT" w:cs="TimesNewRomanPSMT"/>
          <w:sz w:val="20"/>
          <w:lang w:val="en-US" w:eastAsia="ja-JP"/>
        </w:rPr>
        <w:t xml:space="preserve"> </w:t>
      </w:r>
    </w:p>
    <w:p w14:paraId="68CD4227" w14:textId="77777777" w:rsidR="00F57BD1" w:rsidRDefault="00F57BD1" w:rsidP="002A2B90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</w:p>
    <w:p w14:paraId="0B754509" w14:textId="783D6767" w:rsidR="00F57BD1" w:rsidRDefault="00F57BD1" w:rsidP="00F57BD1">
      <w:pPr>
        <w:rPr>
          <w:color w:val="1F497D"/>
        </w:rPr>
      </w:pPr>
      <w:r>
        <w:rPr>
          <w:color w:val="1F497D"/>
        </w:rPr>
        <w:t>Her</w:t>
      </w:r>
      <w:r>
        <w:rPr>
          <w:color w:val="1F497D"/>
        </w:rPr>
        <w:t>e is how to interpret this code (curtesy Yongho)</w:t>
      </w:r>
    </w:p>
    <w:p w14:paraId="2CE617FA" w14:textId="77777777" w:rsidR="00F57BD1" w:rsidRDefault="00F57BD1" w:rsidP="00F57BD1">
      <w:pPr>
        <w:rPr>
          <w:color w:val="1F497D"/>
        </w:rPr>
      </w:pPr>
      <w:r>
        <w:rPr>
          <w:color w:val="1F497D"/>
        </w:rPr>
        <w:t>— [a] = a is optional.</w:t>
      </w:r>
    </w:p>
    <w:p w14:paraId="1232A405" w14:textId="77777777" w:rsidR="00F57BD1" w:rsidRDefault="00F57BD1" w:rsidP="00F57BD1">
      <w:pPr>
        <w:rPr>
          <w:color w:val="1F497D"/>
        </w:rPr>
      </w:pPr>
      <w:r>
        <w:rPr>
          <w:color w:val="1F497D"/>
        </w:rPr>
        <w:t>— {a} = a is repeated zero or more times.</w:t>
      </w:r>
    </w:p>
    <w:p w14:paraId="3BCB1142" w14:textId="77777777" w:rsidR="00F57BD1" w:rsidRDefault="00F57BD1" w:rsidP="00F57BD1">
      <w:pPr>
        <w:rPr>
          <w:color w:val="1F497D"/>
        </w:rPr>
      </w:pPr>
      <w:r>
        <w:rPr>
          <w:color w:val="1F497D"/>
        </w:rPr>
        <w:t>— n{a} = a is repeated n or more times. For example, 3{a} requires 3 or more "a". This notation is an</w:t>
      </w:r>
    </w:p>
    <w:p w14:paraId="7861E8B7" w14:textId="77777777" w:rsidR="00F57BD1" w:rsidRDefault="00F57BD1" w:rsidP="00F57BD1">
      <w:pPr>
        <w:rPr>
          <w:color w:val="1F497D"/>
        </w:rPr>
      </w:pPr>
      <w:r>
        <w:rPr>
          <w:color w:val="1F497D"/>
        </w:rPr>
        <w:t>extension to ISO/IEC 14977 and equivalent to n*a{a} as defined in that standard.</w:t>
      </w:r>
    </w:p>
    <w:p w14:paraId="5F29A938" w14:textId="77777777" w:rsidR="00F57BD1" w:rsidRDefault="00F57BD1" w:rsidP="00F57BD1">
      <w:pPr>
        <w:rPr>
          <w:color w:val="1F497D"/>
        </w:rPr>
      </w:pPr>
      <w:r>
        <w:rPr>
          <w:color w:val="1F497D"/>
        </w:rPr>
        <w:t>— a|b|c|... = selection between mutually exclusive alternatives, a, b, c ....</w:t>
      </w:r>
    </w:p>
    <w:p w14:paraId="5C4DA32E" w14:textId="77777777" w:rsidR="00F57BD1" w:rsidRDefault="00F57BD1" w:rsidP="00F57BD1">
      <w:pPr>
        <w:rPr>
          <w:color w:val="1F497D"/>
        </w:rPr>
      </w:pPr>
      <w:r>
        <w:rPr>
          <w:color w:val="1F497D"/>
        </w:rPr>
        <w:t>— ( ) = grouping, e.g., "a (b|c)" is equivalent to "a b | a c".</w:t>
      </w:r>
    </w:p>
    <w:p w14:paraId="297A13BF" w14:textId="77777777" w:rsidR="00F57BD1" w:rsidRDefault="00F57BD1" w:rsidP="00F57BD1">
      <w:pPr>
        <w:rPr>
          <w:color w:val="1F497D"/>
        </w:rPr>
      </w:pPr>
    </w:p>
    <w:p w14:paraId="4B545FC7" w14:textId="77777777" w:rsidR="00F57BD1" w:rsidRDefault="00F57BD1" w:rsidP="00F57BD1">
      <w:pPr>
        <w:rPr>
          <w:color w:val="1F497D"/>
        </w:rPr>
      </w:pPr>
      <w:r>
        <w:rPr>
          <w:color w:val="1F497D"/>
        </w:rPr>
        <w:t xml:space="preserve">frame-exchange-sequence is interpreted as the following: </w:t>
      </w:r>
    </w:p>
    <w:p w14:paraId="7EEB2384" w14:textId="77777777" w:rsidR="00F57BD1" w:rsidRDefault="00F57BD1" w:rsidP="00F57BD1">
      <w:pPr>
        <w:rPr>
          <w:color w:val="1F497D"/>
        </w:rPr>
      </w:pPr>
    </w:p>
    <w:p w14:paraId="1DBE7112" w14:textId="77777777" w:rsidR="00F57BD1" w:rsidRDefault="00F57BD1" w:rsidP="00F57BD1">
      <w:pPr>
        <w:rPr>
          <w:color w:val="1F497D"/>
        </w:rPr>
      </w:pPr>
      <w:r>
        <w:rPr>
          <w:color w:val="1F497D"/>
        </w:rPr>
        <w:t>frame-exchange-sequence = A or B or C or D or  E or F</w:t>
      </w:r>
    </w:p>
    <w:p w14:paraId="2E048B98" w14:textId="77777777" w:rsidR="00F57BD1" w:rsidRDefault="00F57BD1" w:rsidP="00F57BD1">
      <w:pPr>
        <w:rPr>
          <w:color w:val="1F497D"/>
        </w:rPr>
      </w:pPr>
      <w:r>
        <w:rPr>
          <w:color w:val="1F497D"/>
        </w:rPr>
        <w:t xml:space="preserve">A is ( [CTS] (Management +broadcast | Data +group) ). It can be one of the below: </w:t>
      </w:r>
    </w:p>
    <w:p w14:paraId="7F6C07B4" w14:textId="77777777" w:rsidR="00F57BD1" w:rsidRDefault="00F57BD1" w:rsidP="00F57BD1">
      <w:pPr>
        <w:pStyle w:val="ListParagraph"/>
        <w:numPr>
          <w:ilvl w:val="0"/>
          <w:numId w:val="26"/>
        </w:numPr>
        <w:contextualSpacing w:val="0"/>
        <w:rPr>
          <w:color w:val="1F497D"/>
        </w:rPr>
      </w:pPr>
      <w:r>
        <w:rPr>
          <w:color w:val="1F497D"/>
        </w:rPr>
        <w:t>CTS - BroadcaseManagement</w:t>
      </w:r>
    </w:p>
    <w:p w14:paraId="6E707B26" w14:textId="77777777" w:rsidR="00F57BD1" w:rsidRDefault="00F57BD1" w:rsidP="00F57BD1">
      <w:pPr>
        <w:pStyle w:val="ListParagraph"/>
        <w:numPr>
          <w:ilvl w:val="0"/>
          <w:numId w:val="26"/>
        </w:numPr>
        <w:contextualSpacing w:val="0"/>
        <w:rPr>
          <w:color w:val="1F497D"/>
        </w:rPr>
      </w:pPr>
      <w:r>
        <w:rPr>
          <w:color w:val="1F497D"/>
        </w:rPr>
        <w:t xml:space="preserve">CTS - GroupDATA </w:t>
      </w:r>
    </w:p>
    <w:p w14:paraId="6C315D42" w14:textId="77777777" w:rsidR="00F57BD1" w:rsidRDefault="00F57BD1" w:rsidP="00F57BD1">
      <w:pPr>
        <w:pStyle w:val="ListParagraph"/>
        <w:numPr>
          <w:ilvl w:val="0"/>
          <w:numId w:val="26"/>
        </w:numPr>
        <w:contextualSpacing w:val="0"/>
        <w:rPr>
          <w:color w:val="1F497D"/>
        </w:rPr>
      </w:pPr>
      <w:r>
        <w:rPr>
          <w:color w:val="1F497D"/>
        </w:rPr>
        <w:t xml:space="preserve">BroadcaseManagement </w:t>
      </w:r>
    </w:p>
    <w:p w14:paraId="3CD3A1F1" w14:textId="77777777" w:rsidR="00F57BD1" w:rsidRDefault="00F57BD1" w:rsidP="00F57BD1">
      <w:pPr>
        <w:pStyle w:val="ListParagraph"/>
        <w:numPr>
          <w:ilvl w:val="0"/>
          <w:numId w:val="26"/>
        </w:numPr>
        <w:contextualSpacing w:val="0"/>
        <w:rPr>
          <w:color w:val="1F497D"/>
        </w:rPr>
      </w:pPr>
      <w:r>
        <w:rPr>
          <w:color w:val="1F497D"/>
        </w:rPr>
        <w:t>GroupDATA</w:t>
      </w:r>
    </w:p>
    <w:p w14:paraId="1DF862DC" w14:textId="77777777" w:rsidR="00F57BD1" w:rsidRDefault="00F57BD1" w:rsidP="00F57BD1">
      <w:pPr>
        <w:rPr>
          <w:color w:val="1F497D"/>
        </w:rPr>
      </w:pPr>
      <w:r>
        <w:rPr>
          <w:color w:val="1F497D"/>
        </w:rPr>
        <w:t>B is ( [CTS | RTS CTS | PS-Poll] {fragframe Ack} lastframe Ack ). It can be one of the below:</w:t>
      </w:r>
    </w:p>
    <w:p w14:paraId="5CF55043" w14:textId="77777777" w:rsidR="00F57BD1" w:rsidRDefault="00F57BD1" w:rsidP="00F57BD1">
      <w:pPr>
        <w:pStyle w:val="ListParagraph"/>
        <w:numPr>
          <w:ilvl w:val="0"/>
          <w:numId w:val="26"/>
        </w:numPr>
        <w:contextualSpacing w:val="0"/>
        <w:rPr>
          <w:color w:val="1F497D"/>
        </w:rPr>
      </w:pPr>
      <w:r>
        <w:rPr>
          <w:color w:val="1F497D"/>
        </w:rPr>
        <w:t>CTS - fragframe - Ack - … - fragframe - Ack - lastframe - Ack</w:t>
      </w:r>
    </w:p>
    <w:p w14:paraId="4A14F8F9" w14:textId="77777777" w:rsidR="00F57BD1" w:rsidRDefault="00F57BD1" w:rsidP="00F57BD1">
      <w:pPr>
        <w:pStyle w:val="ListParagraph"/>
        <w:numPr>
          <w:ilvl w:val="0"/>
          <w:numId w:val="26"/>
        </w:numPr>
        <w:contextualSpacing w:val="0"/>
        <w:rPr>
          <w:color w:val="1F497D"/>
        </w:rPr>
      </w:pPr>
      <w:r>
        <w:rPr>
          <w:color w:val="1F497D"/>
        </w:rPr>
        <w:t>CTS - lastframe - Ack</w:t>
      </w:r>
    </w:p>
    <w:p w14:paraId="21A0521C" w14:textId="77777777" w:rsidR="00F57BD1" w:rsidRDefault="00F57BD1" w:rsidP="00F57BD1">
      <w:pPr>
        <w:pStyle w:val="ListParagraph"/>
        <w:numPr>
          <w:ilvl w:val="0"/>
          <w:numId w:val="26"/>
        </w:numPr>
        <w:contextualSpacing w:val="0"/>
        <w:rPr>
          <w:color w:val="1F497D"/>
        </w:rPr>
      </w:pPr>
      <w:r>
        <w:rPr>
          <w:color w:val="1F497D"/>
        </w:rPr>
        <w:lastRenderedPageBreak/>
        <w:t>RTS – CTS - fragframe - Ack - … - fragframe - Ack - lastframe – Ack</w:t>
      </w:r>
    </w:p>
    <w:p w14:paraId="1E7AB3FF" w14:textId="77777777" w:rsidR="00F57BD1" w:rsidRDefault="00F57BD1" w:rsidP="00F57BD1">
      <w:pPr>
        <w:pStyle w:val="ListParagraph"/>
        <w:numPr>
          <w:ilvl w:val="0"/>
          <w:numId w:val="26"/>
        </w:numPr>
        <w:contextualSpacing w:val="0"/>
        <w:rPr>
          <w:color w:val="1F497D"/>
        </w:rPr>
      </w:pPr>
      <w:r>
        <w:rPr>
          <w:color w:val="1F497D"/>
        </w:rPr>
        <w:t>RTS – CTS - lastframe - Ack</w:t>
      </w:r>
    </w:p>
    <w:p w14:paraId="6457FD79" w14:textId="77777777" w:rsidR="00F57BD1" w:rsidRDefault="00F57BD1" w:rsidP="00F57BD1">
      <w:pPr>
        <w:pStyle w:val="ListParagraph"/>
        <w:numPr>
          <w:ilvl w:val="0"/>
          <w:numId w:val="26"/>
        </w:numPr>
        <w:contextualSpacing w:val="0"/>
        <w:rPr>
          <w:color w:val="1F497D"/>
        </w:rPr>
      </w:pPr>
      <w:r>
        <w:rPr>
          <w:color w:val="1F497D"/>
        </w:rPr>
        <w:t>PSPoll - fragframe - Ack - … - fragframe - Ack - lastframe – Ack</w:t>
      </w:r>
    </w:p>
    <w:p w14:paraId="1EA401DF" w14:textId="77777777" w:rsidR="00F57BD1" w:rsidRDefault="00F57BD1" w:rsidP="00F57BD1">
      <w:pPr>
        <w:pStyle w:val="ListParagraph"/>
        <w:numPr>
          <w:ilvl w:val="0"/>
          <w:numId w:val="26"/>
        </w:numPr>
        <w:contextualSpacing w:val="0"/>
        <w:rPr>
          <w:color w:val="1F497D"/>
        </w:rPr>
      </w:pPr>
      <w:r>
        <w:rPr>
          <w:color w:val="1F497D"/>
        </w:rPr>
        <w:t>PSPoll - lastframe – Ack</w:t>
      </w:r>
    </w:p>
    <w:p w14:paraId="14E8859B" w14:textId="77777777" w:rsidR="00F57BD1" w:rsidRDefault="00F57BD1" w:rsidP="00F57BD1">
      <w:pPr>
        <w:pStyle w:val="ListParagraph"/>
        <w:numPr>
          <w:ilvl w:val="0"/>
          <w:numId w:val="26"/>
        </w:numPr>
        <w:contextualSpacing w:val="0"/>
        <w:rPr>
          <w:color w:val="1F497D"/>
        </w:rPr>
      </w:pPr>
      <w:r>
        <w:rPr>
          <w:color w:val="1F497D"/>
        </w:rPr>
        <w:t>fragframe - Ack - … - fragframe - Ack - lastframe – Ack</w:t>
      </w:r>
    </w:p>
    <w:p w14:paraId="375A4AA0" w14:textId="77777777" w:rsidR="00F57BD1" w:rsidRDefault="00F57BD1" w:rsidP="00F57BD1">
      <w:pPr>
        <w:pStyle w:val="ListParagraph"/>
        <w:numPr>
          <w:ilvl w:val="0"/>
          <w:numId w:val="26"/>
        </w:numPr>
        <w:contextualSpacing w:val="0"/>
        <w:rPr>
          <w:color w:val="1F497D"/>
        </w:rPr>
      </w:pPr>
      <w:r>
        <w:rPr>
          <w:color w:val="1F497D"/>
        </w:rPr>
        <w:t>lastframe – Ack</w:t>
      </w:r>
    </w:p>
    <w:p w14:paraId="1DEDA243" w14:textId="77777777" w:rsidR="00F57BD1" w:rsidRDefault="00F57BD1" w:rsidP="00F57BD1">
      <w:pPr>
        <w:rPr>
          <w:color w:val="1F497D"/>
        </w:rPr>
      </w:pPr>
      <w:r>
        <w:rPr>
          <w:color w:val="1F497D"/>
        </w:rPr>
        <w:t>C is PSPoll – Ack.</w:t>
      </w:r>
    </w:p>
    <w:p w14:paraId="4076986A" w14:textId="77777777" w:rsidR="00F57BD1" w:rsidRDefault="00F57BD1" w:rsidP="00F57BD1">
      <w:pPr>
        <w:rPr>
          <w:color w:val="1F497D"/>
        </w:rPr>
      </w:pPr>
      <w:r>
        <w:rPr>
          <w:color w:val="1F497D"/>
        </w:rPr>
        <w:t>D is hcf-sequence.</w:t>
      </w:r>
    </w:p>
    <w:p w14:paraId="20C1FD91" w14:textId="77777777" w:rsidR="00F57BD1" w:rsidRDefault="00F57BD1" w:rsidP="00F57BD1">
      <w:pPr>
        <w:rPr>
          <w:color w:val="1F497D"/>
        </w:rPr>
      </w:pPr>
      <w:r>
        <w:rPr>
          <w:color w:val="1F497D"/>
        </w:rPr>
        <w:t xml:space="preserve">E is mcf-sequence. </w:t>
      </w:r>
    </w:p>
    <w:p w14:paraId="4D295C19" w14:textId="77777777" w:rsidR="00F57BD1" w:rsidRDefault="00F57BD1" w:rsidP="00F57BD1">
      <w:pPr>
        <w:rPr>
          <w:color w:val="1F497D"/>
        </w:rPr>
      </w:pPr>
      <w:r>
        <w:rPr>
          <w:color w:val="1F497D"/>
        </w:rPr>
        <w:t>F is s1g-sequence.</w:t>
      </w:r>
    </w:p>
    <w:p w14:paraId="5F40F04D" w14:textId="77777777" w:rsidR="00F57BD1" w:rsidRDefault="00F57BD1" w:rsidP="002A2B90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</w:p>
    <w:p w14:paraId="073201CB" w14:textId="31E702F8" w:rsidR="002A2B90" w:rsidRDefault="00F57BD1" w:rsidP="002A2B90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sz w:val="20"/>
          <w:lang w:val="en-US" w:eastAsia="ja-JP"/>
        </w:rPr>
        <w:t>So the commenter is correct PS Poll is not preceded by RTS/CTS</w:t>
      </w:r>
    </w:p>
    <w:p w14:paraId="1D47B436" w14:textId="77777777" w:rsidR="002A2B90" w:rsidRDefault="002A2B90" w:rsidP="002A2B90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</w:p>
    <w:p w14:paraId="77AB06EE" w14:textId="06FFC57B" w:rsidR="002A2B90" w:rsidRPr="00F57BD1" w:rsidRDefault="002A2B90" w:rsidP="002A2B90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b/>
          <w:sz w:val="20"/>
          <w:lang w:val="en-US" w:eastAsia="ja-JP"/>
        </w:rPr>
      </w:pPr>
      <w:r w:rsidRPr="00F57BD1">
        <w:rPr>
          <w:rFonts w:ascii="TimesNewRomanPSMT" w:eastAsia="TimesNewRomanPSMT" w:hAnsi="Arial-BoldMT" w:cs="TimesNewRomanPSMT"/>
          <w:b/>
          <w:sz w:val="20"/>
          <w:lang w:val="en-US" w:eastAsia="ja-JP"/>
        </w:rPr>
        <w:t>My Conclusion</w:t>
      </w:r>
    </w:p>
    <w:p w14:paraId="7735CE8B" w14:textId="20239D64" w:rsidR="002A2B90" w:rsidRDefault="002A2B90" w:rsidP="002A2B90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sz w:val="20"/>
          <w:lang w:val="en-US" w:eastAsia="ja-JP"/>
        </w:rPr>
        <w:t xml:space="preserve">If the STA sends a PS Poll, the question becomes why would it also send an RTS/CTS?  It does not know how long before the data response comes and does not know the duration.  </w:t>
      </w:r>
      <w:r w:rsidR="00F57BD1">
        <w:rPr>
          <w:rFonts w:ascii="TimesNewRomanPSMT" w:eastAsia="TimesNewRomanPSMT" w:hAnsi="Arial-BoldMT" w:cs="TimesNewRomanPSMT"/>
          <w:sz w:val="20"/>
          <w:lang w:val="en-US" w:eastAsia="ja-JP"/>
        </w:rPr>
        <w:t>Hence, I propose we go with Annex G as is.</w:t>
      </w:r>
    </w:p>
    <w:p w14:paraId="1159BBE1" w14:textId="6207DFE7" w:rsidR="00F57BD1" w:rsidRDefault="00F57BD1" w:rsidP="002A2B90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</w:p>
    <w:p w14:paraId="6325956E" w14:textId="5F1EA0DB" w:rsidR="00F57BD1" w:rsidRPr="00CE12F5" w:rsidRDefault="00F57BD1" w:rsidP="002A2B90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b/>
          <w:sz w:val="20"/>
          <w:lang w:val="en-US" w:eastAsia="ja-JP"/>
        </w:rPr>
      </w:pPr>
      <w:r w:rsidRPr="00CE12F5">
        <w:rPr>
          <w:rFonts w:ascii="TimesNewRomanPSMT" w:eastAsia="TimesNewRomanPSMT" w:hAnsi="Arial-BoldMT" w:cs="TimesNewRomanPSMT"/>
          <w:b/>
          <w:sz w:val="20"/>
          <w:lang w:val="en-US" w:eastAsia="ja-JP"/>
        </w:rPr>
        <w:t>RESOLUTION</w:t>
      </w:r>
    </w:p>
    <w:p w14:paraId="350DD763" w14:textId="2B402A1A" w:rsidR="00F57BD1" w:rsidRPr="00CE12F5" w:rsidRDefault="00F57BD1" w:rsidP="002A2B90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b/>
          <w:sz w:val="20"/>
          <w:lang w:val="en-US" w:eastAsia="ja-JP"/>
        </w:rPr>
      </w:pPr>
      <w:r w:rsidRPr="00CE12F5">
        <w:rPr>
          <w:rFonts w:ascii="TimesNewRomanPSMT" w:eastAsia="TimesNewRomanPSMT" w:hAnsi="Arial-BoldMT" w:cs="TimesNewRomanPSMT"/>
          <w:b/>
          <w:sz w:val="20"/>
          <w:lang w:val="en-US" w:eastAsia="ja-JP"/>
        </w:rPr>
        <w:t>REVISED</w:t>
      </w:r>
    </w:p>
    <w:p w14:paraId="579BEA48" w14:textId="6826359B" w:rsidR="00F57BD1" w:rsidRDefault="00F57BD1" w:rsidP="002A2B90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sz w:val="20"/>
          <w:lang w:val="en-US" w:eastAsia="ja-JP"/>
        </w:rPr>
        <w:t>At 1612.39 make following changes</w:t>
      </w:r>
    </w:p>
    <w:p w14:paraId="1CE35FB7" w14:textId="77777777" w:rsidR="00F57BD1" w:rsidRDefault="00F57BD1" w:rsidP="002A2B90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</w:p>
    <w:p w14:paraId="497C0FC8" w14:textId="77777777" w:rsidR="00F57BD1" w:rsidRDefault="00F57BD1" w:rsidP="00F57BD1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 w:eastAsia="ja-JP"/>
        </w:rPr>
      </w:pPr>
      <w:r>
        <w:rPr>
          <w:rFonts w:ascii="Arial-BoldMT" w:hAnsi="Arial-BoldMT" w:cs="Arial-BoldMT"/>
          <w:b/>
          <w:bCs/>
          <w:sz w:val="20"/>
          <w:lang w:val="en-US" w:eastAsia="ja-JP"/>
        </w:rPr>
        <w:t>10.3.5 Individually addressed MPDU transfer procedure</w:t>
      </w:r>
    </w:p>
    <w:p w14:paraId="0690A2C3" w14:textId="486D53A7" w:rsidR="00F57BD1" w:rsidRDefault="00F57BD1" w:rsidP="00F57BD1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sz w:val="20"/>
          <w:lang w:val="en-US" w:eastAsia="ja-JP"/>
        </w:rPr>
        <w:t xml:space="preserve">A STA using the DCF shall use an RTS/CTS exchange </w:t>
      </w:r>
      <w:ins w:id="8" w:author="User" w:date="2018-04-03T14:56:00Z">
        <w:r w:rsidR="00CE12F5">
          <w:rPr>
            <w:rFonts w:ascii="TimesNewRomanPSMT" w:eastAsia="TimesNewRomanPSMT" w:hAnsi="Arial-BoldMT" w:cs="TimesNewRomanPSMT"/>
            <w:sz w:val="20"/>
            <w:lang w:val="en-US" w:eastAsia="ja-JP"/>
          </w:rPr>
          <w:t xml:space="preserve">preceding an exchange of </w:t>
        </w:r>
      </w:ins>
      <w:del w:id="9" w:author="User" w:date="2018-04-03T14:56:00Z">
        <w:r w:rsidDel="00CE12F5">
          <w:rPr>
            <w:rFonts w:ascii="TimesNewRomanPSMT" w:eastAsia="TimesNewRomanPSMT" w:hAnsi="Arial-BoldMT" w:cs="TimesNewRomanPSMT"/>
            <w:sz w:val="20"/>
            <w:lang w:val="en-US" w:eastAsia="ja-JP"/>
          </w:rPr>
          <w:delText>for</w:delText>
        </w:r>
      </w:del>
      <w:r>
        <w:rPr>
          <w:rFonts w:ascii="TimesNewRomanPSMT" w:eastAsia="TimesNewRomanPSMT" w:hAnsi="Arial-BoldMT" w:cs="TimesNewRomanPSMT"/>
          <w:sz w:val="20"/>
          <w:lang w:val="en-US" w:eastAsia="ja-JP"/>
        </w:rPr>
        <w:t xml:space="preserve"> individually addressed </w:t>
      </w:r>
      <w:ins w:id="10" w:author="User" w:date="2018-04-03T14:56:00Z">
        <w:r w:rsidR="00CE12F5">
          <w:rPr>
            <w:rFonts w:ascii="TimesNewRomanPSMT" w:eastAsia="TimesNewRomanPSMT" w:hAnsi="Arial-BoldMT" w:cs="TimesNewRomanPSMT"/>
            <w:sz w:val="20"/>
            <w:lang w:val="en-US" w:eastAsia="ja-JP"/>
          </w:rPr>
          <w:t xml:space="preserve">data or management </w:t>
        </w:r>
      </w:ins>
      <w:r>
        <w:rPr>
          <w:rFonts w:ascii="TimesNewRomanPSMT" w:eastAsia="TimesNewRomanPSMT" w:hAnsi="Arial-BoldMT" w:cs="TimesNewRomanPSMT"/>
          <w:sz w:val="20"/>
          <w:lang w:val="en-US" w:eastAsia="ja-JP"/>
        </w:rPr>
        <w:t>frames when the length of</w:t>
      </w:r>
      <w:r w:rsidR="00CE12F5">
        <w:rPr>
          <w:rFonts w:ascii="TimesNewRomanPSMT" w:eastAsia="TimesNewRomanPSMT" w:hAnsi="Arial-BoldMT" w:cs="TimesNewRomanPSMT"/>
          <w:sz w:val="20"/>
          <w:lang w:val="en-US" w:eastAsia="ja-JP"/>
        </w:rPr>
        <w:t xml:space="preserve"> </w:t>
      </w:r>
      <w:r>
        <w:rPr>
          <w:rFonts w:ascii="TimesNewRomanPSMT" w:eastAsia="TimesNewRomanPSMT" w:hAnsi="Arial-BoldMT" w:cs="TimesNewRomanPSMT"/>
          <w:sz w:val="20"/>
          <w:lang w:val="en-US" w:eastAsia="ja-JP"/>
        </w:rPr>
        <w:t xml:space="preserve">the PSDU is greater than the length threshold indicated by dot11RTSThreshold. A STA may also use an RTS/CTS exchange for individually addressed </w:t>
      </w:r>
      <w:ins w:id="11" w:author="User" w:date="2018-04-03T14:57:00Z">
        <w:r w:rsidR="00CE12F5">
          <w:rPr>
            <w:rFonts w:ascii="TimesNewRomanPSMT" w:eastAsia="TimesNewRomanPSMT" w:hAnsi="Arial-BoldMT" w:cs="TimesNewRomanPSMT"/>
            <w:sz w:val="20"/>
            <w:lang w:val="en-US" w:eastAsia="ja-JP"/>
          </w:rPr>
          <w:t>data or manag</w:t>
        </w:r>
      </w:ins>
      <w:ins w:id="12" w:author="User" w:date="2018-04-03T14:58:00Z">
        <w:r w:rsidR="00CE12F5">
          <w:rPr>
            <w:rFonts w:ascii="TimesNewRomanPSMT" w:eastAsia="TimesNewRomanPSMT" w:hAnsi="Arial-BoldMT" w:cs="TimesNewRomanPSMT"/>
            <w:sz w:val="20"/>
            <w:lang w:val="en-US" w:eastAsia="ja-JP"/>
          </w:rPr>
          <w:t>em</w:t>
        </w:r>
      </w:ins>
      <w:ins w:id="13" w:author="User" w:date="2018-04-03T14:57:00Z">
        <w:r w:rsidR="00CE12F5">
          <w:rPr>
            <w:rFonts w:ascii="TimesNewRomanPSMT" w:eastAsia="TimesNewRomanPSMT" w:hAnsi="Arial-BoldMT" w:cs="TimesNewRomanPSMT"/>
            <w:sz w:val="20"/>
            <w:lang w:val="en-US" w:eastAsia="ja-JP"/>
          </w:rPr>
          <w:t xml:space="preserve">ent </w:t>
        </w:r>
      </w:ins>
      <w:r>
        <w:rPr>
          <w:rFonts w:ascii="TimesNewRomanPSMT" w:eastAsia="TimesNewRomanPSMT" w:hAnsi="Arial-BoldMT" w:cs="TimesNewRomanPSMT"/>
          <w:sz w:val="20"/>
          <w:lang w:val="en-US" w:eastAsia="ja-JP"/>
        </w:rPr>
        <w:t>frames when it is necessary to distribute the NAV or when it is</w:t>
      </w:r>
      <w:r w:rsidR="00CE12F5">
        <w:rPr>
          <w:rFonts w:ascii="TimesNewRomanPSMT" w:eastAsia="TimesNewRomanPSMT" w:hAnsi="Arial-BoldMT" w:cs="TimesNewRomanPSMT"/>
          <w:sz w:val="20"/>
          <w:lang w:val="en-US" w:eastAsia="ja-JP"/>
        </w:rPr>
        <w:t xml:space="preserve"> </w:t>
      </w:r>
      <w:r>
        <w:rPr>
          <w:rFonts w:ascii="TimesNewRomanPSMT" w:eastAsia="TimesNewRomanPSMT" w:hAnsi="Arial-BoldMT" w:cs="TimesNewRomanPSMT"/>
          <w:sz w:val="20"/>
          <w:lang w:val="en-US" w:eastAsia="ja-JP"/>
        </w:rPr>
        <w:t>necessary to establish protection (see 10.27 (Protection mechanisms)). Otherwise a STA using the DCF shall</w:t>
      </w:r>
      <w:r w:rsidR="00CE12F5">
        <w:rPr>
          <w:rFonts w:ascii="TimesNewRomanPSMT" w:eastAsia="TimesNewRomanPSMT" w:hAnsi="Arial-BoldMT" w:cs="TimesNewRomanPSMT"/>
          <w:sz w:val="20"/>
          <w:lang w:val="en-US" w:eastAsia="ja-JP"/>
        </w:rPr>
        <w:t xml:space="preserve"> </w:t>
      </w:r>
      <w:r>
        <w:rPr>
          <w:rFonts w:ascii="TimesNewRomanPSMT" w:eastAsia="TimesNewRomanPSMT" w:hAnsi="Arial-BoldMT" w:cs="TimesNewRomanPSMT"/>
          <w:sz w:val="20"/>
          <w:lang w:val="en-US" w:eastAsia="ja-JP"/>
        </w:rPr>
        <w:t>not use the RTS/CTS exchange.</w:t>
      </w:r>
    </w:p>
    <w:p w14:paraId="104D9990" w14:textId="77777777" w:rsidR="00CE12F5" w:rsidRDefault="00CE12F5" w:rsidP="00F57BD1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</w:p>
    <w:p w14:paraId="58F81A13" w14:textId="250288DA" w:rsidR="00F57BD1" w:rsidRDefault="00F57BD1" w:rsidP="00F57BD1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sz w:val="20"/>
          <w:lang w:val="en-US" w:eastAsia="ja-JP"/>
        </w:rPr>
        <w:t xml:space="preserve">If dot11RTSThreshold is 0, </w:t>
      </w:r>
      <w:ins w:id="14" w:author="User" w:date="2018-04-03T14:59:00Z">
        <w:r w:rsidR="00CE12F5">
          <w:rPr>
            <w:rFonts w:ascii="TimesNewRomanPSMT" w:eastAsia="TimesNewRomanPSMT" w:hAnsi="Arial-BoldMT" w:cs="TimesNewRomanPSMT"/>
            <w:sz w:val="20"/>
            <w:lang w:val="en-US" w:eastAsia="ja-JP"/>
          </w:rPr>
          <w:t>an RTS/CTS exchange s</w:t>
        </w:r>
      </w:ins>
      <w:ins w:id="15" w:author="User" w:date="2018-04-03T15:00:00Z">
        <w:r w:rsidR="00CE12F5">
          <w:rPr>
            <w:rFonts w:ascii="TimesNewRomanPSMT" w:eastAsia="TimesNewRomanPSMT" w:hAnsi="Arial-BoldMT" w:cs="TimesNewRomanPSMT"/>
            <w:sz w:val="20"/>
            <w:lang w:val="en-US" w:eastAsia="ja-JP"/>
          </w:rPr>
          <w:t xml:space="preserve">hall precede </w:t>
        </w:r>
      </w:ins>
      <w:r>
        <w:rPr>
          <w:rFonts w:ascii="TimesNewRomanPSMT" w:eastAsia="TimesNewRomanPSMT" w:hAnsi="Arial-BoldMT" w:cs="TimesNewRomanPSMT"/>
          <w:sz w:val="20"/>
          <w:lang w:val="en-US" w:eastAsia="ja-JP"/>
        </w:rPr>
        <w:t xml:space="preserve">all </w:t>
      </w:r>
      <w:ins w:id="16" w:author="User" w:date="2018-04-03T15:01:00Z">
        <w:r w:rsidR="00982106">
          <w:rPr>
            <w:rFonts w:ascii="TimesNewRomanPSMT" w:eastAsia="TimesNewRomanPSMT" w:hAnsi="Arial-BoldMT" w:cs="TimesNewRomanPSMT"/>
            <w:sz w:val="20"/>
            <w:lang w:val="en-US" w:eastAsia="ja-JP"/>
          </w:rPr>
          <w:t xml:space="preserve">individually addressed </w:t>
        </w:r>
      </w:ins>
      <w:ins w:id="17" w:author="User" w:date="2018-04-03T14:58:00Z">
        <w:r w:rsidR="00CE12F5">
          <w:rPr>
            <w:rFonts w:ascii="TimesNewRomanPSMT" w:eastAsia="TimesNewRomanPSMT" w:hAnsi="Arial-BoldMT" w:cs="TimesNewRomanPSMT"/>
            <w:sz w:val="20"/>
            <w:lang w:val="en-US" w:eastAsia="ja-JP"/>
          </w:rPr>
          <w:t xml:space="preserve">data or </w:t>
        </w:r>
      </w:ins>
      <w:ins w:id="18" w:author="User" w:date="2018-04-03T14:59:00Z">
        <w:r w:rsidR="00CE12F5">
          <w:rPr>
            <w:rFonts w:ascii="TimesNewRomanPSMT" w:eastAsia="TimesNewRomanPSMT" w:hAnsi="Arial-BoldMT" w:cs="TimesNewRomanPSMT"/>
            <w:sz w:val="20"/>
            <w:lang w:val="en-US" w:eastAsia="ja-JP"/>
          </w:rPr>
          <w:t>management</w:t>
        </w:r>
      </w:ins>
      <w:ins w:id="19" w:author="User" w:date="2018-04-03T14:58:00Z">
        <w:r w:rsidR="00CE12F5">
          <w:rPr>
            <w:rFonts w:ascii="TimesNewRomanPSMT" w:eastAsia="TimesNewRomanPSMT" w:hAnsi="Arial-BoldMT" w:cs="TimesNewRomanPSMT"/>
            <w:sz w:val="20"/>
            <w:lang w:val="en-US" w:eastAsia="ja-JP"/>
          </w:rPr>
          <w:t xml:space="preserve"> </w:t>
        </w:r>
      </w:ins>
      <w:ins w:id="20" w:author="User" w:date="2018-04-03T14:59:00Z">
        <w:r w:rsidR="00CE12F5">
          <w:rPr>
            <w:rFonts w:ascii="TimesNewRomanPSMT" w:eastAsia="TimesNewRomanPSMT" w:hAnsi="Arial-BoldMT" w:cs="TimesNewRomanPSMT"/>
            <w:sz w:val="20"/>
            <w:lang w:val="en-US" w:eastAsia="ja-JP"/>
          </w:rPr>
          <w:t xml:space="preserve">frame exchanges </w:t>
        </w:r>
      </w:ins>
      <w:del w:id="21" w:author="User" w:date="2018-04-03T14:59:00Z">
        <w:r w:rsidDel="00CE12F5">
          <w:rPr>
            <w:rFonts w:ascii="TimesNewRomanPSMT" w:eastAsia="TimesNewRomanPSMT" w:hAnsi="Arial-BoldMT" w:cs="TimesNewRomanPSMT"/>
            <w:sz w:val="20"/>
            <w:lang w:val="en-US" w:eastAsia="ja-JP"/>
          </w:rPr>
          <w:delText xml:space="preserve">MPDUs </w:delText>
        </w:r>
      </w:del>
      <w:del w:id="22" w:author="User" w:date="2018-04-03T15:00:00Z">
        <w:r w:rsidDel="00CE12F5">
          <w:rPr>
            <w:rFonts w:ascii="TimesNewRomanPSMT" w:eastAsia="TimesNewRomanPSMT" w:hAnsi="Arial-BoldMT" w:cs="TimesNewRomanPSMT"/>
            <w:sz w:val="20"/>
            <w:lang w:val="en-US" w:eastAsia="ja-JP"/>
          </w:rPr>
          <w:delText>shall be delivered with the use of RTS/CTS</w:delText>
        </w:r>
      </w:del>
      <w:r>
        <w:rPr>
          <w:rFonts w:ascii="TimesNewRomanPSMT" w:eastAsia="TimesNewRomanPSMT" w:hAnsi="Arial-BoldMT" w:cs="TimesNewRomanPSMT"/>
          <w:sz w:val="20"/>
          <w:lang w:val="en-US" w:eastAsia="ja-JP"/>
        </w:rPr>
        <w:t>. If dot11RTSThreshold is</w:t>
      </w:r>
      <w:r w:rsidR="00CE12F5">
        <w:rPr>
          <w:rFonts w:ascii="TimesNewRomanPSMT" w:eastAsia="TimesNewRomanPSMT" w:hAnsi="Arial-BoldMT" w:cs="TimesNewRomanPSMT"/>
          <w:sz w:val="20"/>
          <w:lang w:val="en-US" w:eastAsia="ja-JP"/>
        </w:rPr>
        <w:t xml:space="preserve"> </w:t>
      </w:r>
      <w:r>
        <w:rPr>
          <w:rFonts w:ascii="TimesNewRomanPSMT" w:eastAsia="TimesNewRomanPSMT" w:hAnsi="Arial-BoldMT" w:cs="TimesNewRomanPSMT"/>
          <w:sz w:val="20"/>
          <w:lang w:val="en-US" w:eastAsia="ja-JP"/>
        </w:rPr>
        <w:t>larger than the maximum PSDU length, all PSDUs shall be delivered without RTS/CTS exchanges.</w:t>
      </w:r>
    </w:p>
    <w:p w14:paraId="6D48D0A2" w14:textId="4001F1D6" w:rsidR="00FC00AA" w:rsidRDefault="00FC00AA">
      <w:pPr>
        <w:rPr>
          <w:rFonts w:ascii="TimesNewRomanPSMT" w:eastAsia="TimesNewRomanPSMT" w:hAnsi="Arial-BoldMT" w:cs="TimesNewRomanPSMT"/>
          <w:sz w:val="20"/>
          <w:lang w:val="en-US" w:eastAsia="ja-JP"/>
        </w:rPr>
      </w:pPr>
    </w:p>
    <w:sectPr w:rsidR="00FC00AA" w:rsidSect="009E57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77" w:right="1077" w:bottom="1077" w:left="1077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48BB2" w14:textId="77777777" w:rsidR="00D06CF7" w:rsidRDefault="00D06CF7">
      <w:r>
        <w:separator/>
      </w:r>
    </w:p>
  </w:endnote>
  <w:endnote w:type="continuationSeparator" w:id="0">
    <w:p w14:paraId="104DA059" w14:textId="77777777" w:rsidR="00D06CF7" w:rsidRDefault="00D0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variable"/>
    <w:sig w:usb0="E0002AEF" w:usb1="C80F7841" w:usb2="00000019" w:usb3="00000000" w:csb0="0012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-BoldMT">
    <w:altName w:val="Times New Roman"/>
    <w:charset w:val="00"/>
    <w:family w:val="swiss"/>
    <w:pitch w:val="variable"/>
    <w:sig w:usb0="E0002AFF" w:usb1="C8077843" w:usb2="00000019" w:usb3="00000000" w:csb0="000201FF" w:csb1="00000000"/>
  </w:font>
  <w:font w:name="TimesNewRomanPS-BoldMT">
    <w:charset w:val="00"/>
    <w:family w:val="roman"/>
    <w:pitch w:val="variable"/>
    <w:sig w:usb0="E0002AEF" w:usb1="C8077841" w:usb2="00000019" w:usb3="00000000" w:csb0="000201FF" w:csb1="00000000"/>
  </w:font>
  <w:font w:name="TimesNewRomanPS-ItalicMT">
    <w:charset w:val="00"/>
    <w:family w:val="roman"/>
    <w:pitch w:val="variable"/>
    <w:sig w:usb0="E0000AFF" w:usb1="00007843" w:usb2="0000000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02DFF" w14:textId="77777777" w:rsidR="00C22B83" w:rsidRDefault="00C22B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26AC0" w14:textId="5EBF9FA0" w:rsidR="001A3268" w:rsidRDefault="00D06CF7" w:rsidP="00732CD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A3268">
      <w:t>Submission</w:t>
    </w:r>
    <w:r>
      <w:fldChar w:fldCharType="end"/>
    </w:r>
    <w:r w:rsidR="001A3268">
      <w:tab/>
      <w:t xml:space="preserve">page </w:t>
    </w:r>
    <w:r w:rsidR="001A3268">
      <w:fldChar w:fldCharType="begin"/>
    </w:r>
    <w:r w:rsidR="001A3268">
      <w:instrText xml:space="preserve">page </w:instrText>
    </w:r>
    <w:r w:rsidR="001A3268">
      <w:fldChar w:fldCharType="separate"/>
    </w:r>
    <w:r w:rsidR="00C22B83">
      <w:rPr>
        <w:noProof/>
      </w:rPr>
      <w:t>1</w:t>
    </w:r>
    <w:r w:rsidR="001A3268">
      <w:rPr>
        <w:noProof/>
      </w:rPr>
      <w:fldChar w:fldCharType="end"/>
    </w:r>
    <w:r w:rsidR="001A3268">
      <w:tab/>
    </w:r>
    <w:r>
      <w:fldChar w:fldCharType="begin"/>
    </w:r>
    <w:r>
      <w:instrText xml:space="preserve"> COMMENTS  \* MERGEFORMAT </w:instrText>
    </w:r>
    <w:r>
      <w:fldChar w:fldCharType="separate"/>
    </w:r>
    <w:r w:rsidR="001A3268">
      <w:t>Graham SMIT</w:t>
    </w:r>
    <w:r>
      <w:fldChar w:fldCharType="end"/>
    </w:r>
    <w:r w:rsidR="001A3268">
      <w:t>H (SR Technologies)</w:t>
    </w:r>
  </w:p>
  <w:p w14:paraId="5B8624E2" w14:textId="77777777" w:rsidR="001A3268" w:rsidRDefault="001A3268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B358A" w14:textId="77777777" w:rsidR="00C22B83" w:rsidRDefault="00C22B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7C7FC" w14:textId="77777777" w:rsidR="00D06CF7" w:rsidRDefault="00D06CF7">
      <w:r>
        <w:separator/>
      </w:r>
    </w:p>
  </w:footnote>
  <w:footnote w:type="continuationSeparator" w:id="0">
    <w:p w14:paraId="7D29A3E2" w14:textId="77777777" w:rsidR="00D06CF7" w:rsidRDefault="00D06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90116" w14:textId="77777777" w:rsidR="00C22B83" w:rsidRDefault="00C22B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B55C9" w14:textId="4BF4860F" w:rsidR="001A3268" w:rsidRDefault="00DC6F39" w:rsidP="00630AFE">
    <w:pPr>
      <w:pStyle w:val="Header"/>
      <w:tabs>
        <w:tab w:val="clear" w:pos="6480"/>
        <w:tab w:val="center" w:pos="4680"/>
        <w:tab w:val="right" w:pos="9360"/>
      </w:tabs>
    </w:pPr>
    <w:r>
      <w:t>April 2018</w:t>
    </w:r>
    <w:r w:rsidR="001A3268">
      <w:tab/>
    </w:r>
    <w:r w:rsidR="001A3268">
      <w:tab/>
      <w:t xml:space="preserve">   </w:t>
    </w:r>
    <w:r w:rsidR="00D06CF7">
      <w:fldChar w:fldCharType="begin"/>
    </w:r>
    <w:r w:rsidR="00D06CF7">
      <w:instrText xml:space="preserve"> TITLE  \* MERGEFORMAT </w:instrText>
    </w:r>
    <w:r w:rsidR="00D06CF7">
      <w:fldChar w:fldCharType="separate"/>
    </w:r>
    <w:r w:rsidR="001A3268">
      <w:t>doc.: IEEE 802.11-1</w:t>
    </w:r>
    <w:r>
      <w:t>8</w:t>
    </w:r>
    <w:r w:rsidR="001A3268">
      <w:t>/</w:t>
    </w:r>
    <w:r w:rsidR="00D06CF7">
      <w:fldChar w:fldCharType="end"/>
    </w:r>
    <w:r w:rsidR="00C22B83">
      <w:t>0654</w:t>
    </w:r>
    <w:bookmarkStart w:id="23" w:name="_GoBack"/>
    <w:bookmarkEnd w:id="23"/>
    <w:r>
      <w:t>r0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A2008" w14:textId="77777777" w:rsidR="00C22B83" w:rsidRDefault="00C22B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E94"/>
    <w:multiLevelType w:val="hybridMultilevel"/>
    <w:tmpl w:val="A8B2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531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627198"/>
    <w:multiLevelType w:val="hybridMultilevel"/>
    <w:tmpl w:val="36C0ED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06C90"/>
    <w:multiLevelType w:val="hybridMultilevel"/>
    <w:tmpl w:val="7932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36E7B"/>
    <w:multiLevelType w:val="hybridMultilevel"/>
    <w:tmpl w:val="573A9C82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83325"/>
    <w:multiLevelType w:val="hybridMultilevel"/>
    <w:tmpl w:val="9DF2E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11E56"/>
    <w:multiLevelType w:val="hybridMultilevel"/>
    <w:tmpl w:val="F4AC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15BF6"/>
    <w:multiLevelType w:val="hybridMultilevel"/>
    <w:tmpl w:val="5E58D00E"/>
    <w:lvl w:ilvl="0" w:tplc="D29C5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171CF"/>
    <w:multiLevelType w:val="hybridMultilevel"/>
    <w:tmpl w:val="A7CA7470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374DA"/>
    <w:multiLevelType w:val="hybridMultilevel"/>
    <w:tmpl w:val="282E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C7336"/>
    <w:multiLevelType w:val="hybridMultilevel"/>
    <w:tmpl w:val="5CD85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65103"/>
    <w:multiLevelType w:val="hybridMultilevel"/>
    <w:tmpl w:val="15802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F6EA3"/>
    <w:multiLevelType w:val="hybridMultilevel"/>
    <w:tmpl w:val="6616F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A5FE5"/>
    <w:multiLevelType w:val="hybridMultilevel"/>
    <w:tmpl w:val="3A16DBE4"/>
    <w:lvl w:ilvl="0" w:tplc="A88A5CF2">
      <w:start w:val="6"/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03823"/>
    <w:multiLevelType w:val="hybridMultilevel"/>
    <w:tmpl w:val="9398D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96168"/>
    <w:multiLevelType w:val="hybridMultilevel"/>
    <w:tmpl w:val="3B58ED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C4581"/>
    <w:multiLevelType w:val="hybridMultilevel"/>
    <w:tmpl w:val="D17C2F2A"/>
    <w:lvl w:ilvl="0" w:tplc="7CD6C212">
      <w:numFmt w:val="bullet"/>
      <w:lvlText w:val="-"/>
      <w:lvlJc w:val="left"/>
      <w:pPr>
        <w:ind w:left="1080" w:hanging="360"/>
      </w:pPr>
      <w:rPr>
        <w:rFonts w:ascii="Calibri" w:eastAsia="Malgun Gothic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C02188"/>
    <w:multiLevelType w:val="hybridMultilevel"/>
    <w:tmpl w:val="B3101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B58AE"/>
    <w:multiLevelType w:val="hybridMultilevel"/>
    <w:tmpl w:val="A1EA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B23D8"/>
    <w:multiLevelType w:val="hybridMultilevel"/>
    <w:tmpl w:val="8432E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E1229"/>
    <w:multiLevelType w:val="hybridMultilevel"/>
    <w:tmpl w:val="E1D41EBC"/>
    <w:lvl w:ilvl="0" w:tplc="A88A5CF2">
      <w:start w:val="6"/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83E4A"/>
    <w:multiLevelType w:val="hybridMultilevel"/>
    <w:tmpl w:val="BD7CB2C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2" w15:restartNumberingAfterBreak="0">
    <w:nsid w:val="766A08D6"/>
    <w:multiLevelType w:val="hybridMultilevel"/>
    <w:tmpl w:val="778CD356"/>
    <w:lvl w:ilvl="0" w:tplc="498E4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87629B"/>
    <w:multiLevelType w:val="hybridMultilevel"/>
    <w:tmpl w:val="410850EA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A52B9"/>
    <w:multiLevelType w:val="hybridMultilevel"/>
    <w:tmpl w:val="84F09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B1E10"/>
    <w:multiLevelType w:val="hybridMultilevel"/>
    <w:tmpl w:val="F0F8D8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11"/>
  </w:num>
  <w:num w:numId="4">
    <w:abstractNumId w:val="3"/>
  </w:num>
  <w:num w:numId="5">
    <w:abstractNumId w:val="23"/>
  </w:num>
  <w:num w:numId="6">
    <w:abstractNumId w:val="22"/>
  </w:num>
  <w:num w:numId="7">
    <w:abstractNumId w:val="4"/>
  </w:num>
  <w:num w:numId="8">
    <w:abstractNumId w:val="8"/>
  </w:num>
  <w:num w:numId="9">
    <w:abstractNumId w:val="9"/>
  </w:num>
  <w:num w:numId="10">
    <w:abstractNumId w:val="14"/>
  </w:num>
  <w:num w:numId="11">
    <w:abstractNumId w:val="25"/>
  </w:num>
  <w:num w:numId="12">
    <w:abstractNumId w:val="15"/>
  </w:num>
  <w:num w:numId="13">
    <w:abstractNumId w:val="6"/>
  </w:num>
  <w:num w:numId="14">
    <w:abstractNumId w:val="17"/>
  </w:num>
  <w:num w:numId="15">
    <w:abstractNumId w:val="5"/>
  </w:num>
  <w:num w:numId="16">
    <w:abstractNumId w:val="2"/>
  </w:num>
  <w:num w:numId="17">
    <w:abstractNumId w:val="20"/>
  </w:num>
  <w:num w:numId="18">
    <w:abstractNumId w:val="13"/>
  </w:num>
  <w:num w:numId="19">
    <w:abstractNumId w:val="19"/>
  </w:num>
  <w:num w:numId="20">
    <w:abstractNumId w:val="21"/>
  </w:num>
  <w:num w:numId="21">
    <w:abstractNumId w:val="10"/>
  </w:num>
  <w:num w:numId="22">
    <w:abstractNumId w:val="0"/>
  </w:num>
  <w:num w:numId="23">
    <w:abstractNumId w:val="1"/>
  </w:num>
  <w:num w:numId="24">
    <w:abstractNumId w:val="18"/>
  </w:num>
  <w:num w:numId="25">
    <w:abstractNumId w:val="12"/>
  </w:num>
  <w:num w:numId="26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82"/>
    <w:rsid w:val="00000699"/>
    <w:rsid w:val="00000790"/>
    <w:rsid w:val="000045C4"/>
    <w:rsid w:val="00007BFE"/>
    <w:rsid w:val="0001063E"/>
    <w:rsid w:val="0001097F"/>
    <w:rsid w:val="000111E6"/>
    <w:rsid w:val="000114C3"/>
    <w:rsid w:val="000120B6"/>
    <w:rsid w:val="00012507"/>
    <w:rsid w:val="00012885"/>
    <w:rsid w:val="00016F04"/>
    <w:rsid w:val="00020D5F"/>
    <w:rsid w:val="00022C73"/>
    <w:rsid w:val="000231A8"/>
    <w:rsid w:val="00023BAD"/>
    <w:rsid w:val="00025050"/>
    <w:rsid w:val="00025487"/>
    <w:rsid w:val="000265DF"/>
    <w:rsid w:val="00026723"/>
    <w:rsid w:val="00027371"/>
    <w:rsid w:val="00027E34"/>
    <w:rsid w:val="000306AC"/>
    <w:rsid w:val="00032C91"/>
    <w:rsid w:val="00034159"/>
    <w:rsid w:val="00034B66"/>
    <w:rsid w:val="00035626"/>
    <w:rsid w:val="00035AD0"/>
    <w:rsid w:val="00035DE4"/>
    <w:rsid w:val="000362C7"/>
    <w:rsid w:val="000371E1"/>
    <w:rsid w:val="0003791B"/>
    <w:rsid w:val="00041166"/>
    <w:rsid w:val="000454AF"/>
    <w:rsid w:val="000460A0"/>
    <w:rsid w:val="00047AB1"/>
    <w:rsid w:val="000507CE"/>
    <w:rsid w:val="00051054"/>
    <w:rsid w:val="00051A21"/>
    <w:rsid w:val="00051A8F"/>
    <w:rsid w:val="000520D6"/>
    <w:rsid w:val="00054337"/>
    <w:rsid w:val="00054806"/>
    <w:rsid w:val="00055862"/>
    <w:rsid w:val="000560E2"/>
    <w:rsid w:val="00056A24"/>
    <w:rsid w:val="0005723B"/>
    <w:rsid w:val="00061F9D"/>
    <w:rsid w:val="0006302E"/>
    <w:rsid w:val="000640AE"/>
    <w:rsid w:val="000660FC"/>
    <w:rsid w:val="00066C64"/>
    <w:rsid w:val="00067ED1"/>
    <w:rsid w:val="0007105F"/>
    <w:rsid w:val="000717F8"/>
    <w:rsid w:val="00071A03"/>
    <w:rsid w:val="00071C12"/>
    <w:rsid w:val="00071D71"/>
    <w:rsid w:val="000724F5"/>
    <w:rsid w:val="00072E1B"/>
    <w:rsid w:val="00073640"/>
    <w:rsid w:val="00073783"/>
    <w:rsid w:val="00073824"/>
    <w:rsid w:val="000738BE"/>
    <w:rsid w:val="00073DF6"/>
    <w:rsid w:val="0007496E"/>
    <w:rsid w:val="00075F27"/>
    <w:rsid w:val="00076AA4"/>
    <w:rsid w:val="000771F8"/>
    <w:rsid w:val="00077D72"/>
    <w:rsid w:val="000809B2"/>
    <w:rsid w:val="00081DD3"/>
    <w:rsid w:val="00083A87"/>
    <w:rsid w:val="000858EB"/>
    <w:rsid w:val="00086D47"/>
    <w:rsid w:val="00087361"/>
    <w:rsid w:val="000876C6"/>
    <w:rsid w:val="00087DD0"/>
    <w:rsid w:val="00090040"/>
    <w:rsid w:val="00090268"/>
    <w:rsid w:val="00090495"/>
    <w:rsid w:val="00091282"/>
    <w:rsid w:val="000913E7"/>
    <w:rsid w:val="00091EDD"/>
    <w:rsid w:val="00092F2E"/>
    <w:rsid w:val="000946C9"/>
    <w:rsid w:val="00094D74"/>
    <w:rsid w:val="0009524A"/>
    <w:rsid w:val="000955B7"/>
    <w:rsid w:val="00095CB8"/>
    <w:rsid w:val="000961F9"/>
    <w:rsid w:val="00096703"/>
    <w:rsid w:val="00097264"/>
    <w:rsid w:val="000A1BC6"/>
    <w:rsid w:val="000A2EC5"/>
    <w:rsid w:val="000A6653"/>
    <w:rsid w:val="000A6728"/>
    <w:rsid w:val="000B236F"/>
    <w:rsid w:val="000B30F1"/>
    <w:rsid w:val="000B5131"/>
    <w:rsid w:val="000B535F"/>
    <w:rsid w:val="000B57A8"/>
    <w:rsid w:val="000B5C4C"/>
    <w:rsid w:val="000C6E75"/>
    <w:rsid w:val="000D077C"/>
    <w:rsid w:val="000D1E62"/>
    <w:rsid w:val="000D2589"/>
    <w:rsid w:val="000D2D95"/>
    <w:rsid w:val="000D3301"/>
    <w:rsid w:val="000D377F"/>
    <w:rsid w:val="000D3DAD"/>
    <w:rsid w:val="000D4963"/>
    <w:rsid w:val="000D4BC2"/>
    <w:rsid w:val="000D5648"/>
    <w:rsid w:val="000D7C2E"/>
    <w:rsid w:val="000D7E98"/>
    <w:rsid w:val="000E00AB"/>
    <w:rsid w:val="000E0E04"/>
    <w:rsid w:val="000E0ED7"/>
    <w:rsid w:val="000E2253"/>
    <w:rsid w:val="000E49FD"/>
    <w:rsid w:val="000E5305"/>
    <w:rsid w:val="000E5AB7"/>
    <w:rsid w:val="000E5E5A"/>
    <w:rsid w:val="000E683D"/>
    <w:rsid w:val="000E68F8"/>
    <w:rsid w:val="000E7531"/>
    <w:rsid w:val="000F0F65"/>
    <w:rsid w:val="000F2320"/>
    <w:rsid w:val="000F407F"/>
    <w:rsid w:val="000F430A"/>
    <w:rsid w:val="000F66F3"/>
    <w:rsid w:val="00100FD4"/>
    <w:rsid w:val="00101081"/>
    <w:rsid w:val="00101D3C"/>
    <w:rsid w:val="00101FEA"/>
    <w:rsid w:val="00102A13"/>
    <w:rsid w:val="00102B34"/>
    <w:rsid w:val="00105DF1"/>
    <w:rsid w:val="00105EB4"/>
    <w:rsid w:val="00105F3F"/>
    <w:rsid w:val="00106140"/>
    <w:rsid w:val="00106D2E"/>
    <w:rsid w:val="001100BE"/>
    <w:rsid w:val="0011188F"/>
    <w:rsid w:val="00112C1A"/>
    <w:rsid w:val="00113029"/>
    <w:rsid w:val="00113C6C"/>
    <w:rsid w:val="001167A7"/>
    <w:rsid w:val="001170EF"/>
    <w:rsid w:val="0011757A"/>
    <w:rsid w:val="0012072B"/>
    <w:rsid w:val="001214A4"/>
    <w:rsid w:val="00121C94"/>
    <w:rsid w:val="0012217B"/>
    <w:rsid w:val="001234C2"/>
    <w:rsid w:val="00123D2F"/>
    <w:rsid w:val="00124928"/>
    <w:rsid w:val="0012576A"/>
    <w:rsid w:val="001258FE"/>
    <w:rsid w:val="0012607C"/>
    <w:rsid w:val="0012783C"/>
    <w:rsid w:val="00127BC6"/>
    <w:rsid w:val="00127FA0"/>
    <w:rsid w:val="00130070"/>
    <w:rsid w:val="00132B36"/>
    <w:rsid w:val="00132F42"/>
    <w:rsid w:val="0013421A"/>
    <w:rsid w:val="001347A8"/>
    <w:rsid w:val="001367FF"/>
    <w:rsid w:val="00136A52"/>
    <w:rsid w:val="00140570"/>
    <w:rsid w:val="00140851"/>
    <w:rsid w:val="0014255A"/>
    <w:rsid w:val="001425C5"/>
    <w:rsid w:val="00142EB9"/>
    <w:rsid w:val="00143BAA"/>
    <w:rsid w:val="0014553A"/>
    <w:rsid w:val="001477D8"/>
    <w:rsid w:val="00147B3E"/>
    <w:rsid w:val="00147BDA"/>
    <w:rsid w:val="00150AE1"/>
    <w:rsid w:val="00151761"/>
    <w:rsid w:val="001518B7"/>
    <w:rsid w:val="001524C1"/>
    <w:rsid w:val="00152FF4"/>
    <w:rsid w:val="00153996"/>
    <w:rsid w:val="00154357"/>
    <w:rsid w:val="00154EE6"/>
    <w:rsid w:val="00155148"/>
    <w:rsid w:val="001553FB"/>
    <w:rsid w:val="0015600E"/>
    <w:rsid w:val="001651E8"/>
    <w:rsid w:val="00165A10"/>
    <w:rsid w:val="001668A6"/>
    <w:rsid w:val="00167858"/>
    <w:rsid w:val="001678C2"/>
    <w:rsid w:val="00167931"/>
    <w:rsid w:val="001701F5"/>
    <w:rsid w:val="0017056B"/>
    <w:rsid w:val="001717FB"/>
    <w:rsid w:val="00171997"/>
    <w:rsid w:val="0017281E"/>
    <w:rsid w:val="00175711"/>
    <w:rsid w:val="00177BBB"/>
    <w:rsid w:val="00180818"/>
    <w:rsid w:val="001819C3"/>
    <w:rsid w:val="00182A6B"/>
    <w:rsid w:val="00183B75"/>
    <w:rsid w:val="00184584"/>
    <w:rsid w:val="00184F25"/>
    <w:rsid w:val="001861B8"/>
    <w:rsid w:val="00190C49"/>
    <w:rsid w:val="00191472"/>
    <w:rsid w:val="00192BC9"/>
    <w:rsid w:val="00193A87"/>
    <w:rsid w:val="00194FBD"/>
    <w:rsid w:val="0019534C"/>
    <w:rsid w:val="00195354"/>
    <w:rsid w:val="001A0CA3"/>
    <w:rsid w:val="001A0FF2"/>
    <w:rsid w:val="001A1D16"/>
    <w:rsid w:val="001A3268"/>
    <w:rsid w:val="001A4465"/>
    <w:rsid w:val="001A6081"/>
    <w:rsid w:val="001A64AD"/>
    <w:rsid w:val="001A6E00"/>
    <w:rsid w:val="001A6F4E"/>
    <w:rsid w:val="001A77B7"/>
    <w:rsid w:val="001B2331"/>
    <w:rsid w:val="001B2414"/>
    <w:rsid w:val="001B4046"/>
    <w:rsid w:val="001B4E96"/>
    <w:rsid w:val="001B5214"/>
    <w:rsid w:val="001B521C"/>
    <w:rsid w:val="001B6CA9"/>
    <w:rsid w:val="001B7760"/>
    <w:rsid w:val="001C12A6"/>
    <w:rsid w:val="001C1344"/>
    <w:rsid w:val="001C16A0"/>
    <w:rsid w:val="001C243C"/>
    <w:rsid w:val="001C390E"/>
    <w:rsid w:val="001C43BB"/>
    <w:rsid w:val="001C6846"/>
    <w:rsid w:val="001D0C27"/>
    <w:rsid w:val="001D0C6A"/>
    <w:rsid w:val="001D0EE0"/>
    <w:rsid w:val="001D294C"/>
    <w:rsid w:val="001D3EE8"/>
    <w:rsid w:val="001D437D"/>
    <w:rsid w:val="001D49DE"/>
    <w:rsid w:val="001D6635"/>
    <w:rsid w:val="001D66B4"/>
    <w:rsid w:val="001D723B"/>
    <w:rsid w:val="001E0BDA"/>
    <w:rsid w:val="001E1F3F"/>
    <w:rsid w:val="001E299E"/>
    <w:rsid w:val="001E2B50"/>
    <w:rsid w:val="001E4CC2"/>
    <w:rsid w:val="001E612A"/>
    <w:rsid w:val="001E6443"/>
    <w:rsid w:val="001E7789"/>
    <w:rsid w:val="001E7D05"/>
    <w:rsid w:val="001F00EA"/>
    <w:rsid w:val="001F17D3"/>
    <w:rsid w:val="001F568E"/>
    <w:rsid w:val="001F6660"/>
    <w:rsid w:val="001F723E"/>
    <w:rsid w:val="001F729B"/>
    <w:rsid w:val="00200D4B"/>
    <w:rsid w:val="0020138A"/>
    <w:rsid w:val="00201D7E"/>
    <w:rsid w:val="0020254A"/>
    <w:rsid w:val="0020599D"/>
    <w:rsid w:val="002065F2"/>
    <w:rsid w:val="00206618"/>
    <w:rsid w:val="00206A9B"/>
    <w:rsid w:val="0020744B"/>
    <w:rsid w:val="0020785C"/>
    <w:rsid w:val="002078F6"/>
    <w:rsid w:val="00210462"/>
    <w:rsid w:val="00210C7E"/>
    <w:rsid w:val="002112A6"/>
    <w:rsid w:val="002115FE"/>
    <w:rsid w:val="0021168D"/>
    <w:rsid w:val="00213D3E"/>
    <w:rsid w:val="00214B1F"/>
    <w:rsid w:val="00215480"/>
    <w:rsid w:val="00215ECA"/>
    <w:rsid w:val="002173AC"/>
    <w:rsid w:val="0022022D"/>
    <w:rsid w:val="00220556"/>
    <w:rsid w:val="00220E9C"/>
    <w:rsid w:val="00222F02"/>
    <w:rsid w:val="00223E22"/>
    <w:rsid w:val="00224023"/>
    <w:rsid w:val="002249D0"/>
    <w:rsid w:val="00227AD6"/>
    <w:rsid w:val="002301D2"/>
    <w:rsid w:val="002304DF"/>
    <w:rsid w:val="00231969"/>
    <w:rsid w:val="00232150"/>
    <w:rsid w:val="00232DA6"/>
    <w:rsid w:val="00235A8F"/>
    <w:rsid w:val="00235CC5"/>
    <w:rsid w:val="00236B76"/>
    <w:rsid w:val="00236E6F"/>
    <w:rsid w:val="00237B05"/>
    <w:rsid w:val="00240372"/>
    <w:rsid w:val="00242DC7"/>
    <w:rsid w:val="00243F76"/>
    <w:rsid w:val="00247ECB"/>
    <w:rsid w:val="00247EFE"/>
    <w:rsid w:val="00251E02"/>
    <w:rsid w:val="00254702"/>
    <w:rsid w:val="0025536B"/>
    <w:rsid w:val="002558FF"/>
    <w:rsid w:val="00256B72"/>
    <w:rsid w:val="00256E50"/>
    <w:rsid w:val="00257CD4"/>
    <w:rsid w:val="00260223"/>
    <w:rsid w:val="00260FAE"/>
    <w:rsid w:val="00261EB2"/>
    <w:rsid w:val="00263E45"/>
    <w:rsid w:val="00264DA4"/>
    <w:rsid w:val="002674F3"/>
    <w:rsid w:val="00267581"/>
    <w:rsid w:val="0027037B"/>
    <w:rsid w:val="0027046F"/>
    <w:rsid w:val="00270FC0"/>
    <w:rsid w:val="00270FED"/>
    <w:rsid w:val="00272D9D"/>
    <w:rsid w:val="00273274"/>
    <w:rsid w:val="0027488C"/>
    <w:rsid w:val="0027514D"/>
    <w:rsid w:val="002752A2"/>
    <w:rsid w:val="00275968"/>
    <w:rsid w:val="00276300"/>
    <w:rsid w:val="00276B58"/>
    <w:rsid w:val="00276D9C"/>
    <w:rsid w:val="002775D0"/>
    <w:rsid w:val="00277834"/>
    <w:rsid w:val="00280BFB"/>
    <w:rsid w:val="00283733"/>
    <w:rsid w:val="00283805"/>
    <w:rsid w:val="002850F5"/>
    <w:rsid w:val="0028626F"/>
    <w:rsid w:val="0028659D"/>
    <w:rsid w:val="002865C2"/>
    <w:rsid w:val="002866A4"/>
    <w:rsid w:val="0029020B"/>
    <w:rsid w:val="0029241F"/>
    <w:rsid w:val="00294526"/>
    <w:rsid w:val="002946AD"/>
    <w:rsid w:val="00297F97"/>
    <w:rsid w:val="002A0621"/>
    <w:rsid w:val="002A0A4A"/>
    <w:rsid w:val="002A2B90"/>
    <w:rsid w:val="002A3058"/>
    <w:rsid w:val="002A3D66"/>
    <w:rsid w:val="002A4AF5"/>
    <w:rsid w:val="002A5845"/>
    <w:rsid w:val="002A64AB"/>
    <w:rsid w:val="002A690B"/>
    <w:rsid w:val="002A778A"/>
    <w:rsid w:val="002B1C16"/>
    <w:rsid w:val="002B2F4D"/>
    <w:rsid w:val="002B588E"/>
    <w:rsid w:val="002C0011"/>
    <w:rsid w:val="002C0809"/>
    <w:rsid w:val="002C086C"/>
    <w:rsid w:val="002C1619"/>
    <w:rsid w:val="002C1C40"/>
    <w:rsid w:val="002C1F67"/>
    <w:rsid w:val="002C20C9"/>
    <w:rsid w:val="002C220C"/>
    <w:rsid w:val="002C28D7"/>
    <w:rsid w:val="002C4301"/>
    <w:rsid w:val="002C4CB2"/>
    <w:rsid w:val="002C6A20"/>
    <w:rsid w:val="002C6F32"/>
    <w:rsid w:val="002C6F58"/>
    <w:rsid w:val="002C73DF"/>
    <w:rsid w:val="002C768B"/>
    <w:rsid w:val="002D035B"/>
    <w:rsid w:val="002D1B44"/>
    <w:rsid w:val="002D1EBB"/>
    <w:rsid w:val="002D23D1"/>
    <w:rsid w:val="002D2601"/>
    <w:rsid w:val="002D3ED9"/>
    <w:rsid w:val="002D44BE"/>
    <w:rsid w:val="002D477A"/>
    <w:rsid w:val="002D4C7D"/>
    <w:rsid w:val="002D4DCB"/>
    <w:rsid w:val="002D6819"/>
    <w:rsid w:val="002D7F02"/>
    <w:rsid w:val="002E01C1"/>
    <w:rsid w:val="002E0570"/>
    <w:rsid w:val="002E06F0"/>
    <w:rsid w:val="002E3CBC"/>
    <w:rsid w:val="002E4303"/>
    <w:rsid w:val="002E4744"/>
    <w:rsid w:val="002E4AAF"/>
    <w:rsid w:val="002E76BE"/>
    <w:rsid w:val="002F1A31"/>
    <w:rsid w:val="002F1F8F"/>
    <w:rsid w:val="002F214F"/>
    <w:rsid w:val="002F2A5B"/>
    <w:rsid w:val="002F3849"/>
    <w:rsid w:val="002F3CE8"/>
    <w:rsid w:val="002F6CBA"/>
    <w:rsid w:val="002F783F"/>
    <w:rsid w:val="0030322B"/>
    <w:rsid w:val="0030460C"/>
    <w:rsid w:val="00304F04"/>
    <w:rsid w:val="00305344"/>
    <w:rsid w:val="00311DA6"/>
    <w:rsid w:val="00312CD6"/>
    <w:rsid w:val="00312FE9"/>
    <w:rsid w:val="00313998"/>
    <w:rsid w:val="00313DC6"/>
    <w:rsid w:val="00313FFB"/>
    <w:rsid w:val="003159D9"/>
    <w:rsid w:val="00320BA5"/>
    <w:rsid w:val="00320C7F"/>
    <w:rsid w:val="00325B21"/>
    <w:rsid w:val="00325D8E"/>
    <w:rsid w:val="00327D61"/>
    <w:rsid w:val="00330662"/>
    <w:rsid w:val="00330883"/>
    <w:rsid w:val="003312A6"/>
    <w:rsid w:val="00332E9A"/>
    <w:rsid w:val="00333641"/>
    <w:rsid w:val="00333E50"/>
    <w:rsid w:val="00334D3A"/>
    <w:rsid w:val="003357B8"/>
    <w:rsid w:val="00335822"/>
    <w:rsid w:val="00342441"/>
    <w:rsid w:val="00343D18"/>
    <w:rsid w:val="00346828"/>
    <w:rsid w:val="003507C5"/>
    <w:rsid w:val="00351C11"/>
    <w:rsid w:val="00352422"/>
    <w:rsid w:val="00355169"/>
    <w:rsid w:val="00363A7B"/>
    <w:rsid w:val="00363BD7"/>
    <w:rsid w:val="00364632"/>
    <w:rsid w:val="00364917"/>
    <w:rsid w:val="00370802"/>
    <w:rsid w:val="00370CA2"/>
    <w:rsid w:val="003721EC"/>
    <w:rsid w:val="00372F0B"/>
    <w:rsid w:val="00374309"/>
    <w:rsid w:val="003752A1"/>
    <w:rsid w:val="00377940"/>
    <w:rsid w:val="00382211"/>
    <w:rsid w:val="00382603"/>
    <w:rsid w:val="00382B03"/>
    <w:rsid w:val="00382F77"/>
    <w:rsid w:val="00383525"/>
    <w:rsid w:val="0038355C"/>
    <w:rsid w:val="00385B13"/>
    <w:rsid w:val="00385BD3"/>
    <w:rsid w:val="0038690F"/>
    <w:rsid w:val="003873F3"/>
    <w:rsid w:val="00392578"/>
    <w:rsid w:val="00392802"/>
    <w:rsid w:val="00393367"/>
    <w:rsid w:val="003933C7"/>
    <w:rsid w:val="00393F3A"/>
    <w:rsid w:val="00394949"/>
    <w:rsid w:val="00395876"/>
    <w:rsid w:val="003979D0"/>
    <w:rsid w:val="003A0B8B"/>
    <w:rsid w:val="003A15E1"/>
    <w:rsid w:val="003A1FC7"/>
    <w:rsid w:val="003A283A"/>
    <w:rsid w:val="003A2A87"/>
    <w:rsid w:val="003A2CAF"/>
    <w:rsid w:val="003A3EF9"/>
    <w:rsid w:val="003A54C3"/>
    <w:rsid w:val="003A5854"/>
    <w:rsid w:val="003A62F2"/>
    <w:rsid w:val="003B3533"/>
    <w:rsid w:val="003B353B"/>
    <w:rsid w:val="003B41B4"/>
    <w:rsid w:val="003B4D61"/>
    <w:rsid w:val="003B4DC6"/>
    <w:rsid w:val="003B52E6"/>
    <w:rsid w:val="003B56C6"/>
    <w:rsid w:val="003B72BF"/>
    <w:rsid w:val="003B7386"/>
    <w:rsid w:val="003B780A"/>
    <w:rsid w:val="003C2E87"/>
    <w:rsid w:val="003C374B"/>
    <w:rsid w:val="003C40EE"/>
    <w:rsid w:val="003C5230"/>
    <w:rsid w:val="003C63B2"/>
    <w:rsid w:val="003C7F5B"/>
    <w:rsid w:val="003D23D3"/>
    <w:rsid w:val="003D472D"/>
    <w:rsid w:val="003D47D5"/>
    <w:rsid w:val="003D5563"/>
    <w:rsid w:val="003D5CFD"/>
    <w:rsid w:val="003D6689"/>
    <w:rsid w:val="003D74D3"/>
    <w:rsid w:val="003D75CA"/>
    <w:rsid w:val="003E02CE"/>
    <w:rsid w:val="003E0EAE"/>
    <w:rsid w:val="003E16DE"/>
    <w:rsid w:val="003E1D9A"/>
    <w:rsid w:val="003E20CC"/>
    <w:rsid w:val="003E259D"/>
    <w:rsid w:val="003E3194"/>
    <w:rsid w:val="003E5041"/>
    <w:rsid w:val="003E555F"/>
    <w:rsid w:val="003E5D07"/>
    <w:rsid w:val="003E692C"/>
    <w:rsid w:val="003F0934"/>
    <w:rsid w:val="003F22BC"/>
    <w:rsid w:val="003F26E3"/>
    <w:rsid w:val="003F3E18"/>
    <w:rsid w:val="003F45BA"/>
    <w:rsid w:val="003F4E53"/>
    <w:rsid w:val="003F6908"/>
    <w:rsid w:val="003F75B5"/>
    <w:rsid w:val="004028B3"/>
    <w:rsid w:val="00403917"/>
    <w:rsid w:val="00405579"/>
    <w:rsid w:val="00405804"/>
    <w:rsid w:val="004068D2"/>
    <w:rsid w:val="00410044"/>
    <w:rsid w:val="004110BC"/>
    <w:rsid w:val="004112C7"/>
    <w:rsid w:val="004148A5"/>
    <w:rsid w:val="00414A40"/>
    <w:rsid w:val="004156FF"/>
    <w:rsid w:val="00415E63"/>
    <w:rsid w:val="00417B6E"/>
    <w:rsid w:val="00420432"/>
    <w:rsid w:val="004212B3"/>
    <w:rsid w:val="00422AF3"/>
    <w:rsid w:val="00423051"/>
    <w:rsid w:val="004248A8"/>
    <w:rsid w:val="004248F3"/>
    <w:rsid w:val="00425342"/>
    <w:rsid w:val="00426736"/>
    <w:rsid w:val="00426CE9"/>
    <w:rsid w:val="00427C32"/>
    <w:rsid w:val="004303FA"/>
    <w:rsid w:val="00433924"/>
    <w:rsid w:val="00434F29"/>
    <w:rsid w:val="00435046"/>
    <w:rsid w:val="00435DAD"/>
    <w:rsid w:val="00436694"/>
    <w:rsid w:val="00437488"/>
    <w:rsid w:val="00441168"/>
    <w:rsid w:val="00442037"/>
    <w:rsid w:val="0044237B"/>
    <w:rsid w:val="004445B7"/>
    <w:rsid w:val="00446545"/>
    <w:rsid w:val="004470FA"/>
    <w:rsid w:val="004508D6"/>
    <w:rsid w:val="00450F4F"/>
    <w:rsid w:val="004511C7"/>
    <w:rsid w:val="004517B5"/>
    <w:rsid w:val="004542DC"/>
    <w:rsid w:val="00454400"/>
    <w:rsid w:val="004545C0"/>
    <w:rsid w:val="0045478C"/>
    <w:rsid w:val="00455117"/>
    <w:rsid w:val="0045737F"/>
    <w:rsid w:val="004575C7"/>
    <w:rsid w:val="00457A3E"/>
    <w:rsid w:val="00460121"/>
    <w:rsid w:val="00461812"/>
    <w:rsid w:val="00461B0E"/>
    <w:rsid w:val="00461E21"/>
    <w:rsid w:val="00462553"/>
    <w:rsid w:val="00463077"/>
    <w:rsid w:val="0046349D"/>
    <w:rsid w:val="00464BBD"/>
    <w:rsid w:val="004665D6"/>
    <w:rsid w:val="00467855"/>
    <w:rsid w:val="00467DD3"/>
    <w:rsid w:val="00471347"/>
    <w:rsid w:val="00474BC6"/>
    <w:rsid w:val="004759E5"/>
    <w:rsid w:val="0047682B"/>
    <w:rsid w:val="00477843"/>
    <w:rsid w:val="00480551"/>
    <w:rsid w:val="0048074F"/>
    <w:rsid w:val="00481A27"/>
    <w:rsid w:val="00482476"/>
    <w:rsid w:val="00483ECF"/>
    <w:rsid w:val="004863B9"/>
    <w:rsid w:val="0048755B"/>
    <w:rsid w:val="0048783B"/>
    <w:rsid w:val="0049287F"/>
    <w:rsid w:val="004940D6"/>
    <w:rsid w:val="00494F31"/>
    <w:rsid w:val="004956B1"/>
    <w:rsid w:val="00495CAC"/>
    <w:rsid w:val="00496291"/>
    <w:rsid w:val="004A078D"/>
    <w:rsid w:val="004A0FFC"/>
    <w:rsid w:val="004A29FD"/>
    <w:rsid w:val="004A33F0"/>
    <w:rsid w:val="004A3A67"/>
    <w:rsid w:val="004A46C1"/>
    <w:rsid w:val="004A5089"/>
    <w:rsid w:val="004A5556"/>
    <w:rsid w:val="004A5625"/>
    <w:rsid w:val="004A6CE9"/>
    <w:rsid w:val="004A7A5B"/>
    <w:rsid w:val="004B064B"/>
    <w:rsid w:val="004B0889"/>
    <w:rsid w:val="004B1139"/>
    <w:rsid w:val="004B2702"/>
    <w:rsid w:val="004B49CA"/>
    <w:rsid w:val="004B4AF8"/>
    <w:rsid w:val="004B6AB6"/>
    <w:rsid w:val="004C0C52"/>
    <w:rsid w:val="004C17DF"/>
    <w:rsid w:val="004C1A63"/>
    <w:rsid w:val="004C2773"/>
    <w:rsid w:val="004C3650"/>
    <w:rsid w:val="004C3BCB"/>
    <w:rsid w:val="004C4C3F"/>
    <w:rsid w:val="004C6058"/>
    <w:rsid w:val="004D025F"/>
    <w:rsid w:val="004D0823"/>
    <w:rsid w:val="004D1D56"/>
    <w:rsid w:val="004D296B"/>
    <w:rsid w:val="004D35B8"/>
    <w:rsid w:val="004D4E94"/>
    <w:rsid w:val="004D64AC"/>
    <w:rsid w:val="004D6887"/>
    <w:rsid w:val="004D7B6F"/>
    <w:rsid w:val="004E06C8"/>
    <w:rsid w:val="004E06DD"/>
    <w:rsid w:val="004E0C50"/>
    <w:rsid w:val="004E2D8D"/>
    <w:rsid w:val="004E2FA8"/>
    <w:rsid w:val="004E31B7"/>
    <w:rsid w:val="004E4050"/>
    <w:rsid w:val="004E449B"/>
    <w:rsid w:val="004E73C8"/>
    <w:rsid w:val="004F01FA"/>
    <w:rsid w:val="004F166D"/>
    <w:rsid w:val="004F48DA"/>
    <w:rsid w:val="004F76F9"/>
    <w:rsid w:val="004F7908"/>
    <w:rsid w:val="00500859"/>
    <w:rsid w:val="005020F9"/>
    <w:rsid w:val="005049C3"/>
    <w:rsid w:val="0050594E"/>
    <w:rsid w:val="00507CE8"/>
    <w:rsid w:val="00511C50"/>
    <w:rsid w:val="00512470"/>
    <w:rsid w:val="0051352E"/>
    <w:rsid w:val="0051424C"/>
    <w:rsid w:val="00516A3C"/>
    <w:rsid w:val="00516A9F"/>
    <w:rsid w:val="005216B6"/>
    <w:rsid w:val="00522288"/>
    <w:rsid w:val="00524CDB"/>
    <w:rsid w:val="005260F9"/>
    <w:rsid w:val="00531363"/>
    <w:rsid w:val="00531706"/>
    <w:rsid w:val="00534E07"/>
    <w:rsid w:val="00535899"/>
    <w:rsid w:val="00536522"/>
    <w:rsid w:val="00537197"/>
    <w:rsid w:val="005371C2"/>
    <w:rsid w:val="0053774D"/>
    <w:rsid w:val="00541C2D"/>
    <w:rsid w:val="0054245E"/>
    <w:rsid w:val="00542D89"/>
    <w:rsid w:val="00542F6A"/>
    <w:rsid w:val="0054378C"/>
    <w:rsid w:val="00543EAF"/>
    <w:rsid w:val="0054504D"/>
    <w:rsid w:val="00545EB2"/>
    <w:rsid w:val="00547405"/>
    <w:rsid w:val="00551090"/>
    <w:rsid w:val="005520D7"/>
    <w:rsid w:val="0055221C"/>
    <w:rsid w:val="005527BF"/>
    <w:rsid w:val="00552932"/>
    <w:rsid w:val="00552DC3"/>
    <w:rsid w:val="0055320E"/>
    <w:rsid w:val="005537CB"/>
    <w:rsid w:val="00554103"/>
    <w:rsid w:val="005541B3"/>
    <w:rsid w:val="00555A24"/>
    <w:rsid w:val="00555E71"/>
    <w:rsid w:val="00556BF6"/>
    <w:rsid w:val="00557E3E"/>
    <w:rsid w:val="00562E43"/>
    <w:rsid w:val="0056390D"/>
    <w:rsid w:val="005661FB"/>
    <w:rsid w:val="00566C4F"/>
    <w:rsid w:val="00566FA2"/>
    <w:rsid w:val="00571388"/>
    <w:rsid w:val="005714B1"/>
    <w:rsid w:val="00571C4B"/>
    <w:rsid w:val="00573B99"/>
    <w:rsid w:val="00574D84"/>
    <w:rsid w:val="00575BB3"/>
    <w:rsid w:val="00577620"/>
    <w:rsid w:val="0057788B"/>
    <w:rsid w:val="00580602"/>
    <w:rsid w:val="00583AA3"/>
    <w:rsid w:val="00583C4B"/>
    <w:rsid w:val="005864BD"/>
    <w:rsid w:val="00587626"/>
    <w:rsid w:val="00590768"/>
    <w:rsid w:val="00592899"/>
    <w:rsid w:val="00593D42"/>
    <w:rsid w:val="00594E50"/>
    <w:rsid w:val="00595111"/>
    <w:rsid w:val="00595693"/>
    <w:rsid w:val="00595D61"/>
    <w:rsid w:val="005963F5"/>
    <w:rsid w:val="0059650F"/>
    <w:rsid w:val="005A11F5"/>
    <w:rsid w:val="005A16CC"/>
    <w:rsid w:val="005A187B"/>
    <w:rsid w:val="005A19C9"/>
    <w:rsid w:val="005A1D50"/>
    <w:rsid w:val="005A2A4B"/>
    <w:rsid w:val="005A50FB"/>
    <w:rsid w:val="005A604F"/>
    <w:rsid w:val="005B03D0"/>
    <w:rsid w:val="005B0B6E"/>
    <w:rsid w:val="005B1BCD"/>
    <w:rsid w:val="005B2A4E"/>
    <w:rsid w:val="005B33C9"/>
    <w:rsid w:val="005B390B"/>
    <w:rsid w:val="005B437E"/>
    <w:rsid w:val="005B6D68"/>
    <w:rsid w:val="005B7033"/>
    <w:rsid w:val="005B7862"/>
    <w:rsid w:val="005C0AE7"/>
    <w:rsid w:val="005C1412"/>
    <w:rsid w:val="005C2102"/>
    <w:rsid w:val="005C2326"/>
    <w:rsid w:val="005C338F"/>
    <w:rsid w:val="005C491B"/>
    <w:rsid w:val="005C4A53"/>
    <w:rsid w:val="005C5ECA"/>
    <w:rsid w:val="005C5FB3"/>
    <w:rsid w:val="005C6CB4"/>
    <w:rsid w:val="005C7145"/>
    <w:rsid w:val="005C73C6"/>
    <w:rsid w:val="005C7E4E"/>
    <w:rsid w:val="005D1210"/>
    <w:rsid w:val="005D1DD2"/>
    <w:rsid w:val="005D24C7"/>
    <w:rsid w:val="005D2CDA"/>
    <w:rsid w:val="005D48EE"/>
    <w:rsid w:val="005D5D54"/>
    <w:rsid w:val="005D7F41"/>
    <w:rsid w:val="005E2611"/>
    <w:rsid w:val="005E43C2"/>
    <w:rsid w:val="005E4CDE"/>
    <w:rsid w:val="005E5562"/>
    <w:rsid w:val="005E5725"/>
    <w:rsid w:val="005F0EB1"/>
    <w:rsid w:val="005F1386"/>
    <w:rsid w:val="005F1CA0"/>
    <w:rsid w:val="005F2066"/>
    <w:rsid w:val="005F34E5"/>
    <w:rsid w:val="005F4CCB"/>
    <w:rsid w:val="005F50AE"/>
    <w:rsid w:val="005F750F"/>
    <w:rsid w:val="005F752F"/>
    <w:rsid w:val="006001A6"/>
    <w:rsid w:val="00601E6A"/>
    <w:rsid w:val="00601FAD"/>
    <w:rsid w:val="00601FED"/>
    <w:rsid w:val="006020E1"/>
    <w:rsid w:val="0060231B"/>
    <w:rsid w:val="006031A0"/>
    <w:rsid w:val="00603D1B"/>
    <w:rsid w:val="006047E1"/>
    <w:rsid w:val="00605868"/>
    <w:rsid w:val="00606166"/>
    <w:rsid w:val="00610E62"/>
    <w:rsid w:val="00610F71"/>
    <w:rsid w:val="00612A2A"/>
    <w:rsid w:val="00613B83"/>
    <w:rsid w:val="00614370"/>
    <w:rsid w:val="00614AEC"/>
    <w:rsid w:val="00615190"/>
    <w:rsid w:val="00620FBE"/>
    <w:rsid w:val="0062111F"/>
    <w:rsid w:val="006219D8"/>
    <w:rsid w:val="00622013"/>
    <w:rsid w:val="00622BF3"/>
    <w:rsid w:val="0062320C"/>
    <w:rsid w:val="00623F7C"/>
    <w:rsid w:val="00623FBC"/>
    <w:rsid w:val="0062440B"/>
    <w:rsid w:val="00624817"/>
    <w:rsid w:val="006249BC"/>
    <w:rsid w:val="00625AFD"/>
    <w:rsid w:val="006269AA"/>
    <w:rsid w:val="0062700C"/>
    <w:rsid w:val="00630AFE"/>
    <w:rsid w:val="006320F2"/>
    <w:rsid w:val="00632258"/>
    <w:rsid w:val="006324AD"/>
    <w:rsid w:val="00632EF5"/>
    <w:rsid w:val="00633A73"/>
    <w:rsid w:val="0063689B"/>
    <w:rsid w:val="00636FD4"/>
    <w:rsid w:val="006374B3"/>
    <w:rsid w:val="00642E40"/>
    <w:rsid w:val="006434C4"/>
    <w:rsid w:val="00644CAD"/>
    <w:rsid w:val="00646E1E"/>
    <w:rsid w:val="006478DE"/>
    <w:rsid w:val="00647C0F"/>
    <w:rsid w:val="006504D5"/>
    <w:rsid w:val="0065099A"/>
    <w:rsid w:val="0065177F"/>
    <w:rsid w:val="0065579B"/>
    <w:rsid w:val="0065586F"/>
    <w:rsid w:val="006565BB"/>
    <w:rsid w:val="00656ED6"/>
    <w:rsid w:val="00662059"/>
    <w:rsid w:val="0066224A"/>
    <w:rsid w:val="00662DB5"/>
    <w:rsid w:val="00663DF7"/>
    <w:rsid w:val="00663F12"/>
    <w:rsid w:val="006654BD"/>
    <w:rsid w:val="00666A07"/>
    <w:rsid w:val="00666DDA"/>
    <w:rsid w:val="00667D36"/>
    <w:rsid w:val="0067026C"/>
    <w:rsid w:val="006705DF"/>
    <w:rsid w:val="00672620"/>
    <w:rsid w:val="00674F4E"/>
    <w:rsid w:val="006751FF"/>
    <w:rsid w:val="00680F5E"/>
    <w:rsid w:val="006832AA"/>
    <w:rsid w:val="00684955"/>
    <w:rsid w:val="00684E99"/>
    <w:rsid w:val="00684EC0"/>
    <w:rsid w:val="00686695"/>
    <w:rsid w:val="00686BDA"/>
    <w:rsid w:val="00690A23"/>
    <w:rsid w:val="006918DA"/>
    <w:rsid w:val="006928EC"/>
    <w:rsid w:val="00692C5F"/>
    <w:rsid w:val="0069411F"/>
    <w:rsid w:val="00696254"/>
    <w:rsid w:val="0069798C"/>
    <w:rsid w:val="006A12B0"/>
    <w:rsid w:val="006A1429"/>
    <w:rsid w:val="006A1F15"/>
    <w:rsid w:val="006A3907"/>
    <w:rsid w:val="006A5204"/>
    <w:rsid w:val="006A54A7"/>
    <w:rsid w:val="006A5D1A"/>
    <w:rsid w:val="006A684D"/>
    <w:rsid w:val="006A71B8"/>
    <w:rsid w:val="006B038F"/>
    <w:rsid w:val="006B3FC4"/>
    <w:rsid w:val="006B536C"/>
    <w:rsid w:val="006B55A2"/>
    <w:rsid w:val="006B643A"/>
    <w:rsid w:val="006B7EC3"/>
    <w:rsid w:val="006C0727"/>
    <w:rsid w:val="006C0D8E"/>
    <w:rsid w:val="006C20C2"/>
    <w:rsid w:val="006C3C55"/>
    <w:rsid w:val="006C63FF"/>
    <w:rsid w:val="006C720F"/>
    <w:rsid w:val="006C74BC"/>
    <w:rsid w:val="006C78F5"/>
    <w:rsid w:val="006C7A2D"/>
    <w:rsid w:val="006D0D3E"/>
    <w:rsid w:val="006D1880"/>
    <w:rsid w:val="006D1A6A"/>
    <w:rsid w:val="006D2392"/>
    <w:rsid w:val="006D43E7"/>
    <w:rsid w:val="006D472D"/>
    <w:rsid w:val="006D48E7"/>
    <w:rsid w:val="006D5690"/>
    <w:rsid w:val="006D6582"/>
    <w:rsid w:val="006D7F09"/>
    <w:rsid w:val="006E02B5"/>
    <w:rsid w:val="006E07A3"/>
    <w:rsid w:val="006E145F"/>
    <w:rsid w:val="006E3339"/>
    <w:rsid w:val="006E33BE"/>
    <w:rsid w:val="006E395E"/>
    <w:rsid w:val="006E529B"/>
    <w:rsid w:val="006E719F"/>
    <w:rsid w:val="006F0F82"/>
    <w:rsid w:val="006F2822"/>
    <w:rsid w:val="006F4BEC"/>
    <w:rsid w:val="006F4E55"/>
    <w:rsid w:val="006F77E6"/>
    <w:rsid w:val="00701E0C"/>
    <w:rsid w:val="00701E88"/>
    <w:rsid w:val="0070202C"/>
    <w:rsid w:val="00703002"/>
    <w:rsid w:val="00703B5F"/>
    <w:rsid w:val="00704B57"/>
    <w:rsid w:val="00705F3C"/>
    <w:rsid w:val="007074C7"/>
    <w:rsid w:val="00710263"/>
    <w:rsid w:val="0071026D"/>
    <w:rsid w:val="0071159D"/>
    <w:rsid w:val="007116E9"/>
    <w:rsid w:val="007127E2"/>
    <w:rsid w:val="00713D0D"/>
    <w:rsid w:val="00715FE6"/>
    <w:rsid w:val="007164E1"/>
    <w:rsid w:val="0071661E"/>
    <w:rsid w:val="00717D24"/>
    <w:rsid w:val="00720830"/>
    <w:rsid w:val="00720E8C"/>
    <w:rsid w:val="00722252"/>
    <w:rsid w:val="00722282"/>
    <w:rsid w:val="00724AD3"/>
    <w:rsid w:val="00724FA8"/>
    <w:rsid w:val="0072537E"/>
    <w:rsid w:val="00725D0D"/>
    <w:rsid w:val="007275EA"/>
    <w:rsid w:val="00727815"/>
    <w:rsid w:val="00727884"/>
    <w:rsid w:val="007300A1"/>
    <w:rsid w:val="0073049C"/>
    <w:rsid w:val="007306AC"/>
    <w:rsid w:val="00732CDA"/>
    <w:rsid w:val="00734781"/>
    <w:rsid w:val="007360E7"/>
    <w:rsid w:val="00737E2B"/>
    <w:rsid w:val="0074016E"/>
    <w:rsid w:val="00740489"/>
    <w:rsid w:val="00743157"/>
    <w:rsid w:val="00743E42"/>
    <w:rsid w:val="00744AA5"/>
    <w:rsid w:val="00746434"/>
    <w:rsid w:val="007470F2"/>
    <w:rsid w:val="007471BD"/>
    <w:rsid w:val="007526C7"/>
    <w:rsid w:val="00752A5F"/>
    <w:rsid w:val="007534A4"/>
    <w:rsid w:val="00753728"/>
    <w:rsid w:val="00753835"/>
    <w:rsid w:val="00753C05"/>
    <w:rsid w:val="00754932"/>
    <w:rsid w:val="00754F17"/>
    <w:rsid w:val="00755255"/>
    <w:rsid w:val="00755E6E"/>
    <w:rsid w:val="00756227"/>
    <w:rsid w:val="007571A0"/>
    <w:rsid w:val="00757BB7"/>
    <w:rsid w:val="00760E1E"/>
    <w:rsid w:val="0076175F"/>
    <w:rsid w:val="00763CDF"/>
    <w:rsid w:val="007642DE"/>
    <w:rsid w:val="00766435"/>
    <w:rsid w:val="00766C52"/>
    <w:rsid w:val="00767212"/>
    <w:rsid w:val="007676D9"/>
    <w:rsid w:val="0077002C"/>
    <w:rsid w:val="00770572"/>
    <w:rsid w:val="007706BA"/>
    <w:rsid w:val="0077080A"/>
    <w:rsid w:val="00771FA6"/>
    <w:rsid w:val="00772206"/>
    <w:rsid w:val="00773933"/>
    <w:rsid w:val="00774631"/>
    <w:rsid w:val="007767F2"/>
    <w:rsid w:val="00781FE5"/>
    <w:rsid w:val="0078215A"/>
    <w:rsid w:val="00784C52"/>
    <w:rsid w:val="0078506D"/>
    <w:rsid w:val="00785281"/>
    <w:rsid w:val="00786B14"/>
    <w:rsid w:val="00790A4B"/>
    <w:rsid w:val="00790B96"/>
    <w:rsid w:val="007912B3"/>
    <w:rsid w:val="00792B67"/>
    <w:rsid w:val="00793A5A"/>
    <w:rsid w:val="00794DCE"/>
    <w:rsid w:val="00795C65"/>
    <w:rsid w:val="007963AD"/>
    <w:rsid w:val="007A0F4C"/>
    <w:rsid w:val="007A29A7"/>
    <w:rsid w:val="007A339A"/>
    <w:rsid w:val="007A38EA"/>
    <w:rsid w:val="007A4E0C"/>
    <w:rsid w:val="007A52B5"/>
    <w:rsid w:val="007A55AD"/>
    <w:rsid w:val="007A6701"/>
    <w:rsid w:val="007A686F"/>
    <w:rsid w:val="007A69E5"/>
    <w:rsid w:val="007A713C"/>
    <w:rsid w:val="007B0E27"/>
    <w:rsid w:val="007B0F1A"/>
    <w:rsid w:val="007B1713"/>
    <w:rsid w:val="007B256C"/>
    <w:rsid w:val="007B304F"/>
    <w:rsid w:val="007B4C46"/>
    <w:rsid w:val="007B5408"/>
    <w:rsid w:val="007B5C46"/>
    <w:rsid w:val="007B6CCA"/>
    <w:rsid w:val="007C07C8"/>
    <w:rsid w:val="007C2845"/>
    <w:rsid w:val="007C2CEF"/>
    <w:rsid w:val="007C34ED"/>
    <w:rsid w:val="007C350A"/>
    <w:rsid w:val="007C561B"/>
    <w:rsid w:val="007C5878"/>
    <w:rsid w:val="007D03E1"/>
    <w:rsid w:val="007D13F2"/>
    <w:rsid w:val="007D28E2"/>
    <w:rsid w:val="007D2C82"/>
    <w:rsid w:val="007D4B62"/>
    <w:rsid w:val="007D4C55"/>
    <w:rsid w:val="007D58CD"/>
    <w:rsid w:val="007E0074"/>
    <w:rsid w:val="007E1F37"/>
    <w:rsid w:val="007E23E3"/>
    <w:rsid w:val="007E49E3"/>
    <w:rsid w:val="007E649F"/>
    <w:rsid w:val="007E6DE4"/>
    <w:rsid w:val="007E7338"/>
    <w:rsid w:val="007E75AC"/>
    <w:rsid w:val="007E75BF"/>
    <w:rsid w:val="007E7E75"/>
    <w:rsid w:val="007F072E"/>
    <w:rsid w:val="007F0830"/>
    <w:rsid w:val="007F1876"/>
    <w:rsid w:val="007F1A08"/>
    <w:rsid w:val="007F1C02"/>
    <w:rsid w:val="007F1CF7"/>
    <w:rsid w:val="007F24EA"/>
    <w:rsid w:val="007F2A84"/>
    <w:rsid w:val="007F2C66"/>
    <w:rsid w:val="007F2D13"/>
    <w:rsid w:val="007F3EEA"/>
    <w:rsid w:val="007F4DD8"/>
    <w:rsid w:val="007F4FE4"/>
    <w:rsid w:val="007F51A1"/>
    <w:rsid w:val="007F651C"/>
    <w:rsid w:val="007F6909"/>
    <w:rsid w:val="007F6BF5"/>
    <w:rsid w:val="007F73BE"/>
    <w:rsid w:val="00800276"/>
    <w:rsid w:val="00800EE0"/>
    <w:rsid w:val="00801239"/>
    <w:rsid w:val="00801394"/>
    <w:rsid w:val="00801722"/>
    <w:rsid w:val="00803200"/>
    <w:rsid w:val="00803DDF"/>
    <w:rsid w:val="00805F9F"/>
    <w:rsid w:val="0080643A"/>
    <w:rsid w:val="00806654"/>
    <w:rsid w:val="00811716"/>
    <w:rsid w:val="00812978"/>
    <w:rsid w:val="00813655"/>
    <w:rsid w:val="00814253"/>
    <w:rsid w:val="008150D7"/>
    <w:rsid w:val="00815413"/>
    <w:rsid w:val="00815996"/>
    <w:rsid w:val="00816193"/>
    <w:rsid w:val="00816C42"/>
    <w:rsid w:val="00816F78"/>
    <w:rsid w:val="00820D51"/>
    <w:rsid w:val="008231B1"/>
    <w:rsid w:val="00824D1D"/>
    <w:rsid w:val="008250B2"/>
    <w:rsid w:val="0082558F"/>
    <w:rsid w:val="00825CF4"/>
    <w:rsid w:val="00826B4A"/>
    <w:rsid w:val="00826EC2"/>
    <w:rsid w:val="00827A79"/>
    <w:rsid w:val="00830E99"/>
    <w:rsid w:val="008319F3"/>
    <w:rsid w:val="00832199"/>
    <w:rsid w:val="00833433"/>
    <w:rsid w:val="008348F7"/>
    <w:rsid w:val="00834EEE"/>
    <w:rsid w:val="00834EF2"/>
    <w:rsid w:val="00835434"/>
    <w:rsid w:val="00835CBC"/>
    <w:rsid w:val="00836F42"/>
    <w:rsid w:val="008400CD"/>
    <w:rsid w:val="00842E84"/>
    <w:rsid w:val="008432D7"/>
    <w:rsid w:val="00843ED2"/>
    <w:rsid w:val="00843FD7"/>
    <w:rsid w:val="00844A9D"/>
    <w:rsid w:val="00845FF2"/>
    <w:rsid w:val="008470DD"/>
    <w:rsid w:val="0084737D"/>
    <w:rsid w:val="00847403"/>
    <w:rsid w:val="00847D9A"/>
    <w:rsid w:val="00852902"/>
    <w:rsid w:val="00855123"/>
    <w:rsid w:val="008559EC"/>
    <w:rsid w:val="00861114"/>
    <w:rsid w:val="008624BD"/>
    <w:rsid w:val="0086448F"/>
    <w:rsid w:val="00865FE5"/>
    <w:rsid w:val="0086789D"/>
    <w:rsid w:val="008679BB"/>
    <w:rsid w:val="0087181E"/>
    <w:rsid w:val="00872007"/>
    <w:rsid w:val="00874924"/>
    <w:rsid w:val="00874978"/>
    <w:rsid w:val="00874EC1"/>
    <w:rsid w:val="0087707D"/>
    <w:rsid w:val="00880A5C"/>
    <w:rsid w:val="00881054"/>
    <w:rsid w:val="00882C64"/>
    <w:rsid w:val="00884341"/>
    <w:rsid w:val="00885132"/>
    <w:rsid w:val="00885434"/>
    <w:rsid w:val="00890FE0"/>
    <w:rsid w:val="00893E8B"/>
    <w:rsid w:val="00893FF8"/>
    <w:rsid w:val="0089409C"/>
    <w:rsid w:val="00894852"/>
    <w:rsid w:val="008963B1"/>
    <w:rsid w:val="00896BBF"/>
    <w:rsid w:val="008A18B8"/>
    <w:rsid w:val="008A2973"/>
    <w:rsid w:val="008A2A76"/>
    <w:rsid w:val="008A4486"/>
    <w:rsid w:val="008A489F"/>
    <w:rsid w:val="008A5736"/>
    <w:rsid w:val="008A6435"/>
    <w:rsid w:val="008A7811"/>
    <w:rsid w:val="008B47AB"/>
    <w:rsid w:val="008B4A55"/>
    <w:rsid w:val="008B4FDC"/>
    <w:rsid w:val="008B5553"/>
    <w:rsid w:val="008B67F8"/>
    <w:rsid w:val="008B7245"/>
    <w:rsid w:val="008B744D"/>
    <w:rsid w:val="008C0AAE"/>
    <w:rsid w:val="008C11F3"/>
    <w:rsid w:val="008C176E"/>
    <w:rsid w:val="008C177C"/>
    <w:rsid w:val="008C1BC2"/>
    <w:rsid w:val="008C2007"/>
    <w:rsid w:val="008C39AB"/>
    <w:rsid w:val="008C4750"/>
    <w:rsid w:val="008C5FD6"/>
    <w:rsid w:val="008D0DF6"/>
    <w:rsid w:val="008D0E01"/>
    <w:rsid w:val="008D1245"/>
    <w:rsid w:val="008D14A2"/>
    <w:rsid w:val="008D2CEC"/>
    <w:rsid w:val="008D593B"/>
    <w:rsid w:val="008D69C4"/>
    <w:rsid w:val="008D6B47"/>
    <w:rsid w:val="008D7075"/>
    <w:rsid w:val="008E0EB6"/>
    <w:rsid w:val="008E2FEF"/>
    <w:rsid w:val="008E333F"/>
    <w:rsid w:val="008E38D3"/>
    <w:rsid w:val="008E3DD0"/>
    <w:rsid w:val="008E3F49"/>
    <w:rsid w:val="008E4764"/>
    <w:rsid w:val="008E52F9"/>
    <w:rsid w:val="008E553E"/>
    <w:rsid w:val="008E55C9"/>
    <w:rsid w:val="008E580D"/>
    <w:rsid w:val="008E5842"/>
    <w:rsid w:val="008E74C6"/>
    <w:rsid w:val="008E768C"/>
    <w:rsid w:val="008F1204"/>
    <w:rsid w:val="008F1CD8"/>
    <w:rsid w:val="008F4031"/>
    <w:rsid w:val="008F4615"/>
    <w:rsid w:val="008F70F0"/>
    <w:rsid w:val="009046BB"/>
    <w:rsid w:val="00904BA8"/>
    <w:rsid w:val="00905DF3"/>
    <w:rsid w:val="0090643A"/>
    <w:rsid w:val="0091182C"/>
    <w:rsid w:val="009127AC"/>
    <w:rsid w:val="009138B4"/>
    <w:rsid w:val="009144B2"/>
    <w:rsid w:val="0091559D"/>
    <w:rsid w:val="009170F3"/>
    <w:rsid w:val="00917B11"/>
    <w:rsid w:val="009201CF"/>
    <w:rsid w:val="00920DF8"/>
    <w:rsid w:val="009211B2"/>
    <w:rsid w:val="00921781"/>
    <w:rsid w:val="00921A65"/>
    <w:rsid w:val="0092263A"/>
    <w:rsid w:val="00925482"/>
    <w:rsid w:val="0092604C"/>
    <w:rsid w:val="0092615C"/>
    <w:rsid w:val="0093100C"/>
    <w:rsid w:val="00931B71"/>
    <w:rsid w:val="009327C3"/>
    <w:rsid w:val="00933012"/>
    <w:rsid w:val="00933615"/>
    <w:rsid w:val="009341A7"/>
    <w:rsid w:val="00934797"/>
    <w:rsid w:val="009347FD"/>
    <w:rsid w:val="00937C7E"/>
    <w:rsid w:val="00942DAD"/>
    <w:rsid w:val="00943FE1"/>
    <w:rsid w:val="00950569"/>
    <w:rsid w:val="00950D9E"/>
    <w:rsid w:val="009519A2"/>
    <w:rsid w:val="00951B52"/>
    <w:rsid w:val="00954254"/>
    <w:rsid w:val="00954AA1"/>
    <w:rsid w:val="00955D35"/>
    <w:rsid w:val="00957611"/>
    <w:rsid w:val="00961224"/>
    <w:rsid w:val="009628F4"/>
    <w:rsid w:val="00963909"/>
    <w:rsid w:val="0096396C"/>
    <w:rsid w:val="0096499D"/>
    <w:rsid w:val="009678D6"/>
    <w:rsid w:val="00970446"/>
    <w:rsid w:val="00971217"/>
    <w:rsid w:val="009713FA"/>
    <w:rsid w:val="009719D5"/>
    <w:rsid w:val="00971BF1"/>
    <w:rsid w:val="00972FB9"/>
    <w:rsid w:val="009735DD"/>
    <w:rsid w:val="00974B9F"/>
    <w:rsid w:val="0097544D"/>
    <w:rsid w:val="00977198"/>
    <w:rsid w:val="009777ED"/>
    <w:rsid w:val="00980B01"/>
    <w:rsid w:val="00980C43"/>
    <w:rsid w:val="00980F1D"/>
    <w:rsid w:val="00982106"/>
    <w:rsid w:val="00983905"/>
    <w:rsid w:val="009841B9"/>
    <w:rsid w:val="00984254"/>
    <w:rsid w:val="009865BA"/>
    <w:rsid w:val="0098669A"/>
    <w:rsid w:val="00987023"/>
    <w:rsid w:val="0099109F"/>
    <w:rsid w:val="0099201D"/>
    <w:rsid w:val="00993563"/>
    <w:rsid w:val="009939A4"/>
    <w:rsid w:val="00993C48"/>
    <w:rsid w:val="0099484D"/>
    <w:rsid w:val="00996BE5"/>
    <w:rsid w:val="009A2D7C"/>
    <w:rsid w:val="009A3913"/>
    <w:rsid w:val="009A477C"/>
    <w:rsid w:val="009A4C66"/>
    <w:rsid w:val="009A4F34"/>
    <w:rsid w:val="009A5789"/>
    <w:rsid w:val="009A5866"/>
    <w:rsid w:val="009A60BD"/>
    <w:rsid w:val="009A6A3F"/>
    <w:rsid w:val="009A6BC1"/>
    <w:rsid w:val="009B2490"/>
    <w:rsid w:val="009B2AB8"/>
    <w:rsid w:val="009B773A"/>
    <w:rsid w:val="009B787B"/>
    <w:rsid w:val="009C0632"/>
    <w:rsid w:val="009C29FF"/>
    <w:rsid w:val="009C529F"/>
    <w:rsid w:val="009C56F1"/>
    <w:rsid w:val="009C57A1"/>
    <w:rsid w:val="009C5B00"/>
    <w:rsid w:val="009C6869"/>
    <w:rsid w:val="009C7252"/>
    <w:rsid w:val="009C73A1"/>
    <w:rsid w:val="009D02D8"/>
    <w:rsid w:val="009D2227"/>
    <w:rsid w:val="009D3191"/>
    <w:rsid w:val="009D47AC"/>
    <w:rsid w:val="009D4C0B"/>
    <w:rsid w:val="009D4C85"/>
    <w:rsid w:val="009E0F3B"/>
    <w:rsid w:val="009E2D17"/>
    <w:rsid w:val="009E4004"/>
    <w:rsid w:val="009E4007"/>
    <w:rsid w:val="009E5620"/>
    <w:rsid w:val="009E579C"/>
    <w:rsid w:val="009E5A6D"/>
    <w:rsid w:val="009E5AF6"/>
    <w:rsid w:val="009E5C10"/>
    <w:rsid w:val="009E6973"/>
    <w:rsid w:val="009E6AE9"/>
    <w:rsid w:val="009E6ECA"/>
    <w:rsid w:val="009F0B43"/>
    <w:rsid w:val="009F1D48"/>
    <w:rsid w:val="009F2D21"/>
    <w:rsid w:val="009F2FBC"/>
    <w:rsid w:val="009F33E8"/>
    <w:rsid w:val="009F39A0"/>
    <w:rsid w:val="009F4784"/>
    <w:rsid w:val="009F64E6"/>
    <w:rsid w:val="009F6BD3"/>
    <w:rsid w:val="009F6F95"/>
    <w:rsid w:val="009F7252"/>
    <w:rsid w:val="009F72B3"/>
    <w:rsid w:val="009F7F6E"/>
    <w:rsid w:val="00A00576"/>
    <w:rsid w:val="00A01772"/>
    <w:rsid w:val="00A02EF5"/>
    <w:rsid w:val="00A0395C"/>
    <w:rsid w:val="00A03B46"/>
    <w:rsid w:val="00A03F66"/>
    <w:rsid w:val="00A04559"/>
    <w:rsid w:val="00A04BCF"/>
    <w:rsid w:val="00A0500F"/>
    <w:rsid w:val="00A067FA"/>
    <w:rsid w:val="00A06C14"/>
    <w:rsid w:val="00A0707D"/>
    <w:rsid w:val="00A07167"/>
    <w:rsid w:val="00A072BA"/>
    <w:rsid w:val="00A07566"/>
    <w:rsid w:val="00A07CDE"/>
    <w:rsid w:val="00A101A0"/>
    <w:rsid w:val="00A101E2"/>
    <w:rsid w:val="00A11B31"/>
    <w:rsid w:val="00A13ED7"/>
    <w:rsid w:val="00A150FD"/>
    <w:rsid w:val="00A1694C"/>
    <w:rsid w:val="00A170F9"/>
    <w:rsid w:val="00A171DD"/>
    <w:rsid w:val="00A175B0"/>
    <w:rsid w:val="00A216DB"/>
    <w:rsid w:val="00A22B81"/>
    <w:rsid w:val="00A233ED"/>
    <w:rsid w:val="00A25670"/>
    <w:rsid w:val="00A25A37"/>
    <w:rsid w:val="00A26284"/>
    <w:rsid w:val="00A26341"/>
    <w:rsid w:val="00A26A60"/>
    <w:rsid w:val="00A27DE8"/>
    <w:rsid w:val="00A27E54"/>
    <w:rsid w:val="00A30407"/>
    <w:rsid w:val="00A30EA2"/>
    <w:rsid w:val="00A317B8"/>
    <w:rsid w:val="00A318DE"/>
    <w:rsid w:val="00A320B7"/>
    <w:rsid w:val="00A341D5"/>
    <w:rsid w:val="00A3546A"/>
    <w:rsid w:val="00A37D56"/>
    <w:rsid w:val="00A4172F"/>
    <w:rsid w:val="00A418EB"/>
    <w:rsid w:val="00A441EC"/>
    <w:rsid w:val="00A448FA"/>
    <w:rsid w:val="00A44FC5"/>
    <w:rsid w:val="00A450AF"/>
    <w:rsid w:val="00A453BB"/>
    <w:rsid w:val="00A52947"/>
    <w:rsid w:val="00A52CFF"/>
    <w:rsid w:val="00A52DC2"/>
    <w:rsid w:val="00A541AC"/>
    <w:rsid w:val="00A54B5D"/>
    <w:rsid w:val="00A56110"/>
    <w:rsid w:val="00A57ADA"/>
    <w:rsid w:val="00A609C8"/>
    <w:rsid w:val="00A613BA"/>
    <w:rsid w:val="00A614AD"/>
    <w:rsid w:val="00A6219D"/>
    <w:rsid w:val="00A64741"/>
    <w:rsid w:val="00A64916"/>
    <w:rsid w:val="00A64B25"/>
    <w:rsid w:val="00A64DAE"/>
    <w:rsid w:val="00A65B45"/>
    <w:rsid w:val="00A66785"/>
    <w:rsid w:val="00A66941"/>
    <w:rsid w:val="00A70F57"/>
    <w:rsid w:val="00A732B7"/>
    <w:rsid w:val="00A760BC"/>
    <w:rsid w:val="00A76B79"/>
    <w:rsid w:val="00A76D83"/>
    <w:rsid w:val="00A77188"/>
    <w:rsid w:val="00A774A4"/>
    <w:rsid w:val="00A8014A"/>
    <w:rsid w:val="00A803EC"/>
    <w:rsid w:val="00A82250"/>
    <w:rsid w:val="00A82545"/>
    <w:rsid w:val="00A83747"/>
    <w:rsid w:val="00A847C7"/>
    <w:rsid w:val="00A84979"/>
    <w:rsid w:val="00A8780A"/>
    <w:rsid w:val="00A87E33"/>
    <w:rsid w:val="00A91550"/>
    <w:rsid w:val="00A91B7E"/>
    <w:rsid w:val="00A91F68"/>
    <w:rsid w:val="00A926EB"/>
    <w:rsid w:val="00A92830"/>
    <w:rsid w:val="00A93110"/>
    <w:rsid w:val="00A9352B"/>
    <w:rsid w:val="00A93834"/>
    <w:rsid w:val="00A964A6"/>
    <w:rsid w:val="00A97F2D"/>
    <w:rsid w:val="00AA116C"/>
    <w:rsid w:val="00AA1806"/>
    <w:rsid w:val="00AA193B"/>
    <w:rsid w:val="00AA3B9B"/>
    <w:rsid w:val="00AA3F05"/>
    <w:rsid w:val="00AA420E"/>
    <w:rsid w:val="00AA427C"/>
    <w:rsid w:val="00AA4874"/>
    <w:rsid w:val="00AA6174"/>
    <w:rsid w:val="00AA695D"/>
    <w:rsid w:val="00AA6FB0"/>
    <w:rsid w:val="00AB069B"/>
    <w:rsid w:val="00AB1BDA"/>
    <w:rsid w:val="00AB4D6B"/>
    <w:rsid w:val="00AB4D8A"/>
    <w:rsid w:val="00AB5277"/>
    <w:rsid w:val="00AB5AAF"/>
    <w:rsid w:val="00AB7B43"/>
    <w:rsid w:val="00AC0915"/>
    <w:rsid w:val="00AC17D0"/>
    <w:rsid w:val="00AC2EEB"/>
    <w:rsid w:val="00AC4C0D"/>
    <w:rsid w:val="00AC50A7"/>
    <w:rsid w:val="00AC5E8C"/>
    <w:rsid w:val="00AC60C1"/>
    <w:rsid w:val="00AC63A4"/>
    <w:rsid w:val="00AC71A6"/>
    <w:rsid w:val="00AC765A"/>
    <w:rsid w:val="00AD0006"/>
    <w:rsid w:val="00AD0646"/>
    <w:rsid w:val="00AD1BC5"/>
    <w:rsid w:val="00AD2075"/>
    <w:rsid w:val="00AD276B"/>
    <w:rsid w:val="00AD4C7C"/>
    <w:rsid w:val="00AD5A2A"/>
    <w:rsid w:val="00AD614F"/>
    <w:rsid w:val="00AD7E80"/>
    <w:rsid w:val="00AE12E3"/>
    <w:rsid w:val="00AE133D"/>
    <w:rsid w:val="00AE3889"/>
    <w:rsid w:val="00AE40D3"/>
    <w:rsid w:val="00AE47A6"/>
    <w:rsid w:val="00AE4C41"/>
    <w:rsid w:val="00AE5FF3"/>
    <w:rsid w:val="00AE611A"/>
    <w:rsid w:val="00AF14DE"/>
    <w:rsid w:val="00AF2FB7"/>
    <w:rsid w:val="00AF41E3"/>
    <w:rsid w:val="00AF614A"/>
    <w:rsid w:val="00B02FFE"/>
    <w:rsid w:val="00B0310F"/>
    <w:rsid w:val="00B03DB0"/>
    <w:rsid w:val="00B041BB"/>
    <w:rsid w:val="00B041E9"/>
    <w:rsid w:val="00B06ACA"/>
    <w:rsid w:val="00B076C1"/>
    <w:rsid w:val="00B10696"/>
    <w:rsid w:val="00B10CF0"/>
    <w:rsid w:val="00B11602"/>
    <w:rsid w:val="00B1325D"/>
    <w:rsid w:val="00B1328A"/>
    <w:rsid w:val="00B13D44"/>
    <w:rsid w:val="00B14E29"/>
    <w:rsid w:val="00B20510"/>
    <w:rsid w:val="00B21ACD"/>
    <w:rsid w:val="00B24E59"/>
    <w:rsid w:val="00B257C3"/>
    <w:rsid w:val="00B30BCC"/>
    <w:rsid w:val="00B314DE"/>
    <w:rsid w:val="00B32F6E"/>
    <w:rsid w:val="00B34734"/>
    <w:rsid w:val="00B36A92"/>
    <w:rsid w:val="00B3759B"/>
    <w:rsid w:val="00B37F09"/>
    <w:rsid w:val="00B4120D"/>
    <w:rsid w:val="00B41C7F"/>
    <w:rsid w:val="00B44896"/>
    <w:rsid w:val="00B47DA9"/>
    <w:rsid w:val="00B509E4"/>
    <w:rsid w:val="00B522FE"/>
    <w:rsid w:val="00B527CC"/>
    <w:rsid w:val="00B5334C"/>
    <w:rsid w:val="00B53573"/>
    <w:rsid w:val="00B53B1F"/>
    <w:rsid w:val="00B56746"/>
    <w:rsid w:val="00B63666"/>
    <w:rsid w:val="00B63751"/>
    <w:rsid w:val="00B64417"/>
    <w:rsid w:val="00B65A75"/>
    <w:rsid w:val="00B66045"/>
    <w:rsid w:val="00B6765C"/>
    <w:rsid w:val="00B71846"/>
    <w:rsid w:val="00B7309F"/>
    <w:rsid w:val="00B733B0"/>
    <w:rsid w:val="00B74B21"/>
    <w:rsid w:val="00B76F52"/>
    <w:rsid w:val="00B77205"/>
    <w:rsid w:val="00B77CA0"/>
    <w:rsid w:val="00B77FEE"/>
    <w:rsid w:val="00B8028D"/>
    <w:rsid w:val="00B80FDD"/>
    <w:rsid w:val="00B817C9"/>
    <w:rsid w:val="00B81D43"/>
    <w:rsid w:val="00B826F3"/>
    <w:rsid w:val="00B82C71"/>
    <w:rsid w:val="00B83A6D"/>
    <w:rsid w:val="00B84D93"/>
    <w:rsid w:val="00B85269"/>
    <w:rsid w:val="00B86D39"/>
    <w:rsid w:val="00B9068B"/>
    <w:rsid w:val="00B9133A"/>
    <w:rsid w:val="00B9145F"/>
    <w:rsid w:val="00B921FA"/>
    <w:rsid w:val="00B93960"/>
    <w:rsid w:val="00B93D2D"/>
    <w:rsid w:val="00B95072"/>
    <w:rsid w:val="00B97127"/>
    <w:rsid w:val="00B97D88"/>
    <w:rsid w:val="00BA1DA3"/>
    <w:rsid w:val="00BA3E02"/>
    <w:rsid w:val="00BA5ECA"/>
    <w:rsid w:val="00BA65E4"/>
    <w:rsid w:val="00BA71CC"/>
    <w:rsid w:val="00BB1833"/>
    <w:rsid w:val="00BB1BDA"/>
    <w:rsid w:val="00BB1C94"/>
    <w:rsid w:val="00BB271D"/>
    <w:rsid w:val="00BB2B0F"/>
    <w:rsid w:val="00BB36D3"/>
    <w:rsid w:val="00BB38B9"/>
    <w:rsid w:val="00BB4DDD"/>
    <w:rsid w:val="00BB4F8A"/>
    <w:rsid w:val="00BB62F7"/>
    <w:rsid w:val="00BB6A55"/>
    <w:rsid w:val="00BB734C"/>
    <w:rsid w:val="00BC00A6"/>
    <w:rsid w:val="00BC03F8"/>
    <w:rsid w:val="00BC1176"/>
    <w:rsid w:val="00BC2CE8"/>
    <w:rsid w:val="00BC38B4"/>
    <w:rsid w:val="00BC6B49"/>
    <w:rsid w:val="00BC7255"/>
    <w:rsid w:val="00BD30FA"/>
    <w:rsid w:val="00BD32E4"/>
    <w:rsid w:val="00BD35DF"/>
    <w:rsid w:val="00BD7161"/>
    <w:rsid w:val="00BD79DE"/>
    <w:rsid w:val="00BE0507"/>
    <w:rsid w:val="00BE0CF0"/>
    <w:rsid w:val="00BE186E"/>
    <w:rsid w:val="00BE1CA1"/>
    <w:rsid w:val="00BE1FB5"/>
    <w:rsid w:val="00BE4644"/>
    <w:rsid w:val="00BE5F8A"/>
    <w:rsid w:val="00BE68C2"/>
    <w:rsid w:val="00BF169F"/>
    <w:rsid w:val="00BF1FF0"/>
    <w:rsid w:val="00BF27AA"/>
    <w:rsid w:val="00BF29B9"/>
    <w:rsid w:val="00BF51F0"/>
    <w:rsid w:val="00BF6F77"/>
    <w:rsid w:val="00BF77A7"/>
    <w:rsid w:val="00C00746"/>
    <w:rsid w:val="00C0158B"/>
    <w:rsid w:val="00C018C0"/>
    <w:rsid w:val="00C0422C"/>
    <w:rsid w:val="00C048EB"/>
    <w:rsid w:val="00C04EE8"/>
    <w:rsid w:val="00C0535A"/>
    <w:rsid w:val="00C075E2"/>
    <w:rsid w:val="00C1181E"/>
    <w:rsid w:val="00C12C78"/>
    <w:rsid w:val="00C12CAD"/>
    <w:rsid w:val="00C14AF5"/>
    <w:rsid w:val="00C156BB"/>
    <w:rsid w:val="00C21833"/>
    <w:rsid w:val="00C21FA7"/>
    <w:rsid w:val="00C2206E"/>
    <w:rsid w:val="00C22656"/>
    <w:rsid w:val="00C22A9A"/>
    <w:rsid w:val="00C22B83"/>
    <w:rsid w:val="00C22EB9"/>
    <w:rsid w:val="00C22F48"/>
    <w:rsid w:val="00C23334"/>
    <w:rsid w:val="00C234FD"/>
    <w:rsid w:val="00C24FF2"/>
    <w:rsid w:val="00C25FE2"/>
    <w:rsid w:val="00C26025"/>
    <w:rsid w:val="00C265F5"/>
    <w:rsid w:val="00C26679"/>
    <w:rsid w:val="00C267F9"/>
    <w:rsid w:val="00C27064"/>
    <w:rsid w:val="00C30802"/>
    <w:rsid w:val="00C309C5"/>
    <w:rsid w:val="00C317DA"/>
    <w:rsid w:val="00C31B00"/>
    <w:rsid w:val="00C32412"/>
    <w:rsid w:val="00C3283B"/>
    <w:rsid w:val="00C33A75"/>
    <w:rsid w:val="00C407F5"/>
    <w:rsid w:val="00C4092B"/>
    <w:rsid w:val="00C40BDD"/>
    <w:rsid w:val="00C4322D"/>
    <w:rsid w:val="00C4441D"/>
    <w:rsid w:val="00C44740"/>
    <w:rsid w:val="00C46FAF"/>
    <w:rsid w:val="00C476BB"/>
    <w:rsid w:val="00C50FA8"/>
    <w:rsid w:val="00C51076"/>
    <w:rsid w:val="00C51211"/>
    <w:rsid w:val="00C51EBA"/>
    <w:rsid w:val="00C52051"/>
    <w:rsid w:val="00C52508"/>
    <w:rsid w:val="00C52775"/>
    <w:rsid w:val="00C53050"/>
    <w:rsid w:val="00C5686D"/>
    <w:rsid w:val="00C61625"/>
    <w:rsid w:val="00C617FA"/>
    <w:rsid w:val="00C66F34"/>
    <w:rsid w:val="00C67A30"/>
    <w:rsid w:val="00C67A47"/>
    <w:rsid w:val="00C706A0"/>
    <w:rsid w:val="00C70DB2"/>
    <w:rsid w:val="00C716D9"/>
    <w:rsid w:val="00C71AAA"/>
    <w:rsid w:val="00C73CD5"/>
    <w:rsid w:val="00C7775E"/>
    <w:rsid w:val="00C80333"/>
    <w:rsid w:val="00C80609"/>
    <w:rsid w:val="00C808FB"/>
    <w:rsid w:val="00C8287B"/>
    <w:rsid w:val="00C83F69"/>
    <w:rsid w:val="00C84007"/>
    <w:rsid w:val="00C848CC"/>
    <w:rsid w:val="00C84CC1"/>
    <w:rsid w:val="00C8515B"/>
    <w:rsid w:val="00C8550A"/>
    <w:rsid w:val="00C85CA5"/>
    <w:rsid w:val="00C85EE8"/>
    <w:rsid w:val="00C86DD3"/>
    <w:rsid w:val="00C86FE3"/>
    <w:rsid w:val="00C87C7A"/>
    <w:rsid w:val="00C90CCC"/>
    <w:rsid w:val="00C91CA7"/>
    <w:rsid w:val="00C92101"/>
    <w:rsid w:val="00C92403"/>
    <w:rsid w:val="00C92AD8"/>
    <w:rsid w:val="00C9643A"/>
    <w:rsid w:val="00C965AA"/>
    <w:rsid w:val="00CA09B2"/>
    <w:rsid w:val="00CA0C09"/>
    <w:rsid w:val="00CA171A"/>
    <w:rsid w:val="00CA299A"/>
    <w:rsid w:val="00CA5D50"/>
    <w:rsid w:val="00CA6A68"/>
    <w:rsid w:val="00CA76AA"/>
    <w:rsid w:val="00CB0DCA"/>
    <w:rsid w:val="00CB1544"/>
    <w:rsid w:val="00CB1545"/>
    <w:rsid w:val="00CB1D1E"/>
    <w:rsid w:val="00CB3574"/>
    <w:rsid w:val="00CB4049"/>
    <w:rsid w:val="00CB581A"/>
    <w:rsid w:val="00CB5BB4"/>
    <w:rsid w:val="00CB603C"/>
    <w:rsid w:val="00CB69EB"/>
    <w:rsid w:val="00CC2A07"/>
    <w:rsid w:val="00CC2FDA"/>
    <w:rsid w:val="00CC752E"/>
    <w:rsid w:val="00CD320A"/>
    <w:rsid w:val="00CD4AF9"/>
    <w:rsid w:val="00CD4EE6"/>
    <w:rsid w:val="00CD4FC0"/>
    <w:rsid w:val="00CD7282"/>
    <w:rsid w:val="00CD79FA"/>
    <w:rsid w:val="00CE12F5"/>
    <w:rsid w:val="00CE12F8"/>
    <w:rsid w:val="00CE1A33"/>
    <w:rsid w:val="00CE1C80"/>
    <w:rsid w:val="00CE1EF9"/>
    <w:rsid w:val="00CE4420"/>
    <w:rsid w:val="00CE5CF2"/>
    <w:rsid w:val="00CE6B54"/>
    <w:rsid w:val="00CE7DA6"/>
    <w:rsid w:val="00CE7DFB"/>
    <w:rsid w:val="00CE7F6A"/>
    <w:rsid w:val="00CF112C"/>
    <w:rsid w:val="00CF1511"/>
    <w:rsid w:val="00CF23C3"/>
    <w:rsid w:val="00CF27AC"/>
    <w:rsid w:val="00CF465A"/>
    <w:rsid w:val="00CF4CE6"/>
    <w:rsid w:val="00CF6A8F"/>
    <w:rsid w:val="00D001B2"/>
    <w:rsid w:val="00D0030B"/>
    <w:rsid w:val="00D00505"/>
    <w:rsid w:val="00D00F13"/>
    <w:rsid w:val="00D0196E"/>
    <w:rsid w:val="00D02A54"/>
    <w:rsid w:val="00D05655"/>
    <w:rsid w:val="00D05AA0"/>
    <w:rsid w:val="00D062BB"/>
    <w:rsid w:val="00D06CF7"/>
    <w:rsid w:val="00D07873"/>
    <w:rsid w:val="00D118F4"/>
    <w:rsid w:val="00D11DC8"/>
    <w:rsid w:val="00D124EA"/>
    <w:rsid w:val="00D147B2"/>
    <w:rsid w:val="00D14D14"/>
    <w:rsid w:val="00D153C7"/>
    <w:rsid w:val="00D15BC5"/>
    <w:rsid w:val="00D163D7"/>
    <w:rsid w:val="00D16679"/>
    <w:rsid w:val="00D16CC8"/>
    <w:rsid w:val="00D2233B"/>
    <w:rsid w:val="00D234BC"/>
    <w:rsid w:val="00D35BBF"/>
    <w:rsid w:val="00D4276D"/>
    <w:rsid w:val="00D42A60"/>
    <w:rsid w:val="00D445BB"/>
    <w:rsid w:val="00D4472F"/>
    <w:rsid w:val="00D44A7C"/>
    <w:rsid w:val="00D44F60"/>
    <w:rsid w:val="00D45412"/>
    <w:rsid w:val="00D4570D"/>
    <w:rsid w:val="00D4575B"/>
    <w:rsid w:val="00D46DB8"/>
    <w:rsid w:val="00D50973"/>
    <w:rsid w:val="00D526DA"/>
    <w:rsid w:val="00D53E87"/>
    <w:rsid w:val="00D54BF8"/>
    <w:rsid w:val="00D566C9"/>
    <w:rsid w:val="00D61644"/>
    <w:rsid w:val="00D65BDA"/>
    <w:rsid w:val="00D67EE9"/>
    <w:rsid w:val="00D67F69"/>
    <w:rsid w:val="00D707CB"/>
    <w:rsid w:val="00D70D99"/>
    <w:rsid w:val="00D711EB"/>
    <w:rsid w:val="00D71B85"/>
    <w:rsid w:val="00D72C7A"/>
    <w:rsid w:val="00D733E9"/>
    <w:rsid w:val="00D7364F"/>
    <w:rsid w:val="00D777B2"/>
    <w:rsid w:val="00D77C2B"/>
    <w:rsid w:val="00D81AF3"/>
    <w:rsid w:val="00D8300D"/>
    <w:rsid w:val="00D838F0"/>
    <w:rsid w:val="00D84153"/>
    <w:rsid w:val="00D85C90"/>
    <w:rsid w:val="00D8767A"/>
    <w:rsid w:val="00D8783B"/>
    <w:rsid w:val="00D932F1"/>
    <w:rsid w:val="00D95390"/>
    <w:rsid w:val="00D9670A"/>
    <w:rsid w:val="00D97A83"/>
    <w:rsid w:val="00DA3020"/>
    <w:rsid w:val="00DA3DA2"/>
    <w:rsid w:val="00DA5373"/>
    <w:rsid w:val="00DA5419"/>
    <w:rsid w:val="00DA5431"/>
    <w:rsid w:val="00DA71C3"/>
    <w:rsid w:val="00DA7F0C"/>
    <w:rsid w:val="00DB0232"/>
    <w:rsid w:val="00DB1DB7"/>
    <w:rsid w:val="00DB1F4C"/>
    <w:rsid w:val="00DB1FF9"/>
    <w:rsid w:val="00DB63FC"/>
    <w:rsid w:val="00DB6496"/>
    <w:rsid w:val="00DC2731"/>
    <w:rsid w:val="00DC5469"/>
    <w:rsid w:val="00DC5A7B"/>
    <w:rsid w:val="00DC6F39"/>
    <w:rsid w:val="00DD2545"/>
    <w:rsid w:val="00DD2A1B"/>
    <w:rsid w:val="00DD5686"/>
    <w:rsid w:val="00DD68AC"/>
    <w:rsid w:val="00DE104F"/>
    <w:rsid w:val="00DE1517"/>
    <w:rsid w:val="00DE170B"/>
    <w:rsid w:val="00DE22F0"/>
    <w:rsid w:val="00DE23AD"/>
    <w:rsid w:val="00DE263D"/>
    <w:rsid w:val="00DE4EDB"/>
    <w:rsid w:val="00DE500F"/>
    <w:rsid w:val="00DE754E"/>
    <w:rsid w:val="00DF0854"/>
    <w:rsid w:val="00DF6BA6"/>
    <w:rsid w:val="00DF6E89"/>
    <w:rsid w:val="00DF73C7"/>
    <w:rsid w:val="00DF75F2"/>
    <w:rsid w:val="00DF7C2C"/>
    <w:rsid w:val="00DF7CEB"/>
    <w:rsid w:val="00E04044"/>
    <w:rsid w:val="00E047BC"/>
    <w:rsid w:val="00E0523D"/>
    <w:rsid w:val="00E0529B"/>
    <w:rsid w:val="00E05829"/>
    <w:rsid w:val="00E105FF"/>
    <w:rsid w:val="00E14D18"/>
    <w:rsid w:val="00E14F86"/>
    <w:rsid w:val="00E1651A"/>
    <w:rsid w:val="00E169A5"/>
    <w:rsid w:val="00E17B91"/>
    <w:rsid w:val="00E213BC"/>
    <w:rsid w:val="00E22DDD"/>
    <w:rsid w:val="00E237E3"/>
    <w:rsid w:val="00E23C91"/>
    <w:rsid w:val="00E240E8"/>
    <w:rsid w:val="00E24FB8"/>
    <w:rsid w:val="00E2633B"/>
    <w:rsid w:val="00E26BA0"/>
    <w:rsid w:val="00E27EDF"/>
    <w:rsid w:val="00E31CF0"/>
    <w:rsid w:val="00E32857"/>
    <w:rsid w:val="00E32AE7"/>
    <w:rsid w:val="00E33C6F"/>
    <w:rsid w:val="00E370C4"/>
    <w:rsid w:val="00E37159"/>
    <w:rsid w:val="00E40432"/>
    <w:rsid w:val="00E40579"/>
    <w:rsid w:val="00E41616"/>
    <w:rsid w:val="00E42A5D"/>
    <w:rsid w:val="00E42CF5"/>
    <w:rsid w:val="00E4374E"/>
    <w:rsid w:val="00E4542D"/>
    <w:rsid w:val="00E47129"/>
    <w:rsid w:val="00E47C54"/>
    <w:rsid w:val="00E47D0D"/>
    <w:rsid w:val="00E505A0"/>
    <w:rsid w:val="00E508E0"/>
    <w:rsid w:val="00E509FA"/>
    <w:rsid w:val="00E50D6A"/>
    <w:rsid w:val="00E51B2D"/>
    <w:rsid w:val="00E525BD"/>
    <w:rsid w:val="00E55335"/>
    <w:rsid w:val="00E5562F"/>
    <w:rsid w:val="00E55C63"/>
    <w:rsid w:val="00E56839"/>
    <w:rsid w:val="00E56853"/>
    <w:rsid w:val="00E5691C"/>
    <w:rsid w:val="00E6081E"/>
    <w:rsid w:val="00E60A5F"/>
    <w:rsid w:val="00E61378"/>
    <w:rsid w:val="00E61848"/>
    <w:rsid w:val="00E6206F"/>
    <w:rsid w:val="00E6278E"/>
    <w:rsid w:val="00E63A82"/>
    <w:rsid w:val="00E63F01"/>
    <w:rsid w:val="00E66FA0"/>
    <w:rsid w:val="00E6718E"/>
    <w:rsid w:val="00E7001F"/>
    <w:rsid w:val="00E710E3"/>
    <w:rsid w:val="00E74801"/>
    <w:rsid w:val="00E75511"/>
    <w:rsid w:val="00E76790"/>
    <w:rsid w:val="00E77466"/>
    <w:rsid w:val="00E80261"/>
    <w:rsid w:val="00E802FE"/>
    <w:rsid w:val="00E8031C"/>
    <w:rsid w:val="00E80ABF"/>
    <w:rsid w:val="00E80CF7"/>
    <w:rsid w:val="00E80FFC"/>
    <w:rsid w:val="00E8348F"/>
    <w:rsid w:val="00E838FB"/>
    <w:rsid w:val="00E83D00"/>
    <w:rsid w:val="00E83DA3"/>
    <w:rsid w:val="00E840BC"/>
    <w:rsid w:val="00E8721E"/>
    <w:rsid w:val="00E87F01"/>
    <w:rsid w:val="00E91A2E"/>
    <w:rsid w:val="00E92063"/>
    <w:rsid w:val="00E925F2"/>
    <w:rsid w:val="00E937B8"/>
    <w:rsid w:val="00E959AB"/>
    <w:rsid w:val="00E959C0"/>
    <w:rsid w:val="00E96E1F"/>
    <w:rsid w:val="00E96F71"/>
    <w:rsid w:val="00EA0945"/>
    <w:rsid w:val="00EA1374"/>
    <w:rsid w:val="00EA2226"/>
    <w:rsid w:val="00EA3ECA"/>
    <w:rsid w:val="00EA657E"/>
    <w:rsid w:val="00EA688F"/>
    <w:rsid w:val="00EA6B30"/>
    <w:rsid w:val="00EA78DD"/>
    <w:rsid w:val="00EB0D5E"/>
    <w:rsid w:val="00EB24F6"/>
    <w:rsid w:val="00EB28DC"/>
    <w:rsid w:val="00EB2A3A"/>
    <w:rsid w:val="00EB43FE"/>
    <w:rsid w:val="00EB4559"/>
    <w:rsid w:val="00EB4979"/>
    <w:rsid w:val="00EB4DFD"/>
    <w:rsid w:val="00EB5736"/>
    <w:rsid w:val="00EB6115"/>
    <w:rsid w:val="00EB6204"/>
    <w:rsid w:val="00EB77EA"/>
    <w:rsid w:val="00EC0FFF"/>
    <w:rsid w:val="00EC1F23"/>
    <w:rsid w:val="00EC4486"/>
    <w:rsid w:val="00EC6E30"/>
    <w:rsid w:val="00EC7810"/>
    <w:rsid w:val="00EC7EF0"/>
    <w:rsid w:val="00ED14E4"/>
    <w:rsid w:val="00ED1551"/>
    <w:rsid w:val="00ED1744"/>
    <w:rsid w:val="00ED2A17"/>
    <w:rsid w:val="00ED4981"/>
    <w:rsid w:val="00ED53B8"/>
    <w:rsid w:val="00ED547A"/>
    <w:rsid w:val="00ED6DD1"/>
    <w:rsid w:val="00ED7604"/>
    <w:rsid w:val="00ED7A99"/>
    <w:rsid w:val="00EE653C"/>
    <w:rsid w:val="00EE723A"/>
    <w:rsid w:val="00EE75C5"/>
    <w:rsid w:val="00EE7DB5"/>
    <w:rsid w:val="00EF174C"/>
    <w:rsid w:val="00EF3968"/>
    <w:rsid w:val="00EF4F88"/>
    <w:rsid w:val="00EF6040"/>
    <w:rsid w:val="00EF78E4"/>
    <w:rsid w:val="00F003E0"/>
    <w:rsid w:val="00F00984"/>
    <w:rsid w:val="00F00AA1"/>
    <w:rsid w:val="00F010AD"/>
    <w:rsid w:val="00F016A6"/>
    <w:rsid w:val="00F02266"/>
    <w:rsid w:val="00F03105"/>
    <w:rsid w:val="00F03583"/>
    <w:rsid w:val="00F0371F"/>
    <w:rsid w:val="00F03AAD"/>
    <w:rsid w:val="00F0516A"/>
    <w:rsid w:val="00F06768"/>
    <w:rsid w:val="00F06E0A"/>
    <w:rsid w:val="00F101F1"/>
    <w:rsid w:val="00F124E4"/>
    <w:rsid w:val="00F12947"/>
    <w:rsid w:val="00F1367C"/>
    <w:rsid w:val="00F14A2D"/>
    <w:rsid w:val="00F15372"/>
    <w:rsid w:val="00F157ED"/>
    <w:rsid w:val="00F167DB"/>
    <w:rsid w:val="00F20232"/>
    <w:rsid w:val="00F251B7"/>
    <w:rsid w:val="00F2692D"/>
    <w:rsid w:val="00F26B77"/>
    <w:rsid w:val="00F3159C"/>
    <w:rsid w:val="00F31DAE"/>
    <w:rsid w:val="00F31E9F"/>
    <w:rsid w:val="00F328B0"/>
    <w:rsid w:val="00F32B6E"/>
    <w:rsid w:val="00F34BD4"/>
    <w:rsid w:val="00F406D5"/>
    <w:rsid w:val="00F42133"/>
    <w:rsid w:val="00F42E52"/>
    <w:rsid w:val="00F4309E"/>
    <w:rsid w:val="00F43502"/>
    <w:rsid w:val="00F477AF"/>
    <w:rsid w:val="00F47ACF"/>
    <w:rsid w:val="00F50817"/>
    <w:rsid w:val="00F51250"/>
    <w:rsid w:val="00F526FD"/>
    <w:rsid w:val="00F52CE3"/>
    <w:rsid w:val="00F52E36"/>
    <w:rsid w:val="00F54379"/>
    <w:rsid w:val="00F55B23"/>
    <w:rsid w:val="00F579FD"/>
    <w:rsid w:val="00F57BA4"/>
    <w:rsid w:val="00F57BD1"/>
    <w:rsid w:val="00F57EDC"/>
    <w:rsid w:val="00F603CC"/>
    <w:rsid w:val="00F6322F"/>
    <w:rsid w:val="00F63608"/>
    <w:rsid w:val="00F63771"/>
    <w:rsid w:val="00F65B0E"/>
    <w:rsid w:val="00F65B6E"/>
    <w:rsid w:val="00F70084"/>
    <w:rsid w:val="00F706E6"/>
    <w:rsid w:val="00F70BF8"/>
    <w:rsid w:val="00F70C97"/>
    <w:rsid w:val="00F711E6"/>
    <w:rsid w:val="00F723B2"/>
    <w:rsid w:val="00F73262"/>
    <w:rsid w:val="00F736A2"/>
    <w:rsid w:val="00F74372"/>
    <w:rsid w:val="00F75133"/>
    <w:rsid w:val="00F75EDA"/>
    <w:rsid w:val="00F76464"/>
    <w:rsid w:val="00F765A5"/>
    <w:rsid w:val="00F77395"/>
    <w:rsid w:val="00F8004E"/>
    <w:rsid w:val="00F808D8"/>
    <w:rsid w:val="00F82418"/>
    <w:rsid w:val="00F83357"/>
    <w:rsid w:val="00F83F21"/>
    <w:rsid w:val="00F84867"/>
    <w:rsid w:val="00F84B84"/>
    <w:rsid w:val="00F86361"/>
    <w:rsid w:val="00F90616"/>
    <w:rsid w:val="00F91205"/>
    <w:rsid w:val="00F950C1"/>
    <w:rsid w:val="00F95411"/>
    <w:rsid w:val="00F96DC6"/>
    <w:rsid w:val="00F97A6D"/>
    <w:rsid w:val="00F97DB5"/>
    <w:rsid w:val="00FA01C2"/>
    <w:rsid w:val="00FA0FC6"/>
    <w:rsid w:val="00FA27AC"/>
    <w:rsid w:val="00FA3B9A"/>
    <w:rsid w:val="00FA4281"/>
    <w:rsid w:val="00FA4841"/>
    <w:rsid w:val="00FA48E5"/>
    <w:rsid w:val="00FA572F"/>
    <w:rsid w:val="00FA6A6D"/>
    <w:rsid w:val="00FA760C"/>
    <w:rsid w:val="00FA76F2"/>
    <w:rsid w:val="00FB04C7"/>
    <w:rsid w:val="00FB6677"/>
    <w:rsid w:val="00FB7604"/>
    <w:rsid w:val="00FB7B64"/>
    <w:rsid w:val="00FB7D80"/>
    <w:rsid w:val="00FC00AA"/>
    <w:rsid w:val="00FC086A"/>
    <w:rsid w:val="00FC1224"/>
    <w:rsid w:val="00FC1EC4"/>
    <w:rsid w:val="00FC2478"/>
    <w:rsid w:val="00FC4FA6"/>
    <w:rsid w:val="00FC5C00"/>
    <w:rsid w:val="00FC6BFA"/>
    <w:rsid w:val="00FC6F2F"/>
    <w:rsid w:val="00FD1859"/>
    <w:rsid w:val="00FD3C5C"/>
    <w:rsid w:val="00FD4450"/>
    <w:rsid w:val="00FD6A02"/>
    <w:rsid w:val="00FD6EE6"/>
    <w:rsid w:val="00FD7E80"/>
    <w:rsid w:val="00FE0FF0"/>
    <w:rsid w:val="00FE1960"/>
    <w:rsid w:val="00FE2287"/>
    <w:rsid w:val="00FE5153"/>
    <w:rsid w:val="00FE51D2"/>
    <w:rsid w:val="00FE5A1E"/>
    <w:rsid w:val="00FE6383"/>
    <w:rsid w:val="00FE6456"/>
    <w:rsid w:val="00FE79C6"/>
    <w:rsid w:val="00FE7F79"/>
    <w:rsid w:val="00FF0787"/>
    <w:rsid w:val="00FF1A32"/>
    <w:rsid w:val="00FF1BAD"/>
    <w:rsid w:val="00FF305B"/>
    <w:rsid w:val="00FF40E4"/>
    <w:rsid w:val="00FF45F2"/>
    <w:rsid w:val="00FF53AD"/>
    <w:rsid w:val="00FF58C7"/>
    <w:rsid w:val="00FF67B3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37E3BE"/>
  <w15:docId w15:val="{5D170C78-9AA0-4EA0-8262-80BF96FA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AB144-E769-48BF-8D57-E617A3EFD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</Template>
  <TotalTime>0</TotalTime>
  <Pages>5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802.11-15/0762r4</vt:lpstr>
    </vt:vector>
  </TitlesOfParts>
  <Company>Some Company</Company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802.11-15/0762r4</dc:title>
  <dc:subject>Submission</dc:subject>
  <dc:creator>Mark RISON</dc:creator>
  <cp:keywords>July 2015</cp:keywords>
  <cp:lastModifiedBy>User</cp:lastModifiedBy>
  <cp:revision>2</cp:revision>
  <cp:lastPrinted>1901-01-01T04:00:00Z</cp:lastPrinted>
  <dcterms:created xsi:type="dcterms:W3CDTF">2018-04-03T19:12:00Z</dcterms:created>
  <dcterms:modified xsi:type="dcterms:W3CDTF">2018-04-03T19:12:00Z</dcterms:modified>
</cp:coreProperties>
</file>