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A8EB33A" w:rsidR="00CA09B2" w:rsidRDefault="00767212" w:rsidP="00DC2731">
            <w:pPr>
              <w:pStyle w:val="T2"/>
            </w:pPr>
            <w:r>
              <w:t xml:space="preserve">Resolution for </w:t>
            </w:r>
            <w:r w:rsidR="00DC2731">
              <w:t xml:space="preserve">WEP/TKIP removal </w:t>
            </w:r>
            <w:r w:rsidR="001A3268">
              <w:t>CIDs</w:t>
            </w:r>
            <w:r w:rsidR="00E2633B">
              <w:t xml:space="preserve">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1300FF2" w:rsidR="001A3268" w:rsidRDefault="001A3268" w:rsidP="003A62F2">
                            <w:pPr>
                              <w:jc w:val="both"/>
                            </w:pPr>
                            <w:r>
                              <w:t>This submission proposes resolutions for CIDs 1006, 1233, 1234, 1410, 1411</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4D9DD240" w:rsidR="001A3268" w:rsidRDefault="001A3268" w:rsidP="006832AA">
                            <w:pPr>
                              <w:jc w:val="both"/>
                            </w:pPr>
                            <w:r>
                              <w:t>The “Final” view should be selected in Word.</w:t>
                            </w:r>
                          </w:p>
                          <w:p w14:paraId="366971AF" w14:textId="77777777" w:rsidR="001A3268" w:rsidRDefault="001A3268" w:rsidP="006832AA">
                            <w:pPr>
                              <w:jc w:val="both"/>
                            </w:pPr>
                          </w:p>
                          <w:p w14:paraId="4E9EE86F" w14:textId="79213373" w:rsidR="001A3268" w:rsidRDefault="001A3268">
                            <w:pPr>
                              <w:jc w:val="both"/>
                            </w:pPr>
                            <w:r>
                              <w:t>R1 – changed references to D0.1</w:t>
                            </w:r>
                          </w:p>
                          <w:p w14:paraId="6C645DB1" w14:textId="606312E3" w:rsidR="001A3268" w:rsidRDefault="001A3268">
                            <w:pPr>
                              <w:jc w:val="both"/>
                            </w:pPr>
                            <w:r>
                              <w:t>R2 – Forgot to tell editor it is D0.1 based.  Also check for ARC4 as well as WEP and TKIP after deletions.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1300FF2" w:rsidR="001A3268" w:rsidRDefault="001A3268" w:rsidP="003A62F2">
                      <w:pPr>
                        <w:jc w:val="both"/>
                      </w:pPr>
                      <w:r>
                        <w:t>This submission proposes resolutions for CIDs 1006, 1233, 1234, 1410, 1411</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4D9DD240" w:rsidR="001A3268" w:rsidRDefault="001A3268" w:rsidP="006832AA">
                      <w:pPr>
                        <w:jc w:val="both"/>
                      </w:pPr>
                      <w:r>
                        <w:t>The “Final” view should be selected in Word.</w:t>
                      </w:r>
                    </w:p>
                    <w:p w14:paraId="366971AF" w14:textId="77777777" w:rsidR="001A3268" w:rsidRDefault="001A3268" w:rsidP="006832AA">
                      <w:pPr>
                        <w:jc w:val="both"/>
                      </w:pPr>
                    </w:p>
                    <w:p w14:paraId="4E9EE86F" w14:textId="79213373" w:rsidR="001A3268" w:rsidRDefault="001A3268">
                      <w:pPr>
                        <w:jc w:val="both"/>
                      </w:pPr>
                      <w:r>
                        <w:t>R1 – changed references to D0.1</w:t>
                      </w:r>
                    </w:p>
                    <w:p w14:paraId="6C645DB1" w14:textId="606312E3" w:rsidR="001A3268" w:rsidRDefault="001A3268">
                      <w:pPr>
                        <w:jc w:val="both"/>
                      </w:pPr>
                      <w:r>
                        <w:t>R2 – Forgot to tell editor it is D0.1 based.  Also check for ARC4 as well as WEP and TKIP after deletions.</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49"/>
        <w:gridCol w:w="1094"/>
        <w:gridCol w:w="812"/>
        <w:gridCol w:w="620"/>
        <w:gridCol w:w="3146"/>
        <w:gridCol w:w="2335"/>
      </w:tblGrid>
      <w:tr w:rsidR="001668A6" w14:paraId="7BEE70F3" w14:textId="77777777" w:rsidTr="001A3268">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85" w:type="dxa"/>
          </w:tcPr>
          <w:p w14:paraId="5F95B422" w14:textId="542BADB0" w:rsidR="001668A6" w:rsidRPr="00F03583" w:rsidRDefault="001668A6" w:rsidP="006F0F82">
            <w:r w:rsidRPr="00F03583">
              <w:t xml:space="preserve">Clause </w:t>
            </w:r>
          </w:p>
        </w:tc>
        <w:tc>
          <w:tcPr>
            <w:tcW w:w="812"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50" w:type="dxa"/>
          </w:tcPr>
          <w:p w14:paraId="79BF7E4A" w14:textId="4B23AA23" w:rsidR="001668A6" w:rsidRPr="00F03583" w:rsidRDefault="001668A6" w:rsidP="006F0F82">
            <w:r w:rsidRPr="00F03583">
              <w:t>Comment</w:t>
            </w:r>
          </w:p>
        </w:tc>
        <w:tc>
          <w:tcPr>
            <w:tcW w:w="2339" w:type="dxa"/>
          </w:tcPr>
          <w:p w14:paraId="425CC495" w14:textId="56A25D9A" w:rsidR="001668A6" w:rsidRPr="00F03583" w:rsidRDefault="001668A6" w:rsidP="006F0F82">
            <w:r w:rsidRPr="00F03583">
              <w:t>Proposed</w:t>
            </w:r>
          </w:p>
        </w:tc>
      </w:tr>
      <w:tr w:rsidR="001668A6" w14:paraId="0061DBB7" w14:textId="77777777" w:rsidTr="001668A6">
        <w:tc>
          <w:tcPr>
            <w:tcW w:w="725" w:type="dxa"/>
          </w:tcPr>
          <w:p w14:paraId="090E1ECC" w14:textId="63D52D23" w:rsidR="001668A6" w:rsidRPr="00F03583" w:rsidRDefault="001A3268" w:rsidP="006F0F82">
            <w:r>
              <w:rPr>
                <w:rFonts w:ascii="Arial" w:hAnsi="Arial" w:cs="Arial"/>
                <w:sz w:val="20"/>
              </w:rPr>
              <w:t>1006</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03CC515B" w:rsidR="001668A6" w:rsidRPr="00F03583" w:rsidRDefault="001668A6" w:rsidP="001A3268">
            <w:r>
              <w:rPr>
                <w:rFonts w:ascii="Arial" w:hAnsi="Arial" w:cs="Arial"/>
                <w:sz w:val="20"/>
              </w:rPr>
              <w:t>2</w:t>
            </w:r>
            <w:r w:rsidR="001A3268">
              <w:rPr>
                <w:rFonts w:ascii="Arial" w:hAnsi="Arial" w:cs="Arial"/>
                <w:sz w:val="20"/>
              </w:rPr>
              <w:t>310</w:t>
            </w:r>
          </w:p>
        </w:tc>
        <w:tc>
          <w:tcPr>
            <w:tcW w:w="620" w:type="dxa"/>
          </w:tcPr>
          <w:p w14:paraId="602F2D85" w14:textId="500EEA4E" w:rsidR="001668A6" w:rsidRPr="00F03583" w:rsidRDefault="001A3268" w:rsidP="006F0F82">
            <w:r>
              <w:rPr>
                <w:rFonts w:ascii="Arial" w:hAnsi="Arial" w:cs="Arial"/>
                <w:sz w:val="20"/>
              </w:rPr>
              <w:t>51</w:t>
            </w:r>
          </w:p>
        </w:tc>
        <w:tc>
          <w:tcPr>
            <w:tcW w:w="3246" w:type="dxa"/>
          </w:tcPr>
          <w:p w14:paraId="4D3954B4" w14:textId="77777777" w:rsidR="001A3268" w:rsidRDefault="001A3268" w:rsidP="001A3268">
            <w:pPr>
              <w:rPr>
                <w:rFonts w:ascii="Arial" w:hAnsi="Arial" w:cs="Arial"/>
                <w:sz w:val="20"/>
              </w:rPr>
            </w:pPr>
            <w:r>
              <w:rPr>
                <w:rFonts w:ascii="Arial" w:hAnsi="Arial" w:cs="Arial"/>
                <w:sz w:val="20"/>
              </w:rPr>
              <w:t>"Except for Open System authentication, all pre-RSNA security mechanisms are obsolete."  This was considered on D0.1 CID 63 and rejected as "Known implementations.... in the market".  17/1504 details deletion changes.  It was also noted that it should be re-considered in January 2018 (i.e. D1.0).  Security is IMPORTANT and discouraging WEP and TKIP is IMPORTANT.  Implementations using WEP are compliant to 802.11 - 2012 and maybe to 2016 so the reference and specification is available even though we are not keeping WEP and TKIP up to date by addressing comments for them.  Latest developments in WFA on WPA3 are clear, DO NOT TEST WEP or TKIP and fail devices that allow WEP and TKIP.  If vendors wish to support outdated security, that's fine, they can't be tested anyhow.  Let's get rid of WEP and TKIP in our standard - why keep poor security in our Std. that is irresponsible.</w:t>
            </w:r>
          </w:p>
          <w:p w14:paraId="0DEBE085" w14:textId="7590D707" w:rsidR="001668A6" w:rsidRPr="00F03583" w:rsidRDefault="001668A6" w:rsidP="006F0F82"/>
        </w:tc>
        <w:tc>
          <w:tcPr>
            <w:tcW w:w="2424" w:type="dxa"/>
          </w:tcPr>
          <w:p w14:paraId="33F918E3" w14:textId="77777777" w:rsidR="001A3268" w:rsidRDefault="001A3268" w:rsidP="001A3268">
            <w:pPr>
              <w:rPr>
                <w:rFonts w:ascii="Arial" w:hAnsi="Arial" w:cs="Arial"/>
                <w:sz w:val="20"/>
              </w:rPr>
            </w:pPr>
            <w:r>
              <w:rPr>
                <w:rFonts w:ascii="Arial" w:hAnsi="Arial" w:cs="Arial"/>
                <w:sz w:val="20"/>
              </w:rPr>
              <w:t>Incorporate changes as described in 17/1504.  Note Page and Line numbers will need to be checked to comply with D1.0</w:t>
            </w:r>
          </w:p>
          <w:p w14:paraId="2D11010B" w14:textId="598969B2" w:rsidR="001668A6" w:rsidRPr="00F03583" w:rsidRDefault="001668A6" w:rsidP="006F0F82"/>
        </w:tc>
      </w:tr>
      <w:tr w:rsidR="001A3268" w14:paraId="4D9683D3" w14:textId="77777777" w:rsidTr="001668A6">
        <w:tc>
          <w:tcPr>
            <w:tcW w:w="725" w:type="dxa"/>
          </w:tcPr>
          <w:p w14:paraId="0AFCC0D0" w14:textId="5D0A0DA1" w:rsidR="001A3268" w:rsidRDefault="001A3268" w:rsidP="006F0F82">
            <w:pPr>
              <w:rPr>
                <w:rFonts w:ascii="Arial" w:hAnsi="Arial" w:cs="Arial"/>
                <w:sz w:val="20"/>
              </w:rPr>
            </w:pPr>
            <w:r>
              <w:rPr>
                <w:rFonts w:ascii="Arial" w:hAnsi="Arial" w:cs="Arial"/>
                <w:sz w:val="20"/>
              </w:rPr>
              <w:t>1233</w:t>
            </w:r>
          </w:p>
        </w:tc>
        <w:tc>
          <w:tcPr>
            <w:tcW w:w="1357" w:type="dxa"/>
          </w:tcPr>
          <w:p w14:paraId="7E3090F6" w14:textId="77777777" w:rsidR="001A3268" w:rsidRDefault="001A3268" w:rsidP="001A3268">
            <w:pPr>
              <w:rPr>
                <w:rFonts w:ascii="Arial" w:hAnsi="Arial" w:cs="Arial"/>
                <w:sz w:val="20"/>
              </w:rPr>
            </w:pPr>
            <w:r>
              <w:rPr>
                <w:rFonts w:ascii="Arial" w:hAnsi="Arial" w:cs="Arial"/>
                <w:sz w:val="20"/>
              </w:rPr>
              <w:t>Guido Hiertz</w:t>
            </w:r>
          </w:p>
          <w:p w14:paraId="1D7DA0B0" w14:textId="77777777" w:rsidR="001A3268" w:rsidRDefault="001A3268" w:rsidP="006F0F82">
            <w:pPr>
              <w:rPr>
                <w:rFonts w:ascii="Arial" w:hAnsi="Arial" w:cs="Arial"/>
                <w:sz w:val="20"/>
              </w:rPr>
            </w:pPr>
          </w:p>
        </w:tc>
        <w:tc>
          <w:tcPr>
            <w:tcW w:w="1106" w:type="dxa"/>
          </w:tcPr>
          <w:p w14:paraId="778A5175" w14:textId="224B207D" w:rsidR="001A3268" w:rsidRDefault="001A3268" w:rsidP="006F0F82">
            <w:pPr>
              <w:rPr>
                <w:rFonts w:ascii="Arial" w:hAnsi="Arial" w:cs="Arial"/>
                <w:sz w:val="20"/>
              </w:rPr>
            </w:pPr>
            <w:r>
              <w:rPr>
                <w:rFonts w:ascii="Arial" w:hAnsi="Arial" w:cs="Arial"/>
                <w:sz w:val="20"/>
              </w:rPr>
              <w:t>12.3.2</w:t>
            </w:r>
          </w:p>
        </w:tc>
        <w:tc>
          <w:tcPr>
            <w:tcW w:w="824" w:type="dxa"/>
          </w:tcPr>
          <w:p w14:paraId="1063E753" w14:textId="38DDC418" w:rsidR="001A3268" w:rsidRDefault="001A3268" w:rsidP="006F0F82">
            <w:pPr>
              <w:rPr>
                <w:rFonts w:ascii="Arial" w:hAnsi="Arial" w:cs="Arial"/>
                <w:sz w:val="20"/>
              </w:rPr>
            </w:pPr>
            <w:r>
              <w:rPr>
                <w:rFonts w:ascii="Arial" w:hAnsi="Arial" w:cs="Arial"/>
                <w:sz w:val="20"/>
              </w:rPr>
              <w:t>2311</w:t>
            </w:r>
          </w:p>
        </w:tc>
        <w:tc>
          <w:tcPr>
            <w:tcW w:w="620" w:type="dxa"/>
          </w:tcPr>
          <w:p w14:paraId="63AE0B54" w14:textId="12A241FA" w:rsidR="001A3268" w:rsidRDefault="001A3268" w:rsidP="006F0F82">
            <w:pPr>
              <w:rPr>
                <w:rFonts w:ascii="Arial" w:hAnsi="Arial" w:cs="Arial"/>
                <w:sz w:val="20"/>
              </w:rPr>
            </w:pPr>
            <w:r>
              <w:rPr>
                <w:rFonts w:ascii="Arial" w:hAnsi="Arial" w:cs="Arial"/>
                <w:sz w:val="20"/>
              </w:rPr>
              <w:t>1</w:t>
            </w:r>
          </w:p>
        </w:tc>
        <w:tc>
          <w:tcPr>
            <w:tcW w:w="3246" w:type="dxa"/>
          </w:tcPr>
          <w:p w14:paraId="2157DD86" w14:textId="77777777" w:rsidR="001A3268" w:rsidRDefault="001A3268" w:rsidP="001A3268">
            <w:pPr>
              <w:rPr>
                <w:rFonts w:ascii="Arial" w:hAnsi="Arial" w:cs="Arial"/>
                <w:sz w:val="20"/>
              </w:rPr>
            </w:pPr>
            <w:r>
              <w:rPr>
                <w:rFonts w:ascii="Arial" w:hAnsi="Arial" w:cs="Arial"/>
                <w:sz w:val="20"/>
              </w:rPr>
              <w:t>WEP provides no use as it is broken.</w:t>
            </w:r>
          </w:p>
          <w:p w14:paraId="26F58DDA" w14:textId="77777777" w:rsidR="001A3268" w:rsidRDefault="001A3268" w:rsidP="006F0F82">
            <w:pPr>
              <w:rPr>
                <w:rFonts w:ascii="Arial" w:hAnsi="Arial" w:cs="Arial"/>
                <w:sz w:val="20"/>
              </w:rPr>
            </w:pPr>
          </w:p>
        </w:tc>
        <w:tc>
          <w:tcPr>
            <w:tcW w:w="2424" w:type="dxa"/>
          </w:tcPr>
          <w:p w14:paraId="350EAD33" w14:textId="77777777" w:rsidR="001A3268" w:rsidRDefault="001A3268" w:rsidP="001A3268">
            <w:pPr>
              <w:rPr>
                <w:rFonts w:ascii="Arial" w:hAnsi="Arial" w:cs="Arial"/>
                <w:sz w:val="20"/>
              </w:rPr>
            </w:pPr>
            <w:r>
              <w:rPr>
                <w:rFonts w:ascii="Arial" w:hAnsi="Arial" w:cs="Arial"/>
                <w:sz w:val="20"/>
              </w:rPr>
              <w:t>Remove WEP from the standard</w:t>
            </w:r>
          </w:p>
          <w:p w14:paraId="354FB319" w14:textId="77777777" w:rsidR="001A3268" w:rsidRDefault="001A3268" w:rsidP="006F0F82">
            <w:pPr>
              <w:rPr>
                <w:rFonts w:ascii="Arial" w:hAnsi="Arial" w:cs="Arial"/>
                <w:sz w:val="20"/>
              </w:rPr>
            </w:pPr>
          </w:p>
        </w:tc>
      </w:tr>
      <w:tr w:rsidR="001A3268" w14:paraId="37C3AD52" w14:textId="77777777" w:rsidTr="001668A6">
        <w:tc>
          <w:tcPr>
            <w:tcW w:w="725" w:type="dxa"/>
          </w:tcPr>
          <w:p w14:paraId="7794178E" w14:textId="240246DF" w:rsidR="001A3268" w:rsidRDefault="001A3268" w:rsidP="001A3268">
            <w:pPr>
              <w:rPr>
                <w:rFonts w:ascii="Arial" w:hAnsi="Arial" w:cs="Arial"/>
                <w:sz w:val="20"/>
              </w:rPr>
            </w:pPr>
            <w:r>
              <w:rPr>
                <w:rFonts w:ascii="Arial" w:hAnsi="Arial" w:cs="Arial"/>
                <w:sz w:val="20"/>
              </w:rPr>
              <w:t>1234</w:t>
            </w:r>
          </w:p>
        </w:tc>
        <w:tc>
          <w:tcPr>
            <w:tcW w:w="1357" w:type="dxa"/>
          </w:tcPr>
          <w:p w14:paraId="1B3DCD79" w14:textId="77777777" w:rsidR="001A3268" w:rsidRDefault="001A3268" w:rsidP="001A3268">
            <w:pPr>
              <w:rPr>
                <w:rFonts w:ascii="Arial" w:hAnsi="Arial" w:cs="Arial"/>
                <w:sz w:val="20"/>
              </w:rPr>
            </w:pPr>
            <w:r>
              <w:rPr>
                <w:rFonts w:ascii="Arial" w:hAnsi="Arial" w:cs="Arial"/>
                <w:sz w:val="20"/>
              </w:rPr>
              <w:t>Guido Hiertz</w:t>
            </w:r>
          </w:p>
          <w:p w14:paraId="0758A0FE" w14:textId="77777777" w:rsidR="001A3268" w:rsidRDefault="001A3268" w:rsidP="001A3268">
            <w:pPr>
              <w:rPr>
                <w:rFonts w:ascii="Arial" w:hAnsi="Arial" w:cs="Arial"/>
                <w:sz w:val="20"/>
              </w:rPr>
            </w:pPr>
          </w:p>
        </w:tc>
        <w:tc>
          <w:tcPr>
            <w:tcW w:w="1106" w:type="dxa"/>
          </w:tcPr>
          <w:p w14:paraId="6E24F43B" w14:textId="4FFDE1FA" w:rsidR="001A3268" w:rsidRDefault="001A3268" w:rsidP="001A3268">
            <w:pPr>
              <w:rPr>
                <w:rFonts w:ascii="Arial" w:hAnsi="Arial" w:cs="Arial"/>
                <w:sz w:val="20"/>
              </w:rPr>
            </w:pPr>
            <w:r>
              <w:rPr>
                <w:rFonts w:ascii="Arial" w:hAnsi="Arial" w:cs="Arial"/>
                <w:sz w:val="20"/>
              </w:rPr>
              <w:t>12.5.2</w:t>
            </w:r>
          </w:p>
        </w:tc>
        <w:tc>
          <w:tcPr>
            <w:tcW w:w="824" w:type="dxa"/>
          </w:tcPr>
          <w:p w14:paraId="1ABA71F9" w14:textId="3E84DA4D" w:rsidR="001A3268" w:rsidRDefault="001A3268" w:rsidP="001A3268">
            <w:pPr>
              <w:rPr>
                <w:rFonts w:ascii="Arial" w:hAnsi="Arial" w:cs="Arial"/>
                <w:sz w:val="20"/>
              </w:rPr>
            </w:pPr>
            <w:r>
              <w:rPr>
                <w:rFonts w:ascii="Arial" w:hAnsi="Arial" w:cs="Arial"/>
                <w:sz w:val="20"/>
              </w:rPr>
              <w:t>2338</w:t>
            </w:r>
          </w:p>
        </w:tc>
        <w:tc>
          <w:tcPr>
            <w:tcW w:w="620" w:type="dxa"/>
          </w:tcPr>
          <w:p w14:paraId="7DB31EB7" w14:textId="00915B8E" w:rsidR="001A3268" w:rsidRDefault="001A3268" w:rsidP="001A3268">
            <w:pPr>
              <w:rPr>
                <w:rFonts w:ascii="Arial" w:hAnsi="Arial" w:cs="Arial"/>
                <w:sz w:val="20"/>
              </w:rPr>
            </w:pPr>
            <w:r>
              <w:rPr>
                <w:rFonts w:ascii="Arial" w:hAnsi="Arial" w:cs="Arial"/>
                <w:sz w:val="20"/>
              </w:rPr>
              <w:t>1</w:t>
            </w:r>
          </w:p>
        </w:tc>
        <w:tc>
          <w:tcPr>
            <w:tcW w:w="3246" w:type="dxa"/>
          </w:tcPr>
          <w:p w14:paraId="01727C4C" w14:textId="77777777" w:rsidR="001A3268" w:rsidRDefault="001A3268" w:rsidP="001A3268">
            <w:pPr>
              <w:rPr>
                <w:rFonts w:ascii="Arial" w:hAnsi="Arial" w:cs="Arial"/>
                <w:sz w:val="20"/>
              </w:rPr>
            </w:pPr>
            <w:r>
              <w:rPr>
                <w:rFonts w:ascii="Arial" w:hAnsi="Arial" w:cs="Arial"/>
                <w:sz w:val="20"/>
              </w:rPr>
              <w:t>TKIP provides no use as it is insecure.</w:t>
            </w:r>
          </w:p>
          <w:p w14:paraId="5BAE5AB3" w14:textId="77777777" w:rsidR="001A3268" w:rsidRDefault="001A3268" w:rsidP="001A3268">
            <w:pPr>
              <w:rPr>
                <w:rFonts w:ascii="Arial" w:hAnsi="Arial" w:cs="Arial"/>
                <w:sz w:val="20"/>
              </w:rPr>
            </w:pPr>
          </w:p>
        </w:tc>
        <w:tc>
          <w:tcPr>
            <w:tcW w:w="2424" w:type="dxa"/>
          </w:tcPr>
          <w:p w14:paraId="294739DC" w14:textId="77777777" w:rsidR="001A3268" w:rsidRDefault="001A3268" w:rsidP="001A3268">
            <w:pPr>
              <w:rPr>
                <w:rFonts w:ascii="Arial" w:hAnsi="Arial" w:cs="Arial"/>
                <w:sz w:val="20"/>
              </w:rPr>
            </w:pPr>
            <w:r>
              <w:rPr>
                <w:rFonts w:ascii="Arial" w:hAnsi="Arial" w:cs="Arial"/>
                <w:sz w:val="20"/>
              </w:rPr>
              <w:t>Remove TKIP from the standard</w:t>
            </w:r>
          </w:p>
          <w:p w14:paraId="4ADA678F" w14:textId="77777777" w:rsidR="001A3268" w:rsidRDefault="001A3268" w:rsidP="001A3268">
            <w:pPr>
              <w:rPr>
                <w:rFonts w:ascii="Arial" w:hAnsi="Arial" w:cs="Arial"/>
                <w:sz w:val="20"/>
              </w:rPr>
            </w:pPr>
          </w:p>
        </w:tc>
      </w:tr>
      <w:tr w:rsidR="001A3268" w14:paraId="7F5122F5" w14:textId="77777777" w:rsidTr="001A3268">
        <w:tc>
          <w:tcPr>
            <w:tcW w:w="720" w:type="dxa"/>
          </w:tcPr>
          <w:p w14:paraId="2B51619B" w14:textId="4A5830F4" w:rsidR="001A3268" w:rsidRDefault="001A3268" w:rsidP="001A3268">
            <w:pPr>
              <w:rPr>
                <w:rFonts w:ascii="Arial" w:hAnsi="Arial" w:cs="Arial"/>
                <w:sz w:val="20"/>
              </w:rPr>
            </w:pPr>
            <w:r>
              <w:rPr>
                <w:rFonts w:ascii="Arial" w:hAnsi="Arial" w:cs="Arial"/>
                <w:sz w:val="20"/>
              </w:rPr>
              <w:t>1410</w:t>
            </w:r>
          </w:p>
        </w:tc>
        <w:tc>
          <w:tcPr>
            <w:tcW w:w="1350" w:type="dxa"/>
          </w:tcPr>
          <w:p w14:paraId="66F068B7" w14:textId="77777777" w:rsidR="001A3268" w:rsidRDefault="001A3268" w:rsidP="001A3268">
            <w:pPr>
              <w:rPr>
                <w:rFonts w:ascii="Arial" w:hAnsi="Arial" w:cs="Arial"/>
                <w:sz w:val="20"/>
              </w:rPr>
            </w:pPr>
            <w:r>
              <w:rPr>
                <w:rFonts w:ascii="Arial" w:hAnsi="Arial" w:cs="Arial"/>
                <w:sz w:val="20"/>
              </w:rPr>
              <w:t>Mark RISON</w:t>
            </w:r>
          </w:p>
          <w:p w14:paraId="6C1A37AB" w14:textId="77777777" w:rsidR="001A3268" w:rsidRDefault="001A3268" w:rsidP="001A3268">
            <w:pPr>
              <w:rPr>
                <w:rFonts w:ascii="Arial" w:hAnsi="Arial" w:cs="Arial"/>
                <w:sz w:val="20"/>
              </w:rPr>
            </w:pPr>
          </w:p>
        </w:tc>
        <w:tc>
          <w:tcPr>
            <w:tcW w:w="1085" w:type="dxa"/>
          </w:tcPr>
          <w:p w14:paraId="44D69C73" w14:textId="251E7598" w:rsidR="001A3268" w:rsidRDefault="001A3268" w:rsidP="001A3268">
            <w:pPr>
              <w:rPr>
                <w:rFonts w:ascii="Arial" w:hAnsi="Arial" w:cs="Arial"/>
                <w:sz w:val="20"/>
              </w:rPr>
            </w:pPr>
            <w:r>
              <w:rPr>
                <w:rFonts w:ascii="Arial" w:hAnsi="Arial" w:cs="Arial"/>
                <w:sz w:val="20"/>
              </w:rPr>
              <w:t>12.3.3.3</w:t>
            </w:r>
          </w:p>
        </w:tc>
        <w:tc>
          <w:tcPr>
            <w:tcW w:w="812" w:type="dxa"/>
          </w:tcPr>
          <w:p w14:paraId="783CAF08" w14:textId="675EF5F3" w:rsidR="001A3268" w:rsidRDefault="001A3268" w:rsidP="001A3268">
            <w:pPr>
              <w:rPr>
                <w:rFonts w:ascii="Arial" w:hAnsi="Arial" w:cs="Arial"/>
                <w:sz w:val="20"/>
              </w:rPr>
            </w:pPr>
            <w:r>
              <w:rPr>
                <w:rFonts w:ascii="Arial" w:hAnsi="Arial" w:cs="Arial"/>
                <w:sz w:val="20"/>
              </w:rPr>
              <w:t>2315</w:t>
            </w:r>
          </w:p>
        </w:tc>
        <w:tc>
          <w:tcPr>
            <w:tcW w:w="620" w:type="dxa"/>
          </w:tcPr>
          <w:p w14:paraId="4B13BC25" w14:textId="4133E068" w:rsidR="001A3268" w:rsidRDefault="001A3268" w:rsidP="001A3268">
            <w:pPr>
              <w:rPr>
                <w:rFonts w:ascii="Arial" w:hAnsi="Arial" w:cs="Arial"/>
                <w:sz w:val="20"/>
              </w:rPr>
            </w:pPr>
            <w:r>
              <w:rPr>
                <w:rFonts w:ascii="Arial" w:hAnsi="Arial" w:cs="Arial"/>
                <w:sz w:val="20"/>
              </w:rPr>
              <w:t>17</w:t>
            </w:r>
          </w:p>
        </w:tc>
        <w:tc>
          <w:tcPr>
            <w:tcW w:w="3150" w:type="dxa"/>
          </w:tcPr>
          <w:p w14:paraId="65A81BC8" w14:textId="77777777" w:rsidR="001A3268" w:rsidRDefault="001A3268" w:rsidP="001A3268">
            <w:pPr>
              <w:rPr>
                <w:rFonts w:ascii="Arial" w:hAnsi="Arial" w:cs="Arial"/>
                <w:sz w:val="20"/>
              </w:rPr>
            </w:pPr>
            <w:r>
              <w:rPr>
                <w:rFonts w:ascii="Arial" w:hAnsi="Arial" w:cs="Arial"/>
                <w:sz w:val="20"/>
              </w:rPr>
              <w:t>WEP is obsolete and has not been maintained (comments on it in previous ballots were rejected on the basis it was obsolete and was going to be deleted), so implementations based on the current wording are likely to be erroneous</w:t>
            </w:r>
          </w:p>
          <w:p w14:paraId="4F25A331" w14:textId="77777777" w:rsidR="001A3268" w:rsidRDefault="001A3268" w:rsidP="001A3268">
            <w:pPr>
              <w:rPr>
                <w:rFonts w:ascii="Arial" w:hAnsi="Arial" w:cs="Arial"/>
                <w:sz w:val="20"/>
              </w:rPr>
            </w:pPr>
          </w:p>
        </w:tc>
        <w:tc>
          <w:tcPr>
            <w:tcW w:w="2339" w:type="dxa"/>
          </w:tcPr>
          <w:p w14:paraId="6B6D6268" w14:textId="77777777" w:rsidR="001A3268" w:rsidRDefault="001A3268" w:rsidP="001A3268">
            <w:pPr>
              <w:rPr>
                <w:rFonts w:ascii="Arial" w:hAnsi="Arial" w:cs="Arial"/>
                <w:sz w:val="20"/>
              </w:rPr>
            </w:pPr>
            <w:r>
              <w:rPr>
                <w:rFonts w:ascii="Arial" w:hAnsi="Arial" w:cs="Arial"/>
                <w:sz w:val="20"/>
              </w:rPr>
              <w:t>Delete Subclause 12.3.3.3</w:t>
            </w:r>
          </w:p>
          <w:p w14:paraId="71F28123" w14:textId="77777777" w:rsidR="001A3268" w:rsidRDefault="001A3268" w:rsidP="001A3268">
            <w:pPr>
              <w:rPr>
                <w:rFonts w:ascii="Arial" w:hAnsi="Arial" w:cs="Arial"/>
                <w:sz w:val="20"/>
              </w:rPr>
            </w:pPr>
          </w:p>
        </w:tc>
      </w:tr>
      <w:tr w:rsidR="001A3268" w14:paraId="4F59EBC3" w14:textId="77777777" w:rsidTr="001A3268">
        <w:tc>
          <w:tcPr>
            <w:tcW w:w="720" w:type="dxa"/>
          </w:tcPr>
          <w:p w14:paraId="5B63EE77" w14:textId="69914B3E" w:rsidR="001A3268" w:rsidRDefault="001A3268" w:rsidP="001A3268">
            <w:pPr>
              <w:rPr>
                <w:rFonts w:ascii="Arial" w:hAnsi="Arial" w:cs="Arial"/>
                <w:sz w:val="20"/>
              </w:rPr>
            </w:pPr>
            <w:r>
              <w:rPr>
                <w:rFonts w:ascii="Arial" w:hAnsi="Arial" w:cs="Arial"/>
                <w:sz w:val="20"/>
              </w:rPr>
              <w:t>1411</w:t>
            </w:r>
          </w:p>
        </w:tc>
        <w:tc>
          <w:tcPr>
            <w:tcW w:w="1350" w:type="dxa"/>
          </w:tcPr>
          <w:p w14:paraId="0D435564" w14:textId="77777777" w:rsidR="001A3268" w:rsidRDefault="001A3268" w:rsidP="001A3268">
            <w:pPr>
              <w:rPr>
                <w:rFonts w:ascii="Arial" w:hAnsi="Arial" w:cs="Arial"/>
                <w:sz w:val="20"/>
              </w:rPr>
            </w:pPr>
            <w:r>
              <w:rPr>
                <w:rFonts w:ascii="Arial" w:hAnsi="Arial" w:cs="Arial"/>
                <w:sz w:val="20"/>
              </w:rPr>
              <w:t>Mark RISON</w:t>
            </w:r>
          </w:p>
          <w:p w14:paraId="23C036E8" w14:textId="77777777" w:rsidR="001A3268" w:rsidRDefault="001A3268" w:rsidP="001A3268">
            <w:pPr>
              <w:rPr>
                <w:rFonts w:ascii="Arial" w:hAnsi="Arial" w:cs="Arial"/>
                <w:sz w:val="20"/>
              </w:rPr>
            </w:pPr>
          </w:p>
        </w:tc>
        <w:tc>
          <w:tcPr>
            <w:tcW w:w="1085" w:type="dxa"/>
          </w:tcPr>
          <w:p w14:paraId="2007166F" w14:textId="4AA7B002" w:rsidR="001A3268" w:rsidRDefault="001A3268" w:rsidP="001A3268">
            <w:pPr>
              <w:rPr>
                <w:rFonts w:ascii="Arial" w:hAnsi="Arial" w:cs="Arial"/>
                <w:sz w:val="20"/>
              </w:rPr>
            </w:pPr>
            <w:r>
              <w:rPr>
                <w:rFonts w:ascii="Arial" w:hAnsi="Arial" w:cs="Arial"/>
                <w:sz w:val="20"/>
              </w:rPr>
              <w:t>12.5.2</w:t>
            </w:r>
          </w:p>
        </w:tc>
        <w:tc>
          <w:tcPr>
            <w:tcW w:w="812" w:type="dxa"/>
          </w:tcPr>
          <w:p w14:paraId="4AF463FC" w14:textId="4EDCA112" w:rsidR="001A3268" w:rsidRDefault="001A3268" w:rsidP="001A3268">
            <w:pPr>
              <w:rPr>
                <w:rFonts w:ascii="Arial" w:hAnsi="Arial" w:cs="Arial"/>
                <w:sz w:val="20"/>
              </w:rPr>
            </w:pPr>
            <w:r>
              <w:rPr>
                <w:rFonts w:ascii="Arial" w:hAnsi="Arial" w:cs="Arial"/>
                <w:sz w:val="20"/>
              </w:rPr>
              <w:t>2338</w:t>
            </w:r>
          </w:p>
        </w:tc>
        <w:tc>
          <w:tcPr>
            <w:tcW w:w="620" w:type="dxa"/>
          </w:tcPr>
          <w:p w14:paraId="1CAC9536" w14:textId="6004226D" w:rsidR="001A3268" w:rsidRDefault="001A3268" w:rsidP="001A3268">
            <w:pPr>
              <w:rPr>
                <w:rFonts w:ascii="Arial" w:hAnsi="Arial" w:cs="Arial"/>
                <w:sz w:val="20"/>
              </w:rPr>
            </w:pPr>
            <w:r>
              <w:rPr>
                <w:rFonts w:ascii="Arial" w:hAnsi="Arial" w:cs="Arial"/>
                <w:sz w:val="20"/>
              </w:rPr>
              <w:t>19</w:t>
            </w:r>
          </w:p>
        </w:tc>
        <w:tc>
          <w:tcPr>
            <w:tcW w:w="3150" w:type="dxa"/>
          </w:tcPr>
          <w:p w14:paraId="0CBDEA9D" w14:textId="77777777" w:rsidR="001A3268" w:rsidRDefault="001A3268" w:rsidP="001A3268">
            <w:pPr>
              <w:rPr>
                <w:rFonts w:ascii="Arial" w:hAnsi="Arial" w:cs="Arial"/>
                <w:sz w:val="20"/>
              </w:rPr>
            </w:pPr>
            <w:r>
              <w:rPr>
                <w:rFonts w:ascii="Arial" w:hAnsi="Arial" w:cs="Arial"/>
                <w:sz w:val="20"/>
              </w:rPr>
              <w:t>WEP is obsolete and has not been maintained (comments on it in previous ballots were rejected on the basis it was obsolete and was going to be deleted), so implementations based on the current wording are likely to be erroneous</w:t>
            </w:r>
          </w:p>
          <w:p w14:paraId="23E50A37" w14:textId="77777777" w:rsidR="001A3268" w:rsidRDefault="001A3268" w:rsidP="001A3268">
            <w:pPr>
              <w:rPr>
                <w:rFonts w:ascii="Arial" w:hAnsi="Arial" w:cs="Arial"/>
                <w:sz w:val="20"/>
              </w:rPr>
            </w:pPr>
          </w:p>
        </w:tc>
        <w:tc>
          <w:tcPr>
            <w:tcW w:w="2339" w:type="dxa"/>
          </w:tcPr>
          <w:p w14:paraId="420FEC5F" w14:textId="77777777" w:rsidR="001A3268" w:rsidRDefault="001A3268" w:rsidP="001A3268">
            <w:pPr>
              <w:rPr>
                <w:rFonts w:ascii="Arial" w:hAnsi="Arial" w:cs="Arial"/>
                <w:sz w:val="20"/>
              </w:rPr>
            </w:pPr>
            <w:r>
              <w:rPr>
                <w:rFonts w:ascii="Arial" w:hAnsi="Arial" w:cs="Arial"/>
                <w:sz w:val="20"/>
              </w:rPr>
              <w:t>Delete Subclause 12.5.2</w:t>
            </w:r>
          </w:p>
          <w:p w14:paraId="24C5B267" w14:textId="77777777" w:rsidR="001A3268" w:rsidRDefault="001A3268" w:rsidP="001A3268">
            <w:pPr>
              <w:rPr>
                <w:rFonts w:ascii="Arial" w:hAnsi="Arial" w:cs="Arial"/>
                <w:sz w:val="20"/>
              </w:rPr>
            </w:pPr>
          </w:p>
        </w:tc>
      </w:tr>
    </w:tbl>
    <w:p w14:paraId="7E4F853A" w14:textId="48BD63E1" w:rsidR="00F03583" w:rsidRDefault="00DC6F39" w:rsidP="006F0F82">
      <w:pPr>
        <w:rPr>
          <w:u w:val="single"/>
        </w:rPr>
      </w:pPr>
      <w:r>
        <w:rPr>
          <w:u w:val="single"/>
        </w:rPr>
        <w:lastRenderedPageBreak/>
        <w:t>HISTORY</w:t>
      </w:r>
    </w:p>
    <w:p w14:paraId="083C470D" w14:textId="392A956C" w:rsidR="00276B58" w:rsidRDefault="00276B58" w:rsidP="0097544D">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CID 63 Pre-RSNA secu</w:t>
      </w:r>
      <w:r w:rsidR="0097544D">
        <w:rPr>
          <w:rFonts w:ascii="TimesNewRomanPSMT" w:hAnsi="TimesNewRomanPSMT" w:cs="TimesNewRomanPSMT"/>
          <w:sz w:val="20"/>
          <w:lang w:val="en-US" w:eastAsia="ja-JP" w:bidi="he-IL"/>
        </w:rPr>
        <w:t>rit</w:t>
      </w:r>
      <w:r>
        <w:rPr>
          <w:rFonts w:ascii="TimesNewRomanPSMT" w:hAnsi="TimesNewRomanPSMT" w:cs="TimesNewRomanPSMT"/>
          <w:sz w:val="20"/>
          <w:lang w:val="en-US" w:eastAsia="ja-JP" w:bidi="he-IL"/>
        </w:rPr>
        <w:t>y methods</w:t>
      </w:r>
    </w:p>
    <w:p w14:paraId="2D69BFF0" w14:textId="48A2EB2B" w:rsidR="00276B58" w:rsidRPr="00276B58" w:rsidRDefault="00276B58" w:rsidP="00276B58">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 xml:space="preserve">2062.6 </w:t>
      </w:r>
      <w:r w:rsidRPr="00276B58">
        <w:rPr>
          <w:rFonts w:ascii="TimesNewRomanPSMT" w:hAnsi="TimesNewRomanPSMT" w:cs="TimesNewRomanPSMT"/>
          <w:i/>
          <w:iCs/>
          <w:sz w:val="20"/>
          <w:lang w:val="en-US" w:eastAsia="ja-JP" w:bidi="he-IL"/>
        </w:rPr>
        <w:t>Except for Open System authentication, all pre-RSNA security mechanisms are obsolete. Support for them</w:t>
      </w:r>
      <w:r>
        <w:rPr>
          <w:rFonts w:ascii="TimesNewRomanPSMT" w:hAnsi="TimesNewRomanPSMT" w:cs="TimesNewRomanPSMT"/>
          <w:i/>
          <w:iCs/>
          <w:sz w:val="20"/>
          <w:lang w:val="en-US" w:eastAsia="ja-JP" w:bidi="he-IL"/>
        </w:rPr>
        <w:t xml:space="preserve"> </w:t>
      </w:r>
      <w:r w:rsidRPr="00276B58">
        <w:rPr>
          <w:rFonts w:ascii="TimesNewRomanPSMT" w:hAnsi="TimesNewRomanPSMT" w:cs="TimesNewRomanPSMT"/>
          <w:i/>
          <w:iCs/>
          <w:sz w:val="20"/>
          <w:lang w:val="en-US" w:eastAsia="ja-JP" w:bidi="he-IL"/>
        </w:rPr>
        <w:t>might be removed in a later revision of the standard.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683D3E04"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Hence </w:t>
      </w:r>
      <w:r w:rsidR="001A3268">
        <w:rPr>
          <w:rFonts w:ascii="TimesNewRomanPSMT" w:hAnsi="TimesNewRomanPSMT" w:cs="TimesNewRomanPSMT"/>
          <w:sz w:val="20"/>
          <w:lang w:val="en-US" w:eastAsia="ja-JP" w:bidi="he-IL"/>
        </w:rPr>
        <w:t xml:space="preserve">proposal was to </w:t>
      </w:r>
      <w:r>
        <w:rPr>
          <w:rFonts w:ascii="TimesNewRomanPSMT" w:hAnsi="TimesNewRomanPSMT" w:cs="TimesNewRomanPSMT"/>
          <w:sz w:val="20"/>
          <w:lang w:val="en-US" w:eastAsia="ja-JP" w:bidi="he-IL"/>
        </w:rPr>
        <w:t>delete WEP</w:t>
      </w:r>
      <w:r w:rsidR="00955D35">
        <w:rPr>
          <w:rFonts w:ascii="TimesNewRomanPSMT" w:hAnsi="TimesNewRomanPSMT" w:cs="TimesNewRomanPSMT"/>
          <w:sz w:val="20"/>
          <w:lang w:val="en-US" w:eastAsia="ja-JP" w:bidi="he-IL"/>
        </w:rPr>
        <w:t>/TKIP</w:t>
      </w:r>
      <w:r>
        <w:rPr>
          <w:rFonts w:ascii="TimesNewRomanPSMT" w:hAnsi="TimesNewRomanPSMT" w:cs="TimesNewRomanPSMT"/>
          <w:sz w:val="20"/>
          <w:lang w:val="en-US" w:eastAsia="ja-JP" w:bidi="he-IL"/>
        </w:rPr>
        <w:t xml:space="preserve"> and keep only the section on Open Authentication.</w:t>
      </w:r>
    </w:p>
    <w:p w14:paraId="4C7A2C25"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4D943893" w14:textId="092DFA05"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in Berlin: </w:t>
      </w:r>
    </w:p>
    <w:p w14:paraId="4A4B2BD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sidRPr="0073049C">
        <w:rPr>
          <w:rFonts w:ascii="TimesNewRomanPSMT" w:hAnsi="TimesNewRomanPSMT" w:cs="TimesNewRomanPSMT"/>
          <w:sz w:val="20"/>
          <w:lang w:val="en-US" w:eastAsia="ja-JP" w:bidi="he-IL"/>
        </w:rPr>
        <w:t xml:space="preserve">In practice WEP is deployed in many devices.  TKIP relies on WEP things.  </w:t>
      </w:r>
      <w:r>
        <w:rPr>
          <w:rFonts w:ascii="TimesNewRomanPSMT" w:hAnsi="TimesNewRomanPSMT" w:cs="TimesNewRomanPSMT"/>
          <w:sz w:val="20"/>
          <w:lang w:val="en-US" w:eastAsia="ja-JP" w:bidi="he-IL"/>
        </w:rPr>
        <w:t>(do not remove)</w:t>
      </w:r>
    </w:p>
    <w:p w14:paraId="40DD485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is broken and message needs to be sent to market (remove) Exists in the older versions if reference needed.</w:t>
      </w:r>
    </w:p>
    <w:p w14:paraId="042D3A21"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Edits in obsolete clauses are not being corrected.</w:t>
      </w:r>
    </w:p>
    <w:p w14:paraId="561BB584"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Need to take legal advice.  If WEP implemented and WEP removed, now “Non-compliant”.  (IPR issue)</w:t>
      </w:r>
    </w:p>
    <w:p w14:paraId="000F654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2001 first problems with WEP reported.  Enough is enough after 16 years.</w:t>
      </w:r>
    </w:p>
    <w:p w14:paraId="69ACB326"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Other Stds. announce a time period.  </w:t>
      </w:r>
    </w:p>
    <w:p w14:paraId="2161A3A8"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Deprecate (11mb) – Obsolete (11mc) – </w:t>
      </w:r>
    </w:p>
    <w:p w14:paraId="39D025E5"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TKIP is marked “Deprecated”. </w:t>
      </w:r>
    </w:p>
    <w:p w14:paraId="014A8F12" w14:textId="77777777" w:rsidR="00767212" w:rsidRDefault="00767212" w:rsidP="00767212">
      <w:pPr>
        <w:pStyle w:val="ListParagraph"/>
        <w:numPr>
          <w:ilvl w:val="0"/>
          <w:numId w:val="19"/>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Could make announcement or liaison that 11md will remove WEP.</w:t>
      </w:r>
    </w:p>
    <w:p w14:paraId="245F66F4" w14:textId="77777777" w:rsidR="00767212" w:rsidRDefault="00767212" w:rsidP="00767212">
      <w:pPr>
        <w:pStyle w:val="ListParagraph"/>
        <w:autoSpaceDE w:val="0"/>
        <w:autoSpaceDN w:val="0"/>
        <w:adjustRightInd w:val="0"/>
        <w:rPr>
          <w:rFonts w:ascii="TimesNewRomanPSMT" w:hAnsi="TimesNewRomanPSMT" w:cs="TimesNewRomanPSMT"/>
          <w:sz w:val="20"/>
          <w:lang w:val="en-US" w:eastAsia="ja-JP" w:bidi="he-IL"/>
        </w:rPr>
      </w:pPr>
    </w:p>
    <w:p w14:paraId="7AFD6811" w14:textId="53AD8A01" w:rsidR="00767212" w:rsidRDefault="00767212" w:rsidP="0076721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Straw Poll</w:t>
      </w:r>
      <w:r w:rsidR="00955D35">
        <w:rPr>
          <w:rFonts w:ascii="TimesNewRomanPSMT" w:hAnsi="TimesNewRomanPSMT" w:cs="TimesNewRomanPSMT"/>
          <w:sz w:val="20"/>
          <w:lang w:val="en-US" w:eastAsia="ja-JP" w:bidi="he-IL"/>
        </w:rPr>
        <w:t>s</w:t>
      </w:r>
      <w:r w:rsidR="00392578">
        <w:rPr>
          <w:rFonts w:ascii="TimesNewRomanPSMT" w:hAnsi="TimesNewRomanPSMT" w:cs="TimesNewRomanPSMT"/>
          <w:sz w:val="20"/>
          <w:lang w:val="en-US" w:eastAsia="ja-JP" w:bidi="he-IL"/>
        </w:rPr>
        <w:t xml:space="preserve"> (Chicago rules)</w:t>
      </w:r>
      <w:r>
        <w:rPr>
          <w:rFonts w:ascii="TimesNewRomanPSMT" w:hAnsi="TimesNewRomanPSMT" w:cs="TimesNewRomanPSMT"/>
          <w:sz w:val="20"/>
          <w:lang w:val="en-US" w:eastAsia="ja-JP" w:bidi="he-IL"/>
        </w:rPr>
        <w:t>:</w:t>
      </w:r>
    </w:p>
    <w:p w14:paraId="668E602D"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WEP as an independent cipher in TGmd</w:t>
      </w:r>
      <w:r>
        <w:rPr>
          <w:rFonts w:ascii="TimesNewRomanPSMT" w:hAnsi="TimesNewRomanPSMT" w:cs="TimesNewRomanPSMT"/>
          <w:sz w:val="20"/>
          <w:lang w:val="en-US" w:eastAsia="ja-JP" w:bidi="he-IL"/>
        </w:rPr>
        <w:tab/>
        <w:t>16/8</w:t>
      </w:r>
      <w:r>
        <w:rPr>
          <w:rFonts w:ascii="TimesNewRomanPSMT" w:hAnsi="TimesNewRomanPSMT" w:cs="TimesNewRomanPSMT"/>
          <w:sz w:val="20"/>
          <w:lang w:val="en-US" w:eastAsia="ja-JP" w:bidi="he-IL"/>
        </w:rPr>
        <w:tab/>
      </w:r>
    </w:p>
    <w:p w14:paraId="7F0C9A80"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WEP andTKIP in TGmd</w:t>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t>15/6</w:t>
      </w:r>
    </w:p>
    <w:p w14:paraId="21901FE1" w14:textId="77777777" w:rsidR="00767212"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sidRPr="007A339A">
        <w:rPr>
          <w:rFonts w:ascii="TimesNewRomanPSMT" w:hAnsi="TimesNewRomanPSMT" w:cs="TimesNewRomanPSMT"/>
          <w:sz w:val="20"/>
          <w:lang w:val="en-US" w:eastAsia="ja-JP" w:bidi="he-IL"/>
        </w:rPr>
        <w:t>Mark WEP and TKIP as Obsolete</w:t>
      </w:r>
      <w:r>
        <w:rPr>
          <w:rFonts w:ascii="TimesNewRomanPSMT" w:hAnsi="TimesNewRomanPSMT" w:cs="TimesNewRomanPSMT"/>
          <w:sz w:val="20"/>
          <w:lang w:val="en-US" w:eastAsia="ja-JP" w:bidi="he-IL"/>
        </w:rPr>
        <w:t xml:space="preserve"> and</w:t>
      </w:r>
      <w:r w:rsidRPr="007A339A">
        <w:rPr>
          <w:rFonts w:ascii="TimesNewRomanPSMT" w:hAnsi="TimesNewRomanPSMT" w:cs="TimesNewRomanPSMT"/>
          <w:sz w:val="20"/>
          <w:lang w:val="en-US" w:eastAsia="ja-JP" w:bidi="he-IL"/>
        </w:rPr>
        <w:t xml:space="preserve"> will be removed</w:t>
      </w:r>
      <w:r>
        <w:rPr>
          <w:rFonts w:ascii="TimesNewRomanPSMT" w:hAnsi="TimesNewRomanPSMT" w:cs="TimesNewRomanPSMT"/>
          <w:sz w:val="20"/>
          <w:lang w:val="en-US" w:eastAsia="ja-JP" w:bidi="he-IL"/>
        </w:rPr>
        <w:tab/>
        <w:t>19/7</w:t>
      </w:r>
    </w:p>
    <w:p w14:paraId="3123CC7C" w14:textId="77777777" w:rsidR="00767212" w:rsidRPr="007A339A" w:rsidRDefault="00767212" w:rsidP="00767212">
      <w:pPr>
        <w:pStyle w:val="ListParagraph"/>
        <w:numPr>
          <w:ilvl w:val="0"/>
          <w:numId w:val="20"/>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 change</w:t>
      </w:r>
      <w:r>
        <w:rPr>
          <w:rFonts w:ascii="TimesNewRomanPSMT" w:hAnsi="TimesNewRomanPSMT" w:cs="TimesNewRomanPSMT"/>
          <w:sz w:val="20"/>
          <w:lang w:val="en-US" w:eastAsia="ja-JP" w:bidi="he-IL"/>
        </w:rPr>
        <w:tab/>
        <w:t>0/25</w:t>
      </w:r>
    </w:p>
    <w:p w14:paraId="45689168" w14:textId="77777777" w:rsidR="00767212" w:rsidRDefault="00767212" w:rsidP="00276B58">
      <w:pPr>
        <w:autoSpaceDE w:val="0"/>
        <w:autoSpaceDN w:val="0"/>
        <w:adjustRightInd w:val="0"/>
        <w:rPr>
          <w:rFonts w:ascii="TimesNewRomanPSMT" w:hAnsi="TimesNewRomanPSMT" w:cs="TimesNewRomanPSMT"/>
          <w:sz w:val="20"/>
          <w:lang w:val="en-US" w:eastAsia="ja-JP" w:bidi="he-IL"/>
        </w:rPr>
      </w:pPr>
    </w:p>
    <w:p w14:paraId="087889E6" w14:textId="43943648" w:rsidR="00955D35" w:rsidRDefault="00955D35" w:rsidP="0039257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So based on 4) change is needed.  Obvi</w:t>
      </w:r>
      <w:r w:rsidR="00392578">
        <w:rPr>
          <w:rFonts w:ascii="TimesNewRomanPSMT" w:hAnsi="TimesNewRomanPSMT" w:cs="TimesNewRomanPSMT"/>
          <w:sz w:val="20"/>
          <w:lang w:val="en-US" w:eastAsia="ja-JP" w:bidi="he-IL"/>
        </w:rPr>
        <w:t>ou</w:t>
      </w:r>
      <w:r>
        <w:rPr>
          <w:rFonts w:ascii="TimesNewRomanPSMT" w:hAnsi="TimesNewRomanPSMT" w:cs="TimesNewRomanPSMT"/>
          <w:sz w:val="20"/>
          <w:lang w:val="en-US" w:eastAsia="ja-JP" w:bidi="he-IL"/>
        </w:rPr>
        <w:t>sly more discussion required</w:t>
      </w:r>
      <w:r w:rsidR="00392578">
        <w:rPr>
          <w:rFonts w:ascii="TimesNewRomanPSMT" w:hAnsi="TimesNewRomanPSMT" w:cs="TimesNewRomanPSMT"/>
          <w:sz w:val="20"/>
          <w:lang w:val="en-US" w:eastAsia="ja-JP" w:bidi="he-IL"/>
        </w:rPr>
        <w:t xml:space="preserve"> but a ground swell to remove.</w:t>
      </w:r>
    </w:p>
    <w:p w14:paraId="134EEEE9" w14:textId="77777777" w:rsidR="00955D35" w:rsidRDefault="00955D35" w:rsidP="00276B58">
      <w:pPr>
        <w:autoSpaceDE w:val="0"/>
        <w:autoSpaceDN w:val="0"/>
        <w:adjustRightInd w:val="0"/>
        <w:rPr>
          <w:rFonts w:ascii="TimesNewRomanPSMT" w:hAnsi="TimesNewRomanPSMT" w:cs="TimesNewRomanPSMT"/>
          <w:sz w:val="20"/>
          <w:lang w:val="en-US" w:eastAsia="ja-JP" w:bidi="he-IL"/>
        </w:rPr>
      </w:pPr>
    </w:p>
    <w:p w14:paraId="6024E565" w14:textId="3BB0242F" w:rsidR="001A3268" w:rsidRDefault="001A3268" w:rsidP="004C60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Discussion in </w:t>
      </w:r>
      <w:r w:rsidR="00283733">
        <w:rPr>
          <w:rFonts w:ascii="TimesNewRomanPSMT" w:hAnsi="TimesNewRomanPSMT" w:cs="TimesNewRomanPSMT"/>
          <w:sz w:val="20"/>
          <w:lang w:val="en-US" w:eastAsia="ja-JP" w:bidi="he-IL"/>
        </w:rPr>
        <w:t>Orlando</w:t>
      </w:r>
    </w:p>
    <w:p w14:paraId="1D336357" w14:textId="3CE11D7D" w:rsidR="00767212" w:rsidRPr="00283733" w:rsidRDefault="001A3268" w:rsidP="004C6058">
      <w:pPr>
        <w:pStyle w:val="ListParagraph"/>
        <w:numPr>
          <w:ilvl w:val="0"/>
          <w:numId w:val="22"/>
        </w:numPr>
        <w:autoSpaceDE w:val="0"/>
        <w:autoSpaceDN w:val="0"/>
        <w:adjustRightInd w:val="0"/>
        <w:rPr>
          <w:rFonts w:ascii="TimesNewRomanPSMT" w:hAnsi="TimesNewRomanPSMT" w:cs="TimesNewRomanPSMT"/>
          <w:bCs/>
          <w:sz w:val="20"/>
          <w:lang w:val="en-US" w:eastAsia="ja-JP" w:bidi="he-IL"/>
        </w:rPr>
      </w:pPr>
      <w:r w:rsidRPr="00283733">
        <w:rPr>
          <w:rFonts w:ascii="TimesNewRomanPSMT" w:hAnsi="TimesNewRomanPSMT" w:cs="TimesNewRomanPSMT"/>
          <w:bCs/>
          <w:sz w:val="20"/>
          <w:lang w:val="en-US" w:eastAsia="ja-JP" w:bidi="he-IL"/>
        </w:rPr>
        <w:t xml:space="preserve"> </w:t>
      </w:r>
      <w:r w:rsidR="00767212" w:rsidRPr="00283733">
        <w:rPr>
          <w:rFonts w:ascii="TimesNewRomanPSMT" w:hAnsi="TimesNewRomanPSMT" w:cs="TimesNewRomanPSMT"/>
          <w:bCs/>
          <w:sz w:val="20"/>
          <w:lang w:val="en-US" w:eastAsia="ja-JP" w:bidi="he-IL"/>
        </w:rPr>
        <w:t>“Certified” 11</w:t>
      </w:r>
      <w:r w:rsidR="004C6058" w:rsidRPr="00283733">
        <w:rPr>
          <w:rFonts w:ascii="TimesNewRomanPSMT" w:hAnsi="TimesNewRomanPSMT" w:cs="TimesNewRomanPSMT"/>
          <w:bCs/>
          <w:sz w:val="20"/>
          <w:lang w:val="en-US" w:eastAsia="ja-JP" w:bidi="he-IL"/>
        </w:rPr>
        <w:t>n and 11</w:t>
      </w:r>
      <w:r w:rsidR="00767212" w:rsidRPr="00283733">
        <w:rPr>
          <w:rFonts w:ascii="TimesNewRomanPSMT" w:hAnsi="TimesNewRomanPSMT" w:cs="TimesNewRomanPSMT"/>
          <w:bCs/>
          <w:sz w:val="20"/>
          <w:lang w:val="en-US" w:eastAsia="ja-JP" w:bidi="he-IL"/>
        </w:rPr>
        <w:t xml:space="preserve">ac </w:t>
      </w:r>
      <w:r w:rsidR="004C6058" w:rsidRPr="00283733">
        <w:rPr>
          <w:rFonts w:ascii="TimesNewRomanPSMT" w:hAnsi="TimesNewRomanPSMT" w:cs="TimesNewRomanPSMT"/>
          <w:bCs/>
          <w:sz w:val="20"/>
          <w:lang w:val="en-US" w:eastAsia="ja-JP" w:bidi="he-IL"/>
        </w:rPr>
        <w:t>APs</w:t>
      </w:r>
      <w:r w:rsidR="00767212" w:rsidRPr="00283733">
        <w:rPr>
          <w:rFonts w:ascii="TimesNewRomanPSMT" w:hAnsi="TimesNewRomanPSMT" w:cs="TimesNewRomanPSMT"/>
          <w:bCs/>
          <w:sz w:val="20"/>
          <w:lang w:val="en-US" w:eastAsia="ja-JP" w:bidi="he-IL"/>
        </w:rPr>
        <w:t xml:space="preserve"> fail if they associate with WEP</w:t>
      </w:r>
      <w:r w:rsidR="004C6058" w:rsidRPr="00283733">
        <w:rPr>
          <w:rFonts w:ascii="TimesNewRomanPSMT" w:hAnsi="TimesNewRomanPSMT" w:cs="TimesNewRomanPSMT"/>
          <w:bCs/>
          <w:sz w:val="20"/>
          <w:lang w:val="en-US" w:eastAsia="ja-JP" w:bidi="he-IL"/>
        </w:rPr>
        <w:t>.</w:t>
      </w:r>
    </w:p>
    <w:p w14:paraId="31913437" w14:textId="0DFB054A" w:rsidR="00955D35" w:rsidRDefault="00955D35" w:rsidP="00392578">
      <w:pPr>
        <w:pStyle w:val="ListParagraph"/>
        <w:numPr>
          <w:ilvl w:val="0"/>
          <w:numId w:val="22"/>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Hence, t</w:t>
      </w:r>
      <w:r w:rsidRPr="00955D35">
        <w:rPr>
          <w:rFonts w:ascii="TimesNewRomanPSMT" w:hAnsi="TimesNewRomanPSMT" w:cs="TimesNewRomanPSMT"/>
          <w:sz w:val="20"/>
          <w:lang w:val="en-US" w:eastAsia="ja-JP" w:bidi="he-IL"/>
        </w:rPr>
        <w:t>he market has made its decision</w:t>
      </w:r>
      <w:r w:rsidR="00392578">
        <w:rPr>
          <w:rFonts w:ascii="TimesNewRomanPSMT" w:hAnsi="TimesNewRomanPSMT" w:cs="TimesNewRomanPSMT"/>
          <w:sz w:val="20"/>
          <w:lang w:val="en-US" w:eastAsia="ja-JP" w:bidi="he-IL"/>
        </w:rPr>
        <w:t>, WEP and TKIP are gone</w:t>
      </w:r>
      <w:r w:rsidRPr="00955D3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Why burden the Std. when older versions can still be used if information on WEP is required</w:t>
      </w:r>
      <w:r w:rsidR="00392578">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720691D7" w14:textId="5982E554" w:rsidR="00283733" w:rsidRPr="00283733" w:rsidRDefault="00283733" w:rsidP="00392578">
      <w:pPr>
        <w:pStyle w:val="ListParagraph"/>
        <w:numPr>
          <w:ilvl w:val="0"/>
          <w:numId w:val="22"/>
        </w:numPr>
        <w:autoSpaceDE w:val="0"/>
        <w:autoSpaceDN w:val="0"/>
        <w:adjustRightInd w:val="0"/>
        <w:rPr>
          <w:rFonts w:ascii="TimesNewRomanPSMT" w:hAnsi="TimesNewRomanPSMT" w:cs="TimesNewRomanPSMT"/>
          <w:sz w:val="18"/>
          <w:lang w:val="en-US" w:eastAsia="ja-JP" w:bidi="he-IL"/>
        </w:rPr>
      </w:pPr>
      <w:r w:rsidRPr="00283733">
        <w:rPr>
          <w:sz w:val="20"/>
        </w:rPr>
        <w:t>This one gets complicated.  Certified devices are not supposed to accept WEP connections, but we have a mixed mode WPA2/WPA mixed mode, then you have to do the group key using TKIP, but that would be hard because we still need TKIP.  While this is the case, we cannot take TKIP out.</w:t>
      </w:r>
    </w:p>
    <w:p w14:paraId="7A75DCDA" w14:textId="1D78F7F7" w:rsidR="00283733" w:rsidRDefault="00283733" w:rsidP="00283733">
      <w:pPr>
        <w:numPr>
          <w:ilvl w:val="0"/>
          <w:numId w:val="22"/>
        </w:numPr>
        <w:rPr>
          <w:sz w:val="20"/>
        </w:rPr>
      </w:pPr>
      <w:r w:rsidRPr="00283733">
        <w:rPr>
          <w:sz w:val="20"/>
        </w:rPr>
        <w:t>We know that there known implementation of WEP and TKIP in the market. We should not remove at this time.</w:t>
      </w:r>
    </w:p>
    <w:p w14:paraId="44CD8217" w14:textId="722D262D" w:rsidR="00FF67B3" w:rsidRPr="00283733" w:rsidRDefault="00FF67B3" w:rsidP="00283733">
      <w:pPr>
        <w:numPr>
          <w:ilvl w:val="0"/>
          <w:numId w:val="22"/>
        </w:numPr>
        <w:rPr>
          <w:sz w:val="20"/>
        </w:rPr>
      </w:pPr>
      <w:r>
        <w:t>The Group did not come to consensus on removal of these two features</w:t>
      </w:r>
      <w:r>
        <w:t>.</w:t>
      </w:r>
      <w:r w:rsidRPr="00FF67B3">
        <w:t xml:space="preserve"> </w:t>
      </w:r>
      <w:r>
        <w:t xml:space="preserve">Agreed to add a non-consensus sentence to the </w:t>
      </w:r>
      <w:r>
        <w:t xml:space="preserve">REJECT </w:t>
      </w:r>
      <w:r>
        <w:t>resolution.</w:t>
      </w:r>
    </w:p>
    <w:p w14:paraId="0DA49C1D" w14:textId="2465D51D" w:rsidR="00283733" w:rsidRPr="00283733" w:rsidRDefault="00283733" w:rsidP="00392578">
      <w:pPr>
        <w:pStyle w:val="ListParagraph"/>
        <w:numPr>
          <w:ilvl w:val="0"/>
          <w:numId w:val="22"/>
        </w:numPr>
        <w:autoSpaceDE w:val="0"/>
        <w:autoSpaceDN w:val="0"/>
        <w:adjustRightInd w:val="0"/>
        <w:rPr>
          <w:rFonts w:ascii="TimesNewRomanPSMT" w:hAnsi="TimesNewRomanPSMT" w:cs="TimesNewRomanPSMT"/>
          <w:sz w:val="16"/>
          <w:lang w:val="en-US" w:eastAsia="ja-JP" w:bidi="he-IL"/>
        </w:rPr>
      </w:pPr>
      <w:r w:rsidRPr="00283733">
        <w:rPr>
          <w:sz w:val="20"/>
        </w:rPr>
        <w:t>The need to make a decision by the close out in January, and so we could reject for now, and then bring it up at a later time if we feel it appropriate</w:t>
      </w:r>
    </w:p>
    <w:p w14:paraId="0BBE2C98" w14:textId="77777777" w:rsidR="00767212" w:rsidRPr="00283733" w:rsidRDefault="00767212" w:rsidP="00276B58">
      <w:pPr>
        <w:autoSpaceDE w:val="0"/>
        <w:autoSpaceDN w:val="0"/>
        <w:adjustRightInd w:val="0"/>
        <w:rPr>
          <w:rFonts w:ascii="TimesNewRomanPSMT" w:hAnsi="TimesNewRomanPSMT" w:cs="TimesNewRomanPSMT"/>
          <w:sz w:val="18"/>
          <w:lang w:val="en-US" w:eastAsia="ja-JP" w:bidi="he-IL"/>
        </w:rPr>
      </w:pPr>
    </w:p>
    <w:p w14:paraId="19C18BAD" w14:textId="10BF5E65" w:rsidR="00767212" w:rsidRDefault="004C60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POINT</w:t>
      </w:r>
      <w:r w:rsidR="00DC6F39">
        <w:rPr>
          <w:rFonts w:ascii="TimesNewRomanPSMT" w:hAnsi="TimesNewRomanPSMT" w:cs="TimesNewRomanPSMT"/>
          <w:sz w:val="20"/>
          <w:lang w:val="en-US" w:eastAsia="ja-JP" w:bidi="he-IL"/>
        </w:rPr>
        <w:t>S</w:t>
      </w:r>
      <w:r w:rsidR="00FF67B3">
        <w:rPr>
          <w:rFonts w:ascii="TimesNewRomanPSMT" w:hAnsi="TimesNewRomanPSMT" w:cs="TimesNewRomanPSMT"/>
          <w:sz w:val="20"/>
          <w:lang w:val="en-US" w:eastAsia="ja-JP" w:bidi="he-IL"/>
        </w:rPr>
        <w:t xml:space="preserve"> </w:t>
      </w:r>
    </w:p>
    <w:p w14:paraId="6866395D" w14:textId="72B5CEA8" w:rsidR="00283733" w:rsidRDefault="00283733" w:rsidP="00283733">
      <w:pPr>
        <w:pStyle w:val="ListParagraph"/>
        <w:numPr>
          <w:ilvl w:val="0"/>
          <w:numId w:val="24"/>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 and TKIP are specified in 802.11-2007, 2012 and 2016 so any implementators can refer to those Standards – these past versions are readily available from IEEE (see over)</w:t>
      </w:r>
    </w:p>
    <w:p w14:paraId="43C5EBB5" w14:textId="5E5542C7" w:rsidR="00283733" w:rsidRDefault="00283733" w:rsidP="00283733">
      <w:pPr>
        <w:pStyle w:val="ListParagraph"/>
        <w:numPr>
          <w:ilvl w:val="0"/>
          <w:numId w:val="24"/>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Implementors will still be compliant </w:t>
      </w:r>
      <w:r w:rsidR="00DC6F39">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to previous Standards</w:t>
      </w:r>
      <w:r w:rsidR="00DC6F39">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07EFAC8B" w14:textId="18C3D633" w:rsidR="00DC6F39" w:rsidRPr="00283733" w:rsidRDefault="00DC6F39" w:rsidP="00283733">
      <w:pPr>
        <w:pStyle w:val="ListParagraph"/>
        <w:numPr>
          <w:ilvl w:val="0"/>
          <w:numId w:val="24"/>
        </w:num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WEP and TKIP are broken and insecure and are not being maintained.  It is bad practice to keep these in the latest Standard.  </w:t>
      </w:r>
    </w:p>
    <w:p w14:paraId="346773B1" w14:textId="77777777" w:rsidR="00283733" w:rsidRDefault="00283733" w:rsidP="00276B58">
      <w:pPr>
        <w:autoSpaceDE w:val="0"/>
        <w:autoSpaceDN w:val="0"/>
        <w:adjustRightInd w:val="0"/>
        <w:rPr>
          <w:rFonts w:ascii="TimesNewRomanPSMT" w:hAnsi="TimesNewRomanPSMT" w:cs="TimesNewRomanPSMT"/>
          <w:sz w:val="20"/>
          <w:lang w:val="en-US" w:eastAsia="ja-JP" w:bidi="he-IL"/>
        </w:rPr>
      </w:pPr>
    </w:p>
    <w:p w14:paraId="16E89E0B" w14:textId="6ED8D1CE" w:rsidR="00392578" w:rsidRDefault="00DC6F3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is therefore proposed to remove pre-RSNA from 802.11md</w:t>
      </w:r>
    </w:p>
    <w:p w14:paraId="2FD4A897" w14:textId="77777777" w:rsidR="00392578" w:rsidRDefault="00392578" w:rsidP="00276B58">
      <w:pPr>
        <w:autoSpaceDE w:val="0"/>
        <w:autoSpaceDN w:val="0"/>
        <w:adjustRightInd w:val="0"/>
        <w:rPr>
          <w:rFonts w:ascii="TimesNewRomanPSMT" w:hAnsi="TimesNewRomanPSMT" w:cs="TimesNewRomanPSMT"/>
          <w:sz w:val="20"/>
          <w:lang w:val="en-US" w:eastAsia="ja-JP" w:bidi="he-IL"/>
        </w:rPr>
      </w:pPr>
    </w:p>
    <w:p w14:paraId="0C5478F5" w14:textId="21DF5EE4" w:rsidR="00392578" w:rsidRDefault="0039257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After having carried out all changes, a search should be made for “WEP”</w:t>
      </w:r>
      <w:r w:rsidR="00A318DE">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“TKIP” </w:t>
      </w:r>
      <w:r w:rsidR="00A318DE">
        <w:rPr>
          <w:rFonts w:ascii="TimesNewRomanPSMT" w:hAnsi="TimesNewRomanPSMT" w:cs="TimesNewRomanPSMT"/>
          <w:sz w:val="20"/>
          <w:lang w:val="en-US" w:eastAsia="ja-JP" w:bidi="he-IL"/>
        </w:rPr>
        <w:t xml:space="preserve">and “ARC4” </w:t>
      </w:r>
      <w:r>
        <w:rPr>
          <w:rFonts w:ascii="TimesNewRomanPSMT" w:hAnsi="TimesNewRomanPSMT" w:cs="TimesNewRomanPSMT"/>
          <w:sz w:val="20"/>
          <w:lang w:val="en-US" w:eastAsia="ja-JP" w:bidi="he-IL"/>
        </w:rPr>
        <w:t>to check if I missed anything.</w:t>
      </w:r>
    </w:p>
    <w:p w14:paraId="11480C19" w14:textId="64C0678F" w:rsidR="00DC6F39" w:rsidRDefault="00DC6F39" w:rsidP="00276B58">
      <w:pPr>
        <w:autoSpaceDE w:val="0"/>
        <w:autoSpaceDN w:val="0"/>
        <w:adjustRightInd w:val="0"/>
        <w:rPr>
          <w:rFonts w:ascii="TimesNewRomanPSMT" w:hAnsi="TimesNewRomanPSMT" w:cs="TimesNewRomanPSMT"/>
          <w:sz w:val="20"/>
          <w:lang w:val="en-US" w:eastAsia="ja-JP" w:bidi="he-IL"/>
        </w:rPr>
      </w:pPr>
    </w:p>
    <w:p w14:paraId="06CDFDD2" w14:textId="77777777" w:rsidR="00DC6F39" w:rsidRDefault="00DC6F39" w:rsidP="00DC6F39">
      <w:r>
        <w:rPr>
          <w:noProof/>
        </w:rPr>
        <w:lastRenderedPageBreak/>
        <w:drawing>
          <wp:inline distT="0" distB="0" distL="0" distR="0" wp14:anchorId="39BFF67C" wp14:editId="2796E581">
            <wp:extent cx="5937250" cy="383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835400"/>
                    </a:xfrm>
                    <a:prstGeom prst="rect">
                      <a:avLst/>
                    </a:prstGeom>
                    <a:noFill/>
                    <a:ln>
                      <a:noFill/>
                    </a:ln>
                  </pic:spPr>
                </pic:pic>
              </a:graphicData>
            </a:graphic>
          </wp:inline>
        </w:drawing>
      </w:r>
    </w:p>
    <w:p w14:paraId="278F2660" w14:textId="77777777" w:rsidR="00DC6F39" w:rsidRDefault="00DC6F39" w:rsidP="00DC6F39">
      <w:r>
        <w:rPr>
          <w:noProof/>
        </w:rPr>
        <w:drawing>
          <wp:inline distT="0" distB="0" distL="0" distR="0" wp14:anchorId="38CB6314" wp14:editId="31D1E2C1">
            <wp:extent cx="5937250" cy="4171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4171950"/>
                    </a:xfrm>
                    <a:prstGeom prst="rect">
                      <a:avLst/>
                    </a:prstGeom>
                    <a:noFill/>
                    <a:ln>
                      <a:noFill/>
                    </a:ln>
                  </pic:spPr>
                </pic:pic>
              </a:graphicData>
            </a:graphic>
          </wp:inline>
        </w:drawing>
      </w:r>
    </w:p>
    <w:p w14:paraId="4451C3CC" w14:textId="77777777" w:rsidR="00DC6F39" w:rsidRDefault="00DC6F39" w:rsidP="00276B58">
      <w:pPr>
        <w:autoSpaceDE w:val="0"/>
        <w:autoSpaceDN w:val="0"/>
        <w:adjustRightInd w:val="0"/>
        <w:rPr>
          <w:rFonts w:ascii="TimesNewRomanPSMT" w:hAnsi="TimesNewRomanPSMT" w:cs="TimesNewRomanPSMT"/>
          <w:sz w:val="20"/>
          <w:lang w:val="en-US" w:eastAsia="ja-JP" w:bidi="he-IL"/>
        </w:rPr>
      </w:pPr>
    </w:p>
    <w:p w14:paraId="1C5E65F8" w14:textId="77777777" w:rsidR="001E299E" w:rsidRDefault="001E299E">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p w14:paraId="3E43D7CB" w14:textId="0DE16EA5" w:rsidR="00276B58" w:rsidRDefault="00276B58"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RESOLUTION</w:t>
      </w:r>
    </w:p>
    <w:p w14:paraId="15714464" w14:textId="3EC0232C" w:rsidR="004C6058" w:rsidRDefault="00955D35"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6CD502C8" w14:textId="74987D43" w:rsidR="00963909" w:rsidRPr="00963909" w:rsidRDefault="00963909" w:rsidP="00630AFE">
      <w:pPr>
        <w:autoSpaceDE w:val="0"/>
        <w:autoSpaceDN w:val="0"/>
        <w:adjustRightInd w:val="0"/>
        <w:rPr>
          <w:rFonts w:ascii="TimesNewRomanPSMT" w:hAnsi="TimesNewRomanPSMT" w:cs="TimesNewRomanPSMT"/>
          <w:b/>
          <w:bCs/>
          <w:i/>
          <w:iCs/>
          <w:sz w:val="20"/>
          <w:lang w:val="en-US" w:eastAsia="ja-JP" w:bidi="he-IL"/>
        </w:rPr>
      </w:pPr>
      <w:r w:rsidRPr="00963909">
        <w:rPr>
          <w:rFonts w:ascii="TimesNewRomanPSMT" w:hAnsi="TimesNewRomanPSMT" w:cs="TimesNewRomanPSMT"/>
          <w:b/>
          <w:bCs/>
          <w:i/>
          <w:iCs/>
          <w:sz w:val="20"/>
          <w:lang w:val="en-US" w:eastAsia="ja-JP" w:bidi="he-IL"/>
        </w:rPr>
        <w:t>Note to Editor:  802.11REVmd_</w:t>
      </w:r>
      <w:r w:rsidR="00DC6F39">
        <w:rPr>
          <w:rFonts w:ascii="TimesNewRomanPSMT" w:hAnsi="TimesNewRomanPSMT" w:cs="TimesNewRomanPSMT"/>
          <w:b/>
          <w:bCs/>
          <w:i/>
          <w:iCs/>
          <w:sz w:val="20"/>
          <w:lang w:val="en-US" w:eastAsia="ja-JP" w:bidi="he-IL"/>
        </w:rPr>
        <w:t>D1.0</w:t>
      </w:r>
      <w:r w:rsidRPr="00963909">
        <w:rPr>
          <w:rFonts w:ascii="TimesNewRomanPSMT" w:hAnsi="TimesNewRomanPSMT" w:cs="TimesNewRomanPSMT"/>
          <w:b/>
          <w:bCs/>
          <w:i/>
          <w:iCs/>
          <w:sz w:val="20"/>
          <w:lang w:val="en-US" w:eastAsia="ja-JP" w:bidi="he-IL"/>
        </w:rPr>
        <w:t xml:space="preserve"> </w:t>
      </w:r>
      <w:r w:rsidR="006654BD">
        <w:rPr>
          <w:rFonts w:ascii="TimesNewRomanPSMT" w:hAnsi="TimesNewRomanPSMT" w:cs="TimesNewRomanPSMT"/>
          <w:b/>
          <w:bCs/>
          <w:i/>
          <w:iCs/>
          <w:sz w:val="20"/>
          <w:lang w:val="en-US" w:eastAsia="ja-JP" w:bidi="he-IL"/>
        </w:rPr>
        <w:t>i</w:t>
      </w:r>
      <w:r w:rsidRPr="00963909">
        <w:rPr>
          <w:rFonts w:ascii="TimesNewRomanPSMT" w:hAnsi="TimesNewRomanPSMT" w:cs="TimesNewRomanPSMT"/>
          <w:b/>
          <w:bCs/>
          <w:i/>
          <w:iCs/>
          <w:sz w:val="20"/>
          <w:lang w:val="en-US" w:eastAsia="ja-JP" w:bidi="he-IL"/>
        </w:rPr>
        <w:t>s the base.</w:t>
      </w:r>
    </w:p>
    <w:p w14:paraId="42D8B302" w14:textId="77777777" w:rsidR="00963909" w:rsidRDefault="00963909" w:rsidP="00276B58">
      <w:pPr>
        <w:autoSpaceDE w:val="0"/>
        <w:autoSpaceDN w:val="0"/>
        <w:adjustRightInd w:val="0"/>
        <w:rPr>
          <w:rFonts w:ascii="TimesNewRomanPSMT" w:hAnsi="TimesNewRomanPSMT" w:cs="TimesNewRomanPSMT"/>
          <w:sz w:val="20"/>
          <w:lang w:val="en-US" w:eastAsia="ja-JP" w:bidi="he-IL"/>
        </w:rPr>
      </w:pPr>
    </w:p>
    <w:p w14:paraId="0514AD9A" w14:textId="189E57CD" w:rsidR="00355169" w:rsidRDefault="00355169"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Make changes as per below:</w:t>
      </w:r>
    </w:p>
    <w:p w14:paraId="0554932A" w14:textId="16680BC4" w:rsidR="00355169"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w:t>
      </w:r>
      <w:r w:rsidR="00D53E87">
        <w:rPr>
          <w:rFonts w:ascii="TimesNewRomanPSMT" w:hAnsi="TimesNewRomanPSMT" w:cs="TimesNewRomanPSMT"/>
          <w:sz w:val="20"/>
          <w:lang w:val="en-US" w:eastAsia="ja-JP" w:bidi="he-IL"/>
        </w:rPr>
        <w:t>78</w:t>
      </w:r>
      <w:r>
        <w:rPr>
          <w:rFonts w:ascii="TimesNewRomanPSMT" w:hAnsi="TimesNewRomanPSMT" w:cs="TimesNewRomanPSMT"/>
          <w:sz w:val="20"/>
          <w:lang w:val="en-US" w:eastAsia="ja-JP" w:bidi="he-IL"/>
        </w:rPr>
        <w:t>.</w:t>
      </w:r>
      <w:r w:rsidR="00D53E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4</w:t>
      </w:r>
      <w:r w:rsidR="00D53E87">
        <w:rPr>
          <w:rFonts w:ascii="TimesNewRomanPSMT" w:hAnsi="TimesNewRomanPSMT" w:cs="TimesNewRomanPSMT"/>
          <w:sz w:val="20"/>
          <w:lang w:val="en-US" w:eastAsia="ja-JP" w:bidi="he-IL"/>
        </w:rPr>
        <w:t>1</w:t>
      </w:r>
      <w:r>
        <w:rPr>
          <w:rFonts w:ascii="TimesNewRomanPSMT" w:hAnsi="TimesNewRomanPSMT" w:cs="TimesNewRomanPSMT"/>
          <w:sz w:val="20"/>
          <w:lang w:val="en-US" w:eastAsia="ja-JP" w:bidi="he-IL"/>
        </w:rPr>
        <w:t xml:space="preserve"> delete “</w:t>
      </w:r>
      <w:r>
        <w:rPr>
          <w:rFonts w:ascii="TimesNewRomanPSMT" w:eastAsia="TimesNewRomanPSMT" w:cs="TimesNewRomanPSMT"/>
          <w:sz w:val="20"/>
          <w:lang w:val="en-US" w:eastAsia="ja-JP" w:bidi="he-IL"/>
        </w:rPr>
        <w:t>An RSN can be identified by the indication in the RSN element (RSNE) of Beacon frames that the group cipher suite specified is not wired equivalent privacy (WEP).</w:t>
      </w:r>
      <w:r>
        <w:rPr>
          <w:rFonts w:ascii="TimesNewRomanPSMT" w:eastAsia="TimesNewRomanPSMT" w:cs="TimesNewRomanPSMT"/>
          <w:sz w:val="20"/>
          <w:lang w:val="en-US" w:eastAsia="ja-JP" w:bidi="he-IL"/>
        </w:rPr>
        <w:t>”</w:t>
      </w:r>
    </w:p>
    <w:p w14:paraId="76562F78" w14:textId="1DB7D828"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w:t>
      </w:r>
      <w:r w:rsidR="00D53E87">
        <w:rPr>
          <w:rFonts w:ascii="TimesNewRomanPSMT" w:eastAsia="TimesNewRomanPSMT" w:cs="TimesNewRomanPSMT"/>
          <w:sz w:val="20"/>
          <w:lang w:val="en-US" w:eastAsia="ja-JP" w:bidi="he-IL"/>
        </w:rPr>
        <w:t xml:space="preserve">82.53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TSN is identified by the indication in the robust</w:t>
      </w:r>
      <w:r w:rsidR="00D53E87">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security network element (RSNE) of Beacon frames that the group cipher suite in use is wired equivalent</w:t>
      </w:r>
    </w:p>
    <w:p w14:paraId="4AF23C42" w14:textId="0E9584E6"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privacy (WEP).</w:t>
      </w:r>
      <w:r>
        <w:rPr>
          <w:rFonts w:ascii="TimesNewRomanPSMT" w:eastAsia="TimesNewRomanPSMT" w:cs="TimesNewRomanPSMT"/>
          <w:sz w:val="20"/>
          <w:lang w:val="en-US" w:eastAsia="ja-JP" w:bidi="he-IL"/>
        </w:rPr>
        <w:t>”</w:t>
      </w:r>
    </w:p>
    <w:p w14:paraId="19181BF6" w14:textId="5ACC6FCB" w:rsidR="00FA760C" w:rsidRDefault="00FA760C" w:rsidP="006504D5">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w:t>
      </w:r>
      <w:r w:rsidR="00D53E87">
        <w:rPr>
          <w:rFonts w:ascii="TimesNewRomanPSMT" w:eastAsia="TimesNewRomanPSMT" w:cs="TimesNewRomanPSMT"/>
          <w:sz w:val="20"/>
          <w:lang w:val="en-US" w:eastAsia="ja-JP" w:bidi="he-IL"/>
        </w:rPr>
        <w:t>87</w:t>
      </w:r>
      <w:r>
        <w:rPr>
          <w:rFonts w:ascii="TimesNewRomanPSMT" w:eastAsia="TimesNewRomanPSMT" w:cs="TimesNewRomanPSMT"/>
          <w:sz w:val="20"/>
          <w:lang w:val="en-US" w:eastAsia="ja-JP" w:bidi="he-IL"/>
        </w:rPr>
        <w:t>.</w:t>
      </w:r>
      <w:r w:rsidR="00D53E87">
        <w:rPr>
          <w:rFonts w:ascii="TimesNewRomanPSMT" w:eastAsia="TimesNewRomanPSMT" w:cs="TimesNewRomanPSMT"/>
          <w:sz w:val="20"/>
          <w:lang w:val="en-US" w:eastAsia="ja-JP" w:bidi="he-IL"/>
        </w:rPr>
        <w:t>36</w:t>
      </w:r>
      <w:r>
        <w:rPr>
          <w:rFonts w:ascii="TimesNewRomanPSMT" w:eastAsia="TimesNewRomanPSMT" w:cs="TimesNewRomanPSMT"/>
          <w:sz w:val="20"/>
          <w:lang w:val="en-US" w:eastAsia="ja-JP" w:bidi="he-IL"/>
        </w:rPr>
        <w:t xml:space="preserve"> delete WEP defininition.</w:t>
      </w:r>
    </w:p>
    <w:p w14:paraId="3C577452" w14:textId="6A9CDEA1" w:rsidR="006504D5" w:rsidRDefault="00D53E87" w:rsidP="006504D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200.</w:t>
      </w:r>
      <w:r w:rsidR="00FA760C">
        <w:rPr>
          <w:rFonts w:ascii="TimesNewRomanPSMT" w:hAnsi="TimesNewRomanPSMT" w:cs="TimesNewRomanPSMT"/>
          <w:sz w:val="20"/>
          <w:lang w:val="en-US" w:eastAsia="ja-JP" w:bidi="he-IL"/>
        </w:rPr>
        <w:t>8 Delete WEP line</w:t>
      </w:r>
    </w:p>
    <w:p w14:paraId="17E1A7BA" w14:textId="79DBCDB1" w:rsidR="00FA760C" w:rsidRDefault="00FA760C" w:rsidP="006504D5">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w:t>
      </w:r>
      <w:r w:rsidR="00D53E87">
        <w:rPr>
          <w:rFonts w:ascii="TimesNewRomanPSMT" w:hAnsi="TimesNewRomanPSMT" w:cs="TimesNewRomanPSMT"/>
          <w:sz w:val="20"/>
          <w:lang w:val="en-US" w:eastAsia="ja-JP" w:bidi="he-IL"/>
        </w:rPr>
        <w:t>42</w:t>
      </w:r>
      <w:r>
        <w:rPr>
          <w:rFonts w:ascii="TimesNewRomanPSMT" w:hAnsi="TimesNewRomanPSMT" w:cs="TimesNewRomanPSMT"/>
          <w:sz w:val="20"/>
          <w:lang w:val="en-US" w:eastAsia="ja-JP" w:bidi="he-IL"/>
        </w:rPr>
        <w:t>.12 delete “</w:t>
      </w:r>
      <w:r>
        <w:rPr>
          <w:rFonts w:ascii="TimesNewRomanPSMT" w:eastAsia="TimesNewRomanPSMT" w:cs="TimesNewRomanPSMT"/>
          <w:sz w:val="20"/>
          <w:lang w:val="en-US" w:eastAsia="ja-JP" w:bidi="he-IL"/>
        </w:rPr>
        <w:t>In a WLAN that does not support RSNA, two services, authentication and data confidentiality, are defined.</w:t>
      </w:r>
    </w:p>
    <w:p w14:paraId="46EC4431" w14:textId="77777777"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IEEE 802.11 authentication is used instead of the wired media physical connection. WEP encryption was</w:t>
      </w:r>
    </w:p>
    <w:p w14:paraId="231E1AE2" w14:textId="161D3375" w:rsidR="00FA760C" w:rsidRDefault="00FA760C" w:rsidP="00FA760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defined to provide the data confidentiality aspects of closed wired media.</w:t>
      </w:r>
      <w:r>
        <w:rPr>
          <w:rFonts w:ascii="TimesNewRomanPSMT" w:eastAsia="TimesNewRomanPSMT" w:cs="TimesNewRomanPSMT"/>
          <w:sz w:val="20"/>
          <w:lang w:val="en-US" w:eastAsia="ja-JP" w:bidi="he-IL"/>
        </w:rPr>
        <w:t>”</w:t>
      </w:r>
    </w:p>
    <w:p w14:paraId="794BC84C" w14:textId="0298B05D" w:rsidR="00FA760C" w:rsidRDefault="00FA760C" w:rsidP="00FA760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2</w:t>
      </w:r>
      <w:r w:rsidR="00D53E87">
        <w:rPr>
          <w:rFonts w:ascii="TimesNewRomanPSMT" w:eastAsia="TimesNewRomanPSMT" w:cs="TimesNewRomanPSMT"/>
          <w:sz w:val="20"/>
          <w:lang w:val="en-US" w:eastAsia="ja-JP" w:bidi="he-IL"/>
        </w:rPr>
        <w:t>42</w:t>
      </w:r>
      <w:r>
        <w:rPr>
          <w:rFonts w:ascii="TimesNewRomanPSMT" w:eastAsia="TimesNewRomanPSMT" w:cs="TimesNewRomanPSMT"/>
          <w:sz w:val="20"/>
          <w:lang w:val="en-US" w:eastAsia="ja-JP" w:bidi="he-IL"/>
        </w:rPr>
        <w:t>.</w:t>
      </w:r>
      <w:r w:rsidR="00D53E87">
        <w:rPr>
          <w:rFonts w:ascii="TimesNewRomanPSMT" w:eastAsia="TimesNewRomanPSMT" w:cs="TimesNewRomanPSMT"/>
          <w:sz w:val="20"/>
          <w:lang w:val="en-US" w:eastAsia="ja-JP" w:bidi="he-IL"/>
        </w:rPr>
        <w:t>39</w:t>
      </w:r>
      <w:r>
        <w:rPr>
          <w:rFonts w:ascii="TimesNewRomanPSMT" w:eastAsia="TimesNewRomanPSMT" w:cs="TimesNewRomanPSMT"/>
          <w:sz w:val="20"/>
          <w:lang w:val="en-US" w:eastAsia="ja-JP" w:bidi="he-IL"/>
        </w:rPr>
        <w:t xml:space="preserve">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Shared Key authentication relies on WEP to demonstrate knowledge of a WEP encryption key.</w:t>
      </w:r>
      <w:r>
        <w:rPr>
          <w:rFonts w:ascii="TimesNewRomanPSMT" w:eastAsia="TimesNewRomanPSMT" w:cs="TimesNewRomanPSMT"/>
          <w:sz w:val="20"/>
          <w:lang w:val="en-US" w:eastAsia="ja-JP" w:bidi="he-IL"/>
        </w:rPr>
        <w:t>”</w:t>
      </w:r>
    </w:p>
    <w:p w14:paraId="61C23884" w14:textId="281D0FDC" w:rsidR="00123D2F" w:rsidRDefault="00123D2F" w:rsidP="0005105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w:t>
      </w:r>
      <w:r w:rsidR="00D53E87">
        <w:rPr>
          <w:rFonts w:ascii="TimesNewRomanPSMT" w:hAnsi="TimesNewRomanPSMT" w:cs="TimesNewRomanPSMT"/>
          <w:sz w:val="20"/>
          <w:lang w:val="en-US" w:eastAsia="ja-JP" w:bidi="he-IL"/>
        </w:rPr>
        <w:t>44</w:t>
      </w:r>
      <w:r>
        <w:rPr>
          <w:rFonts w:ascii="TimesNewRomanPSMT" w:hAnsi="TimesNewRomanPSMT" w:cs="TimesNewRomanPSMT"/>
          <w:sz w:val="20"/>
          <w:lang w:val="en-US" w:eastAsia="ja-JP" w:bidi="he-IL"/>
        </w:rPr>
        <w:t>.17 edit as follows: “</w:t>
      </w:r>
      <w:r>
        <w:rPr>
          <w:rFonts w:ascii="TimesNewRomanPSMT" w:eastAsia="TimesNewRomanPSMT" w:cs="TimesNewRomanPSMT"/>
          <w:sz w:val="20"/>
          <w:lang w:val="en-US" w:eastAsia="ja-JP" w:bidi="he-IL"/>
        </w:rPr>
        <w:t xml:space="preserve">IEEE Std 802.11 provides several cryptographic algorithms to protect data traffic, including: </w:t>
      </w:r>
      <w:del w:id="0" w:author="gsmith" w:date="2017-09-15T14:58:00Z">
        <w:r w:rsidDel="00123D2F">
          <w:rPr>
            <w:rFonts w:ascii="TimesNewRomanPSMT" w:eastAsia="TimesNewRomanPSMT" w:cs="TimesNewRomanPSMT"/>
            <w:sz w:val="20"/>
            <w:lang w:val="en-US" w:eastAsia="ja-JP" w:bidi="he-IL"/>
          </w:rPr>
          <w:delText xml:space="preserve">WEP, TKIP, </w:delText>
        </w:r>
      </w:del>
      <w:r>
        <w:rPr>
          <w:rFonts w:ascii="TimesNewRomanPSMT" w:eastAsia="TimesNewRomanPSMT" w:cs="TimesNewRomanPSMT"/>
          <w:sz w:val="20"/>
          <w:lang w:val="en-US" w:eastAsia="ja-JP" w:bidi="he-IL"/>
        </w:rPr>
        <w:t xml:space="preserve">CCMP, and GCMP. </w:t>
      </w:r>
      <w:del w:id="1" w:author="gsmith" w:date="2017-09-15T14:59:00Z">
        <w:r w:rsidDel="00051054">
          <w:rPr>
            <w:rFonts w:ascii="TimesNewRomanPSMT" w:eastAsia="TimesNewRomanPSMT" w:cs="TimesNewRomanPSMT"/>
            <w:sz w:val="20"/>
            <w:lang w:val="en-US" w:eastAsia="ja-JP" w:bidi="he-IL"/>
          </w:rPr>
          <w:delText>WEP and TKIP are based on the ARC4</w:delText>
        </w:r>
        <w:r w:rsidDel="00051054">
          <w:rPr>
            <w:rFonts w:ascii="TimesNewRomanPSMT" w:eastAsia="TimesNewRomanPSMT" w:cs="TimesNewRomanPSMT"/>
            <w:sz w:val="16"/>
            <w:szCs w:val="16"/>
            <w:lang w:val="en-US" w:eastAsia="ja-JP" w:bidi="he-IL"/>
          </w:rPr>
          <w:delText xml:space="preserve">20 </w:delText>
        </w:r>
        <w:r w:rsidDel="00051054">
          <w:rPr>
            <w:rFonts w:ascii="TimesNewRomanPSMT" w:eastAsia="TimesNewRomanPSMT" w:cs="TimesNewRomanPSMT"/>
            <w:sz w:val="20"/>
            <w:lang w:val="en-US" w:eastAsia="ja-JP" w:bidi="he-IL"/>
          </w:rPr>
          <w:delText xml:space="preserve">algorithm, and </w:delText>
        </w:r>
      </w:del>
      <w:r>
        <w:rPr>
          <w:rFonts w:ascii="TimesNewRomanPSMT" w:eastAsia="TimesNewRomanPSMT" w:cs="TimesNewRomanPSMT"/>
          <w:sz w:val="20"/>
          <w:lang w:val="en-US" w:eastAsia="ja-JP" w:bidi="he-IL"/>
        </w:rPr>
        <w:t>CCMP and GCMP are based</w:t>
      </w:r>
    </w:p>
    <w:p w14:paraId="72FF0B79" w14:textId="77777777" w:rsidR="00123D2F" w:rsidRDefault="00123D2F" w:rsidP="00123D2F">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on the advanced encryption standard (AES). A means is provided for STAs to select the algorithm(s) to be</w:t>
      </w:r>
    </w:p>
    <w:p w14:paraId="2927775F" w14:textId="1F317D8D" w:rsidR="00123D2F" w:rsidRDefault="00123D2F" w:rsidP="00123D2F">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used for a given association.</w:t>
      </w:r>
      <w:r>
        <w:rPr>
          <w:rFonts w:ascii="TimesNewRomanPSMT" w:eastAsia="TimesNewRomanPSMT" w:cs="TimesNewRomanPSMT"/>
          <w:sz w:val="20"/>
          <w:lang w:val="en-US" w:eastAsia="ja-JP" w:bidi="he-IL"/>
        </w:rPr>
        <w:t>”</w:t>
      </w:r>
    </w:p>
    <w:p w14:paraId="7427A763" w14:textId="18E75BDB" w:rsidR="00123D2F" w:rsidRDefault="0045478C" w:rsidP="006504D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w:t>
      </w:r>
      <w:r w:rsidR="00CE12F8">
        <w:rPr>
          <w:rFonts w:ascii="TimesNewRomanPSMT" w:hAnsi="TimesNewRomanPSMT" w:cs="TimesNewRomanPSMT"/>
          <w:sz w:val="20"/>
          <w:lang w:val="en-US" w:eastAsia="ja-JP" w:bidi="he-IL"/>
        </w:rPr>
        <w:t>44</w:t>
      </w:r>
      <w:r>
        <w:rPr>
          <w:rFonts w:ascii="TimesNewRomanPSMT" w:hAnsi="TimesNewRomanPSMT" w:cs="TimesNewRomanPSMT"/>
          <w:sz w:val="20"/>
          <w:lang w:val="en-US" w:eastAsia="ja-JP" w:bidi="he-IL"/>
        </w:rPr>
        <w:t>.6</w:t>
      </w:r>
      <w:r w:rsidR="00CE12F8">
        <w:rPr>
          <w:rFonts w:ascii="TimesNewRomanPSMT" w:hAnsi="TimesNewRomanPSMT" w:cs="TimesNewRomanPSMT"/>
          <w:sz w:val="20"/>
          <w:lang w:val="en-US" w:eastAsia="ja-JP" w:bidi="he-IL"/>
        </w:rPr>
        <w:t>5</w:t>
      </w:r>
      <w:r>
        <w:rPr>
          <w:rFonts w:ascii="TimesNewRomanPSMT" w:hAnsi="TimesNewRomanPSMT" w:cs="TimesNewRomanPSMT"/>
          <w:sz w:val="20"/>
          <w:lang w:val="en-US" w:eastAsia="ja-JP" w:bidi="he-IL"/>
        </w:rPr>
        <w:t xml:space="preserve"> delete footnote 20 </w:t>
      </w:r>
    </w:p>
    <w:p w14:paraId="7C67649E" w14:textId="77777777" w:rsidR="0045478C" w:rsidRDefault="0045478C" w:rsidP="0045478C">
      <w:pPr>
        <w:autoSpaceDE w:val="0"/>
        <w:autoSpaceDN w:val="0"/>
        <w:adjustRightInd w:val="0"/>
        <w:rPr>
          <w:rFonts w:ascii="TimesNewRomanPSMT" w:hAnsi="TimesNewRomanPSMT" w:cs="TimesNewRomanPSMT"/>
          <w:sz w:val="20"/>
          <w:lang w:val="en-US" w:eastAsia="ja-JP" w:bidi="he-IL"/>
        </w:rPr>
      </w:pPr>
    </w:p>
    <w:p w14:paraId="4BC99D69" w14:textId="03A23E90" w:rsidR="0045478C" w:rsidRDefault="00CE12F8" w:rsidP="0045478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270</w:t>
      </w:r>
      <w:r w:rsidR="0045478C">
        <w:rPr>
          <w:rFonts w:ascii="TimesNewRomanPSMT" w:hAnsi="TimesNewRomanPSMT" w:cs="TimesNewRomanPSMT"/>
          <w:sz w:val="20"/>
          <w:lang w:val="en-US" w:eastAsia="ja-JP" w:bidi="he-IL"/>
        </w:rPr>
        <w:t>.52 delete “</w:t>
      </w:r>
      <w:r w:rsidR="0045478C">
        <w:rPr>
          <w:rFonts w:ascii="TimesNewRomanPSMT" w:eastAsia="TimesNewRomanPSMT" w:cs="TimesNewRomanPSMT"/>
          <w:sz w:val="20"/>
          <w:lang w:val="en-US" w:eastAsia="ja-JP" w:bidi="he-IL"/>
        </w:rPr>
        <w:t>The use of WEP for confidentiality, authentication, or access control is deprecated. The WEP algorithm is unsuitable for the purposes of this standard.</w:t>
      </w:r>
    </w:p>
    <w:p w14:paraId="0A548747" w14:textId="77777777"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use of TKIP is deprecated. The TKIP algorithm is unsuitable for the purposes of this standard.</w:t>
      </w:r>
    </w:p>
    <w:p w14:paraId="43D876E8" w14:textId="65ABEDCB" w:rsidR="0045478C" w:rsidRDefault="0045478C" w:rsidP="0045478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 STA that has associated with management frame protection enabled shall not use pairwise cipher suite selectors WEP-40, WEP-104, TKIP, or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Use group cipher suite.</w:t>
      </w:r>
      <w:r>
        <w:rPr>
          <w:rFonts w:ascii="TimesNewRomanPSMT" w:eastAsia="TimesNewRomanPSMT" w:cs="TimesNewRomanPSMT" w:hint="eastAsia"/>
          <w:sz w:val="20"/>
          <w:lang w:val="en-US" w:eastAsia="ja-JP" w:bidi="he-IL"/>
        </w:rPr>
        <w:t>”</w:t>
      </w:r>
    </w:p>
    <w:p w14:paraId="30049A3E" w14:textId="6D4B4A1E"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A mesh STA with dot11MeshSecurityActivated equal to true shall not use the pairwise cipher suite selectors WEP-40, WEP-104, or TKIP</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304D8657" w14:textId="77777777" w:rsidR="00123D2F" w:rsidRDefault="00123D2F" w:rsidP="00963909">
      <w:pPr>
        <w:autoSpaceDE w:val="0"/>
        <w:autoSpaceDN w:val="0"/>
        <w:adjustRightInd w:val="0"/>
        <w:rPr>
          <w:rFonts w:ascii="TimesNewRomanPSMT" w:hAnsi="TimesNewRomanPSMT" w:cs="TimesNewRomanPSMT"/>
          <w:sz w:val="20"/>
          <w:lang w:val="en-US" w:eastAsia="ja-JP" w:bidi="he-IL"/>
        </w:rPr>
      </w:pPr>
    </w:p>
    <w:p w14:paraId="258C0E0A" w14:textId="28AC32C6" w:rsidR="0045478C" w:rsidRDefault="0045478C"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w:t>
      </w:r>
      <w:r w:rsidR="00CE12F8">
        <w:rPr>
          <w:rFonts w:ascii="TimesNewRomanPSMT" w:hAnsi="TimesNewRomanPSMT" w:cs="TimesNewRomanPSMT"/>
          <w:sz w:val="20"/>
          <w:lang w:val="en-US" w:eastAsia="ja-JP" w:bidi="he-IL"/>
        </w:rPr>
        <w:t>80</w:t>
      </w:r>
      <w:r>
        <w:rPr>
          <w:rFonts w:ascii="TimesNewRomanPSMT" w:hAnsi="TimesNewRomanPSMT" w:cs="TimesNewRomanPSMT"/>
          <w:sz w:val="20"/>
          <w:lang w:val="en-US" w:eastAsia="ja-JP" w:bidi="he-IL"/>
        </w:rPr>
        <w:t>.9 delete “WEP, TKIP,”</w:t>
      </w:r>
    </w:p>
    <w:p w14:paraId="0C700997" w14:textId="25F479C4" w:rsidR="0045478C" w:rsidRDefault="0045478C" w:rsidP="0045478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6</w:t>
      </w:r>
      <w:r w:rsidR="00CE12F8">
        <w:rPr>
          <w:rFonts w:ascii="TimesNewRomanPSMT" w:hAnsi="TimesNewRomanPSMT" w:cs="TimesNewRomanPSMT"/>
          <w:sz w:val="20"/>
          <w:lang w:val="en-US" w:eastAsia="ja-JP" w:bidi="he-IL"/>
        </w:rPr>
        <w:t>82</w:t>
      </w:r>
      <w:r>
        <w:rPr>
          <w:rFonts w:ascii="TimesNewRomanPSMT" w:hAnsi="TimesNewRomanPSMT" w:cs="TimesNewRomanPSMT"/>
          <w:sz w:val="20"/>
          <w:lang w:val="en-US" w:eastAsia="ja-JP" w:bidi="he-IL"/>
        </w:rPr>
        <w:t>.</w:t>
      </w:r>
      <w:r w:rsidR="00CE12F8">
        <w:rPr>
          <w:rFonts w:ascii="TimesNewRomanPSMT" w:hAnsi="TimesNewRomanPSMT" w:cs="TimesNewRomanPSMT"/>
          <w:sz w:val="20"/>
          <w:lang w:val="en-US" w:eastAsia="ja-JP" w:bidi="he-IL"/>
        </w:rPr>
        <w:t>41</w:t>
      </w:r>
      <w:r>
        <w:rPr>
          <w:rFonts w:ascii="TimesNewRomanPSMT" w:hAnsi="TimesNewRomanPSMT" w:cs="TimesNewRomanPSMT"/>
          <w:sz w:val="20"/>
          <w:lang w:val="en-US" w:eastAsia="ja-JP" w:bidi="he-IL"/>
        </w:rPr>
        <w:t xml:space="preserve"> to 6</w:t>
      </w:r>
      <w:r w:rsidR="00CE12F8">
        <w:rPr>
          <w:rFonts w:ascii="TimesNewRomanPSMT" w:hAnsi="TimesNewRomanPSMT" w:cs="TimesNewRomanPSMT"/>
          <w:sz w:val="20"/>
          <w:lang w:val="en-US" w:eastAsia="ja-JP" w:bidi="he-IL"/>
        </w:rPr>
        <w:t>82</w:t>
      </w:r>
      <w:r>
        <w:rPr>
          <w:rFonts w:ascii="TimesNewRomanPSMT" w:hAnsi="TimesNewRomanPSMT" w:cs="TimesNewRomanPSMT"/>
          <w:sz w:val="20"/>
          <w:lang w:val="en-US" w:eastAsia="ja-JP" w:bidi="he-IL"/>
        </w:rPr>
        <w:t>.</w:t>
      </w:r>
      <w:r w:rsidR="00CE12F8">
        <w:rPr>
          <w:rFonts w:ascii="TimesNewRomanPSMT" w:hAnsi="TimesNewRomanPSMT" w:cs="TimesNewRomanPSMT"/>
          <w:sz w:val="20"/>
          <w:lang w:val="en-US" w:eastAsia="ja-JP" w:bidi="he-IL"/>
        </w:rPr>
        <w:t>48</w:t>
      </w:r>
      <w:r>
        <w:rPr>
          <w:rFonts w:ascii="TimesNewRomanPSMT" w:hAnsi="TimesNewRomanPSMT" w:cs="TimesNewRomanPSMT"/>
          <w:sz w:val="20"/>
          <w:lang w:val="en-US" w:eastAsia="ja-JP" w:bidi="he-IL"/>
        </w:rPr>
        <w:t xml:space="preserve"> delete paragraph</w:t>
      </w:r>
    </w:p>
    <w:p w14:paraId="2CF188AA" w14:textId="299A66F2" w:rsidR="0045478C" w:rsidRDefault="00CE12F8"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val="en-US" w:eastAsia="ja-JP" w:bidi="he-IL"/>
        </w:rPr>
        <w:t>1019.11</w:t>
      </w:r>
      <w:r w:rsidR="0045478C">
        <w:rPr>
          <w:rFonts w:ascii="TimesNewRomanPSMT" w:hAnsi="TimesNewRomanPSMT" w:cs="TimesNewRomanPSMT"/>
          <w:sz w:val="20"/>
          <w:lang w:val="en-US" w:eastAsia="ja-JP" w:bidi="he-IL"/>
        </w:rPr>
        <w:t xml:space="preserve"> and </w:t>
      </w:r>
      <w:r>
        <w:rPr>
          <w:rFonts w:ascii="TimesNewRomanPSMT" w:hAnsi="TimesNewRomanPSMT" w:cs="TimesNewRomanPSMT"/>
          <w:sz w:val="20"/>
          <w:lang w:val="en-US" w:eastAsia="ja-JP" w:bidi="he-IL"/>
        </w:rPr>
        <w:t>1019.22</w:t>
      </w:r>
      <w:r w:rsidR="0045478C">
        <w:rPr>
          <w:rFonts w:ascii="TimesNewRomanPSMT" w:hAnsi="TimesNewRomanPSMT" w:cs="TimesNewRomanPSMT"/>
          <w:sz w:val="20"/>
          <w:lang w:val="en-US" w:eastAsia="ja-JP" w:bidi="he-IL"/>
        </w:rPr>
        <w:t xml:space="preserve"> delete “</w:t>
      </w:r>
      <w:r w:rsidR="0045478C">
        <w:rPr>
          <w:rFonts w:ascii="TimesNewRomanPSMT" w:eastAsia="TimesNewRomanPSMT" w:cs="TimesNewRomanPSMT"/>
          <w:sz w:val="18"/>
          <w:szCs w:val="18"/>
          <w:lang w:val="en-US" w:eastAsia="ja-JP" w:bidi="he-IL"/>
        </w:rPr>
        <w:t>(WEP-40, WEP-104, and TKIP not allowed)</w:t>
      </w:r>
      <w:r w:rsidR="0045478C">
        <w:rPr>
          <w:rFonts w:ascii="TimesNewRomanPSMT" w:eastAsia="TimesNewRomanPSMT" w:cs="TimesNewRomanPSMT"/>
          <w:sz w:val="18"/>
          <w:szCs w:val="18"/>
          <w:lang w:val="en-US" w:eastAsia="ja-JP" w:bidi="he-IL"/>
        </w:rPr>
        <w:t>”</w:t>
      </w:r>
    </w:p>
    <w:p w14:paraId="236C2097" w14:textId="77777777" w:rsidR="00CE12F8" w:rsidRDefault="00CE12F8" w:rsidP="0045478C">
      <w:pPr>
        <w:autoSpaceDE w:val="0"/>
        <w:autoSpaceDN w:val="0"/>
        <w:adjustRightInd w:val="0"/>
        <w:rPr>
          <w:rFonts w:ascii="TimesNewRomanPSMT" w:hAnsi="TimesNewRomanPSMT" w:cs="TimesNewRomanPSMT"/>
          <w:sz w:val="20"/>
          <w:lang w:val="en-US" w:eastAsia="ja-JP" w:bidi="he-IL"/>
        </w:rPr>
      </w:pPr>
    </w:p>
    <w:p w14:paraId="38994ED8" w14:textId="1788FF74" w:rsidR="0045478C" w:rsidRDefault="00463077"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val="en-US" w:eastAsia="ja-JP" w:bidi="he-IL"/>
        </w:rPr>
        <w:t xml:space="preserve">1019.33 </w:t>
      </w:r>
      <w:r w:rsidR="0045478C">
        <w:rPr>
          <w:rFonts w:ascii="TimesNewRomanPSMT" w:hAnsi="TimesNewRomanPSMT" w:cs="TimesNewRomanPSMT"/>
          <w:sz w:val="20"/>
          <w:lang w:val="en-US" w:eastAsia="ja-JP" w:bidi="he-IL"/>
        </w:rPr>
        <w:t>delete “</w:t>
      </w:r>
      <w:r w:rsidR="0045478C">
        <w:rPr>
          <w:rFonts w:ascii="TimesNewRomanPSMT" w:eastAsia="TimesNewRomanPSMT" w:cs="TimesNewRomanPSMT"/>
          <w:sz w:val="18"/>
          <w:szCs w:val="18"/>
          <w:lang w:val="en-US" w:eastAsia="ja-JP" w:bidi="he-IL"/>
        </w:rPr>
        <w:t>WEP-40 group data cipher suites, optional RSN Capabilities field omitted:</w:t>
      </w:r>
      <w:r w:rsidR="0045478C">
        <w:rPr>
          <w:rFonts w:ascii="TimesNewRomanPSMT" w:eastAsia="TimesNewRomanPSMT" w:cs="TimesNewRomanPSMT"/>
          <w:sz w:val="18"/>
          <w:szCs w:val="18"/>
          <w:lang w:val="en-US" w:eastAsia="ja-JP" w:bidi="he-IL"/>
        </w:rPr>
        <w:t>”</w:t>
      </w:r>
    </w:p>
    <w:p w14:paraId="0BA38942" w14:textId="6C3FA1FF" w:rsidR="0045478C" w:rsidRDefault="00463077" w:rsidP="0045478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1019.38</w:t>
      </w:r>
      <w:r w:rsidR="0045478C">
        <w:rPr>
          <w:rFonts w:ascii="TimesNewRomanPSMT" w:eastAsia="TimesNewRomanPSMT" w:cs="TimesNewRomanPSMT"/>
          <w:sz w:val="18"/>
          <w:szCs w:val="18"/>
          <w:lang w:val="en-US" w:eastAsia="ja-JP" w:bidi="he-IL"/>
        </w:rPr>
        <w:t xml:space="preserve"> delete </w:t>
      </w:r>
      <w:r w:rsidR="0045478C">
        <w:rPr>
          <w:rFonts w:ascii="TimesNewRomanPSMT" w:eastAsia="TimesNewRomanPSMT" w:cs="TimesNewRomanPSMT"/>
          <w:sz w:val="18"/>
          <w:szCs w:val="18"/>
          <w:lang w:val="en-US" w:eastAsia="ja-JP" w:bidi="he-IL"/>
        </w:rPr>
        <w:t>“</w:t>
      </w:r>
      <w:r w:rsidR="0045478C">
        <w:rPr>
          <w:rFonts w:ascii="TimesNewRomanPSMT" w:eastAsia="TimesNewRomanPSMT" w:cs="TimesNewRomanPSMT"/>
          <w:sz w:val="18"/>
          <w:szCs w:val="18"/>
          <w:lang w:val="en-US" w:eastAsia="ja-JP" w:bidi="he-IL"/>
        </w:rPr>
        <w:t>00 0F AC 01, // WEP-40 as group data cipher suite</w:t>
      </w:r>
      <w:r w:rsidR="0045478C">
        <w:rPr>
          <w:rFonts w:ascii="TimesNewRomanPSMT" w:eastAsia="TimesNewRomanPSMT" w:cs="TimesNewRomanPSMT"/>
          <w:sz w:val="18"/>
          <w:szCs w:val="18"/>
          <w:lang w:val="en-US" w:eastAsia="ja-JP" w:bidi="he-IL"/>
        </w:rPr>
        <w:t>”</w:t>
      </w:r>
    </w:p>
    <w:p w14:paraId="6C11157B" w14:textId="561498A3" w:rsidR="0045478C" w:rsidRDefault="00463077" w:rsidP="0045478C">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18"/>
          <w:szCs w:val="18"/>
          <w:lang w:val="en-US" w:eastAsia="ja-JP" w:bidi="he-IL"/>
        </w:rPr>
        <w:t>1019.56</w:t>
      </w:r>
      <w:r w:rsidR="0045478C">
        <w:rPr>
          <w:rFonts w:ascii="TimesNewRomanPSMT" w:eastAsia="TimesNewRomanPSMT" w:cs="TimesNewRomanPSMT"/>
          <w:sz w:val="18"/>
          <w:szCs w:val="18"/>
          <w:lang w:val="en-US" w:eastAsia="ja-JP" w:bidi="he-IL"/>
        </w:rPr>
        <w:t xml:space="preserve"> delete </w:t>
      </w:r>
      <w:r w:rsidR="0045478C">
        <w:rPr>
          <w:rFonts w:ascii="TimesNewRomanPSMT" w:eastAsia="TimesNewRomanPSMT" w:cs="TimesNewRomanPSMT"/>
          <w:sz w:val="18"/>
          <w:szCs w:val="18"/>
          <w:lang w:val="en-US" w:eastAsia="ja-JP" w:bidi="he-IL"/>
        </w:rPr>
        <w:t>“</w:t>
      </w:r>
      <w:r w:rsidR="0045478C">
        <w:rPr>
          <w:rFonts w:ascii="TimesNewRomanPSMT" w:eastAsia="TimesNewRomanPSMT" w:cs="TimesNewRomanPSMT"/>
          <w:sz w:val="18"/>
          <w:szCs w:val="18"/>
          <w:lang w:val="en-US" w:eastAsia="ja-JP" w:bidi="he-IL"/>
        </w:rPr>
        <w:t>(WEP-40, WEP-104, and TKIP are not allowed)</w:t>
      </w:r>
      <w:r w:rsidR="0045478C">
        <w:rPr>
          <w:rFonts w:ascii="TimesNewRomanPSMT" w:eastAsia="TimesNewRomanPSMT" w:cs="TimesNewRomanPSMT"/>
          <w:sz w:val="18"/>
          <w:szCs w:val="18"/>
          <w:lang w:val="en-US" w:eastAsia="ja-JP" w:bidi="he-IL"/>
        </w:rPr>
        <w:t>”</w:t>
      </w:r>
    </w:p>
    <w:p w14:paraId="09036D3A" w14:textId="249C9119" w:rsidR="0045478C" w:rsidRDefault="00463077"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1020.52</w:t>
      </w:r>
      <w:r w:rsidR="0045478C">
        <w:rPr>
          <w:rFonts w:ascii="TimesNewRomanPSMT" w:hAnsi="TimesNewRomanPSMT" w:cs="TimesNewRomanPSMT"/>
          <w:sz w:val="20"/>
          <w:lang w:val="en-US" w:eastAsia="ja-JP" w:bidi="he-IL"/>
        </w:rPr>
        <w:t xml:space="preserve"> </w:t>
      </w:r>
      <w:r w:rsidR="005D48EE">
        <w:rPr>
          <w:rFonts w:ascii="TimesNewRomanPSMT" w:hAnsi="TimesNewRomanPSMT" w:cs="TimesNewRomanPSMT"/>
          <w:sz w:val="20"/>
          <w:lang w:val="en-US" w:eastAsia="ja-JP" w:bidi="he-IL"/>
        </w:rPr>
        <w:t>replace “WEP-40” with “Reserved”</w:t>
      </w:r>
    </w:p>
    <w:p w14:paraId="1CB849D2" w14:textId="56E39B8E" w:rsidR="005D48EE" w:rsidRDefault="00463077"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1020.53</w:t>
      </w:r>
      <w:r w:rsidR="005D48EE">
        <w:rPr>
          <w:rFonts w:ascii="TimesNewRomanPSMT" w:hAnsi="TimesNewRomanPSMT" w:cs="TimesNewRomanPSMT"/>
          <w:sz w:val="20"/>
          <w:lang w:val="en-US" w:eastAsia="ja-JP" w:bidi="he-IL"/>
        </w:rPr>
        <w:t xml:space="preserve"> replace “TKIP’ with “Reserved”</w:t>
      </w:r>
    </w:p>
    <w:p w14:paraId="7739D669" w14:textId="7D32BE5A" w:rsidR="005D48EE" w:rsidRDefault="00463077"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1020.59</w:t>
      </w:r>
      <w:r w:rsidR="005D48EE">
        <w:rPr>
          <w:rFonts w:ascii="TimesNewRomanPSMT" w:hAnsi="TimesNewRomanPSMT" w:cs="TimesNewRomanPSMT"/>
          <w:sz w:val="20"/>
          <w:lang w:val="en-US" w:eastAsia="ja-JP" w:bidi="he-IL"/>
        </w:rPr>
        <w:t xml:space="preserve"> replace “WEP-104” with “Reserved”</w:t>
      </w:r>
    </w:p>
    <w:p w14:paraId="089A2634" w14:textId="200B726C" w:rsidR="005D48EE" w:rsidRDefault="00463077"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1021.40</w:t>
      </w:r>
      <w:r w:rsidR="005D48EE">
        <w:rPr>
          <w:rFonts w:ascii="TimesNewRomanPSMT" w:hAnsi="TimesNewRomanPSMT" w:cs="TimesNewRomanPSMT"/>
          <w:sz w:val="20"/>
          <w:lang w:val="en-US" w:eastAsia="ja-JP" w:bidi="he-IL"/>
        </w:rPr>
        <w:t xml:space="preserve"> to </w:t>
      </w:r>
      <w:r>
        <w:rPr>
          <w:rFonts w:ascii="TimesNewRomanPSMT" w:hAnsi="TimesNewRomanPSMT" w:cs="TimesNewRomanPSMT"/>
          <w:sz w:val="20"/>
          <w:lang w:val="en-US" w:eastAsia="ja-JP" w:bidi="he-IL"/>
        </w:rPr>
        <w:t>1021.46</w:t>
      </w:r>
      <w:r w:rsidR="005D48EE">
        <w:rPr>
          <w:rFonts w:ascii="TimesNewRomanPSMT" w:hAnsi="TimesNewRomanPSMT" w:cs="TimesNewRomanPSMT"/>
          <w:sz w:val="20"/>
          <w:lang w:val="en-US" w:eastAsia="ja-JP" w:bidi="he-IL"/>
        </w:rPr>
        <w:t xml:space="preserve"> delete</w:t>
      </w:r>
    </w:p>
    <w:p w14:paraId="2270DD22" w14:textId="248EDC36" w:rsidR="005D48EE" w:rsidRDefault="00463077" w:rsidP="0096390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1021.54</w:t>
      </w:r>
      <w:r w:rsidR="005D48EE">
        <w:rPr>
          <w:rFonts w:ascii="TimesNewRomanPSMT" w:hAnsi="TimesNewRomanPSMT" w:cs="TimesNewRomanPSMT"/>
          <w:sz w:val="20"/>
          <w:lang w:val="en-US" w:eastAsia="ja-JP" w:bidi="he-IL"/>
        </w:rPr>
        <w:t xml:space="preserve"> delete “</w:t>
      </w:r>
      <w:r w:rsidR="005D48EE">
        <w:rPr>
          <w:rFonts w:ascii="TimesNewRomanPSMT" w:eastAsia="TimesNewRomanPSMT" w:cs="TimesNewRomanPSMT"/>
          <w:sz w:val="20"/>
          <w:lang w:val="en-US" w:eastAsia="ja-JP" w:bidi="he-IL"/>
        </w:rPr>
        <w:t>other than TKIP, WEP-104, or WEP-40</w:t>
      </w:r>
      <w:r w:rsidR="005D48EE">
        <w:rPr>
          <w:rFonts w:ascii="TimesNewRomanPSMT" w:eastAsia="TimesNewRomanPSMT" w:cs="TimesNewRomanPSMT"/>
          <w:sz w:val="20"/>
          <w:lang w:val="en-US" w:eastAsia="ja-JP" w:bidi="he-IL"/>
        </w:rPr>
        <w:t>”</w:t>
      </w:r>
    </w:p>
    <w:p w14:paraId="0FB516C1" w14:textId="36E67DB7" w:rsidR="005D48EE" w:rsidRDefault="00463077"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1022.8</w:t>
      </w:r>
      <w:r w:rsidR="005D48EE" w:rsidRPr="005D48EE">
        <w:rPr>
          <w:rFonts w:ascii="TimesNewRomanPSMT" w:eastAsia="TimesNewRomanPSMT" w:cs="TimesNewRomanPSMT"/>
          <w:sz w:val="20"/>
          <w:lang w:val="en-US" w:eastAsia="ja-JP" w:bidi="he-IL"/>
        </w:rPr>
        <w:t xml:space="preserve"> </w:t>
      </w:r>
      <w:r w:rsidR="005D48EE" w:rsidRPr="005D48EE">
        <w:rPr>
          <w:rFonts w:ascii="Arial-BoldMT" w:hAnsi="Arial-BoldMT" w:cs="Arial-BoldMT"/>
          <w:sz w:val="20"/>
          <w:lang w:val="en-US" w:eastAsia="ja-JP" w:bidi="he-IL"/>
        </w:rPr>
        <w:t>Table 9-1</w:t>
      </w:r>
      <w:r>
        <w:rPr>
          <w:rFonts w:ascii="Arial-BoldMT" w:hAnsi="Arial-BoldMT" w:cs="Arial-BoldMT"/>
          <w:sz w:val="20"/>
          <w:lang w:val="en-US" w:eastAsia="ja-JP" w:bidi="he-IL"/>
        </w:rPr>
        <w:t>43</w:t>
      </w:r>
      <w:r w:rsidR="005D48EE" w:rsidRPr="005D48EE">
        <w:rPr>
          <w:rFonts w:ascii="Arial-BoldMT" w:hAnsi="Arial-BoldMT" w:cs="Arial-BoldMT"/>
          <w:sz w:val="20"/>
          <w:lang w:val="en-US" w:eastAsia="ja-JP" w:bidi="he-IL"/>
        </w:rPr>
        <w:t>—Cipher suite usage, d</w:t>
      </w:r>
      <w:r w:rsidR="005D48EE">
        <w:rPr>
          <w:rFonts w:ascii="Arial-BoldMT" w:hAnsi="Arial-BoldMT" w:cs="Arial-BoldMT"/>
          <w:sz w:val="20"/>
          <w:lang w:val="en-US" w:eastAsia="ja-JP" w:bidi="he-IL"/>
        </w:rPr>
        <w:t>e</w:t>
      </w:r>
      <w:r w:rsidR="005D48EE" w:rsidRPr="005D48EE">
        <w:rPr>
          <w:rFonts w:ascii="Arial-BoldMT" w:hAnsi="Arial-BoldMT" w:cs="Arial-BoldMT"/>
          <w:sz w:val="20"/>
          <w:lang w:val="en-US" w:eastAsia="ja-JP" w:bidi="he-IL"/>
        </w:rPr>
        <w:t>lete rows for WEP-40, WEP-104, TKIP</w:t>
      </w:r>
      <w:r w:rsidR="005D48EE" w:rsidRPr="005D48EE">
        <w:rPr>
          <w:rFonts w:ascii="TimesNewRomanPSMT" w:eastAsia="TimesNewRomanPSMT" w:cs="TimesNewRomanPSMT"/>
          <w:sz w:val="20"/>
          <w:lang w:val="en-US" w:eastAsia="ja-JP" w:bidi="he-IL"/>
        </w:rPr>
        <w:t xml:space="preserve"> </w:t>
      </w:r>
    </w:p>
    <w:p w14:paraId="61C0A781" w14:textId="2F4D2ED3" w:rsidR="005D48EE" w:rsidRDefault="00463077"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1026.37</w:t>
      </w:r>
      <w:r w:rsidR="005D48EE">
        <w:rPr>
          <w:rFonts w:ascii="TimesNewRomanPSMT" w:eastAsia="TimesNewRomanPSMT" w:cs="TimesNewRomanPSMT"/>
          <w:sz w:val="20"/>
          <w:lang w:val="en-US" w:eastAsia="ja-JP" w:bidi="he-IL"/>
        </w:rPr>
        <w:t xml:space="preserve"> delete </w:t>
      </w:r>
      <w:r w:rsidR="005D48EE">
        <w:rPr>
          <w:rFonts w:ascii="TimesNewRomanPSMT" w:eastAsia="TimesNewRomanPSMT" w:cs="TimesNewRomanPSMT"/>
          <w:sz w:val="20"/>
          <w:lang w:val="en-US" w:eastAsia="ja-JP" w:bidi="he-IL"/>
        </w:rPr>
        <w:t>“</w:t>
      </w:r>
      <w:r w:rsidR="005D48EE">
        <w:rPr>
          <w:rFonts w:ascii="TimesNewRomanPSMT" w:eastAsia="TimesNewRomanPSMT" w:cs="TimesNewRomanPSMT"/>
          <w:sz w:val="20"/>
          <w:lang w:val="en-US" w:eastAsia="ja-JP" w:bidi="he-IL"/>
        </w:rPr>
        <w:t>If a STA supports WEP default key 0 simultaneously with a pairwise key (see 12.7.1 (Key hierarchy)), then the STA sets the No Pairwise subfield of the RSN Capabilities field to 0.</w:t>
      </w:r>
    </w:p>
    <w:p w14:paraId="796F8887" w14:textId="5B988961" w:rsidR="005D48EE" w:rsidRDefault="005D48EE" w:rsidP="005D48EE">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If a STA does not support WEP default key 0 simultaneously with a pairwise key (see 12.7.1 (Key hierarchy)), then the STA sets the No Pairwise subfield of the RSN Capabilities field to 1.</w:t>
      </w:r>
      <w:r>
        <w:rPr>
          <w:rFonts w:ascii="TimesNewRomanPSMT" w:eastAsia="TimesNewRomanPSMT" w:cs="TimesNewRomanPSMT"/>
          <w:sz w:val="20"/>
          <w:lang w:val="en-US" w:eastAsia="ja-JP" w:bidi="he-IL"/>
        </w:rPr>
        <w:t>”</w:t>
      </w:r>
    </w:p>
    <w:p w14:paraId="46D5977B" w14:textId="3C7A1505" w:rsidR="005D48EE" w:rsidRPr="005D48EE" w:rsidRDefault="00A8014A" w:rsidP="005D48E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1080.38</w:t>
      </w:r>
      <w:r w:rsidR="005D48EE">
        <w:rPr>
          <w:rFonts w:ascii="TimesNewRomanPSMT" w:hAnsi="TimesNewRomanPSMT" w:cs="TimesNewRomanPSMT"/>
          <w:sz w:val="20"/>
          <w:lang w:val="en-US" w:eastAsia="ja-JP" w:bidi="he-IL"/>
        </w:rPr>
        <w:t xml:space="preserve"> delete “</w:t>
      </w:r>
      <w:r w:rsidR="005D48EE">
        <w:rPr>
          <w:rFonts w:ascii="TimesNewRomanPSMT" w:eastAsia="TimesNewRomanPSMT" w:cs="TimesNewRomanPSMT"/>
          <w:sz w:val="20"/>
          <w:lang w:val="en-US" w:eastAsia="ja-JP" w:bidi="he-IL"/>
        </w:rPr>
        <w:t>For WEP, the RSC value is reserved.</w:t>
      </w:r>
      <w:r w:rsidR="005D48EE">
        <w:rPr>
          <w:rFonts w:ascii="TimesNewRomanPSMT" w:eastAsia="TimesNewRomanPSMT" w:cs="TimesNewRomanPSMT"/>
          <w:sz w:val="20"/>
          <w:lang w:val="en-US" w:eastAsia="ja-JP" w:bidi="he-IL"/>
        </w:rPr>
        <w:t>”</w:t>
      </w:r>
    </w:p>
    <w:p w14:paraId="76646F27" w14:textId="77777777" w:rsidR="005D48EE" w:rsidRDefault="005D48EE" w:rsidP="00963909">
      <w:pPr>
        <w:autoSpaceDE w:val="0"/>
        <w:autoSpaceDN w:val="0"/>
        <w:adjustRightInd w:val="0"/>
        <w:rPr>
          <w:rFonts w:ascii="TimesNewRomanPSMT" w:hAnsi="TimesNewRomanPSMT" w:cs="TimesNewRomanPSMT"/>
          <w:sz w:val="20"/>
          <w:lang w:val="en-US" w:eastAsia="ja-JP" w:bidi="he-IL"/>
        </w:rPr>
      </w:pPr>
    </w:p>
    <w:p w14:paraId="35596C6C" w14:textId="6F228D6F" w:rsidR="004C6058" w:rsidRDefault="005D48EE" w:rsidP="0096390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w:t>
      </w:r>
      <w:r w:rsidR="009E5620">
        <w:rPr>
          <w:rFonts w:ascii="TimesNewRomanPSMT" w:hAnsi="TimesNewRomanPSMT" w:cs="TimesNewRomanPSMT"/>
          <w:sz w:val="20"/>
          <w:lang w:val="en-US" w:eastAsia="ja-JP" w:bidi="he-IL"/>
        </w:rPr>
        <w:t>3.06</w:t>
      </w:r>
      <w:r w:rsidR="00632258">
        <w:rPr>
          <w:rFonts w:ascii="TimesNewRomanPSMT" w:hAnsi="TimesNewRomanPSMT" w:cs="TimesNewRomanPSMT"/>
          <w:sz w:val="20"/>
          <w:lang w:val="en-US" w:eastAsia="ja-JP" w:bidi="he-IL"/>
        </w:rPr>
        <w:t xml:space="preserve"> </w:t>
      </w:r>
      <w:r w:rsidR="00355169">
        <w:rPr>
          <w:rFonts w:ascii="TimesNewRomanPSMT" w:hAnsi="TimesNewRomanPSMT" w:cs="TimesNewRomanPSMT"/>
          <w:sz w:val="20"/>
          <w:lang w:val="en-US" w:eastAsia="ja-JP" w:bidi="he-IL"/>
        </w:rPr>
        <w:t>12.2.1</w:t>
      </w:r>
      <w:r w:rsidR="00963909">
        <w:rPr>
          <w:rFonts w:ascii="TimesNewRomanPSMT" w:hAnsi="TimesNewRomanPSMT" w:cs="TimesNewRomanPSMT"/>
          <w:sz w:val="20"/>
          <w:lang w:val="en-US" w:eastAsia="ja-JP" w:bidi="he-IL"/>
        </w:rPr>
        <w:t xml:space="preserve"> Classes of security algorithm</w:t>
      </w:r>
    </w:p>
    <w:p w14:paraId="30EFE622" w14:textId="2219E797" w:rsidR="00355169" w:rsidRDefault="00632258" w:rsidP="0035516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00355169">
        <w:rPr>
          <w:rFonts w:ascii="TimesNewRomanPSMT" w:eastAsia="TimesNewRomanPSMT" w:cs="TimesNewRomanPSMT"/>
          <w:sz w:val="20"/>
          <w:lang w:val="en-US" w:eastAsia="ja-JP" w:bidi="he-IL"/>
        </w:rPr>
        <w:t xml:space="preserve">This standard defines </w:t>
      </w:r>
      <w:del w:id="2" w:author="gsmith" w:date="2017-09-14T09:19:00Z">
        <w:r w:rsidR="00355169" w:rsidDel="00355169">
          <w:rPr>
            <w:rFonts w:ascii="TimesNewRomanPSMT" w:eastAsia="TimesNewRomanPSMT" w:cs="TimesNewRomanPSMT"/>
            <w:sz w:val="20"/>
            <w:lang w:val="en-US" w:eastAsia="ja-JP" w:bidi="he-IL"/>
          </w:rPr>
          <w:delText xml:space="preserve">two </w:delText>
        </w:r>
      </w:del>
      <w:ins w:id="3" w:author="gsmith" w:date="2017-09-14T09:19:00Z">
        <w:r w:rsidR="00355169">
          <w:rPr>
            <w:rFonts w:ascii="TimesNewRomanPSMT" w:eastAsia="TimesNewRomanPSMT" w:cs="TimesNewRomanPSMT"/>
            <w:sz w:val="20"/>
            <w:lang w:val="en-US" w:eastAsia="ja-JP" w:bidi="he-IL"/>
          </w:rPr>
          <w:t xml:space="preserve">one </w:t>
        </w:r>
      </w:ins>
      <w:r w:rsidR="00355169">
        <w:rPr>
          <w:rFonts w:ascii="TimesNewRomanPSMT" w:eastAsia="TimesNewRomanPSMT" w:cs="TimesNewRomanPSMT"/>
          <w:sz w:val="20"/>
          <w:lang w:val="en-US" w:eastAsia="ja-JP" w:bidi="he-IL"/>
        </w:rPr>
        <w:t>class</w:t>
      </w:r>
      <w:del w:id="4" w:author="gsmith" w:date="2017-09-14T09:19:00Z">
        <w:r w:rsidR="00355169" w:rsidDel="00355169">
          <w:rPr>
            <w:rFonts w:ascii="TimesNewRomanPSMT" w:eastAsia="TimesNewRomanPSMT" w:cs="TimesNewRomanPSMT"/>
            <w:sz w:val="20"/>
            <w:lang w:val="en-US" w:eastAsia="ja-JP" w:bidi="he-IL"/>
          </w:rPr>
          <w:delText>es</w:delText>
        </w:r>
      </w:del>
      <w:r w:rsidR="00355169">
        <w:rPr>
          <w:rFonts w:ascii="TimesNewRomanPSMT" w:eastAsia="TimesNewRomanPSMT" w:cs="TimesNewRomanPSMT"/>
          <w:sz w:val="20"/>
          <w:lang w:val="en-US" w:eastAsia="ja-JP" w:bidi="he-IL"/>
        </w:rPr>
        <w:t xml:space="preserve"> of security algorithms for IEEE 802.11 networks:</w:t>
      </w:r>
    </w:p>
    <w:p w14:paraId="7E5C6942" w14:textId="77777777" w:rsidR="00355169" w:rsidRDefault="00355169" w:rsidP="00355169">
      <w:pPr>
        <w:autoSpaceDE w:val="0"/>
        <w:autoSpaceDN w:val="0"/>
        <w:adjustRightInd w:val="0"/>
        <w:rPr>
          <w:rFonts w:ascii="TimesNewRomanPS-ItalicMT" w:eastAsia="TimesNewRomanPSMT" w:hAnsi="TimesNewRomanPS-ItalicMT" w:cs="TimesNewRomanPS-ItalicMT"/>
          <w:i/>
          <w:iCs/>
          <w:sz w:val="20"/>
          <w:lang w:val="en-US" w:eastAsia="ja-JP" w:bidi="he-IL"/>
        </w:rPr>
      </w:pP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Algorithms for creating and using an RSNA, called </w:t>
      </w:r>
      <w:r>
        <w:rPr>
          <w:rFonts w:ascii="TimesNewRomanPS-ItalicMT" w:eastAsia="TimesNewRomanPSMT" w:hAnsi="TimesNewRomanPS-ItalicMT" w:cs="TimesNewRomanPS-ItalicMT"/>
          <w:i/>
          <w:iCs/>
          <w:sz w:val="20"/>
          <w:lang w:val="en-US" w:eastAsia="ja-JP" w:bidi="he-IL"/>
        </w:rPr>
        <w:t>RSNA algorithms</w:t>
      </w:r>
    </w:p>
    <w:p w14:paraId="3A3F110C" w14:textId="0E9D8FC6" w:rsidR="00355169" w:rsidDel="00355169" w:rsidRDefault="00355169" w:rsidP="00355169">
      <w:pPr>
        <w:autoSpaceDE w:val="0"/>
        <w:autoSpaceDN w:val="0"/>
        <w:adjustRightInd w:val="0"/>
        <w:rPr>
          <w:del w:id="5" w:author="gsmith" w:date="2017-09-14T09:19:00Z"/>
          <w:rFonts w:ascii="TimesNewRomanPSMT" w:eastAsia="TimesNewRomanPSMT" w:cs="TimesNewRomanPSMT"/>
          <w:sz w:val="20"/>
          <w:lang w:val="en-US" w:eastAsia="ja-JP" w:bidi="he-IL"/>
        </w:rPr>
      </w:pPr>
      <w:del w:id="6" w:author="gsmith" w:date="2017-09-14T09:19: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Pre-RSNA algorithms</w:delText>
        </w:r>
      </w:del>
    </w:p>
    <w:p w14:paraId="207DCDCE" w14:textId="3DAA38D4" w:rsidR="00355169" w:rsidDel="00355169" w:rsidRDefault="00355169" w:rsidP="00355169">
      <w:pPr>
        <w:autoSpaceDE w:val="0"/>
        <w:autoSpaceDN w:val="0"/>
        <w:adjustRightInd w:val="0"/>
        <w:rPr>
          <w:del w:id="7" w:author="gsmith" w:date="2017-09-14T09:19:00Z"/>
          <w:rFonts w:ascii="TimesNewRomanPSMT" w:eastAsia="TimesNewRomanPSMT" w:cs="TimesNewRomanPSMT"/>
          <w:sz w:val="18"/>
          <w:szCs w:val="18"/>
          <w:lang w:val="en-US" w:eastAsia="ja-JP" w:bidi="he-IL"/>
        </w:rPr>
      </w:pPr>
      <w:del w:id="8" w:author="gsmith" w:date="2017-09-14T09:19:00Z">
        <w:r w:rsidDel="00355169">
          <w:rPr>
            <w:rFonts w:ascii="TimesNewRomanPSMT" w:eastAsia="TimesNewRomanPSMT" w:cs="TimesNewRomanPSMT"/>
            <w:sz w:val="18"/>
            <w:szCs w:val="18"/>
            <w:lang w:val="en-US" w:eastAsia="ja-JP" w:bidi="he-IL"/>
          </w:rPr>
          <w:delText>NOTE</w:delText>
        </w:r>
        <w:r w:rsidDel="00355169">
          <w:rPr>
            <w:rFonts w:ascii="TimesNewRomanPSMT" w:eastAsia="TimesNewRomanPSMT" w:cs="TimesNewRomanPSMT" w:hint="eastAsia"/>
            <w:sz w:val="18"/>
            <w:szCs w:val="18"/>
            <w:lang w:val="en-US" w:eastAsia="ja-JP" w:bidi="he-IL"/>
          </w:rPr>
          <w:delText>—</w:delText>
        </w:r>
        <w:r w:rsidDel="00355169">
          <w:rPr>
            <w:rFonts w:ascii="TimesNewRomanPSMT" w:eastAsia="TimesNewRomanPSMT" w:cs="TimesNewRomanPSMT"/>
            <w:sz w:val="18"/>
            <w:szCs w:val="18"/>
            <w:lang w:val="en-US" w:eastAsia="ja-JP" w:bidi="he-IL"/>
          </w:rPr>
          <w:delText>This standard does not prohibit STAs from simultaneously operating pre-RSNA and RSNA algorithms.</w:delText>
        </w:r>
      </w:del>
    </w:p>
    <w:p w14:paraId="154D2683" w14:textId="465303BE" w:rsidR="00355169" w:rsidDel="00355169" w:rsidRDefault="00355169" w:rsidP="00355169">
      <w:pPr>
        <w:autoSpaceDE w:val="0"/>
        <w:autoSpaceDN w:val="0"/>
        <w:adjustRightInd w:val="0"/>
        <w:rPr>
          <w:del w:id="9" w:author="gsmith" w:date="2017-09-14T09:19:00Z"/>
          <w:rFonts w:ascii="TimesNewRomanPSMT" w:eastAsia="TimesNewRomanPSMT" w:cs="TimesNewRomanPSMT"/>
          <w:sz w:val="20"/>
          <w:lang w:val="en-US" w:eastAsia="ja-JP" w:bidi="he-IL"/>
        </w:rPr>
      </w:pPr>
      <w:del w:id="10" w:author="gsmith" w:date="2017-09-14T09:19:00Z">
        <w:r w:rsidDel="00355169">
          <w:rPr>
            <w:rFonts w:ascii="TimesNewRomanPSMT" w:eastAsia="TimesNewRomanPSMT" w:cs="TimesNewRomanPSMT"/>
            <w:sz w:val="20"/>
            <w:lang w:val="en-US" w:eastAsia="ja-JP" w:bidi="he-IL"/>
          </w:rPr>
          <w:delText>The use of WEP for confidentiality, authentication, or access control is deprecated. The WEP algorithm is</w:delText>
        </w:r>
      </w:del>
    </w:p>
    <w:p w14:paraId="4BCB3ECA" w14:textId="79C36AFC" w:rsidR="00355169" w:rsidDel="00355169" w:rsidRDefault="00355169" w:rsidP="00355169">
      <w:pPr>
        <w:autoSpaceDE w:val="0"/>
        <w:autoSpaceDN w:val="0"/>
        <w:adjustRightInd w:val="0"/>
        <w:rPr>
          <w:del w:id="11" w:author="gsmith" w:date="2017-09-14T09:19:00Z"/>
          <w:rFonts w:ascii="TimesNewRomanPSMT" w:eastAsia="TimesNewRomanPSMT" w:cs="TimesNewRomanPSMT"/>
          <w:sz w:val="20"/>
          <w:lang w:val="en-US" w:eastAsia="ja-JP" w:bidi="he-IL"/>
        </w:rPr>
      </w:pPr>
      <w:del w:id="12" w:author="gsmith" w:date="2017-09-14T09:19:00Z">
        <w:r w:rsidDel="00355169">
          <w:rPr>
            <w:rFonts w:ascii="TimesNewRomanPSMT" w:eastAsia="TimesNewRomanPSMT" w:cs="TimesNewRomanPSMT"/>
            <w:sz w:val="20"/>
            <w:lang w:val="en-US" w:eastAsia="ja-JP" w:bidi="he-IL"/>
          </w:rPr>
          <w:delText>unsuitable for the purposes of this standard.</w:delText>
        </w:r>
      </w:del>
    </w:p>
    <w:p w14:paraId="42A138A3" w14:textId="7BFE1327" w:rsidR="004C6058" w:rsidDel="00355169" w:rsidRDefault="00355169" w:rsidP="00355169">
      <w:pPr>
        <w:autoSpaceDE w:val="0"/>
        <w:autoSpaceDN w:val="0"/>
        <w:adjustRightInd w:val="0"/>
        <w:rPr>
          <w:del w:id="13" w:author="gsmith" w:date="2017-09-14T09:19:00Z"/>
          <w:rFonts w:ascii="TimesNewRomanPSMT" w:hAnsi="TimesNewRomanPSMT" w:cs="TimesNewRomanPSMT"/>
          <w:sz w:val="20"/>
          <w:lang w:val="en-US" w:eastAsia="ja-JP" w:bidi="he-IL"/>
        </w:rPr>
      </w:pPr>
      <w:del w:id="14" w:author="gsmith" w:date="2017-09-14T09:19:00Z">
        <w:r w:rsidDel="00355169">
          <w:rPr>
            <w:rFonts w:ascii="TimesNewRomanPSMT" w:eastAsia="TimesNewRomanPSMT" w:cs="TimesNewRomanPSMT"/>
            <w:sz w:val="20"/>
            <w:lang w:val="en-US" w:eastAsia="ja-JP" w:bidi="he-IL"/>
          </w:rPr>
          <w:delText>The use of TKIP is deprecated. The TKIP algorithm is unsuitable for the purposes of this standard.</w:delText>
        </w:r>
      </w:del>
      <w:r w:rsidR="00632258">
        <w:rPr>
          <w:rFonts w:ascii="TimesNewRomanPSMT" w:eastAsia="TimesNewRomanPSMT" w:cs="TimesNewRomanPSMT"/>
          <w:sz w:val="20"/>
          <w:lang w:val="en-US" w:eastAsia="ja-JP" w:bidi="he-IL"/>
        </w:rPr>
        <w:t>”</w:t>
      </w:r>
    </w:p>
    <w:p w14:paraId="3E06910B" w14:textId="77777777" w:rsidR="004C6058" w:rsidRDefault="004C6058" w:rsidP="00276B58">
      <w:pPr>
        <w:autoSpaceDE w:val="0"/>
        <w:autoSpaceDN w:val="0"/>
        <w:adjustRightInd w:val="0"/>
        <w:rPr>
          <w:rFonts w:ascii="TimesNewRomanPSMT" w:hAnsi="TimesNewRomanPSMT" w:cs="TimesNewRomanPSMT"/>
          <w:sz w:val="20"/>
          <w:lang w:val="en-US" w:eastAsia="ja-JP" w:bidi="he-IL"/>
        </w:rPr>
      </w:pPr>
    </w:p>
    <w:p w14:paraId="5C48AF8C" w14:textId="54E262D9" w:rsidR="00355169" w:rsidRDefault="009E5620" w:rsidP="00276B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2306.30</w:t>
      </w:r>
      <w:r w:rsidR="00632258">
        <w:rPr>
          <w:rFonts w:ascii="TimesNewRomanPSMT" w:hAnsi="TimesNewRomanPSMT" w:cs="TimesNewRomanPSMT"/>
          <w:sz w:val="20"/>
          <w:lang w:val="en-US" w:eastAsia="ja-JP" w:bidi="he-IL"/>
        </w:rPr>
        <w:t xml:space="preserve"> </w:t>
      </w:r>
      <w:r w:rsidR="00355169">
        <w:rPr>
          <w:rFonts w:ascii="TimesNewRomanPSMT" w:hAnsi="TimesNewRomanPSMT" w:cs="TimesNewRomanPSMT"/>
          <w:sz w:val="20"/>
          <w:lang w:val="en-US" w:eastAsia="ja-JP" w:bidi="he-IL"/>
        </w:rPr>
        <w:t>12.2.2</w:t>
      </w:r>
      <w:r w:rsidR="00963909">
        <w:rPr>
          <w:rFonts w:ascii="TimesNewRomanPSMT" w:hAnsi="TimesNewRomanPSMT" w:cs="TimesNewRomanPSMT"/>
          <w:sz w:val="20"/>
          <w:lang w:val="en-US" w:eastAsia="ja-JP" w:bidi="he-IL"/>
        </w:rPr>
        <w:t xml:space="preserve"> Security methods</w:t>
      </w:r>
    </w:p>
    <w:p w14:paraId="0E40B4D5" w14:textId="22EFEE25" w:rsidR="00355169" w:rsidDel="00355169" w:rsidRDefault="00355169" w:rsidP="00355169">
      <w:pPr>
        <w:autoSpaceDE w:val="0"/>
        <w:autoSpaceDN w:val="0"/>
        <w:adjustRightInd w:val="0"/>
        <w:rPr>
          <w:del w:id="15" w:author="gsmith" w:date="2017-09-14T09:20:00Z"/>
          <w:rFonts w:ascii="TimesNewRomanPSMT" w:eastAsia="TimesNewRomanPSMT" w:cs="TimesNewRomanPSMT"/>
          <w:sz w:val="20"/>
          <w:lang w:val="en-US" w:eastAsia="ja-JP" w:bidi="he-IL"/>
        </w:rPr>
      </w:pPr>
      <w:del w:id="16" w:author="gsmith" w:date="2017-09-14T09:20:00Z">
        <w:r w:rsidDel="00355169">
          <w:rPr>
            <w:rFonts w:ascii="TimesNewRomanPSMT" w:eastAsia="TimesNewRomanPSMT" w:cs="TimesNewRomanPSMT"/>
            <w:sz w:val="20"/>
            <w:lang w:val="en-US" w:eastAsia="ja-JP" w:bidi="he-IL"/>
          </w:rPr>
          <w:delText>Pre-RSNA security comprises the following algorithms and procedures:</w:delText>
        </w:r>
      </w:del>
    </w:p>
    <w:p w14:paraId="63661057" w14:textId="4BBA2EE9" w:rsidR="00355169" w:rsidDel="00355169" w:rsidRDefault="00355169" w:rsidP="00355169">
      <w:pPr>
        <w:autoSpaceDE w:val="0"/>
        <w:autoSpaceDN w:val="0"/>
        <w:adjustRightInd w:val="0"/>
        <w:rPr>
          <w:del w:id="17" w:author="gsmith" w:date="2017-09-14T09:20:00Z"/>
          <w:rFonts w:ascii="TimesNewRomanPSMT" w:eastAsia="TimesNewRomanPSMT" w:cs="TimesNewRomanPSMT"/>
          <w:sz w:val="20"/>
          <w:lang w:val="en-US" w:eastAsia="ja-JP" w:bidi="he-IL"/>
        </w:rPr>
      </w:pPr>
      <w:del w:id="18" w:author="gsmith" w:date="2017-09-14T09:20: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WEP, described in 12.3.2 (Wired equivalent privacy (WEP))</w:delText>
        </w:r>
      </w:del>
    </w:p>
    <w:p w14:paraId="6B837E66" w14:textId="280FEBC4" w:rsidR="00355169" w:rsidDel="00355169" w:rsidRDefault="00355169" w:rsidP="00355169">
      <w:pPr>
        <w:autoSpaceDE w:val="0"/>
        <w:autoSpaceDN w:val="0"/>
        <w:adjustRightInd w:val="0"/>
        <w:rPr>
          <w:del w:id="19" w:author="gsmith" w:date="2017-09-14T09:20:00Z"/>
          <w:rFonts w:ascii="TimesNewRomanPSMT" w:hAnsi="TimesNewRomanPSMT" w:cs="TimesNewRomanPSMT"/>
          <w:sz w:val="20"/>
          <w:lang w:val="en-US" w:eastAsia="ja-JP" w:bidi="he-IL"/>
        </w:rPr>
      </w:pPr>
      <w:del w:id="20" w:author="gsmith" w:date="2017-09-14T09:20:00Z">
        <w:r w:rsidDel="00355169">
          <w:rPr>
            <w:rFonts w:ascii="TimesNewRomanPSMT" w:eastAsia="TimesNewRomanPSMT" w:cs="TimesNewRomanPSMT" w:hint="eastAsia"/>
            <w:sz w:val="20"/>
            <w:lang w:val="en-US" w:eastAsia="ja-JP" w:bidi="he-IL"/>
          </w:rPr>
          <w:delText>—</w:delText>
        </w:r>
        <w:r w:rsidDel="00355169">
          <w:rPr>
            <w:rFonts w:ascii="TimesNewRomanPSMT" w:eastAsia="TimesNewRomanPSMT" w:cs="TimesNewRomanPSMT"/>
            <w:sz w:val="20"/>
            <w:lang w:val="en-US" w:eastAsia="ja-JP" w:bidi="he-IL"/>
          </w:rPr>
          <w:delText xml:space="preserve"> IEEE 802.11 entity authentication, described in 12.3.3 (Pre-RSNA authentication)</w:delText>
        </w:r>
      </w:del>
    </w:p>
    <w:p w14:paraId="2262CE6A" w14:textId="34F9A199" w:rsidR="009E5620" w:rsidRDefault="009E5620" w:rsidP="00632EF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2306.32 </w:t>
      </w:r>
    </w:p>
    <w:p w14:paraId="3FD1101C" w14:textId="4C3E2C84" w:rsidR="009E5620" w:rsidDel="009E5620" w:rsidRDefault="009E5620" w:rsidP="009E5620">
      <w:pPr>
        <w:autoSpaceDE w:val="0"/>
        <w:autoSpaceDN w:val="0"/>
        <w:adjustRightInd w:val="0"/>
        <w:rPr>
          <w:del w:id="21" w:author="User" w:date="2018-04-02T14:01:00Z"/>
          <w:rFonts w:ascii="TimesNewRomanPSMT" w:eastAsia="TimesNewRomanPSMT" w:cs="TimesNewRomanPSMT"/>
          <w:sz w:val="20"/>
          <w:lang w:val="en-US" w:eastAsia="ja-JP"/>
        </w:rPr>
      </w:pPr>
      <w:r>
        <w:rPr>
          <w:rFonts w:ascii="TimesNewRomanPSMT" w:eastAsia="TimesNewRomanPSMT" w:cs="TimesNewRomanPSMT"/>
          <w:sz w:val="20"/>
          <w:lang w:val="en-US" w:eastAsia="ja-JP"/>
        </w:rPr>
        <w:t xml:space="preserve">Pre-RSNA security comprises </w:t>
      </w:r>
      <w:del w:id="22" w:author="User" w:date="2018-04-02T14:01:00Z">
        <w:r w:rsidDel="009E5620">
          <w:rPr>
            <w:rFonts w:ascii="TimesNewRomanPSMT" w:eastAsia="TimesNewRomanPSMT" w:cs="TimesNewRomanPSMT"/>
            <w:sz w:val="20"/>
            <w:lang w:val="en-US" w:eastAsia="ja-JP"/>
          </w:rPr>
          <w:delText>the following algorithm</w:delText>
        </w:r>
      </w:del>
      <w:del w:id="23" w:author="User" w:date="2018-04-02T13:59:00Z">
        <w:r w:rsidDel="009E5620">
          <w:rPr>
            <w:rFonts w:ascii="TimesNewRomanPSMT" w:eastAsia="TimesNewRomanPSMT" w:cs="TimesNewRomanPSMT"/>
            <w:sz w:val="20"/>
            <w:lang w:val="en-US" w:eastAsia="ja-JP"/>
          </w:rPr>
          <w:delText>s</w:delText>
        </w:r>
      </w:del>
      <w:del w:id="24" w:author="User" w:date="2018-04-02T14:01:00Z">
        <w:r w:rsidDel="009E5620">
          <w:rPr>
            <w:rFonts w:ascii="TimesNewRomanPSMT" w:eastAsia="TimesNewRomanPSMT" w:cs="TimesNewRomanPSMT"/>
            <w:sz w:val="20"/>
            <w:lang w:val="en-US" w:eastAsia="ja-JP"/>
          </w:rPr>
          <w:delText xml:space="preserve"> and procedure</w:delText>
        </w:r>
      </w:del>
      <w:del w:id="25" w:author="User" w:date="2018-04-02T13:59:00Z">
        <w:r w:rsidDel="009E5620">
          <w:rPr>
            <w:rFonts w:ascii="TimesNewRomanPSMT" w:eastAsia="TimesNewRomanPSMT" w:cs="TimesNewRomanPSMT"/>
            <w:sz w:val="20"/>
            <w:lang w:val="en-US" w:eastAsia="ja-JP"/>
          </w:rPr>
          <w:delText>s</w:delText>
        </w:r>
      </w:del>
      <w:del w:id="26" w:author="User" w:date="2018-04-02T14:01:00Z">
        <w:r w:rsidDel="009E5620">
          <w:rPr>
            <w:rFonts w:ascii="TimesNewRomanPSMT" w:eastAsia="TimesNewRomanPSMT" w:cs="TimesNewRomanPSMT"/>
            <w:sz w:val="20"/>
            <w:lang w:val="en-US" w:eastAsia="ja-JP"/>
          </w:rPr>
          <w:delText>:</w:delText>
        </w:r>
      </w:del>
    </w:p>
    <w:p w14:paraId="5263DA96" w14:textId="688E0002" w:rsidR="009E5620" w:rsidDel="009E5620" w:rsidRDefault="009E5620" w:rsidP="009E5620">
      <w:pPr>
        <w:autoSpaceDE w:val="0"/>
        <w:autoSpaceDN w:val="0"/>
        <w:adjustRightInd w:val="0"/>
        <w:rPr>
          <w:del w:id="27" w:author="User" w:date="2018-04-02T14:01:00Z"/>
          <w:rFonts w:ascii="TimesNewRomanPSMT" w:eastAsia="TimesNewRomanPSMT" w:cs="TimesNewRomanPSMT"/>
          <w:sz w:val="20"/>
          <w:lang w:val="en-US" w:eastAsia="ja-JP"/>
        </w:rPr>
        <w:pPrChange w:id="28" w:author="User" w:date="2018-04-02T14:01:00Z">
          <w:pPr>
            <w:autoSpaceDE w:val="0"/>
            <w:autoSpaceDN w:val="0"/>
            <w:adjustRightInd w:val="0"/>
          </w:pPr>
        </w:pPrChange>
      </w:pPr>
      <w:del w:id="29" w:author="User" w:date="2018-04-02T14:01:00Z">
        <w:r w:rsidDel="009E5620">
          <w:rPr>
            <w:rFonts w:ascii="TimesNewRomanPSMT" w:eastAsia="TimesNewRomanPSMT" w:cs="TimesNewRomanPSMT" w:hint="eastAsia"/>
            <w:sz w:val="20"/>
            <w:lang w:val="en-US" w:eastAsia="ja-JP"/>
          </w:rPr>
          <w:delText>—</w:delText>
        </w:r>
        <w:r w:rsidDel="009E5620">
          <w:rPr>
            <w:rFonts w:ascii="TimesNewRomanPSMT" w:eastAsia="TimesNewRomanPSMT" w:cs="TimesNewRomanPSMT"/>
            <w:sz w:val="20"/>
            <w:lang w:val="en-US" w:eastAsia="ja-JP"/>
          </w:rPr>
          <w:delText xml:space="preserve"> WEP, described in 12.3.2 (Wired equivalent privacy (WEP))</w:delText>
        </w:r>
      </w:del>
    </w:p>
    <w:p w14:paraId="67B9349C" w14:textId="5086F4C9" w:rsidR="009E5620" w:rsidRDefault="009E5620" w:rsidP="009E5620">
      <w:pPr>
        <w:autoSpaceDE w:val="0"/>
        <w:autoSpaceDN w:val="0"/>
        <w:adjustRightInd w:val="0"/>
        <w:rPr>
          <w:rFonts w:ascii="TimesNewRomanPSMT" w:hAnsi="TimesNewRomanPSMT" w:cs="TimesNewRomanPSMT"/>
          <w:sz w:val="20"/>
          <w:lang w:val="en-US" w:eastAsia="ja-JP" w:bidi="he-IL"/>
        </w:rPr>
        <w:pPrChange w:id="30" w:author="User" w:date="2018-04-02T14:01:00Z">
          <w:pPr>
            <w:autoSpaceDE w:val="0"/>
            <w:autoSpaceDN w:val="0"/>
            <w:adjustRightInd w:val="0"/>
          </w:pPr>
        </w:pPrChange>
      </w:pPr>
      <w:del w:id="31" w:author="User" w:date="2018-04-02T14:01:00Z">
        <w:r w:rsidDel="009E5620">
          <w:rPr>
            <w:rFonts w:ascii="TimesNewRomanPSMT" w:eastAsia="TimesNewRomanPSMT" w:cs="TimesNewRomanPSMT" w:hint="eastAsia"/>
            <w:sz w:val="20"/>
            <w:lang w:val="en-US" w:eastAsia="ja-JP"/>
          </w:rPr>
          <w:delText>—</w:delText>
        </w:r>
        <w:r w:rsidDel="009E5620">
          <w:rPr>
            <w:rFonts w:ascii="TimesNewRomanPSMT" w:eastAsia="TimesNewRomanPSMT" w:cs="TimesNewRomanPSMT"/>
            <w:sz w:val="20"/>
            <w:lang w:val="en-US" w:eastAsia="ja-JP"/>
          </w:rPr>
          <w:delText xml:space="preserve"> </w:delText>
        </w:r>
      </w:del>
      <w:r>
        <w:rPr>
          <w:rFonts w:ascii="TimesNewRomanPSMT" w:eastAsia="TimesNewRomanPSMT" w:cs="TimesNewRomanPSMT"/>
          <w:sz w:val="20"/>
          <w:lang w:val="en-US" w:eastAsia="ja-JP"/>
        </w:rPr>
        <w:t>IEEE 802.11 entity authentication, described in 12.3.3 (Pre-RSNA authentication)</w:t>
      </w:r>
    </w:p>
    <w:p w14:paraId="2674745D" w14:textId="19FC2F46" w:rsidR="00355169" w:rsidRDefault="009E5620" w:rsidP="00632EF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2306.39</w:t>
      </w:r>
      <w:r w:rsidR="00632EF5">
        <w:rPr>
          <w:rFonts w:ascii="TimesNewRomanPSMT" w:hAnsi="TimesNewRomanPSMT" w:cs="TimesNewRomanPSMT"/>
          <w:sz w:val="20"/>
          <w:lang w:val="en-US" w:eastAsia="ja-JP" w:bidi="he-IL"/>
        </w:rPr>
        <w:t xml:space="preserve">  delete” </w:t>
      </w:r>
      <w:r w:rsidR="00632EF5">
        <w:rPr>
          <w:rFonts w:ascii="TimesNewRomanPSMT" w:eastAsia="TimesNewRomanPSMT" w:cs="TimesNewRomanPSMT" w:hint="eastAsia"/>
          <w:sz w:val="20"/>
          <w:lang w:val="en-US" w:eastAsia="ja-JP" w:bidi="he-IL"/>
        </w:rPr>
        <w:t>—</w:t>
      </w:r>
      <w:r w:rsidR="00632EF5">
        <w:rPr>
          <w:rFonts w:ascii="TimesNewRomanPSMT" w:eastAsia="TimesNewRomanPSMT" w:cs="TimesNewRomanPSMT"/>
          <w:sz w:val="20"/>
          <w:lang w:val="en-US" w:eastAsia="ja-JP" w:bidi="he-IL"/>
        </w:rPr>
        <w:t xml:space="preserve"> TKIP, described in 12.5.2 (Temporal key integrity protocol (TKIP))</w:t>
      </w:r>
      <w:r w:rsidR="00632EF5">
        <w:rPr>
          <w:rFonts w:ascii="TimesNewRomanPSMT" w:eastAsia="TimesNewRomanPSMT" w:cs="TimesNewRomanPSMT"/>
          <w:sz w:val="20"/>
          <w:lang w:val="en-US" w:eastAsia="ja-JP" w:bidi="he-IL"/>
        </w:rPr>
        <w:t>”</w:t>
      </w:r>
    </w:p>
    <w:p w14:paraId="2866A55B" w14:textId="77777777" w:rsidR="00632EF5" w:rsidRDefault="00632EF5" w:rsidP="00276B58">
      <w:pPr>
        <w:autoSpaceDE w:val="0"/>
        <w:autoSpaceDN w:val="0"/>
        <w:adjustRightInd w:val="0"/>
        <w:rPr>
          <w:rFonts w:ascii="TimesNewRomanPSMT" w:hAnsi="TimesNewRomanPSMT" w:cs="TimesNewRomanPSMT"/>
          <w:sz w:val="20"/>
          <w:lang w:val="en-US" w:eastAsia="ja-JP" w:bidi="he-IL"/>
        </w:rPr>
      </w:pPr>
    </w:p>
    <w:p w14:paraId="4BBA6588" w14:textId="5AF5AFC0" w:rsidR="00276B58" w:rsidRDefault="0077002C" w:rsidP="005D48E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2310.48</w:t>
      </w:r>
      <w:r w:rsidR="00632258">
        <w:rPr>
          <w:rFonts w:ascii="TimesNewRomanPSMT" w:hAnsi="TimesNewRomanPSMT" w:cs="TimesNewRomanPSMT"/>
          <w:sz w:val="20"/>
          <w:lang w:val="en-US" w:eastAsia="ja-JP" w:bidi="he-IL"/>
        </w:rPr>
        <w:t xml:space="preserve"> </w:t>
      </w:r>
      <w:r w:rsidR="00113029">
        <w:rPr>
          <w:rFonts w:ascii="TimesNewRomanPSMT" w:hAnsi="TimesNewRomanPSMT" w:cs="TimesNewRomanPSMT"/>
          <w:sz w:val="20"/>
          <w:lang w:val="en-US" w:eastAsia="ja-JP" w:bidi="he-IL"/>
        </w:rPr>
        <w:t>Rename 12.3 “Open System authentication”</w:t>
      </w:r>
    </w:p>
    <w:p w14:paraId="61B47F3C" w14:textId="1A470B73"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12.3.1 to 12.3.2.4, and heading 12.3.3.</w:t>
      </w:r>
      <w:r w:rsidR="00632EF5">
        <w:rPr>
          <w:rFonts w:ascii="TimesNewRomanPSMT" w:hAnsi="TimesNewRomanPSMT" w:cs="TimesNewRomanPSMT"/>
          <w:sz w:val="20"/>
          <w:lang w:val="en-US" w:eastAsia="ja-JP" w:bidi="he-IL"/>
        </w:rPr>
        <w:t xml:space="preserve"> in their entirety</w:t>
      </w:r>
    </w:p>
    <w:p w14:paraId="6B8FB8D4"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3D6D1F2D" w14:textId="51C38516" w:rsidR="007B0E27" w:rsidRDefault="007B0E27"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12.3.3.1 as 12.3.1</w:t>
      </w:r>
    </w:p>
    <w:p w14:paraId="11AE69B1" w14:textId="5F04AF3C" w:rsidR="00113029" w:rsidRDefault="007B0E27" w:rsidP="007B0E2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12.3.1 </w:t>
      </w:r>
      <w:r w:rsidR="00113029">
        <w:rPr>
          <w:rFonts w:ascii="TimesNewRomanPSMT" w:hAnsi="TimesNewRomanPSMT" w:cs="TimesNewRomanPSMT"/>
          <w:sz w:val="20"/>
          <w:lang w:val="en-US" w:eastAsia="ja-JP" w:bidi="he-IL"/>
        </w:rPr>
        <w:t>Overview</w:t>
      </w:r>
    </w:p>
    <w:p w14:paraId="2072A235"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In an infrastructure BSS, a non-DMG STA shall complete an IEEE 802.11 authentication exchange prior to</w:t>
      </w:r>
    </w:p>
    <w:p w14:paraId="68C57CDB"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association. A DMG STA not in an IBSS shall complete an IEEE 802.11 authentication exchange prior to</w:t>
      </w:r>
    </w:p>
    <w:p w14:paraId="7B53C0D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association when an authentication algorithm other than the Open System authentication algorithm is</w:t>
      </w:r>
    </w:p>
    <w:p w14:paraId="5719C56E"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requested. A DMG STA shall not perform an IEEE 802.11 authentication exchange using the Open System</w:t>
      </w:r>
    </w:p>
    <w:p w14:paraId="12B7F830" w14:textId="35663559"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authentication algorithm.  </w:t>
      </w:r>
      <w:ins w:id="32" w:author="gsmith" w:date="2017-09-14T09:23:00Z">
        <w:r>
          <w:rPr>
            <w:rFonts w:ascii="TimesNewRomanPSMT" w:hAnsi="TimesNewRomanPSMT" w:cs="TimesNewRomanPSMT"/>
            <w:sz w:val="20"/>
            <w:lang w:val="en-US" w:eastAsia="ja-JP" w:bidi="he-IL"/>
          </w:rPr>
          <w:t xml:space="preserve">A mesh STA shall not perform an IEEE 802.11 authentication exchange using the Open System. </w:t>
        </w:r>
      </w:ins>
      <w:r>
        <w:rPr>
          <w:rFonts w:ascii="TimesNewRomanPSMT" w:eastAsia="TimesNewRomanPSMT" w:cs="TimesNewRomanPSMT"/>
          <w:sz w:val="20"/>
          <w:lang w:val="en-US" w:eastAsia="ja-JP" w:bidi="he-IL"/>
        </w:rPr>
        <w:t>An IEEE 802.11 authentication exchange is optional in an IBSS.</w:t>
      </w:r>
    </w:p>
    <w:p w14:paraId="36B8FA24"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All Authentication frames shall be individually addressed, as IEEE 802.11 authentication is performed</w:t>
      </w:r>
    </w:p>
    <w:p w14:paraId="7161137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between pairs of STAs, i.e., group addressed authentication is not allowed. Deauthentication frames are</w:t>
      </w:r>
    </w:p>
    <w:p w14:paraId="343494A6" w14:textId="77777777" w:rsidR="007B0E27" w:rsidRDefault="007B0E27" w:rsidP="007B0E2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advisory and may be sent as group addressed frames.</w:t>
      </w:r>
    </w:p>
    <w:p w14:paraId="603764AB" w14:textId="2D195E97" w:rsidR="007B0E27" w:rsidDel="007B0E27" w:rsidRDefault="007B0E27" w:rsidP="007B0E27">
      <w:pPr>
        <w:autoSpaceDE w:val="0"/>
        <w:autoSpaceDN w:val="0"/>
        <w:adjustRightInd w:val="0"/>
        <w:rPr>
          <w:del w:id="33" w:author="gsmith" w:date="2017-09-14T09:23:00Z"/>
          <w:rFonts w:ascii="TimesNewRomanPSMT" w:eastAsia="TimesNewRomanPSMT" w:cs="TimesNewRomanPSMT"/>
          <w:sz w:val="20"/>
          <w:lang w:val="en-US" w:eastAsia="ja-JP" w:bidi="he-IL"/>
        </w:rPr>
      </w:pPr>
      <w:del w:id="34" w:author="gsmith" w:date="2017-09-14T09:23:00Z">
        <w:r w:rsidDel="007B0E27">
          <w:rPr>
            <w:rFonts w:ascii="TimesNewRomanPSMT" w:eastAsia="TimesNewRomanPSMT" w:cs="TimesNewRomanPSMT"/>
            <w:sz w:val="20"/>
            <w:lang w:val="en-US" w:eastAsia="ja-JP" w:bidi="he-IL"/>
          </w:rPr>
          <w:delText>Shared Key authentication is deprecated and should not be implemented except for backward compatibility</w:delText>
        </w:r>
      </w:del>
    </w:p>
    <w:p w14:paraId="57EB1D42" w14:textId="7EF94F88" w:rsidR="007B0E27" w:rsidRDefault="007B0E27" w:rsidP="007B0E27">
      <w:pPr>
        <w:autoSpaceDE w:val="0"/>
        <w:autoSpaceDN w:val="0"/>
        <w:adjustRightInd w:val="0"/>
        <w:rPr>
          <w:rFonts w:ascii="TimesNewRomanPSMT" w:hAnsi="TimesNewRomanPSMT" w:cs="TimesNewRomanPSMT"/>
          <w:sz w:val="20"/>
          <w:lang w:val="en-US" w:eastAsia="ja-JP" w:bidi="he-IL"/>
        </w:rPr>
      </w:pPr>
      <w:del w:id="35" w:author="gsmith" w:date="2017-09-14T09:23:00Z">
        <w:r w:rsidDel="007B0E27">
          <w:rPr>
            <w:rFonts w:ascii="TimesNewRomanPSMT" w:eastAsia="TimesNewRomanPSMT" w:cs="TimesNewRomanPSMT"/>
            <w:sz w:val="20"/>
            <w:lang w:val="en-US" w:eastAsia="ja-JP" w:bidi="he-IL"/>
          </w:rPr>
          <w:delText>with pre-RSNA STAs.</w:delText>
        </w:r>
      </w:del>
    </w:p>
    <w:p w14:paraId="3671ECF0" w14:textId="54D5733C" w:rsidR="00113029" w:rsidRDefault="00113029" w:rsidP="00113029">
      <w:pPr>
        <w:autoSpaceDE w:val="0"/>
        <w:autoSpaceDN w:val="0"/>
        <w:adjustRightInd w:val="0"/>
        <w:rPr>
          <w:rFonts w:ascii="TimesNewRomanPSMT" w:hAnsi="TimesNewRomanPSMT" w:cs="TimesNewRomanPSMT"/>
          <w:sz w:val="20"/>
          <w:lang w:val="en-US" w:eastAsia="ja-JP" w:bidi="he-IL"/>
        </w:rPr>
      </w:pPr>
    </w:p>
    <w:p w14:paraId="0BDEC0A4" w14:textId="7B911B82"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heading 12.3.3.2</w:t>
      </w:r>
    </w:p>
    <w:p w14:paraId="0E0B2ACF" w14:textId="230181D6"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 as 12.3.2 “General”</w:t>
      </w:r>
    </w:p>
    <w:p w14:paraId="0F715918" w14:textId="5EADD138"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12.3.3.2.2 as 12.3.3</w:t>
      </w:r>
    </w:p>
    <w:p w14:paraId="4D404A0E" w14:textId="3665C677"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Renumber 12.3.3.2.3 as 12.3.4</w:t>
      </w:r>
    </w:p>
    <w:p w14:paraId="14B8DF10" w14:textId="1BB2A143" w:rsidR="00113029" w:rsidRDefault="00113029"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12.3.3.3</w:t>
      </w:r>
      <w:r w:rsidR="007B0E27">
        <w:rPr>
          <w:rFonts w:ascii="TimesNewRomanPSMT" w:hAnsi="TimesNewRomanPSMT" w:cs="TimesNewRomanPSMT"/>
          <w:sz w:val="20"/>
          <w:lang w:val="en-US" w:eastAsia="ja-JP" w:bidi="he-IL"/>
        </w:rPr>
        <w:t xml:space="preserve"> in its entirety</w:t>
      </w:r>
    </w:p>
    <w:p w14:paraId="76263629" w14:textId="77777777" w:rsidR="00113029" w:rsidRDefault="00113029" w:rsidP="00113029">
      <w:pPr>
        <w:autoSpaceDE w:val="0"/>
        <w:autoSpaceDN w:val="0"/>
        <w:adjustRightInd w:val="0"/>
        <w:rPr>
          <w:rFonts w:ascii="TimesNewRomanPSMT" w:hAnsi="TimesNewRomanPSMT" w:cs="TimesNewRomanPSMT"/>
          <w:sz w:val="20"/>
          <w:lang w:val="en-US" w:eastAsia="ja-JP" w:bidi="he-IL"/>
        </w:rPr>
      </w:pPr>
    </w:p>
    <w:p w14:paraId="50CC65D8" w14:textId="14C14A89" w:rsidR="00A418EB" w:rsidRDefault="0077002C" w:rsidP="00A418E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2338.19</w:t>
      </w:r>
      <w:r w:rsidR="005D48EE">
        <w:rPr>
          <w:rFonts w:ascii="TimesNewRomanPSMT" w:hAnsi="TimesNewRomanPSMT" w:cs="TimesNewRomanPSMT"/>
          <w:sz w:val="20"/>
          <w:lang w:val="en-US" w:eastAsia="ja-JP" w:bidi="he-IL"/>
        </w:rPr>
        <w:t xml:space="preserve"> </w:t>
      </w:r>
      <w:r w:rsidR="00A418EB">
        <w:rPr>
          <w:rFonts w:ascii="TimesNewRomanPSMT" w:hAnsi="TimesNewRomanPSMT" w:cs="TimesNewRomanPSMT"/>
          <w:sz w:val="20"/>
          <w:lang w:val="en-US" w:eastAsia="ja-JP" w:bidi="he-IL"/>
        </w:rPr>
        <w:t>Delete 12.5.2 Temporal key integrity protocol (TKIP) in its entirety</w:t>
      </w:r>
    </w:p>
    <w:p w14:paraId="4C6BF5D2"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EAD87A8" w14:textId="4DC566AF" w:rsidR="00A418EB" w:rsidRDefault="0077002C" w:rsidP="001130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2380.</w:t>
      </w:r>
      <w:r w:rsidR="006D472D">
        <w:rPr>
          <w:rFonts w:ascii="Arial-BoldMT" w:hAnsi="Arial-BoldMT" w:cs="Arial-BoldMT"/>
          <w:sz w:val="20"/>
          <w:lang w:val="en-US" w:eastAsia="ja-JP" w:bidi="he-IL"/>
        </w:rPr>
        <w:t>1</w:t>
      </w:r>
      <w:r w:rsidR="00E959AB">
        <w:rPr>
          <w:rFonts w:ascii="Arial-BoldMT" w:hAnsi="Arial-BoldMT" w:cs="Arial-BoldMT"/>
          <w:sz w:val="20"/>
          <w:lang w:val="en-US" w:eastAsia="ja-JP" w:bidi="he-IL"/>
        </w:rPr>
        <w:t xml:space="preserve"> </w:t>
      </w:r>
      <w:r w:rsidR="00A418EB" w:rsidRPr="00A418EB">
        <w:rPr>
          <w:rFonts w:ascii="Arial-BoldMT" w:hAnsi="Arial-BoldMT" w:cs="Arial-BoldMT"/>
          <w:sz w:val="20"/>
          <w:lang w:val="en-US" w:eastAsia="ja-JP" w:bidi="he-IL"/>
        </w:rPr>
        <w:t>12.6.3 RSNA policy selection in an infrastructure BSS</w:t>
      </w:r>
    </w:p>
    <w:p w14:paraId="767BC47E" w14:textId="4A833CEF" w:rsidR="00A418EB" w:rsidDel="00A418EB" w:rsidRDefault="00A418EB" w:rsidP="00632258">
      <w:pPr>
        <w:autoSpaceDE w:val="0"/>
        <w:autoSpaceDN w:val="0"/>
        <w:adjustRightInd w:val="0"/>
        <w:rPr>
          <w:del w:id="36" w:author="gsmith" w:date="2017-09-14T11:03:00Z"/>
          <w:rFonts w:ascii="TimesNewRomanPSMT" w:eastAsia="TimesNewRomanPSMT" w:cs="TimesNewRomanPSMT"/>
          <w:sz w:val="20"/>
          <w:lang w:val="en-US" w:eastAsia="ja-JP" w:bidi="he-IL"/>
        </w:rPr>
      </w:pPr>
      <w:r>
        <w:rPr>
          <w:rFonts w:ascii="Arial-BoldMT" w:hAnsi="Arial-BoldMT" w:cs="Arial-BoldMT"/>
          <w:sz w:val="20"/>
          <w:lang w:val="en-US" w:eastAsia="ja-JP" w:bidi="he-IL"/>
        </w:rPr>
        <w:t>delete “</w:t>
      </w:r>
      <w:del w:id="37" w:author="gsmith" w:date="2017-09-14T11:03:00Z">
        <w:r w:rsidDel="00A418EB">
          <w:rPr>
            <w:rFonts w:ascii="TimesNewRomanPSMT" w:eastAsia="TimesNewRomanPSMT" w:cs="TimesNewRomanPSMT"/>
            <w:sz w:val="20"/>
            <w:lang w:val="en-US" w:eastAsia="ja-JP" w:bidi="he-IL"/>
          </w:rPr>
          <w:delText>An HT STA shall  eliminate TKIP as a choice for the pairwise cipher suite if CCMP is advertised by the AP or if the AP included an HT Capabilities element in its Beacon and Probe Response frames. The elimination of TKIP as a choice for the pairwise cipher suite may result in a lack of overlap of the remaining pairwise cipher suite</w:delText>
        </w:r>
      </w:del>
    </w:p>
    <w:p w14:paraId="24F2632B" w14:textId="3F5731B5" w:rsidR="00A418EB" w:rsidRDefault="00A418EB" w:rsidP="00A418EB">
      <w:pPr>
        <w:autoSpaceDE w:val="0"/>
        <w:autoSpaceDN w:val="0"/>
        <w:adjustRightInd w:val="0"/>
        <w:rPr>
          <w:rFonts w:ascii="TimesNewRomanPSMT" w:eastAsia="TimesNewRomanPSMT" w:cs="TimesNewRomanPSMT"/>
          <w:sz w:val="20"/>
          <w:lang w:val="en-US" w:eastAsia="ja-JP" w:bidi="he-IL"/>
        </w:rPr>
      </w:pPr>
      <w:del w:id="38" w:author="gsmith" w:date="2017-09-14T11:03:00Z">
        <w:r w:rsidDel="00A418EB">
          <w:rPr>
            <w:rFonts w:ascii="TimesNewRomanPSMT" w:eastAsia="TimesNewRomanPSMT" w:cs="TimesNewRomanPSMT"/>
            <w:sz w:val="20"/>
            <w:lang w:val="en-US" w:eastAsia="ja-JP" w:bidi="he-IL"/>
          </w:rPr>
          <w:delText>choices, in which case the STA shall decline to create an RSN association with that AP</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69DFAB63" w14:textId="77777777" w:rsidR="00A418EB" w:rsidRDefault="00A418EB" w:rsidP="00A418EB">
      <w:pPr>
        <w:autoSpaceDE w:val="0"/>
        <w:autoSpaceDN w:val="0"/>
        <w:adjustRightInd w:val="0"/>
        <w:rPr>
          <w:rFonts w:ascii="TimesNewRomanPSMT" w:eastAsia="TimesNewRomanPSMT" w:cs="TimesNewRomanPSMT"/>
          <w:sz w:val="20"/>
          <w:lang w:val="en-US" w:eastAsia="ja-JP" w:bidi="he-IL"/>
        </w:rPr>
      </w:pPr>
    </w:p>
    <w:p w14:paraId="1121E851" w14:textId="674FAB30" w:rsidR="00A418EB" w:rsidRDefault="006D472D" w:rsidP="00E959AB">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2381.45</w:t>
      </w:r>
      <w:r w:rsidR="00E959AB">
        <w:rPr>
          <w:rFonts w:ascii="Arial-BoldMT" w:hAnsi="Arial-BoldMT" w:cs="Arial-BoldMT"/>
          <w:sz w:val="20"/>
          <w:lang w:val="en-US" w:eastAsia="ja-JP" w:bidi="he-IL"/>
        </w:rPr>
        <w:t xml:space="preserve"> </w:t>
      </w:r>
      <w:r w:rsidR="00A418EB" w:rsidRPr="00A418EB">
        <w:rPr>
          <w:rFonts w:ascii="Arial-BoldMT" w:hAnsi="Arial-BoldMT" w:cs="Arial-BoldMT"/>
          <w:sz w:val="20"/>
          <w:lang w:val="en-US" w:eastAsia="ja-JP" w:bidi="he-IL"/>
        </w:rPr>
        <w:t>12.6.5 RSNA policy selection in an IBSS and for DLS</w:t>
      </w:r>
    </w:p>
    <w:p w14:paraId="21A734AD" w14:textId="1BF49D3B" w:rsidR="00A418EB" w:rsidDel="00460121" w:rsidRDefault="00A418EB" w:rsidP="00632258">
      <w:pPr>
        <w:autoSpaceDE w:val="0"/>
        <w:autoSpaceDN w:val="0"/>
        <w:adjustRightInd w:val="0"/>
        <w:rPr>
          <w:del w:id="39" w:author="gsmith" w:date="2017-09-14T11:0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del w:id="40" w:author="gsmith" w:date="2017-09-14T11:05:00Z">
        <w:r w:rsidDel="00460121">
          <w:rPr>
            <w:rFonts w:ascii="TimesNewRomanPSMT" w:eastAsia="TimesNewRomanPSMT" w:cs="TimesNewRomanPSMT"/>
            <w:sz w:val="20"/>
            <w:lang w:val="en-US" w:eastAsia="ja-JP" w:bidi="he-IL"/>
          </w:rPr>
          <w:delText>An HT STA that is in an IBSS or that is transmitting frames through a direct link shall eliminate TKIP as a</w:delText>
        </w:r>
      </w:del>
      <w:r w:rsidR="00632258">
        <w:rPr>
          <w:rFonts w:ascii="TimesNewRomanPSMT" w:eastAsia="TimesNewRomanPSMT" w:cs="TimesNewRomanPSMT"/>
          <w:sz w:val="20"/>
          <w:lang w:val="en-US" w:eastAsia="ja-JP" w:bidi="he-IL"/>
        </w:rPr>
        <w:t xml:space="preserve"> </w:t>
      </w:r>
      <w:del w:id="41" w:author="gsmith" w:date="2017-09-14T11:05:00Z">
        <w:r w:rsidDel="00460121">
          <w:rPr>
            <w:rFonts w:ascii="TimesNewRomanPSMT" w:eastAsia="TimesNewRomanPSMT" w:cs="TimesNewRomanPSMT"/>
            <w:sz w:val="20"/>
            <w:lang w:val="en-US" w:eastAsia="ja-JP" w:bidi="he-IL"/>
          </w:rPr>
          <w:delText>choice for the pairwise cipher suite if CCMP is advertised by the other STA or if the other STA included an</w:delText>
        </w:r>
      </w:del>
    </w:p>
    <w:p w14:paraId="269C94F6" w14:textId="0BE5085C" w:rsidR="00A418EB" w:rsidDel="00460121" w:rsidRDefault="00A418EB" w:rsidP="00C26679">
      <w:pPr>
        <w:autoSpaceDE w:val="0"/>
        <w:autoSpaceDN w:val="0"/>
        <w:adjustRightInd w:val="0"/>
        <w:rPr>
          <w:del w:id="42" w:author="gsmith" w:date="2017-09-14T11:05:00Z"/>
          <w:rFonts w:ascii="TimesNewRomanPSMT" w:eastAsia="TimesNewRomanPSMT" w:cs="TimesNewRomanPSMT"/>
          <w:sz w:val="20"/>
          <w:lang w:val="en-US" w:eastAsia="ja-JP" w:bidi="he-IL"/>
        </w:rPr>
      </w:pPr>
      <w:del w:id="43" w:author="gsmith" w:date="2017-09-14T11:05:00Z">
        <w:r w:rsidDel="00460121">
          <w:rPr>
            <w:rFonts w:ascii="TimesNewRomanPSMT" w:eastAsia="TimesNewRomanPSMT" w:cs="TimesNewRomanPSMT"/>
            <w:sz w:val="20"/>
            <w:lang w:val="en-US" w:eastAsia="ja-JP" w:bidi="he-IL"/>
          </w:rPr>
          <w:delText>HT Capabilities element in any of its Beacon, Probe Response, DLS Request, or DLS Response frames.</w:delText>
        </w:r>
      </w:del>
    </w:p>
    <w:p w14:paraId="600B591D" w14:textId="71B18953" w:rsidR="00A418EB" w:rsidDel="00460121" w:rsidRDefault="00A418EB" w:rsidP="00171997">
      <w:pPr>
        <w:autoSpaceDE w:val="0"/>
        <w:autoSpaceDN w:val="0"/>
        <w:adjustRightInd w:val="0"/>
        <w:rPr>
          <w:del w:id="44" w:author="gsmith" w:date="2017-09-14T11:05:00Z"/>
          <w:rFonts w:ascii="TimesNewRomanPSMT" w:eastAsia="TimesNewRomanPSMT" w:cs="TimesNewRomanPSMT"/>
          <w:sz w:val="18"/>
          <w:szCs w:val="18"/>
          <w:lang w:val="en-US" w:eastAsia="ja-JP" w:bidi="he-IL"/>
        </w:rPr>
      </w:pPr>
      <w:del w:id="45" w:author="gsmith" w:date="2017-09-14T11:05:00Z">
        <w:r w:rsidDel="00460121">
          <w:rPr>
            <w:rFonts w:ascii="TimesNewRomanPSMT" w:eastAsia="TimesNewRomanPSMT" w:cs="TimesNewRomanPSMT"/>
            <w:sz w:val="18"/>
            <w:szCs w:val="18"/>
            <w:lang w:val="en-US" w:eastAsia="ja-JP" w:bidi="he-IL"/>
          </w:rPr>
          <w:delText>NOTE</w:delText>
        </w:r>
        <w:r w:rsidDel="00460121">
          <w:rPr>
            <w:rFonts w:ascii="TimesNewRomanPSMT" w:eastAsia="TimesNewRomanPSMT" w:cs="TimesNewRomanPSMT" w:hint="eastAsia"/>
            <w:sz w:val="18"/>
            <w:szCs w:val="18"/>
            <w:lang w:val="en-US" w:eastAsia="ja-JP" w:bidi="he-IL"/>
          </w:rPr>
          <w:delText>—</w:delText>
        </w:r>
        <w:r w:rsidDel="00460121">
          <w:rPr>
            <w:rFonts w:ascii="TimesNewRomanPSMT" w:eastAsia="TimesNewRomanPSMT" w:cs="TimesNewRomanPSMT"/>
            <w:sz w:val="18"/>
            <w:szCs w:val="18"/>
            <w:lang w:val="en-US" w:eastAsia="ja-JP" w:bidi="he-IL"/>
          </w:rPr>
          <w:delText>The elimination of TKIP as a choice for the pairwise cipher suite might result in a lack of overlap of the</w:delText>
        </w:r>
      </w:del>
    </w:p>
    <w:p w14:paraId="6C4C0A3D" w14:textId="42EE2BC4" w:rsidR="00A418EB" w:rsidRPr="00A418EB" w:rsidRDefault="00A418EB" w:rsidP="00F124E4">
      <w:pPr>
        <w:autoSpaceDE w:val="0"/>
        <w:autoSpaceDN w:val="0"/>
        <w:adjustRightInd w:val="0"/>
        <w:rPr>
          <w:rFonts w:ascii="TimesNewRomanPSMT" w:hAnsi="TimesNewRomanPSMT" w:cs="TimesNewRomanPSMT"/>
          <w:sz w:val="20"/>
          <w:lang w:val="en-US" w:eastAsia="ja-JP" w:bidi="he-IL"/>
        </w:rPr>
      </w:pPr>
      <w:del w:id="46" w:author="gsmith" w:date="2017-09-14T11:05:00Z">
        <w:r w:rsidDel="00460121">
          <w:rPr>
            <w:rFonts w:ascii="TimesNewRomanPSMT" w:eastAsia="TimesNewRomanPSMT" w:cs="TimesNewRomanPSMT"/>
            <w:sz w:val="18"/>
            <w:szCs w:val="18"/>
            <w:lang w:val="en-US" w:eastAsia="ja-JP" w:bidi="he-IL"/>
          </w:rPr>
          <w:delText>remaining pairwise cipher suite choices, in which case the STAs do not exchange encrypted frames</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5CDA256B" w14:textId="77777777" w:rsidR="00A418EB" w:rsidRDefault="00A418EB" w:rsidP="00113029">
      <w:pPr>
        <w:autoSpaceDE w:val="0"/>
        <w:autoSpaceDN w:val="0"/>
        <w:adjustRightInd w:val="0"/>
        <w:rPr>
          <w:rFonts w:ascii="TimesNewRomanPSMT" w:hAnsi="TimesNewRomanPSMT" w:cs="TimesNewRomanPSMT"/>
          <w:sz w:val="20"/>
          <w:lang w:val="en-US" w:eastAsia="ja-JP" w:bidi="he-IL"/>
        </w:rPr>
      </w:pPr>
    </w:p>
    <w:p w14:paraId="52FB3710" w14:textId="5A8E8AC4" w:rsidR="00460121" w:rsidRDefault="006D472D" w:rsidP="001130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2383.12</w:t>
      </w:r>
      <w:r w:rsidR="00E959AB">
        <w:rPr>
          <w:rFonts w:ascii="Arial-BoldMT" w:hAnsi="Arial-BoldMT" w:cs="Arial-BoldMT"/>
          <w:sz w:val="20"/>
          <w:lang w:val="en-US" w:eastAsia="ja-JP" w:bidi="he-IL"/>
        </w:rPr>
        <w:t xml:space="preserve">  </w:t>
      </w:r>
      <w:r w:rsidR="00460121" w:rsidRPr="00460121">
        <w:rPr>
          <w:rFonts w:ascii="Arial-BoldMT" w:hAnsi="Arial-BoldMT" w:cs="Arial-BoldMT"/>
          <w:sz w:val="20"/>
          <w:lang w:val="en-US" w:eastAsia="ja-JP" w:bidi="he-IL"/>
        </w:rPr>
        <w:t>12.6.7 RSNA policy selection in an MBSS</w:t>
      </w:r>
    </w:p>
    <w:p w14:paraId="54484B09" w14:textId="54BBC931" w:rsidR="00460121" w:rsidDel="00460121" w:rsidRDefault="00460121" w:rsidP="00460121">
      <w:pPr>
        <w:autoSpaceDE w:val="0"/>
        <w:autoSpaceDN w:val="0"/>
        <w:adjustRightInd w:val="0"/>
        <w:rPr>
          <w:del w:id="47" w:author="gsmith" w:date="2017-09-14T11:06: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del w:id="48" w:author="gsmith" w:date="2017-09-14T11:06:00Z">
        <w:r w:rsidDel="00460121">
          <w:rPr>
            <w:rFonts w:ascii="TimesNewRomanPSMT" w:eastAsia="TimesNewRomanPSMT" w:cs="TimesNewRomanPSMT"/>
            <w:sz w:val="20"/>
            <w:lang w:val="en-US" w:eastAsia="ja-JP" w:bidi="he-IL"/>
          </w:rPr>
          <w:delText>An HT mesh STA shall eliminate TKIP as a choice for the pairwise cipher suite if CCMP is</w:delText>
        </w:r>
      </w:del>
    </w:p>
    <w:p w14:paraId="74738849" w14:textId="15B2D90C" w:rsidR="00460121" w:rsidDel="00460121" w:rsidRDefault="00460121" w:rsidP="00C26679">
      <w:pPr>
        <w:autoSpaceDE w:val="0"/>
        <w:autoSpaceDN w:val="0"/>
        <w:adjustRightInd w:val="0"/>
        <w:rPr>
          <w:del w:id="49" w:author="gsmith" w:date="2017-09-14T11:06:00Z"/>
          <w:rFonts w:ascii="TimesNewRomanPSMT" w:eastAsia="TimesNewRomanPSMT" w:cs="TimesNewRomanPSMT"/>
          <w:sz w:val="20"/>
          <w:lang w:val="en-US" w:eastAsia="ja-JP" w:bidi="he-IL"/>
        </w:rPr>
      </w:pPr>
      <w:del w:id="50" w:author="gsmith" w:date="2017-09-14T11:06:00Z">
        <w:r w:rsidDel="00460121">
          <w:rPr>
            <w:rFonts w:ascii="TimesNewRomanPSMT" w:eastAsia="TimesNewRomanPSMT" w:cs="TimesNewRomanPSMT"/>
            <w:sz w:val="20"/>
            <w:lang w:val="en-US" w:eastAsia="ja-JP" w:bidi="he-IL"/>
          </w:rPr>
          <w:delText>advertised by the peer or if the peer included an HT Capabilities element in any of its Beacon or Probe</w:delText>
        </w:r>
      </w:del>
    </w:p>
    <w:p w14:paraId="4D00203C" w14:textId="093D6B78" w:rsidR="00460121" w:rsidRDefault="00460121" w:rsidP="00171997">
      <w:pPr>
        <w:autoSpaceDE w:val="0"/>
        <w:autoSpaceDN w:val="0"/>
        <w:adjustRightInd w:val="0"/>
        <w:rPr>
          <w:rFonts w:ascii="TimesNewRomanPSMT" w:eastAsia="TimesNewRomanPSMT" w:cs="TimesNewRomanPSMT"/>
          <w:sz w:val="20"/>
          <w:lang w:val="en-US" w:eastAsia="ja-JP" w:bidi="he-IL"/>
        </w:rPr>
      </w:pPr>
      <w:del w:id="51" w:author="gsmith" w:date="2017-09-14T11:06:00Z">
        <w:r w:rsidDel="00460121">
          <w:rPr>
            <w:rFonts w:ascii="TimesNewRomanPSMT" w:eastAsia="TimesNewRomanPSMT" w:cs="TimesNewRomanPSMT"/>
            <w:sz w:val="20"/>
            <w:lang w:val="en-US" w:eastAsia="ja-JP" w:bidi="he-IL"/>
          </w:rPr>
          <w:delText>Response frames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1450805C" w14:textId="77777777" w:rsidR="00460121" w:rsidRDefault="00460121" w:rsidP="00460121">
      <w:pPr>
        <w:autoSpaceDE w:val="0"/>
        <w:autoSpaceDN w:val="0"/>
        <w:adjustRightInd w:val="0"/>
        <w:rPr>
          <w:rFonts w:ascii="TimesNewRomanPSMT" w:eastAsia="TimesNewRomanPSMT" w:cs="TimesNewRomanPSMT"/>
          <w:sz w:val="20"/>
          <w:lang w:val="en-US" w:eastAsia="ja-JP" w:bidi="he-IL"/>
        </w:rPr>
      </w:pPr>
    </w:p>
    <w:p w14:paraId="2EE1405D" w14:textId="4A1591D4" w:rsidR="007B0E27" w:rsidRDefault="006D472D" w:rsidP="0011302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2395.57</w:t>
      </w:r>
      <w:r w:rsidR="00E959AB">
        <w:rPr>
          <w:rFonts w:ascii="TimesNewRomanPSMT" w:hAnsi="TimesNewRomanPSMT" w:cs="TimesNewRomanPSMT"/>
          <w:sz w:val="20"/>
          <w:lang w:val="en-US" w:eastAsia="ja-JP" w:bidi="he-IL"/>
        </w:rPr>
        <w:t xml:space="preserve"> </w:t>
      </w:r>
      <w:r w:rsidR="007B0E27">
        <w:rPr>
          <w:rFonts w:ascii="TimesNewRomanPSMT" w:hAnsi="TimesNewRomanPSMT" w:cs="TimesNewRomanPSMT"/>
          <w:sz w:val="20"/>
          <w:lang w:val="en-US" w:eastAsia="ja-JP" w:bidi="he-IL"/>
        </w:rPr>
        <w:t>12.7.1.1.</w:t>
      </w:r>
      <w:r w:rsidR="0038690F">
        <w:rPr>
          <w:rFonts w:ascii="TimesNewRomanPSMT" w:hAnsi="TimesNewRomanPSMT" w:cs="TimesNewRomanPSMT"/>
          <w:sz w:val="20"/>
          <w:lang w:val="en-US" w:eastAsia="ja-JP" w:bidi="he-IL"/>
        </w:rPr>
        <w:t xml:space="preserve"> Key Hierachy</w:t>
      </w:r>
      <w:r>
        <w:rPr>
          <w:rFonts w:ascii="TimesNewRomanPSMT" w:hAnsi="TimesNewRomanPSMT" w:cs="TimesNewRomanPSMT"/>
          <w:sz w:val="20"/>
          <w:lang w:val="en-US" w:eastAsia="ja-JP" w:bidi="he-IL"/>
        </w:rPr>
        <w:t>, General</w:t>
      </w:r>
    </w:p>
    <w:p w14:paraId="126EEC08" w14:textId="1440701D" w:rsidR="007B0E27" w:rsidRDefault="00BB1C94" w:rsidP="0063225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Delete </w:t>
      </w:r>
    </w:p>
    <w:p w14:paraId="01ED5365" w14:textId="6E14A0F6" w:rsidR="00BB1C94" w:rsidDel="00BB1C94" w:rsidRDefault="00BB1C94" w:rsidP="00BB1C94">
      <w:pPr>
        <w:autoSpaceDE w:val="0"/>
        <w:autoSpaceDN w:val="0"/>
        <w:adjustRightInd w:val="0"/>
        <w:rPr>
          <w:del w:id="52" w:author="gsmith" w:date="2017-09-14T09:29:00Z"/>
          <w:rFonts w:ascii="TimesNewRomanPSMT" w:eastAsia="TimesNewRomanPSMT" w:cs="TimesNewRomanPSMT"/>
          <w:sz w:val="20"/>
          <w:lang w:val="en-US" w:eastAsia="ja-JP" w:bidi="he-IL"/>
        </w:rPr>
      </w:pPr>
      <w:del w:id="53" w:author="gsmith" w:date="2017-09-14T09:29:00Z">
        <w:r w:rsidDel="00BB1C94">
          <w:rPr>
            <w:rFonts w:ascii="TimesNewRomanPSMT" w:eastAsia="TimesNewRomanPSMT" w:cs="TimesNewRomanPSMT"/>
            <w:sz w:val="20"/>
            <w:lang w:val="en-US" w:eastAsia="ja-JP" w:bidi="he-IL"/>
          </w:rPr>
          <w:lastRenderedPageBreak/>
          <w:delText>In a a mixed environment, an AP may simultaneously communicate with some STAs using WEP with</w:delText>
        </w:r>
      </w:del>
    </w:p>
    <w:p w14:paraId="08A4FC46" w14:textId="66EA7A97" w:rsidR="00BB1C94" w:rsidDel="00BB1C94" w:rsidRDefault="00BB1C94" w:rsidP="00BB1C94">
      <w:pPr>
        <w:autoSpaceDE w:val="0"/>
        <w:autoSpaceDN w:val="0"/>
        <w:adjustRightInd w:val="0"/>
        <w:rPr>
          <w:del w:id="54" w:author="gsmith" w:date="2017-09-14T09:29:00Z"/>
          <w:rFonts w:ascii="TimesNewRomanPSMT" w:eastAsia="TimesNewRomanPSMT" w:cs="TimesNewRomanPSMT"/>
          <w:sz w:val="20"/>
          <w:lang w:val="en-US" w:eastAsia="ja-JP" w:bidi="he-IL"/>
        </w:rPr>
      </w:pPr>
      <w:del w:id="55" w:author="gsmith" w:date="2017-09-14T09:29:00Z">
        <w:r w:rsidDel="00BB1C94">
          <w:rPr>
            <w:rFonts w:ascii="TimesNewRomanPSMT" w:eastAsia="TimesNewRomanPSMT" w:cs="TimesNewRomanPSMT"/>
            <w:sz w:val="20"/>
            <w:lang w:val="en-US" w:eastAsia="ja-JP" w:bidi="he-IL"/>
          </w:rPr>
          <w:delText>shared WEP keys and to STAs using enhanced data cryptographic encapsulation mechanisms with pairwise</w:delText>
        </w:r>
      </w:del>
    </w:p>
    <w:p w14:paraId="3C6EADD9" w14:textId="128252A2" w:rsidR="00BB1C94" w:rsidDel="00BB1C94" w:rsidRDefault="00BB1C94" w:rsidP="00BB1C94">
      <w:pPr>
        <w:autoSpaceDE w:val="0"/>
        <w:autoSpaceDN w:val="0"/>
        <w:adjustRightInd w:val="0"/>
        <w:rPr>
          <w:del w:id="56" w:author="gsmith" w:date="2017-09-14T09:29:00Z"/>
          <w:rFonts w:ascii="TimesNewRomanPSMT" w:eastAsia="TimesNewRomanPSMT" w:cs="TimesNewRomanPSMT"/>
          <w:sz w:val="20"/>
          <w:lang w:val="en-US" w:eastAsia="ja-JP" w:bidi="he-IL"/>
        </w:rPr>
      </w:pPr>
      <w:del w:id="57" w:author="gsmith" w:date="2017-09-14T09:29:00Z">
        <w:r w:rsidDel="00BB1C94">
          <w:rPr>
            <w:rFonts w:ascii="TimesNewRomanPSMT" w:eastAsia="TimesNewRomanPSMT" w:cs="TimesNewRomanPSMT"/>
            <w:sz w:val="20"/>
            <w:lang w:val="en-US" w:eastAsia="ja-JP" w:bidi="he-IL"/>
          </w:rPr>
          <w:delText>keys. The STAs running WEP use default keys 0</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3 for shared WEP keys; the important point here is that</w:delText>
        </w:r>
      </w:del>
    </w:p>
    <w:p w14:paraId="7D1032F0" w14:textId="5FF9ADC6" w:rsidR="00BB1C94" w:rsidDel="00BB1C94" w:rsidRDefault="00BB1C94" w:rsidP="00BB1C94">
      <w:pPr>
        <w:autoSpaceDE w:val="0"/>
        <w:autoSpaceDN w:val="0"/>
        <w:adjustRightInd w:val="0"/>
        <w:rPr>
          <w:del w:id="58" w:author="gsmith" w:date="2017-09-14T09:29:00Z"/>
          <w:rFonts w:ascii="TimesNewRomanPSMT" w:eastAsia="TimesNewRomanPSMT" w:cs="TimesNewRomanPSMT"/>
          <w:sz w:val="20"/>
          <w:lang w:val="en-US" w:eastAsia="ja-JP" w:bidi="he-IL"/>
        </w:rPr>
      </w:pPr>
      <w:del w:id="59" w:author="gsmith" w:date="2017-09-14T09:29:00Z">
        <w:r w:rsidDel="00BB1C94">
          <w:rPr>
            <w:rFonts w:ascii="TimesNewRomanPSMT" w:eastAsia="TimesNewRomanPSMT" w:cs="TimesNewRomanPSMT"/>
            <w:sz w:val="20"/>
            <w:lang w:val="en-US" w:eastAsia="ja-JP" w:bidi="he-IL"/>
          </w:rPr>
          <w:delText>WEP can still use WEP default key 0. The AP might be configured to use the WEP key in WEP default key</w:delText>
        </w:r>
      </w:del>
    </w:p>
    <w:p w14:paraId="717F1F4A" w14:textId="088C75B3" w:rsidR="00BB1C94" w:rsidDel="00BB1C94" w:rsidRDefault="00BB1C94" w:rsidP="00BB1C94">
      <w:pPr>
        <w:autoSpaceDE w:val="0"/>
        <w:autoSpaceDN w:val="0"/>
        <w:adjustRightInd w:val="0"/>
        <w:rPr>
          <w:del w:id="60" w:author="gsmith" w:date="2017-09-14T09:29:00Z"/>
          <w:rFonts w:ascii="TimesNewRomanPSMT" w:eastAsia="TimesNewRomanPSMT" w:cs="TimesNewRomanPSMT"/>
          <w:sz w:val="20"/>
          <w:lang w:val="en-US" w:eastAsia="ja-JP" w:bidi="he-IL"/>
        </w:rPr>
      </w:pPr>
      <w:del w:id="61" w:author="gsmith" w:date="2017-09-14T09:29:00Z">
        <w:r w:rsidDel="00BB1C94">
          <w:rPr>
            <w:rFonts w:ascii="TimesNewRomanPSMT" w:eastAsia="TimesNewRomanPSMT" w:cs="TimesNewRomanPSMT"/>
            <w:sz w:val="20"/>
            <w:lang w:val="en-US" w:eastAsia="ja-JP" w:bidi="he-IL"/>
          </w:rPr>
          <w:delText>0 for WEP; if the AP is configured in this way, STAs that cannot support WEP default key 0 simultaneously</w:delText>
        </w:r>
      </w:del>
    </w:p>
    <w:p w14:paraId="34E04EB2" w14:textId="0F8C15AB" w:rsidR="00BB1C94" w:rsidDel="00BB1C94" w:rsidRDefault="00BB1C94" w:rsidP="00BB1C94">
      <w:pPr>
        <w:autoSpaceDE w:val="0"/>
        <w:autoSpaceDN w:val="0"/>
        <w:adjustRightInd w:val="0"/>
        <w:rPr>
          <w:del w:id="62" w:author="gsmith" w:date="2017-09-14T09:29:00Z"/>
          <w:rFonts w:ascii="TimesNewRomanPSMT" w:eastAsia="TimesNewRomanPSMT" w:cs="TimesNewRomanPSMT"/>
          <w:sz w:val="20"/>
          <w:lang w:val="en-US" w:eastAsia="ja-JP" w:bidi="he-IL"/>
        </w:rPr>
      </w:pPr>
      <w:del w:id="63" w:author="gsmith" w:date="2017-09-14T09:29:00Z">
        <w:r w:rsidDel="00BB1C94">
          <w:rPr>
            <w:rFonts w:ascii="TimesNewRomanPSMT" w:eastAsia="TimesNewRomanPSMT" w:cs="TimesNewRomanPSMT"/>
            <w:sz w:val="20"/>
            <w:lang w:val="en-US" w:eastAsia="ja-JP" w:bidi="he-IL"/>
          </w:rPr>
          <w:delText>with a TKIP pairwise key shall specify the No Pairwise subfield in the RSN Capabilities field. If an AP is</w:delText>
        </w:r>
      </w:del>
    </w:p>
    <w:p w14:paraId="1C37E366" w14:textId="7535DAEC" w:rsidR="00BB1C94" w:rsidDel="00BB1C94" w:rsidRDefault="00BB1C94" w:rsidP="00BB1C94">
      <w:pPr>
        <w:autoSpaceDE w:val="0"/>
        <w:autoSpaceDN w:val="0"/>
        <w:adjustRightInd w:val="0"/>
        <w:rPr>
          <w:del w:id="64" w:author="gsmith" w:date="2017-09-14T09:29:00Z"/>
          <w:rFonts w:ascii="TimesNewRomanPSMT" w:eastAsia="TimesNewRomanPSMT" w:cs="TimesNewRomanPSMT"/>
          <w:sz w:val="20"/>
          <w:lang w:val="en-US" w:eastAsia="ja-JP" w:bidi="he-IL"/>
        </w:rPr>
      </w:pPr>
      <w:del w:id="65" w:author="gsmith" w:date="2017-09-14T09:29:00Z">
        <w:r w:rsidDel="00BB1C94">
          <w:rPr>
            <w:rFonts w:ascii="TimesNewRomanPSMT" w:eastAsia="TimesNewRomanPSMT" w:cs="TimesNewRomanPSMT"/>
            <w:sz w:val="20"/>
            <w:lang w:val="en-US" w:eastAsia="ja-JP" w:bidi="he-IL"/>
          </w:rPr>
          <w:delText xml:space="preserve">configured to use WEP default key 0 as a WEP key and a </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No Pairwise</w:delText>
        </w:r>
        <w:r w:rsidDel="00BB1C94">
          <w:rPr>
            <w:rFonts w:ascii="TimesNewRomanPSMT" w:eastAsia="TimesNewRomanPSMT" w:cs="TimesNewRomanPSMT" w:hint="eastAsia"/>
            <w:sz w:val="20"/>
            <w:lang w:val="en-US" w:eastAsia="ja-JP" w:bidi="he-IL"/>
          </w:rPr>
          <w:delText>”</w:delText>
        </w:r>
        <w:r w:rsidDel="00BB1C94">
          <w:rPr>
            <w:rFonts w:ascii="TimesNewRomanPSMT" w:eastAsia="TimesNewRomanPSMT" w:cs="TimesNewRomanPSMT"/>
            <w:sz w:val="20"/>
            <w:lang w:val="en-US" w:eastAsia="ja-JP" w:bidi="he-IL"/>
          </w:rPr>
          <w:delText xml:space="preserve"> STA associates, the AP shall not set</w:delText>
        </w:r>
      </w:del>
    </w:p>
    <w:p w14:paraId="271B86A4" w14:textId="2E1C94A9" w:rsidR="00BB1C94" w:rsidDel="00BB1C94" w:rsidRDefault="00BB1C94" w:rsidP="00BB1C94">
      <w:pPr>
        <w:autoSpaceDE w:val="0"/>
        <w:autoSpaceDN w:val="0"/>
        <w:adjustRightInd w:val="0"/>
        <w:rPr>
          <w:del w:id="66" w:author="gsmith" w:date="2017-09-14T09:29:00Z"/>
          <w:rFonts w:ascii="TimesNewRomanPSMT" w:eastAsia="TimesNewRomanPSMT" w:cs="TimesNewRomanPSMT"/>
          <w:sz w:val="20"/>
          <w:lang w:val="en-US" w:eastAsia="ja-JP" w:bidi="he-IL"/>
        </w:rPr>
      </w:pPr>
      <w:del w:id="67" w:author="gsmith" w:date="2017-09-14T09:29:00Z">
        <w:r w:rsidDel="00BB1C94">
          <w:rPr>
            <w:rFonts w:ascii="TimesNewRomanPSMT" w:eastAsia="TimesNewRomanPSMT" w:cs="TimesNewRomanPSMT"/>
            <w:sz w:val="20"/>
            <w:lang w:val="en-US" w:eastAsia="ja-JP" w:bidi="he-IL"/>
          </w:rPr>
          <w:delText>the Install bit in the 4-way handshake. In other words, the STA does not install a pairwise temporal key and</w:delText>
        </w:r>
      </w:del>
    </w:p>
    <w:p w14:paraId="49FDABA2" w14:textId="197FD3B7" w:rsidR="007B0E27" w:rsidRDefault="00BB1C94" w:rsidP="00BB1C94">
      <w:pPr>
        <w:autoSpaceDE w:val="0"/>
        <w:autoSpaceDN w:val="0"/>
        <w:adjustRightInd w:val="0"/>
        <w:rPr>
          <w:rFonts w:ascii="TimesNewRomanPSMT" w:hAnsi="TimesNewRomanPSMT" w:cs="TimesNewRomanPSMT"/>
          <w:sz w:val="20"/>
          <w:lang w:val="en-US" w:eastAsia="ja-JP" w:bidi="he-IL"/>
        </w:rPr>
      </w:pPr>
      <w:del w:id="68" w:author="gsmith" w:date="2017-09-14T09:29:00Z">
        <w:r w:rsidDel="00BB1C94">
          <w:rPr>
            <w:rFonts w:ascii="TimesNewRomanPSMT" w:eastAsia="TimesNewRomanPSMT" w:cs="TimesNewRomanPSMT"/>
            <w:sz w:val="20"/>
            <w:lang w:val="en-US" w:eastAsia="ja-JP" w:bidi="he-IL"/>
          </w:rPr>
          <w:delText>instead uses WEP default key 0 for all traffic</w:delText>
        </w:r>
      </w:del>
      <w:r>
        <w:rPr>
          <w:rFonts w:ascii="TimesNewRomanPSMT" w:eastAsia="TimesNewRomanPSMT" w:cs="TimesNewRomanPSMT"/>
          <w:sz w:val="20"/>
          <w:lang w:val="en-US" w:eastAsia="ja-JP" w:bidi="he-IL"/>
        </w:rPr>
        <w:t>.</w:t>
      </w:r>
    </w:p>
    <w:p w14:paraId="42D8662B"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5AB7E123" w14:textId="534F0E4C" w:rsidR="0073049C" w:rsidRDefault="00251E02" w:rsidP="00113029">
      <w:pPr>
        <w:autoSpaceDE w:val="0"/>
        <w:autoSpaceDN w:val="0"/>
        <w:adjustRightInd w:val="0"/>
        <w:rPr>
          <w:rFonts w:ascii="TimesNewRomanPSMT" w:eastAsia="TimesNewRomanPSMT" w:cs="TimesNewRomanPSMT"/>
          <w:sz w:val="18"/>
          <w:szCs w:val="18"/>
          <w:lang w:val="en-US" w:eastAsia="ja-JP" w:bidi="he-IL"/>
        </w:rPr>
      </w:pPr>
      <w:del w:id="69" w:author="gsmith" w:date="2017-09-14T09:30:00Z">
        <w:r w:rsidDel="00251E02">
          <w:rPr>
            <w:rFonts w:ascii="TimesNewRomanPSMT" w:eastAsia="TimesNewRomanPSMT" w:cs="TimesNewRomanPSMT"/>
            <w:sz w:val="18"/>
            <w:szCs w:val="18"/>
            <w:lang w:val="en-US" w:eastAsia="ja-JP" w:bidi="he-IL"/>
          </w:rPr>
          <w:delText>NOTE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The behavior of </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No Pairwise</w:delText>
        </w:r>
        <w:r w:rsidDel="00251E02">
          <w:rPr>
            <w:rFonts w:ascii="TimesNewRomanPSMT" w:eastAsia="TimesNewRomanPSMT" w:cs="TimesNewRomanPSMT" w:hint="eastAsia"/>
            <w:sz w:val="18"/>
            <w:szCs w:val="18"/>
            <w:lang w:val="en-US" w:eastAsia="ja-JP" w:bidi="he-IL"/>
          </w:rPr>
          <w:delText>”</w:delText>
        </w:r>
        <w:r w:rsidDel="00251E02">
          <w:rPr>
            <w:rFonts w:ascii="TimesNewRomanPSMT" w:eastAsia="TimesNewRomanPSMT" w:cs="TimesNewRomanPSMT"/>
            <w:sz w:val="18"/>
            <w:szCs w:val="18"/>
            <w:lang w:val="en-US" w:eastAsia="ja-JP" w:bidi="he-IL"/>
          </w:rPr>
          <w:delText xml:space="preserve"> STAs is intended only to support the migration of WEP to RSNA</w:delText>
        </w:r>
      </w:del>
      <w:r>
        <w:rPr>
          <w:rFonts w:ascii="TimesNewRomanPSMT" w:eastAsia="TimesNewRomanPSMT" w:cs="TimesNewRomanPSMT"/>
          <w:sz w:val="18"/>
          <w:szCs w:val="18"/>
          <w:lang w:val="en-US" w:eastAsia="ja-JP" w:bidi="he-IL"/>
        </w:rPr>
        <w:t>.</w:t>
      </w:r>
    </w:p>
    <w:p w14:paraId="02D44E26" w14:textId="77777777" w:rsidR="00251E02" w:rsidRDefault="00251E02" w:rsidP="00113029">
      <w:pPr>
        <w:autoSpaceDE w:val="0"/>
        <w:autoSpaceDN w:val="0"/>
        <w:adjustRightInd w:val="0"/>
        <w:rPr>
          <w:rFonts w:ascii="TimesNewRomanPSMT" w:eastAsia="TimesNewRomanPSMT" w:cs="TimesNewRomanPSMT"/>
          <w:sz w:val="18"/>
          <w:szCs w:val="18"/>
          <w:lang w:val="en-US" w:eastAsia="ja-JP" w:bidi="he-IL"/>
        </w:rPr>
      </w:pPr>
    </w:p>
    <w:p w14:paraId="28B61192" w14:textId="173459D1" w:rsidR="00251E02" w:rsidDel="00251E02" w:rsidRDefault="00251E02" w:rsidP="00251E02">
      <w:pPr>
        <w:autoSpaceDE w:val="0"/>
        <w:autoSpaceDN w:val="0"/>
        <w:adjustRightInd w:val="0"/>
        <w:rPr>
          <w:del w:id="70" w:author="gsmith" w:date="2017-09-14T09:32:00Z"/>
          <w:rFonts w:ascii="TimesNewRomanPSMT" w:eastAsia="TimesNewRomanPSMT" w:cs="TimesNewRomanPSMT"/>
          <w:sz w:val="20"/>
          <w:lang w:val="en-US" w:eastAsia="ja-JP" w:bidi="he-IL"/>
        </w:rPr>
      </w:pPr>
      <w:del w:id="71" w:author="gsmith" w:date="2017-09-14T09:32:00Z">
        <w:r w:rsidDel="00251E02">
          <w:rPr>
            <w:rFonts w:ascii="TimesNewRomanPSMT" w:eastAsia="TimesNewRomanPSMT" w:cs="TimesNewRomanPSMT"/>
            <w:sz w:val="20"/>
            <w:lang w:val="en-US" w:eastAsia="ja-JP" w:bidi="he-IL"/>
          </w:rPr>
          <w:delText>TKIP STAs in a mixed environment are expected to support a single pairwise key either by using a key</w:delText>
        </w:r>
      </w:del>
    </w:p>
    <w:p w14:paraId="6BCCDBAA" w14:textId="4A7592C2" w:rsidR="00251E02" w:rsidDel="00251E02" w:rsidRDefault="00251E02" w:rsidP="00251E02">
      <w:pPr>
        <w:autoSpaceDE w:val="0"/>
        <w:autoSpaceDN w:val="0"/>
        <w:adjustRightInd w:val="0"/>
        <w:rPr>
          <w:del w:id="72" w:author="gsmith" w:date="2017-09-14T09:32:00Z"/>
          <w:rFonts w:ascii="TimesNewRomanPSMT" w:eastAsia="TimesNewRomanPSMT" w:cs="TimesNewRomanPSMT"/>
          <w:sz w:val="20"/>
          <w:lang w:val="en-US" w:eastAsia="ja-JP" w:bidi="he-IL"/>
        </w:rPr>
      </w:pPr>
      <w:del w:id="73" w:author="gsmith" w:date="2017-09-14T09:32:00Z">
        <w:r w:rsidDel="00251E02">
          <w:rPr>
            <w:rFonts w:ascii="TimesNewRomanPSMT" w:eastAsia="TimesNewRomanPSMT" w:cs="TimesNewRomanPSMT"/>
            <w:sz w:val="20"/>
            <w:lang w:val="en-US" w:eastAsia="ja-JP" w:bidi="he-IL"/>
          </w:rPr>
          <w:delText>mapping key or by mapping to default key 0. The AP uses a pairwise key for individually addressed traffic</w:delText>
        </w:r>
      </w:del>
    </w:p>
    <w:p w14:paraId="2D13E97E" w14:textId="1B8BFB6A" w:rsidR="00251E02" w:rsidDel="00251E02" w:rsidRDefault="00251E02" w:rsidP="00251E02">
      <w:pPr>
        <w:autoSpaceDE w:val="0"/>
        <w:autoSpaceDN w:val="0"/>
        <w:adjustRightInd w:val="0"/>
        <w:rPr>
          <w:del w:id="74" w:author="gsmith" w:date="2017-09-14T09:32:00Z"/>
          <w:rFonts w:ascii="TimesNewRomanPSMT" w:eastAsia="TimesNewRomanPSMT" w:cs="TimesNewRomanPSMT"/>
          <w:sz w:val="20"/>
          <w:lang w:val="en-US" w:eastAsia="ja-JP" w:bidi="he-IL"/>
        </w:rPr>
      </w:pPr>
      <w:del w:id="75" w:author="gsmith" w:date="2017-09-14T09:32:00Z">
        <w:r w:rsidDel="00251E02">
          <w:rPr>
            <w:rFonts w:ascii="TimesNewRomanPSMT" w:eastAsia="TimesNewRomanPSMT" w:cs="TimesNewRomanPSMT"/>
            <w:sz w:val="20"/>
            <w:lang w:val="en-US" w:eastAsia="ja-JP" w:bidi="he-IL"/>
          </w:rPr>
          <w:delText>between the AP and the STA. If a key mapping key is available, the &lt;RA,TA&gt; pair identifies the key; if</w:delText>
        </w:r>
      </w:del>
    </w:p>
    <w:p w14:paraId="76777555" w14:textId="6438CA4D" w:rsidR="00251E02" w:rsidRDefault="00251E02" w:rsidP="00251E02">
      <w:pPr>
        <w:autoSpaceDE w:val="0"/>
        <w:autoSpaceDN w:val="0"/>
        <w:adjustRightInd w:val="0"/>
        <w:rPr>
          <w:rFonts w:ascii="TimesNewRomanPSMT" w:hAnsi="TimesNewRomanPSMT" w:cs="TimesNewRomanPSMT"/>
          <w:sz w:val="20"/>
          <w:lang w:val="en-US" w:eastAsia="ja-JP" w:bidi="he-IL"/>
        </w:rPr>
      </w:pPr>
      <w:del w:id="76" w:author="gsmith" w:date="2017-09-14T09:32:00Z">
        <w:r w:rsidDel="00251E02">
          <w:rPr>
            <w:rFonts w:ascii="TimesNewRomanPSMT" w:eastAsia="TimesNewRomanPSMT" w:cs="TimesNewRomanPSMT"/>
            <w:sz w:val="20"/>
            <w:lang w:val="en-US" w:eastAsia="ja-JP" w:bidi="he-IL"/>
          </w:rPr>
          <w:delText>there is no key mapping key, then the default key 0 is used because the key index in the message is 0.</w:delText>
        </w:r>
      </w:del>
    </w:p>
    <w:p w14:paraId="5FDD40B4" w14:textId="77777777" w:rsidR="00251E02" w:rsidRDefault="00251E02" w:rsidP="00251E02">
      <w:pPr>
        <w:autoSpaceDE w:val="0"/>
        <w:autoSpaceDN w:val="0"/>
        <w:adjustRightInd w:val="0"/>
        <w:rPr>
          <w:rFonts w:ascii="TimesNewRomanPSMT" w:hAnsi="TimesNewRomanPSMT" w:cs="TimesNewRomanPSMT"/>
          <w:sz w:val="20"/>
          <w:lang w:val="en-US" w:eastAsia="ja-JP" w:bidi="he-IL"/>
        </w:rPr>
      </w:pPr>
    </w:p>
    <w:p w14:paraId="710EF277" w14:textId="79FC2576" w:rsidR="00251E02" w:rsidDel="00251E02" w:rsidRDefault="00251E02" w:rsidP="00251E02">
      <w:pPr>
        <w:autoSpaceDE w:val="0"/>
        <w:autoSpaceDN w:val="0"/>
        <w:adjustRightInd w:val="0"/>
        <w:rPr>
          <w:del w:id="77" w:author="gsmith" w:date="2017-09-14T09:33:00Z"/>
          <w:rFonts w:ascii="TimesNewRomanPSMT" w:eastAsia="TimesNewRomanPSMT" w:cs="TimesNewRomanPSMT"/>
          <w:sz w:val="20"/>
          <w:lang w:val="en-US" w:eastAsia="ja-JP" w:bidi="he-IL"/>
        </w:rPr>
      </w:pPr>
      <w:del w:id="78" w:author="gsmith" w:date="2017-09-14T09:33:00Z">
        <w:r w:rsidDel="00251E02">
          <w:rPr>
            <w:rFonts w:ascii="TimesNewRomanPSMT" w:eastAsia="TimesNewRomanPSMT" w:cs="TimesNewRomanPSMT"/>
            <w:sz w:val="20"/>
            <w:lang w:val="en-US" w:eastAsia="ja-JP" w:bidi="he-IL"/>
          </w:rPr>
          <w:delText>A STA that cannot support TKIP keys and WEP default key 0 simultaneously advertises this deficiency by</w:delText>
        </w:r>
      </w:del>
    </w:p>
    <w:p w14:paraId="6578AF3F" w14:textId="59361D4C" w:rsidR="00251E02" w:rsidDel="00251E02" w:rsidRDefault="00251E02" w:rsidP="00251E02">
      <w:pPr>
        <w:autoSpaceDE w:val="0"/>
        <w:autoSpaceDN w:val="0"/>
        <w:adjustRightInd w:val="0"/>
        <w:rPr>
          <w:del w:id="79" w:author="gsmith" w:date="2017-09-14T09:33:00Z"/>
          <w:rFonts w:ascii="TimesNewRomanPSMT" w:eastAsia="TimesNewRomanPSMT" w:cs="TimesNewRomanPSMT"/>
          <w:sz w:val="20"/>
          <w:lang w:val="en-US" w:eastAsia="ja-JP" w:bidi="he-IL"/>
        </w:rPr>
      </w:pPr>
      <w:del w:id="80" w:author="gsmith" w:date="2017-09-14T09:33:00Z">
        <w:r w:rsidDel="00251E02">
          <w:rPr>
            <w:rFonts w:ascii="TimesNewRomanPSMT" w:eastAsia="TimesNewRomanPSMT" w:cs="TimesNewRomanPSMT"/>
            <w:sz w:val="20"/>
            <w:lang w:val="en-US" w:eastAsia="ja-JP" w:bidi="he-IL"/>
          </w:rPr>
          <w:delText>setting the No Pairwise subfield in the RSNE it sends in the (Re)Association Request frame to the AP. In</w:delText>
        </w:r>
      </w:del>
    </w:p>
    <w:p w14:paraId="61E7F301" w14:textId="2E41B70E" w:rsidR="00251E02" w:rsidDel="00251E02" w:rsidRDefault="00251E02" w:rsidP="00251E02">
      <w:pPr>
        <w:autoSpaceDE w:val="0"/>
        <w:autoSpaceDN w:val="0"/>
        <w:adjustRightInd w:val="0"/>
        <w:rPr>
          <w:del w:id="81" w:author="gsmith" w:date="2017-09-14T09:33:00Z"/>
          <w:rFonts w:ascii="TimesNewRomanPSMT" w:eastAsia="TimesNewRomanPSMT" w:cs="TimesNewRomanPSMT"/>
          <w:sz w:val="20"/>
          <w:lang w:val="en-US" w:eastAsia="ja-JP" w:bidi="he-IL"/>
        </w:rPr>
      </w:pPr>
      <w:del w:id="82" w:author="gsmith" w:date="2017-09-14T09:33:00Z">
        <w:r w:rsidDel="00251E02">
          <w:rPr>
            <w:rFonts w:ascii="TimesNewRomanPSMT" w:eastAsia="TimesNewRomanPSMT" w:cs="TimesNewRomanPSMT"/>
            <w:sz w:val="20"/>
            <w:lang w:val="en-US" w:eastAsia="ja-JP" w:bidi="he-IL"/>
          </w:rPr>
          <w:delText>response, the AP sets the Install bit to 0 in message 3 of the 4-way handshake to notify the STA not to install</w:delText>
        </w:r>
      </w:del>
    </w:p>
    <w:p w14:paraId="1A625584" w14:textId="2A185473" w:rsidR="00251E02" w:rsidDel="00251E02" w:rsidRDefault="00251E02" w:rsidP="00251E02">
      <w:pPr>
        <w:autoSpaceDE w:val="0"/>
        <w:autoSpaceDN w:val="0"/>
        <w:adjustRightInd w:val="0"/>
        <w:rPr>
          <w:del w:id="83" w:author="gsmith" w:date="2017-09-14T09:33:00Z"/>
          <w:rFonts w:ascii="TimesNewRomanPSMT" w:eastAsia="TimesNewRomanPSMT" w:cs="TimesNewRomanPSMT"/>
          <w:sz w:val="20"/>
          <w:lang w:val="en-US" w:eastAsia="ja-JP" w:bidi="he-IL"/>
        </w:rPr>
      </w:pPr>
      <w:del w:id="84" w:author="gsmith" w:date="2017-09-14T09:33:00Z">
        <w:r w:rsidDel="00251E02">
          <w:rPr>
            <w:rFonts w:ascii="TimesNewRomanPSMT" w:eastAsia="TimesNewRomanPSMT" w:cs="TimesNewRomanPSMT"/>
            <w:sz w:val="20"/>
            <w:lang w:val="en-US" w:eastAsia="ja-JP" w:bidi="he-IL"/>
          </w:rPr>
          <w:delText>the pairwise key. The AP instead sends the WEP shared key to the STA to be plumbed as the WEP default</w:delText>
        </w:r>
      </w:del>
    </w:p>
    <w:p w14:paraId="49776EDC" w14:textId="026C9ABF" w:rsidR="00251E02" w:rsidDel="00251E02" w:rsidRDefault="00251E02" w:rsidP="00251E02">
      <w:pPr>
        <w:autoSpaceDE w:val="0"/>
        <w:autoSpaceDN w:val="0"/>
        <w:adjustRightInd w:val="0"/>
        <w:rPr>
          <w:del w:id="85" w:author="gsmith" w:date="2017-09-14T09:33:00Z"/>
          <w:rFonts w:ascii="TimesNewRomanPSMT" w:eastAsia="TimesNewRomanPSMT" w:cs="TimesNewRomanPSMT"/>
          <w:sz w:val="20"/>
          <w:lang w:val="en-US" w:eastAsia="ja-JP" w:bidi="he-IL"/>
        </w:rPr>
      </w:pPr>
      <w:del w:id="86" w:author="gsmith" w:date="2017-09-14T09:33:00Z">
        <w:r w:rsidDel="00251E02">
          <w:rPr>
            <w:rFonts w:ascii="TimesNewRomanPSMT" w:eastAsia="TimesNewRomanPSMT" w:cs="TimesNewRomanPSMT"/>
            <w:sz w:val="20"/>
            <w:lang w:val="en-US" w:eastAsia="ja-JP" w:bidi="he-IL"/>
          </w:rPr>
          <w:delText>key 0; this key is then used with WEP to send and receive individually addressed traffic between the AP and</w:delText>
        </w:r>
      </w:del>
    </w:p>
    <w:p w14:paraId="05E4D9D3" w14:textId="1B793222" w:rsidR="00251E02" w:rsidDel="00251E02" w:rsidRDefault="00251E02" w:rsidP="00251E02">
      <w:pPr>
        <w:autoSpaceDE w:val="0"/>
        <w:autoSpaceDN w:val="0"/>
        <w:adjustRightInd w:val="0"/>
        <w:rPr>
          <w:del w:id="87" w:author="gsmith" w:date="2017-09-14T09:33:00Z"/>
          <w:rFonts w:ascii="TimesNewRomanPSMT" w:eastAsia="TimesNewRomanPSMT" w:cs="TimesNewRomanPSMT"/>
          <w:sz w:val="20"/>
          <w:lang w:val="en-US" w:eastAsia="ja-JP" w:bidi="he-IL"/>
        </w:rPr>
      </w:pPr>
      <w:del w:id="88" w:author="gsmith" w:date="2017-09-14T09:33:00Z">
        <w:r w:rsidDel="00251E02">
          <w:rPr>
            <w:rFonts w:ascii="TimesNewRomanPSMT" w:eastAsia="TimesNewRomanPSMT" w:cs="TimesNewRomanPSMT"/>
            <w:sz w:val="20"/>
            <w:lang w:val="en-US" w:eastAsia="ja-JP" w:bidi="he-IL"/>
          </w:rPr>
          <w:delText>the STA.</w:delText>
        </w:r>
      </w:del>
    </w:p>
    <w:p w14:paraId="37851658" w14:textId="710275BA" w:rsidR="00251E02" w:rsidDel="00251E02" w:rsidRDefault="00251E02" w:rsidP="00251E02">
      <w:pPr>
        <w:autoSpaceDE w:val="0"/>
        <w:autoSpaceDN w:val="0"/>
        <w:adjustRightInd w:val="0"/>
        <w:rPr>
          <w:del w:id="89" w:author="gsmith" w:date="2017-09-14T09:33:00Z"/>
          <w:rFonts w:ascii="TimesNewRomanPSMT" w:eastAsia="TimesNewRomanPSMT" w:cs="TimesNewRomanPSMT"/>
          <w:sz w:val="20"/>
          <w:lang w:val="en-US" w:eastAsia="ja-JP" w:bidi="he-IL"/>
        </w:rPr>
      </w:pPr>
      <w:del w:id="90" w:author="gsmith" w:date="2017-09-14T09:33:00Z">
        <w:r w:rsidDel="00251E02">
          <w:rPr>
            <w:rFonts w:ascii="TimesNewRomanPSMT" w:eastAsia="TimesNewRomanPSMT" w:cs="TimesNewRomanPSMT"/>
            <w:sz w:val="20"/>
            <w:lang w:val="en-US" w:eastAsia="ja-JP" w:bidi="he-IL"/>
          </w:rPr>
          <w:delText>The TKIP STA that has this limitation might not know that it will be forced to use WEP for all transmissions</w:delText>
        </w:r>
      </w:del>
    </w:p>
    <w:p w14:paraId="07B70BA2" w14:textId="066B6187" w:rsidR="00251E02" w:rsidDel="00251E02" w:rsidRDefault="00251E02" w:rsidP="00251E02">
      <w:pPr>
        <w:autoSpaceDE w:val="0"/>
        <w:autoSpaceDN w:val="0"/>
        <w:adjustRightInd w:val="0"/>
        <w:rPr>
          <w:del w:id="91" w:author="gsmith" w:date="2017-09-14T09:33:00Z"/>
          <w:rFonts w:ascii="TimesNewRomanPSMT" w:eastAsia="TimesNewRomanPSMT" w:cs="TimesNewRomanPSMT"/>
          <w:sz w:val="20"/>
          <w:lang w:val="en-US" w:eastAsia="ja-JP" w:bidi="he-IL"/>
        </w:rPr>
      </w:pPr>
      <w:del w:id="92" w:author="gsmith" w:date="2017-09-14T09:33:00Z">
        <w:r w:rsidDel="00251E02">
          <w:rPr>
            <w:rFonts w:ascii="TimesNewRomanPSMT" w:eastAsia="TimesNewRomanPSMT" w:cs="TimesNewRomanPSMT"/>
            <w:sz w:val="20"/>
            <w:lang w:val="en-US" w:eastAsia="ja-JP" w:bidi="he-IL"/>
          </w:rPr>
          <w:delText>until it has associated with the AP and been given the keys to use. (The STA cannot know that the AP has</w:delText>
        </w:r>
      </w:del>
    </w:p>
    <w:p w14:paraId="1445FB47" w14:textId="0712B91E" w:rsidR="00251E02" w:rsidDel="00251E02" w:rsidRDefault="00251E02" w:rsidP="00251E02">
      <w:pPr>
        <w:autoSpaceDE w:val="0"/>
        <w:autoSpaceDN w:val="0"/>
        <w:adjustRightInd w:val="0"/>
        <w:rPr>
          <w:del w:id="93" w:author="gsmith" w:date="2017-09-14T09:33:00Z"/>
          <w:rFonts w:ascii="TimesNewRomanPSMT" w:eastAsia="TimesNewRomanPSMT" w:cs="TimesNewRomanPSMT"/>
          <w:sz w:val="20"/>
          <w:lang w:val="en-US" w:eastAsia="ja-JP" w:bidi="he-IL"/>
        </w:rPr>
      </w:pPr>
      <w:del w:id="94" w:author="gsmith" w:date="2017-09-14T09:33:00Z">
        <w:r w:rsidDel="00251E02">
          <w:rPr>
            <w:rFonts w:ascii="TimesNewRomanPSMT" w:eastAsia="TimesNewRomanPSMT" w:cs="TimesNewRomanPSMT"/>
            <w:sz w:val="20"/>
            <w:lang w:val="en-US" w:eastAsia="ja-JP" w:bidi="he-IL"/>
          </w:rPr>
          <w:delText>been configured to use WEP default key 0 for WEP communication.) If this does not satisfy the security</w:delText>
        </w:r>
      </w:del>
    </w:p>
    <w:p w14:paraId="5BC599D3" w14:textId="110968BF" w:rsidR="00251E02" w:rsidDel="00251E02" w:rsidRDefault="00251E02" w:rsidP="00251E02">
      <w:pPr>
        <w:autoSpaceDE w:val="0"/>
        <w:autoSpaceDN w:val="0"/>
        <w:adjustRightInd w:val="0"/>
        <w:rPr>
          <w:del w:id="95" w:author="gsmith" w:date="2017-09-14T09:33:00Z"/>
          <w:rFonts w:ascii="TimesNewRomanPSMT" w:eastAsia="TimesNewRomanPSMT" w:cs="TimesNewRomanPSMT"/>
          <w:sz w:val="20"/>
          <w:lang w:val="en-US" w:eastAsia="ja-JP" w:bidi="he-IL"/>
        </w:rPr>
      </w:pPr>
      <w:del w:id="96" w:author="gsmith" w:date="2017-09-14T09:33:00Z">
        <w:r w:rsidDel="00251E02">
          <w:rPr>
            <w:rFonts w:ascii="TimesNewRomanPSMT" w:eastAsia="TimesNewRomanPSMT" w:cs="TimesNewRomanPSMT"/>
            <w:sz w:val="20"/>
            <w:lang w:val="en-US" w:eastAsia="ja-JP" w:bidi="he-IL"/>
          </w:rPr>
          <w:delText>policy configured at the STA, the STA</w:delText>
        </w:r>
        <w:r w:rsidDel="00251E02">
          <w:rPr>
            <w:rFonts w:ascii="TimesNewRomanPSMT" w:eastAsia="TimesNewRomanPSMT" w:cs="TimesNewRomanPSMT" w:hint="eastAsia"/>
            <w:sz w:val="20"/>
            <w:lang w:val="en-US" w:eastAsia="ja-JP" w:bidi="he-IL"/>
          </w:rPr>
          <w:delText>’</w:delText>
        </w:r>
        <w:r w:rsidDel="00251E02">
          <w:rPr>
            <w:rFonts w:ascii="TimesNewRomanPSMT" w:eastAsia="TimesNewRomanPSMT" w:cs="TimesNewRomanPSMT"/>
            <w:sz w:val="20"/>
            <w:lang w:val="en-US" w:eastAsia="ja-JP" w:bidi="he-IL"/>
          </w:rPr>
          <w:delText>s only recourse is to disassociate and try a different AP.</w:delText>
        </w:r>
      </w:del>
    </w:p>
    <w:p w14:paraId="46AB14FC" w14:textId="064DB90A" w:rsidR="00251E02" w:rsidDel="00251E02" w:rsidRDefault="00251E02" w:rsidP="00251E02">
      <w:pPr>
        <w:autoSpaceDE w:val="0"/>
        <w:autoSpaceDN w:val="0"/>
        <w:adjustRightInd w:val="0"/>
        <w:rPr>
          <w:del w:id="97" w:author="gsmith" w:date="2017-09-14T09:33:00Z"/>
          <w:rFonts w:ascii="TimesNewRomanPSMT" w:eastAsia="TimesNewRomanPSMT" w:cs="TimesNewRomanPSMT"/>
          <w:sz w:val="20"/>
          <w:lang w:val="en-US" w:eastAsia="ja-JP" w:bidi="he-IL"/>
        </w:rPr>
      </w:pPr>
      <w:del w:id="98" w:author="gsmith" w:date="2017-09-14T09:33:00Z">
        <w:r w:rsidDel="00251E02">
          <w:rPr>
            <w:rFonts w:ascii="TimesNewRomanPSMT" w:eastAsia="TimesNewRomanPSMT" w:cs="TimesNewRomanPSMT"/>
            <w:sz w:val="20"/>
            <w:lang w:val="en-US" w:eastAsia="ja-JP" w:bidi="he-IL"/>
          </w:rPr>
          <w:delText>STAs using enhanced data cryptographic encapsulation mechanisms in a TSN shall support pairwise keys</w:delText>
        </w:r>
      </w:del>
    </w:p>
    <w:p w14:paraId="2C50DF84" w14:textId="6EC057D9" w:rsidR="00251E02" w:rsidDel="00251E02" w:rsidRDefault="00251E02" w:rsidP="00251E02">
      <w:pPr>
        <w:autoSpaceDE w:val="0"/>
        <w:autoSpaceDN w:val="0"/>
        <w:adjustRightInd w:val="0"/>
        <w:rPr>
          <w:del w:id="99" w:author="gsmith" w:date="2017-09-14T09:33:00Z"/>
          <w:rFonts w:ascii="TimesNewRomanPSMT" w:eastAsia="TimesNewRomanPSMT" w:cs="TimesNewRomanPSMT"/>
          <w:sz w:val="20"/>
          <w:lang w:val="en-US" w:eastAsia="ja-JP" w:bidi="he-IL"/>
        </w:rPr>
      </w:pPr>
      <w:del w:id="100" w:author="gsmith" w:date="2017-09-14T09:33:00Z">
        <w:r w:rsidDel="00251E02">
          <w:rPr>
            <w:rFonts w:ascii="TimesNewRomanPSMT" w:eastAsia="TimesNewRomanPSMT" w:cs="TimesNewRomanPSMT"/>
            <w:sz w:val="20"/>
            <w:lang w:val="en-US" w:eastAsia="ja-JP" w:bidi="he-IL"/>
          </w:rPr>
          <w:delText>and WEP default key 0 simultaneously. It is invalid for the STA to negotiate the No Pairwise subfield when</w:delText>
        </w:r>
      </w:del>
    </w:p>
    <w:p w14:paraId="460818C6" w14:textId="16F734A9" w:rsidR="00251E02" w:rsidDel="00251E02" w:rsidRDefault="00251E02" w:rsidP="00251E02">
      <w:pPr>
        <w:autoSpaceDE w:val="0"/>
        <w:autoSpaceDN w:val="0"/>
        <w:adjustRightInd w:val="0"/>
        <w:rPr>
          <w:del w:id="101" w:author="gsmith" w:date="2017-09-14T09:33:00Z"/>
          <w:rFonts w:ascii="TimesNewRomanPSMT" w:hAnsi="TimesNewRomanPSMT" w:cs="TimesNewRomanPSMT"/>
          <w:sz w:val="20"/>
          <w:lang w:val="en-US" w:eastAsia="ja-JP" w:bidi="he-IL"/>
        </w:rPr>
      </w:pPr>
      <w:del w:id="102" w:author="gsmith" w:date="2017-09-14T09:33:00Z">
        <w:r w:rsidDel="00251E02">
          <w:rPr>
            <w:rFonts w:ascii="TimesNewRomanPSMT" w:eastAsia="TimesNewRomanPSMT" w:cs="TimesNewRomanPSMT"/>
            <w:sz w:val="20"/>
            <w:lang w:val="en-US" w:eastAsia="ja-JP" w:bidi="he-IL"/>
          </w:rPr>
          <w:delText>an enhanced data cryptographic encapsulation mechanism other than TKIP is one of the configured ciphers.</w:delText>
        </w:r>
      </w:del>
    </w:p>
    <w:p w14:paraId="470FB104"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5D8794DE" w14:textId="4A886C12" w:rsidR="00460121" w:rsidRDefault="006D472D" w:rsidP="00E959AB">
      <w:pPr>
        <w:autoSpaceDE w:val="0"/>
        <w:autoSpaceDN w:val="0"/>
        <w:adjustRightInd w:val="0"/>
        <w:rPr>
          <w:rFonts w:ascii="TimesNewRomanPSMT" w:hAnsi="TimesNewRomanPSMT" w:cs="TimesNewRomanPSMT"/>
          <w:sz w:val="20"/>
          <w:lang w:val="en-US" w:eastAsia="ja-JP" w:bidi="he-IL"/>
        </w:rPr>
      </w:pPr>
      <w:r>
        <w:rPr>
          <w:rFonts w:ascii="Arial-BoldMT" w:hAnsi="Arial-BoldMT" w:cs="Arial-BoldMT"/>
          <w:sz w:val="20"/>
          <w:lang w:val="en-US" w:eastAsia="ja-JP" w:bidi="he-IL"/>
        </w:rPr>
        <w:t>2398.47</w:t>
      </w:r>
      <w:r w:rsidR="00E959AB">
        <w:rPr>
          <w:rFonts w:ascii="Arial-BoldMT" w:hAnsi="Arial-BoldMT" w:cs="Arial-BoldMT"/>
          <w:sz w:val="20"/>
          <w:lang w:val="en-US" w:eastAsia="ja-JP" w:bidi="he-IL"/>
        </w:rPr>
        <w:t xml:space="preserve"> </w:t>
      </w:r>
      <w:r w:rsidR="00460121">
        <w:rPr>
          <w:rFonts w:ascii="TimesNewRomanPSMT" w:hAnsi="TimesNewRomanPSMT" w:cs="TimesNewRomanPSMT"/>
          <w:sz w:val="20"/>
          <w:lang w:val="en-US" w:eastAsia="ja-JP" w:bidi="he-IL"/>
        </w:rPr>
        <w:t>Delete NOTE 2</w:t>
      </w:r>
    </w:p>
    <w:p w14:paraId="3566DFCA"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75F53876" w14:textId="566BA164" w:rsidR="00460121" w:rsidRDefault="006D472D" w:rsidP="00E959AB">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2407.47</w:t>
      </w:r>
      <w:r w:rsidR="00E959AB">
        <w:rPr>
          <w:rFonts w:ascii="Arial-BoldMT" w:hAnsi="Arial-BoldMT" w:cs="Arial-BoldMT"/>
          <w:sz w:val="20"/>
          <w:lang w:val="en-US" w:eastAsia="ja-JP" w:bidi="he-IL"/>
        </w:rPr>
        <w:t xml:space="preserve">  </w:t>
      </w:r>
      <w:r w:rsidR="00460121" w:rsidRPr="00460121">
        <w:rPr>
          <w:rFonts w:ascii="Arial-BoldMT" w:hAnsi="Arial-BoldMT" w:cs="Arial-BoldMT"/>
          <w:sz w:val="20"/>
          <w:lang w:val="en-US" w:eastAsia="ja-JP" w:bidi="he-IL"/>
        </w:rPr>
        <w:t>12.7.2 EAPOL-Key frames</w:t>
      </w:r>
    </w:p>
    <w:p w14:paraId="73428147" w14:textId="556304E5" w:rsidR="003B780A" w:rsidRDefault="003B780A" w:rsidP="007642D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delete as shown</w:t>
      </w:r>
    </w:p>
    <w:p w14:paraId="5EE58ADB" w14:textId="6FA95AF9"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value 1 shall be used for all EAPOL-Key frames to a STA when the negotiated AKM</w:t>
      </w:r>
    </w:p>
    <w:p w14:paraId="270CDB69" w14:textId="4F13E3F0"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is 00-0F-AC:1 or 00-0F-AC:2 and the pairwise cipher is </w:t>
      </w:r>
      <w:del w:id="103" w:author="gsmith" w:date="2017-09-14T11:12:00Z">
        <w:r w:rsidDel="003B780A">
          <w:rPr>
            <w:rFonts w:ascii="TimesNewRomanPSMT" w:eastAsia="TimesNewRomanPSMT" w:cs="TimesNewRomanPSMT"/>
            <w:sz w:val="20"/>
            <w:lang w:val="en-US" w:eastAsia="ja-JP" w:bidi="he-IL"/>
          </w:rPr>
          <w:delText xml:space="preserve">TKIP or </w:delText>
        </w:r>
      </w:del>
      <w:r>
        <w:rPr>
          <w:rFonts w:ascii="TimesNewRomanPSMT" w:eastAsia="TimesNewRomanPSMT" w:cs="TimesNewRomanPSMT"/>
          <w:sz w:val="20"/>
          <w:lang w:val="en-US" w:eastAsia="ja-JP" w:bidi="he-IL"/>
        </w:rPr>
        <w:t>"Use group cipher suite"</w:t>
      </w:r>
    </w:p>
    <w:p w14:paraId="49E5E59C" w14:textId="334A1B8B" w:rsidR="003B780A" w:rsidRPr="00460121" w:rsidRDefault="003B780A" w:rsidP="003B780A">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for Key Descriptor 1. This value indicates the following:</w:t>
      </w:r>
    </w:p>
    <w:p w14:paraId="5B840618"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49106E8C" w14:textId="00F95D01" w:rsidR="003B780A" w:rsidRDefault="006D472D" w:rsidP="003B78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2407.57</w:t>
      </w:r>
      <w:r w:rsidR="007642DE">
        <w:rPr>
          <w:rFonts w:ascii="TimesNewRomanPSMT" w:hAnsi="TimesNewRomanPSMT" w:cs="TimesNewRomanPSMT"/>
          <w:sz w:val="20"/>
          <w:lang w:val="en-US" w:eastAsia="ja-JP" w:bidi="he-IL"/>
        </w:rPr>
        <w:t xml:space="preserve"> </w:t>
      </w:r>
      <w:r w:rsidR="003B780A">
        <w:rPr>
          <w:rFonts w:ascii="TimesNewRomanPSMT" w:hAnsi="TimesNewRomanPSMT" w:cs="TimesNewRomanPSMT"/>
          <w:sz w:val="20"/>
          <w:lang w:val="en-US" w:eastAsia="ja-JP" w:bidi="he-IL"/>
        </w:rPr>
        <w:t>in ii) delete as shown</w:t>
      </w:r>
    </w:p>
    <w:p w14:paraId="270D3834" w14:textId="77777777" w:rsidR="003B780A" w:rsidRDefault="003B780A" w:rsidP="003B780A">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w:t>
      </w:r>
      <w:r>
        <w:rPr>
          <w:rFonts w:ascii="TimesNewRomanPSMT" w:eastAsia="TimesNewRomanPSMT" w:cs="TimesNewRomanPSMT"/>
          <w:sz w:val="20"/>
          <w:lang w:val="en-US" w:eastAsia="ja-JP" w:bidi="he-IL"/>
        </w:rPr>
        <w:t>and either the pairwise or the group cipher is an enhanced</w:t>
      </w:r>
    </w:p>
    <w:p w14:paraId="14AB46C8" w14:textId="34355511" w:rsidR="003B780A" w:rsidRDefault="003B780A" w:rsidP="003B780A">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 xml:space="preserve">data cryptographic encapsulation mechanism </w:t>
      </w:r>
      <w:del w:id="104" w:author="gsmith" w:date="2017-09-14T11:14:00Z">
        <w:r w:rsidDel="003B780A">
          <w:rPr>
            <w:rFonts w:ascii="TimesNewRomanPSMT" w:eastAsia="TimesNewRomanPSMT" w:cs="TimesNewRomanPSMT"/>
            <w:sz w:val="20"/>
            <w:lang w:val="en-US" w:eastAsia="ja-JP" w:bidi="he-IL"/>
          </w:rPr>
          <w:delText xml:space="preserve">other than TKIP </w:delText>
        </w:r>
      </w:del>
      <w:r>
        <w:rPr>
          <w:rFonts w:ascii="TimesNewRomanPSMT" w:eastAsia="TimesNewRomanPSMT" w:cs="TimesNewRomanPSMT"/>
          <w:sz w:val="20"/>
          <w:lang w:val="en-US" w:eastAsia="ja-JP" w:bidi="he-IL"/>
        </w:rPr>
        <w:t>for Key Descriptor 2.</w:t>
      </w:r>
    </w:p>
    <w:p w14:paraId="166DC42F" w14:textId="77777777" w:rsidR="003B780A" w:rsidRDefault="003B780A" w:rsidP="00251E02">
      <w:pPr>
        <w:autoSpaceDE w:val="0"/>
        <w:autoSpaceDN w:val="0"/>
        <w:adjustRightInd w:val="0"/>
        <w:rPr>
          <w:rFonts w:ascii="TimesNewRomanPSMT" w:hAnsi="TimesNewRomanPSMT" w:cs="TimesNewRomanPSMT"/>
          <w:sz w:val="20"/>
          <w:lang w:val="en-US" w:eastAsia="ja-JP" w:bidi="he-IL"/>
        </w:rPr>
      </w:pPr>
    </w:p>
    <w:p w14:paraId="3414CA98" w14:textId="66AB48E7" w:rsidR="000E7531" w:rsidRDefault="006D472D"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2408.54</w:t>
      </w:r>
      <w:r w:rsidR="007642DE">
        <w:rPr>
          <w:rFonts w:ascii="TimesNewRomanPSMT" w:hAnsi="TimesNewRomanPSMT" w:cs="TimesNewRomanPSMT"/>
          <w:sz w:val="20"/>
          <w:lang w:val="en-US" w:eastAsia="ja-JP" w:bidi="he-IL"/>
        </w:rPr>
        <w:t xml:space="preserve"> </w:t>
      </w:r>
      <w:r w:rsidR="000E7531">
        <w:rPr>
          <w:rFonts w:ascii="TimesNewRomanPSMT" w:hAnsi="TimesNewRomanPSMT" w:cs="TimesNewRomanPSMT"/>
          <w:sz w:val="20"/>
          <w:lang w:val="en-US" w:eastAsia="ja-JP" w:bidi="he-IL"/>
        </w:rPr>
        <w:t>In 8) delete as shown</w:t>
      </w:r>
    </w:p>
    <w:p w14:paraId="212CC277" w14:textId="1F396938" w:rsidR="000E7531" w:rsidRDefault="000E7531" w:rsidP="000E7531">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Error (bit 10) is set by a Supplicant to report that a MIC failure occurred in a</w:t>
      </w:r>
      <w:ins w:id="105" w:author="gsmith" w:date="2017-09-14T11:17:00Z">
        <w:r>
          <w:rPr>
            <w:rFonts w:ascii="TimesNewRomanPSMT" w:eastAsia="TimesNewRomanPSMT" w:cs="TimesNewRomanPSMT"/>
            <w:sz w:val="20"/>
            <w:lang w:val="en-US" w:eastAsia="ja-JP" w:bidi="he-IL"/>
          </w:rPr>
          <w:t>n</w:t>
        </w:r>
      </w:ins>
      <w:r>
        <w:rPr>
          <w:rFonts w:ascii="TimesNewRomanPSMT" w:eastAsia="TimesNewRomanPSMT" w:cs="TimesNewRomanPSMT"/>
          <w:sz w:val="20"/>
          <w:lang w:val="en-US" w:eastAsia="ja-JP" w:bidi="he-IL"/>
        </w:rPr>
        <w:t xml:space="preserve"> </w:t>
      </w:r>
      <w:del w:id="106" w:author="gsmith" w:date="2017-09-14T11:17:00Z">
        <w:r w:rsidDel="000E7531">
          <w:rPr>
            <w:rFonts w:ascii="TimesNewRomanPSMT" w:eastAsia="TimesNewRomanPSMT" w:cs="TimesNewRomanPSMT"/>
            <w:sz w:val="20"/>
            <w:lang w:val="en-US" w:eastAsia="ja-JP" w:bidi="he-IL"/>
          </w:rPr>
          <w:delText>TKIP MSDU or</w:delText>
        </w:r>
      </w:del>
    </w:p>
    <w:p w14:paraId="6FF40FB7" w14:textId="04E8BB48" w:rsidR="000E7531" w:rsidRDefault="000E7531" w:rsidP="000E7531">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SMK handshake failure.</w:t>
      </w:r>
      <w:r>
        <w:rPr>
          <w:rFonts w:ascii="TimesNewRomanPSMT" w:eastAsia="TimesNewRomanPSMT" w:cs="TimesNewRomanPSMT"/>
          <w:sz w:val="20"/>
          <w:lang w:val="en-US" w:eastAsia="ja-JP" w:bidi="he-IL"/>
        </w:rPr>
        <w:t>”</w:t>
      </w:r>
    </w:p>
    <w:p w14:paraId="00006870" w14:textId="77777777" w:rsidR="00C26679" w:rsidRDefault="00C26679" w:rsidP="00C26679">
      <w:pPr>
        <w:autoSpaceDE w:val="0"/>
        <w:autoSpaceDN w:val="0"/>
        <w:adjustRightInd w:val="0"/>
        <w:rPr>
          <w:rFonts w:ascii="Arial-BoldMT" w:hAnsi="Arial-BoldMT" w:cs="Arial-BoldMT"/>
          <w:sz w:val="20"/>
          <w:lang w:val="en-US" w:eastAsia="ja-JP" w:bidi="he-IL"/>
        </w:rPr>
      </w:pPr>
    </w:p>
    <w:p w14:paraId="64D350A9" w14:textId="4AB56ED5" w:rsidR="00C26679" w:rsidRPr="00C26679" w:rsidRDefault="006D472D" w:rsidP="00C2667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2409.26</w:t>
      </w:r>
      <w:r w:rsidR="007642DE">
        <w:rPr>
          <w:rFonts w:ascii="Arial-BoldMT" w:hAnsi="Arial-BoldMT" w:cs="Arial-BoldMT"/>
          <w:sz w:val="20"/>
          <w:lang w:val="en-US" w:eastAsia="ja-JP" w:bidi="he-IL"/>
        </w:rPr>
        <w:t xml:space="preserve"> “</w:t>
      </w:r>
      <w:r w:rsidR="00C26679" w:rsidRPr="00C26679">
        <w:rPr>
          <w:rFonts w:ascii="Arial-BoldMT" w:hAnsi="Arial-BoldMT" w:cs="Arial-BoldMT"/>
          <w:sz w:val="20"/>
          <w:lang w:val="en-US" w:eastAsia="ja-JP" w:bidi="he-IL"/>
        </w:rPr>
        <w:t>Table 12-</w:t>
      </w:r>
      <w:r>
        <w:rPr>
          <w:rFonts w:ascii="Arial-BoldMT" w:hAnsi="Arial-BoldMT" w:cs="Arial-BoldMT"/>
          <w:sz w:val="20"/>
          <w:lang w:val="en-US" w:eastAsia="ja-JP" w:bidi="he-IL"/>
        </w:rPr>
        <w:t>5</w:t>
      </w:r>
      <w:r w:rsidR="00C26679" w:rsidRPr="00C26679">
        <w:rPr>
          <w:rFonts w:ascii="Arial-BoldMT" w:hAnsi="Arial-BoldMT" w:cs="Arial-BoldMT"/>
          <w:sz w:val="20"/>
          <w:lang w:val="en-US" w:eastAsia="ja-JP" w:bidi="he-IL"/>
        </w:rPr>
        <w:t>—Cipher suite key lengths</w:t>
      </w:r>
      <w:r w:rsidR="007642DE">
        <w:rPr>
          <w:rFonts w:ascii="Arial-BoldMT" w:hAnsi="Arial-BoldMT" w:cs="Arial-BoldMT"/>
          <w:sz w:val="20"/>
          <w:lang w:val="en-US" w:eastAsia="ja-JP" w:bidi="he-IL"/>
        </w:rPr>
        <w:t>”</w:t>
      </w:r>
    </w:p>
    <w:p w14:paraId="19CA4687" w14:textId="77777777" w:rsidR="00C26679" w:rsidRDefault="00C26679" w:rsidP="00C2667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first three rows – WEP-40, WEP-104, TKIP.</w:t>
      </w:r>
    </w:p>
    <w:p w14:paraId="741EE93D" w14:textId="77777777" w:rsidR="00C26679" w:rsidRDefault="00C26679" w:rsidP="00C26679">
      <w:pPr>
        <w:autoSpaceDE w:val="0"/>
        <w:autoSpaceDN w:val="0"/>
        <w:adjustRightInd w:val="0"/>
        <w:rPr>
          <w:rFonts w:ascii="TimesNewRomanPSMT" w:hAnsi="TimesNewRomanPSMT" w:cs="TimesNewRomanPSMT"/>
          <w:sz w:val="20"/>
          <w:lang w:val="en-US" w:eastAsia="ja-JP" w:bidi="he-IL"/>
        </w:rPr>
      </w:pPr>
    </w:p>
    <w:p w14:paraId="77FE5C11" w14:textId="5699D74C" w:rsidR="00C26679" w:rsidRDefault="006D472D" w:rsidP="007642DE">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2410.41</w:t>
      </w:r>
      <w:r w:rsidR="007642DE">
        <w:rPr>
          <w:rFonts w:ascii="TimesNewRomanPSMT" w:hAnsi="TimesNewRomanPSMT" w:cs="TimesNewRomanPSMT"/>
          <w:sz w:val="20"/>
          <w:lang w:val="en-US" w:eastAsia="ja-JP" w:bidi="he-IL"/>
        </w:rPr>
        <w:t xml:space="preserve"> </w:t>
      </w:r>
      <w:r w:rsidR="00C26679">
        <w:rPr>
          <w:rFonts w:ascii="TimesNewRomanPSMT" w:hAnsi="TimesNewRomanPSMT" w:cs="TimesNewRomanPSMT"/>
          <w:sz w:val="20"/>
          <w:lang w:val="en-US" w:eastAsia="ja-JP" w:bidi="he-IL"/>
        </w:rPr>
        <w:t>Just after “Table 12-5 Key RSC field”,  delete “</w:t>
      </w:r>
      <w:del w:id="107" w:author="gsmith" w:date="2017-09-14T11:15:00Z">
        <w:r w:rsidR="00C26679" w:rsidDel="00DB6496">
          <w:rPr>
            <w:rFonts w:ascii="TimesNewRomanPSMT" w:eastAsia="TimesNewRomanPSMT" w:cs="TimesNewRomanPSMT"/>
            <w:sz w:val="20"/>
            <w:lang w:val="en-US" w:eastAsia="ja-JP" w:bidi="he-IL"/>
          </w:rPr>
          <w:delText>For WEP, the Key RSC field is reserved</w:delText>
        </w:r>
      </w:del>
      <w:r w:rsidR="00C26679">
        <w:rPr>
          <w:rFonts w:ascii="TimesNewRomanPSMT" w:eastAsia="TimesNewRomanPSMT" w:cs="TimesNewRomanPSMT"/>
          <w:sz w:val="20"/>
          <w:lang w:val="en-US" w:eastAsia="ja-JP" w:bidi="he-IL"/>
        </w:rPr>
        <w:t>.</w:t>
      </w:r>
      <w:r w:rsidR="00C26679">
        <w:rPr>
          <w:rFonts w:ascii="TimesNewRomanPSMT" w:eastAsia="TimesNewRomanPSMT" w:cs="TimesNewRomanPSMT"/>
          <w:sz w:val="20"/>
          <w:lang w:val="en-US" w:eastAsia="ja-JP" w:bidi="he-IL"/>
        </w:rPr>
        <w:t>”</w:t>
      </w:r>
    </w:p>
    <w:p w14:paraId="1CACEEAE" w14:textId="77777777" w:rsidR="000E7531" w:rsidRDefault="000E7531" w:rsidP="00251E02">
      <w:pPr>
        <w:autoSpaceDE w:val="0"/>
        <w:autoSpaceDN w:val="0"/>
        <w:adjustRightInd w:val="0"/>
        <w:rPr>
          <w:rFonts w:ascii="TimesNewRomanPSMT" w:hAnsi="TimesNewRomanPSMT" w:cs="TimesNewRomanPSMT"/>
          <w:sz w:val="20"/>
          <w:lang w:val="en-US" w:eastAsia="ja-JP" w:bidi="he-IL"/>
        </w:rPr>
      </w:pPr>
    </w:p>
    <w:p w14:paraId="314D4B4D" w14:textId="6C9CEC90" w:rsidR="000E7531" w:rsidRPr="00ED7A99" w:rsidRDefault="00814253"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2414.51</w:t>
      </w:r>
      <w:r w:rsidR="00E959AB">
        <w:rPr>
          <w:rFonts w:ascii="TimesNewRomanPSMT" w:hAnsi="TimesNewRomanPSMT" w:cs="TimesNewRomanPSMT"/>
          <w:sz w:val="20"/>
          <w:lang w:val="en-US" w:eastAsia="ja-JP" w:bidi="he-IL"/>
        </w:rPr>
        <w:t xml:space="preserve">  </w:t>
      </w:r>
      <w:r w:rsidR="00ED7A99" w:rsidRPr="00ED7A99">
        <w:rPr>
          <w:rFonts w:ascii="Arial-BoldMT" w:hAnsi="Arial-BoldMT" w:cs="Arial-BoldMT"/>
          <w:sz w:val="20"/>
          <w:lang w:val="en-US" w:eastAsia="ja-JP" w:bidi="he-IL"/>
        </w:rPr>
        <w:t>12.7.3 EAPOL-Key frame construction and processing</w:t>
      </w:r>
    </w:p>
    <w:p w14:paraId="0C406FBB" w14:textId="645437D8" w:rsidR="00ED7A99" w:rsidRDefault="00ED7A99" w:rsidP="007642D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edit as shown</w:t>
      </w:r>
    </w:p>
    <w:p w14:paraId="6A281290" w14:textId="16580526"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Table 12-8 (Integrity and key-wrap algorithms) indicates the particular algorithms to use when constructing</w:t>
      </w:r>
    </w:p>
    <w:p w14:paraId="1E5D1F7E"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and processing EAPOL-Key frames. The AKM of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Deprecated</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indicates an AKM of 00-0F-AC:1 or 00-</w:t>
      </w:r>
    </w:p>
    <w:p w14:paraId="758DDDF1" w14:textId="2CC7A022"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0F-AC:2 when </w:t>
      </w:r>
      <w:del w:id="108" w:author="gsmith" w:date="2017-09-14T11:20:00Z">
        <w:r w:rsidDel="00ED7A99">
          <w:rPr>
            <w:rFonts w:ascii="TimesNewRomanPSMT" w:eastAsia="TimesNewRomanPSMT" w:cs="TimesNewRomanPSMT"/>
            <w:sz w:val="20"/>
            <w:lang w:val="en-US" w:eastAsia="ja-JP" w:bidi="he-IL"/>
          </w:rPr>
          <w:delText xml:space="preserve">either TKIP or </w:delText>
        </w:r>
      </w:del>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Use group cipher suite</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is the negotiated pairwise cipher. For all other</w:t>
      </w:r>
    </w:p>
    <w:p w14:paraId="5E885717" w14:textId="77777777"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AKMs the negotiated pairwise cipher suite does not influence the algorithms used to process EAPOL-Key</w:t>
      </w:r>
    </w:p>
    <w:p w14:paraId="55B9DA21" w14:textId="3489FD4F" w:rsidR="00ED7A99" w:rsidRDefault="00ED7A99" w:rsidP="00ED7A9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frames.</w:t>
      </w:r>
      <w:r>
        <w:rPr>
          <w:rFonts w:ascii="TimesNewRomanPSMT" w:eastAsia="TimesNewRomanPSMT" w:cs="TimesNewRomanPSMT"/>
          <w:sz w:val="20"/>
          <w:lang w:val="en-US" w:eastAsia="ja-JP" w:bidi="he-IL"/>
        </w:rPr>
        <w:t>”</w:t>
      </w:r>
    </w:p>
    <w:p w14:paraId="1F0B0478"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0311629C" w14:textId="7E091C98" w:rsidR="00ED7A99" w:rsidRPr="00ED7A99" w:rsidRDefault="00ED7A99" w:rsidP="00251E02">
      <w:pPr>
        <w:autoSpaceDE w:val="0"/>
        <w:autoSpaceDN w:val="0"/>
        <w:adjustRightInd w:val="0"/>
        <w:rPr>
          <w:rFonts w:ascii="TimesNewRomanPSMT" w:hAnsi="TimesNewRomanPSMT" w:cs="TimesNewRomanPSMT"/>
          <w:sz w:val="20"/>
          <w:lang w:val="en-US" w:eastAsia="ja-JP" w:bidi="he-IL"/>
        </w:rPr>
      </w:pPr>
      <w:r w:rsidRPr="00ED7A99">
        <w:rPr>
          <w:rFonts w:ascii="Arial-BoldMT" w:hAnsi="Arial-BoldMT" w:cs="Arial-BoldMT"/>
          <w:sz w:val="20"/>
          <w:lang w:val="en-US" w:eastAsia="ja-JP" w:bidi="he-IL"/>
        </w:rPr>
        <w:t>12.7.6.6 4-way handshake implementation considerations</w:t>
      </w:r>
    </w:p>
    <w:p w14:paraId="4D009D24" w14:textId="0E6A3399" w:rsidR="00ED7A99" w:rsidRDefault="00A170F9"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2423.40</w:t>
      </w:r>
      <w:r w:rsidR="00ED7A99">
        <w:rPr>
          <w:rFonts w:ascii="TimesNewRomanPSMT" w:hAnsi="TimesNewRomanPSMT" w:cs="TimesNewRomanPSMT"/>
          <w:sz w:val="20"/>
          <w:lang w:val="en-US" w:eastAsia="ja-JP" w:bidi="he-IL"/>
        </w:rPr>
        <w:t xml:space="preserve"> edit as shown</w:t>
      </w:r>
    </w:p>
    <w:p w14:paraId="7A52D7F7" w14:textId="5E47C791" w:rsidR="00ED7A99" w:rsidRDefault="00ED7A99" w:rsidP="00ED7A9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 implementation should save the KCK and KEK beyond the 4-way handshake, as they are needed for</w:t>
      </w:r>
    </w:p>
    <w:p w14:paraId="5679CA6F" w14:textId="7C193E96" w:rsidR="00ED7A99" w:rsidRDefault="00ED7A99" w:rsidP="00ED7A9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 xml:space="preserve">group key handshakes, </w:t>
      </w:r>
      <w:ins w:id="109" w:author="gsmith" w:date="2017-09-14T11:21:00Z">
        <w:r>
          <w:rPr>
            <w:rFonts w:ascii="TimesNewRomanPSMT" w:eastAsia="TimesNewRomanPSMT" w:cs="TimesNewRomanPSMT"/>
            <w:sz w:val="20"/>
            <w:lang w:val="en-US" w:eastAsia="ja-JP" w:bidi="he-IL"/>
          </w:rPr>
          <w:t xml:space="preserve">and </w:t>
        </w:r>
      </w:ins>
      <w:r>
        <w:rPr>
          <w:rFonts w:ascii="TimesNewRomanPSMT" w:eastAsia="TimesNewRomanPSMT" w:cs="TimesNewRomanPSMT"/>
          <w:sz w:val="20"/>
          <w:lang w:val="en-US" w:eastAsia="ja-JP" w:bidi="he-IL"/>
        </w:rPr>
        <w:t>STK Rekeying</w:t>
      </w:r>
      <w:del w:id="110" w:author="gsmith" w:date="2017-09-14T11:21:00Z">
        <w:r w:rsidDel="00ED7A99">
          <w:rPr>
            <w:rFonts w:ascii="TimesNewRomanPSMT" w:eastAsia="TimesNewRomanPSMT" w:cs="TimesNewRomanPSMT"/>
            <w:sz w:val="20"/>
            <w:lang w:val="en-US" w:eastAsia="ja-JP" w:bidi="he-IL"/>
          </w:rPr>
          <w:delText>, and recovery from TKIP MIC failures</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B994256"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319296B7" w14:textId="69B28BAA" w:rsidR="00ED7A99" w:rsidRDefault="00646E1E" w:rsidP="00251E0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Figure 12-46 Sample 4-way handshake</w:t>
      </w:r>
    </w:p>
    <w:p w14:paraId="2C62E9DD" w14:textId="05EBDB11" w:rsidR="00646E1E" w:rsidRDefault="00A170F9" w:rsidP="00646E1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2424.22</w:t>
      </w:r>
      <w:r w:rsidR="00A82250">
        <w:rPr>
          <w:rFonts w:ascii="TimesNewRomanPSMT" w:hAnsi="TimesNewRomanPSMT" w:cs="TimesNewRomanPSMT"/>
          <w:sz w:val="20"/>
          <w:lang w:val="en-US" w:eastAsia="ja-JP" w:bidi="he-IL"/>
        </w:rPr>
        <w:t xml:space="preserve"> </w:t>
      </w:r>
      <w:r w:rsidR="00646E1E">
        <w:rPr>
          <w:rFonts w:ascii="TimesNewRomanPSMT" w:hAnsi="TimesNewRomanPSMT" w:cs="TimesNewRomanPSMT"/>
          <w:sz w:val="20"/>
          <w:lang w:val="en-US" w:eastAsia="ja-JP" w:bidi="he-IL"/>
        </w:rPr>
        <w:t>Delete as shown in the lowest two boxes : “Set Temporal Encryption Key</w:t>
      </w:r>
      <w:del w:id="111" w:author="gsmith" w:date="2017-09-14T11:24:00Z">
        <w:r w:rsidR="00646E1E" w:rsidDel="00646E1E">
          <w:rPr>
            <w:rFonts w:ascii="TimesNewRomanPSMT" w:hAnsi="TimesNewRomanPSMT" w:cs="TimesNewRomanPSMT"/>
            <w:sz w:val="20"/>
            <w:lang w:val="en-US" w:eastAsia="ja-JP" w:bidi="he-IL"/>
          </w:rPr>
          <w:delText xml:space="preserve"> and (TKIP only) MIC Key</w:delText>
        </w:r>
      </w:del>
      <w:r w:rsidR="00646E1E">
        <w:rPr>
          <w:rFonts w:ascii="TimesNewRomanPSMT" w:hAnsi="TimesNewRomanPSMT" w:cs="TimesNewRomanPSMT"/>
          <w:sz w:val="20"/>
          <w:lang w:val="en-US" w:eastAsia="ja-JP" w:bidi="he-IL"/>
        </w:rPr>
        <w:t>”</w:t>
      </w:r>
    </w:p>
    <w:p w14:paraId="528F0FDB" w14:textId="77777777" w:rsidR="00646E1E" w:rsidRDefault="00646E1E" w:rsidP="00251E02">
      <w:pPr>
        <w:autoSpaceDE w:val="0"/>
        <w:autoSpaceDN w:val="0"/>
        <w:adjustRightInd w:val="0"/>
        <w:rPr>
          <w:rFonts w:ascii="TimesNewRomanPSMT" w:hAnsi="TimesNewRomanPSMT" w:cs="TimesNewRomanPSMT"/>
          <w:sz w:val="20"/>
          <w:lang w:val="en-US" w:eastAsia="ja-JP" w:bidi="he-IL"/>
        </w:rPr>
      </w:pPr>
    </w:p>
    <w:p w14:paraId="4F856EF6" w14:textId="2A93DD66" w:rsidR="00251E02" w:rsidRDefault="00C26679" w:rsidP="00251E02">
      <w:pPr>
        <w:autoSpaceDE w:val="0"/>
        <w:autoSpaceDN w:val="0"/>
        <w:adjustRightInd w:val="0"/>
        <w:rPr>
          <w:rFonts w:ascii="Arial-BoldMT" w:hAnsi="Arial-BoldMT" w:cs="Arial-BoldMT"/>
          <w:sz w:val="20"/>
          <w:lang w:val="en-US" w:eastAsia="ja-JP" w:bidi="he-IL"/>
        </w:rPr>
      </w:pPr>
      <w:r w:rsidRPr="00C26679">
        <w:rPr>
          <w:rFonts w:ascii="Arial-BoldMT" w:hAnsi="Arial-BoldMT" w:cs="Arial-BoldMT"/>
          <w:sz w:val="20"/>
          <w:lang w:val="en-US" w:eastAsia="ja-JP" w:bidi="he-IL"/>
        </w:rPr>
        <w:t>12.7.</w:t>
      </w:r>
      <w:r w:rsidR="00551090">
        <w:rPr>
          <w:rFonts w:ascii="Arial-BoldMT" w:hAnsi="Arial-BoldMT" w:cs="Arial-BoldMT"/>
          <w:sz w:val="20"/>
          <w:lang w:val="en-US" w:eastAsia="ja-JP" w:bidi="he-IL"/>
        </w:rPr>
        <w:t>8</w:t>
      </w:r>
      <w:r w:rsidRPr="00C26679">
        <w:rPr>
          <w:rFonts w:ascii="Arial-BoldMT" w:hAnsi="Arial-BoldMT" w:cs="Arial-BoldMT"/>
          <w:sz w:val="20"/>
          <w:lang w:val="en-US" w:eastAsia="ja-JP" w:bidi="he-IL"/>
        </w:rPr>
        <w:t>.4.2 TPK handshake message 1</w:t>
      </w:r>
    </w:p>
    <w:p w14:paraId="4900F551" w14:textId="61C55432" w:rsidR="00C26679" w:rsidRDefault="00551090" w:rsidP="00251E02">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2432.14</w:t>
      </w:r>
      <w:r w:rsidR="002E4303">
        <w:rPr>
          <w:rFonts w:ascii="Arial-BoldMT" w:hAnsi="Arial-BoldMT" w:cs="Arial-BoldMT"/>
          <w:sz w:val="20"/>
          <w:lang w:val="en-US" w:eastAsia="ja-JP" w:bidi="he-IL"/>
        </w:rPr>
        <w:t>, edit as shown</w:t>
      </w:r>
    </w:p>
    <w:p w14:paraId="63C7914F" w14:textId="0E91F683" w:rsidR="002E4303" w:rsidRDefault="002E4303" w:rsidP="002E430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pairwise cipher suite list field indicating the pairwise cipher suites the TDLS initiator STA</w:t>
      </w:r>
    </w:p>
    <w:p w14:paraId="7A1E66C0" w14:textId="0D27746A" w:rsidR="002E4303" w:rsidDel="002E4303" w:rsidRDefault="002E4303" w:rsidP="002E4303">
      <w:pPr>
        <w:autoSpaceDE w:val="0"/>
        <w:autoSpaceDN w:val="0"/>
        <w:adjustRightInd w:val="0"/>
        <w:rPr>
          <w:del w:id="112" w:author="gsmith" w:date="2017-09-14T11:32: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is willing to use with the TPKSA.</w:t>
      </w:r>
      <w:del w:id="113" w:author="gsmith" w:date="2017-09-14T11:32:00Z">
        <w:r w:rsidDel="002E4303">
          <w:rPr>
            <w:rFonts w:ascii="TimesNewRomanPSMT" w:eastAsia="TimesNewRomanPSMT" w:cs="TimesNewRomanPSMT"/>
            <w:sz w:val="20"/>
            <w:lang w:val="en-US" w:eastAsia="ja-JP" w:bidi="he-IL"/>
          </w:rPr>
          <w:delText xml:space="preserve"> WEP-40, WEP-104, and TKIP shall not be included in this</w:delText>
        </w:r>
      </w:del>
    </w:p>
    <w:p w14:paraId="03CFA254" w14:textId="3DA9B38A" w:rsidR="002E4303" w:rsidRDefault="002E4303" w:rsidP="00171997">
      <w:pPr>
        <w:autoSpaceDE w:val="0"/>
        <w:autoSpaceDN w:val="0"/>
        <w:adjustRightInd w:val="0"/>
        <w:rPr>
          <w:rFonts w:ascii="Arial-BoldMT" w:hAnsi="Arial-BoldMT" w:cs="Arial-BoldMT"/>
          <w:sz w:val="20"/>
          <w:lang w:val="en-US" w:eastAsia="ja-JP" w:bidi="he-IL"/>
        </w:rPr>
      </w:pPr>
      <w:del w:id="114" w:author="gsmith" w:date="2017-09-14T11:32:00Z">
        <w:r w:rsidDel="002E4303">
          <w:rPr>
            <w:rFonts w:ascii="TimesNewRomanPSMT" w:eastAsia="TimesNewRomanPSMT" w:cs="TimesNewRomanPSMT"/>
            <w:sz w:val="20"/>
            <w:lang w:val="en-US" w:eastAsia="ja-JP" w:bidi="he-IL"/>
          </w:rPr>
          <w:delText>list</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92DC08A" w14:textId="3741B743" w:rsidR="002E4303" w:rsidRDefault="00193A87" w:rsidP="00251E02">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2432.57</w:t>
      </w:r>
      <w:r w:rsidR="002E4303">
        <w:rPr>
          <w:rFonts w:ascii="TimesNewRomanPSMT" w:eastAsia="TimesNewRomanPSMT" w:cs="TimesNewRomanPSMT"/>
          <w:sz w:val="20"/>
          <w:lang w:val="en-US" w:eastAsia="ja-JP" w:bidi="he-IL"/>
        </w:rPr>
        <w:t>, edit as follows:</w:t>
      </w:r>
    </w:p>
    <w:p w14:paraId="4DD072C2" w14:textId="7D615517" w:rsidR="002E4303" w:rsidDel="002E4303" w:rsidRDefault="002E4303" w:rsidP="002E4303">
      <w:pPr>
        <w:autoSpaceDE w:val="0"/>
        <w:autoSpaceDN w:val="0"/>
        <w:adjustRightInd w:val="0"/>
        <w:rPr>
          <w:del w:id="115" w:author="gsmith" w:date="2017-09-14T11:35: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none of the pairwise cipher suites are acceptable</w:t>
      </w:r>
      <w:del w:id="116" w:author="gsmith" w:date="2017-09-14T11:35:00Z">
        <w:r w:rsidDel="002E4303">
          <w:rPr>
            <w:rFonts w:ascii="TimesNewRomanPSMT" w:eastAsia="TimesNewRomanPSMT" w:cs="TimesNewRomanPSMT"/>
            <w:sz w:val="20"/>
            <w:lang w:val="en-US" w:eastAsia="ja-JP" w:bidi="he-IL"/>
          </w:rPr>
          <w:delText>, or pairwise ciphers include WEP-40, WEP-</w:delText>
        </w:r>
      </w:del>
    </w:p>
    <w:p w14:paraId="50CF51F8" w14:textId="1A0A3EA8" w:rsidR="002E4303" w:rsidRDefault="002E4303" w:rsidP="00171997">
      <w:pPr>
        <w:autoSpaceDE w:val="0"/>
        <w:autoSpaceDN w:val="0"/>
        <w:adjustRightInd w:val="0"/>
        <w:rPr>
          <w:rFonts w:ascii="TimesNewRomanPSMT" w:eastAsia="TimesNewRomanPSMT" w:cs="TimesNewRomanPSMT"/>
          <w:sz w:val="20"/>
          <w:lang w:val="en-US" w:eastAsia="ja-JP" w:bidi="he-IL"/>
        </w:rPr>
      </w:pPr>
      <w:del w:id="117" w:author="gsmith" w:date="2017-09-14T11:35:00Z">
        <w:r w:rsidDel="002E4303">
          <w:rPr>
            <w:rFonts w:ascii="TimesNewRomanPSMT" w:eastAsia="TimesNewRomanPSMT" w:cs="TimesNewRomanPSMT"/>
            <w:sz w:val="20"/>
            <w:lang w:val="en-US" w:eastAsia="ja-JP" w:bidi="he-IL"/>
          </w:rPr>
          <w:delText>104, or TKIP,</w:delText>
        </w:r>
      </w:del>
      <w:r>
        <w:rPr>
          <w:rFonts w:ascii="TimesNewRomanPSMT" w:eastAsia="TimesNewRomanPSMT" w:cs="TimesNewRomanPSMT"/>
          <w:sz w:val="20"/>
          <w:lang w:val="en-US" w:eastAsia="ja-JP" w:bidi="he-IL"/>
        </w:rPr>
        <w:t xml:space="preserve"> then the TDLS responder STA shall reject the TDLS Setup Request frame with</w:t>
      </w:r>
    </w:p>
    <w:p w14:paraId="767E4853" w14:textId="16881383" w:rsidR="00C26679" w:rsidRPr="00C26679" w:rsidRDefault="002E4303" w:rsidP="002E4303">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status code STATUS_INVALID_PAIRWISE_CIPHER.</w:t>
      </w:r>
      <w:r>
        <w:rPr>
          <w:rFonts w:ascii="TimesNewRomanPSMT" w:eastAsia="TimesNewRomanPSMT" w:cs="TimesNewRomanPSMT"/>
          <w:sz w:val="20"/>
          <w:lang w:val="en-US" w:eastAsia="ja-JP" w:bidi="he-IL"/>
        </w:rPr>
        <w:t>”</w:t>
      </w:r>
    </w:p>
    <w:p w14:paraId="3FE2EBEF" w14:textId="77777777" w:rsidR="00251E02" w:rsidRDefault="00251E02" w:rsidP="00251E02">
      <w:pPr>
        <w:autoSpaceDE w:val="0"/>
        <w:autoSpaceDN w:val="0"/>
        <w:adjustRightInd w:val="0"/>
        <w:rPr>
          <w:rFonts w:ascii="TimesNewRomanPSMT" w:eastAsia="TimesNewRomanPSMT" w:cs="TimesNewRomanPSMT"/>
          <w:sz w:val="20"/>
          <w:lang w:val="en-US" w:eastAsia="ja-JP" w:bidi="he-IL"/>
        </w:rPr>
      </w:pPr>
    </w:p>
    <w:p w14:paraId="61DD3A80" w14:textId="630D179A" w:rsidR="00171997" w:rsidRPr="00171997" w:rsidRDefault="00171997" w:rsidP="00251E02">
      <w:pPr>
        <w:autoSpaceDE w:val="0"/>
        <w:autoSpaceDN w:val="0"/>
        <w:adjustRightInd w:val="0"/>
        <w:rPr>
          <w:rFonts w:ascii="TimesNewRomanPSMT" w:eastAsia="TimesNewRomanPSMT" w:cs="TimesNewRomanPSMT"/>
          <w:sz w:val="20"/>
          <w:lang w:val="en-US" w:eastAsia="ja-JP" w:bidi="he-IL"/>
        </w:rPr>
      </w:pPr>
      <w:r w:rsidRPr="00171997">
        <w:rPr>
          <w:rFonts w:ascii="Arial-BoldMT" w:hAnsi="Arial-BoldMT" w:cs="Arial-BoldMT"/>
          <w:sz w:val="20"/>
          <w:lang w:val="en-US" w:eastAsia="ja-JP" w:bidi="he-IL"/>
        </w:rPr>
        <w:t>12.7.</w:t>
      </w:r>
      <w:r w:rsidR="00193A87">
        <w:rPr>
          <w:rFonts w:ascii="Arial-BoldMT" w:hAnsi="Arial-BoldMT" w:cs="Arial-BoldMT"/>
          <w:sz w:val="20"/>
          <w:lang w:val="en-US" w:eastAsia="ja-JP" w:bidi="he-IL"/>
        </w:rPr>
        <w:t>9</w:t>
      </w:r>
      <w:r w:rsidRPr="00171997">
        <w:rPr>
          <w:rFonts w:ascii="Arial-BoldMT" w:hAnsi="Arial-BoldMT" w:cs="Arial-BoldMT"/>
          <w:sz w:val="20"/>
          <w:lang w:val="en-US" w:eastAsia="ja-JP" w:bidi="he-IL"/>
        </w:rPr>
        <w:t>.3 Supplicant state machine variables</w:t>
      </w:r>
    </w:p>
    <w:p w14:paraId="7F1A2C2B" w14:textId="33903FCD" w:rsidR="00171997" w:rsidRDefault="00193A87"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2441.26</w:t>
      </w:r>
      <w:r w:rsidR="00B7309F">
        <w:rPr>
          <w:rFonts w:ascii="TimesNewRomanPSMT" w:eastAsia="TimesNewRomanPSMT" w:cs="TimesNewRomanPSMT"/>
          <w:sz w:val="20"/>
          <w:lang w:val="en-US" w:eastAsia="ja-JP" w:bidi="he-IL"/>
        </w:rPr>
        <w:t xml:space="preserve"> </w:t>
      </w:r>
      <w:r w:rsidR="00171997">
        <w:rPr>
          <w:rFonts w:ascii="TimesNewRomanPSMT" w:eastAsia="TimesNewRomanPSMT" w:cs="TimesNewRomanPSMT"/>
          <w:sz w:val="20"/>
          <w:lang w:val="en-US" w:eastAsia="ja-JP" w:bidi="he-IL"/>
        </w:rPr>
        <w:t>Delete NOTE</w:t>
      </w:r>
    </w:p>
    <w:p w14:paraId="793D71A4" w14:textId="014DB533" w:rsidR="00171997" w:rsidDel="00171997" w:rsidRDefault="00171997" w:rsidP="00171997">
      <w:pPr>
        <w:autoSpaceDE w:val="0"/>
        <w:autoSpaceDN w:val="0"/>
        <w:adjustRightInd w:val="0"/>
        <w:rPr>
          <w:del w:id="118" w:author="gsmith" w:date="2017-09-14T11:38:00Z"/>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w:t>
      </w:r>
      <w:del w:id="119" w:author="gsmith" w:date="2017-09-14T11:38:00Z">
        <w:r w:rsidDel="00171997">
          <w:rPr>
            <w:rFonts w:ascii="TimesNewRomanPSMT" w:eastAsia="TimesNewRomanPSMT" w:cs="TimesNewRomanPSMT"/>
            <w:sz w:val="18"/>
            <w:szCs w:val="18"/>
            <w:lang w:val="en-US" w:eastAsia="ja-JP" w:bidi="he-IL"/>
          </w:rPr>
          <w:delText>NOTE</w:delText>
        </w:r>
        <w:r w:rsidDel="00171997">
          <w:rPr>
            <w:rFonts w:ascii="TimesNewRomanPSMT" w:eastAsia="TimesNewRomanPSMT" w:cs="TimesNewRomanPSMT" w:hint="eastAsia"/>
            <w:sz w:val="18"/>
            <w:szCs w:val="18"/>
            <w:lang w:val="en-US" w:eastAsia="ja-JP" w:bidi="he-IL"/>
          </w:rPr>
          <w:delText>—</w:delText>
        </w:r>
        <w:r w:rsidDel="00171997">
          <w:rPr>
            <w:rFonts w:ascii="TimesNewRomanPSMT" w:eastAsia="TimesNewRomanPSMT" w:cs="TimesNewRomanPSMT"/>
            <w:sz w:val="18"/>
            <w:szCs w:val="18"/>
            <w:lang w:val="en-US" w:eastAsia="ja-JP" w:bidi="he-IL"/>
          </w:rPr>
          <w:delText>A michael failure is not the same as MICVerified because IntegrityFailed is generated if the michael integrity</w:delText>
        </w:r>
      </w:del>
    </w:p>
    <w:p w14:paraId="453DA068" w14:textId="1D2D2539" w:rsidR="00171997" w:rsidDel="00171997" w:rsidRDefault="00171997" w:rsidP="00171997">
      <w:pPr>
        <w:autoSpaceDE w:val="0"/>
        <w:autoSpaceDN w:val="0"/>
        <w:adjustRightInd w:val="0"/>
        <w:rPr>
          <w:del w:id="120" w:author="gsmith" w:date="2017-09-14T11:38:00Z"/>
          <w:rFonts w:ascii="TimesNewRomanPSMT" w:eastAsia="TimesNewRomanPSMT" w:cs="TimesNewRomanPSMT"/>
          <w:sz w:val="18"/>
          <w:szCs w:val="18"/>
          <w:lang w:val="en-US" w:eastAsia="ja-JP" w:bidi="he-IL"/>
        </w:rPr>
      </w:pPr>
      <w:del w:id="121" w:author="gsmith" w:date="2017-09-14T11:38:00Z">
        <w:r w:rsidDel="00171997">
          <w:rPr>
            <w:rFonts w:ascii="TimesNewRomanPSMT" w:eastAsia="TimesNewRomanPSMT" w:cs="TimesNewRomanPSMT"/>
            <w:sz w:val="18"/>
            <w:szCs w:val="18"/>
            <w:lang w:val="en-US" w:eastAsia="ja-JP" w:bidi="he-IL"/>
          </w:rPr>
          <w:delText>check fails; MICVerified is generated from validating the EAPOL-Key integrity check. Note also the STA does not</w:delText>
        </w:r>
      </w:del>
    </w:p>
    <w:p w14:paraId="2A1D6E80" w14:textId="70B996A9" w:rsidR="00171997" w:rsidRDefault="00171997" w:rsidP="00F124E4">
      <w:pPr>
        <w:autoSpaceDE w:val="0"/>
        <w:autoSpaceDN w:val="0"/>
        <w:adjustRightInd w:val="0"/>
        <w:rPr>
          <w:rFonts w:ascii="TimesNewRomanPSMT" w:eastAsia="TimesNewRomanPSMT" w:cs="TimesNewRomanPSMT"/>
          <w:sz w:val="20"/>
          <w:lang w:val="en-US" w:eastAsia="ja-JP" w:bidi="he-IL"/>
        </w:rPr>
      </w:pPr>
      <w:del w:id="122" w:author="gsmith" w:date="2017-09-14T11:38:00Z">
        <w:r w:rsidDel="00171997">
          <w:rPr>
            <w:rFonts w:ascii="TimesNewRomanPSMT" w:eastAsia="TimesNewRomanPSMT" w:cs="TimesNewRomanPSMT"/>
            <w:sz w:val="18"/>
            <w:szCs w:val="18"/>
            <w:lang w:val="en-US" w:eastAsia="ja-JP" w:bidi="he-IL"/>
          </w:rPr>
          <w:delText>generate this event for ciphers other than TKIP because countermeasures are not required</w:delText>
        </w:r>
      </w:del>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w:t>
      </w:r>
    </w:p>
    <w:p w14:paraId="4624E829" w14:textId="77777777" w:rsidR="00171997" w:rsidRDefault="00171997" w:rsidP="00251E02">
      <w:pPr>
        <w:autoSpaceDE w:val="0"/>
        <w:autoSpaceDN w:val="0"/>
        <w:adjustRightInd w:val="0"/>
        <w:rPr>
          <w:rFonts w:ascii="TimesNewRomanPSMT" w:eastAsia="TimesNewRomanPSMT" w:cs="TimesNewRomanPSMT"/>
          <w:sz w:val="20"/>
          <w:lang w:val="en-US" w:eastAsia="ja-JP" w:bidi="he-IL"/>
        </w:rPr>
      </w:pPr>
    </w:p>
    <w:p w14:paraId="257EA26C" w14:textId="71ECE45E" w:rsidR="00171997" w:rsidRPr="00171997" w:rsidRDefault="00193A87" w:rsidP="00251E02">
      <w:pPr>
        <w:autoSpaceDE w:val="0"/>
        <w:autoSpaceDN w:val="0"/>
        <w:adjustRightInd w:val="0"/>
        <w:rPr>
          <w:rFonts w:ascii="TimesNewRomanPSMT" w:eastAsia="TimesNewRomanPSMT" w:cs="TimesNewRomanPSMT"/>
          <w:sz w:val="20"/>
          <w:lang w:val="en-US" w:eastAsia="ja-JP" w:bidi="he-IL"/>
        </w:rPr>
      </w:pPr>
      <w:r>
        <w:rPr>
          <w:rFonts w:ascii="Arial-BoldMT" w:hAnsi="Arial-BoldMT" w:cs="Arial-BoldMT"/>
          <w:sz w:val="20"/>
          <w:lang w:val="en-US" w:eastAsia="ja-JP" w:bidi="he-IL"/>
        </w:rPr>
        <w:t>2448.4</w:t>
      </w:r>
      <w:r w:rsidR="00B7309F">
        <w:rPr>
          <w:rFonts w:ascii="Arial-BoldMT" w:hAnsi="Arial-BoldMT" w:cs="Arial-BoldMT"/>
          <w:sz w:val="20"/>
          <w:lang w:val="en-US" w:eastAsia="ja-JP" w:bidi="he-IL"/>
        </w:rPr>
        <w:t xml:space="preserve"> </w:t>
      </w:r>
      <w:r w:rsidR="00171997" w:rsidRPr="00171997">
        <w:rPr>
          <w:rFonts w:ascii="Arial-BoldMT" w:hAnsi="Arial-BoldMT" w:cs="Arial-BoldMT"/>
          <w:sz w:val="20"/>
          <w:lang w:val="en-US" w:eastAsia="ja-JP" w:bidi="he-IL"/>
        </w:rPr>
        <w:t>Delete “12.8.1 Mapping PTK to TKIP keys</w:t>
      </w:r>
      <w:r w:rsidR="00171997">
        <w:rPr>
          <w:rFonts w:ascii="Arial-BoldMT" w:hAnsi="Arial-BoldMT" w:cs="Arial-BoldMT"/>
          <w:sz w:val="20"/>
          <w:lang w:val="en-US" w:eastAsia="ja-JP" w:bidi="he-IL"/>
        </w:rPr>
        <w:t>”</w:t>
      </w:r>
    </w:p>
    <w:p w14:paraId="0629C362" w14:textId="1E5636A6" w:rsidR="00171997" w:rsidRDefault="00193A87"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2448.19</w:t>
      </w:r>
      <w:r w:rsidR="00B7309F">
        <w:rPr>
          <w:rFonts w:ascii="TimesNewRomanPSMT" w:eastAsia="TimesNewRomanPSMT" w:cs="TimesNewRomanPSMT"/>
          <w:sz w:val="20"/>
          <w:lang w:val="en-US" w:eastAsia="ja-JP" w:bidi="he-IL"/>
        </w:rPr>
        <w:t xml:space="preserve"> </w:t>
      </w:r>
      <w:r w:rsidR="00171997">
        <w:rPr>
          <w:rFonts w:ascii="TimesNewRomanPSMT" w:eastAsia="TimesNewRomanPSMT" w:cs="TimesNewRomanPSMT"/>
          <w:sz w:val="20"/>
          <w:lang w:val="en-US" w:eastAsia="ja-JP" w:bidi="he-IL"/>
        </w:rPr>
        <w:t xml:space="preserve">Delete </w:t>
      </w:r>
      <w:r w:rsidR="00171997">
        <w:rPr>
          <w:rFonts w:ascii="TimesNewRomanPSMT" w:eastAsia="TimesNewRomanPSMT" w:cs="TimesNewRomanPSMT"/>
          <w:sz w:val="20"/>
          <w:lang w:val="en-US" w:eastAsia="ja-JP" w:bidi="he-IL"/>
        </w:rPr>
        <w:t>“</w:t>
      </w:r>
      <w:r w:rsidR="00171997" w:rsidRPr="00171997">
        <w:rPr>
          <w:rFonts w:ascii="Arial-BoldMT" w:hAnsi="Arial-BoldMT" w:cs="Arial-BoldMT"/>
          <w:sz w:val="20"/>
          <w:lang w:val="en-US" w:eastAsia="ja-JP" w:bidi="he-IL"/>
        </w:rPr>
        <w:t>12.8.2 Mapping GTK to TKIP keys</w:t>
      </w:r>
      <w:r w:rsidR="00171997">
        <w:rPr>
          <w:rFonts w:ascii="Arial-BoldMT" w:hAnsi="Arial-BoldMT" w:cs="Arial-BoldMT"/>
          <w:sz w:val="20"/>
          <w:lang w:val="en-US" w:eastAsia="ja-JP" w:bidi="he-IL"/>
        </w:rPr>
        <w:t>”</w:t>
      </w:r>
    </w:p>
    <w:p w14:paraId="0B393848" w14:textId="33F55E89" w:rsidR="00171997" w:rsidRDefault="00193A87" w:rsidP="00251E02">
      <w:pPr>
        <w:autoSpaceDE w:val="0"/>
        <w:autoSpaceDN w:val="0"/>
        <w:adjustRightInd w:val="0"/>
        <w:rPr>
          <w:rFonts w:ascii="Arial-BoldMT" w:hAnsi="Arial-BoldMT" w:cs="Arial-BoldMT"/>
          <w:sz w:val="20"/>
          <w:lang w:val="en-US" w:eastAsia="ja-JP" w:bidi="he-IL"/>
        </w:rPr>
      </w:pPr>
      <w:r>
        <w:rPr>
          <w:rFonts w:ascii="TimesNewRomanPSMT" w:eastAsia="TimesNewRomanPSMT" w:cs="TimesNewRomanPSMT"/>
          <w:sz w:val="20"/>
          <w:lang w:val="en-US" w:eastAsia="ja-JP" w:bidi="he-IL"/>
        </w:rPr>
        <w:t>2448.49</w:t>
      </w:r>
      <w:r w:rsidR="00B7309F">
        <w:rPr>
          <w:rFonts w:ascii="TimesNewRomanPSMT" w:eastAsia="TimesNewRomanPSMT" w:cs="TimesNewRomanPSMT"/>
          <w:sz w:val="20"/>
          <w:lang w:val="en-US" w:eastAsia="ja-JP" w:bidi="he-IL"/>
        </w:rPr>
        <w:t xml:space="preserve"> Delete </w:t>
      </w:r>
      <w:r w:rsidR="00B7309F">
        <w:rPr>
          <w:rFonts w:ascii="TimesNewRomanPSMT" w:eastAsia="TimesNewRomanPSMT" w:cs="TimesNewRomanPSMT"/>
          <w:sz w:val="20"/>
          <w:lang w:val="en-US" w:eastAsia="ja-JP" w:bidi="he-IL"/>
        </w:rPr>
        <w:t>“</w:t>
      </w:r>
      <w:r w:rsidR="00B7309F" w:rsidRPr="00B7309F">
        <w:rPr>
          <w:rFonts w:ascii="Arial-BoldMT" w:hAnsi="Arial-BoldMT" w:cs="Arial-BoldMT"/>
          <w:sz w:val="20"/>
          <w:lang w:val="en-US" w:eastAsia="ja-JP" w:bidi="he-IL"/>
        </w:rPr>
        <w:t>12.8.5 Mapping GTK to WEP-40 keys</w:t>
      </w:r>
      <w:r w:rsidR="00B7309F">
        <w:rPr>
          <w:rFonts w:ascii="Arial-BoldMT" w:hAnsi="Arial-BoldMT" w:cs="Arial-BoldMT"/>
          <w:sz w:val="20"/>
          <w:lang w:val="en-US" w:eastAsia="ja-JP" w:bidi="he-IL"/>
        </w:rPr>
        <w:t>”</w:t>
      </w:r>
    </w:p>
    <w:p w14:paraId="401CD322" w14:textId="3073F8AF" w:rsidR="00B7309F" w:rsidRPr="00B7309F" w:rsidRDefault="00193A87" w:rsidP="00251E02">
      <w:pPr>
        <w:autoSpaceDE w:val="0"/>
        <w:autoSpaceDN w:val="0"/>
        <w:adjustRightInd w:val="0"/>
        <w:rPr>
          <w:rFonts w:ascii="TimesNewRomanPSMT" w:eastAsia="TimesNewRomanPSMT" w:cs="TimesNewRomanPSMT"/>
          <w:sz w:val="20"/>
          <w:lang w:val="en-US" w:eastAsia="ja-JP" w:bidi="he-IL"/>
        </w:rPr>
      </w:pPr>
      <w:r>
        <w:rPr>
          <w:rFonts w:ascii="Arial-BoldMT" w:hAnsi="Arial-BoldMT" w:cs="Arial-BoldMT"/>
          <w:sz w:val="20"/>
          <w:lang w:val="en-US" w:eastAsia="ja-JP" w:bidi="he-IL"/>
        </w:rPr>
        <w:t>2448.56</w:t>
      </w:r>
      <w:r w:rsidR="00B7309F" w:rsidRPr="00B7309F">
        <w:rPr>
          <w:rFonts w:ascii="Arial-BoldMT" w:hAnsi="Arial-BoldMT" w:cs="Arial-BoldMT"/>
          <w:sz w:val="20"/>
          <w:lang w:val="en-US" w:eastAsia="ja-JP" w:bidi="he-IL"/>
        </w:rPr>
        <w:t xml:space="preserve"> Delete “12.8.6 Mapping GTK to WEP-104 keys”</w:t>
      </w:r>
    </w:p>
    <w:p w14:paraId="3403F918" w14:textId="77777777" w:rsidR="00B7309F" w:rsidRDefault="00B7309F" w:rsidP="00251E02">
      <w:pPr>
        <w:autoSpaceDE w:val="0"/>
        <w:autoSpaceDN w:val="0"/>
        <w:adjustRightInd w:val="0"/>
        <w:rPr>
          <w:rFonts w:ascii="TimesNewRomanPSMT" w:eastAsia="TimesNewRomanPSMT" w:cs="TimesNewRomanPSMT"/>
          <w:sz w:val="20"/>
          <w:lang w:val="en-US" w:eastAsia="ja-JP" w:bidi="he-IL"/>
        </w:rPr>
      </w:pPr>
    </w:p>
    <w:p w14:paraId="753F5FAD" w14:textId="1C3A2F26" w:rsidR="0038690F" w:rsidRDefault="00193A87" w:rsidP="00251E02">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2449.27</w:t>
      </w:r>
      <w:r w:rsidR="00B7309F">
        <w:rPr>
          <w:rFonts w:ascii="TimesNewRomanPSMT" w:eastAsia="TimesNewRomanPSMT" w:cs="TimesNewRomanPSMT"/>
          <w:sz w:val="20"/>
          <w:lang w:val="en-US" w:eastAsia="ja-JP" w:bidi="he-IL"/>
        </w:rPr>
        <w:t xml:space="preserve"> </w:t>
      </w:r>
      <w:r w:rsidR="0038690F">
        <w:rPr>
          <w:rFonts w:ascii="TimesNewRomanPSMT" w:eastAsia="TimesNewRomanPSMT" w:cs="TimesNewRomanPSMT"/>
          <w:sz w:val="20"/>
          <w:lang w:val="en-US" w:eastAsia="ja-JP" w:bidi="he-IL"/>
        </w:rPr>
        <w:t xml:space="preserve">Delete </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12.9.1 WEP frame pseudocode</w:t>
      </w:r>
      <w:r w:rsidR="0038690F">
        <w:rPr>
          <w:rFonts w:ascii="TimesNewRomanPSMT" w:eastAsia="TimesNewRomanPSMT" w:cs="TimesNewRomanPSMT"/>
          <w:sz w:val="20"/>
          <w:lang w:val="en-US" w:eastAsia="ja-JP" w:bidi="he-IL"/>
        </w:rPr>
        <w:t>”</w:t>
      </w:r>
      <w:r w:rsidR="0038690F">
        <w:rPr>
          <w:rFonts w:ascii="TimesNewRomanPSMT" w:eastAsia="TimesNewRomanPSMT" w:cs="TimesNewRomanPSMT"/>
          <w:sz w:val="20"/>
          <w:lang w:val="en-US" w:eastAsia="ja-JP" w:bidi="he-IL"/>
        </w:rPr>
        <w:t xml:space="preserve"> in its entirety</w:t>
      </w:r>
    </w:p>
    <w:p w14:paraId="1B466650" w14:textId="77777777" w:rsidR="0038690F" w:rsidRDefault="0038690F" w:rsidP="00251E02">
      <w:pPr>
        <w:autoSpaceDE w:val="0"/>
        <w:autoSpaceDN w:val="0"/>
        <w:adjustRightInd w:val="0"/>
        <w:rPr>
          <w:rFonts w:ascii="TimesNewRomanPSMT" w:eastAsia="TimesNewRomanPSMT" w:cs="TimesNewRomanPSMT"/>
          <w:sz w:val="20"/>
          <w:lang w:val="en-US" w:eastAsia="ja-JP" w:bidi="he-IL"/>
        </w:rPr>
      </w:pPr>
    </w:p>
    <w:p w14:paraId="646AEE28" w14:textId="26E450E6" w:rsidR="0038690F" w:rsidRDefault="0038690F" w:rsidP="0038690F">
      <w:pPr>
        <w:autoSpaceDE w:val="0"/>
        <w:autoSpaceDN w:val="0"/>
        <w:adjustRightInd w:val="0"/>
        <w:rPr>
          <w:rFonts w:ascii="Arial-BoldMT" w:hAnsi="Arial-BoldMT" w:cs="Arial-BoldMT"/>
          <w:sz w:val="20"/>
          <w:lang w:val="en-US" w:eastAsia="ja-JP" w:bidi="he-IL"/>
        </w:rPr>
      </w:pPr>
      <w:r>
        <w:rPr>
          <w:rFonts w:ascii="TimesNewRomanPSMT" w:hAnsi="TimesNewRomanPSMT" w:cs="TimesNewRomanPSMT"/>
          <w:sz w:val="20"/>
          <w:lang w:val="en-US" w:eastAsia="ja-JP" w:bidi="he-IL"/>
        </w:rPr>
        <w:t xml:space="preserve">12.9.2.2 </w:t>
      </w:r>
      <w:r w:rsidRPr="0038690F">
        <w:rPr>
          <w:rFonts w:ascii="Arial-BoldMT" w:hAnsi="Arial-BoldMT" w:cs="Arial-BoldMT"/>
          <w:sz w:val="20"/>
          <w:lang w:val="en-US" w:eastAsia="ja-JP" w:bidi="he-IL"/>
        </w:rPr>
        <w:t>Per-MSDU/Per-A-MSDU Tx pseudocode</w:t>
      </w:r>
    </w:p>
    <w:p w14:paraId="7A1D53CF" w14:textId="7910F5F8" w:rsidR="00434F29" w:rsidRDefault="00034159" w:rsidP="00E8026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2451.44</w:t>
      </w:r>
      <w:r w:rsidR="00E80261">
        <w:rPr>
          <w:rFonts w:ascii="Arial-BoldMT" w:hAnsi="Arial-BoldMT" w:cs="Arial-BoldMT"/>
          <w:sz w:val="20"/>
          <w:lang w:val="en-US" w:eastAsia="ja-JP" w:bidi="he-IL"/>
        </w:rPr>
        <w:t xml:space="preserve"> </w:t>
      </w:r>
      <w:r w:rsidR="00434F29">
        <w:rPr>
          <w:rFonts w:ascii="Arial-BoldMT" w:hAnsi="Arial-BoldMT" w:cs="Arial-BoldMT"/>
          <w:sz w:val="20"/>
          <w:lang w:val="en-US" w:eastAsia="ja-JP" w:bidi="he-IL"/>
        </w:rPr>
        <w:t>delete:</w:t>
      </w:r>
    </w:p>
    <w:p w14:paraId="77EF6686" w14:textId="243BBF6F" w:rsidR="00434F29" w:rsidDel="00434F29" w:rsidRDefault="00434F29" w:rsidP="00434F29">
      <w:pPr>
        <w:autoSpaceDE w:val="0"/>
        <w:autoSpaceDN w:val="0"/>
        <w:adjustRightInd w:val="0"/>
        <w:rPr>
          <w:del w:id="123" w:author="gsmith" w:date="2017-09-14T09:53:00Z"/>
          <w:rFonts w:ascii="TimesNewRomanPS-BoldMT" w:hAnsi="TimesNewRomanPS-BoldMT" w:cs="TimesNewRomanPS-BoldMT"/>
          <w:b/>
          <w:bCs/>
          <w:sz w:val="20"/>
          <w:lang w:val="en-US" w:eastAsia="ja-JP" w:bidi="he-IL"/>
        </w:rPr>
      </w:pPr>
      <w:del w:id="124" w:author="gsmith" w:date="2017-09-14T09:53: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363D24C2" w14:textId="223FAB06" w:rsidR="00434F29" w:rsidDel="00434F29" w:rsidRDefault="00434F29" w:rsidP="00434F29">
      <w:pPr>
        <w:autoSpaceDE w:val="0"/>
        <w:autoSpaceDN w:val="0"/>
        <w:adjustRightInd w:val="0"/>
        <w:ind w:firstLine="720"/>
        <w:rPr>
          <w:del w:id="125" w:author="gsmith" w:date="2017-09-14T09:53:00Z"/>
          <w:rFonts w:ascii="TimesNewRomanPSMT" w:eastAsia="TimesNewRomanPSMT" w:hAnsi="TimesNewRomanPS-BoldMT" w:cs="TimesNewRomanPSMT"/>
          <w:sz w:val="20"/>
          <w:lang w:val="en-US" w:eastAsia="ja-JP" w:bidi="he-IL"/>
        </w:rPr>
      </w:pPr>
      <w:del w:id="126" w:author="gsmith" w:date="2017-09-14T09:53:00Z">
        <w:r w:rsidDel="00434F29">
          <w:rPr>
            <w:rFonts w:ascii="TimesNewRomanPSMT" w:eastAsia="TimesNewRomanPSMT" w:hAnsi="TimesNewRomanPS-BoldMT" w:cs="TimesNewRomanPSMT"/>
            <w:sz w:val="20"/>
            <w:lang w:val="en-US" w:eastAsia="ja-JP" w:bidi="he-IL"/>
          </w:rPr>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5225183F" w14:textId="7F90D580"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27" w:author="gsmith" w:date="2017-09-14T09:53:00Z">
        <w:r w:rsidDel="00434F29">
          <w:rPr>
            <w:rFonts w:ascii="TimesNewRomanPSMT" w:eastAsia="TimesNewRomanPSMT" w:hAnsi="TimesNewRomanPS-BoldMT" w:cs="TimesNewRomanPSMT"/>
            <w:sz w:val="20"/>
            <w:lang w:val="en-US" w:eastAsia="ja-JP" w:bidi="he-IL"/>
          </w:rPr>
          <w:delText>Append MIC to MSDU</w:delText>
        </w:r>
      </w:del>
    </w:p>
    <w:p w14:paraId="2A67B3B1" w14:textId="21ABEDD5" w:rsidR="00434F29" w:rsidDel="00434F29" w:rsidRDefault="00434F29" w:rsidP="00434F29">
      <w:pPr>
        <w:autoSpaceDE w:val="0"/>
        <w:autoSpaceDN w:val="0"/>
        <w:adjustRightInd w:val="0"/>
        <w:ind w:firstLine="720"/>
        <w:rPr>
          <w:del w:id="128" w:author="gsmith" w:date="2017-09-14T09:53:00Z"/>
          <w:rFonts w:ascii="TimesNewRomanPSMT" w:eastAsia="TimesNewRomanPSMT" w:cs="TimesNewRomanPSMT"/>
          <w:sz w:val="20"/>
          <w:lang w:val="en-US" w:eastAsia="ja-JP" w:bidi="he-IL"/>
        </w:rPr>
      </w:pPr>
      <w:del w:id="129" w:author="gsmith" w:date="2017-09-14T09:53:00Z">
        <w:r w:rsidDel="00434F29">
          <w:rPr>
            <w:rFonts w:ascii="TimesNewRomanPSMT" w:eastAsia="TimesNewRomanPSMT" w:cs="TimesNewRomanPSMT"/>
            <w:sz w:val="20"/>
            <w:lang w:val="en-US" w:eastAsia="ja-JP" w:bidi="he-IL"/>
          </w:rPr>
          <w:delText>Transmit the MSDU, to be protected with TKIP</w:delText>
        </w:r>
      </w:del>
    </w:p>
    <w:p w14:paraId="676554DB" w14:textId="1E743513" w:rsidR="00434F29" w:rsidDel="00434F29" w:rsidRDefault="00434F29" w:rsidP="00434F29">
      <w:pPr>
        <w:autoSpaceDE w:val="0"/>
        <w:autoSpaceDN w:val="0"/>
        <w:adjustRightInd w:val="0"/>
        <w:rPr>
          <w:del w:id="130" w:author="gsmith" w:date="2017-09-14T09:53:00Z"/>
          <w:rFonts w:ascii="TimesNewRomanPS-BoldMT" w:eastAsia="TimesNewRomanPSMT" w:hAnsi="TimesNewRomanPS-BoldMT" w:cs="TimesNewRomanPS-BoldMT"/>
          <w:b/>
          <w:bCs/>
          <w:sz w:val="20"/>
          <w:lang w:val="en-US" w:eastAsia="ja-JP" w:bidi="he-IL"/>
        </w:rPr>
      </w:pPr>
      <w:del w:id="131" w:author="gsmith" w:date="2017-09-14T09:53:00Z">
        <w:r w:rsidDel="00434F29">
          <w:rPr>
            <w:rFonts w:ascii="TimesNewRomanPS-BoldMT" w:eastAsia="TimesNewRomanPSMT" w:hAnsi="TimesNewRomanPS-BoldMT" w:cs="TimesNewRomanPS-BoldMT"/>
            <w:b/>
            <w:bCs/>
            <w:sz w:val="20"/>
            <w:lang w:val="en-US" w:eastAsia="ja-JP" w:bidi="he-IL"/>
          </w:rPr>
          <w:delText xml:space="preserve">else if </w:delText>
        </w:r>
        <w:r w:rsidDel="00434F29">
          <w:rPr>
            <w:rFonts w:ascii="TimesNewRomanPSMT" w:eastAsia="TimesNewRomanPSMT" w:cs="TimesNewRomanPSMT"/>
            <w:sz w:val="20"/>
            <w:lang w:val="en-US" w:eastAsia="ja-JP" w:bidi="he-IL"/>
          </w:rPr>
          <w:delText xml:space="preserve">cipher type of entry is WEP </w:delText>
        </w:r>
        <w:r w:rsidDel="00434F29">
          <w:rPr>
            <w:rFonts w:ascii="TimesNewRomanPS-BoldMT" w:eastAsia="TimesNewRomanPSMT" w:hAnsi="TimesNewRomanPS-BoldMT" w:cs="TimesNewRomanPS-BoldMT"/>
            <w:b/>
            <w:bCs/>
            <w:sz w:val="20"/>
            <w:lang w:val="en-US" w:eastAsia="ja-JP" w:bidi="he-IL"/>
          </w:rPr>
          <w:delText>then</w:delText>
        </w:r>
      </w:del>
    </w:p>
    <w:p w14:paraId="725B84E9" w14:textId="02CFFB66" w:rsidR="00434F29" w:rsidDel="00434F29" w:rsidRDefault="00434F29" w:rsidP="00434F29">
      <w:pPr>
        <w:autoSpaceDE w:val="0"/>
        <w:autoSpaceDN w:val="0"/>
        <w:adjustRightInd w:val="0"/>
        <w:ind w:firstLine="720"/>
        <w:rPr>
          <w:del w:id="132" w:author="gsmith" w:date="2017-09-14T09:53:00Z"/>
          <w:rFonts w:ascii="TimesNewRomanPSMT" w:eastAsia="TimesNewRomanPSMT" w:hAnsi="TimesNewRomanPS-BoldMT" w:cs="TimesNewRomanPSMT"/>
          <w:sz w:val="20"/>
          <w:lang w:val="en-US" w:eastAsia="ja-JP" w:bidi="he-IL"/>
        </w:rPr>
      </w:pPr>
      <w:del w:id="133" w:author="gsmith" w:date="2017-09-14T09:53:00Z">
        <w:r w:rsidDel="00434F29">
          <w:rPr>
            <w:rFonts w:ascii="TimesNewRomanPSMT" w:eastAsia="TimesNewRomanPSMT" w:cs="TimesNewRomanPSMT"/>
            <w:sz w:val="20"/>
            <w:lang w:val="en-US" w:eastAsia="ja-JP" w:bidi="he-IL"/>
          </w:rPr>
          <w:delText>Transmit the MSDU, to be protected with WEP</w:delText>
        </w:r>
      </w:del>
    </w:p>
    <w:p w14:paraId="3C06D0C3" w14:textId="77777777" w:rsidR="00434F29" w:rsidRDefault="00434F29" w:rsidP="00434F29">
      <w:pPr>
        <w:autoSpaceDE w:val="0"/>
        <w:autoSpaceDN w:val="0"/>
        <w:adjustRightInd w:val="0"/>
        <w:rPr>
          <w:rFonts w:ascii="Arial-BoldMT" w:hAnsi="Arial-BoldMT" w:cs="Arial-BoldMT"/>
          <w:sz w:val="20"/>
          <w:lang w:val="en-US" w:eastAsia="ja-JP" w:bidi="he-IL"/>
        </w:rPr>
      </w:pPr>
    </w:p>
    <w:p w14:paraId="6A48082C" w14:textId="3FD87062" w:rsidR="00F124E4" w:rsidRDefault="00034159" w:rsidP="00F124E4">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 xml:space="preserve">2451.60 </w:t>
      </w:r>
      <w:r w:rsidR="00F124E4">
        <w:rPr>
          <w:rFonts w:ascii="TimesNewRomanPSMT" w:eastAsia="TimesNewRomanPSMT" w:hAnsi="TimesNewRomanPS-BoldMT" w:cs="TimesNewRomanPSMT"/>
          <w:sz w:val="20"/>
          <w:lang w:val="en-US" w:eastAsia="ja-JP" w:bidi="he-IL"/>
        </w:rPr>
        <w:t>delete as shown:</w:t>
      </w:r>
    </w:p>
    <w:p w14:paraId="686E5EFE" w14:textId="77777777" w:rsidR="00F124E4" w:rsidRDefault="00F124E4" w:rsidP="00F124E4">
      <w:pPr>
        <w:autoSpaceDE w:val="0"/>
        <w:autoSpaceDN w:val="0"/>
        <w:adjustRightInd w:val="0"/>
        <w:rPr>
          <w:rFonts w:ascii="TimesNewRomanPS-BoldMT" w:hAnsi="TimesNewRomanPS-BoldMT" w:cs="TimesNewRomanPS-BoldMT"/>
          <w:b/>
          <w:bCs/>
          <w:sz w:val="20"/>
          <w:lang w:val="en-US" w:eastAsia="ja-JP" w:bidi="he-IL"/>
        </w:rPr>
      </w:pPr>
      <w:r>
        <w:rPr>
          <w:rFonts w:ascii="TimesNewRomanPS-BoldMT" w:hAnsi="TimesNewRomanPS-BoldMT" w:cs="TimesNewRomanPS-BoldMT"/>
          <w:b/>
          <w:bCs/>
          <w:sz w:val="20"/>
          <w:lang w:val="en-US" w:eastAsia="ja-JP" w:bidi="he-IL"/>
        </w:rPr>
        <w:t xml:space="preserve">else if </w:t>
      </w:r>
      <w:r>
        <w:rPr>
          <w:rFonts w:ascii="TimesNewRomanPSMT" w:eastAsia="TimesNewRomanPSMT" w:hAnsi="TimesNewRomanPS-BoldMT" w:cs="TimesNewRomanPSMT"/>
          <w:sz w:val="20"/>
          <w:lang w:val="en-US" w:eastAsia="ja-JP" w:bidi="he-IL"/>
        </w:rPr>
        <w:t xml:space="preserve">GTK entry for Key ID is not null </w:t>
      </w:r>
      <w:r>
        <w:rPr>
          <w:rFonts w:ascii="TimesNewRomanPS-BoldMT" w:hAnsi="TimesNewRomanPS-BoldMT" w:cs="TimesNewRomanPS-BoldMT"/>
          <w:b/>
          <w:bCs/>
          <w:sz w:val="20"/>
          <w:lang w:val="en-US" w:eastAsia="ja-JP" w:bidi="he-IL"/>
        </w:rPr>
        <w:t>then</w:t>
      </w:r>
    </w:p>
    <w:p w14:paraId="6D3F1C66"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Set the Key ID subfield of the IV field to the Key ID.</w:t>
      </w:r>
    </w:p>
    <w:p w14:paraId="29316500"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BoldMT" w:hAnsi="TimesNewRomanPS-BoldMT" w:cs="TimesNewRomanPS-BoldMT"/>
          <w:b/>
          <w:bCs/>
          <w:sz w:val="20"/>
          <w:lang w:val="en-US" w:eastAsia="ja-JP" w:bidi="he-IL"/>
        </w:rPr>
        <w:t xml:space="preserve">if </w:t>
      </w:r>
      <w:r>
        <w:rPr>
          <w:rFonts w:ascii="TimesNewRomanPSMT" w:eastAsia="TimesNewRomanPSMT" w:hAnsi="TimesNewRomanPS-BoldMT" w:cs="TimesNewRomanPSMT"/>
          <w:sz w:val="20"/>
          <w:lang w:val="en-US" w:eastAsia="ja-JP" w:bidi="he-IL"/>
        </w:rPr>
        <w:t xml:space="preserve">MPDU has an individual RA </w:t>
      </w:r>
      <w:del w:id="134" w:author="gsmith" w:date="2017-09-14T11:44:00Z">
        <w:r w:rsidDel="00171997">
          <w:rPr>
            <w:rFonts w:ascii="TimesNewRomanPS-BoldMT" w:hAnsi="TimesNewRomanPS-BoldMT" w:cs="TimesNewRomanPS-BoldMT"/>
            <w:b/>
            <w:bCs/>
            <w:sz w:val="20"/>
            <w:lang w:val="en-US" w:eastAsia="ja-JP" w:bidi="he-IL"/>
          </w:rPr>
          <w:delText xml:space="preserve">and </w:delText>
        </w:r>
        <w:r w:rsidDel="00171997">
          <w:rPr>
            <w:rFonts w:ascii="TimesNewRomanPSMT" w:eastAsia="TimesNewRomanPSMT" w:hAnsi="TimesNewRomanPS-BoldMT" w:cs="TimesNewRomanPSMT"/>
            <w:sz w:val="20"/>
            <w:lang w:val="en-US" w:eastAsia="ja-JP" w:bidi="he-IL"/>
          </w:rPr>
          <w:delText xml:space="preserve">cipher type of entry is not TKIP </w:delText>
        </w:r>
      </w:del>
      <w:r>
        <w:rPr>
          <w:rFonts w:ascii="TimesNewRomanPS-BoldMT" w:hAnsi="TimesNewRomanPS-BoldMT" w:cs="TimesNewRomanPS-BoldMT"/>
          <w:b/>
          <w:bCs/>
          <w:sz w:val="20"/>
          <w:lang w:val="en-US" w:eastAsia="ja-JP" w:bidi="he-IL"/>
        </w:rPr>
        <w:t>then</w:t>
      </w:r>
    </w:p>
    <w:p w14:paraId="66FC72B6"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discard the entire MSDU or A-MSDU and generate one or more MAUNITDATA-</w:t>
      </w:r>
    </w:p>
    <w:p w14:paraId="7DC9956B" w14:textId="77777777" w:rsidR="00F124E4" w:rsidRDefault="00F124E4" w:rsidP="00F124E4">
      <w:pPr>
        <w:autoSpaceDE w:val="0"/>
        <w:autoSpaceDN w:val="0"/>
        <w:adjustRightInd w:val="0"/>
        <w:ind w:firstLine="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STATUS.indication primitives to notify the LLC that the</w:t>
      </w:r>
    </w:p>
    <w:p w14:paraId="397619E4" w14:textId="77777777" w:rsidR="00F124E4" w:rsidRDefault="00F124E4" w:rsidP="00F124E4">
      <w:pPr>
        <w:autoSpaceDE w:val="0"/>
        <w:autoSpaceDN w:val="0"/>
        <w:adjustRightInd w:val="0"/>
        <w:ind w:firstLine="720"/>
        <w:rPr>
          <w:rFonts w:ascii="TimesNewRomanPSMT" w:eastAsia="TimesNewRomanPSMT" w:hAnsi="TimesNewRomanPS-BoldMT" w:cs="TimesNewRomanPSMT"/>
          <w:sz w:val="20"/>
          <w:lang w:val="en-US" w:eastAsia="ja-JP" w:bidi="he-IL"/>
        </w:rPr>
      </w:pPr>
      <w:r>
        <w:rPr>
          <w:rFonts w:ascii="TimesNewRomanPSMT" w:eastAsia="TimesNewRomanPSMT" w:cs="TimesNewRomanPSMT"/>
          <w:sz w:val="20"/>
          <w:lang w:val="en-US" w:eastAsia="ja-JP" w:bidi="he-IL"/>
        </w:rPr>
        <w:t>MSDUs were undeliverable due to a null key</w:t>
      </w:r>
    </w:p>
    <w:p w14:paraId="02CC0896" w14:textId="77777777" w:rsidR="00F124E4" w:rsidRDefault="00F124E4" w:rsidP="00F124E4">
      <w:pPr>
        <w:autoSpaceDE w:val="0"/>
        <w:autoSpaceDN w:val="0"/>
        <w:adjustRightInd w:val="0"/>
        <w:rPr>
          <w:rFonts w:ascii="Arial-BoldMT" w:hAnsi="Arial-BoldMT" w:cs="Arial-BoldMT"/>
          <w:sz w:val="20"/>
          <w:lang w:val="en-US" w:eastAsia="ja-JP" w:bidi="he-IL"/>
        </w:rPr>
      </w:pPr>
    </w:p>
    <w:p w14:paraId="7FEC2D53" w14:textId="3A3564F4" w:rsidR="00434F29" w:rsidRDefault="00034159" w:rsidP="00F124E4">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2452.12</w:t>
      </w:r>
      <w:r w:rsidR="00434F29">
        <w:rPr>
          <w:rFonts w:ascii="Arial-BoldMT" w:hAnsi="Arial-BoldMT" w:cs="Arial-BoldMT"/>
          <w:sz w:val="20"/>
          <w:lang w:val="en-US" w:eastAsia="ja-JP" w:bidi="he-IL"/>
        </w:rPr>
        <w:t xml:space="preserve"> delete </w:t>
      </w:r>
    </w:p>
    <w:p w14:paraId="4A6566FF" w14:textId="0AC7BA31" w:rsidR="00434F29" w:rsidDel="00434F29" w:rsidRDefault="00434F29" w:rsidP="00434F29">
      <w:pPr>
        <w:autoSpaceDE w:val="0"/>
        <w:autoSpaceDN w:val="0"/>
        <w:adjustRightInd w:val="0"/>
        <w:rPr>
          <w:del w:id="135" w:author="gsmith" w:date="2017-09-14T09:55:00Z"/>
          <w:rFonts w:ascii="TimesNewRomanPS-BoldMT" w:hAnsi="TimesNewRomanPS-BoldMT" w:cs="TimesNewRomanPS-BoldMT"/>
          <w:b/>
          <w:bCs/>
          <w:sz w:val="20"/>
          <w:lang w:val="en-US" w:eastAsia="ja-JP" w:bidi="he-IL"/>
        </w:rPr>
      </w:pPr>
      <w:del w:id="136" w:author="gsmith" w:date="2017-09-14T09:55: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TKIP </w:delText>
        </w:r>
        <w:r w:rsidDel="00434F29">
          <w:rPr>
            <w:rFonts w:ascii="TimesNewRomanPS-BoldMT" w:hAnsi="TimesNewRomanPS-BoldMT" w:cs="TimesNewRomanPS-BoldMT"/>
            <w:b/>
            <w:bCs/>
            <w:sz w:val="20"/>
            <w:lang w:val="en-US" w:eastAsia="ja-JP" w:bidi="he-IL"/>
          </w:rPr>
          <w:delText>then</w:delText>
        </w:r>
      </w:del>
    </w:p>
    <w:p w14:paraId="2F2D2A64" w14:textId="56193AA2" w:rsidR="00434F29" w:rsidDel="00434F29" w:rsidRDefault="00434F29" w:rsidP="00434F29">
      <w:pPr>
        <w:autoSpaceDE w:val="0"/>
        <w:autoSpaceDN w:val="0"/>
        <w:adjustRightInd w:val="0"/>
        <w:ind w:firstLine="720"/>
        <w:rPr>
          <w:del w:id="137" w:author="gsmith" w:date="2017-09-14T09:55:00Z"/>
          <w:rFonts w:ascii="TimesNewRomanPSMT" w:eastAsia="TimesNewRomanPSMT" w:hAnsi="TimesNewRomanPS-BoldMT" w:cs="TimesNewRomanPSMT"/>
          <w:sz w:val="20"/>
          <w:lang w:val="en-US" w:eastAsia="ja-JP" w:bidi="he-IL"/>
        </w:rPr>
      </w:pPr>
      <w:del w:id="138" w:author="gsmith" w:date="2017-09-14T09:55:00Z">
        <w:r w:rsidDel="00434F29">
          <w:rPr>
            <w:rFonts w:ascii="TimesNewRomanPSMT" w:eastAsia="TimesNewRomanPSMT" w:hAnsi="TimesNewRomanPS-BoldMT" w:cs="TimesNewRomanPSMT"/>
            <w:sz w:val="20"/>
            <w:lang w:val="en-US" w:eastAsia="ja-JP" w:bidi="he-IL"/>
          </w:rPr>
          <w:delText>Compute MIC using michael algorithm and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Tx MIC key.</w:delText>
        </w:r>
      </w:del>
    </w:p>
    <w:p w14:paraId="72C00B6D" w14:textId="78B710F9" w:rsidR="00434F29" w:rsidDel="00434F29" w:rsidRDefault="00434F29" w:rsidP="00434F29">
      <w:pPr>
        <w:autoSpaceDE w:val="0"/>
        <w:autoSpaceDN w:val="0"/>
        <w:adjustRightInd w:val="0"/>
        <w:ind w:firstLine="720"/>
        <w:rPr>
          <w:del w:id="139" w:author="gsmith" w:date="2017-09-14T09:55:00Z"/>
          <w:rFonts w:ascii="TimesNewRomanPSMT" w:eastAsia="TimesNewRomanPSMT" w:hAnsi="TimesNewRomanPS-BoldMT" w:cs="TimesNewRomanPSMT"/>
          <w:sz w:val="20"/>
          <w:lang w:val="en-US" w:eastAsia="ja-JP" w:bidi="he-IL"/>
        </w:rPr>
      </w:pPr>
      <w:del w:id="140" w:author="gsmith" w:date="2017-09-14T09:55:00Z">
        <w:r w:rsidDel="00434F29">
          <w:rPr>
            <w:rFonts w:ascii="TimesNewRomanPSMT" w:eastAsia="TimesNewRomanPSMT" w:hAnsi="TimesNewRomanPS-BoldMT" w:cs="TimesNewRomanPSMT"/>
            <w:sz w:val="20"/>
            <w:lang w:val="en-US" w:eastAsia="ja-JP" w:bidi="he-IL"/>
          </w:rPr>
          <w:delText>Append MIC to MSDU</w:delText>
        </w:r>
      </w:del>
    </w:p>
    <w:p w14:paraId="4C835147" w14:textId="677F3144" w:rsidR="00434F29" w:rsidDel="00434F29" w:rsidRDefault="00434F29" w:rsidP="00434F29">
      <w:pPr>
        <w:autoSpaceDE w:val="0"/>
        <w:autoSpaceDN w:val="0"/>
        <w:adjustRightInd w:val="0"/>
        <w:ind w:firstLine="720"/>
        <w:rPr>
          <w:del w:id="141" w:author="gsmith" w:date="2017-09-14T09:55:00Z"/>
          <w:rFonts w:ascii="TimesNewRomanPSMT" w:eastAsia="TimesNewRomanPSMT" w:hAnsi="TimesNewRomanPS-BoldMT" w:cs="TimesNewRomanPSMT"/>
          <w:sz w:val="20"/>
          <w:lang w:val="en-US" w:eastAsia="ja-JP" w:bidi="he-IL"/>
        </w:rPr>
      </w:pPr>
      <w:del w:id="142" w:author="gsmith" w:date="2017-09-14T09:55:00Z">
        <w:r w:rsidDel="00434F29">
          <w:rPr>
            <w:rFonts w:ascii="TimesNewRomanPSMT" w:eastAsia="TimesNewRomanPSMT" w:hAnsi="TimesNewRomanPS-BoldMT" w:cs="TimesNewRomanPSMT"/>
            <w:sz w:val="20"/>
            <w:lang w:val="en-US" w:eastAsia="ja-JP" w:bidi="he-IL"/>
          </w:rPr>
          <w:delText>Transmit the MSDU, to be protected with TKIP</w:delText>
        </w:r>
      </w:del>
    </w:p>
    <w:p w14:paraId="64D1F439" w14:textId="56E67137" w:rsidR="00434F29" w:rsidDel="00434F29" w:rsidRDefault="00434F29" w:rsidP="00434F29">
      <w:pPr>
        <w:autoSpaceDE w:val="0"/>
        <w:autoSpaceDN w:val="0"/>
        <w:adjustRightInd w:val="0"/>
        <w:rPr>
          <w:del w:id="143" w:author="gsmith" w:date="2017-09-14T09:55:00Z"/>
          <w:rFonts w:ascii="TimesNewRomanPS-BoldMT" w:hAnsi="TimesNewRomanPS-BoldMT" w:cs="TimesNewRomanPS-BoldMT"/>
          <w:b/>
          <w:bCs/>
          <w:sz w:val="20"/>
          <w:lang w:val="en-US" w:eastAsia="ja-JP" w:bidi="he-IL"/>
        </w:rPr>
      </w:pPr>
      <w:del w:id="144" w:author="gsmith" w:date="2017-09-14T09:55:00Z">
        <w:r w:rsidDel="00434F29">
          <w:rPr>
            <w:rFonts w:ascii="TimesNewRomanPS-BoldMT" w:hAnsi="TimesNewRomanPS-BoldMT" w:cs="TimesNewRomanPS-BoldMT"/>
            <w:b/>
            <w:bCs/>
            <w:sz w:val="20"/>
            <w:lang w:val="en-US" w:eastAsia="ja-JP" w:bidi="he-IL"/>
          </w:rPr>
          <w:lastRenderedPageBreak/>
          <w:delText xml:space="preserve">else if </w:delText>
        </w:r>
        <w:r w:rsidDel="00434F29">
          <w:rPr>
            <w:rFonts w:ascii="TimesNewRomanPSMT" w:eastAsia="TimesNewRomanPSMT" w:hAnsi="TimesNewRomanPS-BoldMT" w:cs="TimesNewRomanPSMT"/>
            <w:sz w:val="20"/>
            <w:lang w:val="en-US" w:eastAsia="ja-JP" w:bidi="he-IL"/>
          </w:rPr>
          <w:delText xml:space="preserve">cipher type of entry is WEP </w:delText>
        </w:r>
        <w:r w:rsidDel="00434F29">
          <w:rPr>
            <w:rFonts w:ascii="TimesNewRomanPS-BoldMT" w:hAnsi="TimesNewRomanPS-BoldMT" w:cs="TimesNewRomanPS-BoldMT"/>
            <w:b/>
            <w:bCs/>
            <w:sz w:val="20"/>
            <w:lang w:val="en-US" w:eastAsia="ja-JP" w:bidi="he-IL"/>
          </w:rPr>
          <w:delText>then</w:delText>
        </w:r>
      </w:del>
    </w:p>
    <w:p w14:paraId="2293CEFB" w14:textId="61922019" w:rsidR="00434F29" w:rsidRDefault="00434F29" w:rsidP="00434F29">
      <w:pPr>
        <w:autoSpaceDE w:val="0"/>
        <w:autoSpaceDN w:val="0"/>
        <w:adjustRightInd w:val="0"/>
        <w:ind w:firstLine="720"/>
        <w:rPr>
          <w:rFonts w:ascii="TimesNewRomanPSMT" w:eastAsia="TimesNewRomanPSMT" w:hAnsi="TimesNewRomanPS-BoldMT" w:cs="TimesNewRomanPSMT"/>
          <w:sz w:val="20"/>
          <w:lang w:val="en-US" w:eastAsia="ja-JP" w:bidi="he-IL"/>
        </w:rPr>
      </w:pPr>
      <w:del w:id="145" w:author="gsmith" w:date="2017-09-14T09:55:00Z">
        <w:r w:rsidDel="00434F29">
          <w:rPr>
            <w:rFonts w:ascii="TimesNewRomanPSMT" w:eastAsia="TimesNewRomanPSMT" w:hAnsi="TimesNewRomanPS-BoldMT" w:cs="TimesNewRomanPSMT"/>
            <w:sz w:val="20"/>
            <w:lang w:val="en-US" w:eastAsia="ja-JP" w:bidi="he-IL"/>
          </w:rPr>
          <w:delText>Transmit the MSDU, to be protected with WEP</w:delText>
        </w:r>
      </w:del>
    </w:p>
    <w:p w14:paraId="0AB67CFD" w14:textId="77777777" w:rsidR="00171997" w:rsidRDefault="00171997" w:rsidP="00434F29">
      <w:pPr>
        <w:autoSpaceDE w:val="0"/>
        <w:autoSpaceDN w:val="0"/>
        <w:adjustRightInd w:val="0"/>
        <w:ind w:firstLine="720"/>
        <w:rPr>
          <w:rFonts w:ascii="TimesNewRomanPSMT" w:eastAsia="TimesNewRomanPSMT" w:hAnsi="TimesNewRomanPS-BoldMT" w:cs="TimesNewRomanPSMT"/>
          <w:sz w:val="20"/>
          <w:lang w:val="en-US" w:eastAsia="ja-JP" w:bidi="he-IL"/>
        </w:rPr>
      </w:pPr>
    </w:p>
    <w:p w14:paraId="27DDC569"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1EB20FE" w14:textId="77777777" w:rsidR="00171997" w:rsidRDefault="00171997" w:rsidP="00171997">
      <w:pPr>
        <w:autoSpaceDE w:val="0"/>
        <w:autoSpaceDN w:val="0"/>
        <w:adjustRightInd w:val="0"/>
        <w:rPr>
          <w:rFonts w:ascii="TimesNewRomanPSMT" w:eastAsia="TimesNewRomanPSMT" w:hAnsi="TimesNewRomanPS-BoldMT" w:cs="TimesNewRomanPSMT"/>
          <w:sz w:val="20"/>
          <w:lang w:val="en-US" w:eastAsia="ja-JP" w:bidi="he-IL"/>
        </w:rPr>
      </w:pPr>
    </w:p>
    <w:p w14:paraId="0C43CC51" w14:textId="39C5AD44" w:rsidR="00434F29" w:rsidRDefault="00434F29" w:rsidP="00434F29">
      <w:pPr>
        <w:autoSpaceDE w:val="0"/>
        <w:autoSpaceDN w:val="0"/>
        <w:adjustRightInd w:val="0"/>
        <w:rPr>
          <w:rFonts w:ascii="TimesNewRomanPSMT" w:eastAsia="TimesNewRomanPSMT" w:hAnsi="TimesNewRomanPS-BoldMT" w:cs="TimesNewRomanPSMT"/>
          <w:sz w:val="20"/>
          <w:lang w:val="en-US" w:eastAsia="ja-JP" w:bidi="he-IL"/>
        </w:rPr>
      </w:pPr>
      <w:r>
        <w:rPr>
          <w:rFonts w:ascii="TimesNewRomanPSMT" w:eastAsia="TimesNewRomanPSMT" w:hAnsi="TimesNewRomanPS-BoldMT" w:cs="TimesNewRomanPSMT"/>
          <w:sz w:val="20"/>
          <w:lang w:val="en-US" w:eastAsia="ja-JP" w:bidi="he-IL"/>
        </w:rPr>
        <w:t xml:space="preserve">12.9.2.4 </w:t>
      </w:r>
      <w:r w:rsidRPr="00434F29">
        <w:rPr>
          <w:rFonts w:ascii="Arial-BoldMT" w:hAnsi="Arial-BoldMT" w:cs="Arial-BoldMT"/>
          <w:sz w:val="20"/>
          <w:lang w:val="en-US" w:eastAsia="ja-JP" w:bidi="he-IL"/>
        </w:rPr>
        <w:t>Per-MPDU Tx pseudocode</w:t>
      </w:r>
    </w:p>
    <w:p w14:paraId="461C70A5" w14:textId="303CDB6F" w:rsidR="00434F29" w:rsidRDefault="00034159" w:rsidP="00434F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2454.18</w:t>
      </w:r>
      <w:r w:rsidR="00434F29">
        <w:rPr>
          <w:rFonts w:ascii="Arial-BoldMT" w:hAnsi="Arial-BoldMT" w:cs="Arial-BoldMT"/>
          <w:sz w:val="20"/>
          <w:lang w:val="en-US" w:eastAsia="ja-JP" w:bidi="he-IL"/>
        </w:rPr>
        <w:t>, delete</w:t>
      </w:r>
    </w:p>
    <w:p w14:paraId="60C7B40F" w14:textId="05A7E9FF" w:rsidR="00434F29" w:rsidDel="00434F29" w:rsidRDefault="00434F29" w:rsidP="00EE653C">
      <w:pPr>
        <w:autoSpaceDE w:val="0"/>
        <w:autoSpaceDN w:val="0"/>
        <w:adjustRightInd w:val="0"/>
        <w:ind w:left="720"/>
        <w:rPr>
          <w:del w:id="146" w:author="gsmith" w:date="2017-09-14T09:58:00Z"/>
          <w:rFonts w:ascii="TimesNewRomanPSMT" w:eastAsia="TimesNewRomanPSMT" w:hAnsi="TimesNewRomanPS-BoldMT" w:cs="TimesNewRomanPSMT"/>
          <w:sz w:val="20"/>
          <w:lang w:val="en-US" w:eastAsia="ja-JP" w:bidi="he-IL"/>
        </w:rPr>
      </w:pPr>
      <w:del w:id="147"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TKIP</w:delText>
        </w:r>
      </w:del>
    </w:p>
    <w:p w14:paraId="68538335" w14:textId="499763AC" w:rsidR="00434F29" w:rsidDel="00434F29" w:rsidRDefault="00434F29" w:rsidP="00EE653C">
      <w:pPr>
        <w:autoSpaceDE w:val="0"/>
        <w:autoSpaceDN w:val="0"/>
        <w:adjustRightInd w:val="0"/>
        <w:ind w:left="720" w:firstLine="720"/>
        <w:rPr>
          <w:del w:id="148" w:author="gsmith" w:date="2017-09-14T09:58:00Z"/>
          <w:rFonts w:ascii="TimesNewRomanPSMT" w:eastAsia="TimesNewRomanPSMT" w:hAnsi="TimesNewRomanPS-BoldMT" w:cs="TimesNewRomanPSMT"/>
          <w:sz w:val="20"/>
          <w:lang w:val="en-US" w:eastAsia="ja-JP" w:bidi="he-IL"/>
        </w:rPr>
      </w:pPr>
      <w:del w:id="149" w:author="gsmith" w:date="2017-09-14T09:58:00Z">
        <w:r w:rsidDel="00434F29">
          <w:rPr>
            <w:rFonts w:ascii="TimesNewRomanPSMT" w:eastAsia="TimesNewRomanPSMT" w:hAnsi="TimesNewRomanPS-BoldMT" w:cs="TimesNewRomanPSMT"/>
            <w:sz w:val="20"/>
            <w:lang w:val="en-US" w:eastAsia="ja-JP" w:bidi="he-IL"/>
          </w:rPr>
          <w:delText>Protect the MPDU using TKIP encryption</w:delText>
        </w:r>
      </w:del>
    </w:p>
    <w:p w14:paraId="66DD6756" w14:textId="795BBFEC" w:rsidR="00434F29" w:rsidDel="00434F29" w:rsidRDefault="00434F29" w:rsidP="00EE653C">
      <w:pPr>
        <w:autoSpaceDE w:val="0"/>
        <w:autoSpaceDN w:val="0"/>
        <w:adjustRightInd w:val="0"/>
        <w:ind w:left="720" w:firstLine="720"/>
        <w:rPr>
          <w:del w:id="150" w:author="gsmith" w:date="2017-09-14T09:58:00Z"/>
          <w:rFonts w:ascii="TimesNewRomanPSMT" w:eastAsia="TimesNewRomanPSMT" w:hAnsi="TimesNewRomanPS-BoldMT" w:cs="TimesNewRomanPSMT"/>
          <w:sz w:val="20"/>
          <w:lang w:val="en-US" w:eastAsia="ja-JP" w:bidi="he-IL"/>
        </w:rPr>
      </w:pPr>
      <w:del w:id="151"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56D23B56" w14:textId="2CB40A5B" w:rsidR="00434F29" w:rsidDel="00434F29" w:rsidRDefault="00434F29" w:rsidP="00EE653C">
      <w:pPr>
        <w:autoSpaceDE w:val="0"/>
        <w:autoSpaceDN w:val="0"/>
        <w:adjustRightInd w:val="0"/>
        <w:ind w:left="720"/>
        <w:rPr>
          <w:del w:id="152" w:author="gsmith" w:date="2017-09-14T09:58:00Z"/>
          <w:rFonts w:ascii="TimesNewRomanPSMT" w:eastAsia="TimesNewRomanPSMT" w:hAnsi="TimesNewRomanPS-BoldMT" w:cs="TimesNewRomanPSMT"/>
          <w:sz w:val="20"/>
          <w:lang w:val="en-US" w:eastAsia="ja-JP" w:bidi="he-IL"/>
        </w:rPr>
      </w:pPr>
      <w:del w:id="153" w:author="gsmith" w:date="2017-09-14T09:58: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MSDU that MPDU is a member of is to be protected using WEP</w:delText>
        </w:r>
      </w:del>
    </w:p>
    <w:p w14:paraId="5A3B3E10" w14:textId="37EF226D" w:rsidR="00434F29" w:rsidDel="00434F29" w:rsidRDefault="00434F29" w:rsidP="00EE653C">
      <w:pPr>
        <w:autoSpaceDE w:val="0"/>
        <w:autoSpaceDN w:val="0"/>
        <w:adjustRightInd w:val="0"/>
        <w:ind w:left="720" w:firstLine="720"/>
        <w:rPr>
          <w:del w:id="154" w:author="gsmith" w:date="2017-09-14T09:58:00Z"/>
          <w:rFonts w:ascii="TimesNewRomanPSMT" w:eastAsia="TimesNewRomanPSMT" w:hAnsi="TimesNewRomanPS-BoldMT" w:cs="TimesNewRomanPSMT"/>
          <w:sz w:val="20"/>
          <w:lang w:val="en-US" w:eastAsia="ja-JP" w:bidi="he-IL"/>
        </w:rPr>
      </w:pPr>
      <w:del w:id="155" w:author="gsmith" w:date="2017-09-14T09:58:00Z">
        <w:r w:rsidDel="00434F29">
          <w:rPr>
            <w:rFonts w:ascii="TimesNewRomanPSMT" w:eastAsia="TimesNewRomanPSMT" w:hAnsi="TimesNewRomanPS-BoldMT" w:cs="TimesNewRomanPSMT"/>
            <w:sz w:val="20"/>
            <w:lang w:val="en-US" w:eastAsia="ja-JP" w:bidi="he-IL"/>
          </w:rPr>
          <w:delText>Encrypt the MPDU using entry</w:delText>
        </w:r>
        <w:r w:rsidDel="00434F29">
          <w:rPr>
            <w:rFonts w:ascii="TimesNewRomanPSMT" w:eastAsia="TimesNewRomanPSMT" w:hAnsi="TimesNewRomanPS-BoldMT" w:cs="TimesNewRomanPSMT" w:hint="eastAsia"/>
            <w:sz w:val="20"/>
            <w:lang w:val="en-US" w:eastAsia="ja-JP" w:bidi="he-IL"/>
          </w:rPr>
          <w:delText>’</w:delText>
        </w:r>
        <w:r w:rsidDel="00434F29">
          <w:rPr>
            <w:rFonts w:ascii="TimesNewRomanPSMT" w:eastAsia="TimesNewRomanPSMT" w:hAnsi="TimesNewRomanPS-BoldMT" w:cs="TimesNewRomanPSMT"/>
            <w:sz w:val="20"/>
            <w:lang w:val="en-US" w:eastAsia="ja-JP" w:bidi="he-IL"/>
          </w:rPr>
          <w:delText>s key and WEP</w:delText>
        </w:r>
      </w:del>
    </w:p>
    <w:p w14:paraId="6F94D394" w14:textId="6C0877AD" w:rsidR="00434F29" w:rsidRDefault="00434F29" w:rsidP="00EE653C">
      <w:pPr>
        <w:autoSpaceDE w:val="0"/>
        <w:autoSpaceDN w:val="0"/>
        <w:adjustRightInd w:val="0"/>
        <w:ind w:left="720" w:firstLine="720"/>
        <w:rPr>
          <w:rFonts w:ascii="TimesNewRomanPSMT" w:eastAsia="TimesNewRomanPSMT" w:hAnsi="TimesNewRomanPS-BoldMT" w:cs="TimesNewRomanPSMT"/>
          <w:sz w:val="20"/>
          <w:lang w:val="en-US" w:eastAsia="ja-JP" w:bidi="he-IL"/>
        </w:rPr>
      </w:pPr>
      <w:del w:id="156" w:author="gsmith" w:date="2017-09-14T09:58:00Z">
        <w:r w:rsidDel="00434F29">
          <w:rPr>
            <w:rFonts w:ascii="TimesNewRomanPSMT" w:eastAsia="TimesNewRomanPSMT" w:hAnsi="TimesNewRomanPS-BoldMT" w:cs="TimesNewRomanPSMT"/>
            <w:sz w:val="20"/>
            <w:lang w:val="en-US" w:eastAsia="ja-JP" w:bidi="he-IL"/>
          </w:rPr>
          <w:delText>Transmit the MPDU</w:delText>
        </w:r>
      </w:del>
    </w:p>
    <w:p w14:paraId="75D2396F" w14:textId="77777777" w:rsidR="00E80261" w:rsidRDefault="00E80261" w:rsidP="00EE653C">
      <w:pPr>
        <w:autoSpaceDE w:val="0"/>
        <w:autoSpaceDN w:val="0"/>
        <w:adjustRightInd w:val="0"/>
        <w:rPr>
          <w:rFonts w:ascii="Arial-BoldMT" w:hAnsi="Arial-BoldMT" w:cs="Arial-BoldMT"/>
          <w:sz w:val="20"/>
          <w:lang w:val="en-US" w:eastAsia="ja-JP" w:bidi="he-IL"/>
        </w:rPr>
      </w:pPr>
    </w:p>
    <w:p w14:paraId="3C9FB0AD" w14:textId="4BF02FCC" w:rsidR="00434F29" w:rsidRDefault="00434F29" w:rsidP="00EE653C">
      <w:pPr>
        <w:autoSpaceDE w:val="0"/>
        <w:autoSpaceDN w:val="0"/>
        <w:adjustRightInd w:val="0"/>
        <w:rPr>
          <w:rFonts w:ascii="Arial-BoldMT" w:hAnsi="Arial-BoldMT" w:cs="Arial-BoldMT"/>
          <w:sz w:val="20"/>
          <w:lang w:val="en-US" w:eastAsia="ja-JP" w:bidi="he-IL"/>
        </w:rPr>
      </w:pPr>
      <w:r w:rsidRPr="00434F29">
        <w:rPr>
          <w:rFonts w:ascii="Arial-BoldMT" w:hAnsi="Arial-BoldMT" w:cs="Arial-BoldMT"/>
          <w:sz w:val="20"/>
          <w:lang w:val="en-US" w:eastAsia="ja-JP" w:bidi="he-IL"/>
        </w:rPr>
        <w:t>12.9.2.6 Per-MPDU Rx pseudocode</w:t>
      </w:r>
    </w:p>
    <w:p w14:paraId="169B1676" w14:textId="00E55008" w:rsidR="000F407F" w:rsidRDefault="00034159" w:rsidP="00154357">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2454.61</w:t>
      </w:r>
      <w:r w:rsidR="000F407F">
        <w:rPr>
          <w:rFonts w:ascii="Arial-BoldMT" w:hAnsi="Arial-BoldMT" w:cs="Arial-BoldMT"/>
          <w:sz w:val="20"/>
          <w:lang w:val="en-US" w:eastAsia="ja-JP" w:bidi="he-IL"/>
        </w:rPr>
        <w:t xml:space="preserve"> delete </w:t>
      </w:r>
      <w:r w:rsidR="00154357">
        <w:rPr>
          <w:rFonts w:ascii="Arial-BoldMT" w:hAnsi="Arial-BoldMT" w:cs="Arial-BoldMT"/>
          <w:sz w:val="20"/>
          <w:lang w:val="en-US" w:eastAsia="ja-JP" w:bidi="he-IL"/>
        </w:rPr>
        <w:t>“</w:t>
      </w:r>
      <w:r w:rsidR="000F407F">
        <w:rPr>
          <w:rFonts w:ascii="TimesNewRomanPS-BoldMT" w:hAnsi="TimesNewRomanPS-BoldMT" w:cs="TimesNewRomanPS-BoldMT"/>
          <w:b/>
          <w:bCs/>
          <w:sz w:val="20"/>
          <w:lang w:val="en-US" w:eastAsia="ja-JP" w:bidi="he-IL"/>
        </w:rPr>
        <w:t xml:space="preserve">and </w:t>
      </w:r>
      <w:r w:rsidR="000F407F">
        <w:rPr>
          <w:rFonts w:ascii="TimesNewRomanPSMT" w:eastAsia="TimesNewRomanPSMT" w:hAnsi="TimesNewRomanPS-BoldMT" w:cs="TimesNewRomanPSMT"/>
          <w:sz w:val="20"/>
          <w:lang w:val="en-US" w:eastAsia="ja-JP" w:bidi="he-IL"/>
        </w:rPr>
        <w:t>increment</w:t>
      </w:r>
      <w:r w:rsidR="00154357">
        <w:rPr>
          <w:rFonts w:ascii="TimesNewRomanPSMT" w:eastAsia="TimesNewRomanPSMT" w:hAnsi="TimesNewRomanPS-BoldMT" w:cs="TimesNewRomanPSMT"/>
          <w:sz w:val="20"/>
          <w:lang w:val="en-US" w:eastAsia="ja-JP" w:bidi="he-IL"/>
        </w:rPr>
        <w:t xml:space="preserve"> </w:t>
      </w:r>
      <w:r w:rsidR="000F407F">
        <w:rPr>
          <w:rFonts w:ascii="TimesNewRomanPSMT" w:eastAsia="TimesNewRomanPSMT" w:hAnsi="TimesNewRomanPS-BoldMT" w:cs="TimesNewRomanPSMT"/>
          <w:sz w:val="20"/>
          <w:lang w:val="en-US" w:eastAsia="ja-JP" w:bidi="he-IL"/>
        </w:rPr>
        <w:t>dot11WEPExcludedCount</w:t>
      </w:r>
      <w:r w:rsidR="00154357">
        <w:rPr>
          <w:rFonts w:ascii="TimesNewRomanPSMT" w:eastAsia="TimesNewRomanPSMT" w:hAnsi="TimesNewRomanPS-BoldMT" w:cs="TimesNewRomanPSMT"/>
          <w:sz w:val="20"/>
          <w:lang w:val="en-US" w:eastAsia="ja-JP" w:bidi="he-IL"/>
        </w:rPr>
        <w:t>”</w:t>
      </w:r>
    </w:p>
    <w:p w14:paraId="56B96F1A" w14:textId="77777777" w:rsidR="000F407F" w:rsidRDefault="000F407F" w:rsidP="000F407F">
      <w:pPr>
        <w:autoSpaceDE w:val="0"/>
        <w:autoSpaceDN w:val="0"/>
        <w:adjustRightInd w:val="0"/>
        <w:rPr>
          <w:rFonts w:ascii="Arial-BoldMT" w:hAnsi="Arial-BoldMT" w:cs="Arial-BoldMT"/>
          <w:sz w:val="20"/>
          <w:lang w:val="en-US" w:eastAsia="ja-JP" w:bidi="he-IL"/>
        </w:rPr>
      </w:pPr>
    </w:p>
    <w:p w14:paraId="1590C4C3" w14:textId="16949B64" w:rsidR="00E80261" w:rsidRDefault="00034159" w:rsidP="00154357">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2455.15</w:t>
      </w:r>
      <w:r w:rsidR="00154357">
        <w:rPr>
          <w:rFonts w:ascii="Arial-BoldMT" w:hAnsi="Arial-BoldMT" w:cs="Arial-BoldMT"/>
          <w:sz w:val="20"/>
          <w:lang w:val="en-US" w:eastAsia="ja-JP" w:bidi="he-IL"/>
        </w:rPr>
        <w:t xml:space="preserve"> </w:t>
      </w:r>
      <w:r w:rsidR="000F407F">
        <w:rPr>
          <w:rFonts w:ascii="Arial-BoldMT" w:hAnsi="Arial-BoldMT" w:cs="Arial-BoldMT"/>
          <w:sz w:val="20"/>
          <w:lang w:val="en-US" w:eastAsia="ja-JP" w:bidi="he-IL"/>
        </w:rPr>
        <w:t>d</w:t>
      </w:r>
      <w:r w:rsidR="00E80261">
        <w:rPr>
          <w:rFonts w:ascii="Arial-BoldMT" w:hAnsi="Arial-BoldMT" w:cs="Arial-BoldMT"/>
          <w:sz w:val="20"/>
          <w:lang w:val="en-US" w:eastAsia="ja-JP" w:bidi="he-IL"/>
        </w:rPr>
        <w:t>elete as shown</w:t>
      </w:r>
    </w:p>
    <w:p w14:paraId="63A429E7" w14:textId="77777777" w:rsidR="00E80261" w:rsidRDefault="00E80261" w:rsidP="00E80261">
      <w:pPr>
        <w:autoSpaceDE w:val="0"/>
        <w:autoSpaceDN w:val="0"/>
        <w:adjustRightInd w:val="0"/>
        <w:ind w:firstLine="720"/>
        <w:rPr>
          <w:rFonts w:ascii="TimesNewRomanPS-BoldMT" w:hAnsi="TimesNewRomanPS-BoldMT" w:cs="TimesNewRomanPS-BoldMT"/>
          <w:b/>
          <w:bCs/>
          <w:sz w:val="20"/>
          <w:lang w:val="en-US" w:eastAsia="ja-JP" w:bidi="he-IL"/>
        </w:rPr>
      </w:pPr>
      <w:r>
        <w:rPr>
          <w:rFonts w:ascii="TimesNewRomanPS-BoldMT" w:hAnsi="TimesNewRomanPS-BoldMT" w:cs="TimesNewRomanPS-BoldMT"/>
          <w:b/>
          <w:bCs/>
          <w:sz w:val="20"/>
          <w:lang w:val="en-US" w:eastAsia="ja-JP" w:bidi="he-IL"/>
        </w:rPr>
        <w:t xml:space="preserve">if </w:t>
      </w:r>
      <w:r>
        <w:rPr>
          <w:rFonts w:ascii="TimesNewRomanPSMT" w:eastAsia="TimesNewRomanPSMT" w:hAnsi="TimesNewRomanPS-BoldMT" w:cs="TimesNewRomanPSMT"/>
          <w:sz w:val="20"/>
          <w:lang w:val="en-US" w:eastAsia="ja-JP" w:bidi="he-IL"/>
        </w:rPr>
        <w:t xml:space="preserve">key is null </w:t>
      </w:r>
      <w:r>
        <w:rPr>
          <w:rFonts w:ascii="TimesNewRomanPS-BoldMT" w:hAnsi="TimesNewRomanPS-BoldMT" w:cs="TimesNewRomanPS-BoldMT"/>
          <w:b/>
          <w:bCs/>
          <w:sz w:val="20"/>
          <w:lang w:val="en-US" w:eastAsia="ja-JP" w:bidi="he-IL"/>
        </w:rPr>
        <w:t>then</w:t>
      </w:r>
    </w:p>
    <w:p w14:paraId="13E94D2F" w14:textId="10490177" w:rsidR="00E80261" w:rsidRDefault="00E80261" w:rsidP="00E80261">
      <w:pPr>
        <w:autoSpaceDE w:val="0"/>
        <w:autoSpaceDN w:val="0"/>
        <w:adjustRightInd w:val="0"/>
        <w:ind w:left="720" w:firstLine="720"/>
        <w:rPr>
          <w:rFonts w:ascii="Arial-BoldMT" w:hAnsi="Arial-BoldMT" w:cs="Arial-BoldMT"/>
          <w:sz w:val="20"/>
          <w:lang w:val="en-US" w:eastAsia="ja-JP" w:bidi="he-IL"/>
        </w:rPr>
      </w:pPr>
      <w:r>
        <w:rPr>
          <w:rFonts w:ascii="TimesNewRomanPSMT" w:eastAsia="TimesNewRomanPSMT" w:hAnsi="TimesNewRomanPS-BoldMT" w:cs="TimesNewRomanPSMT"/>
          <w:sz w:val="20"/>
          <w:lang w:val="en-US" w:eastAsia="ja-JP" w:bidi="he-IL"/>
        </w:rPr>
        <w:t xml:space="preserve">discard the frame body </w:t>
      </w:r>
      <w:del w:id="157" w:author="gsmith" w:date="2017-09-14T12:34:00Z">
        <w:r w:rsidDel="00E80261">
          <w:rPr>
            <w:rFonts w:ascii="TimesNewRomanPSMT" w:eastAsia="TimesNewRomanPSMT" w:hAnsi="TimesNewRomanPS-BoldMT" w:cs="TimesNewRomanPSMT"/>
            <w:sz w:val="20"/>
            <w:lang w:val="en-US" w:eastAsia="ja-JP" w:bidi="he-IL"/>
          </w:rPr>
          <w:delText>and increment dot11WEPUndecryptableCount</w:delText>
        </w:r>
      </w:del>
    </w:p>
    <w:p w14:paraId="3F0FA5B5" w14:textId="77777777" w:rsidR="00E80261" w:rsidRDefault="00E80261" w:rsidP="00EE653C">
      <w:pPr>
        <w:autoSpaceDE w:val="0"/>
        <w:autoSpaceDN w:val="0"/>
        <w:adjustRightInd w:val="0"/>
        <w:rPr>
          <w:rFonts w:ascii="Arial-BoldMT" w:hAnsi="Arial-BoldMT" w:cs="Arial-BoldMT"/>
          <w:sz w:val="20"/>
          <w:lang w:val="en-US" w:eastAsia="ja-JP" w:bidi="he-IL"/>
        </w:rPr>
      </w:pPr>
    </w:p>
    <w:p w14:paraId="586695CD" w14:textId="139A967B" w:rsidR="00434F29" w:rsidRDefault="00034159" w:rsidP="00EE653C">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2455.22</w:t>
      </w:r>
      <w:r w:rsidR="00434F29">
        <w:rPr>
          <w:rFonts w:ascii="Arial-BoldMT" w:hAnsi="Arial-BoldMT" w:cs="Arial-BoldMT"/>
          <w:sz w:val="20"/>
          <w:lang w:val="en-US" w:eastAsia="ja-JP" w:bidi="he-IL"/>
        </w:rPr>
        <w:t>, edit as follows:</w:t>
      </w:r>
    </w:p>
    <w:p w14:paraId="28A110DB" w14:textId="24F97744" w:rsidR="00434F29" w:rsidDel="00434F29" w:rsidRDefault="00434F29" w:rsidP="00EE653C">
      <w:pPr>
        <w:autoSpaceDE w:val="0"/>
        <w:autoSpaceDN w:val="0"/>
        <w:adjustRightInd w:val="0"/>
        <w:ind w:left="1440"/>
        <w:rPr>
          <w:del w:id="158" w:author="gsmith" w:date="2017-09-14T10:00:00Z"/>
          <w:rFonts w:ascii="TimesNewRomanPS-BoldMT" w:hAnsi="TimesNewRomanPS-BoldMT" w:cs="TimesNewRomanPS-BoldMT"/>
          <w:b/>
          <w:bCs/>
          <w:sz w:val="20"/>
          <w:lang w:val="en-US" w:eastAsia="ja-JP" w:bidi="he-IL"/>
        </w:rPr>
      </w:pPr>
      <w:del w:id="159"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TKIP key </w:delText>
        </w:r>
        <w:r w:rsidDel="00434F29">
          <w:rPr>
            <w:rFonts w:ascii="TimesNewRomanPS-BoldMT" w:hAnsi="TimesNewRomanPS-BoldMT" w:cs="TimesNewRomanPS-BoldMT"/>
            <w:b/>
            <w:bCs/>
            <w:sz w:val="20"/>
            <w:lang w:val="en-US" w:eastAsia="ja-JP" w:bidi="he-IL"/>
          </w:rPr>
          <w:delText>then</w:delText>
        </w:r>
      </w:del>
    </w:p>
    <w:p w14:paraId="46105AF4" w14:textId="58FB3698" w:rsidR="00434F29" w:rsidDel="00434F29" w:rsidRDefault="00434F29" w:rsidP="00EE653C">
      <w:pPr>
        <w:autoSpaceDE w:val="0"/>
        <w:autoSpaceDN w:val="0"/>
        <w:adjustRightInd w:val="0"/>
        <w:ind w:left="1440" w:firstLine="720"/>
        <w:rPr>
          <w:del w:id="160" w:author="gsmith" w:date="2017-09-14T10:00:00Z"/>
          <w:rFonts w:ascii="TimesNewRomanPSMT" w:eastAsia="TimesNewRomanPSMT" w:hAnsi="TimesNewRomanPS-BoldMT" w:cs="TimesNewRomanPSMT"/>
          <w:sz w:val="20"/>
          <w:lang w:val="en-US" w:eastAsia="ja-JP" w:bidi="he-IL"/>
        </w:rPr>
      </w:pPr>
      <w:del w:id="161" w:author="gsmith" w:date="2017-09-14T10:00:00Z">
        <w:r w:rsidDel="00434F29">
          <w:rPr>
            <w:rFonts w:ascii="TimesNewRomanPSMT" w:eastAsia="TimesNewRomanPSMT" w:hAnsi="TimesNewRomanPS-BoldMT" w:cs="TimesNewRomanPSMT"/>
            <w:sz w:val="20"/>
            <w:lang w:val="en-US" w:eastAsia="ja-JP" w:bidi="he-IL"/>
          </w:rPr>
          <w:delText>prepare a temporal key from the TA, TKIP key and PN</w:delText>
        </w:r>
      </w:del>
    </w:p>
    <w:p w14:paraId="7C7E21B9" w14:textId="27EC9384" w:rsidR="00434F29" w:rsidDel="00434F29" w:rsidRDefault="00434F29" w:rsidP="00EE653C">
      <w:pPr>
        <w:autoSpaceDE w:val="0"/>
        <w:autoSpaceDN w:val="0"/>
        <w:adjustRightInd w:val="0"/>
        <w:ind w:left="1440" w:firstLine="720"/>
        <w:rPr>
          <w:del w:id="162" w:author="gsmith" w:date="2017-09-14T10:00:00Z"/>
          <w:rFonts w:ascii="TimesNewRomanPSMT" w:eastAsia="TimesNewRomanPSMT" w:hAnsi="TimesNewRomanPS-BoldMT" w:cs="TimesNewRomanPSMT"/>
          <w:sz w:val="20"/>
          <w:lang w:val="en-US" w:eastAsia="ja-JP" w:bidi="he-IL"/>
        </w:rPr>
      </w:pPr>
      <w:del w:id="163" w:author="gsmith" w:date="2017-09-14T10:00:00Z">
        <w:r w:rsidDel="00434F29">
          <w:rPr>
            <w:rFonts w:ascii="TimesNewRomanPSMT" w:eastAsia="TimesNewRomanPSMT" w:hAnsi="TimesNewRomanPS-BoldMT" w:cs="TimesNewRomanPSMT"/>
            <w:sz w:val="20"/>
            <w:lang w:val="en-US" w:eastAsia="ja-JP" w:bidi="he-IL"/>
          </w:rPr>
          <w:delText>decrypt the frame using ARC4</w:delText>
        </w:r>
      </w:del>
    </w:p>
    <w:p w14:paraId="0DE0A34E" w14:textId="5109A80B" w:rsidR="00434F29" w:rsidDel="00434F29" w:rsidRDefault="00434F29" w:rsidP="00EE653C">
      <w:pPr>
        <w:autoSpaceDE w:val="0"/>
        <w:autoSpaceDN w:val="0"/>
        <w:adjustRightInd w:val="0"/>
        <w:ind w:left="1440" w:firstLine="720"/>
        <w:rPr>
          <w:del w:id="164" w:author="gsmith" w:date="2017-09-14T10:00:00Z"/>
          <w:rFonts w:ascii="TimesNewRomanPSMT" w:eastAsia="TimesNewRomanPSMT" w:hAnsi="TimesNewRomanPS-BoldMT" w:cs="TimesNewRomanPSMT"/>
          <w:sz w:val="20"/>
          <w:lang w:val="en-US" w:eastAsia="ja-JP" w:bidi="he-IL"/>
        </w:rPr>
      </w:pPr>
      <w:del w:id="165" w:author="gsmith" w:date="2017-09-14T10:00:00Z">
        <w:r w:rsidDel="00434F29">
          <w:rPr>
            <w:rFonts w:ascii="TimesNewRomanPSMT" w:eastAsia="TimesNewRomanPSMT" w:hAnsi="TimesNewRomanPS-BoldMT" w:cs="TimesNewRomanPSMT"/>
            <w:sz w:val="20"/>
            <w:lang w:val="en-US" w:eastAsia="ja-JP" w:bidi="he-IL"/>
          </w:rPr>
          <w:delText xml:space="preserve">discard the frame if the ICV fails and increment </w:delText>
        </w:r>
        <w:r w:rsidDel="00434F29">
          <w:rPr>
            <w:rFonts w:ascii="CourierNewPSMT" w:hAnsi="CourierNewPSMT" w:cs="CourierNewPSMT"/>
            <w:sz w:val="20"/>
            <w:lang w:val="en-US" w:eastAsia="ja-JP" w:bidi="he-IL"/>
          </w:rPr>
          <w:delText>d</w:delText>
        </w:r>
        <w:r w:rsidDel="00434F29">
          <w:rPr>
            <w:rFonts w:ascii="TimesNewRomanPSMT" w:eastAsia="TimesNewRomanPSMT" w:hAnsi="TimesNewRomanPS-BoldMT" w:cs="TimesNewRomanPSMT"/>
            <w:sz w:val="20"/>
            <w:lang w:val="en-US" w:eastAsia="ja-JP" w:bidi="he-IL"/>
          </w:rPr>
          <w:delText>ot11RSNAStatsTKIPLocal-</w:delText>
        </w:r>
      </w:del>
    </w:p>
    <w:p w14:paraId="7DE5ACCA" w14:textId="329CAF3F" w:rsidR="00434F29" w:rsidDel="00434F29" w:rsidRDefault="00434F29" w:rsidP="00EE653C">
      <w:pPr>
        <w:autoSpaceDE w:val="0"/>
        <w:autoSpaceDN w:val="0"/>
        <w:adjustRightInd w:val="0"/>
        <w:ind w:left="1440" w:firstLine="720"/>
        <w:rPr>
          <w:del w:id="166" w:author="gsmith" w:date="2017-09-14T10:00:00Z"/>
          <w:rFonts w:ascii="TimesNewRomanPSMT" w:eastAsia="TimesNewRomanPSMT" w:hAnsi="TimesNewRomanPS-BoldMT" w:cs="TimesNewRomanPSMT"/>
          <w:sz w:val="20"/>
          <w:lang w:val="en-US" w:eastAsia="ja-JP" w:bidi="he-IL"/>
        </w:rPr>
      </w:pPr>
      <w:del w:id="167" w:author="gsmith" w:date="2017-09-14T10:00:00Z">
        <w:r w:rsidDel="00434F29">
          <w:rPr>
            <w:rFonts w:ascii="TimesNewRomanPSMT" w:eastAsia="TimesNewRomanPSMT" w:hAnsi="TimesNewRomanPS-BoldMT" w:cs="TimesNewRomanPSMT"/>
            <w:sz w:val="20"/>
            <w:lang w:val="en-US" w:eastAsia="ja-JP" w:bidi="he-IL"/>
          </w:rPr>
          <w:delText>MicFailures</w:delText>
        </w:r>
      </w:del>
    </w:p>
    <w:p w14:paraId="6F22D032" w14:textId="7B5B7839" w:rsidR="00434F29" w:rsidDel="00434F29" w:rsidRDefault="00434F29" w:rsidP="00EE653C">
      <w:pPr>
        <w:autoSpaceDE w:val="0"/>
        <w:autoSpaceDN w:val="0"/>
        <w:adjustRightInd w:val="0"/>
        <w:ind w:left="1440"/>
        <w:rPr>
          <w:del w:id="168" w:author="gsmith" w:date="2017-09-14T10:00:00Z"/>
          <w:rFonts w:ascii="TimesNewRomanPS-BoldMT" w:hAnsi="TimesNewRomanPS-BoldMT" w:cs="TimesNewRomanPS-BoldMT"/>
          <w:b/>
          <w:bCs/>
          <w:sz w:val="20"/>
          <w:lang w:val="en-US" w:eastAsia="ja-JP" w:bidi="he-IL"/>
        </w:rPr>
      </w:pPr>
      <w:del w:id="169" w:author="gsmith" w:date="2017-09-14T10:00:00Z">
        <w:r w:rsidDel="00434F29">
          <w:rPr>
            <w:rFonts w:ascii="TimesNewRomanPS-BoldMT" w:hAnsi="TimesNewRomanPS-BoldMT" w:cs="TimesNewRomanPS-BoldMT"/>
            <w:b/>
            <w:bCs/>
            <w:sz w:val="20"/>
            <w:lang w:val="en-US" w:eastAsia="ja-JP" w:bidi="he-IL"/>
          </w:rPr>
          <w:delText xml:space="preserve">else if </w:delText>
        </w:r>
        <w:r w:rsidDel="00434F29">
          <w:rPr>
            <w:rFonts w:ascii="TimesNewRomanPSMT" w:eastAsia="TimesNewRomanPSMT" w:hAnsi="TimesNewRomanPS-BoldMT" w:cs="TimesNewRomanPSMT"/>
            <w:sz w:val="20"/>
            <w:lang w:val="en-US" w:eastAsia="ja-JP" w:bidi="he-IL"/>
          </w:rPr>
          <w:delText xml:space="preserve">entry has a WEP key </w:delText>
        </w:r>
        <w:r w:rsidDel="00434F29">
          <w:rPr>
            <w:rFonts w:ascii="TimesNewRomanPS-BoldMT" w:hAnsi="TimesNewRomanPS-BoldMT" w:cs="TimesNewRomanPS-BoldMT"/>
            <w:b/>
            <w:bCs/>
            <w:sz w:val="20"/>
            <w:lang w:val="en-US" w:eastAsia="ja-JP" w:bidi="he-IL"/>
          </w:rPr>
          <w:delText>then</w:delText>
        </w:r>
      </w:del>
    </w:p>
    <w:p w14:paraId="2599EFF3" w14:textId="1015E8BE" w:rsidR="00434F29" w:rsidDel="00434F29" w:rsidRDefault="00434F29" w:rsidP="00EE653C">
      <w:pPr>
        <w:autoSpaceDE w:val="0"/>
        <w:autoSpaceDN w:val="0"/>
        <w:adjustRightInd w:val="0"/>
        <w:ind w:left="1440" w:firstLine="720"/>
        <w:rPr>
          <w:del w:id="170" w:author="gsmith" w:date="2017-09-14T10:00:00Z"/>
          <w:rFonts w:ascii="TimesNewRomanPSMT" w:eastAsia="TimesNewRomanPSMT" w:hAnsi="TimesNewRomanPS-BoldMT" w:cs="TimesNewRomanPSMT"/>
          <w:sz w:val="20"/>
          <w:lang w:val="en-US" w:eastAsia="ja-JP" w:bidi="he-IL"/>
        </w:rPr>
      </w:pPr>
      <w:del w:id="171" w:author="gsmith" w:date="2017-09-14T10:00:00Z">
        <w:r w:rsidDel="00434F29">
          <w:rPr>
            <w:rFonts w:ascii="TimesNewRomanPSMT" w:eastAsia="TimesNewRomanPSMT" w:hAnsi="TimesNewRomanPS-BoldMT" w:cs="TimesNewRomanPSMT"/>
            <w:sz w:val="20"/>
            <w:lang w:val="en-US" w:eastAsia="ja-JP" w:bidi="he-IL"/>
          </w:rPr>
          <w:delText>decrypt the frame using WEP decryption</w:delText>
        </w:r>
      </w:del>
    </w:p>
    <w:p w14:paraId="1D96F267" w14:textId="796EB74F" w:rsidR="00434F29" w:rsidDel="00434F29" w:rsidRDefault="00434F29" w:rsidP="00EE653C">
      <w:pPr>
        <w:autoSpaceDE w:val="0"/>
        <w:autoSpaceDN w:val="0"/>
        <w:adjustRightInd w:val="0"/>
        <w:ind w:left="1440" w:firstLine="720"/>
        <w:rPr>
          <w:del w:id="172" w:author="gsmith" w:date="2017-09-14T10:00:00Z"/>
          <w:rFonts w:ascii="TimesNewRomanPSMT" w:eastAsia="TimesNewRomanPSMT" w:hAnsi="TimesNewRomanPS-BoldMT" w:cs="TimesNewRomanPSMT"/>
          <w:sz w:val="20"/>
          <w:lang w:val="en-US" w:eastAsia="ja-JP" w:bidi="he-IL"/>
        </w:rPr>
      </w:pPr>
      <w:del w:id="173" w:author="gsmith" w:date="2017-09-14T10:00:00Z">
        <w:r w:rsidDel="00434F29">
          <w:rPr>
            <w:rFonts w:ascii="TimesNewRomanPSMT" w:eastAsia="TimesNewRomanPSMT" w:hAnsi="TimesNewRomanPS-BoldMT" w:cs="TimesNewRomanPSMT"/>
            <w:sz w:val="20"/>
            <w:lang w:val="en-US" w:eastAsia="ja-JP" w:bidi="he-IL"/>
          </w:rPr>
          <w:delText>discard the frame if the ICV fails and increment dot11WEPICVErrorCount</w:delText>
        </w:r>
      </w:del>
    </w:p>
    <w:p w14:paraId="42DE2AF1" w14:textId="405B242A" w:rsidR="00434F29" w:rsidDel="00434F29" w:rsidRDefault="00434F29" w:rsidP="00EE653C">
      <w:pPr>
        <w:autoSpaceDE w:val="0"/>
        <w:autoSpaceDN w:val="0"/>
        <w:adjustRightInd w:val="0"/>
        <w:ind w:left="1440"/>
        <w:rPr>
          <w:del w:id="174" w:author="gsmith" w:date="2017-09-14T10:00:00Z"/>
          <w:rFonts w:ascii="TimesNewRomanPS-BoldMT" w:hAnsi="TimesNewRomanPS-BoldMT" w:cs="TimesNewRomanPS-BoldMT"/>
          <w:b/>
          <w:bCs/>
          <w:sz w:val="20"/>
          <w:lang w:val="en-US" w:eastAsia="ja-JP" w:bidi="he-IL"/>
        </w:rPr>
      </w:pPr>
      <w:del w:id="175" w:author="gsmith" w:date="2017-09-14T10:00:00Z">
        <w:r w:rsidDel="00434F29">
          <w:rPr>
            <w:rFonts w:ascii="TimesNewRomanPS-BoldMT" w:hAnsi="TimesNewRomanPS-BoldMT" w:cs="TimesNewRomanPS-BoldMT"/>
            <w:b/>
            <w:bCs/>
            <w:sz w:val="20"/>
            <w:lang w:val="en-US" w:eastAsia="ja-JP" w:bidi="he-IL"/>
          </w:rPr>
          <w:delText>else</w:delText>
        </w:r>
      </w:del>
    </w:p>
    <w:p w14:paraId="728DBA81" w14:textId="5531A216" w:rsidR="00434F29" w:rsidRDefault="00434F29" w:rsidP="00EE653C">
      <w:pPr>
        <w:autoSpaceDE w:val="0"/>
        <w:autoSpaceDN w:val="0"/>
        <w:adjustRightInd w:val="0"/>
        <w:ind w:left="1440" w:firstLine="720"/>
        <w:rPr>
          <w:rFonts w:ascii="TimesNewRomanPSMT" w:eastAsia="TimesNewRomanPSMT" w:hAnsi="TimesNewRomanPS-BoldMT" w:cs="TimesNewRomanPSMT"/>
          <w:sz w:val="20"/>
          <w:lang w:val="en-US" w:eastAsia="ja-JP" w:bidi="he-IL"/>
        </w:rPr>
      </w:pPr>
      <w:del w:id="176" w:author="gsmith" w:date="2017-09-14T10:00:00Z">
        <w:r w:rsidDel="00434F29">
          <w:rPr>
            <w:rFonts w:ascii="TimesNewRomanPSMT" w:eastAsia="TimesNewRomanPSMT" w:hAnsi="TimesNewRomanPS-BoldMT" w:cs="TimesNewRomanPSMT"/>
            <w:sz w:val="20"/>
            <w:lang w:val="en-US" w:eastAsia="ja-JP" w:bidi="he-IL"/>
          </w:rPr>
          <w:delText xml:space="preserve">discard the frame body </w:delText>
        </w:r>
        <w:r w:rsidDel="00434F29">
          <w:rPr>
            <w:rFonts w:ascii="TimesNewRomanPS-BoldMT" w:hAnsi="TimesNewRomanPS-BoldMT" w:cs="TimesNewRomanPS-BoldMT"/>
            <w:b/>
            <w:bCs/>
            <w:sz w:val="20"/>
            <w:lang w:val="en-US" w:eastAsia="ja-JP" w:bidi="he-IL"/>
          </w:rPr>
          <w:delText xml:space="preserve">and </w:delText>
        </w:r>
        <w:r w:rsidDel="00434F29">
          <w:rPr>
            <w:rFonts w:ascii="TimesNewRomanPSMT" w:eastAsia="TimesNewRomanPSMT" w:hAnsi="TimesNewRomanPS-BoldMT" w:cs="TimesNewRomanPSMT"/>
            <w:sz w:val="20"/>
            <w:lang w:val="en-US" w:eastAsia="ja-JP" w:bidi="he-IL"/>
          </w:rPr>
          <w:delText>increment dot11WEPUndecryptableCount</w:delText>
        </w:r>
      </w:del>
    </w:p>
    <w:p w14:paraId="3949D630" w14:textId="77777777" w:rsidR="00434F29" w:rsidRDefault="00434F29" w:rsidP="00EE653C">
      <w:pPr>
        <w:autoSpaceDE w:val="0"/>
        <w:autoSpaceDN w:val="0"/>
        <w:adjustRightInd w:val="0"/>
        <w:ind w:left="720" w:firstLine="720"/>
        <w:rPr>
          <w:rFonts w:ascii="TimesNewRomanPS-BoldMT" w:hAnsi="TimesNewRomanPS-BoldMT" w:cs="TimesNewRomanPS-BoldMT"/>
          <w:b/>
          <w:bCs/>
          <w:sz w:val="20"/>
          <w:lang w:val="en-US" w:eastAsia="ja-JP" w:bidi="he-IL"/>
        </w:rPr>
      </w:pPr>
      <w:r>
        <w:rPr>
          <w:rFonts w:ascii="TimesNewRomanPS-BoldMT" w:hAnsi="TimesNewRomanPS-BoldMT" w:cs="TimesNewRomanPS-BoldMT"/>
          <w:b/>
          <w:bCs/>
          <w:sz w:val="20"/>
          <w:lang w:val="en-US" w:eastAsia="ja-JP" w:bidi="he-IL"/>
        </w:rPr>
        <w:t>endif</w:t>
      </w:r>
    </w:p>
    <w:p w14:paraId="60AAC0CF" w14:textId="127BCC18" w:rsidR="00434F29" w:rsidDel="00EE653C" w:rsidRDefault="00434F29" w:rsidP="00EE653C">
      <w:pPr>
        <w:autoSpaceDE w:val="0"/>
        <w:autoSpaceDN w:val="0"/>
        <w:adjustRightInd w:val="0"/>
        <w:ind w:firstLine="720"/>
        <w:rPr>
          <w:del w:id="177" w:author="gsmith" w:date="2017-09-14T10:06:00Z"/>
          <w:rFonts w:ascii="TimesNewRomanPS-BoldMT" w:hAnsi="TimesNewRomanPS-BoldMT" w:cs="TimesNewRomanPS-BoldMT"/>
          <w:b/>
          <w:bCs/>
          <w:sz w:val="20"/>
          <w:lang w:val="en-US" w:eastAsia="ja-JP" w:bidi="he-IL"/>
        </w:rPr>
      </w:pPr>
      <w:del w:id="178"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does not exist </w:delText>
        </w:r>
        <w:r w:rsidDel="00EE653C">
          <w:rPr>
            <w:rFonts w:ascii="TimesNewRomanPS-BoldMT" w:hAnsi="TimesNewRomanPS-BoldMT" w:cs="TimesNewRomanPS-BoldMT"/>
            <w:b/>
            <w:bCs/>
            <w:sz w:val="20"/>
            <w:lang w:val="en-US" w:eastAsia="ja-JP" w:bidi="he-IL"/>
          </w:rPr>
          <w:delText>then</w:delText>
        </w:r>
      </w:del>
    </w:p>
    <w:p w14:paraId="11B3A915" w14:textId="7840D21F" w:rsidR="00434F29" w:rsidDel="00EE653C" w:rsidRDefault="00434F29" w:rsidP="00EE653C">
      <w:pPr>
        <w:autoSpaceDE w:val="0"/>
        <w:autoSpaceDN w:val="0"/>
        <w:adjustRightInd w:val="0"/>
        <w:ind w:left="720" w:firstLine="720"/>
        <w:rPr>
          <w:del w:id="179" w:author="gsmith" w:date="2017-09-14T10:06:00Z"/>
          <w:rFonts w:ascii="TimesNewRomanPSMT" w:eastAsia="TimesNewRomanPSMT" w:hAnsi="TimesNewRomanPS-BoldMT" w:cs="TimesNewRomanPSMT"/>
          <w:sz w:val="20"/>
          <w:lang w:val="en-US" w:eastAsia="ja-JP" w:bidi="he-IL"/>
        </w:rPr>
      </w:pPr>
      <w:del w:id="180"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346A42FA" w14:textId="6251D0D5" w:rsidR="00434F29" w:rsidDel="00EE653C" w:rsidRDefault="00434F29" w:rsidP="00EE653C">
      <w:pPr>
        <w:autoSpaceDE w:val="0"/>
        <w:autoSpaceDN w:val="0"/>
        <w:adjustRightInd w:val="0"/>
        <w:ind w:left="720"/>
        <w:rPr>
          <w:del w:id="181" w:author="gsmith" w:date="2017-09-14T10:06:00Z"/>
          <w:rFonts w:ascii="TimesNewRomanPS-BoldMT" w:hAnsi="TimesNewRomanPS-BoldMT" w:cs="TimesNewRomanPS-BoldMT"/>
          <w:b/>
          <w:bCs/>
          <w:sz w:val="20"/>
          <w:lang w:val="en-US" w:eastAsia="ja-JP" w:bidi="he-IL"/>
        </w:rPr>
      </w:pPr>
      <w:del w:id="182"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null </w:delText>
        </w:r>
        <w:r w:rsidDel="00EE653C">
          <w:rPr>
            <w:rFonts w:ascii="TimesNewRomanPS-BoldMT" w:hAnsi="TimesNewRomanPS-BoldMT" w:cs="TimesNewRomanPS-BoldMT"/>
            <w:b/>
            <w:bCs/>
            <w:sz w:val="20"/>
            <w:lang w:val="en-US" w:eastAsia="ja-JP" w:bidi="he-IL"/>
          </w:rPr>
          <w:delText>then</w:delText>
        </w:r>
      </w:del>
    </w:p>
    <w:p w14:paraId="6B983B12" w14:textId="3E6AB5CB" w:rsidR="00434F29" w:rsidDel="00EE653C" w:rsidRDefault="00434F29" w:rsidP="00EE653C">
      <w:pPr>
        <w:autoSpaceDE w:val="0"/>
        <w:autoSpaceDN w:val="0"/>
        <w:adjustRightInd w:val="0"/>
        <w:ind w:left="720" w:firstLine="720"/>
        <w:rPr>
          <w:del w:id="183" w:author="gsmith" w:date="2017-09-14T10:06:00Z"/>
          <w:rFonts w:ascii="TimesNewRomanPSMT" w:eastAsia="TimesNewRomanPSMT" w:hAnsi="TimesNewRomanPS-BoldMT" w:cs="TimesNewRomanPSMT"/>
          <w:sz w:val="20"/>
          <w:lang w:val="en-US" w:eastAsia="ja-JP" w:bidi="he-IL"/>
        </w:rPr>
      </w:pPr>
      <w:del w:id="184" w:author="gsmith" w:date="2017-09-14T10:06:00Z">
        <w:r w:rsidDel="00EE653C">
          <w:rPr>
            <w:rFonts w:ascii="TimesNewRomanPSMT" w:eastAsia="TimesNewRomanPSMT" w:hAnsi="TimesNewRomanPS-BoldMT" w:cs="TimesNewRomanPSMT"/>
            <w:sz w:val="20"/>
            <w:lang w:val="en-US" w:eastAsia="ja-JP" w:bidi="he-IL"/>
          </w:rPr>
          <w:delText xml:space="preserve">discard the frame body </w:delText>
        </w:r>
        <w:r w:rsidDel="00EE653C">
          <w:rPr>
            <w:rFonts w:ascii="TimesNewRomanPS-BoldMT" w:hAnsi="TimesNewRomanPS-BoldMT" w:cs="TimesNewRomanPS-BoldMT"/>
            <w:b/>
            <w:bCs/>
            <w:sz w:val="20"/>
            <w:lang w:val="en-US" w:eastAsia="ja-JP" w:bidi="he-IL"/>
          </w:rPr>
          <w:delText xml:space="preserve">and </w:delText>
        </w:r>
        <w:r w:rsidDel="00EE653C">
          <w:rPr>
            <w:rFonts w:ascii="TimesNewRomanPSMT" w:eastAsia="TimesNewRomanPSMT" w:hAnsi="TimesNewRomanPS-BoldMT" w:cs="TimesNewRomanPSMT"/>
            <w:sz w:val="20"/>
            <w:lang w:val="en-US" w:eastAsia="ja-JP" w:bidi="he-IL"/>
          </w:rPr>
          <w:delText>increment dot11WEPUndecryptableCount</w:delText>
        </w:r>
      </w:del>
    </w:p>
    <w:p w14:paraId="4A1F21F7" w14:textId="4FFDB7C7" w:rsidR="00434F29" w:rsidDel="00EE653C" w:rsidRDefault="00434F29" w:rsidP="00EE653C">
      <w:pPr>
        <w:autoSpaceDE w:val="0"/>
        <w:autoSpaceDN w:val="0"/>
        <w:adjustRightInd w:val="0"/>
        <w:ind w:left="720"/>
        <w:rPr>
          <w:del w:id="185" w:author="gsmith" w:date="2017-09-14T10:06:00Z"/>
          <w:rFonts w:ascii="TimesNewRomanPS-BoldMT" w:hAnsi="TimesNewRomanPS-BoldMT" w:cs="TimesNewRomanPS-BoldMT"/>
          <w:b/>
          <w:bCs/>
          <w:sz w:val="20"/>
          <w:lang w:val="en-US" w:eastAsia="ja-JP" w:bidi="he-IL"/>
        </w:rPr>
      </w:pPr>
      <w:del w:id="186"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CCM key </w:delText>
        </w:r>
        <w:r w:rsidDel="00EE653C">
          <w:rPr>
            <w:rFonts w:ascii="TimesNewRomanPS-BoldMT" w:hAnsi="TimesNewRomanPS-BoldMT" w:cs="TimesNewRomanPS-BoldMT"/>
            <w:b/>
            <w:bCs/>
            <w:sz w:val="20"/>
            <w:lang w:val="en-US" w:eastAsia="ja-JP" w:bidi="he-IL"/>
          </w:rPr>
          <w:delText>then</w:delText>
        </w:r>
      </w:del>
    </w:p>
    <w:p w14:paraId="2766E74F" w14:textId="768F7357" w:rsidR="00434F29" w:rsidDel="00EE653C" w:rsidRDefault="00434F29" w:rsidP="00EE653C">
      <w:pPr>
        <w:autoSpaceDE w:val="0"/>
        <w:autoSpaceDN w:val="0"/>
        <w:adjustRightInd w:val="0"/>
        <w:ind w:left="720" w:firstLine="720"/>
        <w:rPr>
          <w:del w:id="187" w:author="gsmith" w:date="2017-09-14T10:06:00Z"/>
          <w:rFonts w:ascii="TimesNewRomanPSMT" w:eastAsia="TimesNewRomanPSMT" w:hAnsi="TimesNewRomanPS-BoldMT" w:cs="TimesNewRomanPSMT"/>
          <w:sz w:val="20"/>
          <w:lang w:val="en-US" w:eastAsia="ja-JP" w:bidi="he-IL"/>
        </w:rPr>
      </w:pPr>
      <w:del w:id="188" w:author="gsmith" w:date="2017-09-14T10:06:00Z">
        <w:r w:rsidDel="00EE653C">
          <w:rPr>
            <w:rFonts w:ascii="TimesNewRomanPSMT" w:eastAsia="TimesNewRomanPSMT" w:hAnsi="TimesNewRomanPS-BoldMT" w:cs="TimesNewRomanPSMT"/>
            <w:sz w:val="20"/>
            <w:lang w:val="en-US" w:eastAsia="ja-JP" w:bidi="he-IL"/>
          </w:rPr>
          <w:delText>decrypt frame using AES-CCM key</w:delText>
        </w:r>
      </w:del>
    </w:p>
    <w:p w14:paraId="31C48EBA" w14:textId="1A26A1E7" w:rsidR="00434F29" w:rsidDel="00EE653C" w:rsidRDefault="00434F29" w:rsidP="00EE653C">
      <w:pPr>
        <w:autoSpaceDE w:val="0"/>
        <w:autoSpaceDN w:val="0"/>
        <w:adjustRightInd w:val="0"/>
        <w:ind w:left="720" w:firstLine="720"/>
        <w:rPr>
          <w:del w:id="189" w:author="gsmith" w:date="2017-09-14T10:06:00Z"/>
          <w:rFonts w:ascii="TimesNewRomanPSMT" w:eastAsia="TimesNewRomanPSMT" w:hAnsi="TimesNewRomanPS-BoldMT" w:cs="TimesNewRomanPSMT"/>
          <w:sz w:val="20"/>
          <w:lang w:val="en-US" w:eastAsia="ja-JP" w:bidi="he-IL"/>
        </w:rPr>
      </w:pPr>
      <w:del w:id="190" w:author="gsmith" w:date="2017-09-14T10:06:00Z">
        <w:r w:rsidDel="00EE653C">
          <w:rPr>
            <w:rFonts w:ascii="TimesNewRomanPSMT" w:eastAsia="TimesNewRomanPSMT" w:hAnsi="TimesNewRomanPS-BoldMT" w:cs="TimesNewRomanPSMT"/>
            <w:sz w:val="20"/>
            <w:lang w:val="en-US" w:eastAsia="ja-JP" w:bidi="he-IL"/>
          </w:rPr>
          <w:delText>discard the frame if the integrity check fails and increment dot11RSNAStatsCCMPDecryptErrors</w:delText>
        </w:r>
      </w:del>
    </w:p>
    <w:p w14:paraId="5CA444EB" w14:textId="159EF967" w:rsidR="00434F29" w:rsidDel="00EE653C" w:rsidRDefault="00434F29" w:rsidP="00EE653C">
      <w:pPr>
        <w:autoSpaceDE w:val="0"/>
        <w:autoSpaceDN w:val="0"/>
        <w:adjustRightInd w:val="0"/>
        <w:ind w:left="720"/>
        <w:rPr>
          <w:del w:id="191" w:author="gsmith" w:date="2017-09-14T10:06:00Z"/>
          <w:rFonts w:ascii="TimesNewRomanPS-BoldMT" w:hAnsi="TimesNewRomanPS-BoldMT" w:cs="TimesNewRomanPS-BoldMT"/>
          <w:b/>
          <w:bCs/>
          <w:sz w:val="20"/>
          <w:lang w:val="en-US" w:eastAsia="ja-JP" w:bidi="he-IL"/>
        </w:rPr>
      </w:pPr>
      <w:del w:id="192"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GCM key </w:delText>
        </w:r>
        <w:r w:rsidDel="00EE653C">
          <w:rPr>
            <w:rFonts w:ascii="TimesNewRomanPS-BoldMT" w:hAnsi="TimesNewRomanPS-BoldMT" w:cs="TimesNewRomanPS-BoldMT"/>
            <w:b/>
            <w:bCs/>
            <w:sz w:val="20"/>
            <w:lang w:val="en-US" w:eastAsia="ja-JP" w:bidi="he-IL"/>
          </w:rPr>
          <w:delText>then</w:delText>
        </w:r>
      </w:del>
    </w:p>
    <w:p w14:paraId="24F4D2ED" w14:textId="3F73455D" w:rsidR="00434F29" w:rsidDel="00EE653C" w:rsidRDefault="00434F29" w:rsidP="00EE653C">
      <w:pPr>
        <w:autoSpaceDE w:val="0"/>
        <w:autoSpaceDN w:val="0"/>
        <w:adjustRightInd w:val="0"/>
        <w:ind w:left="720" w:firstLine="720"/>
        <w:rPr>
          <w:del w:id="193" w:author="gsmith" w:date="2017-09-14T10:06:00Z"/>
          <w:rFonts w:ascii="TimesNewRomanPSMT" w:eastAsia="TimesNewRomanPSMT" w:hAnsi="TimesNewRomanPS-BoldMT" w:cs="TimesNewRomanPSMT"/>
          <w:sz w:val="20"/>
          <w:lang w:val="en-US" w:eastAsia="ja-JP" w:bidi="he-IL"/>
        </w:rPr>
      </w:pPr>
      <w:del w:id="194" w:author="gsmith" w:date="2017-09-14T10:06:00Z">
        <w:r w:rsidDel="00EE653C">
          <w:rPr>
            <w:rFonts w:ascii="TimesNewRomanPSMT" w:eastAsia="TimesNewRomanPSMT" w:hAnsi="TimesNewRomanPS-BoldMT" w:cs="TimesNewRomanPSMT"/>
            <w:sz w:val="20"/>
            <w:lang w:val="en-US" w:eastAsia="ja-JP" w:bidi="he-IL"/>
          </w:rPr>
          <w:delText>decrypt frame using AES-GCM key</w:delText>
        </w:r>
      </w:del>
    </w:p>
    <w:p w14:paraId="19D89BD5" w14:textId="39599770" w:rsidR="00434F29" w:rsidDel="00EE653C" w:rsidRDefault="00434F29" w:rsidP="00EE653C">
      <w:pPr>
        <w:autoSpaceDE w:val="0"/>
        <w:autoSpaceDN w:val="0"/>
        <w:adjustRightInd w:val="0"/>
        <w:ind w:left="720"/>
        <w:rPr>
          <w:del w:id="195" w:author="gsmith" w:date="2017-09-14T10:06:00Z"/>
          <w:rFonts w:ascii="TimesNewRomanPS-BoldMT" w:hAnsi="TimesNewRomanPS-BoldMT" w:cs="TimesNewRomanPS-BoldMT"/>
          <w:b/>
          <w:bCs/>
          <w:sz w:val="20"/>
          <w:lang w:val="en-US" w:eastAsia="ja-JP" w:bidi="he-IL"/>
        </w:rPr>
      </w:pPr>
      <w:del w:id="196" w:author="gsmith" w:date="2017-09-14T10:06: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the GTK for the Key ID is a TKIP key </w:delText>
        </w:r>
        <w:r w:rsidDel="00EE653C">
          <w:rPr>
            <w:rFonts w:ascii="TimesNewRomanPS-BoldMT" w:hAnsi="TimesNewRomanPS-BoldMT" w:cs="TimesNewRomanPS-BoldMT"/>
            <w:b/>
            <w:bCs/>
            <w:sz w:val="20"/>
            <w:lang w:val="en-US" w:eastAsia="ja-JP" w:bidi="he-IL"/>
          </w:rPr>
          <w:delText>then</w:delText>
        </w:r>
      </w:del>
    </w:p>
    <w:p w14:paraId="45581DC5" w14:textId="2C0920A7" w:rsidR="00434F29" w:rsidDel="00EE653C" w:rsidRDefault="00434F29" w:rsidP="00EE653C">
      <w:pPr>
        <w:autoSpaceDE w:val="0"/>
        <w:autoSpaceDN w:val="0"/>
        <w:adjustRightInd w:val="0"/>
        <w:ind w:left="720" w:firstLine="720"/>
        <w:rPr>
          <w:del w:id="197" w:author="gsmith" w:date="2017-09-14T10:06:00Z"/>
          <w:rFonts w:ascii="TimesNewRomanPSMT" w:eastAsia="TimesNewRomanPSMT" w:cs="TimesNewRomanPSMT"/>
          <w:sz w:val="20"/>
          <w:lang w:val="en-US" w:eastAsia="ja-JP" w:bidi="he-IL"/>
        </w:rPr>
      </w:pPr>
      <w:del w:id="198" w:author="gsmith" w:date="2017-09-14T10:06:00Z">
        <w:r w:rsidDel="00EE653C">
          <w:rPr>
            <w:rFonts w:ascii="TimesNewRomanPSMT" w:eastAsia="TimesNewRomanPSMT" w:cs="TimesNewRomanPSMT"/>
            <w:sz w:val="20"/>
            <w:lang w:val="en-US" w:eastAsia="ja-JP" w:bidi="he-IL"/>
          </w:rPr>
          <w:delText>prepare a temporal key from the TA, TKIP key and PN</w:delText>
        </w:r>
      </w:del>
    </w:p>
    <w:p w14:paraId="607AEAA7" w14:textId="44ED23EB" w:rsidR="00434F29" w:rsidDel="00EE653C" w:rsidRDefault="00434F29" w:rsidP="00EE653C">
      <w:pPr>
        <w:autoSpaceDE w:val="0"/>
        <w:autoSpaceDN w:val="0"/>
        <w:adjustRightInd w:val="0"/>
        <w:ind w:left="720" w:firstLine="720"/>
        <w:rPr>
          <w:del w:id="199" w:author="gsmith" w:date="2017-09-14T10:06:00Z"/>
          <w:rFonts w:ascii="TimesNewRomanPSMT" w:eastAsia="TimesNewRomanPSMT" w:cs="TimesNewRomanPSMT"/>
          <w:sz w:val="20"/>
          <w:lang w:val="en-US" w:eastAsia="ja-JP" w:bidi="he-IL"/>
        </w:rPr>
      </w:pPr>
      <w:del w:id="200" w:author="gsmith" w:date="2017-09-14T10:06:00Z">
        <w:r w:rsidDel="00EE653C">
          <w:rPr>
            <w:rFonts w:ascii="TimesNewRomanPSMT" w:eastAsia="TimesNewRomanPSMT" w:cs="TimesNewRomanPSMT"/>
            <w:sz w:val="20"/>
            <w:lang w:val="en-US" w:eastAsia="ja-JP" w:bidi="he-IL"/>
          </w:rPr>
          <w:delText>decrypt the frame using ARC4</w:delText>
        </w:r>
      </w:del>
    </w:p>
    <w:p w14:paraId="6688EB92" w14:textId="6CB98A0B" w:rsidR="00434F29" w:rsidDel="00EE653C" w:rsidRDefault="00434F29" w:rsidP="00EE653C">
      <w:pPr>
        <w:autoSpaceDE w:val="0"/>
        <w:autoSpaceDN w:val="0"/>
        <w:adjustRightInd w:val="0"/>
        <w:ind w:left="720" w:firstLine="720"/>
        <w:rPr>
          <w:del w:id="201" w:author="gsmith" w:date="2017-09-14T10:06:00Z"/>
          <w:rFonts w:ascii="TimesNewRomanPSMT" w:eastAsia="TimesNewRomanPSMT" w:cs="TimesNewRomanPSMT"/>
          <w:sz w:val="20"/>
          <w:lang w:val="en-US" w:eastAsia="ja-JP" w:bidi="he-IL"/>
        </w:rPr>
      </w:pPr>
      <w:del w:id="202" w:author="gsmith" w:date="2017-09-14T10:06:00Z">
        <w:r w:rsidDel="00EE653C">
          <w:rPr>
            <w:rFonts w:ascii="TimesNewRomanPSMT" w:eastAsia="TimesNewRomanPSMT" w:cs="TimesNewRomanPSMT"/>
            <w:sz w:val="20"/>
            <w:lang w:val="en-US" w:eastAsia="ja-JP" w:bidi="he-IL"/>
          </w:rPr>
          <w:delText>discard the frame if the ICV fails and increment dot11RSNAStatsTKIPICVErrors</w:delText>
        </w:r>
      </w:del>
    </w:p>
    <w:p w14:paraId="2DC23740" w14:textId="197103A7" w:rsidR="00434F29" w:rsidDel="00EE653C" w:rsidRDefault="00434F29" w:rsidP="00EE653C">
      <w:pPr>
        <w:autoSpaceDE w:val="0"/>
        <w:autoSpaceDN w:val="0"/>
        <w:adjustRightInd w:val="0"/>
        <w:ind w:left="720"/>
        <w:rPr>
          <w:del w:id="203" w:author="gsmith" w:date="2017-09-14T10:06:00Z"/>
          <w:rFonts w:ascii="TimesNewRomanPS-BoldMT" w:eastAsia="TimesNewRomanPSMT" w:hAnsi="TimesNewRomanPS-BoldMT" w:cs="TimesNewRomanPS-BoldMT"/>
          <w:b/>
          <w:bCs/>
          <w:sz w:val="20"/>
          <w:lang w:val="en-US" w:eastAsia="ja-JP" w:bidi="he-IL"/>
        </w:rPr>
      </w:pPr>
      <w:del w:id="204" w:author="gsmith" w:date="2017-09-14T10:06:00Z">
        <w:r w:rsidDel="00EE653C">
          <w:rPr>
            <w:rFonts w:ascii="TimesNewRomanPS-BoldMT" w:eastAsia="TimesNewRomanPSMT" w:hAnsi="TimesNewRomanPS-BoldMT" w:cs="TimesNewRomanPS-BoldMT"/>
            <w:b/>
            <w:bCs/>
            <w:sz w:val="20"/>
            <w:lang w:val="en-US" w:eastAsia="ja-JP" w:bidi="he-IL"/>
          </w:rPr>
          <w:delText xml:space="preserve">else if </w:delText>
        </w:r>
        <w:r w:rsidDel="00EE653C">
          <w:rPr>
            <w:rFonts w:ascii="TimesNewRomanPSMT" w:eastAsia="TimesNewRomanPSMT" w:cs="TimesNewRomanPSMT"/>
            <w:sz w:val="20"/>
            <w:lang w:val="en-US" w:eastAsia="ja-JP" w:bidi="he-IL"/>
          </w:rPr>
          <w:delText xml:space="preserve">the GTK for the Key ID is a WEP key </w:delText>
        </w:r>
        <w:r w:rsidDel="00EE653C">
          <w:rPr>
            <w:rFonts w:ascii="TimesNewRomanPS-BoldMT" w:eastAsia="TimesNewRomanPSMT" w:hAnsi="TimesNewRomanPS-BoldMT" w:cs="TimesNewRomanPS-BoldMT"/>
            <w:b/>
            <w:bCs/>
            <w:sz w:val="20"/>
            <w:lang w:val="en-US" w:eastAsia="ja-JP" w:bidi="he-IL"/>
          </w:rPr>
          <w:delText>then</w:delText>
        </w:r>
      </w:del>
    </w:p>
    <w:p w14:paraId="0ECE6BB8" w14:textId="36EAEEE6" w:rsidR="00434F29" w:rsidDel="00EE653C" w:rsidRDefault="00434F29" w:rsidP="00EE653C">
      <w:pPr>
        <w:autoSpaceDE w:val="0"/>
        <w:autoSpaceDN w:val="0"/>
        <w:adjustRightInd w:val="0"/>
        <w:ind w:left="720" w:firstLine="720"/>
        <w:rPr>
          <w:del w:id="205" w:author="gsmith" w:date="2017-09-14T10:06:00Z"/>
          <w:rFonts w:ascii="TimesNewRomanPSMT" w:eastAsia="TimesNewRomanPSMT" w:cs="TimesNewRomanPSMT"/>
          <w:sz w:val="20"/>
          <w:lang w:val="en-US" w:eastAsia="ja-JP" w:bidi="he-IL"/>
        </w:rPr>
      </w:pPr>
      <w:del w:id="206" w:author="gsmith" w:date="2017-09-14T10:06:00Z">
        <w:r w:rsidDel="00EE653C">
          <w:rPr>
            <w:rFonts w:ascii="TimesNewRomanPSMT" w:eastAsia="TimesNewRomanPSMT" w:cs="TimesNewRomanPSMT"/>
            <w:sz w:val="20"/>
            <w:lang w:val="en-US" w:eastAsia="ja-JP" w:bidi="he-IL"/>
          </w:rPr>
          <w:delText>decrypt the frame using WEP decryption</w:delText>
        </w:r>
      </w:del>
    </w:p>
    <w:p w14:paraId="200720AD" w14:textId="2346A1D3" w:rsidR="00434F29" w:rsidDel="00EE653C" w:rsidRDefault="00434F29" w:rsidP="00EE653C">
      <w:pPr>
        <w:autoSpaceDE w:val="0"/>
        <w:autoSpaceDN w:val="0"/>
        <w:adjustRightInd w:val="0"/>
        <w:ind w:left="720" w:firstLine="720"/>
        <w:rPr>
          <w:del w:id="207" w:author="gsmith" w:date="2017-09-14T10:06:00Z"/>
          <w:rFonts w:ascii="TimesNewRomanPSMT" w:eastAsia="TimesNewRomanPSMT" w:cs="TimesNewRomanPSMT"/>
          <w:sz w:val="20"/>
          <w:lang w:val="en-US" w:eastAsia="ja-JP" w:bidi="he-IL"/>
        </w:rPr>
      </w:pPr>
      <w:del w:id="208" w:author="gsmith" w:date="2017-09-14T10:06:00Z">
        <w:r w:rsidDel="00EE653C">
          <w:rPr>
            <w:rFonts w:ascii="TimesNewRomanPSMT" w:eastAsia="TimesNewRomanPSMT" w:cs="TimesNewRomanPSMT"/>
            <w:sz w:val="20"/>
            <w:lang w:val="en-US" w:eastAsia="ja-JP" w:bidi="he-IL"/>
          </w:rPr>
          <w:delText>discard the frame if the ICV fails and increment dot11WEPICVErrorCount</w:delText>
        </w:r>
      </w:del>
    </w:p>
    <w:p w14:paraId="4C7D547B" w14:textId="67BAD053" w:rsidR="00434F29" w:rsidDel="00EE653C" w:rsidRDefault="00434F29" w:rsidP="00EE653C">
      <w:pPr>
        <w:autoSpaceDE w:val="0"/>
        <w:autoSpaceDN w:val="0"/>
        <w:adjustRightInd w:val="0"/>
        <w:ind w:left="720"/>
        <w:rPr>
          <w:del w:id="209" w:author="gsmith" w:date="2017-09-14T10:06:00Z"/>
          <w:rFonts w:ascii="TimesNewRomanPS-BoldMT" w:eastAsia="TimesNewRomanPSMT" w:hAnsi="TimesNewRomanPS-BoldMT" w:cs="TimesNewRomanPS-BoldMT"/>
          <w:b/>
          <w:bCs/>
          <w:sz w:val="20"/>
          <w:lang w:val="en-US" w:eastAsia="ja-JP" w:bidi="he-IL"/>
        </w:rPr>
      </w:pPr>
      <w:del w:id="210" w:author="gsmith" w:date="2017-09-14T10:06:00Z">
        <w:r w:rsidDel="00EE653C">
          <w:rPr>
            <w:rFonts w:ascii="TimesNewRomanPS-BoldMT" w:eastAsia="TimesNewRomanPSMT" w:hAnsi="TimesNewRomanPS-BoldMT" w:cs="TimesNewRomanPS-BoldMT"/>
            <w:b/>
            <w:bCs/>
            <w:sz w:val="20"/>
            <w:lang w:val="en-US" w:eastAsia="ja-JP" w:bidi="he-IL"/>
          </w:rPr>
          <w:delText>endif</w:delText>
        </w:r>
      </w:del>
    </w:p>
    <w:p w14:paraId="7F1EBF08" w14:textId="04D6F498" w:rsidR="00434F29" w:rsidDel="00EE653C" w:rsidRDefault="00434F29" w:rsidP="00EE653C">
      <w:pPr>
        <w:autoSpaceDE w:val="0"/>
        <w:autoSpaceDN w:val="0"/>
        <w:adjustRightInd w:val="0"/>
        <w:rPr>
          <w:del w:id="211" w:author="gsmith" w:date="2017-09-14T10:06:00Z"/>
          <w:rFonts w:ascii="TimesNewRomanPS-BoldMT" w:eastAsia="TimesNewRomanPSMT" w:hAnsi="TimesNewRomanPS-BoldMT" w:cs="TimesNewRomanPS-BoldMT"/>
          <w:b/>
          <w:bCs/>
          <w:sz w:val="20"/>
          <w:lang w:val="en-US" w:eastAsia="ja-JP" w:bidi="he-IL"/>
        </w:rPr>
      </w:pPr>
      <w:del w:id="212" w:author="gsmith" w:date="2017-09-14T10:06:00Z">
        <w:r w:rsidDel="00EE653C">
          <w:rPr>
            <w:rFonts w:ascii="TimesNewRomanPS-BoldMT" w:eastAsia="TimesNewRomanPSMT" w:hAnsi="TimesNewRomanPS-BoldMT" w:cs="TimesNewRomanPS-BoldMT"/>
            <w:b/>
            <w:bCs/>
            <w:sz w:val="20"/>
            <w:lang w:val="en-US" w:eastAsia="ja-JP" w:bidi="he-IL"/>
          </w:rPr>
          <w:delText>else</w:delText>
        </w:r>
      </w:del>
    </w:p>
    <w:p w14:paraId="599399A1" w14:textId="479D127D" w:rsidR="00434F29" w:rsidDel="00EE653C" w:rsidRDefault="00434F29" w:rsidP="00EE653C">
      <w:pPr>
        <w:autoSpaceDE w:val="0"/>
        <w:autoSpaceDN w:val="0"/>
        <w:adjustRightInd w:val="0"/>
        <w:ind w:firstLine="720"/>
        <w:rPr>
          <w:del w:id="213" w:author="gsmith" w:date="2017-09-14T10:06:00Z"/>
          <w:rFonts w:ascii="TimesNewRomanPSMT" w:eastAsia="TimesNewRomanPSMT" w:cs="TimesNewRomanPSMT"/>
          <w:sz w:val="20"/>
          <w:lang w:val="en-US" w:eastAsia="ja-JP" w:bidi="he-IL"/>
        </w:rPr>
      </w:pPr>
      <w:del w:id="214" w:author="gsmith" w:date="2017-09-14T10:06:00Z">
        <w:r w:rsidDel="00EE653C">
          <w:rPr>
            <w:rFonts w:ascii="TimesNewRomanPSMT" w:eastAsia="TimesNewRomanPSMT" w:cs="TimesNewRomanPSMT"/>
            <w:sz w:val="20"/>
            <w:lang w:val="en-US" w:eastAsia="ja-JP" w:bidi="he-IL"/>
          </w:rPr>
          <w:delText>MLME-PROTECTEDFRAMEDROPPED.indication</w:delText>
        </w:r>
      </w:del>
    </w:p>
    <w:p w14:paraId="569803E0" w14:textId="0CA928E3" w:rsidR="00434F29" w:rsidDel="00EE653C" w:rsidRDefault="00434F29" w:rsidP="00EE653C">
      <w:pPr>
        <w:autoSpaceDE w:val="0"/>
        <w:autoSpaceDN w:val="0"/>
        <w:adjustRightInd w:val="0"/>
        <w:ind w:left="720"/>
        <w:rPr>
          <w:del w:id="215" w:author="gsmith" w:date="2017-09-14T10:06:00Z"/>
          <w:rFonts w:ascii="TimesNewRomanPSMT" w:eastAsia="TimesNewRomanPSMT" w:hAnsi="TimesNewRomanPS-BoldMT" w:cs="TimesNewRomanPSMT"/>
          <w:sz w:val="20"/>
          <w:lang w:val="en-US" w:eastAsia="ja-JP" w:bidi="he-IL"/>
        </w:rPr>
      </w:pPr>
      <w:del w:id="216" w:author="gsmith" w:date="2017-09-14T10:06:00Z">
        <w:r w:rsidDel="00EE653C">
          <w:rPr>
            <w:rFonts w:ascii="TimesNewRomanPSMT" w:eastAsia="TimesNewRomanPSMT" w:cs="TimesNewRomanPSMT"/>
            <w:sz w:val="20"/>
            <w:lang w:val="en-US" w:eastAsia="ja-JP" w:bidi="he-IL"/>
          </w:rPr>
          <w:delText xml:space="preserve">discard the frame body </w:delText>
        </w:r>
        <w:r w:rsidDel="00EE653C">
          <w:rPr>
            <w:rFonts w:ascii="TimesNewRomanPS-BoldMT" w:eastAsia="TimesNewRomanPSMT" w:hAnsi="TimesNewRomanPS-BoldMT" w:cs="TimesNewRomanPS-BoldMT"/>
            <w:b/>
            <w:bCs/>
            <w:sz w:val="20"/>
            <w:lang w:val="en-US" w:eastAsia="ja-JP" w:bidi="he-IL"/>
          </w:rPr>
          <w:delText xml:space="preserve">and </w:delText>
        </w:r>
        <w:r w:rsidDel="00EE653C">
          <w:rPr>
            <w:rFonts w:ascii="TimesNewRomanPSMT" w:eastAsia="TimesNewRomanPSMT" w:cs="TimesNewRomanPSMT"/>
            <w:sz w:val="20"/>
            <w:lang w:val="en-US" w:eastAsia="ja-JP" w:bidi="he-IL"/>
          </w:rPr>
          <w:delText>increment dot11WEPUndecryptableCount</w:delText>
        </w:r>
      </w:del>
    </w:p>
    <w:p w14:paraId="25DF0562" w14:textId="77777777" w:rsidR="00434F29" w:rsidRDefault="00434F29" w:rsidP="00434F29">
      <w:pPr>
        <w:autoSpaceDE w:val="0"/>
        <w:autoSpaceDN w:val="0"/>
        <w:adjustRightInd w:val="0"/>
        <w:rPr>
          <w:rFonts w:ascii="Arial-BoldMT" w:hAnsi="Arial-BoldMT" w:cs="Arial-BoldMT"/>
          <w:sz w:val="20"/>
          <w:lang w:val="en-US" w:eastAsia="ja-JP" w:bidi="he-IL"/>
        </w:rPr>
      </w:pPr>
    </w:p>
    <w:p w14:paraId="50923CF1" w14:textId="40AC2278" w:rsidR="00EE653C" w:rsidRDefault="00EE653C" w:rsidP="00434F29">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12.9.2.8 Per-MSDU/Per-A-MSDU Rx pseudocode</w:t>
      </w:r>
    </w:p>
    <w:p w14:paraId="26B33B33" w14:textId="62A8556F" w:rsidR="00EE653C" w:rsidRDefault="00034159" w:rsidP="00434F29">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2459.63</w:t>
      </w:r>
      <w:r w:rsidR="00EE653C">
        <w:rPr>
          <w:rFonts w:ascii="Arial-BoldMT" w:hAnsi="Arial-BoldMT" w:cs="Arial-BoldMT"/>
          <w:sz w:val="20"/>
          <w:lang w:val="en-US" w:eastAsia="ja-JP" w:bidi="he-IL"/>
        </w:rPr>
        <w:t>, delete:</w:t>
      </w:r>
    </w:p>
    <w:p w14:paraId="73851CC4" w14:textId="73CE8850" w:rsidR="00EE653C" w:rsidDel="00EE653C" w:rsidRDefault="00EE653C" w:rsidP="00EE653C">
      <w:pPr>
        <w:autoSpaceDE w:val="0"/>
        <w:autoSpaceDN w:val="0"/>
        <w:adjustRightInd w:val="0"/>
        <w:rPr>
          <w:del w:id="217" w:author="gsmith" w:date="2017-09-14T10:08:00Z"/>
          <w:rFonts w:ascii="TimesNewRomanPS-BoldMT" w:hAnsi="TimesNewRomanPS-BoldMT" w:cs="TimesNewRomanPS-BoldMT"/>
          <w:b/>
          <w:bCs/>
          <w:sz w:val="20"/>
          <w:lang w:val="en-US" w:eastAsia="ja-JP" w:bidi="he-IL"/>
        </w:rPr>
      </w:pPr>
      <w:del w:id="218"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Pairwise key is a TKIP key </w:delText>
        </w:r>
        <w:r w:rsidDel="00EE653C">
          <w:rPr>
            <w:rFonts w:ascii="TimesNewRomanPS-BoldMT" w:hAnsi="TimesNewRomanPS-BoldMT" w:cs="TimesNewRomanPS-BoldMT"/>
            <w:b/>
            <w:bCs/>
            <w:sz w:val="20"/>
            <w:lang w:val="en-US" w:eastAsia="ja-JP" w:bidi="he-IL"/>
          </w:rPr>
          <w:delText>then</w:delText>
        </w:r>
      </w:del>
    </w:p>
    <w:p w14:paraId="54AD8DBA" w14:textId="06FC4275" w:rsidR="00EE653C" w:rsidDel="00EE653C" w:rsidRDefault="00EE653C" w:rsidP="00EE653C">
      <w:pPr>
        <w:autoSpaceDE w:val="0"/>
        <w:autoSpaceDN w:val="0"/>
        <w:adjustRightInd w:val="0"/>
        <w:ind w:firstLine="720"/>
        <w:rPr>
          <w:del w:id="219" w:author="gsmith" w:date="2017-09-14T10:08:00Z"/>
          <w:rFonts w:ascii="TimesNewRomanPSMT" w:eastAsia="TimesNewRomanPSMT" w:hAnsi="TimesNewRomanPS-BoldMT" w:cs="TimesNewRomanPSMT"/>
          <w:sz w:val="20"/>
          <w:lang w:val="en-US" w:eastAsia="ja-JP" w:bidi="he-IL"/>
        </w:rPr>
      </w:pPr>
      <w:del w:id="220" w:author="gsmith" w:date="2017-09-14T10:08:00Z">
        <w:r w:rsidDel="00EE653C">
          <w:rPr>
            <w:rFonts w:ascii="TimesNewRomanPSMT" w:eastAsia="TimesNewRomanPSMT" w:hAnsi="TimesNewRomanPS-BoldMT" w:cs="TimesNewRomanPSMT"/>
            <w:sz w:val="20"/>
            <w:lang w:val="en-US" w:eastAsia="ja-JP" w:bidi="he-IL"/>
          </w:rPr>
          <w:delText>Compute the MIC using the michael algorithm</w:delText>
        </w:r>
      </w:del>
    </w:p>
    <w:p w14:paraId="21230272" w14:textId="669A684C" w:rsidR="00EE653C" w:rsidDel="00EE653C" w:rsidRDefault="00EE653C" w:rsidP="00EE653C">
      <w:pPr>
        <w:autoSpaceDE w:val="0"/>
        <w:autoSpaceDN w:val="0"/>
        <w:adjustRightInd w:val="0"/>
        <w:ind w:firstLine="720"/>
        <w:rPr>
          <w:del w:id="221" w:author="gsmith" w:date="2017-09-14T10:08:00Z"/>
          <w:rFonts w:ascii="TimesNewRomanPSMT" w:eastAsia="TimesNewRomanPSMT" w:hAnsi="TimesNewRomanPS-BoldMT" w:cs="TimesNewRomanPSMT"/>
          <w:sz w:val="20"/>
          <w:lang w:val="en-US" w:eastAsia="ja-JP" w:bidi="he-IL"/>
        </w:rPr>
      </w:pPr>
      <w:del w:id="222" w:author="gsmith" w:date="2017-09-14T10:08:00Z">
        <w:r w:rsidDel="00EE653C">
          <w:rPr>
            <w:rFonts w:ascii="TimesNewRomanPSMT" w:eastAsia="TimesNewRomanPSMT" w:hAnsi="TimesNewRomanPS-BoldMT" w:cs="TimesNewRomanPSMT"/>
            <w:sz w:val="20"/>
            <w:lang w:val="en-US" w:eastAsia="ja-JP" w:bidi="he-IL"/>
          </w:rPr>
          <w:lastRenderedPageBreak/>
          <w:delText>Compare the received MIC to the computed MIC</w:delText>
        </w:r>
      </w:del>
    </w:p>
    <w:p w14:paraId="57219C24" w14:textId="33AA2B2E" w:rsidR="00EE653C" w:rsidDel="00EE653C" w:rsidRDefault="00EE653C" w:rsidP="00EE653C">
      <w:pPr>
        <w:autoSpaceDE w:val="0"/>
        <w:autoSpaceDN w:val="0"/>
        <w:adjustRightInd w:val="0"/>
        <w:ind w:firstLine="720"/>
        <w:rPr>
          <w:del w:id="223" w:author="gsmith" w:date="2017-09-14T10:08:00Z"/>
          <w:rFonts w:ascii="TimesNewRomanPSMT" w:eastAsia="TimesNewRomanPSMT" w:hAnsi="TimesNewRomanPS-BoldMT" w:cs="TimesNewRomanPSMT"/>
          <w:sz w:val="20"/>
          <w:lang w:val="en-US" w:eastAsia="ja-JP" w:bidi="he-IL"/>
        </w:rPr>
      </w:pPr>
      <w:del w:id="224" w:author="gsmith" w:date="2017-09-14T10:08:00Z">
        <w:r w:rsidDel="00EE653C">
          <w:rPr>
            <w:rFonts w:ascii="TimesNewRomanPSMT" w:eastAsia="TimesNewRomanPSMT" w:hAnsi="TimesNewRomanPS-BoldMT" w:cs="TimesNewRomanPSMT"/>
            <w:sz w:val="20"/>
            <w:lang w:val="en-US" w:eastAsia="ja-JP" w:bidi="he-IL"/>
          </w:rPr>
          <w:delText>discard the frame if the MIC fails increment dot11RSNAStatsTKIPLocalMICFailures</w:delText>
        </w:r>
      </w:del>
    </w:p>
    <w:p w14:paraId="3F6FEAEB" w14:textId="1CA76091" w:rsidR="00EE653C" w:rsidDel="00EE653C" w:rsidRDefault="00EE653C" w:rsidP="00EE653C">
      <w:pPr>
        <w:autoSpaceDE w:val="0"/>
        <w:autoSpaceDN w:val="0"/>
        <w:adjustRightInd w:val="0"/>
        <w:ind w:firstLine="720"/>
        <w:rPr>
          <w:del w:id="225" w:author="gsmith" w:date="2017-09-14T10:08:00Z"/>
          <w:rFonts w:ascii="TimesNewRomanPSMT" w:eastAsia="TimesNewRomanPSMT" w:hAnsi="TimesNewRomanPS-BoldMT" w:cs="TimesNewRomanPSMT"/>
          <w:sz w:val="20"/>
          <w:lang w:val="en-US" w:eastAsia="ja-JP" w:bidi="he-IL"/>
        </w:rPr>
      </w:pPr>
      <w:del w:id="226" w:author="gsmith" w:date="2017-09-14T10:08:00Z">
        <w:r w:rsidDel="00EE653C">
          <w:rPr>
            <w:rFonts w:ascii="TimesNewRomanPSMT" w:eastAsia="TimesNewRomanPSMT" w:hAnsi="TimesNewRomanPS-BoldMT" w:cs="TimesNewRomanPSMT"/>
            <w:sz w:val="20"/>
            <w:lang w:val="en-US" w:eastAsia="ja-JP" w:bidi="he-IL"/>
          </w:rPr>
          <w:delText>and invoke countermeasures if appropriate</w:delText>
        </w:r>
      </w:del>
    </w:p>
    <w:p w14:paraId="43940B0B" w14:textId="47B3D77D" w:rsidR="00EE653C" w:rsidDel="00EE653C" w:rsidRDefault="00EE653C" w:rsidP="00EE653C">
      <w:pPr>
        <w:autoSpaceDE w:val="0"/>
        <w:autoSpaceDN w:val="0"/>
        <w:adjustRightInd w:val="0"/>
        <w:ind w:firstLine="720"/>
        <w:rPr>
          <w:del w:id="227" w:author="gsmith" w:date="2017-09-14T10:08:00Z"/>
          <w:rFonts w:ascii="TimesNewRomanPSMT" w:eastAsia="TimesNewRomanPSMT" w:hAnsi="TimesNewRomanPS-BoldMT" w:cs="TimesNewRomanPSMT"/>
          <w:sz w:val="20"/>
          <w:lang w:val="en-US" w:eastAsia="ja-JP" w:bidi="he-IL"/>
        </w:rPr>
      </w:pPr>
      <w:del w:id="228" w:author="gsmith" w:date="2017-09-14T10:08:00Z">
        <w:r w:rsidDel="00EE653C">
          <w:rPr>
            <w:rFonts w:ascii="TimesNewRomanPSMT" w:eastAsia="TimesNewRomanPSMT" w:hAnsi="TimesNewRomanPS-BoldMT" w:cs="TimesNewRomanPSMT"/>
            <w:sz w:val="20"/>
            <w:lang w:val="en-US" w:eastAsia="ja-JP" w:bidi="he-IL"/>
          </w:rPr>
          <w:delText>compare TSC to replay counter, if replay check fails increment dot11RSNAStatsTKIPReplays</w:delText>
        </w:r>
      </w:del>
    </w:p>
    <w:p w14:paraId="21787E63" w14:textId="2353F9A1" w:rsidR="00EE653C" w:rsidDel="00EE653C" w:rsidRDefault="00EE653C" w:rsidP="00EE653C">
      <w:pPr>
        <w:autoSpaceDE w:val="0"/>
        <w:autoSpaceDN w:val="0"/>
        <w:adjustRightInd w:val="0"/>
        <w:ind w:left="720" w:firstLine="720"/>
        <w:rPr>
          <w:del w:id="229" w:author="gsmith" w:date="2017-09-14T10:08:00Z"/>
          <w:rFonts w:ascii="TimesNewRomanPSMT" w:eastAsia="TimesNewRomanPSMT" w:hAnsi="TimesNewRomanPS-BoldMT" w:cs="TimesNewRomanPSMT"/>
          <w:sz w:val="20"/>
          <w:lang w:val="en-US" w:eastAsia="ja-JP" w:bidi="he-IL"/>
        </w:rPr>
      </w:pPr>
      <w:del w:id="230" w:author="gsmith" w:date="2017-09-14T10:08:00Z">
        <w:r w:rsidDel="00EE653C">
          <w:rPr>
            <w:rFonts w:ascii="TimesNewRomanPSMT" w:eastAsia="TimesNewRomanPSMT" w:hAnsi="TimesNewRomanPS-BoldMT" w:cs="TimesNewRomanPSMT"/>
            <w:sz w:val="20"/>
            <w:lang w:val="en-US" w:eastAsia="ja-JP" w:bidi="he-IL"/>
          </w:rPr>
          <w:delText>otherwise accept the MSDU</w:delText>
        </w:r>
      </w:del>
    </w:p>
    <w:p w14:paraId="26956A31" w14:textId="679C48AA" w:rsidR="00EE653C" w:rsidDel="00EE653C" w:rsidRDefault="00EE653C" w:rsidP="00EE653C">
      <w:pPr>
        <w:autoSpaceDE w:val="0"/>
        <w:autoSpaceDN w:val="0"/>
        <w:adjustRightInd w:val="0"/>
        <w:rPr>
          <w:del w:id="231" w:author="gsmith" w:date="2017-09-14T10:08:00Z"/>
          <w:rFonts w:ascii="TimesNewRomanPSMT" w:eastAsia="TimesNewRomanPSMT" w:hAnsi="TimesNewRomanPS-BoldMT" w:cs="TimesNewRomanPSMT"/>
          <w:sz w:val="20"/>
          <w:lang w:val="en-US" w:eastAsia="ja-JP" w:bidi="he-IL"/>
        </w:rPr>
      </w:pPr>
      <w:del w:id="232"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4D17A58E" w14:textId="1F9F5FB1" w:rsidR="00EE653C" w:rsidDel="00EE653C" w:rsidRDefault="00EE653C" w:rsidP="00EE653C">
      <w:pPr>
        <w:autoSpaceDE w:val="0"/>
        <w:autoSpaceDN w:val="0"/>
        <w:adjustRightInd w:val="0"/>
        <w:rPr>
          <w:del w:id="233" w:author="gsmith" w:date="2017-09-14T10:08:00Z"/>
          <w:rFonts w:ascii="TimesNewRomanPS-BoldMT" w:hAnsi="TimesNewRomanPS-BoldMT" w:cs="TimesNewRomanPS-BoldMT"/>
          <w:b/>
          <w:bCs/>
          <w:sz w:val="20"/>
          <w:lang w:val="en-US" w:eastAsia="ja-JP" w:bidi="he-IL"/>
        </w:rPr>
      </w:pPr>
      <w:del w:id="234" w:author="gsmith" w:date="2017-09-14T10:08: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dot11WEPKeyMappings has a WEP key </w:delText>
        </w:r>
        <w:r w:rsidDel="00EE653C">
          <w:rPr>
            <w:rFonts w:ascii="TimesNewRomanPS-BoldMT" w:hAnsi="TimesNewRomanPS-BoldMT" w:cs="TimesNewRomanPS-BoldMT"/>
            <w:b/>
            <w:bCs/>
            <w:sz w:val="20"/>
            <w:lang w:val="en-US" w:eastAsia="ja-JP" w:bidi="he-IL"/>
          </w:rPr>
          <w:delText>then</w:delText>
        </w:r>
      </w:del>
    </w:p>
    <w:p w14:paraId="1F370491" w14:textId="18AB27F4" w:rsidR="00EE653C" w:rsidDel="00EE653C" w:rsidRDefault="00EE653C" w:rsidP="00EE653C">
      <w:pPr>
        <w:autoSpaceDE w:val="0"/>
        <w:autoSpaceDN w:val="0"/>
        <w:adjustRightInd w:val="0"/>
        <w:ind w:firstLine="720"/>
        <w:rPr>
          <w:del w:id="235" w:author="gsmith" w:date="2017-09-14T10:08:00Z"/>
          <w:rFonts w:ascii="TimesNewRomanPSMT" w:eastAsia="TimesNewRomanPSMT" w:hAnsi="TimesNewRomanPS-BoldMT" w:cs="TimesNewRomanPSMT"/>
          <w:sz w:val="20"/>
          <w:lang w:val="en-US" w:eastAsia="ja-JP" w:bidi="he-IL"/>
        </w:rPr>
      </w:pPr>
      <w:del w:id="236" w:author="gsmith" w:date="2017-09-14T10:08: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44F2D2B1" w14:textId="22B6BB7B" w:rsidR="00EE653C" w:rsidDel="00EE653C" w:rsidRDefault="00EE653C" w:rsidP="00EE653C">
      <w:pPr>
        <w:autoSpaceDE w:val="0"/>
        <w:autoSpaceDN w:val="0"/>
        <w:adjustRightInd w:val="0"/>
        <w:ind w:firstLine="720"/>
        <w:rPr>
          <w:del w:id="237" w:author="gsmith" w:date="2017-09-14T10:08:00Z"/>
          <w:rFonts w:ascii="TimesNewRomanPSMT" w:eastAsia="TimesNewRomanPSMT" w:hAnsi="TimesNewRomanPS-BoldMT" w:cs="TimesNewRomanPSMT"/>
          <w:sz w:val="20"/>
          <w:lang w:val="en-US" w:eastAsia="ja-JP" w:bidi="he-IL"/>
        </w:rPr>
      </w:pPr>
      <w:del w:id="238" w:author="gsmith" w:date="2017-09-14T10:08:00Z">
        <w:r w:rsidDel="00EE653C">
          <w:rPr>
            <w:rFonts w:ascii="TimesNewRomanPSMT" w:eastAsia="TimesNewRomanPSMT" w:hAnsi="TimesNewRomanPS-BoldMT" w:cs="TimesNewRomanPSMT"/>
            <w:sz w:val="20"/>
            <w:lang w:val="en-US" w:eastAsia="ja-JP" w:bidi="he-IL"/>
          </w:rPr>
          <w:delText>Make MSDU available to higher layers</w:delText>
        </w:r>
      </w:del>
    </w:p>
    <w:p w14:paraId="6256CA37" w14:textId="77777777" w:rsidR="00EE653C" w:rsidRDefault="00EE653C" w:rsidP="00EE653C">
      <w:pPr>
        <w:autoSpaceDE w:val="0"/>
        <w:autoSpaceDN w:val="0"/>
        <w:adjustRightInd w:val="0"/>
        <w:rPr>
          <w:ins w:id="239" w:author="gsmith" w:date="2017-09-14T10:09:00Z"/>
          <w:rFonts w:ascii="Arial-BoldMT" w:hAnsi="Arial-BoldMT" w:cs="Arial-BoldMT"/>
          <w:sz w:val="20"/>
          <w:lang w:val="en-US" w:eastAsia="ja-JP" w:bidi="he-IL"/>
        </w:rPr>
      </w:pPr>
    </w:p>
    <w:p w14:paraId="57432B88" w14:textId="56C0BB44" w:rsidR="00EE653C" w:rsidRDefault="00034159" w:rsidP="00EE653C">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2460.31</w:t>
      </w:r>
      <w:r w:rsidR="00EE653C">
        <w:rPr>
          <w:rFonts w:ascii="Arial-BoldMT" w:hAnsi="Arial-BoldMT" w:cs="Arial-BoldMT"/>
          <w:sz w:val="20"/>
          <w:lang w:val="en-US" w:eastAsia="ja-JP" w:bidi="he-IL"/>
        </w:rPr>
        <w:t xml:space="preserve"> delete:</w:t>
      </w:r>
    </w:p>
    <w:p w14:paraId="6B6EDF45" w14:textId="5081A9A5" w:rsidR="00EE653C" w:rsidDel="00EE653C" w:rsidRDefault="00EE653C" w:rsidP="00EE653C">
      <w:pPr>
        <w:autoSpaceDE w:val="0"/>
        <w:autoSpaceDN w:val="0"/>
        <w:adjustRightInd w:val="0"/>
        <w:rPr>
          <w:del w:id="240" w:author="gsmith" w:date="2017-09-14T10:11:00Z"/>
          <w:rFonts w:ascii="TimesNewRomanPS-BoldMT" w:hAnsi="TimesNewRomanPS-BoldMT" w:cs="TimesNewRomanPS-BoldMT"/>
          <w:b/>
          <w:bCs/>
          <w:sz w:val="20"/>
          <w:lang w:val="en-US" w:eastAsia="ja-JP" w:bidi="he-IL"/>
        </w:rPr>
      </w:pPr>
      <w:del w:id="241" w:author="gsmith" w:date="2017-09-14T10:11: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TKIP key </w:delText>
        </w:r>
        <w:r w:rsidDel="00EE653C">
          <w:rPr>
            <w:rFonts w:ascii="TimesNewRomanPS-BoldMT" w:hAnsi="TimesNewRomanPS-BoldMT" w:cs="TimesNewRomanPS-BoldMT"/>
            <w:b/>
            <w:bCs/>
            <w:sz w:val="20"/>
            <w:lang w:val="en-US" w:eastAsia="ja-JP" w:bidi="he-IL"/>
          </w:rPr>
          <w:delText>then</w:delText>
        </w:r>
      </w:del>
    </w:p>
    <w:p w14:paraId="17785C98" w14:textId="122782FA" w:rsidR="00EE653C" w:rsidDel="00EE653C" w:rsidRDefault="00EE653C" w:rsidP="00EE653C">
      <w:pPr>
        <w:autoSpaceDE w:val="0"/>
        <w:autoSpaceDN w:val="0"/>
        <w:adjustRightInd w:val="0"/>
        <w:ind w:firstLine="720"/>
        <w:rPr>
          <w:del w:id="242" w:author="gsmith" w:date="2017-09-14T10:11:00Z"/>
          <w:rFonts w:ascii="TimesNewRomanPSMT" w:eastAsia="TimesNewRomanPSMT" w:hAnsi="TimesNewRomanPS-BoldMT" w:cs="TimesNewRomanPSMT"/>
          <w:sz w:val="20"/>
          <w:lang w:val="en-US" w:eastAsia="ja-JP" w:bidi="he-IL"/>
        </w:rPr>
      </w:pPr>
      <w:del w:id="243" w:author="gsmith" w:date="2017-09-14T10:11:00Z">
        <w:r w:rsidDel="00EE653C">
          <w:rPr>
            <w:rFonts w:ascii="TimesNewRomanPSMT" w:eastAsia="TimesNewRomanPSMT" w:hAnsi="TimesNewRomanPS-BoldMT" w:cs="TimesNewRomanPSMT"/>
            <w:sz w:val="20"/>
            <w:lang w:val="en-US" w:eastAsia="ja-JP" w:bidi="he-IL"/>
          </w:rPr>
          <w:delText>Compute the MIC using the michael algorithm</w:delText>
        </w:r>
      </w:del>
    </w:p>
    <w:p w14:paraId="7F84F6BA" w14:textId="5B91C67E" w:rsidR="00EE653C" w:rsidDel="00EE653C" w:rsidRDefault="00EE653C" w:rsidP="00EE653C">
      <w:pPr>
        <w:autoSpaceDE w:val="0"/>
        <w:autoSpaceDN w:val="0"/>
        <w:adjustRightInd w:val="0"/>
        <w:ind w:firstLine="720"/>
        <w:rPr>
          <w:del w:id="244" w:author="gsmith" w:date="2017-09-14T10:11:00Z"/>
          <w:rFonts w:ascii="TimesNewRomanPSMT" w:eastAsia="TimesNewRomanPSMT" w:hAnsi="TimesNewRomanPS-BoldMT" w:cs="TimesNewRomanPSMT"/>
          <w:sz w:val="20"/>
          <w:lang w:val="en-US" w:eastAsia="ja-JP" w:bidi="he-IL"/>
        </w:rPr>
      </w:pPr>
      <w:del w:id="245" w:author="gsmith" w:date="2017-09-14T10:11:00Z">
        <w:r w:rsidDel="00EE653C">
          <w:rPr>
            <w:rFonts w:ascii="TimesNewRomanPSMT" w:eastAsia="TimesNewRomanPSMT" w:hAnsi="TimesNewRomanPS-BoldMT" w:cs="TimesNewRomanPSMT"/>
            <w:sz w:val="20"/>
            <w:lang w:val="en-US" w:eastAsia="ja-JP" w:bidi="he-IL"/>
          </w:rPr>
          <w:delText>Compare the received MIC to the computed MIC</w:delText>
        </w:r>
      </w:del>
    </w:p>
    <w:p w14:paraId="2AFA30A9" w14:textId="6A96D7A0" w:rsidR="00EE653C" w:rsidDel="00EE653C" w:rsidRDefault="00EE653C" w:rsidP="00EE653C">
      <w:pPr>
        <w:autoSpaceDE w:val="0"/>
        <w:autoSpaceDN w:val="0"/>
        <w:adjustRightInd w:val="0"/>
        <w:ind w:firstLine="720"/>
        <w:rPr>
          <w:del w:id="246" w:author="gsmith" w:date="2017-09-14T10:11:00Z"/>
          <w:rFonts w:ascii="TimesNewRomanPSMT" w:eastAsia="TimesNewRomanPSMT" w:hAnsi="TimesNewRomanPS-BoldMT" w:cs="TimesNewRomanPSMT"/>
          <w:sz w:val="20"/>
          <w:lang w:val="en-US" w:eastAsia="ja-JP" w:bidi="he-IL"/>
        </w:rPr>
      </w:pPr>
      <w:del w:id="247" w:author="gsmith" w:date="2017-09-14T10:11:00Z">
        <w:r w:rsidDel="00EE653C">
          <w:rPr>
            <w:rFonts w:ascii="TimesNewRomanPSMT" w:eastAsia="TimesNewRomanPSMT" w:hAnsi="TimesNewRomanPS-BoldMT" w:cs="TimesNewRomanPSMT"/>
            <w:sz w:val="20"/>
            <w:lang w:val="en-US" w:eastAsia="ja-JP" w:bidi="he-IL"/>
          </w:rPr>
          <w:delText>discard the frame if the MIC fails increment</w:delText>
        </w:r>
      </w:del>
    </w:p>
    <w:p w14:paraId="5B299D3B" w14:textId="262EF584" w:rsidR="00EE653C" w:rsidDel="00EE653C" w:rsidRDefault="00EE653C" w:rsidP="00EE653C">
      <w:pPr>
        <w:autoSpaceDE w:val="0"/>
        <w:autoSpaceDN w:val="0"/>
        <w:adjustRightInd w:val="0"/>
        <w:ind w:firstLine="720"/>
        <w:rPr>
          <w:del w:id="248" w:author="gsmith" w:date="2017-09-14T10:11:00Z"/>
          <w:rFonts w:ascii="TimesNewRomanPSMT" w:eastAsia="TimesNewRomanPSMT" w:hAnsi="TimesNewRomanPS-BoldMT" w:cs="TimesNewRomanPSMT"/>
          <w:sz w:val="20"/>
          <w:lang w:val="en-US" w:eastAsia="ja-JP" w:bidi="he-IL"/>
        </w:rPr>
      </w:pPr>
      <w:del w:id="249" w:author="gsmith" w:date="2017-09-14T10:11:00Z">
        <w:r w:rsidDel="00EE653C">
          <w:rPr>
            <w:rFonts w:ascii="TimesNewRomanPSMT" w:eastAsia="TimesNewRomanPSMT" w:hAnsi="TimesNewRomanPS-BoldMT" w:cs="TimesNewRomanPSMT"/>
            <w:sz w:val="20"/>
            <w:lang w:val="en-US" w:eastAsia="ja-JP" w:bidi="he-IL"/>
          </w:rPr>
          <w:delText>dot11RSNAStatsTKIPLocalMICFailures and invoke countermeasures if</w:delText>
        </w:r>
      </w:del>
    </w:p>
    <w:p w14:paraId="6681D877" w14:textId="3B4F9E16" w:rsidR="00EE653C" w:rsidDel="00EE653C" w:rsidRDefault="00EE653C" w:rsidP="00EE653C">
      <w:pPr>
        <w:autoSpaceDE w:val="0"/>
        <w:autoSpaceDN w:val="0"/>
        <w:adjustRightInd w:val="0"/>
        <w:ind w:firstLine="720"/>
        <w:rPr>
          <w:del w:id="250" w:author="gsmith" w:date="2017-09-14T10:11:00Z"/>
          <w:rFonts w:ascii="TimesNewRomanPSMT" w:eastAsia="TimesNewRomanPSMT" w:hAnsi="TimesNewRomanPS-BoldMT" w:cs="TimesNewRomanPSMT"/>
          <w:sz w:val="20"/>
          <w:lang w:val="en-US" w:eastAsia="ja-JP" w:bidi="he-IL"/>
        </w:rPr>
      </w:pPr>
      <w:del w:id="251" w:author="gsmith" w:date="2017-09-14T10:11:00Z">
        <w:r w:rsidDel="00EE653C">
          <w:rPr>
            <w:rFonts w:ascii="TimesNewRomanPSMT" w:eastAsia="TimesNewRomanPSMT" w:hAnsi="TimesNewRomanPS-BoldMT" w:cs="TimesNewRomanPSMT"/>
            <w:sz w:val="20"/>
            <w:lang w:val="en-US" w:eastAsia="ja-JP" w:bidi="he-IL"/>
          </w:rPr>
          <w:delText>appropriate</w:delText>
        </w:r>
      </w:del>
    </w:p>
    <w:p w14:paraId="1E5A4CFC" w14:textId="115234D0" w:rsidR="00EE653C" w:rsidDel="00EE653C" w:rsidRDefault="00EE653C" w:rsidP="00EE653C">
      <w:pPr>
        <w:autoSpaceDE w:val="0"/>
        <w:autoSpaceDN w:val="0"/>
        <w:adjustRightInd w:val="0"/>
        <w:ind w:firstLine="720"/>
        <w:rPr>
          <w:del w:id="252" w:author="gsmith" w:date="2017-09-14T10:11:00Z"/>
          <w:rFonts w:ascii="TimesNewRomanPSMT" w:eastAsia="TimesNewRomanPSMT" w:hAnsi="TimesNewRomanPS-BoldMT" w:cs="TimesNewRomanPSMT"/>
          <w:sz w:val="20"/>
          <w:lang w:val="en-US" w:eastAsia="ja-JP" w:bidi="he-IL"/>
        </w:rPr>
      </w:pPr>
      <w:del w:id="253" w:author="gsmith" w:date="2017-09-14T10:11:00Z">
        <w:r w:rsidDel="00EE653C">
          <w:rPr>
            <w:rFonts w:ascii="TimesNewRomanPSMT" w:eastAsia="TimesNewRomanPSMT" w:hAnsi="TimesNewRomanPS-BoldMT" w:cs="TimesNewRomanPSMT"/>
            <w:sz w:val="20"/>
            <w:lang w:val="en-US" w:eastAsia="ja-JP" w:bidi="he-IL"/>
          </w:rPr>
          <w:delText>compare TSC to replay counter, if replay check fails increment</w:delText>
        </w:r>
      </w:del>
    </w:p>
    <w:p w14:paraId="09482DC7" w14:textId="12DEEA1E" w:rsidR="00EE653C" w:rsidDel="00EE653C" w:rsidRDefault="00EE653C" w:rsidP="00EE653C">
      <w:pPr>
        <w:autoSpaceDE w:val="0"/>
        <w:autoSpaceDN w:val="0"/>
        <w:adjustRightInd w:val="0"/>
        <w:ind w:firstLine="720"/>
        <w:rPr>
          <w:del w:id="254" w:author="gsmith" w:date="2017-09-14T10:11:00Z"/>
          <w:rFonts w:ascii="TimesNewRomanPSMT" w:eastAsia="TimesNewRomanPSMT" w:hAnsi="TimesNewRomanPS-BoldMT" w:cs="TimesNewRomanPSMT"/>
          <w:sz w:val="20"/>
          <w:lang w:val="en-US" w:eastAsia="ja-JP" w:bidi="he-IL"/>
        </w:rPr>
      </w:pPr>
      <w:del w:id="255" w:author="gsmith" w:date="2017-09-14T10:11:00Z">
        <w:r w:rsidDel="00EE653C">
          <w:rPr>
            <w:rFonts w:ascii="TimesNewRomanPSMT" w:eastAsia="TimesNewRomanPSMT" w:hAnsi="TimesNewRomanPS-BoldMT" w:cs="TimesNewRomanPSMT"/>
            <w:sz w:val="20"/>
            <w:lang w:val="en-US" w:eastAsia="ja-JP" w:bidi="he-IL"/>
          </w:rPr>
          <w:delText>dot11RSNAStatsTKIPReplays</w:delText>
        </w:r>
      </w:del>
    </w:p>
    <w:p w14:paraId="3110D0AF" w14:textId="7A6277F4" w:rsidR="00EE653C" w:rsidDel="00EE653C" w:rsidRDefault="00EE653C" w:rsidP="00EE653C">
      <w:pPr>
        <w:autoSpaceDE w:val="0"/>
        <w:autoSpaceDN w:val="0"/>
        <w:adjustRightInd w:val="0"/>
        <w:ind w:firstLine="720"/>
        <w:rPr>
          <w:del w:id="256" w:author="gsmith" w:date="2017-09-14T10:11:00Z"/>
          <w:rFonts w:ascii="TimesNewRomanPSMT" w:eastAsia="TimesNewRomanPSMT" w:hAnsi="TimesNewRomanPS-BoldMT" w:cs="TimesNewRomanPSMT"/>
          <w:sz w:val="20"/>
          <w:lang w:val="en-US" w:eastAsia="ja-JP" w:bidi="he-IL"/>
        </w:rPr>
      </w:pPr>
      <w:del w:id="257" w:author="gsmith" w:date="2017-09-14T10:11:00Z">
        <w:r w:rsidDel="00EE653C">
          <w:rPr>
            <w:rFonts w:ascii="TimesNewRomanPSMT" w:eastAsia="TimesNewRomanPSMT" w:hAnsi="TimesNewRomanPS-BoldMT" w:cs="TimesNewRomanPSMT"/>
            <w:sz w:val="20"/>
            <w:lang w:val="en-US" w:eastAsia="ja-JP" w:bidi="he-IL"/>
          </w:rPr>
          <w:delText>otherwise accept the MSDU</w:delText>
        </w:r>
      </w:del>
    </w:p>
    <w:p w14:paraId="46E9F60B" w14:textId="2EA0C8B3"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58" w:author="gsmith" w:date="2017-09-14T10:11:00Z">
        <w:r w:rsidDel="00EE653C">
          <w:rPr>
            <w:rFonts w:ascii="TimesNewRomanPSMT" w:eastAsia="TimesNewRomanPSMT" w:hAnsi="TimesNewRomanPS-BoldMT" w:cs="TimesNewRomanPSMT"/>
            <w:sz w:val="20"/>
            <w:lang w:val="en-US" w:eastAsia="ja-JP" w:bidi="he-IL"/>
          </w:rPr>
          <w:delText>Make MSDU available to higher layers</w:delText>
        </w:r>
      </w:del>
    </w:p>
    <w:p w14:paraId="7D5D2CD4" w14:textId="6F58AB5E" w:rsidR="00EE653C" w:rsidDel="00EE653C" w:rsidRDefault="00EE653C" w:rsidP="00EE653C">
      <w:pPr>
        <w:autoSpaceDE w:val="0"/>
        <w:autoSpaceDN w:val="0"/>
        <w:adjustRightInd w:val="0"/>
        <w:rPr>
          <w:del w:id="259" w:author="gsmith" w:date="2017-09-14T10:12:00Z"/>
          <w:rFonts w:ascii="TimesNewRomanPS-BoldMT" w:hAnsi="TimesNewRomanPS-BoldMT" w:cs="TimesNewRomanPS-BoldMT"/>
          <w:b/>
          <w:bCs/>
          <w:sz w:val="20"/>
          <w:lang w:val="en-US" w:eastAsia="ja-JP" w:bidi="he-IL"/>
        </w:rPr>
      </w:pPr>
      <w:del w:id="260" w:author="gsmith" w:date="2017-09-14T10:12:00Z">
        <w:r w:rsidDel="00EE653C">
          <w:rPr>
            <w:rFonts w:ascii="TimesNewRomanPS-BoldMT" w:hAnsi="TimesNewRomanPS-BoldMT" w:cs="TimesNewRomanPS-BoldMT"/>
            <w:b/>
            <w:bCs/>
            <w:sz w:val="20"/>
            <w:lang w:val="en-US" w:eastAsia="ja-JP" w:bidi="he-IL"/>
          </w:rPr>
          <w:delText xml:space="preserve">else if </w:delText>
        </w:r>
        <w:r w:rsidDel="00EE653C">
          <w:rPr>
            <w:rFonts w:ascii="TimesNewRomanPSMT" w:eastAsia="TimesNewRomanPSMT" w:hAnsi="TimesNewRomanPS-BoldMT" w:cs="TimesNewRomanPSMT"/>
            <w:sz w:val="20"/>
            <w:lang w:val="en-US" w:eastAsia="ja-JP" w:bidi="he-IL"/>
          </w:rPr>
          <w:delText xml:space="preserve">GTK for the Key ID is a WEP key </w:delText>
        </w:r>
        <w:r w:rsidDel="00EE653C">
          <w:rPr>
            <w:rFonts w:ascii="TimesNewRomanPS-BoldMT" w:hAnsi="TimesNewRomanPS-BoldMT" w:cs="TimesNewRomanPS-BoldMT"/>
            <w:b/>
            <w:bCs/>
            <w:sz w:val="20"/>
            <w:lang w:val="en-US" w:eastAsia="ja-JP" w:bidi="he-IL"/>
          </w:rPr>
          <w:delText>then</w:delText>
        </w:r>
      </w:del>
    </w:p>
    <w:p w14:paraId="7A8DCF60" w14:textId="6D2A3C72" w:rsidR="00EE653C" w:rsidDel="00EE653C" w:rsidRDefault="00EE653C" w:rsidP="00EE653C">
      <w:pPr>
        <w:autoSpaceDE w:val="0"/>
        <w:autoSpaceDN w:val="0"/>
        <w:adjustRightInd w:val="0"/>
        <w:ind w:firstLine="720"/>
        <w:rPr>
          <w:del w:id="261" w:author="gsmith" w:date="2017-09-14T10:12:00Z"/>
          <w:rFonts w:ascii="TimesNewRomanPSMT" w:eastAsia="TimesNewRomanPSMT" w:hAnsi="TimesNewRomanPS-BoldMT" w:cs="TimesNewRomanPSMT"/>
          <w:sz w:val="20"/>
          <w:lang w:val="en-US" w:eastAsia="ja-JP" w:bidi="he-IL"/>
        </w:rPr>
      </w:pPr>
      <w:del w:id="262" w:author="gsmith" w:date="2017-09-14T10:12:00Z">
        <w:r w:rsidDel="00EE653C">
          <w:rPr>
            <w:rFonts w:ascii="TimesNewRomanPSMT" w:eastAsia="TimesNewRomanPSMT" w:hAnsi="TimesNewRomanPS-BoldMT" w:cs="TimesNewRomanPSMT"/>
            <w:sz w:val="20"/>
            <w:lang w:val="en-US" w:eastAsia="ja-JP" w:bidi="he-IL"/>
          </w:rPr>
          <w:delText>Accept the MSDU since the decryption took place at the MPDU</w:delText>
        </w:r>
      </w:del>
    </w:p>
    <w:p w14:paraId="5F3091EE" w14:textId="085DD076" w:rsidR="00EE653C" w:rsidRDefault="00EE653C" w:rsidP="00EE653C">
      <w:pPr>
        <w:autoSpaceDE w:val="0"/>
        <w:autoSpaceDN w:val="0"/>
        <w:adjustRightInd w:val="0"/>
        <w:ind w:firstLine="720"/>
        <w:rPr>
          <w:rFonts w:ascii="TimesNewRomanPSMT" w:eastAsia="TimesNewRomanPSMT" w:hAnsi="TimesNewRomanPS-BoldMT" w:cs="TimesNewRomanPSMT"/>
          <w:sz w:val="20"/>
          <w:lang w:val="en-US" w:eastAsia="ja-JP" w:bidi="he-IL"/>
        </w:rPr>
      </w:pPr>
      <w:del w:id="263" w:author="gsmith" w:date="2017-09-14T10:12:00Z">
        <w:r w:rsidDel="00EE653C">
          <w:rPr>
            <w:rFonts w:ascii="TimesNewRomanPSMT" w:eastAsia="TimesNewRomanPSMT" w:hAnsi="TimesNewRomanPS-BoldMT" w:cs="TimesNewRomanPSMT"/>
            <w:sz w:val="20"/>
            <w:lang w:val="en-US" w:eastAsia="ja-JP" w:bidi="he-IL"/>
          </w:rPr>
          <w:delText>Make MSDU available to higher layers</w:delText>
        </w:r>
      </w:del>
    </w:p>
    <w:p w14:paraId="7D019EF7" w14:textId="77777777" w:rsidR="00EE653C" w:rsidRDefault="00EE653C" w:rsidP="00EE653C">
      <w:pPr>
        <w:autoSpaceDE w:val="0"/>
        <w:autoSpaceDN w:val="0"/>
        <w:adjustRightInd w:val="0"/>
        <w:rPr>
          <w:rFonts w:ascii="TimesNewRomanPSMT" w:eastAsia="TimesNewRomanPSMT" w:hAnsi="TimesNewRomanPS-BoldMT" w:cs="TimesNewRomanPSMT"/>
          <w:sz w:val="20"/>
          <w:lang w:val="en-US" w:eastAsia="ja-JP" w:bidi="he-IL"/>
        </w:rPr>
      </w:pPr>
    </w:p>
    <w:p w14:paraId="423C5541" w14:textId="41E2E293" w:rsidR="00EE653C" w:rsidRDefault="00EE653C" w:rsidP="00EE653C">
      <w:pPr>
        <w:autoSpaceDE w:val="0"/>
        <w:autoSpaceDN w:val="0"/>
        <w:adjustRightInd w:val="0"/>
        <w:rPr>
          <w:rFonts w:ascii="Arial-BoldMT" w:hAnsi="Arial-BoldMT" w:cs="Arial-BoldMT"/>
          <w:sz w:val="20"/>
          <w:lang w:val="en-US" w:eastAsia="ja-JP" w:bidi="he-IL"/>
        </w:rPr>
      </w:pPr>
      <w:r w:rsidRPr="00EE653C">
        <w:rPr>
          <w:rFonts w:ascii="Arial-BoldMT" w:hAnsi="Arial-BoldMT" w:cs="Arial-BoldMT"/>
          <w:sz w:val="20"/>
          <w:lang w:val="en-US" w:eastAsia="ja-JP" w:bidi="he-IL"/>
        </w:rPr>
        <w:t>14.5.2.1 Instance Pairwise Cipher Suite selection</w:t>
      </w:r>
    </w:p>
    <w:p w14:paraId="3A46D043" w14:textId="142529D4" w:rsidR="00EE653C" w:rsidDel="00F65B0E" w:rsidRDefault="00034159" w:rsidP="00F65B0E">
      <w:pPr>
        <w:autoSpaceDE w:val="0"/>
        <w:autoSpaceDN w:val="0"/>
        <w:adjustRightInd w:val="0"/>
        <w:rPr>
          <w:del w:id="264" w:author="gsmith" w:date="2017-09-14T10:13: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2544.33</w:t>
      </w:r>
      <w:r w:rsidR="00E80261">
        <w:rPr>
          <w:rFonts w:ascii="TimesNewRomanPSMT" w:eastAsia="TimesNewRomanPSMT" w:cs="TimesNewRomanPSMT"/>
          <w:sz w:val="20"/>
          <w:lang w:val="en-US" w:eastAsia="ja-JP" w:bidi="he-IL"/>
        </w:rPr>
        <w:t xml:space="preserve"> </w:t>
      </w:r>
      <w:r w:rsidR="00EE653C">
        <w:rPr>
          <w:rFonts w:ascii="TimesNewRomanPSMT" w:eastAsia="TimesNewRomanPSMT" w:cs="TimesNewRomanPSMT"/>
          <w:sz w:val="20"/>
          <w:lang w:val="en-US" w:eastAsia="ja-JP" w:bidi="he-IL"/>
        </w:rPr>
        <w:t xml:space="preserve">Delete </w:t>
      </w:r>
      <w:r w:rsidR="00EE653C">
        <w:rPr>
          <w:rFonts w:ascii="TimesNewRomanPSMT" w:eastAsia="TimesNewRomanPSMT" w:cs="TimesNewRomanPSMT"/>
          <w:sz w:val="20"/>
          <w:lang w:val="en-US" w:eastAsia="ja-JP" w:bidi="he-IL"/>
        </w:rPr>
        <w:t>“</w:t>
      </w:r>
      <w:del w:id="265" w:author="gsmith" w:date="2017-09-14T10:13:00Z">
        <w:r w:rsidR="00EE653C" w:rsidDel="00F65B0E">
          <w:rPr>
            <w:rFonts w:ascii="TimesNewRomanPSMT" w:eastAsia="TimesNewRomanPSMT" w:cs="TimesNewRomanPSMT"/>
            <w:sz w:val="20"/>
            <w:lang w:val="en-US" w:eastAsia="ja-JP" w:bidi="he-IL"/>
          </w:rPr>
          <w:delText>Pairwise cipher suite selectors WEP-40, WEP-104, and TKIP shall not be used as the pairwise cipher suite</w:delText>
        </w:r>
      </w:del>
    </w:p>
    <w:p w14:paraId="49B06258" w14:textId="4EE42E00" w:rsidR="00EE653C" w:rsidDel="00F65B0E" w:rsidRDefault="00EE653C" w:rsidP="00EA2226">
      <w:pPr>
        <w:autoSpaceDE w:val="0"/>
        <w:autoSpaceDN w:val="0"/>
        <w:adjustRightInd w:val="0"/>
        <w:rPr>
          <w:del w:id="266" w:author="gsmith" w:date="2017-09-14T10:13:00Z"/>
          <w:rFonts w:ascii="TimesNewRomanPSMT" w:eastAsia="TimesNewRomanPSMT" w:cs="TimesNewRomanPSMT"/>
          <w:sz w:val="20"/>
          <w:lang w:val="en-US" w:eastAsia="ja-JP" w:bidi="he-IL"/>
        </w:rPr>
      </w:pPr>
      <w:del w:id="267" w:author="gsmith" w:date="2017-09-14T10:13:00Z">
        <w:r w:rsidDel="00F65B0E">
          <w:rPr>
            <w:rFonts w:ascii="TimesNewRomanPSMT" w:eastAsia="TimesNewRomanPSMT" w:cs="TimesNewRomanPSMT"/>
            <w:sz w:val="20"/>
            <w:lang w:val="en-US" w:eastAsia="ja-JP" w:bidi="he-IL"/>
          </w:rPr>
          <w:delText>when dot11MeshSecurityActivated, dot11ProtectedTXOPNegotiationActivated, or</w:delText>
        </w:r>
      </w:del>
    </w:p>
    <w:p w14:paraId="381AF732" w14:textId="47A1E681" w:rsidR="00EE653C" w:rsidRDefault="00EE653C" w:rsidP="00A418EB">
      <w:pPr>
        <w:autoSpaceDE w:val="0"/>
        <w:autoSpaceDN w:val="0"/>
        <w:adjustRightInd w:val="0"/>
        <w:rPr>
          <w:rFonts w:ascii="TimesNewRomanPSMT" w:eastAsia="TimesNewRomanPSMT" w:cs="TimesNewRomanPSMT"/>
          <w:sz w:val="20"/>
          <w:lang w:val="en-US" w:eastAsia="ja-JP" w:bidi="he-IL"/>
        </w:rPr>
      </w:pPr>
      <w:del w:id="268" w:author="gsmith" w:date="2017-09-14T10:13:00Z">
        <w:r w:rsidDel="00F65B0E">
          <w:rPr>
            <w:rFonts w:ascii="TimesNewRomanPSMT" w:eastAsia="TimesNewRomanPSMT" w:cs="TimesNewRomanPSMT"/>
            <w:sz w:val="20"/>
            <w:lang w:val="en-US" w:eastAsia="ja-JP" w:bidi="he-IL"/>
          </w:rPr>
          <w:delText>dot11ProtectedQLoadReportActivated is true</w:delText>
        </w:r>
      </w:del>
      <w:r w:rsidR="00F65B0E">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914C552"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1CE2A831" w14:textId="4AA5926F"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14.5.2.2 Group cipher suite selection</w:t>
      </w:r>
    </w:p>
    <w:p w14:paraId="1B9C8C61" w14:textId="35DC8F61" w:rsidR="00F65B0E" w:rsidDel="00F65B0E" w:rsidRDefault="00437488" w:rsidP="00F65B0E">
      <w:pPr>
        <w:autoSpaceDE w:val="0"/>
        <w:autoSpaceDN w:val="0"/>
        <w:adjustRightInd w:val="0"/>
        <w:rPr>
          <w:del w:id="269" w:author="gsmith" w:date="2017-09-14T10:14:00Z"/>
          <w:rFonts w:ascii="TimesNewRomanPSMT" w:eastAsia="TimesNewRomanPSMT" w:cs="TimesNewRomanPSMT"/>
          <w:sz w:val="20"/>
          <w:lang w:val="en-US" w:eastAsia="ja-JP" w:bidi="he-IL"/>
        </w:rPr>
      </w:pPr>
      <w:r>
        <w:rPr>
          <w:rFonts w:ascii="Arial-BoldMT" w:hAnsi="Arial-BoldMT" w:cs="Arial-BoldMT"/>
          <w:sz w:val="20"/>
          <w:lang w:val="en-US" w:eastAsia="ja-JP" w:bidi="he-IL"/>
        </w:rPr>
        <w:t>2545.10</w:t>
      </w:r>
      <w:r w:rsidR="00E80261">
        <w:rPr>
          <w:rFonts w:ascii="Arial-BoldMT" w:hAnsi="Arial-BoldMT" w:cs="Arial-BoldMT"/>
          <w:sz w:val="20"/>
          <w:lang w:val="en-US" w:eastAsia="ja-JP" w:bidi="he-IL"/>
        </w:rPr>
        <w:t xml:space="preserve"> </w:t>
      </w:r>
      <w:r w:rsidR="00F65B0E">
        <w:rPr>
          <w:rFonts w:ascii="Arial-BoldMT" w:hAnsi="Arial-BoldMT" w:cs="Arial-BoldMT"/>
          <w:sz w:val="20"/>
          <w:lang w:val="en-US" w:eastAsia="ja-JP" w:bidi="he-IL"/>
        </w:rPr>
        <w:t>Delete</w:t>
      </w:r>
      <w:r w:rsidR="00F65B0E" w:rsidRPr="00F65B0E">
        <w:rPr>
          <w:rFonts w:ascii="TimesNewRomanPSMT" w:eastAsia="TimesNewRomanPSMT" w:cs="TimesNewRomanPSMT"/>
          <w:sz w:val="20"/>
          <w:lang w:val="en-US" w:eastAsia="ja-JP" w:bidi="he-IL"/>
        </w:rPr>
        <w:t xml:space="preserve"> </w:t>
      </w:r>
      <w:r w:rsidR="00F65B0E">
        <w:rPr>
          <w:rFonts w:ascii="TimesNewRomanPSMT" w:eastAsia="TimesNewRomanPSMT" w:cs="TimesNewRomanPSMT"/>
          <w:sz w:val="20"/>
          <w:lang w:val="en-US" w:eastAsia="ja-JP" w:bidi="he-IL"/>
        </w:rPr>
        <w:t>“</w:t>
      </w:r>
      <w:del w:id="270" w:author="gsmith" w:date="2017-09-14T10:14:00Z">
        <w:r w:rsidR="00F65B0E" w:rsidDel="00F65B0E">
          <w:rPr>
            <w:rFonts w:ascii="TimesNewRomanPSMT" w:eastAsia="TimesNewRomanPSMT" w:cs="TimesNewRomanPSMT"/>
            <w:sz w:val="20"/>
            <w:lang w:val="en-US" w:eastAsia="ja-JP" w:bidi="he-IL"/>
          </w:rPr>
          <w:delText>Group cipher suite selectors WEP-40, WEP-104, and TKIP shall not be used as the group cipher suite when</w:delText>
        </w:r>
      </w:del>
    </w:p>
    <w:p w14:paraId="4CEF8916" w14:textId="51F9DA89" w:rsidR="00F65B0E" w:rsidRDefault="00F65B0E" w:rsidP="00F65B0E">
      <w:pPr>
        <w:autoSpaceDE w:val="0"/>
        <w:autoSpaceDN w:val="0"/>
        <w:adjustRightInd w:val="0"/>
        <w:rPr>
          <w:rFonts w:ascii="TimesNewRomanPSMT" w:eastAsia="TimesNewRomanPSMT" w:cs="TimesNewRomanPSMT"/>
          <w:sz w:val="20"/>
          <w:lang w:val="en-US" w:eastAsia="ja-JP" w:bidi="he-IL"/>
        </w:rPr>
      </w:pPr>
      <w:del w:id="271" w:author="gsmith" w:date="2017-09-14T10:14:00Z">
        <w:r w:rsidDel="00F65B0E">
          <w:rPr>
            <w:rFonts w:ascii="TimesNewRomanPSMT" w:eastAsia="TimesNewRomanPSMT" w:cs="TimesNewRomanPSMT"/>
            <w:sz w:val="20"/>
            <w:lang w:val="en-US" w:eastAsia="ja-JP" w:bidi="he-IL"/>
          </w:rPr>
          <w:delText>dot11MeshSecurityActivated is true.</w:delText>
        </w:r>
      </w:del>
      <w:r>
        <w:rPr>
          <w:rFonts w:ascii="TimesNewRomanPSMT" w:eastAsia="TimesNewRomanPSMT" w:cs="TimesNewRomanPSMT"/>
          <w:sz w:val="20"/>
          <w:lang w:val="en-US" w:eastAsia="ja-JP" w:bidi="he-IL"/>
        </w:rPr>
        <w:t>”</w:t>
      </w:r>
    </w:p>
    <w:p w14:paraId="79418A2A" w14:textId="77777777" w:rsidR="00F65B0E" w:rsidRDefault="00F65B0E" w:rsidP="00F65B0E">
      <w:pPr>
        <w:autoSpaceDE w:val="0"/>
        <w:autoSpaceDN w:val="0"/>
        <w:adjustRightInd w:val="0"/>
        <w:rPr>
          <w:rFonts w:ascii="TimesNewRomanPSMT" w:eastAsia="TimesNewRomanPSMT" w:cs="TimesNewRomanPSMT"/>
          <w:sz w:val="20"/>
          <w:lang w:val="en-US" w:eastAsia="ja-JP" w:bidi="he-IL"/>
        </w:rPr>
      </w:pPr>
    </w:p>
    <w:p w14:paraId="625E69A3" w14:textId="49CB8419" w:rsidR="00F65B0E" w:rsidRDefault="00F65B0E" w:rsidP="00F65B0E">
      <w:pPr>
        <w:autoSpaceDE w:val="0"/>
        <w:autoSpaceDN w:val="0"/>
        <w:adjustRightInd w:val="0"/>
        <w:rPr>
          <w:rFonts w:ascii="Arial-BoldMT" w:hAnsi="Arial-BoldMT" w:cs="Arial-BoldMT"/>
          <w:sz w:val="20"/>
          <w:lang w:val="en-US" w:eastAsia="ja-JP" w:bidi="he-IL"/>
        </w:rPr>
      </w:pPr>
      <w:r w:rsidRPr="00F65B0E">
        <w:rPr>
          <w:rFonts w:ascii="Arial-BoldMT" w:hAnsi="Arial-BoldMT" w:cs="Arial-BoldMT"/>
          <w:sz w:val="20"/>
          <w:lang w:val="en-US" w:eastAsia="ja-JP" w:bidi="he-IL"/>
        </w:rPr>
        <w:t>B.4.4.1 MAC protocol capabilities</w:t>
      </w:r>
    </w:p>
    <w:p w14:paraId="1F979491" w14:textId="30658EA0" w:rsidR="00F65B0E" w:rsidRDefault="009E0F3B"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3226.6</w:t>
      </w:r>
      <w:r w:rsidR="00E80261">
        <w:rPr>
          <w:rFonts w:ascii="Arial-BoldMT" w:hAnsi="Arial-BoldMT" w:cs="Arial-BoldMT"/>
          <w:sz w:val="20"/>
          <w:lang w:val="en-US" w:eastAsia="ja-JP" w:bidi="he-IL"/>
        </w:rPr>
        <w:t xml:space="preserve"> </w:t>
      </w:r>
      <w:r w:rsidR="00F65B0E">
        <w:rPr>
          <w:rFonts w:ascii="Arial-BoldMT" w:hAnsi="Arial-BoldMT" w:cs="Arial-BoldMT"/>
          <w:sz w:val="20"/>
          <w:lang w:val="en-US" w:eastAsia="ja-JP" w:bidi="he-IL"/>
        </w:rPr>
        <w:t>Delete PC2 PC2.1 and PC2.2 entry</w:t>
      </w:r>
    </w:p>
    <w:p w14:paraId="612750E4" w14:textId="77777777" w:rsidR="00F65B0E" w:rsidRDefault="00F65B0E" w:rsidP="00F65B0E">
      <w:pPr>
        <w:autoSpaceDE w:val="0"/>
        <w:autoSpaceDN w:val="0"/>
        <w:adjustRightInd w:val="0"/>
        <w:rPr>
          <w:rFonts w:ascii="Arial-BoldMT" w:hAnsi="Arial-BoldMT" w:cs="Arial-BoldMT"/>
          <w:sz w:val="20"/>
          <w:lang w:val="en-US" w:eastAsia="ja-JP" w:bidi="he-IL"/>
        </w:rPr>
      </w:pPr>
    </w:p>
    <w:p w14:paraId="3C571F02" w14:textId="572C155B" w:rsidR="00F65B0E" w:rsidRDefault="009E0F3B"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3234.6</w:t>
      </w:r>
      <w:r w:rsidR="002C0011">
        <w:rPr>
          <w:rFonts w:ascii="Arial-BoldMT" w:hAnsi="Arial-BoldMT" w:cs="Arial-BoldMT"/>
          <w:sz w:val="20"/>
          <w:lang w:val="en-US" w:eastAsia="ja-JP" w:bidi="he-IL"/>
        </w:rPr>
        <w:t xml:space="preserve"> </w:t>
      </w:r>
      <w:r w:rsidR="00F65B0E">
        <w:rPr>
          <w:rFonts w:ascii="Arial-BoldMT" w:hAnsi="Arial-BoldMT" w:cs="Arial-BoldMT"/>
          <w:sz w:val="20"/>
          <w:lang w:val="en-US" w:eastAsia="ja-JP" w:bidi="he-IL"/>
        </w:rPr>
        <w:t>Delete PC34.1.2.2, PC34.1.2.2.1, PC34.1.2.2.2, PC34.1.2.2.3, PC34.1.2.2.4 rows.</w:t>
      </w:r>
    </w:p>
    <w:p w14:paraId="620C930F" w14:textId="77777777" w:rsidR="00F65B0E" w:rsidRDefault="00F65B0E" w:rsidP="00F65B0E">
      <w:pPr>
        <w:autoSpaceDE w:val="0"/>
        <w:autoSpaceDN w:val="0"/>
        <w:adjustRightInd w:val="0"/>
        <w:rPr>
          <w:rFonts w:ascii="Arial-BoldMT" w:hAnsi="Arial-BoldMT" w:cs="Arial-BoldMT"/>
          <w:sz w:val="20"/>
          <w:lang w:val="en-US" w:eastAsia="ja-JP" w:bidi="he-IL"/>
        </w:rPr>
      </w:pPr>
    </w:p>
    <w:p w14:paraId="177298DE" w14:textId="761A3133" w:rsidR="00F65B0E" w:rsidRDefault="00F65B0E" w:rsidP="00F65B0E">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Item PC 34.1.10 </w:t>
      </w:r>
    </w:p>
    <w:p w14:paraId="56262A7A" w14:textId="47D00482" w:rsidR="00F65B0E" w:rsidRDefault="009E0F3B" w:rsidP="007C07C8">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3237.20</w:t>
      </w:r>
      <w:r w:rsidR="00E80261">
        <w:rPr>
          <w:rFonts w:ascii="Arial-BoldMT" w:hAnsi="Arial-BoldMT" w:cs="Arial-BoldMT"/>
          <w:sz w:val="20"/>
          <w:lang w:val="en-US" w:eastAsia="ja-JP" w:bidi="he-IL"/>
        </w:rPr>
        <w:t xml:space="preserve"> </w:t>
      </w:r>
      <w:r>
        <w:rPr>
          <w:rFonts w:ascii="Arial-BoldMT" w:hAnsi="Arial-BoldMT" w:cs="Arial-BoldMT"/>
          <w:sz w:val="20"/>
          <w:lang w:val="en-US" w:eastAsia="ja-JP" w:bidi="he-IL"/>
        </w:rPr>
        <w:t xml:space="preserve">to 26 </w:t>
      </w:r>
      <w:r w:rsidR="00F65B0E">
        <w:rPr>
          <w:rFonts w:ascii="Arial-BoldMT" w:hAnsi="Arial-BoldMT" w:cs="Arial-BoldMT"/>
          <w:sz w:val="20"/>
          <w:lang w:val="en-US" w:eastAsia="ja-JP" w:bidi="he-IL"/>
        </w:rPr>
        <w:t xml:space="preserve">Delete </w:t>
      </w:r>
    </w:p>
    <w:p w14:paraId="4306A4E8" w14:textId="0291744A"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12.5.2.1.2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cryptographic</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encapsulation),</w:t>
      </w:r>
    </w:p>
    <w:p w14:paraId="6FC0A512" w14:textId="6F731B7F"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12.5.2.1.3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decapsulation),</w:t>
      </w:r>
    </w:p>
    <w:p w14:paraId="65DE6C1C" w14:textId="56368DA1" w:rsidR="00F65B0E" w:rsidRDefault="00F65B0E" w:rsidP="007C07C8">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12.5.2.2 (TKIP</w:t>
      </w:r>
      <w:r w:rsidR="007C07C8">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MPDU formats),</w:t>
      </w:r>
      <w:r>
        <w:rPr>
          <w:rFonts w:ascii="TimesNewRomanPSMT" w:eastAsia="TimesNewRomanPSMT" w:cs="TimesNewRomanPSMT"/>
          <w:sz w:val="18"/>
          <w:szCs w:val="18"/>
          <w:lang w:val="en-US" w:eastAsia="ja-JP" w:bidi="he-IL"/>
        </w:rPr>
        <w:t>”</w:t>
      </w:r>
    </w:p>
    <w:p w14:paraId="718F7188" w14:textId="77777777" w:rsidR="00EA2226" w:rsidRDefault="00EA2226" w:rsidP="00F65B0E">
      <w:pPr>
        <w:autoSpaceDE w:val="0"/>
        <w:autoSpaceDN w:val="0"/>
        <w:adjustRightInd w:val="0"/>
        <w:rPr>
          <w:rFonts w:ascii="Arial-BoldMT" w:hAnsi="Arial-BoldMT" w:cs="Arial-BoldMT"/>
          <w:sz w:val="20"/>
          <w:lang w:val="en-US" w:eastAsia="ja-JP" w:bidi="he-IL"/>
        </w:rPr>
      </w:pPr>
    </w:p>
    <w:p w14:paraId="5F062C96" w14:textId="2703646C" w:rsidR="00F65B0E" w:rsidRDefault="00963909" w:rsidP="00EA2226">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 xml:space="preserve">C.3 MIB detail </w:t>
      </w:r>
    </w:p>
    <w:p w14:paraId="653BF731" w14:textId="349C1CB8" w:rsidR="00963909" w:rsidRDefault="009E0F3B" w:rsidP="002C0011">
      <w:pPr>
        <w:autoSpaceDE w:val="0"/>
        <w:autoSpaceDN w:val="0"/>
        <w:adjustRightInd w:val="0"/>
        <w:rPr>
          <w:rFonts w:ascii="Arial-BoldMT" w:hAnsi="Arial-BoldMT" w:cs="Arial-BoldMT"/>
          <w:sz w:val="20"/>
          <w:lang w:val="en-US" w:eastAsia="ja-JP" w:bidi="he-IL"/>
        </w:rPr>
      </w:pPr>
      <w:r>
        <w:rPr>
          <w:rFonts w:ascii="Arial-BoldMT" w:hAnsi="Arial-BoldMT" w:cs="Arial-BoldMT"/>
          <w:sz w:val="20"/>
          <w:lang w:val="en-US" w:eastAsia="ja-JP" w:bidi="he-IL"/>
        </w:rPr>
        <w:t>3446.43</w:t>
      </w:r>
      <w:r w:rsidR="00963909">
        <w:rPr>
          <w:rFonts w:ascii="Arial-BoldMT" w:hAnsi="Arial-BoldMT" w:cs="Arial-BoldMT"/>
          <w:sz w:val="20"/>
          <w:lang w:val="en-US" w:eastAsia="ja-JP" w:bidi="he-IL"/>
        </w:rPr>
        <w:t xml:space="preserve"> </w:t>
      </w:r>
    </w:p>
    <w:p w14:paraId="25859706" w14:textId="65EB313A" w:rsidR="00963909" w:rsidRDefault="00B86D39" w:rsidP="00B86D39">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20"/>
          <w:lang w:val="en-US" w:eastAsia="ja-JP" w:bidi="he-IL"/>
        </w:rPr>
        <w:t xml:space="preserve">Change </w:t>
      </w:r>
      <w:r w:rsidR="00963909">
        <w:rPr>
          <w:rFonts w:ascii="Arial-BoldMT" w:hAnsi="Arial-BoldMT" w:cs="Arial-BoldMT"/>
          <w:sz w:val="20"/>
          <w:lang w:val="en-US" w:eastAsia="ja-JP" w:bidi="he-IL"/>
        </w:rPr>
        <w:t>“</w:t>
      </w:r>
      <w:r w:rsidR="00963909">
        <w:rPr>
          <w:rFonts w:ascii="CourierNewPSMT" w:hAnsi="CourierNewPSMT" w:cs="CourierNewPSMT"/>
          <w:sz w:val="18"/>
          <w:szCs w:val="18"/>
          <w:lang w:val="en-US" w:eastAsia="ja-JP" w:bidi="he-IL"/>
        </w:rPr>
        <w:t>WEPKeytype ::= TEXTUAL-CONVENTION</w:t>
      </w:r>
      <w:r>
        <w:rPr>
          <w:rFonts w:ascii="CourierNewPSMT" w:hAnsi="CourierNewPSMT" w:cs="CourierNewPSMT"/>
          <w:sz w:val="18"/>
          <w:szCs w:val="18"/>
          <w:lang w:val="en-US" w:eastAsia="ja-JP" w:bidi="he-IL"/>
        </w:rPr>
        <w:t xml:space="preserve">” </w:t>
      </w:r>
      <w:r w:rsidR="00963909">
        <w:rPr>
          <w:rFonts w:ascii="CourierNewPSMT" w:hAnsi="CourierNewPSMT" w:cs="CourierNewPSMT"/>
          <w:sz w:val="18"/>
          <w:szCs w:val="18"/>
          <w:lang w:val="en-US" w:eastAsia="ja-JP" w:bidi="he-IL"/>
        </w:rPr>
        <w:t xml:space="preserve">STATUS </w:t>
      </w:r>
      <w:r>
        <w:rPr>
          <w:rFonts w:ascii="CourierNewPSMT" w:hAnsi="CourierNewPSMT" w:cs="CourierNewPSMT"/>
          <w:sz w:val="18"/>
          <w:szCs w:val="18"/>
          <w:lang w:val="en-US" w:eastAsia="ja-JP" w:bidi="he-IL"/>
        </w:rPr>
        <w:t>to “Deprecated”</w:t>
      </w:r>
    </w:p>
    <w:p w14:paraId="10FF8631" w14:textId="77777777"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DESCRIPTION "Represents the type of WEP key."</w:t>
      </w:r>
    </w:p>
    <w:p w14:paraId="6EE757AE" w14:textId="5FCD90CB" w:rsidR="00963909" w:rsidRDefault="00963909" w:rsidP="00963909">
      <w:pPr>
        <w:autoSpaceDE w:val="0"/>
        <w:autoSpaceDN w:val="0"/>
        <w:adjustRightInd w:val="0"/>
        <w:ind w:firstLine="72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SYNTAX OCTET STRING (SIZE (5))”</w:t>
      </w:r>
    </w:p>
    <w:p w14:paraId="7A70E633"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01479FB3" w14:textId="6555D714" w:rsidR="00963909" w:rsidRDefault="009E0F3B" w:rsidP="002C0011">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3451.11</w:t>
      </w:r>
      <w:r w:rsidR="002C0011">
        <w:rPr>
          <w:rFonts w:ascii="CourierNewPSMT" w:hAnsi="CourierNewPSMT" w:cs="CourierNewPSMT"/>
          <w:sz w:val="18"/>
          <w:szCs w:val="18"/>
          <w:lang w:val="en-US" w:eastAsia="ja-JP" w:bidi="he-IL"/>
        </w:rPr>
        <w:t xml:space="preserve"> </w:t>
      </w:r>
      <w:r w:rsidR="00B86D39">
        <w:rPr>
          <w:rFonts w:ascii="CourierNewPSMT" w:hAnsi="CourierNewPSMT" w:cs="CourierNewPSMT"/>
          <w:sz w:val="18"/>
          <w:szCs w:val="18"/>
          <w:lang w:val="en-US" w:eastAsia="ja-JP" w:bidi="he-IL"/>
        </w:rPr>
        <w:t xml:space="preserve">Change STATUS </w:t>
      </w:r>
      <w:r w:rsidR="00963909">
        <w:rPr>
          <w:rFonts w:ascii="CourierNewPSMT" w:hAnsi="CourierNewPSMT" w:cs="CourierNewPSMT"/>
          <w:sz w:val="18"/>
          <w:szCs w:val="18"/>
          <w:lang w:val="en-US" w:eastAsia="ja-JP" w:bidi="he-IL"/>
        </w:rPr>
        <w:t>“</w:t>
      </w:r>
      <w:r w:rsidR="00B86D39">
        <w:rPr>
          <w:rFonts w:ascii="CourierNewPSMT" w:hAnsi="CourierNewPSMT" w:cs="CourierNewPSMT"/>
          <w:sz w:val="18"/>
          <w:szCs w:val="18"/>
          <w:lang w:val="en-US" w:eastAsia="ja-JP" w:bidi="he-IL"/>
        </w:rPr>
        <w:t>dot11PrivacyOptionImplemented” to “Deprecated”</w:t>
      </w:r>
    </w:p>
    <w:p w14:paraId="0206CCFC" w14:textId="77777777" w:rsidR="00963909" w:rsidRDefault="00963909" w:rsidP="00963909">
      <w:pPr>
        <w:autoSpaceDE w:val="0"/>
        <w:autoSpaceDN w:val="0"/>
        <w:adjustRightInd w:val="0"/>
        <w:rPr>
          <w:rFonts w:ascii="CourierNewPSMT" w:hAnsi="CourierNewPSMT" w:cs="CourierNewPSMT"/>
          <w:sz w:val="18"/>
          <w:szCs w:val="18"/>
          <w:lang w:val="en-US" w:eastAsia="ja-JP" w:bidi="he-IL"/>
        </w:rPr>
      </w:pPr>
    </w:p>
    <w:p w14:paraId="0D93D707" w14:textId="2DFA57C2" w:rsidR="00CD79FA" w:rsidRDefault="00B86D39" w:rsidP="00CD79FA">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3488.41 Change STATUS “</w:t>
      </w:r>
      <w:r>
        <w:rPr>
          <w:rFonts w:ascii="CourierNewPSMT" w:hAnsi="CourierNewPSMT" w:cs="CourierNewPSMT"/>
          <w:sz w:val="18"/>
          <w:szCs w:val="18"/>
          <w:lang w:val="en-US" w:eastAsia="ja-JP"/>
        </w:rPr>
        <w:t>dot11WEPDefaultKeysTable</w:t>
      </w:r>
      <w:r>
        <w:rPr>
          <w:rFonts w:ascii="CourierNewPSMT" w:hAnsi="CourierNewPSMT" w:cs="CourierNewPSMT"/>
          <w:sz w:val="18"/>
          <w:szCs w:val="18"/>
          <w:lang w:val="en-US" w:eastAsia="ja-JP"/>
        </w:rPr>
        <w:t>” to Deprecated</w:t>
      </w:r>
    </w:p>
    <w:p w14:paraId="7E6FBF1D" w14:textId="23B91445"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3488.</w:t>
      </w:r>
      <w:r>
        <w:rPr>
          <w:rFonts w:ascii="CourierNewPSMT" w:hAnsi="CourierNewPSMT" w:cs="CourierNewPSMT"/>
          <w:sz w:val="18"/>
          <w:szCs w:val="18"/>
          <w:lang w:val="en-US" w:eastAsia="ja-JP" w:bidi="he-IL"/>
        </w:rPr>
        <w:t>54</w:t>
      </w:r>
      <w:r>
        <w:rPr>
          <w:rFonts w:ascii="CourierNewPSMT" w:hAnsi="CourierNewPSMT" w:cs="CourierNewPSMT"/>
          <w:sz w:val="18"/>
          <w:szCs w:val="18"/>
          <w:lang w:val="en-US" w:eastAsia="ja-JP" w:bidi="he-IL"/>
        </w:rPr>
        <w:t xml:space="preserve"> Change STATUS “</w:t>
      </w:r>
      <w:r>
        <w:rPr>
          <w:rFonts w:ascii="CourierNewPSMT" w:hAnsi="CourierNewPSMT" w:cs="CourierNewPSMT"/>
          <w:sz w:val="18"/>
          <w:szCs w:val="18"/>
          <w:lang w:val="en-US" w:eastAsia="ja-JP"/>
        </w:rPr>
        <w:t>dot11WEPDefaultKeys</w:t>
      </w:r>
      <w:r>
        <w:rPr>
          <w:rFonts w:ascii="CourierNewPSMT" w:hAnsi="CourierNewPSMT" w:cs="CourierNewPSMT"/>
          <w:sz w:val="18"/>
          <w:szCs w:val="18"/>
          <w:lang w:val="en-US" w:eastAsia="ja-JP"/>
        </w:rPr>
        <w:t>Entry</w:t>
      </w:r>
      <w:r>
        <w:rPr>
          <w:rFonts w:ascii="CourierNewPSMT" w:hAnsi="CourierNewPSMT" w:cs="CourierNewPSMT"/>
          <w:sz w:val="18"/>
          <w:szCs w:val="18"/>
          <w:lang w:val="en-US" w:eastAsia="ja-JP"/>
        </w:rPr>
        <w:t>” to Deprecated</w:t>
      </w:r>
    </w:p>
    <w:p w14:paraId="3088B154" w14:textId="496B030D"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w:t>
      </w:r>
      <w:r>
        <w:rPr>
          <w:rFonts w:ascii="CourierNewPSMT" w:hAnsi="CourierNewPSMT" w:cs="CourierNewPSMT"/>
          <w:sz w:val="18"/>
          <w:szCs w:val="18"/>
          <w:lang w:val="en-US" w:eastAsia="ja-JP" w:bidi="he-IL"/>
        </w:rPr>
        <w:t>9</w:t>
      </w:r>
      <w:r>
        <w:rPr>
          <w:rFonts w:ascii="CourierNewPSMT" w:hAnsi="CourierNewPSMT" w:cs="CourierNewPSMT"/>
          <w:sz w:val="18"/>
          <w:szCs w:val="18"/>
          <w:lang w:val="en-US" w:eastAsia="ja-JP" w:bidi="he-IL"/>
        </w:rPr>
        <w:t>.</w:t>
      </w:r>
      <w:r>
        <w:rPr>
          <w:rFonts w:ascii="CourierNewPSMT" w:hAnsi="CourierNewPSMT" w:cs="CourierNewPSMT"/>
          <w:sz w:val="18"/>
          <w:szCs w:val="18"/>
          <w:lang w:val="en-US" w:eastAsia="ja-JP" w:bidi="he-IL"/>
        </w:rPr>
        <w:t>6</w:t>
      </w:r>
      <w:r>
        <w:rPr>
          <w:rFonts w:ascii="CourierNewPSMT" w:hAnsi="CourierNewPSMT" w:cs="CourierNewPSMT"/>
          <w:sz w:val="18"/>
          <w:szCs w:val="18"/>
          <w:lang w:val="en-US" w:eastAsia="ja-JP" w:bidi="he-IL"/>
        </w:rPr>
        <w:t xml:space="preserve"> Change STATUS “</w:t>
      </w:r>
      <w:r>
        <w:rPr>
          <w:rFonts w:ascii="CourierNewPSMT" w:hAnsi="CourierNewPSMT" w:cs="CourierNewPSMT"/>
          <w:sz w:val="18"/>
          <w:szCs w:val="18"/>
          <w:lang w:val="en-US" w:eastAsia="ja-JP"/>
        </w:rPr>
        <w:t>dot11WEPDefaultKeys</w:t>
      </w:r>
      <w:r>
        <w:rPr>
          <w:rFonts w:ascii="CourierNewPSMT" w:hAnsi="CourierNewPSMT" w:cs="CourierNewPSMT"/>
          <w:sz w:val="18"/>
          <w:szCs w:val="18"/>
          <w:lang w:val="en-US" w:eastAsia="ja-JP"/>
        </w:rPr>
        <w:t>Index</w:t>
      </w:r>
      <w:r>
        <w:rPr>
          <w:rFonts w:ascii="CourierNewPSMT" w:hAnsi="CourierNewPSMT" w:cs="CourierNewPSMT"/>
          <w:sz w:val="18"/>
          <w:szCs w:val="18"/>
          <w:lang w:val="en-US" w:eastAsia="ja-JP"/>
        </w:rPr>
        <w:t>” to Deprecated</w:t>
      </w:r>
    </w:p>
    <w:p w14:paraId="5EF4807F" w14:textId="69D8B645"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3489.</w:t>
      </w:r>
      <w:r>
        <w:rPr>
          <w:rFonts w:ascii="CourierNewPSMT" w:hAnsi="CourierNewPSMT" w:cs="CourierNewPSMT"/>
          <w:sz w:val="18"/>
          <w:szCs w:val="18"/>
          <w:lang w:val="en-US" w:eastAsia="ja-JP" w:bidi="he-IL"/>
        </w:rPr>
        <w:t>1</w:t>
      </w:r>
      <w:r>
        <w:rPr>
          <w:rFonts w:ascii="CourierNewPSMT" w:hAnsi="CourierNewPSMT" w:cs="CourierNewPSMT"/>
          <w:sz w:val="18"/>
          <w:szCs w:val="18"/>
          <w:lang w:val="en-US" w:eastAsia="ja-JP" w:bidi="he-IL"/>
        </w:rPr>
        <w:t>6 Change STATUS “</w:t>
      </w:r>
      <w:r>
        <w:rPr>
          <w:rFonts w:ascii="CourierNewPSMT" w:hAnsi="CourierNewPSMT" w:cs="CourierNewPSMT"/>
          <w:sz w:val="18"/>
          <w:szCs w:val="18"/>
          <w:lang w:val="en-US" w:eastAsia="ja-JP"/>
        </w:rPr>
        <w:t>dot11WEPDefaultKey</w:t>
      </w:r>
      <w:r>
        <w:rPr>
          <w:rFonts w:ascii="CourierNewPSMT" w:hAnsi="CourierNewPSMT" w:cs="CourierNewPSMT"/>
          <w:sz w:val="18"/>
          <w:szCs w:val="18"/>
          <w:lang w:val="en-US" w:eastAsia="ja-JP"/>
        </w:rPr>
        <w:t>Value</w:t>
      </w:r>
      <w:r>
        <w:rPr>
          <w:rFonts w:ascii="CourierNewPSMT" w:hAnsi="CourierNewPSMT" w:cs="CourierNewPSMT"/>
          <w:sz w:val="18"/>
          <w:szCs w:val="18"/>
          <w:lang w:val="en-US" w:eastAsia="ja-JP"/>
        </w:rPr>
        <w:t>” to Deprecated</w:t>
      </w:r>
    </w:p>
    <w:p w14:paraId="082B3CE3" w14:textId="3674143C"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3489.</w:t>
      </w:r>
      <w:r>
        <w:rPr>
          <w:rFonts w:ascii="CourierNewPSMT" w:hAnsi="CourierNewPSMT" w:cs="CourierNewPSMT"/>
          <w:sz w:val="18"/>
          <w:szCs w:val="18"/>
          <w:lang w:val="en-US" w:eastAsia="ja-JP" w:bidi="he-IL"/>
        </w:rPr>
        <w:t>37</w:t>
      </w:r>
      <w:r>
        <w:rPr>
          <w:rFonts w:ascii="CourierNewPSMT" w:hAnsi="CourierNewPSMT" w:cs="CourierNewPSMT"/>
          <w:sz w:val="18"/>
          <w:szCs w:val="18"/>
          <w:lang w:val="en-US" w:eastAsia="ja-JP" w:bidi="he-IL"/>
        </w:rPr>
        <w:t xml:space="preserve"> Change STATUS “</w:t>
      </w:r>
      <w:r>
        <w:rPr>
          <w:rFonts w:ascii="CourierNewPSMT" w:hAnsi="CourierNewPSMT" w:cs="CourierNewPSMT"/>
          <w:sz w:val="18"/>
          <w:szCs w:val="18"/>
          <w:lang w:val="en-US" w:eastAsia="ja-JP"/>
        </w:rPr>
        <w:t>dot11WEPKEYMappingsTable</w:t>
      </w:r>
      <w:r>
        <w:rPr>
          <w:rFonts w:ascii="CourierNewPSMT" w:hAnsi="CourierNewPSMT" w:cs="CourierNewPSMT"/>
          <w:sz w:val="18"/>
          <w:szCs w:val="18"/>
          <w:lang w:val="en-US" w:eastAsia="ja-JP"/>
        </w:rPr>
        <w:t>” to Deprecated</w:t>
      </w:r>
    </w:p>
    <w:p w14:paraId="78B4ADB8" w14:textId="58E16A58"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3489.</w:t>
      </w:r>
      <w:r>
        <w:rPr>
          <w:rFonts w:ascii="CourierNewPSMT" w:hAnsi="CourierNewPSMT" w:cs="CourierNewPSMT"/>
          <w:sz w:val="18"/>
          <w:szCs w:val="18"/>
          <w:lang w:val="en-US" w:eastAsia="ja-JP" w:bidi="he-IL"/>
        </w:rPr>
        <w:t>52</w:t>
      </w:r>
      <w:r>
        <w:rPr>
          <w:rFonts w:ascii="CourierNewPSMT" w:hAnsi="CourierNewPSMT" w:cs="CourierNewPSMT"/>
          <w:sz w:val="18"/>
          <w:szCs w:val="18"/>
          <w:lang w:val="en-US" w:eastAsia="ja-JP" w:bidi="he-IL"/>
        </w:rPr>
        <w:t xml:space="preserve"> Change STATUS “</w:t>
      </w:r>
      <w:r>
        <w:rPr>
          <w:rFonts w:ascii="CourierNewPSMT" w:hAnsi="CourierNewPSMT" w:cs="CourierNewPSMT"/>
          <w:sz w:val="18"/>
          <w:szCs w:val="18"/>
          <w:lang w:val="en-US" w:eastAsia="ja-JP"/>
        </w:rPr>
        <w:t>dot11WEPKEYMappings</w:t>
      </w:r>
      <w:r>
        <w:rPr>
          <w:rFonts w:ascii="CourierNewPSMT" w:hAnsi="CourierNewPSMT" w:cs="CourierNewPSMT"/>
          <w:sz w:val="18"/>
          <w:szCs w:val="18"/>
          <w:lang w:val="en-US" w:eastAsia="ja-JP"/>
        </w:rPr>
        <w:t>Entry</w:t>
      </w:r>
      <w:r>
        <w:rPr>
          <w:rFonts w:ascii="CourierNewPSMT" w:hAnsi="CourierNewPSMT" w:cs="CourierNewPSMT"/>
          <w:sz w:val="18"/>
          <w:szCs w:val="18"/>
          <w:lang w:val="en-US" w:eastAsia="ja-JP"/>
        </w:rPr>
        <w:t>” to Deprecated</w:t>
      </w:r>
    </w:p>
    <w:p w14:paraId="6AAE98D9" w14:textId="6221EBF2"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3490</w:t>
      </w:r>
      <w:r>
        <w:rPr>
          <w:rFonts w:ascii="CourierNewPSMT" w:hAnsi="CourierNewPSMT" w:cs="CourierNewPSMT"/>
          <w:sz w:val="18"/>
          <w:szCs w:val="18"/>
          <w:lang w:val="en-US" w:eastAsia="ja-JP" w:bidi="he-IL"/>
        </w:rPr>
        <w:t>.</w:t>
      </w:r>
      <w:r>
        <w:rPr>
          <w:rFonts w:ascii="CourierNewPSMT" w:hAnsi="CourierNewPSMT" w:cs="CourierNewPSMT"/>
          <w:sz w:val="18"/>
          <w:szCs w:val="18"/>
          <w:lang w:val="en-US" w:eastAsia="ja-JP" w:bidi="he-IL"/>
        </w:rPr>
        <w:t>7</w:t>
      </w:r>
      <w:r>
        <w:rPr>
          <w:rFonts w:ascii="CourierNewPSMT" w:hAnsi="CourierNewPSMT" w:cs="CourierNewPSMT"/>
          <w:sz w:val="18"/>
          <w:szCs w:val="18"/>
          <w:lang w:val="en-US" w:eastAsia="ja-JP" w:bidi="he-IL"/>
        </w:rPr>
        <w:t xml:space="preserve"> Change STATUS “</w:t>
      </w:r>
      <w:r>
        <w:rPr>
          <w:rFonts w:ascii="CourierNewPSMT" w:hAnsi="CourierNewPSMT" w:cs="CourierNewPSMT"/>
          <w:sz w:val="18"/>
          <w:szCs w:val="18"/>
          <w:lang w:val="en-US" w:eastAsia="ja-JP"/>
        </w:rPr>
        <w:t>dot11WEPKEYMappings</w:t>
      </w:r>
      <w:r>
        <w:rPr>
          <w:rFonts w:ascii="CourierNewPSMT" w:hAnsi="CourierNewPSMT" w:cs="CourierNewPSMT"/>
          <w:sz w:val="18"/>
          <w:szCs w:val="18"/>
          <w:lang w:val="en-US" w:eastAsia="ja-JP"/>
        </w:rPr>
        <w:t>Index</w:t>
      </w:r>
      <w:r>
        <w:rPr>
          <w:rFonts w:ascii="CourierNewPSMT" w:hAnsi="CourierNewPSMT" w:cs="CourierNewPSMT"/>
          <w:sz w:val="18"/>
          <w:szCs w:val="18"/>
          <w:lang w:val="en-US" w:eastAsia="ja-JP"/>
        </w:rPr>
        <w:t>” to Deprecated</w:t>
      </w:r>
    </w:p>
    <w:p w14:paraId="73EC5442" w14:textId="6BDD66F5"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3490.</w:t>
      </w:r>
      <w:r>
        <w:rPr>
          <w:rFonts w:ascii="CourierNewPSMT" w:hAnsi="CourierNewPSMT" w:cs="CourierNewPSMT"/>
          <w:sz w:val="18"/>
          <w:szCs w:val="18"/>
          <w:lang w:val="en-US" w:eastAsia="ja-JP" w:bidi="he-IL"/>
        </w:rPr>
        <w:t>16</w:t>
      </w:r>
      <w:r>
        <w:rPr>
          <w:rFonts w:ascii="CourierNewPSMT" w:hAnsi="CourierNewPSMT" w:cs="CourierNewPSMT"/>
          <w:sz w:val="18"/>
          <w:szCs w:val="18"/>
          <w:lang w:val="en-US" w:eastAsia="ja-JP" w:bidi="he-IL"/>
        </w:rPr>
        <w:t xml:space="preserve"> Change STATUS “</w:t>
      </w:r>
      <w:r>
        <w:rPr>
          <w:rFonts w:ascii="CourierNewPSMT" w:hAnsi="CourierNewPSMT" w:cs="CourierNewPSMT"/>
          <w:sz w:val="18"/>
          <w:szCs w:val="18"/>
          <w:lang w:val="en-US" w:eastAsia="ja-JP"/>
        </w:rPr>
        <w:t>dot11WEPKEYMappings</w:t>
      </w:r>
      <w:r>
        <w:rPr>
          <w:rFonts w:ascii="CourierNewPSMT" w:hAnsi="CourierNewPSMT" w:cs="CourierNewPSMT"/>
          <w:sz w:val="18"/>
          <w:szCs w:val="18"/>
          <w:lang w:val="en-US" w:eastAsia="ja-JP"/>
        </w:rPr>
        <w:t>Address</w:t>
      </w:r>
      <w:r>
        <w:rPr>
          <w:rFonts w:ascii="CourierNewPSMT" w:hAnsi="CourierNewPSMT" w:cs="CourierNewPSMT"/>
          <w:sz w:val="18"/>
          <w:szCs w:val="18"/>
          <w:lang w:val="en-US" w:eastAsia="ja-JP"/>
        </w:rPr>
        <w:t>” to Deprecated</w:t>
      </w:r>
    </w:p>
    <w:p w14:paraId="46D80C61" w14:textId="33FC0F8A"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lastRenderedPageBreak/>
        <w:t>349</w:t>
      </w:r>
      <w:r>
        <w:rPr>
          <w:rFonts w:ascii="CourierNewPSMT" w:hAnsi="CourierNewPSMT" w:cs="CourierNewPSMT"/>
          <w:sz w:val="18"/>
          <w:szCs w:val="18"/>
          <w:lang w:val="en-US" w:eastAsia="ja-JP" w:bidi="he-IL"/>
        </w:rPr>
        <w:t>0</w:t>
      </w:r>
      <w:r>
        <w:rPr>
          <w:rFonts w:ascii="CourierNewPSMT" w:hAnsi="CourierNewPSMT" w:cs="CourierNewPSMT"/>
          <w:sz w:val="18"/>
          <w:szCs w:val="18"/>
          <w:lang w:val="en-US" w:eastAsia="ja-JP" w:bidi="he-IL"/>
        </w:rPr>
        <w:t>.</w:t>
      </w:r>
      <w:r>
        <w:rPr>
          <w:rFonts w:ascii="CourierNewPSMT" w:hAnsi="CourierNewPSMT" w:cs="CourierNewPSMT"/>
          <w:sz w:val="18"/>
          <w:szCs w:val="18"/>
          <w:lang w:val="en-US" w:eastAsia="ja-JP" w:bidi="he-IL"/>
        </w:rPr>
        <w:t>25</w:t>
      </w:r>
      <w:r>
        <w:rPr>
          <w:rFonts w:ascii="CourierNewPSMT" w:hAnsi="CourierNewPSMT" w:cs="CourierNewPSMT"/>
          <w:sz w:val="18"/>
          <w:szCs w:val="18"/>
          <w:lang w:val="en-US" w:eastAsia="ja-JP" w:bidi="he-IL"/>
        </w:rPr>
        <w:t xml:space="preserve"> Change STATUS “</w:t>
      </w:r>
      <w:r>
        <w:rPr>
          <w:rFonts w:ascii="CourierNewPSMT" w:hAnsi="CourierNewPSMT" w:cs="CourierNewPSMT"/>
          <w:sz w:val="18"/>
          <w:szCs w:val="18"/>
          <w:lang w:val="en-US" w:eastAsia="ja-JP"/>
        </w:rPr>
        <w:t>dot11WEPKEYMappings</w:t>
      </w:r>
      <w:r>
        <w:rPr>
          <w:rFonts w:ascii="CourierNewPSMT" w:hAnsi="CourierNewPSMT" w:cs="CourierNewPSMT"/>
          <w:sz w:val="18"/>
          <w:szCs w:val="18"/>
          <w:lang w:val="en-US" w:eastAsia="ja-JP"/>
        </w:rPr>
        <w:t>WEPOn</w:t>
      </w:r>
      <w:r>
        <w:rPr>
          <w:rFonts w:ascii="CourierNewPSMT" w:hAnsi="CourierNewPSMT" w:cs="CourierNewPSMT"/>
          <w:sz w:val="18"/>
          <w:szCs w:val="18"/>
          <w:lang w:val="en-US" w:eastAsia="ja-JP"/>
        </w:rPr>
        <w:t>” to Deprecated</w:t>
      </w:r>
    </w:p>
    <w:p w14:paraId="4E59D931" w14:textId="34EDE5BD"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3490.</w:t>
      </w:r>
      <w:r>
        <w:rPr>
          <w:rFonts w:ascii="CourierNewPSMT" w:hAnsi="CourierNewPSMT" w:cs="CourierNewPSMT"/>
          <w:sz w:val="18"/>
          <w:szCs w:val="18"/>
          <w:lang w:val="en-US" w:eastAsia="ja-JP" w:bidi="he-IL"/>
        </w:rPr>
        <w:t>34</w:t>
      </w:r>
      <w:r>
        <w:rPr>
          <w:rFonts w:ascii="CourierNewPSMT" w:hAnsi="CourierNewPSMT" w:cs="CourierNewPSMT"/>
          <w:sz w:val="18"/>
          <w:szCs w:val="18"/>
          <w:lang w:val="en-US" w:eastAsia="ja-JP" w:bidi="he-IL"/>
        </w:rPr>
        <w:t xml:space="preserve"> Change STATUS “</w:t>
      </w:r>
      <w:r>
        <w:rPr>
          <w:rFonts w:ascii="CourierNewPSMT" w:hAnsi="CourierNewPSMT" w:cs="CourierNewPSMT"/>
          <w:sz w:val="18"/>
          <w:szCs w:val="18"/>
          <w:lang w:val="en-US" w:eastAsia="ja-JP"/>
        </w:rPr>
        <w:t>dot11WEPKEYMappingValue</w:t>
      </w:r>
      <w:r>
        <w:rPr>
          <w:rFonts w:ascii="CourierNewPSMT" w:hAnsi="CourierNewPSMT" w:cs="CourierNewPSMT"/>
          <w:sz w:val="18"/>
          <w:szCs w:val="18"/>
          <w:lang w:val="en-US" w:eastAsia="ja-JP"/>
        </w:rPr>
        <w:t>” to Deprecated</w:t>
      </w:r>
    </w:p>
    <w:p w14:paraId="6FF4048D" w14:textId="4C6E9344" w:rsidR="00B86D39" w:rsidRDefault="00B86D39" w:rsidP="00B86D39">
      <w:pPr>
        <w:autoSpaceDE w:val="0"/>
        <w:autoSpaceDN w:val="0"/>
        <w:adjustRightInd w:val="0"/>
        <w:rPr>
          <w:rFonts w:ascii="CourierNewPSMT" w:hAnsi="CourierNewPSMT" w:cs="CourierNewPSMT"/>
          <w:sz w:val="18"/>
          <w:szCs w:val="18"/>
          <w:lang w:val="en-US" w:eastAsia="ja-JP"/>
        </w:rPr>
      </w:pPr>
      <w:r>
        <w:rPr>
          <w:rFonts w:ascii="CourierNewPSMT" w:hAnsi="CourierNewPSMT" w:cs="CourierNewPSMT"/>
          <w:sz w:val="18"/>
          <w:szCs w:val="18"/>
          <w:lang w:val="en-US" w:eastAsia="ja-JP" w:bidi="he-IL"/>
        </w:rPr>
        <w:t>3490.</w:t>
      </w:r>
      <w:r>
        <w:rPr>
          <w:rFonts w:ascii="CourierNewPSMT" w:hAnsi="CourierNewPSMT" w:cs="CourierNewPSMT"/>
          <w:sz w:val="18"/>
          <w:szCs w:val="18"/>
          <w:lang w:val="en-US" w:eastAsia="ja-JP" w:bidi="he-IL"/>
        </w:rPr>
        <w:t>42</w:t>
      </w:r>
      <w:r>
        <w:rPr>
          <w:rFonts w:ascii="CourierNewPSMT" w:hAnsi="CourierNewPSMT" w:cs="CourierNewPSMT"/>
          <w:sz w:val="18"/>
          <w:szCs w:val="18"/>
          <w:lang w:val="en-US" w:eastAsia="ja-JP" w:bidi="he-IL"/>
        </w:rPr>
        <w:t xml:space="preserve"> Change STATUS “</w:t>
      </w:r>
      <w:r>
        <w:rPr>
          <w:rFonts w:ascii="CourierNewPSMT" w:hAnsi="CourierNewPSMT" w:cs="CourierNewPSMT"/>
          <w:sz w:val="18"/>
          <w:szCs w:val="18"/>
          <w:lang w:val="en-US" w:eastAsia="ja-JP"/>
        </w:rPr>
        <w:t>dot11WEPKEYMapping</w:t>
      </w:r>
      <w:r>
        <w:rPr>
          <w:rFonts w:ascii="CourierNewPSMT" w:hAnsi="CourierNewPSMT" w:cs="CourierNewPSMT"/>
          <w:sz w:val="18"/>
          <w:szCs w:val="18"/>
          <w:lang w:val="en-US" w:eastAsia="ja-JP"/>
        </w:rPr>
        <w:t>Status</w:t>
      </w:r>
      <w:r>
        <w:rPr>
          <w:rFonts w:ascii="CourierNewPSMT" w:hAnsi="CourierNewPSMT" w:cs="CourierNewPSMT"/>
          <w:sz w:val="18"/>
          <w:szCs w:val="18"/>
          <w:lang w:val="en-US" w:eastAsia="ja-JP"/>
        </w:rPr>
        <w:t>” to Deprecated</w:t>
      </w:r>
    </w:p>
    <w:p w14:paraId="58FE6AD9" w14:textId="77777777" w:rsidR="00B86D39" w:rsidRDefault="00B86D39" w:rsidP="00CD79FA">
      <w:pPr>
        <w:autoSpaceDE w:val="0"/>
        <w:autoSpaceDN w:val="0"/>
        <w:adjustRightInd w:val="0"/>
        <w:rPr>
          <w:rFonts w:ascii="Arial-BoldMT" w:hAnsi="Arial-BoldMT" w:cs="Arial-BoldMT"/>
          <w:sz w:val="18"/>
          <w:szCs w:val="18"/>
          <w:lang w:val="en-US" w:eastAsia="ja-JP" w:bidi="he-IL"/>
        </w:rPr>
      </w:pPr>
    </w:p>
    <w:p w14:paraId="30E265EC" w14:textId="76101BD7" w:rsidR="00CD79FA" w:rsidRPr="00CD79FA" w:rsidRDefault="00B32F6E"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3</w:t>
      </w:r>
      <w:r w:rsidR="005B7033">
        <w:rPr>
          <w:rFonts w:ascii="Arial-BoldMT" w:hAnsi="Arial-BoldMT" w:cs="Arial-BoldMT"/>
          <w:sz w:val="18"/>
          <w:szCs w:val="18"/>
          <w:lang w:val="en-US" w:eastAsia="ja-JP" w:bidi="he-IL"/>
        </w:rPr>
        <w:t>491</w:t>
      </w:r>
      <w:r>
        <w:rPr>
          <w:rFonts w:ascii="Arial-BoldMT" w:hAnsi="Arial-BoldMT" w:cs="Arial-BoldMT"/>
          <w:sz w:val="18"/>
          <w:szCs w:val="18"/>
          <w:lang w:val="en-US" w:eastAsia="ja-JP" w:bidi="he-IL"/>
        </w:rPr>
        <w:t>.19</w:t>
      </w:r>
      <w:r w:rsidR="00CD79FA">
        <w:rPr>
          <w:rFonts w:ascii="Arial-BoldMT" w:hAnsi="Arial-BoldMT" w:cs="Arial-BoldMT"/>
          <w:sz w:val="18"/>
          <w:szCs w:val="18"/>
          <w:lang w:val="en-US" w:eastAsia="ja-JP" w:bidi="he-IL"/>
        </w:rPr>
        <w:t xml:space="preserve"> edit as shown</w:t>
      </w:r>
    </w:p>
    <w:p w14:paraId="43C9EF07" w14:textId="42B82A65" w:rsidR="00CD79FA" w:rsidRDefault="00CD79FA"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 xml:space="preserve">dot11PrivacyInvoked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t>TruthValue,</w:t>
      </w:r>
    </w:p>
    <w:p w14:paraId="34E3A5FA" w14:textId="32D53E04" w:rsidR="00CD79FA" w:rsidDel="00CD79FA" w:rsidRDefault="00CD79FA" w:rsidP="00CD79FA">
      <w:pPr>
        <w:autoSpaceDE w:val="0"/>
        <w:autoSpaceDN w:val="0"/>
        <w:adjustRightInd w:val="0"/>
        <w:rPr>
          <w:del w:id="272" w:author="gsmith" w:date="2017-09-14T10:43:00Z"/>
          <w:rFonts w:ascii="CourierNewPSMT" w:hAnsi="CourierNewPSMT" w:cs="CourierNewPSMT"/>
          <w:sz w:val="18"/>
          <w:szCs w:val="18"/>
          <w:lang w:val="en-US" w:eastAsia="ja-JP" w:bidi="he-IL"/>
        </w:rPr>
      </w:pPr>
      <w:del w:id="273" w:author="gsmith" w:date="2017-09-14T10:43:00Z">
        <w:r w:rsidDel="00CD79FA">
          <w:rPr>
            <w:rFonts w:ascii="CourierNewPSMT" w:hAnsi="CourierNewPSMT" w:cs="CourierNewPSMT"/>
            <w:sz w:val="18"/>
            <w:szCs w:val="18"/>
            <w:lang w:val="en-US" w:eastAsia="ja-JP" w:bidi="he-IL"/>
          </w:rPr>
          <w:delText xml:space="preserve">dot11WEPDefaultKeyID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Unsigned32,</w:delText>
        </w:r>
      </w:del>
    </w:p>
    <w:p w14:paraId="1C6337C5" w14:textId="75171D4D" w:rsidR="00CD79FA" w:rsidRDefault="00CD79FA" w:rsidP="00CD79FA">
      <w:pPr>
        <w:autoSpaceDE w:val="0"/>
        <w:autoSpaceDN w:val="0"/>
        <w:adjustRightInd w:val="0"/>
        <w:rPr>
          <w:rFonts w:ascii="CourierNewPSMT" w:hAnsi="CourierNewPSMT" w:cs="CourierNewPSMT"/>
          <w:sz w:val="18"/>
          <w:szCs w:val="18"/>
          <w:lang w:val="en-US" w:eastAsia="ja-JP" w:bidi="he-IL"/>
        </w:rPr>
      </w:pPr>
      <w:del w:id="274" w:author="gsmith" w:date="2017-09-14T10:43:00Z">
        <w:r w:rsidDel="00CD79FA">
          <w:rPr>
            <w:rFonts w:ascii="CourierNewPSMT" w:hAnsi="CourierNewPSMT" w:cs="CourierNewPSMT"/>
            <w:sz w:val="18"/>
            <w:szCs w:val="18"/>
            <w:lang w:val="en-US" w:eastAsia="ja-JP" w:bidi="he-IL"/>
          </w:rPr>
          <w:delText xml:space="preserve">dot11WEPKeyMappingLengthImplemented </w:delText>
        </w:r>
        <w:r w:rsidDel="00CD79FA">
          <w:rPr>
            <w:rFonts w:ascii="CourierNewPSMT" w:hAnsi="CourierNewPSMT" w:cs="CourierNewPSMT"/>
            <w:sz w:val="18"/>
            <w:szCs w:val="18"/>
            <w:lang w:val="en-US" w:eastAsia="ja-JP" w:bidi="he-IL"/>
          </w:rPr>
          <w:tab/>
          <w:delText>Unsigned32</w:delText>
        </w:r>
      </w:del>
      <w:r>
        <w:rPr>
          <w:rFonts w:ascii="CourierNewPSMT" w:hAnsi="CourierNewPSMT" w:cs="CourierNewPSMT"/>
          <w:sz w:val="18"/>
          <w:szCs w:val="18"/>
          <w:lang w:val="en-US" w:eastAsia="ja-JP" w:bidi="he-IL"/>
        </w:rPr>
        <w:t>,</w:t>
      </w:r>
    </w:p>
    <w:p w14:paraId="255F5324" w14:textId="65E372BF" w:rsidR="00CD79FA" w:rsidRDefault="00CD79FA"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 xml:space="preserve">dot11ExcludeUnencrypted </w:t>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r>
      <w:r>
        <w:rPr>
          <w:rFonts w:ascii="CourierNewPSMT" w:hAnsi="CourierNewPSMT" w:cs="CourierNewPSMT"/>
          <w:sz w:val="18"/>
          <w:szCs w:val="18"/>
          <w:lang w:val="en-US" w:eastAsia="ja-JP" w:bidi="he-IL"/>
        </w:rPr>
        <w:tab/>
        <w:t>TruthValue,</w:t>
      </w:r>
    </w:p>
    <w:p w14:paraId="550545FF" w14:textId="1B9D7A12" w:rsidR="00CD79FA" w:rsidDel="00CD79FA" w:rsidRDefault="00CD79FA" w:rsidP="00CD79FA">
      <w:pPr>
        <w:autoSpaceDE w:val="0"/>
        <w:autoSpaceDN w:val="0"/>
        <w:adjustRightInd w:val="0"/>
        <w:rPr>
          <w:del w:id="275" w:author="gsmith" w:date="2017-09-14T10:43:00Z"/>
          <w:rFonts w:ascii="CourierNewPSMT" w:hAnsi="CourierNewPSMT" w:cs="CourierNewPSMT"/>
          <w:sz w:val="18"/>
          <w:szCs w:val="18"/>
          <w:lang w:val="en-US" w:eastAsia="ja-JP" w:bidi="he-IL"/>
        </w:rPr>
      </w:pPr>
      <w:del w:id="276" w:author="gsmith" w:date="2017-09-14T10:43:00Z">
        <w:r w:rsidDel="00CD79FA">
          <w:rPr>
            <w:rFonts w:ascii="CourierNewPSMT" w:hAnsi="CourierNewPSMT" w:cs="CourierNewPSMT"/>
            <w:sz w:val="18"/>
            <w:szCs w:val="18"/>
            <w:lang w:val="en-US" w:eastAsia="ja-JP" w:bidi="he-IL"/>
          </w:rPr>
          <w:delText xml:space="preserve">dot11WEPICVErrorCount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p>
    <w:p w14:paraId="465B3123" w14:textId="077FE528" w:rsidR="00CD79FA" w:rsidRDefault="00CD79FA" w:rsidP="00CD79FA">
      <w:pPr>
        <w:autoSpaceDE w:val="0"/>
        <w:autoSpaceDN w:val="0"/>
        <w:adjustRightInd w:val="0"/>
        <w:rPr>
          <w:rFonts w:ascii="CourierNewPSMT" w:hAnsi="CourierNewPSMT" w:cs="CourierNewPSMT"/>
          <w:sz w:val="18"/>
          <w:szCs w:val="18"/>
          <w:lang w:val="en-US" w:eastAsia="ja-JP" w:bidi="he-IL"/>
        </w:rPr>
      </w:pPr>
      <w:del w:id="277" w:author="gsmith" w:date="2017-09-14T10:43:00Z">
        <w:r w:rsidDel="00CD79FA">
          <w:rPr>
            <w:rFonts w:ascii="CourierNewPSMT" w:hAnsi="CourierNewPSMT" w:cs="CourierNewPSMT"/>
            <w:sz w:val="18"/>
            <w:szCs w:val="18"/>
            <w:lang w:val="en-US" w:eastAsia="ja-JP" w:bidi="he-IL"/>
          </w:rPr>
          <w:delText xml:space="preserve">dot11WEPExcludedCount </w:delText>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r>
        <w:r w:rsidDel="00CD79FA">
          <w:rPr>
            <w:rFonts w:ascii="CourierNewPSMT" w:hAnsi="CourierNewPSMT" w:cs="CourierNewPSMT"/>
            <w:sz w:val="18"/>
            <w:szCs w:val="18"/>
            <w:lang w:val="en-US" w:eastAsia="ja-JP" w:bidi="he-IL"/>
          </w:rPr>
          <w:tab/>
          <w:delText>Counter32</w:delText>
        </w:r>
      </w:del>
      <w:r>
        <w:rPr>
          <w:rFonts w:ascii="CourierNewPSMT" w:hAnsi="CourierNewPSMT" w:cs="CourierNewPSMT"/>
          <w:sz w:val="18"/>
          <w:szCs w:val="18"/>
          <w:lang w:val="en-US" w:eastAsia="ja-JP" w:bidi="he-IL"/>
        </w:rPr>
        <w:t>,</w:t>
      </w:r>
    </w:p>
    <w:p w14:paraId="5086D7EB" w14:textId="77777777" w:rsidR="00CD79FA" w:rsidRDefault="00CD79FA" w:rsidP="00CD79FA">
      <w:pPr>
        <w:autoSpaceDE w:val="0"/>
        <w:autoSpaceDN w:val="0"/>
        <w:adjustRightInd w:val="0"/>
        <w:rPr>
          <w:rFonts w:ascii="CourierNewPSMT" w:hAnsi="CourierNewPSMT" w:cs="CourierNewPSMT"/>
          <w:sz w:val="18"/>
          <w:szCs w:val="18"/>
          <w:lang w:val="en-US" w:eastAsia="ja-JP" w:bidi="he-IL"/>
        </w:rPr>
      </w:pPr>
    </w:p>
    <w:p w14:paraId="60162889" w14:textId="54C21899" w:rsidR="00CD79FA" w:rsidRDefault="005B7033"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3491.39</w:t>
      </w:r>
      <w:r w:rsidR="00CD79FA">
        <w:rPr>
          <w:rFonts w:ascii="CourierNewPSMT" w:hAnsi="CourierNewPSMT" w:cs="CourierNewPSMT"/>
          <w:sz w:val="18"/>
          <w:szCs w:val="18"/>
          <w:lang w:val="en-US" w:eastAsia="ja-JP" w:bidi="he-IL"/>
        </w:rPr>
        <w:t xml:space="preserve"> edit as shown</w:t>
      </w:r>
    </w:p>
    <w:p w14:paraId="1BB19B28"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When this attribute is true, it indicates that some level of security is</w:t>
      </w:r>
    </w:p>
    <w:p w14:paraId="0799FE17" w14:textId="0EEAEBF0" w:rsidR="00CD79FA" w:rsidDel="00CD79FA" w:rsidRDefault="00CD79FA" w:rsidP="00CD79FA">
      <w:pPr>
        <w:autoSpaceDE w:val="0"/>
        <w:autoSpaceDN w:val="0"/>
        <w:adjustRightInd w:val="0"/>
        <w:rPr>
          <w:del w:id="278" w:author="gsmith" w:date="2017-09-14T10:44:00Z"/>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invoked for transmitting Data frames.</w:t>
      </w:r>
      <w:del w:id="279" w:author="gsmith" w:date="2017-09-14T10:44:00Z">
        <w:r w:rsidDel="00CD79FA">
          <w:rPr>
            <w:rFonts w:ascii="CourierNewPSMT" w:hAnsi="CourierNewPSMT" w:cs="CourierNewPSMT"/>
            <w:color w:val="000000"/>
            <w:sz w:val="18"/>
            <w:szCs w:val="18"/>
            <w:lang w:val="en-US" w:eastAsia="ja-JP" w:bidi="he-IL"/>
          </w:rPr>
          <w:delText xml:space="preserve"> For WEP-only clients, the security</w:delText>
        </w:r>
      </w:del>
    </w:p>
    <w:p w14:paraId="39B56071" w14:textId="656A1F04"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80" w:author="gsmith" w:date="2017-09-14T10:44:00Z">
        <w:r w:rsidDel="00CD79FA">
          <w:rPr>
            <w:rFonts w:ascii="CourierNewPSMT" w:hAnsi="CourierNewPSMT" w:cs="CourierNewPSMT"/>
            <w:color w:val="000000"/>
            <w:sz w:val="18"/>
            <w:szCs w:val="18"/>
            <w:lang w:val="en-US" w:eastAsia="ja-JP" w:bidi="he-IL"/>
          </w:rPr>
          <w:delText>mechanism used is WEP</w:delText>
        </w:r>
      </w:del>
      <w:r>
        <w:rPr>
          <w:rFonts w:ascii="CourierNewPSMT" w:hAnsi="CourierNewPSMT" w:cs="CourierNewPSMT"/>
          <w:color w:val="000000"/>
          <w:sz w:val="18"/>
          <w:szCs w:val="18"/>
          <w:lang w:val="en-US" w:eastAsia="ja-JP" w:bidi="he-IL"/>
        </w:rPr>
        <w:t>.</w:t>
      </w:r>
    </w:p>
    <w:p w14:paraId="7E41AFB4" w14:textId="0805BA1B"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For RSNA capable clients, an additional variable dot11RSNAActivated</w:t>
      </w:r>
    </w:p>
    <w:p w14:paraId="38FE98BB" w14:textId="3334CB93" w:rsidR="00CD79FA" w:rsidDel="00CD79FA" w:rsidRDefault="00CD79FA" w:rsidP="00CD79FA">
      <w:pPr>
        <w:autoSpaceDE w:val="0"/>
        <w:autoSpaceDN w:val="0"/>
        <w:adjustRightInd w:val="0"/>
        <w:rPr>
          <w:del w:id="281" w:author="gsmith" w:date="2017-09-14T10:44:00Z"/>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 xml:space="preserve">indicates whether RSNA is enabled. If </w:t>
      </w:r>
      <w:del w:id="282" w:author="gsmith" w:date="2017-09-14T10:44:00Z">
        <w:r w:rsidDel="00CD79FA">
          <w:rPr>
            <w:rFonts w:ascii="CourierNewPSMT" w:hAnsi="CourierNewPSMT" w:cs="CourierNewPSMT"/>
            <w:color w:val="000000"/>
            <w:sz w:val="18"/>
            <w:szCs w:val="18"/>
            <w:lang w:val="en-US" w:eastAsia="ja-JP" w:bidi="he-IL"/>
          </w:rPr>
          <w:delText>dot11RSNAActivated is false or the</w:delText>
        </w:r>
      </w:del>
    </w:p>
    <w:p w14:paraId="1A362004" w14:textId="0B728831" w:rsidR="00CD79FA" w:rsidRDefault="00CD79FA" w:rsidP="00EA2226">
      <w:pPr>
        <w:autoSpaceDE w:val="0"/>
        <w:autoSpaceDN w:val="0"/>
        <w:adjustRightInd w:val="0"/>
        <w:rPr>
          <w:rFonts w:ascii="CourierNewPSMT" w:hAnsi="CourierNewPSMT" w:cs="CourierNewPSMT"/>
          <w:color w:val="000000"/>
          <w:sz w:val="18"/>
          <w:szCs w:val="18"/>
          <w:lang w:val="en-US" w:eastAsia="ja-JP" w:bidi="he-IL"/>
        </w:rPr>
      </w:pPr>
      <w:del w:id="283" w:author="gsmith" w:date="2017-09-14T10:44:00Z">
        <w:r w:rsidDel="00CD79FA">
          <w:rPr>
            <w:rFonts w:ascii="CourierNewPSMT" w:hAnsi="CourierNewPSMT" w:cs="CourierNewPSMT"/>
            <w:color w:val="000000"/>
            <w:sz w:val="18"/>
            <w:szCs w:val="18"/>
            <w:lang w:val="en-US" w:eastAsia="ja-JP" w:bidi="he-IL"/>
          </w:rPr>
          <w:delText>MIB variable does not exist, the security mechanism invoked is WEP; if</w:delText>
        </w:r>
      </w:del>
    </w:p>
    <w:p w14:paraId="29770A61" w14:textId="77777777"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dot11RSNAActivated is true, RSNA security mechanisms invoked are</w:t>
      </w:r>
    </w:p>
    <w:p w14:paraId="14B0DCA2" w14:textId="56D5E54F" w:rsidR="00CD79FA" w:rsidRDefault="00CD79FA" w:rsidP="00CD79FA">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configured in the dot11RSNAConfigTable.</w:t>
      </w:r>
    </w:p>
    <w:p w14:paraId="4720BC93" w14:textId="77777777"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58761D0D" w14:textId="7544BE5C" w:rsidR="005B7033" w:rsidRDefault="005B7033" w:rsidP="00B32F6E">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3491.50 Change STATUS “WEPDefaultKeyID” to Deprecated</w:t>
      </w:r>
    </w:p>
    <w:p w14:paraId="0308D421" w14:textId="7BEFE674" w:rsidR="005B7033" w:rsidRDefault="005B7033" w:rsidP="005B7033">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349</w:t>
      </w:r>
      <w:r>
        <w:rPr>
          <w:rFonts w:ascii="CourierNewPSMT" w:hAnsi="CourierNewPSMT" w:cs="CourierNewPSMT"/>
          <w:color w:val="000000"/>
          <w:sz w:val="18"/>
          <w:szCs w:val="18"/>
          <w:lang w:val="en-US" w:eastAsia="ja-JP" w:bidi="he-IL"/>
        </w:rPr>
        <w:t>2.1</w:t>
      </w:r>
      <w:r>
        <w:rPr>
          <w:rFonts w:ascii="CourierNewPSMT" w:hAnsi="CourierNewPSMT" w:cs="CourierNewPSMT"/>
          <w:color w:val="000000"/>
          <w:sz w:val="18"/>
          <w:szCs w:val="18"/>
          <w:lang w:val="en-US" w:eastAsia="ja-JP" w:bidi="he-IL"/>
        </w:rPr>
        <w:t xml:space="preserve"> Change STATUS “WEP</w:t>
      </w:r>
      <w:r>
        <w:rPr>
          <w:rFonts w:ascii="CourierNewPSMT" w:hAnsi="CourierNewPSMT" w:cs="CourierNewPSMT"/>
          <w:color w:val="000000"/>
          <w:sz w:val="18"/>
          <w:szCs w:val="18"/>
          <w:lang w:val="en-US" w:eastAsia="ja-JP" w:bidi="he-IL"/>
        </w:rPr>
        <w:t>KeyMappingLengthImplemented”</w:t>
      </w:r>
      <w:r>
        <w:rPr>
          <w:rFonts w:ascii="CourierNewPSMT" w:hAnsi="CourierNewPSMT" w:cs="CourierNewPSMT"/>
          <w:color w:val="000000"/>
          <w:sz w:val="18"/>
          <w:szCs w:val="18"/>
          <w:lang w:val="en-US" w:eastAsia="ja-JP" w:bidi="he-IL"/>
        </w:rPr>
        <w:t xml:space="preserve"> to Deprecated</w:t>
      </w:r>
    </w:p>
    <w:p w14:paraId="009D1097" w14:textId="56317DC3" w:rsidR="005B7033" w:rsidRDefault="005B7033" w:rsidP="005B7033">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3492.</w:t>
      </w:r>
      <w:r>
        <w:rPr>
          <w:rFonts w:ascii="CourierNewPSMT" w:hAnsi="CourierNewPSMT" w:cs="CourierNewPSMT"/>
          <w:color w:val="000000"/>
          <w:sz w:val="18"/>
          <w:szCs w:val="18"/>
          <w:lang w:val="en-US" w:eastAsia="ja-JP" w:bidi="he-IL"/>
        </w:rPr>
        <w:t>30</w:t>
      </w:r>
      <w:r>
        <w:rPr>
          <w:rFonts w:ascii="CourierNewPSMT" w:hAnsi="CourierNewPSMT" w:cs="CourierNewPSMT"/>
          <w:color w:val="000000"/>
          <w:sz w:val="18"/>
          <w:szCs w:val="18"/>
          <w:lang w:val="en-US" w:eastAsia="ja-JP" w:bidi="he-IL"/>
        </w:rPr>
        <w:t xml:space="preserve"> Change STATUS “WEP</w:t>
      </w:r>
      <w:r>
        <w:rPr>
          <w:rFonts w:ascii="CourierNewPSMT" w:hAnsi="CourierNewPSMT" w:cs="CourierNewPSMT"/>
          <w:color w:val="000000"/>
          <w:sz w:val="18"/>
          <w:szCs w:val="18"/>
          <w:lang w:val="en-US" w:eastAsia="ja-JP" w:bidi="he-IL"/>
        </w:rPr>
        <w:t>ICVErrorCount</w:t>
      </w:r>
      <w:r>
        <w:rPr>
          <w:rFonts w:ascii="CourierNewPSMT" w:hAnsi="CourierNewPSMT" w:cs="CourierNewPSMT"/>
          <w:color w:val="000000"/>
          <w:sz w:val="18"/>
          <w:szCs w:val="18"/>
          <w:lang w:val="en-US" w:eastAsia="ja-JP" w:bidi="he-IL"/>
        </w:rPr>
        <w:t>” to Deprecated</w:t>
      </w:r>
    </w:p>
    <w:p w14:paraId="46F8317D" w14:textId="6724FCA8" w:rsidR="005B7033" w:rsidRDefault="005B7033" w:rsidP="005B7033">
      <w:pPr>
        <w:autoSpaceDE w:val="0"/>
        <w:autoSpaceDN w:val="0"/>
        <w:adjustRightInd w:val="0"/>
        <w:rPr>
          <w:rFonts w:ascii="CourierNewPSMT" w:hAnsi="CourierNewPSMT" w:cs="CourierNewPSMT"/>
          <w:color w:val="000000"/>
          <w:sz w:val="18"/>
          <w:szCs w:val="18"/>
          <w:lang w:val="en-US" w:eastAsia="ja-JP" w:bidi="he-IL"/>
        </w:rPr>
      </w:pPr>
      <w:r>
        <w:rPr>
          <w:rFonts w:ascii="CourierNewPSMT" w:hAnsi="CourierNewPSMT" w:cs="CourierNewPSMT"/>
          <w:color w:val="000000"/>
          <w:sz w:val="18"/>
          <w:szCs w:val="18"/>
          <w:lang w:val="en-US" w:eastAsia="ja-JP" w:bidi="he-IL"/>
        </w:rPr>
        <w:t>3492.</w:t>
      </w:r>
      <w:r>
        <w:rPr>
          <w:rFonts w:ascii="CourierNewPSMT" w:hAnsi="CourierNewPSMT" w:cs="CourierNewPSMT"/>
          <w:color w:val="000000"/>
          <w:sz w:val="18"/>
          <w:szCs w:val="18"/>
          <w:lang w:val="en-US" w:eastAsia="ja-JP" w:bidi="he-IL"/>
        </w:rPr>
        <w:t>46</w:t>
      </w:r>
      <w:r>
        <w:rPr>
          <w:rFonts w:ascii="CourierNewPSMT" w:hAnsi="CourierNewPSMT" w:cs="CourierNewPSMT"/>
          <w:color w:val="000000"/>
          <w:sz w:val="18"/>
          <w:szCs w:val="18"/>
          <w:lang w:val="en-US" w:eastAsia="ja-JP" w:bidi="he-IL"/>
        </w:rPr>
        <w:t xml:space="preserve"> Change STATUS “WEP</w:t>
      </w:r>
      <w:r>
        <w:rPr>
          <w:rFonts w:ascii="CourierNewPSMT" w:hAnsi="CourierNewPSMT" w:cs="CourierNewPSMT"/>
          <w:color w:val="000000"/>
          <w:sz w:val="18"/>
          <w:szCs w:val="18"/>
          <w:lang w:val="en-US" w:eastAsia="ja-JP" w:bidi="he-IL"/>
        </w:rPr>
        <w:t>Exclude</w:t>
      </w:r>
      <w:r>
        <w:rPr>
          <w:rFonts w:ascii="CourierNewPSMT" w:hAnsi="CourierNewPSMT" w:cs="CourierNewPSMT"/>
          <w:color w:val="000000"/>
          <w:sz w:val="18"/>
          <w:szCs w:val="18"/>
          <w:lang w:val="en-US" w:eastAsia="ja-JP" w:bidi="he-IL"/>
        </w:rPr>
        <w:t>Count” to Deprecated</w:t>
      </w:r>
    </w:p>
    <w:p w14:paraId="128612C5" w14:textId="764F7ACD" w:rsidR="00EA2226" w:rsidRDefault="00EA2226" w:rsidP="00CD79FA">
      <w:pPr>
        <w:autoSpaceDE w:val="0"/>
        <w:autoSpaceDN w:val="0"/>
        <w:adjustRightInd w:val="0"/>
        <w:rPr>
          <w:rFonts w:ascii="CourierNewPSMT" w:hAnsi="CourierNewPSMT" w:cs="CourierNewPSMT"/>
          <w:color w:val="000000"/>
          <w:sz w:val="18"/>
          <w:szCs w:val="18"/>
          <w:lang w:val="en-US" w:eastAsia="ja-JP" w:bidi="he-IL"/>
        </w:rPr>
      </w:pPr>
    </w:p>
    <w:p w14:paraId="6CDFE07E" w14:textId="5202BB56" w:rsidR="005B7033" w:rsidRDefault="00B32F6E" w:rsidP="005B7033">
      <w:pPr>
        <w:autoSpaceDE w:val="0"/>
        <w:autoSpaceDN w:val="0"/>
        <w:adjustRightInd w:val="0"/>
        <w:rPr>
          <w:rFonts w:ascii="CourierNewPSMT" w:hAnsi="CourierNewPSMT" w:cs="CourierNewPSMT"/>
          <w:color w:val="000000"/>
          <w:sz w:val="18"/>
          <w:szCs w:val="18"/>
          <w:lang w:val="en-US" w:eastAsia="ja-JP" w:bidi="he-IL"/>
        </w:rPr>
      </w:pPr>
      <w:r>
        <w:rPr>
          <w:rFonts w:ascii="Arial-BoldMT" w:hAnsi="Arial-BoldMT" w:cs="Arial-BoldMT"/>
          <w:sz w:val="18"/>
          <w:szCs w:val="18"/>
          <w:lang w:val="en-US" w:eastAsia="ja-JP" w:bidi="he-IL"/>
        </w:rPr>
        <w:t>3</w:t>
      </w:r>
      <w:r w:rsidR="005B7033">
        <w:rPr>
          <w:rFonts w:ascii="Arial-BoldMT" w:hAnsi="Arial-BoldMT" w:cs="Arial-BoldMT"/>
          <w:sz w:val="18"/>
          <w:szCs w:val="18"/>
          <w:lang w:val="en-US" w:eastAsia="ja-JP" w:bidi="he-IL"/>
        </w:rPr>
        <w:t xml:space="preserve">503.38 </w:t>
      </w:r>
      <w:r w:rsidR="005B7033">
        <w:rPr>
          <w:rFonts w:ascii="CourierNewPSMT" w:hAnsi="CourierNewPSMT" w:cs="CourierNewPSMT"/>
          <w:color w:val="000000"/>
          <w:sz w:val="18"/>
          <w:szCs w:val="18"/>
          <w:lang w:val="en-US" w:eastAsia="ja-JP" w:bidi="he-IL"/>
        </w:rPr>
        <w:t>Change STATUS “</w:t>
      </w:r>
      <w:r w:rsidR="00AD2075">
        <w:rPr>
          <w:rFonts w:ascii="CourierNewPSMT" w:hAnsi="CourierNewPSMT" w:cs="CourierNewPSMT"/>
          <w:color w:val="000000"/>
          <w:sz w:val="18"/>
          <w:szCs w:val="18"/>
          <w:lang w:val="en-US" w:eastAsia="ja-JP" w:bidi="he-IL"/>
        </w:rPr>
        <w:t>RSNATKIPCounterMeasuresInvoked”</w:t>
      </w:r>
      <w:r w:rsidR="005B7033">
        <w:rPr>
          <w:rFonts w:ascii="CourierNewPSMT" w:hAnsi="CourierNewPSMT" w:cs="CourierNewPSMT"/>
          <w:color w:val="000000"/>
          <w:sz w:val="18"/>
          <w:szCs w:val="18"/>
          <w:lang w:val="en-US" w:eastAsia="ja-JP" w:bidi="he-IL"/>
        </w:rPr>
        <w:t xml:space="preserve"> to Deprecated</w:t>
      </w:r>
    </w:p>
    <w:p w14:paraId="4DD9B991" w14:textId="77777777" w:rsidR="00AD2075" w:rsidRDefault="00AD2075" w:rsidP="005B7033">
      <w:pPr>
        <w:autoSpaceDE w:val="0"/>
        <w:autoSpaceDN w:val="0"/>
        <w:adjustRightInd w:val="0"/>
        <w:rPr>
          <w:rFonts w:ascii="CourierNewPSMT" w:hAnsi="CourierNewPSMT" w:cs="CourierNewPSMT"/>
          <w:color w:val="000000"/>
          <w:sz w:val="18"/>
          <w:szCs w:val="18"/>
          <w:lang w:val="en-US" w:eastAsia="ja-JP" w:bidi="he-IL"/>
        </w:rPr>
      </w:pPr>
    </w:p>
    <w:p w14:paraId="63B42461" w14:textId="77777777" w:rsidR="005B7033" w:rsidRDefault="005B7033" w:rsidP="005B7033">
      <w:pPr>
        <w:autoSpaceDE w:val="0"/>
        <w:autoSpaceDN w:val="0"/>
        <w:adjustRightInd w:val="0"/>
        <w:rPr>
          <w:rFonts w:ascii="CourierNewPSMT" w:hAnsi="CourierNewPSMT" w:cs="CourierNewPSMT"/>
          <w:color w:val="000000"/>
          <w:sz w:val="18"/>
          <w:szCs w:val="18"/>
          <w:lang w:val="en-US" w:eastAsia="ja-JP" w:bidi="he-IL"/>
        </w:rPr>
      </w:pPr>
    </w:p>
    <w:p w14:paraId="2E0B7A95" w14:textId="5DD2C832" w:rsidR="00F124E4" w:rsidRDefault="00F124E4" w:rsidP="00CD79FA">
      <w:pPr>
        <w:autoSpaceDE w:val="0"/>
        <w:autoSpaceDN w:val="0"/>
        <w:adjustRightInd w:val="0"/>
        <w:rPr>
          <w:rFonts w:ascii="Arial-BoldMT" w:hAnsi="Arial-BoldMT" w:cs="Arial-BoldMT"/>
          <w:sz w:val="18"/>
          <w:szCs w:val="18"/>
          <w:lang w:val="en-US" w:eastAsia="ja-JP" w:bidi="he-IL"/>
        </w:rPr>
      </w:pPr>
    </w:p>
    <w:p w14:paraId="1A245BEE" w14:textId="797F8F6C" w:rsidR="00F124E4" w:rsidRDefault="00AD2075" w:rsidP="00F124E4">
      <w:pPr>
        <w:autoSpaceDE w:val="0"/>
        <w:autoSpaceDN w:val="0"/>
        <w:adjustRightInd w:val="0"/>
        <w:rPr>
          <w:rFonts w:ascii="CourierNewPSMT" w:hAnsi="CourierNewPSMT" w:cs="CourierNewPSMT"/>
          <w:sz w:val="18"/>
          <w:szCs w:val="18"/>
          <w:lang w:val="en-US" w:eastAsia="ja-JP" w:bidi="he-IL"/>
        </w:rPr>
      </w:pPr>
      <w:r>
        <w:rPr>
          <w:rFonts w:ascii="Arial-BoldMT" w:hAnsi="Arial-BoldMT" w:cs="Arial-BoldMT"/>
          <w:sz w:val="18"/>
          <w:szCs w:val="18"/>
          <w:lang w:val="en-US" w:eastAsia="ja-JP" w:bidi="he-IL"/>
        </w:rPr>
        <w:t>3506.2</w:t>
      </w:r>
      <w:r w:rsidR="00F124E4">
        <w:rPr>
          <w:rFonts w:ascii="Arial-BoldMT" w:hAnsi="Arial-BoldMT" w:cs="Arial-BoldMT"/>
          <w:sz w:val="18"/>
          <w:szCs w:val="18"/>
          <w:lang w:val="en-US" w:eastAsia="ja-JP" w:bidi="he-IL"/>
        </w:rPr>
        <w:t xml:space="preserve"> edit as shown “</w:t>
      </w:r>
      <w:r w:rsidR="00F124E4">
        <w:rPr>
          <w:rFonts w:ascii="CourierNewPSMT" w:hAnsi="CourierNewPSMT" w:cs="CourierNewPSMT"/>
          <w:sz w:val="18"/>
          <w:szCs w:val="18"/>
          <w:lang w:val="en-US" w:eastAsia="ja-JP" w:bidi="he-IL"/>
        </w:rPr>
        <w:t>This object indicates the length of the pairwise cipher key. This should</w:t>
      </w:r>
    </w:p>
    <w:p w14:paraId="096A64FF" w14:textId="2FE2E7CA" w:rsidR="00F124E4" w:rsidRDefault="00F124E4" w:rsidP="00F124E4">
      <w:pPr>
        <w:autoSpaceDE w:val="0"/>
        <w:autoSpaceDN w:val="0"/>
        <w:adjustRightInd w:val="0"/>
        <w:rPr>
          <w:rFonts w:ascii="Arial-BoldMT" w:hAnsi="Arial-BoldMT" w:cs="Arial-BoldMT"/>
          <w:sz w:val="18"/>
          <w:szCs w:val="18"/>
          <w:lang w:val="en-US" w:eastAsia="ja-JP" w:bidi="he-IL"/>
        </w:rPr>
      </w:pPr>
      <w:r>
        <w:rPr>
          <w:rFonts w:ascii="CourierNewPSMT" w:hAnsi="CourierNewPSMT" w:cs="CourierNewPSMT"/>
          <w:sz w:val="18"/>
          <w:szCs w:val="18"/>
          <w:lang w:val="en-US" w:eastAsia="ja-JP" w:bidi="he-IL"/>
        </w:rPr>
        <w:t xml:space="preserve">be </w:t>
      </w:r>
      <w:del w:id="284" w:author="gsmith" w:date="2017-09-14T11:55:00Z">
        <w:r w:rsidDel="00F124E4">
          <w:rPr>
            <w:rFonts w:ascii="CourierNewPSMT" w:hAnsi="CourierNewPSMT" w:cs="CourierNewPSMT"/>
            <w:sz w:val="18"/>
            <w:szCs w:val="18"/>
            <w:lang w:val="en-US" w:eastAsia="ja-JP" w:bidi="he-IL"/>
          </w:rPr>
          <w:delText xml:space="preserve">256 for TKIP and </w:delText>
        </w:r>
      </w:del>
      <w:r>
        <w:rPr>
          <w:rFonts w:ascii="CourierNewPSMT" w:hAnsi="CourierNewPSMT" w:cs="CourierNewPSMT"/>
          <w:sz w:val="18"/>
          <w:szCs w:val="18"/>
          <w:lang w:val="en-US" w:eastAsia="ja-JP" w:bidi="he-IL"/>
        </w:rPr>
        <w:t>128 or 256 for CCMP and 128 or 256 for GCMP."</w:t>
      </w:r>
    </w:p>
    <w:p w14:paraId="2EE2FAA3" w14:textId="77777777" w:rsidR="00F124E4" w:rsidRDefault="00F124E4" w:rsidP="00CD79FA">
      <w:pPr>
        <w:autoSpaceDE w:val="0"/>
        <w:autoSpaceDN w:val="0"/>
        <w:adjustRightInd w:val="0"/>
        <w:rPr>
          <w:rFonts w:ascii="Arial-BoldMT" w:hAnsi="Arial-BoldMT" w:cs="Arial-BoldMT"/>
          <w:sz w:val="18"/>
          <w:szCs w:val="18"/>
          <w:lang w:val="en-US" w:eastAsia="ja-JP" w:bidi="he-IL"/>
        </w:rPr>
      </w:pPr>
    </w:p>
    <w:p w14:paraId="6FE1EA05" w14:textId="6237D0CE" w:rsidR="00AD2075" w:rsidRDefault="00AD2075" w:rsidP="00B32F6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3507.38 </w:t>
      </w:r>
      <w:r w:rsidR="00F34BD4">
        <w:rPr>
          <w:rFonts w:ascii="Arial-BoldMT" w:hAnsi="Arial-BoldMT" w:cs="Arial-BoldMT"/>
          <w:sz w:val="18"/>
          <w:szCs w:val="18"/>
          <w:lang w:val="en-US" w:eastAsia="ja-JP" w:bidi="he-IL"/>
        </w:rPr>
        <w:t xml:space="preserve">delete </w:t>
      </w:r>
      <w:r>
        <w:rPr>
          <w:rFonts w:ascii="Arial-BoldMT" w:hAnsi="Arial-BoldMT" w:cs="Arial-BoldMT"/>
          <w:sz w:val="18"/>
          <w:szCs w:val="18"/>
          <w:lang w:val="en-US" w:eastAsia="ja-JP" w:bidi="he-IL"/>
        </w:rPr>
        <w:t>from list the following</w:t>
      </w:r>
    </w:p>
    <w:p w14:paraId="560C6CFA" w14:textId="6B846CD1" w:rsidR="00F34BD4" w:rsidRDefault="00AD2075"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dot11RSNAStatsTKIPICVErrors</w:t>
      </w:r>
    </w:p>
    <w:p w14:paraId="182C241D" w14:textId="75157777" w:rsidR="00AD2075" w:rsidRDefault="00AD2075" w:rsidP="00CD79FA">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rPr>
        <w:t>dot11RSNAStatsTKIPLocalMICFailures</w:t>
      </w:r>
    </w:p>
    <w:p w14:paraId="62E7C2D0" w14:textId="77777777" w:rsidR="00AD2075" w:rsidRDefault="00AD2075" w:rsidP="00B32F6E">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rPr>
        <w:t>d</w:t>
      </w:r>
      <w:r>
        <w:rPr>
          <w:rFonts w:ascii="CourierNewPSMT" w:hAnsi="CourierNewPSMT" w:cs="CourierNewPSMT"/>
          <w:sz w:val="18"/>
          <w:szCs w:val="18"/>
          <w:lang w:val="en-US" w:eastAsia="ja-JP"/>
        </w:rPr>
        <w:t>ot11RSNAStatsTKIPRemoteMICFailures</w:t>
      </w:r>
      <w:r>
        <w:rPr>
          <w:rFonts w:ascii="CourierNewPSMT" w:hAnsi="CourierNewPSMT" w:cs="CourierNewPSMT"/>
          <w:sz w:val="18"/>
          <w:szCs w:val="18"/>
          <w:lang w:val="en-US" w:eastAsia="ja-JP" w:bidi="he-IL"/>
        </w:rPr>
        <w:t xml:space="preserve"> </w:t>
      </w:r>
    </w:p>
    <w:p w14:paraId="35BD8DA2" w14:textId="0C7EB216" w:rsidR="00F34BD4" w:rsidRDefault="00AD2075" w:rsidP="00B32F6E">
      <w:pPr>
        <w:autoSpaceDE w:val="0"/>
        <w:autoSpaceDN w:val="0"/>
        <w:adjustRightInd w:val="0"/>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dot11RSNAStatsTKIPReplays</w:t>
      </w:r>
    </w:p>
    <w:p w14:paraId="3A131C0B" w14:textId="77777777" w:rsidR="00F34BD4" w:rsidRDefault="00F34BD4" w:rsidP="00CD79FA">
      <w:pPr>
        <w:autoSpaceDE w:val="0"/>
        <w:autoSpaceDN w:val="0"/>
        <w:adjustRightInd w:val="0"/>
        <w:rPr>
          <w:rFonts w:ascii="CourierNewPSMT" w:hAnsi="CourierNewPSMT" w:cs="CourierNewPSMT"/>
          <w:sz w:val="18"/>
          <w:szCs w:val="18"/>
          <w:lang w:val="en-US" w:eastAsia="ja-JP" w:bidi="he-IL"/>
        </w:rPr>
      </w:pPr>
    </w:p>
    <w:p w14:paraId="1D03D6B4" w14:textId="7F72B5F4" w:rsidR="00EA2226" w:rsidRDefault="00EA2226" w:rsidP="00CD79FA">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Annex J</w:t>
      </w:r>
    </w:p>
    <w:p w14:paraId="3D389BD6" w14:textId="3C6F21CF" w:rsidR="00EA2226"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4079</w:t>
      </w:r>
      <w:r w:rsidR="00B32F6E">
        <w:rPr>
          <w:rFonts w:ascii="Arial-BoldMT" w:hAnsi="Arial-BoldMT" w:cs="Arial-BoldMT"/>
          <w:sz w:val="18"/>
          <w:szCs w:val="18"/>
          <w:lang w:val="en-US" w:eastAsia="ja-JP" w:bidi="he-IL"/>
        </w:rPr>
        <w:t xml:space="preserve"> </w:t>
      </w:r>
      <w:r w:rsidR="00EA2226">
        <w:rPr>
          <w:rFonts w:ascii="Arial-BoldMT" w:hAnsi="Arial-BoldMT" w:cs="Arial-BoldMT"/>
          <w:sz w:val="18"/>
          <w:szCs w:val="18"/>
          <w:lang w:val="en-US" w:eastAsia="ja-JP" w:bidi="he-IL"/>
        </w:rPr>
        <w:t xml:space="preserve">Delete “J.1 </w:t>
      </w:r>
      <w:r w:rsidR="00EA2226" w:rsidRPr="00EA2226">
        <w:rPr>
          <w:rFonts w:ascii="Arial-BoldMT" w:hAnsi="Arial-BoldMT" w:cs="Arial-BoldMT"/>
          <w:sz w:val="18"/>
          <w:szCs w:val="18"/>
          <w:lang w:val="en-US" w:eastAsia="ja-JP" w:bidi="he-IL"/>
        </w:rPr>
        <w:t>TKIP temporal key mixing function reference implementation and test</w:t>
      </w:r>
      <w:r w:rsidR="00EA2226">
        <w:rPr>
          <w:rFonts w:ascii="Arial-BoldMT" w:hAnsi="Arial-BoldMT" w:cs="Arial-BoldMT"/>
          <w:sz w:val="18"/>
          <w:szCs w:val="18"/>
          <w:lang w:val="en-US" w:eastAsia="ja-JP" w:bidi="he-IL"/>
        </w:rPr>
        <w:t xml:space="preserve"> </w:t>
      </w:r>
      <w:r w:rsidR="00EA2226" w:rsidRPr="00EA2226">
        <w:rPr>
          <w:rFonts w:ascii="Arial-BoldMT" w:hAnsi="Arial-BoldMT" w:cs="Arial-BoldMT"/>
          <w:sz w:val="18"/>
          <w:szCs w:val="18"/>
          <w:lang w:val="en-US" w:eastAsia="ja-JP" w:bidi="he-IL"/>
        </w:rPr>
        <w:t>vector</w:t>
      </w:r>
      <w:r w:rsidR="00EA2226">
        <w:rPr>
          <w:rFonts w:ascii="Arial-BoldMT" w:hAnsi="Arial-BoldMT" w:cs="Arial-BoldMT"/>
          <w:sz w:val="18"/>
          <w:szCs w:val="18"/>
          <w:lang w:val="en-US" w:eastAsia="ja-JP" w:bidi="he-IL"/>
        </w:rPr>
        <w:t>” in its entirety.</w:t>
      </w:r>
    </w:p>
    <w:p w14:paraId="23A2158C"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1C216A03" w14:textId="1FC9AB29" w:rsidR="00EA2226"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4104.38</w:t>
      </w:r>
      <w:r w:rsidR="00260FAE">
        <w:rPr>
          <w:rFonts w:ascii="Arial-BoldMT" w:hAnsi="Arial-BoldMT" w:cs="Arial-BoldMT"/>
          <w:sz w:val="18"/>
          <w:szCs w:val="18"/>
          <w:lang w:val="en-US" w:eastAsia="ja-JP" w:bidi="he-IL"/>
        </w:rPr>
        <w:t xml:space="preserve"> </w:t>
      </w:r>
      <w:r w:rsidR="00EA2226">
        <w:rPr>
          <w:rFonts w:ascii="Arial-BoldMT" w:hAnsi="Arial-BoldMT" w:cs="Arial-BoldMT"/>
          <w:sz w:val="18"/>
          <w:szCs w:val="18"/>
          <w:lang w:val="en-US" w:eastAsia="ja-JP" w:bidi="he-IL"/>
        </w:rPr>
        <w:t>Delete “J.6.2 WEP cryptographic encapsulation”</w:t>
      </w:r>
    </w:p>
    <w:p w14:paraId="231B618E"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6C7A4253" w14:textId="74AD9E0C" w:rsidR="00EA2226"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 xml:space="preserve">4105.41 </w:t>
      </w:r>
      <w:r w:rsidR="00EA2226">
        <w:rPr>
          <w:rFonts w:ascii="Arial-BoldMT" w:hAnsi="Arial-BoldMT" w:cs="Arial-BoldMT"/>
          <w:sz w:val="18"/>
          <w:szCs w:val="18"/>
          <w:lang w:val="en-US" w:eastAsia="ja-JP" w:bidi="he-IL"/>
        </w:rPr>
        <w:t>Delete “J.6.3 TKIP test vector”</w:t>
      </w:r>
    </w:p>
    <w:p w14:paraId="030D842B" w14:textId="77777777" w:rsidR="00EA2226" w:rsidRDefault="00EA2226" w:rsidP="00EA2226">
      <w:pPr>
        <w:autoSpaceDE w:val="0"/>
        <w:autoSpaceDN w:val="0"/>
        <w:adjustRightInd w:val="0"/>
        <w:rPr>
          <w:rFonts w:ascii="Arial-BoldMT" w:hAnsi="Arial-BoldMT" w:cs="Arial-BoldMT"/>
          <w:sz w:val="18"/>
          <w:szCs w:val="18"/>
          <w:lang w:val="en-US" w:eastAsia="ja-JP" w:bidi="he-IL"/>
        </w:rPr>
      </w:pPr>
    </w:p>
    <w:p w14:paraId="2BED0576" w14:textId="7939EE48" w:rsidR="00F34BD4" w:rsidRDefault="00AD2075" w:rsidP="00260FAE">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4111.28</w:t>
      </w:r>
      <w:r w:rsidR="00260FAE">
        <w:rPr>
          <w:rFonts w:ascii="Arial-BoldMT" w:hAnsi="Arial-BoldMT" w:cs="Arial-BoldMT"/>
          <w:sz w:val="18"/>
          <w:szCs w:val="18"/>
          <w:lang w:val="en-US" w:eastAsia="ja-JP" w:bidi="he-IL"/>
        </w:rPr>
        <w:t xml:space="preserve"> </w:t>
      </w:r>
      <w:r w:rsidR="00F34BD4">
        <w:rPr>
          <w:rFonts w:ascii="Arial-BoldMT" w:hAnsi="Arial-BoldMT" w:cs="Arial-BoldMT"/>
          <w:sz w:val="18"/>
          <w:szCs w:val="18"/>
          <w:lang w:val="en-US" w:eastAsia="ja-JP" w:bidi="he-IL"/>
        </w:rPr>
        <w:t>Delete</w:t>
      </w:r>
      <w:r w:rsidR="001E299E">
        <w:rPr>
          <w:rFonts w:ascii="Arial-BoldMT" w:hAnsi="Arial-BoldMT" w:cs="Arial-BoldMT"/>
          <w:sz w:val="18"/>
          <w:szCs w:val="18"/>
          <w:lang w:val="en-US" w:eastAsia="ja-JP" w:bidi="he-IL"/>
        </w:rPr>
        <w:t xml:space="preserve"> </w:t>
      </w:r>
      <w:r w:rsidR="00F34BD4">
        <w:rPr>
          <w:rFonts w:ascii="Arial-BoldMT" w:hAnsi="Arial-BoldMT" w:cs="Arial-BoldMT"/>
          <w:sz w:val="18"/>
          <w:szCs w:val="18"/>
          <w:lang w:val="en-US" w:eastAsia="ja-JP" w:bidi="he-IL"/>
        </w:rPr>
        <w:t xml:space="preserve">as shown </w:t>
      </w:r>
      <w:r>
        <w:rPr>
          <w:rFonts w:ascii="Arial-BoldMT" w:hAnsi="Arial-BoldMT" w:cs="Arial-BoldMT"/>
          <w:sz w:val="18"/>
          <w:szCs w:val="18"/>
          <w:lang w:val="en-US" w:eastAsia="ja-JP" w:bidi="he-IL"/>
        </w:rPr>
        <w:t xml:space="preserve">J.7.1 </w:t>
      </w:r>
      <w:r w:rsidR="00F34BD4">
        <w:rPr>
          <w:rFonts w:ascii="Arial-BoldMT" w:hAnsi="Arial-BoldMT" w:cs="Arial-BoldMT"/>
          <w:sz w:val="18"/>
          <w:szCs w:val="18"/>
          <w:lang w:val="en-US" w:eastAsia="ja-JP" w:bidi="he-IL"/>
        </w:rPr>
        <w:t>“</w:t>
      </w:r>
      <w:r w:rsidR="00F34BD4">
        <w:rPr>
          <w:rFonts w:ascii="TimesNewRomanPSMT" w:eastAsia="TimesNewRomanPSMT" w:cs="TimesNewRomanPSMT"/>
          <w:sz w:val="20"/>
          <w:lang w:val="en-US" w:eastAsia="ja-JP" w:bidi="he-IL"/>
        </w:rPr>
        <w:t xml:space="preserve">The test vectors in this subclause provide an example of PTK derivation for </w:t>
      </w:r>
      <w:del w:id="285" w:author="gsmith" w:date="2017-09-14T12:00:00Z">
        <w:r w:rsidR="00F34BD4" w:rsidDel="00F34BD4">
          <w:rPr>
            <w:rFonts w:ascii="TimesNewRomanPSMT" w:eastAsia="TimesNewRomanPSMT" w:cs="TimesNewRomanPSMT"/>
            <w:sz w:val="20"/>
            <w:lang w:val="en-US" w:eastAsia="ja-JP" w:bidi="he-IL"/>
          </w:rPr>
          <w:delText xml:space="preserve">both </w:delText>
        </w:r>
      </w:del>
      <w:r w:rsidR="00F34BD4">
        <w:rPr>
          <w:rFonts w:ascii="TimesNewRomanPSMT" w:eastAsia="TimesNewRomanPSMT" w:cs="TimesNewRomanPSMT"/>
          <w:sz w:val="20"/>
          <w:lang w:val="en-US" w:eastAsia="ja-JP" w:bidi="he-IL"/>
        </w:rPr>
        <w:t>CCMP-128</w:t>
      </w:r>
      <w:del w:id="286" w:author="gsmith" w:date="2017-09-14T12:00:00Z">
        <w:r w:rsidR="00F34BD4" w:rsidDel="00F34BD4">
          <w:rPr>
            <w:rFonts w:ascii="TimesNewRomanPSMT" w:eastAsia="TimesNewRomanPSMT" w:cs="TimesNewRomanPSMT"/>
            <w:sz w:val="20"/>
            <w:lang w:val="en-US" w:eastAsia="ja-JP" w:bidi="he-IL"/>
          </w:rPr>
          <w:delText xml:space="preserve"> and TKIP</w:delText>
        </w:r>
      </w:del>
      <w:r w:rsidR="00F34BD4">
        <w:rPr>
          <w:rFonts w:ascii="TimesNewRomanPSMT" w:eastAsia="TimesNewRomanPSMT" w:cs="TimesNewRomanPSMT"/>
          <w:sz w:val="20"/>
          <w:lang w:val="en-US" w:eastAsia="ja-JP" w:bidi="he-IL"/>
        </w:rPr>
        <w:t>.</w:t>
      </w:r>
    </w:p>
    <w:p w14:paraId="3EF75D87" w14:textId="77777777" w:rsidR="00F34BD4" w:rsidRDefault="00F34BD4" w:rsidP="00EA2226">
      <w:pPr>
        <w:autoSpaceDE w:val="0"/>
        <w:autoSpaceDN w:val="0"/>
        <w:adjustRightInd w:val="0"/>
        <w:rPr>
          <w:rFonts w:ascii="Arial-BoldMT" w:hAnsi="Arial-BoldMT" w:cs="Arial-BoldMT"/>
          <w:sz w:val="18"/>
          <w:szCs w:val="18"/>
          <w:lang w:val="en-US" w:eastAsia="ja-JP" w:bidi="he-IL"/>
        </w:rPr>
      </w:pPr>
    </w:p>
    <w:p w14:paraId="389420D1" w14:textId="515C259C" w:rsidR="00EA2226"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4111.53</w:t>
      </w:r>
      <w:r w:rsidR="00260FAE">
        <w:rPr>
          <w:rFonts w:ascii="Arial-BoldMT" w:hAnsi="Arial-BoldMT" w:cs="Arial-BoldMT"/>
          <w:sz w:val="18"/>
          <w:szCs w:val="18"/>
          <w:lang w:val="en-US" w:eastAsia="ja-JP" w:bidi="he-IL"/>
        </w:rPr>
        <w:t xml:space="preserve"> </w:t>
      </w:r>
      <w:r w:rsidR="00EA2226">
        <w:rPr>
          <w:rFonts w:ascii="Arial-BoldMT" w:hAnsi="Arial-BoldMT" w:cs="Arial-BoldMT"/>
          <w:sz w:val="18"/>
          <w:szCs w:val="18"/>
          <w:lang w:val="en-US" w:eastAsia="ja-JP" w:bidi="he-IL"/>
        </w:rPr>
        <w:t>Delete J.7.3 TKIP pairwise key derivation”</w:t>
      </w:r>
    </w:p>
    <w:p w14:paraId="19C4E830" w14:textId="77777777" w:rsidR="00A418EB" w:rsidRDefault="00A418EB" w:rsidP="00EA2226">
      <w:pPr>
        <w:autoSpaceDE w:val="0"/>
        <w:autoSpaceDN w:val="0"/>
        <w:adjustRightInd w:val="0"/>
        <w:rPr>
          <w:rFonts w:ascii="Arial-BoldMT" w:hAnsi="Arial-BoldMT" w:cs="Arial-BoldMT"/>
          <w:sz w:val="18"/>
          <w:szCs w:val="18"/>
          <w:lang w:val="en-US" w:eastAsia="ja-JP" w:bidi="he-IL"/>
        </w:rPr>
      </w:pPr>
    </w:p>
    <w:p w14:paraId="2F35AD5E" w14:textId="3BDB5A31" w:rsidR="00A418EB" w:rsidRDefault="00A418EB"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K2.2</w:t>
      </w:r>
      <w:r w:rsidR="00F34BD4">
        <w:rPr>
          <w:rFonts w:ascii="Arial-BoldMT" w:hAnsi="Arial-BoldMT" w:cs="Arial-BoldMT"/>
          <w:sz w:val="18"/>
          <w:szCs w:val="18"/>
          <w:lang w:val="en-US" w:eastAsia="ja-JP" w:bidi="he-IL"/>
        </w:rPr>
        <w:t xml:space="preserve"> Deriving Medium Time</w:t>
      </w:r>
    </w:p>
    <w:p w14:paraId="320C2C64" w14:textId="05E38662" w:rsidR="00A418EB" w:rsidRDefault="00AD2075" w:rsidP="00EA2226">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4134.63</w:t>
      </w:r>
      <w:r w:rsidR="00A418EB">
        <w:rPr>
          <w:rFonts w:ascii="Arial-BoldMT" w:hAnsi="Arial-BoldMT" w:cs="Arial-BoldMT"/>
          <w:sz w:val="18"/>
          <w:szCs w:val="18"/>
          <w:lang w:val="en-US" w:eastAsia="ja-JP" w:bidi="he-IL"/>
        </w:rPr>
        <w:t xml:space="preserve"> edit as shown</w:t>
      </w:r>
    </w:p>
    <w:p w14:paraId="36313C28" w14:textId="15469B9C" w:rsidR="00A418EB" w:rsidRDefault="00A418EB" w:rsidP="00A418EB">
      <w:pPr>
        <w:autoSpaceDE w:val="0"/>
        <w:autoSpaceDN w:val="0"/>
        <w:adjustRightInd w:val="0"/>
        <w:rPr>
          <w:rFonts w:ascii="Arial-BoldMT" w:hAnsi="Arial-BoldMT" w:cs="Arial-BoldMT"/>
          <w:sz w:val="18"/>
          <w:szCs w:val="18"/>
          <w:lang w:val="en-US" w:eastAsia="ja-JP" w:bidi="he-IL"/>
        </w:rPr>
      </w:pPr>
      <w:r>
        <w:rPr>
          <w:rFonts w:ascii="TimesNewRomanPSMT" w:eastAsia="TimesNewRomanPSMT" w:cs="TimesNewRomanPSMT"/>
          <w:sz w:val="20"/>
          <w:lang w:val="en-US" w:eastAsia="ja-JP" w:bidi="he-IL"/>
        </w:rPr>
        <w:t>Security Encapsulation Size = 16 (CCMP), 20 (GCMP</w:t>
      </w:r>
      <w:del w:id="287" w:author="gsmith" w:date="2017-09-14T10:56:00Z">
        <w:r w:rsidDel="00A418EB">
          <w:rPr>
            <w:rFonts w:ascii="TimesNewRomanPSMT" w:eastAsia="TimesNewRomanPSMT" w:cs="TimesNewRomanPSMT"/>
            <w:sz w:val="20"/>
            <w:lang w:val="en-US" w:eastAsia="ja-JP" w:bidi="he-IL"/>
          </w:rPr>
          <w:delText xml:space="preserve"> and TKIP</w:delText>
        </w:r>
      </w:del>
      <w:r>
        <w:rPr>
          <w:rFonts w:ascii="TimesNewRomanPSMT" w:eastAsia="TimesNewRomanPSMT" w:cs="TimesNewRomanPSMT"/>
          <w:sz w:val="20"/>
          <w:lang w:val="en-US" w:eastAsia="ja-JP" w:bidi="he-IL"/>
        </w:rPr>
        <w:t xml:space="preserve">), </w:t>
      </w:r>
      <w:del w:id="288" w:author="gsmith" w:date="2017-09-14T10:56:00Z">
        <w:r w:rsidDel="00A418EB">
          <w:rPr>
            <w:rFonts w:ascii="TimesNewRomanPSMT" w:eastAsia="TimesNewRomanPSMT" w:cs="TimesNewRomanPSMT"/>
            <w:sz w:val="20"/>
            <w:lang w:val="en-US" w:eastAsia="ja-JP" w:bidi="he-IL"/>
          </w:rPr>
          <w:delText xml:space="preserve">8 (WEP) </w:delText>
        </w:r>
      </w:del>
      <w:r>
        <w:rPr>
          <w:rFonts w:ascii="TimesNewRomanPSMT" w:eastAsia="TimesNewRomanPSMT" w:cs="TimesNewRomanPSMT"/>
          <w:sz w:val="20"/>
          <w:lang w:val="en-US" w:eastAsia="ja-JP" w:bidi="he-IL"/>
        </w:rPr>
        <w:t>or 0 (open system)</w:t>
      </w:r>
    </w:p>
    <w:sectPr w:rsidR="00A418EB" w:rsidSect="009E579C">
      <w:headerReference w:type="even" r:id="rId10"/>
      <w:headerReference w:type="default" r:id="rId11"/>
      <w:footerReference w:type="even" r:id="rId12"/>
      <w:footerReference w:type="default" r:id="rId13"/>
      <w:headerReference w:type="first" r:id="rId14"/>
      <w:footerReference w:type="first" r:id="rId15"/>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F6F8C" w14:textId="77777777" w:rsidR="0012783C" w:rsidRDefault="0012783C">
      <w:r>
        <w:separator/>
      </w:r>
    </w:p>
  </w:endnote>
  <w:endnote w:type="continuationSeparator" w:id="0">
    <w:p w14:paraId="769D544C" w14:textId="77777777" w:rsidR="0012783C" w:rsidRDefault="0012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A6F4" w14:textId="77777777" w:rsidR="00441168" w:rsidRDefault="004411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7C9EC32" w:rsidR="001A3268" w:rsidRDefault="001A3268"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41168">
      <w:rPr>
        <w:noProof/>
      </w:rPr>
      <w:t>1</w:t>
    </w:r>
    <w:r>
      <w:rPr>
        <w:noProof/>
      </w:rPr>
      <w:fldChar w:fldCharType="end"/>
    </w:r>
    <w:r>
      <w:tab/>
    </w:r>
    <w:fldSimple w:instr=" COMMENTS  \* MERGEFORMAT ">
      <w:r>
        <w:t>Graham SMIT</w:t>
      </w:r>
    </w:fldSimple>
    <w:r>
      <w:t>H (SR Technologies)</w:t>
    </w:r>
  </w:p>
  <w:p w14:paraId="5B8624E2" w14:textId="77777777" w:rsidR="001A3268" w:rsidRDefault="001A326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B927" w14:textId="77777777" w:rsidR="00441168" w:rsidRDefault="004411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5F0F" w14:textId="77777777" w:rsidR="0012783C" w:rsidRDefault="0012783C">
      <w:r>
        <w:separator/>
      </w:r>
    </w:p>
  </w:footnote>
  <w:footnote w:type="continuationSeparator" w:id="0">
    <w:p w14:paraId="094CF82E" w14:textId="77777777" w:rsidR="0012783C" w:rsidRDefault="00127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EEDD" w14:textId="77777777" w:rsidR="00441168" w:rsidRDefault="004411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65B94630" w:rsidR="001A3268" w:rsidRDefault="00DC6F39" w:rsidP="00630AFE">
    <w:pPr>
      <w:pStyle w:val="Header"/>
      <w:tabs>
        <w:tab w:val="clear" w:pos="6480"/>
        <w:tab w:val="center" w:pos="4680"/>
        <w:tab w:val="right" w:pos="9360"/>
      </w:tabs>
    </w:pPr>
    <w:r>
      <w:t>April 2018</w:t>
    </w:r>
    <w:r w:rsidR="001A3268">
      <w:tab/>
    </w:r>
    <w:r w:rsidR="001A3268">
      <w:tab/>
      <w:t xml:space="preserve">   </w:t>
    </w:r>
    <w:fldSimple w:instr=" TITLE  \* MERGEFORMAT ">
      <w:r w:rsidR="001A3268">
        <w:t>doc.: IEEE 802.11-1</w:t>
      </w:r>
      <w:r>
        <w:t>8</w:t>
      </w:r>
      <w:r w:rsidR="001A3268">
        <w:t>/</w:t>
      </w:r>
    </w:fldSimple>
    <w:r w:rsidR="00441168">
      <w:t>0652</w:t>
    </w:r>
    <w:bookmarkStart w:id="289" w:name="_GoBack"/>
    <w:bookmarkEnd w:id="289"/>
    <w:r>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8338" w14:textId="77777777" w:rsidR="00441168" w:rsidRDefault="004411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1"/>
  </w:num>
  <w:num w:numId="4">
    <w:abstractNumId w:val="3"/>
  </w:num>
  <w:num w:numId="5">
    <w:abstractNumId w:val="21"/>
  </w:num>
  <w:num w:numId="6">
    <w:abstractNumId w:val="20"/>
  </w:num>
  <w:num w:numId="7">
    <w:abstractNumId w:val="4"/>
  </w:num>
  <w:num w:numId="8">
    <w:abstractNumId w:val="8"/>
  </w:num>
  <w:num w:numId="9">
    <w:abstractNumId w:val="9"/>
  </w:num>
  <w:num w:numId="10">
    <w:abstractNumId w:val="13"/>
  </w:num>
  <w:num w:numId="11">
    <w:abstractNumId w:val="23"/>
  </w:num>
  <w:num w:numId="12">
    <w:abstractNumId w:val="14"/>
  </w:num>
  <w:num w:numId="13">
    <w:abstractNumId w:val="6"/>
  </w:num>
  <w:num w:numId="14">
    <w:abstractNumId w:val="15"/>
  </w:num>
  <w:num w:numId="15">
    <w:abstractNumId w:val="5"/>
  </w:num>
  <w:num w:numId="16">
    <w:abstractNumId w:val="2"/>
  </w:num>
  <w:num w:numId="17">
    <w:abstractNumId w:val="18"/>
  </w:num>
  <w:num w:numId="18">
    <w:abstractNumId w:val="12"/>
  </w:num>
  <w:num w:numId="19">
    <w:abstractNumId w:val="17"/>
  </w:num>
  <w:num w:numId="20">
    <w:abstractNumId w:val="19"/>
  </w:num>
  <w:num w:numId="21">
    <w:abstractNumId w:val="10"/>
  </w:num>
  <w:num w:numId="22">
    <w:abstractNumId w:val="0"/>
  </w:num>
  <w:num w:numId="23">
    <w:abstractNumId w:val="1"/>
  </w:num>
  <w:num w:numId="2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0DB2"/>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E1041-DF79-472A-AB07-EAEB5318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11</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2</cp:revision>
  <cp:lastPrinted>1901-01-01T04:00:00Z</cp:lastPrinted>
  <dcterms:created xsi:type="dcterms:W3CDTF">2018-04-02T19:24:00Z</dcterms:created>
  <dcterms:modified xsi:type="dcterms:W3CDTF">2018-04-02T19:24:00Z</dcterms:modified>
</cp:coreProperties>
</file>