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bookmarkStart w:id="0" w:name="_GoBack"/>
      <w:bookmarkEnd w:id="0"/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47CD9766" w:rsidR="00CA09B2" w:rsidRPr="00B00C8B" w:rsidRDefault="00EA5EDB" w:rsidP="00EA5EDB">
            <w:pPr>
              <w:pStyle w:val="T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Annex B - PICS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2281DC2F" w:rsidR="00CA09B2" w:rsidRPr="00B00C8B" w:rsidRDefault="00CA09B2" w:rsidP="00054AF5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EA5EDB">
              <w:rPr>
                <w:rFonts w:asciiTheme="majorBidi" w:hAnsiTheme="majorBidi" w:cstheme="majorBidi"/>
                <w:b w:val="0"/>
                <w:sz w:val="20"/>
              </w:rPr>
              <w:t>3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40204E">
              <w:rPr>
                <w:rFonts w:asciiTheme="majorBidi" w:hAnsiTheme="majorBidi" w:cstheme="majorBidi"/>
                <w:b w:val="0"/>
                <w:sz w:val="20"/>
              </w:rPr>
              <w:t>30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495E04" w:rsidRPr="00B00C8B" w14:paraId="08D64C51" w14:textId="77777777" w:rsidTr="00495E04">
        <w:trPr>
          <w:jc w:val="center"/>
        </w:trPr>
        <w:tc>
          <w:tcPr>
            <w:tcW w:w="1795" w:type="dxa"/>
          </w:tcPr>
          <w:p w14:paraId="4F16C7AE" w14:textId="2E0D00B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37F7380D" w14:textId="43E101D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222E1C66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E042814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60827BDA" w14:textId="2A103FAB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495E04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6136963F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Martin Lorenz</w:t>
            </w:r>
          </w:p>
        </w:tc>
        <w:tc>
          <w:tcPr>
            <w:tcW w:w="1605" w:type="dxa"/>
            <w:vAlign w:val="center"/>
          </w:tcPr>
          <w:p w14:paraId="0B8FAED2" w14:textId="062EDB03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54FD2BE7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EA5EDB">
              <w:rPr>
                <w:rFonts w:asciiTheme="majorBidi" w:hAnsiTheme="majorBidi" w:cstheme="majorBidi"/>
                <w:b w:val="0"/>
                <w:sz w:val="20"/>
              </w:rPr>
              <w:t>Martin.Lorenz@Intel.com</w:t>
            </w:r>
          </w:p>
        </w:tc>
      </w:tr>
      <w:tr w:rsidR="00495E04" w:rsidRPr="00B00C8B" w14:paraId="72B0A734" w14:textId="77777777" w:rsidTr="00F67136">
        <w:trPr>
          <w:jc w:val="center"/>
        </w:trPr>
        <w:tc>
          <w:tcPr>
            <w:tcW w:w="1795" w:type="dxa"/>
          </w:tcPr>
          <w:p w14:paraId="7B750CE6" w14:textId="52D08E8A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Anuj Batra</w:t>
            </w:r>
          </w:p>
        </w:tc>
        <w:tc>
          <w:tcPr>
            <w:tcW w:w="1605" w:type="dxa"/>
          </w:tcPr>
          <w:p w14:paraId="547CDE19" w14:textId="0413EFE3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55613960" w14:textId="1239F71F" w:rsidR="00495E04" w:rsidRPr="00B00C8B" w:rsidRDefault="00B07FC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7FC4">
              <w:rPr>
                <w:rFonts w:asciiTheme="majorBidi" w:hAnsiTheme="majorBidi" w:cstheme="majorBidi"/>
                <w:b w:val="0"/>
                <w:sz w:val="20"/>
              </w:rPr>
              <w:t>One Apple Park Way, Cupertino, CA  95014</w:t>
            </w:r>
          </w:p>
        </w:tc>
        <w:tc>
          <w:tcPr>
            <w:tcW w:w="1559" w:type="dxa"/>
          </w:tcPr>
          <w:p w14:paraId="0DE2FEFB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85C9443" w14:textId="32B1DFA8" w:rsidR="00495E04" w:rsidRPr="00F2565C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495E04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0CB12CE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SK Yong</w:t>
            </w:r>
          </w:p>
        </w:tc>
        <w:tc>
          <w:tcPr>
            <w:tcW w:w="1605" w:type="dxa"/>
          </w:tcPr>
          <w:p w14:paraId="15712E7E" w14:textId="0BE68EC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321141CF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2D50F213" w:rsidR="00495E04" w:rsidRPr="00F2565C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F2565C">
              <w:rPr>
                <w:rFonts w:asciiTheme="majorBidi" w:hAnsiTheme="majorBidi" w:cstheme="majorBidi"/>
                <w:b w:val="0"/>
                <w:sz w:val="20"/>
              </w:rPr>
              <w:t>skyong@apple.com</w:t>
            </w:r>
          </w:p>
        </w:tc>
      </w:tr>
      <w:tr w:rsidR="00495E04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345959FC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2DCCB10B" w14:textId="0991B5FD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0B0CE09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0DBF6F45" w:rsidR="00495E04" w:rsidRPr="005E062E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5E062E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7C52F1" w:rsidRPr="00B00C8B" w14:paraId="78EEFF14" w14:textId="77777777" w:rsidTr="00F67136">
        <w:trPr>
          <w:jc w:val="center"/>
        </w:trPr>
        <w:tc>
          <w:tcPr>
            <w:tcW w:w="1795" w:type="dxa"/>
            <w:vAlign w:val="center"/>
          </w:tcPr>
          <w:p w14:paraId="72C29427" w14:textId="03BCA552" w:rsidR="007C52F1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2DBA9BB3" w14:textId="771EE26C" w:rsidR="007C52F1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Qualcomm</w:t>
            </w:r>
          </w:p>
        </w:tc>
        <w:tc>
          <w:tcPr>
            <w:tcW w:w="1982" w:type="dxa"/>
            <w:vAlign w:val="center"/>
          </w:tcPr>
          <w:p w14:paraId="6AF3DB7F" w14:textId="77777777" w:rsidR="007C52F1" w:rsidRPr="00B00C8B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387D31" w14:textId="77777777" w:rsidR="007C52F1" w:rsidRPr="00B00C8B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278391" w14:textId="76E14CCE" w:rsidR="007C52F1" w:rsidRPr="005E062E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strainin@qualcomm.com</w:t>
            </w: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69783F" w:rsidRDefault="006978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6B15928A" w:rsidR="0069783F" w:rsidRDefault="0069783F" w:rsidP="0008239B">
                            <w:r>
                              <w:t xml:space="preserve">This submission proposes resolutions to CIDs </w:t>
                            </w:r>
                            <w:r w:rsidRPr="00EA5EDB">
                              <w:t xml:space="preserve"> 1388,  1423,  1047,  1673,  1247,  1432,  1561,  1630,  2228,  1833,  1881,  1988,  1824,  1679,  1922,  2220,  1086,  1736,  1558,  1176,  1638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69783F" w:rsidRDefault="006978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6B15928A" w:rsidR="0069783F" w:rsidRDefault="0069783F" w:rsidP="0008239B">
                      <w:r>
                        <w:t xml:space="preserve">This submission proposes resolutions to CIDs </w:t>
                      </w:r>
                      <w:r w:rsidRPr="00EA5EDB">
                        <w:t xml:space="preserve"> 1388,  1423,  1047,  1673,  1247,  1432,  1561,  1630,  2228,  1833,  1881,  1988,  1824,  1679,  1922,  2220,  1086,  1736,  1558,  1176,  1638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0837A0F6" w14:textId="77777777" w:rsidR="00EA5EDB" w:rsidRPr="00E074DE" w:rsidRDefault="00EA5EDB" w:rsidP="00EA5EDB">
      <w:pPr>
        <w:pStyle w:val="IEEEStdsParagraph"/>
        <w:jc w:val="left"/>
        <w:rPr>
          <w:rStyle w:val="fontstyle01"/>
          <w:b/>
        </w:rPr>
      </w:pPr>
      <w:r w:rsidRPr="00E074DE">
        <w:rPr>
          <w:rStyle w:val="fontstyle01"/>
          <w:b/>
        </w:rPr>
        <w:t xml:space="preserve">B.4 PICS </w:t>
      </w:r>
      <w:proofErr w:type="spellStart"/>
      <w:r w:rsidRPr="00E074DE">
        <w:rPr>
          <w:rStyle w:val="fontstyle01"/>
          <w:b/>
        </w:rPr>
        <w:t>proforma</w:t>
      </w:r>
      <w:proofErr w:type="spellEnd"/>
    </w:p>
    <w:p w14:paraId="5926BB8E" w14:textId="77777777" w:rsidR="00EA5EDB" w:rsidRPr="00E074DE" w:rsidRDefault="00EA5EDB" w:rsidP="00EA5EDB">
      <w:pPr>
        <w:rPr>
          <w:rStyle w:val="fontstyle01"/>
          <w:b/>
        </w:rPr>
      </w:pPr>
      <w:r w:rsidRPr="00E074DE">
        <w:rPr>
          <w:rStyle w:val="fontstyle01"/>
          <w:b/>
        </w:rPr>
        <w:t>B.4.3 IUT configuration</w:t>
      </w:r>
    </w:p>
    <w:p w14:paraId="3DF62DA6" w14:textId="77777777" w:rsidR="00EA5EDB" w:rsidRDefault="00EA5EDB" w:rsidP="00EA5EDB">
      <w:pPr>
        <w:rPr>
          <w:rStyle w:val="fontstyle01"/>
        </w:rPr>
      </w:pPr>
    </w:p>
    <w:p w14:paraId="284204D6" w14:textId="3DCF3623" w:rsidR="00EA5EDB" w:rsidRDefault="00E074DE" w:rsidP="00EA5EDB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</w:t>
      </w:r>
      <w:r w:rsidR="006D6201">
        <w:rPr>
          <w:i/>
          <w:iCs/>
          <w:color w:val="000000"/>
          <w:sz w:val="20"/>
          <w:lang w:bidi="he-IL"/>
        </w:rPr>
        <w:t xml:space="preserve"> (note that the entire table is not shown)</w:t>
      </w:r>
    </w:p>
    <w:p w14:paraId="07C03CD1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3"/>
        <w:gridCol w:w="3139"/>
        <w:gridCol w:w="2568"/>
        <w:gridCol w:w="1327"/>
        <w:gridCol w:w="1113"/>
      </w:tblGrid>
      <w:tr w:rsidR="00EA5EDB" w:rsidRPr="006D6201" w14:paraId="0D5E7656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4E9E4CE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FBAC98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IUT configuration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119238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0C73CF0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1D9033F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EA5EDB" w:rsidRPr="006D6201" w14:paraId="5E5E1DE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6AAD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9D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9BFF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80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6E578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7B39BAB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5984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r w:rsidRPr="006D6201">
              <w:rPr>
                <w:color w:val="000000"/>
                <w:sz w:val="20"/>
              </w:rPr>
              <w:t xml:space="preserve"> </w:t>
            </w:r>
            <w:r w:rsidRPr="006D6201">
              <w:rPr>
                <w:bCs/>
                <w:sz w:val="20"/>
              </w:rPr>
              <w:t>CFPBSS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4CE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Operation in a 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233C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8AD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CFIndepSTA</w:t>
            </w:r>
            <w:proofErr w:type="spellEnd"/>
          </w:p>
          <w:p w14:paraId="5A9B3B7B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AND</w:t>
            </w:r>
          </w:p>
          <w:p w14:paraId="1045C96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04D627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13C66EF5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3E9B61AE" w14:textId="77777777" w:rsidR="00EA5EDB" w:rsidRPr="006D6201" w:rsidRDefault="00EA5EDB" w:rsidP="008B1D78">
            <w:pPr>
              <w:rPr>
                <w:bCs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F1E4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31D0FFDE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50A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69F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AAD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A3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61F0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4AF3D95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ACA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proofErr w:type="spellStart"/>
            <w:r w:rsidRPr="006D6201">
              <w:rPr>
                <w:bCs/>
                <w:sz w:val="20"/>
              </w:rPr>
              <w:t>CFInfraST</w:t>
            </w:r>
            <w:proofErr w:type="spellEnd"/>
          </w:p>
          <w:p w14:paraId="7A908E0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36B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Infrastructure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2BF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9009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CFAP OR</w:t>
            </w:r>
          </w:p>
          <w:p w14:paraId="523AA3C7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CFSTAofAP</w:t>
            </w:r>
            <w:proofErr w:type="spellEnd"/>
            <w:r w:rsidRPr="006D6201">
              <w:rPr>
                <w:color w:val="000000"/>
                <w:sz w:val="20"/>
              </w:rPr>
              <w:t>:</w:t>
            </w:r>
          </w:p>
          <w:p w14:paraId="2EA9E276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M</w:t>
            </w:r>
          </w:p>
          <w:p w14:paraId="46618230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25CC438E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28486971" w14:textId="36988674" w:rsidR="00EA5EDB" w:rsidRPr="006D6201" w:rsidRDefault="008B1D78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</w:t>
            </w:r>
            <w:r w:rsidR="00EA5EDB" w:rsidRPr="006D6201">
              <w:rPr>
                <w:color w:val="000000"/>
                <w:sz w:val="20"/>
                <w:u w:val="single"/>
              </w:rPr>
              <w:t>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1D922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3ED03EB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591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9EAA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A212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CDC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15957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bCs/>
              </w:rPr>
            </w:pPr>
          </w:p>
        </w:tc>
      </w:tr>
      <w:tr w:rsidR="006D6201" w:rsidRPr="006D6201" w14:paraId="7E54068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03B" w14:textId="00225515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*CFDMG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E29" w14:textId="7E5D24B4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Directional multi-gigabit (DMG)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95EF" w14:textId="415AA744" w:rsidR="006D6201" w:rsidRPr="006D6201" w:rsidRDefault="006D6201" w:rsidP="006D6201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 xml:space="preserve">9.4.2.127 (DMG Capabilities </w:t>
            </w:r>
            <w:proofErr w:type="spellStart"/>
            <w:r w:rsidRPr="006D6201">
              <w:rPr>
                <w:bCs/>
                <w:sz w:val="20"/>
              </w:rPr>
              <w:t>elemnent</w:t>
            </w:r>
            <w:proofErr w:type="spellEnd"/>
            <w:r w:rsidRPr="006D6201">
              <w:rPr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5F5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O.2</w:t>
            </w:r>
          </w:p>
          <w:p w14:paraId="4C5CBE26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C54FC2F" w14:textId="77777777" w:rsidR="006D6201" w:rsidRDefault="006D6201" w:rsidP="008B1D78">
            <w:pPr>
              <w:rPr>
                <w:color w:val="000000"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  <w:p w14:paraId="43FCBFE6" w14:textId="372705D3" w:rsidR="00495E04" w:rsidRPr="006D6201" w:rsidRDefault="00495E04" w:rsidP="008B1D7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ABEBC" w14:textId="2AD75645" w:rsidR="006D6201" w:rsidRPr="006D6201" w:rsidRDefault="006D6201" w:rsidP="008B1D78">
            <w:pPr>
              <w:pStyle w:val="IEEEStdsParagraph"/>
              <w:spacing w:after="0"/>
              <w:jc w:val="left"/>
              <w:rPr>
                <w:bCs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611BF7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467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3D41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DEA5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5FB2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EFDF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D2AF8" w:rsidRPr="006D6201" w14:paraId="3BC307D3" w14:textId="77777777" w:rsidTr="00C27107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5514" w14:textId="5E812CAA" w:rsidR="009D2AF8" w:rsidRPr="006D6201" w:rsidRDefault="009D2AF8" w:rsidP="008267B6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*</w:t>
            </w:r>
            <w:r w:rsidRPr="006D6201">
              <w:rPr>
                <w:color w:val="000000"/>
                <w:sz w:val="20"/>
                <w:u w:val="single"/>
              </w:rPr>
              <w:t>CFEDMG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BA8E" w14:textId="751CDBC7" w:rsidR="009D2AF8" w:rsidRPr="006D6201" w:rsidRDefault="009D2AF8" w:rsidP="009D2AF8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Enhanced directional multi-gigabit (EDMG)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AEB4" w14:textId="6F2854E8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9.4.2.250 (EDMG Capabilities element)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66B" w14:textId="220402DB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6D76B" w14:textId="0EEE445C" w:rsidR="009D2AF8" w:rsidRPr="006D6201" w:rsidRDefault="009D2AF8" w:rsidP="009D2AF8">
            <w:pPr>
              <w:rPr>
                <w:bCs/>
                <w:sz w:val="20"/>
                <w:lang w:eastAsia="ja-JP"/>
              </w:rPr>
            </w:pPr>
            <w:r w:rsidRPr="006D6201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6D6201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6D6201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  <w:tr w:rsidR="00C27107" w:rsidRPr="006D6201" w14:paraId="20EB0D3F" w14:textId="77777777" w:rsidTr="009D2AF8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C2EBA65" w14:textId="75DBB0C1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*CFTDD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7B17881" w14:textId="2BFFA4F7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Time division duplex (TDD)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8AF1A" w14:textId="02BACF2D" w:rsidR="00C27107" w:rsidRP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bCs/>
                <w:sz w:val="20"/>
                <w:u w:val="single"/>
              </w:rPr>
              <w:t xml:space="preserve">9.4.2.127 (DMG Capabilities </w:t>
            </w:r>
            <w:proofErr w:type="spellStart"/>
            <w:r w:rsidRPr="00C27107">
              <w:rPr>
                <w:bCs/>
                <w:sz w:val="20"/>
                <w:u w:val="single"/>
              </w:rPr>
              <w:t>elemnent</w:t>
            </w:r>
            <w:proofErr w:type="spellEnd"/>
            <w:r w:rsidRPr="00C27107">
              <w:rPr>
                <w:bCs/>
                <w:sz w:val="20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A14EA" w14:textId="77777777" w:rsid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color w:val="000000"/>
                <w:sz w:val="20"/>
                <w:u w:val="single"/>
              </w:rPr>
              <w:t>CFDMG</w:t>
            </w:r>
            <w:proofErr w:type="gramStart"/>
            <w:r w:rsidRPr="00C27107">
              <w:rPr>
                <w:color w:val="000000"/>
                <w:sz w:val="20"/>
                <w:u w:val="single"/>
              </w:rPr>
              <w:t>:O</w:t>
            </w:r>
            <w:proofErr w:type="gramEnd"/>
          </w:p>
          <w:p w14:paraId="611241CC" w14:textId="72FC6F2D" w:rsidR="00495E04" w:rsidRPr="00C27107" w:rsidRDefault="00495E04" w:rsidP="009D2AF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CFEDMG</w:t>
            </w:r>
            <w:proofErr w:type="gramStart"/>
            <w:r>
              <w:rPr>
                <w:color w:val="000000"/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7328A5" w14:textId="5E9E9398" w:rsidR="00C27107" w:rsidRPr="00C27107" w:rsidRDefault="00C27107" w:rsidP="009D2AF8">
            <w:pPr>
              <w:rPr>
                <w:bCs/>
                <w:sz w:val="20"/>
                <w:u w:val="single"/>
                <w:lang w:eastAsia="ja-JP"/>
              </w:rPr>
            </w:pPr>
            <w:r w:rsidRPr="00C27107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C27107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C27107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</w:tbl>
    <w:p w14:paraId="44100F55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3728F603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6EF8FDA0" w14:textId="5D2C1DA2" w:rsidR="006D6201" w:rsidRPr="00E074DE" w:rsidRDefault="006D6201" w:rsidP="006D6201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protocol</w:t>
      </w:r>
    </w:p>
    <w:p w14:paraId="67FE530B" w14:textId="77777777" w:rsidR="006D6201" w:rsidRDefault="006D6201" w:rsidP="00EA5EDB">
      <w:pPr>
        <w:rPr>
          <w:iCs/>
          <w:color w:val="000000"/>
          <w:sz w:val="20"/>
          <w:lang w:bidi="he-IL"/>
        </w:rPr>
      </w:pPr>
    </w:p>
    <w:p w14:paraId="42E1B2ED" w14:textId="58C03865" w:rsidR="0006392E" w:rsidRPr="00E074DE" w:rsidRDefault="0006392E" w:rsidP="0006392E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4.2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frames</w:t>
      </w:r>
    </w:p>
    <w:p w14:paraId="580BC191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53FB2401" w14:textId="77777777" w:rsidR="0006392E" w:rsidRDefault="0006392E" w:rsidP="0006392E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51CA2BB2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06392E" w:rsidRPr="006D6201" w14:paraId="6E695841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68445F3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7C6CA5" w14:textId="2D1AC286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MAC frame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F60C909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F0D48F8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BB51EBE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06392E" w:rsidRPr="006D6201" w14:paraId="000ED78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1EB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B65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F887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02E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12616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06392E" w:rsidRPr="006D6201" w14:paraId="497C5D7D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74EF" w14:textId="7F99773E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E572" w14:textId="70099D11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07C1" w14:textId="56D24C5E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C15" w14:textId="0B77FC4E" w:rsidR="0006392E" w:rsidRPr="00DE0ACA" w:rsidRDefault="00F700BB" w:rsidP="00495E04">
            <w:pPr>
              <w:rPr>
                <w:bCs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FFE3" w14:textId="175B5BCE" w:rsidR="0006392E" w:rsidRPr="00EB5021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5F2716AC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7001" w14:textId="52314B56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7F93" w14:textId="3AA751A5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007F" w14:textId="69C2FA5D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D6AA" w14:textId="1516E087" w:rsidR="0006392E" w:rsidRPr="00DE0ACA" w:rsidRDefault="00F700BB" w:rsidP="0006392E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DF904" w14:textId="747FEB34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25D8329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D66" w14:textId="2931104B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AF01" w14:textId="160BD463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A81D" w14:textId="2BE972BA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F7A" w14:textId="57409EEB" w:rsidR="0006392E" w:rsidRPr="00EB5021" w:rsidRDefault="0006392E" w:rsidP="0006392E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</w:t>
            </w:r>
            <w:r w:rsidR="00C27107" w:rsidRPr="00EB5021">
              <w:rPr>
                <w:color w:val="000000"/>
                <w:sz w:val="20"/>
                <w:u w:val="single"/>
              </w:rPr>
              <w:t>FTDD</w:t>
            </w:r>
            <w:r w:rsidRPr="00EB5021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EEC34" w14:textId="65AA06A0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06D23F09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CD3" w14:textId="77777777" w:rsidR="0006392E" w:rsidRPr="006D6201" w:rsidRDefault="0006392E" w:rsidP="0006392E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F162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134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1EFF" w14:textId="77777777" w:rsidR="0006392E" w:rsidRPr="006D6201" w:rsidRDefault="0006392E" w:rsidP="0006392E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804F0" w14:textId="77777777" w:rsidR="0006392E" w:rsidRPr="006D6201" w:rsidRDefault="0006392E" w:rsidP="0006392E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495E04" w:rsidRPr="006D6201" w14:paraId="6679EED5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A519" w14:textId="658E96C0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67B" w14:textId="6CBAEE2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5194" w14:textId="5A4F148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6CE3" w14:textId="29B06A9E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D1D4D" w14:textId="1281C4B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2933CEB0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6CBC" w14:textId="131814D3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0765" w14:textId="176588D0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6FC7" w14:textId="2D3E5A99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1291" w14:textId="6FF7057D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124D80" w14:textId="766CAB2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F6D4F86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7153" w14:textId="41FCFF64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8287" w14:textId="41F033B8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34CE" w14:textId="36FCE73F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B2C7" w14:textId="1F4027B7" w:rsidR="00495E04" w:rsidRPr="006D6201" w:rsidRDefault="00495E04" w:rsidP="00495E04">
            <w:pPr>
              <w:rPr>
                <w:color w:val="000000"/>
                <w:sz w:val="20"/>
              </w:rPr>
            </w:pPr>
            <w:r w:rsidRPr="00EB5021"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E645F" w14:textId="7B406A6C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964629F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A786" w14:textId="61A8176C" w:rsidR="00495E04" w:rsidRPr="006D6201" w:rsidRDefault="00495E04" w:rsidP="00495E0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AB9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EA25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463C" w14:textId="77777777" w:rsidR="00495E04" w:rsidRPr="006D6201" w:rsidRDefault="00495E04" w:rsidP="00495E04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25FDD" w14:textId="77777777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5487BDAC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753C53FF" w14:textId="12D8E4E3" w:rsidR="009734A7" w:rsidRPr="00E074DE" w:rsidRDefault="009734A7" w:rsidP="009734A7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12</w:t>
      </w:r>
      <w:r w:rsidRPr="00E074DE">
        <w:rPr>
          <w:rStyle w:val="fontstyle01"/>
          <w:b/>
        </w:rPr>
        <w:t xml:space="preserve"> </w:t>
      </w:r>
      <w:proofErr w:type="spellStart"/>
      <w:r>
        <w:rPr>
          <w:rStyle w:val="fontstyle01"/>
          <w:b/>
        </w:rPr>
        <w:t>QoS</w:t>
      </w:r>
      <w:proofErr w:type="spellEnd"/>
      <w:r>
        <w:rPr>
          <w:rStyle w:val="fontstyle01"/>
          <w:b/>
        </w:rPr>
        <w:t xml:space="preserve"> base functionality</w:t>
      </w:r>
    </w:p>
    <w:p w14:paraId="6B13E4C5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34BA6F49" w14:textId="77777777" w:rsidR="009734A7" w:rsidRDefault="009734A7" w:rsidP="009734A7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6F4C23BA" w14:textId="77777777" w:rsidR="009734A7" w:rsidRDefault="009734A7" w:rsidP="009734A7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9734A7" w:rsidRPr="006D6201" w14:paraId="576D4ABA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703791A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lastRenderedPageBreak/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B49AEE4" w14:textId="41629302" w:rsidR="009734A7" w:rsidRPr="00775530" w:rsidRDefault="00457D42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Protocol capability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4C72F81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8763710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A2B3A6E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9734A7" w:rsidRPr="006D6201" w14:paraId="57E67F56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753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E842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DBEF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CE5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83218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734A7" w:rsidRPr="006D6201" w14:paraId="693DA5D7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E0F" w14:textId="061CA056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QB4.3.3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ACB" w14:textId="2192B1C0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Compressed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350" w14:textId="51B4FA2F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8E89" w14:textId="4B3DD765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CFEDMG:</w:t>
            </w:r>
            <w:r>
              <w:rPr>
                <w:color w:val="000000"/>
                <w:sz w:val="20"/>
                <w:u w:val="single"/>
              </w:rPr>
              <w:t>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BFBF5" w14:textId="6890307D" w:rsidR="009734A7" w:rsidRPr="00EB5021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76E3EE6D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52B1" w14:textId="7FB03991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>QB4.4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3C1F" w14:textId="01120E40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59B7" w14:textId="6BC3C4AA" w:rsidR="009734A7" w:rsidRPr="009734A7" w:rsidRDefault="009734A7" w:rsidP="00775530">
            <w:pPr>
              <w:rPr>
                <w:bCs/>
                <w:strike/>
                <w:sz w:val="20"/>
              </w:rPr>
            </w:pPr>
            <w:r w:rsidRPr="009734A7">
              <w:rPr>
                <w:bCs/>
                <w:strike/>
                <w:sz w:val="20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2BB" w14:textId="77777777" w:rsidR="009734A7" w:rsidRPr="009734A7" w:rsidRDefault="009734A7" w:rsidP="009734A7">
            <w:pPr>
              <w:rPr>
                <w:bCs/>
                <w:strike/>
                <w:sz w:val="20"/>
              </w:rPr>
            </w:pPr>
            <w:proofErr w:type="spellStart"/>
            <w:r w:rsidRPr="009734A7">
              <w:rPr>
                <w:bCs/>
                <w:strike/>
                <w:sz w:val="20"/>
              </w:rPr>
              <w:t>CFQoS</w:t>
            </w:r>
            <w:proofErr w:type="gramStart"/>
            <w:r w:rsidRPr="009734A7">
              <w:rPr>
                <w:bCs/>
                <w:strike/>
                <w:sz w:val="20"/>
              </w:rPr>
              <w:t>:O</w:t>
            </w:r>
            <w:proofErr w:type="spellEnd"/>
            <w:proofErr w:type="gramEnd"/>
          </w:p>
          <w:p w14:paraId="43837D0C" w14:textId="5DBE39B7" w:rsidR="009734A7" w:rsidRPr="009734A7" w:rsidRDefault="009734A7" w:rsidP="009734A7">
            <w:pPr>
              <w:rPr>
                <w:strike/>
                <w:color w:val="000000"/>
                <w:sz w:val="20"/>
              </w:rPr>
            </w:pPr>
            <w:r w:rsidRPr="009734A7">
              <w:rPr>
                <w:bCs/>
                <w:strike/>
                <w:sz w:val="20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11EB6" w14:textId="6AA8B7DD" w:rsidR="009734A7" w:rsidRPr="009734A7" w:rsidRDefault="009734A7" w:rsidP="00775530">
            <w:pPr>
              <w:pStyle w:val="IEEEStdsParagraph"/>
              <w:spacing w:after="0"/>
              <w:jc w:val="left"/>
              <w:rPr>
                <w:bCs/>
                <w:strike/>
              </w:rPr>
            </w:pPr>
            <w:r w:rsidRPr="009734A7">
              <w:rPr>
                <w:bCs/>
                <w:strike/>
              </w:rPr>
              <w:t xml:space="preserve">Yes </w:t>
            </w:r>
            <w:r w:rsidRPr="009734A7">
              <w:rPr>
                <w:bCs/>
                <w:strike/>
              </w:rPr>
              <w:t xml:space="preserve"> No </w:t>
            </w:r>
            <w:r w:rsidRPr="009734A7">
              <w:rPr>
                <w:bCs/>
                <w:strike/>
              </w:rPr>
              <w:t xml:space="preserve"> N/A </w:t>
            </w:r>
            <w:r w:rsidRPr="009734A7">
              <w:rPr>
                <w:bCs/>
                <w:strike/>
              </w:rPr>
              <w:t></w:t>
            </w:r>
          </w:p>
        </w:tc>
      </w:tr>
      <w:tr w:rsidR="009734A7" w:rsidRPr="006D6201" w14:paraId="5F2A219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B6D" w14:textId="370A93F4" w:rsidR="009734A7" w:rsidRPr="009734A7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  <w:u w:val="single"/>
              </w:rPr>
              <w:t>QB4.4.1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32B7" w14:textId="4C97C09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6037" w14:textId="081673BD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CF2D" w14:textId="7777777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proofErr w:type="spellStart"/>
            <w:r w:rsidRPr="009734A7">
              <w:rPr>
                <w:bCs/>
                <w:sz w:val="20"/>
                <w:u w:val="single"/>
              </w:rPr>
              <w:t>CFQoS</w:t>
            </w:r>
            <w:proofErr w:type="gramStart"/>
            <w:r w:rsidRPr="009734A7">
              <w:rPr>
                <w:bCs/>
                <w:sz w:val="20"/>
                <w:u w:val="single"/>
              </w:rPr>
              <w:t>:O</w:t>
            </w:r>
            <w:proofErr w:type="spellEnd"/>
            <w:proofErr w:type="gramEnd"/>
          </w:p>
          <w:p w14:paraId="0C53C745" w14:textId="5348FD80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1058C5" w14:textId="3DBE93BA" w:rsidR="009734A7" w:rsidRPr="009734A7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9734A7">
              <w:rPr>
                <w:bCs/>
                <w:u w:val="single"/>
              </w:rPr>
              <w:t xml:space="preserve">Yes </w:t>
            </w:r>
            <w:r w:rsidRPr="009734A7">
              <w:rPr>
                <w:bCs/>
                <w:u w:val="single"/>
              </w:rPr>
              <w:t xml:space="preserve"> No </w:t>
            </w:r>
            <w:r w:rsidRPr="009734A7">
              <w:rPr>
                <w:bCs/>
                <w:u w:val="single"/>
              </w:rPr>
              <w:t xml:space="preserve"> N/A </w:t>
            </w:r>
            <w:r w:rsidRPr="009734A7">
              <w:rPr>
                <w:bCs/>
                <w:u w:val="single"/>
              </w:rPr>
              <w:t></w:t>
            </w:r>
          </w:p>
        </w:tc>
      </w:tr>
      <w:tr w:rsidR="009734A7" w:rsidRPr="006D6201" w14:paraId="09B0D90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2003" w14:textId="24F7578A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QB4.4.2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1D68" w14:textId="7317A2BB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Multi-TID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049B" w14:textId="7395FB8C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9.3.1.9.8</w:t>
            </w:r>
            <w:del w:id="1" w:author="Cordeiro, Carlos" w:date="2018-04-09T11:54:00Z">
              <w:r w:rsidR="00BF7149" w:rsidDel="00457D42">
                <w:rPr>
                  <w:bCs/>
                  <w:sz w:val="20"/>
                  <w:u w:val="single"/>
                </w:rPr>
                <w:delText>, 10.63</w:delText>
              </w:r>
            </w:del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A8D2" w14:textId="3ACE2C7A" w:rsidR="009734A7" w:rsidRPr="00EB5021" w:rsidRDefault="009734A7" w:rsidP="009734A7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</w:t>
            </w:r>
            <w:proofErr w:type="gramStart"/>
            <w:r w:rsidRPr="00EB5021">
              <w:rPr>
                <w:color w:val="000000"/>
                <w:sz w:val="20"/>
                <w:u w:val="single"/>
              </w:rPr>
              <w:t>:</w:t>
            </w:r>
            <w:r>
              <w:rPr>
                <w:color w:val="000000"/>
                <w:sz w:val="20"/>
                <w:u w:val="single"/>
              </w:rPr>
              <w:t>O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C3318" w14:textId="5D1AC390" w:rsidR="009734A7" w:rsidRPr="00EB5021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3CCA3E2C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64D" w14:textId="77777777" w:rsidR="009734A7" w:rsidRPr="006D6201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22F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4996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EAA3" w14:textId="77777777" w:rsidR="009734A7" w:rsidRPr="006D6201" w:rsidRDefault="009734A7" w:rsidP="009734A7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765D3" w14:textId="77777777" w:rsidR="009734A7" w:rsidRPr="006D6201" w:rsidRDefault="009734A7" w:rsidP="009734A7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25D1893F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22C4B24D" w14:textId="77777777" w:rsidR="006D6201" w:rsidRPr="006D6201" w:rsidRDefault="006D6201" w:rsidP="00EA5EDB">
      <w:pPr>
        <w:rPr>
          <w:iCs/>
          <w:color w:val="000000"/>
          <w:sz w:val="20"/>
          <w:lang w:bidi="he-IL"/>
        </w:rPr>
      </w:pPr>
    </w:p>
    <w:p w14:paraId="3972AB87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7F2B3D18" w14:textId="77777777" w:rsidR="00EA5EDB" w:rsidRPr="00727547" w:rsidRDefault="00EA5EDB" w:rsidP="00EA5EDB">
      <w:pPr>
        <w:rPr>
          <w:i/>
          <w:iCs/>
          <w:color w:val="000000"/>
          <w:sz w:val="20"/>
          <w:lang w:bidi="he-IL"/>
        </w:rPr>
      </w:pPr>
      <w:r w:rsidRPr="00727547">
        <w:rPr>
          <w:rFonts w:hint="eastAsia"/>
          <w:i/>
          <w:iCs/>
          <w:color w:val="000000"/>
          <w:sz w:val="20"/>
          <w:lang w:bidi="he-IL"/>
        </w:rPr>
        <w:t xml:space="preserve">Insert the following </w:t>
      </w:r>
      <w:proofErr w:type="spellStart"/>
      <w:r w:rsidRPr="00727547">
        <w:rPr>
          <w:rFonts w:hint="eastAsia"/>
          <w:i/>
          <w:iCs/>
          <w:color w:val="000000"/>
          <w:sz w:val="20"/>
          <w:lang w:bidi="he-IL"/>
        </w:rPr>
        <w:t>subclause</w:t>
      </w:r>
      <w:r>
        <w:rPr>
          <w:i/>
          <w:iCs/>
          <w:color w:val="000000"/>
          <w:sz w:val="20"/>
          <w:lang w:bidi="he-IL"/>
        </w:rPr>
        <w:t>s</w:t>
      </w:r>
      <w:proofErr w:type="spellEnd"/>
    </w:p>
    <w:p w14:paraId="38D3C6DE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2F8103F2" w14:textId="13CDEA63" w:rsidR="00EA5EDB" w:rsidRPr="007B584A" w:rsidRDefault="00AD3F6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Enhanced directional multi-gigabit (</w:t>
      </w:r>
      <w:r w:rsidR="00EA5EDB" w:rsidRPr="007B584A">
        <w:rPr>
          <w:rStyle w:val="fontstyle01"/>
          <w:b/>
        </w:rPr>
        <w:t>EDMG</w:t>
      </w:r>
      <w:r>
        <w:rPr>
          <w:rStyle w:val="fontstyle01"/>
          <w:b/>
        </w:rPr>
        <w:t>)</w:t>
      </w:r>
      <w:r w:rsidR="00EA5EDB" w:rsidRPr="007B584A">
        <w:rPr>
          <w:rStyle w:val="fontstyle01"/>
          <w:b/>
        </w:rPr>
        <w:t xml:space="preserve"> features</w:t>
      </w:r>
    </w:p>
    <w:p w14:paraId="038137D4" w14:textId="2B2ADE47" w:rsidR="00EA5EDB" w:rsidRDefault="00AD3F6B" w:rsidP="00EA5EDB">
      <w:pPr>
        <w:pStyle w:val="IEEEStdsParagraph"/>
        <w:jc w:val="left"/>
        <w:rPr>
          <w:rStyle w:val="fontstyle01"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>.1 EDMG MAC features</w:t>
      </w:r>
      <w:r w:rsidR="00EA5EDB" w:rsidRPr="007B584A">
        <w:rPr>
          <w:rFonts w:ascii="Arial" w:hAnsi="Arial" w:cs="Arial"/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144"/>
        <w:gridCol w:w="1792"/>
        <w:gridCol w:w="2010"/>
        <w:gridCol w:w="1274"/>
      </w:tblGrid>
      <w:tr w:rsidR="001A2020" w14:paraId="68E5C56C" w14:textId="77777777" w:rsidTr="00163D98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F477C7C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47F6AED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6735E3AE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196C8565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73463ED7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1A2020" w:rsidRPr="00A21FBC" w14:paraId="256DA273" w14:textId="77777777" w:rsidTr="00163D9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3C23C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CF5741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MAC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534231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1F02A8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B5AAFF" w14:textId="77777777" w:rsidR="00EA5EDB" w:rsidRPr="00A21FBC" w:rsidRDefault="00EA5EDB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1FA0C4C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01644" w14:textId="3A706426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303E6" w14:textId="03E3A2AF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EDMG capabilities </w:t>
            </w: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9562F" w14:textId="708EE6DD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C3BCA" w14:textId="54663869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E91BE" w14:textId="69C8B8CB" w:rsidR="00764675" w:rsidRPr="00A21FBC" w:rsidRDefault="00764675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E72492A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C715F" w14:textId="068532D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63EEE" w14:textId="7E1D809D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8D5DA" w14:textId="6B14D3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0D82C" w14:textId="19016E6D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1F0DE" w14:textId="66F5F82E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68C33D9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6EF13" w14:textId="189DF95D" w:rsidR="00764675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E7D92" w14:textId="51EC08FC" w:rsidR="00764675" w:rsidRDefault="00764675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49CB" w14:textId="52690D64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9.3.3.6, 9.3.3.8, 9.3.3.10, 9.4.2.250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FBEF9" w14:textId="3707C372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E2235" w14:textId="56E42F65" w:rsidR="00764675" w:rsidRPr="00EA0918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0B55C17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AEBA" w14:textId="79C6820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E7EA" w14:textId="729A814C" w:rsidR="00764675" w:rsidRPr="002C22B2" w:rsidRDefault="00764675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DBF" w14:textId="01C3741E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9.3.3.7, 9.3.3.9, 9.3.3.11, 9.4.2.250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AE3F" w14:textId="4E12A6FC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E85BD8"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9C74" w14:textId="30F7CFBA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8446E27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40A" w14:textId="44251DF1" w:rsidR="00775530" w:rsidRDefault="00775530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DEA" w14:textId="7B77C07E" w:rsidR="00775530" w:rsidRDefault="00775530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</w:t>
            </w:r>
            <w:r w:rsidR="00F700BB">
              <w:rPr>
                <w:sz w:val="20"/>
                <w:lang w:eastAsia="ja-JP"/>
              </w:rPr>
              <w:t xml:space="preserve">EDMG Capabilities, </w:t>
            </w:r>
            <w:r>
              <w:rPr>
                <w:sz w:val="20"/>
                <w:lang w:eastAsia="ja-JP"/>
              </w:rPr>
              <w:t>EDMG Operation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4A1" w14:textId="2D4F29EC" w:rsidR="00775530" w:rsidRDefault="00F700BB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9.4.2.250, </w:t>
            </w:r>
            <w:r w:rsidR="00775530">
              <w:rPr>
                <w:color w:val="000000"/>
                <w:sz w:val="20"/>
              </w:rPr>
              <w:t>9.4.2.251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09D" w14:textId="69FEEFAA" w:rsidR="00775530" w:rsidRPr="00764675" w:rsidRDefault="00775530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4EA2" w14:textId="3AE9E2AB" w:rsidR="00775530" w:rsidRPr="00EA0918" w:rsidRDefault="00775530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70FC9326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DD6E3" w14:textId="1D2ED230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</w:t>
            </w:r>
            <w:r w:rsidR="00775530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9BCC0" w14:textId="68C751C2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MPDU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AD602" w14:textId="4198652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0F6C6" w14:textId="0E6D75AB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7E0EB" w14:textId="1847D533" w:rsidR="00764675" w:rsidRDefault="00764675" w:rsidP="00163D98"/>
        </w:tc>
      </w:tr>
      <w:tr w:rsidR="001A2020" w:rsidRPr="00A21FBC" w14:paraId="4FFECBCC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61BB5" w14:textId="0E2B5764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1AED2" w14:textId="207333EC" w:rsidR="00764675" w:rsidRDefault="001A2020" w:rsidP="00163D98">
            <w:pPr>
              <w:rPr>
                <w:color w:val="000000"/>
                <w:sz w:val="20"/>
              </w:rPr>
            </w:pPr>
            <w:r w:rsidRPr="00054AF5">
              <w:rPr>
                <w:color w:val="000000"/>
                <w:sz w:val="20"/>
              </w:rPr>
              <w:t>Maximum A-MPDU Length Exponent</w:t>
            </w:r>
          </w:p>
          <w:p w14:paraId="711C6D60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CF9D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920E5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FB3B9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65E5819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D3A3B" w14:textId="17F81833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FE391" w14:textId="346447AF" w:rsidR="00764675" w:rsidRDefault="001A202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Negotiation of window </w:t>
            </w:r>
            <w:r w:rsidR="00775530">
              <w:rPr>
                <w:color w:val="000000"/>
                <w:sz w:val="20"/>
              </w:rPr>
              <w:t>s</w:t>
            </w:r>
            <w:r w:rsidR="00764675">
              <w:rPr>
                <w:color w:val="000000"/>
                <w:sz w:val="20"/>
              </w:rPr>
              <w:t>izes: 64; 128; 256; 512; 1024</w:t>
            </w:r>
          </w:p>
          <w:p w14:paraId="529A0E83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B9373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4972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71D5C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457D42" w:rsidRPr="00A21FBC" w14:paraId="44BE21ED" w14:textId="77777777" w:rsidTr="00163D98">
        <w:trPr>
          <w:ins w:id="2" w:author="Cordeiro, Carlos" w:date="2018-04-09T11:55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69301" w14:textId="209045DD" w:rsidR="00457D42" w:rsidRDefault="00457D42" w:rsidP="00163D98">
            <w:pPr>
              <w:rPr>
                <w:ins w:id="3" w:author="Cordeiro, Carlos" w:date="2018-04-09T11:55:00Z"/>
                <w:color w:val="000000"/>
                <w:sz w:val="20"/>
              </w:rPr>
            </w:pPr>
            <w:ins w:id="4" w:author="Cordeiro, Carlos" w:date="2018-04-09T11:55:00Z">
              <w:r>
                <w:rPr>
                  <w:color w:val="000000"/>
                  <w:sz w:val="20"/>
                </w:rPr>
                <w:t>EDMG-M3.</w:t>
              </w:r>
              <w:r>
                <w:rPr>
                  <w:color w:val="000000"/>
                  <w:sz w:val="20"/>
                </w:rPr>
                <w:t>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25751" w14:textId="1AC75A84" w:rsidR="00457D42" w:rsidRDefault="00457D42" w:rsidP="00163D98">
            <w:pPr>
              <w:rPr>
                <w:ins w:id="5" w:author="Cordeiro, Carlos" w:date="2018-04-09T11:55:00Z"/>
                <w:color w:val="000000"/>
                <w:sz w:val="20"/>
              </w:rPr>
            </w:pPr>
            <w:ins w:id="6" w:author="Cordeiro, Carlos" w:date="2018-04-09T11:55:00Z">
              <w:r w:rsidRPr="000E72DC">
                <w:rPr>
                  <w:sz w:val="20"/>
                  <w:rPrChange w:id="7" w:author="Solomon Trainin" w:date="2018-04-09T14:11:00Z">
                    <w:rPr>
                      <w:sz w:val="18"/>
                      <w:szCs w:val="18"/>
                    </w:rPr>
                  </w:rPrChange>
                </w:rPr>
                <w:t>A-MPDU with multiple TIDs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CA2FB" w14:textId="33482AC5" w:rsidR="00457D42" w:rsidRDefault="00457D42" w:rsidP="00163D98">
            <w:pPr>
              <w:rPr>
                <w:ins w:id="8" w:author="Cordeiro, Carlos" w:date="2018-04-09T11:55:00Z"/>
                <w:color w:val="000000"/>
                <w:sz w:val="20"/>
              </w:rPr>
            </w:pPr>
            <w:ins w:id="9" w:author="Cordeiro, Carlos" w:date="2018-04-09T11:55:00Z">
              <w:r w:rsidRPr="00A66AC8">
                <w:rPr>
                  <w:sz w:val="20"/>
                  <w:lang w:val="en-US" w:bidi="he-IL"/>
                  <w:rPrChange w:id="10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9.3.1.8.5,</w:t>
              </w:r>
              <w:r w:rsidRPr="00A66AC8">
                <w:rPr>
                  <w:sz w:val="20"/>
                  <w:u w:val="single"/>
                  <w:rPrChange w:id="11" w:author="Solomon Trainin" w:date="2018-04-09T14:49:00Z">
                    <w:rPr>
                      <w:bCs/>
                      <w:sz w:val="20"/>
                      <w:u w:val="single"/>
                    </w:rPr>
                  </w:rPrChange>
                </w:rPr>
                <w:t xml:space="preserve"> 9.3.1.9.8, </w:t>
              </w:r>
              <w:r w:rsidRPr="00A66AC8">
                <w:rPr>
                  <w:sz w:val="20"/>
                  <w:rPrChange w:id="12" w:author="Solomon Trainin" w:date="2018-04-09T14:49:00Z">
                    <w:rPr>
                      <w:b/>
                      <w:bCs/>
                      <w:sz w:val="20"/>
                    </w:rPr>
                  </w:rPrChange>
                </w:rPr>
                <w:t xml:space="preserve">10.25.6, </w:t>
              </w:r>
              <w:r w:rsidRPr="00A66AC8">
                <w:rPr>
                  <w:sz w:val="20"/>
                  <w:rPrChange w:id="13" w:author="Solomon Trainin" w:date="2018-04-09T14:49:00Z">
                    <w:rPr>
                      <w:b/>
                      <w:bCs/>
                      <w:szCs w:val="22"/>
                    </w:rPr>
                  </w:rPrChange>
                </w:rPr>
                <w:t>10.63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547E2" w14:textId="53809351" w:rsidR="00457D42" w:rsidRDefault="00457D42" w:rsidP="00457D42">
            <w:pPr>
              <w:rPr>
                <w:ins w:id="14" w:author="Cordeiro, Carlos" w:date="2018-04-09T11:55:00Z"/>
                <w:color w:val="000000"/>
                <w:sz w:val="20"/>
              </w:rPr>
              <w:pPrChange w:id="15" w:author="Cordeiro, Carlos" w:date="2018-04-09T11:55:00Z">
                <w:pPr/>
              </w:pPrChange>
            </w:pPr>
            <w:ins w:id="16" w:author="Cordeiro, Carlos" w:date="2018-04-09T11:55:00Z">
              <w:r>
                <w:rPr>
                  <w:color w:val="000000"/>
                  <w:sz w:val="20"/>
                </w:rPr>
                <w:t xml:space="preserve">CFEDMG: </w:t>
              </w:r>
              <w:r>
                <w:rPr>
                  <w:color w:val="000000"/>
                  <w:sz w:val="20"/>
                </w:rPr>
                <w:t>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374A2" w14:textId="5D0E7B61" w:rsidR="00457D42" w:rsidRPr="00EA0918" w:rsidRDefault="00457D42" w:rsidP="00163D98">
            <w:pPr>
              <w:rPr>
                <w:ins w:id="17" w:author="Cordeiro, Carlos" w:date="2018-04-09T11:55:00Z"/>
                <w:bCs/>
                <w:lang w:eastAsia="ja-JP"/>
              </w:rPr>
            </w:pPr>
            <w:ins w:id="18" w:author="Cordeiro, Carlos" w:date="2018-04-09T11:55:00Z">
              <w:r w:rsidRPr="00EA0918">
                <w:rPr>
                  <w:bCs/>
                  <w:lang w:eastAsia="ja-JP"/>
                </w:rPr>
                <w:t xml:space="preserve">Yes </w:t>
              </w:r>
              <w:r w:rsidRPr="00EA0918">
                <w:rPr>
                  <w:bCs/>
                  <w:lang w:eastAsia="ja-JP"/>
                </w:rPr>
                <w:t xml:space="preserve"> No </w:t>
              </w:r>
              <w:r w:rsidRPr="00EA0918">
                <w:rPr>
                  <w:bCs/>
                  <w:lang w:eastAsia="ja-JP"/>
                </w:rPr>
                <w:t xml:space="preserve">   N/A </w:t>
              </w:r>
              <w:r w:rsidRPr="00EA0918">
                <w:rPr>
                  <w:bCs/>
                  <w:lang w:eastAsia="ja-JP"/>
                </w:rPr>
                <w:t></w:t>
              </w:r>
            </w:ins>
          </w:p>
        </w:tc>
      </w:tr>
      <w:tr w:rsidR="001A2020" w:rsidRPr="00A21FBC" w14:paraId="75B8D205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77AC2F" w14:textId="68314BD8" w:rsidR="00764675" w:rsidRDefault="00535396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092726" w14:textId="7B6E35FC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</w:t>
            </w:r>
            <w:r w:rsidR="0076467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="00764675">
              <w:rPr>
                <w:color w:val="000000"/>
                <w:sz w:val="20"/>
              </w:rPr>
              <w:t xml:space="preserve">low </w:t>
            </w:r>
            <w:r>
              <w:rPr>
                <w:color w:val="000000"/>
                <w:sz w:val="20"/>
              </w:rPr>
              <w:t>c</w:t>
            </w:r>
            <w:r w:rsidR="00764675">
              <w:rPr>
                <w:color w:val="000000"/>
                <w:sz w:val="20"/>
              </w:rPr>
              <w:t>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2FC170" w14:textId="061ED3A1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C96FE" w14:textId="69BFDFD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D955AE" w14:textId="00FB467A" w:rsidR="00764675" w:rsidRDefault="00764675" w:rsidP="00163D98"/>
        </w:tc>
      </w:tr>
      <w:tr w:rsidR="00E31762" w:rsidRPr="00A21FBC" w14:paraId="40B4A86A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B599D8" w14:textId="64EC1B83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DBD674" w14:textId="7BD160A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Flow control operation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BED1AB" w14:textId="640F531F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77E696E" w14:textId="5863D04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CFEMDG:M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9F98C5" w14:textId="1C4BD256" w:rsidR="00E31762" w:rsidRPr="00EA0918" w:rsidRDefault="00E31762" w:rsidP="005E062E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5E062E" w:rsidRPr="00A21FBC" w14:paraId="23960992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8765CD" w14:textId="203B39A8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EDMG-M4.</w:t>
            </w:r>
            <w:r w:rsidR="00E31762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594749" w14:textId="025BA344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Flow Control Extension Configuration element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107EE2" w14:textId="77777777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6E062E5" w14:textId="459F30CB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3EA6E8" w14:textId="071FAD7F" w:rsidR="005E062E" w:rsidRPr="00EA0918" w:rsidRDefault="005E062E" w:rsidP="005E062E">
            <w:pPr>
              <w:rPr>
                <w:bCs/>
                <w:lang w:eastAsia="ja-JP"/>
              </w:rPr>
            </w:pPr>
          </w:p>
        </w:tc>
      </w:tr>
      <w:tr w:rsidR="0069783F" w:rsidRPr="00A21FBC" w14:paraId="520304E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B4494D" w14:textId="2583B03A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6CC046" w14:textId="4951C4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0, FF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192B34" w14:textId="60E527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9B2157" w14:textId="52359FA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5AC9F8" w14:textId="6E3B510A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11A2E671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2B8F3F" w14:textId="2161137E" w:rsidR="0069783F" w:rsidRDefault="0069783F" w:rsidP="00E317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</w:t>
            </w:r>
            <w:r w:rsidR="00E3176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23302A" w14:textId="5999E2D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1 – FE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FB9D1C" w14:textId="7FA152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C74411" w14:textId="6AE938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8B149F" w14:textId="1019221F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7D9C6684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4643F9" w14:textId="3490220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AA93BA" w14:textId="36E1281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EDMG Flow Control Capabilities </w:t>
            </w:r>
            <w:proofErr w:type="spellStart"/>
            <w:r>
              <w:rPr>
                <w:color w:val="000000"/>
                <w:sz w:val="20"/>
                <w:lang w:val="en-US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F23278" w14:textId="5CCCDAFC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86EEA6" w14:textId="6D99879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7E33F7" w14:textId="6C20DC69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A44A2B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836B02" w14:textId="1E906675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ACFDFF" w14:textId="6C95C0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Recipient Memory Configuration </w:t>
            </w:r>
            <w:proofErr w:type="spellStart"/>
            <w:r>
              <w:rPr>
                <w:color w:val="000000"/>
                <w:sz w:val="20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990A69" w14:textId="39F9E138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3131D6" w14:textId="15EECD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51DAD3" w14:textId="43B486B4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EFFE890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5FE7D" w14:textId="27F1249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  <w:r w:rsidR="00E31762">
              <w:rPr>
                <w:color w:val="000000"/>
                <w:sz w:val="20"/>
              </w:rPr>
              <w:t>.2</w:t>
            </w:r>
            <w:r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D0CBBD" w14:textId="17DEF0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Advanced Recipient Memory Length Exponent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24F2B1" w14:textId="4241FBD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7F52C2" w14:textId="0548EE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96A9E0" w14:textId="7FA08A38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114711" w14:textId="77777777" w:rsidTr="00163D98">
        <w:tc>
          <w:tcPr>
            <w:tcW w:w="0" w:type="auto"/>
            <w:shd w:val="clear" w:color="auto" w:fill="auto"/>
          </w:tcPr>
          <w:p w14:paraId="20F785EA" w14:textId="2A2ED2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EDMG-M5</w:t>
            </w:r>
          </w:p>
        </w:tc>
        <w:tc>
          <w:tcPr>
            <w:tcW w:w="0" w:type="auto"/>
            <w:shd w:val="clear" w:color="auto" w:fill="auto"/>
          </w:tcPr>
          <w:p w14:paraId="6D0E883C" w14:textId="2CD4D1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Unsolicited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8D4FAB" w14:textId="6CAE713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9.4.2.265, 10.25.12</w:t>
            </w:r>
          </w:p>
        </w:tc>
        <w:tc>
          <w:tcPr>
            <w:tcW w:w="0" w:type="auto"/>
            <w:shd w:val="clear" w:color="auto" w:fill="auto"/>
          </w:tcPr>
          <w:p w14:paraId="0536464A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E333F55" w14:textId="77777777" w:rsidR="0069783F" w:rsidRDefault="0069783F" w:rsidP="0069783F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6FC755" w14:textId="77777777" w:rsidTr="00163D98">
        <w:tc>
          <w:tcPr>
            <w:tcW w:w="0" w:type="auto"/>
            <w:shd w:val="clear" w:color="auto" w:fill="auto"/>
          </w:tcPr>
          <w:p w14:paraId="29AEDC03" w14:textId="464477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EDMG-M6</w:t>
            </w:r>
          </w:p>
        </w:tc>
        <w:tc>
          <w:tcPr>
            <w:tcW w:w="0" w:type="auto"/>
            <w:shd w:val="clear" w:color="auto" w:fill="auto"/>
          </w:tcPr>
          <w:p w14:paraId="343B2D04" w14:textId="3555A6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segmentation and reassembly</w:t>
            </w:r>
          </w:p>
        </w:tc>
        <w:tc>
          <w:tcPr>
            <w:tcW w:w="0" w:type="auto"/>
            <w:shd w:val="clear" w:color="auto" w:fill="auto"/>
          </w:tcPr>
          <w:p w14:paraId="5D3AC8B2" w14:textId="7E8CB61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9.4.2.250.7, 10.62</w:t>
            </w:r>
          </w:p>
        </w:tc>
        <w:tc>
          <w:tcPr>
            <w:tcW w:w="0" w:type="auto"/>
            <w:shd w:val="clear" w:color="auto" w:fill="auto"/>
          </w:tcPr>
          <w:p w14:paraId="33323120" w14:textId="1E57ACF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27937803" w14:textId="249250B3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298A518F" w14:textId="77777777" w:rsidTr="00B727A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030F1" w14:textId="5234A6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C09320" w14:textId="192F39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AP or PCP distributed scheduling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D9007A" w14:textId="3620F0C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F41797" w14:textId="1B4FC6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3A02CE" w14:textId="34B19FEE" w:rsidR="0069783F" w:rsidRDefault="0069783F" w:rsidP="0069783F"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7B48859" w14:textId="77777777" w:rsidTr="00B72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2C79F" w14:textId="79BCC0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0FD18" w14:textId="32F397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Use of multiple channels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A75DD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84161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0F285" w14:textId="77777777" w:rsidR="0069783F" w:rsidRPr="00A21FBC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74C8F7D5" w14:textId="77777777" w:rsidTr="00B727A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F825F" w14:textId="28B0C88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9274B" w14:textId="78C62BC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the primary, secondary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5253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26974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46E50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228D7E7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8A17C" w14:textId="2DF3A77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7FCAB" w14:textId="2212AF0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secondary1, secondary2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5182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00C3" w14:textId="05DB84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F31C31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1BD173E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935AF" w14:textId="746E73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D32A0" w14:textId="702AE61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DTS,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,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duplicate transmission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BD281" w14:textId="38565B0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78969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F6639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02881945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ED9B8" w14:textId="623A7B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327D5" w14:textId="7E3C08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 bandwidth </w:t>
            </w:r>
            <w:proofErr w:type="spellStart"/>
            <w:r>
              <w:rPr>
                <w:color w:val="000000"/>
                <w:sz w:val="20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BF4DD" w14:textId="7D2A217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10.3.2, 10.37.11.2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D9E00" w14:textId="3AF9A58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32610" w14:textId="165063E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1DD1E93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A3498" w14:textId="254E60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0994A" w14:textId="7ED34D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57F35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DC722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D23A3" w14:textId="77777777" w:rsidR="0069783F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4BA2BBF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4AF77" w14:textId="4567D5D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C60A5" w14:textId="7AA63E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44972" w14:textId="205A3CD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27A66" w14:textId="1EBDA67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E68AF" w14:textId="620E78FE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675A8D03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FE2B5" w14:textId="15DD1BA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0A9A" w14:textId="4B931D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88F6A" w14:textId="68DB819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28457" w14:textId="6CA865D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BC53E" w14:textId="60449B96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5B35DC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0217B" w14:textId="7A2B69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15C01" w14:textId="5D3F6C3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3508D" w14:textId="41030F9C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62849" w14:textId="1AAA1DD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4440C" w14:textId="52E8008C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DBD1EFE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4EA4" w14:textId="425F8B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BCE5" w14:textId="6834EA5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9CCC" w14:textId="5E14F0D3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 xml:space="preserve">10.37.11.4.2, 10.37.11.4.4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FE78" w14:textId="0AFEE6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42EB" w14:textId="2969E81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A8A7AB3" w14:textId="77777777" w:rsidTr="00781E0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57F434" w14:textId="2A31133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404AD4" w14:textId="42FBFEA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A-PPDU format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837BFC" w14:textId="05F947E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10.14, 30.3.2.2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384BA3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BA84ED" w14:textId="77777777" w:rsidR="0069783F" w:rsidRPr="00A21FBC" w:rsidRDefault="0069783F" w:rsidP="0069783F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C169FB0" w14:textId="77777777" w:rsidTr="00163D98">
        <w:tc>
          <w:tcPr>
            <w:tcW w:w="0" w:type="auto"/>
            <w:shd w:val="clear" w:color="auto" w:fill="auto"/>
          </w:tcPr>
          <w:p w14:paraId="3D91EF95" w14:textId="3884A5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EDMG-M11</w:t>
            </w:r>
          </w:p>
        </w:tc>
        <w:tc>
          <w:tcPr>
            <w:tcW w:w="0" w:type="auto"/>
            <w:shd w:val="clear" w:color="auto" w:fill="auto"/>
          </w:tcPr>
          <w:p w14:paraId="22A0F6B4" w14:textId="5BD844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fast authentication and association</w:t>
            </w:r>
          </w:p>
        </w:tc>
        <w:tc>
          <w:tcPr>
            <w:tcW w:w="0" w:type="auto"/>
            <w:shd w:val="clear" w:color="auto" w:fill="auto"/>
          </w:tcPr>
          <w:p w14:paraId="14252D7C" w14:textId="5D6AB2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4.5.4.2, 12.13</w:t>
            </w:r>
          </w:p>
        </w:tc>
        <w:tc>
          <w:tcPr>
            <w:tcW w:w="0" w:type="auto"/>
            <w:shd w:val="clear" w:color="auto" w:fill="auto"/>
          </w:tcPr>
          <w:p w14:paraId="714EBC92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74A514A9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2807FBFC" w14:textId="77777777" w:rsidTr="00163D98">
        <w:tc>
          <w:tcPr>
            <w:tcW w:w="0" w:type="auto"/>
            <w:shd w:val="clear" w:color="auto" w:fill="auto"/>
          </w:tcPr>
          <w:p w14:paraId="3C2ACAB7" w14:textId="543B5C2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EDMG-M12</w:t>
            </w:r>
          </w:p>
        </w:tc>
        <w:tc>
          <w:tcPr>
            <w:tcW w:w="0" w:type="auto"/>
            <w:shd w:val="clear" w:color="auto" w:fill="auto"/>
          </w:tcPr>
          <w:p w14:paraId="50AF92E4" w14:textId="42CB641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Unsolicited RSS</w:t>
            </w:r>
          </w:p>
        </w:tc>
        <w:tc>
          <w:tcPr>
            <w:tcW w:w="0" w:type="auto"/>
            <w:shd w:val="clear" w:color="auto" w:fill="auto"/>
          </w:tcPr>
          <w:p w14:paraId="7AA30872" w14:textId="0FCC129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10.39.6.2</w:t>
            </w:r>
          </w:p>
        </w:tc>
        <w:tc>
          <w:tcPr>
            <w:tcW w:w="0" w:type="auto"/>
            <w:shd w:val="clear" w:color="auto" w:fill="auto"/>
          </w:tcPr>
          <w:p w14:paraId="5B87F287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96FFB4A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43318BB0" w14:textId="77777777" w:rsidTr="008267B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CB0BC0" w14:textId="72C25D2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EB1ED" w14:textId="195BAD7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Extended Schedule element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4C8505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980C4C" w14:textId="7E735AB9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1CA6A4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A0ADAC2" w14:textId="77777777" w:rsidTr="0082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8BBEC" w14:textId="677C172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E41FF" w14:textId="249FFBF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Directional 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6B7BE" w14:textId="2C78DC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7504B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  <w:p w14:paraId="1313C147" w14:textId="7236ED7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EDMG-M17.4:M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A7EAE" w14:textId="77777777" w:rsidR="0069783F" w:rsidRDefault="0069783F" w:rsidP="0069783F">
            <w:r w:rsidRPr="004237FA">
              <w:rPr>
                <w:bCs/>
                <w:lang w:eastAsia="ja-JP"/>
              </w:rPr>
              <w:t xml:space="preserve">Yes </w:t>
            </w:r>
            <w:r w:rsidRPr="004237FA">
              <w:rPr>
                <w:bCs/>
                <w:lang w:eastAsia="ja-JP"/>
              </w:rPr>
              <w:t xml:space="preserve"> No </w:t>
            </w:r>
            <w:r w:rsidRPr="004237FA">
              <w:rPr>
                <w:bCs/>
                <w:lang w:eastAsia="ja-JP"/>
              </w:rPr>
              <w:t xml:space="preserve">   N/A </w:t>
            </w:r>
            <w:r w:rsidRPr="004237FA">
              <w:rPr>
                <w:bCs/>
                <w:lang w:eastAsia="ja-JP"/>
              </w:rPr>
              <w:t></w:t>
            </w:r>
          </w:p>
        </w:tc>
      </w:tr>
      <w:tr w:rsidR="0069783F" w:rsidRPr="00A21FBC" w14:paraId="7B0D2D74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F039" w14:textId="4535A09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A7F90" w14:textId="4E830BC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power save enhancements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CB4BE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B990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1894D" w14:textId="77777777" w:rsidR="0069783F" w:rsidRPr="006F7325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245B8E23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5BD37" w14:textId="36D844B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8CD68" w14:textId="7446E316" w:rsidR="0069783F" w:rsidRDefault="0069783F" w:rsidP="0069783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 Triggered unscheduled (</w:t>
            </w: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-TU) power save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CF43C" w14:textId="3CAB0A4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9.4.2.264, 11.2.7.2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27962" w14:textId="0E363ED7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7B1C5" w14:textId="77777777" w:rsidR="0069783F" w:rsidRDefault="0069783F" w:rsidP="0069783F">
            <w:r w:rsidRPr="006F7325">
              <w:rPr>
                <w:bCs/>
                <w:lang w:eastAsia="ja-JP"/>
              </w:rPr>
              <w:t xml:space="preserve">Yes </w:t>
            </w:r>
            <w:r w:rsidRPr="006F7325">
              <w:rPr>
                <w:bCs/>
                <w:lang w:eastAsia="ja-JP"/>
              </w:rPr>
              <w:t xml:space="preserve"> No </w:t>
            </w:r>
            <w:r w:rsidRPr="006F7325">
              <w:rPr>
                <w:bCs/>
                <w:lang w:eastAsia="ja-JP"/>
              </w:rPr>
              <w:t xml:space="preserve">   N/A </w:t>
            </w:r>
            <w:r w:rsidRPr="006F7325">
              <w:rPr>
                <w:bCs/>
                <w:lang w:eastAsia="ja-JP"/>
              </w:rPr>
              <w:t></w:t>
            </w:r>
          </w:p>
        </w:tc>
      </w:tr>
      <w:tr w:rsidR="0069783F" w:rsidRPr="00A21FBC" w14:paraId="6A26FFDF" w14:textId="77777777" w:rsidTr="00163D98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897B3" w14:textId="4C97D61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096B4" w14:textId="2FB4150B" w:rsidR="0069783F" w:rsidRPr="00AD3F6B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patial </w:t>
            </w:r>
            <w:r>
              <w:rPr>
                <w:color w:val="000000"/>
                <w:sz w:val="20"/>
              </w:rPr>
              <w:t>m</w:t>
            </w:r>
            <w:r w:rsidRPr="00AD3F6B">
              <w:rPr>
                <w:color w:val="000000"/>
                <w:sz w:val="20"/>
              </w:rPr>
              <w:t xml:space="preserve">ultiplexing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>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247B6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60688" w14:textId="399AE0F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55B29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579431B" w14:textId="77777777" w:rsidTr="00EF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EEE4" w14:textId="2FF01BF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9BB6" w14:textId="03B7ED25" w:rsidR="0069783F" w:rsidRPr="00AD3F6B" w:rsidRDefault="0069783F" w:rsidP="0069783F">
            <w:pPr>
              <w:rPr>
                <w:color w:val="000000"/>
                <w:sz w:val="20"/>
              </w:rPr>
            </w:pPr>
            <w:r w:rsidRPr="00AD3F6B">
              <w:rPr>
                <w:color w:val="000000"/>
                <w:sz w:val="20"/>
              </w:rPr>
              <w:t>MU</w:t>
            </w:r>
            <w:r>
              <w:rPr>
                <w:color w:val="000000"/>
                <w:sz w:val="20"/>
              </w:rPr>
              <w:t>-</w:t>
            </w:r>
            <w:r w:rsidRPr="00AD3F6B">
              <w:rPr>
                <w:color w:val="000000"/>
                <w:sz w:val="20"/>
              </w:rPr>
              <w:t xml:space="preserve">MIMO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AC3" w14:textId="1CE130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11.2.7.5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5EA" w14:textId="487C013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625D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2041C1F" w14:textId="77777777" w:rsidTr="00EF77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3AEC" w14:textId="7A60B18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160F5" w14:textId="11131B0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protocol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135BA" w14:textId="44583D25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6E62F" w14:textId="4477D5F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959BA" w14:textId="53E99EA4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096FD056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E3F01" w14:textId="6108EEC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3DF62" w14:textId="1B60CB8C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SU-SISO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D7A28" w14:textId="7F786DD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43C48" w14:textId="3B98CB5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ins w:id="19" w:author="Cordeiro, Carlos" w:date="2018-04-04T08:38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95146" w14:textId="2204A552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D18685A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169A9" w14:textId="1D1718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F5349" w14:textId="6BC8E73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AD7AA" w14:textId="5799984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03475" w14:textId="3542D9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</w:t>
            </w:r>
            <w:ins w:id="20" w:author="Cordeiro, Carlos" w:date="2018-04-04T08:39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9199D" w14:textId="11687FA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4A6389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F146" w14:textId="2D08DB8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BAE9" w14:textId="4BF345CF" w:rsidR="0069783F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Reverse </w:t>
            </w:r>
            <w:r>
              <w:rPr>
                <w:color w:val="000000"/>
                <w:sz w:val="20"/>
              </w:rPr>
              <w:t>d</w:t>
            </w:r>
            <w:r w:rsidRPr="00BF7149">
              <w:rPr>
                <w:color w:val="000000"/>
                <w:sz w:val="20"/>
              </w:rPr>
              <w:t>irection for MU</w:t>
            </w:r>
            <w:r>
              <w:rPr>
                <w:color w:val="000000"/>
                <w:sz w:val="20"/>
              </w:rPr>
              <w:t>-</w:t>
            </w:r>
            <w:r w:rsidRPr="00BF7149"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5B21" w14:textId="70893CE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  <w:r w:rsidRPr="00BF7149"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CB4" w14:textId="4D504E6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</w:t>
            </w:r>
            <w:ins w:id="21" w:author="Cordeiro, Carlos" w:date="2018-04-04T08:39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A574" w14:textId="54C9C77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B7790CF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23C62" w14:textId="18AE4C0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36D6A" w14:textId="489CFD6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beamforming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97857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A6CC3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B2F70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10D88E1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7870E" w14:textId="132739C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51E85" w14:textId="6ADCBA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0A6AA" w14:textId="7F80357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69323" w14:textId="14D681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77536" w14:textId="4DFBF1A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1E2E04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DA88F" w14:textId="6F91F4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83CD5" w14:textId="06FB63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28AC6" w14:textId="7A0BED8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2AE24" w14:textId="757CD5F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F573F" w14:textId="5572DF06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6C1F026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065D7" w14:textId="395D917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90D1" w14:textId="2F5CA4D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Hybrid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3861B" w14:textId="7A29839D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C8E08" w14:textId="54537E8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182AD" w14:textId="32E2C1F9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76886A47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EE74" w14:textId="75B825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*EDMG-M17.4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D7F8D" w14:textId="70748BB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Beamforming for asymmetric links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332E5" w14:textId="15A73370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3988" w14:textId="7586A60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FF50B" w14:textId="499B79CF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A04052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B6BD" w14:textId="0EF204A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42BA1" w14:textId="6D284A9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Group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A9774" w14:textId="6032E72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1206C" w14:textId="663C18D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59C90" w14:textId="2A9159D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03CDF4F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CFAAD" w14:textId="5014EBF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9A308" w14:textId="540DFF5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BRP transmit sector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017C4" w14:textId="450055D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C73F9" w14:textId="73A18EC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9F305" w14:textId="3624C7D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A52DB2B" w14:textId="77777777" w:rsidTr="00F700B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8AB4" w14:textId="27D1E6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4F30F" w14:textId="06DEE97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First path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D4DDB" w14:textId="22CBBC2F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0A85F" w14:textId="3F93435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807DF" w14:textId="0F8B808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BA33910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D10" w14:textId="3CBF39D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4A43" w14:textId="6061A3D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Partial sector level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92B" w14:textId="7523216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10.39.6.4, 11.27.1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07FD" w14:textId="62E379F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4801" w14:textId="4BCA47E0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3ADF7C0" w14:textId="77777777" w:rsidTr="00781E0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ADDE9" w14:textId="3490356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FF92E" w14:textId="64D3ED7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phase hopping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722C3" w14:textId="75DC9B58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96DC" w14:textId="192A060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17838" w14:textId="7C35778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2B7AC4C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3B59D40C" w14:textId="27F12061" w:rsidR="00EA5EDB" w:rsidRDefault="00EA5ED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</w:rPr>
        <w:br w:type="page"/>
      </w:r>
      <w:r w:rsidR="00AD3F6B" w:rsidRPr="00AD3F6B">
        <w:rPr>
          <w:rStyle w:val="fontstyle01"/>
          <w:b/>
        </w:rPr>
        <w:lastRenderedPageBreak/>
        <w:t>B.4.31</w:t>
      </w:r>
      <w:r w:rsidRPr="00AD3F6B">
        <w:rPr>
          <w:rStyle w:val="fontstyle01"/>
          <w:b/>
        </w:rPr>
        <w:t>.</w:t>
      </w:r>
      <w:r w:rsidR="00AD3F6B" w:rsidRPr="00AD3F6B">
        <w:rPr>
          <w:rStyle w:val="fontstyle01"/>
          <w:b/>
        </w:rPr>
        <w:t>2</w:t>
      </w:r>
      <w:r w:rsidRPr="00AD3F6B">
        <w:rPr>
          <w:rStyle w:val="fontstyle01"/>
          <w:b/>
        </w:rPr>
        <w:t xml:space="preserve"> EDMG PHY features</w:t>
      </w:r>
    </w:p>
    <w:p w14:paraId="6873FBF5" w14:textId="77777777" w:rsidR="00AD3F6B" w:rsidRDefault="00AD3F6B" w:rsidP="00EA5EDB">
      <w:pPr>
        <w:pStyle w:val="IEEEStdsParagraph"/>
        <w:jc w:val="left"/>
        <w:rPr>
          <w:rStyle w:val="fontstyle0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073"/>
        <w:gridCol w:w="1313"/>
        <w:gridCol w:w="2513"/>
        <w:gridCol w:w="1134"/>
        <w:tblGridChange w:id="22">
          <w:tblGrid>
            <w:gridCol w:w="1317"/>
            <w:gridCol w:w="3073"/>
            <w:gridCol w:w="1313"/>
            <w:gridCol w:w="2513"/>
            <w:gridCol w:w="1134"/>
          </w:tblGrid>
        </w:tblGridChange>
      </w:tblGrid>
      <w:tr w:rsidR="004B4C75" w:rsidRPr="001D4C82" w14:paraId="4D14557E" w14:textId="50064B5A" w:rsidTr="00F34A8E">
        <w:trPr>
          <w:trHeight w:val="312"/>
        </w:trPr>
        <w:tc>
          <w:tcPr>
            <w:tcW w:w="0" w:type="auto"/>
            <w:shd w:val="clear" w:color="auto" w:fill="auto"/>
            <w:hideMark/>
          </w:tcPr>
          <w:p w14:paraId="6DFDD99F" w14:textId="53E274C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auto"/>
            <w:hideMark/>
          </w:tcPr>
          <w:p w14:paraId="3E92AAD6" w14:textId="6A48DA7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  <w:hideMark/>
          </w:tcPr>
          <w:p w14:paraId="1BB0BA2C" w14:textId="69CC4DBD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  <w:hideMark/>
          </w:tcPr>
          <w:p w14:paraId="65E2E912" w14:textId="703761A6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</w:tcPr>
          <w:p w14:paraId="1C858979" w14:textId="17AA2142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Support</w:t>
            </w:r>
          </w:p>
        </w:tc>
      </w:tr>
      <w:tr w:rsidR="004B4C75" w:rsidRPr="001D4C82" w14:paraId="2EBE4DD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01243D6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39212" w14:textId="55BC2B0F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PHY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7A29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56F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94B746E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EC8E0B7" w14:textId="49F7AF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20A994" w14:textId="21A01ECE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64E56" w14:textId="7CB88C5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operating modes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7FC3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425BF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E0B820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C131375" w14:textId="5A88BEA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B61752B" w14:textId="0BD0A419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8BE4C" w14:textId="7F936A95" w:rsidR="001D4C82" w:rsidRPr="001D4C82" w:rsidRDefault="001D4C82" w:rsidP="00465D35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</w:t>
            </w:r>
            <w:r w:rsidR="00465D35">
              <w:rPr>
                <w:color w:val="000000"/>
                <w:sz w:val="20"/>
                <w:lang w:val="en-US"/>
              </w:rPr>
              <w:t>peration according to Clause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954F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E0644" w14:textId="4908DEEB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B061023" w14:textId="680ABD9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27052CF" w14:textId="6AAEF80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EBBF15D" w14:textId="1D57CD7C" w:rsidR="001D4C82" w:rsidRPr="001D4C82" w:rsidRDefault="00465D35" w:rsidP="00465D3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758DE" w14:textId="5A5EB40E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Channel </w:t>
            </w:r>
            <w:r w:rsidR="0040790E">
              <w:rPr>
                <w:color w:val="000000"/>
                <w:sz w:val="20"/>
                <w:lang w:val="en-US"/>
              </w:rPr>
              <w:t>bandwidth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945EB" w14:textId="7308DA5E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C19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6DE23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622CFB" w14:textId="738BF7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A25A464" w14:textId="5A96E42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07E5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B0282" w14:textId="35AE3C97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BEC39" w14:textId="05A310F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BB21AEE" w14:textId="7F17B73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4924915" w14:textId="5ABFF75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0649710" w14:textId="098C7987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420A6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53FFF" w14:textId="3C08997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4DC40" w14:textId="315F2B0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1180F7D6" w14:textId="4BDBF099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27F8F7B" w14:textId="1BB092C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B0A8F8F" w14:textId="4BB68C6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22E3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6.48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33EC8" w14:textId="30F3E164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C59D9" w14:textId="355AB7C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5FFC95F1" w14:textId="4FAA0C1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77F5F6F" w14:textId="781125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B03D9F" w14:textId="2185A1D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8D1BB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8.64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2CC05" w14:textId="171A828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9DAE5" w14:textId="7DF52F26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4E12EFB" w14:textId="499F183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6CF527E" w14:textId="0DD427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C7CC971" w14:textId="3C1AE38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8BCA9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 + 2.16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533E" w14:textId="6F0E870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8660A" w14:textId="30F2C68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1F0C99A6" w14:textId="7770B67E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706D81C" w14:textId="416F340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A9C82D6" w14:textId="521CEA81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44E7E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 + 4.32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41043" w14:textId="1B5E04E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0C80A" w14:textId="17750B2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22B7EED" w14:textId="3A15E8AC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1E1E5A" w14:textId="64BB435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7D327CD" w14:textId="38382BD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AC5C8" w14:textId="1D0A817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Channelization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25496" w14:textId="43D4439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3CA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12CA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287E84" w14:textId="0EE11AF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7F0CE1" w14:textId="0B9D0664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DF7B1" w14:textId="074A88CD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Channels 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  <w:lang w:val="en-US"/>
              </w:rPr>
              <w:t xml:space="preserve"> and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42721" w14:textId="41315B7F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DF123" w14:textId="5DC134C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6CD3905A" w14:textId="758BF3B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43A76A" w14:textId="0B55AFC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8A6DA4" w14:textId="303E0BE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CDE67" w14:textId="6BD33608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channels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D0D9B" w14:textId="1D8FE75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FB446" w14:textId="4B2036E4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14437AE" w14:textId="1511762B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7B8571" w14:textId="37FEDD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92E30E6" w14:textId="20A2C4AA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6DF5D" w14:textId="748C4E9A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PHY </w:t>
            </w:r>
            <w:r w:rsidR="00F34A8E">
              <w:rPr>
                <w:color w:val="000000"/>
                <w:sz w:val="20"/>
                <w:lang w:val="en-US"/>
              </w:rPr>
              <w:t>c</w:t>
            </w:r>
            <w:r w:rsidRPr="001D4C82">
              <w:rPr>
                <w:color w:val="000000"/>
                <w:sz w:val="20"/>
                <w:lang w:val="en-US"/>
              </w:rPr>
              <w:t>apabilities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3DDB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D4A6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7846738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79F01926" w14:textId="3D78A28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ABB12D9" w14:textId="3B7421D1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EDDA8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SU-SISO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A532A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569FD" w14:textId="3A1A0E1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7FF6D41" w14:textId="59EF1C9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DD6BE4" w14:textId="7D0F45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01CBF5" w14:textId="2D9011DD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A20F0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E7419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8C5E9" w14:textId="5F675825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EDMG-M9.1: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DEA5F79" w14:textId="4527FBC8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3C34DFA" w14:textId="335D77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80C10D" w14:textId="25E6796B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AE48B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E73A5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78843" w14:textId="6E6F079E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EDMG-M9.2</w:t>
            </w:r>
            <w:r w:rsidR="001D4C82"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23B6B6B7" w14:textId="29F3135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F58958" w14:textId="338C59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6934F47" w14:textId="40D03FB9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</w:t>
            </w:r>
            <w:r w:rsidR="00F56DD4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5405E" w14:textId="01C2F9F8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Support of one </w:t>
            </w:r>
            <w:r w:rsidR="00F34A8E">
              <w:rPr>
                <w:color w:val="000000"/>
                <w:sz w:val="20"/>
                <w:lang w:val="en-US"/>
              </w:rPr>
              <w:t xml:space="preserve">spatial streams </w:t>
            </w:r>
            <w:r>
              <w:rPr>
                <w:color w:val="000000"/>
                <w:sz w:val="20"/>
                <w:lang w:val="en-US"/>
              </w:rPr>
              <w:t>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32D5E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0331D" w14:textId="158AEA1F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A64C14F" w14:textId="6D395807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7B1BA1A" w14:textId="7658C65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DA2DC73" w14:textId="145FB226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F56DD4">
              <w:rPr>
                <w:color w:val="000000"/>
                <w:sz w:val="20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FEC56" w14:textId="5933DDC7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Support of 2 through 8 spatial streams 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A80CD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BFEFB" w14:textId="49751B8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6BE0538" w14:textId="4BF2EE91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E4C9576" w14:textId="4002B2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B817CF" w14:textId="6D4A2D1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6310C" w14:textId="545A29CD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frame format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472D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5DDD9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28F3627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2984D2E" w14:textId="0B1D52E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0EC295" w14:textId="1A5E460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BAB90" w14:textId="05F8C355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1A08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9615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03495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06CBA20" w14:textId="3C21FA2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7D599E1" w14:textId="2DAE029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D211C" w14:textId="609A55EC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C0DE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D615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8793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4129F87" w14:textId="32343D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62D1DD7" w14:textId="3447973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E8E2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F7DB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623A8" w14:textId="53E74170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930B05C" w14:textId="41B70B6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8F28738" w14:textId="7BEA7E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97EBA0F" w14:textId="6BCD7022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4BE3E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346D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15264" w14:textId="76B9419E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F8875A" w14:textId="263DBA13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ECEC8F7" w14:textId="726D684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3A2E5B" w14:textId="6094F08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1500B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8A0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238EE" w14:textId="6071177D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A464AE0" w14:textId="2918393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EED0681" w14:textId="25B3608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00A904" w14:textId="580D3A3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0A68A" w14:textId="1F432D3D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1DCC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0175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D8BA74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9F74CBD" w14:textId="219D7FD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61F53C9" w14:textId="73011C7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E2675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601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962FC" w14:textId="0565399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323E8A10" w14:textId="2157529D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60C4BDD" w14:textId="244366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F47DDC8" w14:textId="5AEE415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4037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4F25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1FC3" w14:textId="2DDB7F4C" w:rsidR="001D4C82" w:rsidRPr="001D4C82" w:rsidRDefault="00F56DD4" w:rsidP="00F56DD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6ACAD" w14:textId="2E0918E5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3A2D259" w14:textId="08DB3A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0C736D3" w14:textId="558EF29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18D0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7CD6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10E6A" w14:textId="05196F5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5D669972" w14:textId="2E0CC41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100D65" w14:textId="441996C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6C7201" w14:textId="033C0A5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E69C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BDF5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3D85D" w14:textId="0DBFE72A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4.3:M</w:t>
            </w:r>
          </w:p>
        </w:tc>
        <w:tc>
          <w:tcPr>
            <w:tcW w:w="0" w:type="auto"/>
          </w:tcPr>
          <w:p w14:paraId="24B98358" w14:textId="2F0309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3A5C8C" w14:textId="7BF08B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5DEE2F0" w14:textId="7B65A12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4E5C7" w14:textId="6F2B4F5B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control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00645" w14:textId="11787231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D4C0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633FAF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D28A5FB" w14:textId="232F3AF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CFD1C95" w14:textId="78AE057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E630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A211D" w14:textId="54C17979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5555D" w14:textId="097480DD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5F68EF1" w14:textId="228A436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50F6AC" w14:textId="3ED692A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7455D1" w14:textId="77EBCDF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CFF46" w14:textId="0E69A8D6" w:rsidR="001D4C82" w:rsidRPr="001D4C82" w:rsidRDefault="001D4C82" w:rsidP="00200B6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200B6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A242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30.4.6.2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9D298" w14:textId="1B74C7C4" w:rsidR="00476B18" w:rsidRPr="001D4C82" w:rsidRDefault="00476B1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EDMG-P2.5 OR 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43DF2" w14:textId="2D49408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E35EAD" w14:textId="2B8958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2141314" w14:textId="74EF0F6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CC401" w14:textId="5E1A21E6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mode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816C2" w14:textId="4B6D79F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DD36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1E0CB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114DEAD" w14:textId="4EDBDD2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EB3C0ED" w14:textId="63669DF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D3923" w14:textId="4DB7846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trailer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5C311" w14:textId="1003BB5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30.3.7</w:t>
            </w:r>
            <w:r w:rsidR="00155E24">
              <w:rPr>
                <w:color w:val="000000"/>
                <w:sz w:val="20"/>
                <w:lang w:val="en-US"/>
              </w:rPr>
              <w:t xml:space="preserve">, </w:t>
            </w:r>
            <w:r w:rsidR="00155E24">
              <w:rPr>
                <w:color w:val="000000"/>
                <w:sz w:val="20"/>
              </w:rPr>
              <w:t>10.37.11.5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D88FF" w14:textId="5DA70055" w:rsidR="00476B18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55E24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2F99245D" w14:textId="5D3BA1E6" w:rsidR="00155E24" w:rsidRPr="001D4C82" w:rsidRDefault="00155E2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r>
              <w:rPr>
                <w:color w:val="000000"/>
                <w:sz w:val="20"/>
              </w:rPr>
              <w:t>EDMG-M9.1 OR EDMG-M9.2):M</w:t>
            </w:r>
          </w:p>
        </w:tc>
        <w:tc>
          <w:tcPr>
            <w:tcW w:w="0" w:type="auto"/>
          </w:tcPr>
          <w:p w14:paraId="63C09608" w14:textId="6E3D610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30AEC35" w14:textId="710F0B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5EBD90" w14:textId="4743382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B1308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EDMG-Header-A,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5EBF4" w14:textId="29556544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9C582" w14:textId="356349BF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948471A" w14:textId="43BFDED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C9CCF" w14:textId="14DCAB6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14A13E" w14:textId="1A3B1B2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A841" w14:textId="267EF78F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bandwidth signaling in 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5B28F" w14:textId="484E390B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FF5FC" w14:textId="4F718EB1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70A86B07" w14:textId="32D40E9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7E1DD4" w14:textId="081ED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D8B05B" w14:textId="482FEDE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4FFA" w14:textId="1B8E6093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SC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2F72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031AA" w14:textId="50E3F199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27270B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5549B2FC" w14:textId="1B5B4C4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4B040B" w14:textId="1D0197A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6CC0C" w14:textId="014A764C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ECF1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B5A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88985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BB30DCE" w14:textId="6EC4EDD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64425F" w14:textId="31EAC5D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DB4E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1-5, 7-10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3F9E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7FAF2" w14:textId="7837196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3E573C7" w14:textId="0C4134DE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1F591D1" w14:textId="649759F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F255402" w14:textId="43B29F8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47EBC" w14:textId="50CC92B0" w:rsidR="001D4C82" w:rsidRPr="001D4C82" w:rsidRDefault="001D4C82" w:rsidP="00CA7A53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6, 11-2</w:t>
            </w:r>
            <w:r w:rsidR="00CA7A53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EBA00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8BB0" w14:textId="63D5E314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D62DC7B" w14:textId="3C95D2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01441E4" w14:textId="74B111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E7BF38" w14:textId="5D77B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F74FA" w14:textId="3880A342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/2-8</w:t>
            </w:r>
            <w:ins w:id="23" w:author="Cordeiro, Carlos" w:date="2018-04-05T08:54:00Z">
              <w:r w:rsidR="00091567">
                <w:rPr>
                  <w:color w:val="000000"/>
                  <w:sz w:val="20"/>
                  <w:lang w:val="en-US"/>
                </w:rPr>
                <w:t>-</w:t>
              </w:r>
            </w:ins>
            <w:r w:rsidRPr="001D4C82">
              <w:rPr>
                <w:color w:val="000000"/>
                <w:sz w:val="20"/>
                <w:lang w:val="en-US"/>
              </w:rPr>
              <w:t>PSK MCS 12,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7660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2C249" w14:textId="7341257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7F1C722" w14:textId="3EC45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5BE563C" w14:textId="21714F7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430735D" w14:textId="3953425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67EB7" w14:textId="22F2D5D2" w:rsidR="001D4C82" w:rsidRPr="001D4C82" w:rsidRDefault="001D4C82" w:rsidP="0048297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NUC </w:t>
            </w: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/2-64</w:t>
            </w:r>
            <w:r w:rsidR="00200B68">
              <w:rPr>
                <w:color w:val="000000"/>
                <w:sz w:val="20"/>
                <w:lang w:val="en-US"/>
              </w:rPr>
              <w:t>-</w:t>
            </w:r>
            <w:r w:rsidRPr="001D4C82">
              <w:rPr>
                <w:color w:val="000000"/>
                <w:sz w:val="20"/>
                <w:lang w:val="en-US"/>
              </w:rPr>
              <w:t>QAM MCS 17-</w:t>
            </w:r>
            <w:r w:rsidR="00482972" w:rsidRPr="001D4C82">
              <w:rPr>
                <w:color w:val="000000"/>
                <w:sz w:val="20"/>
                <w:lang w:val="en-US"/>
              </w:rPr>
              <w:t>2</w:t>
            </w:r>
            <w:r w:rsidR="0048297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82857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0872B" w14:textId="30C950C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02B2EC" w14:textId="0E0ED46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711DF87" w14:textId="6996B2A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1FF1EED" w14:textId="684C211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24FDA" w14:textId="651FC5C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476B1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E2B4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FD8E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5127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3CB837" w14:textId="255340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3B9194F" w14:textId="58168EDB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CA851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2033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336DE" w14:textId="03B7A4AA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5E75C8B" w14:textId="69F71D4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1335B10" w14:textId="17D5F7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740075" w14:textId="2BF36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4041" w14:textId="4552024A" w:rsidR="001D4C82" w:rsidRPr="001D4C82" w:rsidRDefault="00200B6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MCSs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7B67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087B6" w14:textId="78132478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68D22AB" w14:textId="482C016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E14720" w14:textId="6F779EE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A3937B9" w14:textId="0C2151E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B95EB" w14:textId="7B55B4D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Guard </w:t>
            </w:r>
            <w:r w:rsidR="00476B18">
              <w:rPr>
                <w:color w:val="000000"/>
                <w:sz w:val="20"/>
                <w:lang w:val="en-US"/>
              </w:rPr>
              <w:t>i</w:t>
            </w:r>
            <w:r w:rsidRPr="001D4C82">
              <w:rPr>
                <w:color w:val="000000"/>
                <w:sz w:val="20"/>
                <w:lang w:val="en-US"/>
              </w:rPr>
              <w:t>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3067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5ED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18319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1C5E4C9" w14:textId="4A33BC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C72703C" w14:textId="17549A0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8B74A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C77B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9552F" w14:textId="5355565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DD67F97" w14:textId="5B3F35A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234FB" w14:textId="68E9871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E6BE65" w14:textId="3F217FA2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31E8F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7FCCA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984A4" w14:textId="62379549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1EF6E64" w14:textId="22FAC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AE55AF" w14:textId="396ADC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FA7843B" w14:textId="0C5B865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8D6B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26AD3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8DE8B" w14:textId="4DF547DC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39FC2D7" w14:textId="0A75836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159A4AD" w14:textId="330299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819F696" w14:textId="2D645CC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5B46D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7B4E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4E7B4" w14:textId="11950DA5" w:rsidR="001D4C82" w:rsidRPr="001D4C82" w:rsidRDefault="000E5EB5" w:rsidP="000E5EB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5CABD0D" w14:textId="593FAE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5396BC" w14:textId="4DC35F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70F7B35" w14:textId="7E25F6A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6B8F" w14:textId="2207FBFE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OFDM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915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9E2EE" w14:textId="50E4C2B3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B460C3B" w14:textId="1E391CF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B03A8BE" w14:textId="29500A6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CA6EB6" w14:textId="7F42C61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5E960" w14:textId="6B63D04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6D6A0" w14:textId="77777777" w:rsidR="001D4C82" w:rsidRPr="001D4C82" w:rsidRDefault="001D4C82" w:rsidP="001D4C82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48E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ACCD0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6A831CD" w14:textId="4641EEF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6D3E2B" w14:textId="16F36B8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B37D" w14:textId="5220068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</w:t>
            </w:r>
            <w:r w:rsidR="00CA7A53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0A14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7AC42" w14:textId="5D6E576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6A7A4656" w14:textId="101978D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BE1E05F" w14:textId="6FE936B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D8B466F" w14:textId="33A907C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9FCAB" w14:textId="792B08E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Guard Interval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F1E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494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0E4224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D874143" w14:textId="2B02FE7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3699706" w14:textId="28ADA10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3740F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823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FDDA8" w14:textId="47491877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CE9EA50" w14:textId="3C3D97AA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4F89392" w14:textId="24CEBD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DF68E7" w14:textId="1CD04C4D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83D4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3EB6B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B2FE2" w14:textId="661C5EB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A591626" w14:textId="21F01A2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AE08230" w14:textId="36B37C9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4210CB" w14:textId="6A7C7513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B23E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CF49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0FE82" w14:textId="04598409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EC0271E" w14:textId="1327B890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1B3ACD" w14:textId="4CA977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1EF57C9" w14:textId="27A6126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78685" w14:textId="0301C2F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0879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F701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C5850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A0753DE" w14:textId="0316AF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6ABC99F" w14:textId="06337D8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2E26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Static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47D2E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33FE7" w14:textId="79DEF7D1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184C150A" w14:textId="75E02BD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ED6737" w14:textId="39CFEE7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29220C" w14:textId="2469D8F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BFB42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Dynamic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2BE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C0F22" w14:textId="3C159020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78FCF152" w14:textId="33FF253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89ADD7" w14:textId="1AC2D4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39D76FB" w14:textId="59BAD3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A5865" w14:textId="5CFA961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DF3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159AB" w14:textId="3CE1316B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F6583F4" w14:textId="5E443CF2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491B21A" w14:textId="34840DB2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FDEFE33" w14:textId="559CEE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AD65A" w14:textId="145D0F4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DFC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7667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90E284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050306" w14:textId="3F2BF1A0" w:rsidTr="00692626">
        <w:trPr>
          <w:trHeight w:val="296"/>
        </w:trPr>
        <w:tc>
          <w:tcPr>
            <w:tcW w:w="0" w:type="auto"/>
            <w:shd w:val="clear" w:color="auto" w:fill="auto"/>
            <w:vAlign w:val="center"/>
            <w:hideMark/>
          </w:tcPr>
          <w:p w14:paraId="246A5A00" w14:textId="4F1528C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B8194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Open Loop Spatial Multiplexing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6BA7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D68A9" w14:textId="1A03198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E16C0E" w14:textId="7AE2FB0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F532456" w14:textId="49FB22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51B8AD" w14:textId="7190A5F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680DD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A8B1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67494" w14:textId="39E1758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25E41A0" w14:textId="70C664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FBCD93" w14:textId="3508766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A5D786" w14:textId="06B21F7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 w:rsidR="001D4C82" w:rsidRPr="001D4C82">
              <w:rPr>
                <w:color w:val="000000"/>
                <w:sz w:val="20"/>
                <w:lang w:val="en-US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A192E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A-PPDU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4C9F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5212D" w14:textId="77777777" w:rsidR="00692626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1FB4AA73" w14:textId="229C8D4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0B45BF7" w14:textId="061A1F3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4891DD2" w14:textId="77E953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D4E1FA" w14:textId="7336BE9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E1BAC" w14:textId="1137C5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692626">
              <w:rPr>
                <w:color w:val="000000"/>
                <w:sz w:val="20"/>
                <w:lang w:val="en-US"/>
              </w:rPr>
              <w:t>b</w:t>
            </w:r>
            <w:r w:rsidRPr="001D4C82">
              <w:rPr>
                <w:color w:val="000000"/>
                <w:sz w:val="20"/>
                <w:lang w:val="en-US"/>
              </w:rPr>
              <w:t>eamforming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865E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9651F" w14:textId="6856ACC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D2D01D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E4CFE8" w14:textId="52AC8B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49C6AD" w14:textId="6A96B62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795F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 SSW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10AA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1C3E3" w14:textId="11A3FB72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4078D9ED" w14:textId="332CD32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A0FDE00" w14:textId="774D28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A08B519" w14:textId="7158E54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8544E" w14:textId="6DC286B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Beam </w:t>
            </w:r>
            <w:r w:rsidR="00692626">
              <w:rPr>
                <w:color w:val="000000"/>
                <w:sz w:val="20"/>
                <w:lang w:val="en-US"/>
              </w:rPr>
              <w:t>r</w:t>
            </w:r>
            <w:r w:rsidRPr="001D4C82">
              <w:rPr>
                <w:color w:val="000000"/>
                <w:sz w:val="20"/>
                <w:lang w:val="en-US"/>
              </w:rPr>
              <w:t>efinement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6EE1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95D60" w14:textId="44860325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626C43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65868C5" w14:textId="78414D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DC493B1" w14:textId="10AC7E1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2EA81" w14:textId="643383EC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BRP packet (TRN fields)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B44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A98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C58BF1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6207FB7" w14:textId="73A8B95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B82F58" w14:textId="3BE03E3B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D44BE" w14:textId="2758DAA4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P / TRN M / TRN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31DF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076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ADB178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7E9FCDA" w14:textId="322320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D0845F" w14:textId="429551B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2F1C6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M=5,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21ACA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A7367" w14:textId="09C27D79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8AAD191" w14:textId="59AD6C4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463C957" w14:textId="1C366D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960725" w14:textId="0E8EDB74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CE903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M=7,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3F85F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C3E03" w14:textId="2FB8881F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F0B598A" w14:textId="6D1F322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54F8F51" w14:textId="2177030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2FD6B0" w14:textId="7065ABF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BEDBC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M=2/5/8/11,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C304C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595C5" w14:textId="008364E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BC4C81" w14:textId="60D437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7037D1" w14:textId="6BCFE1B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39EDB7" w14:textId="1407DD9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176C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M=0-15,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655FB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D6609" w14:textId="2CC00CB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112A583" w14:textId="485C0CE6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986387" w14:textId="636454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C1A30E2" w14:textId="04E4C99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20D6C" w14:textId="5672D6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All other valid</w:t>
            </w:r>
            <w:r w:rsidR="00692626">
              <w:rPr>
                <w:color w:val="000000"/>
                <w:sz w:val="20"/>
                <w:lang w:val="en-US"/>
              </w:rPr>
              <w:t xml:space="preserve"> </w:t>
            </w:r>
            <w:r w:rsidRPr="001D4C82">
              <w:rPr>
                <w:color w:val="000000"/>
                <w:sz w:val="20"/>
                <w:lang w:val="en-US"/>
              </w:rPr>
              <w:t>combinations of P, M,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98801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368CE" w14:textId="748A675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B08B305" w14:textId="0E67BC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CC6648C" w14:textId="37C8883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12F10D5" w14:textId="523AD011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57D3D" w14:textId="7CAC712A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Subfield 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2806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4B0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1F08D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E36DD9" w14:textId="78A3E06C" w:rsidTr="00A87E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4" w:author="Cordeiro, Carlos" w:date="2018-04-04T08:40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12"/>
          <w:trPrChange w:id="25" w:author="Cordeiro, Carlos" w:date="2018-04-04T08:40:00Z">
            <w:trPr>
              <w:trHeight w:val="312"/>
            </w:trPr>
          </w:trPrChange>
        </w:trPr>
        <w:tc>
          <w:tcPr>
            <w:tcW w:w="0" w:type="auto"/>
            <w:shd w:val="clear" w:color="auto" w:fill="auto"/>
            <w:vAlign w:val="center"/>
            <w:hideMark/>
            <w:tcPrChange w:id="26" w:author="Cordeiro, Carlos" w:date="2018-04-04T08:40:00Z">
              <w:tcPr>
                <w:tcW w:w="0" w:type="auto"/>
                <w:shd w:val="clear" w:color="auto" w:fill="auto"/>
                <w:vAlign w:val="center"/>
                <w:hideMark/>
              </w:tcPr>
            </w:tcPrChange>
          </w:tcPr>
          <w:p w14:paraId="620C471E" w14:textId="5543A56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6.2.1.2.1</w:t>
            </w:r>
          </w:p>
        </w:tc>
        <w:tc>
          <w:tcPr>
            <w:tcW w:w="0" w:type="auto"/>
            <w:shd w:val="clear" w:color="auto" w:fill="auto"/>
            <w:vAlign w:val="center"/>
            <w:tcPrChange w:id="27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C113845" w14:textId="0BA5FF96" w:rsidR="001D4C82" w:rsidRPr="001D4C82" w:rsidRDefault="00905CE5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 = 128×N</w:t>
            </w:r>
            <w:r w:rsidR="001D4C82"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tcPrChange w:id="28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BA877E6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tcPrChange w:id="29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590C7B4F" w14:textId="62498ED5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del w:id="30" w:author="Cordeiro, Carlos" w:date="2018-04-04T08:40:00Z">
              <w:r w:rsidDel="00A87E0E">
                <w:rPr>
                  <w:color w:val="000000"/>
                  <w:sz w:val="20"/>
                  <w:lang w:val="en-US"/>
                </w:rPr>
                <w:delText>CFEDMG</w:delText>
              </w:r>
              <w:r w:rsidRPr="001D4C82" w:rsidDel="00A87E0E">
                <w:rPr>
                  <w:color w:val="000000"/>
                  <w:sz w:val="20"/>
                  <w:lang w:val="en-US"/>
                </w:rPr>
                <w:delText>:M</w:delText>
              </w:r>
            </w:del>
          </w:p>
        </w:tc>
        <w:tc>
          <w:tcPr>
            <w:tcW w:w="0" w:type="auto"/>
            <w:tcPrChange w:id="31" w:author="Cordeiro, Carlos" w:date="2018-04-04T08:40:00Z">
              <w:tcPr>
                <w:tcW w:w="0" w:type="auto"/>
              </w:tcPr>
            </w:tcPrChange>
          </w:tcPr>
          <w:p w14:paraId="41E57CC8" w14:textId="2B99A4CA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del w:id="32" w:author="Cordeiro, Carlos" w:date="2018-04-04T08:40:00Z">
              <w:r w:rsidRPr="00BF7149" w:rsidDel="00A87E0E">
                <w:rPr>
                  <w:color w:val="000000"/>
                  <w:sz w:val="20"/>
                </w:rPr>
                <w:delText xml:space="preserve">Yes </w:delText>
              </w:r>
              <w:r w:rsidRPr="00BF7149" w:rsidDel="00A87E0E">
                <w:rPr>
                  <w:color w:val="000000"/>
                  <w:sz w:val="20"/>
                </w:rPr>
                <w:delText xml:space="preserve"> No </w:delText>
              </w:r>
              <w:r w:rsidRPr="00BF7149" w:rsidDel="00A87E0E">
                <w:rPr>
                  <w:color w:val="000000"/>
                  <w:sz w:val="20"/>
                </w:rPr>
                <w:delText xml:space="preserve">   N/A </w:delText>
              </w:r>
              <w:r w:rsidRPr="00BF7149" w:rsidDel="00A87E0E">
                <w:rPr>
                  <w:color w:val="000000"/>
                  <w:sz w:val="20"/>
                </w:rPr>
                <w:delText></w:delText>
              </w:r>
            </w:del>
          </w:p>
        </w:tc>
      </w:tr>
      <w:tr w:rsidR="00A87E0E" w:rsidRPr="001D4C82" w14:paraId="0A251C21" w14:textId="77777777" w:rsidTr="001D4C82">
        <w:trPr>
          <w:trHeight w:val="312"/>
          <w:ins w:id="33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30A794A" w14:textId="3BFD6E6A" w:rsidR="00A87E0E" w:rsidRDefault="00A87E0E" w:rsidP="00A87E0E">
            <w:pPr>
              <w:rPr>
                <w:ins w:id="34" w:author="Cordeiro, Carlos" w:date="2018-04-04T08:40:00Z"/>
                <w:color w:val="000000"/>
                <w:sz w:val="20"/>
                <w:lang w:val="en-US"/>
              </w:rPr>
            </w:pPr>
            <w:ins w:id="35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.1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63DBD456" w14:textId="0096732A" w:rsidR="00A87E0E" w:rsidRPr="00A87E0E" w:rsidRDefault="00A87E0E" w:rsidP="00A87E0E">
            <w:pPr>
              <w:rPr>
                <w:ins w:id="36" w:author="Cordeiro, Carlos" w:date="2018-04-04T08:40:00Z"/>
                <w:color w:val="000000"/>
                <w:sz w:val="20"/>
                <w:lang w:val="en-US"/>
              </w:rPr>
            </w:pPr>
            <w:ins w:id="37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A87E0E">
                <w:rPr>
                  <w:color w:val="000000"/>
                  <w:sz w:val="20"/>
                  <w:vertAlign w:val="subscript"/>
                  <w:lang w:val="en-US"/>
                  <w:rPrChange w:id="38" w:author="Cordeiro, Carlos" w:date="2018-04-04T08:41:00Z">
                    <w:rPr>
                      <w:color w:val="000000"/>
                      <w:sz w:val="20"/>
                      <w:lang w:val="en-US"/>
                    </w:rPr>
                  </w:rPrChange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1 or 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36DD9E3" w14:textId="77777777" w:rsidR="00A87E0E" w:rsidRPr="001D4C82" w:rsidRDefault="00A87E0E" w:rsidP="00A87E0E">
            <w:pPr>
              <w:ind w:firstLineChars="400" w:firstLine="800"/>
              <w:rPr>
                <w:ins w:id="39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C897F" w14:textId="0EBBAFEC" w:rsidR="00A87E0E" w:rsidRDefault="00A87E0E" w:rsidP="00A87E0E">
            <w:pPr>
              <w:rPr>
                <w:ins w:id="40" w:author="Cordeiro, Carlos" w:date="2018-04-04T08:40:00Z"/>
                <w:color w:val="000000"/>
                <w:sz w:val="20"/>
                <w:lang w:val="en-US"/>
              </w:rPr>
            </w:pPr>
            <w:ins w:id="41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r w:rsidRPr="001D4C82">
                <w:rPr>
                  <w:color w:val="000000"/>
                  <w:sz w:val="20"/>
                  <w:lang w:val="en-US"/>
                </w:rPr>
                <w:t>:M</w:t>
              </w:r>
            </w:ins>
          </w:p>
        </w:tc>
        <w:tc>
          <w:tcPr>
            <w:tcW w:w="0" w:type="auto"/>
          </w:tcPr>
          <w:p w14:paraId="1B43912D" w14:textId="515898AC" w:rsidR="00A87E0E" w:rsidRPr="00BF7149" w:rsidRDefault="00A87E0E" w:rsidP="00A87E0E">
            <w:pPr>
              <w:rPr>
                <w:ins w:id="42" w:author="Cordeiro, Carlos" w:date="2018-04-04T08:40:00Z"/>
                <w:color w:val="000000"/>
                <w:sz w:val="20"/>
              </w:rPr>
            </w:pPr>
            <w:ins w:id="43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688ED73C" w14:textId="77777777" w:rsidTr="001D4C82">
        <w:trPr>
          <w:trHeight w:val="312"/>
          <w:ins w:id="44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B327571" w14:textId="0481B160" w:rsidR="00A87E0E" w:rsidRDefault="00A87E0E" w:rsidP="00A87E0E">
            <w:pPr>
              <w:rPr>
                <w:ins w:id="45" w:author="Cordeiro, Carlos" w:date="2018-04-04T08:40:00Z"/>
                <w:color w:val="000000"/>
                <w:sz w:val="20"/>
                <w:lang w:val="en-US"/>
              </w:rPr>
            </w:pPr>
            <w:ins w:id="46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9D04039" w14:textId="46721080" w:rsidR="00A87E0E" w:rsidRPr="00A87E0E" w:rsidRDefault="00A87E0E">
            <w:pPr>
              <w:rPr>
                <w:ins w:id="47" w:author="Cordeiro, Carlos" w:date="2018-04-04T08:40:00Z"/>
                <w:color w:val="000000"/>
                <w:sz w:val="20"/>
                <w:lang w:val="en-US"/>
              </w:rPr>
            </w:pPr>
            <w:ins w:id="48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BB3AA8">
                <w:rPr>
                  <w:color w:val="000000"/>
                  <w:sz w:val="20"/>
                  <w:vertAlign w:val="subscript"/>
                  <w:lang w:val="en-US"/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3 or 4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53CB22F" w14:textId="77777777" w:rsidR="00A87E0E" w:rsidRPr="001D4C82" w:rsidRDefault="00A87E0E" w:rsidP="00A87E0E">
            <w:pPr>
              <w:ind w:firstLineChars="400" w:firstLine="800"/>
              <w:rPr>
                <w:ins w:id="49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8C88FF" w14:textId="5AD3B044" w:rsidR="00A87E0E" w:rsidRDefault="00A87E0E">
            <w:pPr>
              <w:rPr>
                <w:ins w:id="50" w:author="Cordeiro, Carlos" w:date="2018-04-04T08:40:00Z"/>
                <w:color w:val="000000"/>
                <w:sz w:val="20"/>
                <w:lang w:val="en-US"/>
              </w:rPr>
            </w:pPr>
            <w:ins w:id="51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proofErr w:type="gramStart"/>
              <w:r w:rsidRPr="001D4C82">
                <w:rPr>
                  <w:color w:val="000000"/>
                  <w:sz w:val="20"/>
                  <w:lang w:val="en-US"/>
                </w:rPr>
                <w:t>:</w:t>
              </w:r>
              <w:r>
                <w:rPr>
                  <w:color w:val="000000"/>
                  <w:sz w:val="20"/>
                  <w:lang w:val="en-US"/>
                </w:rPr>
                <w:t>O</w:t>
              </w:r>
            </w:ins>
            <w:proofErr w:type="gramEnd"/>
          </w:p>
        </w:tc>
        <w:tc>
          <w:tcPr>
            <w:tcW w:w="0" w:type="auto"/>
          </w:tcPr>
          <w:p w14:paraId="6E7062E5" w14:textId="7A7449AD" w:rsidR="00A87E0E" w:rsidRPr="00BF7149" w:rsidRDefault="00A87E0E" w:rsidP="00A87E0E">
            <w:pPr>
              <w:rPr>
                <w:ins w:id="52" w:author="Cordeiro, Carlos" w:date="2018-04-04T08:40:00Z"/>
                <w:color w:val="000000"/>
                <w:sz w:val="20"/>
              </w:rPr>
            </w:pPr>
            <w:ins w:id="53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5E1CAAE4" w14:textId="1BF0CD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FA0A1B" w14:textId="0B73787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27357" w14:textId="77C1B64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1 = 256×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C006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683D8" w14:textId="3254B43E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0109CC8" w14:textId="2CE7101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2AD4E0B0" w14:textId="185B5A1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CD4DA3A" w14:textId="00AB81F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49E0A" w14:textId="5556020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 = 64×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FBD98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979DC" w14:textId="245E972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39B9EAB" w14:textId="376252B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42B07088" w14:textId="0422A8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BC8BD7" w14:textId="0741706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Pr="001D4C82">
              <w:rPr>
                <w:color w:val="000000"/>
                <w:sz w:val="20"/>
                <w:lang w:val="en-US"/>
              </w:rPr>
              <w:t>6.2.2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D9105" w14:textId="05997D8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m</w:t>
            </w:r>
            <w:r w:rsidRPr="001D4C82">
              <w:rPr>
                <w:color w:val="000000"/>
                <w:sz w:val="20"/>
                <w:lang w:val="en-US"/>
              </w:rPr>
              <w:t>easurement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14575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26EC6" w14:textId="49584A6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0A289F7" w14:textId="520B63E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E9E026A" w14:textId="3693B2A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D9D9A4" w14:textId="4194E38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F1FF4" w14:textId="3065439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DMG TRN support over </w:t>
            </w:r>
            <w:r w:rsidRPr="001D4C82">
              <w:rPr>
                <w:color w:val="000000"/>
                <w:sz w:val="20"/>
                <w:lang w:val="en-US"/>
              </w:rPr>
              <w:t xml:space="preserve">2.16 GHz </w:t>
            </w:r>
            <w:r>
              <w:rPr>
                <w:color w:val="000000"/>
                <w:sz w:val="20"/>
                <w:lang w:val="en-US"/>
              </w:rPr>
              <w:t>channel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99008" w14:textId="14A57C8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76C2F" w14:textId="028E187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3868FC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</w:tr>
      <w:tr w:rsidR="00A87E0E" w:rsidRPr="001D4C82" w14:paraId="062E9C5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22FD34AD" w14:textId="285DC38C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A9734" w14:textId="35EC9F5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Transmision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AE7953B" w14:textId="2BA83B4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4F57D" w14:textId="616BEBA5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CFEDMG:M</w:t>
            </w:r>
          </w:p>
        </w:tc>
        <w:tc>
          <w:tcPr>
            <w:tcW w:w="0" w:type="auto"/>
          </w:tcPr>
          <w:p w14:paraId="435A9C65" w14:textId="1A04B50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121B8AA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3FC1A45A" w14:textId="62792F7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ADE1A" w14:textId="74EA4F01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Reception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730E9" w14:textId="6FF7485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C2D97" w14:textId="24C7081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2CDEDA0" w14:textId="41A220D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B674D1C" w14:textId="0BCDF0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E37B79A" w14:textId="48E0ACD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B6DCF" w14:textId="7C9F363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LDPC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0500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AEE5E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695F707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</w:tr>
      <w:tr w:rsidR="00A87E0E" w:rsidRPr="001D4C82" w14:paraId="5A317195" w14:textId="7232C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5061784" w14:textId="6E462EB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115F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49E0A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FC265" w14:textId="218611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150DA45" w14:textId="03D2BAA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E45512A" w14:textId="35D2590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DF599D" w14:textId="541AA2C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DB8DF" w14:textId="33839CA9" w:rsidR="00A87E0E" w:rsidRPr="001D4C82" w:rsidRDefault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54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672</w:delText>
              </w:r>
            </w:del>
            <w:ins w:id="55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6</w:t>
              </w:r>
              <w:r w:rsidR="00091567">
                <w:rPr>
                  <w:color w:val="000000"/>
                  <w:sz w:val="20"/>
                  <w:lang w:val="en-US"/>
                </w:rPr>
                <w:t>24</w:t>
              </w:r>
            </w:ins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A1EDF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F4560" w14:textId="16ECB81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1ADC106" w14:textId="464ED39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459511F" w14:textId="61D2E37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4477134" w14:textId="0A16B86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EB388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A2180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41513" w14:textId="53C25C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26D0F5D" w14:textId="5917E93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0B6DE2E" w14:textId="5CF3596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89D639" w14:textId="178E4C7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C18E1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3573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5ACE6" w14:textId="36610DD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EB96635" w14:textId="055A1CD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52FA9EC" w14:textId="2992FC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765078" w14:textId="03E68F1C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9E98E" w14:textId="7A61C50D" w:rsidR="00A87E0E" w:rsidRPr="001D4C82" w:rsidRDefault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56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1344</w:delText>
              </w:r>
            </w:del>
            <w:ins w:id="57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1</w:t>
              </w:r>
              <w:r w:rsidR="00091567">
                <w:rPr>
                  <w:color w:val="000000"/>
                  <w:sz w:val="20"/>
                  <w:lang w:val="en-US"/>
                </w:rPr>
                <w:t>248</w:t>
              </w:r>
            </w:ins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1BDE2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E6402" w14:textId="43B523E5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6E922A2" w14:textId="6D118A1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5CB02998" w14:textId="38E24A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0968CB1" w14:textId="32F74E9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0207E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B527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7C2FD" w14:textId="7E6E09E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</w:t>
            </w:r>
            <w:r>
              <w:rPr>
                <w:color w:val="000000"/>
                <w:sz w:val="20"/>
                <w:lang w:val="en-US"/>
              </w:rPr>
              <w:t>O</w:t>
            </w:r>
          </w:p>
        </w:tc>
        <w:tc>
          <w:tcPr>
            <w:tcW w:w="0" w:type="auto"/>
          </w:tcPr>
          <w:p w14:paraId="5C629C5A" w14:textId="54EABB3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3AADD685" w14:textId="7BF39B04" w:rsidR="00A37BF6" w:rsidRPr="007B584A" w:rsidRDefault="00A37BF6" w:rsidP="00A37BF6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B.4.32</w:t>
      </w:r>
      <w:r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Time division duple</w:t>
      </w:r>
      <w:r w:rsidR="00196C6C">
        <w:rPr>
          <w:rStyle w:val="fontstyle01"/>
          <w:b/>
        </w:rPr>
        <w:t>x</w:t>
      </w:r>
      <w:r>
        <w:rPr>
          <w:rStyle w:val="fontstyle01"/>
          <w:b/>
        </w:rPr>
        <w:t xml:space="preserve"> (TDD)</w:t>
      </w:r>
      <w:r w:rsidRPr="007B584A">
        <w:rPr>
          <w:rStyle w:val="fontstyle01"/>
          <w:b/>
        </w:rPr>
        <w:t xml:space="preserve"> features</w:t>
      </w:r>
    </w:p>
    <w:p w14:paraId="05D978C0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632"/>
        <w:gridCol w:w="1949"/>
        <w:gridCol w:w="1428"/>
        <w:gridCol w:w="1381"/>
      </w:tblGrid>
      <w:tr w:rsidR="003813E2" w14:paraId="7B28FC5D" w14:textId="77777777" w:rsidTr="002D191B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26C68FE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14048D7A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0DB43374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5526A11C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45FFA350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3813E2" w:rsidRPr="00A21FBC" w14:paraId="4BBF29E7" w14:textId="77777777" w:rsidTr="002D191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6686D9" w14:textId="77777777" w:rsidR="003813E2" w:rsidRPr="002C22B2" w:rsidRDefault="003813E2" w:rsidP="002D191B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5037D4" w14:textId="7AD782A9" w:rsidR="003813E2" w:rsidRPr="002C22B2" w:rsidRDefault="003813E2" w:rsidP="002D191B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 w:rsidR="002D191B">
              <w:rPr>
                <w:sz w:val="20"/>
                <w:lang w:eastAsia="ja-JP"/>
              </w:rPr>
              <w:t>TDD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AA9BE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CE9CE3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59983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7AD687B4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771A9" w14:textId="3E2BD5FD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04C11" w14:textId="1E657DD8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 xml:space="preserve"> capabilities </w:t>
            </w:r>
            <w:proofErr w:type="spellStart"/>
            <w:r w:rsidR="003813E2"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302C4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DE3D5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A38EB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3344DE7F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0F9CE" w14:textId="3D21D8A4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C1F96" w14:textId="483229FF" w:rsidR="003813E2" w:rsidRPr="002C22B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AFD6" w14:textId="2FA41459" w:rsidR="003813E2" w:rsidRDefault="00196C6C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A5F68" w14:textId="29E56BE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B2199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6BB599E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887F9" w14:textId="4B395E1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5537D" w14:textId="77777777" w:rsidR="003813E2" w:rsidRDefault="003813E2" w:rsidP="002D191B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0E24F" w14:textId="7D4A9041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F11594">
              <w:rPr>
                <w:color w:val="000000"/>
                <w:sz w:val="20"/>
              </w:rPr>
              <w:t>3.6, 9.3.3.8,</w:t>
            </w:r>
            <w:r w:rsidR="00196C6C">
              <w:rPr>
                <w:color w:val="000000"/>
                <w:sz w:val="20"/>
              </w:rPr>
              <w:t xml:space="preserve"> 9.3.3.10, 9.4.2.127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6F34D" w14:textId="5BB22458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09B88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639C53E5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87E" w14:textId="30A2DD49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284D" w14:textId="5901A963" w:rsidR="003813E2" w:rsidRPr="002C22B2" w:rsidRDefault="003813E2" w:rsidP="00E31762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D33B" w14:textId="4B87562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196C6C">
              <w:rPr>
                <w:color w:val="000000"/>
                <w:sz w:val="20"/>
              </w:rPr>
              <w:t>3.7, 9.3.3.9, 9.3.3.11, 9.4.2.127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86A7" w14:textId="49D7CCB3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9733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2B9F5727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642" w14:textId="5AFFCBC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BAA" w14:textId="5AAA68C8" w:rsidR="003813E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8BA3" w14:textId="7A693D8E" w:rsidR="003813E2" w:rsidRDefault="002D191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10.37.6.2.2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C81" w14:textId="0541C298" w:rsidR="003813E2" w:rsidRPr="00764675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A4DB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5E09298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60E62" w14:textId="4D696A47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2B70B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4FB22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334E6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12476" w14:textId="77777777" w:rsidR="003813E2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2C2D1112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48EE4" w14:textId="1E7E6FD4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C86B2B"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A60BF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E67C3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F7EA7" w14:textId="6C5739D9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AAC33" w14:textId="77777777" w:rsidR="003813E2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2E628D9B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DC4FF" w14:textId="19316D8B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 w:rsidR="003813E2">
              <w:rPr>
                <w:color w:val="000000"/>
                <w:sz w:val="20"/>
              </w:rPr>
              <w:t>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B4A05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3846D" w14:textId="77777777" w:rsidR="003813E2" w:rsidRDefault="003813E2" w:rsidP="002D191B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BFE93" w14:textId="088B318D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  <w:r w:rsidR="003813E2">
              <w:rPr>
                <w:color w:val="000000"/>
                <w:sz w:val="20"/>
              </w:rPr>
              <w:t>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210FC" w14:textId="77777777" w:rsidR="003813E2" w:rsidRPr="009A2A85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68F8CDA1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38C7" w14:textId="78C0F632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8F897" w14:textId="3726BE51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  <w:r>
              <w:rPr>
                <w:color w:val="000000"/>
                <w:sz w:val="20"/>
              </w:rPr>
              <w:t xml:space="preserve">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5B1F2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83269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2A109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</w:tr>
      <w:tr w:rsidR="003813E2" w:rsidRPr="00A21FBC" w14:paraId="37AEB7D6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580E4" w14:textId="4A09C336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E77C9" w14:textId="19882415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5FC0A" w14:textId="689C0FA4" w:rsidR="003813E2" w:rsidRPr="00BF7149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</w:t>
            </w:r>
            <w:r w:rsidR="00C86B2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2D0F1" w14:textId="65A1F2E8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CFTDD:M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68810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3813E2" w:rsidRPr="00A21FBC" w14:paraId="5FD74DD5" w14:textId="77777777" w:rsidTr="00F34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DD8" w14:textId="7737C607" w:rsidR="003813E2" w:rsidRDefault="00F11594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5E9" w14:textId="56077056" w:rsidR="003813E2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1F4" w14:textId="39531400" w:rsidR="003813E2" w:rsidRPr="00BF7149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46A6" w14:textId="27B9343A" w:rsidR="003813E2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35A2" w14:textId="77777777" w:rsidR="003813E2" w:rsidRPr="00BF7149" w:rsidRDefault="003813E2" w:rsidP="00F34A8E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DDC21EA" w14:textId="77777777" w:rsidR="003813E2" w:rsidRDefault="003813E2" w:rsidP="007932E3">
      <w:pPr>
        <w:rPr>
          <w:rFonts w:asciiTheme="majorBidi" w:hAnsiTheme="majorBidi" w:cstheme="majorBidi"/>
          <w:b/>
        </w:rPr>
      </w:pPr>
    </w:p>
    <w:p w14:paraId="64431BAA" w14:textId="77777777" w:rsidR="00A37BF6" w:rsidRDefault="00A37BF6" w:rsidP="007932E3">
      <w:pPr>
        <w:rPr>
          <w:rFonts w:asciiTheme="majorBidi" w:hAnsiTheme="majorBidi" w:cstheme="majorBidi"/>
          <w:b/>
        </w:rPr>
      </w:pPr>
    </w:p>
    <w:p w14:paraId="33F55488" w14:textId="77777777" w:rsidR="00EA5EDB" w:rsidRDefault="00EA5EDB" w:rsidP="007932E3">
      <w:pPr>
        <w:rPr>
          <w:rFonts w:asciiTheme="majorBidi" w:hAnsiTheme="majorBidi" w:cstheme="majorBidi"/>
          <w:b/>
        </w:rPr>
      </w:pPr>
    </w:p>
    <w:sectPr w:rsidR="00EA5ED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926F" w14:textId="77777777" w:rsidR="004876D0" w:rsidRDefault="004876D0">
      <w:r>
        <w:separator/>
      </w:r>
    </w:p>
  </w:endnote>
  <w:endnote w:type="continuationSeparator" w:id="0">
    <w:p w14:paraId="625054C2" w14:textId="77777777" w:rsidR="004876D0" w:rsidRDefault="0048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69783F" w:rsidRDefault="003D397A" w:rsidP="008A4C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9783F">
        <w:t>Submission</w:t>
      </w:r>
    </w:fldSimple>
    <w:r w:rsidR="0069783F">
      <w:tab/>
      <w:t xml:space="preserve">page </w:t>
    </w:r>
    <w:r w:rsidR="0069783F">
      <w:fldChar w:fldCharType="begin"/>
    </w:r>
    <w:r w:rsidR="0069783F">
      <w:instrText xml:space="preserve">page </w:instrText>
    </w:r>
    <w:r w:rsidR="0069783F">
      <w:fldChar w:fldCharType="separate"/>
    </w:r>
    <w:r w:rsidR="007C52F1">
      <w:rPr>
        <w:noProof/>
      </w:rPr>
      <w:t>2</w:t>
    </w:r>
    <w:r w:rsidR="0069783F">
      <w:fldChar w:fldCharType="end"/>
    </w:r>
    <w:r w:rsidR="0069783F">
      <w:tab/>
    </w:r>
    <w:fldSimple w:instr=" COMMENTS  \* MERGEFORMAT ">
      <w:r w:rsidR="0069783F">
        <w:t>Carlos Cordeiro, Intel</w:t>
      </w:r>
    </w:fldSimple>
  </w:p>
  <w:p w14:paraId="3BFC5C91" w14:textId="77777777" w:rsidR="0069783F" w:rsidRDefault="006978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6A473" w14:textId="77777777" w:rsidR="004876D0" w:rsidRDefault="004876D0">
      <w:r>
        <w:separator/>
      </w:r>
    </w:p>
  </w:footnote>
  <w:footnote w:type="continuationSeparator" w:id="0">
    <w:p w14:paraId="47930127" w14:textId="77777777" w:rsidR="004876D0" w:rsidRDefault="0048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6DA1D4C9" w:rsidR="0069783F" w:rsidRDefault="003D397A" w:rsidP="00F3472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0204E">
        <w:t>March 2018</w:t>
      </w:r>
    </w:fldSimple>
    <w:r w:rsidR="0069783F">
      <w:tab/>
    </w:r>
    <w:r w:rsidR="0069783F">
      <w:tab/>
    </w:r>
    <w:fldSimple w:instr=" TITLE  \* MERGEFORMAT ">
      <w:r w:rsidR="007C52F1">
        <w:t>doc.: IEEE 802.11-18/0643r2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  <w15:person w15:author="Solomon Trainin">
    <w15:presenceInfo w15:providerId="AD" w15:userId="S-1-5-21-1952997573-423393015-1030492284-3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7574"/>
    <w:rsid w:val="000305AA"/>
    <w:rsid w:val="00040082"/>
    <w:rsid w:val="00042AF6"/>
    <w:rsid w:val="00043D01"/>
    <w:rsid w:val="00045A46"/>
    <w:rsid w:val="00047E59"/>
    <w:rsid w:val="00053CCB"/>
    <w:rsid w:val="0005428F"/>
    <w:rsid w:val="00054AF5"/>
    <w:rsid w:val="00062047"/>
    <w:rsid w:val="00062D22"/>
    <w:rsid w:val="0006392E"/>
    <w:rsid w:val="00070667"/>
    <w:rsid w:val="0007106B"/>
    <w:rsid w:val="00072839"/>
    <w:rsid w:val="00072EDA"/>
    <w:rsid w:val="00075F5B"/>
    <w:rsid w:val="00081A31"/>
    <w:rsid w:val="0008239B"/>
    <w:rsid w:val="000831A8"/>
    <w:rsid w:val="00086914"/>
    <w:rsid w:val="00091567"/>
    <w:rsid w:val="000A0D3F"/>
    <w:rsid w:val="000A3F6A"/>
    <w:rsid w:val="000C1061"/>
    <w:rsid w:val="000C2B70"/>
    <w:rsid w:val="000D61FF"/>
    <w:rsid w:val="000D6D1C"/>
    <w:rsid w:val="000E5EB5"/>
    <w:rsid w:val="000E6661"/>
    <w:rsid w:val="000E6D36"/>
    <w:rsid w:val="000F15AE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27858"/>
    <w:rsid w:val="00133C55"/>
    <w:rsid w:val="00135E7D"/>
    <w:rsid w:val="0014150E"/>
    <w:rsid w:val="00144DD5"/>
    <w:rsid w:val="00145ABC"/>
    <w:rsid w:val="001476DC"/>
    <w:rsid w:val="00151FCF"/>
    <w:rsid w:val="001524F0"/>
    <w:rsid w:val="001539F6"/>
    <w:rsid w:val="00155E24"/>
    <w:rsid w:val="00162FA7"/>
    <w:rsid w:val="00163D98"/>
    <w:rsid w:val="00172DCD"/>
    <w:rsid w:val="00173540"/>
    <w:rsid w:val="00175176"/>
    <w:rsid w:val="00175750"/>
    <w:rsid w:val="001855EB"/>
    <w:rsid w:val="001858DD"/>
    <w:rsid w:val="00185E5D"/>
    <w:rsid w:val="001908BA"/>
    <w:rsid w:val="00196C6C"/>
    <w:rsid w:val="00197113"/>
    <w:rsid w:val="001973F1"/>
    <w:rsid w:val="001A0368"/>
    <w:rsid w:val="001A2020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4C82"/>
    <w:rsid w:val="001D723B"/>
    <w:rsid w:val="001F0AD1"/>
    <w:rsid w:val="001F7188"/>
    <w:rsid w:val="001F76E6"/>
    <w:rsid w:val="001F7C7D"/>
    <w:rsid w:val="00200B68"/>
    <w:rsid w:val="002031B3"/>
    <w:rsid w:val="00205BCE"/>
    <w:rsid w:val="00206494"/>
    <w:rsid w:val="00214EAC"/>
    <w:rsid w:val="00220621"/>
    <w:rsid w:val="00226141"/>
    <w:rsid w:val="002426B9"/>
    <w:rsid w:val="00243FDD"/>
    <w:rsid w:val="002505B8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545B"/>
    <w:rsid w:val="002D191B"/>
    <w:rsid w:val="002D2626"/>
    <w:rsid w:val="002D44BE"/>
    <w:rsid w:val="002E09B3"/>
    <w:rsid w:val="002F3EC0"/>
    <w:rsid w:val="003051E9"/>
    <w:rsid w:val="00305B4C"/>
    <w:rsid w:val="00312F78"/>
    <w:rsid w:val="0031718A"/>
    <w:rsid w:val="003233A7"/>
    <w:rsid w:val="0032523E"/>
    <w:rsid w:val="003275FD"/>
    <w:rsid w:val="00330D07"/>
    <w:rsid w:val="00340DB2"/>
    <w:rsid w:val="0034556C"/>
    <w:rsid w:val="00346208"/>
    <w:rsid w:val="00353852"/>
    <w:rsid w:val="00354903"/>
    <w:rsid w:val="00355414"/>
    <w:rsid w:val="0036021D"/>
    <w:rsid w:val="0036332F"/>
    <w:rsid w:val="003648C3"/>
    <w:rsid w:val="00365841"/>
    <w:rsid w:val="00367E21"/>
    <w:rsid w:val="00373E89"/>
    <w:rsid w:val="003813E2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0763"/>
    <w:rsid w:val="003D1013"/>
    <w:rsid w:val="003D15FA"/>
    <w:rsid w:val="003D397A"/>
    <w:rsid w:val="003D3BA6"/>
    <w:rsid w:val="003D3E4A"/>
    <w:rsid w:val="003D5DB2"/>
    <w:rsid w:val="003F628A"/>
    <w:rsid w:val="0040204E"/>
    <w:rsid w:val="00405D07"/>
    <w:rsid w:val="0040790E"/>
    <w:rsid w:val="00414A08"/>
    <w:rsid w:val="0042059C"/>
    <w:rsid w:val="004279E8"/>
    <w:rsid w:val="004302B6"/>
    <w:rsid w:val="00431E6F"/>
    <w:rsid w:val="00434B46"/>
    <w:rsid w:val="00440280"/>
    <w:rsid w:val="00442037"/>
    <w:rsid w:val="00443D5C"/>
    <w:rsid w:val="00445F8F"/>
    <w:rsid w:val="0045336E"/>
    <w:rsid w:val="00454613"/>
    <w:rsid w:val="00457D42"/>
    <w:rsid w:val="00460D41"/>
    <w:rsid w:val="004634B4"/>
    <w:rsid w:val="00465D35"/>
    <w:rsid w:val="00476B18"/>
    <w:rsid w:val="00482972"/>
    <w:rsid w:val="004850AC"/>
    <w:rsid w:val="00485EA1"/>
    <w:rsid w:val="004876D0"/>
    <w:rsid w:val="0049330A"/>
    <w:rsid w:val="00494B5B"/>
    <w:rsid w:val="00495E04"/>
    <w:rsid w:val="004A3BE3"/>
    <w:rsid w:val="004A4EAE"/>
    <w:rsid w:val="004A5F1C"/>
    <w:rsid w:val="004A6367"/>
    <w:rsid w:val="004B064B"/>
    <w:rsid w:val="004B1395"/>
    <w:rsid w:val="004B4C75"/>
    <w:rsid w:val="004C19BC"/>
    <w:rsid w:val="004C62CC"/>
    <w:rsid w:val="004D53D7"/>
    <w:rsid w:val="004E59B3"/>
    <w:rsid w:val="004E6B0A"/>
    <w:rsid w:val="004F00B0"/>
    <w:rsid w:val="00504C27"/>
    <w:rsid w:val="00513D0C"/>
    <w:rsid w:val="00514A02"/>
    <w:rsid w:val="005233A6"/>
    <w:rsid w:val="00525E35"/>
    <w:rsid w:val="00531D16"/>
    <w:rsid w:val="0053519D"/>
    <w:rsid w:val="00535396"/>
    <w:rsid w:val="00550C8E"/>
    <w:rsid w:val="005518F6"/>
    <w:rsid w:val="00555F54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2DE4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E062E"/>
    <w:rsid w:val="005F1897"/>
    <w:rsid w:val="006002BA"/>
    <w:rsid w:val="006040FF"/>
    <w:rsid w:val="006127E3"/>
    <w:rsid w:val="0062440B"/>
    <w:rsid w:val="00634457"/>
    <w:rsid w:val="006361FD"/>
    <w:rsid w:val="006374C9"/>
    <w:rsid w:val="00637BAD"/>
    <w:rsid w:val="00650417"/>
    <w:rsid w:val="00652837"/>
    <w:rsid w:val="00665EFF"/>
    <w:rsid w:val="006662FE"/>
    <w:rsid w:val="0067371F"/>
    <w:rsid w:val="00681C66"/>
    <w:rsid w:val="00690916"/>
    <w:rsid w:val="00691921"/>
    <w:rsid w:val="00692626"/>
    <w:rsid w:val="006929E9"/>
    <w:rsid w:val="006947D6"/>
    <w:rsid w:val="0069783F"/>
    <w:rsid w:val="006A5A9A"/>
    <w:rsid w:val="006B408F"/>
    <w:rsid w:val="006C0727"/>
    <w:rsid w:val="006C38FF"/>
    <w:rsid w:val="006D1D67"/>
    <w:rsid w:val="006D290E"/>
    <w:rsid w:val="006D3B01"/>
    <w:rsid w:val="006D50F9"/>
    <w:rsid w:val="006D62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5EAE"/>
    <w:rsid w:val="00736796"/>
    <w:rsid w:val="00740852"/>
    <w:rsid w:val="00741F69"/>
    <w:rsid w:val="0074261D"/>
    <w:rsid w:val="007430C6"/>
    <w:rsid w:val="00744EE7"/>
    <w:rsid w:val="00755AFC"/>
    <w:rsid w:val="00764675"/>
    <w:rsid w:val="00770572"/>
    <w:rsid w:val="00770B53"/>
    <w:rsid w:val="00772080"/>
    <w:rsid w:val="00775530"/>
    <w:rsid w:val="00777564"/>
    <w:rsid w:val="00780221"/>
    <w:rsid w:val="00781E09"/>
    <w:rsid w:val="0078710B"/>
    <w:rsid w:val="00790A17"/>
    <w:rsid w:val="00792599"/>
    <w:rsid w:val="007932E3"/>
    <w:rsid w:val="007974F5"/>
    <w:rsid w:val="007A663E"/>
    <w:rsid w:val="007B1076"/>
    <w:rsid w:val="007B3469"/>
    <w:rsid w:val="007B584A"/>
    <w:rsid w:val="007B7539"/>
    <w:rsid w:val="007C3070"/>
    <w:rsid w:val="007C52F1"/>
    <w:rsid w:val="007C7BCE"/>
    <w:rsid w:val="007D1E1D"/>
    <w:rsid w:val="007E35AB"/>
    <w:rsid w:val="007E7C8A"/>
    <w:rsid w:val="007F33B1"/>
    <w:rsid w:val="0080081E"/>
    <w:rsid w:val="00802B51"/>
    <w:rsid w:val="00806FA4"/>
    <w:rsid w:val="00812E1D"/>
    <w:rsid w:val="0081489F"/>
    <w:rsid w:val="008267B6"/>
    <w:rsid w:val="00850600"/>
    <w:rsid w:val="008542CD"/>
    <w:rsid w:val="00862B16"/>
    <w:rsid w:val="008659CB"/>
    <w:rsid w:val="0086740A"/>
    <w:rsid w:val="008737C4"/>
    <w:rsid w:val="0087501A"/>
    <w:rsid w:val="008750C6"/>
    <w:rsid w:val="00880ED4"/>
    <w:rsid w:val="00895181"/>
    <w:rsid w:val="008A4C0C"/>
    <w:rsid w:val="008B1894"/>
    <w:rsid w:val="008B1D78"/>
    <w:rsid w:val="008B78CD"/>
    <w:rsid w:val="008C24A4"/>
    <w:rsid w:val="008C54DA"/>
    <w:rsid w:val="008D6006"/>
    <w:rsid w:val="008F10AE"/>
    <w:rsid w:val="008F37F9"/>
    <w:rsid w:val="008F7D27"/>
    <w:rsid w:val="009027CA"/>
    <w:rsid w:val="0090589F"/>
    <w:rsid w:val="00905CE5"/>
    <w:rsid w:val="00916B4B"/>
    <w:rsid w:val="00922B26"/>
    <w:rsid w:val="009260C8"/>
    <w:rsid w:val="00931714"/>
    <w:rsid w:val="00933A58"/>
    <w:rsid w:val="00947AB4"/>
    <w:rsid w:val="00953DF2"/>
    <w:rsid w:val="009734A7"/>
    <w:rsid w:val="009762C0"/>
    <w:rsid w:val="00977E54"/>
    <w:rsid w:val="009A01B0"/>
    <w:rsid w:val="009A6D99"/>
    <w:rsid w:val="009C28F9"/>
    <w:rsid w:val="009C3078"/>
    <w:rsid w:val="009C4F0D"/>
    <w:rsid w:val="009C591F"/>
    <w:rsid w:val="009D2AF8"/>
    <w:rsid w:val="009F0DC0"/>
    <w:rsid w:val="009F2C25"/>
    <w:rsid w:val="009F2FBC"/>
    <w:rsid w:val="009F4697"/>
    <w:rsid w:val="00A00231"/>
    <w:rsid w:val="00A05195"/>
    <w:rsid w:val="00A15FEB"/>
    <w:rsid w:val="00A24F53"/>
    <w:rsid w:val="00A25EFB"/>
    <w:rsid w:val="00A26806"/>
    <w:rsid w:val="00A27A71"/>
    <w:rsid w:val="00A27B69"/>
    <w:rsid w:val="00A27F37"/>
    <w:rsid w:val="00A334C5"/>
    <w:rsid w:val="00A33773"/>
    <w:rsid w:val="00A37BF6"/>
    <w:rsid w:val="00A45F1C"/>
    <w:rsid w:val="00A6177D"/>
    <w:rsid w:val="00A719E2"/>
    <w:rsid w:val="00A75077"/>
    <w:rsid w:val="00A77422"/>
    <w:rsid w:val="00A80615"/>
    <w:rsid w:val="00A87BFA"/>
    <w:rsid w:val="00A87E0E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D3F6B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07FC4"/>
    <w:rsid w:val="00B10FE2"/>
    <w:rsid w:val="00B16B72"/>
    <w:rsid w:val="00B3651B"/>
    <w:rsid w:val="00B46B3C"/>
    <w:rsid w:val="00B50EB3"/>
    <w:rsid w:val="00B51176"/>
    <w:rsid w:val="00B530B0"/>
    <w:rsid w:val="00B532ED"/>
    <w:rsid w:val="00B6075E"/>
    <w:rsid w:val="00B61940"/>
    <w:rsid w:val="00B64FC8"/>
    <w:rsid w:val="00B656FB"/>
    <w:rsid w:val="00B727A4"/>
    <w:rsid w:val="00B727D2"/>
    <w:rsid w:val="00B845CE"/>
    <w:rsid w:val="00B8616D"/>
    <w:rsid w:val="00B92E8D"/>
    <w:rsid w:val="00B964DE"/>
    <w:rsid w:val="00BA7817"/>
    <w:rsid w:val="00BB74B1"/>
    <w:rsid w:val="00BB75D8"/>
    <w:rsid w:val="00BD39B8"/>
    <w:rsid w:val="00BD4011"/>
    <w:rsid w:val="00BE68C2"/>
    <w:rsid w:val="00BF1EC7"/>
    <w:rsid w:val="00BF2E13"/>
    <w:rsid w:val="00BF35EB"/>
    <w:rsid w:val="00BF4EE2"/>
    <w:rsid w:val="00BF7149"/>
    <w:rsid w:val="00C005B2"/>
    <w:rsid w:val="00C00AA3"/>
    <w:rsid w:val="00C02AA3"/>
    <w:rsid w:val="00C04C49"/>
    <w:rsid w:val="00C16617"/>
    <w:rsid w:val="00C20B9E"/>
    <w:rsid w:val="00C2581D"/>
    <w:rsid w:val="00C27107"/>
    <w:rsid w:val="00C43C4E"/>
    <w:rsid w:val="00C4416E"/>
    <w:rsid w:val="00C506B2"/>
    <w:rsid w:val="00C5159D"/>
    <w:rsid w:val="00C53E0D"/>
    <w:rsid w:val="00C6224C"/>
    <w:rsid w:val="00C64A09"/>
    <w:rsid w:val="00C66986"/>
    <w:rsid w:val="00C75023"/>
    <w:rsid w:val="00C848C5"/>
    <w:rsid w:val="00C86A30"/>
    <w:rsid w:val="00C86B2B"/>
    <w:rsid w:val="00C9028B"/>
    <w:rsid w:val="00C9157F"/>
    <w:rsid w:val="00C9733D"/>
    <w:rsid w:val="00CA09B2"/>
    <w:rsid w:val="00CA7A53"/>
    <w:rsid w:val="00CB06B8"/>
    <w:rsid w:val="00CB6D25"/>
    <w:rsid w:val="00CB7FFD"/>
    <w:rsid w:val="00CC448E"/>
    <w:rsid w:val="00CD03E3"/>
    <w:rsid w:val="00CD31D9"/>
    <w:rsid w:val="00CD772F"/>
    <w:rsid w:val="00CE0D1E"/>
    <w:rsid w:val="00CE1E1E"/>
    <w:rsid w:val="00CE465B"/>
    <w:rsid w:val="00CF05BD"/>
    <w:rsid w:val="00CF0689"/>
    <w:rsid w:val="00CF1E17"/>
    <w:rsid w:val="00D01F51"/>
    <w:rsid w:val="00D02293"/>
    <w:rsid w:val="00D022BA"/>
    <w:rsid w:val="00D05D14"/>
    <w:rsid w:val="00D102B5"/>
    <w:rsid w:val="00D236DF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598"/>
    <w:rsid w:val="00D97BC7"/>
    <w:rsid w:val="00DA42DE"/>
    <w:rsid w:val="00DA695E"/>
    <w:rsid w:val="00DB5774"/>
    <w:rsid w:val="00DC5A7B"/>
    <w:rsid w:val="00DE0ACA"/>
    <w:rsid w:val="00DE1855"/>
    <w:rsid w:val="00DE4217"/>
    <w:rsid w:val="00DE5E4F"/>
    <w:rsid w:val="00DF2912"/>
    <w:rsid w:val="00E01D93"/>
    <w:rsid w:val="00E04A77"/>
    <w:rsid w:val="00E073A4"/>
    <w:rsid w:val="00E074DE"/>
    <w:rsid w:val="00E11FEA"/>
    <w:rsid w:val="00E12126"/>
    <w:rsid w:val="00E307A2"/>
    <w:rsid w:val="00E3176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75F4C"/>
    <w:rsid w:val="00E85BD8"/>
    <w:rsid w:val="00E86815"/>
    <w:rsid w:val="00E954DF"/>
    <w:rsid w:val="00EA2891"/>
    <w:rsid w:val="00EA5EDB"/>
    <w:rsid w:val="00EA6BD8"/>
    <w:rsid w:val="00EB04DC"/>
    <w:rsid w:val="00EB5021"/>
    <w:rsid w:val="00EC288F"/>
    <w:rsid w:val="00EC7DF6"/>
    <w:rsid w:val="00ED0DDC"/>
    <w:rsid w:val="00ED6F9F"/>
    <w:rsid w:val="00EE1FC2"/>
    <w:rsid w:val="00EE2DF9"/>
    <w:rsid w:val="00EF041F"/>
    <w:rsid w:val="00EF56E5"/>
    <w:rsid w:val="00EF77DA"/>
    <w:rsid w:val="00F004E0"/>
    <w:rsid w:val="00F05E6F"/>
    <w:rsid w:val="00F0634C"/>
    <w:rsid w:val="00F10DAB"/>
    <w:rsid w:val="00F11594"/>
    <w:rsid w:val="00F178CF"/>
    <w:rsid w:val="00F23A29"/>
    <w:rsid w:val="00F2565C"/>
    <w:rsid w:val="00F25B93"/>
    <w:rsid w:val="00F27CC9"/>
    <w:rsid w:val="00F33314"/>
    <w:rsid w:val="00F34723"/>
    <w:rsid w:val="00F34A8E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56DD4"/>
    <w:rsid w:val="00F600D8"/>
    <w:rsid w:val="00F62854"/>
    <w:rsid w:val="00F65B4F"/>
    <w:rsid w:val="00F67136"/>
    <w:rsid w:val="00F700BB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Paragraph">
    <w:name w:val="IEEEStds Paragraph"/>
    <w:link w:val="IEEEStdsParagraphChar"/>
    <w:rsid w:val="00EA5ED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5ED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E96A-713D-4469-AA3A-FC51985C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1788</TotalTime>
  <Pages>10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802.11-18/0643r1</vt:lpstr>
    </vt:vector>
  </TitlesOfParts>
  <Company>Some Company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802.11-18/0643r2</dc:title>
  <dc:subject>Submission</dc:subject>
  <dc:creator>carlos.cordeiro@intel.com</dc:creator>
  <cp:keywords>March 2018</cp:keywords>
  <dc:description>Carlos Cordeiro, Intel</dc:description>
  <cp:lastModifiedBy>Cordeiro, Carlos</cp:lastModifiedBy>
  <cp:revision>110</cp:revision>
  <cp:lastPrinted>2017-02-23T01:37:00Z</cp:lastPrinted>
  <dcterms:created xsi:type="dcterms:W3CDTF">2018-02-17T20:51:00Z</dcterms:created>
  <dcterms:modified xsi:type="dcterms:W3CDTF">2018-04-09T18:59:00Z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2018-02-22 19:50:53Z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