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42B5" w14:textId="77777777"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>IEEE P802.11</w:t>
      </w:r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559"/>
        <w:gridCol w:w="2635"/>
      </w:tblGrid>
      <w:tr w:rsidR="00CA09B2" w:rsidRPr="00B00C8B" w14:paraId="2375AF27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77EAC0" w14:textId="47CD9766" w:rsidR="00CA09B2" w:rsidRPr="00B00C8B" w:rsidRDefault="00EA5EDB" w:rsidP="00EA5EDB">
            <w:pPr>
              <w:pStyle w:val="T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Annex B - PICS</w:t>
            </w:r>
          </w:p>
        </w:tc>
      </w:tr>
      <w:tr w:rsidR="00CA09B2" w:rsidRPr="00B00C8B" w14:paraId="7FEEC5A4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4CD381E" w14:textId="2281DC2F" w:rsidR="00CA09B2" w:rsidRPr="00B00C8B" w:rsidRDefault="00CA09B2" w:rsidP="00054AF5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8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EA5EDB">
              <w:rPr>
                <w:rFonts w:asciiTheme="majorBidi" w:hAnsiTheme="majorBidi" w:cstheme="majorBidi"/>
                <w:b w:val="0"/>
                <w:sz w:val="20"/>
              </w:rPr>
              <w:t>3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40204E">
              <w:rPr>
                <w:rFonts w:asciiTheme="majorBidi" w:hAnsiTheme="majorBidi" w:cstheme="majorBidi"/>
                <w:b w:val="0"/>
                <w:sz w:val="20"/>
              </w:rPr>
              <w:t>30</w:t>
            </w:r>
          </w:p>
        </w:tc>
      </w:tr>
      <w:tr w:rsidR="00CA09B2" w:rsidRPr="00B00C8B" w14:paraId="3D7F0195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211067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14:paraId="3B6EEEE2" w14:textId="77777777" w:rsidTr="00F67136">
        <w:trPr>
          <w:jc w:val="center"/>
        </w:trPr>
        <w:tc>
          <w:tcPr>
            <w:tcW w:w="1795" w:type="dxa"/>
            <w:vAlign w:val="center"/>
          </w:tcPr>
          <w:p w14:paraId="4C6C7384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798663E" w14:textId="77777777"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2C9749D1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14:paraId="42F7A2FA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313438AC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email</w:t>
            </w:r>
          </w:p>
        </w:tc>
      </w:tr>
      <w:tr w:rsidR="00495E04" w:rsidRPr="00B00C8B" w14:paraId="08D64C51" w14:textId="77777777" w:rsidTr="00495E04">
        <w:trPr>
          <w:jc w:val="center"/>
        </w:trPr>
        <w:tc>
          <w:tcPr>
            <w:tcW w:w="1795" w:type="dxa"/>
          </w:tcPr>
          <w:p w14:paraId="4F16C7AE" w14:textId="2E0D00B6" w:rsidR="00495E04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 Cordeiro </w:t>
            </w:r>
          </w:p>
        </w:tc>
        <w:tc>
          <w:tcPr>
            <w:tcW w:w="1605" w:type="dxa"/>
          </w:tcPr>
          <w:p w14:paraId="37F7380D" w14:textId="43E101D6" w:rsidR="00495E04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Intel </w:t>
            </w:r>
          </w:p>
        </w:tc>
        <w:tc>
          <w:tcPr>
            <w:tcW w:w="1982" w:type="dxa"/>
          </w:tcPr>
          <w:p w14:paraId="222E1C66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5E042814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60827BDA" w14:textId="2A103FAB" w:rsidR="00495E04" w:rsidRPr="00EA5ED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carlos.cordeiro@intel.com </w:t>
            </w:r>
          </w:p>
        </w:tc>
      </w:tr>
      <w:tr w:rsidR="00495E04" w:rsidRPr="00B00C8B" w14:paraId="365524E4" w14:textId="77777777" w:rsidTr="00F67136">
        <w:trPr>
          <w:jc w:val="center"/>
        </w:trPr>
        <w:tc>
          <w:tcPr>
            <w:tcW w:w="1795" w:type="dxa"/>
            <w:vAlign w:val="center"/>
          </w:tcPr>
          <w:p w14:paraId="29CF2A1F" w14:textId="6136963F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Martin Lorenz</w:t>
            </w:r>
          </w:p>
        </w:tc>
        <w:tc>
          <w:tcPr>
            <w:tcW w:w="1605" w:type="dxa"/>
            <w:vAlign w:val="center"/>
          </w:tcPr>
          <w:p w14:paraId="0B8FAED2" w14:textId="062EDB03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223273AD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48C6EF8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A89DFA3" w14:textId="54FD2BE7" w:rsidR="00495E04" w:rsidRPr="00EA5ED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  <w:r w:rsidRPr="00EA5EDB">
              <w:rPr>
                <w:rFonts w:asciiTheme="majorBidi" w:hAnsiTheme="majorBidi" w:cstheme="majorBidi"/>
                <w:b w:val="0"/>
                <w:sz w:val="20"/>
              </w:rPr>
              <w:t>Martin.Lorenz@Intel.com</w:t>
            </w:r>
          </w:p>
        </w:tc>
      </w:tr>
      <w:tr w:rsidR="00495E04" w:rsidRPr="00B00C8B" w14:paraId="72B0A734" w14:textId="77777777" w:rsidTr="00F67136">
        <w:trPr>
          <w:jc w:val="center"/>
        </w:trPr>
        <w:tc>
          <w:tcPr>
            <w:tcW w:w="1795" w:type="dxa"/>
          </w:tcPr>
          <w:p w14:paraId="7B750CE6" w14:textId="52D08E8A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Anuj Batra</w:t>
            </w:r>
          </w:p>
        </w:tc>
        <w:tc>
          <w:tcPr>
            <w:tcW w:w="1605" w:type="dxa"/>
          </w:tcPr>
          <w:p w14:paraId="547CDE19" w14:textId="0413EFE3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Apple</w:t>
            </w:r>
          </w:p>
        </w:tc>
        <w:tc>
          <w:tcPr>
            <w:tcW w:w="1982" w:type="dxa"/>
          </w:tcPr>
          <w:p w14:paraId="55613960" w14:textId="1239F71F" w:rsidR="00495E04" w:rsidRPr="00B00C8B" w:rsidRDefault="00B07FC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7FC4">
              <w:rPr>
                <w:rFonts w:asciiTheme="majorBidi" w:hAnsiTheme="majorBidi" w:cstheme="majorBidi"/>
                <w:b w:val="0"/>
                <w:sz w:val="20"/>
              </w:rPr>
              <w:t>One Apple Park Way, Cupertino, CA  95014</w:t>
            </w:r>
          </w:p>
        </w:tc>
        <w:tc>
          <w:tcPr>
            <w:tcW w:w="1559" w:type="dxa"/>
          </w:tcPr>
          <w:p w14:paraId="0DE2FEFB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585C9443" w14:textId="32B1DFA8" w:rsidR="00495E04" w:rsidRPr="00F2565C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</w:tr>
      <w:tr w:rsidR="00495E04" w:rsidRPr="00B00C8B" w14:paraId="397E3A4D" w14:textId="77777777" w:rsidTr="00F67136">
        <w:trPr>
          <w:jc w:val="center"/>
        </w:trPr>
        <w:tc>
          <w:tcPr>
            <w:tcW w:w="1795" w:type="dxa"/>
          </w:tcPr>
          <w:p w14:paraId="7E0B6010" w14:textId="0CB12CE4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SK Yong</w:t>
            </w:r>
          </w:p>
        </w:tc>
        <w:tc>
          <w:tcPr>
            <w:tcW w:w="1605" w:type="dxa"/>
          </w:tcPr>
          <w:p w14:paraId="15712E7E" w14:textId="0BE68EC4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Apple</w:t>
            </w:r>
          </w:p>
        </w:tc>
        <w:tc>
          <w:tcPr>
            <w:tcW w:w="1982" w:type="dxa"/>
          </w:tcPr>
          <w:p w14:paraId="321141CF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5B167837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080EC3E7" w14:textId="2D50F213" w:rsidR="00495E04" w:rsidRPr="00F2565C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F2565C">
              <w:rPr>
                <w:rFonts w:asciiTheme="majorBidi" w:hAnsiTheme="majorBidi" w:cstheme="majorBidi"/>
                <w:b w:val="0"/>
                <w:sz w:val="20"/>
              </w:rPr>
              <w:t>skyong@apple.com</w:t>
            </w:r>
          </w:p>
        </w:tc>
      </w:tr>
      <w:tr w:rsidR="00495E04" w:rsidRPr="00B00C8B" w14:paraId="2ACF6F07" w14:textId="77777777" w:rsidTr="00F67136">
        <w:trPr>
          <w:jc w:val="center"/>
        </w:trPr>
        <w:tc>
          <w:tcPr>
            <w:tcW w:w="1795" w:type="dxa"/>
            <w:vAlign w:val="center"/>
          </w:tcPr>
          <w:p w14:paraId="3A8F7D74" w14:textId="345959FC" w:rsidR="00495E04" w:rsidRPr="00B00C8B" w:rsidRDefault="005E062E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Oren Kedem</w:t>
            </w:r>
          </w:p>
        </w:tc>
        <w:tc>
          <w:tcPr>
            <w:tcW w:w="1605" w:type="dxa"/>
            <w:vAlign w:val="center"/>
          </w:tcPr>
          <w:p w14:paraId="2DCCB10B" w14:textId="0991B5FD" w:rsidR="00495E04" w:rsidRPr="00B00C8B" w:rsidRDefault="005E062E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20B0CE09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DCFD58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6DEFFD25" w14:textId="0DBF6F45" w:rsidR="00495E04" w:rsidRPr="005E062E" w:rsidRDefault="005E062E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5E062E">
              <w:rPr>
                <w:rFonts w:asciiTheme="majorBidi" w:hAnsiTheme="majorBidi" w:cstheme="majorBidi"/>
                <w:b w:val="0"/>
                <w:sz w:val="20"/>
              </w:rPr>
              <w:t>Oren.Kedem@intel.com</w:t>
            </w:r>
          </w:p>
        </w:tc>
      </w:tr>
    </w:tbl>
    <w:p w14:paraId="72E3194F" w14:textId="77777777" w:rsidR="00CA09B2" w:rsidRPr="00B00C8B" w:rsidRDefault="006A5A9A">
      <w:pPr>
        <w:pStyle w:val="T1"/>
        <w:spacing w:after="120"/>
        <w:rPr>
          <w:rFonts w:asciiTheme="majorBidi" w:hAnsiTheme="majorBidi" w:cstheme="majorBidi"/>
          <w:sz w:val="22"/>
        </w:rPr>
      </w:pPr>
      <w:r w:rsidRPr="00B00C8B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5998" wp14:editId="5B57F3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1BBB" w14:textId="77777777" w:rsidR="0069783F" w:rsidRDefault="0069783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0BB0CC" w14:textId="6B15928A" w:rsidR="0069783F" w:rsidRDefault="0069783F" w:rsidP="0008239B">
                            <w:r>
                              <w:t xml:space="preserve">This submission proposes resolutions to CIDs </w:t>
                            </w:r>
                            <w:r w:rsidRPr="00EA5EDB">
                              <w:t xml:space="preserve"> 1388,  1423,  1047,  1673,  1247,  1432,  1561,  1630,  2228,  1833,  1881,  1988,  1824,  1679,  1922,  2220,  1086,  1736,  1558,  1176,  1638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5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7C31BBB" w14:textId="77777777" w:rsidR="0069783F" w:rsidRDefault="0069783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0BB0CC" w14:textId="6B15928A" w:rsidR="0069783F" w:rsidRDefault="0069783F" w:rsidP="0008239B">
                      <w:r>
                        <w:t xml:space="preserve">This submission proposes resolutions to CIDs </w:t>
                      </w:r>
                      <w:r w:rsidRPr="00EA5EDB">
                        <w:t xml:space="preserve"> 1388,  1423,  1047,  1673,  1247,  1432,  1561,  1630,  2228,  1833,  1881,  1988,  1824,  1679,  1922,  2220,  1086,  1736,  1558,  1176,  1638</w:t>
                      </w:r>
                    </w:p>
                  </w:txbxContent>
                </v:textbox>
              </v:shape>
            </w:pict>
          </mc:Fallback>
        </mc:AlternateContent>
      </w:r>
    </w:p>
    <w:p w14:paraId="0D4EEDA1" w14:textId="77777777" w:rsidR="00C66986" w:rsidRPr="00B00C8B" w:rsidRDefault="00C66986">
      <w:pPr>
        <w:rPr>
          <w:rFonts w:asciiTheme="majorBidi" w:hAnsiTheme="majorBidi" w:cstheme="majorBidi"/>
        </w:rPr>
      </w:pPr>
    </w:p>
    <w:p w14:paraId="27FEEBC4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9A7937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CD1578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18D14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1208F5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926F50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942A1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D1FDF45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AC519FB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68289B3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8E977DC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A818F9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ED2F16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6D84F52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0BDE47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FF2501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DF8732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667A5B" w14:textId="77777777"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14:paraId="5970D125" w14:textId="77777777" w:rsidR="00E36B57" w:rsidRPr="00B00C8B" w:rsidRDefault="00CA09B2" w:rsidP="00E36B57">
      <w:pPr>
        <w:rPr>
          <w:rFonts w:asciiTheme="majorBidi" w:hAnsiTheme="majorBidi" w:cstheme="majorBidi"/>
          <w:i/>
        </w:rPr>
      </w:pPr>
      <w:r w:rsidRPr="00B00C8B">
        <w:rPr>
          <w:rFonts w:asciiTheme="majorBidi" w:hAnsiTheme="majorBidi" w:cstheme="majorBidi"/>
        </w:rPr>
        <w:br w:type="page"/>
      </w:r>
    </w:p>
    <w:p w14:paraId="720B053D" w14:textId="77777777" w:rsidR="001F76E6" w:rsidRDefault="001F76E6" w:rsidP="006C38FF">
      <w:pPr>
        <w:rPr>
          <w:rFonts w:asciiTheme="majorBidi" w:hAnsiTheme="majorBidi" w:cstheme="majorBidi"/>
          <w:b/>
        </w:rPr>
      </w:pPr>
    </w:p>
    <w:p w14:paraId="0837A0F6" w14:textId="77777777" w:rsidR="00EA5EDB" w:rsidRPr="00E074DE" w:rsidRDefault="00EA5EDB" w:rsidP="00EA5EDB">
      <w:pPr>
        <w:pStyle w:val="IEEEStdsParagraph"/>
        <w:jc w:val="left"/>
        <w:rPr>
          <w:rStyle w:val="fontstyle01"/>
          <w:b/>
        </w:rPr>
      </w:pPr>
      <w:r w:rsidRPr="00E074DE">
        <w:rPr>
          <w:rStyle w:val="fontstyle01"/>
          <w:b/>
        </w:rPr>
        <w:t xml:space="preserve">B.4 PICS </w:t>
      </w:r>
      <w:proofErr w:type="spellStart"/>
      <w:r w:rsidRPr="00E074DE">
        <w:rPr>
          <w:rStyle w:val="fontstyle01"/>
          <w:b/>
        </w:rPr>
        <w:t>proforma</w:t>
      </w:r>
      <w:proofErr w:type="spellEnd"/>
    </w:p>
    <w:p w14:paraId="5926BB8E" w14:textId="77777777" w:rsidR="00EA5EDB" w:rsidRPr="00E074DE" w:rsidRDefault="00EA5EDB" w:rsidP="00EA5EDB">
      <w:pPr>
        <w:rPr>
          <w:rStyle w:val="fontstyle01"/>
          <w:b/>
        </w:rPr>
      </w:pPr>
      <w:r w:rsidRPr="00E074DE">
        <w:rPr>
          <w:rStyle w:val="fontstyle01"/>
          <w:b/>
        </w:rPr>
        <w:t>B.4.3 IUT configuration</w:t>
      </w:r>
    </w:p>
    <w:p w14:paraId="3DF62DA6" w14:textId="77777777" w:rsidR="00EA5EDB" w:rsidRDefault="00EA5EDB" w:rsidP="00EA5EDB">
      <w:pPr>
        <w:rPr>
          <w:rStyle w:val="fontstyle01"/>
        </w:rPr>
      </w:pPr>
    </w:p>
    <w:p w14:paraId="284204D6" w14:textId="3DCF3623" w:rsidR="00EA5EDB" w:rsidRDefault="00E074DE" w:rsidP="00EA5EDB">
      <w:pPr>
        <w:rPr>
          <w:i/>
          <w:iCs/>
          <w:color w:val="000000"/>
          <w:sz w:val="20"/>
          <w:lang w:bidi="he-IL"/>
        </w:rPr>
      </w:pPr>
      <w:r>
        <w:rPr>
          <w:i/>
          <w:iCs/>
          <w:color w:val="000000"/>
          <w:sz w:val="20"/>
          <w:lang w:bidi="he-IL"/>
        </w:rPr>
        <w:t>Change the table as follows</w:t>
      </w:r>
      <w:r w:rsidR="006D6201">
        <w:rPr>
          <w:i/>
          <w:iCs/>
          <w:color w:val="000000"/>
          <w:sz w:val="20"/>
          <w:lang w:bidi="he-IL"/>
        </w:rPr>
        <w:t xml:space="preserve"> (note that the entire table is not shown)</w:t>
      </w:r>
    </w:p>
    <w:p w14:paraId="07C03CD1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83"/>
        <w:gridCol w:w="3139"/>
        <w:gridCol w:w="2568"/>
        <w:gridCol w:w="1327"/>
        <w:gridCol w:w="1113"/>
      </w:tblGrid>
      <w:tr w:rsidR="00EA5EDB" w:rsidRPr="006D6201" w14:paraId="0D5E7656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4E9E4CE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4BFBAC98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IUT configuration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11192381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0C73CF01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51D9033F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EA5EDB" w:rsidRPr="006D6201" w14:paraId="5E5E1DE2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6AAD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rStyle w:val="fontstyle01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59D9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9BFF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806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C6E578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EA5EDB" w:rsidRPr="006D6201" w14:paraId="7B39BAB2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5984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*</w:t>
            </w:r>
            <w:r w:rsidRPr="006D6201">
              <w:rPr>
                <w:color w:val="000000"/>
                <w:sz w:val="20"/>
              </w:rPr>
              <w:t xml:space="preserve"> </w:t>
            </w:r>
            <w:r w:rsidRPr="006D6201">
              <w:rPr>
                <w:bCs/>
                <w:sz w:val="20"/>
              </w:rPr>
              <w:t>CFPBSS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04CE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Operation in a PBSS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233C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4.3.3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8AD1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proofErr w:type="spellStart"/>
            <w:r w:rsidRPr="006D6201">
              <w:rPr>
                <w:color w:val="000000"/>
                <w:sz w:val="20"/>
              </w:rPr>
              <w:t>CFIndepSTA</w:t>
            </w:r>
            <w:proofErr w:type="spellEnd"/>
          </w:p>
          <w:p w14:paraId="5A9B3B7B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AND</w:t>
            </w:r>
          </w:p>
          <w:p w14:paraId="1045C96F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CFDMG:M</w:t>
            </w:r>
          </w:p>
          <w:p w14:paraId="604D6271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CFDMG:O.7</w:t>
            </w:r>
          </w:p>
          <w:p w14:paraId="13C66EF5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  <w:p w14:paraId="3E9B61AE" w14:textId="77777777" w:rsidR="00EA5EDB" w:rsidRPr="006D6201" w:rsidRDefault="00EA5EDB" w:rsidP="008B1D78">
            <w:pPr>
              <w:rPr>
                <w:bCs/>
                <w:sz w:val="20"/>
                <w:u w:val="single"/>
              </w:rPr>
            </w:pPr>
            <w:r w:rsidRPr="006D6201">
              <w:rPr>
                <w:color w:val="000000"/>
                <w:sz w:val="20"/>
                <w:u w:val="single"/>
              </w:rPr>
              <w:t>CFEDMG:M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FF1E49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EA5EDB" w:rsidRPr="006D6201" w14:paraId="31D0FFDE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F50A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69FC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AADC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8A3F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0361F0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EA5EDB" w:rsidRPr="006D6201" w14:paraId="4AF3D953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ACA8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*</w:t>
            </w:r>
            <w:proofErr w:type="spellStart"/>
            <w:r w:rsidRPr="006D6201">
              <w:rPr>
                <w:bCs/>
                <w:sz w:val="20"/>
              </w:rPr>
              <w:t>CFInfraST</w:t>
            </w:r>
            <w:proofErr w:type="spellEnd"/>
          </w:p>
          <w:p w14:paraId="7A908E08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C36B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Infrastructure mode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92BF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4.3.4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9009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CFAP OR</w:t>
            </w:r>
          </w:p>
          <w:p w14:paraId="523AA3C7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proofErr w:type="spellStart"/>
            <w:r w:rsidRPr="006D6201">
              <w:rPr>
                <w:color w:val="000000"/>
                <w:sz w:val="20"/>
              </w:rPr>
              <w:t>CFSTAofAP</w:t>
            </w:r>
            <w:proofErr w:type="spellEnd"/>
            <w:r w:rsidRPr="006D6201">
              <w:rPr>
                <w:color w:val="000000"/>
                <w:sz w:val="20"/>
              </w:rPr>
              <w:t>:</w:t>
            </w:r>
          </w:p>
          <w:p w14:paraId="2EA9E276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M</w:t>
            </w:r>
          </w:p>
          <w:p w14:paraId="46618230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CFDMG:O.7</w:t>
            </w:r>
          </w:p>
          <w:p w14:paraId="25CC438E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  <w:p w14:paraId="28486971" w14:textId="36988674" w:rsidR="00EA5EDB" w:rsidRPr="006D6201" w:rsidRDefault="008B1D78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  <w:u w:val="single"/>
              </w:rPr>
              <w:t>CF</w:t>
            </w:r>
            <w:r w:rsidR="00EA5EDB" w:rsidRPr="006D6201">
              <w:rPr>
                <w:color w:val="000000"/>
                <w:sz w:val="20"/>
                <w:u w:val="single"/>
              </w:rPr>
              <w:t>EDMG:M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01D922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bCs/>
              </w:rPr>
              <w:t xml:space="preserve">Yes </w:t>
            </w:r>
            <w:r w:rsidRPr="006D6201">
              <w:rPr>
                <w:bCs/>
              </w:rPr>
              <w:t xml:space="preserve"> No </w:t>
            </w:r>
            <w:r w:rsidRPr="006D6201">
              <w:rPr>
                <w:bCs/>
              </w:rPr>
              <w:t></w:t>
            </w:r>
          </w:p>
        </w:tc>
      </w:tr>
      <w:tr w:rsidR="00EA5EDB" w:rsidRPr="006D6201" w14:paraId="53ED03EB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9591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9EAA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A212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5CDC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A15957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bCs/>
              </w:rPr>
            </w:pPr>
          </w:p>
        </w:tc>
      </w:tr>
      <w:tr w:rsidR="006D6201" w:rsidRPr="006D6201" w14:paraId="7E540683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103B" w14:textId="00225515" w:rsidR="006D6201" w:rsidRPr="006D6201" w:rsidRDefault="006D6201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*CFDMG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8E29" w14:textId="7E5D24B4" w:rsidR="006D6201" w:rsidRPr="006D6201" w:rsidRDefault="006D6201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Directional multi-gigabit (DMG) 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95EF" w14:textId="415AA744" w:rsidR="006D6201" w:rsidRPr="006D6201" w:rsidRDefault="006D6201" w:rsidP="006D6201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 xml:space="preserve">9.4.2.127 (DMG Capabilities </w:t>
            </w:r>
            <w:proofErr w:type="spellStart"/>
            <w:r w:rsidRPr="006D6201">
              <w:rPr>
                <w:bCs/>
                <w:sz w:val="20"/>
              </w:rPr>
              <w:t>elemnent</w:t>
            </w:r>
            <w:proofErr w:type="spellEnd"/>
            <w:r w:rsidRPr="006D6201">
              <w:rPr>
                <w:bCs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A5F5" w14:textId="77777777" w:rsidR="006D6201" w:rsidRPr="006D6201" w:rsidRDefault="006D6201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O.2</w:t>
            </w:r>
          </w:p>
          <w:p w14:paraId="4C5CBE26" w14:textId="77777777" w:rsidR="006D6201" w:rsidRPr="006D6201" w:rsidRDefault="006D6201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CFDMG:M</w:t>
            </w:r>
          </w:p>
          <w:p w14:paraId="6C54FC2F" w14:textId="77777777" w:rsidR="006D6201" w:rsidRDefault="006D6201" w:rsidP="008B1D78">
            <w:pPr>
              <w:rPr>
                <w:color w:val="000000"/>
                <w:sz w:val="20"/>
                <w:u w:val="single"/>
              </w:rPr>
            </w:pPr>
            <w:r w:rsidRPr="006D6201">
              <w:rPr>
                <w:color w:val="000000"/>
                <w:sz w:val="20"/>
                <w:u w:val="single"/>
              </w:rPr>
              <w:t>CFEDMG:M</w:t>
            </w:r>
          </w:p>
          <w:p w14:paraId="43FCBFE6" w14:textId="372705D3" w:rsidR="00495E04" w:rsidRPr="006D6201" w:rsidRDefault="00495E04" w:rsidP="008B1D78">
            <w:pPr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CFTDD:M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5ABEBC" w14:textId="2AD75645" w:rsidR="006D6201" w:rsidRPr="006D6201" w:rsidRDefault="006D6201" w:rsidP="008B1D78">
            <w:pPr>
              <w:pStyle w:val="IEEEStdsParagraph"/>
              <w:spacing w:after="0"/>
              <w:jc w:val="left"/>
              <w:rPr>
                <w:bCs/>
              </w:rPr>
            </w:pPr>
            <w:r w:rsidRPr="006D6201">
              <w:rPr>
                <w:bCs/>
              </w:rPr>
              <w:t xml:space="preserve">Yes </w:t>
            </w:r>
            <w:r w:rsidRPr="006D6201">
              <w:rPr>
                <w:bCs/>
              </w:rPr>
              <w:t xml:space="preserve"> No </w:t>
            </w:r>
            <w:r w:rsidRPr="006D6201">
              <w:rPr>
                <w:bCs/>
              </w:rPr>
              <w:t></w:t>
            </w:r>
          </w:p>
        </w:tc>
      </w:tr>
      <w:tr w:rsidR="00EA5EDB" w:rsidRPr="006D6201" w14:paraId="5611BF73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8467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3D41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DEA5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5FB2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6EFDF6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9D2AF8" w:rsidRPr="006D6201" w14:paraId="3BC307D3" w14:textId="77777777" w:rsidTr="00C27107"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5514" w14:textId="5E812CAA" w:rsidR="009D2AF8" w:rsidRPr="006D6201" w:rsidRDefault="009D2AF8" w:rsidP="008267B6">
            <w:pPr>
              <w:rPr>
                <w:sz w:val="20"/>
                <w:lang w:eastAsia="ja-JP"/>
              </w:rPr>
            </w:pPr>
            <w:r w:rsidRPr="006D6201">
              <w:rPr>
                <w:sz w:val="20"/>
                <w:u w:val="single"/>
                <w:lang w:eastAsia="ja-JP"/>
              </w:rPr>
              <w:t>*</w:t>
            </w:r>
            <w:r w:rsidRPr="006D6201">
              <w:rPr>
                <w:color w:val="000000"/>
                <w:sz w:val="20"/>
                <w:u w:val="single"/>
              </w:rPr>
              <w:t>CFEDMG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BA8E" w14:textId="751CDBC7" w:rsidR="009D2AF8" w:rsidRPr="006D6201" w:rsidRDefault="009D2AF8" w:rsidP="009D2AF8">
            <w:pPr>
              <w:rPr>
                <w:sz w:val="20"/>
                <w:lang w:eastAsia="ja-JP"/>
              </w:rPr>
            </w:pPr>
            <w:r w:rsidRPr="006D6201">
              <w:rPr>
                <w:sz w:val="20"/>
                <w:u w:val="single"/>
                <w:lang w:eastAsia="ja-JP"/>
              </w:rPr>
              <w:t>Enhanced directional multi-gigabit (EDMG) 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AEB4" w14:textId="6F2854E8" w:rsidR="009D2AF8" w:rsidRPr="006D6201" w:rsidRDefault="009D2AF8" w:rsidP="009D2AF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  <w:u w:val="single"/>
              </w:rPr>
              <w:t>9.4.2.250 (EDMG Capabilities element)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166B" w14:textId="220402DB" w:rsidR="009D2AF8" w:rsidRPr="006D6201" w:rsidRDefault="009D2AF8" w:rsidP="009D2AF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  <w:u w:val="single"/>
              </w:rPr>
              <w:t>CFEDMG: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46D76B" w14:textId="0EEE445C" w:rsidR="009D2AF8" w:rsidRPr="006D6201" w:rsidRDefault="009D2AF8" w:rsidP="009D2AF8">
            <w:pPr>
              <w:rPr>
                <w:bCs/>
                <w:sz w:val="20"/>
                <w:lang w:eastAsia="ja-JP"/>
              </w:rPr>
            </w:pPr>
            <w:r w:rsidRPr="006D6201">
              <w:rPr>
                <w:bCs/>
                <w:sz w:val="20"/>
                <w:u w:val="single"/>
                <w:lang w:eastAsia="ja-JP"/>
              </w:rPr>
              <w:t xml:space="preserve">Yes </w:t>
            </w:r>
            <w:r w:rsidRPr="006D6201">
              <w:rPr>
                <w:bCs/>
                <w:sz w:val="20"/>
                <w:u w:val="single"/>
                <w:lang w:eastAsia="ja-JP"/>
              </w:rPr>
              <w:t xml:space="preserve"> No </w:t>
            </w:r>
            <w:r w:rsidRPr="006D6201">
              <w:rPr>
                <w:bCs/>
                <w:sz w:val="20"/>
                <w:u w:val="single"/>
                <w:lang w:eastAsia="ja-JP"/>
              </w:rPr>
              <w:t></w:t>
            </w:r>
          </w:p>
        </w:tc>
      </w:tr>
      <w:tr w:rsidR="00C27107" w:rsidRPr="006D6201" w14:paraId="20EB0D3F" w14:textId="77777777" w:rsidTr="009D2AF8"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2C2EBA65" w14:textId="75DBB0C1" w:rsidR="00C27107" w:rsidRPr="00C27107" w:rsidRDefault="00C27107" w:rsidP="009D2AF8">
            <w:pPr>
              <w:rPr>
                <w:sz w:val="20"/>
                <w:u w:val="single"/>
                <w:lang w:eastAsia="ja-JP"/>
              </w:rPr>
            </w:pPr>
            <w:r w:rsidRPr="00C27107">
              <w:rPr>
                <w:sz w:val="20"/>
                <w:u w:val="single"/>
                <w:lang w:eastAsia="ja-JP"/>
              </w:rPr>
              <w:t>*CFTDD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7B17881" w14:textId="2BFFA4F7" w:rsidR="00C27107" w:rsidRPr="00C27107" w:rsidRDefault="00C27107" w:rsidP="009D2AF8">
            <w:pPr>
              <w:rPr>
                <w:sz w:val="20"/>
                <w:u w:val="single"/>
                <w:lang w:eastAsia="ja-JP"/>
              </w:rPr>
            </w:pPr>
            <w:r w:rsidRPr="00C27107">
              <w:rPr>
                <w:sz w:val="20"/>
                <w:u w:val="single"/>
                <w:lang w:eastAsia="ja-JP"/>
              </w:rPr>
              <w:t>Time division duplex (TDD) features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68AF1A" w14:textId="02BACF2D" w:rsidR="00C27107" w:rsidRPr="00C27107" w:rsidRDefault="00C27107" w:rsidP="009D2AF8">
            <w:pPr>
              <w:rPr>
                <w:color w:val="000000"/>
                <w:sz w:val="20"/>
                <w:u w:val="single"/>
              </w:rPr>
            </w:pPr>
            <w:r w:rsidRPr="00C27107">
              <w:rPr>
                <w:bCs/>
                <w:sz w:val="20"/>
                <w:u w:val="single"/>
              </w:rPr>
              <w:t xml:space="preserve">9.4.2.127 (DMG Capabilities </w:t>
            </w:r>
            <w:proofErr w:type="spellStart"/>
            <w:r w:rsidRPr="00C27107">
              <w:rPr>
                <w:bCs/>
                <w:sz w:val="20"/>
                <w:u w:val="single"/>
              </w:rPr>
              <w:t>elemnent</w:t>
            </w:r>
            <w:proofErr w:type="spellEnd"/>
            <w:r w:rsidRPr="00C27107">
              <w:rPr>
                <w:bCs/>
                <w:sz w:val="20"/>
                <w:u w:val="singl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A14EA" w14:textId="77777777" w:rsidR="00C27107" w:rsidRDefault="00C27107" w:rsidP="009D2AF8">
            <w:pPr>
              <w:rPr>
                <w:color w:val="000000"/>
                <w:sz w:val="20"/>
                <w:u w:val="single"/>
              </w:rPr>
            </w:pPr>
            <w:r w:rsidRPr="00C27107">
              <w:rPr>
                <w:color w:val="000000"/>
                <w:sz w:val="20"/>
                <w:u w:val="single"/>
              </w:rPr>
              <w:t>CFDMG</w:t>
            </w:r>
            <w:proofErr w:type="gramStart"/>
            <w:r w:rsidRPr="00C27107">
              <w:rPr>
                <w:color w:val="000000"/>
                <w:sz w:val="20"/>
                <w:u w:val="single"/>
              </w:rPr>
              <w:t>:O</w:t>
            </w:r>
            <w:proofErr w:type="gramEnd"/>
          </w:p>
          <w:p w14:paraId="611241CC" w14:textId="72FC6F2D" w:rsidR="00495E04" w:rsidRPr="00C27107" w:rsidRDefault="00495E04" w:rsidP="009D2AF8">
            <w:pPr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CFEDMG</w:t>
            </w:r>
            <w:proofErr w:type="gramStart"/>
            <w:r>
              <w:rPr>
                <w:color w:val="000000"/>
                <w:sz w:val="20"/>
                <w:u w:val="single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7328A5" w14:textId="5E9E9398" w:rsidR="00C27107" w:rsidRPr="00C27107" w:rsidRDefault="00C27107" w:rsidP="009D2AF8">
            <w:pPr>
              <w:rPr>
                <w:bCs/>
                <w:sz w:val="20"/>
                <w:u w:val="single"/>
                <w:lang w:eastAsia="ja-JP"/>
              </w:rPr>
            </w:pPr>
            <w:r w:rsidRPr="00C27107">
              <w:rPr>
                <w:bCs/>
                <w:sz w:val="20"/>
                <w:u w:val="single"/>
                <w:lang w:eastAsia="ja-JP"/>
              </w:rPr>
              <w:t xml:space="preserve">Yes </w:t>
            </w:r>
            <w:r w:rsidRPr="00C27107">
              <w:rPr>
                <w:bCs/>
                <w:sz w:val="20"/>
                <w:u w:val="single"/>
                <w:lang w:eastAsia="ja-JP"/>
              </w:rPr>
              <w:t xml:space="preserve"> No </w:t>
            </w:r>
            <w:r w:rsidRPr="00C27107">
              <w:rPr>
                <w:bCs/>
                <w:sz w:val="20"/>
                <w:u w:val="single"/>
                <w:lang w:eastAsia="ja-JP"/>
              </w:rPr>
              <w:t></w:t>
            </w:r>
          </w:p>
        </w:tc>
      </w:tr>
    </w:tbl>
    <w:p w14:paraId="44100F55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p w14:paraId="3728F603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p w14:paraId="6EF8FDA0" w14:textId="5D2C1DA2" w:rsidR="006D6201" w:rsidRPr="00E074DE" w:rsidRDefault="006D6201" w:rsidP="006D6201">
      <w:pPr>
        <w:rPr>
          <w:rStyle w:val="fontstyle01"/>
          <w:b/>
        </w:rPr>
      </w:pPr>
      <w:r w:rsidRPr="00E074DE">
        <w:rPr>
          <w:rStyle w:val="fontstyle01"/>
          <w:b/>
        </w:rPr>
        <w:t>B.4.</w:t>
      </w:r>
      <w:r>
        <w:rPr>
          <w:rStyle w:val="fontstyle01"/>
          <w:b/>
        </w:rPr>
        <w:t>4</w:t>
      </w:r>
      <w:r w:rsidRPr="00E074DE">
        <w:rPr>
          <w:rStyle w:val="fontstyle01"/>
          <w:b/>
        </w:rPr>
        <w:t xml:space="preserve"> </w:t>
      </w:r>
      <w:r>
        <w:rPr>
          <w:rStyle w:val="fontstyle01"/>
          <w:b/>
        </w:rPr>
        <w:t>MAC protocol</w:t>
      </w:r>
    </w:p>
    <w:p w14:paraId="67FE530B" w14:textId="77777777" w:rsidR="006D6201" w:rsidRDefault="006D6201" w:rsidP="00EA5EDB">
      <w:pPr>
        <w:rPr>
          <w:iCs/>
          <w:color w:val="000000"/>
          <w:sz w:val="20"/>
          <w:lang w:bidi="he-IL"/>
        </w:rPr>
      </w:pPr>
    </w:p>
    <w:p w14:paraId="42E1B2ED" w14:textId="58C03865" w:rsidR="0006392E" w:rsidRPr="00E074DE" w:rsidRDefault="0006392E" w:rsidP="0006392E">
      <w:pPr>
        <w:rPr>
          <w:rStyle w:val="fontstyle01"/>
          <w:b/>
        </w:rPr>
      </w:pPr>
      <w:r w:rsidRPr="00E074DE">
        <w:rPr>
          <w:rStyle w:val="fontstyle01"/>
          <w:b/>
        </w:rPr>
        <w:t>B.4.</w:t>
      </w:r>
      <w:r>
        <w:rPr>
          <w:rStyle w:val="fontstyle01"/>
          <w:b/>
        </w:rPr>
        <w:t>4.2</w:t>
      </w:r>
      <w:r w:rsidRPr="00E074DE">
        <w:rPr>
          <w:rStyle w:val="fontstyle01"/>
          <w:b/>
        </w:rPr>
        <w:t xml:space="preserve"> </w:t>
      </w:r>
      <w:r>
        <w:rPr>
          <w:rStyle w:val="fontstyle01"/>
          <w:b/>
        </w:rPr>
        <w:t>MAC frames</w:t>
      </w:r>
    </w:p>
    <w:p w14:paraId="580BC191" w14:textId="77777777" w:rsidR="0006392E" w:rsidRDefault="0006392E" w:rsidP="00EA5EDB">
      <w:pPr>
        <w:rPr>
          <w:iCs/>
          <w:color w:val="000000"/>
          <w:sz w:val="20"/>
          <w:lang w:bidi="he-IL"/>
        </w:rPr>
      </w:pPr>
    </w:p>
    <w:p w14:paraId="53FB2401" w14:textId="77777777" w:rsidR="0006392E" w:rsidRDefault="0006392E" w:rsidP="0006392E">
      <w:pPr>
        <w:rPr>
          <w:i/>
          <w:iCs/>
          <w:color w:val="000000"/>
          <w:sz w:val="20"/>
          <w:lang w:bidi="he-IL"/>
        </w:rPr>
      </w:pPr>
      <w:r>
        <w:rPr>
          <w:i/>
          <w:iCs/>
          <w:color w:val="000000"/>
          <w:sz w:val="20"/>
          <w:lang w:bidi="he-IL"/>
        </w:rPr>
        <w:t>Change the table as follows (note that the entire table is not shown)</w:t>
      </w:r>
    </w:p>
    <w:p w14:paraId="51CA2BB2" w14:textId="77777777" w:rsidR="0006392E" w:rsidRDefault="0006392E" w:rsidP="00EA5EDB">
      <w:pPr>
        <w:rPr>
          <w:iCs/>
          <w:color w:val="000000"/>
          <w:sz w:val="20"/>
          <w:lang w:bidi="he-I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22"/>
        <w:gridCol w:w="2823"/>
        <w:gridCol w:w="1661"/>
        <w:gridCol w:w="1946"/>
        <w:gridCol w:w="1278"/>
      </w:tblGrid>
      <w:tr w:rsidR="0006392E" w:rsidRPr="006D6201" w14:paraId="6E695841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68445F3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151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4B7C6CA5" w14:textId="2D1AC286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MAC frame</w:t>
            </w:r>
          </w:p>
        </w:tc>
        <w:tc>
          <w:tcPr>
            <w:tcW w:w="89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F60C909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104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3F0D48F8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68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BB51EBE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06392E" w:rsidRPr="006D6201" w14:paraId="000ED783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B1EB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rStyle w:val="fontstyle01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6B65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F887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302E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B12616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06392E" w:rsidRPr="006D6201" w14:paraId="497C5D7D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74EF" w14:textId="7F99773E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FT51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E572" w14:textId="70099D11" w:rsidR="0006392E" w:rsidRPr="00EB5021" w:rsidRDefault="0006392E" w:rsidP="00495E04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 xml:space="preserve">Sector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07C1" w14:textId="56D24C5E" w:rsidR="0006392E" w:rsidRPr="00EB5021" w:rsidRDefault="0006392E" w:rsidP="00495E04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8C15" w14:textId="0B77FC4E" w:rsidR="0006392E" w:rsidRPr="00DE0ACA" w:rsidRDefault="00F700BB" w:rsidP="00495E04">
            <w:pPr>
              <w:rPr>
                <w:bCs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EDMG-M17.4</w:t>
            </w:r>
            <w:r w:rsidR="0006392E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03FFE3" w14:textId="175B5BCE" w:rsidR="0006392E" w:rsidRPr="00EB5021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06392E" w:rsidRPr="006D6201" w14:paraId="5F2716AC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7001" w14:textId="52314B56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FT52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7F93" w14:textId="3AA751A5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 xml:space="preserve">Block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  <w:r w:rsidRPr="00EB5021">
              <w:rPr>
                <w:bCs/>
                <w:sz w:val="20"/>
                <w:u w:val="single"/>
              </w:rPr>
              <w:t xml:space="preserve"> Schedule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007F" w14:textId="69C2FA5D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D6AA" w14:textId="1516E087" w:rsidR="0006392E" w:rsidRPr="00DE0ACA" w:rsidRDefault="00F700BB" w:rsidP="0006392E">
            <w:pPr>
              <w:rPr>
                <w:color w:val="000000"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EDMG-M9.2</w:t>
            </w:r>
            <w:r w:rsidR="0006392E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5DF904" w14:textId="747FEB34" w:rsidR="0006392E" w:rsidRPr="00EB5021" w:rsidRDefault="0006392E" w:rsidP="0006392E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06392E" w:rsidRPr="006D6201" w14:paraId="25D83293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6D66" w14:textId="2931104B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FT53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AF01" w14:textId="160BD463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TDD Beamforming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A81D" w14:textId="2BE972BA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FF7A" w14:textId="57409EEB" w:rsidR="0006392E" w:rsidRPr="00EB5021" w:rsidRDefault="0006392E" w:rsidP="0006392E">
            <w:pPr>
              <w:rPr>
                <w:color w:val="000000"/>
                <w:sz w:val="20"/>
                <w:u w:val="single"/>
              </w:rPr>
            </w:pPr>
            <w:r w:rsidRPr="00EB5021">
              <w:rPr>
                <w:color w:val="000000"/>
                <w:sz w:val="20"/>
                <w:u w:val="single"/>
              </w:rPr>
              <w:t>C</w:t>
            </w:r>
            <w:r w:rsidR="00C27107" w:rsidRPr="00EB5021">
              <w:rPr>
                <w:color w:val="000000"/>
                <w:sz w:val="20"/>
                <w:u w:val="single"/>
              </w:rPr>
              <w:t>FTDD</w:t>
            </w:r>
            <w:r w:rsidRPr="00EB5021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9EEC34" w14:textId="65AA06A0" w:rsidR="0006392E" w:rsidRPr="00EB5021" w:rsidRDefault="0006392E" w:rsidP="0006392E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06392E" w:rsidRPr="006D6201" w14:paraId="06D23F09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5CD3" w14:textId="77777777" w:rsidR="0006392E" w:rsidRPr="006D6201" w:rsidRDefault="0006392E" w:rsidP="0006392E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..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F162" w14:textId="77777777" w:rsidR="0006392E" w:rsidRPr="006D6201" w:rsidRDefault="0006392E" w:rsidP="0006392E">
            <w:pPr>
              <w:rPr>
                <w:bCs/>
                <w:sz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F134" w14:textId="77777777" w:rsidR="0006392E" w:rsidRPr="006D6201" w:rsidRDefault="0006392E" w:rsidP="0006392E">
            <w:pPr>
              <w:rPr>
                <w:bCs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1EFF" w14:textId="77777777" w:rsidR="0006392E" w:rsidRPr="006D6201" w:rsidRDefault="0006392E" w:rsidP="0006392E">
            <w:pPr>
              <w:rPr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A804F0" w14:textId="77777777" w:rsidR="0006392E" w:rsidRPr="006D6201" w:rsidRDefault="0006392E" w:rsidP="0006392E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495E04" w:rsidRPr="006D6201" w14:paraId="6679EED5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A519" w14:textId="658E96C0" w:rsidR="00495E04" w:rsidRPr="00495E04" w:rsidRDefault="00495E04" w:rsidP="00495E04">
            <w:pPr>
              <w:rPr>
                <w:bCs/>
                <w:sz w:val="20"/>
                <w:u w:val="single"/>
              </w:rPr>
            </w:pPr>
            <w:r w:rsidRPr="00495E04">
              <w:rPr>
                <w:bCs/>
                <w:sz w:val="20"/>
                <w:u w:val="single"/>
              </w:rPr>
              <w:t>FR52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667B" w14:textId="6CBAEE26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 xml:space="preserve">Sector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5194" w14:textId="5A4F1486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6CE3" w14:textId="29B06A9E" w:rsidR="00495E04" w:rsidRPr="00054AF5" w:rsidRDefault="00F700BB" w:rsidP="00495E04">
            <w:pPr>
              <w:rPr>
                <w:color w:val="000000"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EDMG-M17.4</w:t>
            </w:r>
            <w:r w:rsidR="00495E04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9D1D4D" w14:textId="1281C4BF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495E04" w:rsidRPr="006D6201" w14:paraId="2933CEB0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6CBC" w14:textId="131814D3" w:rsidR="00495E04" w:rsidRPr="00495E04" w:rsidRDefault="00495E04" w:rsidP="00495E04">
            <w:pPr>
              <w:rPr>
                <w:bCs/>
                <w:sz w:val="20"/>
                <w:u w:val="single"/>
              </w:rPr>
            </w:pPr>
            <w:r w:rsidRPr="00495E04">
              <w:rPr>
                <w:bCs/>
                <w:sz w:val="20"/>
                <w:u w:val="single"/>
              </w:rPr>
              <w:t>FR53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0765" w14:textId="176588D0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 xml:space="preserve">Block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  <w:r w:rsidRPr="00EB5021">
              <w:rPr>
                <w:bCs/>
                <w:sz w:val="20"/>
                <w:u w:val="single"/>
              </w:rPr>
              <w:t xml:space="preserve"> Schedule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6FC7" w14:textId="2D3E5A99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1291" w14:textId="6FF7057D" w:rsidR="00495E04" w:rsidRPr="00054AF5" w:rsidRDefault="00F700BB" w:rsidP="00495E04">
            <w:pPr>
              <w:rPr>
                <w:color w:val="000000"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EDMG-M9.2</w:t>
            </w:r>
            <w:r w:rsidR="00495E04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124D80" w14:textId="766CAB2F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495E04" w:rsidRPr="006D6201" w14:paraId="6F6D4F86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7153" w14:textId="41FCFF64" w:rsidR="00495E04" w:rsidRPr="00495E04" w:rsidRDefault="00495E04" w:rsidP="00495E04">
            <w:pPr>
              <w:rPr>
                <w:bCs/>
                <w:sz w:val="20"/>
                <w:u w:val="single"/>
              </w:rPr>
            </w:pPr>
            <w:r w:rsidRPr="00495E04">
              <w:rPr>
                <w:bCs/>
                <w:sz w:val="20"/>
                <w:u w:val="single"/>
              </w:rPr>
              <w:t>FR54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8287" w14:textId="41F033B8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TDD Beamforming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34CE" w14:textId="36FCE73F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B2C7" w14:textId="1F4027B7" w:rsidR="00495E04" w:rsidRPr="006D6201" w:rsidRDefault="00495E04" w:rsidP="00495E04">
            <w:pPr>
              <w:rPr>
                <w:color w:val="000000"/>
                <w:sz w:val="20"/>
              </w:rPr>
            </w:pPr>
            <w:r w:rsidRPr="00EB5021">
              <w:rPr>
                <w:color w:val="000000"/>
                <w:sz w:val="20"/>
                <w:u w:val="single"/>
              </w:rPr>
              <w:t>CFTDD:M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E645F" w14:textId="7B406A6C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495E04" w:rsidRPr="006D6201" w14:paraId="6964629F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A786" w14:textId="61A8176C" w:rsidR="00495E04" w:rsidRPr="006D6201" w:rsidRDefault="00495E04" w:rsidP="00495E0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7AB9" w14:textId="77777777" w:rsidR="00495E04" w:rsidRPr="006D6201" w:rsidRDefault="00495E04" w:rsidP="00495E04">
            <w:pPr>
              <w:rPr>
                <w:bCs/>
                <w:sz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EA25" w14:textId="77777777" w:rsidR="00495E04" w:rsidRPr="006D6201" w:rsidRDefault="00495E04" w:rsidP="00495E04">
            <w:pPr>
              <w:rPr>
                <w:bCs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463C" w14:textId="77777777" w:rsidR="00495E04" w:rsidRPr="006D6201" w:rsidRDefault="00495E04" w:rsidP="00495E04">
            <w:pPr>
              <w:rPr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425FDD" w14:textId="77777777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</w:tbl>
    <w:p w14:paraId="5487BDAC" w14:textId="77777777" w:rsidR="0006392E" w:rsidRDefault="0006392E" w:rsidP="00EA5EDB">
      <w:pPr>
        <w:rPr>
          <w:iCs/>
          <w:color w:val="000000"/>
          <w:sz w:val="20"/>
          <w:lang w:bidi="he-IL"/>
        </w:rPr>
      </w:pPr>
    </w:p>
    <w:p w14:paraId="753C53FF" w14:textId="12D8E4E3" w:rsidR="009734A7" w:rsidRPr="00E074DE" w:rsidRDefault="009734A7" w:rsidP="009734A7">
      <w:pPr>
        <w:rPr>
          <w:rStyle w:val="fontstyle01"/>
          <w:b/>
        </w:rPr>
      </w:pPr>
      <w:r w:rsidRPr="00E074DE">
        <w:rPr>
          <w:rStyle w:val="fontstyle01"/>
          <w:b/>
        </w:rPr>
        <w:t>B.4.</w:t>
      </w:r>
      <w:r>
        <w:rPr>
          <w:rStyle w:val="fontstyle01"/>
          <w:b/>
        </w:rPr>
        <w:t>12</w:t>
      </w:r>
      <w:r w:rsidRPr="00E074DE">
        <w:rPr>
          <w:rStyle w:val="fontstyle01"/>
          <w:b/>
        </w:rPr>
        <w:t xml:space="preserve"> </w:t>
      </w:r>
      <w:proofErr w:type="spellStart"/>
      <w:r>
        <w:rPr>
          <w:rStyle w:val="fontstyle01"/>
          <w:b/>
        </w:rPr>
        <w:t>QoS</w:t>
      </w:r>
      <w:proofErr w:type="spellEnd"/>
      <w:r>
        <w:rPr>
          <w:rStyle w:val="fontstyle01"/>
          <w:b/>
        </w:rPr>
        <w:t xml:space="preserve"> base functionality</w:t>
      </w:r>
    </w:p>
    <w:p w14:paraId="6B13E4C5" w14:textId="77777777" w:rsidR="009734A7" w:rsidRDefault="009734A7" w:rsidP="00EA5EDB">
      <w:pPr>
        <w:rPr>
          <w:iCs/>
          <w:color w:val="000000"/>
          <w:sz w:val="20"/>
          <w:lang w:bidi="he-IL"/>
        </w:rPr>
      </w:pPr>
    </w:p>
    <w:p w14:paraId="34BA6F49" w14:textId="77777777" w:rsidR="009734A7" w:rsidRDefault="009734A7" w:rsidP="009734A7">
      <w:pPr>
        <w:rPr>
          <w:i/>
          <w:iCs/>
          <w:color w:val="000000"/>
          <w:sz w:val="20"/>
          <w:lang w:bidi="he-IL"/>
        </w:rPr>
      </w:pPr>
      <w:r>
        <w:rPr>
          <w:i/>
          <w:iCs/>
          <w:color w:val="000000"/>
          <w:sz w:val="20"/>
          <w:lang w:bidi="he-IL"/>
        </w:rPr>
        <w:t>Change the table as follows (note that the entire table is not shown)</w:t>
      </w:r>
    </w:p>
    <w:p w14:paraId="6F4C23BA" w14:textId="77777777" w:rsidR="009734A7" w:rsidRDefault="009734A7" w:rsidP="009734A7">
      <w:pPr>
        <w:rPr>
          <w:iCs/>
          <w:color w:val="000000"/>
          <w:sz w:val="20"/>
          <w:lang w:bidi="he-I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22"/>
        <w:gridCol w:w="2823"/>
        <w:gridCol w:w="1661"/>
        <w:gridCol w:w="1946"/>
        <w:gridCol w:w="1278"/>
      </w:tblGrid>
      <w:tr w:rsidR="009734A7" w:rsidRPr="006D6201" w14:paraId="576D4ABA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5703791A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lastRenderedPageBreak/>
              <w:t>Item</w:t>
            </w:r>
          </w:p>
        </w:tc>
        <w:tc>
          <w:tcPr>
            <w:tcW w:w="151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3B49AEE4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MAC frame</w:t>
            </w:r>
          </w:p>
        </w:tc>
        <w:tc>
          <w:tcPr>
            <w:tcW w:w="89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14C72F81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104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38763710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68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2A2B3A6E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9734A7" w:rsidRPr="006D6201" w14:paraId="57E67F56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A753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rStyle w:val="fontstyle01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E842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DBEF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1CE5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83218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9734A7" w:rsidRPr="006D6201" w14:paraId="693DA5D7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DE0F" w14:textId="061CA056" w:rsidR="009734A7" w:rsidRPr="00EB5021" w:rsidRDefault="009734A7" w:rsidP="00775530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QB4.3.3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BACB" w14:textId="2192B1C0" w:rsidR="009734A7" w:rsidRPr="00EB5021" w:rsidRDefault="009734A7" w:rsidP="00775530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EDMG Compressed Block </w:t>
            </w:r>
            <w:proofErr w:type="spellStart"/>
            <w:r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D350" w14:textId="51B4FA2F" w:rsidR="009734A7" w:rsidRPr="00EB5021" w:rsidRDefault="009734A7" w:rsidP="00775530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9.3.1.9.7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8E89" w14:textId="4B3DD765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 w:rsidRPr="00EB5021">
              <w:rPr>
                <w:color w:val="000000"/>
                <w:sz w:val="20"/>
                <w:u w:val="single"/>
              </w:rPr>
              <w:t>CFEDMG:</w:t>
            </w:r>
            <w:r>
              <w:rPr>
                <w:color w:val="000000"/>
                <w:sz w:val="20"/>
                <w:u w:val="single"/>
              </w:rPr>
              <w:t>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BFBF5" w14:textId="6890307D" w:rsidR="009734A7" w:rsidRPr="00EB5021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  <w:r>
              <w:rPr>
                <w:bCs/>
                <w:u w:val="single"/>
              </w:rPr>
              <w:t xml:space="preserve"> N/A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9734A7" w:rsidRPr="006D6201" w14:paraId="76E3EE6D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52B1" w14:textId="7FB03991" w:rsidR="009734A7" w:rsidRPr="009734A7" w:rsidRDefault="009734A7" w:rsidP="00775530">
            <w:pPr>
              <w:rPr>
                <w:bCs/>
                <w:sz w:val="20"/>
              </w:rPr>
            </w:pPr>
            <w:r w:rsidRPr="009734A7">
              <w:rPr>
                <w:bCs/>
                <w:sz w:val="20"/>
              </w:rPr>
              <w:t>QB4.4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3C1F" w14:textId="01120E40" w:rsidR="009734A7" w:rsidRPr="009734A7" w:rsidRDefault="009734A7" w:rsidP="00775530">
            <w:pPr>
              <w:rPr>
                <w:bCs/>
                <w:sz w:val="20"/>
              </w:rPr>
            </w:pPr>
            <w:r w:rsidRPr="009734A7">
              <w:rPr>
                <w:bCs/>
                <w:sz w:val="20"/>
              </w:rPr>
              <w:t xml:space="preserve">Multi-TID Block </w:t>
            </w:r>
            <w:proofErr w:type="spellStart"/>
            <w:r w:rsidRPr="009734A7">
              <w:rPr>
                <w:bCs/>
                <w:sz w:val="20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59B7" w14:textId="6BC3C4AA" w:rsidR="009734A7" w:rsidRPr="009734A7" w:rsidRDefault="009734A7" w:rsidP="00775530">
            <w:pPr>
              <w:rPr>
                <w:bCs/>
                <w:strike/>
                <w:sz w:val="20"/>
              </w:rPr>
            </w:pPr>
            <w:r w:rsidRPr="009734A7">
              <w:rPr>
                <w:bCs/>
                <w:strike/>
                <w:sz w:val="20"/>
              </w:rPr>
              <w:t>9.3.1.8.3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F2BB" w14:textId="77777777" w:rsidR="009734A7" w:rsidRPr="009734A7" w:rsidRDefault="009734A7" w:rsidP="009734A7">
            <w:pPr>
              <w:rPr>
                <w:bCs/>
                <w:strike/>
                <w:sz w:val="20"/>
              </w:rPr>
            </w:pPr>
            <w:proofErr w:type="spellStart"/>
            <w:r w:rsidRPr="009734A7">
              <w:rPr>
                <w:bCs/>
                <w:strike/>
                <w:sz w:val="20"/>
              </w:rPr>
              <w:t>CFQoS</w:t>
            </w:r>
            <w:proofErr w:type="gramStart"/>
            <w:r w:rsidRPr="009734A7">
              <w:rPr>
                <w:bCs/>
                <w:strike/>
                <w:sz w:val="20"/>
              </w:rPr>
              <w:t>:O</w:t>
            </w:r>
            <w:proofErr w:type="spellEnd"/>
            <w:proofErr w:type="gramEnd"/>
          </w:p>
          <w:p w14:paraId="43837D0C" w14:textId="5DBE39B7" w:rsidR="009734A7" w:rsidRPr="009734A7" w:rsidRDefault="009734A7" w:rsidP="009734A7">
            <w:pPr>
              <w:rPr>
                <w:strike/>
                <w:color w:val="000000"/>
                <w:sz w:val="20"/>
              </w:rPr>
            </w:pPr>
            <w:r w:rsidRPr="009734A7">
              <w:rPr>
                <w:bCs/>
                <w:strike/>
                <w:sz w:val="20"/>
              </w:rPr>
              <w:t>CFHT OR CFTVHT:M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11EB6" w14:textId="6AA8B7DD" w:rsidR="009734A7" w:rsidRPr="009734A7" w:rsidRDefault="009734A7" w:rsidP="00775530">
            <w:pPr>
              <w:pStyle w:val="IEEEStdsParagraph"/>
              <w:spacing w:after="0"/>
              <w:jc w:val="left"/>
              <w:rPr>
                <w:bCs/>
                <w:strike/>
              </w:rPr>
            </w:pPr>
            <w:r w:rsidRPr="009734A7">
              <w:rPr>
                <w:bCs/>
                <w:strike/>
              </w:rPr>
              <w:t xml:space="preserve">Yes </w:t>
            </w:r>
            <w:r w:rsidRPr="009734A7">
              <w:rPr>
                <w:bCs/>
                <w:strike/>
              </w:rPr>
              <w:t xml:space="preserve"> No </w:t>
            </w:r>
            <w:r w:rsidRPr="009734A7">
              <w:rPr>
                <w:bCs/>
                <w:strike/>
              </w:rPr>
              <w:t xml:space="preserve"> N/A </w:t>
            </w:r>
            <w:r w:rsidRPr="009734A7">
              <w:rPr>
                <w:bCs/>
                <w:strike/>
              </w:rPr>
              <w:t></w:t>
            </w:r>
          </w:p>
        </w:tc>
      </w:tr>
      <w:tr w:rsidR="009734A7" w:rsidRPr="006D6201" w14:paraId="5F2A219B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AB6D" w14:textId="370A93F4" w:rsidR="009734A7" w:rsidRPr="009734A7" w:rsidRDefault="009734A7" w:rsidP="009734A7">
            <w:pPr>
              <w:rPr>
                <w:bCs/>
                <w:sz w:val="20"/>
              </w:rPr>
            </w:pPr>
            <w:r>
              <w:rPr>
                <w:bCs/>
                <w:sz w:val="20"/>
                <w:u w:val="single"/>
              </w:rPr>
              <w:t>QB4.4.1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32B7" w14:textId="4C97C097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r w:rsidRPr="009734A7">
              <w:rPr>
                <w:bCs/>
                <w:sz w:val="20"/>
                <w:u w:val="single"/>
              </w:rPr>
              <w:t xml:space="preserve">Multi-TID Block </w:t>
            </w:r>
            <w:proofErr w:type="spellStart"/>
            <w:r w:rsidRPr="009734A7"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6037" w14:textId="081673BD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r w:rsidRPr="009734A7">
              <w:rPr>
                <w:bCs/>
                <w:sz w:val="20"/>
                <w:u w:val="single"/>
              </w:rPr>
              <w:t>9.3.1.8.3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CF2D" w14:textId="77777777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proofErr w:type="spellStart"/>
            <w:r w:rsidRPr="009734A7">
              <w:rPr>
                <w:bCs/>
                <w:sz w:val="20"/>
                <w:u w:val="single"/>
              </w:rPr>
              <w:t>CFQoS</w:t>
            </w:r>
            <w:proofErr w:type="gramStart"/>
            <w:r w:rsidRPr="009734A7">
              <w:rPr>
                <w:bCs/>
                <w:sz w:val="20"/>
                <w:u w:val="single"/>
              </w:rPr>
              <w:t>:O</w:t>
            </w:r>
            <w:proofErr w:type="spellEnd"/>
            <w:proofErr w:type="gramEnd"/>
          </w:p>
          <w:p w14:paraId="0C53C745" w14:textId="5348FD80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r w:rsidRPr="009734A7">
              <w:rPr>
                <w:bCs/>
                <w:sz w:val="20"/>
                <w:u w:val="single"/>
              </w:rPr>
              <w:t>CFHT OR CFTVHT:M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1058C5" w14:textId="3DBE93BA" w:rsidR="009734A7" w:rsidRPr="009734A7" w:rsidRDefault="009734A7" w:rsidP="009734A7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9734A7">
              <w:rPr>
                <w:bCs/>
                <w:u w:val="single"/>
              </w:rPr>
              <w:t xml:space="preserve">Yes </w:t>
            </w:r>
            <w:r w:rsidRPr="009734A7">
              <w:rPr>
                <w:bCs/>
                <w:u w:val="single"/>
              </w:rPr>
              <w:t xml:space="preserve"> No </w:t>
            </w:r>
            <w:r w:rsidRPr="009734A7">
              <w:rPr>
                <w:bCs/>
                <w:u w:val="single"/>
              </w:rPr>
              <w:t xml:space="preserve"> N/A </w:t>
            </w:r>
            <w:r w:rsidRPr="009734A7">
              <w:rPr>
                <w:bCs/>
                <w:u w:val="single"/>
              </w:rPr>
              <w:t></w:t>
            </w:r>
          </w:p>
        </w:tc>
      </w:tr>
      <w:tr w:rsidR="009734A7" w:rsidRPr="006D6201" w14:paraId="09B0D90B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2003" w14:textId="24F7578A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QB4.4.2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1D68" w14:textId="7317A2BB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EDMG Multi-TID Block </w:t>
            </w:r>
            <w:proofErr w:type="spellStart"/>
            <w:r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049B" w14:textId="7395FB8C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9.3.1.9.8</w:t>
            </w:r>
            <w:r w:rsidR="00BF7149">
              <w:rPr>
                <w:bCs/>
                <w:sz w:val="20"/>
                <w:u w:val="single"/>
              </w:rPr>
              <w:t>, 10.63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A8D2" w14:textId="3ACE2C7A" w:rsidR="009734A7" w:rsidRPr="00EB5021" w:rsidRDefault="009734A7" w:rsidP="009734A7">
            <w:pPr>
              <w:rPr>
                <w:color w:val="000000"/>
                <w:sz w:val="20"/>
                <w:u w:val="single"/>
              </w:rPr>
            </w:pPr>
            <w:r w:rsidRPr="00EB5021">
              <w:rPr>
                <w:color w:val="000000"/>
                <w:sz w:val="20"/>
                <w:u w:val="single"/>
              </w:rPr>
              <w:t>CFEDMG</w:t>
            </w:r>
            <w:proofErr w:type="gramStart"/>
            <w:r w:rsidRPr="00EB5021">
              <w:rPr>
                <w:color w:val="000000"/>
                <w:sz w:val="20"/>
                <w:u w:val="single"/>
              </w:rPr>
              <w:t>:</w:t>
            </w:r>
            <w:r>
              <w:rPr>
                <w:color w:val="000000"/>
                <w:sz w:val="20"/>
                <w:u w:val="single"/>
              </w:rPr>
              <w:t>O</w:t>
            </w:r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2C3318" w14:textId="5D1AC390" w:rsidR="009734A7" w:rsidRPr="00EB5021" w:rsidRDefault="009734A7" w:rsidP="009734A7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  <w:r>
              <w:rPr>
                <w:bCs/>
                <w:u w:val="single"/>
              </w:rPr>
              <w:t xml:space="preserve"> N/A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9734A7" w:rsidRPr="006D6201" w14:paraId="3CCA3E2C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464D" w14:textId="77777777" w:rsidR="009734A7" w:rsidRPr="006D6201" w:rsidRDefault="009734A7" w:rsidP="009734A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D22F" w14:textId="77777777" w:rsidR="009734A7" w:rsidRPr="006D6201" w:rsidRDefault="009734A7" w:rsidP="009734A7">
            <w:pPr>
              <w:rPr>
                <w:bCs/>
                <w:sz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4996" w14:textId="77777777" w:rsidR="009734A7" w:rsidRPr="006D6201" w:rsidRDefault="009734A7" w:rsidP="009734A7">
            <w:pPr>
              <w:rPr>
                <w:bCs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EAA3" w14:textId="77777777" w:rsidR="009734A7" w:rsidRPr="006D6201" w:rsidRDefault="009734A7" w:rsidP="009734A7">
            <w:pPr>
              <w:rPr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B765D3" w14:textId="77777777" w:rsidR="009734A7" w:rsidRPr="006D6201" w:rsidRDefault="009734A7" w:rsidP="009734A7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</w:tbl>
    <w:p w14:paraId="25D1893F" w14:textId="77777777" w:rsidR="009734A7" w:rsidRDefault="009734A7" w:rsidP="00EA5EDB">
      <w:pPr>
        <w:rPr>
          <w:iCs/>
          <w:color w:val="000000"/>
          <w:sz w:val="20"/>
          <w:lang w:bidi="he-IL"/>
        </w:rPr>
      </w:pPr>
    </w:p>
    <w:p w14:paraId="22C4B24D" w14:textId="77777777" w:rsidR="006D6201" w:rsidRPr="006D6201" w:rsidRDefault="006D6201" w:rsidP="00EA5EDB">
      <w:pPr>
        <w:rPr>
          <w:iCs/>
          <w:color w:val="000000"/>
          <w:sz w:val="20"/>
          <w:lang w:bidi="he-IL"/>
        </w:rPr>
      </w:pPr>
    </w:p>
    <w:p w14:paraId="3972AB87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p w14:paraId="7F2B3D18" w14:textId="77777777" w:rsidR="00EA5EDB" w:rsidRPr="00727547" w:rsidRDefault="00EA5EDB" w:rsidP="00EA5EDB">
      <w:pPr>
        <w:rPr>
          <w:i/>
          <w:iCs/>
          <w:color w:val="000000"/>
          <w:sz w:val="20"/>
          <w:lang w:bidi="he-IL"/>
        </w:rPr>
      </w:pPr>
      <w:r w:rsidRPr="00727547">
        <w:rPr>
          <w:rFonts w:hint="eastAsia"/>
          <w:i/>
          <w:iCs/>
          <w:color w:val="000000"/>
          <w:sz w:val="20"/>
          <w:lang w:bidi="he-IL"/>
        </w:rPr>
        <w:t xml:space="preserve">Insert the following </w:t>
      </w:r>
      <w:proofErr w:type="spellStart"/>
      <w:r w:rsidRPr="00727547">
        <w:rPr>
          <w:rFonts w:hint="eastAsia"/>
          <w:i/>
          <w:iCs/>
          <w:color w:val="000000"/>
          <w:sz w:val="20"/>
          <w:lang w:bidi="he-IL"/>
        </w:rPr>
        <w:t>subclause</w:t>
      </w:r>
      <w:r>
        <w:rPr>
          <w:i/>
          <w:iCs/>
          <w:color w:val="000000"/>
          <w:sz w:val="20"/>
          <w:lang w:bidi="he-IL"/>
        </w:rPr>
        <w:t>s</w:t>
      </w:r>
      <w:proofErr w:type="spellEnd"/>
    </w:p>
    <w:p w14:paraId="38D3C6DE" w14:textId="77777777" w:rsidR="00EA5EDB" w:rsidRDefault="00EA5EDB" w:rsidP="00EA5EDB">
      <w:pPr>
        <w:pStyle w:val="IEEEStdsParagraph"/>
        <w:jc w:val="left"/>
        <w:rPr>
          <w:rStyle w:val="fontstyle01"/>
        </w:rPr>
      </w:pPr>
    </w:p>
    <w:p w14:paraId="2F8103F2" w14:textId="13CDEA63" w:rsidR="00EA5EDB" w:rsidRPr="007B584A" w:rsidRDefault="00AD3F6B" w:rsidP="00EA5EDB">
      <w:pPr>
        <w:pStyle w:val="IEEEStdsParagraph"/>
        <w:jc w:val="left"/>
        <w:rPr>
          <w:rStyle w:val="fontstyle01"/>
          <w:b/>
        </w:rPr>
      </w:pPr>
      <w:r>
        <w:rPr>
          <w:rStyle w:val="fontstyle01"/>
          <w:b/>
        </w:rPr>
        <w:t>B.4.31</w:t>
      </w:r>
      <w:r w:rsidR="00EA5EDB" w:rsidRPr="007B584A">
        <w:rPr>
          <w:rStyle w:val="fontstyle01"/>
          <w:b/>
        </w:rPr>
        <w:t xml:space="preserve"> </w:t>
      </w:r>
      <w:r>
        <w:rPr>
          <w:rStyle w:val="fontstyle01"/>
          <w:b/>
        </w:rPr>
        <w:t>Enhanced directional multi-gigabit (</w:t>
      </w:r>
      <w:r w:rsidR="00EA5EDB" w:rsidRPr="007B584A">
        <w:rPr>
          <w:rStyle w:val="fontstyle01"/>
          <w:b/>
        </w:rPr>
        <w:t>EDMG</w:t>
      </w:r>
      <w:r>
        <w:rPr>
          <w:rStyle w:val="fontstyle01"/>
          <w:b/>
        </w:rPr>
        <w:t>)</w:t>
      </w:r>
      <w:r w:rsidR="00EA5EDB" w:rsidRPr="007B584A">
        <w:rPr>
          <w:rStyle w:val="fontstyle01"/>
          <w:b/>
        </w:rPr>
        <w:t xml:space="preserve"> features</w:t>
      </w:r>
    </w:p>
    <w:p w14:paraId="038137D4" w14:textId="2B2ADE47" w:rsidR="00EA5EDB" w:rsidRDefault="00AD3F6B" w:rsidP="00EA5EDB">
      <w:pPr>
        <w:pStyle w:val="IEEEStdsParagraph"/>
        <w:jc w:val="left"/>
        <w:rPr>
          <w:rStyle w:val="fontstyle01"/>
        </w:rPr>
      </w:pPr>
      <w:r>
        <w:rPr>
          <w:rStyle w:val="fontstyle01"/>
          <w:b/>
        </w:rPr>
        <w:t>B.4.31</w:t>
      </w:r>
      <w:r w:rsidR="00EA5EDB" w:rsidRPr="007B584A">
        <w:rPr>
          <w:rStyle w:val="fontstyle01"/>
          <w:b/>
        </w:rPr>
        <w:t>.1 EDMG MAC features</w:t>
      </w:r>
      <w:r w:rsidR="00EA5EDB" w:rsidRPr="007B584A">
        <w:rPr>
          <w:rFonts w:ascii="Arial" w:hAnsi="Arial" w:cs="Arial"/>
          <w:b/>
          <w:bCs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3144"/>
        <w:gridCol w:w="1792"/>
        <w:gridCol w:w="2010"/>
        <w:gridCol w:w="1274"/>
      </w:tblGrid>
      <w:tr w:rsidR="001A2020" w14:paraId="68E5C56C" w14:textId="77777777" w:rsidTr="00163D98">
        <w:trPr>
          <w:trHeight w:val="197"/>
          <w:tblHeader/>
        </w:trPr>
        <w:tc>
          <w:tcPr>
            <w:tcW w:w="0" w:type="auto"/>
            <w:shd w:val="clear" w:color="auto" w:fill="auto"/>
          </w:tcPr>
          <w:p w14:paraId="0F477C7C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447F6AED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Protocol capabilities</w:t>
            </w:r>
          </w:p>
        </w:tc>
        <w:tc>
          <w:tcPr>
            <w:tcW w:w="0" w:type="auto"/>
            <w:shd w:val="clear" w:color="auto" w:fill="auto"/>
          </w:tcPr>
          <w:p w14:paraId="6735E3AE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shd w:val="clear" w:color="auto" w:fill="auto"/>
          </w:tcPr>
          <w:p w14:paraId="196C8565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  <w:shd w:val="clear" w:color="auto" w:fill="auto"/>
          </w:tcPr>
          <w:p w14:paraId="73463ED7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1A2020" w:rsidRPr="00A21FBC" w14:paraId="256DA273" w14:textId="77777777" w:rsidTr="00163D9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D3C23C" w14:textId="77777777" w:rsidR="00EA5EDB" w:rsidRPr="002C22B2" w:rsidRDefault="00EA5EDB" w:rsidP="00163D98">
            <w:pPr>
              <w:rPr>
                <w:sz w:val="20"/>
                <w:lang w:eastAsia="ja-JP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CF5741" w14:textId="77777777" w:rsidR="00EA5EDB" w:rsidRPr="002C22B2" w:rsidRDefault="00EA5EDB" w:rsidP="00163D98">
            <w:pPr>
              <w:rPr>
                <w:sz w:val="20"/>
                <w:lang w:eastAsia="ja-JP"/>
              </w:rPr>
            </w:pPr>
            <w:r w:rsidRPr="002C22B2">
              <w:rPr>
                <w:sz w:val="20"/>
                <w:lang w:eastAsia="ja-JP"/>
              </w:rPr>
              <w:t xml:space="preserve">Are the following </w:t>
            </w:r>
            <w:r>
              <w:rPr>
                <w:sz w:val="20"/>
                <w:lang w:eastAsia="ja-JP"/>
              </w:rPr>
              <w:t>MAC</w:t>
            </w:r>
            <w:r w:rsidRPr="002C22B2">
              <w:rPr>
                <w:sz w:val="20"/>
                <w:lang w:eastAsia="ja-JP"/>
              </w:rPr>
              <w:t xml:space="preserve"> protocol features</w:t>
            </w:r>
            <w:r>
              <w:rPr>
                <w:sz w:val="20"/>
                <w:lang w:eastAsia="ja-JP"/>
              </w:rPr>
              <w:t xml:space="preserve"> </w:t>
            </w:r>
            <w:r w:rsidRPr="002C22B2">
              <w:rPr>
                <w:sz w:val="20"/>
                <w:lang w:eastAsia="ja-JP"/>
              </w:rPr>
              <w:t>supported?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4534231" w14:textId="77777777" w:rsidR="00EA5EDB" w:rsidRDefault="00EA5EDB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1F02A8" w14:textId="77777777" w:rsidR="00EA5EDB" w:rsidRDefault="00EA5EDB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5B5AAFF" w14:textId="77777777" w:rsidR="00EA5EDB" w:rsidRPr="00A21FBC" w:rsidRDefault="00EA5EDB" w:rsidP="00163D98">
            <w:pPr>
              <w:rPr>
                <w:bCs/>
                <w:lang w:eastAsia="ja-JP"/>
              </w:rPr>
            </w:pPr>
          </w:p>
        </w:tc>
      </w:tr>
      <w:tr w:rsidR="001A2020" w:rsidRPr="00A21FBC" w14:paraId="61FA0C4C" w14:textId="77777777" w:rsidTr="00163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01644" w14:textId="3A706426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303E6" w14:textId="03E3A2AF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EDMG capabilities </w:t>
            </w: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49562F" w14:textId="708EE6DD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7C3BCA" w14:textId="54663869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0E91BE" w14:textId="69C8B8CB" w:rsidR="00764675" w:rsidRPr="00A21FBC" w:rsidRDefault="00764675" w:rsidP="00163D98">
            <w:pPr>
              <w:rPr>
                <w:bCs/>
                <w:lang w:eastAsia="ja-JP"/>
              </w:rPr>
            </w:pPr>
          </w:p>
        </w:tc>
      </w:tr>
      <w:tr w:rsidR="001A2020" w:rsidRPr="00A21FBC" w14:paraId="6E72492A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CC715F" w14:textId="068532D7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263EEE" w14:textId="7E1D809D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 Capabilities element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48D5DA" w14:textId="6B14D3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40D82C" w14:textId="19016E6D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1F0DE" w14:textId="66F5F82E" w:rsidR="00764675" w:rsidRPr="00A21FBC" w:rsidRDefault="00764675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68C33D98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86EF13" w14:textId="189DF95D" w:rsidR="00764675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8E7D92" w14:textId="51EC08FC" w:rsidR="00764675" w:rsidRDefault="00764675" w:rsidP="00163D98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Request, (Re)Association Request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7449CB" w14:textId="52690D64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9.3.3.6, 9.3.3.8, 9.3.3.10, 9.4.2.250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FBEF9" w14:textId="3707C372" w:rsidR="00764675" w:rsidRDefault="00764675" w:rsidP="00163D98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</w:t>
            </w:r>
            <w:proofErr w:type="spellStart"/>
            <w:r w:rsidRPr="00764675">
              <w:rPr>
                <w:color w:val="000000"/>
                <w:sz w:val="20"/>
              </w:rPr>
              <w:t>CFSTAofAP</w:t>
            </w:r>
            <w:proofErr w:type="spellEnd"/>
            <w:r w:rsidRPr="00764675">
              <w:rPr>
                <w:color w:val="000000"/>
                <w:sz w:val="20"/>
              </w:rPr>
              <w:br/>
              <w:t>OR CFIBSS</w:t>
            </w:r>
            <w:r w:rsidRPr="00764675">
              <w:rPr>
                <w:color w:val="000000"/>
                <w:sz w:val="20"/>
              </w:rPr>
              <w:br/>
              <w:t>OR</w:t>
            </w:r>
            <w:r w:rsidRPr="00764675">
              <w:rPr>
                <w:color w:val="000000"/>
                <w:sz w:val="20"/>
              </w:rPr>
              <w:br/>
            </w:r>
            <w:proofErr w:type="spellStart"/>
            <w:r w:rsidRPr="00764675">
              <w:rPr>
                <w:color w:val="000000"/>
                <w:sz w:val="20"/>
              </w:rPr>
              <w:t>CFPBSSnotPC</w:t>
            </w:r>
            <w:proofErr w:type="spellEnd"/>
            <w:r w:rsidRPr="00764675">
              <w:rPr>
                <w:color w:val="000000"/>
                <w:sz w:val="20"/>
              </w:rPr>
              <w:br/>
              <w:t>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8E2235" w14:textId="56E42F65" w:rsidR="00764675" w:rsidRPr="00EA0918" w:rsidRDefault="00764675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0B55C178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AEBA" w14:textId="79C68207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E7EA" w14:textId="729A814C" w:rsidR="00764675" w:rsidRPr="002C22B2" w:rsidRDefault="00764675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Response, (Re)Association Response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EDBF" w14:textId="01C3741E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9.3.3.7, 9.3.3.9, 9.3.3.11, 9.4.2.250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AE3F" w14:textId="4E12A6FC" w:rsidR="00764675" w:rsidRDefault="00764675" w:rsidP="00163D98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E85BD8"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9C74" w14:textId="30F7CFBA" w:rsidR="00764675" w:rsidRPr="00A21FBC" w:rsidRDefault="00764675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28446E27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040A" w14:textId="44251DF1" w:rsidR="00775530" w:rsidRDefault="00775530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EDEA" w14:textId="7B77C07E" w:rsidR="00775530" w:rsidRDefault="00775530" w:rsidP="00163D98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</w:t>
            </w:r>
            <w:r w:rsidR="00F700BB">
              <w:rPr>
                <w:sz w:val="20"/>
                <w:lang w:eastAsia="ja-JP"/>
              </w:rPr>
              <w:t xml:space="preserve">EDMG Capabilities, </w:t>
            </w:r>
            <w:r>
              <w:rPr>
                <w:sz w:val="20"/>
                <w:lang w:eastAsia="ja-JP"/>
              </w:rPr>
              <w:t>EDMG Operation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14A1" w14:textId="2D4F29EC" w:rsidR="00775530" w:rsidRDefault="00F700BB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9.4.2.250, </w:t>
            </w:r>
            <w:r w:rsidR="00775530">
              <w:rPr>
                <w:color w:val="000000"/>
                <w:sz w:val="20"/>
              </w:rPr>
              <w:t>9.4.2.251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509D" w14:textId="69FEEFAA" w:rsidR="00775530" w:rsidRPr="00764675" w:rsidRDefault="00775530" w:rsidP="00163D98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4EA2" w14:textId="3AE9E2AB" w:rsidR="00775530" w:rsidRPr="00EA0918" w:rsidRDefault="00775530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70FC9326" w14:textId="77777777" w:rsidTr="00163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FDD6E3" w14:textId="1D2ED230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</w:t>
            </w:r>
            <w:r w:rsidR="00775530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9BCC0" w14:textId="68C751C2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MPDU aggregation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3AD602" w14:textId="41986528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30F6C6" w14:textId="0E6D75AB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7E0EB" w14:textId="1847D533" w:rsidR="00764675" w:rsidRDefault="00764675" w:rsidP="00163D98"/>
        </w:tc>
      </w:tr>
      <w:tr w:rsidR="001A2020" w:rsidRPr="00A21FBC" w14:paraId="4FFECBCC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A61BB5" w14:textId="0E2B5764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EDMG-M3</w:t>
            </w:r>
            <w:r w:rsidR="00764675">
              <w:rPr>
                <w:color w:val="000000"/>
                <w:sz w:val="20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81AED2" w14:textId="207333EC" w:rsidR="00764675" w:rsidRDefault="001A2020" w:rsidP="00163D98">
            <w:pPr>
              <w:rPr>
                <w:color w:val="000000"/>
                <w:sz w:val="20"/>
              </w:rPr>
            </w:pPr>
            <w:r w:rsidRPr="00054AF5">
              <w:rPr>
                <w:color w:val="000000"/>
                <w:sz w:val="20"/>
              </w:rPr>
              <w:t>Maximum A-MPDU Length Exponent</w:t>
            </w:r>
          </w:p>
          <w:p w14:paraId="711C6D60" w14:textId="77777777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9CF9D4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920E5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FB3B9" w14:textId="77777777" w:rsidR="00764675" w:rsidRDefault="00764675" w:rsidP="00163D98"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265E5819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D3A3B" w14:textId="17F81833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EDMG-M3</w:t>
            </w:r>
            <w:r w:rsidR="00764675">
              <w:rPr>
                <w:color w:val="000000"/>
                <w:sz w:val="20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FE391" w14:textId="346447AF" w:rsidR="00764675" w:rsidRDefault="001A202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Negotiation of window </w:t>
            </w:r>
            <w:r w:rsidR="00775530">
              <w:rPr>
                <w:color w:val="000000"/>
                <w:sz w:val="20"/>
              </w:rPr>
              <w:t>s</w:t>
            </w:r>
            <w:r w:rsidR="00764675">
              <w:rPr>
                <w:color w:val="000000"/>
                <w:sz w:val="20"/>
              </w:rPr>
              <w:t>izes: 64; 128; 256; 512; 1024</w:t>
            </w:r>
          </w:p>
          <w:p w14:paraId="529A0E83" w14:textId="77777777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B9373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C49724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71D5C" w14:textId="77777777" w:rsidR="00764675" w:rsidRDefault="00764675" w:rsidP="00163D98"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75B8D205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F77AC2F" w14:textId="68314BD8" w:rsidR="00764675" w:rsidRDefault="00535396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5092726" w14:textId="7B6E35FC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</w:t>
            </w:r>
            <w:r w:rsidR="0076467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f</w:t>
            </w:r>
            <w:r w:rsidR="00764675">
              <w:rPr>
                <w:color w:val="000000"/>
                <w:sz w:val="20"/>
              </w:rPr>
              <w:t xml:space="preserve">low </w:t>
            </w:r>
            <w:r>
              <w:rPr>
                <w:color w:val="000000"/>
                <w:sz w:val="20"/>
              </w:rPr>
              <w:t>c</w:t>
            </w:r>
            <w:r w:rsidR="00764675">
              <w:rPr>
                <w:color w:val="000000"/>
                <w:sz w:val="20"/>
              </w:rPr>
              <w:t>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B2FC170" w14:textId="061ED3A1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1C96FE" w14:textId="69BFDFD8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DD955AE" w14:textId="00FB467A" w:rsidR="00764675" w:rsidRDefault="00764675" w:rsidP="00163D98"/>
        </w:tc>
      </w:tr>
      <w:tr w:rsidR="00E31762" w:rsidRPr="00A21FBC" w14:paraId="40B4A86A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3B599D8" w14:textId="64EC1B83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8DBD674" w14:textId="7BD160AB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Flow control operation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4BED1AB" w14:textId="640F531F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77E696E" w14:textId="5863D04B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CFEMDG:M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9F98C5" w14:textId="1C4BD256" w:rsidR="00E31762" w:rsidRPr="00EA0918" w:rsidRDefault="00E31762" w:rsidP="005E062E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5E062E" w:rsidRPr="00A21FBC" w14:paraId="23960992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28765CD" w14:textId="203B39A8" w:rsidR="005E062E" w:rsidRDefault="005E062E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</w:t>
            </w:r>
            <w:r w:rsidR="00E31762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F594749" w14:textId="025BA344" w:rsidR="005E062E" w:rsidRDefault="005E062E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Flow Control Extension Configuration element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F107EE2" w14:textId="77777777" w:rsidR="005E062E" w:rsidRDefault="005E062E" w:rsidP="005E06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6E062E5" w14:textId="459F30CB" w:rsidR="005E062E" w:rsidRDefault="005E062E" w:rsidP="005E06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93EA6E8" w14:textId="071FAD7F" w:rsidR="005E062E" w:rsidRPr="00EA0918" w:rsidRDefault="005E062E" w:rsidP="005E062E">
            <w:pPr>
              <w:rPr>
                <w:bCs/>
                <w:lang w:eastAsia="ja-JP"/>
              </w:rPr>
            </w:pPr>
          </w:p>
        </w:tc>
      </w:tr>
      <w:tr w:rsidR="0069783F" w:rsidRPr="00A21FBC" w14:paraId="520304E3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8B4494D" w14:textId="2583B03A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EDMG-M4.2</w:t>
            </w:r>
            <w:r w:rsidR="0069783F">
              <w:rPr>
                <w:color w:val="000000"/>
                <w:sz w:val="20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76CC046" w14:textId="4951C45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RBUFCAP values: 0, FF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2192B34" w14:textId="60E527D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A9B2157" w14:textId="52359FA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C5AC9F8" w14:textId="6E3B510A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11A2E671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72B8F3F" w14:textId="2161137E" w:rsidR="0069783F" w:rsidRDefault="0069783F" w:rsidP="00E3176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</w:t>
            </w:r>
            <w:r w:rsidR="00E3176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D23302A" w14:textId="5999E2D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RBUFCAP values: 1 – FE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9FB9D1C" w14:textId="7FA1528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4C74411" w14:textId="6AE9381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B8B149F" w14:textId="1019221F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7D9C6684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84643F9" w14:textId="3490220B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EDMG-M4.2</w:t>
            </w:r>
            <w:r w:rsidR="0069783F">
              <w:rPr>
                <w:color w:val="000000"/>
                <w:sz w:val="20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AAA93BA" w14:textId="36E1281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EDMG Flow Control Capabilities </w:t>
            </w:r>
            <w:proofErr w:type="spellStart"/>
            <w:r>
              <w:rPr>
                <w:color w:val="000000"/>
                <w:sz w:val="20"/>
                <w:lang w:val="en-US"/>
              </w:rPr>
              <w:t>subelement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CF23278" w14:textId="5CCCDAFC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86EEA6" w14:textId="6D99879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7E33F7" w14:textId="6C20DC69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A44A2B3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0836B02" w14:textId="1E906675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EDMG-M4.2</w:t>
            </w:r>
            <w:r w:rsidR="0069783F">
              <w:rPr>
                <w:color w:val="000000"/>
                <w:sz w:val="20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CACFDFF" w14:textId="6C95C0A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Recipient Memory Configuration </w:t>
            </w:r>
            <w:proofErr w:type="spellStart"/>
            <w:r>
              <w:rPr>
                <w:color w:val="000000"/>
                <w:sz w:val="20"/>
              </w:rPr>
              <w:t>subelement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3990A69" w14:textId="39F9E138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13131D6" w14:textId="15EECD5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751DAD3" w14:textId="43B486B4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EFFE890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15FE7D" w14:textId="27F1249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</w:t>
            </w:r>
            <w:r w:rsidR="00E31762">
              <w:rPr>
                <w:color w:val="000000"/>
                <w:sz w:val="20"/>
              </w:rPr>
              <w:t>.2</w:t>
            </w:r>
            <w:r>
              <w:rPr>
                <w:color w:val="000000"/>
                <w:sz w:val="20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0D0CBBD" w14:textId="17DEF05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Advanced Recipient Memory Length Exponent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524F2B1" w14:textId="4241FBDB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57F52C2" w14:textId="0548EE6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096A9E0" w14:textId="7FA08A38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F114711" w14:textId="77777777" w:rsidTr="00163D98">
        <w:tc>
          <w:tcPr>
            <w:tcW w:w="0" w:type="auto"/>
            <w:shd w:val="clear" w:color="auto" w:fill="auto"/>
          </w:tcPr>
          <w:p w14:paraId="20F785EA" w14:textId="2A2ED24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EDMG-M5</w:t>
            </w:r>
          </w:p>
        </w:tc>
        <w:tc>
          <w:tcPr>
            <w:tcW w:w="0" w:type="auto"/>
            <w:shd w:val="clear" w:color="auto" w:fill="auto"/>
          </w:tcPr>
          <w:p w14:paraId="6D0E883C" w14:textId="2CD4D14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Unsolicited block </w:t>
            </w:r>
            <w:proofErr w:type="spellStart"/>
            <w:r>
              <w:rPr>
                <w:color w:val="000000"/>
                <w:sz w:val="20"/>
              </w:rPr>
              <w:t>ack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8D4FAB" w14:textId="6CAE713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9.4.2.265, 10.25.12</w:t>
            </w:r>
          </w:p>
        </w:tc>
        <w:tc>
          <w:tcPr>
            <w:tcW w:w="0" w:type="auto"/>
            <w:shd w:val="clear" w:color="auto" w:fill="auto"/>
          </w:tcPr>
          <w:p w14:paraId="0536464A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0E333F55" w14:textId="77777777" w:rsidR="0069783F" w:rsidRDefault="0069783F" w:rsidP="0069783F"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F6FC755" w14:textId="77777777" w:rsidTr="00163D98">
        <w:tc>
          <w:tcPr>
            <w:tcW w:w="0" w:type="auto"/>
            <w:shd w:val="clear" w:color="auto" w:fill="auto"/>
          </w:tcPr>
          <w:p w14:paraId="29AEDC03" w14:textId="4644770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EDMG-M6</w:t>
            </w:r>
          </w:p>
        </w:tc>
        <w:tc>
          <w:tcPr>
            <w:tcW w:w="0" w:type="auto"/>
            <w:shd w:val="clear" w:color="auto" w:fill="auto"/>
          </w:tcPr>
          <w:p w14:paraId="343B2D04" w14:textId="3555A6C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segmentation and reassembly</w:t>
            </w:r>
          </w:p>
        </w:tc>
        <w:tc>
          <w:tcPr>
            <w:tcW w:w="0" w:type="auto"/>
            <w:shd w:val="clear" w:color="auto" w:fill="auto"/>
          </w:tcPr>
          <w:p w14:paraId="5D3AC8B2" w14:textId="7E8CB61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9.4.2.250.7, 10.62</w:t>
            </w:r>
          </w:p>
        </w:tc>
        <w:tc>
          <w:tcPr>
            <w:tcW w:w="0" w:type="auto"/>
            <w:shd w:val="clear" w:color="auto" w:fill="auto"/>
          </w:tcPr>
          <w:p w14:paraId="33323120" w14:textId="1E57ACF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27937803" w14:textId="249250B3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298A518F" w14:textId="77777777" w:rsidTr="00B727A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E030F1" w14:textId="5234A62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C09320" w14:textId="192F398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AP or PCP distributed scheduling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7D9007A" w14:textId="3620F0C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F41797" w14:textId="1B4FC60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3A02CE" w14:textId="34B19FEE" w:rsidR="0069783F" w:rsidRDefault="0069783F" w:rsidP="0069783F"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7B48859" w14:textId="77777777" w:rsidTr="00B72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E2C79F" w14:textId="79BCC04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10FD18" w14:textId="32F3970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Use of multiple channels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A75DD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84161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90F285" w14:textId="77777777" w:rsidR="0069783F" w:rsidRPr="00A21FBC" w:rsidRDefault="0069783F" w:rsidP="0069783F">
            <w:pPr>
              <w:rPr>
                <w:bCs/>
                <w:lang w:eastAsia="ja-JP"/>
              </w:rPr>
            </w:pPr>
          </w:p>
        </w:tc>
      </w:tr>
      <w:tr w:rsidR="0069783F" w:rsidRPr="00A21FBC" w14:paraId="74C8F7D5" w14:textId="77777777" w:rsidTr="00B727A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F825F" w14:textId="28B0C88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99274B" w14:textId="78C62BC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CCA on the primary, secondary channels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5253C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8.3.5.12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26974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C46E50" w14:textId="77777777" w:rsidR="0069783F" w:rsidRDefault="0069783F" w:rsidP="0069783F"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228D7E76" w14:textId="77777777" w:rsidTr="000A3F6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8A17C" w14:textId="2DF3A77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7FCAB" w14:textId="2212AF0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CCA on secondary1, secondary2 channels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65182C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8.3.5.12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5D00C3" w14:textId="05DB843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F31C31" w14:textId="77777777" w:rsidR="0069783F" w:rsidRDefault="0069783F" w:rsidP="0069783F"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1BD173E6" w14:textId="77777777" w:rsidTr="000A3F6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935AF" w14:textId="746E73C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CD32A0" w14:textId="702AE61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RTS, DMG CTS, DMG DTS, </w:t>
            </w:r>
            <w:proofErr w:type="spellStart"/>
            <w:r>
              <w:rPr>
                <w:color w:val="000000"/>
                <w:sz w:val="20"/>
              </w:rPr>
              <w:t>Ack</w:t>
            </w:r>
            <w:proofErr w:type="spellEnd"/>
            <w:r>
              <w:rPr>
                <w:color w:val="000000"/>
                <w:sz w:val="20"/>
              </w:rPr>
              <w:t xml:space="preserve">, Block </w:t>
            </w:r>
            <w:proofErr w:type="spellStart"/>
            <w:r>
              <w:rPr>
                <w:color w:val="000000"/>
                <w:sz w:val="20"/>
              </w:rPr>
              <w:t>Ack</w:t>
            </w:r>
            <w:proofErr w:type="spellEnd"/>
            <w:r>
              <w:rPr>
                <w:color w:val="000000"/>
                <w:sz w:val="20"/>
              </w:rPr>
              <w:t xml:space="preserve"> duplicate transmission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1BD281" w14:textId="38565B0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78969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F6639" w14:textId="77777777" w:rsidR="0069783F" w:rsidRDefault="0069783F" w:rsidP="0069783F"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02881945" w14:textId="77777777" w:rsidTr="000A3F6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ED9B8" w14:textId="623A7B4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327D5" w14:textId="7E3C084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RTS, DMG CTS, DMG DTS bandwidth </w:t>
            </w:r>
            <w:proofErr w:type="spellStart"/>
            <w:r>
              <w:rPr>
                <w:color w:val="000000"/>
                <w:sz w:val="20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9BF4DD" w14:textId="7D2A217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10.3.2, 10.37.11.2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0D9E00" w14:textId="3AF9A58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32610" w14:textId="165063EB" w:rsidR="0069783F" w:rsidRPr="009A2A85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41DD1E93" w14:textId="77777777" w:rsidTr="00781E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0A3498" w14:textId="254E60C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90994A" w14:textId="7ED34D3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57F35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DC722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D23A3" w14:textId="77777777" w:rsidR="0069783F" w:rsidRDefault="0069783F" w:rsidP="0069783F">
            <w:pPr>
              <w:rPr>
                <w:bCs/>
                <w:lang w:eastAsia="ja-JP"/>
              </w:rPr>
            </w:pPr>
          </w:p>
        </w:tc>
      </w:tr>
      <w:tr w:rsidR="0069783F" w:rsidRPr="00A21FBC" w14:paraId="4BA2BBF1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4AF77" w14:textId="4567D5D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*EDMG-M9.1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2C60A5" w14:textId="7AA63E2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capable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44972" w14:textId="205A3CD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027A66" w14:textId="1EBDA67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1E68AF" w14:textId="620E78FE" w:rsidR="0069783F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675A8D03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FE2B5" w14:textId="15DD1BA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*EDMG-M9.2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90A9A" w14:textId="4B931DF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MU-MIMO capable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88F6A" w14:textId="68DB819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28457" w14:textId="6CA865D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CBC53E" w14:textId="60449B96" w:rsidR="0069783F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35B35DCC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0217B" w14:textId="7A2B696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215C01" w14:textId="5D3F6C3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3508D" w14:textId="41030F9C" w:rsidR="0069783F" w:rsidRDefault="0069783F" w:rsidP="0069783F">
            <w:pPr>
              <w:rPr>
                <w:color w:val="000000"/>
                <w:sz w:val="20"/>
              </w:rPr>
            </w:pPr>
            <w:r w:rsidRPr="00781E09">
              <w:rPr>
                <w:color w:val="000000"/>
                <w:sz w:val="20"/>
              </w:rPr>
              <w:t>10.37.11.4.2, 10.37.11.4.3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C62849" w14:textId="1AAA1DD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04440C" w14:textId="52E8008C" w:rsidR="0069783F" w:rsidRPr="009A2A85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3DBD1EFE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4EA4" w14:textId="425F8BF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BCE5" w14:textId="6834EA5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MU-MIMO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9CCC" w14:textId="5E14F0D3" w:rsidR="0069783F" w:rsidRDefault="0069783F" w:rsidP="0069783F">
            <w:pPr>
              <w:rPr>
                <w:color w:val="000000"/>
                <w:sz w:val="20"/>
              </w:rPr>
            </w:pPr>
            <w:r w:rsidRPr="00781E09">
              <w:rPr>
                <w:color w:val="000000"/>
                <w:sz w:val="20"/>
              </w:rPr>
              <w:t xml:space="preserve">10.37.11.4.2, 10.37.11.4.4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FE78" w14:textId="0AFEE61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42EB" w14:textId="2969E81B" w:rsidR="0069783F" w:rsidRPr="009A2A85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4A8A7AB3" w14:textId="77777777" w:rsidTr="00781E09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57F434" w14:textId="2A31133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404AD4" w14:textId="42FBFEA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A-PPDU format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7837BFC" w14:textId="05F947E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10.14, 30.3.2.2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A384BA3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CBA84ED" w14:textId="77777777" w:rsidR="0069783F" w:rsidRPr="00A21FBC" w:rsidRDefault="0069783F" w:rsidP="0069783F">
            <w:pPr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7C169FB0" w14:textId="77777777" w:rsidTr="00163D98">
        <w:tc>
          <w:tcPr>
            <w:tcW w:w="0" w:type="auto"/>
            <w:shd w:val="clear" w:color="auto" w:fill="auto"/>
          </w:tcPr>
          <w:p w14:paraId="3D91EF95" w14:textId="3884A54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EDMG-M11</w:t>
            </w:r>
          </w:p>
        </w:tc>
        <w:tc>
          <w:tcPr>
            <w:tcW w:w="0" w:type="auto"/>
            <w:shd w:val="clear" w:color="auto" w:fill="auto"/>
          </w:tcPr>
          <w:p w14:paraId="22A0F6B4" w14:textId="5BD8446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fast authentication and association</w:t>
            </w:r>
          </w:p>
        </w:tc>
        <w:tc>
          <w:tcPr>
            <w:tcW w:w="0" w:type="auto"/>
            <w:shd w:val="clear" w:color="auto" w:fill="auto"/>
          </w:tcPr>
          <w:p w14:paraId="14252D7C" w14:textId="5D6AB21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4.5.4.2, 12.13</w:t>
            </w:r>
          </w:p>
        </w:tc>
        <w:tc>
          <w:tcPr>
            <w:tcW w:w="0" w:type="auto"/>
            <w:shd w:val="clear" w:color="auto" w:fill="auto"/>
          </w:tcPr>
          <w:p w14:paraId="714EBC92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74A514A9" w14:textId="77777777" w:rsidR="0069783F" w:rsidRPr="00A21FBC" w:rsidRDefault="0069783F" w:rsidP="0069783F">
            <w:pPr>
              <w:rPr>
                <w:b/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2807FBFC" w14:textId="77777777" w:rsidTr="00163D98">
        <w:tc>
          <w:tcPr>
            <w:tcW w:w="0" w:type="auto"/>
            <w:shd w:val="clear" w:color="auto" w:fill="auto"/>
          </w:tcPr>
          <w:p w14:paraId="3C2ACAB7" w14:textId="543B5C2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EDMG-M12</w:t>
            </w:r>
          </w:p>
        </w:tc>
        <w:tc>
          <w:tcPr>
            <w:tcW w:w="0" w:type="auto"/>
            <w:shd w:val="clear" w:color="auto" w:fill="auto"/>
          </w:tcPr>
          <w:p w14:paraId="50AF92E4" w14:textId="42CB641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Unsolicited RSS</w:t>
            </w:r>
          </w:p>
        </w:tc>
        <w:tc>
          <w:tcPr>
            <w:tcW w:w="0" w:type="auto"/>
            <w:shd w:val="clear" w:color="auto" w:fill="auto"/>
          </w:tcPr>
          <w:p w14:paraId="7AA30872" w14:textId="0FCC129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10.39.6.2</w:t>
            </w:r>
          </w:p>
        </w:tc>
        <w:tc>
          <w:tcPr>
            <w:tcW w:w="0" w:type="auto"/>
            <w:shd w:val="clear" w:color="auto" w:fill="auto"/>
          </w:tcPr>
          <w:p w14:paraId="5B87F287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096FFB4A" w14:textId="77777777" w:rsidR="0069783F" w:rsidRPr="00A21FBC" w:rsidRDefault="0069783F" w:rsidP="0069783F">
            <w:pPr>
              <w:rPr>
                <w:b/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43318BB0" w14:textId="77777777" w:rsidTr="008267B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CB0BC0" w14:textId="72C25D2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8EB1ED" w14:textId="195BAD7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Extended Schedule element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4C8505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9.4.2.252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980C4C" w14:textId="7E735AB9" w:rsidR="0069783F" w:rsidRDefault="0069783F" w:rsidP="0069783F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</w:t>
            </w:r>
            <w:proofErr w:type="spellStart"/>
            <w:r w:rsidRPr="00764675">
              <w:rPr>
                <w:color w:val="000000"/>
                <w:sz w:val="20"/>
              </w:rPr>
              <w:t>CFSTAofAP</w:t>
            </w:r>
            <w:proofErr w:type="spellEnd"/>
            <w:r w:rsidRPr="00764675">
              <w:rPr>
                <w:color w:val="000000"/>
                <w:sz w:val="20"/>
              </w:rPr>
              <w:br/>
              <w:t>OR CFIBSS</w:t>
            </w:r>
            <w:r w:rsidRPr="00764675">
              <w:rPr>
                <w:color w:val="000000"/>
                <w:sz w:val="20"/>
              </w:rPr>
              <w:br/>
              <w:t>OR</w:t>
            </w:r>
            <w:r w:rsidRPr="00764675">
              <w:rPr>
                <w:color w:val="000000"/>
                <w:sz w:val="20"/>
              </w:rPr>
              <w:br/>
            </w:r>
            <w:proofErr w:type="spellStart"/>
            <w:r w:rsidRPr="00764675">
              <w:rPr>
                <w:color w:val="000000"/>
                <w:sz w:val="20"/>
              </w:rPr>
              <w:t>CFPBSSnotPC</w:t>
            </w:r>
            <w:proofErr w:type="spellEnd"/>
            <w:r w:rsidRPr="00764675">
              <w:rPr>
                <w:color w:val="000000"/>
                <w:sz w:val="20"/>
              </w:rPr>
              <w:br/>
              <w:t>P)):M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1CA6A4" w14:textId="77777777" w:rsidR="0069783F" w:rsidRPr="00A21FBC" w:rsidRDefault="0069783F" w:rsidP="0069783F">
            <w:pPr>
              <w:rPr>
                <w:b/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7A0ADAC2" w14:textId="77777777" w:rsidTr="00826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8BBEC" w14:textId="677C172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DE41FF" w14:textId="249FFBF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Directional allocation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6B7BE" w14:textId="2C78DCA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10.37.11.3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E7504B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  <w:p w14:paraId="1313C147" w14:textId="7236ED7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EDMG-M17.4:M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EA7EAE" w14:textId="77777777" w:rsidR="0069783F" w:rsidRDefault="0069783F" w:rsidP="0069783F">
            <w:r w:rsidRPr="004237FA">
              <w:rPr>
                <w:bCs/>
                <w:lang w:eastAsia="ja-JP"/>
              </w:rPr>
              <w:t xml:space="preserve">Yes </w:t>
            </w:r>
            <w:r w:rsidRPr="004237FA">
              <w:rPr>
                <w:bCs/>
                <w:lang w:eastAsia="ja-JP"/>
              </w:rPr>
              <w:t xml:space="preserve"> No </w:t>
            </w:r>
            <w:r w:rsidRPr="004237FA">
              <w:rPr>
                <w:bCs/>
                <w:lang w:eastAsia="ja-JP"/>
              </w:rPr>
              <w:t xml:space="preserve">   N/A </w:t>
            </w:r>
            <w:r w:rsidRPr="004237FA">
              <w:rPr>
                <w:bCs/>
                <w:lang w:eastAsia="ja-JP"/>
              </w:rPr>
              <w:t></w:t>
            </w:r>
          </w:p>
        </w:tc>
      </w:tr>
      <w:tr w:rsidR="0069783F" w:rsidRPr="00A21FBC" w14:paraId="7B0D2D74" w14:textId="77777777" w:rsidTr="00163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6F039" w14:textId="4535A09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3A7F90" w14:textId="4E830BC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power save enhancements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3CB4BE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EB990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51894D" w14:textId="77777777" w:rsidR="0069783F" w:rsidRPr="006F7325" w:rsidRDefault="0069783F" w:rsidP="0069783F">
            <w:pPr>
              <w:rPr>
                <w:bCs/>
                <w:lang w:eastAsia="ja-JP"/>
              </w:rPr>
            </w:pPr>
          </w:p>
        </w:tc>
      </w:tr>
      <w:tr w:rsidR="0069783F" w:rsidRPr="00A21FBC" w14:paraId="245B8E23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95BD37" w14:textId="36D844B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EDMG-M15.1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88CD68" w14:textId="7446E316" w:rsidR="0069783F" w:rsidRDefault="0069783F" w:rsidP="0069783F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QoS</w:t>
            </w:r>
            <w:proofErr w:type="spellEnd"/>
            <w:r>
              <w:rPr>
                <w:color w:val="000000"/>
                <w:sz w:val="20"/>
              </w:rPr>
              <w:t xml:space="preserve"> Triggered unscheduled (</w:t>
            </w:r>
            <w:proofErr w:type="spellStart"/>
            <w:r>
              <w:rPr>
                <w:color w:val="000000"/>
                <w:sz w:val="20"/>
              </w:rPr>
              <w:t>QoS</w:t>
            </w:r>
            <w:proofErr w:type="spellEnd"/>
            <w:r>
              <w:rPr>
                <w:color w:val="000000"/>
                <w:sz w:val="20"/>
              </w:rPr>
              <w:t xml:space="preserve">-TU) power save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3CF43C" w14:textId="3CAB0A4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9.4.2.264, 11.2.7.2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27962" w14:textId="0E363ED7" w:rsidR="0069783F" w:rsidRDefault="0069783F" w:rsidP="0069783F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A7B1C5" w14:textId="77777777" w:rsidR="0069783F" w:rsidRDefault="0069783F" w:rsidP="0069783F">
            <w:r w:rsidRPr="006F7325">
              <w:rPr>
                <w:bCs/>
                <w:lang w:eastAsia="ja-JP"/>
              </w:rPr>
              <w:t xml:space="preserve">Yes </w:t>
            </w:r>
            <w:r w:rsidRPr="006F7325">
              <w:rPr>
                <w:bCs/>
                <w:lang w:eastAsia="ja-JP"/>
              </w:rPr>
              <w:t xml:space="preserve"> No </w:t>
            </w:r>
            <w:r w:rsidRPr="006F7325">
              <w:rPr>
                <w:bCs/>
                <w:lang w:eastAsia="ja-JP"/>
              </w:rPr>
              <w:t xml:space="preserve">   N/A </w:t>
            </w:r>
            <w:r w:rsidRPr="006F7325">
              <w:rPr>
                <w:bCs/>
                <w:lang w:eastAsia="ja-JP"/>
              </w:rPr>
              <w:t></w:t>
            </w:r>
          </w:p>
        </w:tc>
      </w:tr>
      <w:tr w:rsidR="0069783F" w:rsidRPr="00A21FBC" w14:paraId="6A26FFDF" w14:textId="77777777" w:rsidTr="00163D98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6897B3" w14:textId="4C97D61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EDMG-M15.2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9096B4" w14:textId="2FB4150B" w:rsidR="0069783F" w:rsidRPr="00AD3F6B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 w:rsidRPr="00AD3F6B">
              <w:rPr>
                <w:color w:val="000000"/>
                <w:sz w:val="20"/>
              </w:rPr>
              <w:t xml:space="preserve">patial </w:t>
            </w:r>
            <w:r>
              <w:rPr>
                <w:color w:val="000000"/>
                <w:sz w:val="20"/>
              </w:rPr>
              <w:t>m</w:t>
            </w:r>
            <w:r w:rsidRPr="00AD3F6B">
              <w:rPr>
                <w:color w:val="000000"/>
                <w:sz w:val="20"/>
              </w:rPr>
              <w:t xml:space="preserve">ultiplexing </w:t>
            </w:r>
            <w:r>
              <w:rPr>
                <w:color w:val="000000"/>
                <w:sz w:val="20"/>
              </w:rPr>
              <w:t>p</w:t>
            </w:r>
            <w:r w:rsidRPr="00AD3F6B">
              <w:rPr>
                <w:color w:val="000000"/>
                <w:sz w:val="20"/>
              </w:rPr>
              <w:t xml:space="preserve">ower </w:t>
            </w:r>
            <w:r>
              <w:rPr>
                <w:color w:val="000000"/>
                <w:sz w:val="20"/>
              </w:rPr>
              <w:t>s</w:t>
            </w:r>
            <w:r w:rsidRPr="00AD3F6B">
              <w:rPr>
                <w:color w:val="000000"/>
                <w:sz w:val="20"/>
              </w:rPr>
              <w:t>ave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247B6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11.2.7.2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60688" w14:textId="399AE0F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255B29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4579431B" w14:textId="77777777" w:rsidTr="00EF77D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EEE4" w14:textId="2FF01BF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EDMG-M15.3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9BB6" w14:textId="03B7ED25" w:rsidR="0069783F" w:rsidRPr="00AD3F6B" w:rsidRDefault="0069783F" w:rsidP="0069783F">
            <w:pPr>
              <w:rPr>
                <w:color w:val="000000"/>
                <w:sz w:val="20"/>
              </w:rPr>
            </w:pPr>
            <w:r w:rsidRPr="00AD3F6B">
              <w:rPr>
                <w:color w:val="000000"/>
                <w:sz w:val="20"/>
              </w:rPr>
              <w:t>MU</w:t>
            </w:r>
            <w:r>
              <w:rPr>
                <w:color w:val="000000"/>
                <w:sz w:val="20"/>
              </w:rPr>
              <w:t>-</w:t>
            </w:r>
            <w:r w:rsidRPr="00AD3F6B">
              <w:rPr>
                <w:color w:val="000000"/>
                <w:sz w:val="20"/>
              </w:rPr>
              <w:t xml:space="preserve">MIMO </w:t>
            </w:r>
            <w:r>
              <w:rPr>
                <w:color w:val="000000"/>
                <w:sz w:val="20"/>
              </w:rPr>
              <w:t>p</w:t>
            </w:r>
            <w:r w:rsidRPr="00AD3F6B">
              <w:rPr>
                <w:color w:val="000000"/>
                <w:sz w:val="20"/>
              </w:rPr>
              <w:t xml:space="preserve">ower </w:t>
            </w:r>
            <w:r>
              <w:rPr>
                <w:color w:val="000000"/>
                <w:sz w:val="20"/>
              </w:rPr>
              <w:t>s</w:t>
            </w:r>
            <w:r w:rsidRPr="00AD3F6B">
              <w:rPr>
                <w:color w:val="000000"/>
                <w:sz w:val="20"/>
              </w:rPr>
              <w:t xml:space="preserve">ave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6AC3" w14:textId="1CE1308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11.2.7.5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85EA" w14:textId="487C013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625D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32041C1F" w14:textId="77777777" w:rsidTr="00EF77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03AEC" w14:textId="7A60B18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160F5" w14:textId="11131B0B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Reverse direction protocol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E135BA" w14:textId="44583D25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6E62F" w14:textId="4477D5F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4959BA" w14:textId="53E99EA4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</w:tr>
      <w:tr w:rsidR="0069783F" w:rsidRPr="00A21FBC" w14:paraId="096FD056" w14:textId="77777777" w:rsidTr="00EF77D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E3F01" w14:textId="6108EEC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3DF62" w14:textId="1B60CB8C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Reverse direction for SU-SISO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6D7A28" w14:textId="7F786DD4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43C48" w14:textId="3B98CB5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ins w:id="0" w:author="Cordeiro, Carlos" w:date="2018-04-04T08:38:00Z">
              <w:r w:rsidR="00A87E0E">
                <w:rPr>
                  <w:color w:val="000000"/>
                  <w:sz w:val="20"/>
                </w:rPr>
                <w:t xml:space="preserve"> AND (NOT CFTDD)</w:t>
              </w:r>
            </w:ins>
            <w:r>
              <w:rPr>
                <w:color w:val="000000"/>
                <w:sz w:val="20"/>
              </w:rPr>
              <w:t>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95146" w14:textId="2204A552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3D18685A" w14:textId="77777777" w:rsidTr="00EF77D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169A9" w14:textId="1D17185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F5349" w14:textId="6BC8E73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Reverse direction for SU-MIMO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5AD7AA" w14:textId="5799984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03475" w14:textId="3542D9F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</w:t>
            </w:r>
            <w:ins w:id="1" w:author="Cordeiro, Carlos" w:date="2018-04-04T08:39:00Z">
              <w:r w:rsidR="00A87E0E">
                <w:rPr>
                  <w:color w:val="000000"/>
                  <w:sz w:val="20"/>
                </w:rPr>
                <w:t xml:space="preserve"> AND (NOT CFTDD)</w:t>
              </w:r>
            </w:ins>
            <w:r>
              <w:rPr>
                <w:color w:val="000000"/>
                <w:sz w:val="20"/>
              </w:rPr>
              <w:t>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9199D" w14:textId="11687FA1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44A63898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F146" w14:textId="2D08DB8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BAE9" w14:textId="4BF345CF" w:rsidR="0069783F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Reverse </w:t>
            </w:r>
            <w:r>
              <w:rPr>
                <w:color w:val="000000"/>
                <w:sz w:val="20"/>
              </w:rPr>
              <w:t>d</w:t>
            </w:r>
            <w:r w:rsidRPr="00BF7149">
              <w:rPr>
                <w:color w:val="000000"/>
                <w:sz w:val="20"/>
              </w:rPr>
              <w:t>irection for MU</w:t>
            </w:r>
            <w:r>
              <w:rPr>
                <w:color w:val="000000"/>
                <w:sz w:val="20"/>
              </w:rPr>
              <w:t>-</w:t>
            </w:r>
            <w:r w:rsidRPr="00BF7149">
              <w:rPr>
                <w:color w:val="000000"/>
                <w:sz w:val="20"/>
              </w:rPr>
              <w:t>MIMO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5B21" w14:textId="70893CEB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10.29</w:t>
            </w:r>
            <w:r w:rsidRPr="00BF7149">
              <w:rPr>
                <w:color w:val="000000"/>
                <w:sz w:val="20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DCB4" w14:textId="4D504E6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</w:t>
            </w:r>
            <w:ins w:id="2" w:author="Cordeiro, Carlos" w:date="2018-04-04T08:39:00Z">
              <w:r w:rsidR="00A87E0E">
                <w:rPr>
                  <w:color w:val="000000"/>
                  <w:sz w:val="20"/>
                </w:rPr>
                <w:t xml:space="preserve"> AND (NOT CFTDD)</w:t>
              </w:r>
            </w:ins>
            <w:r>
              <w:rPr>
                <w:color w:val="000000"/>
                <w:sz w:val="20"/>
              </w:rPr>
              <w:t>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A574" w14:textId="54C9C771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5B7790CF" w14:textId="77777777" w:rsidTr="00781E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023C62" w14:textId="18AE4C0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36D6A" w14:textId="489CFD6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beamforming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97857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2A6CC3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B2F70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</w:tr>
      <w:tr w:rsidR="0069783F" w:rsidRPr="00A21FBC" w14:paraId="10D88E1C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37870E" w14:textId="132739C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451E85" w14:textId="6ADCBA0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0A6AA" w14:textId="7F803575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69323" w14:textId="14D681F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777536" w14:textId="4DFBF1AA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51E2E041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DA88F" w14:textId="6F91F4C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83CD5" w14:textId="06FB636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MU-MIMO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F28AC6" w14:textId="7A0BED85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C2AE24" w14:textId="757CD5F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F573F" w14:textId="5572DF06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6C1F0268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065D7" w14:textId="395D917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F90D1" w14:textId="2F5CA4D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Hybrid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83861B" w14:textId="7A29839D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C8E08" w14:textId="54537E8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182AD" w14:textId="32E2C1F9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76886A47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9EE74" w14:textId="75B825D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*EDMG-M17.4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6D7F8D" w14:textId="70748BB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Beamforming for asymmetric links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C332E5" w14:textId="15A73370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43988" w14:textId="7586A60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FF50B" w14:textId="499B79CF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3A04052C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9B6BD" w14:textId="0EF204A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142BA1" w14:textId="6D284A9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Group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DA9774" w14:textId="6032E724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1206C" w14:textId="663C18D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759C90" w14:textId="2A9159DA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03CDF4F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0CFAAD" w14:textId="5014EBF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F9A308" w14:textId="540DFF5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BRP transmit sector sweep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F017C4" w14:textId="450055DB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CC73F9" w14:textId="73A18EC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89F305" w14:textId="3624C7DE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A52DB2B" w14:textId="77777777" w:rsidTr="00F700B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8AB4" w14:textId="27D1E6F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A4F30F" w14:textId="06DEE97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First path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D4DDB" w14:textId="22CBBC2F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0A85F" w14:textId="3F93435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F807DF" w14:textId="0F8B8081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BA33910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ED10" w14:textId="3CBF39D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4A43" w14:textId="6061A3D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Partial sector level sweep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E92B" w14:textId="7523216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10.39.6.4, 11.27.1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07FD" w14:textId="62E379F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4801" w14:textId="4BCA47E0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53ADF7C0" w14:textId="77777777" w:rsidTr="00781E0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ADDE9" w14:textId="3490356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FF92E" w14:textId="64D3ED7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phase hopping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722C3" w14:textId="75DC9B58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D96DC" w14:textId="192A060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17838" w14:textId="7C35778E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</w:tbl>
    <w:p w14:paraId="62B7AC4C" w14:textId="77777777" w:rsidR="00EA5EDB" w:rsidRDefault="00EA5EDB" w:rsidP="00EA5EDB">
      <w:pPr>
        <w:pStyle w:val="IEEEStdsParagraph"/>
        <w:jc w:val="left"/>
        <w:rPr>
          <w:rStyle w:val="fontstyle01"/>
        </w:rPr>
      </w:pPr>
    </w:p>
    <w:p w14:paraId="3B59D40C" w14:textId="27F12061" w:rsidR="00EA5EDB" w:rsidRDefault="00EA5EDB" w:rsidP="00EA5EDB">
      <w:pPr>
        <w:pStyle w:val="IEEEStdsParagraph"/>
        <w:jc w:val="left"/>
        <w:rPr>
          <w:rStyle w:val="fontstyle01"/>
          <w:b/>
        </w:rPr>
      </w:pPr>
      <w:r>
        <w:rPr>
          <w:rStyle w:val="fontstyle01"/>
        </w:rPr>
        <w:br w:type="page"/>
      </w:r>
      <w:r w:rsidR="00AD3F6B" w:rsidRPr="00AD3F6B">
        <w:rPr>
          <w:rStyle w:val="fontstyle01"/>
          <w:b/>
        </w:rPr>
        <w:lastRenderedPageBreak/>
        <w:t>B.4.31</w:t>
      </w:r>
      <w:r w:rsidRPr="00AD3F6B">
        <w:rPr>
          <w:rStyle w:val="fontstyle01"/>
          <w:b/>
        </w:rPr>
        <w:t>.</w:t>
      </w:r>
      <w:r w:rsidR="00AD3F6B" w:rsidRPr="00AD3F6B">
        <w:rPr>
          <w:rStyle w:val="fontstyle01"/>
          <w:b/>
        </w:rPr>
        <w:t>2</w:t>
      </w:r>
      <w:r w:rsidRPr="00AD3F6B">
        <w:rPr>
          <w:rStyle w:val="fontstyle01"/>
          <w:b/>
        </w:rPr>
        <w:t xml:space="preserve"> EDMG PHY features</w:t>
      </w:r>
    </w:p>
    <w:p w14:paraId="6873FBF5" w14:textId="77777777" w:rsidR="00AD3F6B" w:rsidRDefault="00AD3F6B" w:rsidP="00EA5EDB">
      <w:pPr>
        <w:pStyle w:val="IEEEStdsParagraph"/>
        <w:jc w:val="left"/>
        <w:rPr>
          <w:rStyle w:val="fontstyle01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3073"/>
        <w:gridCol w:w="1313"/>
        <w:gridCol w:w="2513"/>
        <w:gridCol w:w="1134"/>
        <w:tblGridChange w:id="3">
          <w:tblGrid>
            <w:gridCol w:w="1317"/>
            <w:gridCol w:w="3073"/>
            <w:gridCol w:w="1313"/>
            <w:gridCol w:w="2513"/>
            <w:gridCol w:w="1134"/>
          </w:tblGrid>
        </w:tblGridChange>
      </w:tblGrid>
      <w:tr w:rsidR="004B4C75" w:rsidRPr="001D4C82" w14:paraId="4D14557E" w14:textId="50064B5A" w:rsidTr="00F34A8E">
        <w:trPr>
          <w:trHeight w:val="312"/>
        </w:trPr>
        <w:tc>
          <w:tcPr>
            <w:tcW w:w="0" w:type="auto"/>
            <w:shd w:val="clear" w:color="auto" w:fill="auto"/>
            <w:hideMark/>
          </w:tcPr>
          <w:p w14:paraId="6DFDD99F" w14:textId="53E274C7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b/>
                <w:bCs/>
              </w:rPr>
              <w:t>Item</w:t>
            </w:r>
          </w:p>
        </w:tc>
        <w:tc>
          <w:tcPr>
            <w:tcW w:w="0" w:type="auto"/>
            <w:shd w:val="clear" w:color="auto" w:fill="auto"/>
            <w:hideMark/>
          </w:tcPr>
          <w:p w14:paraId="3E92AAD6" w14:textId="6A48DA77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Protocol capabilities</w:t>
            </w:r>
          </w:p>
        </w:tc>
        <w:tc>
          <w:tcPr>
            <w:tcW w:w="0" w:type="auto"/>
            <w:shd w:val="clear" w:color="auto" w:fill="auto"/>
            <w:hideMark/>
          </w:tcPr>
          <w:p w14:paraId="1BB0BA2C" w14:textId="69CC4DBD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shd w:val="clear" w:color="auto" w:fill="auto"/>
            <w:hideMark/>
          </w:tcPr>
          <w:p w14:paraId="65E2E912" w14:textId="703761A6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</w:tcPr>
          <w:p w14:paraId="1C858979" w14:textId="17AA2142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Support</w:t>
            </w:r>
          </w:p>
        </w:tc>
      </w:tr>
      <w:tr w:rsidR="004B4C75" w:rsidRPr="001D4C82" w14:paraId="2EBE4DD2" w14:textId="7777777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01243D6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39212" w14:textId="55BC2B0F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2C22B2">
              <w:rPr>
                <w:sz w:val="20"/>
                <w:lang w:eastAsia="ja-JP"/>
              </w:rPr>
              <w:t xml:space="preserve">Are the following </w:t>
            </w:r>
            <w:r>
              <w:rPr>
                <w:sz w:val="20"/>
                <w:lang w:eastAsia="ja-JP"/>
              </w:rPr>
              <w:t>PHY</w:t>
            </w:r>
            <w:r w:rsidRPr="002C22B2">
              <w:rPr>
                <w:sz w:val="20"/>
                <w:lang w:eastAsia="ja-JP"/>
              </w:rPr>
              <w:t xml:space="preserve"> protocol features</w:t>
            </w:r>
            <w:r>
              <w:rPr>
                <w:sz w:val="20"/>
                <w:lang w:eastAsia="ja-JP"/>
              </w:rPr>
              <w:t xml:space="preserve"> </w:t>
            </w:r>
            <w:r w:rsidRPr="002C22B2">
              <w:rPr>
                <w:sz w:val="20"/>
                <w:lang w:eastAsia="ja-JP"/>
              </w:rPr>
              <w:t>supported?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17A29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C56F4B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094B746E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0EC8E0B7" w14:textId="49F7AF4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020A994" w14:textId="21A01ECE" w:rsidR="001D4C82" w:rsidRPr="001D4C82" w:rsidRDefault="00465D35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64E56" w14:textId="7CB88C5A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PHY operating modes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C7FC3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425BF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3E0B820B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1C131375" w14:textId="5A88BEA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B61752B" w14:textId="0BD0A419" w:rsidR="001D4C82" w:rsidRPr="001D4C82" w:rsidRDefault="00465D35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8BE4C" w14:textId="7F936A95" w:rsidR="001D4C82" w:rsidRPr="001D4C82" w:rsidRDefault="001D4C82" w:rsidP="00465D35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O</w:t>
            </w:r>
            <w:r w:rsidR="00465D35">
              <w:rPr>
                <w:color w:val="000000"/>
                <w:sz w:val="20"/>
                <w:lang w:val="en-US"/>
              </w:rPr>
              <w:t>peration according to Clause 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954F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E0644" w14:textId="4908DEEB" w:rsidR="001D4C82" w:rsidRPr="001D4C82" w:rsidRDefault="00465D35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B061023" w14:textId="680ABD94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27052CF" w14:textId="6AAEF80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EBBF15D" w14:textId="1D57CD7C" w:rsidR="001D4C82" w:rsidRPr="001D4C82" w:rsidRDefault="00465D35" w:rsidP="00465D3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2758DE" w14:textId="5A5EB40E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Channel </w:t>
            </w:r>
            <w:r w:rsidR="0040790E">
              <w:rPr>
                <w:color w:val="000000"/>
                <w:sz w:val="20"/>
                <w:lang w:val="en-US"/>
              </w:rPr>
              <w:t>bandwidth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945EB" w14:textId="7308DA5E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C193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56DE23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6B622CFB" w14:textId="738BF7E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A25A464" w14:textId="5A96E420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207E53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2.16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B0282" w14:textId="35AE3C97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BEC39" w14:textId="05A310FA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5BB21AEE" w14:textId="7F17B732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4924915" w14:textId="5ABFF75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0649710" w14:textId="098C7987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0420A6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4.32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653FFF" w14:textId="3C089975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4DC40" w14:textId="315F2B0C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1180F7D6" w14:textId="4BDBF099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27F8F7B" w14:textId="1BB092C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B0A8F8F" w14:textId="4BB68C6C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22E33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6.48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33EC8" w14:textId="30F3E164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C59D9" w14:textId="355AB7CB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5FFC95F1" w14:textId="4FAA0C1A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77F5F6F" w14:textId="781125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2B03D9F" w14:textId="2185A1D0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8D1BB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8.64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2CC05" w14:textId="171A8289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9DAE5" w14:textId="7DF52F26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44E12EFB" w14:textId="499F1836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6CF527E" w14:textId="0DD427E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C7CC971" w14:textId="3C1AE38C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8BCA9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2.16 GHz + 2.16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A533E" w14:textId="6F0E8700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D8660A" w14:textId="30F2C68A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1F0C99A6" w14:textId="7770B67E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706D81C" w14:textId="416F340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A9C82D6" w14:textId="521CEA81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44E7E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4.32 GHz + 4.32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41043" w14:textId="1B5E04E9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0C80A" w14:textId="17750B29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622B7EED" w14:textId="3A15E8AC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51E1E5A" w14:textId="64BB435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7D327CD" w14:textId="38382BD9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AC5C8" w14:textId="1D0A817A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Channelization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25496" w14:textId="43D44394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23CA8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F12CA2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6B287E84" w14:textId="0EE11AF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F7F0CE1" w14:textId="0B9D0664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DF7B1" w14:textId="074A88CD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Channels </w:t>
            </w:r>
            <w:r w:rsidR="001D4C82" w:rsidRPr="001D4C82"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  <w:lang w:val="en-US"/>
              </w:rPr>
              <w:t xml:space="preserve"> and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42721" w14:textId="41315B7F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DF123" w14:textId="5DC134C5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6CD3905A" w14:textId="758BF3B6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B43A76A" w14:textId="0B55AFC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B8A6DA4" w14:textId="303E0BEB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9CDE67" w14:textId="6BD33608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Other channels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D0D9B" w14:textId="1D8FE750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CFB446" w14:textId="4B2036E4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714437AE" w14:textId="1511762B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17B8571" w14:textId="37FEDD8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92E30E6" w14:textId="20A2C4AA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6DF5D" w14:textId="748C4E9A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PHY </w:t>
            </w:r>
            <w:r w:rsidR="00F34A8E">
              <w:rPr>
                <w:color w:val="000000"/>
                <w:sz w:val="20"/>
                <w:lang w:val="en-US"/>
              </w:rPr>
              <w:t>c</w:t>
            </w:r>
            <w:r w:rsidRPr="001D4C82">
              <w:rPr>
                <w:color w:val="000000"/>
                <w:sz w:val="20"/>
                <w:lang w:val="en-US"/>
              </w:rPr>
              <w:t>apabilities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83DDB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D4A63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7846738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79F01926" w14:textId="3D78A28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ABB12D9" w14:textId="3B7421D1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EDDA8" w14:textId="77777777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SU-SISO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A532A" w14:textId="77777777" w:rsidR="001D4C82" w:rsidRPr="001D4C82" w:rsidRDefault="001D4C82" w:rsidP="004E6B0A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F569FD" w14:textId="3A1A0E15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57FF6D41" w14:textId="59EF1C92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DDD6BE4" w14:textId="7D0F458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B01CBF5" w14:textId="2D9011DD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A20F0" w14:textId="77777777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SU-MIMO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E7419" w14:textId="77777777" w:rsidR="001D4C82" w:rsidRPr="001D4C82" w:rsidRDefault="001D4C82" w:rsidP="004E6B0A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48C5E9" w14:textId="5F675825" w:rsidR="001D4C82" w:rsidRPr="001D4C82" w:rsidRDefault="004E6B0A" w:rsidP="004E6B0A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EDMG-M9.1:</w:t>
            </w:r>
            <w:r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DEA5F79" w14:textId="4527FBC8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3C34DFA" w14:textId="335D774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280C10D" w14:textId="25E6796B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7AE48B" w14:textId="77777777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MU-MIMO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9E73A5" w14:textId="77777777" w:rsidR="001D4C82" w:rsidRPr="001D4C82" w:rsidRDefault="001D4C82" w:rsidP="004E6B0A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78843" w14:textId="6E6F079E" w:rsidR="001D4C82" w:rsidRPr="001D4C82" w:rsidRDefault="004E6B0A" w:rsidP="004E6B0A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EDMG-M9.2</w:t>
            </w:r>
            <w:r w:rsidR="001D4C82"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23B6B6B7" w14:textId="29F31354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3F58958" w14:textId="338C59F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6934F47" w14:textId="40D03FB9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</w:t>
            </w:r>
            <w:r w:rsidR="00F56DD4"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5405E" w14:textId="01C2F9F8" w:rsidR="001D4C82" w:rsidRPr="001D4C82" w:rsidRDefault="004B4C75" w:rsidP="004B4C7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Support of one </w:t>
            </w:r>
            <w:r w:rsidR="00F34A8E">
              <w:rPr>
                <w:color w:val="000000"/>
                <w:sz w:val="20"/>
                <w:lang w:val="en-US"/>
              </w:rPr>
              <w:t xml:space="preserve">spatial streams </w:t>
            </w:r>
            <w:r>
              <w:rPr>
                <w:color w:val="000000"/>
                <w:sz w:val="20"/>
                <w:lang w:val="en-US"/>
              </w:rPr>
              <w:t>(transmit and receive) in all supported channel bandwidth configurations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32D5E" w14:textId="77777777" w:rsidR="001D4C82" w:rsidRPr="001D4C82" w:rsidRDefault="001D4C82" w:rsidP="001D4C82">
            <w:pPr>
              <w:ind w:firstLineChars="100" w:firstLine="2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0331D" w14:textId="158AEA1F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2A64C14F" w14:textId="6D395807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7B1BA1A" w14:textId="7658C658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DA2DC73" w14:textId="145FB226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F56DD4">
              <w:rPr>
                <w:color w:val="000000"/>
                <w:sz w:val="20"/>
                <w:lang w:val="en-US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FEC56" w14:textId="5933DDC7" w:rsidR="001D4C82" w:rsidRPr="001D4C82" w:rsidRDefault="004B4C75" w:rsidP="004B4C7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Support of 2 through 8 spatial streams (transmit and receive) in all supported channel bandwidth configurations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4A80CD" w14:textId="77777777" w:rsidR="001D4C82" w:rsidRPr="001D4C82" w:rsidRDefault="001D4C82" w:rsidP="001D4C82">
            <w:pPr>
              <w:ind w:firstLineChars="100" w:firstLine="2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BFEFB" w14:textId="49751B86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46BE0538" w14:textId="4BF2EE91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E4C9576" w14:textId="4002B2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1B817CF" w14:textId="6D4A2D10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6310C" w14:textId="545A29CD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PHY frame format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4472D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5DDD9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28F3627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02984D2E" w14:textId="0B1D52EF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B0EC295" w14:textId="1A5E460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BAB90" w14:textId="05F8C355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>reamble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01A08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796159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F03495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06CBA20" w14:textId="3C21FA2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7D599E1" w14:textId="2DAE0293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D211C" w14:textId="609A55EC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Non-EDMG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 xml:space="preserve">ortion of 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>reamble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C0DE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D615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E87938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04129F87" w14:textId="32343D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62D1DD7" w14:textId="3447973E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E8E21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L-STF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FF7DB4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8623A8" w14:textId="53E74170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1930B05C" w14:textId="41B70B6A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8F28738" w14:textId="7BEA7E3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97EBA0F" w14:textId="6BCD7022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4BE3E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L-CEF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F346D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15264" w14:textId="76B9419E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DF8875A" w14:textId="263DBA13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ECEC8F7" w14:textId="726D684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B3A2E5B" w14:textId="6094F08E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1500B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L-Header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38A0E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8238EE" w14:textId="6071177D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A464AE0" w14:textId="29183934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EED0681" w14:textId="25B3608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E00A904" w14:textId="580D3A3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0A68A" w14:textId="1F432D3D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 xml:space="preserve">ortion of 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>reamble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1DCC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E0175D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D8BA749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49F74CBD" w14:textId="219D7FDA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61F53C9" w14:textId="73011C75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E2675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EDMG-Header-A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6013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1962FC" w14:textId="05653993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323E8A10" w14:textId="2157529D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60C4BDD" w14:textId="244366A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F47DDC8" w14:textId="5AEE4153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40371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EDMG-STF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D4F25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11FC3" w14:textId="2DDB7F4C" w:rsidR="001D4C82" w:rsidRPr="001D4C82" w:rsidRDefault="00F56DD4" w:rsidP="00F56DD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EDMG-P2.2 OR EDMG-P</w:t>
            </w:r>
            <w:r w:rsidR="001D4C82" w:rsidRPr="001D4C82">
              <w:rPr>
                <w:color w:val="000000"/>
                <w:sz w:val="20"/>
                <w:lang w:val="en-US"/>
              </w:rPr>
              <w:t>2.3</w:t>
            </w:r>
            <w:r>
              <w:rPr>
                <w:color w:val="000000"/>
                <w:sz w:val="20"/>
                <w:lang w:val="en-US"/>
              </w:rPr>
              <w:t xml:space="preserve"> OR</w:t>
            </w:r>
            <w:r w:rsidR="001D4C82"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EDMG-P2.4 OR</w:t>
            </w:r>
            <w:r w:rsidR="001D4C82"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2.6</w:t>
            </w:r>
            <w:r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8C6ACAD" w14:textId="2E0918E5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3A2D259" w14:textId="08DB3AA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0C736D3" w14:textId="558EF29E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F18D0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EDMG-CEF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7CD6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10E6A" w14:textId="05196F53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EDMG-P2.2 OR EDMG-P</w:t>
            </w:r>
            <w:r w:rsidRPr="001D4C82">
              <w:rPr>
                <w:color w:val="000000"/>
                <w:sz w:val="20"/>
                <w:lang w:val="en-US"/>
              </w:rPr>
              <w:t>2.3</w:t>
            </w:r>
            <w:r>
              <w:rPr>
                <w:color w:val="000000"/>
                <w:sz w:val="20"/>
                <w:lang w:val="en-US"/>
              </w:rPr>
              <w:t xml:space="preserve">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EDMG-P2.4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2.6</w:t>
            </w:r>
            <w:r>
              <w:rPr>
                <w:color w:val="000000"/>
                <w:sz w:val="20"/>
                <w:lang w:val="en-US"/>
              </w:rPr>
              <w:t>:</w:t>
            </w:r>
            <w:r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5D669972" w14:textId="2E0CC416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F100D65" w14:textId="441996C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86C7201" w14:textId="033C0A5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E69C1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EDMG-Header-B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BDF57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3D85D" w14:textId="0DBFE72A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4.3:M</w:t>
            </w:r>
          </w:p>
        </w:tc>
        <w:tc>
          <w:tcPr>
            <w:tcW w:w="0" w:type="auto"/>
          </w:tcPr>
          <w:p w14:paraId="24B98358" w14:textId="2F03095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F3A5C8C" w14:textId="7BF08BE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5DEE2F0" w14:textId="7B65A12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B4E5C7" w14:textId="6F2B4F5B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control mode 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E00645" w14:textId="11787231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D4C0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633FAF4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D28A5FB" w14:textId="232F3AF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CFD1C95" w14:textId="78AE057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E6309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6A211D" w14:textId="54C17979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5555D" w14:textId="097480DD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5F68EF1" w14:textId="228A436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950F6AC" w14:textId="3ED692A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B7455D1" w14:textId="77EBCDF1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CFF46" w14:textId="0E69A8D6" w:rsidR="001D4C82" w:rsidRPr="001D4C82" w:rsidRDefault="001D4C82" w:rsidP="00200B6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Non-EDMG </w:t>
            </w:r>
            <w:r w:rsidR="00200B68">
              <w:rPr>
                <w:color w:val="000000"/>
                <w:sz w:val="20"/>
                <w:lang w:val="en-US"/>
              </w:rPr>
              <w:t>d</w:t>
            </w:r>
            <w:r w:rsidRPr="001D4C82">
              <w:rPr>
                <w:color w:val="000000"/>
                <w:sz w:val="20"/>
                <w:lang w:val="en-US"/>
              </w:rPr>
              <w:t>uplicate MCS 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A242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30.4.6.2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9D298" w14:textId="1B74C7C4" w:rsidR="00476B18" w:rsidRPr="001D4C82" w:rsidRDefault="00476B18" w:rsidP="00476B18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EDMG-P2.2 OR EDMG-P</w:t>
            </w:r>
            <w:r w:rsidRPr="001D4C82">
              <w:rPr>
                <w:color w:val="000000"/>
                <w:sz w:val="20"/>
                <w:lang w:val="en-US"/>
              </w:rPr>
              <w:t>2.3</w:t>
            </w:r>
            <w:r>
              <w:rPr>
                <w:color w:val="000000"/>
                <w:sz w:val="20"/>
                <w:lang w:val="en-US"/>
              </w:rPr>
              <w:t xml:space="preserve">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EDMG-P2.4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EDMG-P2.5 OR EDMG-P</w:t>
            </w:r>
            <w:r w:rsidRPr="001D4C82">
              <w:rPr>
                <w:color w:val="000000"/>
                <w:sz w:val="20"/>
                <w:lang w:val="en-US"/>
              </w:rPr>
              <w:t>2.6</w:t>
            </w:r>
            <w:r>
              <w:rPr>
                <w:color w:val="000000"/>
                <w:sz w:val="20"/>
                <w:lang w:val="en-US"/>
              </w:rPr>
              <w:t>:</w:t>
            </w:r>
            <w:r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8C43DF2" w14:textId="2D49408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5E35EAD" w14:textId="2B8958B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2141314" w14:textId="74EF0F6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CC401" w14:textId="5E1A21E6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Control mode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816C2" w14:textId="4B6D79FA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DD36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F1E0CB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2114DEAD" w14:textId="4EDBDD2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EB3C0ED" w14:textId="63669DF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FD3923" w14:textId="4DB7846A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Control trailer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85C311" w14:textId="1003BB54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30.3.7</w:t>
            </w:r>
            <w:r w:rsidR="00155E24">
              <w:rPr>
                <w:color w:val="000000"/>
                <w:sz w:val="20"/>
                <w:lang w:val="en-US"/>
              </w:rPr>
              <w:t xml:space="preserve">, </w:t>
            </w:r>
            <w:r w:rsidR="00155E24">
              <w:rPr>
                <w:color w:val="000000"/>
                <w:sz w:val="20"/>
              </w:rPr>
              <w:t>10.37.11.5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ED88FF" w14:textId="5DA70055" w:rsidR="00476B18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55E24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  <w:p w14:paraId="2F99245D" w14:textId="5D3BA1E6" w:rsidR="00155E24" w:rsidRPr="001D4C82" w:rsidRDefault="00155E2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(</w:t>
            </w:r>
            <w:r>
              <w:rPr>
                <w:color w:val="000000"/>
                <w:sz w:val="20"/>
              </w:rPr>
              <w:t>EDMG-M9.1 OR EDMG-M9.2):M</w:t>
            </w:r>
          </w:p>
        </w:tc>
        <w:tc>
          <w:tcPr>
            <w:tcW w:w="0" w:type="auto"/>
          </w:tcPr>
          <w:p w14:paraId="63C09608" w14:textId="6E3D6105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30AEC35" w14:textId="710F0BE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B5EBD90" w14:textId="4743382A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B1308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EDMG-Header-A, MCS 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5EBF4" w14:textId="29556544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9C582" w14:textId="356349BF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948471A" w14:textId="43BFDED3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0BC9CCF" w14:textId="14DCAB68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514A13E" w14:textId="1A3B1B2D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AA841" w14:textId="267EF78F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Channel bandwidth signaling in L-Header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5B28F" w14:textId="484E390B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FF5FC" w14:textId="4F718EB1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70A86B07" w14:textId="32D40E9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D7E1DD4" w14:textId="081ED8D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ED8B05B" w14:textId="482FEDE0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24FFA" w14:textId="1B8E6093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SC mode 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2F72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031AA" w14:textId="50E3F199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27270B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5549B2FC" w14:textId="1B5B4C4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A4B040B" w14:textId="1D0197A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6CC0C" w14:textId="014A764C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</w:t>
            </w:r>
            <w:r w:rsidR="00476B18">
              <w:rPr>
                <w:color w:val="000000"/>
                <w:sz w:val="20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2ECF17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B5A0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1889852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2BB30DCE" w14:textId="6EC4EDD8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764425F" w14:textId="31EAC5DA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2DB4E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1-5, 7-10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B3F9EF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87FAF2" w14:textId="78371967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13E573C7" w14:textId="0C4134DE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1F591D1" w14:textId="649759F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F255402" w14:textId="43B29F81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147EBC" w14:textId="50CC92B0" w:rsidR="001D4C82" w:rsidRPr="001D4C82" w:rsidRDefault="001D4C82" w:rsidP="00CA7A53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6, 11-2</w:t>
            </w:r>
            <w:r w:rsidR="00CA7A53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4EBA00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28BB0" w14:textId="63D5E314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D62DC7B" w14:textId="3C95D2F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01441E4" w14:textId="74B1114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4E7BF38" w14:textId="5D77BCF9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F74FA" w14:textId="3880A342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rFonts w:ascii="Cambria Math" w:hAnsi="Cambria Math" w:cs="Cambria Math"/>
                <w:color w:val="000000"/>
                <w:sz w:val="20"/>
                <w:lang w:val="en-US"/>
              </w:rPr>
              <w:t>𝜋</w:t>
            </w:r>
            <w:r w:rsidRPr="001D4C82">
              <w:rPr>
                <w:color w:val="000000"/>
                <w:sz w:val="20"/>
                <w:lang w:val="en-US"/>
              </w:rPr>
              <w:t>/2-8</w:t>
            </w:r>
            <w:ins w:id="4" w:author="Cordeiro, Carlos" w:date="2018-04-05T08:54:00Z">
              <w:r w:rsidR="00091567">
                <w:rPr>
                  <w:color w:val="000000"/>
                  <w:sz w:val="20"/>
                  <w:lang w:val="en-US"/>
                </w:rPr>
                <w:t>-</w:t>
              </w:r>
            </w:ins>
            <w:r w:rsidRPr="001D4C82">
              <w:rPr>
                <w:color w:val="000000"/>
                <w:sz w:val="20"/>
                <w:lang w:val="en-US"/>
              </w:rPr>
              <w:t>PSK MCS 12,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7660D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2C249" w14:textId="73412576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47F1C722" w14:textId="3EC45C1F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5BE563C" w14:textId="21714F7A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430735D" w14:textId="39534256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67EB7" w14:textId="22F2D5D2" w:rsidR="001D4C82" w:rsidRPr="001D4C82" w:rsidRDefault="001D4C82" w:rsidP="0048297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NUC </w:t>
            </w:r>
            <w:r w:rsidRPr="001D4C82">
              <w:rPr>
                <w:rFonts w:ascii="Cambria Math" w:hAnsi="Cambria Math" w:cs="Cambria Math"/>
                <w:color w:val="000000"/>
                <w:sz w:val="20"/>
                <w:lang w:val="en-US"/>
              </w:rPr>
              <w:t>𝜋</w:t>
            </w:r>
            <w:r w:rsidRPr="001D4C82">
              <w:rPr>
                <w:color w:val="000000"/>
                <w:sz w:val="20"/>
                <w:lang w:val="en-US"/>
              </w:rPr>
              <w:t>/2-64</w:t>
            </w:r>
            <w:r w:rsidR="00200B68">
              <w:rPr>
                <w:color w:val="000000"/>
                <w:sz w:val="20"/>
                <w:lang w:val="en-US"/>
              </w:rPr>
              <w:t>-</w:t>
            </w:r>
            <w:r w:rsidRPr="001D4C82">
              <w:rPr>
                <w:color w:val="000000"/>
                <w:sz w:val="20"/>
                <w:lang w:val="en-US"/>
              </w:rPr>
              <w:t>QAM MCS 17-</w:t>
            </w:r>
            <w:r w:rsidR="00482972" w:rsidRPr="001D4C82">
              <w:rPr>
                <w:color w:val="000000"/>
                <w:sz w:val="20"/>
                <w:lang w:val="en-US"/>
              </w:rPr>
              <w:t>2</w:t>
            </w:r>
            <w:r w:rsidR="00482972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82857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30872B" w14:textId="30C950C6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302B2EC" w14:textId="0E0ED467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711DF87" w14:textId="6996B2A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1FF1EED" w14:textId="684C211D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24FDA" w14:textId="651FC5CA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Non-EDMG </w:t>
            </w:r>
            <w:r w:rsidR="00476B18">
              <w:rPr>
                <w:color w:val="000000"/>
                <w:sz w:val="20"/>
                <w:lang w:val="en-US"/>
              </w:rPr>
              <w:t>d</w:t>
            </w:r>
            <w:r w:rsidRPr="001D4C82">
              <w:rPr>
                <w:color w:val="000000"/>
                <w:sz w:val="20"/>
                <w:lang w:val="en-US"/>
              </w:rPr>
              <w:t>uplicate MCS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E2B4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30.5.10.3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FD8EE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551270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4E3CB837" w14:textId="255340B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3B9194F" w14:textId="58168EDB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CA851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1-4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A2033D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6336DE" w14:textId="03B7A4AA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05E75C8B" w14:textId="69F71D4D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1335B10" w14:textId="17D5F7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A740075" w14:textId="2BF36CF9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424041" w14:textId="4552024A" w:rsidR="001D4C82" w:rsidRPr="001D4C82" w:rsidRDefault="00200B68" w:rsidP="00476B18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Other MCSs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7B67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087B6" w14:textId="78132478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068D22AB" w14:textId="482C016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BE14720" w14:textId="6F779EE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A3937B9" w14:textId="0C2151ED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1B95EB" w14:textId="7B55B4DA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Guard </w:t>
            </w:r>
            <w:r w:rsidR="00476B18">
              <w:rPr>
                <w:color w:val="000000"/>
                <w:sz w:val="20"/>
                <w:lang w:val="en-US"/>
              </w:rPr>
              <w:t>i</w:t>
            </w:r>
            <w:r w:rsidRPr="001D4C82">
              <w:rPr>
                <w:color w:val="000000"/>
                <w:sz w:val="20"/>
                <w:lang w:val="en-US"/>
              </w:rPr>
              <w:t>nterval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3067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B5ED1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B18319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1C5E4C9" w14:textId="4A33BC9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C72703C" w14:textId="17549A03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48B74A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Short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C77B5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9552F" w14:textId="53555657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3DD67F97" w14:textId="5B3F35A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0B234FB" w14:textId="68E98710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FE6BE65" w14:textId="3F217FA2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31E8F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Normal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57FCCA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984A4" w14:textId="62379549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1EF6E64" w14:textId="22FACC1F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1AE55AF" w14:textId="396ADCA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FA7843B" w14:textId="0C5B8653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8D6B9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Long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26AD3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8DE8B" w14:textId="4DF547DC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539FC2D7" w14:textId="0A75836D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159A4AD" w14:textId="3302999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819F696" w14:textId="2D645CC8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15B46D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STBC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7B4E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30.5.9.5.3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4E7B4" w14:textId="11950DA5" w:rsidR="001D4C82" w:rsidRPr="001D4C82" w:rsidRDefault="000E5EB5" w:rsidP="000E5EB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05CABD0D" w14:textId="593FAEF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F5396BC" w14:textId="4DC35FF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70F7B35" w14:textId="7E25F6A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66B8F" w14:textId="2207FBFE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OFDM mode 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9157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09E2EE" w14:textId="50E4C2B3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1.1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5B460C3B" w14:textId="1E391CF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B03A8BE" w14:textId="29500A6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4CA6EB6" w14:textId="7F42C61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05E960" w14:textId="6B63D04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</w:t>
            </w:r>
            <w:r w:rsidR="00476B18">
              <w:rPr>
                <w:color w:val="000000"/>
                <w:sz w:val="20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6D6A0" w14:textId="77777777" w:rsidR="001D4C82" w:rsidRPr="001D4C82" w:rsidRDefault="001D4C82" w:rsidP="001D4C82">
            <w:pPr>
              <w:ind w:firstLineChars="200" w:firstLine="4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48E4B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7EACCD03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16A831CD" w14:textId="4641EEF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66D3E2B" w14:textId="16F36B8E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6B37D" w14:textId="52200689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1-</w:t>
            </w:r>
            <w:r w:rsidR="00CA7A53">
              <w:rPr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0A145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7AC42" w14:textId="5D6E5766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6A7A4656" w14:textId="101978D7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BE1E05F" w14:textId="6FE936B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D8B466F" w14:textId="33A907C2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9FCAB" w14:textId="792B08E9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Guard Interval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FF1EF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494E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0E42241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2D874143" w14:textId="2B02FE7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3699706" w14:textId="28ADA10E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3740F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Short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823B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1FDDA8" w14:textId="47491877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2CE9EA50" w14:textId="3C3D97AA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4F89392" w14:textId="24CEBDE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8DF68E7" w14:textId="1CD04C4D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83D48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Normal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3EB6B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CB2FE2" w14:textId="661C5EBE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5.4:M</w:t>
            </w:r>
          </w:p>
        </w:tc>
        <w:tc>
          <w:tcPr>
            <w:tcW w:w="0" w:type="auto"/>
          </w:tcPr>
          <w:p w14:paraId="2A591626" w14:textId="21F01A25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AE08230" w14:textId="36B37C9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F4210CB" w14:textId="6A7C7513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8B23E5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Long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CF49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0FE82" w14:textId="04598409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EC0271E" w14:textId="1327B890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31B3ACD" w14:textId="4CA9777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1EF57C9" w14:textId="27A6126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078685" w14:textId="0301C2F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Tone pairing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0879E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30.6.8.3.8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1F701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1C58508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A0753DE" w14:textId="0316AF3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6ABC99F" w14:textId="06337D8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2E268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Static tone pairing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947D2E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33FE7" w14:textId="79DEF7D1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5.4:M</w:t>
            </w:r>
          </w:p>
        </w:tc>
        <w:tc>
          <w:tcPr>
            <w:tcW w:w="0" w:type="auto"/>
          </w:tcPr>
          <w:p w14:paraId="184C150A" w14:textId="75E02BD9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9ED6737" w14:textId="39CFEE7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629220C" w14:textId="2469D8F6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BFB42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Dynamic tone pairing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B2BEB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C0F22" w14:textId="3C159020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78FCF152" w14:textId="33FF253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F89ADD7" w14:textId="1AC2D4A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39D76FB" w14:textId="59BAD3E5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A5865" w14:textId="5CFA9618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STBC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4DF30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30.6.8.3.10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159AB" w14:textId="3CE1316B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3F6583F4" w14:textId="5E443CF2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491B21A" w14:textId="34840DB2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FDEFE33" w14:textId="559CEEE5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AD65A" w14:textId="145D0F48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Phase hopping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DFCC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30.6.8.3.11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7667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90E284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09050306" w14:textId="3F2BF1A0" w:rsidTr="00692626">
        <w:trPr>
          <w:trHeight w:val="296"/>
        </w:trPr>
        <w:tc>
          <w:tcPr>
            <w:tcW w:w="0" w:type="auto"/>
            <w:shd w:val="clear" w:color="auto" w:fill="auto"/>
            <w:vAlign w:val="center"/>
            <w:hideMark/>
          </w:tcPr>
          <w:p w14:paraId="246A5A00" w14:textId="4F1528C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B8194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Open Loop Spatial Multiplexing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6BA7F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DD68A9" w14:textId="1A031988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3E16C0E" w14:textId="7AE2FB0F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F532456" w14:textId="49FB224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051B8AD" w14:textId="7190A5F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680DD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Phase hopping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A8B15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267494" w14:textId="39E1758A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425E41A0" w14:textId="70C664E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0FBCD93" w14:textId="3508766F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3A5D786" w14:textId="06B21F7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 w:rsidR="001D4C82" w:rsidRPr="001D4C82">
              <w:rPr>
                <w:color w:val="000000"/>
                <w:sz w:val="20"/>
                <w:lang w:val="en-US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A192E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A-PPDU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B4C9F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5212D" w14:textId="77777777" w:rsidR="00692626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</w:t>
            </w:r>
            <w:proofErr w:type="gramStart"/>
            <w:r>
              <w:rPr>
                <w:color w:val="000000"/>
                <w:sz w:val="20"/>
                <w:lang w:val="en-US"/>
              </w:rPr>
              <w:t>:O</w:t>
            </w:r>
            <w:proofErr w:type="gramEnd"/>
          </w:p>
          <w:p w14:paraId="1FB4AA73" w14:textId="229C8D4A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20B45BF7" w14:textId="061A1F3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4891DD2" w14:textId="77E9534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3D4E1FA" w14:textId="7336BE9F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E1BAC" w14:textId="1137C58B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EDMG </w:t>
            </w:r>
            <w:r w:rsidR="00692626">
              <w:rPr>
                <w:color w:val="000000"/>
                <w:sz w:val="20"/>
                <w:lang w:val="en-US"/>
              </w:rPr>
              <w:t>b</w:t>
            </w:r>
            <w:r w:rsidRPr="001D4C82">
              <w:rPr>
                <w:color w:val="000000"/>
                <w:sz w:val="20"/>
                <w:lang w:val="en-US"/>
              </w:rPr>
              <w:t>eamforming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865E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9651F" w14:textId="6856ACC4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D2D01D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09E4CFE8" w14:textId="52AC8BB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B49C6AD" w14:textId="6A96B62F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795F8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Short SSW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10AA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1C3E3" w14:textId="11A3FB72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4078D9ED" w14:textId="332CD32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A0FDE00" w14:textId="774D28E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A08B519" w14:textId="7158E546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8544E" w14:textId="6DC286B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Beam </w:t>
            </w:r>
            <w:r w:rsidR="00692626">
              <w:rPr>
                <w:color w:val="000000"/>
                <w:sz w:val="20"/>
                <w:lang w:val="en-US"/>
              </w:rPr>
              <w:t>r</w:t>
            </w:r>
            <w:r w:rsidRPr="001D4C82">
              <w:rPr>
                <w:color w:val="000000"/>
                <w:sz w:val="20"/>
                <w:lang w:val="en-US"/>
              </w:rPr>
              <w:t>efinement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6EE1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95D60" w14:textId="44860325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626C43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365868C5" w14:textId="78414DF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DC493B1" w14:textId="10AC7E1E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2EA81" w14:textId="643383EC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BRP packet (TRN fields)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B44C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A987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C58BF1D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66207FB7" w14:textId="73A8B95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8B82F58" w14:textId="3BE03E3B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D44BE" w14:textId="2758DAA4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TRN P / TRN M / TRN 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31DF1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0762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ADB178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37E9FCDA" w14:textId="322320B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7D0845F" w14:textId="429551B6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2F1C6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P=2, M=5, N=2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21ACA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A7367" w14:textId="09C27D79" w:rsidR="001D4C82" w:rsidRPr="001D4C82" w:rsidRDefault="00692626" w:rsidP="0069262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08AAD191" w14:textId="59AD6C43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463C957" w14:textId="1C366D4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6960725" w14:textId="0E8EDB74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9CE903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P=2, M=7, N=0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A3F85F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C3E03" w14:textId="2FB8881F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F0B598A" w14:textId="6D1F3229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54F8F51" w14:textId="2177030A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32FD6B0" w14:textId="7065ABF8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BEDBC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P=0, M=2/5/8/11, N=2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EC304C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595C5" w14:textId="008364E6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DBC4C81" w14:textId="60D4375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07037D1" w14:textId="6BCFE1B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839EDB7" w14:textId="1407DD9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176C5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P=0, M=0-15, N=0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655FB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D6609" w14:textId="2CC00CB8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2112A583" w14:textId="485C0CE6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0986387" w14:textId="6364547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C1A30E2" w14:textId="04E4C995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D20D6C" w14:textId="5672D68B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All other valid</w:t>
            </w:r>
            <w:r w:rsidR="00692626">
              <w:rPr>
                <w:color w:val="000000"/>
                <w:sz w:val="20"/>
                <w:lang w:val="en-US"/>
              </w:rPr>
              <w:t xml:space="preserve"> </w:t>
            </w:r>
            <w:r w:rsidRPr="001D4C82">
              <w:rPr>
                <w:color w:val="000000"/>
                <w:sz w:val="20"/>
                <w:lang w:val="en-US"/>
              </w:rPr>
              <w:t>combinations of P, M, 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98801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368CE" w14:textId="748A675E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B08B305" w14:textId="0E67BCE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CC6648C" w14:textId="37C8883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12F10D5" w14:textId="523AD011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A57D3D" w14:textId="7CAC712A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TRN Subfield 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C2806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4B0F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31F08DE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4EE36DD9" w14:textId="78A3E06C" w:rsidTr="00A87E0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5" w:author="Cordeiro, Carlos" w:date="2018-04-04T08:40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12"/>
          <w:trPrChange w:id="6" w:author="Cordeiro, Carlos" w:date="2018-04-04T08:40:00Z">
            <w:trPr>
              <w:trHeight w:val="312"/>
            </w:trPr>
          </w:trPrChange>
        </w:trPr>
        <w:tc>
          <w:tcPr>
            <w:tcW w:w="0" w:type="auto"/>
            <w:shd w:val="clear" w:color="auto" w:fill="auto"/>
            <w:vAlign w:val="center"/>
            <w:hideMark/>
            <w:tcPrChange w:id="7" w:author="Cordeiro, Carlos" w:date="2018-04-04T08:40:00Z">
              <w:tcPr>
                <w:tcW w:w="0" w:type="auto"/>
                <w:shd w:val="clear" w:color="auto" w:fill="auto"/>
                <w:vAlign w:val="center"/>
                <w:hideMark/>
              </w:tcPr>
            </w:tcPrChange>
          </w:tcPr>
          <w:p w14:paraId="620C471E" w14:textId="5543A562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6.2.1.2.1</w:t>
            </w:r>
          </w:p>
        </w:tc>
        <w:tc>
          <w:tcPr>
            <w:tcW w:w="0" w:type="auto"/>
            <w:shd w:val="clear" w:color="auto" w:fill="auto"/>
            <w:vAlign w:val="center"/>
            <w:tcPrChange w:id="8" w:author="Cordeiro, Carlos" w:date="2018-04-04T08:40:00Z">
              <w:tcPr>
                <w:tcW w:w="0" w:type="auto"/>
                <w:shd w:val="clear" w:color="auto" w:fill="auto"/>
                <w:vAlign w:val="center"/>
              </w:tcPr>
            </w:tcPrChange>
          </w:tcPr>
          <w:p w14:paraId="0C113845" w14:textId="0BA5FF96" w:rsidR="001D4C82" w:rsidRPr="001D4C82" w:rsidRDefault="00905CE5" w:rsidP="0069262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 = 128×N</w:t>
            </w:r>
            <w:r w:rsidR="001D4C82" w:rsidRPr="00905CE5">
              <w:rPr>
                <w:color w:val="000000"/>
                <w:sz w:val="20"/>
                <w:vertAlign w:val="subscript"/>
                <w:lang w:val="en-US"/>
              </w:rPr>
              <w:t>CB</w:t>
            </w:r>
          </w:p>
        </w:tc>
        <w:tc>
          <w:tcPr>
            <w:tcW w:w="0" w:type="auto"/>
            <w:shd w:val="clear" w:color="auto" w:fill="auto"/>
            <w:vAlign w:val="center"/>
            <w:tcPrChange w:id="9" w:author="Cordeiro, Carlos" w:date="2018-04-04T08:40:00Z">
              <w:tcPr>
                <w:tcW w:w="0" w:type="auto"/>
                <w:shd w:val="clear" w:color="auto" w:fill="auto"/>
                <w:vAlign w:val="center"/>
              </w:tcPr>
            </w:tcPrChange>
          </w:tcPr>
          <w:p w14:paraId="0BA877E6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tcPrChange w:id="10" w:author="Cordeiro, Carlos" w:date="2018-04-04T08:40:00Z">
              <w:tcPr>
                <w:tcW w:w="0" w:type="auto"/>
                <w:shd w:val="clear" w:color="auto" w:fill="auto"/>
                <w:vAlign w:val="center"/>
              </w:tcPr>
            </w:tcPrChange>
          </w:tcPr>
          <w:p w14:paraId="590C7B4F" w14:textId="62498ED5" w:rsidR="001D4C82" w:rsidRPr="001D4C82" w:rsidRDefault="00692626" w:rsidP="00692626">
            <w:pPr>
              <w:rPr>
                <w:color w:val="000000"/>
                <w:sz w:val="20"/>
                <w:lang w:val="en-US"/>
              </w:rPr>
            </w:pPr>
            <w:del w:id="11" w:author="Cordeiro, Carlos" w:date="2018-04-04T08:40:00Z">
              <w:r w:rsidDel="00A87E0E">
                <w:rPr>
                  <w:color w:val="000000"/>
                  <w:sz w:val="20"/>
                  <w:lang w:val="en-US"/>
                </w:rPr>
                <w:delText>CFEDMG</w:delText>
              </w:r>
              <w:r w:rsidRPr="001D4C82" w:rsidDel="00A87E0E">
                <w:rPr>
                  <w:color w:val="000000"/>
                  <w:sz w:val="20"/>
                  <w:lang w:val="en-US"/>
                </w:rPr>
                <w:delText>:M</w:delText>
              </w:r>
            </w:del>
          </w:p>
        </w:tc>
        <w:tc>
          <w:tcPr>
            <w:tcW w:w="0" w:type="auto"/>
            <w:tcPrChange w:id="12" w:author="Cordeiro, Carlos" w:date="2018-04-04T08:40:00Z">
              <w:tcPr>
                <w:tcW w:w="0" w:type="auto"/>
              </w:tcPr>
            </w:tcPrChange>
          </w:tcPr>
          <w:p w14:paraId="41E57CC8" w14:textId="2B99A4CA" w:rsidR="001D4C82" w:rsidRPr="001D4C82" w:rsidRDefault="00D05D14" w:rsidP="001D4C82">
            <w:pPr>
              <w:rPr>
                <w:color w:val="000000"/>
                <w:sz w:val="20"/>
                <w:lang w:val="en-US"/>
              </w:rPr>
            </w:pPr>
            <w:del w:id="13" w:author="Cordeiro, Carlos" w:date="2018-04-04T08:40:00Z">
              <w:r w:rsidRPr="00BF7149" w:rsidDel="00A87E0E">
                <w:rPr>
                  <w:color w:val="000000"/>
                  <w:sz w:val="20"/>
                </w:rPr>
                <w:delText xml:space="preserve">Yes </w:delText>
              </w:r>
              <w:r w:rsidRPr="00BF7149" w:rsidDel="00A87E0E">
                <w:rPr>
                  <w:color w:val="000000"/>
                  <w:sz w:val="20"/>
                </w:rPr>
                <w:delText xml:space="preserve"> No </w:delText>
              </w:r>
              <w:r w:rsidRPr="00BF7149" w:rsidDel="00A87E0E">
                <w:rPr>
                  <w:color w:val="000000"/>
                  <w:sz w:val="20"/>
                </w:rPr>
                <w:delText xml:space="preserve">   N/A </w:delText>
              </w:r>
              <w:r w:rsidRPr="00BF7149" w:rsidDel="00A87E0E">
                <w:rPr>
                  <w:color w:val="000000"/>
                  <w:sz w:val="20"/>
                </w:rPr>
                <w:delText></w:delText>
              </w:r>
            </w:del>
          </w:p>
        </w:tc>
      </w:tr>
      <w:tr w:rsidR="00A87E0E" w:rsidRPr="001D4C82" w14:paraId="0A251C21" w14:textId="77777777" w:rsidTr="001D4C82">
        <w:trPr>
          <w:trHeight w:val="312"/>
          <w:ins w:id="14" w:author="Cordeiro, Carlos" w:date="2018-04-04T08:40:00Z"/>
        </w:trPr>
        <w:tc>
          <w:tcPr>
            <w:tcW w:w="0" w:type="auto"/>
            <w:shd w:val="clear" w:color="auto" w:fill="auto"/>
            <w:vAlign w:val="center"/>
          </w:tcPr>
          <w:p w14:paraId="230A794A" w14:textId="3BFD6E6A" w:rsidR="00A87E0E" w:rsidRDefault="00A87E0E" w:rsidP="00A87E0E">
            <w:pPr>
              <w:rPr>
                <w:ins w:id="15" w:author="Cordeiro, Carlos" w:date="2018-04-04T08:40:00Z"/>
                <w:color w:val="000000"/>
                <w:sz w:val="20"/>
                <w:lang w:val="en-US"/>
              </w:rPr>
            </w:pPr>
            <w:ins w:id="16" w:author="Cordeiro, Carlos" w:date="2018-04-04T08:40:00Z">
              <w:r>
                <w:rPr>
                  <w:color w:val="000000"/>
                  <w:sz w:val="20"/>
                  <w:lang w:val="en-US"/>
                </w:rPr>
                <w:t>EDMG-P</w:t>
              </w:r>
              <w:r w:rsidRPr="001D4C82">
                <w:rPr>
                  <w:color w:val="000000"/>
                  <w:sz w:val="20"/>
                  <w:lang w:val="en-US"/>
                </w:rPr>
                <w:t>6.2.1.2.1</w:t>
              </w:r>
              <w:r>
                <w:rPr>
                  <w:color w:val="000000"/>
                  <w:sz w:val="20"/>
                  <w:lang w:val="en-US"/>
                </w:rPr>
                <w:t>.1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63DBD456" w14:textId="0096732A" w:rsidR="00A87E0E" w:rsidRPr="00A87E0E" w:rsidRDefault="00A87E0E" w:rsidP="00A87E0E">
            <w:pPr>
              <w:rPr>
                <w:ins w:id="17" w:author="Cordeiro, Carlos" w:date="2018-04-04T08:40:00Z"/>
                <w:color w:val="000000"/>
                <w:sz w:val="20"/>
                <w:lang w:val="en-US"/>
              </w:rPr>
            </w:pPr>
            <w:ins w:id="18" w:author="Cordeiro, Carlos" w:date="2018-04-04T08:41:00Z">
              <w:r>
                <w:rPr>
                  <w:color w:val="000000"/>
                  <w:sz w:val="20"/>
                  <w:lang w:val="en-US"/>
                </w:rPr>
                <w:t>N</w:t>
              </w:r>
              <w:r w:rsidRPr="00A87E0E">
                <w:rPr>
                  <w:color w:val="000000"/>
                  <w:sz w:val="20"/>
                  <w:vertAlign w:val="subscript"/>
                  <w:lang w:val="en-US"/>
                  <w:rPrChange w:id="19" w:author="Cordeiro, Carlos" w:date="2018-04-04T08:41:00Z">
                    <w:rPr>
                      <w:color w:val="000000"/>
                      <w:sz w:val="20"/>
                      <w:lang w:val="en-US"/>
                    </w:rPr>
                  </w:rPrChange>
                </w:rPr>
                <w:t>CB</w:t>
              </w:r>
              <w:r>
                <w:rPr>
                  <w:color w:val="000000"/>
                  <w:sz w:val="20"/>
                  <w:lang w:val="en-US"/>
                </w:rPr>
                <w:t xml:space="preserve"> = 1 or 2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036DD9E3" w14:textId="77777777" w:rsidR="00A87E0E" w:rsidRPr="001D4C82" w:rsidRDefault="00A87E0E" w:rsidP="00A87E0E">
            <w:pPr>
              <w:ind w:firstLineChars="400" w:firstLine="800"/>
              <w:rPr>
                <w:ins w:id="20" w:author="Cordeiro, Carlos" w:date="2018-04-04T08:40:00Z"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4C897F" w14:textId="0EBBAFEC" w:rsidR="00A87E0E" w:rsidRDefault="00A87E0E" w:rsidP="00A87E0E">
            <w:pPr>
              <w:rPr>
                <w:ins w:id="21" w:author="Cordeiro, Carlos" w:date="2018-04-04T08:40:00Z"/>
                <w:color w:val="000000"/>
                <w:sz w:val="20"/>
                <w:lang w:val="en-US"/>
              </w:rPr>
            </w:pPr>
            <w:ins w:id="22" w:author="Cordeiro, Carlos" w:date="2018-04-04T08:41:00Z">
              <w:r>
                <w:rPr>
                  <w:color w:val="000000"/>
                  <w:sz w:val="20"/>
                  <w:lang w:val="en-US"/>
                </w:rPr>
                <w:t>CFEDMG</w:t>
              </w:r>
              <w:r w:rsidRPr="001D4C82">
                <w:rPr>
                  <w:color w:val="000000"/>
                  <w:sz w:val="20"/>
                  <w:lang w:val="en-US"/>
                </w:rPr>
                <w:t>:M</w:t>
              </w:r>
            </w:ins>
          </w:p>
        </w:tc>
        <w:tc>
          <w:tcPr>
            <w:tcW w:w="0" w:type="auto"/>
          </w:tcPr>
          <w:p w14:paraId="1B43912D" w14:textId="515898AC" w:rsidR="00A87E0E" w:rsidRPr="00BF7149" w:rsidRDefault="00A87E0E" w:rsidP="00A87E0E">
            <w:pPr>
              <w:rPr>
                <w:ins w:id="23" w:author="Cordeiro, Carlos" w:date="2018-04-04T08:40:00Z"/>
                <w:color w:val="000000"/>
                <w:sz w:val="20"/>
              </w:rPr>
            </w:pPr>
            <w:ins w:id="24" w:author="Cordeiro, Carlos" w:date="2018-04-04T08:41:00Z">
              <w:r w:rsidRPr="00BF7149">
                <w:rPr>
                  <w:color w:val="000000"/>
                  <w:sz w:val="20"/>
                </w:rPr>
                <w:t xml:space="preserve">Yes </w:t>
              </w:r>
              <w:r w:rsidRPr="00BF7149">
                <w:rPr>
                  <w:color w:val="000000"/>
                  <w:sz w:val="20"/>
                </w:rPr>
                <w:t xml:space="preserve"> No </w:t>
              </w:r>
              <w:r w:rsidRPr="00BF7149">
                <w:rPr>
                  <w:color w:val="000000"/>
                  <w:sz w:val="20"/>
                </w:rPr>
                <w:t xml:space="preserve">   N/A </w:t>
              </w:r>
              <w:r w:rsidRPr="00BF7149">
                <w:rPr>
                  <w:color w:val="000000"/>
                  <w:sz w:val="20"/>
                </w:rPr>
                <w:t></w:t>
              </w:r>
            </w:ins>
          </w:p>
        </w:tc>
      </w:tr>
      <w:tr w:rsidR="00A87E0E" w:rsidRPr="001D4C82" w14:paraId="688ED73C" w14:textId="77777777" w:rsidTr="001D4C82">
        <w:trPr>
          <w:trHeight w:val="312"/>
          <w:ins w:id="25" w:author="Cordeiro, Carlos" w:date="2018-04-04T08:40:00Z"/>
        </w:trPr>
        <w:tc>
          <w:tcPr>
            <w:tcW w:w="0" w:type="auto"/>
            <w:shd w:val="clear" w:color="auto" w:fill="auto"/>
            <w:vAlign w:val="center"/>
          </w:tcPr>
          <w:p w14:paraId="2B327571" w14:textId="0481B160" w:rsidR="00A87E0E" w:rsidRDefault="00A87E0E" w:rsidP="00A87E0E">
            <w:pPr>
              <w:rPr>
                <w:ins w:id="26" w:author="Cordeiro, Carlos" w:date="2018-04-04T08:40:00Z"/>
                <w:color w:val="000000"/>
                <w:sz w:val="20"/>
                <w:lang w:val="en-US"/>
              </w:rPr>
            </w:pPr>
            <w:ins w:id="27" w:author="Cordeiro, Carlos" w:date="2018-04-04T08:40:00Z">
              <w:r>
                <w:rPr>
                  <w:color w:val="000000"/>
                  <w:sz w:val="20"/>
                  <w:lang w:val="en-US"/>
                </w:rPr>
                <w:t>EDMG-P</w:t>
              </w:r>
              <w:r w:rsidRPr="001D4C82">
                <w:rPr>
                  <w:color w:val="000000"/>
                  <w:sz w:val="20"/>
                  <w:lang w:val="en-US"/>
                </w:rPr>
                <w:t>6.2.1.2.1</w:t>
              </w:r>
              <w:r>
                <w:rPr>
                  <w:color w:val="000000"/>
                  <w:sz w:val="20"/>
                  <w:lang w:val="en-US"/>
                </w:rPr>
                <w:t>.2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49D04039" w14:textId="46721080" w:rsidR="00A87E0E" w:rsidRPr="00A87E0E" w:rsidRDefault="00A87E0E">
            <w:pPr>
              <w:rPr>
                <w:ins w:id="28" w:author="Cordeiro, Carlos" w:date="2018-04-04T08:40:00Z"/>
                <w:color w:val="000000"/>
                <w:sz w:val="20"/>
                <w:lang w:val="en-US"/>
              </w:rPr>
            </w:pPr>
            <w:ins w:id="29" w:author="Cordeiro, Carlos" w:date="2018-04-04T08:41:00Z">
              <w:r>
                <w:rPr>
                  <w:color w:val="000000"/>
                  <w:sz w:val="20"/>
                  <w:lang w:val="en-US"/>
                </w:rPr>
                <w:t>N</w:t>
              </w:r>
              <w:r w:rsidRPr="00BB3AA8">
                <w:rPr>
                  <w:color w:val="000000"/>
                  <w:sz w:val="20"/>
                  <w:vertAlign w:val="subscript"/>
                  <w:lang w:val="en-US"/>
                </w:rPr>
                <w:t>CB</w:t>
              </w:r>
              <w:r>
                <w:rPr>
                  <w:color w:val="000000"/>
                  <w:sz w:val="20"/>
                  <w:lang w:val="en-US"/>
                </w:rPr>
                <w:t xml:space="preserve"> = 3 or 4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553CB22F" w14:textId="77777777" w:rsidR="00A87E0E" w:rsidRPr="001D4C82" w:rsidRDefault="00A87E0E" w:rsidP="00A87E0E">
            <w:pPr>
              <w:ind w:firstLineChars="400" w:firstLine="800"/>
              <w:rPr>
                <w:ins w:id="30" w:author="Cordeiro, Carlos" w:date="2018-04-04T08:40:00Z"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8C88FF" w14:textId="5AD3B044" w:rsidR="00A87E0E" w:rsidRDefault="00A87E0E">
            <w:pPr>
              <w:rPr>
                <w:ins w:id="31" w:author="Cordeiro, Carlos" w:date="2018-04-04T08:40:00Z"/>
                <w:color w:val="000000"/>
                <w:sz w:val="20"/>
                <w:lang w:val="en-US"/>
              </w:rPr>
            </w:pPr>
            <w:ins w:id="32" w:author="Cordeiro, Carlos" w:date="2018-04-04T08:41:00Z">
              <w:r>
                <w:rPr>
                  <w:color w:val="000000"/>
                  <w:sz w:val="20"/>
                  <w:lang w:val="en-US"/>
                </w:rPr>
                <w:t>CFEDMG</w:t>
              </w:r>
              <w:proofErr w:type="gramStart"/>
              <w:r w:rsidRPr="001D4C82">
                <w:rPr>
                  <w:color w:val="000000"/>
                  <w:sz w:val="20"/>
                  <w:lang w:val="en-US"/>
                </w:rPr>
                <w:t>:</w:t>
              </w:r>
              <w:r>
                <w:rPr>
                  <w:color w:val="000000"/>
                  <w:sz w:val="20"/>
                  <w:lang w:val="en-US"/>
                </w:rPr>
                <w:t>O</w:t>
              </w:r>
            </w:ins>
            <w:proofErr w:type="gramEnd"/>
          </w:p>
        </w:tc>
        <w:tc>
          <w:tcPr>
            <w:tcW w:w="0" w:type="auto"/>
          </w:tcPr>
          <w:p w14:paraId="6E7062E5" w14:textId="7A7449AD" w:rsidR="00A87E0E" w:rsidRPr="00BF7149" w:rsidRDefault="00A87E0E" w:rsidP="00A87E0E">
            <w:pPr>
              <w:rPr>
                <w:ins w:id="33" w:author="Cordeiro, Carlos" w:date="2018-04-04T08:40:00Z"/>
                <w:color w:val="000000"/>
                <w:sz w:val="20"/>
              </w:rPr>
            </w:pPr>
            <w:ins w:id="34" w:author="Cordeiro, Carlos" w:date="2018-04-04T08:41:00Z">
              <w:r w:rsidRPr="00BF7149">
                <w:rPr>
                  <w:color w:val="000000"/>
                  <w:sz w:val="20"/>
                </w:rPr>
                <w:t xml:space="preserve">Yes </w:t>
              </w:r>
              <w:r w:rsidRPr="00BF7149">
                <w:rPr>
                  <w:color w:val="000000"/>
                  <w:sz w:val="20"/>
                </w:rPr>
                <w:t xml:space="preserve"> No </w:t>
              </w:r>
              <w:r w:rsidRPr="00BF7149">
                <w:rPr>
                  <w:color w:val="000000"/>
                  <w:sz w:val="20"/>
                </w:rPr>
                <w:t xml:space="preserve">   N/A </w:t>
              </w:r>
              <w:r w:rsidRPr="00BF7149">
                <w:rPr>
                  <w:color w:val="000000"/>
                  <w:sz w:val="20"/>
                </w:rPr>
                <w:t></w:t>
              </w:r>
            </w:ins>
          </w:p>
        </w:tc>
      </w:tr>
      <w:tr w:rsidR="00A87E0E" w:rsidRPr="001D4C82" w14:paraId="5E1CAAE4" w14:textId="1BF0CDB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5FA0A1B" w14:textId="0B737871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6.2.1.2.2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27357" w14:textId="77C1B646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1 = 256×</w:t>
            </w:r>
            <w:r>
              <w:rPr>
                <w:color w:val="000000"/>
                <w:sz w:val="20"/>
                <w:lang w:val="en-US"/>
              </w:rPr>
              <w:t>N</w:t>
            </w:r>
            <w:r w:rsidRPr="00905CE5">
              <w:rPr>
                <w:color w:val="000000"/>
                <w:sz w:val="20"/>
                <w:vertAlign w:val="subscript"/>
                <w:lang w:val="en-US"/>
              </w:rPr>
              <w:t>CB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FC006" w14:textId="77777777" w:rsidR="00A87E0E" w:rsidRPr="001D4C82" w:rsidRDefault="00A87E0E" w:rsidP="00A87E0E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683D8" w14:textId="3254B43E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00109CC8" w14:textId="2CE7101F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2AD4E0B0" w14:textId="185B5A1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CD4DA3A" w14:textId="00AB81F8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6.2.1.2.3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49E0A" w14:textId="55560203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 = 64×</w:t>
            </w:r>
            <w:r>
              <w:rPr>
                <w:color w:val="000000"/>
                <w:sz w:val="20"/>
                <w:lang w:val="en-US"/>
              </w:rPr>
              <w:t>N</w:t>
            </w:r>
            <w:r w:rsidRPr="00905CE5">
              <w:rPr>
                <w:color w:val="000000"/>
                <w:sz w:val="20"/>
                <w:vertAlign w:val="subscript"/>
                <w:lang w:val="en-US"/>
              </w:rPr>
              <w:t>CB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FBD98" w14:textId="77777777" w:rsidR="00A87E0E" w:rsidRPr="001D4C82" w:rsidRDefault="00A87E0E" w:rsidP="00A87E0E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979DC" w14:textId="245E9723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039B9EAB" w14:textId="376252B3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42B07088" w14:textId="0422A86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3BC8BD7" w14:textId="0741706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EDMG-P</w:t>
            </w:r>
            <w:r w:rsidRPr="001D4C82">
              <w:rPr>
                <w:color w:val="000000"/>
                <w:sz w:val="20"/>
                <w:lang w:val="en-US"/>
              </w:rPr>
              <w:t>6.2.2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D9105" w14:textId="05997D8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Channel m</w:t>
            </w:r>
            <w:r w:rsidRPr="001D4C82">
              <w:rPr>
                <w:color w:val="000000"/>
                <w:sz w:val="20"/>
                <w:lang w:val="en-US"/>
              </w:rPr>
              <w:t>easurement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14575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30.9.2.2.7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26EC6" w14:textId="49584A6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40A289F7" w14:textId="520B63E9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6E9E026A" w14:textId="3693B2A0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5D9D9A4" w14:textId="4194E38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7F1FF4" w14:textId="3065439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DMG TRN support over </w:t>
            </w:r>
            <w:r w:rsidRPr="001D4C82">
              <w:rPr>
                <w:color w:val="000000"/>
                <w:sz w:val="20"/>
                <w:lang w:val="en-US"/>
              </w:rPr>
              <w:t xml:space="preserve">2.16 GHz </w:t>
            </w:r>
            <w:r>
              <w:rPr>
                <w:color w:val="000000"/>
                <w:sz w:val="20"/>
                <w:lang w:val="en-US"/>
              </w:rPr>
              <w:t>channel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99008" w14:textId="14A57C8F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76C2F" w14:textId="028E187A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B3868FC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</w:p>
        </w:tc>
      </w:tr>
      <w:tr w:rsidR="00A87E0E" w:rsidRPr="001D4C82" w14:paraId="062E9C52" w14:textId="7777777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22FD34AD" w14:textId="285DC38C" w:rsidR="00A87E0E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6.2.3</w:t>
            </w:r>
            <w:r>
              <w:rPr>
                <w:color w:val="000000"/>
                <w:sz w:val="20"/>
                <w:lang w:val="en-US"/>
              </w:rPr>
              <w:t>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A9734" w14:textId="35EC9F57" w:rsidR="00A87E0E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Transmision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AE7953B" w14:textId="2BA83B4A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20.10.2.2.2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54F57D" w14:textId="616BEBA5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CFEDMG:M</w:t>
            </w:r>
          </w:p>
        </w:tc>
        <w:tc>
          <w:tcPr>
            <w:tcW w:w="0" w:type="auto"/>
          </w:tcPr>
          <w:p w14:paraId="435A9C65" w14:textId="1A04B50B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3121B8AA" w14:textId="7777777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3FC1A45A" w14:textId="62792F77" w:rsidR="00A87E0E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6.2.3</w:t>
            </w:r>
            <w:r>
              <w:rPr>
                <w:color w:val="000000"/>
                <w:sz w:val="20"/>
                <w:lang w:val="en-US"/>
              </w:rPr>
              <w:t>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ADE1A" w14:textId="74EA4F01" w:rsidR="00A87E0E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Reception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B730E9" w14:textId="6FF7485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20.10.2.2.2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DC2D97" w14:textId="24C7081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02CDEDA0" w14:textId="41A220D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6B674D1C" w14:textId="0BCDF0A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E37B79A" w14:textId="48E0ACD4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B6DCF" w14:textId="7C9F363A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LDPC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05006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AEE5E" w14:textId="77777777" w:rsidR="00A87E0E" w:rsidRPr="001D4C82" w:rsidRDefault="00A87E0E" w:rsidP="00A87E0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7695F707" w14:textId="77777777" w:rsidR="00A87E0E" w:rsidRPr="001D4C82" w:rsidRDefault="00A87E0E" w:rsidP="00A87E0E">
            <w:pPr>
              <w:rPr>
                <w:sz w:val="20"/>
                <w:lang w:val="en-US"/>
              </w:rPr>
            </w:pPr>
          </w:p>
        </w:tc>
      </w:tr>
      <w:tr w:rsidR="00A87E0E" w:rsidRPr="001D4C82" w14:paraId="5A317195" w14:textId="7232C8D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5061784" w14:textId="6E462EBB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115F9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672, R = 1/2, 5/8, 3/4, 13/16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49E0A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20.3.8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FC265" w14:textId="218611C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5.4:M</w:t>
            </w:r>
          </w:p>
        </w:tc>
        <w:tc>
          <w:tcPr>
            <w:tcW w:w="0" w:type="auto"/>
          </w:tcPr>
          <w:p w14:paraId="2150DA45" w14:textId="03D2BAA4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1E45512A" w14:textId="35D2590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5DF599D" w14:textId="541AA2C9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DB8DF" w14:textId="33839CA9" w:rsidR="00A87E0E" w:rsidRPr="001D4C82" w:rsidRDefault="00A87E0E" w:rsidP="00091567">
            <w:pPr>
              <w:rPr>
                <w:color w:val="000000"/>
                <w:sz w:val="20"/>
                <w:lang w:val="en-US"/>
              </w:rPr>
              <w:pPrChange w:id="35" w:author="Cordeiro, Carlos" w:date="2018-04-05T08:54:00Z">
                <w:pPr/>
              </w:pPrChange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</w:t>
            </w:r>
            <w:del w:id="36" w:author="Cordeiro, Carlos" w:date="2018-04-05T08:54:00Z">
              <w:r w:rsidRPr="001D4C82" w:rsidDel="00091567">
                <w:rPr>
                  <w:color w:val="000000"/>
                  <w:sz w:val="20"/>
                  <w:lang w:val="en-US"/>
                </w:rPr>
                <w:delText>672</w:delText>
              </w:r>
            </w:del>
            <w:ins w:id="37" w:author="Cordeiro, Carlos" w:date="2018-04-05T08:54:00Z">
              <w:r w:rsidR="00091567" w:rsidRPr="001D4C82">
                <w:rPr>
                  <w:color w:val="000000"/>
                  <w:sz w:val="20"/>
                  <w:lang w:val="en-US"/>
                </w:rPr>
                <w:t>6</w:t>
              </w:r>
              <w:r w:rsidR="00091567">
                <w:rPr>
                  <w:color w:val="000000"/>
                  <w:sz w:val="20"/>
                  <w:lang w:val="en-US"/>
                </w:rPr>
                <w:t>24</w:t>
              </w:r>
            </w:ins>
            <w:r w:rsidRPr="001D4C82">
              <w:rPr>
                <w:color w:val="000000"/>
                <w:sz w:val="20"/>
                <w:lang w:val="en-US"/>
              </w:rPr>
              <w:t>, R = 7/8 punctured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A1EDF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30.5.9.4.3, 30.6.8.2.3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F4560" w14:textId="16ECB816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61ADC106" w14:textId="464ED396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1459511F" w14:textId="61D2E37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4477134" w14:textId="0A16B868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EB388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672, R = 7/8 superimposed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A2180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41513" w14:textId="53C25CC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726D0F5D" w14:textId="5917E933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10B6DE2E" w14:textId="5CF3596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189D639" w14:textId="178E4C7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EC18E1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1344, R = 1/2, 5/8, 3/4, 13/16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835736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B5ACE6" w14:textId="36610DD9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7EB96635" w14:textId="055A1CDA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352FA9EC" w14:textId="2992FC6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2765078" w14:textId="03E68F1C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F9E98E" w14:textId="7A61C50D" w:rsidR="00A87E0E" w:rsidRPr="001D4C82" w:rsidRDefault="00A87E0E" w:rsidP="00091567">
            <w:pPr>
              <w:rPr>
                <w:color w:val="000000"/>
                <w:sz w:val="20"/>
                <w:lang w:val="en-US"/>
              </w:rPr>
              <w:pPrChange w:id="38" w:author="Cordeiro, Carlos" w:date="2018-04-05T08:54:00Z">
                <w:pPr/>
              </w:pPrChange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</w:t>
            </w:r>
            <w:del w:id="39" w:author="Cordeiro, Carlos" w:date="2018-04-05T08:54:00Z">
              <w:r w:rsidRPr="001D4C82" w:rsidDel="00091567">
                <w:rPr>
                  <w:color w:val="000000"/>
                  <w:sz w:val="20"/>
                  <w:lang w:val="en-US"/>
                </w:rPr>
                <w:delText>1344</w:delText>
              </w:r>
            </w:del>
            <w:ins w:id="40" w:author="Cordeiro, Carlos" w:date="2018-04-05T08:54:00Z">
              <w:r w:rsidR="00091567" w:rsidRPr="001D4C82">
                <w:rPr>
                  <w:color w:val="000000"/>
                  <w:sz w:val="20"/>
                  <w:lang w:val="en-US"/>
                </w:rPr>
                <w:t>1</w:t>
              </w:r>
              <w:r w:rsidR="00091567">
                <w:rPr>
                  <w:color w:val="000000"/>
                  <w:sz w:val="20"/>
                  <w:lang w:val="en-US"/>
                </w:rPr>
                <w:t>248</w:t>
              </w:r>
            </w:ins>
            <w:bookmarkStart w:id="41" w:name="_GoBack"/>
            <w:bookmarkEnd w:id="41"/>
            <w:r w:rsidRPr="001D4C82">
              <w:rPr>
                <w:color w:val="000000"/>
                <w:sz w:val="20"/>
                <w:lang w:val="en-US"/>
              </w:rPr>
              <w:t>, R = 7/8 punctured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1BDE2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30.5.9.4.3, 30.6.8.2.3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E6402" w14:textId="43B523E5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06E922A2" w14:textId="6D118A1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5CB02998" w14:textId="38E24AF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0968CB1" w14:textId="32F74E98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A0207E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1344, R = 7/8 superimposed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0B5279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7C2FD" w14:textId="7E6E09E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5.4:</w:t>
            </w:r>
            <w:r>
              <w:rPr>
                <w:color w:val="000000"/>
                <w:sz w:val="20"/>
                <w:lang w:val="en-US"/>
              </w:rPr>
              <w:t>O</w:t>
            </w:r>
          </w:p>
        </w:tc>
        <w:tc>
          <w:tcPr>
            <w:tcW w:w="0" w:type="auto"/>
          </w:tcPr>
          <w:p w14:paraId="5C629C5A" w14:textId="54EABB31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</w:tbl>
    <w:p w14:paraId="6A76880F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p w14:paraId="3AADD685" w14:textId="7BF39B04" w:rsidR="00A37BF6" w:rsidRPr="007B584A" w:rsidRDefault="00A37BF6" w:rsidP="00A37BF6">
      <w:pPr>
        <w:pStyle w:val="IEEEStdsParagraph"/>
        <w:jc w:val="left"/>
        <w:rPr>
          <w:rStyle w:val="fontstyle01"/>
          <w:b/>
        </w:rPr>
      </w:pPr>
      <w:r>
        <w:rPr>
          <w:rStyle w:val="fontstyle01"/>
          <w:b/>
        </w:rPr>
        <w:t>B.4.32</w:t>
      </w:r>
      <w:r w:rsidRPr="007B584A">
        <w:rPr>
          <w:rStyle w:val="fontstyle01"/>
          <w:b/>
        </w:rPr>
        <w:t xml:space="preserve"> </w:t>
      </w:r>
      <w:r>
        <w:rPr>
          <w:rStyle w:val="fontstyle01"/>
          <w:b/>
        </w:rPr>
        <w:t>Time division duple</w:t>
      </w:r>
      <w:r w:rsidR="00196C6C">
        <w:rPr>
          <w:rStyle w:val="fontstyle01"/>
          <w:b/>
        </w:rPr>
        <w:t>x</w:t>
      </w:r>
      <w:r>
        <w:rPr>
          <w:rStyle w:val="fontstyle01"/>
          <w:b/>
        </w:rPr>
        <w:t xml:space="preserve"> (TDD)</w:t>
      </w:r>
      <w:r w:rsidRPr="007B584A">
        <w:rPr>
          <w:rStyle w:val="fontstyle01"/>
          <w:b/>
        </w:rPr>
        <w:t xml:space="preserve"> features</w:t>
      </w:r>
    </w:p>
    <w:p w14:paraId="05D978C0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632"/>
        <w:gridCol w:w="1949"/>
        <w:gridCol w:w="1428"/>
        <w:gridCol w:w="1381"/>
      </w:tblGrid>
      <w:tr w:rsidR="003813E2" w14:paraId="7B28FC5D" w14:textId="77777777" w:rsidTr="002D191B">
        <w:trPr>
          <w:trHeight w:val="197"/>
          <w:tblHeader/>
        </w:trPr>
        <w:tc>
          <w:tcPr>
            <w:tcW w:w="0" w:type="auto"/>
            <w:shd w:val="clear" w:color="auto" w:fill="auto"/>
          </w:tcPr>
          <w:p w14:paraId="026C68FE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14048D7A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Protocol capabilities</w:t>
            </w:r>
          </w:p>
        </w:tc>
        <w:tc>
          <w:tcPr>
            <w:tcW w:w="0" w:type="auto"/>
            <w:shd w:val="clear" w:color="auto" w:fill="auto"/>
          </w:tcPr>
          <w:p w14:paraId="0DB43374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shd w:val="clear" w:color="auto" w:fill="auto"/>
          </w:tcPr>
          <w:p w14:paraId="5526A11C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  <w:shd w:val="clear" w:color="auto" w:fill="auto"/>
          </w:tcPr>
          <w:p w14:paraId="45FFA350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3813E2" w:rsidRPr="00A21FBC" w14:paraId="4BBF29E7" w14:textId="77777777" w:rsidTr="002D191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6686D9" w14:textId="77777777" w:rsidR="003813E2" w:rsidRPr="002C22B2" w:rsidRDefault="003813E2" w:rsidP="002D191B">
            <w:pPr>
              <w:rPr>
                <w:sz w:val="20"/>
                <w:lang w:eastAsia="ja-JP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5037D4" w14:textId="7AD782A9" w:rsidR="003813E2" w:rsidRPr="002C22B2" w:rsidRDefault="003813E2" w:rsidP="002D191B">
            <w:pPr>
              <w:rPr>
                <w:sz w:val="20"/>
                <w:lang w:eastAsia="ja-JP"/>
              </w:rPr>
            </w:pPr>
            <w:r w:rsidRPr="002C22B2">
              <w:rPr>
                <w:sz w:val="20"/>
                <w:lang w:eastAsia="ja-JP"/>
              </w:rPr>
              <w:t xml:space="preserve">Are the following </w:t>
            </w:r>
            <w:r w:rsidR="002D191B">
              <w:rPr>
                <w:sz w:val="20"/>
                <w:lang w:eastAsia="ja-JP"/>
              </w:rPr>
              <w:t>TDD</w:t>
            </w:r>
            <w:r w:rsidRPr="002C22B2">
              <w:rPr>
                <w:sz w:val="20"/>
                <w:lang w:eastAsia="ja-JP"/>
              </w:rPr>
              <w:t xml:space="preserve"> protocol features</w:t>
            </w:r>
            <w:r>
              <w:rPr>
                <w:sz w:val="20"/>
                <w:lang w:eastAsia="ja-JP"/>
              </w:rPr>
              <w:t xml:space="preserve"> </w:t>
            </w:r>
            <w:r w:rsidRPr="002C22B2">
              <w:rPr>
                <w:sz w:val="20"/>
                <w:lang w:eastAsia="ja-JP"/>
              </w:rPr>
              <w:t>supported?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7AA9BE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CE9CE3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659983" w14:textId="77777777" w:rsidR="003813E2" w:rsidRPr="00A21FBC" w:rsidRDefault="003813E2" w:rsidP="002D191B">
            <w:pPr>
              <w:rPr>
                <w:bCs/>
                <w:lang w:eastAsia="ja-JP"/>
              </w:rPr>
            </w:pPr>
          </w:p>
        </w:tc>
      </w:tr>
      <w:tr w:rsidR="003813E2" w:rsidRPr="00A21FBC" w14:paraId="7AD687B4" w14:textId="77777777" w:rsidTr="002D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B771A9" w14:textId="3E2BD5FD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04C11" w14:textId="1E657DD8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 xml:space="preserve"> capabilities </w:t>
            </w:r>
            <w:proofErr w:type="spellStart"/>
            <w:r w:rsidR="003813E2">
              <w:rPr>
                <w:sz w:val="20"/>
                <w:lang w:eastAsia="ja-JP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C302C4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4DE3D5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A38EB" w14:textId="77777777" w:rsidR="003813E2" w:rsidRPr="00A21FBC" w:rsidRDefault="003813E2" w:rsidP="002D191B">
            <w:pPr>
              <w:rPr>
                <w:bCs/>
                <w:lang w:eastAsia="ja-JP"/>
              </w:rPr>
            </w:pPr>
          </w:p>
        </w:tc>
      </w:tr>
      <w:tr w:rsidR="003813E2" w:rsidRPr="00A21FBC" w14:paraId="3344DE7F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20F9CE" w14:textId="3D21D8A4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1C1F96" w14:textId="483229FF" w:rsidR="003813E2" w:rsidRPr="002C22B2" w:rsidRDefault="003813E2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DMG Capabilities element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F4AFD6" w14:textId="2FA41459" w:rsidR="003813E2" w:rsidRDefault="00196C6C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0A5F68" w14:textId="29E56BEF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</w:t>
            </w:r>
            <w:r w:rsidR="00C86B2B">
              <w:rPr>
                <w:color w:val="000000"/>
                <w:sz w:val="20"/>
              </w:rPr>
              <w:t>TDD</w:t>
            </w:r>
            <w:r>
              <w:rPr>
                <w:color w:val="000000"/>
                <w:sz w:val="20"/>
              </w:rPr>
              <w:t>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FB2199" w14:textId="77777777" w:rsidR="003813E2" w:rsidRPr="00A21FBC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36BB599E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1887F9" w14:textId="4B395E15" w:rsidR="003813E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25537D" w14:textId="77777777" w:rsidR="003813E2" w:rsidRDefault="003813E2" w:rsidP="002D191B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Request, (Re)Association Request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0E24F" w14:textId="7D4A9041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</w:t>
            </w:r>
            <w:r w:rsidR="00F11594">
              <w:rPr>
                <w:color w:val="000000"/>
                <w:sz w:val="20"/>
              </w:rPr>
              <w:t>3.6, 9.3.3.8,</w:t>
            </w:r>
            <w:r w:rsidR="00196C6C">
              <w:rPr>
                <w:color w:val="000000"/>
                <w:sz w:val="20"/>
              </w:rPr>
              <w:t xml:space="preserve"> 9.3.3.10, 9.4.2.127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F6F34D" w14:textId="5BB22458" w:rsidR="003813E2" w:rsidRDefault="003813E2" w:rsidP="002D191B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C86B2B">
              <w:rPr>
                <w:color w:val="000000"/>
                <w:sz w:val="20"/>
              </w:rPr>
              <w:t>TDD</w:t>
            </w:r>
            <w:r w:rsidRPr="00764675">
              <w:rPr>
                <w:color w:val="000000"/>
                <w:sz w:val="20"/>
              </w:rPr>
              <w:t xml:space="preserve"> AND</w:t>
            </w:r>
            <w:r w:rsidRPr="00764675">
              <w:rPr>
                <w:color w:val="000000"/>
                <w:sz w:val="20"/>
              </w:rPr>
              <w:br/>
              <w:t>(</w:t>
            </w:r>
            <w:proofErr w:type="spellStart"/>
            <w:r w:rsidRPr="00764675">
              <w:rPr>
                <w:color w:val="000000"/>
                <w:sz w:val="20"/>
              </w:rPr>
              <w:t>CFSTAofAP</w:t>
            </w:r>
            <w:proofErr w:type="spellEnd"/>
            <w:r w:rsidRPr="00764675">
              <w:rPr>
                <w:color w:val="000000"/>
                <w:sz w:val="20"/>
              </w:rPr>
              <w:br/>
              <w:t>OR CFIBSS</w:t>
            </w:r>
            <w:r w:rsidRPr="00764675">
              <w:rPr>
                <w:color w:val="000000"/>
                <w:sz w:val="20"/>
              </w:rPr>
              <w:br/>
              <w:t>OR</w:t>
            </w:r>
            <w:r w:rsidRPr="00764675">
              <w:rPr>
                <w:color w:val="000000"/>
                <w:sz w:val="20"/>
              </w:rPr>
              <w:br/>
            </w:r>
            <w:proofErr w:type="spellStart"/>
            <w:r w:rsidRPr="00764675">
              <w:rPr>
                <w:color w:val="000000"/>
                <w:sz w:val="20"/>
              </w:rPr>
              <w:t>CFPBSSnotPC</w:t>
            </w:r>
            <w:proofErr w:type="spellEnd"/>
            <w:r w:rsidRPr="00764675">
              <w:rPr>
                <w:color w:val="000000"/>
                <w:sz w:val="20"/>
              </w:rPr>
              <w:br/>
              <w:t>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09B88" w14:textId="77777777" w:rsidR="003813E2" w:rsidRPr="00EA0918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639C53E5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D87E" w14:textId="30A2DD49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284D" w14:textId="5901A963" w:rsidR="003813E2" w:rsidRPr="002C22B2" w:rsidRDefault="003813E2" w:rsidP="00E31762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Response, (Re)Association Response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D33B" w14:textId="4B87562F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</w:t>
            </w:r>
            <w:r w:rsidR="00196C6C">
              <w:rPr>
                <w:color w:val="000000"/>
                <w:sz w:val="20"/>
              </w:rPr>
              <w:t>3.7, 9.3.3.9, 9.3.3.11, 9.4.2.127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86A7" w14:textId="49D7CCB3" w:rsidR="003813E2" w:rsidRDefault="003813E2" w:rsidP="002D191B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C86B2B">
              <w:rPr>
                <w:color w:val="000000"/>
                <w:sz w:val="20"/>
              </w:rPr>
              <w:t>TDD</w:t>
            </w:r>
            <w:r w:rsidRPr="00764675">
              <w:rPr>
                <w:color w:val="000000"/>
                <w:sz w:val="20"/>
              </w:rPr>
              <w:t xml:space="preserve">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9733" w14:textId="77777777" w:rsidR="003813E2" w:rsidRPr="00A21FBC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2B9F5727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6642" w14:textId="5AFFCBC5" w:rsidR="003813E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EBAA" w14:textId="5AAA68C8" w:rsidR="003813E2" w:rsidRDefault="003813E2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8BA3" w14:textId="7A693D8E" w:rsidR="003813E2" w:rsidRDefault="002D191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10.37.6.2.2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AC81" w14:textId="0541C298" w:rsidR="003813E2" w:rsidRPr="00764675" w:rsidRDefault="003813E2" w:rsidP="002D191B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C86B2B">
              <w:rPr>
                <w:color w:val="000000"/>
                <w:sz w:val="20"/>
              </w:rPr>
              <w:t>TDD</w:t>
            </w:r>
            <w:r w:rsidRPr="00764675">
              <w:rPr>
                <w:color w:val="000000"/>
                <w:sz w:val="20"/>
              </w:rPr>
              <w:t xml:space="preserve">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A4DB" w14:textId="77777777" w:rsidR="003813E2" w:rsidRPr="00EA0918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35E09298" w14:textId="77777777" w:rsidTr="002D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C60E62" w14:textId="4D696A47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>-M</w:t>
            </w:r>
            <w:r w:rsidR="002D191B"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2B70B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D4FB22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334E6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12476" w14:textId="77777777" w:rsidR="003813E2" w:rsidRDefault="003813E2" w:rsidP="002D191B">
            <w:pPr>
              <w:rPr>
                <w:bCs/>
                <w:lang w:eastAsia="ja-JP"/>
              </w:rPr>
            </w:pPr>
          </w:p>
        </w:tc>
      </w:tr>
      <w:tr w:rsidR="003813E2" w:rsidRPr="00A21FBC" w14:paraId="2C2D1112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648EE4" w14:textId="1E7E6FD4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="00C86B2B"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-M4</w:t>
            </w:r>
            <w:r>
              <w:rPr>
                <w:color w:val="000000"/>
                <w:sz w:val="20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CA60BF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capable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EE67C3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F7EA7" w14:textId="6C5739D9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</w:t>
            </w:r>
            <w:r w:rsidR="00C86B2B">
              <w:rPr>
                <w:color w:val="000000"/>
                <w:sz w:val="20"/>
              </w:rPr>
              <w:t>TDD</w:t>
            </w:r>
            <w:r>
              <w:rPr>
                <w:color w:val="000000"/>
                <w:sz w:val="20"/>
              </w:rPr>
              <w:t>: 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AAC33" w14:textId="77777777" w:rsidR="003813E2" w:rsidRDefault="003813E2" w:rsidP="002D191B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3813E2" w:rsidRPr="00A21FBC" w14:paraId="2E628D9B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DC4FF" w14:textId="19316D8B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-M4</w:t>
            </w:r>
            <w:r w:rsidR="003813E2">
              <w:rPr>
                <w:color w:val="000000"/>
                <w:sz w:val="20"/>
              </w:rPr>
              <w:t>.</w:t>
            </w:r>
            <w:r w:rsidR="002D191B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9B4A05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3846D" w14:textId="77777777" w:rsidR="003813E2" w:rsidRDefault="003813E2" w:rsidP="002D191B">
            <w:pPr>
              <w:rPr>
                <w:color w:val="000000"/>
                <w:sz w:val="20"/>
              </w:rPr>
            </w:pPr>
            <w:r w:rsidRPr="00781E09">
              <w:rPr>
                <w:color w:val="000000"/>
                <w:sz w:val="20"/>
              </w:rPr>
              <w:t>10.37.11.4.2, 10.37.11.4.3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BFE93" w14:textId="088B318D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>-M</w:t>
            </w:r>
            <w:r w:rsidR="002D191B">
              <w:rPr>
                <w:color w:val="000000"/>
                <w:sz w:val="20"/>
              </w:rPr>
              <w:t>4</w:t>
            </w:r>
            <w:r w:rsidR="003813E2">
              <w:rPr>
                <w:color w:val="000000"/>
                <w:sz w:val="20"/>
              </w:rPr>
              <w:t>.1:M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5210FC" w14:textId="77777777" w:rsidR="003813E2" w:rsidRPr="009A2A85" w:rsidRDefault="003813E2" w:rsidP="002D191B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3813E2" w:rsidRPr="00A21FBC" w14:paraId="68F8CDA1" w14:textId="77777777" w:rsidTr="002D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238C7" w14:textId="78C0F632" w:rsidR="003813E2" w:rsidRDefault="00F11594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8F897" w14:textId="3726BE51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 xml:space="preserve"> beamforming</w:t>
            </w:r>
            <w:r>
              <w:rPr>
                <w:color w:val="000000"/>
                <w:sz w:val="20"/>
              </w:rPr>
              <w:t xml:space="preserve"> features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5B1F2" w14:textId="77777777" w:rsidR="003813E2" w:rsidRPr="00BF7149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83269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52A109" w14:textId="77777777" w:rsidR="003813E2" w:rsidRPr="00BF7149" w:rsidRDefault="003813E2" w:rsidP="002D191B">
            <w:pPr>
              <w:rPr>
                <w:color w:val="000000"/>
                <w:sz w:val="20"/>
              </w:rPr>
            </w:pPr>
          </w:p>
        </w:tc>
      </w:tr>
      <w:tr w:rsidR="003813E2" w:rsidRPr="00A21FBC" w14:paraId="37AEB7D6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580E4" w14:textId="4A09C336" w:rsidR="003813E2" w:rsidRDefault="00F11594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</w:t>
            </w:r>
            <w:r w:rsidR="003813E2">
              <w:rPr>
                <w:color w:val="000000"/>
                <w:sz w:val="20"/>
              </w:rPr>
              <w:t>5.1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5E77C9" w14:textId="19882415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 xml:space="preserve">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25FC0A" w14:textId="689C0FA4" w:rsidR="003813E2" w:rsidRPr="00BF7149" w:rsidRDefault="003813E2" w:rsidP="00C86B2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</w:t>
            </w:r>
            <w:r w:rsidR="00C86B2B"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42D0F1" w14:textId="65A1F2E8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CFTDD:M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68810" w14:textId="77777777" w:rsidR="003813E2" w:rsidRPr="00BF7149" w:rsidRDefault="003813E2" w:rsidP="002D191B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3813E2" w:rsidRPr="00A21FBC" w14:paraId="5FD74DD5" w14:textId="77777777" w:rsidTr="00F34A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BDD8" w14:textId="7737C607" w:rsidR="003813E2" w:rsidRDefault="00F11594" w:rsidP="00F34A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</w:t>
            </w:r>
            <w:r w:rsidR="003813E2">
              <w:rPr>
                <w:color w:val="000000"/>
                <w:sz w:val="20"/>
              </w:rPr>
              <w:t>5.</w:t>
            </w:r>
            <w:r w:rsidR="002D191B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F5E9" w14:textId="56077056" w:rsidR="003813E2" w:rsidRDefault="00C86B2B" w:rsidP="00F34A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</w:t>
            </w:r>
            <w:r w:rsidR="003813E2">
              <w:rPr>
                <w:color w:val="000000"/>
                <w:sz w:val="20"/>
              </w:rPr>
              <w:t xml:space="preserve">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E1F4" w14:textId="39531400" w:rsidR="003813E2" w:rsidRPr="00BF7149" w:rsidRDefault="00C86B2B" w:rsidP="00F34A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46A6" w14:textId="27B9343A" w:rsidR="003813E2" w:rsidRDefault="003813E2" w:rsidP="00C86B2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</w:t>
            </w:r>
            <w:r w:rsidR="00C86B2B">
              <w:rPr>
                <w:color w:val="000000"/>
                <w:sz w:val="20"/>
              </w:rPr>
              <w:t>TDD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35A2" w14:textId="77777777" w:rsidR="003813E2" w:rsidRPr="00BF7149" w:rsidRDefault="003813E2" w:rsidP="00F34A8E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</w:tbl>
    <w:p w14:paraId="6DDC21EA" w14:textId="77777777" w:rsidR="003813E2" w:rsidRDefault="003813E2" w:rsidP="007932E3">
      <w:pPr>
        <w:rPr>
          <w:rFonts w:asciiTheme="majorBidi" w:hAnsiTheme="majorBidi" w:cstheme="majorBidi"/>
          <w:b/>
        </w:rPr>
      </w:pPr>
    </w:p>
    <w:p w14:paraId="64431BAA" w14:textId="77777777" w:rsidR="00A37BF6" w:rsidRDefault="00A37BF6" w:rsidP="007932E3">
      <w:pPr>
        <w:rPr>
          <w:rFonts w:asciiTheme="majorBidi" w:hAnsiTheme="majorBidi" w:cstheme="majorBidi"/>
          <w:b/>
        </w:rPr>
      </w:pPr>
    </w:p>
    <w:p w14:paraId="33F55488" w14:textId="77777777" w:rsidR="00EA5EDB" w:rsidRDefault="00EA5EDB" w:rsidP="007932E3">
      <w:pPr>
        <w:rPr>
          <w:rFonts w:asciiTheme="majorBidi" w:hAnsiTheme="majorBidi" w:cstheme="majorBidi"/>
          <w:b/>
        </w:rPr>
      </w:pPr>
    </w:p>
    <w:sectPr w:rsidR="00EA5ED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BC216" w14:textId="77777777" w:rsidR="003D397A" w:rsidRDefault="003D397A">
      <w:r>
        <w:separator/>
      </w:r>
    </w:p>
  </w:endnote>
  <w:endnote w:type="continuationSeparator" w:id="0">
    <w:p w14:paraId="4B024709" w14:textId="77777777" w:rsidR="003D397A" w:rsidRDefault="003D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2626" w14:textId="1321A8B2" w:rsidR="0069783F" w:rsidRDefault="003D397A" w:rsidP="008A4C0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9783F">
      <w:t>Submission</w:t>
    </w:r>
    <w:r>
      <w:fldChar w:fldCharType="end"/>
    </w:r>
    <w:r w:rsidR="0069783F">
      <w:tab/>
      <w:t xml:space="preserve">page </w:t>
    </w:r>
    <w:r w:rsidR="0069783F">
      <w:fldChar w:fldCharType="begin"/>
    </w:r>
    <w:r w:rsidR="0069783F">
      <w:instrText xml:space="preserve">page </w:instrText>
    </w:r>
    <w:r w:rsidR="0069783F">
      <w:fldChar w:fldCharType="separate"/>
    </w:r>
    <w:r w:rsidR="00091567">
      <w:rPr>
        <w:noProof/>
      </w:rPr>
      <w:t>4</w:t>
    </w:r>
    <w:r w:rsidR="0069783F">
      <w:fldChar w:fldCharType="end"/>
    </w:r>
    <w:r w:rsidR="0069783F">
      <w:tab/>
    </w:r>
    <w:r>
      <w:fldChar w:fldCharType="begin"/>
    </w:r>
    <w:r>
      <w:instrText xml:space="preserve"> COMMENTS  \* MERGEFORMAT </w:instrText>
    </w:r>
    <w:r>
      <w:fldChar w:fldCharType="separate"/>
    </w:r>
    <w:r w:rsidR="0069783F">
      <w:t>Carlos Cordeiro, Intel</w:t>
    </w:r>
    <w:r>
      <w:fldChar w:fldCharType="end"/>
    </w:r>
  </w:p>
  <w:p w14:paraId="3BFC5C91" w14:textId="77777777" w:rsidR="0069783F" w:rsidRDefault="006978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AC239" w14:textId="77777777" w:rsidR="003D397A" w:rsidRDefault="003D397A">
      <w:r>
        <w:separator/>
      </w:r>
    </w:p>
  </w:footnote>
  <w:footnote w:type="continuationSeparator" w:id="0">
    <w:p w14:paraId="1888BE2C" w14:textId="77777777" w:rsidR="003D397A" w:rsidRDefault="003D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4BD1" w14:textId="6DA1D4C9" w:rsidR="0069783F" w:rsidRDefault="003D397A" w:rsidP="00F3472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0204E">
      <w:t>March 2018</w:t>
    </w:r>
    <w:r>
      <w:fldChar w:fldCharType="end"/>
    </w:r>
    <w:r w:rsidR="0069783F">
      <w:tab/>
    </w:r>
    <w:r w:rsidR="0069783F">
      <w:tab/>
    </w:r>
    <w:r>
      <w:fldChar w:fldCharType="begin"/>
    </w:r>
    <w:r>
      <w:instrText xml:space="preserve"> TITLE  \* MERGEFORMAT </w:instrText>
    </w:r>
    <w:r>
      <w:fldChar w:fldCharType="separate"/>
    </w:r>
    <w:r w:rsidR="00B61940">
      <w:t>doc.: IEEE 802.11-18/0643r1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22D"/>
    <w:multiLevelType w:val="hybridMultilevel"/>
    <w:tmpl w:val="0212A87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334"/>
    <w:multiLevelType w:val="hybridMultilevel"/>
    <w:tmpl w:val="0868E778"/>
    <w:lvl w:ilvl="0" w:tplc="D56C0FC8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2E6140"/>
    <w:multiLevelType w:val="hybridMultilevel"/>
    <w:tmpl w:val="4DC2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4E46"/>
    <w:multiLevelType w:val="hybridMultilevel"/>
    <w:tmpl w:val="49B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517D"/>
    <w:multiLevelType w:val="hybridMultilevel"/>
    <w:tmpl w:val="F9B4FEA0"/>
    <w:lvl w:ilvl="0" w:tplc="2C74B63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1D7F"/>
    <w:multiLevelType w:val="hybridMultilevel"/>
    <w:tmpl w:val="8DC06E2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81D36"/>
    <w:multiLevelType w:val="hybridMultilevel"/>
    <w:tmpl w:val="B3F66972"/>
    <w:lvl w:ilvl="0" w:tplc="D56C0FC8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614C"/>
    <w:multiLevelType w:val="hybridMultilevel"/>
    <w:tmpl w:val="BE6CC3E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821D9"/>
    <w:multiLevelType w:val="hybridMultilevel"/>
    <w:tmpl w:val="B7ACF65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35080"/>
    <w:multiLevelType w:val="hybridMultilevel"/>
    <w:tmpl w:val="70607E2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5FD94CBE"/>
    <w:multiLevelType w:val="hybridMultilevel"/>
    <w:tmpl w:val="D76AA016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B5EB1"/>
    <w:multiLevelType w:val="hybridMultilevel"/>
    <w:tmpl w:val="14429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F014D"/>
    <w:multiLevelType w:val="hybridMultilevel"/>
    <w:tmpl w:val="1270BA9C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0"/>
  </w:num>
  <w:num w:numId="5">
    <w:abstractNumId w:val="23"/>
  </w:num>
  <w:num w:numId="6">
    <w:abstractNumId w:val="9"/>
  </w:num>
  <w:num w:numId="7">
    <w:abstractNumId w:val="14"/>
  </w:num>
  <w:num w:numId="8">
    <w:abstractNumId w:val="8"/>
  </w:num>
  <w:num w:numId="9">
    <w:abstractNumId w:val="19"/>
  </w:num>
  <w:num w:numId="10">
    <w:abstractNumId w:val="7"/>
  </w:num>
  <w:num w:numId="11">
    <w:abstractNumId w:val="16"/>
  </w:num>
  <w:num w:numId="12">
    <w:abstractNumId w:val="24"/>
  </w:num>
  <w:num w:numId="13">
    <w:abstractNumId w:val="4"/>
  </w:num>
  <w:num w:numId="14">
    <w:abstractNumId w:val="4"/>
  </w:num>
  <w:num w:numId="15">
    <w:abstractNumId w:val="20"/>
  </w:num>
  <w:num w:numId="16">
    <w:abstractNumId w:val="22"/>
  </w:num>
  <w:num w:numId="17">
    <w:abstractNumId w:val="13"/>
  </w:num>
  <w:num w:numId="18">
    <w:abstractNumId w:val="12"/>
  </w:num>
  <w:num w:numId="19">
    <w:abstractNumId w:val="2"/>
  </w:num>
  <w:num w:numId="20">
    <w:abstractNumId w:val="17"/>
  </w:num>
  <w:num w:numId="21">
    <w:abstractNumId w:val="1"/>
  </w:num>
  <w:num w:numId="22">
    <w:abstractNumId w:val="3"/>
  </w:num>
  <w:num w:numId="23">
    <w:abstractNumId w:val="5"/>
  </w:num>
  <w:num w:numId="24">
    <w:abstractNumId w:val="11"/>
  </w:num>
  <w:num w:numId="25">
    <w:abstractNumId w:val="18"/>
  </w:num>
  <w:num w:numId="2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deiro, Carlos">
    <w15:presenceInfo w15:providerId="AD" w15:userId="S-1-5-21-725345543-602162358-527237240-83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15D7"/>
    <w:rsid w:val="000045C1"/>
    <w:rsid w:val="0000563C"/>
    <w:rsid w:val="00007E8E"/>
    <w:rsid w:val="00011143"/>
    <w:rsid w:val="000203A4"/>
    <w:rsid w:val="00027574"/>
    <w:rsid w:val="000305AA"/>
    <w:rsid w:val="00040082"/>
    <w:rsid w:val="00042AF6"/>
    <w:rsid w:val="00043D01"/>
    <w:rsid w:val="00045A46"/>
    <w:rsid w:val="00047E59"/>
    <w:rsid w:val="00053CCB"/>
    <w:rsid w:val="0005428F"/>
    <w:rsid w:val="00054AF5"/>
    <w:rsid w:val="00062047"/>
    <w:rsid w:val="00062D22"/>
    <w:rsid w:val="0006392E"/>
    <w:rsid w:val="00070667"/>
    <w:rsid w:val="0007106B"/>
    <w:rsid w:val="00072839"/>
    <w:rsid w:val="00072EDA"/>
    <w:rsid w:val="00075F5B"/>
    <w:rsid w:val="00081A31"/>
    <w:rsid w:val="0008239B"/>
    <w:rsid w:val="000831A8"/>
    <w:rsid w:val="00086914"/>
    <w:rsid w:val="00091567"/>
    <w:rsid w:val="000A0D3F"/>
    <w:rsid w:val="000A3F6A"/>
    <w:rsid w:val="000C1061"/>
    <w:rsid w:val="000C2B70"/>
    <w:rsid w:val="000D61FF"/>
    <w:rsid w:val="000D6D1C"/>
    <w:rsid w:val="000E5EB5"/>
    <w:rsid w:val="000E6661"/>
    <w:rsid w:val="000E6D36"/>
    <w:rsid w:val="000F15AE"/>
    <w:rsid w:val="000F1FC6"/>
    <w:rsid w:val="000F7B30"/>
    <w:rsid w:val="00102365"/>
    <w:rsid w:val="00105CAE"/>
    <w:rsid w:val="00116E33"/>
    <w:rsid w:val="00120407"/>
    <w:rsid w:val="00123673"/>
    <w:rsid w:val="00123708"/>
    <w:rsid w:val="0012560F"/>
    <w:rsid w:val="00127858"/>
    <w:rsid w:val="00133C55"/>
    <w:rsid w:val="00135E7D"/>
    <w:rsid w:val="0014150E"/>
    <w:rsid w:val="00144DD5"/>
    <w:rsid w:val="00145ABC"/>
    <w:rsid w:val="001476DC"/>
    <w:rsid w:val="00151FCF"/>
    <w:rsid w:val="001524F0"/>
    <w:rsid w:val="001539F6"/>
    <w:rsid w:val="00155E24"/>
    <w:rsid w:val="00162FA7"/>
    <w:rsid w:val="00163D98"/>
    <w:rsid w:val="00172DCD"/>
    <w:rsid w:val="00173540"/>
    <w:rsid w:val="00175176"/>
    <w:rsid w:val="00175750"/>
    <w:rsid w:val="001855EB"/>
    <w:rsid w:val="001858DD"/>
    <w:rsid w:val="00185E5D"/>
    <w:rsid w:val="001908BA"/>
    <w:rsid w:val="00196C6C"/>
    <w:rsid w:val="00197113"/>
    <w:rsid w:val="001973F1"/>
    <w:rsid w:val="001A0368"/>
    <w:rsid w:val="001A2020"/>
    <w:rsid w:val="001A3389"/>
    <w:rsid w:val="001A795B"/>
    <w:rsid w:val="001B49DB"/>
    <w:rsid w:val="001B6168"/>
    <w:rsid w:val="001B7549"/>
    <w:rsid w:val="001C2D06"/>
    <w:rsid w:val="001C574D"/>
    <w:rsid w:val="001C5BC3"/>
    <w:rsid w:val="001C5EDA"/>
    <w:rsid w:val="001D4890"/>
    <w:rsid w:val="001D4C82"/>
    <w:rsid w:val="001D723B"/>
    <w:rsid w:val="001F0AD1"/>
    <w:rsid w:val="001F7188"/>
    <w:rsid w:val="001F76E6"/>
    <w:rsid w:val="001F7C7D"/>
    <w:rsid w:val="00200B68"/>
    <w:rsid w:val="002031B3"/>
    <w:rsid w:val="00205BCE"/>
    <w:rsid w:val="00206494"/>
    <w:rsid w:val="00214EAC"/>
    <w:rsid w:val="00220621"/>
    <w:rsid w:val="00226141"/>
    <w:rsid w:val="002426B9"/>
    <w:rsid w:val="00243FDD"/>
    <w:rsid w:val="002505B8"/>
    <w:rsid w:val="00252F72"/>
    <w:rsid w:val="002534DF"/>
    <w:rsid w:val="00254DB0"/>
    <w:rsid w:val="00256FDA"/>
    <w:rsid w:val="00270C47"/>
    <w:rsid w:val="00271B7F"/>
    <w:rsid w:val="0029020B"/>
    <w:rsid w:val="00291C52"/>
    <w:rsid w:val="0029393D"/>
    <w:rsid w:val="002962ED"/>
    <w:rsid w:val="002A546E"/>
    <w:rsid w:val="002A7473"/>
    <w:rsid w:val="002B00CB"/>
    <w:rsid w:val="002C27E9"/>
    <w:rsid w:val="002C34E9"/>
    <w:rsid w:val="002C545B"/>
    <w:rsid w:val="002D191B"/>
    <w:rsid w:val="002D2626"/>
    <w:rsid w:val="002D44BE"/>
    <w:rsid w:val="002E09B3"/>
    <w:rsid w:val="002F3EC0"/>
    <w:rsid w:val="003051E9"/>
    <w:rsid w:val="00305B4C"/>
    <w:rsid w:val="00312F78"/>
    <w:rsid w:val="0031718A"/>
    <w:rsid w:val="003233A7"/>
    <w:rsid w:val="0032523E"/>
    <w:rsid w:val="003275FD"/>
    <w:rsid w:val="00330D07"/>
    <w:rsid w:val="00340DB2"/>
    <w:rsid w:val="0034556C"/>
    <w:rsid w:val="00346208"/>
    <w:rsid w:val="00353852"/>
    <w:rsid w:val="00354903"/>
    <w:rsid w:val="00355414"/>
    <w:rsid w:val="0036021D"/>
    <w:rsid w:val="0036332F"/>
    <w:rsid w:val="003648C3"/>
    <w:rsid w:val="00365841"/>
    <w:rsid w:val="00367E21"/>
    <w:rsid w:val="00373E89"/>
    <w:rsid w:val="003813E2"/>
    <w:rsid w:val="00383AA6"/>
    <w:rsid w:val="003863CD"/>
    <w:rsid w:val="00394AEE"/>
    <w:rsid w:val="003A0B9A"/>
    <w:rsid w:val="003A4CC9"/>
    <w:rsid w:val="003B5464"/>
    <w:rsid w:val="003B7A48"/>
    <w:rsid w:val="003C03E3"/>
    <w:rsid w:val="003C1B73"/>
    <w:rsid w:val="003C2184"/>
    <w:rsid w:val="003C2D41"/>
    <w:rsid w:val="003D0763"/>
    <w:rsid w:val="003D1013"/>
    <w:rsid w:val="003D15FA"/>
    <w:rsid w:val="003D397A"/>
    <w:rsid w:val="003D3BA6"/>
    <w:rsid w:val="003D3E4A"/>
    <w:rsid w:val="003D5DB2"/>
    <w:rsid w:val="003F628A"/>
    <w:rsid w:val="0040204E"/>
    <w:rsid w:val="00405D07"/>
    <w:rsid w:val="0040790E"/>
    <w:rsid w:val="00414A08"/>
    <w:rsid w:val="0042059C"/>
    <w:rsid w:val="004279E8"/>
    <w:rsid w:val="004302B6"/>
    <w:rsid w:val="00431E6F"/>
    <w:rsid w:val="00434B46"/>
    <w:rsid w:val="00440280"/>
    <w:rsid w:val="00442037"/>
    <w:rsid w:val="00443D5C"/>
    <w:rsid w:val="00445F8F"/>
    <w:rsid w:val="0045336E"/>
    <w:rsid w:val="00454613"/>
    <w:rsid w:val="00460D41"/>
    <w:rsid w:val="004634B4"/>
    <w:rsid w:val="00465D35"/>
    <w:rsid w:val="00476B18"/>
    <w:rsid w:val="00482972"/>
    <w:rsid w:val="004850AC"/>
    <w:rsid w:val="00485EA1"/>
    <w:rsid w:val="0049330A"/>
    <w:rsid w:val="00494B5B"/>
    <w:rsid w:val="00495E04"/>
    <w:rsid w:val="004A3BE3"/>
    <w:rsid w:val="004A4EAE"/>
    <w:rsid w:val="004A5F1C"/>
    <w:rsid w:val="004A6367"/>
    <w:rsid w:val="004B064B"/>
    <w:rsid w:val="004B1395"/>
    <w:rsid w:val="004B4C75"/>
    <w:rsid w:val="004C19BC"/>
    <w:rsid w:val="004C62CC"/>
    <w:rsid w:val="004D53D7"/>
    <w:rsid w:val="004E59B3"/>
    <w:rsid w:val="004E6B0A"/>
    <w:rsid w:val="004F00B0"/>
    <w:rsid w:val="00504C27"/>
    <w:rsid w:val="00513D0C"/>
    <w:rsid w:val="00514A02"/>
    <w:rsid w:val="005233A6"/>
    <w:rsid w:val="00525E35"/>
    <w:rsid w:val="00531D16"/>
    <w:rsid w:val="0053519D"/>
    <w:rsid w:val="00535396"/>
    <w:rsid w:val="00550C8E"/>
    <w:rsid w:val="005518F6"/>
    <w:rsid w:val="00555F54"/>
    <w:rsid w:val="00560BB2"/>
    <w:rsid w:val="005636D2"/>
    <w:rsid w:val="00565BAD"/>
    <w:rsid w:val="00566C1A"/>
    <w:rsid w:val="00574DBC"/>
    <w:rsid w:val="00575638"/>
    <w:rsid w:val="00577ED4"/>
    <w:rsid w:val="00582171"/>
    <w:rsid w:val="005843A9"/>
    <w:rsid w:val="00584C8F"/>
    <w:rsid w:val="005905AF"/>
    <w:rsid w:val="0059072B"/>
    <w:rsid w:val="00597A5D"/>
    <w:rsid w:val="00597FFE"/>
    <w:rsid w:val="005A66D8"/>
    <w:rsid w:val="005B16AB"/>
    <w:rsid w:val="005C54C5"/>
    <w:rsid w:val="005C5E07"/>
    <w:rsid w:val="005D0305"/>
    <w:rsid w:val="005D0E3A"/>
    <w:rsid w:val="005D466B"/>
    <w:rsid w:val="005D6546"/>
    <w:rsid w:val="005E05D4"/>
    <w:rsid w:val="005E062E"/>
    <w:rsid w:val="005F1897"/>
    <w:rsid w:val="006002BA"/>
    <w:rsid w:val="006040FF"/>
    <w:rsid w:val="006127E3"/>
    <w:rsid w:val="0062440B"/>
    <w:rsid w:val="00634457"/>
    <w:rsid w:val="006361FD"/>
    <w:rsid w:val="006374C9"/>
    <w:rsid w:val="00637BAD"/>
    <w:rsid w:val="00650417"/>
    <w:rsid w:val="00652837"/>
    <w:rsid w:val="00665EFF"/>
    <w:rsid w:val="006662FE"/>
    <w:rsid w:val="0067371F"/>
    <w:rsid w:val="00681C66"/>
    <w:rsid w:val="00690916"/>
    <w:rsid w:val="00691921"/>
    <w:rsid w:val="00692626"/>
    <w:rsid w:val="006929E9"/>
    <w:rsid w:val="006947D6"/>
    <w:rsid w:val="0069783F"/>
    <w:rsid w:val="006A5A9A"/>
    <w:rsid w:val="006B408F"/>
    <w:rsid w:val="006C0727"/>
    <w:rsid w:val="006C38FF"/>
    <w:rsid w:val="006D1D67"/>
    <w:rsid w:val="006D290E"/>
    <w:rsid w:val="006D3B01"/>
    <w:rsid w:val="006D50F9"/>
    <w:rsid w:val="006D6201"/>
    <w:rsid w:val="006E145F"/>
    <w:rsid w:val="006E5DBD"/>
    <w:rsid w:val="006F1D44"/>
    <w:rsid w:val="006F69B3"/>
    <w:rsid w:val="006F7095"/>
    <w:rsid w:val="0070432E"/>
    <w:rsid w:val="0071177A"/>
    <w:rsid w:val="00715388"/>
    <w:rsid w:val="007171CC"/>
    <w:rsid w:val="00723E37"/>
    <w:rsid w:val="007330F0"/>
    <w:rsid w:val="00734644"/>
    <w:rsid w:val="00735EAE"/>
    <w:rsid w:val="00736796"/>
    <w:rsid w:val="00740852"/>
    <w:rsid w:val="00741F69"/>
    <w:rsid w:val="0074261D"/>
    <w:rsid w:val="007430C6"/>
    <w:rsid w:val="00744EE7"/>
    <w:rsid w:val="00755AFC"/>
    <w:rsid w:val="00764675"/>
    <w:rsid w:val="00770572"/>
    <w:rsid w:val="00770B53"/>
    <w:rsid w:val="00772080"/>
    <w:rsid w:val="00775530"/>
    <w:rsid w:val="00777564"/>
    <w:rsid w:val="00780221"/>
    <w:rsid w:val="00781E09"/>
    <w:rsid w:val="0078710B"/>
    <w:rsid w:val="00790A17"/>
    <w:rsid w:val="00792599"/>
    <w:rsid w:val="007932E3"/>
    <w:rsid w:val="007974F5"/>
    <w:rsid w:val="007A663E"/>
    <w:rsid w:val="007B1076"/>
    <w:rsid w:val="007B3469"/>
    <w:rsid w:val="007B584A"/>
    <w:rsid w:val="007B7539"/>
    <w:rsid w:val="007C3070"/>
    <w:rsid w:val="007C7BCE"/>
    <w:rsid w:val="007D1E1D"/>
    <w:rsid w:val="007E35AB"/>
    <w:rsid w:val="007E7C8A"/>
    <w:rsid w:val="007F33B1"/>
    <w:rsid w:val="0080081E"/>
    <w:rsid w:val="00802B51"/>
    <w:rsid w:val="00806FA4"/>
    <w:rsid w:val="00812E1D"/>
    <w:rsid w:val="0081489F"/>
    <w:rsid w:val="008267B6"/>
    <w:rsid w:val="00850600"/>
    <w:rsid w:val="008542CD"/>
    <w:rsid w:val="00862B16"/>
    <w:rsid w:val="008659CB"/>
    <w:rsid w:val="0086740A"/>
    <w:rsid w:val="008737C4"/>
    <w:rsid w:val="0087501A"/>
    <w:rsid w:val="008750C6"/>
    <w:rsid w:val="00880ED4"/>
    <w:rsid w:val="00895181"/>
    <w:rsid w:val="008A4C0C"/>
    <w:rsid w:val="008B1894"/>
    <w:rsid w:val="008B1D78"/>
    <w:rsid w:val="008B78CD"/>
    <w:rsid w:val="008C24A4"/>
    <w:rsid w:val="008C54DA"/>
    <w:rsid w:val="008D6006"/>
    <w:rsid w:val="008F10AE"/>
    <w:rsid w:val="008F37F9"/>
    <w:rsid w:val="008F7D27"/>
    <w:rsid w:val="009027CA"/>
    <w:rsid w:val="0090589F"/>
    <w:rsid w:val="00905CE5"/>
    <w:rsid w:val="00916B4B"/>
    <w:rsid w:val="00922B26"/>
    <w:rsid w:val="009260C8"/>
    <w:rsid w:val="00931714"/>
    <w:rsid w:val="00933A58"/>
    <w:rsid w:val="00947AB4"/>
    <w:rsid w:val="00953DF2"/>
    <w:rsid w:val="009734A7"/>
    <w:rsid w:val="009762C0"/>
    <w:rsid w:val="00977E54"/>
    <w:rsid w:val="009A01B0"/>
    <w:rsid w:val="009A6D99"/>
    <w:rsid w:val="009C28F9"/>
    <w:rsid w:val="009C3078"/>
    <w:rsid w:val="009C4F0D"/>
    <w:rsid w:val="009C591F"/>
    <w:rsid w:val="009D2AF8"/>
    <w:rsid w:val="009F0DC0"/>
    <w:rsid w:val="009F2C25"/>
    <w:rsid w:val="009F2FBC"/>
    <w:rsid w:val="009F4697"/>
    <w:rsid w:val="00A00231"/>
    <w:rsid w:val="00A05195"/>
    <w:rsid w:val="00A15FEB"/>
    <w:rsid w:val="00A24F53"/>
    <w:rsid w:val="00A25EFB"/>
    <w:rsid w:val="00A26806"/>
    <w:rsid w:val="00A27A71"/>
    <w:rsid w:val="00A27B69"/>
    <w:rsid w:val="00A27F37"/>
    <w:rsid w:val="00A334C5"/>
    <w:rsid w:val="00A33773"/>
    <w:rsid w:val="00A37BF6"/>
    <w:rsid w:val="00A45F1C"/>
    <w:rsid w:val="00A6177D"/>
    <w:rsid w:val="00A719E2"/>
    <w:rsid w:val="00A75077"/>
    <w:rsid w:val="00A77422"/>
    <w:rsid w:val="00A80615"/>
    <w:rsid w:val="00A87BFA"/>
    <w:rsid w:val="00A87E0E"/>
    <w:rsid w:val="00A92765"/>
    <w:rsid w:val="00A94E7E"/>
    <w:rsid w:val="00AA427C"/>
    <w:rsid w:val="00AA4DC1"/>
    <w:rsid w:val="00AB32CD"/>
    <w:rsid w:val="00AB5F01"/>
    <w:rsid w:val="00AC0250"/>
    <w:rsid w:val="00AC46D6"/>
    <w:rsid w:val="00AC66D0"/>
    <w:rsid w:val="00AD3F6B"/>
    <w:rsid w:val="00AE652B"/>
    <w:rsid w:val="00AE7F41"/>
    <w:rsid w:val="00AF1A13"/>
    <w:rsid w:val="00AF4CEC"/>
    <w:rsid w:val="00AF5F94"/>
    <w:rsid w:val="00AF74E2"/>
    <w:rsid w:val="00B00478"/>
    <w:rsid w:val="00B00C8B"/>
    <w:rsid w:val="00B04655"/>
    <w:rsid w:val="00B07FC4"/>
    <w:rsid w:val="00B10FE2"/>
    <w:rsid w:val="00B16B72"/>
    <w:rsid w:val="00B3651B"/>
    <w:rsid w:val="00B46B3C"/>
    <w:rsid w:val="00B50EB3"/>
    <w:rsid w:val="00B51176"/>
    <w:rsid w:val="00B530B0"/>
    <w:rsid w:val="00B532ED"/>
    <w:rsid w:val="00B6075E"/>
    <w:rsid w:val="00B61940"/>
    <w:rsid w:val="00B64FC8"/>
    <w:rsid w:val="00B656FB"/>
    <w:rsid w:val="00B727A4"/>
    <w:rsid w:val="00B727D2"/>
    <w:rsid w:val="00B845CE"/>
    <w:rsid w:val="00B8616D"/>
    <w:rsid w:val="00B92E8D"/>
    <w:rsid w:val="00B964DE"/>
    <w:rsid w:val="00BA7817"/>
    <w:rsid w:val="00BB74B1"/>
    <w:rsid w:val="00BB75D8"/>
    <w:rsid w:val="00BD39B8"/>
    <w:rsid w:val="00BD4011"/>
    <w:rsid w:val="00BE68C2"/>
    <w:rsid w:val="00BF1EC7"/>
    <w:rsid w:val="00BF2E13"/>
    <w:rsid w:val="00BF35EB"/>
    <w:rsid w:val="00BF4EE2"/>
    <w:rsid w:val="00BF7149"/>
    <w:rsid w:val="00C005B2"/>
    <w:rsid w:val="00C00AA3"/>
    <w:rsid w:val="00C02AA3"/>
    <w:rsid w:val="00C04C49"/>
    <w:rsid w:val="00C16617"/>
    <w:rsid w:val="00C20B9E"/>
    <w:rsid w:val="00C2581D"/>
    <w:rsid w:val="00C27107"/>
    <w:rsid w:val="00C43C4E"/>
    <w:rsid w:val="00C4416E"/>
    <w:rsid w:val="00C506B2"/>
    <w:rsid w:val="00C5159D"/>
    <w:rsid w:val="00C53E0D"/>
    <w:rsid w:val="00C6224C"/>
    <w:rsid w:val="00C64A09"/>
    <w:rsid w:val="00C66986"/>
    <w:rsid w:val="00C75023"/>
    <w:rsid w:val="00C848C5"/>
    <w:rsid w:val="00C86A30"/>
    <w:rsid w:val="00C86B2B"/>
    <w:rsid w:val="00C9028B"/>
    <w:rsid w:val="00C9157F"/>
    <w:rsid w:val="00C9733D"/>
    <w:rsid w:val="00CA09B2"/>
    <w:rsid w:val="00CA7A53"/>
    <w:rsid w:val="00CB06B8"/>
    <w:rsid w:val="00CB6D25"/>
    <w:rsid w:val="00CB7FFD"/>
    <w:rsid w:val="00CC448E"/>
    <w:rsid w:val="00CD03E3"/>
    <w:rsid w:val="00CD31D9"/>
    <w:rsid w:val="00CD772F"/>
    <w:rsid w:val="00CE0D1E"/>
    <w:rsid w:val="00CE1E1E"/>
    <w:rsid w:val="00CE465B"/>
    <w:rsid w:val="00CF05BD"/>
    <w:rsid w:val="00CF0689"/>
    <w:rsid w:val="00CF1E17"/>
    <w:rsid w:val="00D01F51"/>
    <w:rsid w:val="00D02293"/>
    <w:rsid w:val="00D022BA"/>
    <w:rsid w:val="00D05D14"/>
    <w:rsid w:val="00D102B5"/>
    <w:rsid w:val="00D236DF"/>
    <w:rsid w:val="00D25A23"/>
    <w:rsid w:val="00D30E5B"/>
    <w:rsid w:val="00D337C5"/>
    <w:rsid w:val="00D41F0E"/>
    <w:rsid w:val="00D46F1C"/>
    <w:rsid w:val="00D51324"/>
    <w:rsid w:val="00D51C3A"/>
    <w:rsid w:val="00D55194"/>
    <w:rsid w:val="00D55EE6"/>
    <w:rsid w:val="00D70560"/>
    <w:rsid w:val="00D72BF9"/>
    <w:rsid w:val="00D8482F"/>
    <w:rsid w:val="00D9022A"/>
    <w:rsid w:val="00D90D9F"/>
    <w:rsid w:val="00D94460"/>
    <w:rsid w:val="00D9653B"/>
    <w:rsid w:val="00D97598"/>
    <w:rsid w:val="00D97BC7"/>
    <w:rsid w:val="00DA42DE"/>
    <w:rsid w:val="00DA695E"/>
    <w:rsid w:val="00DB5774"/>
    <w:rsid w:val="00DC5A7B"/>
    <w:rsid w:val="00DE0ACA"/>
    <w:rsid w:val="00DE1855"/>
    <w:rsid w:val="00DE4217"/>
    <w:rsid w:val="00DE5E4F"/>
    <w:rsid w:val="00DF2912"/>
    <w:rsid w:val="00E01D93"/>
    <w:rsid w:val="00E04A77"/>
    <w:rsid w:val="00E073A4"/>
    <w:rsid w:val="00E074DE"/>
    <w:rsid w:val="00E11FEA"/>
    <w:rsid w:val="00E12126"/>
    <w:rsid w:val="00E307A2"/>
    <w:rsid w:val="00E31762"/>
    <w:rsid w:val="00E36B57"/>
    <w:rsid w:val="00E40DAA"/>
    <w:rsid w:val="00E42769"/>
    <w:rsid w:val="00E43D2E"/>
    <w:rsid w:val="00E52597"/>
    <w:rsid w:val="00E52D43"/>
    <w:rsid w:val="00E5578F"/>
    <w:rsid w:val="00E603A5"/>
    <w:rsid w:val="00E62E75"/>
    <w:rsid w:val="00E75F4C"/>
    <w:rsid w:val="00E85BD8"/>
    <w:rsid w:val="00E86815"/>
    <w:rsid w:val="00E954DF"/>
    <w:rsid w:val="00EA2891"/>
    <w:rsid w:val="00EA5EDB"/>
    <w:rsid w:val="00EA6BD8"/>
    <w:rsid w:val="00EB04DC"/>
    <w:rsid w:val="00EB5021"/>
    <w:rsid w:val="00EC288F"/>
    <w:rsid w:val="00EC7DF6"/>
    <w:rsid w:val="00ED0DDC"/>
    <w:rsid w:val="00ED6F9F"/>
    <w:rsid w:val="00EE1FC2"/>
    <w:rsid w:val="00EE2DF9"/>
    <w:rsid w:val="00EF041F"/>
    <w:rsid w:val="00EF56E5"/>
    <w:rsid w:val="00EF77DA"/>
    <w:rsid w:val="00F004E0"/>
    <w:rsid w:val="00F05E6F"/>
    <w:rsid w:val="00F0634C"/>
    <w:rsid w:val="00F10DAB"/>
    <w:rsid w:val="00F11594"/>
    <w:rsid w:val="00F178CF"/>
    <w:rsid w:val="00F23A29"/>
    <w:rsid w:val="00F2565C"/>
    <w:rsid w:val="00F25B93"/>
    <w:rsid w:val="00F27CC9"/>
    <w:rsid w:val="00F33314"/>
    <w:rsid w:val="00F34723"/>
    <w:rsid w:val="00F34A8E"/>
    <w:rsid w:val="00F355D8"/>
    <w:rsid w:val="00F4015D"/>
    <w:rsid w:val="00F41E3C"/>
    <w:rsid w:val="00F44942"/>
    <w:rsid w:val="00F463B0"/>
    <w:rsid w:val="00F519DA"/>
    <w:rsid w:val="00F5214D"/>
    <w:rsid w:val="00F55113"/>
    <w:rsid w:val="00F55376"/>
    <w:rsid w:val="00F56DD4"/>
    <w:rsid w:val="00F600D8"/>
    <w:rsid w:val="00F62854"/>
    <w:rsid w:val="00F65B4F"/>
    <w:rsid w:val="00F67136"/>
    <w:rsid w:val="00F700BB"/>
    <w:rsid w:val="00F71833"/>
    <w:rsid w:val="00F82782"/>
    <w:rsid w:val="00F861F5"/>
    <w:rsid w:val="00F8658D"/>
    <w:rsid w:val="00F92E6B"/>
    <w:rsid w:val="00F93B29"/>
    <w:rsid w:val="00F968E6"/>
    <w:rsid w:val="00F97555"/>
    <w:rsid w:val="00FA079A"/>
    <w:rsid w:val="00FA4394"/>
    <w:rsid w:val="00FA6D51"/>
    <w:rsid w:val="00FB034F"/>
    <w:rsid w:val="00FB1C93"/>
    <w:rsid w:val="00FB74F2"/>
    <w:rsid w:val="00FB78AB"/>
    <w:rsid w:val="00FC7006"/>
    <w:rsid w:val="00FD0731"/>
    <w:rsid w:val="00FD272E"/>
    <w:rsid w:val="00FD3E44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65F4E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  <w:style w:type="paragraph" w:customStyle="1" w:styleId="IEEEStdsParagraph">
    <w:name w:val="IEEEStds Paragraph"/>
    <w:link w:val="IEEEStdsParagraphChar"/>
    <w:rsid w:val="00EA5EDB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A5EDB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352CB-48E6-42D1-98F8-EF500DB8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1783</TotalTime>
  <Pages>1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802.11-18/0643r0</vt:lpstr>
    </vt:vector>
  </TitlesOfParts>
  <Company>Some Company</Company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802.11-18/0643r1</dc:title>
  <dc:subject>Submission</dc:subject>
  <dc:creator>carlos.cordeiro@intel.com</dc:creator>
  <cp:keywords>March 2018</cp:keywords>
  <dc:description>Carlos Cordeiro, Intel</dc:description>
  <cp:lastModifiedBy>Cordeiro, Carlos</cp:lastModifiedBy>
  <cp:revision>107</cp:revision>
  <cp:lastPrinted>2017-02-23T01:37:00Z</cp:lastPrinted>
  <dcterms:created xsi:type="dcterms:W3CDTF">2018-02-17T20:51:00Z</dcterms:created>
  <dcterms:modified xsi:type="dcterms:W3CDTF">2018-04-05T15:56:00Z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766a149f-d1e4-4749-a627-c4ab765707fd</vt:lpwstr>
  </property>
  <property fmtid="{D5CDD505-2E9C-101B-9397-08002B2CF9AE}" pid="3" name="CTP_TimeStamp">
    <vt:lpwstr>2018-02-22 19:50:53Z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