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F1584" w:rsidP="003F1584">
            <w:pPr>
              <w:pStyle w:val="T2"/>
            </w:pPr>
            <w:r>
              <w:t>Update on RXTIME Computation for Control Mode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7565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8C660F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8C660F">
              <w:rPr>
                <w:b w:val="0"/>
                <w:sz w:val="20"/>
              </w:rPr>
              <w:t>0</w:t>
            </w:r>
            <w:r w:rsidR="009B48C2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9B48C2">
              <w:rPr>
                <w:b w:val="0"/>
                <w:sz w:val="20"/>
              </w:rPr>
              <w:t>1</w:t>
            </w:r>
            <w:r w:rsidR="00D75650">
              <w:rPr>
                <w:b w:val="0"/>
                <w:sz w:val="20"/>
              </w:rPr>
              <w:t>8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65D73" w:rsidTr="009264AB">
        <w:trPr>
          <w:jc w:val="center"/>
        </w:trPr>
        <w:tc>
          <w:tcPr>
            <w:tcW w:w="2178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Artyom Lomayev</w:t>
            </w:r>
          </w:p>
        </w:tc>
        <w:tc>
          <w:tcPr>
            <w:tcW w:w="1147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 (831) 2969444</w:t>
            </w:r>
          </w:p>
        </w:tc>
        <w:tc>
          <w:tcPr>
            <w:tcW w:w="2201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F65D73" w:rsidTr="009264AB">
        <w:trPr>
          <w:jc w:val="center"/>
        </w:trPr>
        <w:tc>
          <w:tcPr>
            <w:tcW w:w="2178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Alexander Maltsev</w:t>
            </w:r>
          </w:p>
        </w:tc>
        <w:tc>
          <w:tcPr>
            <w:tcW w:w="1147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F65D73" w:rsidTr="009264AB">
        <w:trPr>
          <w:jc w:val="center"/>
        </w:trPr>
        <w:tc>
          <w:tcPr>
            <w:tcW w:w="2178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F65D73" w:rsidTr="009264AB">
        <w:trPr>
          <w:jc w:val="center"/>
        </w:trPr>
        <w:tc>
          <w:tcPr>
            <w:tcW w:w="2178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Carlos Cordeiro</w:t>
            </w:r>
          </w:p>
        </w:tc>
        <w:tc>
          <w:tcPr>
            <w:tcW w:w="1147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F65D73" w:rsidRDefault="00F65D73" w:rsidP="00F65D7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  <w:tr w:rsidR="00812A39" w:rsidTr="009264AB">
        <w:trPr>
          <w:jc w:val="center"/>
        </w:trPr>
        <w:tc>
          <w:tcPr>
            <w:tcW w:w="2178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47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812A39" w:rsidRDefault="00812A39" w:rsidP="00812A3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0F" w:rsidRDefault="0049180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  <w:r>
                              <w:t>This document proposes</w:t>
                            </w:r>
                            <w:r w:rsidR="00620076">
                              <w:t xml:space="preserve"> the update on the RXTIME computation </w:t>
                            </w:r>
                            <w:r w:rsidR="007F5071">
                              <w:t>formul</w:t>
                            </w:r>
                            <w:r w:rsidR="001E5463">
                              <w:t xml:space="preserve">a </w:t>
                            </w:r>
                            <w:r w:rsidR="00AC659D">
                              <w:t>for c</w:t>
                            </w:r>
                            <w:r w:rsidR="005D201F">
                              <w:t xml:space="preserve">ontrol mode </w:t>
                            </w:r>
                            <w:r w:rsidR="00AC659D">
                              <w:t xml:space="preserve">PPDU </w:t>
                            </w:r>
                            <w:r w:rsidR="00620076">
                              <w:t>defined in</w:t>
                            </w:r>
                            <w:r w:rsidR="00162640">
                              <w:rPr>
                                <w:sz w:val="20"/>
                              </w:rPr>
                              <w:t xml:space="preserve"> </w:t>
                            </w:r>
                            <w:r w:rsidR="006E0C26">
                              <w:t>[</w:t>
                            </w:r>
                            <w:r w:rsidR="002D7E7C">
                              <w:t>1</w:t>
                            </w:r>
                            <w:r w:rsidR="006E0C26">
                              <w:t>]</w:t>
                            </w:r>
                            <w:r w:rsidR="008D0E41">
                              <w:t>.</w:t>
                            </w:r>
                            <w:r w:rsidR="00620076">
                              <w:t xml:space="preserve"> </w:t>
                            </w:r>
                          </w:p>
                          <w:p w:rsidR="0049180F" w:rsidRDefault="0049180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9180F" w:rsidRDefault="0049180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9180F" w:rsidRDefault="0049180F">
                      <w:pPr>
                        <w:jc w:val="both"/>
                      </w:pPr>
                      <w:r>
                        <w:t>This document proposes</w:t>
                      </w:r>
                      <w:r w:rsidR="00620076">
                        <w:t xml:space="preserve"> the update on the RXTIME computation </w:t>
                      </w:r>
                      <w:r w:rsidR="007F5071">
                        <w:t>formul</w:t>
                      </w:r>
                      <w:r w:rsidR="001E5463">
                        <w:t xml:space="preserve">a </w:t>
                      </w:r>
                      <w:r w:rsidR="00AC659D">
                        <w:t>for c</w:t>
                      </w:r>
                      <w:r w:rsidR="005D201F">
                        <w:t xml:space="preserve">ontrol mode </w:t>
                      </w:r>
                      <w:r w:rsidR="00AC659D">
                        <w:t xml:space="preserve">PPDU </w:t>
                      </w:r>
                      <w:r w:rsidR="00620076">
                        <w:t>defined in</w:t>
                      </w:r>
                      <w:r w:rsidR="00162640">
                        <w:rPr>
                          <w:sz w:val="20"/>
                        </w:rPr>
                        <w:t xml:space="preserve"> </w:t>
                      </w:r>
                      <w:r w:rsidR="006E0C26">
                        <w:t>[</w:t>
                      </w:r>
                      <w:r w:rsidR="002D7E7C">
                        <w:t>1</w:t>
                      </w:r>
                      <w:r w:rsidR="006E0C26">
                        <w:t>]</w:t>
                      </w:r>
                      <w:r w:rsidR="008D0E41">
                        <w:t>.</w:t>
                      </w:r>
                      <w:r w:rsidR="00620076">
                        <w:t xml:space="preserve"> </w:t>
                      </w:r>
                    </w:p>
                    <w:p w:rsidR="0049180F" w:rsidRDefault="0049180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411496" w:rsidRDefault="00411496">
      <w:pPr>
        <w:rPr>
          <w:b/>
          <w:sz w:val="20"/>
        </w:rPr>
      </w:pPr>
    </w:p>
    <w:p w:rsidR="001518A5" w:rsidRPr="0069306A" w:rsidRDefault="001518A5">
      <w:pPr>
        <w:rPr>
          <w:sz w:val="20"/>
        </w:rPr>
      </w:pPr>
    </w:p>
    <w:p w:rsidR="0069306A" w:rsidRPr="0083646E" w:rsidRDefault="002E0B58">
      <w:pPr>
        <w:rPr>
          <w:i/>
          <w:sz w:val="20"/>
        </w:rPr>
      </w:pPr>
      <w:r w:rsidRPr="0083646E">
        <w:rPr>
          <w:i/>
          <w:sz w:val="20"/>
        </w:rPr>
        <w:t xml:space="preserve">Editor: </w:t>
      </w:r>
      <w:r w:rsidR="0083646E">
        <w:rPr>
          <w:i/>
          <w:sz w:val="20"/>
        </w:rPr>
        <w:t xml:space="preserve">update </w:t>
      </w:r>
      <w:r w:rsidR="00F42408">
        <w:rPr>
          <w:i/>
          <w:sz w:val="20"/>
        </w:rPr>
        <w:t xml:space="preserve">the </w:t>
      </w:r>
      <w:r w:rsidR="0083646E">
        <w:rPr>
          <w:i/>
          <w:sz w:val="20"/>
        </w:rPr>
        <w:t xml:space="preserve">formulas for RXTIME computation as proposed below, </w:t>
      </w:r>
      <w:r w:rsidR="00A22C9C">
        <w:rPr>
          <w:i/>
          <w:sz w:val="20"/>
        </w:rPr>
        <w:t>page 42</w:t>
      </w:r>
      <w:r w:rsidR="00A943BB">
        <w:rPr>
          <w:i/>
          <w:sz w:val="20"/>
        </w:rPr>
        <w:t>5, line 5</w:t>
      </w:r>
    </w:p>
    <w:p w:rsidR="0069306A" w:rsidRDefault="0069306A">
      <w:pPr>
        <w:rPr>
          <w:sz w:val="20"/>
        </w:rPr>
      </w:pPr>
    </w:p>
    <w:p w:rsidR="00A943BB" w:rsidRDefault="00A943BB" w:rsidP="00A943BB">
      <w:pPr>
        <w:pStyle w:val="IEEEStdsParagraph"/>
      </w:pPr>
      <w:r>
        <w:t>For an EDMG STA and EDMG control mode PPDU, the RXTIME parameter shall be computed using the Length and Training Length fields defined in the L-Header (see Table 20-11). The minimum value for the Length field is equal to 14 octets and the Training Length (TRN</w:t>
      </w:r>
      <w:del w:id="0" w:author="Lomayev, Artyom" w:date="2018-04-18T14:21:00Z">
        <w:r w:rsidDel="00BF0B9D">
          <w:delText>-</w:delText>
        </w:r>
      </w:del>
      <w:ins w:id="1" w:author="Lomayev, Artyom" w:date="2018-04-18T14:21:00Z">
        <w:r w:rsidR="00BF0B9D">
          <w:t>_</w:t>
        </w:r>
      </w:ins>
      <w:r>
        <w:t>LEN) can be equal to zero. In the latter case, the TRN field is not appended to the PPDU.</w:t>
      </w:r>
    </w:p>
    <w:p w:rsidR="00A943BB" w:rsidRDefault="00A943BB" w:rsidP="00A943BB">
      <w:pPr>
        <w:pStyle w:val="IEEEStdsParagraph"/>
      </w:pPr>
      <w:r>
        <w:t>The RXTIME parameter shall be defined in microseconds as follows:</w:t>
      </w:r>
    </w:p>
    <w:p w:rsidR="00A943BB" w:rsidRPr="00A943BB" w:rsidRDefault="00A943BB">
      <w:pPr>
        <w:rPr>
          <w:sz w:val="20"/>
          <w:lang w:val="en-US"/>
        </w:rPr>
      </w:pPr>
    </w:p>
    <w:p w:rsidR="0069306A" w:rsidRDefault="0069306A">
      <w:pPr>
        <w:rPr>
          <w:sz w:val="20"/>
        </w:rPr>
      </w:pPr>
    </w:p>
    <w:p w:rsidR="008E463A" w:rsidRDefault="008E463A" w:rsidP="008E463A">
      <w:pPr>
        <w:ind w:left="288"/>
        <w:rPr>
          <w:szCs w:val="22"/>
          <w:lang w:val="en-US" w:eastAsia="ja-JP"/>
        </w:rPr>
      </w:pPr>
      <w:r w:rsidRPr="00E000C8">
        <w:rPr>
          <w:position w:val="-12"/>
        </w:rPr>
        <w:object w:dxaOrig="4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9.5pt" o:ole="">
            <v:imagedata r:id="rId8" o:title=""/>
          </v:shape>
          <o:OLEObject Type="Embed" ProgID="Equation.3" ShapeID="_x0000_i1025" DrawAspect="Content" ObjectID="_1585567484" r:id="rId9"/>
        </w:object>
      </w:r>
    </w:p>
    <w:p w:rsidR="008E463A" w:rsidRDefault="008E463A" w:rsidP="008E463A">
      <w:pPr>
        <w:ind w:left="288"/>
        <w:rPr>
          <w:szCs w:val="22"/>
          <w:lang w:val="en-US" w:eastAsia="ja-JP"/>
        </w:rPr>
      </w:pPr>
    </w:p>
    <w:p w:rsidR="008E463A" w:rsidRDefault="008E463A" w:rsidP="008E463A">
      <w:pPr>
        <w:ind w:left="288"/>
      </w:pPr>
      <w:r w:rsidRPr="00E000C8">
        <w:rPr>
          <w:position w:val="-12"/>
        </w:rPr>
        <w:object w:dxaOrig="3400" w:dyaOrig="380">
          <v:shape id="_x0000_i1026" type="#_x0000_t75" style="width:170.25pt;height:18.75pt" o:ole="">
            <v:imagedata r:id="rId10" o:title=""/>
          </v:shape>
          <o:OLEObject Type="Embed" ProgID="Equation.3" ShapeID="_x0000_i1026" DrawAspect="Content" ObjectID="_1585567485" r:id="rId11"/>
        </w:object>
      </w:r>
    </w:p>
    <w:p w:rsidR="008E463A" w:rsidRDefault="008E463A" w:rsidP="008E463A">
      <w:pPr>
        <w:ind w:left="288"/>
        <w:rPr>
          <w:szCs w:val="22"/>
          <w:lang w:val="en-US" w:eastAsia="ja-JP"/>
        </w:rPr>
      </w:pPr>
    </w:p>
    <w:p w:rsidR="008E463A" w:rsidRDefault="008E463A" w:rsidP="008E463A">
      <w:pPr>
        <w:ind w:left="288"/>
        <w:jc w:val="both"/>
        <w:rPr>
          <w:szCs w:val="22"/>
          <w:lang w:val="en-US" w:eastAsia="ja-JP"/>
        </w:rPr>
      </w:pPr>
      <w:r w:rsidRPr="00E000C8">
        <w:rPr>
          <w:position w:val="-12"/>
        </w:rPr>
        <w:object w:dxaOrig="3420" w:dyaOrig="380">
          <v:shape id="_x0000_i1027" type="#_x0000_t75" style="width:171pt;height:18.75pt" o:ole="">
            <v:imagedata r:id="rId12" o:title=""/>
          </v:shape>
          <o:OLEObject Type="Embed" ProgID="Equation.3" ShapeID="_x0000_i1027" DrawAspect="Content" ObjectID="_1585567486" r:id="rId13"/>
        </w:object>
      </w:r>
    </w:p>
    <w:p w:rsidR="008E463A" w:rsidRDefault="008E463A" w:rsidP="008E463A">
      <w:pPr>
        <w:ind w:left="288"/>
        <w:jc w:val="both"/>
        <w:rPr>
          <w:szCs w:val="22"/>
          <w:lang w:val="en-US" w:eastAsia="ja-JP"/>
        </w:rPr>
      </w:pPr>
    </w:p>
    <w:p w:rsidR="008E463A" w:rsidRDefault="008E463A" w:rsidP="008E463A">
      <w:pPr>
        <w:ind w:left="288"/>
        <w:jc w:val="both"/>
        <w:rPr>
          <w:ins w:id="2" w:author="Lomayev, Artyom" w:date="2018-04-18T13:53:00Z"/>
          <w:szCs w:val="22"/>
          <w:lang w:val="en-US" w:eastAsia="ja-JP"/>
        </w:rPr>
      </w:pPr>
    </w:p>
    <w:p w:rsidR="008E463A" w:rsidRDefault="008E463A" w:rsidP="008E463A">
      <w:pPr>
        <w:ind w:left="288"/>
        <w:jc w:val="both"/>
        <w:rPr>
          <w:ins w:id="3" w:author="Lomayev, Artyom" w:date="2018-04-18T13:53:00Z"/>
          <w:szCs w:val="22"/>
          <w:lang w:val="en-US" w:eastAsia="ja-JP"/>
        </w:rPr>
      </w:pPr>
      <w:ins w:id="4" w:author="Lomayev, Artyom" w:date="2018-04-18T13:53:00Z">
        <w:r w:rsidRPr="004B61ED">
          <w:rPr>
            <w:position w:val="-14"/>
          </w:rPr>
          <w:object w:dxaOrig="6820" w:dyaOrig="400">
            <v:shape id="_x0000_i1028" type="#_x0000_t75" style="width:341.25pt;height:19.5pt" o:ole="">
              <v:imagedata r:id="rId14" o:title=""/>
            </v:shape>
            <o:OLEObject Type="Embed" ProgID="Equation.3" ShapeID="_x0000_i1028" DrawAspect="Content" ObjectID="_1585567487" r:id="rId15"/>
          </w:object>
        </w:r>
      </w:ins>
    </w:p>
    <w:p w:rsidR="008E463A" w:rsidRDefault="008E463A" w:rsidP="008E463A">
      <w:pPr>
        <w:ind w:left="288"/>
        <w:jc w:val="both"/>
        <w:rPr>
          <w:szCs w:val="22"/>
          <w:lang w:val="en-US" w:eastAsia="ja-JP"/>
        </w:rPr>
      </w:pPr>
    </w:p>
    <w:p w:rsidR="008E463A" w:rsidRDefault="008E463A" w:rsidP="008E463A">
      <w:pPr>
        <w:ind w:left="288"/>
        <w:jc w:val="both"/>
        <w:rPr>
          <w:szCs w:val="22"/>
          <w:lang w:val="en-US" w:eastAsia="ja-JP"/>
        </w:rPr>
      </w:pPr>
      <w:del w:id="5" w:author="Lomayev, Artyom" w:date="2018-04-18T13:59:00Z">
        <w:r w:rsidRPr="00975DD2" w:rsidDel="00190330">
          <w:rPr>
            <w:position w:val="-72"/>
          </w:rPr>
          <w:object w:dxaOrig="8860" w:dyaOrig="1560">
            <v:shape id="_x0000_i1029" type="#_x0000_t75" style="width:443.25pt;height:78pt" o:ole="">
              <v:imagedata r:id="rId16" o:title=""/>
            </v:shape>
            <o:OLEObject Type="Embed" ProgID="Equation.3" ShapeID="_x0000_i1029" DrawAspect="Content" ObjectID="_1585567488" r:id="rId17"/>
          </w:object>
        </w:r>
      </w:del>
    </w:p>
    <w:p w:rsidR="008E463A" w:rsidRDefault="008E463A" w:rsidP="008E463A">
      <w:pPr>
        <w:pStyle w:val="IEEEStdsParagraph"/>
      </w:pPr>
      <w:proofErr w:type="gramStart"/>
      <w:r>
        <w:t>where</w:t>
      </w:r>
      <w:proofErr w:type="gramEnd"/>
      <w:r>
        <w:t>:</w:t>
      </w:r>
    </w:p>
    <w:p w:rsidR="008E463A" w:rsidRDefault="008E463A" w:rsidP="008E463A">
      <w:pPr>
        <w:pStyle w:val="IEEEStdsEquationVariableList"/>
        <w:rPr>
          <w:ins w:id="6" w:author="Lomayev, Artyom" w:date="2018-04-18T13:54:00Z"/>
        </w:rPr>
      </w:pPr>
      <w:r w:rsidRPr="00224CC2">
        <w:rPr>
          <w:position w:val="-28"/>
        </w:rPr>
        <w:object w:dxaOrig="2799" w:dyaOrig="680">
          <v:shape id="_x0000_i1030" type="#_x0000_t75" style="width:139.5pt;height:34.5pt" o:ole="">
            <v:imagedata r:id="rId18" o:title=""/>
          </v:shape>
          <o:OLEObject Type="Embed" ProgID="Equation.3" ShapeID="_x0000_i1030" DrawAspect="Content" ObjectID="_1585567489" r:id="rId19"/>
        </w:object>
      </w:r>
    </w:p>
    <w:p w:rsidR="008E463A" w:rsidRDefault="00F22D85" w:rsidP="008E463A">
      <w:pPr>
        <w:pStyle w:val="IEEEStdsEquationVariableList"/>
      </w:pPr>
      <w:ins w:id="7" w:author="Lomayev, Artyom" w:date="2018-04-18T13:55:00Z">
        <w:r w:rsidRPr="0063237D">
          <w:rPr>
            <w:position w:val="-12"/>
          </w:rPr>
          <w:object w:dxaOrig="820" w:dyaOrig="380">
            <v:shape id="_x0000_i1031" type="#_x0000_t75" style="width:41.25pt;height:19.5pt" o:ole="">
              <v:imagedata r:id="rId20" o:title=""/>
            </v:shape>
            <o:OLEObject Type="Embed" ProgID="Equation.3" ShapeID="_x0000_i1031" DrawAspect="Content" ObjectID="_1585567490" r:id="rId21"/>
          </w:object>
        </w:r>
      </w:ins>
      <w:ins w:id="8" w:author="Lomayev, Artyom" w:date="2018-04-18T13:54:00Z">
        <w:r w:rsidR="008E463A">
          <w:t xml:space="preserve"> = 5 octets</w:t>
        </w:r>
      </w:ins>
    </w:p>
    <w:p w:rsidR="008E463A" w:rsidRDefault="008E463A" w:rsidP="008E463A">
      <w:pPr>
        <w:pStyle w:val="IEEEStdsEquationVariableList"/>
      </w:pPr>
      <w:del w:id="9" w:author="Lomayev, Artyom" w:date="2018-04-18T13:54:00Z">
        <w:r w:rsidRPr="0063237D" w:rsidDel="008E463A">
          <w:rPr>
            <w:position w:val="-12"/>
          </w:rPr>
          <w:object w:dxaOrig="720" w:dyaOrig="380">
            <v:shape id="_x0000_i1032" type="#_x0000_t75" style="width:36pt;height:19.5pt" o:ole="">
              <v:imagedata r:id="rId22" o:title=""/>
            </v:shape>
            <o:OLEObject Type="Embed" ProgID="Equation.3" ShapeID="_x0000_i1032" DrawAspect="Content" ObjectID="_1585567491" r:id="rId23"/>
          </w:object>
        </w:r>
        <w:r w:rsidDel="008E463A">
          <w:delText xml:space="preserve"> = 88</w:delText>
        </w:r>
      </w:del>
    </w:p>
    <w:p w:rsidR="008E463A" w:rsidRDefault="008E463A" w:rsidP="008E463A">
      <w:pPr>
        <w:pStyle w:val="IEEEStdsEquationVariableList"/>
      </w:pPr>
      <w:del w:id="10" w:author="Lomayev, Artyom" w:date="2018-04-18T13:54:00Z">
        <w:r w:rsidRPr="00975DD2" w:rsidDel="008E463A">
          <w:rPr>
            <w:position w:val="-32"/>
          </w:rPr>
          <w:object w:dxaOrig="2620" w:dyaOrig="760">
            <v:shape id="_x0000_i1033" type="#_x0000_t75" style="width:130.5pt;height:37.5pt" o:ole="">
              <v:imagedata r:id="rId24" o:title=""/>
            </v:shape>
            <o:OLEObject Type="Embed" ProgID="Equation.3" ShapeID="_x0000_i1033" DrawAspect="Content" ObjectID="_1585567492" r:id="rId25"/>
          </w:object>
        </w:r>
      </w:del>
    </w:p>
    <w:p w:rsidR="008E463A" w:rsidRDefault="008E463A" w:rsidP="008E463A">
      <w:pPr>
        <w:pStyle w:val="IEEEStdsEquationVariableList"/>
      </w:pPr>
      <w:del w:id="11" w:author="Lomayev, Artyom" w:date="2018-04-18T13:54:00Z">
        <w:r w:rsidRPr="0063237D" w:rsidDel="008E463A">
          <w:rPr>
            <w:position w:val="-12"/>
          </w:rPr>
          <w:object w:dxaOrig="4420" w:dyaOrig="380">
            <v:shape id="_x0000_i1034" type="#_x0000_t75" style="width:220.5pt;height:19.5pt" o:ole="">
              <v:imagedata r:id="rId26" o:title=""/>
            </v:shape>
            <o:OLEObject Type="Embed" ProgID="Equation.3" ShapeID="_x0000_i1034" DrawAspect="Content" ObjectID="_1585567493" r:id="rId27"/>
          </w:object>
        </w:r>
      </w:del>
    </w:p>
    <w:p w:rsidR="008E463A" w:rsidRDefault="008E463A" w:rsidP="008E463A">
      <w:pPr>
        <w:pStyle w:val="IEEEStdsEquationVariableList"/>
      </w:pPr>
    </w:p>
    <w:p w:rsidR="008E463A" w:rsidRDefault="00A943BB" w:rsidP="008E463A">
      <w:pPr>
        <w:pStyle w:val="IEEEStdsEquationVariableList"/>
      </w:pPr>
      <w:r w:rsidRPr="00A943BB">
        <w:rPr>
          <w:position w:val="-16"/>
        </w:rPr>
        <w:object w:dxaOrig="4220" w:dyaOrig="440">
          <v:shape id="_x0000_i1035" type="#_x0000_t75" style="width:210.75pt;height:21.75pt" o:ole="">
            <v:imagedata r:id="rId28" o:title=""/>
          </v:shape>
          <o:OLEObject Type="Embed" ProgID="Equation.DSMT4" ShapeID="_x0000_i1035" DrawAspect="Content" ObjectID="_1585567494" r:id="rId29"/>
        </w:object>
      </w:r>
    </w:p>
    <w:p w:rsidR="008E463A" w:rsidRPr="0069306A" w:rsidRDefault="008E463A">
      <w:pPr>
        <w:rPr>
          <w:sz w:val="20"/>
        </w:rPr>
      </w:pPr>
    </w:p>
    <w:p w:rsidR="00AD3DC5" w:rsidRPr="0083646E" w:rsidRDefault="00AD3DC5" w:rsidP="00AD3DC5">
      <w:pPr>
        <w:rPr>
          <w:i/>
          <w:sz w:val="20"/>
        </w:rPr>
      </w:pPr>
      <w:r w:rsidRPr="0083646E">
        <w:rPr>
          <w:i/>
          <w:sz w:val="20"/>
        </w:rPr>
        <w:t xml:space="preserve">Editor: </w:t>
      </w:r>
      <w:r>
        <w:rPr>
          <w:i/>
          <w:sz w:val="20"/>
        </w:rPr>
        <w:t xml:space="preserve">update the </w:t>
      </w:r>
      <w:r>
        <w:rPr>
          <w:i/>
          <w:sz w:val="20"/>
        </w:rPr>
        <w:t>formula as</w:t>
      </w:r>
      <w:r>
        <w:rPr>
          <w:i/>
          <w:sz w:val="20"/>
        </w:rPr>
        <w:t xml:space="preserve"> proposed below, page 42</w:t>
      </w:r>
      <w:r>
        <w:rPr>
          <w:i/>
          <w:sz w:val="20"/>
        </w:rPr>
        <w:t>7</w:t>
      </w:r>
      <w:r>
        <w:rPr>
          <w:i/>
          <w:sz w:val="20"/>
        </w:rPr>
        <w:t xml:space="preserve">, line </w:t>
      </w:r>
      <w:r>
        <w:rPr>
          <w:i/>
          <w:sz w:val="20"/>
        </w:rPr>
        <w:t>4</w:t>
      </w:r>
    </w:p>
    <w:p w:rsidR="0069306A" w:rsidRDefault="0069306A">
      <w:pPr>
        <w:rPr>
          <w:sz w:val="20"/>
        </w:rPr>
      </w:pPr>
    </w:p>
    <w:p w:rsidR="00AD3DC5" w:rsidRDefault="00AD3DC5">
      <w:pPr>
        <w:rPr>
          <w:sz w:val="20"/>
        </w:rPr>
      </w:pPr>
    </w:p>
    <w:p w:rsidR="00AD3DC5" w:rsidRPr="0069306A" w:rsidRDefault="00A22C0B">
      <w:pPr>
        <w:rPr>
          <w:sz w:val="20"/>
        </w:rPr>
      </w:pPr>
      <w:r w:rsidRPr="00A22C0B">
        <w:rPr>
          <w:position w:val="-16"/>
        </w:rPr>
        <w:object w:dxaOrig="4220" w:dyaOrig="440">
          <v:shape id="_x0000_i1036" type="#_x0000_t75" style="width:210.75pt;height:21.75pt" o:ole="">
            <v:imagedata r:id="rId30" o:title=""/>
          </v:shape>
          <o:OLEObject Type="Embed" ProgID="Equation.DSMT4" ShapeID="_x0000_i1036" DrawAspect="Content" ObjectID="_1585567495" r:id="rId31"/>
        </w:object>
      </w:r>
    </w:p>
    <w:p w:rsidR="0069306A" w:rsidRDefault="0069306A">
      <w:pPr>
        <w:rPr>
          <w:sz w:val="20"/>
        </w:rPr>
      </w:pPr>
    </w:p>
    <w:p w:rsidR="002E5F8E" w:rsidRDefault="002E5F8E">
      <w:pPr>
        <w:rPr>
          <w:sz w:val="20"/>
        </w:rPr>
      </w:pPr>
    </w:p>
    <w:p w:rsidR="002E5F8E" w:rsidRDefault="002E5F8E">
      <w:pPr>
        <w:rPr>
          <w:sz w:val="20"/>
        </w:rPr>
      </w:pPr>
      <w:r>
        <w:rPr>
          <w:sz w:val="20"/>
        </w:rPr>
        <w:br w:type="page"/>
      </w:r>
    </w:p>
    <w:p w:rsidR="002E5F8E" w:rsidRDefault="002E5F8E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Pr="004D09F6" w:rsidRDefault="004D09F6">
      <w:pPr>
        <w:rPr>
          <w:b/>
          <w:sz w:val="20"/>
          <w:u w:val="single"/>
        </w:rPr>
      </w:pPr>
      <w:r w:rsidRPr="004D09F6">
        <w:rPr>
          <w:b/>
          <w:sz w:val="20"/>
          <w:u w:val="single"/>
        </w:rPr>
        <w:t>SP:</w:t>
      </w:r>
    </w:p>
    <w:p w:rsidR="004D09F6" w:rsidRDefault="00D13978">
      <w:pPr>
        <w:rPr>
          <w:sz w:val="20"/>
        </w:rPr>
      </w:pPr>
      <w:r>
        <w:rPr>
          <w:sz w:val="20"/>
        </w:rPr>
        <w:t>Do you agree to accept the</w:t>
      </w:r>
      <w:r w:rsidR="00801521">
        <w:rPr>
          <w:sz w:val="20"/>
        </w:rPr>
        <w:t xml:space="preserve"> proposed</w:t>
      </w:r>
      <w:r w:rsidR="009828AD">
        <w:rPr>
          <w:sz w:val="20"/>
        </w:rPr>
        <w:t xml:space="preserve"> changes for RXTIME computation for </w:t>
      </w:r>
      <w:r w:rsidR="00D63822">
        <w:rPr>
          <w:sz w:val="20"/>
        </w:rPr>
        <w:t>c</w:t>
      </w:r>
      <w:r w:rsidR="009828AD">
        <w:rPr>
          <w:sz w:val="20"/>
        </w:rPr>
        <w:t xml:space="preserve">ontrol mode PPDU as defined in </w:t>
      </w:r>
      <w:r w:rsidR="00801521">
        <w:rPr>
          <w:sz w:val="20"/>
        </w:rPr>
        <w:t>(</w:t>
      </w:r>
      <w:r w:rsidR="00151A8A" w:rsidRPr="00151A8A">
        <w:rPr>
          <w:sz w:val="20"/>
        </w:rPr>
        <w:t>11-18-0641-0</w:t>
      </w:r>
      <w:ins w:id="12" w:author="Lomayev, Artyom" w:date="2018-04-18T14:24:00Z">
        <w:r w:rsidR="0093665D">
          <w:rPr>
            <w:sz w:val="20"/>
          </w:rPr>
          <w:t>1</w:t>
        </w:r>
      </w:ins>
      <w:del w:id="13" w:author="Lomayev, Artyom" w:date="2018-04-18T14:24:00Z">
        <w:r w:rsidR="00151A8A" w:rsidRPr="00151A8A" w:rsidDel="0093665D">
          <w:rPr>
            <w:sz w:val="20"/>
          </w:rPr>
          <w:delText>0</w:delText>
        </w:r>
      </w:del>
      <w:bookmarkStart w:id="14" w:name="_GoBack"/>
      <w:bookmarkEnd w:id="14"/>
      <w:r w:rsidR="00151A8A" w:rsidRPr="00151A8A">
        <w:rPr>
          <w:sz w:val="20"/>
        </w:rPr>
        <w:t>-00ay Update on RXTIME Computation for Control Mode</w:t>
      </w:r>
      <w:r w:rsidR="00801521">
        <w:rPr>
          <w:sz w:val="20"/>
        </w:rPr>
        <w:t>)</w:t>
      </w:r>
      <w:r>
        <w:rPr>
          <w:sz w:val="20"/>
        </w:rPr>
        <w:t>?</w:t>
      </w: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EF3526" w:rsidRDefault="00EF3526">
      <w:pPr>
        <w:rPr>
          <w:sz w:val="20"/>
        </w:rPr>
      </w:pPr>
    </w:p>
    <w:p w:rsidR="009B1072" w:rsidRDefault="009B1072">
      <w:pPr>
        <w:rPr>
          <w:sz w:val="20"/>
        </w:rPr>
      </w:pPr>
      <w:r>
        <w:rPr>
          <w:sz w:val="20"/>
        </w:rPr>
        <w:br w:type="page"/>
      </w:r>
    </w:p>
    <w:p w:rsidR="00CA09B2" w:rsidRPr="008D191B" w:rsidRDefault="00CA09B2">
      <w:pPr>
        <w:rPr>
          <w:b/>
          <w:sz w:val="20"/>
        </w:rPr>
      </w:pPr>
      <w:r w:rsidRPr="008D191B">
        <w:rPr>
          <w:b/>
          <w:sz w:val="20"/>
        </w:rPr>
        <w:lastRenderedPageBreak/>
        <w:t>References:</w:t>
      </w:r>
    </w:p>
    <w:p w:rsidR="00535B96" w:rsidRPr="00C3121B" w:rsidRDefault="00F51E83" w:rsidP="00156036">
      <w:pPr>
        <w:pStyle w:val="ListParagraph"/>
        <w:numPr>
          <w:ilvl w:val="0"/>
          <w:numId w:val="1"/>
        </w:numPr>
        <w:rPr>
          <w:sz w:val="20"/>
        </w:rPr>
      </w:pPr>
      <w:r w:rsidRPr="00C3121B">
        <w:rPr>
          <w:sz w:val="20"/>
        </w:rPr>
        <w:t>Draf</w:t>
      </w:r>
      <w:r w:rsidRPr="008D191B">
        <w:t>t P802.11ay_D</w:t>
      </w:r>
      <w:r w:rsidR="00732D99" w:rsidRPr="008D191B">
        <w:t>1</w:t>
      </w:r>
      <w:r w:rsidRPr="008D191B">
        <w:t>.</w:t>
      </w:r>
      <w:r w:rsidR="00A42004">
        <w:t>1</w:t>
      </w:r>
    </w:p>
    <w:sectPr w:rsidR="00535B96" w:rsidRPr="00C3121B">
      <w:headerReference w:type="default" r:id="rId32"/>
      <w:footerReference w:type="default" r:id="rId3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68" w:rsidRDefault="00E40768">
      <w:r>
        <w:separator/>
      </w:r>
    </w:p>
  </w:endnote>
  <w:endnote w:type="continuationSeparator" w:id="0">
    <w:p w:rsidR="00E40768" w:rsidRDefault="00E4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F47AA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180F">
        <w:t>Submission</w:t>
      </w:r>
    </w:fldSimple>
    <w:r w:rsidR="0049180F">
      <w:tab/>
      <w:t xml:space="preserve">page </w:t>
    </w:r>
    <w:r w:rsidR="0049180F">
      <w:fldChar w:fldCharType="begin"/>
    </w:r>
    <w:r w:rsidR="0049180F">
      <w:instrText xml:space="preserve">page </w:instrText>
    </w:r>
    <w:r w:rsidR="0049180F">
      <w:fldChar w:fldCharType="separate"/>
    </w:r>
    <w:r w:rsidR="0093665D">
      <w:rPr>
        <w:noProof/>
      </w:rPr>
      <w:t>4</w:t>
    </w:r>
    <w:r w:rsidR="0049180F">
      <w:fldChar w:fldCharType="end"/>
    </w:r>
    <w:r w:rsidR="0049180F">
      <w:tab/>
      <w:t>Artyom Lomayev (</w:t>
    </w:r>
    <w:fldSimple w:instr=" COMMENTS  \* MERGEFORMAT ">
      <w:r w:rsidR="0049180F">
        <w:t>Intel Corporation</w:t>
      </w:r>
    </w:fldSimple>
    <w:r w:rsidR="0049180F">
      <w:t>)</w:t>
    </w:r>
  </w:p>
  <w:p w:rsidR="0049180F" w:rsidRDefault="004918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68" w:rsidRDefault="00E40768">
      <w:r>
        <w:separator/>
      </w:r>
    </w:p>
  </w:footnote>
  <w:footnote w:type="continuationSeparator" w:id="0">
    <w:p w:rsidR="00E40768" w:rsidRDefault="00E4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0F" w:rsidRDefault="00F47AA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078EA">
        <w:rPr>
          <w:lang w:val="en-US"/>
        </w:rPr>
        <w:t>April</w:t>
      </w:r>
      <w:r w:rsidR="0049180F">
        <w:t xml:space="preserve"> 201</w:t>
      </w:r>
      <w:r w:rsidR="00CE0D30">
        <w:t>8</w:t>
      </w:r>
    </w:fldSimple>
    <w:r w:rsidR="0049180F">
      <w:tab/>
    </w:r>
    <w:r w:rsidR="0049180F">
      <w:tab/>
    </w:r>
    <w:fldSimple w:instr=" TITLE  \* MERGEFORMAT ">
      <w:r w:rsidR="0049180F">
        <w:t>doc.: IEEE 802.11-1</w:t>
      </w:r>
      <w:r w:rsidR="009D01FD">
        <w:t>8</w:t>
      </w:r>
      <w:r w:rsidR="0049180F">
        <w:t>/</w:t>
      </w:r>
      <w:r w:rsidR="002B18EC">
        <w:t>0</w:t>
      </w:r>
      <w:r w:rsidR="00B075B0">
        <w:t>64</w:t>
      </w:r>
      <w:r w:rsidR="00D75650">
        <w:t>1</w:t>
      </w:r>
      <w:r w:rsidR="0049180F">
        <w:t>r</w:t>
      </w:r>
    </w:fldSimple>
    <w:r w:rsidR="00F8338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6A7"/>
    <w:multiLevelType w:val="hybridMultilevel"/>
    <w:tmpl w:val="28EE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122"/>
    <w:multiLevelType w:val="hybridMultilevel"/>
    <w:tmpl w:val="94E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23CC0C4C"/>
    <w:multiLevelType w:val="hybridMultilevel"/>
    <w:tmpl w:val="F88C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D0B85"/>
    <w:multiLevelType w:val="hybridMultilevel"/>
    <w:tmpl w:val="99EC5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72D29"/>
    <w:multiLevelType w:val="hybridMultilevel"/>
    <w:tmpl w:val="923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16F36"/>
    <w:multiLevelType w:val="hybridMultilevel"/>
    <w:tmpl w:val="694E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F17CB"/>
    <w:multiLevelType w:val="multilevel"/>
    <w:tmpl w:val="FBA0B3B8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8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B709B8"/>
    <w:multiLevelType w:val="hybridMultilevel"/>
    <w:tmpl w:val="0C5C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14EC9"/>
    <w:multiLevelType w:val="multilevel"/>
    <w:tmpl w:val="75E695FC"/>
    <w:lvl w:ilvl="0">
      <w:start w:val="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7F3DED"/>
    <w:multiLevelType w:val="multilevel"/>
    <w:tmpl w:val="EE2C9DC4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515319EF"/>
    <w:multiLevelType w:val="hybridMultilevel"/>
    <w:tmpl w:val="0F0A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16D5F"/>
    <w:multiLevelType w:val="hybridMultilevel"/>
    <w:tmpl w:val="2A322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6487B"/>
    <w:multiLevelType w:val="hybridMultilevel"/>
    <w:tmpl w:val="69E4C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E78E1"/>
    <w:multiLevelType w:val="hybridMultilevel"/>
    <w:tmpl w:val="579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47581"/>
    <w:multiLevelType w:val="multilevel"/>
    <w:tmpl w:val="30D49EF6"/>
    <w:lvl w:ilvl="0">
      <w:start w:val="30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427F2"/>
    <w:multiLevelType w:val="hybridMultilevel"/>
    <w:tmpl w:val="58FE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4033F"/>
    <w:multiLevelType w:val="hybridMultilevel"/>
    <w:tmpl w:val="71D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56C21"/>
    <w:multiLevelType w:val="multilevel"/>
    <w:tmpl w:val="3440E118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8" w15:restartNumberingAfterBreak="0">
    <w:nsid w:val="7551013F"/>
    <w:multiLevelType w:val="multilevel"/>
    <w:tmpl w:val="DEE8EC14"/>
    <w:lvl w:ilvl="0">
      <w:start w:val="3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4"/>
  </w:num>
  <w:num w:numId="4">
    <w:abstractNumId w:val="12"/>
  </w:num>
  <w:num w:numId="5">
    <w:abstractNumId w:val="2"/>
  </w:num>
  <w:num w:numId="6">
    <w:abstractNumId w:val="5"/>
  </w:num>
  <w:num w:numId="7">
    <w:abstractNumId w:val="18"/>
  </w:num>
  <w:num w:numId="8">
    <w:abstractNumId w:val="4"/>
  </w:num>
  <w:num w:numId="9">
    <w:abstractNumId w:val="21"/>
  </w:num>
  <w:num w:numId="10">
    <w:abstractNumId w:val="6"/>
  </w:num>
  <w:num w:numId="11">
    <w:abstractNumId w:val="25"/>
  </w:num>
  <w:num w:numId="12">
    <w:abstractNumId w:val="8"/>
  </w:num>
  <w:num w:numId="13">
    <w:abstractNumId w:val="9"/>
  </w:num>
  <w:num w:numId="14">
    <w:abstractNumId w:val="0"/>
  </w:num>
  <w:num w:numId="15">
    <w:abstractNumId w:val="20"/>
  </w:num>
  <w:num w:numId="16">
    <w:abstractNumId w:val="1"/>
  </w:num>
  <w:num w:numId="17">
    <w:abstractNumId w:val="11"/>
  </w:num>
  <w:num w:numId="18">
    <w:abstractNumId w:val="22"/>
  </w:num>
  <w:num w:numId="19">
    <w:abstractNumId w:val="26"/>
  </w:num>
  <w:num w:numId="20">
    <w:abstractNumId w:val="7"/>
  </w:num>
  <w:num w:numId="21">
    <w:abstractNumId w:val="16"/>
  </w:num>
  <w:num w:numId="22">
    <w:abstractNumId w:val="27"/>
  </w:num>
  <w:num w:numId="23">
    <w:abstractNumId w:val="13"/>
  </w:num>
  <w:num w:numId="24">
    <w:abstractNumId w:val="28"/>
  </w:num>
  <w:num w:numId="25">
    <w:abstractNumId w:val="19"/>
  </w:num>
  <w:num w:numId="26">
    <w:abstractNumId w:val="17"/>
  </w:num>
  <w:num w:numId="27">
    <w:abstractNumId w:val="27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4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4"/>
  </w:num>
  <w:num w:numId="31">
    <w:abstractNumId w:val="27"/>
    <w:lvlOverride w:ilvl="0">
      <w:startOverride w:val="10"/>
    </w:lvlOverride>
    <w:lvlOverride w:ilvl="1">
      <w:startOverride w:val="38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4A"/>
    <w:rsid w:val="00000193"/>
    <w:rsid w:val="000004C4"/>
    <w:rsid w:val="00000FC1"/>
    <w:rsid w:val="0000134B"/>
    <w:rsid w:val="00001E4B"/>
    <w:rsid w:val="00001FCA"/>
    <w:rsid w:val="00002E25"/>
    <w:rsid w:val="0000347E"/>
    <w:rsid w:val="000037A1"/>
    <w:rsid w:val="0000391B"/>
    <w:rsid w:val="00003EC1"/>
    <w:rsid w:val="0000445F"/>
    <w:rsid w:val="00004CF8"/>
    <w:rsid w:val="00005570"/>
    <w:rsid w:val="00005F20"/>
    <w:rsid w:val="00005FFF"/>
    <w:rsid w:val="000067B8"/>
    <w:rsid w:val="00007FED"/>
    <w:rsid w:val="000102F3"/>
    <w:rsid w:val="000103FC"/>
    <w:rsid w:val="00010730"/>
    <w:rsid w:val="00010878"/>
    <w:rsid w:val="000113D3"/>
    <w:rsid w:val="00011893"/>
    <w:rsid w:val="00011E43"/>
    <w:rsid w:val="0001223C"/>
    <w:rsid w:val="00012773"/>
    <w:rsid w:val="00013152"/>
    <w:rsid w:val="00013D44"/>
    <w:rsid w:val="0001437E"/>
    <w:rsid w:val="00014505"/>
    <w:rsid w:val="00014551"/>
    <w:rsid w:val="0001465A"/>
    <w:rsid w:val="0001470C"/>
    <w:rsid w:val="0001473D"/>
    <w:rsid w:val="00014914"/>
    <w:rsid w:val="00014AD2"/>
    <w:rsid w:val="00014F15"/>
    <w:rsid w:val="00015706"/>
    <w:rsid w:val="00015F4A"/>
    <w:rsid w:val="00016B57"/>
    <w:rsid w:val="00016F41"/>
    <w:rsid w:val="0001708C"/>
    <w:rsid w:val="00017412"/>
    <w:rsid w:val="000201B1"/>
    <w:rsid w:val="0002023C"/>
    <w:rsid w:val="0002041E"/>
    <w:rsid w:val="00020678"/>
    <w:rsid w:val="00020EF1"/>
    <w:rsid w:val="00021C19"/>
    <w:rsid w:val="00021FED"/>
    <w:rsid w:val="0002314F"/>
    <w:rsid w:val="000231BF"/>
    <w:rsid w:val="000232D0"/>
    <w:rsid w:val="00023983"/>
    <w:rsid w:val="00023B5F"/>
    <w:rsid w:val="00023E6E"/>
    <w:rsid w:val="00023FAB"/>
    <w:rsid w:val="00024A96"/>
    <w:rsid w:val="00024F37"/>
    <w:rsid w:val="000253AE"/>
    <w:rsid w:val="0002540A"/>
    <w:rsid w:val="000254AE"/>
    <w:rsid w:val="0002589E"/>
    <w:rsid w:val="00025A9E"/>
    <w:rsid w:val="000264FC"/>
    <w:rsid w:val="0002723E"/>
    <w:rsid w:val="000301EA"/>
    <w:rsid w:val="00030F3B"/>
    <w:rsid w:val="000314D4"/>
    <w:rsid w:val="00031ACB"/>
    <w:rsid w:val="00031BD4"/>
    <w:rsid w:val="000323CB"/>
    <w:rsid w:val="000325D1"/>
    <w:rsid w:val="00033BF7"/>
    <w:rsid w:val="00034553"/>
    <w:rsid w:val="00034861"/>
    <w:rsid w:val="00035C2C"/>
    <w:rsid w:val="00036317"/>
    <w:rsid w:val="0003656E"/>
    <w:rsid w:val="00036D2E"/>
    <w:rsid w:val="000371C2"/>
    <w:rsid w:val="00037697"/>
    <w:rsid w:val="00037DF8"/>
    <w:rsid w:val="00041CB9"/>
    <w:rsid w:val="00041FE6"/>
    <w:rsid w:val="0004252C"/>
    <w:rsid w:val="00042C0E"/>
    <w:rsid w:val="00043A30"/>
    <w:rsid w:val="00043ACB"/>
    <w:rsid w:val="00043CD4"/>
    <w:rsid w:val="00044703"/>
    <w:rsid w:val="000451FE"/>
    <w:rsid w:val="000458CF"/>
    <w:rsid w:val="000462DA"/>
    <w:rsid w:val="00047405"/>
    <w:rsid w:val="00047EA5"/>
    <w:rsid w:val="0005021B"/>
    <w:rsid w:val="00051158"/>
    <w:rsid w:val="00051376"/>
    <w:rsid w:val="000524E8"/>
    <w:rsid w:val="00052520"/>
    <w:rsid w:val="000527C8"/>
    <w:rsid w:val="00052B2D"/>
    <w:rsid w:val="00052EBE"/>
    <w:rsid w:val="000536CF"/>
    <w:rsid w:val="000539F6"/>
    <w:rsid w:val="00053D2B"/>
    <w:rsid w:val="000543B3"/>
    <w:rsid w:val="00054428"/>
    <w:rsid w:val="000546E0"/>
    <w:rsid w:val="00054F44"/>
    <w:rsid w:val="000550C5"/>
    <w:rsid w:val="00055F07"/>
    <w:rsid w:val="000565FF"/>
    <w:rsid w:val="000573CF"/>
    <w:rsid w:val="0005740D"/>
    <w:rsid w:val="0006072C"/>
    <w:rsid w:val="00060E50"/>
    <w:rsid w:val="00061666"/>
    <w:rsid w:val="000616DC"/>
    <w:rsid w:val="00061933"/>
    <w:rsid w:val="00062E52"/>
    <w:rsid w:val="000644CC"/>
    <w:rsid w:val="0006498B"/>
    <w:rsid w:val="000658A8"/>
    <w:rsid w:val="00065DC2"/>
    <w:rsid w:val="000660F5"/>
    <w:rsid w:val="000669F8"/>
    <w:rsid w:val="00066B87"/>
    <w:rsid w:val="00066DE5"/>
    <w:rsid w:val="000670D1"/>
    <w:rsid w:val="00067780"/>
    <w:rsid w:val="000677A9"/>
    <w:rsid w:val="00067C8F"/>
    <w:rsid w:val="00067E09"/>
    <w:rsid w:val="000701DD"/>
    <w:rsid w:val="00070243"/>
    <w:rsid w:val="00070F5D"/>
    <w:rsid w:val="0007110E"/>
    <w:rsid w:val="00071A34"/>
    <w:rsid w:val="00071D97"/>
    <w:rsid w:val="000726B4"/>
    <w:rsid w:val="00072CBE"/>
    <w:rsid w:val="000735A3"/>
    <w:rsid w:val="0007397B"/>
    <w:rsid w:val="00073CB3"/>
    <w:rsid w:val="00074ECF"/>
    <w:rsid w:val="00075A2E"/>
    <w:rsid w:val="00076DCC"/>
    <w:rsid w:val="00076FE2"/>
    <w:rsid w:val="00077275"/>
    <w:rsid w:val="0007750D"/>
    <w:rsid w:val="0007789E"/>
    <w:rsid w:val="000778E6"/>
    <w:rsid w:val="00077ED6"/>
    <w:rsid w:val="000802EE"/>
    <w:rsid w:val="0008042C"/>
    <w:rsid w:val="0008057E"/>
    <w:rsid w:val="00080C5E"/>
    <w:rsid w:val="00080F63"/>
    <w:rsid w:val="00081426"/>
    <w:rsid w:val="00081757"/>
    <w:rsid w:val="00081DE5"/>
    <w:rsid w:val="00082287"/>
    <w:rsid w:val="0008256C"/>
    <w:rsid w:val="0008260C"/>
    <w:rsid w:val="000828A9"/>
    <w:rsid w:val="00083430"/>
    <w:rsid w:val="000834B4"/>
    <w:rsid w:val="000834FE"/>
    <w:rsid w:val="0008487F"/>
    <w:rsid w:val="00085102"/>
    <w:rsid w:val="000853CA"/>
    <w:rsid w:val="000856AD"/>
    <w:rsid w:val="000857DF"/>
    <w:rsid w:val="00085A32"/>
    <w:rsid w:val="00085ABD"/>
    <w:rsid w:val="00085BA1"/>
    <w:rsid w:val="00085F27"/>
    <w:rsid w:val="00086535"/>
    <w:rsid w:val="00086543"/>
    <w:rsid w:val="000872D2"/>
    <w:rsid w:val="00087544"/>
    <w:rsid w:val="000876D4"/>
    <w:rsid w:val="00087703"/>
    <w:rsid w:val="00087DAA"/>
    <w:rsid w:val="00090ADB"/>
    <w:rsid w:val="0009162C"/>
    <w:rsid w:val="00092409"/>
    <w:rsid w:val="00092D9D"/>
    <w:rsid w:val="00092EF2"/>
    <w:rsid w:val="00093315"/>
    <w:rsid w:val="00093D37"/>
    <w:rsid w:val="00093E39"/>
    <w:rsid w:val="0009579B"/>
    <w:rsid w:val="00095D96"/>
    <w:rsid w:val="00095F38"/>
    <w:rsid w:val="00095FB6"/>
    <w:rsid w:val="00096468"/>
    <w:rsid w:val="00097D5F"/>
    <w:rsid w:val="000A049B"/>
    <w:rsid w:val="000A0D6B"/>
    <w:rsid w:val="000A0D89"/>
    <w:rsid w:val="000A0F38"/>
    <w:rsid w:val="000A1F02"/>
    <w:rsid w:val="000A2498"/>
    <w:rsid w:val="000A36C2"/>
    <w:rsid w:val="000A38A3"/>
    <w:rsid w:val="000A3EAF"/>
    <w:rsid w:val="000A4643"/>
    <w:rsid w:val="000A51F3"/>
    <w:rsid w:val="000A5AB5"/>
    <w:rsid w:val="000A5ED2"/>
    <w:rsid w:val="000A653C"/>
    <w:rsid w:val="000A6D14"/>
    <w:rsid w:val="000A6D1E"/>
    <w:rsid w:val="000A7BA6"/>
    <w:rsid w:val="000B01A6"/>
    <w:rsid w:val="000B0481"/>
    <w:rsid w:val="000B0896"/>
    <w:rsid w:val="000B0FCF"/>
    <w:rsid w:val="000B14CE"/>
    <w:rsid w:val="000B19E3"/>
    <w:rsid w:val="000B1E1A"/>
    <w:rsid w:val="000B1F9F"/>
    <w:rsid w:val="000B204C"/>
    <w:rsid w:val="000B26EA"/>
    <w:rsid w:val="000B2D7E"/>
    <w:rsid w:val="000B31B2"/>
    <w:rsid w:val="000B358B"/>
    <w:rsid w:val="000B37C4"/>
    <w:rsid w:val="000B37FB"/>
    <w:rsid w:val="000B39AB"/>
    <w:rsid w:val="000B3CA4"/>
    <w:rsid w:val="000B44AD"/>
    <w:rsid w:val="000B5159"/>
    <w:rsid w:val="000B52AD"/>
    <w:rsid w:val="000B54F0"/>
    <w:rsid w:val="000B5596"/>
    <w:rsid w:val="000B5E4D"/>
    <w:rsid w:val="000B62F4"/>
    <w:rsid w:val="000B6432"/>
    <w:rsid w:val="000B68E0"/>
    <w:rsid w:val="000B773E"/>
    <w:rsid w:val="000B77EA"/>
    <w:rsid w:val="000B77EC"/>
    <w:rsid w:val="000C002B"/>
    <w:rsid w:val="000C01F4"/>
    <w:rsid w:val="000C056C"/>
    <w:rsid w:val="000C0917"/>
    <w:rsid w:val="000C0932"/>
    <w:rsid w:val="000C0E34"/>
    <w:rsid w:val="000C14A6"/>
    <w:rsid w:val="000C172B"/>
    <w:rsid w:val="000C1C7E"/>
    <w:rsid w:val="000C1D93"/>
    <w:rsid w:val="000C2033"/>
    <w:rsid w:val="000C35D0"/>
    <w:rsid w:val="000C36E7"/>
    <w:rsid w:val="000C3E3C"/>
    <w:rsid w:val="000C4311"/>
    <w:rsid w:val="000C43FB"/>
    <w:rsid w:val="000C45D3"/>
    <w:rsid w:val="000C48D7"/>
    <w:rsid w:val="000C4A63"/>
    <w:rsid w:val="000C4AD6"/>
    <w:rsid w:val="000C57F9"/>
    <w:rsid w:val="000C5E06"/>
    <w:rsid w:val="000C6271"/>
    <w:rsid w:val="000C62F4"/>
    <w:rsid w:val="000C67B5"/>
    <w:rsid w:val="000C68F8"/>
    <w:rsid w:val="000C6B8B"/>
    <w:rsid w:val="000C6CAA"/>
    <w:rsid w:val="000C6E05"/>
    <w:rsid w:val="000D0363"/>
    <w:rsid w:val="000D03C0"/>
    <w:rsid w:val="000D096C"/>
    <w:rsid w:val="000D0E86"/>
    <w:rsid w:val="000D1372"/>
    <w:rsid w:val="000D14C3"/>
    <w:rsid w:val="000D2154"/>
    <w:rsid w:val="000D2660"/>
    <w:rsid w:val="000D3544"/>
    <w:rsid w:val="000D39A7"/>
    <w:rsid w:val="000D4FDC"/>
    <w:rsid w:val="000D4FDE"/>
    <w:rsid w:val="000D5114"/>
    <w:rsid w:val="000D527D"/>
    <w:rsid w:val="000D57B5"/>
    <w:rsid w:val="000D5A5E"/>
    <w:rsid w:val="000D5B98"/>
    <w:rsid w:val="000D602A"/>
    <w:rsid w:val="000D63C8"/>
    <w:rsid w:val="000D6477"/>
    <w:rsid w:val="000D6E92"/>
    <w:rsid w:val="000D6EBC"/>
    <w:rsid w:val="000D6F12"/>
    <w:rsid w:val="000D75D7"/>
    <w:rsid w:val="000D7752"/>
    <w:rsid w:val="000D7A0C"/>
    <w:rsid w:val="000D7DFA"/>
    <w:rsid w:val="000E116D"/>
    <w:rsid w:val="000E1B9E"/>
    <w:rsid w:val="000E1CF3"/>
    <w:rsid w:val="000E2810"/>
    <w:rsid w:val="000E2CB5"/>
    <w:rsid w:val="000E2CDF"/>
    <w:rsid w:val="000E3283"/>
    <w:rsid w:val="000E342F"/>
    <w:rsid w:val="000E4DEB"/>
    <w:rsid w:val="000E4F4B"/>
    <w:rsid w:val="000E5252"/>
    <w:rsid w:val="000E5C20"/>
    <w:rsid w:val="000E5CC2"/>
    <w:rsid w:val="000E62A2"/>
    <w:rsid w:val="000E6370"/>
    <w:rsid w:val="000E6454"/>
    <w:rsid w:val="000E6AFA"/>
    <w:rsid w:val="000E6E7F"/>
    <w:rsid w:val="000E6F61"/>
    <w:rsid w:val="000E7222"/>
    <w:rsid w:val="000E722A"/>
    <w:rsid w:val="000F175E"/>
    <w:rsid w:val="000F1D26"/>
    <w:rsid w:val="000F1D2A"/>
    <w:rsid w:val="000F1F09"/>
    <w:rsid w:val="000F2208"/>
    <w:rsid w:val="000F226B"/>
    <w:rsid w:val="000F2447"/>
    <w:rsid w:val="000F2A88"/>
    <w:rsid w:val="000F3200"/>
    <w:rsid w:val="000F3472"/>
    <w:rsid w:val="000F377D"/>
    <w:rsid w:val="000F3EDC"/>
    <w:rsid w:val="000F3F1B"/>
    <w:rsid w:val="000F3FAF"/>
    <w:rsid w:val="000F501D"/>
    <w:rsid w:val="000F5434"/>
    <w:rsid w:val="000F588A"/>
    <w:rsid w:val="000F646A"/>
    <w:rsid w:val="000F6657"/>
    <w:rsid w:val="000F707F"/>
    <w:rsid w:val="000F798D"/>
    <w:rsid w:val="00100048"/>
    <w:rsid w:val="00100336"/>
    <w:rsid w:val="001003CB"/>
    <w:rsid w:val="00102090"/>
    <w:rsid w:val="001026A3"/>
    <w:rsid w:val="00102829"/>
    <w:rsid w:val="00102B13"/>
    <w:rsid w:val="00102C3C"/>
    <w:rsid w:val="001030D7"/>
    <w:rsid w:val="00104055"/>
    <w:rsid w:val="00104804"/>
    <w:rsid w:val="001049EB"/>
    <w:rsid w:val="00104B4E"/>
    <w:rsid w:val="00104E1F"/>
    <w:rsid w:val="00104F9C"/>
    <w:rsid w:val="001068FE"/>
    <w:rsid w:val="00107037"/>
    <w:rsid w:val="001070D4"/>
    <w:rsid w:val="00107588"/>
    <w:rsid w:val="001078EA"/>
    <w:rsid w:val="00107AD1"/>
    <w:rsid w:val="00107C97"/>
    <w:rsid w:val="00110C4D"/>
    <w:rsid w:val="00110CA4"/>
    <w:rsid w:val="00110F47"/>
    <w:rsid w:val="00111B4F"/>
    <w:rsid w:val="00111DB2"/>
    <w:rsid w:val="00112604"/>
    <w:rsid w:val="00112938"/>
    <w:rsid w:val="0011401E"/>
    <w:rsid w:val="00114205"/>
    <w:rsid w:val="001145FA"/>
    <w:rsid w:val="0011611D"/>
    <w:rsid w:val="0011640B"/>
    <w:rsid w:val="001166D1"/>
    <w:rsid w:val="001178C0"/>
    <w:rsid w:val="00117BD8"/>
    <w:rsid w:val="001211CF"/>
    <w:rsid w:val="0012123B"/>
    <w:rsid w:val="0012123C"/>
    <w:rsid w:val="001215FD"/>
    <w:rsid w:val="0012180B"/>
    <w:rsid w:val="00122066"/>
    <w:rsid w:val="00122793"/>
    <w:rsid w:val="00122DAC"/>
    <w:rsid w:val="00122E91"/>
    <w:rsid w:val="00123174"/>
    <w:rsid w:val="00123182"/>
    <w:rsid w:val="0012345A"/>
    <w:rsid w:val="0012367C"/>
    <w:rsid w:val="00123849"/>
    <w:rsid w:val="001238CC"/>
    <w:rsid w:val="00123A4C"/>
    <w:rsid w:val="00123B3F"/>
    <w:rsid w:val="00124073"/>
    <w:rsid w:val="001248E0"/>
    <w:rsid w:val="00124F53"/>
    <w:rsid w:val="00125236"/>
    <w:rsid w:val="001257FA"/>
    <w:rsid w:val="00126C8F"/>
    <w:rsid w:val="00127CC3"/>
    <w:rsid w:val="001301DC"/>
    <w:rsid w:val="00130412"/>
    <w:rsid w:val="00130413"/>
    <w:rsid w:val="001305F0"/>
    <w:rsid w:val="0013084B"/>
    <w:rsid w:val="00130A5D"/>
    <w:rsid w:val="001310AF"/>
    <w:rsid w:val="001310FF"/>
    <w:rsid w:val="0013179A"/>
    <w:rsid w:val="00131A95"/>
    <w:rsid w:val="00131DC6"/>
    <w:rsid w:val="0013239D"/>
    <w:rsid w:val="00132673"/>
    <w:rsid w:val="00133560"/>
    <w:rsid w:val="00133CA7"/>
    <w:rsid w:val="001342B5"/>
    <w:rsid w:val="001345CC"/>
    <w:rsid w:val="00134629"/>
    <w:rsid w:val="00134767"/>
    <w:rsid w:val="00134882"/>
    <w:rsid w:val="00134AEE"/>
    <w:rsid w:val="00135FB5"/>
    <w:rsid w:val="00136917"/>
    <w:rsid w:val="001369D3"/>
    <w:rsid w:val="00136CC1"/>
    <w:rsid w:val="00136E16"/>
    <w:rsid w:val="00137726"/>
    <w:rsid w:val="00140C9D"/>
    <w:rsid w:val="00140D81"/>
    <w:rsid w:val="00141618"/>
    <w:rsid w:val="00141747"/>
    <w:rsid w:val="00141C5A"/>
    <w:rsid w:val="0014404A"/>
    <w:rsid w:val="00144A13"/>
    <w:rsid w:val="001450ED"/>
    <w:rsid w:val="00145291"/>
    <w:rsid w:val="00145931"/>
    <w:rsid w:val="00146686"/>
    <w:rsid w:val="00146764"/>
    <w:rsid w:val="0014677D"/>
    <w:rsid w:val="00147625"/>
    <w:rsid w:val="00147BEA"/>
    <w:rsid w:val="00150132"/>
    <w:rsid w:val="0015018B"/>
    <w:rsid w:val="0015021D"/>
    <w:rsid w:val="001509F9"/>
    <w:rsid w:val="00151064"/>
    <w:rsid w:val="00151170"/>
    <w:rsid w:val="00151271"/>
    <w:rsid w:val="001518A5"/>
    <w:rsid w:val="00151A8A"/>
    <w:rsid w:val="00151DBA"/>
    <w:rsid w:val="00152F30"/>
    <w:rsid w:val="001532EE"/>
    <w:rsid w:val="00153730"/>
    <w:rsid w:val="00154E6C"/>
    <w:rsid w:val="001552FE"/>
    <w:rsid w:val="00155AE8"/>
    <w:rsid w:val="00155B35"/>
    <w:rsid w:val="00156039"/>
    <w:rsid w:val="001569C9"/>
    <w:rsid w:val="00156C81"/>
    <w:rsid w:val="001571AC"/>
    <w:rsid w:val="00157400"/>
    <w:rsid w:val="001574EB"/>
    <w:rsid w:val="00157EA4"/>
    <w:rsid w:val="00157EC5"/>
    <w:rsid w:val="00160588"/>
    <w:rsid w:val="00160A52"/>
    <w:rsid w:val="00162640"/>
    <w:rsid w:val="001629EE"/>
    <w:rsid w:val="001632CA"/>
    <w:rsid w:val="00163469"/>
    <w:rsid w:val="00164443"/>
    <w:rsid w:val="00164BC1"/>
    <w:rsid w:val="00165436"/>
    <w:rsid w:val="00165732"/>
    <w:rsid w:val="0016674C"/>
    <w:rsid w:val="00166B2B"/>
    <w:rsid w:val="00166CEB"/>
    <w:rsid w:val="00167DEF"/>
    <w:rsid w:val="001708A8"/>
    <w:rsid w:val="00171366"/>
    <w:rsid w:val="00171E0A"/>
    <w:rsid w:val="00172548"/>
    <w:rsid w:val="00172CB4"/>
    <w:rsid w:val="001734E0"/>
    <w:rsid w:val="0017376A"/>
    <w:rsid w:val="00173DE3"/>
    <w:rsid w:val="00173ED9"/>
    <w:rsid w:val="001740DB"/>
    <w:rsid w:val="0017420E"/>
    <w:rsid w:val="0017428C"/>
    <w:rsid w:val="001748AC"/>
    <w:rsid w:val="00174CCC"/>
    <w:rsid w:val="00174F17"/>
    <w:rsid w:val="001752F6"/>
    <w:rsid w:val="00175C36"/>
    <w:rsid w:val="0017604D"/>
    <w:rsid w:val="00176848"/>
    <w:rsid w:val="00177270"/>
    <w:rsid w:val="00177687"/>
    <w:rsid w:val="00177772"/>
    <w:rsid w:val="00180F03"/>
    <w:rsid w:val="001812CC"/>
    <w:rsid w:val="00181564"/>
    <w:rsid w:val="001830AF"/>
    <w:rsid w:val="00184488"/>
    <w:rsid w:val="001856EC"/>
    <w:rsid w:val="0018612F"/>
    <w:rsid w:val="001868BF"/>
    <w:rsid w:val="0018737E"/>
    <w:rsid w:val="00187741"/>
    <w:rsid w:val="00187C63"/>
    <w:rsid w:val="00187CCF"/>
    <w:rsid w:val="00190330"/>
    <w:rsid w:val="00190511"/>
    <w:rsid w:val="0019058E"/>
    <w:rsid w:val="001906CC"/>
    <w:rsid w:val="00190A1F"/>
    <w:rsid w:val="00190C5C"/>
    <w:rsid w:val="00190D74"/>
    <w:rsid w:val="001915C2"/>
    <w:rsid w:val="0019192E"/>
    <w:rsid w:val="00191DBE"/>
    <w:rsid w:val="00192498"/>
    <w:rsid w:val="00192596"/>
    <w:rsid w:val="00192940"/>
    <w:rsid w:val="001943F1"/>
    <w:rsid w:val="0019495A"/>
    <w:rsid w:val="00194ADA"/>
    <w:rsid w:val="001955EB"/>
    <w:rsid w:val="00195F55"/>
    <w:rsid w:val="00196243"/>
    <w:rsid w:val="00196A4A"/>
    <w:rsid w:val="00196FD3"/>
    <w:rsid w:val="001974C2"/>
    <w:rsid w:val="00197AB7"/>
    <w:rsid w:val="001A0173"/>
    <w:rsid w:val="001A0646"/>
    <w:rsid w:val="001A0923"/>
    <w:rsid w:val="001A1788"/>
    <w:rsid w:val="001A19A1"/>
    <w:rsid w:val="001A1BDF"/>
    <w:rsid w:val="001A24A1"/>
    <w:rsid w:val="001A2E47"/>
    <w:rsid w:val="001A3559"/>
    <w:rsid w:val="001A371C"/>
    <w:rsid w:val="001A3BDA"/>
    <w:rsid w:val="001A437F"/>
    <w:rsid w:val="001A5591"/>
    <w:rsid w:val="001A5761"/>
    <w:rsid w:val="001A5783"/>
    <w:rsid w:val="001A6012"/>
    <w:rsid w:val="001A6A0B"/>
    <w:rsid w:val="001A7333"/>
    <w:rsid w:val="001A7E64"/>
    <w:rsid w:val="001B0387"/>
    <w:rsid w:val="001B054B"/>
    <w:rsid w:val="001B08BC"/>
    <w:rsid w:val="001B13C8"/>
    <w:rsid w:val="001B1C64"/>
    <w:rsid w:val="001B1DA7"/>
    <w:rsid w:val="001B218B"/>
    <w:rsid w:val="001B238E"/>
    <w:rsid w:val="001B280C"/>
    <w:rsid w:val="001B2D1D"/>
    <w:rsid w:val="001B3417"/>
    <w:rsid w:val="001B3704"/>
    <w:rsid w:val="001B4289"/>
    <w:rsid w:val="001B5078"/>
    <w:rsid w:val="001B5200"/>
    <w:rsid w:val="001B52F1"/>
    <w:rsid w:val="001B6EF4"/>
    <w:rsid w:val="001B6F0A"/>
    <w:rsid w:val="001B78E3"/>
    <w:rsid w:val="001B7D71"/>
    <w:rsid w:val="001C1A89"/>
    <w:rsid w:val="001C20A3"/>
    <w:rsid w:val="001C21E1"/>
    <w:rsid w:val="001C2836"/>
    <w:rsid w:val="001C297C"/>
    <w:rsid w:val="001C3247"/>
    <w:rsid w:val="001C34FB"/>
    <w:rsid w:val="001C3C47"/>
    <w:rsid w:val="001C3D73"/>
    <w:rsid w:val="001C3D80"/>
    <w:rsid w:val="001C5801"/>
    <w:rsid w:val="001C5BC6"/>
    <w:rsid w:val="001C6B47"/>
    <w:rsid w:val="001C7967"/>
    <w:rsid w:val="001C7F64"/>
    <w:rsid w:val="001D022B"/>
    <w:rsid w:val="001D0A80"/>
    <w:rsid w:val="001D1012"/>
    <w:rsid w:val="001D12E4"/>
    <w:rsid w:val="001D1B04"/>
    <w:rsid w:val="001D23D2"/>
    <w:rsid w:val="001D2646"/>
    <w:rsid w:val="001D302F"/>
    <w:rsid w:val="001D3221"/>
    <w:rsid w:val="001D353A"/>
    <w:rsid w:val="001D40C9"/>
    <w:rsid w:val="001D4738"/>
    <w:rsid w:val="001D4757"/>
    <w:rsid w:val="001D4BC7"/>
    <w:rsid w:val="001D66D6"/>
    <w:rsid w:val="001D6E81"/>
    <w:rsid w:val="001D6F1E"/>
    <w:rsid w:val="001D6F77"/>
    <w:rsid w:val="001D723B"/>
    <w:rsid w:val="001D7616"/>
    <w:rsid w:val="001E0FD7"/>
    <w:rsid w:val="001E18BE"/>
    <w:rsid w:val="001E1957"/>
    <w:rsid w:val="001E1A9A"/>
    <w:rsid w:val="001E25A9"/>
    <w:rsid w:val="001E2AAE"/>
    <w:rsid w:val="001E3B89"/>
    <w:rsid w:val="001E3C3D"/>
    <w:rsid w:val="001E4896"/>
    <w:rsid w:val="001E4C1F"/>
    <w:rsid w:val="001E5463"/>
    <w:rsid w:val="001E56A8"/>
    <w:rsid w:val="001E6492"/>
    <w:rsid w:val="001E651C"/>
    <w:rsid w:val="001E66C6"/>
    <w:rsid w:val="001E6B9F"/>
    <w:rsid w:val="001E730E"/>
    <w:rsid w:val="001E785E"/>
    <w:rsid w:val="001F02CE"/>
    <w:rsid w:val="001F0809"/>
    <w:rsid w:val="001F1B37"/>
    <w:rsid w:val="001F1D00"/>
    <w:rsid w:val="001F27CC"/>
    <w:rsid w:val="001F2D48"/>
    <w:rsid w:val="001F2FB6"/>
    <w:rsid w:val="001F3347"/>
    <w:rsid w:val="001F361F"/>
    <w:rsid w:val="001F3B27"/>
    <w:rsid w:val="001F3F30"/>
    <w:rsid w:val="001F3FA3"/>
    <w:rsid w:val="001F4A2F"/>
    <w:rsid w:val="001F4C50"/>
    <w:rsid w:val="001F5218"/>
    <w:rsid w:val="001F58F0"/>
    <w:rsid w:val="001F5908"/>
    <w:rsid w:val="001F5B9A"/>
    <w:rsid w:val="001F5BBD"/>
    <w:rsid w:val="001F5E73"/>
    <w:rsid w:val="001F6825"/>
    <w:rsid w:val="001F6931"/>
    <w:rsid w:val="001F70E3"/>
    <w:rsid w:val="001F7381"/>
    <w:rsid w:val="001F7526"/>
    <w:rsid w:val="001F7D0C"/>
    <w:rsid w:val="001F7ED3"/>
    <w:rsid w:val="00200113"/>
    <w:rsid w:val="002001F2"/>
    <w:rsid w:val="002006B2"/>
    <w:rsid w:val="00200990"/>
    <w:rsid w:val="00200DAB"/>
    <w:rsid w:val="002017BC"/>
    <w:rsid w:val="00201C08"/>
    <w:rsid w:val="00201DEC"/>
    <w:rsid w:val="0020202C"/>
    <w:rsid w:val="0020255A"/>
    <w:rsid w:val="002027D5"/>
    <w:rsid w:val="00202E2D"/>
    <w:rsid w:val="002037D4"/>
    <w:rsid w:val="002037FC"/>
    <w:rsid w:val="00203B97"/>
    <w:rsid w:val="002040E9"/>
    <w:rsid w:val="00204518"/>
    <w:rsid w:val="00204B41"/>
    <w:rsid w:val="00204D22"/>
    <w:rsid w:val="0020586E"/>
    <w:rsid w:val="00205C37"/>
    <w:rsid w:val="002062A6"/>
    <w:rsid w:val="00206535"/>
    <w:rsid w:val="00206FD4"/>
    <w:rsid w:val="00207E5B"/>
    <w:rsid w:val="002100E0"/>
    <w:rsid w:val="00210A25"/>
    <w:rsid w:val="00210B60"/>
    <w:rsid w:val="00212186"/>
    <w:rsid w:val="002138DE"/>
    <w:rsid w:val="00213DCF"/>
    <w:rsid w:val="002145AD"/>
    <w:rsid w:val="002146E7"/>
    <w:rsid w:val="00214728"/>
    <w:rsid w:val="002148A2"/>
    <w:rsid w:val="002148EF"/>
    <w:rsid w:val="002151C6"/>
    <w:rsid w:val="00215482"/>
    <w:rsid w:val="00215BF4"/>
    <w:rsid w:val="00215CEE"/>
    <w:rsid w:val="002162BF"/>
    <w:rsid w:val="0021655B"/>
    <w:rsid w:val="00216C76"/>
    <w:rsid w:val="00216D1A"/>
    <w:rsid w:val="00216E5F"/>
    <w:rsid w:val="00217195"/>
    <w:rsid w:val="00217542"/>
    <w:rsid w:val="00217BBB"/>
    <w:rsid w:val="00220B76"/>
    <w:rsid w:val="00220E56"/>
    <w:rsid w:val="00220F4C"/>
    <w:rsid w:val="002219B5"/>
    <w:rsid w:val="0022228B"/>
    <w:rsid w:val="002225C3"/>
    <w:rsid w:val="002234A5"/>
    <w:rsid w:val="00224608"/>
    <w:rsid w:val="00224AC6"/>
    <w:rsid w:val="002251AD"/>
    <w:rsid w:val="00225266"/>
    <w:rsid w:val="002260FC"/>
    <w:rsid w:val="002267AD"/>
    <w:rsid w:val="00226906"/>
    <w:rsid w:val="00226D75"/>
    <w:rsid w:val="00226E0C"/>
    <w:rsid w:val="002270FF"/>
    <w:rsid w:val="0022724D"/>
    <w:rsid w:val="00227630"/>
    <w:rsid w:val="0022768F"/>
    <w:rsid w:val="0023068A"/>
    <w:rsid w:val="002308A5"/>
    <w:rsid w:val="002317BF"/>
    <w:rsid w:val="00231FFB"/>
    <w:rsid w:val="002323B7"/>
    <w:rsid w:val="0023333F"/>
    <w:rsid w:val="002333E0"/>
    <w:rsid w:val="00233B90"/>
    <w:rsid w:val="00234A5B"/>
    <w:rsid w:val="002350B5"/>
    <w:rsid w:val="00235323"/>
    <w:rsid w:val="002358DE"/>
    <w:rsid w:val="0023729F"/>
    <w:rsid w:val="00237433"/>
    <w:rsid w:val="0023751D"/>
    <w:rsid w:val="00237FB3"/>
    <w:rsid w:val="002400EE"/>
    <w:rsid w:val="0024089F"/>
    <w:rsid w:val="00241680"/>
    <w:rsid w:val="00241B4A"/>
    <w:rsid w:val="00241D01"/>
    <w:rsid w:val="00241D59"/>
    <w:rsid w:val="00241D74"/>
    <w:rsid w:val="002426DC"/>
    <w:rsid w:val="002430E6"/>
    <w:rsid w:val="00243468"/>
    <w:rsid w:val="002439D0"/>
    <w:rsid w:val="00243DDC"/>
    <w:rsid w:val="002441D0"/>
    <w:rsid w:val="002449C8"/>
    <w:rsid w:val="00244AEC"/>
    <w:rsid w:val="00244D35"/>
    <w:rsid w:val="0024526A"/>
    <w:rsid w:val="00245A5F"/>
    <w:rsid w:val="00246B7C"/>
    <w:rsid w:val="00246FFC"/>
    <w:rsid w:val="002471CF"/>
    <w:rsid w:val="0024753B"/>
    <w:rsid w:val="0025027D"/>
    <w:rsid w:val="002504F0"/>
    <w:rsid w:val="00251A9E"/>
    <w:rsid w:val="002528BE"/>
    <w:rsid w:val="00252992"/>
    <w:rsid w:val="0025316E"/>
    <w:rsid w:val="002533B0"/>
    <w:rsid w:val="0025352F"/>
    <w:rsid w:val="00253FE6"/>
    <w:rsid w:val="0025481A"/>
    <w:rsid w:val="00254A7A"/>
    <w:rsid w:val="00254BD4"/>
    <w:rsid w:val="00254F37"/>
    <w:rsid w:val="00255355"/>
    <w:rsid w:val="00255F75"/>
    <w:rsid w:val="0025631D"/>
    <w:rsid w:val="0025641D"/>
    <w:rsid w:val="00256DF8"/>
    <w:rsid w:val="00256E29"/>
    <w:rsid w:val="00256F01"/>
    <w:rsid w:val="002570CA"/>
    <w:rsid w:val="0025715E"/>
    <w:rsid w:val="0025771F"/>
    <w:rsid w:val="002577B1"/>
    <w:rsid w:val="00257F9E"/>
    <w:rsid w:val="0026026B"/>
    <w:rsid w:val="002606E1"/>
    <w:rsid w:val="0026081D"/>
    <w:rsid w:val="00261074"/>
    <w:rsid w:val="0026115B"/>
    <w:rsid w:val="00262068"/>
    <w:rsid w:val="0026322D"/>
    <w:rsid w:val="00263A02"/>
    <w:rsid w:val="00263AD8"/>
    <w:rsid w:val="0026415D"/>
    <w:rsid w:val="00264CF0"/>
    <w:rsid w:val="00264FE7"/>
    <w:rsid w:val="00265130"/>
    <w:rsid w:val="002654A0"/>
    <w:rsid w:val="00265C1D"/>
    <w:rsid w:val="00265E28"/>
    <w:rsid w:val="00266056"/>
    <w:rsid w:val="00266495"/>
    <w:rsid w:val="00267319"/>
    <w:rsid w:val="00267DE6"/>
    <w:rsid w:val="002700F7"/>
    <w:rsid w:val="00271077"/>
    <w:rsid w:val="0027129B"/>
    <w:rsid w:val="00271F92"/>
    <w:rsid w:val="00272561"/>
    <w:rsid w:val="00272E36"/>
    <w:rsid w:val="00272ED6"/>
    <w:rsid w:val="00273569"/>
    <w:rsid w:val="00273ABC"/>
    <w:rsid w:val="00273F47"/>
    <w:rsid w:val="00274CA5"/>
    <w:rsid w:val="00275804"/>
    <w:rsid w:val="002762D0"/>
    <w:rsid w:val="00276EC5"/>
    <w:rsid w:val="0027721D"/>
    <w:rsid w:val="00277486"/>
    <w:rsid w:val="00280031"/>
    <w:rsid w:val="002810C3"/>
    <w:rsid w:val="00281345"/>
    <w:rsid w:val="00281F63"/>
    <w:rsid w:val="002824DE"/>
    <w:rsid w:val="00282940"/>
    <w:rsid w:val="00282E91"/>
    <w:rsid w:val="002831D9"/>
    <w:rsid w:val="00283AB4"/>
    <w:rsid w:val="00283DE0"/>
    <w:rsid w:val="0028416F"/>
    <w:rsid w:val="00284267"/>
    <w:rsid w:val="0028428D"/>
    <w:rsid w:val="002856A5"/>
    <w:rsid w:val="00285863"/>
    <w:rsid w:val="002858BF"/>
    <w:rsid w:val="002860F7"/>
    <w:rsid w:val="0028690C"/>
    <w:rsid w:val="00286E24"/>
    <w:rsid w:val="002870E2"/>
    <w:rsid w:val="002878BB"/>
    <w:rsid w:val="00287A08"/>
    <w:rsid w:val="00287C9B"/>
    <w:rsid w:val="00287F7E"/>
    <w:rsid w:val="0029020B"/>
    <w:rsid w:val="00291A2E"/>
    <w:rsid w:val="00291DD0"/>
    <w:rsid w:val="002926B6"/>
    <w:rsid w:val="0029293E"/>
    <w:rsid w:val="002929E1"/>
    <w:rsid w:val="00294679"/>
    <w:rsid w:val="002948DD"/>
    <w:rsid w:val="00294B95"/>
    <w:rsid w:val="00294EC3"/>
    <w:rsid w:val="00294FC0"/>
    <w:rsid w:val="00294FF9"/>
    <w:rsid w:val="00295146"/>
    <w:rsid w:val="00295440"/>
    <w:rsid w:val="002958B9"/>
    <w:rsid w:val="00295C6E"/>
    <w:rsid w:val="00296063"/>
    <w:rsid w:val="00296BC2"/>
    <w:rsid w:val="00296EEE"/>
    <w:rsid w:val="00297325"/>
    <w:rsid w:val="002977EB"/>
    <w:rsid w:val="0029787A"/>
    <w:rsid w:val="00297D53"/>
    <w:rsid w:val="002A05D5"/>
    <w:rsid w:val="002A082D"/>
    <w:rsid w:val="002A08A9"/>
    <w:rsid w:val="002A1407"/>
    <w:rsid w:val="002A1553"/>
    <w:rsid w:val="002A1EBB"/>
    <w:rsid w:val="002A20BA"/>
    <w:rsid w:val="002A222D"/>
    <w:rsid w:val="002A28DE"/>
    <w:rsid w:val="002A3E66"/>
    <w:rsid w:val="002A4CC2"/>
    <w:rsid w:val="002A4EA6"/>
    <w:rsid w:val="002A50E3"/>
    <w:rsid w:val="002A519F"/>
    <w:rsid w:val="002A52E0"/>
    <w:rsid w:val="002A5EDF"/>
    <w:rsid w:val="002A609A"/>
    <w:rsid w:val="002A6931"/>
    <w:rsid w:val="002A6990"/>
    <w:rsid w:val="002A72B1"/>
    <w:rsid w:val="002A7B60"/>
    <w:rsid w:val="002B00E0"/>
    <w:rsid w:val="002B0152"/>
    <w:rsid w:val="002B0B71"/>
    <w:rsid w:val="002B0F4C"/>
    <w:rsid w:val="002B14E4"/>
    <w:rsid w:val="002B18EC"/>
    <w:rsid w:val="002B1A40"/>
    <w:rsid w:val="002B1BB4"/>
    <w:rsid w:val="002B1D84"/>
    <w:rsid w:val="002B2532"/>
    <w:rsid w:val="002B267E"/>
    <w:rsid w:val="002B275E"/>
    <w:rsid w:val="002B2D2A"/>
    <w:rsid w:val="002B39A9"/>
    <w:rsid w:val="002B3F3A"/>
    <w:rsid w:val="002B465E"/>
    <w:rsid w:val="002B47FA"/>
    <w:rsid w:val="002B4D01"/>
    <w:rsid w:val="002B517B"/>
    <w:rsid w:val="002B53FE"/>
    <w:rsid w:val="002B5415"/>
    <w:rsid w:val="002B54E7"/>
    <w:rsid w:val="002B59B1"/>
    <w:rsid w:val="002B639E"/>
    <w:rsid w:val="002B6C29"/>
    <w:rsid w:val="002B7256"/>
    <w:rsid w:val="002B7509"/>
    <w:rsid w:val="002C06E4"/>
    <w:rsid w:val="002C1352"/>
    <w:rsid w:val="002C14A7"/>
    <w:rsid w:val="002C23FA"/>
    <w:rsid w:val="002C36C8"/>
    <w:rsid w:val="002C46B1"/>
    <w:rsid w:val="002C4870"/>
    <w:rsid w:val="002C49E6"/>
    <w:rsid w:val="002C4C19"/>
    <w:rsid w:val="002C580F"/>
    <w:rsid w:val="002C6206"/>
    <w:rsid w:val="002C66B9"/>
    <w:rsid w:val="002C6710"/>
    <w:rsid w:val="002C6851"/>
    <w:rsid w:val="002C70CA"/>
    <w:rsid w:val="002C7661"/>
    <w:rsid w:val="002C79E2"/>
    <w:rsid w:val="002D05E6"/>
    <w:rsid w:val="002D082A"/>
    <w:rsid w:val="002D265B"/>
    <w:rsid w:val="002D2A1D"/>
    <w:rsid w:val="002D2E5A"/>
    <w:rsid w:val="002D3C27"/>
    <w:rsid w:val="002D44BE"/>
    <w:rsid w:val="002D54E2"/>
    <w:rsid w:val="002D5874"/>
    <w:rsid w:val="002D5986"/>
    <w:rsid w:val="002D5AAB"/>
    <w:rsid w:val="002D5BE9"/>
    <w:rsid w:val="002D5EA8"/>
    <w:rsid w:val="002D672D"/>
    <w:rsid w:val="002D7AAE"/>
    <w:rsid w:val="002D7E7C"/>
    <w:rsid w:val="002E05D0"/>
    <w:rsid w:val="002E0B26"/>
    <w:rsid w:val="002E0B58"/>
    <w:rsid w:val="002E1339"/>
    <w:rsid w:val="002E19CA"/>
    <w:rsid w:val="002E22A4"/>
    <w:rsid w:val="002E23E6"/>
    <w:rsid w:val="002E2652"/>
    <w:rsid w:val="002E346F"/>
    <w:rsid w:val="002E34C7"/>
    <w:rsid w:val="002E3B74"/>
    <w:rsid w:val="002E4D9D"/>
    <w:rsid w:val="002E586A"/>
    <w:rsid w:val="002E595A"/>
    <w:rsid w:val="002E5D8B"/>
    <w:rsid w:val="002E5F8E"/>
    <w:rsid w:val="002E67CD"/>
    <w:rsid w:val="002E6874"/>
    <w:rsid w:val="002E6A65"/>
    <w:rsid w:val="002E7942"/>
    <w:rsid w:val="002E7A5B"/>
    <w:rsid w:val="002E7F28"/>
    <w:rsid w:val="002F01EF"/>
    <w:rsid w:val="002F05D0"/>
    <w:rsid w:val="002F139C"/>
    <w:rsid w:val="002F1537"/>
    <w:rsid w:val="002F1CCE"/>
    <w:rsid w:val="002F2438"/>
    <w:rsid w:val="002F24B9"/>
    <w:rsid w:val="002F26A4"/>
    <w:rsid w:val="002F2F88"/>
    <w:rsid w:val="002F3796"/>
    <w:rsid w:val="002F3962"/>
    <w:rsid w:val="002F425D"/>
    <w:rsid w:val="002F4538"/>
    <w:rsid w:val="002F458C"/>
    <w:rsid w:val="002F4CA9"/>
    <w:rsid w:val="002F4D4C"/>
    <w:rsid w:val="002F4DB7"/>
    <w:rsid w:val="002F4F94"/>
    <w:rsid w:val="002F5020"/>
    <w:rsid w:val="002F568B"/>
    <w:rsid w:val="002F5BE7"/>
    <w:rsid w:val="002F6C55"/>
    <w:rsid w:val="002F6E55"/>
    <w:rsid w:val="002F6F63"/>
    <w:rsid w:val="002F7368"/>
    <w:rsid w:val="002F7473"/>
    <w:rsid w:val="002F74F4"/>
    <w:rsid w:val="002F759D"/>
    <w:rsid w:val="002F77D2"/>
    <w:rsid w:val="002F7B57"/>
    <w:rsid w:val="002F7BFD"/>
    <w:rsid w:val="0030007D"/>
    <w:rsid w:val="00300EB9"/>
    <w:rsid w:val="00301277"/>
    <w:rsid w:val="00301DB0"/>
    <w:rsid w:val="00302522"/>
    <w:rsid w:val="003025B9"/>
    <w:rsid w:val="003028C0"/>
    <w:rsid w:val="003028EA"/>
    <w:rsid w:val="00302D25"/>
    <w:rsid w:val="00303E46"/>
    <w:rsid w:val="003044E2"/>
    <w:rsid w:val="003046CB"/>
    <w:rsid w:val="00304706"/>
    <w:rsid w:val="00304848"/>
    <w:rsid w:val="0030505D"/>
    <w:rsid w:val="003051AE"/>
    <w:rsid w:val="003064F0"/>
    <w:rsid w:val="0030688D"/>
    <w:rsid w:val="00306952"/>
    <w:rsid w:val="00307D84"/>
    <w:rsid w:val="0031104F"/>
    <w:rsid w:val="00311166"/>
    <w:rsid w:val="00311C23"/>
    <w:rsid w:val="0031244D"/>
    <w:rsid w:val="0031275C"/>
    <w:rsid w:val="00312995"/>
    <w:rsid w:val="003137D6"/>
    <w:rsid w:val="00313A2E"/>
    <w:rsid w:val="00313B82"/>
    <w:rsid w:val="00314EF0"/>
    <w:rsid w:val="00314F4A"/>
    <w:rsid w:val="0031594A"/>
    <w:rsid w:val="00315E3F"/>
    <w:rsid w:val="003165D6"/>
    <w:rsid w:val="00316712"/>
    <w:rsid w:val="00317764"/>
    <w:rsid w:val="00317F5C"/>
    <w:rsid w:val="0032063D"/>
    <w:rsid w:val="003217AA"/>
    <w:rsid w:val="003219F1"/>
    <w:rsid w:val="00322367"/>
    <w:rsid w:val="00322B85"/>
    <w:rsid w:val="003232A0"/>
    <w:rsid w:val="003235A2"/>
    <w:rsid w:val="003237B2"/>
    <w:rsid w:val="00324C0A"/>
    <w:rsid w:val="00325345"/>
    <w:rsid w:val="003256F4"/>
    <w:rsid w:val="00325C96"/>
    <w:rsid w:val="00325D2C"/>
    <w:rsid w:val="00326262"/>
    <w:rsid w:val="00326CFA"/>
    <w:rsid w:val="00326F0A"/>
    <w:rsid w:val="003304A1"/>
    <w:rsid w:val="00330AD6"/>
    <w:rsid w:val="00331B5A"/>
    <w:rsid w:val="00331EA2"/>
    <w:rsid w:val="00331EBA"/>
    <w:rsid w:val="00332A65"/>
    <w:rsid w:val="00332BAC"/>
    <w:rsid w:val="00333BA4"/>
    <w:rsid w:val="00333FBC"/>
    <w:rsid w:val="0033443B"/>
    <w:rsid w:val="003349E8"/>
    <w:rsid w:val="00334DC2"/>
    <w:rsid w:val="00334DC7"/>
    <w:rsid w:val="00335A78"/>
    <w:rsid w:val="00335E64"/>
    <w:rsid w:val="0033605C"/>
    <w:rsid w:val="00336EE4"/>
    <w:rsid w:val="00336F91"/>
    <w:rsid w:val="00337B2E"/>
    <w:rsid w:val="00340350"/>
    <w:rsid w:val="003404AB"/>
    <w:rsid w:val="00341179"/>
    <w:rsid w:val="0034140B"/>
    <w:rsid w:val="00341EBF"/>
    <w:rsid w:val="0034219E"/>
    <w:rsid w:val="00342BA7"/>
    <w:rsid w:val="00342C97"/>
    <w:rsid w:val="00342CDA"/>
    <w:rsid w:val="00342EF9"/>
    <w:rsid w:val="00343279"/>
    <w:rsid w:val="003439E9"/>
    <w:rsid w:val="0034451B"/>
    <w:rsid w:val="00344538"/>
    <w:rsid w:val="0034487C"/>
    <w:rsid w:val="00344D83"/>
    <w:rsid w:val="00345315"/>
    <w:rsid w:val="00346284"/>
    <w:rsid w:val="003465A8"/>
    <w:rsid w:val="00346826"/>
    <w:rsid w:val="00346BC2"/>
    <w:rsid w:val="00346E0F"/>
    <w:rsid w:val="003504BF"/>
    <w:rsid w:val="00350967"/>
    <w:rsid w:val="00350D4D"/>
    <w:rsid w:val="003513C3"/>
    <w:rsid w:val="003514F5"/>
    <w:rsid w:val="00351AEA"/>
    <w:rsid w:val="003536E6"/>
    <w:rsid w:val="003538EF"/>
    <w:rsid w:val="00353A8B"/>
    <w:rsid w:val="00353ED4"/>
    <w:rsid w:val="00353F0B"/>
    <w:rsid w:val="003547C2"/>
    <w:rsid w:val="00354C29"/>
    <w:rsid w:val="0035524C"/>
    <w:rsid w:val="00356AF0"/>
    <w:rsid w:val="00356B46"/>
    <w:rsid w:val="00356DBA"/>
    <w:rsid w:val="00356EB0"/>
    <w:rsid w:val="00357631"/>
    <w:rsid w:val="00357893"/>
    <w:rsid w:val="003606AE"/>
    <w:rsid w:val="00361014"/>
    <w:rsid w:val="003613FC"/>
    <w:rsid w:val="00361ADC"/>
    <w:rsid w:val="00363F55"/>
    <w:rsid w:val="0036497B"/>
    <w:rsid w:val="003649F8"/>
    <w:rsid w:val="00364A9B"/>
    <w:rsid w:val="00364BDA"/>
    <w:rsid w:val="0036546E"/>
    <w:rsid w:val="00365974"/>
    <w:rsid w:val="00365AE6"/>
    <w:rsid w:val="00365EF2"/>
    <w:rsid w:val="00366765"/>
    <w:rsid w:val="0036680C"/>
    <w:rsid w:val="00366AD2"/>
    <w:rsid w:val="0036711A"/>
    <w:rsid w:val="00367A66"/>
    <w:rsid w:val="00367AD2"/>
    <w:rsid w:val="00367B10"/>
    <w:rsid w:val="00367B83"/>
    <w:rsid w:val="003709E7"/>
    <w:rsid w:val="00371250"/>
    <w:rsid w:val="003713B1"/>
    <w:rsid w:val="00371951"/>
    <w:rsid w:val="00371B0A"/>
    <w:rsid w:val="00371FA9"/>
    <w:rsid w:val="00372341"/>
    <w:rsid w:val="00372370"/>
    <w:rsid w:val="00372894"/>
    <w:rsid w:val="00372978"/>
    <w:rsid w:val="00373AA5"/>
    <w:rsid w:val="00373B2A"/>
    <w:rsid w:val="0037401E"/>
    <w:rsid w:val="003742D8"/>
    <w:rsid w:val="00375D48"/>
    <w:rsid w:val="00376E52"/>
    <w:rsid w:val="00377356"/>
    <w:rsid w:val="00377AF3"/>
    <w:rsid w:val="00377C31"/>
    <w:rsid w:val="00377DCA"/>
    <w:rsid w:val="00380370"/>
    <w:rsid w:val="00380A08"/>
    <w:rsid w:val="00380A23"/>
    <w:rsid w:val="00380EE4"/>
    <w:rsid w:val="003811CF"/>
    <w:rsid w:val="0038139B"/>
    <w:rsid w:val="00381634"/>
    <w:rsid w:val="003833FD"/>
    <w:rsid w:val="003836EE"/>
    <w:rsid w:val="003839A4"/>
    <w:rsid w:val="00384D79"/>
    <w:rsid w:val="00384D92"/>
    <w:rsid w:val="00384E00"/>
    <w:rsid w:val="00385356"/>
    <w:rsid w:val="003861BF"/>
    <w:rsid w:val="003868CC"/>
    <w:rsid w:val="00386D40"/>
    <w:rsid w:val="0038741A"/>
    <w:rsid w:val="003914BF"/>
    <w:rsid w:val="003919DB"/>
    <w:rsid w:val="0039213A"/>
    <w:rsid w:val="00392536"/>
    <w:rsid w:val="003932F2"/>
    <w:rsid w:val="00393619"/>
    <w:rsid w:val="0039366C"/>
    <w:rsid w:val="00393913"/>
    <w:rsid w:val="00393BA5"/>
    <w:rsid w:val="00393EBD"/>
    <w:rsid w:val="00394117"/>
    <w:rsid w:val="00394789"/>
    <w:rsid w:val="00394C90"/>
    <w:rsid w:val="00395138"/>
    <w:rsid w:val="00395167"/>
    <w:rsid w:val="00396018"/>
    <w:rsid w:val="00396CFE"/>
    <w:rsid w:val="00396DFD"/>
    <w:rsid w:val="00396FDB"/>
    <w:rsid w:val="0039702A"/>
    <w:rsid w:val="003970FF"/>
    <w:rsid w:val="0039724F"/>
    <w:rsid w:val="003979EB"/>
    <w:rsid w:val="00397C7F"/>
    <w:rsid w:val="003A079A"/>
    <w:rsid w:val="003A09FE"/>
    <w:rsid w:val="003A0A83"/>
    <w:rsid w:val="003A1703"/>
    <w:rsid w:val="003A1710"/>
    <w:rsid w:val="003A214B"/>
    <w:rsid w:val="003A380A"/>
    <w:rsid w:val="003A3A67"/>
    <w:rsid w:val="003A3AC4"/>
    <w:rsid w:val="003A3AC6"/>
    <w:rsid w:val="003A3D5D"/>
    <w:rsid w:val="003A48A8"/>
    <w:rsid w:val="003A4932"/>
    <w:rsid w:val="003A4E2F"/>
    <w:rsid w:val="003A5423"/>
    <w:rsid w:val="003A566E"/>
    <w:rsid w:val="003A5F7E"/>
    <w:rsid w:val="003A7518"/>
    <w:rsid w:val="003A7784"/>
    <w:rsid w:val="003B00ED"/>
    <w:rsid w:val="003B05C0"/>
    <w:rsid w:val="003B1081"/>
    <w:rsid w:val="003B1179"/>
    <w:rsid w:val="003B12BD"/>
    <w:rsid w:val="003B163F"/>
    <w:rsid w:val="003B292D"/>
    <w:rsid w:val="003B2BAB"/>
    <w:rsid w:val="003B2F65"/>
    <w:rsid w:val="003B37E4"/>
    <w:rsid w:val="003B434F"/>
    <w:rsid w:val="003B4350"/>
    <w:rsid w:val="003B4539"/>
    <w:rsid w:val="003B48B1"/>
    <w:rsid w:val="003B49B5"/>
    <w:rsid w:val="003B4ECB"/>
    <w:rsid w:val="003B4EF9"/>
    <w:rsid w:val="003B5B72"/>
    <w:rsid w:val="003B6D6E"/>
    <w:rsid w:val="003B6E68"/>
    <w:rsid w:val="003B7352"/>
    <w:rsid w:val="003B76D8"/>
    <w:rsid w:val="003B78AE"/>
    <w:rsid w:val="003B7ADE"/>
    <w:rsid w:val="003B7DD1"/>
    <w:rsid w:val="003C0151"/>
    <w:rsid w:val="003C093A"/>
    <w:rsid w:val="003C0CE7"/>
    <w:rsid w:val="003C134D"/>
    <w:rsid w:val="003C138A"/>
    <w:rsid w:val="003C1E4F"/>
    <w:rsid w:val="003C1F85"/>
    <w:rsid w:val="003C208F"/>
    <w:rsid w:val="003C20D2"/>
    <w:rsid w:val="003C271E"/>
    <w:rsid w:val="003C27D5"/>
    <w:rsid w:val="003C29EB"/>
    <w:rsid w:val="003C2DCB"/>
    <w:rsid w:val="003C2E21"/>
    <w:rsid w:val="003C3688"/>
    <w:rsid w:val="003C3917"/>
    <w:rsid w:val="003C4191"/>
    <w:rsid w:val="003C4B07"/>
    <w:rsid w:val="003C573C"/>
    <w:rsid w:val="003C68EA"/>
    <w:rsid w:val="003D0B34"/>
    <w:rsid w:val="003D112E"/>
    <w:rsid w:val="003D1AB9"/>
    <w:rsid w:val="003D2A2A"/>
    <w:rsid w:val="003D2BE2"/>
    <w:rsid w:val="003D3281"/>
    <w:rsid w:val="003D32D2"/>
    <w:rsid w:val="003D3A13"/>
    <w:rsid w:val="003D3EB3"/>
    <w:rsid w:val="003D4226"/>
    <w:rsid w:val="003D44F6"/>
    <w:rsid w:val="003D46CF"/>
    <w:rsid w:val="003D4707"/>
    <w:rsid w:val="003D4ECD"/>
    <w:rsid w:val="003D6563"/>
    <w:rsid w:val="003D6B70"/>
    <w:rsid w:val="003E0146"/>
    <w:rsid w:val="003E03E1"/>
    <w:rsid w:val="003E05E7"/>
    <w:rsid w:val="003E06A1"/>
    <w:rsid w:val="003E0A35"/>
    <w:rsid w:val="003E0E35"/>
    <w:rsid w:val="003E1C70"/>
    <w:rsid w:val="003E2706"/>
    <w:rsid w:val="003E2BF3"/>
    <w:rsid w:val="003E316B"/>
    <w:rsid w:val="003E39A6"/>
    <w:rsid w:val="003E3AF9"/>
    <w:rsid w:val="003E3ED8"/>
    <w:rsid w:val="003E3F41"/>
    <w:rsid w:val="003E4995"/>
    <w:rsid w:val="003E4D73"/>
    <w:rsid w:val="003E4F7D"/>
    <w:rsid w:val="003E5374"/>
    <w:rsid w:val="003E57D1"/>
    <w:rsid w:val="003E58C0"/>
    <w:rsid w:val="003E6076"/>
    <w:rsid w:val="003E61A1"/>
    <w:rsid w:val="003E6A94"/>
    <w:rsid w:val="003E6B0B"/>
    <w:rsid w:val="003E7149"/>
    <w:rsid w:val="003E7B1E"/>
    <w:rsid w:val="003F0392"/>
    <w:rsid w:val="003F05EF"/>
    <w:rsid w:val="003F1088"/>
    <w:rsid w:val="003F1456"/>
    <w:rsid w:val="003F1584"/>
    <w:rsid w:val="003F1C91"/>
    <w:rsid w:val="003F1CCA"/>
    <w:rsid w:val="003F2418"/>
    <w:rsid w:val="003F26E0"/>
    <w:rsid w:val="003F2CBC"/>
    <w:rsid w:val="003F2F94"/>
    <w:rsid w:val="003F36E8"/>
    <w:rsid w:val="003F3810"/>
    <w:rsid w:val="003F38D8"/>
    <w:rsid w:val="003F3B47"/>
    <w:rsid w:val="003F40F8"/>
    <w:rsid w:val="003F411F"/>
    <w:rsid w:val="003F484B"/>
    <w:rsid w:val="003F4E10"/>
    <w:rsid w:val="003F4F01"/>
    <w:rsid w:val="003F4FE3"/>
    <w:rsid w:val="003F5618"/>
    <w:rsid w:val="003F598A"/>
    <w:rsid w:val="003F5F43"/>
    <w:rsid w:val="003F5FA7"/>
    <w:rsid w:val="003F60B5"/>
    <w:rsid w:val="003F66CC"/>
    <w:rsid w:val="00400194"/>
    <w:rsid w:val="004008E7"/>
    <w:rsid w:val="00400BBF"/>
    <w:rsid w:val="00401451"/>
    <w:rsid w:val="00401F40"/>
    <w:rsid w:val="00402118"/>
    <w:rsid w:val="00402391"/>
    <w:rsid w:val="00402829"/>
    <w:rsid w:val="004029AB"/>
    <w:rsid w:val="00402B90"/>
    <w:rsid w:val="00402C47"/>
    <w:rsid w:val="004034D3"/>
    <w:rsid w:val="00403CC9"/>
    <w:rsid w:val="004042D1"/>
    <w:rsid w:val="00404556"/>
    <w:rsid w:val="004050B9"/>
    <w:rsid w:val="00405770"/>
    <w:rsid w:val="004060D2"/>
    <w:rsid w:val="00406B8E"/>
    <w:rsid w:val="004073BD"/>
    <w:rsid w:val="00407CF7"/>
    <w:rsid w:val="0041023F"/>
    <w:rsid w:val="00410819"/>
    <w:rsid w:val="004108DE"/>
    <w:rsid w:val="00410A57"/>
    <w:rsid w:val="00410C0E"/>
    <w:rsid w:val="00410C1A"/>
    <w:rsid w:val="004111A9"/>
    <w:rsid w:val="00411308"/>
    <w:rsid w:val="00411385"/>
    <w:rsid w:val="00411496"/>
    <w:rsid w:val="004116D3"/>
    <w:rsid w:val="00411E62"/>
    <w:rsid w:val="0041211F"/>
    <w:rsid w:val="00412A48"/>
    <w:rsid w:val="00412B08"/>
    <w:rsid w:val="004133F8"/>
    <w:rsid w:val="00413695"/>
    <w:rsid w:val="004137DB"/>
    <w:rsid w:val="00413929"/>
    <w:rsid w:val="00413C7D"/>
    <w:rsid w:val="00414236"/>
    <w:rsid w:val="00415090"/>
    <w:rsid w:val="00415711"/>
    <w:rsid w:val="00415EB5"/>
    <w:rsid w:val="004160DE"/>
    <w:rsid w:val="00416676"/>
    <w:rsid w:val="004169A8"/>
    <w:rsid w:val="00416C3C"/>
    <w:rsid w:val="00416E25"/>
    <w:rsid w:val="00416E8D"/>
    <w:rsid w:val="0041737F"/>
    <w:rsid w:val="0041742B"/>
    <w:rsid w:val="00417591"/>
    <w:rsid w:val="0041776A"/>
    <w:rsid w:val="00417A60"/>
    <w:rsid w:val="00417E83"/>
    <w:rsid w:val="00420DF8"/>
    <w:rsid w:val="004219E2"/>
    <w:rsid w:val="00421F25"/>
    <w:rsid w:val="00422F4F"/>
    <w:rsid w:val="004230DB"/>
    <w:rsid w:val="004235A6"/>
    <w:rsid w:val="00423722"/>
    <w:rsid w:val="004238CE"/>
    <w:rsid w:val="00423BCF"/>
    <w:rsid w:val="00423C6C"/>
    <w:rsid w:val="00423FF4"/>
    <w:rsid w:val="004240C3"/>
    <w:rsid w:val="00425026"/>
    <w:rsid w:val="00425D0E"/>
    <w:rsid w:val="00426730"/>
    <w:rsid w:val="00426D52"/>
    <w:rsid w:val="004275D8"/>
    <w:rsid w:val="00427D56"/>
    <w:rsid w:val="0043163D"/>
    <w:rsid w:val="0043163E"/>
    <w:rsid w:val="004316A5"/>
    <w:rsid w:val="00431B0B"/>
    <w:rsid w:val="00431B11"/>
    <w:rsid w:val="00431C09"/>
    <w:rsid w:val="00431D02"/>
    <w:rsid w:val="00432636"/>
    <w:rsid w:val="00432690"/>
    <w:rsid w:val="00432B00"/>
    <w:rsid w:val="00432E70"/>
    <w:rsid w:val="004338D4"/>
    <w:rsid w:val="00433B17"/>
    <w:rsid w:val="00434317"/>
    <w:rsid w:val="00434A21"/>
    <w:rsid w:val="00434D13"/>
    <w:rsid w:val="00435099"/>
    <w:rsid w:val="00435620"/>
    <w:rsid w:val="0043631D"/>
    <w:rsid w:val="004369F4"/>
    <w:rsid w:val="004372CA"/>
    <w:rsid w:val="0043741E"/>
    <w:rsid w:val="004374E2"/>
    <w:rsid w:val="00437974"/>
    <w:rsid w:val="00437D97"/>
    <w:rsid w:val="004406F0"/>
    <w:rsid w:val="00440E10"/>
    <w:rsid w:val="00441C12"/>
    <w:rsid w:val="00441F86"/>
    <w:rsid w:val="00442037"/>
    <w:rsid w:val="004423AD"/>
    <w:rsid w:val="00443217"/>
    <w:rsid w:val="0044346B"/>
    <w:rsid w:val="00443F27"/>
    <w:rsid w:val="004446FE"/>
    <w:rsid w:val="00444728"/>
    <w:rsid w:val="004451BE"/>
    <w:rsid w:val="0044622B"/>
    <w:rsid w:val="004466BA"/>
    <w:rsid w:val="00446830"/>
    <w:rsid w:val="004468BB"/>
    <w:rsid w:val="00446DD4"/>
    <w:rsid w:val="0044754B"/>
    <w:rsid w:val="004475FE"/>
    <w:rsid w:val="00447B33"/>
    <w:rsid w:val="004503BA"/>
    <w:rsid w:val="00450877"/>
    <w:rsid w:val="0045098D"/>
    <w:rsid w:val="00450A10"/>
    <w:rsid w:val="00450F7C"/>
    <w:rsid w:val="00451D1E"/>
    <w:rsid w:val="00452109"/>
    <w:rsid w:val="00452CC7"/>
    <w:rsid w:val="004530AA"/>
    <w:rsid w:val="004533D6"/>
    <w:rsid w:val="004535B0"/>
    <w:rsid w:val="00454279"/>
    <w:rsid w:val="00454453"/>
    <w:rsid w:val="00454F90"/>
    <w:rsid w:val="004550CF"/>
    <w:rsid w:val="004553BF"/>
    <w:rsid w:val="00455481"/>
    <w:rsid w:val="00455838"/>
    <w:rsid w:val="00455C03"/>
    <w:rsid w:val="00455EF1"/>
    <w:rsid w:val="004564D7"/>
    <w:rsid w:val="00456D6D"/>
    <w:rsid w:val="00456EFB"/>
    <w:rsid w:val="0045715B"/>
    <w:rsid w:val="004574F2"/>
    <w:rsid w:val="004577AF"/>
    <w:rsid w:val="004578C2"/>
    <w:rsid w:val="00457C8E"/>
    <w:rsid w:val="00457DC4"/>
    <w:rsid w:val="0046045C"/>
    <w:rsid w:val="0046067D"/>
    <w:rsid w:val="004607F6"/>
    <w:rsid w:val="00461189"/>
    <w:rsid w:val="00461275"/>
    <w:rsid w:val="00461356"/>
    <w:rsid w:val="00461751"/>
    <w:rsid w:val="00461A59"/>
    <w:rsid w:val="00462397"/>
    <w:rsid w:val="0046392C"/>
    <w:rsid w:val="00463CBC"/>
    <w:rsid w:val="004646D2"/>
    <w:rsid w:val="0046479E"/>
    <w:rsid w:val="00464BD6"/>
    <w:rsid w:val="00464F8D"/>
    <w:rsid w:val="00465038"/>
    <w:rsid w:val="00465DB3"/>
    <w:rsid w:val="00467007"/>
    <w:rsid w:val="004675A1"/>
    <w:rsid w:val="004679EB"/>
    <w:rsid w:val="0047008E"/>
    <w:rsid w:val="00470194"/>
    <w:rsid w:val="004702D0"/>
    <w:rsid w:val="00470C3B"/>
    <w:rsid w:val="00470C84"/>
    <w:rsid w:val="00470D08"/>
    <w:rsid w:val="00470E6A"/>
    <w:rsid w:val="00471205"/>
    <w:rsid w:val="00471381"/>
    <w:rsid w:val="004718BD"/>
    <w:rsid w:val="00471EF5"/>
    <w:rsid w:val="00472269"/>
    <w:rsid w:val="00472E76"/>
    <w:rsid w:val="0047336A"/>
    <w:rsid w:val="004733F2"/>
    <w:rsid w:val="00473645"/>
    <w:rsid w:val="00473FEF"/>
    <w:rsid w:val="0047451B"/>
    <w:rsid w:val="004755F9"/>
    <w:rsid w:val="00476CD1"/>
    <w:rsid w:val="00476E04"/>
    <w:rsid w:val="004770C5"/>
    <w:rsid w:val="004774D7"/>
    <w:rsid w:val="00477C68"/>
    <w:rsid w:val="00477FCF"/>
    <w:rsid w:val="00480998"/>
    <w:rsid w:val="00480B44"/>
    <w:rsid w:val="00480E99"/>
    <w:rsid w:val="00481973"/>
    <w:rsid w:val="00481ED8"/>
    <w:rsid w:val="0048236F"/>
    <w:rsid w:val="00482385"/>
    <w:rsid w:val="004824D9"/>
    <w:rsid w:val="004826EC"/>
    <w:rsid w:val="00482A69"/>
    <w:rsid w:val="0048318E"/>
    <w:rsid w:val="004835F5"/>
    <w:rsid w:val="00483C9A"/>
    <w:rsid w:val="004842B8"/>
    <w:rsid w:val="004847A3"/>
    <w:rsid w:val="00484950"/>
    <w:rsid w:val="00484EE9"/>
    <w:rsid w:val="0048551B"/>
    <w:rsid w:val="0048560D"/>
    <w:rsid w:val="00485683"/>
    <w:rsid w:val="00487085"/>
    <w:rsid w:val="004878D9"/>
    <w:rsid w:val="00487FEF"/>
    <w:rsid w:val="004909E8"/>
    <w:rsid w:val="0049180F"/>
    <w:rsid w:val="004918D6"/>
    <w:rsid w:val="004918EA"/>
    <w:rsid w:val="004918F2"/>
    <w:rsid w:val="00491A02"/>
    <w:rsid w:val="00491B5C"/>
    <w:rsid w:val="00491FC8"/>
    <w:rsid w:val="0049238C"/>
    <w:rsid w:val="004928A1"/>
    <w:rsid w:val="004939CB"/>
    <w:rsid w:val="00493B6C"/>
    <w:rsid w:val="00493BA9"/>
    <w:rsid w:val="00493E53"/>
    <w:rsid w:val="00494698"/>
    <w:rsid w:val="0049547C"/>
    <w:rsid w:val="00495A77"/>
    <w:rsid w:val="00495D7B"/>
    <w:rsid w:val="00496081"/>
    <w:rsid w:val="00496310"/>
    <w:rsid w:val="004966C8"/>
    <w:rsid w:val="00497C17"/>
    <w:rsid w:val="004A05D2"/>
    <w:rsid w:val="004A085C"/>
    <w:rsid w:val="004A08E9"/>
    <w:rsid w:val="004A0F4F"/>
    <w:rsid w:val="004A1ECC"/>
    <w:rsid w:val="004A3145"/>
    <w:rsid w:val="004A3C71"/>
    <w:rsid w:val="004A4120"/>
    <w:rsid w:val="004A45B0"/>
    <w:rsid w:val="004A4B9C"/>
    <w:rsid w:val="004A4CFE"/>
    <w:rsid w:val="004A4E65"/>
    <w:rsid w:val="004A552C"/>
    <w:rsid w:val="004A632E"/>
    <w:rsid w:val="004A6A19"/>
    <w:rsid w:val="004A7C76"/>
    <w:rsid w:val="004A7E6A"/>
    <w:rsid w:val="004B03F0"/>
    <w:rsid w:val="004B03F4"/>
    <w:rsid w:val="004B064B"/>
    <w:rsid w:val="004B0BA0"/>
    <w:rsid w:val="004B0CB3"/>
    <w:rsid w:val="004B13A7"/>
    <w:rsid w:val="004B251B"/>
    <w:rsid w:val="004B2A93"/>
    <w:rsid w:val="004B3B67"/>
    <w:rsid w:val="004B43FD"/>
    <w:rsid w:val="004B4890"/>
    <w:rsid w:val="004B4F72"/>
    <w:rsid w:val="004B5CED"/>
    <w:rsid w:val="004B620A"/>
    <w:rsid w:val="004B6BFF"/>
    <w:rsid w:val="004B718B"/>
    <w:rsid w:val="004B75A8"/>
    <w:rsid w:val="004B7774"/>
    <w:rsid w:val="004C04F5"/>
    <w:rsid w:val="004C05C5"/>
    <w:rsid w:val="004C0CD8"/>
    <w:rsid w:val="004C104C"/>
    <w:rsid w:val="004C1169"/>
    <w:rsid w:val="004C131F"/>
    <w:rsid w:val="004C1452"/>
    <w:rsid w:val="004C14BC"/>
    <w:rsid w:val="004C1641"/>
    <w:rsid w:val="004C28A0"/>
    <w:rsid w:val="004C36C5"/>
    <w:rsid w:val="004C3E05"/>
    <w:rsid w:val="004C408E"/>
    <w:rsid w:val="004C4C3E"/>
    <w:rsid w:val="004C566C"/>
    <w:rsid w:val="004C751E"/>
    <w:rsid w:val="004C7B96"/>
    <w:rsid w:val="004C7C54"/>
    <w:rsid w:val="004D03B2"/>
    <w:rsid w:val="004D0592"/>
    <w:rsid w:val="004D0784"/>
    <w:rsid w:val="004D09F6"/>
    <w:rsid w:val="004D0CF0"/>
    <w:rsid w:val="004D13DB"/>
    <w:rsid w:val="004D1B9B"/>
    <w:rsid w:val="004D1F98"/>
    <w:rsid w:val="004D20A3"/>
    <w:rsid w:val="004D235C"/>
    <w:rsid w:val="004D26CA"/>
    <w:rsid w:val="004D2F6F"/>
    <w:rsid w:val="004D31A2"/>
    <w:rsid w:val="004D3249"/>
    <w:rsid w:val="004D33B8"/>
    <w:rsid w:val="004D3BA7"/>
    <w:rsid w:val="004D3DA7"/>
    <w:rsid w:val="004D3EAF"/>
    <w:rsid w:val="004D3F07"/>
    <w:rsid w:val="004D487C"/>
    <w:rsid w:val="004D636A"/>
    <w:rsid w:val="004D63FD"/>
    <w:rsid w:val="004D6988"/>
    <w:rsid w:val="004D6BBB"/>
    <w:rsid w:val="004D7E3E"/>
    <w:rsid w:val="004E02B0"/>
    <w:rsid w:val="004E0C18"/>
    <w:rsid w:val="004E0CA5"/>
    <w:rsid w:val="004E0E72"/>
    <w:rsid w:val="004E0FCF"/>
    <w:rsid w:val="004E1B36"/>
    <w:rsid w:val="004E1C4F"/>
    <w:rsid w:val="004E23AB"/>
    <w:rsid w:val="004E267B"/>
    <w:rsid w:val="004E2ECE"/>
    <w:rsid w:val="004E3E72"/>
    <w:rsid w:val="004E4066"/>
    <w:rsid w:val="004E42FD"/>
    <w:rsid w:val="004E4BDF"/>
    <w:rsid w:val="004E55AB"/>
    <w:rsid w:val="004E5DB8"/>
    <w:rsid w:val="004E5FDF"/>
    <w:rsid w:val="004E64D8"/>
    <w:rsid w:val="004E6C6B"/>
    <w:rsid w:val="004E6FD7"/>
    <w:rsid w:val="004E7702"/>
    <w:rsid w:val="004E7C6B"/>
    <w:rsid w:val="004F00D7"/>
    <w:rsid w:val="004F0B2C"/>
    <w:rsid w:val="004F161C"/>
    <w:rsid w:val="004F169B"/>
    <w:rsid w:val="004F2E77"/>
    <w:rsid w:val="004F3012"/>
    <w:rsid w:val="004F4002"/>
    <w:rsid w:val="004F406D"/>
    <w:rsid w:val="004F54A2"/>
    <w:rsid w:val="004F5FD9"/>
    <w:rsid w:val="004F648A"/>
    <w:rsid w:val="004F6869"/>
    <w:rsid w:val="004F6C8B"/>
    <w:rsid w:val="004F71CB"/>
    <w:rsid w:val="004F7332"/>
    <w:rsid w:val="004F76FB"/>
    <w:rsid w:val="004F7C7C"/>
    <w:rsid w:val="00500158"/>
    <w:rsid w:val="00500A4B"/>
    <w:rsid w:val="00500CC1"/>
    <w:rsid w:val="005017F4"/>
    <w:rsid w:val="00501BAE"/>
    <w:rsid w:val="0050266A"/>
    <w:rsid w:val="00502A4D"/>
    <w:rsid w:val="00502B72"/>
    <w:rsid w:val="00502BC4"/>
    <w:rsid w:val="0050365E"/>
    <w:rsid w:val="00503A68"/>
    <w:rsid w:val="00503BC7"/>
    <w:rsid w:val="0050430E"/>
    <w:rsid w:val="00504E9D"/>
    <w:rsid w:val="0050511B"/>
    <w:rsid w:val="00505418"/>
    <w:rsid w:val="005057B4"/>
    <w:rsid w:val="0050598F"/>
    <w:rsid w:val="00505DA1"/>
    <w:rsid w:val="00505E60"/>
    <w:rsid w:val="00506401"/>
    <w:rsid w:val="0050699B"/>
    <w:rsid w:val="00506E7C"/>
    <w:rsid w:val="00507791"/>
    <w:rsid w:val="00507B30"/>
    <w:rsid w:val="00507BD8"/>
    <w:rsid w:val="005103EC"/>
    <w:rsid w:val="00510926"/>
    <w:rsid w:val="00510E28"/>
    <w:rsid w:val="00511B08"/>
    <w:rsid w:val="00511C53"/>
    <w:rsid w:val="00511D2E"/>
    <w:rsid w:val="0051278F"/>
    <w:rsid w:val="005130B0"/>
    <w:rsid w:val="005132B5"/>
    <w:rsid w:val="005133AF"/>
    <w:rsid w:val="00513A00"/>
    <w:rsid w:val="0051407F"/>
    <w:rsid w:val="005158AE"/>
    <w:rsid w:val="00516556"/>
    <w:rsid w:val="00516BEC"/>
    <w:rsid w:val="005171B5"/>
    <w:rsid w:val="005175AB"/>
    <w:rsid w:val="005176B2"/>
    <w:rsid w:val="00517D9A"/>
    <w:rsid w:val="005209EC"/>
    <w:rsid w:val="00520A0B"/>
    <w:rsid w:val="00521372"/>
    <w:rsid w:val="00521D90"/>
    <w:rsid w:val="00521E25"/>
    <w:rsid w:val="00521E7E"/>
    <w:rsid w:val="00521EED"/>
    <w:rsid w:val="00521FC5"/>
    <w:rsid w:val="005223C7"/>
    <w:rsid w:val="00522B80"/>
    <w:rsid w:val="005232DA"/>
    <w:rsid w:val="00523E72"/>
    <w:rsid w:val="005244A6"/>
    <w:rsid w:val="00524AB7"/>
    <w:rsid w:val="00524C8F"/>
    <w:rsid w:val="0052575A"/>
    <w:rsid w:val="00525D80"/>
    <w:rsid w:val="00526A57"/>
    <w:rsid w:val="00526B4C"/>
    <w:rsid w:val="00526EC8"/>
    <w:rsid w:val="00527346"/>
    <w:rsid w:val="005274C0"/>
    <w:rsid w:val="00530723"/>
    <w:rsid w:val="00530ED0"/>
    <w:rsid w:val="00530FD6"/>
    <w:rsid w:val="00531755"/>
    <w:rsid w:val="005319E3"/>
    <w:rsid w:val="005321CC"/>
    <w:rsid w:val="00532D85"/>
    <w:rsid w:val="00532F91"/>
    <w:rsid w:val="00534E47"/>
    <w:rsid w:val="005357B6"/>
    <w:rsid w:val="00535B96"/>
    <w:rsid w:val="00535DD2"/>
    <w:rsid w:val="00536C1B"/>
    <w:rsid w:val="00537736"/>
    <w:rsid w:val="00540306"/>
    <w:rsid w:val="0054089B"/>
    <w:rsid w:val="00540A4A"/>
    <w:rsid w:val="00540DDA"/>
    <w:rsid w:val="005415E5"/>
    <w:rsid w:val="00541BD5"/>
    <w:rsid w:val="00541F70"/>
    <w:rsid w:val="00542078"/>
    <w:rsid w:val="005424E8"/>
    <w:rsid w:val="00542698"/>
    <w:rsid w:val="005436A3"/>
    <w:rsid w:val="00543723"/>
    <w:rsid w:val="00543755"/>
    <w:rsid w:val="00543ACB"/>
    <w:rsid w:val="00543CBA"/>
    <w:rsid w:val="00543E2A"/>
    <w:rsid w:val="005446DC"/>
    <w:rsid w:val="00544FEF"/>
    <w:rsid w:val="0054527D"/>
    <w:rsid w:val="00545BF4"/>
    <w:rsid w:val="0054630E"/>
    <w:rsid w:val="00546A5A"/>
    <w:rsid w:val="0054723A"/>
    <w:rsid w:val="0054776D"/>
    <w:rsid w:val="00547AE9"/>
    <w:rsid w:val="00547B2E"/>
    <w:rsid w:val="00550B42"/>
    <w:rsid w:val="00550F76"/>
    <w:rsid w:val="00551109"/>
    <w:rsid w:val="00551326"/>
    <w:rsid w:val="00551518"/>
    <w:rsid w:val="00551859"/>
    <w:rsid w:val="0055253F"/>
    <w:rsid w:val="00552913"/>
    <w:rsid w:val="00552973"/>
    <w:rsid w:val="005529D0"/>
    <w:rsid w:val="00553422"/>
    <w:rsid w:val="005535C7"/>
    <w:rsid w:val="005536BC"/>
    <w:rsid w:val="00554338"/>
    <w:rsid w:val="00554820"/>
    <w:rsid w:val="005548E4"/>
    <w:rsid w:val="00554A1D"/>
    <w:rsid w:val="00554AD7"/>
    <w:rsid w:val="00554DD7"/>
    <w:rsid w:val="00556288"/>
    <w:rsid w:val="0055645D"/>
    <w:rsid w:val="005603EB"/>
    <w:rsid w:val="005604EE"/>
    <w:rsid w:val="005608A5"/>
    <w:rsid w:val="00560F67"/>
    <w:rsid w:val="005614A9"/>
    <w:rsid w:val="005617B0"/>
    <w:rsid w:val="00561A9C"/>
    <w:rsid w:val="00562231"/>
    <w:rsid w:val="005626C1"/>
    <w:rsid w:val="0056273E"/>
    <w:rsid w:val="00562838"/>
    <w:rsid w:val="00562F11"/>
    <w:rsid w:val="0056322F"/>
    <w:rsid w:val="00563691"/>
    <w:rsid w:val="00563B30"/>
    <w:rsid w:val="00564095"/>
    <w:rsid w:val="00564EF9"/>
    <w:rsid w:val="005651CA"/>
    <w:rsid w:val="00565203"/>
    <w:rsid w:val="00566244"/>
    <w:rsid w:val="00566779"/>
    <w:rsid w:val="00566860"/>
    <w:rsid w:val="0056720C"/>
    <w:rsid w:val="005672A9"/>
    <w:rsid w:val="00567C77"/>
    <w:rsid w:val="00570075"/>
    <w:rsid w:val="005707EF"/>
    <w:rsid w:val="00570FC1"/>
    <w:rsid w:val="00571218"/>
    <w:rsid w:val="0057139B"/>
    <w:rsid w:val="005717FE"/>
    <w:rsid w:val="00571BBA"/>
    <w:rsid w:val="00571DD0"/>
    <w:rsid w:val="005731E3"/>
    <w:rsid w:val="00573DBA"/>
    <w:rsid w:val="00573FAC"/>
    <w:rsid w:val="005741A9"/>
    <w:rsid w:val="0057451A"/>
    <w:rsid w:val="00574729"/>
    <w:rsid w:val="005753C5"/>
    <w:rsid w:val="0057582B"/>
    <w:rsid w:val="005758C2"/>
    <w:rsid w:val="0057692D"/>
    <w:rsid w:val="00576AE7"/>
    <w:rsid w:val="00577312"/>
    <w:rsid w:val="00577AF1"/>
    <w:rsid w:val="00580B4E"/>
    <w:rsid w:val="00581B5E"/>
    <w:rsid w:val="005821E7"/>
    <w:rsid w:val="0058242B"/>
    <w:rsid w:val="00583C17"/>
    <w:rsid w:val="005843C8"/>
    <w:rsid w:val="00584B87"/>
    <w:rsid w:val="005850B4"/>
    <w:rsid w:val="00585217"/>
    <w:rsid w:val="005852AE"/>
    <w:rsid w:val="00585973"/>
    <w:rsid w:val="00585A6A"/>
    <w:rsid w:val="00585DB1"/>
    <w:rsid w:val="005860B3"/>
    <w:rsid w:val="00586B7F"/>
    <w:rsid w:val="00586FAC"/>
    <w:rsid w:val="00587A04"/>
    <w:rsid w:val="00587C82"/>
    <w:rsid w:val="00590473"/>
    <w:rsid w:val="00590E71"/>
    <w:rsid w:val="00590E74"/>
    <w:rsid w:val="00591037"/>
    <w:rsid w:val="005924D9"/>
    <w:rsid w:val="00592AA1"/>
    <w:rsid w:val="00592B1F"/>
    <w:rsid w:val="0059330E"/>
    <w:rsid w:val="0059339B"/>
    <w:rsid w:val="00593E06"/>
    <w:rsid w:val="00594A1A"/>
    <w:rsid w:val="00594D55"/>
    <w:rsid w:val="00594E91"/>
    <w:rsid w:val="0059532D"/>
    <w:rsid w:val="00595904"/>
    <w:rsid w:val="00595E1D"/>
    <w:rsid w:val="005960E9"/>
    <w:rsid w:val="00597A71"/>
    <w:rsid w:val="00597AF6"/>
    <w:rsid w:val="00597B9D"/>
    <w:rsid w:val="00597F92"/>
    <w:rsid w:val="00597F95"/>
    <w:rsid w:val="005A00C0"/>
    <w:rsid w:val="005A00F3"/>
    <w:rsid w:val="005A0C4E"/>
    <w:rsid w:val="005A171C"/>
    <w:rsid w:val="005A1B1C"/>
    <w:rsid w:val="005A1EF2"/>
    <w:rsid w:val="005A21E6"/>
    <w:rsid w:val="005A2398"/>
    <w:rsid w:val="005A2564"/>
    <w:rsid w:val="005A2D22"/>
    <w:rsid w:val="005A3983"/>
    <w:rsid w:val="005A4208"/>
    <w:rsid w:val="005A4EC8"/>
    <w:rsid w:val="005A4FD6"/>
    <w:rsid w:val="005A63F3"/>
    <w:rsid w:val="005A6B2E"/>
    <w:rsid w:val="005A75CF"/>
    <w:rsid w:val="005A7759"/>
    <w:rsid w:val="005A7AE0"/>
    <w:rsid w:val="005A7B98"/>
    <w:rsid w:val="005B08EE"/>
    <w:rsid w:val="005B1280"/>
    <w:rsid w:val="005B13F9"/>
    <w:rsid w:val="005B261C"/>
    <w:rsid w:val="005B2936"/>
    <w:rsid w:val="005B2C1C"/>
    <w:rsid w:val="005B4551"/>
    <w:rsid w:val="005B4676"/>
    <w:rsid w:val="005B4E5D"/>
    <w:rsid w:val="005B6B7F"/>
    <w:rsid w:val="005B6D43"/>
    <w:rsid w:val="005B6F93"/>
    <w:rsid w:val="005B712C"/>
    <w:rsid w:val="005B7369"/>
    <w:rsid w:val="005B78B9"/>
    <w:rsid w:val="005B78F4"/>
    <w:rsid w:val="005C0E3B"/>
    <w:rsid w:val="005C0FE6"/>
    <w:rsid w:val="005C121A"/>
    <w:rsid w:val="005C1491"/>
    <w:rsid w:val="005C1DDD"/>
    <w:rsid w:val="005C207F"/>
    <w:rsid w:val="005C20DD"/>
    <w:rsid w:val="005C22CA"/>
    <w:rsid w:val="005C26EE"/>
    <w:rsid w:val="005C2CD0"/>
    <w:rsid w:val="005C3154"/>
    <w:rsid w:val="005C3275"/>
    <w:rsid w:val="005C3578"/>
    <w:rsid w:val="005C3DDC"/>
    <w:rsid w:val="005C41A4"/>
    <w:rsid w:val="005C4368"/>
    <w:rsid w:val="005C4EB8"/>
    <w:rsid w:val="005C5AB3"/>
    <w:rsid w:val="005C5B99"/>
    <w:rsid w:val="005C6AC8"/>
    <w:rsid w:val="005C6CDB"/>
    <w:rsid w:val="005C6D32"/>
    <w:rsid w:val="005C75FF"/>
    <w:rsid w:val="005C7BCE"/>
    <w:rsid w:val="005C7CD9"/>
    <w:rsid w:val="005D027C"/>
    <w:rsid w:val="005D03E5"/>
    <w:rsid w:val="005D0712"/>
    <w:rsid w:val="005D1354"/>
    <w:rsid w:val="005D13A3"/>
    <w:rsid w:val="005D17D3"/>
    <w:rsid w:val="005D1AFE"/>
    <w:rsid w:val="005D201F"/>
    <w:rsid w:val="005D2622"/>
    <w:rsid w:val="005D2804"/>
    <w:rsid w:val="005D2BA8"/>
    <w:rsid w:val="005D37EF"/>
    <w:rsid w:val="005D3DAD"/>
    <w:rsid w:val="005D5B31"/>
    <w:rsid w:val="005D6188"/>
    <w:rsid w:val="005D6A6C"/>
    <w:rsid w:val="005D753E"/>
    <w:rsid w:val="005D7E68"/>
    <w:rsid w:val="005D7FC1"/>
    <w:rsid w:val="005E057B"/>
    <w:rsid w:val="005E09BB"/>
    <w:rsid w:val="005E0FD8"/>
    <w:rsid w:val="005E1080"/>
    <w:rsid w:val="005E126C"/>
    <w:rsid w:val="005E16B2"/>
    <w:rsid w:val="005E1C58"/>
    <w:rsid w:val="005E28AC"/>
    <w:rsid w:val="005E2AEC"/>
    <w:rsid w:val="005E2B53"/>
    <w:rsid w:val="005E2C03"/>
    <w:rsid w:val="005E2DE8"/>
    <w:rsid w:val="005E3826"/>
    <w:rsid w:val="005E3BC2"/>
    <w:rsid w:val="005E4286"/>
    <w:rsid w:val="005E42B0"/>
    <w:rsid w:val="005E4997"/>
    <w:rsid w:val="005E4DE6"/>
    <w:rsid w:val="005E5085"/>
    <w:rsid w:val="005E525D"/>
    <w:rsid w:val="005E543A"/>
    <w:rsid w:val="005E5591"/>
    <w:rsid w:val="005E5A97"/>
    <w:rsid w:val="005E5D9A"/>
    <w:rsid w:val="005E6F8D"/>
    <w:rsid w:val="005E72E5"/>
    <w:rsid w:val="005E74CF"/>
    <w:rsid w:val="005F0405"/>
    <w:rsid w:val="005F04CB"/>
    <w:rsid w:val="005F0683"/>
    <w:rsid w:val="005F074B"/>
    <w:rsid w:val="005F08AD"/>
    <w:rsid w:val="005F0980"/>
    <w:rsid w:val="005F14DA"/>
    <w:rsid w:val="005F1B27"/>
    <w:rsid w:val="005F2373"/>
    <w:rsid w:val="005F29CE"/>
    <w:rsid w:val="005F2A62"/>
    <w:rsid w:val="005F31B6"/>
    <w:rsid w:val="005F353D"/>
    <w:rsid w:val="005F360B"/>
    <w:rsid w:val="005F39B8"/>
    <w:rsid w:val="005F3D3D"/>
    <w:rsid w:val="005F4C4B"/>
    <w:rsid w:val="005F51B3"/>
    <w:rsid w:val="005F52BA"/>
    <w:rsid w:val="005F546B"/>
    <w:rsid w:val="005F5686"/>
    <w:rsid w:val="005F5915"/>
    <w:rsid w:val="005F60A5"/>
    <w:rsid w:val="005F60CE"/>
    <w:rsid w:val="005F6266"/>
    <w:rsid w:val="005F64F1"/>
    <w:rsid w:val="005F6614"/>
    <w:rsid w:val="005F6CA7"/>
    <w:rsid w:val="005F7BD6"/>
    <w:rsid w:val="005F7DCD"/>
    <w:rsid w:val="00600538"/>
    <w:rsid w:val="00600835"/>
    <w:rsid w:val="00601569"/>
    <w:rsid w:val="0060169E"/>
    <w:rsid w:val="0060263F"/>
    <w:rsid w:val="006029D7"/>
    <w:rsid w:val="00603158"/>
    <w:rsid w:val="0060330C"/>
    <w:rsid w:val="00603879"/>
    <w:rsid w:val="006039BE"/>
    <w:rsid w:val="006040A1"/>
    <w:rsid w:val="00604260"/>
    <w:rsid w:val="00605138"/>
    <w:rsid w:val="0060534E"/>
    <w:rsid w:val="00605B82"/>
    <w:rsid w:val="00606DDF"/>
    <w:rsid w:val="006071B3"/>
    <w:rsid w:val="00607AA8"/>
    <w:rsid w:val="00610BBA"/>
    <w:rsid w:val="00610BCE"/>
    <w:rsid w:val="00610EEF"/>
    <w:rsid w:val="00611433"/>
    <w:rsid w:val="00611D78"/>
    <w:rsid w:val="00611DFF"/>
    <w:rsid w:val="00611F7B"/>
    <w:rsid w:val="00612324"/>
    <w:rsid w:val="00612BD7"/>
    <w:rsid w:val="00612FB0"/>
    <w:rsid w:val="006131CC"/>
    <w:rsid w:val="006134A4"/>
    <w:rsid w:val="0061369F"/>
    <w:rsid w:val="00613986"/>
    <w:rsid w:val="00613AB1"/>
    <w:rsid w:val="00613C5E"/>
    <w:rsid w:val="00613FC6"/>
    <w:rsid w:val="00614874"/>
    <w:rsid w:val="00615054"/>
    <w:rsid w:val="00615300"/>
    <w:rsid w:val="006153CA"/>
    <w:rsid w:val="0061566C"/>
    <w:rsid w:val="006161AE"/>
    <w:rsid w:val="006163DF"/>
    <w:rsid w:val="006169E6"/>
    <w:rsid w:val="00616ABE"/>
    <w:rsid w:val="00616CA2"/>
    <w:rsid w:val="00617DFE"/>
    <w:rsid w:val="00620076"/>
    <w:rsid w:val="0062026A"/>
    <w:rsid w:val="00620DBB"/>
    <w:rsid w:val="00621600"/>
    <w:rsid w:val="00621833"/>
    <w:rsid w:val="00621ABE"/>
    <w:rsid w:val="00621D11"/>
    <w:rsid w:val="006223E7"/>
    <w:rsid w:val="0062253D"/>
    <w:rsid w:val="00622626"/>
    <w:rsid w:val="006227A7"/>
    <w:rsid w:val="00623049"/>
    <w:rsid w:val="00623EA4"/>
    <w:rsid w:val="0062406C"/>
    <w:rsid w:val="0062440B"/>
    <w:rsid w:val="006247FC"/>
    <w:rsid w:val="006250F3"/>
    <w:rsid w:val="00625BE2"/>
    <w:rsid w:val="00626816"/>
    <w:rsid w:val="00627005"/>
    <w:rsid w:val="00627255"/>
    <w:rsid w:val="00627805"/>
    <w:rsid w:val="00627E0C"/>
    <w:rsid w:val="00630418"/>
    <w:rsid w:val="00631054"/>
    <w:rsid w:val="00632573"/>
    <w:rsid w:val="00632595"/>
    <w:rsid w:val="006325AE"/>
    <w:rsid w:val="006326AE"/>
    <w:rsid w:val="006339F4"/>
    <w:rsid w:val="00634083"/>
    <w:rsid w:val="006340C2"/>
    <w:rsid w:val="006343D5"/>
    <w:rsid w:val="00635653"/>
    <w:rsid w:val="00635D49"/>
    <w:rsid w:val="006368A9"/>
    <w:rsid w:val="006368AA"/>
    <w:rsid w:val="00636B2B"/>
    <w:rsid w:val="00636D8B"/>
    <w:rsid w:val="0064029B"/>
    <w:rsid w:val="0064085F"/>
    <w:rsid w:val="006409BB"/>
    <w:rsid w:val="006416AB"/>
    <w:rsid w:val="006421B0"/>
    <w:rsid w:val="00642254"/>
    <w:rsid w:val="00642CCE"/>
    <w:rsid w:val="00643B23"/>
    <w:rsid w:val="00644EEA"/>
    <w:rsid w:val="00644FEF"/>
    <w:rsid w:val="0064547A"/>
    <w:rsid w:val="0064563D"/>
    <w:rsid w:val="00646002"/>
    <w:rsid w:val="006463C3"/>
    <w:rsid w:val="0064714D"/>
    <w:rsid w:val="006472C5"/>
    <w:rsid w:val="00647998"/>
    <w:rsid w:val="0065033B"/>
    <w:rsid w:val="00650763"/>
    <w:rsid w:val="00650AD3"/>
    <w:rsid w:val="00650E75"/>
    <w:rsid w:val="00651084"/>
    <w:rsid w:val="0065184E"/>
    <w:rsid w:val="00651F33"/>
    <w:rsid w:val="00652521"/>
    <w:rsid w:val="00652E03"/>
    <w:rsid w:val="006532A5"/>
    <w:rsid w:val="00653437"/>
    <w:rsid w:val="006534DD"/>
    <w:rsid w:val="0065385B"/>
    <w:rsid w:val="00653A33"/>
    <w:rsid w:val="00653CC8"/>
    <w:rsid w:val="00654697"/>
    <w:rsid w:val="00654CB4"/>
    <w:rsid w:val="00655039"/>
    <w:rsid w:val="006553EC"/>
    <w:rsid w:val="0065613A"/>
    <w:rsid w:val="00656470"/>
    <w:rsid w:val="0065661E"/>
    <w:rsid w:val="00657245"/>
    <w:rsid w:val="00657554"/>
    <w:rsid w:val="00657561"/>
    <w:rsid w:val="00657CEA"/>
    <w:rsid w:val="00657E23"/>
    <w:rsid w:val="006601F6"/>
    <w:rsid w:val="00660A7B"/>
    <w:rsid w:val="00661FA6"/>
    <w:rsid w:val="00662021"/>
    <w:rsid w:val="00662060"/>
    <w:rsid w:val="00662C86"/>
    <w:rsid w:val="006634D2"/>
    <w:rsid w:val="00663894"/>
    <w:rsid w:val="006639C5"/>
    <w:rsid w:val="00663F46"/>
    <w:rsid w:val="0066453A"/>
    <w:rsid w:val="006646B6"/>
    <w:rsid w:val="00664783"/>
    <w:rsid w:val="006653BB"/>
    <w:rsid w:val="00665779"/>
    <w:rsid w:val="00665A84"/>
    <w:rsid w:val="00666DF4"/>
    <w:rsid w:val="00666E9D"/>
    <w:rsid w:val="006705D1"/>
    <w:rsid w:val="00670674"/>
    <w:rsid w:val="006708E9"/>
    <w:rsid w:val="00670E07"/>
    <w:rsid w:val="006714EB"/>
    <w:rsid w:val="0067192B"/>
    <w:rsid w:val="00671B4C"/>
    <w:rsid w:val="00671E84"/>
    <w:rsid w:val="0067229F"/>
    <w:rsid w:val="00672A34"/>
    <w:rsid w:val="00672B44"/>
    <w:rsid w:val="006733FF"/>
    <w:rsid w:val="006739DB"/>
    <w:rsid w:val="006741A1"/>
    <w:rsid w:val="006743EA"/>
    <w:rsid w:val="00674484"/>
    <w:rsid w:val="0067464B"/>
    <w:rsid w:val="00674858"/>
    <w:rsid w:val="00674861"/>
    <w:rsid w:val="00674A44"/>
    <w:rsid w:val="00675879"/>
    <w:rsid w:val="006758C6"/>
    <w:rsid w:val="006763A8"/>
    <w:rsid w:val="006765A1"/>
    <w:rsid w:val="00676A0D"/>
    <w:rsid w:val="00676A65"/>
    <w:rsid w:val="00677420"/>
    <w:rsid w:val="00680047"/>
    <w:rsid w:val="00680BB9"/>
    <w:rsid w:val="006818E8"/>
    <w:rsid w:val="00681958"/>
    <w:rsid w:val="006819C9"/>
    <w:rsid w:val="00682C1C"/>
    <w:rsid w:val="006830D4"/>
    <w:rsid w:val="00683C6B"/>
    <w:rsid w:val="006847A8"/>
    <w:rsid w:val="006848A0"/>
    <w:rsid w:val="006857FC"/>
    <w:rsid w:val="00685925"/>
    <w:rsid w:val="00686C30"/>
    <w:rsid w:val="00686C39"/>
    <w:rsid w:val="00686C8D"/>
    <w:rsid w:val="00687246"/>
    <w:rsid w:val="0069004D"/>
    <w:rsid w:val="00690A31"/>
    <w:rsid w:val="0069109C"/>
    <w:rsid w:val="00691195"/>
    <w:rsid w:val="006918A6"/>
    <w:rsid w:val="00691CF1"/>
    <w:rsid w:val="00692C3F"/>
    <w:rsid w:val="0069306A"/>
    <w:rsid w:val="0069356B"/>
    <w:rsid w:val="00693C83"/>
    <w:rsid w:val="006941AC"/>
    <w:rsid w:val="006943C6"/>
    <w:rsid w:val="00694C3D"/>
    <w:rsid w:val="00694C79"/>
    <w:rsid w:val="006952F0"/>
    <w:rsid w:val="0069590E"/>
    <w:rsid w:val="00695BEF"/>
    <w:rsid w:val="006960FC"/>
    <w:rsid w:val="00696343"/>
    <w:rsid w:val="00696DEB"/>
    <w:rsid w:val="006A0244"/>
    <w:rsid w:val="006A045F"/>
    <w:rsid w:val="006A05ED"/>
    <w:rsid w:val="006A0B1D"/>
    <w:rsid w:val="006A0E80"/>
    <w:rsid w:val="006A0FA8"/>
    <w:rsid w:val="006A1538"/>
    <w:rsid w:val="006A1A9E"/>
    <w:rsid w:val="006A2755"/>
    <w:rsid w:val="006A2940"/>
    <w:rsid w:val="006A334D"/>
    <w:rsid w:val="006A3CDF"/>
    <w:rsid w:val="006A420A"/>
    <w:rsid w:val="006A4243"/>
    <w:rsid w:val="006A53B4"/>
    <w:rsid w:val="006A543F"/>
    <w:rsid w:val="006A5514"/>
    <w:rsid w:val="006A5630"/>
    <w:rsid w:val="006A56FF"/>
    <w:rsid w:val="006A612F"/>
    <w:rsid w:val="006A66A7"/>
    <w:rsid w:val="006A7EFD"/>
    <w:rsid w:val="006B0582"/>
    <w:rsid w:val="006B13B4"/>
    <w:rsid w:val="006B161B"/>
    <w:rsid w:val="006B16EC"/>
    <w:rsid w:val="006B1B09"/>
    <w:rsid w:val="006B1C21"/>
    <w:rsid w:val="006B2AAD"/>
    <w:rsid w:val="006B34B2"/>
    <w:rsid w:val="006B3D61"/>
    <w:rsid w:val="006B406F"/>
    <w:rsid w:val="006B4337"/>
    <w:rsid w:val="006B44A2"/>
    <w:rsid w:val="006B4D44"/>
    <w:rsid w:val="006B4F88"/>
    <w:rsid w:val="006B5925"/>
    <w:rsid w:val="006B614E"/>
    <w:rsid w:val="006B62E1"/>
    <w:rsid w:val="006B72FA"/>
    <w:rsid w:val="006B736E"/>
    <w:rsid w:val="006B7904"/>
    <w:rsid w:val="006B793F"/>
    <w:rsid w:val="006C02A0"/>
    <w:rsid w:val="006C0727"/>
    <w:rsid w:val="006C12F6"/>
    <w:rsid w:val="006C15A1"/>
    <w:rsid w:val="006C168A"/>
    <w:rsid w:val="006C1706"/>
    <w:rsid w:val="006C1C04"/>
    <w:rsid w:val="006C2021"/>
    <w:rsid w:val="006C29C3"/>
    <w:rsid w:val="006C33A0"/>
    <w:rsid w:val="006C358A"/>
    <w:rsid w:val="006C37BE"/>
    <w:rsid w:val="006C3E3E"/>
    <w:rsid w:val="006C4334"/>
    <w:rsid w:val="006C457B"/>
    <w:rsid w:val="006C4822"/>
    <w:rsid w:val="006C4DAB"/>
    <w:rsid w:val="006C53DC"/>
    <w:rsid w:val="006C5F69"/>
    <w:rsid w:val="006C69C3"/>
    <w:rsid w:val="006C7407"/>
    <w:rsid w:val="006C7A09"/>
    <w:rsid w:val="006C7B5E"/>
    <w:rsid w:val="006C7EC1"/>
    <w:rsid w:val="006D01B6"/>
    <w:rsid w:val="006D0420"/>
    <w:rsid w:val="006D044E"/>
    <w:rsid w:val="006D0E3C"/>
    <w:rsid w:val="006D0F8D"/>
    <w:rsid w:val="006D1031"/>
    <w:rsid w:val="006D11A4"/>
    <w:rsid w:val="006D1DAA"/>
    <w:rsid w:val="006D1F4C"/>
    <w:rsid w:val="006D20E9"/>
    <w:rsid w:val="006D3354"/>
    <w:rsid w:val="006D33F3"/>
    <w:rsid w:val="006D4E3B"/>
    <w:rsid w:val="006D549A"/>
    <w:rsid w:val="006D58FF"/>
    <w:rsid w:val="006D5950"/>
    <w:rsid w:val="006D5DE0"/>
    <w:rsid w:val="006D6225"/>
    <w:rsid w:val="006D67D2"/>
    <w:rsid w:val="006D6D52"/>
    <w:rsid w:val="006D7582"/>
    <w:rsid w:val="006E08FE"/>
    <w:rsid w:val="006E0C26"/>
    <w:rsid w:val="006E0D39"/>
    <w:rsid w:val="006E145F"/>
    <w:rsid w:val="006E19FB"/>
    <w:rsid w:val="006E1A7E"/>
    <w:rsid w:val="006E2085"/>
    <w:rsid w:val="006E23EE"/>
    <w:rsid w:val="006E2919"/>
    <w:rsid w:val="006E47C3"/>
    <w:rsid w:val="006E4820"/>
    <w:rsid w:val="006E482B"/>
    <w:rsid w:val="006E4E41"/>
    <w:rsid w:val="006E531B"/>
    <w:rsid w:val="006E54A2"/>
    <w:rsid w:val="006E568B"/>
    <w:rsid w:val="006E6992"/>
    <w:rsid w:val="006E6C4D"/>
    <w:rsid w:val="006E6F89"/>
    <w:rsid w:val="006E721E"/>
    <w:rsid w:val="006E733A"/>
    <w:rsid w:val="006E73BB"/>
    <w:rsid w:val="006F03BA"/>
    <w:rsid w:val="006F0490"/>
    <w:rsid w:val="006F074B"/>
    <w:rsid w:val="006F1027"/>
    <w:rsid w:val="006F1D8A"/>
    <w:rsid w:val="006F264A"/>
    <w:rsid w:val="006F2A2D"/>
    <w:rsid w:val="006F2B41"/>
    <w:rsid w:val="006F342B"/>
    <w:rsid w:val="006F3AAF"/>
    <w:rsid w:val="006F3DE5"/>
    <w:rsid w:val="006F3F45"/>
    <w:rsid w:val="006F51B3"/>
    <w:rsid w:val="006F53B6"/>
    <w:rsid w:val="006F6DCD"/>
    <w:rsid w:val="006F71E6"/>
    <w:rsid w:val="006F75B3"/>
    <w:rsid w:val="006F7BF5"/>
    <w:rsid w:val="00700108"/>
    <w:rsid w:val="007005CA"/>
    <w:rsid w:val="007005DA"/>
    <w:rsid w:val="00700ABD"/>
    <w:rsid w:val="007012DD"/>
    <w:rsid w:val="00701AE7"/>
    <w:rsid w:val="00701E59"/>
    <w:rsid w:val="00702010"/>
    <w:rsid w:val="0070217F"/>
    <w:rsid w:val="0070227A"/>
    <w:rsid w:val="00702414"/>
    <w:rsid w:val="00702AB2"/>
    <w:rsid w:val="00702FD0"/>
    <w:rsid w:val="007036E6"/>
    <w:rsid w:val="007037AA"/>
    <w:rsid w:val="00703945"/>
    <w:rsid w:val="007039C5"/>
    <w:rsid w:val="00704410"/>
    <w:rsid w:val="00704C00"/>
    <w:rsid w:val="007058CE"/>
    <w:rsid w:val="00705A69"/>
    <w:rsid w:val="00705FC4"/>
    <w:rsid w:val="00706360"/>
    <w:rsid w:val="0070637F"/>
    <w:rsid w:val="007073F6"/>
    <w:rsid w:val="007074CD"/>
    <w:rsid w:val="007100B8"/>
    <w:rsid w:val="0071025B"/>
    <w:rsid w:val="00710DCD"/>
    <w:rsid w:val="007118D8"/>
    <w:rsid w:val="00711F78"/>
    <w:rsid w:val="00712636"/>
    <w:rsid w:val="00712767"/>
    <w:rsid w:val="00712769"/>
    <w:rsid w:val="007128F1"/>
    <w:rsid w:val="00712BED"/>
    <w:rsid w:val="0071353D"/>
    <w:rsid w:val="00713606"/>
    <w:rsid w:val="00713B74"/>
    <w:rsid w:val="00714396"/>
    <w:rsid w:val="00714A99"/>
    <w:rsid w:val="00714B0C"/>
    <w:rsid w:val="00714D3C"/>
    <w:rsid w:val="007158D1"/>
    <w:rsid w:val="00715BDE"/>
    <w:rsid w:val="007163E7"/>
    <w:rsid w:val="007166A8"/>
    <w:rsid w:val="007166FD"/>
    <w:rsid w:val="00716EF4"/>
    <w:rsid w:val="00716F0C"/>
    <w:rsid w:val="00717C67"/>
    <w:rsid w:val="007200E6"/>
    <w:rsid w:val="00720C65"/>
    <w:rsid w:val="00720C6B"/>
    <w:rsid w:val="00721437"/>
    <w:rsid w:val="00721EE6"/>
    <w:rsid w:val="007220D0"/>
    <w:rsid w:val="00722240"/>
    <w:rsid w:val="00722880"/>
    <w:rsid w:val="00722A85"/>
    <w:rsid w:val="00722E09"/>
    <w:rsid w:val="00723076"/>
    <w:rsid w:val="007231EB"/>
    <w:rsid w:val="00723311"/>
    <w:rsid w:val="00723A9B"/>
    <w:rsid w:val="00724675"/>
    <w:rsid w:val="007246B9"/>
    <w:rsid w:val="007246E8"/>
    <w:rsid w:val="00724B65"/>
    <w:rsid w:val="00725BFA"/>
    <w:rsid w:val="00725CEE"/>
    <w:rsid w:val="00725FC0"/>
    <w:rsid w:val="007275D1"/>
    <w:rsid w:val="007277C6"/>
    <w:rsid w:val="00727EAB"/>
    <w:rsid w:val="007307F1"/>
    <w:rsid w:val="00730A5D"/>
    <w:rsid w:val="00730D86"/>
    <w:rsid w:val="00730FFE"/>
    <w:rsid w:val="00731700"/>
    <w:rsid w:val="00731B04"/>
    <w:rsid w:val="00732D99"/>
    <w:rsid w:val="00733548"/>
    <w:rsid w:val="007335A3"/>
    <w:rsid w:val="00733793"/>
    <w:rsid w:val="00733B84"/>
    <w:rsid w:val="00733E49"/>
    <w:rsid w:val="00734453"/>
    <w:rsid w:val="0073477F"/>
    <w:rsid w:val="007349F6"/>
    <w:rsid w:val="00734AED"/>
    <w:rsid w:val="00734B86"/>
    <w:rsid w:val="00735A47"/>
    <w:rsid w:val="00736A48"/>
    <w:rsid w:val="00737832"/>
    <w:rsid w:val="007378C4"/>
    <w:rsid w:val="007401D5"/>
    <w:rsid w:val="0074027D"/>
    <w:rsid w:val="00740CD1"/>
    <w:rsid w:val="00740E93"/>
    <w:rsid w:val="0074105B"/>
    <w:rsid w:val="00741428"/>
    <w:rsid w:val="0074188A"/>
    <w:rsid w:val="00741961"/>
    <w:rsid w:val="00741C5C"/>
    <w:rsid w:val="00742779"/>
    <w:rsid w:val="007434CE"/>
    <w:rsid w:val="0074379F"/>
    <w:rsid w:val="00743A41"/>
    <w:rsid w:val="00743C26"/>
    <w:rsid w:val="0074408C"/>
    <w:rsid w:val="00744213"/>
    <w:rsid w:val="007447A3"/>
    <w:rsid w:val="00744871"/>
    <w:rsid w:val="0074496C"/>
    <w:rsid w:val="00745E14"/>
    <w:rsid w:val="007464F3"/>
    <w:rsid w:val="0074652A"/>
    <w:rsid w:val="007469C0"/>
    <w:rsid w:val="00747584"/>
    <w:rsid w:val="007476E1"/>
    <w:rsid w:val="0074776A"/>
    <w:rsid w:val="007477F3"/>
    <w:rsid w:val="0074786F"/>
    <w:rsid w:val="007479FB"/>
    <w:rsid w:val="00747C17"/>
    <w:rsid w:val="00750287"/>
    <w:rsid w:val="0075067E"/>
    <w:rsid w:val="00750882"/>
    <w:rsid w:val="00750AA3"/>
    <w:rsid w:val="00750D4E"/>
    <w:rsid w:val="00751652"/>
    <w:rsid w:val="00751E54"/>
    <w:rsid w:val="00751EDA"/>
    <w:rsid w:val="00752251"/>
    <w:rsid w:val="0075234F"/>
    <w:rsid w:val="00752605"/>
    <w:rsid w:val="00752B8D"/>
    <w:rsid w:val="007534FE"/>
    <w:rsid w:val="0075355D"/>
    <w:rsid w:val="00753DF9"/>
    <w:rsid w:val="00754E87"/>
    <w:rsid w:val="007562F3"/>
    <w:rsid w:val="007563BE"/>
    <w:rsid w:val="007564C5"/>
    <w:rsid w:val="0075678A"/>
    <w:rsid w:val="007567D2"/>
    <w:rsid w:val="00756A5B"/>
    <w:rsid w:val="00756AC6"/>
    <w:rsid w:val="00756E72"/>
    <w:rsid w:val="007573B8"/>
    <w:rsid w:val="00757C94"/>
    <w:rsid w:val="0076128E"/>
    <w:rsid w:val="007612D2"/>
    <w:rsid w:val="00761E0F"/>
    <w:rsid w:val="00762012"/>
    <w:rsid w:val="00762052"/>
    <w:rsid w:val="00762381"/>
    <w:rsid w:val="00762717"/>
    <w:rsid w:val="00763445"/>
    <w:rsid w:val="007634AF"/>
    <w:rsid w:val="00763BB9"/>
    <w:rsid w:val="00763F65"/>
    <w:rsid w:val="0076447C"/>
    <w:rsid w:val="00764BAD"/>
    <w:rsid w:val="00765237"/>
    <w:rsid w:val="007658FD"/>
    <w:rsid w:val="00765BA8"/>
    <w:rsid w:val="00765D8C"/>
    <w:rsid w:val="00766252"/>
    <w:rsid w:val="007663A1"/>
    <w:rsid w:val="00767742"/>
    <w:rsid w:val="00767822"/>
    <w:rsid w:val="007704C2"/>
    <w:rsid w:val="00770572"/>
    <w:rsid w:val="007707A3"/>
    <w:rsid w:val="007708D6"/>
    <w:rsid w:val="007712AD"/>
    <w:rsid w:val="00771DDC"/>
    <w:rsid w:val="00772145"/>
    <w:rsid w:val="007721B8"/>
    <w:rsid w:val="007722D3"/>
    <w:rsid w:val="007723CA"/>
    <w:rsid w:val="007725C7"/>
    <w:rsid w:val="007732EF"/>
    <w:rsid w:val="00773591"/>
    <w:rsid w:val="00773A84"/>
    <w:rsid w:val="00774763"/>
    <w:rsid w:val="00774C0C"/>
    <w:rsid w:val="00774DA0"/>
    <w:rsid w:val="0077588A"/>
    <w:rsid w:val="0077687D"/>
    <w:rsid w:val="00776AAD"/>
    <w:rsid w:val="0077723A"/>
    <w:rsid w:val="00777363"/>
    <w:rsid w:val="007777FE"/>
    <w:rsid w:val="00777BC3"/>
    <w:rsid w:val="00780624"/>
    <w:rsid w:val="00780764"/>
    <w:rsid w:val="007808E9"/>
    <w:rsid w:val="0078145C"/>
    <w:rsid w:val="007816D5"/>
    <w:rsid w:val="007831D7"/>
    <w:rsid w:val="00783742"/>
    <w:rsid w:val="007839B1"/>
    <w:rsid w:val="007842E7"/>
    <w:rsid w:val="007845CB"/>
    <w:rsid w:val="00784669"/>
    <w:rsid w:val="00784B31"/>
    <w:rsid w:val="0078584A"/>
    <w:rsid w:val="007861DD"/>
    <w:rsid w:val="00786A75"/>
    <w:rsid w:val="00787651"/>
    <w:rsid w:val="007876A9"/>
    <w:rsid w:val="007900A0"/>
    <w:rsid w:val="007900C0"/>
    <w:rsid w:val="00790E4D"/>
    <w:rsid w:val="00792197"/>
    <w:rsid w:val="007927DB"/>
    <w:rsid w:val="007930DF"/>
    <w:rsid w:val="007935FF"/>
    <w:rsid w:val="00794548"/>
    <w:rsid w:val="00794775"/>
    <w:rsid w:val="00794C47"/>
    <w:rsid w:val="00795179"/>
    <w:rsid w:val="0079523B"/>
    <w:rsid w:val="007956C1"/>
    <w:rsid w:val="0079572C"/>
    <w:rsid w:val="00795C03"/>
    <w:rsid w:val="007967F6"/>
    <w:rsid w:val="00796891"/>
    <w:rsid w:val="00796B42"/>
    <w:rsid w:val="00796D00"/>
    <w:rsid w:val="00796EBE"/>
    <w:rsid w:val="007974A0"/>
    <w:rsid w:val="00797538"/>
    <w:rsid w:val="00797633"/>
    <w:rsid w:val="0079775E"/>
    <w:rsid w:val="00797F7B"/>
    <w:rsid w:val="007A1DDC"/>
    <w:rsid w:val="007A2184"/>
    <w:rsid w:val="007A22FD"/>
    <w:rsid w:val="007A2654"/>
    <w:rsid w:val="007A2ED9"/>
    <w:rsid w:val="007A41EE"/>
    <w:rsid w:val="007A4385"/>
    <w:rsid w:val="007A43CF"/>
    <w:rsid w:val="007A55D6"/>
    <w:rsid w:val="007A7046"/>
    <w:rsid w:val="007A7152"/>
    <w:rsid w:val="007A782B"/>
    <w:rsid w:val="007A7C16"/>
    <w:rsid w:val="007A7D13"/>
    <w:rsid w:val="007A7DE8"/>
    <w:rsid w:val="007B017E"/>
    <w:rsid w:val="007B02BB"/>
    <w:rsid w:val="007B067B"/>
    <w:rsid w:val="007B1434"/>
    <w:rsid w:val="007B1AB5"/>
    <w:rsid w:val="007B2BEB"/>
    <w:rsid w:val="007B2D02"/>
    <w:rsid w:val="007B3A95"/>
    <w:rsid w:val="007B4317"/>
    <w:rsid w:val="007B4B1D"/>
    <w:rsid w:val="007B4E8B"/>
    <w:rsid w:val="007B5131"/>
    <w:rsid w:val="007B528E"/>
    <w:rsid w:val="007B58B7"/>
    <w:rsid w:val="007B5E44"/>
    <w:rsid w:val="007B5ED2"/>
    <w:rsid w:val="007B6321"/>
    <w:rsid w:val="007B6971"/>
    <w:rsid w:val="007B71DE"/>
    <w:rsid w:val="007B7C10"/>
    <w:rsid w:val="007C05BB"/>
    <w:rsid w:val="007C0956"/>
    <w:rsid w:val="007C0AC0"/>
    <w:rsid w:val="007C1024"/>
    <w:rsid w:val="007C165F"/>
    <w:rsid w:val="007C2436"/>
    <w:rsid w:val="007C2479"/>
    <w:rsid w:val="007C2821"/>
    <w:rsid w:val="007C2B2B"/>
    <w:rsid w:val="007C2FF2"/>
    <w:rsid w:val="007C3673"/>
    <w:rsid w:val="007C3872"/>
    <w:rsid w:val="007C41B5"/>
    <w:rsid w:val="007C4B78"/>
    <w:rsid w:val="007C4FD2"/>
    <w:rsid w:val="007C505D"/>
    <w:rsid w:val="007C53C4"/>
    <w:rsid w:val="007C60E8"/>
    <w:rsid w:val="007C60ED"/>
    <w:rsid w:val="007C6C0A"/>
    <w:rsid w:val="007C7370"/>
    <w:rsid w:val="007C7952"/>
    <w:rsid w:val="007D01CB"/>
    <w:rsid w:val="007D0FD5"/>
    <w:rsid w:val="007D15C5"/>
    <w:rsid w:val="007D17FD"/>
    <w:rsid w:val="007D1B5A"/>
    <w:rsid w:val="007D2204"/>
    <w:rsid w:val="007D2520"/>
    <w:rsid w:val="007D30EC"/>
    <w:rsid w:val="007D37D7"/>
    <w:rsid w:val="007D3834"/>
    <w:rsid w:val="007D3AF5"/>
    <w:rsid w:val="007D50FB"/>
    <w:rsid w:val="007D55E9"/>
    <w:rsid w:val="007D56B2"/>
    <w:rsid w:val="007D570F"/>
    <w:rsid w:val="007D579B"/>
    <w:rsid w:val="007D5CFB"/>
    <w:rsid w:val="007D5F07"/>
    <w:rsid w:val="007D6AAA"/>
    <w:rsid w:val="007D6CFF"/>
    <w:rsid w:val="007D6D62"/>
    <w:rsid w:val="007D6FB5"/>
    <w:rsid w:val="007D7139"/>
    <w:rsid w:val="007D798F"/>
    <w:rsid w:val="007E04B1"/>
    <w:rsid w:val="007E0B0F"/>
    <w:rsid w:val="007E1068"/>
    <w:rsid w:val="007E11C1"/>
    <w:rsid w:val="007E132B"/>
    <w:rsid w:val="007E1562"/>
    <w:rsid w:val="007E24C4"/>
    <w:rsid w:val="007E2757"/>
    <w:rsid w:val="007E2A75"/>
    <w:rsid w:val="007E398D"/>
    <w:rsid w:val="007E39C6"/>
    <w:rsid w:val="007E3B92"/>
    <w:rsid w:val="007E3E82"/>
    <w:rsid w:val="007E4BFA"/>
    <w:rsid w:val="007E4D46"/>
    <w:rsid w:val="007E5C68"/>
    <w:rsid w:val="007E5F27"/>
    <w:rsid w:val="007E61F4"/>
    <w:rsid w:val="007E661E"/>
    <w:rsid w:val="007E6720"/>
    <w:rsid w:val="007E6CE0"/>
    <w:rsid w:val="007F032B"/>
    <w:rsid w:val="007F037F"/>
    <w:rsid w:val="007F04B2"/>
    <w:rsid w:val="007F0D38"/>
    <w:rsid w:val="007F1789"/>
    <w:rsid w:val="007F2F02"/>
    <w:rsid w:val="007F3B9F"/>
    <w:rsid w:val="007F49C9"/>
    <w:rsid w:val="007F4BCA"/>
    <w:rsid w:val="007F4C71"/>
    <w:rsid w:val="007F5030"/>
    <w:rsid w:val="007F5071"/>
    <w:rsid w:val="007F5374"/>
    <w:rsid w:val="007F56E6"/>
    <w:rsid w:val="007F5BC9"/>
    <w:rsid w:val="007F6C59"/>
    <w:rsid w:val="007F6D0F"/>
    <w:rsid w:val="007F704C"/>
    <w:rsid w:val="007F74BC"/>
    <w:rsid w:val="007F7BB6"/>
    <w:rsid w:val="007F7E1C"/>
    <w:rsid w:val="008007E8"/>
    <w:rsid w:val="00800CD5"/>
    <w:rsid w:val="00800F17"/>
    <w:rsid w:val="00801521"/>
    <w:rsid w:val="00801C1B"/>
    <w:rsid w:val="008029FD"/>
    <w:rsid w:val="008033D1"/>
    <w:rsid w:val="00803AF4"/>
    <w:rsid w:val="008041DB"/>
    <w:rsid w:val="008061E1"/>
    <w:rsid w:val="00806D9C"/>
    <w:rsid w:val="00807487"/>
    <w:rsid w:val="00807755"/>
    <w:rsid w:val="00807927"/>
    <w:rsid w:val="00810FD8"/>
    <w:rsid w:val="008111F2"/>
    <w:rsid w:val="00811C4F"/>
    <w:rsid w:val="00812147"/>
    <w:rsid w:val="00812A39"/>
    <w:rsid w:val="00813292"/>
    <w:rsid w:val="00815B3F"/>
    <w:rsid w:val="008165BC"/>
    <w:rsid w:val="00816D6A"/>
    <w:rsid w:val="00816F6C"/>
    <w:rsid w:val="008170F1"/>
    <w:rsid w:val="00817104"/>
    <w:rsid w:val="00817F42"/>
    <w:rsid w:val="00817FFE"/>
    <w:rsid w:val="00820244"/>
    <w:rsid w:val="008208F5"/>
    <w:rsid w:val="00820CD2"/>
    <w:rsid w:val="008211D8"/>
    <w:rsid w:val="008213AE"/>
    <w:rsid w:val="008215FD"/>
    <w:rsid w:val="00821727"/>
    <w:rsid w:val="00821C42"/>
    <w:rsid w:val="00822603"/>
    <w:rsid w:val="00822943"/>
    <w:rsid w:val="00822D37"/>
    <w:rsid w:val="008231D0"/>
    <w:rsid w:val="00823A3B"/>
    <w:rsid w:val="00823E11"/>
    <w:rsid w:val="00823E39"/>
    <w:rsid w:val="00824EA0"/>
    <w:rsid w:val="00825681"/>
    <w:rsid w:val="00826A22"/>
    <w:rsid w:val="00826BA4"/>
    <w:rsid w:val="00826CB9"/>
    <w:rsid w:val="00827028"/>
    <w:rsid w:val="008301A7"/>
    <w:rsid w:val="0083029C"/>
    <w:rsid w:val="00830623"/>
    <w:rsid w:val="008313FE"/>
    <w:rsid w:val="0083186E"/>
    <w:rsid w:val="008325CF"/>
    <w:rsid w:val="008325FD"/>
    <w:rsid w:val="00832C23"/>
    <w:rsid w:val="0083354F"/>
    <w:rsid w:val="008335D9"/>
    <w:rsid w:val="00833BEB"/>
    <w:rsid w:val="0083420B"/>
    <w:rsid w:val="0083440B"/>
    <w:rsid w:val="008345EB"/>
    <w:rsid w:val="00834A0E"/>
    <w:rsid w:val="008353A4"/>
    <w:rsid w:val="008353BE"/>
    <w:rsid w:val="00836069"/>
    <w:rsid w:val="0083636D"/>
    <w:rsid w:val="0083646E"/>
    <w:rsid w:val="00836729"/>
    <w:rsid w:val="00836B87"/>
    <w:rsid w:val="00836EFB"/>
    <w:rsid w:val="0083726A"/>
    <w:rsid w:val="00841B55"/>
    <w:rsid w:val="00841DDE"/>
    <w:rsid w:val="00841F63"/>
    <w:rsid w:val="00842862"/>
    <w:rsid w:val="00843183"/>
    <w:rsid w:val="0084354A"/>
    <w:rsid w:val="00843A9F"/>
    <w:rsid w:val="00844D84"/>
    <w:rsid w:val="0084526C"/>
    <w:rsid w:val="008455B5"/>
    <w:rsid w:val="00845894"/>
    <w:rsid w:val="008458AC"/>
    <w:rsid w:val="00845A7E"/>
    <w:rsid w:val="008460AA"/>
    <w:rsid w:val="00846833"/>
    <w:rsid w:val="00846B67"/>
    <w:rsid w:val="0084717B"/>
    <w:rsid w:val="00847904"/>
    <w:rsid w:val="008479D0"/>
    <w:rsid w:val="00847A46"/>
    <w:rsid w:val="00850061"/>
    <w:rsid w:val="008500FF"/>
    <w:rsid w:val="00850392"/>
    <w:rsid w:val="00850666"/>
    <w:rsid w:val="0085128C"/>
    <w:rsid w:val="0085169F"/>
    <w:rsid w:val="0085203D"/>
    <w:rsid w:val="00852A2E"/>
    <w:rsid w:val="00853421"/>
    <w:rsid w:val="0085370F"/>
    <w:rsid w:val="00854854"/>
    <w:rsid w:val="00854F73"/>
    <w:rsid w:val="00855205"/>
    <w:rsid w:val="00855784"/>
    <w:rsid w:val="00855954"/>
    <w:rsid w:val="00855DBF"/>
    <w:rsid w:val="008565C9"/>
    <w:rsid w:val="00856BC8"/>
    <w:rsid w:val="00856F9E"/>
    <w:rsid w:val="0085750B"/>
    <w:rsid w:val="00857E01"/>
    <w:rsid w:val="00857EFF"/>
    <w:rsid w:val="008602FE"/>
    <w:rsid w:val="00860DEC"/>
    <w:rsid w:val="008611F3"/>
    <w:rsid w:val="00862030"/>
    <w:rsid w:val="0086250A"/>
    <w:rsid w:val="00862786"/>
    <w:rsid w:val="00862BAD"/>
    <w:rsid w:val="00862D8B"/>
    <w:rsid w:val="0086387F"/>
    <w:rsid w:val="00863D47"/>
    <w:rsid w:val="008640C7"/>
    <w:rsid w:val="008641D4"/>
    <w:rsid w:val="00864438"/>
    <w:rsid w:val="00864466"/>
    <w:rsid w:val="00864B33"/>
    <w:rsid w:val="00865F0D"/>
    <w:rsid w:val="0086680C"/>
    <w:rsid w:val="00867C1F"/>
    <w:rsid w:val="008703C0"/>
    <w:rsid w:val="008706E6"/>
    <w:rsid w:val="00870D27"/>
    <w:rsid w:val="00871338"/>
    <w:rsid w:val="008718A4"/>
    <w:rsid w:val="00871E00"/>
    <w:rsid w:val="00873AA6"/>
    <w:rsid w:val="00873CCA"/>
    <w:rsid w:val="00873FCC"/>
    <w:rsid w:val="00874095"/>
    <w:rsid w:val="0087413B"/>
    <w:rsid w:val="008750B8"/>
    <w:rsid w:val="008754BC"/>
    <w:rsid w:val="008757D6"/>
    <w:rsid w:val="00875F99"/>
    <w:rsid w:val="0087600C"/>
    <w:rsid w:val="008763E0"/>
    <w:rsid w:val="008767D1"/>
    <w:rsid w:val="00876EB4"/>
    <w:rsid w:val="00877606"/>
    <w:rsid w:val="008777CF"/>
    <w:rsid w:val="00880162"/>
    <w:rsid w:val="00880B5E"/>
    <w:rsid w:val="00881436"/>
    <w:rsid w:val="008818C3"/>
    <w:rsid w:val="00881D30"/>
    <w:rsid w:val="00881E43"/>
    <w:rsid w:val="008826E3"/>
    <w:rsid w:val="00884399"/>
    <w:rsid w:val="008849E6"/>
    <w:rsid w:val="008851C0"/>
    <w:rsid w:val="00885AC8"/>
    <w:rsid w:val="00885DE5"/>
    <w:rsid w:val="008875B7"/>
    <w:rsid w:val="00887EFB"/>
    <w:rsid w:val="00890444"/>
    <w:rsid w:val="008906DB"/>
    <w:rsid w:val="00890F2F"/>
    <w:rsid w:val="00891FBE"/>
    <w:rsid w:val="00892104"/>
    <w:rsid w:val="008924CF"/>
    <w:rsid w:val="00892E15"/>
    <w:rsid w:val="00893188"/>
    <w:rsid w:val="00893376"/>
    <w:rsid w:val="0089374F"/>
    <w:rsid w:val="0089396D"/>
    <w:rsid w:val="008948AF"/>
    <w:rsid w:val="0089520D"/>
    <w:rsid w:val="008954AA"/>
    <w:rsid w:val="008957A1"/>
    <w:rsid w:val="008962FE"/>
    <w:rsid w:val="00897224"/>
    <w:rsid w:val="00897557"/>
    <w:rsid w:val="0089784A"/>
    <w:rsid w:val="008A0785"/>
    <w:rsid w:val="008A0A5D"/>
    <w:rsid w:val="008A0C41"/>
    <w:rsid w:val="008A0D36"/>
    <w:rsid w:val="008A13C5"/>
    <w:rsid w:val="008A1483"/>
    <w:rsid w:val="008A1B97"/>
    <w:rsid w:val="008A1C1C"/>
    <w:rsid w:val="008A208D"/>
    <w:rsid w:val="008A235D"/>
    <w:rsid w:val="008A2921"/>
    <w:rsid w:val="008A3282"/>
    <w:rsid w:val="008A3BCD"/>
    <w:rsid w:val="008A452B"/>
    <w:rsid w:val="008A4A5B"/>
    <w:rsid w:val="008A4F9F"/>
    <w:rsid w:val="008A56BC"/>
    <w:rsid w:val="008A5A12"/>
    <w:rsid w:val="008A5C08"/>
    <w:rsid w:val="008A6740"/>
    <w:rsid w:val="008A6B68"/>
    <w:rsid w:val="008A6B6C"/>
    <w:rsid w:val="008A789B"/>
    <w:rsid w:val="008A7C95"/>
    <w:rsid w:val="008A7E8D"/>
    <w:rsid w:val="008A7EFC"/>
    <w:rsid w:val="008A7FD0"/>
    <w:rsid w:val="008B156B"/>
    <w:rsid w:val="008B1644"/>
    <w:rsid w:val="008B22E5"/>
    <w:rsid w:val="008B2BBB"/>
    <w:rsid w:val="008B2F64"/>
    <w:rsid w:val="008B365B"/>
    <w:rsid w:val="008B375B"/>
    <w:rsid w:val="008B3A36"/>
    <w:rsid w:val="008B422E"/>
    <w:rsid w:val="008B4413"/>
    <w:rsid w:val="008B450F"/>
    <w:rsid w:val="008B46EE"/>
    <w:rsid w:val="008B4F94"/>
    <w:rsid w:val="008B5365"/>
    <w:rsid w:val="008B5EAA"/>
    <w:rsid w:val="008B6DB5"/>
    <w:rsid w:val="008B750A"/>
    <w:rsid w:val="008B76DC"/>
    <w:rsid w:val="008B778B"/>
    <w:rsid w:val="008B7BB2"/>
    <w:rsid w:val="008C0030"/>
    <w:rsid w:val="008C030A"/>
    <w:rsid w:val="008C0E20"/>
    <w:rsid w:val="008C13EE"/>
    <w:rsid w:val="008C146C"/>
    <w:rsid w:val="008C1982"/>
    <w:rsid w:val="008C1F50"/>
    <w:rsid w:val="008C2A76"/>
    <w:rsid w:val="008C3823"/>
    <w:rsid w:val="008C4696"/>
    <w:rsid w:val="008C5481"/>
    <w:rsid w:val="008C658B"/>
    <w:rsid w:val="008C660F"/>
    <w:rsid w:val="008C6677"/>
    <w:rsid w:val="008C685E"/>
    <w:rsid w:val="008C69F8"/>
    <w:rsid w:val="008C727A"/>
    <w:rsid w:val="008C7836"/>
    <w:rsid w:val="008D06B4"/>
    <w:rsid w:val="008D0725"/>
    <w:rsid w:val="008D08DF"/>
    <w:rsid w:val="008D0ACD"/>
    <w:rsid w:val="008D0E41"/>
    <w:rsid w:val="008D11B0"/>
    <w:rsid w:val="008D191B"/>
    <w:rsid w:val="008D23F8"/>
    <w:rsid w:val="008D2821"/>
    <w:rsid w:val="008D3152"/>
    <w:rsid w:val="008D34B8"/>
    <w:rsid w:val="008D3574"/>
    <w:rsid w:val="008D3DF4"/>
    <w:rsid w:val="008D3E65"/>
    <w:rsid w:val="008D5605"/>
    <w:rsid w:val="008D5933"/>
    <w:rsid w:val="008D5F40"/>
    <w:rsid w:val="008D60AF"/>
    <w:rsid w:val="008D6268"/>
    <w:rsid w:val="008D6B67"/>
    <w:rsid w:val="008D6D2D"/>
    <w:rsid w:val="008D6E1F"/>
    <w:rsid w:val="008D73B1"/>
    <w:rsid w:val="008E0732"/>
    <w:rsid w:val="008E0C69"/>
    <w:rsid w:val="008E0F4B"/>
    <w:rsid w:val="008E1058"/>
    <w:rsid w:val="008E10F5"/>
    <w:rsid w:val="008E19CB"/>
    <w:rsid w:val="008E1AE6"/>
    <w:rsid w:val="008E1BEB"/>
    <w:rsid w:val="008E1E64"/>
    <w:rsid w:val="008E211A"/>
    <w:rsid w:val="008E2432"/>
    <w:rsid w:val="008E2F0E"/>
    <w:rsid w:val="008E33B2"/>
    <w:rsid w:val="008E3507"/>
    <w:rsid w:val="008E463A"/>
    <w:rsid w:val="008E4843"/>
    <w:rsid w:val="008E488B"/>
    <w:rsid w:val="008E4ACE"/>
    <w:rsid w:val="008E53CD"/>
    <w:rsid w:val="008E5500"/>
    <w:rsid w:val="008E5E99"/>
    <w:rsid w:val="008E641D"/>
    <w:rsid w:val="008E67D0"/>
    <w:rsid w:val="008E7243"/>
    <w:rsid w:val="008E7311"/>
    <w:rsid w:val="008E75E2"/>
    <w:rsid w:val="008E78C7"/>
    <w:rsid w:val="008E7E4A"/>
    <w:rsid w:val="008F05A7"/>
    <w:rsid w:val="008F05E7"/>
    <w:rsid w:val="008F0655"/>
    <w:rsid w:val="008F0E03"/>
    <w:rsid w:val="008F0E4C"/>
    <w:rsid w:val="008F13D2"/>
    <w:rsid w:val="008F1994"/>
    <w:rsid w:val="008F1A3E"/>
    <w:rsid w:val="008F215F"/>
    <w:rsid w:val="008F270B"/>
    <w:rsid w:val="008F2AB0"/>
    <w:rsid w:val="008F393C"/>
    <w:rsid w:val="008F3CB5"/>
    <w:rsid w:val="008F412E"/>
    <w:rsid w:val="008F41BE"/>
    <w:rsid w:val="008F473A"/>
    <w:rsid w:val="008F4C96"/>
    <w:rsid w:val="008F5283"/>
    <w:rsid w:val="008F538F"/>
    <w:rsid w:val="008F5B58"/>
    <w:rsid w:val="008F5DE8"/>
    <w:rsid w:val="008F5EA6"/>
    <w:rsid w:val="008F5FDE"/>
    <w:rsid w:val="008F673E"/>
    <w:rsid w:val="008F7BFE"/>
    <w:rsid w:val="00900071"/>
    <w:rsid w:val="00900297"/>
    <w:rsid w:val="0090045C"/>
    <w:rsid w:val="00900775"/>
    <w:rsid w:val="00900B18"/>
    <w:rsid w:val="00900CF0"/>
    <w:rsid w:val="00901336"/>
    <w:rsid w:val="009022A5"/>
    <w:rsid w:val="0090271C"/>
    <w:rsid w:val="009030C8"/>
    <w:rsid w:val="0090363A"/>
    <w:rsid w:val="00903B85"/>
    <w:rsid w:val="009040DB"/>
    <w:rsid w:val="00904178"/>
    <w:rsid w:val="00904A43"/>
    <w:rsid w:val="00904E2C"/>
    <w:rsid w:val="00904F85"/>
    <w:rsid w:val="0090505F"/>
    <w:rsid w:val="00905172"/>
    <w:rsid w:val="00905BFA"/>
    <w:rsid w:val="00905E61"/>
    <w:rsid w:val="009061F9"/>
    <w:rsid w:val="009063E0"/>
    <w:rsid w:val="0090653E"/>
    <w:rsid w:val="00906DB8"/>
    <w:rsid w:val="00906DEB"/>
    <w:rsid w:val="00907127"/>
    <w:rsid w:val="00907289"/>
    <w:rsid w:val="00907783"/>
    <w:rsid w:val="00907958"/>
    <w:rsid w:val="00910351"/>
    <w:rsid w:val="009110A9"/>
    <w:rsid w:val="00911271"/>
    <w:rsid w:val="00911350"/>
    <w:rsid w:val="00912667"/>
    <w:rsid w:val="0091285A"/>
    <w:rsid w:val="0091340C"/>
    <w:rsid w:val="00914193"/>
    <w:rsid w:val="009141E2"/>
    <w:rsid w:val="00914245"/>
    <w:rsid w:val="009148C1"/>
    <w:rsid w:val="00914C2B"/>
    <w:rsid w:val="00914C6C"/>
    <w:rsid w:val="009152CE"/>
    <w:rsid w:val="0091555D"/>
    <w:rsid w:val="00915B65"/>
    <w:rsid w:val="00915EAB"/>
    <w:rsid w:val="009162D7"/>
    <w:rsid w:val="00916C44"/>
    <w:rsid w:val="00916E47"/>
    <w:rsid w:val="00917275"/>
    <w:rsid w:val="0091777E"/>
    <w:rsid w:val="00917D61"/>
    <w:rsid w:val="00920D01"/>
    <w:rsid w:val="00921F6E"/>
    <w:rsid w:val="00922AD2"/>
    <w:rsid w:val="00923254"/>
    <w:rsid w:val="009232AA"/>
    <w:rsid w:val="009236D1"/>
    <w:rsid w:val="00924238"/>
    <w:rsid w:val="0092462E"/>
    <w:rsid w:val="00924934"/>
    <w:rsid w:val="00924A92"/>
    <w:rsid w:val="0092534F"/>
    <w:rsid w:val="0092571F"/>
    <w:rsid w:val="00925CBE"/>
    <w:rsid w:val="009264AB"/>
    <w:rsid w:val="009266A8"/>
    <w:rsid w:val="00926C42"/>
    <w:rsid w:val="009273DD"/>
    <w:rsid w:val="009276EA"/>
    <w:rsid w:val="009303E0"/>
    <w:rsid w:val="009308D4"/>
    <w:rsid w:val="0093092D"/>
    <w:rsid w:val="00930EBD"/>
    <w:rsid w:val="00930F75"/>
    <w:rsid w:val="00931387"/>
    <w:rsid w:val="009313D6"/>
    <w:rsid w:val="00931892"/>
    <w:rsid w:val="00931A15"/>
    <w:rsid w:val="00931E8C"/>
    <w:rsid w:val="00931FFC"/>
    <w:rsid w:val="00932107"/>
    <w:rsid w:val="009326F4"/>
    <w:rsid w:val="00932FC2"/>
    <w:rsid w:val="0093375A"/>
    <w:rsid w:val="00933933"/>
    <w:rsid w:val="00934B16"/>
    <w:rsid w:val="00934D43"/>
    <w:rsid w:val="00935D58"/>
    <w:rsid w:val="00935FDE"/>
    <w:rsid w:val="009362E0"/>
    <w:rsid w:val="009364AC"/>
    <w:rsid w:val="0093665D"/>
    <w:rsid w:val="0093666F"/>
    <w:rsid w:val="00936AF6"/>
    <w:rsid w:val="009373D4"/>
    <w:rsid w:val="00937AC4"/>
    <w:rsid w:val="00937B90"/>
    <w:rsid w:val="00940AA5"/>
    <w:rsid w:val="0094168F"/>
    <w:rsid w:val="009418FE"/>
    <w:rsid w:val="0094194B"/>
    <w:rsid w:val="00943121"/>
    <w:rsid w:val="00943319"/>
    <w:rsid w:val="00943695"/>
    <w:rsid w:val="00943E15"/>
    <w:rsid w:val="00944DCE"/>
    <w:rsid w:val="00945F0B"/>
    <w:rsid w:val="00945F5A"/>
    <w:rsid w:val="00945F69"/>
    <w:rsid w:val="00946088"/>
    <w:rsid w:val="00946399"/>
    <w:rsid w:val="00946C5A"/>
    <w:rsid w:val="0094740A"/>
    <w:rsid w:val="0095006A"/>
    <w:rsid w:val="009506DB"/>
    <w:rsid w:val="00950BDE"/>
    <w:rsid w:val="009516F3"/>
    <w:rsid w:val="00951754"/>
    <w:rsid w:val="00951801"/>
    <w:rsid w:val="00951A7A"/>
    <w:rsid w:val="00951B5B"/>
    <w:rsid w:val="009521C6"/>
    <w:rsid w:val="009524BF"/>
    <w:rsid w:val="009530F7"/>
    <w:rsid w:val="00953D99"/>
    <w:rsid w:val="00953DAB"/>
    <w:rsid w:val="00953EA9"/>
    <w:rsid w:val="009547BD"/>
    <w:rsid w:val="009548E3"/>
    <w:rsid w:val="00954D3B"/>
    <w:rsid w:val="0095636B"/>
    <w:rsid w:val="0095675A"/>
    <w:rsid w:val="00956F9B"/>
    <w:rsid w:val="0095740E"/>
    <w:rsid w:val="0095741E"/>
    <w:rsid w:val="009576E9"/>
    <w:rsid w:val="0095780A"/>
    <w:rsid w:val="009578F2"/>
    <w:rsid w:val="00957A0C"/>
    <w:rsid w:val="00957B91"/>
    <w:rsid w:val="0096019C"/>
    <w:rsid w:val="00960BC2"/>
    <w:rsid w:val="00960E1A"/>
    <w:rsid w:val="009615D1"/>
    <w:rsid w:val="00961652"/>
    <w:rsid w:val="00961906"/>
    <w:rsid w:val="00962D9F"/>
    <w:rsid w:val="00962F0A"/>
    <w:rsid w:val="00963BBD"/>
    <w:rsid w:val="00963DF5"/>
    <w:rsid w:val="00963EAE"/>
    <w:rsid w:val="00963F65"/>
    <w:rsid w:val="009640BC"/>
    <w:rsid w:val="0096420F"/>
    <w:rsid w:val="009644F7"/>
    <w:rsid w:val="0096461B"/>
    <w:rsid w:val="00964834"/>
    <w:rsid w:val="00964D2D"/>
    <w:rsid w:val="0096598E"/>
    <w:rsid w:val="00965DBB"/>
    <w:rsid w:val="00966188"/>
    <w:rsid w:val="009667F5"/>
    <w:rsid w:val="00967438"/>
    <w:rsid w:val="0096748F"/>
    <w:rsid w:val="00967862"/>
    <w:rsid w:val="00967C64"/>
    <w:rsid w:val="009708A3"/>
    <w:rsid w:val="009709CC"/>
    <w:rsid w:val="00970A35"/>
    <w:rsid w:val="00971962"/>
    <w:rsid w:val="00971B18"/>
    <w:rsid w:val="00972BAC"/>
    <w:rsid w:val="00973791"/>
    <w:rsid w:val="0097387F"/>
    <w:rsid w:val="0097397E"/>
    <w:rsid w:val="00973C43"/>
    <w:rsid w:val="00973F0A"/>
    <w:rsid w:val="0097488C"/>
    <w:rsid w:val="0097530D"/>
    <w:rsid w:val="009756A5"/>
    <w:rsid w:val="009757EE"/>
    <w:rsid w:val="00975AEF"/>
    <w:rsid w:val="00976050"/>
    <w:rsid w:val="0097636C"/>
    <w:rsid w:val="00976B7F"/>
    <w:rsid w:val="00976DCD"/>
    <w:rsid w:val="00980027"/>
    <w:rsid w:val="009805AB"/>
    <w:rsid w:val="00980B10"/>
    <w:rsid w:val="00981CB2"/>
    <w:rsid w:val="00981E13"/>
    <w:rsid w:val="00981FA4"/>
    <w:rsid w:val="00981FB4"/>
    <w:rsid w:val="00982860"/>
    <w:rsid w:val="009828AD"/>
    <w:rsid w:val="00982918"/>
    <w:rsid w:val="00983767"/>
    <w:rsid w:val="009839B2"/>
    <w:rsid w:val="00983EAE"/>
    <w:rsid w:val="009840FB"/>
    <w:rsid w:val="009844D5"/>
    <w:rsid w:val="00984563"/>
    <w:rsid w:val="00984B0C"/>
    <w:rsid w:val="00984CDB"/>
    <w:rsid w:val="00984E49"/>
    <w:rsid w:val="00985212"/>
    <w:rsid w:val="00985428"/>
    <w:rsid w:val="00985866"/>
    <w:rsid w:val="009859C9"/>
    <w:rsid w:val="00985C35"/>
    <w:rsid w:val="00985CF9"/>
    <w:rsid w:val="00985E28"/>
    <w:rsid w:val="00986501"/>
    <w:rsid w:val="009879AF"/>
    <w:rsid w:val="00987C7D"/>
    <w:rsid w:val="00987FD5"/>
    <w:rsid w:val="00990793"/>
    <w:rsid w:val="0099111A"/>
    <w:rsid w:val="00991883"/>
    <w:rsid w:val="00991B6D"/>
    <w:rsid w:val="00992228"/>
    <w:rsid w:val="00992CAE"/>
    <w:rsid w:val="00993425"/>
    <w:rsid w:val="00993A8C"/>
    <w:rsid w:val="00993FA0"/>
    <w:rsid w:val="009953ED"/>
    <w:rsid w:val="00995419"/>
    <w:rsid w:val="00995662"/>
    <w:rsid w:val="009959A8"/>
    <w:rsid w:val="00995B11"/>
    <w:rsid w:val="00995B6D"/>
    <w:rsid w:val="00995E3F"/>
    <w:rsid w:val="009968DF"/>
    <w:rsid w:val="00997361"/>
    <w:rsid w:val="00997D17"/>
    <w:rsid w:val="009A0197"/>
    <w:rsid w:val="009A1AF1"/>
    <w:rsid w:val="009A1B5D"/>
    <w:rsid w:val="009A1DD6"/>
    <w:rsid w:val="009A22F4"/>
    <w:rsid w:val="009A25CC"/>
    <w:rsid w:val="009A283C"/>
    <w:rsid w:val="009A2A8C"/>
    <w:rsid w:val="009A356D"/>
    <w:rsid w:val="009A38B5"/>
    <w:rsid w:val="009A39C4"/>
    <w:rsid w:val="009A3A21"/>
    <w:rsid w:val="009A3AA9"/>
    <w:rsid w:val="009A3B01"/>
    <w:rsid w:val="009A3DA5"/>
    <w:rsid w:val="009A4653"/>
    <w:rsid w:val="009A4667"/>
    <w:rsid w:val="009A5DDF"/>
    <w:rsid w:val="009A60EA"/>
    <w:rsid w:val="009A65C4"/>
    <w:rsid w:val="009A7306"/>
    <w:rsid w:val="009B00E9"/>
    <w:rsid w:val="009B092D"/>
    <w:rsid w:val="009B0BFD"/>
    <w:rsid w:val="009B1072"/>
    <w:rsid w:val="009B16AC"/>
    <w:rsid w:val="009B172C"/>
    <w:rsid w:val="009B213F"/>
    <w:rsid w:val="009B2286"/>
    <w:rsid w:val="009B2777"/>
    <w:rsid w:val="009B280B"/>
    <w:rsid w:val="009B2834"/>
    <w:rsid w:val="009B320F"/>
    <w:rsid w:val="009B3E3B"/>
    <w:rsid w:val="009B48C2"/>
    <w:rsid w:val="009B4FDB"/>
    <w:rsid w:val="009B5740"/>
    <w:rsid w:val="009B59D6"/>
    <w:rsid w:val="009B5A8E"/>
    <w:rsid w:val="009B5CAC"/>
    <w:rsid w:val="009B5CD2"/>
    <w:rsid w:val="009B6532"/>
    <w:rsid w:val="009B6D10"/>
    <w:rsid w:val="009B74BD"/>
    <w:rsid w:val="009B7ACA"/>
    <w:rsid w:val="009C0E03"/>
    <w:rsid w:val="009C2258"/>
    <w:rsid w:val="009C267B"/>
    <w:rsid w:val="009C2D61"/>
    <w:rsid w:val="009C2FBD"/>
    <w:rsid w:val="009C3199"/>
    <w:rsid w:val="009C390C"/>
    <w:rsid w:val="009C3A41"/>
    <w:rsid w:val="009C3D2A"/>
    <w:rsid w:val="009C4139"/>
    <w:rsid w:val="009C41AC"/>
    <w:rsid w:val="009C42A3"/>
    <w:rsid w:val="009C487B"/>
    <w:rsid w:val="009C48BB"/>
    <w:rsid w:val="009C4C17"/>
    <w:rsid w:val="009C4CCE"/>
    <w:rsid w:val="009C72E7"/>
    <w:rsid w:val="009C7D75"/>
    <w:rsid w:val="009D01C9"/>
    <w:rsid w:val="009D01FD"/>
    <w:rsid w:val="009D0B92"/>
    <w:rsid w:val="009D0BFD"/>
    <w:rsid w:val="009D0CFF"/>
    <w:rsid w:val="009D14C1"/>
    <w:rsid w:val="009D1E9A"/>
    <w:rsid w:val="009D1F6F"/>
    <w:rsid w:val="009D20E5"/>
    <w:rsid w:val="009D2332"/>
    <w:rsid w:val="009D2394"/>
    <w:rsid w:val="009D2E18"/>
    <w:rsid w:val="009D3094"/>
    <w:rsid w:val="009D3AEA"/>
    <w:rsid w:val="009D3D3F"/>
    <w:rsid w:val="009D3D69"/>
    <w:rsid w:val="009D3D72"/>
    <w:rsid w:val="009D4154"/>
    <w:rsid w:val="009D41B7"/>
    <w:rsid w:val="009D49AD"/>
    <w:rsid w:val="009D62F1"/>
    <w:rsid w:val="009D7389"/>
    <w:rsid w:val="009D75BB"/>
    <w:rsid w:val="009D7801"/>
    <w:rsid w:val="009D79B8"/>
    <w:rsid w:val="009D7AD9"/>
    <w:rsid w:val="009D7E63"/>
    <w:rsid w:val="009D7FB9"/>
    <w:rsid w:val="009E0022"/>
    <w:rsid w:val="009E0349"/>
    <w:rsid w:val="009E0643"/>
    <w:rsid w:val="009E0647"/>
    <w:rsid w:val="009E1232"/>
    <w:rsid w:val="009E1390"/>
    <w:rsid w:val="009E203D"/>
    <w:rsid w:val="009E21AD"/>
    <w:rsid w:val="009E3186"/>
    <w:rsid w:val="009E36EC"/>
    <w:rsid w:val="009E3FC6"/>
    <w:rsid w:val="009E514A"/>
    <w:rsid w:val="009E5441"/>
    <w:rsid w:val="009E5A7B"/>
    <w:rsid w:val="009E5BD6"/>
    <w:rsid w:val="009E5C3A"/>
    <w:rsid w:val="009E5E4F"/>
    <w:rsid w:val="009E5FBF"/>
    <w:rsid w:val="009E664C"/>
    <w:rsid w:val="009E685E"/>
    <w:rsid w:val="009E6B26"/>
    <w:rsid w:val="009E7912"/>
    <w:rsid w:val="009E7B75"/>
    <w:rsid w:val="009E7CA4"/>
    <w:rsid w:val="009E7E1D"/>
    <w:rsid w:val="009F0AD3"/>
    <w:rsid w:val="009F0CFA"/>
    <w:rsid w:val="009F119B"/>
    <w:rsid w:val="009F123F"/>
    <w:rsid w:val="009F2CBB"/>
    <w:rsid w:val="009F2CFA"/>
    <w:rsid w:val="009F2FBC"/>
    <w:rsid w:val="009F3217"/>
    <w:rsid w:val="009F42AF"/>
    <w:rsid w:val="009F4C42"/>
    <w:rsid w:val="009F5623"/>
    <w:rsid w:val="009F58D5"/>
    <w:rsid w:val="009F6A98"/>
    <w:rsid w:val="009F704F"/>
    <w:rsid w:val="009F7067"/>
    <w:rsid w:val="00A0076F"/>
    <w:rsid w:val="00A00833"/>
    <w:rsid w:val="00A008F6"/>
    <w:rsid w:val="00A00BAA"/>
    <w:rsid w:val="00A00F48"/>
    <w:rsid w:val="00A00F6F"/>
    <w:rsid w:val="00A010F7"/>
    <w:rsid w:val="00A016C4"/>
    <w:rsid w:val="00A018F2"/>
    <w:rsid w:val="00A019E2"/>
    <w:rsid w:val="00A01DB7"/>
    <w:rsid w:val="00A0243A"/>
    <w:rsid w:val="00A02687"/>
    <w:rsid w:val="00A02774"/>
    <w:rsid w:val="00A02A9E"/>
    <w:rsid w:val="00A02E36"/>
    <w:rsid w:val="00A0326E"/>
    <w:rsid w:val="00A03B8E"/>
    <w:rsid w:val="00A03F5C"/>
    <w:rsid w:val="00A040D3"/>
    <w:rsid w:val="00A04186"/>
    <w:rsid w:val="00A043D5"/>
    <w:rsid w:val="00A050D8"/>
    <w:rsid w:val="00A05132"/>
    <w:rsid w:val="00A05A39"/>
    <w:rsid w:val="00A06ACB"/>
    <w:rsid w:val="00A06DB2"/>
    <w:rsid w:val="00A06DBD"/>
    <w:rsid w:val="00A06FD7"/>
    <w:rsid w:val="00A070E1"/>
    <w:rsid w:val="00A07125"/>
    <w:rsid w:val="00A07592"/>
    <w:rsid w:val="00A07794"/>
    <w:rsid w:val="00A07F78"/>
    <w:rsid w:val="00A07F94"/>
    <w:rsid w:val="00A07FA9"/>
    <w:rsid w:val="00A10471"/>
    <w:rsid w:val="00A11036"/>
    <w:rsid w:val="00A1123E"/>
    <w:rsid w:val="00A11951"/>
    <w:rsid w:val="00A11AD7"/>
    <w:rsid w:val="00A11B0E"/>
    <w:rsid w:val="00A12C74"/>
    <w:rsid w:val="00A12FBA"/>
    <w:rsid w:val="00A145B7"/>
    <w:rsid w:val="00A14AC6"/>
    <w:rsid w:val="00A14E8D"/>
    <w:rsid w:val="00A14ED5"/>
    <w:rsid w:val="00A1501F"/>
    <w:rsid w:val="00A1520E"/>
    <w:rsid w:val="00A15231"/>
    <w:rsid w:val="00A15711"/>
    <w:rsid w:val="00A1574F"/>
    <w:rsid w:val="00A16911"/>
    <w:rsid w:val="00A16B4B"/>
    <w:rsid w:val="00A16E88"/>
    <w:rsid w:val="00A17289"/>
    <w:rsid w:val="00A17801"/>
    <w:rsid w:val="00A17AAF"/>
    <w:rsid w:val="00A17D19"/>
    <w:rsid w:val="00A20081"/>
    <w:rsid w:val="00A20227"/>
    <w:rsid w:val="00A20672"/>
    <w:rsid w:val="00A20EF3"/>
    <w:rsid w:val="00A21522"/>
    <w:rsid w:val="00A21916"/>
    <w:rsid w:val="00A22308"/>
    <w:rsid w:val="00A22C0B"/>
    <w:rsid w:val="00A22C9C"/>
    <w:rsid w:val="00A22D5D"/>
    <w:rsid w:val="00A22D98"/>
    <w:rsid w:val="00A2335B"/>
    <w:rsid w:val="00A23F11"/>
    <w:rsid w:val="00A242FE"/>
    <w:rsid w:val="00A2457A"/>
    <w:rsid w:val="00A247FB"/>
    <w:rsid w:val="00A254AC"/>
    <w:rsid w:val="00A260FC"/>
    <w:rsid w:val="00A27215"/>
    <w:rsid w:val="00A2762A"/>
    <w:rsid w:val="00A2767C"/>
    <w:rsid w:val="00A27AA2"/>
    <w:rsid w:val="00A306E3"/>
    <w:rsid w:val="00A315C2"/>
    <w:rsid w:val="00A31796"/>
    <w:rsid w:val="00A31A1A"/>
    <w:rsid w:val="00A31B40"/>
    <w:rsid w:val="00A31F2C"/>
    <w:rsid w:val="00A32132"/>
    <w:rsid w:val="00A3222A"/>
    <w:rsid w:val="00A32AC0"/>
    <w:rsid w:val="00A32D5D"/>
    <w:rsid w:val="00A33788"/>
    <w:rsid w:val="00A33E03"/>
    <w:rsid w:val="00A35685"/>
    <w:rsid w:val="00A35698"/>
    <w:rsid w:val="00A35A59"/>
    <w:rsid w:val="00A35C4D"/>
    <w:rsid w:val="00A35E41"/>
    <w:rsid w:val="00A3719E"/>
    <w:rsid w:val="00A3795D"/>
    <w:rsid w:val="00A37A3F"/>
    <w:rsid w:val="00A37F78"/>
    <w:rsid w:val="00A401AD"/>
    <w:rsid w:val="00A403BD"/>
    <w:rsid w:val="00A4054D"/>
    <w:rsid w:val="00A40AF8"/>
    <w:rsid w:val="00A40C0E"/>
    <w:rsid w:val="00A41207"/>
    <w:rsid w:val="00A41B7A"/>
    <w:rsid w:val="00A42004"/>
    <w:rsid w:val="00A424CC"/>
    <w:rsid w:val="00A429A9"/>
    <w:rsid w:val="00A437BB"/>
    <w:rsid w:val="00A437F2"/>
    <w:rsid w:val="00A43986"/>
    <w:rsid w:val="00A43D2F"/>
    <w:rsid w:val="00A453C9"/>
    <w:rsid w:val="00A45D53"/>
    <w:rsid w:val="00A45E63"/>
    <w:rsid w:val="00A461D4"/>
    <w:rsid w:val="00A464BA"/>
    <w:rsid w:val="00A46C5F"/>
    <w:rsid w:val="00A46F71"/>
    <w:rsid w:val="00A475FC"/>
    <w:rsid w:val="00A50183"/>
    <w:rsid w:val="00A50707"/>
    <w:rsid w:val="00A5093E"/>
    <w:rsid w:val="00A51088"/>
    <w:rsid w:val="00A518F6"/>
    <w:rsid w:val="00A527EF"/>
    <w:rsid w:val="00A5366D"/>
    <w:rsid w:val="00A5477E"/>
    <w:rsid w:val="00A54EDD"/>
    <w:rsid w:val="00A54EE0"/>
    <w:rsid w:val="00A55523"/>
    <w:rsid w:val="00A55987"/>
    <w:rsid w:val="00A55E1B"/>
    <w:rsid w:val="00A55F39"/>
    <w:rsid w:val="00A56793"/>
    <w:rsid w:val="00A56E0C"/>
    <w:rsid w:val="00A5737A"/>
    <w:rsid w:val="00A57E96"/>
    <w:rsid w:val="00A602A7"/>
    <w:rsid w:val="00A608C8"/>
    <w:rsid w:val="00A60E59"/>
    <w:rsid w:val="00A6154E"/>
    <w:rsid w:val="00A61749"/>
    <w:rsid w:val="00A617FD"/>
    <w:rsid w:val="00A61FD6"/>
    <w:rsid w:val="00A62A06"/>
    <w:rsid w:val="00A64181"/>
    <w:rsid w:val="00A6440F"/>
    <w:rsid w:val="00A6465E"/>
    <w:rsid w:val="00A64773"/>
    <w:rsid w:val="00A647A0"/>
    <w:rsid w:val="00A64D49"/>
    <w:rsid w:val="00A64E05"/>
    <w:rsid w:val="00A651A8"/>
    <w:rsid w:val="00A651CD"/>
    <w:rsid w:val="00A65F93"/>
    <w:rsid w:val="00A661D9"/>
    <w:rsid w:val="00A66569"/>
    <w:rsid w:val="00A67B62"/>
    <w:rsid w:val="00A67F9A"/>
    <w:rsid w:val="00A704BD"/>
    <w:rsid w:val="00A70684"/>
    <w:rsid w:val="00A70795"/>
    <w:rsid w:val="00A710BD"/>
    <w:rsid w:val="00A7212B"/>
    <w:rsid w:val="00A72C9E"/>
    <w:rsid w:val="00A74087"/>
    <w:rsid w:val="00A74B0D"/>
    <w:rsid w:val="00A74C64"/>
    <w:rsid w:val="00A74CDE"/>
    <w:rsid w:val="00A7543D"/>
    <w:rsid w:val="00A75D1E"/>
    <w:rsid w:val="00A76817"/>
    <w:rsid w:val="00A76A12"/>
    <w:rsid w:val="00A76D98"/>
    <w:rsid w:val="00A76FD6"/>
    <w:rsid w:val="00A772FC"/>
    <w:rsid w:val="00A77A9B"/>
    <w:rsid w:val="00A77BC5"/>
    <w:rsid w:val="00A80352"/>
    <w:rsid w:val="00A80CBF"/>
    <w:rsid w:val="00A80EE8"/>
    <w:rsid w:val="00A81EFA"/>
    <w:rsid w:val="00A8269C"/>
    <w:rsid w:val="00A82776"/>
    <w:rsid w:val="00A8294E"/>
    <w:rsid w:val="00A83C6E"/>
    <w:rsid w:val="00A83EEB"/>
    <w:rsid w:val="00A84E03"/>
    <w:rsid w:val="00A8510C"/>
    <w:rsid w:val="00A85614"/>
    <w:rsid w:val="00A86629"/>
    <w:rsid w:val="00A86F25"/>
    <w:rsid w:val="00A90BD6"/>
    <w:rsid w:val="00A90FAE"/>
    <w:rsid w:val="00A9133B"/>
    <w:rsid w:val="00A91364"/>
    <w:rsid w:val="00A91CB6"/>
    <w:rsid w:val="00A92196"/>
    <w:rsid w:val="00A9244B"/>
    <w:rsid w:val="00A92C69"/>
    <w:rsid w:val="00A9379B"/>
    <w:rsid w:val="00A93881"/>
    <w:rsid w:val="00A93FBB"/>
    <w:rsid w:val="00A942FF"/>
    <w:rsid w:val="00A943BB"/>
    <w:rsid w:val="00A94AC7"/>
    <w:rsid w:val="00A955BE"/>
    <w:rsid w:val="00A9566B"/>
    <w:rsid w:val="00A96400"/>
    <w:rsid w:val="00A96C9A"/>
    <w:rsid w:val="00A974D3"/>
    <w:rsid w:val="00A979DC"/>
    <w:rsid w:val="00A97C0D"/>
    <w:rsid w:val="00A97D6C"/>
    <w:rsid w:val="00A97E71"/>
    <w:rsid w:val="00AA06AF"/>
    <w:rsid w:val="00AA0F09"/>
    <w:rsid w:val="00AA1697"/>
    <w:rsid w:val="00AA1A6E"/>
    <w:rsid w:val="00AA289A"/>
    <w:rsid w:val="00AA2D9E"/>
    <w:rsid w:val="00AA3866"/>
    <w:rsid w:val="00AA3A6E"/>
    <w:rsid w:val="00AA413E"/>
    <w:rsid w:val="00AA427C"/>
    <w:rsid w:val="00AA4DF8"/>
    <w:rsid w:val="00AA4EAA"/>
    <w:rsid w:val="00AA506A"/>
    <w:rsid w:val="00AA5688"/>
    <w:rsid w:val="00AA570C"/>
    <w:rsid w:val="00AA575D"/>
    <w:rsid w:val="00AA59F4"/>
    <w:rsid w:val="00AA5A6C"/>
    <w:rsid w:val="00AA5B45"/>
    <w:rsid w:val="00AA68CD"/>
    <w:rsid w:val="00AA7C9B"/>
    <w:rsid w:val="00AA7EB0"/>
    <w:rsid w:val="00AB0259"/>
    <w:rsid w:val="00AB0DBC"/>
    <w:rsid w:val="00AB1AA2"/>
    <w:rsid w:val="00AB26A2"/>
    <w:rsid w:val="00AB292F"/>
    <w:rsid w:val="00AB2DD6"/>
    <w:rsid w:val="00AB3209"/>
    <w:rsid w:val="00AB3D6C"/>
    <w:rsid w:val="00AB44E6"/>
    <w:rsid w:val="00AB45FC"/>
    <w:rsid w:val="00AB47A9"/>
    <w:rsid w:val="00AB4EA3"/>
    <w:rsid w:val="00AB4EED"/>
    <w:rsid w:val="00AB518E"/>
    <w:rsid w:val="00AB5D49"/>
    <w:rsid w:val="00AB685C"/>
    <w:rsid w:val="00AB6B69"/>
    <w:rsid w:val="00AB6FC1"/>
    <w:rsid w:val="00AB7FB7"/>
    <w:rsid w:val="00AC0BE0"/>
    <w:rsid w:val="00AC0D10"/>
    <w:rsid w:val="00AC1403"/>
    <w:rsid w:val="00AC1FDA"/>
    <w:rsid w:val="00AC2A82"/>
    <w:rsid w:val="00AC3825"/>
    <w:rsid w:val="00AC4238"/>
    <w:rsid w:val="00AC521A"/>
    <w:rsid w:val="00AC5253"/>
    <w:rsid w:val="00AC539C"/>
    <w:rsid w:val="00AC56E3"/>
    <w:rsid w:val="00AC5878"/>
    <w:rsid w:val="00AC6542"/>
    <w:rsid w:val="00AC659D"/>
    <w:rsid w:val="00AC7464"/>
    <w:rsid w:val="00AC7AE5"/>
    <w:rsid w:val="00AC7B81"/>
    <w:rsid w:val="00AC7E6E"/>
    <w:rsid w:val="00AC7F31"/>
    <w:rsid w:val="00AD0343"/>
    <w:rsid w:val="00AD04F9"/>
    <w:rsid w:val="00AD117D"/>
    <w:rsid w:val="00AD1190"/>
    <w:rsid w:val="00AD12AF"/>
    <w:rsid w:val="00AD13F8"/>
    <w:rsid w:val="00AD1F22"/>
    <w:rsid w:val="00AD1F4B"/>
    <w:rsid w:val="00AD226F"/>
    <w:rsid w:val="00AD2792"/>
    <w:rsid w:val="00AD2BA4"/>
    <w:rsid w:val="00AD3DC5"/>
    <w:rsid w:val="00AD4105"/>
    <w:rsid w:val="00AD4BEB"/>
    <w:rsid w:val="00AD5365"/>
    <w:rsid w:val="00AD5FD9"/>
    <w:rsid w:val="00AD6591"/>
    <w:rsid w:val="00AD67D0"/>
    <w:rsid w:val="00AD67EF"/>
    <w:rsid w:val="00AD74DE"/>
    <w:rsid w:val="00AD7ABA"/>
    <w:rsid w:val="00AD7CB3"/>
    <w:rsid w:val="00AE03A0"/>
    <w:rsid w:val="00AE072C"/>
    <w:rsid w:val="00AE11A1"/>
    <w:rsid w:val="00AE120E"/>
    <w:rsid w:val="00AE1419"/>
    <w:rsid w:val="00AE165D"/>
    <w:rsid w:val="00AE19EB"/>
    <w:rsid w:val="00AE1A75"/>
    <w:rsid w:val="00AE1CC7"/>
    <w:rsid w:val="00AE1E05"/>
    <w:rsid w:val="00AE20CE"/>
    <w:rsid w:val="00AE279B"/>
    <w:rsid w:val="00AE354C"/>
    <w:rsid w:val="00AE37ED"/>
    <w:rsid w:val="00AE3C97"/>
    <w:rsid w:val="00AE41D7"/>
    <w:rsid w:val="00AE4CFA"/>
    <w:rsid w:val="00AE50A4"/>
    <w:rsid w:val="00AE5AD0"/>
    <w:rsid w:val="00AE5DE7"/>
    <w:rsid w:val="00AE5E33"/>
    <w:rsid w:val="00AE6E51"/>
    <w:rsid w:val="00AE7117"/>
    <w:rsid w:val="00AE7875"/>
    <w:rsid w:val="00AE7A4C"/>
    <w:rsid w:val="00AF00AE"/>
    <w:rsid w:val="00AF01CE"/>
    <w:rsid w:val="00AF04FA"/>
    <w:rsid w:val="00AF0874"/>
    <w:rsid w:val="00AF0962"/>
    <w:rsid w:val="00AF1EAF"/>
    <w:rsid w:val="00AF1EE9"/>
    <w:rsid w:val="00AF20C5"/>
    <w:rsid w:val="00AF21E0"/>
    <w:rsid w:val="00AF264C"/>
    <w:rsid w:val="00AF2909"/>
    <w:rsid w:val="00AF2BB6"/>
    <w:rsid w:val="00AF35FA"/>
    <w:rsid w:val="00AF424B"/>
    <w:rsid w:val="00AF46BA"/>
    <w:rsid w:val="00AF49B5"/>
    <w:rsid w:val="00AF4C61"/>
    <w:rsid w:val="00AF4D7F"/>
    <w:rsid w:val="00AF54D7"/>
    <w:rsid w:val="00AF5C7D"/>
    <w:rsid w:val="00AF5DDF"/>
    <w:rsid w:val="00AF634E"/>
    <w:rsid w:val="00AF6562"/>
    <w:rsid w:val="00AF6BD2"/>
    <w:rsid w:val="00AF6EE1"/>
    <w:rsid w:val="00AF7661"/>
    <w:rsid w:val="00AF7B27"/>
    <w:rsid w:val="00AF7BA2"/>
    <w:rsid w:val="00AF7CD7"/>
    <w:rsid w:val="00B00E3A"/>
    <w:rsid w:val="00B0116E"/>
    <w:rsid w:val="00B01795"/>
    <w:rsid w:val="00B017A9"/>
    <w:rsid w:val="00B019CE"/>
    <w:rsid w:val="00B01CED"/>
    <w:rsid w:val="00B025FD"/>
    <w:rsid w:val="00B02913"/>
    <w:rsid w:val="00B02DD8"/>
    <w:rsid w:val="00B03D01"/>
    <w:rsid w:val="00B03D8F"/>
    <w:rsid w:val="00B0420E"/>
    <w:rsid w:val="00B0464B"/>
    <w:rsid w:val="00B0509F"/>
    <w:rsid w:val="00B0511B"/>
    <w:rsid w:val="00B05409"/>
    <w:rsid w:val="00B05586"/>
    <w:rsid w:val="00B068C0"/>
    <w:rsid w:val="00B06A38"/>
    <w:rsid w:val="00B075B0"/>
    <w:rsid w:val="00B10CA9"/>
    <w:rsid w:val="00B10ED9"/>
    <w:rsid w:val="00B12416"/>
    <w:rsid w:val="00B129A5"/>
    <w:rsid w:val="00B13150"/>
    <w:rsid w:val="00B1344E"/>
    <w:rsid w:val="00B134F3"/>
    <w:rsid w:val="00B137A7"/>
    <w:rsid w:val="00B13A28"/>
    <w:rsid w:val="00B13B50"/>
    <w:rsid w:val="00B13C46"/>
    <w:rsid w:val="00B13CD1"/>
    <w:rsid w:val="00B13E45"/>
    <w:rsid w:val="00B142A9"/>
    <w:rsid w:val="00B143B3"/>
    <w:rsid w:val="00B1513B"/>
    <w:rsid w:val="00B15C66"/>
    <w:rsid w:val="00B15EEB"/>
    <w:rsid w:val="00B163C3"/>
    <w:rsid w:val="00B163FB"/>
    <w:rsid w:val="00B16797"/>
    <w:rsid w:val="00B168D1"/>
    <w:rsid w:val="00B169B9"/>
    <w:rsid w:val="00B16B9C"/>
    <w:rsid w:val="00B17088"/>
    <w:rsid w:val="00B179BC"/>
    <w:rsid w:val="00B17C85"/>
    <w:rsid w:val="00B17D40"/>
    <w:rsid w:val="00B17E4D"/>
    <w:rsid w:val="00B205ED"/>
    <w:rsid w:val="00B20A53"/>
    <w:rsid w:val="00B20E78"/>
    <w:rsid w:val="00B21AAB"/>
    <w:rsid w:val="00B21AC3"/>
    <w:rsid w:val="00B221D8"/>
    <w:rsid w:val="00B22A2F"/>
    <w:rsid w:val="00B22A93"/>
    <w:rsid w:val="00B22C75"/>
    <w:rsid w:val="00B230E8"/>
    <w:rsid w:val="00B236CE"/>
    <w:rsid w:val="00B23834"/>
    <w:rsid w:val="00B23B8C"/>
    <w:rsid w:val="00B23D49"/>
    <w:rsid w:val="00B24FEC"/>
    <w:rsid w:val="00B25034"/>
    <w:rsid w:val="00B255F2"/>
    <w:rsid w:val="00B25A00"/>
    <w:rsid w:val="00B269B6"/>
    <w:rsid w:val="00B272CC"/>
    <w:rsid w:val="00B2734A"/>
    <w:rsid w:val="00B27957"/>
    <w:rsid w:val="00B27C38"/>
    <w:rsid w:val="00B3042A"/>
    <w:rsid w:val="00B306BC"/>
    <w:rsid w:val="00B3257F"/>
    <w:rsid w:val="00B32921"/>
    <w:rsid w:val="00B3377F"/>
    <w:rsid w:val="00B33A8C"/>
    <w:rsid w:val="00B33E26"/>
    <w:rsid w:val="00B34BD1"/>
    <w:rsid w:val="00B3536A"/>
    <w:rsid w:val="00B356FC"/>
    <w:rsid w:val="00B35C95"/>
    <w:rsid w:val="00B35D18"/>
    <w:rsid w:val="00B35F3C"/>
    <w:rsid w:val="00B361C1"/>
    <w:rsid w:val="00B36523"/>
    <w:rsid w:val="00B36820"/>
    <w:rsid w:val="00B3697F"/>
    <w:rsid w:val="00B370F0"/>
    <w:rsid w:val="00B4036F"/>
    <w:rsid w:val="00B403DF"/>
    <w:rsid w:val="00B40C02"/>
    <w:rsid w:val="00B40C4A"/>
    <w:rsid w:val="00B40E8E"/>
    <w:rsid w:val="00B41BB5"/>
    <w:rsid w:val="00B425F0"/>
    <w:rsid w:val="00B42652"/>
    <w:rsid w:val="00B42A5E"/>
    <w:rsid w:val="00B42D01"/>
    <w:rsid w:val="00B42F96"/>
    <w:rsid w:val="00B44AF0"/>
    <w:rsid w:val="00B44AFD"/>
    <w:rsid w:val="00B4541F"/>
    <w:rsid w:val="00B45483"/>
    <w:rsid w:val="00B45C85"/>
    <w:rsid w:val="00B45F02"/>
    <w:rsid w:val="00B46622"/>
    <w:rsid w:val="00B46850"/>
    <w:rsid w:val="00B46DC4"/>
    <w:rsid w:val="00B47382"/>
    <w:rsid w:val="00B477E7"/>
    <w:rsid w:val="00B47D27"/>
    <w:rsid w:val="00B51976"/>
    <w:rsid w:val="00B51FFA"/>
    <w:rsid w:val="00B52186"/>
    <w:rsid w:val="00B5224B"/>
    <w:rsid w:val="00B53433"/>
    <w:rsid w:val="00B53973"/>
    <w:rsid w:val="00B53E1E"/>
    <w:rsid w:val="00B541EC"/>
    <w:rsid w:val="00B54CF9"/>
    <w:rsid w:val="00B54DD0"/>
    <w:rsid w:val="00B551CD"/>
    <w:rsid w:val="00B55359"/>
    <w:rsid w:val="00B5542B"/>
    <w:rsid w:val="00B55462"/>
    <w:rsid w:val="00B55BC4"/>
    <w:rsid w:val="00B55E08"/>
    <w:rsid w:val="00B55EF6"/>
    <w:rsid w:val="00B560F2"/>
    <w:rsid w:val="00B561B5"/>
    <w:rsid w:val="00B5624A"/>
    <w:rsid w:val="00B56466"/>
    <w:rsid w:val="00B56DD3"/>
    <w:rsid w:val="00B56E84"/>
    <w:rsid w:val="00B57859"/>
    <w:rsid w:val="00B57CC2"/>
    <w:rsid w:val="00B60A18"/>
    <w:rsid w:val="00B60BAA"/>
    <w:rsid w:val="00B6133A"/>
    <w:rsid w:val="00B61AAF"/>
    <w:rsid w:val="00B6202F"/>
    <w:rsid w:val="00B62E4E"/>
    <w:rsid w:val="00B633BD"/>
    <w:rsid w:val="00B634F9"/>
    <w:rsid w:val="00B6376C"/>
    <w:rsid w:val="00B63B7C"/>
    <w:rsid w:val="00B63F80"/>
    <w:rsid w:val="00B6426B"/>
    <w:rsid w:val="00B6449A"/>
    <w:rsid w:val="00B65380"/>
    <w:rsid w:val="00B65D5E"/>
    <w:rsid w:val="00B66603"/>
    <w:rsid w:val="00B67111"/>
    <w:rsid w:val="00B679B5"/>
    <w:rsid w:val="00B701A9"/>
    <w:rsid w:val="00B70E80"/>
    <w:rsid w:val="00B70F7A"/>
    <w:rsid w:val="00B71713"/>
    <w:rsid w:val="00B7210A"/>
    <w:rsid w:val="00B7231A"/>
    <w:rsid w:val="00B74774"/>
    <w:rsid w:val="00B74A35"/>
    <w:rsid w:val="00B74B19"/>
    <w:rsid w:val="00B7504C"/>
    <w:rsid w:val="00B767C9"/>
    <w:rsid w:val="00B76988"/>
    <w:rsid w:val="00B77153"/>
    <w:rsid w:val="00B778D4"/>
    <w:rsid w:val="00B802AD"/>
    <w:rsid w:val="00B80446"/>
    <w:rsid w:val="00B807A0"/>
    <w:rsid w:val="00B811F3"/>
    <w:rsid w:val="00B814EC"/>
    <w:rsid w:val="00B8168F"/>
    <w:rsid w:val="00B821C8"/>
    <w:rsid w:val="00B82215"/>
    <w:rsid w:val="00B82FDE"/>
    <w:rsid w:val="00B83899"/>
    <w:rsid w:val="00B8432C"/>
    <w:rsid w:val="00B843DB"/>
    <w:rsid w:val="00B84761"/>
    <w:rsid w:val="00B847E5"/>
    <w:rsid w:val="00B84857"/>
    <w:rsid w:val="00B85171"/>
    <w:rsid w:val="00B856C0"/>
    <w:rsid w:val="00B860F9"/>
    <w:rsid w:val="00B866CB"/>
    <w:rsid w:val="00B86FF2"/>
    <w:rsid w:val="00B875C3"/>
    <w:rsid w:val="00B87AAA"/>
    <w:rsid w:val="00B87ED1"/>
    <w:rsid w:val="00B90008"/>
    <w:rsid w:val="00B9025F"/>
    <w:rsid w:val="00B91057"/>
    <w:rsid w:val="00B91497"/>
    <w:rsid w:val="00B91FA8"/>
    <w:rsid w:val="00B9208D"/>
    <w:rsid w:val="00B9233C"/>
    <w:rsid w:val="00B924F4"/>
    <w:rsid w:val="00B92A70"/>
    <w:rsid w:val="00B92D6F"/>
    <w:rsid w:val="00B92EC9"/>
    <w:rsid w:val="00B93563"/>
    <w:rsid w:val="00B94089"/>
    <w:rsid w:val="00B94430"/>
    <w:rsid w:val="00B950AD"/>
    <w:rsid w:val="00B95291"/>
    <w:rsid w:val="00B95B9F"/>
    <w:rsid w:val="00B95CCD"/>
    <w:rsid w:val="00B95DA5"/>
    <w:rsid w:val="00B96AB3"/>
    <w:rsid w:val="00B96E5D"/>
    <w:rsid w:val="00B973B1"/>
    <w:rsid w:val="00B977BB"/>
    <w:rsid w:val="00B97BD7"/>
    <w:rsid w:val="00B97F0E"/>
    <w:rsid w:val="00BA005E"/>
    <w:rsid w:val="00BA0A63"/>
    <w:rsid w:val="00BA0FAC"/>
    <w:rsid w:val="00BA16FC"/>
    <w:rsid w:val="00BA1A50"/>
    <w:rsid w:val="00BA1F2F"/>
    <w:rsid w:val="00BA2DEA"/>
    <w:rsid w:val="00BA374C"/>
    <w:rsid w:val="00BA3761"/>
    <w:rsid w:val="00BA38B1"/>
    <w:rsid w:val="00BA3B66"/>
    <w:rsid w:val="00BA52FA"/>
    <w:rsid w:val="00BA56BA"/>
    <w:rsid w:val="00BA5C56"/>
    <w:rsid w:val="00BA5FE8"/>
    <w:rsid w:val="00BA5FFC"/>
    <w:rsid w:val="00BA6045"/>
    <w:rsid w:val="00BA64E2"/>
    <w:rsid w:val="00BA66F6"/>
    <w:rsid w:val="00BA7510"/>
    <w:rsid w:val="00BA7A0F"/>
    <w:rsid w:val="00BA7ABF"/>
    <w:rsid w:val="00BA7AF3"/>
    <w:rsid w:val="00BB16EF"/>
    <w:rsid w:val="00BB1F32"/>
    <w:rsid w:val="00BB2515"/>
    <w:rsid w:val="00BB26BC"/>
    <w:rsid w:val="00BB28EA"/>
    <w:rsid w:val="00BB2A42"/>
    <w:rsid w:val="00BB2F99"/>
    <w:rsid w:val="00BB33E8"/>
    <w:rsid w:val="00BB354F"/>
    <w:rsid w:val="00BB3992"/>
    <w:rsid w:val="00BB3F2C"/>
    <w:rsid w:val="00BB3F3C"/>
    <w:rsid w:val="00BB42F4"/>
    <w:rsid w:val="00BB5F3B"/>
    <w:rsid w:val="00BB684D"/>
    <w:rsid w:val="00BB6960"/>
    <w:rsid w:val="00BB6B9B"/>
    <w:rsid w:val="00BB6CDC"/>
    <w:rsid w:val="00BB7869"/>
    <w:rsid w:val="00BB7BC7"/>
    <w:rsid w:val="00BC08A4"/>
    <w:rsid w:val="00BC0B48"/>
    <w:rsid w:val="00BC0FFC"/>
    <w:rsid w:val="00BC106B"/>
    <w:rsid w:val="00BC1E80"/>
    <w:rsid w:val="00BC235C"/>
    <w:rsid w:val="00BC270A"/>
    <w:rsid w:val="00BC2931"/>
    <w:rsid w:val="00BC3AD6"/>
    <w:rsid w:val="00BC4390"/>
    <w:rsid w:val="00BC4468"/>
    <w:rsid w:val="00BC45EE"/>
    <w:rsid w:val="00BC4939"/>
    <w:rsid w:val="00BC5087"/>
    <w:rsid w:val="00BC535C"/>
    <w:rsid w:val="00BC557B"/>
    <w:rsid w:val="00BC5981"/>
    <w:rsid w:val="00BC76E0"/>
    <w:rsid w:val="00BC779A"/>
    <w:rsid w:val="00BC7857"/>
    <w:rsid w:val="00BC7B81"/>
    <w:rsid w:val="00BD0589"/>
    <w:rsid w:val="00BD05A7"/>
    <w:rsid w:val="00BD0717"/>
    <w:rsid w:val="00BD0749"/>
    <w:rsid w:val="00BD0FF1"/>
    <w:rsid w:val="00BD14B6"/>
    <w:rsid w:val="00BD2038"/>
    <w:rsid w:val="00BD276D"/>
    <w:rsid w:val="00BD2CAC"/>
    <w:rsid w:val="00BD2F77"/>
    <w:rsid w:val="00BD3697"/>
    <w:rsid w:val="00BD38EC"/>
    <w:rsid w:val="00BD3C44"/>
    <w:rsid w:val="00BD48F9"/>
    <w:rsid w:val="00BD4BDE"/>
    <w:rsid w:val="00BD4D25"/>
    <w:rsid w:val="00BD4EDB"/>
    <w:rsid w:val="00BD5126"/>
    <w:rsid w:val="00BD526B"/>
    <w:rsid w:val="00BD5B66"/>
    <w:rsid w:val="00BD6755"/>
    <w:rsid w:val="00BD7332"/>
    <w:rsid w:val="00BD7811"/>
    <w:rsid w:val="00BD7DC0"/>
    <w:rsid w:val="00BE0103"/>
    <w:rsid w:val="00BE018E"/>
    <w:rsid w:val="00BE035D"/>
    <w:rsid w:val="00BE07CB"/>
    <w:rsid w:val="00BE09E0"/>
    <w:rsid w:val="00BE0C26"/>
    <w:rsid w:val="00BE0E58"/>
    <w:rsid w:val="00BE14FC"/>
    <w:rsid w:val="00BE159D"/>
    <w:rsid w:val="00BE200C"/>
    <w:rsid w:val="00BE28A0"/>
    <w:rsid w:val="00BE2B39"/>
    <w:rsid w:val="00BE31E1"/>
    <w:rsid w:val="00BE3DD1"/>
    <w:rsid w:val="00BE4740"/>
    <w:rsid w:val="00BE49C4"/>
    <w:rsid w:val="00BE4E50"/>
    <w:rsid w:val="00BE55FB"/>
    <w:rsid w:val="00BE5A58"/>
    <w:rsid w:val="00BE5E9B"/>
    <w:rsid w:val="00BE6152"/>
    <w:rsid w:val="00BE677C"/>
    <w:rsid w:val="00BE68C2"/>
    <w:rsid w:val="00BE6A96"/>
    <w:rsid w:val="00BE6B8B"/>
    <w:rsid w:val="00BE76F3"/>
    <w:rsid w:val="00BE7FB3"/>
    <w:rsid w:val="00BF0391"/>
    <w:rsid w:val="00BF0A75"/>
    <w:rsid w:val="00BF0B9D"/>
    <w:rsid w:val="00BF0D98"/>
    <w:rsid w:val="00BF1381"/>
    <w:rsid w:val="00BF1FE2"/>
    <w:rsid w:val="00BF2307"/>
    <w:rsid w:val="00BF2471"/>
    <w:rsid w:val="00BF27E2"/>
    <w:rsid w:val="00BF2A61"/>
    <w:rsid w:val="00BF3485"/>
    <w:rsid w:val="00BF3998"/>
    <w:rsid w:val="00BF3A1E"/>
    <w:rsid w:val="00BF3E2F"/>
    <w:rsid w:val="00BF3FD3"/>
    <w:rsid w:val="00BF40DE"/>
    <w:rsid w:val="00BF41FA"/>
    <w:rsid w:val="00BF4454"/>
    <w:rsid w:val="00BF450D"/>
    <w:rsid w:val="00BF48D6"/>
    <w:rsid w:val="00BF64B7"/>
    <w:rsid w:val="00BF67BF"/>
    <w:rsid w:val="00BF6A11"/>
    <w:rsid w:val="00BF79CF"/>
    <w:rsid w:val="00C00098"/>
    <w:rsid w:val="00C00D71"/>
    <w:rsid w:val="00C01010"/>
    <w:rsid w:val="00C010BA"/>
    <w:rsid w:val="00C0128D"/>
    <w:rsid w:val="00C019FF"/>
    <w:rsid w:val="00C02064"/>
    <w:rsid w:val="00C02ACE"/>
    <w:rsid w:val="00C031C7"/>
    <w:rsid w:val="00C036B6"/>
    <w:rsid w:val="00C03783"/>
    <w:rsid w:val="00C0484B"/>
    <w:rsid w:val="00C049CB"/>
    <w:rsid w:val="00C053A6"/>
    <w:rsid w:val="00C05C99"/>
    <w:rsid w:val="00C0633E"/>
    <w:rsid w:val="00C067F4"/>
    <w:rsid w:val="00C06824"/>
    <w:rsid w:val="00C06863"/>
    <w:rsid w:val="00C07081"/>
    <w:rsid w:val="00C076C6"/>
    <w:rsid w:val="00C07B4E"/>
    <w:rsid w:val="00C07D53"/>
    <w:rsid w:val="00C07D68"/>
    <w:rsid w:val="00C10823"/>
    <w:rsid w:val="00C10E2F"/>
    <w:rsid w:val="00C10FBB"/>
    <w:rsid w:val="00C111ED"/>
    <w:rsid w:val="00C114F2"/>
    <w:rsid w:val="00C12396"/>
    <w:rsid w:val="00C127C0"/>
    <w:rsid w:val="00C12D19"/>
    <w:rsid w:val="00C1319C"/>
    <w:rsid w:val="00C13CCC"/>
    <w:rsid w:val="00C13F8E"/>
    <w:rsid w:val="00C1411C"/>
    <w:rsid w:val="00C1413F"/>
    <w:rsid w:val="00C141AC"/>
    <w:rsid w:val="00C1482A"/>
    <w:rsid w:val="00C153D5"/>
    <w:rsid w:val="00C15583"/>
    <w:rsid w:val="00C15618"/>
    <w:rsid w:val="00C15CC8"/>
    <w:rsid w:val="00C15D24"/>
    <w:rsid w:val="00C16510"/>
    <w:rsid w:val="00C16608"/>
    <w:rsid w:val="00C16813"/>
    <w:rsid w:val="00C17973"/>
    <w:rsid w:val="00C20200"/>
    <w:rsid w:val="00C20A03"/>
    <w:rsid w:val="00C20BE8"/>
    <w:rsid w:val="00C20C15"/>
    <w:rsid w:val="00C20D5A"/>
    <w:rsid w:val="00C2125E"/>
    <w:rsid w:val="00C21A90"/>
    <w:rsid w:val="00C21C73"/>
    <w:rsid w:val="00C2220E"/>
    <w:rsid w:val="00C22224"/>
    <w:rsid w:val="00C2295F"/>
    <w:rsid w:val="00C229B2"/>
    <w:rsid w:val="00C22C28"/>
    <w:rsid w:val="00C22F01"/>
    <w:rsid w:val="00C22F57"/>
    <w:rsid w:val="00C23558"/>
    <w:rsid w:val="00C23750"/>
    <w:rsid w:val="00C2381A"/>
    <w:rsid w:val="00C23CF6"/>
    <w:rsid w:val="00C2435F"/>
    <w:rsid w:val="00C24BB7"/>
    <w:rsid w:val="00C252C3"/>
    <w:rsid w:val="00C25470"/>
    <w:rsid w:val="00C25939"/>
    <w:rsid w:val="00C26488"/>
    <w:rsid w:val="00C266AF"/>
    <w:rsid w:val="00C26912"/>
    <w:rsid w:val="00C26B35"/>
    <w:rsid w:val="00C26F09"/>
    <w:rsid w:val="00C276D7"/>
    <w:rsid w:val="00C27C0D"/>
    <w:rsid w:val="00C30DFE"/>
    <w:rsid w:val="00C30E01"/>
    <w:rsid w:val="00C31101"/>
    <w:rsid w:val="00C3121B"/>
    <w:rsid w:val="00C312AF"/>
    <w:rsid w:val="00C315DF"/>
    <w:rsid w:val="00C31838"/>
    <w:rsid w:val="00C31A4F"/>
    <w:rsid w:val="00C32097"/>
    <w:rsid w:val="00C329CC"/>
    <w:rsid w:val="00C32B38"/>
    <w:rsid w:val="00C333A2"/>
    <w:rsid w:val="00C3360C"/>
    <w:rsid w:val="00C3371E"/>
    <w:rsid w:val="00C33D19"/>
    <w:rsid w:val="00C33EB7"/>
    <w:rsid w:val="00C3400A"/>
    <w:rsid w:val="00C34677"/>
    <w:rsid w:val="00C34769"/>
    <w:rsid w:val="00C367C0"/>
    <w:rsid w:val="00C36AD3"/>
    <w:rsid w:val="00C36B7B"/>
    <w:rsid w:val="00C372A0"/>
    <w:rsid w:val="00C376CA"/>
    <w:rsid w:val="00C3771B"/>
    <w:rsid w:val="00C3782D"/>
    <w:rsid w:val="00C37F67"/>
    <w:rsid w:val="00C401DD"/>
    <w:rsid w:val="00C40287"/>
    <w:rsid w:val="00C40901"/>
    <w:rsid w:val="00C40C3F"/>
    <w:rsid w:val="00C412D7"/>
    <w:rsid w:val="00C415DA"/>
    <w:rsid w:val="00C416CA"/>
    <w:rsid w:val="00C41A7B"/>
    <w:rsid w:val="00C41B43"/>
    <w:rsid w:val="00C41CEE"/>
    <w:rsid w:val="00C41D8F"/>
    <w:rsid w:val="00C42CDD"/>
    <w:rsid w:val="00C42D83"/>
    <w:rsid w:val="00C42E21"/>
    <w:rsid w:val="00C42F98"/>
    <w:rsid w:val="00C435ED"/>
    <w:rsid w:val="00C437A4"/>
    <w:rsid w:val="00C43E4F"/>
    <w:rsid w:val="00C43ECE"/>
    <w:rsid w:val="00C4460D"/>
    <w:rsid w:val="00C44E77"/>
    <w:rsid w:val="00C4503E"/>
    <w:rsid w:val="00C45279"/>
    <w:rsid w:val="00C4536B"/>
    <w:rsid w:val="00C45509"/>
    <w:rsid w:val="00C45EEC"/>
    <w:rsid w:val="00C45F0E"/>
    <w:rsid w:val="00C46539"/>
    <w:rsid w:val="00C46692"/>
    <w:rsid w:val="00C475C0"/>
    <w:rsid w:val="00C47668"/>
    <w:rsid w:val="00C500A8"/>
    <w:rsid w:val="00C500AB"/>
    <w:rsid w:val="00C50381"/>
    <w:rsid w:val="00C5038C"/>
    <w:rsid w:val="00C50A27"/>
    <w:rsid w:val="00C50F89"/>
    <w:rsid w:val="00C515C8"/>
    <w:rsid w:val="00C51B68"/>
    <w:rsid w:val="00C51BA5"/>
    <w:rsid w:val="00C51CA7"/>
    <w:rsid w:val="00C51DD8"/>
    <w:rsid w:val="00C51F10"/>
    <w:rsid w:val="00C51F9F"/>
    <w:rsid w:val="00C523D4"/>
    <w:rsid w:val="00C52BB5"/>
    <w:rsid w:val="00C52C4B"/>
    <w:rsid w:val="00C535A4"/>
    <w:rsid w:val="00C538A0"/>
    <w:rsid w:val="00C53EF2"/>
    <w:rsid w:val="00C54019"/>
    <w:rsid w:val="00C54558"/>
    <w:rsid w:val="00C5475D"/>
    <w:rsid w:val="00C55928"/>
    <w:rsid w:val="00C55982"/>
    <w:rsid w:val="00C559CC"/>
    <w:rsid w:val="00C55B90"/>
    <w:rsid w:val="00C56998"/>
    <w:rsid w:val="00C5712D"/>
    <w:rsid w:val="00C57253"/>
    <w:rsid w:val="00C57285"/>
    <w:rsid w:val="00C57507"/>
    <w:rsid w:val="00C57571"/>
    <w:rsid w:val="00C5759E"/>
    <w:rsid w:val="00C57D40"/>
    <w:rsid w:val="00C6054E"/>
    <w:rsid w:val="00C6087E"/>
    <w:rsid w:val="00C60ACB"/>
    <w:rsid w:val="00C6147E"/>
    <w:rsid w:val="00C61724"/>
    <w:rsid w:val="00C61887"/>
    <w:rsid w:val="00C62051"/>
    <w:rsid w:val="00C6239A"/>
    <w:rsid w:val="00C6277A"/>
    <w:rsid w:val="00C627D8"/>
    <w:rsid w:val="00C62934"/>
    <w:rsid w:val="00C62A4B"/>
    <w:rsid w:val="00C62B75"/>
    <w:rsid w:val="00C63A70"/>
    <w:rsid w:val="00C64097"/>
    <w:rsid w:val="00C64609"/>
    <w:rsid w:val="00C6477B"/>
    <w:rsid w:val="00C64DC5"/>
    <w:rsid w:val="00C65AF7"/>
    <w:rsid w:val="00C662D5"/>
    <w:rsid w:val="00C6698A"/>
    <w:rsid w:val="00C66E8F"/>
    <w:rsid w:val="00C67AF5"/>
    <w:rsid w:val="00C7100D"/>
    <w:rsid w:val="00C72010"/>
    <w:rsid w:val="00C72160"/>
    <w:rsid w:val="00C72EC6"/>
    <w:rsid w:val="00C730A1"/>
    <w:rsid w:val="00C740E7"/>
    <w:rsid w:val="00C74145"/>
    <w:rsid w:val="00C74314"/>
    <w:rsid w:val="00C7464D"/>
    <w:rsid w:val="00C747FE"/>
    <w:rsid w:val="00C74B63"/>
    <w:rsid w:val="00C7538B"/>
    <w:rsid w:val="00C753B0"/>
    <w:rsid w:val="00C75555"/>
    <w:rsid w:val="00C758E6"/>
    <w:rsid w:val="00C77002"/>
    <w:rsid w:val="00C77B17"/>
    <w:rsid w:val="00C804CB"/>
    <w:rsid w:val="00C80951"/>
    <w:rsid w:val="00C813E2"/>
    <w:rsid w:val="00C81A33"/>
    <w:rsid w:val="00C82613"/>
    <w:rsid w:val="00C82849"/>
    <w:rsid w:val="00C8285B"/>
    <w:rsid w:val="00C82C0F"/>
    <w:rsid w:val="00C83091"/>
    <w:rsid w:val="00C834F4"/>
    <w:rsid w:val="00C835E8"/>
    <w:rsid w:val="00C8425F"/>
    <w:rsid w:val="00C84392"/>
    <w:rsid w:val="00C84961"/>
    <w:rsid w:val="00C84C67"/>
    <w:rsid w:val="00C8526B"/>
    <w:rsid w:val="00C85364"/>
    <w:rsid w:val="00C86450"/>
    <w:rsid w:val="00C865D4"/>
    <w:rsid w:val="00C86A59"/>
    <w:rsid w:val="00C86B81"/>
    <w:rsid w:val="00C92456"/>
    <w:rsid w:val="00C928D0"/>
    <w:rsid w:val="00C9305D"/>
    <w:rsid w:val="00C93763"/>
    <w:rsid w:val="00C93A3A"/>
    <w:rsid w:val="00C93BCF"/>
    <w:rsid w:val="00C9502E"/>
    <w:rsid w:val="00C9567D"/>
    <w:rsid w:val="00C95ECF"/>
    <w:rsid w:val="00C95F35"/>
    <w:rsid w:val="00C96988"/>
    <w:rsid w:val="00C969E6"/>
    <w:rsid w:val="00C97173"/>
    <w:rsid w:val="00C978D7"/>
    <w:rsid w:val="00CA0100"/>
    <w:rsid w:val="00CA09B2"/>
    <w:rsid w:val="00CA0FF2"/>
    <w:rsid w:val="00CA1036"/>
    <w:rsid w:val="00CA1120"/>
    <w:rsid w:val="00CA14A6"/>
    <w:rsid w:val="00CA14DC"/>
    <w:rsid w:val="00CA1A72"/>
    <w:rsid w:val="00CA1B72"/>
    <w:rsid w:val="00CA2228"/>
    <w:rsid w:val="00CA24B5"/>
    <w:rsid w:val="00CA27BC"/>
    <w:rsid w:val="00CA2B48"/>
    <w:rsid w:val="00CA2C3C"/>
    <w:rsid w:val="00CA33CF"/>
    <w:rsid w:val="00CA34E1"/>
    <w:rsid w:val="00CA399A"/>
    <w:rsid w:val="00CA3EE0"/>
    <w:rsid w:val="00CA456F"/>
    <w:rsid w:val="00CA4F7C"/>
    <w:rsid w:val="00CA50BD"/>
    <w:rsid w:val="00CA5300"/>
    <w:rsid w:val="00CA544C"/>
    <w:rsid w:val="00CA5CBF"/>
    <w:rsid w:val="00CA5D6C"/>
    <w:rsid w:val="00CA5FF2"/>
    <w:rsid w:val="00CA69FE"/>
    <w:rsid w:val="00CA72EF"/>
    <w:rsid w:val="00CA73AD"/>
    <w:rsid w:val="00CA73F9"/>
    <w:rsid w:val="00CA780F"/>
    <w:rsid w:val="00CA7F78"/>
    <w:rsid w:val="00CB01A7"/>
    <w:rsid w:val="00CB07B0"/>
    <w:rsid w:val="00CB0BF8"/>
    <w:rsid w:val="00CB1159"/>
    <w:rsid w:val="00CB1290"/>
    <w:rsid w:val="00CB1730"/>
    <w:rsid w:val="00CB180E"/>
    <w:rsid w:val="00CB1EBF"/>
    <w:rsid w:val="00CB2264"/>
    <w:rsid w:val="00CB28D9"/>
    <w:rsid w:val="00CB2FA6"/>
    <w:rsid w:val="00CB39CC"/>
    <w:rsid w:val="00CB3FC7"/>
    <w:rsid w:val="00CB44DC"/>
    <w:rsid w:val="00CB4702"/>
    <w:rsid w:val="00CB4899"/>
    <w:rsid w:val="00CB49E5"/>
    <w:rsid w:val="00CB4FBD"/>
    <w:rsid w:val="00CB5211"/>
    <w:rsid w:val="00CB5901"/>
    <w:rsid w:val="00CB5E74"/>
    <w:rsid w:val="00CB66A5"/>
    <w:rsid w:val="00CB7B99"/>
    <w:rsid w:val="00CC01A4"/>
    <w:rsid w:val="00CC150F"/>
    <w:rsid w:val="00CC1B3F"/>
    <w:rsid w:val="00CC2000"/>
    <w:rsid w:val="00CC2715"/>
    <w:rsid w:val="00CC2881"/>
    <w:rsid w:val="00CC2EBB"/>
    <w:rsid w:val="00CC3089"/>
    <w:rsid w:val="00CC4044"/>
    <w:rsid w:val="00CC4420"/>
    <w:rsid w:val="00CC4615"/>
    <w:rsid w:val="00CC46C8"/>
    <w:rsid w:val="00CC55C5"/>
    <w:rsid w:val="00CC561F"/>
    <w:rsid w:val="00CC5839"/>
    <w:rsid w:val="00CC5D21"/>
    <w:rsid w:val="00CC6011"/>
    <w:rsid w:val="00CC6403"/>
    <w:rsid w:val="00CC6447"/>
    <w:rsid w:val="00CC6D69"/>
    <w:rsid w:val="00CC6F3A"/>
    <w:rsid w:val="00CC726A"/>
    <w:rsid w:val="00CC78B2"/>
    <w:rsid w:val="00CC7C58"/>
    <w:rsid w:val="00CC7E70"/>
    <w:rsid w:val="00CD0354"/>
    <w:rsid w:val="00CD04A6"/>
    <w:rsid w:val="00CD0D59"/>
    <w:rsid w:val="00CD10A3"/>
    <w:rsid w:val="00CD2126"/>
    <w:rsid w:val="00CD217F"/>
    <w:rsid w:val="00CD23B3"/>
    <w:rsid w:val="00CD2AE3"/>
    <w:rsid w:val="00CD39F6"/>
    <w:rsid w:val="00CD5994"/>
    <w:rsid w:val="00CD6197"/>
    <w:rsid w:val="00CD6670"/>
    <w:rsid w:val="00CD6F30"/>
    <w:rsid w:val="00CE0D30"/>
    <w:rsid w:val="00CE1569"/>
    <w:rsid w:val="00CE1D1E"/>
    <w:rsid w:val="00CE1D9B"/>
    <w:rsid w:val="00CE1DC8"/>
    <w:rsid w:val="00CE2828"/>
    <w:rsid w:val="00CE2FDE"/>
    <w:rsid w:val="00CE315D"/>
    <w:rsid w:val="00CE3491"/>
    <w:rsid w:val="00CE3882"/>
    <w:rsid w:val="00CE3B25"/>
    <w:rsid w:val="00CE3C53"/>
    <w:rsid w:val="00CE4582"/>
    <w:rsid w:val="00CE4AD2"/>
    <w:rsid w:val="00CE54D9"/>
    <w:rsid w:val="00CE568A"/>
    <w:rsid w:val="00CE5932"/>
    <w:rsid w:val="00CE5E73"/>
    <w:rsid w:val="00CE6BC1"/>
    <w:rsid w:val="00CE78EB"/>
    <w:rsid w:val="00CF03CD"/>
    <w:rsid w:val="00CF046A"/>
    <w:rsid w:val="00CF0A04"/>
    <w:rsid w:val="00CF0B26"/>
    <w:rsid w:val="00CF0E8A"/>
    <w:rsid w:val="00CF13EF"/>
    <w:rsid w:val="00CF14BC"/>
    <w:rsid w:val="00CF17DC"/>
    <w:rsid w:val="00CF1846"/>
    <w:rsid w:val="00CF1A05"/>
    <w:rsid w:val="00CF1AF4"/>
    <w:rsid w:val="00CF27CB"/>
    <w:rsid w:val="00CF37BC"/>
    <w:rsid w:val="00CF3A27"/>
    <w:rsid w:val="00CF3D05"/>
    <w:rsid w:val="00CF40B2"/>
    <w:rsid w:val="00CF42F0"/>
    <w:rsid w:val="00CF53B4"/>
    <w:rsid w:val="00CF5487"/>
    <w:rsid w:val="00CF5AC6"/>
    <w:rsid w:val="00CF5D6E"/>
    <w:rsid w:val="00CF6315"/>
    <w:rsid w:val="00CF6409"/>
    <w:rsid w:val="00CF660D"/>
    <w:rsid w:val="00CF6B2E"/>
    <w:rsid w:val="00CF7826"/>
    <w:rsid w:val="00CF7DA9"/>
    <w:rsid w:val="00D002A9"/>
    <w:rsid w:val="00D005A3"/>
    <w:rsid w:val="00D00606"/>
    <w:rsid w:val="00D01D6B"/>
    <w:rsid w:val="00D0245C"/>
    <w:rsid w:val="00D02B57"/>
    <w:rsid w:val="00D02B5A"/>
    <w:rsid w:val="00D034E8"/>
    <w:rsid w:val="00D0376A"/>
    <w:rsid w:val="00D04006"/>
    <w:rsid w:val="00D042E0"/>
    <w:rsid w:val="00D0434C"/>
    <w:rsid w:val="00D0456A"/>
    <w:rsid w:val="00D04639"/>
    <w:rsid w:val="00D04AB0"/>
    <w:rsid w:val="00D04F0F"/>
    <w:rsid w:val="00D05715"/>
    <w:rsid w:val="00D05C9C"/>
    <w:rsid w:val="00D05E72"/>
    <w:rsid w:val="00D05FAF"/>
    <w:rsid w:val="00D0670A"/>
    <w:rsid w:val="00D06F56"/>
    <w:rsid w:val="00D0734F"/>
    <w:rsid w:val="00D07637"/>
    <w:rsid w:val="00D07CB2"/>
    <w:rsid w:val="00D07F26"/>
    <w:rsid w:val="00D10205"/>
    <w:rsid w:val="00D10B8B"/>
    <w:rsid w:val="00D11DC1"/>
    <w:rsid w:val="00D125F6"/>
    <w:rsid w:val="00D12A9B"/>
    <w:rsid w:val="00D12CA0"/>
    <w:rsid w:val="00D13085"/>
    <w:rsid w:val="00D130CE"/>
    <w:rsid w:val="00D136C7"/>
    <w:rsid w:val="00D13882"/>
    <w:rsid w:val="00D13978"/>
    <w:rsid w:val="00D14DC4"/>
    <w:rsid w:val="00D14FA6"/>
    <w:rsid w:val="00D15297"/>
    <w:rsid w:val="00D15CF1"/>
    <w:rsid w:val="00D15F68"/>
    <w:rsid w:val="00D15FC5"/>
    <w:rsid w:val="00D16646"/>
    <w:rsid w:val="00D16788"/>
    <w:rsid w:val="00D169C9"/>
    <w:rsid w:val="00D1707E"/>
    <w:rsid w:val="00D17423"/>
    <w:rsid w:val="00D2044A"/>
    <w:rsid w:val="00D21079"/>
    <w:rsid w:val="00D211C1"/>
    <w:rsid w:val="00D212A0"/>
    <w:rsid w:val="00D216D9"/>
    <w:rsid w:val="00D21D81"/>
    <w:rsid w:val="00D237BD"/>
    <w:rsid w:val="00D24366"/>
    <w:rsid w:val="00D24BB2"/>
    <w:rsid w:val="00D2521E"/>
    <w:rsid w:val="00D25581"/>
    <w:rsid w:val="00D25D8C"/>
    <w:rsid w:val="00D25F43"/>
    <w:rsid w:val="00D261E1"/>
    <w:rsid w:val="00D2729A"/>
    <w:rsid w:val="00D272FF"/>
    <w:rsid w:val="00D27E22"/>
    <w:rsid w:val="00D30E9E"/>
    <w:rsid w:val="00D315FA"/>
    <w:rsid w:val="00D318A8"/>
    <w:rsid w:val="00D31AD8"/>
    <w:rsid w:val="00D322AF"/>
    <w:rsid w:val="00D325E5"/>
    <w:rsid w:val="00D32663"/>
    <w:rsid w:val="00D33762"/>
    <w:rsid w:val="00D3398F"/>
    <w:rsid w:val="00D33F48"/>
    <w:rsid w:val="00D34F5F"/>
    <w:rsid w:val="00D35CE0"/>
    <w:rsid w:val="00D35D71"/>
    <w:rsid w:val="00D361E3"/>
    <w:rsid w:val="00D36DF4"/>
    <w:rsid w:val="00D3710F"/>
    <w:rsid w:val="00D372B1"/>
    <w:rsid w:val="00D373E6"/>
    <w:rsid w:val="00D37979"/>
    <w:rsid w:val="00D40502"/>
    <w:rsid w:val="00D40C1B"/>
    <w:rsid w:val="00D4148A"/>
    <w:rsid w:val="00D41740"/>
    <w:rsid w:val="00D424E0"/>
    <w:rsid w:val="00D4371B"/>
    <w:rsid w:val="00D43CBE"/>
    <w:rsid w:val="00D44001"/>
    <w:rsid w:val="00D443B5"/>
    <w:rsid w:val="00D44988"/>
    <w:rsid w:val="00D44FE7"/>
    <w:rsid w:val="00D4620B"/>
    <w:rsid w:val="00D4635C"/>
    <w:rsid w:val="00D46476"/>
    <w:rsid w:val="00D4663A"/>
    <w:rsid w:val="00D46796"/>
    <w:rsid w:val="00D479EE"/>
    <w:rsid w:val="00D50407"/>
    <w:rsid w:val="00D51494"/>
    <w:rsid w:val="00D51619"/>
    <w:rsid w:val="00D5168A"/>
    <w:rsid w:val="00D51691"/>
    <w:rsid w:val="00D52180"/>
    <w:rsid w:val="00D524A6"/>
    <w:rsid w:val="00D524D4"/>
    <w:rsid w:val="00D52831"/>
    <w:rsid w:val="00D52D91"/>
    <w:rsid w:val="00D5400B"/>
    <w:rsid w:val="00D54641"/>
    <w:rsid w:val="00D54766"/>
    <w:rsid w:val="00D548DE"/>
    <w:rsid w:val="00D55733"/>
    <w:rsid w:val="00D55B68"/>
    <w:rsid w:val="00D55F10"/>
    <w:rsid w:val="00D55FC4"/>
    <w:rsid w:val="00D55FD8"/>
    <w:rsid w:val="00D566C8"/>
    <w:rsid w:val="00D566F4"/>
    <w:rsid w:val="00D56734"/>
    <w:rsid w:val="00D56D65"/>
    <w:rsid w:val="00D56FD0"/>
    <w:rsid w:val="00D57093"/>
    <w:rsid w:val="00D57826"/>
    <w:rsid w:val="00D60AD1"/>
    <w:rsid w:val="00D60E24"/>
    <w:rsid w:val="00D61A20"/>
    <w:rsid w:val="00D6235B"/>
    <w:rsid w:val="00D62397"/>
    <w:rsid w:val="00D62586"/>
    <w:rsid w:val="00D62CFB"/>
    <w:rsid w:val="00D63392"/>
    <w:rsid w:val="00D634DF"/>
    <w:rsid w:val="00D637AE"/>
    <w:rsid w:val="00D63822"/>
    <w:rsid w:val="00D63DA4"/>
    <w:rsid w:val="00D63E96"/>
    <w:rsid w:val="00D646DC"/>
    <w:rsid w:val="00D64CFC"/>
    <w:rsid w:val="00D651E8"/>
    <w:rsid w:val="00D6546F"/>
    <w:rsid w:val="00D65870"/>
    <w:rsid w:val="00D6667B"/>
    <w:rsid w:val="00D6734D"/>
    <w:rsid w:val="00D673A9"/>
    <w:rsid w:val="00D67E39"/>
    <w:rsid w:val="00D70171"/>
    <w:rsid w:val="00D70300"/>
    <w:rsid w:val="00D70540"/>
    <w:rsid w:val="00D707AF"/>
    <w:rsid w:val="00D70D10"/>
    <w:rsid w:val="00D70D44"/>
    <w:rsid w:val="00D712F2"/>
    <w:rsid w:val="00D71718"/>
    <w:rsid w:val="00D71C35"/>
    <w:rsid w:val="00D71EDB"/>
    <w:rsid w:val="00D71F76"/>
    <w:rsid w:val="00D722C8"/>
    <w:rsid w:val="00D72460"/>
    <w:rsid w:val="00D73B81"/>
    <w:rsid w:val="00D74615"/>
    <w:rsid w:val="00D74FB7"/>
    <w:rsid w:val="00D75150"/>
    <w:rsid w:val="00D7515E"/>
    <w:rsid w:val="00D7550C"/>
    <w:rsid w:val="00D7557C"/>
    <w:rsid w:val="00D75650"/>
    <w:rsid w:val="00D7593C"/>
    <w:rsid w:val="00D7603B"/>
    <w:rsid w:val="00D76858"/>
    <w:rsid w:val="00D771A2"/>
    <w:rsid w:val="00D7770D"/>
    <w:rsid w:val="00D805DA"/>
    <w:rsid w:val="00D807BF"/>
    <w:rsid w:val="00D81278"/>
    <w:rsid w:val="00D81E34"/>
    <w:rsid w:val="00D81F51"/>
    <w:rsid w:val="00D821F2"/>
    <w:rsid w:val="00D82C4C"/>
    <w:rsid w:val="00D836B2"/>
    <w:rsid w:val="00D8450D"/>
    <w:rsid w:val="00D84B16"/>
    <w:rsid w:val="00D85224"/>
    <w:rsid w:val="00D85C5E"/>
    <w:rsid w:val="00D862A8"/>
    <w:rsid w:val="00D8654B"/>
    <w:rsid w:val="00D86A39"/>
    <w:rsid w:val="00D8737B"/>
    <w:rsid w:val="00D87586"/>
    <w:rsid w:val="00D875CB"/>
    <w:rsid w:val="00D87D4D"/>
    <w:rsid w:val="00D9013D"/>
    <w:rsid w:val="00D90150"/>
    <w:rsid w:val="00D91679"/>
    <w:rsid w:val="00D91F03"/>
    <w:rsid w:val="00D92242"/>
    <w:rsid w:val="00D92CBB"/>
    <w:rsid w:val="00D92E86"/>
    <w:rsid w:val="00D9391C"/>
    <w:rsid w:val="00D93C36"/>
    <w:rsid w:val="00D93F77"/>
    <w:rsid w:val="00D93F80"/>
    <w:rsid w:val="00D93FEB"/>
    <w:rsid w:val="00D943A8"/>
    <w:rsid w:val="00D946FB"/>
    <w:rsid w:val="00D948BF"/>
    <w:rsid w:val="00D95919"/>
    <w:rsid w:val="00D95BF6"/>
    <w:rsid w:val="00D96403"/>
    <w:rsid w:val="00D97075"/>
    <w:rsid w:val="00D9765E"/>
    <w:rsid w:val="00D978B0"/>
    <w:rsid w:val="00D97EEF"/>
    <w:rsid w:val="00DA000D"/>
    <w:rsid w:val="00DA0381"/>
    <w:rsid w:val="00DA043A"/>
    <w:rsid w:val="00DA04B8"/>
    <w:rsid w:val="00DA0E57"/>
    <w:rsid w:val="00DA13A6"/>
    <w:rsid w:val="00DA18EC"/>
    <w:rsid w:val="00DA1B3B"/>
    <w:rsid w:val="00DA2B3F"/>
    <w:rsid w:val="00DA3F32"/>
    <w:rsid w:val="00DA4337"/>
    <w:rsid w:val="00DA5267"/>
    <w:rsid w:val="00DA5293"/>
    <w:rsid w:val="00DA54AD"/>
    <w:rsid w:val="00DA5692"/>
    <w:rsid w:val="00DA582D"/>
    <w:rsid w:val="00DA6D09"/>
    <w:rsid w:val="00DA6D69"/>
    <w:rsid w:val="00DA6E0F"/>
    <w:rsid w:val="00DA7426"/>
    <w:rsid w:val="00DA7E88"/>
    <w:rsid w:val="00DB01F3"/>
    <w:rsid w:val="00DB06FE"/>
    <w:rsid w:val="00DB1A53"/>
    <w:rsid w:val="00DB22EA"/>
    <w:rsid w:val="00DB2A85"/>
    <w:rsid w:val="00DB3403"/>
    <w:rsid w:val="00DB34EC"/>
    <w:rsid w:val="00DB3950"/>
    <w:rsid w:val="00DB39C4"/>
    <w:rsid w:val="00DB4705"/>
    <w:rsid w:val="00DB4A83"/>
    <w:rsid w:val="00DB54D7"/>
    <w:rsid w:val="00DB58E4"/>
    <w:rsid w:val="00DB64CF"/>
    <w:rsid w:val="00DB6778"/>
    <w:rsid w:val="00DB6D2B"/>
    <w:rsid w:val="00DB7307"/>
    <w:rsid w:val="00DB73F8"/>
    <w:rsid w:val="00DB7836"/>
    <w:rsid w:val="00DB7D25"/>
    <w:rsid w:val="00DB7E77"/>
    <w:rsid w:val="00DC0EE1"/>
    <w:rsid w:val="00DC11F2"/>
    <w:rsid w:val="00DC2036"/>
    <w:rsid w:val="00DC2042"/>
    <w:rsid w:val="00DC2A50"/>
    <w:rsid w:val="00DC2FC8"/>
    <w:rsid w:val="00DC3043"/>
    <w:rsid w:val="00DC31E7"/>
    <w:rsid w:val="00DC3235"/>
    <w:rsid w:val="00DC38B1"/>
    <w:rsid w:val="00DC3C7C"/>
    <w:rsid w:val="00DC3F50"/>
    <w:rsid w:val="00DC3FD3"/>
    <w:rsid w:val="00DC426B"/>
    <w:rsid w:val="00DC5A7B"/>
    <w:rsid w:val="00DC74B4"/>
    <w:rsid w:val="00DC7DC1"/>
    <w:rsid w:val="00DD06B6"/>
    <w:rsid w:val="00DD0CF2"/>
    <w:rsid w:val="00DD105D"/>
    <w:rsid w:val="00DD1114"/>
    <w:rsid w:val="00DD13A5"/>
    <w:rsid w:val="00DD1E5A"/>
    <w:rsid w:val="00DD1E99"/>
    <w:rsid w:val="00DD224A"/>
    <w:rsid w:val="00DD3A7B"/>
    <w:rsid w:val="00DD3C2E"/>
    <w:rsid w:val="00DD3F5C"/>
    <w:rsid w:val="00DD40EA"/>
    <w:rsid w:val="00DD40F0"/>
    <w:rsid w:val="00DD473E"/>
    <w:rsid w:val="00DD4F0A"/>
    <w:rsid w:val="00DD54DC"/>
    <w:rsid w:val="00DD59A8"/>
    <w:rsid w:val="00DD59B0"/>
    <w:rsid w:val="00DD5D7C"/>
    <w:rsid w:val="00DD6325"/>
    <w:rsid w:val="00DD643B"/>
    <w:rsid w:val="00DD66B7"/>
    <w:rsid w:val="00DD6B23"/>
    <w:rsid w:val="00DD6B6D"/>
    <w:rsid w:val="00DD6BB1"/>
    <w:rsid w:val="00DD7B74"/>
    <w:rsid w:val="00DE0222"/>
    <w:rsid w:val="00DE031A"/>
    <w:rsid w:val="00DE0C38"/>
    <w:rsid w:val="00DE1324"/>
    <w:rsid w:val="00DE18D0"/>
    <w:rsid w:val="00DE23ED"/>
    <w:rsid w:val="00DE2DBB"/>
    <w:rsid w:val="00DE31BE"/>
    <w:rsid w:val="00DE3CCA"/>
    <w:rsid w:val="00DE4362"/>
    <w:rsid w:val="00DE472A"/>
    <w:rsid w:val="00DE4D02"/>
    <w:rsid w:val="00DE54FA"/>
    <w:rsid w:val="00DE5E77"/>
    <w:rsid w:val="00DE67CA"/>
    <w:rsid w:val="00DE68B5"/>
    <w:rsid w:val="00DE6E02"/>
    <w:rsid w:val="00DE6FFC"/>
    <w:rsid w:val="00DE71A1"/>
    <w:rsid w:val="00DE71B0"/>
    <w:rsid w:val="00DE7363"/>
    <w:rsid w:val="00DE7641"/>
    <w:rsid w:val="00DE7823"/>
    <w:rsid w:val="00DE7F1C"/>
    <w:rsid w:val="00DF0172"/>
    <w:rsid w:val="00DF04CD"/>
    <w:rsid w:val="00DF118C"/>
    <w:rsid w:val="00DF15A9"/>
    <w:rsid w:val="00DF17AF"/>
    <w:rsid w:val="00DF1D6F"/>
    <w:rsid w:val="00DF2EDB"/>
    <w:rsid w:val="00DF33CE"/>
    <w:rsid w:val="00DF35B4"/>
    <w:rsid w:val="00DF37DB"/>
    <w:rsid w:val="00DF3D54"/>
    <w:rsid w:val="00DF5793"/>
    <w:rsid w:val="00DF583F"/>
    <w:rsid w:val="00DF5858"/>
    <w:rsid w:val="00DF58D1"/>
    <w:rsid w:val="00DF5BD0"/>
    <w:rsid w:val="00DF6ABD"/>
    <w:rsid w:val="00DF6AED"/>
    <w:rsid w:val="00DF6B8A"/>
    <w:rsid w:val="00DF6F35"/>
    <w:rsid w:val="00DF7CCA"/>
    <w:rsid w:val="00E00529"/>
    <w:rsid w:val="00E00E20"/>
    <w:rsid w:val="00E00E47"/>
    <w:rsid w:val="00E0131C"/>
    <w:rsid w:val="00E0142F"/>
    <w:rsid w:val="00E017F9"/>
    <w:rsid w:val="00E01CC2"/>
    <w:rsid w:val="00E01DCF"/>
    <w:rsid w:val="00E0210D"/>
    <w:rsid w:val="00E0288B"/>
    <w:rsid w:val="00E02B7F"/>
    <w:rsid w:val="00E02FA0"/>
    <w:rsid w:val="00E03662"/>
    <w:rsid w:val="00E03C76"/>
    <w:rsid w:val="00E04198"/>
    <w:rsid w:val="00E042DC"/>
    <w:rsid w:val="00E0443F"/>
    <w:rsid w:val="00E044D8"/>
    <w:rsid w:val="00E04722"/>
    <w:rsid w:val="00E04A3B"/>
    <w:rsid w:val="00E04E98"/>
    <w:rsid w:val="00E05524"/>
    <w:rsid w:val="00E05706"/>
    <w:rsid w:val="00E05BB2"/>
    <w:rsid w:val="00E06A67"/>
    <w:rsid w:val="00E06CC3"/>
    <w:rsid w:val="00E06E3D"/>
    <w:rsid w:val="00E07120"/>
    <w:rsid w:val="00E0728A"/>
    <w:rsid w:val="00E07820"/>
    <w:rsid w:val="00E113BA"/>
    <w:rsid w:val="00E117A3"/>
    <w:rsid w:val="00E11A45"/>
    <w:rsid w:val="00E11D98"/>
    <w:rsid w:val="00E129B3"/>
    <w:rsid w:val="00E12A8F"/>
    <w:rsid w:val="00E138A4"/>
    <w:rsid w:val="00E13C8F"/>
    <w:rsid w:val="00E13D5C"/>
    <w:rsid w:val="00E14690"/>
    <w:rsid w:val="00E150D3"/>
    <w:rsid w:val="00E15386"/>
    <w:rsid w:val="00E153F9"/>
    <w:rsid w:val="00E15734"/>
    <w:rsid w:val="00E157AD"/>
    <w:rsid w:val="00E15A60"/>
    <w:rsid w:val="00E16B4C"/>
    <w:rsid w:val="00E20152"/>
    <w:rsid w:val="00E20C90"/>
    <w:rsid w:val="00E20DE9"/>
    <w:rsid w:val="00E2113F"/>
    <w:rsid w:val="00E21BA7"/>
    <w:rsid w:val="00E2216E"/>
    <w:rsid w:val="00E224DE"/>
    <w:rsid w:val="00E22D13"/>
    <w:rsid w:val="00E235C4"/>
    <w:rsid w:val="00E246B1"/>
    <w:rsid w:val="00E2494F"/>
    <w:rsid w:val="00E24B13"/>
    <w:rsid w:val="00E2520F"/>
    <w:rsid w:val="00E254ED"/>
    <w:rsid w:val="00E25683"/>
    <w:rsid w:val="00E257E8"/>
    <w:rsid w:val="00E25F14"/>
    <w:rsid w:val="00E26099"/>
    <w:rsid w:val="00E26805"/>
    <w:rsid w:val="00E270FF"/>
    <w:rsid w:val="00E2722B"/>
    <w:rsid w:val="00E272EB"/>
    <w:rsid w:val="00E27A77"/>
    <w:rsid w:val="00E27C77"/>
    <w:rsid w:val="00E27F6A"/>
    <w:rsid w:val="00E27FB1"/>
    <w:rsid w:val="00E311C7"/>
    <w:rsid w:val="00E31A6B"/>
    <w:rsid w:val="00E31BEA"/>
    <w:rsid w:val="00E33F2F"/>
    <w:rsid w:val="00E346FD"/>
    <w:rsid w:val="00E34839"/>
    <w:rsid w:val="00E34D64"/>
    <w:rsid w:val="00E35EEB"/>
    <w:rsid w:val="00E3636E"/>
    <w:rsid w:val="00E3681F"/>
    <w:rsid w:val="00E3688B"/>
    <w:rsid w:val="00E3688D"/>
    <w:rsid w:val="00E368E4"/>
    <w:rsid w:val="00E36D36"/>
    <w:rsid w:val="00E37087"/>
    <w:rsid w:val="00E371CD"/>
    <w:rsid w:val="00E37708"/>
    <w:rsid w:val="00E40768"/>
    <w:rsid w:val="00E407E2"/>
    <w:rsid w:val="00E4088D"/>
    <w:rsid w:val="00E4153A"/>
    <w:rsid w:val="00E41B80"/>
    <w:rsid w:val="00E41C2B"/>
    <w:rsid w:val="00E41FBA"/>
    <w:rsid w:val="00E42006"/>
    <w:rsid w:val="00E4246F"/>
    <w:rsid w:val="00E427DF"/>
    <w:rsid w:val="00E42A26"/>
    <w:rsid w:val="00E42D54"/>
    <w:rsid w:val="00E44231"/>
    <w:rsid w:val="00E4452A"/>
    <w:rsid w:val="00E44629"/>
    <w:rsid w:val="00E447E0"/>
    <w:rsid w:val="00E44C27"/>
    <w:rsid w:val="00E44FAC"/>
    <w:rsid w:val="00E45313"/>
    <w:rsid w:val="00E4570F"/>
    <w:rsid w:val="00E4592E"/>
    <w:rsid w:val="00E45F33"/>
    <w:rsid w:val="00E46405"/>
    <w:rsid w:val="00E4651E"/>
    <w:rsid w:val="00E46D50"/>
    <w:rsid w:val="00E46F36"/>
    <w:rsid w:val="00E47AA5"/>
    <w:rsid w:val="00E501A6"/>
    <w:rsid w:val="00E50229"/>
    <w:rsid w:val="00E5045F"/>
    <w:rsid w:val="00E505CD"/>
    <w:rsid w:val="00E508B6"/>
    <w:rsid w:val="00E50B99"/>
    <w:rsid w:val="00E510F9"/>
    <w:rsid w:val="00E519FE"/>
    <w:rsid w:val="00E51B71"/>
    <w:rsid w:val="00E51F26"/>
    <w:rsid w:val="00E52956"/>
    <w:rsid w:val="00E529BC"/>
    <w:rsid w:val="00E52D5C"/>
    <w:rsid w:val="00E52E75"/>
    <w:rsid w:val="00E52F41"/>
    <w:rsid w:val="00E53AF2"/>
    <w:rsid w:val="00E544B6"/>
    <w:rsid w:val="00E54CD1"/>
    <w:rsid w:val="00E55455"/>
    <w:rsid w:val="00E55B12"/>
    <w:rsid w:val="00E55B49"/>
    <w:rsid w:val="00E55C09"/>
    <w:rsid w:val="00E560E1"/>
    <w:rsid w:val="00E564CA"/>
    <w:rsid w:val="00E56A5A"/>
    <w:rsid w:val="00E57314"/>
    <w:rsid w:val="00E6065B"/>
    <w:rsid w:val="00E60ED6"/>
    <w:rsid w:val="00E61064"/>
    <w:rsid w:val="00E610FB"/>
    <w:rsid w:val="00E62B84"/>
    <w:rsid w:val="00E634E8"/>
    <w:rsid w:val="00E635BC"/>
    <w:rsid w:val="00E638BC"/>
    <w:rsid w:val="00E63D65"/>
    <w:rsid w:val="00E6542A"/>
    <w:rsid w:val="00E65865"/>
    <w:rsid w:val="00E65C50"/>
    <w:rsid w:val="00E65F45"/>
    <w:rsid w:val="00E66E22"/>
    <w:rsid w:val="00E6705B"/>
    <w:rsid w:val="00E673C8"/>
    <w:rsid w:val="00E6798E"/>
    <w:rsid w:val="00E67C7C"/>
    <w:rsid w:val="00E67CB7"/>
    <w:rsid w:val="00E70E8D"/>
    <w:rsid w:val="00E70FAD"/>
    <w:rsid w:val="00E71727"/>
    <w:rsid w:val="00E71862"/>
    <w:rsid w:val="00E718D0"/>
    <w:rsid w:val="00E71B4E"/>
    <w:rsid w:val="00E720C9"/>
    <w:rsid w:val="00E72178"/>
    <w:rsid w:val="00E723FA"/>
    <w:rsid w:val="00E72D05"/>
    <w:rsid w:val="00E7471C"/>
    <w:rsid w:val="00E747B2"/>
    <w:rsid w:val="00E74DDF"/>
    <w:rsid w:val="00E74EED"/>
    <w:rsid w:val="00E754E7"/>
    <w:rsid w:val="00E755E7"/>
    <w:rsid w:val="00E75B4E"/>
    <w:rsid w:val="00E75B93"/>
    <w:rsid w:val="00E75F19"/>
    <w:rsid w:val="00E764AB"/>
    <w:rsid w:val="00E765AF"/>
    <w:rsid w:val="00E767EA"/>
    <w:rsid w:val="00E76BA5"/>
    <w:rsid w:val="00E77435"/>
    <w:rsid w:val="00E77C30"/>
    <w:rsid w:val="00E80462"/>
    <w:rsid w:val="00E8072C"/>
    <w:rsid w:val="00E80AEB"/>
    <w:rsid w:val="00E8147A"/>
    <w:rsid w:val="00E82F04"/>
    <w:rsid w:val="00E830E7"/>
    <w:rsid w:val="00E83F63"/>
    <w:rsid w:val="00E84398"/>
    <w:rsid w:val="00E845E9"/>
    <w:rsid w:val="00E845ED"/>
    <w:rsid w:val="00E84C6C"/>
    <w:rsid w:val="00E8568A"/>
    <w:rsid w:val="00E85E0C"/>
    <w:rsid w:val="00E8605F"/>
    <w:rsid w:val="00E865CB"/>
    <w:rsid w:val="00E8713D"/>
    <w:rsid w:val="00E876F5"/>
    <w:rsid w:val="00E878D0"/>
    <w:rsid w:val="00E90128"/>
    <w:rsid w:val="00E90BD1"/>
    <w:rsid w:val="00E90F59"/>
    <w:rsid w:val="00E931F5"/>
    <w:rsid w:val="00E93356"/>
    <w:rsid w:val="00E94492"/>
    <w:rsid w:val="00E94D4D"/>
    <w:rsid w:val="00E94DE0"/>
    <w:rsid w:val="00E94F6D"/>
    <w:rsid w:val="00E96884"/>
    <w:rsid w:val="00E96ED4"/>
    <w:rsid w:val="00E976C3"/>
    <w:rsid w:val="00E97E18"/>
    <w:rsid w:val="00EA0686"/>
    <w:rsid w:val="00EA09FC"/>
    <w:rsid w:val="00EA0A54"/>
    <w:rsid w:val="00EA0DB0"/>
    <w:rsid w:val="00EA0F37"/>
    <w:rsid w:val="00EA1A3B"/>
    <w:rsid w:val="00EA1EA2"/>
    <w:rsid w:val="00EA2251"/>
    <w:rsid w:val="00EA268A"/>
    <w:rsid w:val="00EA30ED"/>
    <w:rsid w:val="00EA35EA"/>
    <w:rsid w:val="00EA3CC0"/>
    <w:rsid w:val="00EA42F6"/>
    <w:rsid w:val="00EA451C"/>
    <w:rsid w:val="00EA4604"/>
    <w:rsid w:val="00EA467A"/>
    <w:rsid w:val="00EA4BDE"/>
    <w:rsid w:val="00EA5328"/>
    <w:rsid w:val="00EA62B2"/>
    <w:rsid w:val="00EA6E15"/>
    <w:rsid w:val="00EA71BC"/>
    <w:rsid w:val="00EA7552"/>
    <w:rsid w:val="00EA77A5"/>
    <w:rsid w:val="00EA7C91"/>
    <w:rsid w:val="00EB005A"/>
    <w:rsid w:val="00EB0580"/>
    <w:rsid w:val="00EB0739"/>
    <w:rsid w:val="00EB10AC"/>
    <w:rsid w:val="00EB11FE"/>
    <w:rsid w:val="00EB134D"/>
    <w:rsid w:val="00EB27C2"/>
    <w:rsid w:val="00EB2F57"/>
    <w:rsid w:val="00EB39ED"/>
    <w:rsid w:val="00EB3FEB"/>
    <w:rsid w:val="00EB46D8"/>
    <w:rsid w:val="00EB4A91"/>
    <w:rsid w:val="00EB4DD3"/>
    <w:rsid w:val="00EB5529"/>
    <w:rsid w:val="00EB6184"/>
    <w:rsid w:val="00EB68FD"/>
    <w:rsid w:val="00EB6D29"/>
    <w:rsid w:val="00EB7284"/>
    <w:rsid w:val="00EB7491"/>
    <w:rsid w:val="00EB7718"/>
    <w:rsid w:val="00EC05F7"/>
    <w:rsid w:val="00EC0871"/>
    <w:rsid w:val="00EC10C3"/>
    <w:rsid w:val="00EC1493"/>
    <w:rsid w:val="00EC1968"/>
    <w:rsid w:val="00EC1D0C"/>
    <w:rsid w:val="00EC23C6"/>
    <w:rsid w:val="00EC2D94"/>
    <w:rsid w:val="00EC302C"/>
    <w:rsid w:val="00EC4A3A"/>
    <w:rsid w:val="00EC5AC7"/>
    <w:rsid w:val="00EC644A"/>
    <w:rsid w:val="00EC6726"/>
    <w:rsid w:val="00EC6BEA"/>
    <w:rsid w:val="00EC7D9E"/>
    <w:rsid w:val="00EC7FE2"/>
    <w:rsid w:val="00ED0A10"/>
    <w:rsid w:val="00ED1B0F"/>
    <w:rsid w:val="00ED283C"/>
    <w:rsid w:val="00ED2A9A"/>
    <w:rsid w:val="00ED3F71"/>
    <w:rsid w:val="00ED4BB8"/>
    <w:rsid w:val="00ED4FC2"/>
    <w:rsid w:val="00ED5012"/>
    <w:rsid w:val="00ED50EE"/>
    <w:rsid w:val="00ED5721"/>
    <w:rsid w:val="00ED70A4"/>
    <w:rsid w:val="00ED7B17"/>
    <w:rsid w:val="00ED7C4E"/>
    <w:rsid w:val="00EE066D"/>
    <w:rsid w:val="00EE0839"/>
    <w:rsid w:val="00EE1416"/>
    <w:rsid w:val="00EE1594"/>
    <w:rsid w:val="00EE1701"/>
    <w:rsid w:val="00EE2909"/>
    <w:rsid w:val="00EE3696"/>
    <w:rsid w:val="00EE39E7"/>
    <w:rsid w:val="00EE3F86"/>
    <w:rsid w:val="00EE4812"/>
    <w:rsid w:val="00EE49D2"/>
    <w:rsid w:val="00EE49FF"/>
    <w:rsid w:val="00EE52E4"/>
    <w:rsid w:val="00EE5EC4"/>
    <w:rsid w:val="00EF0C19"/>
    <w:rsid w:val="00EF10B0"/>
    <w:rsid w:val="00EF169D"/>
    <w:rsid w:val="00EF235E"/>
    <w:rsid w:val="00EF2951"/>
    <w:rsid w:val="00EF2A82"/>
    <w:rsid w:val="00EF2E3D"/>
    <w:rsid w:val="00EF32B8"/>
    <w:rsid w:val="00EF331E"/>
    <w:rsid w:val="00EF3526"/>
    <w:rsid w:val="00EF3F4B"/>
    <w:rsid w:val="00EF46E8"/>
    <w:rsid w:val="00EF4CFB"/>
    <w:rsid w:val="00EF55C4"/>
    <w:rsid w:val="00EF63DC"/>
    <w:rsid w:val="00EF7095"/>
    <w:rsid w:val="00EF7536"/>
    <w:rsid w:val="00EF7D98"/>
    <w:rsid w:val="00F001AB"/>
    <w:rsid w:val="00F00E21"/>
    <w:rsid w:val="00F03C80"/>
    <w:rsid w:val="00F03EF8"/>
    <w:rsid w:val="00F03F65"/>
    <w:rsid w:val="00F04533"/>
    <w:rsid w:val="00F047BD"/>
    <w:rsid w:val="00F04C74"/>
    <w:rsid w:val="00F06125"/>
    <w:rsid w:val="00F06215"/>
    <w:rsid w:val="00F062F9"/>
    <w:rsid w:val="00F06CE6"/>
    <w:rsid w:val="00F0784B"/>
    <w:rsid w:val="00F07D26"/>
    <w:rsid w:val="00F07ED8"/>
    <w:rsid w:val="00F10056"/>
    <w:rsid w:val="00F10A02"/>
    <w:rsid w:val="00F1193B"/>
    <w:rsid w:val="00F119BD"/>
    <w:rsid w:val="00F11E09"/>
    <w:rsid w:val="00F12236"/>
    <w:rsid w:val="00F123F8"/>
    <w:rsid w:val="00F12C25"/>
    <w:rsid w:val="00F12D9D"/>
    <w:rsid w:val="00F137FF"/>
    <w:rsid w:val="00F13D90"/>
    <w:rsid w:val="00F14A4B"/>
    <w:rsid w:val="00F14C47"/>
    <w:rsid w:val="00F14D4E"/>
    <w:rsid w:val="00F14DC3"/>
    <w:rsid w:val="00F156B3"/>
    <w:rsid w:val="00F179EE"/>
    <w:rsid w:val="00F202C3"/>
    <w:rsid w:val="00F2066D"/>
    <w:rsid w:val="00F207C0"/>
    <w:rsid w:val="00F207F2"/>
    <w:rsid w:val="00F2085A"/>
    <w:rsid w:val="00F20B7E"/>
    <w:rsid w:val="00F20C6E"/>
    <w:rsid w:val="00F219CF"/>
    <w:rsid w:val="00F2273D"/>
    <w:rsid w:val="00F22D85"/>
    <w:rsid w:val="00F23E76"/>
    <w:rsid w:val="00F249E5"/>
    <w:rsid w:val="00F25632"/>
    <w:rsid w:val="00F2617C"/>
    <w:rsid w:val="00F264C4"/>
    <w:rsid w:val="00F27159"/>
    <w:rsid w:val="00F2779C"/>
    <w:rsid w:val="00F30BDB"/>
    <w:rsid w:val="00F30D22"/>
    <w:rsid w:val="00F311F4"/>
    <w:rsid w:val="00F3125B"/>
    <w:rsid w:val="00F31793"/>
    <w:rsid w:val="00F317C8"/>
    <w:rsid w:val="00F318DF"/>
    <w:rsid w:val="00F3250E"/>
    <w:rsid w:val="00F32CBD"/>
    <w:rsid w:val="00F332FD"/>
    <w:rsid w:val="00F33369"/>
    <w:rsid w:val="00F34731"/>
    <w:rsid w:val="00F348A3"/>
    <w:rsid w:val="00F348A5"/>
    <w:rsid w:val="00F348C4"/>
    <w:rsid w:val="00F349B8"/>
    <w:rsid w:val="00F34AB9"/>
    <w:rsid w:val="00F351DC"/>
    <w:rsid w:val="00F3523C"/>
    <w:rsid w:val="00F35AA3"/>
    <w:rsid w:val="00F3631D"/>
    <w:rsid w:val="00F36948"/>
    <w:rsid w:val="00F37288"/>
    <w:rsid w:val="00F37E12"/>
    <w:rsid w:val="00F4057C"/>
    <w:rsid w:val="00F4070B"/>
    <w:rsid w:val="00F40DE6"/>
    <w:rsid w:val="00F40E8E"/>
    <w:rsid w:val="00F40F6C"/>
    <w:rsid w:val="00F41180"/>
    <w:rsid w:val="00F41485"/>
    <w:rsid w:val="00F416D8"/>
    <w:rsid w:val="00F42221"/>
    <w:rsid w:val="00F42408"/>
    <w:rsid w:val="00F42678"/>
    <w:rsid w:val="00F42EDA"/>
    <w:rsid w:val="00F43071"/>
    <w:rsid w:val="00F43B5E"/>
    <w:rsid w:val="00F45162"/>
    <w:rsid w:val="00F45E33"/>
    <w:rsid w:val="00F4623B"/>
    <w:rsid w:val="00F46253"/>
    <w:rsid w:val="00F46348"/>
    <w:rsid w:val="00F464F8"/>
    <w:rsid w:val="00F465B5"/>
    <w:rsid w:val="00F465FA"/>
    <w:rsid w:val="00F46A37"/>
    <w:rsid w:val="00F46E37"/>
    <w:rsid w:val="00F47355"/>
    <w:rsid w:val="00F47391"/>
    <w:rsid w:val="00F474CA"/>
    <w:rsid w:val="00F476B3"/>
    <w:rsid w:val="00F47AA5"/>
    <w:rsid w:val="00F50994"/>
    <w:rsid w:val="00F509B9"/>
    <w:rsid w:val="00F51CAD"/>
    <w:rsid w:val="00F51E83"/>
    <w:rsid w:val="00F524DB"/>
    <w:rsid w:val="00F5269D"/>
    <w:rsid w:val="00F52B06"/>
    <w:rsid w:val="00F530CB"/>
    <w:rsid w:val="00F53256"/>
    <w:rsid w:val="00F538F4"/>
    <w:rsid w:val="00F53A95"/>
    <w:rsid w:val="00F53B25"/>
    <w:rsid w:val="00F53C81"/>
    <w:rsid w:val="00F54C6E"/>
    <w:rsid w:val="00F56300"/>
    <w:rsid w:val="00F56844"/>
    <w:rsid w:val="00F56A85"/>
    <w:rsid w:val="00F56B07"/>
    <w:rsid w:val="00F56BDA"/>
    <w:rsid w:val="00F56C77"/>
    <w:rsid w:val="00F56C97"/>
    <w:rsid w:val="00F57E8F"/>
    <w:rsid w:val="00F60296"/>
    <w:rsid w:val="00F60842"/>
    <w:rsid w:val="00F613E1"/>
    <w:rsid w:val="00F61876"/>
    <w:rsid w:val="00F61D58"/>
    <w:rsid w:val="00F6229A"/>
    <w:rsid w:val="00F625AF"/>
    <w:rsid w:val="00F625BF"/>
    <w:rsid w:val="00F628E7"/>
    <w:rsid w:val="00F629DD"/>
    <w:rsid w:val="00F631DF"/>
    <w:rsid w:val="00F637D1"/>
    <w:rsid w:val="00F639CE"/>
    <w:rsid w:val="00F642E2"/>
    <w:rsid w:val="00F64749"/>
    <w:rsid w:val="00F64AC9"/>
    <w:rsid w:val="00F64FF8"/>
    <w:rsid w:val="00F65A33"/>
    <w:rsid w:val="00F65D73"/>
    <w:rsid w:val="00F65F60"/>
    <w:rsid w:val="00F66120"/>
    <w:rsid w:val="00F66B71"/>
    <w:rsid w:val="00F66EAC"/>
    <w:rsid w:val="00F67047"/>
    <w:rsid w:val="00F6743A"/>
    <w:rsid w:val="00F67460"/>
    <w:rsid w:val="00F675D6"/>
    <w:rsid w:val="00F67642"/>
    <w:rsid w:val="00F67967"/>
    <w:rsid w:val="00F67C9A"/>
    <w:rsid w:val="00F67E6E"/>
    <w:rsid w:val="00F70473"/>
    <w:rsid w:val="00F705A9"/>
    <w:rsid w:val="00F70825"/>
    <w:rsid w:val="00F709A4"/>
    <w:rsid w:val="00F70D75"/>
    <w:rsid w:val="00F716AE"/>
    <w:rsid w:val="00F730BA"/>
    <w:rsid w:val="00F73564"/>
    <w:rsid w:val="00F73614"/>
    <w:rsid w:val="00F73734"/>
    <w:rsid w:val="00F738F2"/>
    <w:rsid w:val="00F73A35"/>
    <w:rsid w:val="00F75295"/>
    <w:rsid w:val="00F76068"/>
    <w:rsid w:val="00F760F1"/>
    <w:rsid w:val="00F766C8"/>
    <w:rsid w:val="00F76ADD"/>
    <w:rsid w:val="00F77293"/>
    <w:rsid w:val="00F774F1"/>
    <w:rsid w:val="00F8098D"/>
    <w:rsid w:val="00F80BB8"/>
    <w:rsid w:val="00F80FA1"/>
    <w:rsid w:val="00F8102D"/>
    <w:rsid w:val="00F8110B"/>
    <w:rsid w:val="00F81D5B"/>
    <w:rsid w:val="00F82C53"/>
    <w:rsid w:val="00F8338D"/>
    <w:rsid w:val="00F83F00"/>
    <w:rsid w:val="00F8437B"/>
    <w:rsid w:val="00F844E8"/>
    <w:rsid w:val="00F846ED"/>
    <w:rsid w:val="00F84932"/>
    <w:rsid w:val="00F84BF1"/>
    <w:rsid w:val="00F85FEB"/>
    <w:rsid w:val="00F8603F"/>
    <w:rsid w:val="00F86621"/>
    <w:rsid w:val="00F87522"/>
    <w:rsid w:val="00F87B5F"/>
    <w:rsid w:val="00F90038"/>
    <w:rsid w:val="00F9048F"/>
    <w:rsid w:val="00F9085B"/>
    <w:rsid w:val="00F913BF"/>
    <w:rsid w:val="00F91464"/>
    <w:rsid w:val="00F915EF"/>
    <w:rsid w:val="00F9179F"/>
    <w:rsid w:val="00F91916"/>
    <w:rsid w:val="00F9191F"/>
    <w:rsid w:val="00F92070"/>
    <w:rsid w:val="00F925EF"/>
    <w:rsid w:val="00F92FD0"/>
    <w:rsid w:val="00F93010"/>
    <w:rsid w:val="00F9352B"/>
    <w:rsid w:val="00F93575"/>
    <w:rsid w:val="00F9359D"/>
    <w:rsid w:val="00F9379F"/>
    <w:rsid w:val="00F93B45"/>
    <w:rsid w:val="00F94292"/>
    <w:rsid w:val="00F9482D"/>
    <w:rsid w:val="00F94A73"/>
    <w:rsid w:val="00F94B2C"/>
    <w:rsid w:val="00F952F7"/>
    <w:rsid w:val="00F9539C"/>
    <w:rsid w:val="00F95BF7"/>
    <w:rsid w:val="00F96086"/>
    <w:rsid w:val="00F963E0"/>
    <w:rsid w:val="00F96716"/>
    <w:rsid w:val="00F96A10"/>
    <w:rsid w:val="00F97122"/>
    <w:rsid w:val="00F9781D"/>
    <w:rsid w:val="00FA0003"/>
    <w:rsid w:val="00FA0357"/>
    <w:rsid w:val="00FA09C6"/>
    <w:rsid w:val="00FA0CAB"/>
    <w:rsid w:val="00FA0CE7"/>
    <w:rsid w:val="00FA13D3"/>
    <w:rsid w:val="00FA17C2"/>
    <w:rsid w:val="00FA1A46"/>
    <w:rsid w:val="00FA2F19"/>
    <w:rsid w:val="00FA3488"/>
    <w:rsid w:val="00FA35AF"/>
    <w:rsid w:val="00FA438E"/>
    <w:rsid w:val="00FA447C"/>
    <w:rsid w:val="00FA45D4"/>
    <w:rsid w:val="00FA46F0"/>
    <w:rsid w:val="00FA476A"/>
    <w:rsid w:val="00FA4873"/>
    <w:rsid w:val="00FA58C7"/>
    <w:rsid w:val="00FA5C8F"/>
    <w:rsid w:val="00FA5E8E"/>
    <w:rsid w:val="00FA6146"/>
    <w:rsid w:val="00FA64F4"/>
    <w:rsid w:val="00FA6D9D"/>
    <w:rsid w:val="00FA6DAF"/>
    <w:rsid w:val="00FA6DB3"/>
    <w:rsid w:val="00FA7498"/>
    <w:rsid w:val="00FA7679"/>
    <w:rsid w:val="00FA7C8F"/>
    <w:rsid w:val="00FB0130"/>
    <w:rsid w:val="00FB02B5"/>
    <w:rsid w:val="00FB11B4"/>
    <w:rsid w:val="00FB1388"/>
    <w:rsid w:val="00FB138E"/>
    <w:rsid w:val="00FB20BA"/>
    <w:rsid w:val="00FB20C7"/>
    <w:rsid w:val="00FB23F7"/>
    <w:rsid w:val="00FB28EE"/>
    <w:rsid w:val="00FB2D34"/>
    <w:rsid w:val="00FB3828"/>
    <w:rsid w:val="00FB4774"/>
    <w:rsid w:val="00FB4848"/>
    <w:rsid w:val="00FB4C9F"/>
    <w:rsid w:val="00FB5FBA"/>
    <w:rsid w:val="00FB7E62"/>
    <w:rsid w:val="00FC042A"/>
    <w:rsid w:val="00FC0C04"/>
    <w:rsid w:val="00FC15D8"/>
    <w:rsid w:val="00FC2C39"/>
    <w:rsid w:val="00FC2E3F"/>
    <w:rsid w:val="00FC33D6"/>
    <w:rsid w:val="00FC3779"/>
    <w:rsid w:val="00FC3BD8"/>
    <w:rsid w:val="00FC41AE"/>
    <w:rsid w:val="00FC5286"/>
    <w:rsid w:val="00FC5362"/>
    <w:rsid w:val="00FC5F52"/>
    <w:rsid w:val="00FC6738"/>
    <w:rsid w:val="00FC6A27"/>
    <w:rsid w:val="00FC6EED"/>
    <w:rsid w:val="00FC7034"/>
    <w:rsid w:val="00FC70DD"/>
    <w:rsid w:val="00FC75CC"/>
    <w:rsid w:val="00FC786C"/>
    <w:rsid w:val="00FD029C"/>
    <w:rsid w:val="00FD02D7"/>
    <w:rsid w:val="00FD0317"/>
    <w:rsid w:val="00FD0EE2"/>
    <w:rsid w:val="00FD1352"/>
    <w:rsid w:val="00FD1E9E"/>
    <w:rsid w:val="00FD203F"/>
    <w:rsid w:val="00FD20B1"/>
    <w:rsid w:val="00FD21D2"/>
    <w:rsid w:val="00FD25FD"/>
    <w:rsid w:val="00FD26B5"/>
    <w:rsid w:val="00FD2969"/>
    <w:rsid w:val="00FD2AAC"/>
    <w:rsid w:val="00FD35C3"/>
    <w:rsid w:val="00FD3AC6"/>
    <w:rsid w:val="00FD3BEF"/>
    <w:rsid w:val="00FD41C4"/>
    <w:rsid w:val="00FD43E2"/>
    <w:rsid w:val="00FD453E"/>
    <w:rsid w:val="00FD45B7"/>
    <w:rsid w:val="00FD51A5"/>
    <w:rsid w:val="00FD5218"/>
    <w:rsid w:val="00FD524C"/>
    <w:rsid w:val="00FD5D11"/>
    <w:rsid w:val="00FD5D63"/>
    <w:rsid w:val="00FD6704"/>
    <w:rsid w:val="00FD6DA1"/>
    <w:rsid w:val="00FD6E8E"/>
    <w:rsid w:val="00FD6FCA"/>
    <w:rsid w:val="00FD7471"/>
    <w:rsid w:val="00FD7478"/>
    <w:rsid w:val="00FD7E55"/>
    <w:rsid w:val="00FE0DFF"/>
    <w:rsid w:val="00FE0F80"/>
    <w:rsid w:val="00FE17A4"/>
    <w:rsid w:val="00FE1DAC"/>
    <w:rsid w:val="00FE2329"/>
    <w:rsid w:val="00FE3217"/>
    <w:rsid w:val="00FE3606"/>
    <w:rsid w:val="00FE401B"/>
    <w:rsid w:val="00FE472B"/>
    <w:rsid w:val="00FE4890"/>
    <w:rsid w:val="00FE5477"/>
    <w:rsid w:val="00FE5711"/>
    <w:rsid w:val="00FE597B"/>
    <w:rsid w:val="00FE609D"/>
    <w:rsid w:val="00FE6AF1"/>
    <w:rsid w:val="00FE73EB"/>
    <w:rsid w:val="00FF0532"/>
    <w:rsid w:val="00FF0C85"/>
    <w:rsid w:val="00FF2303"/>
    <w:rsid w:val="00FF232D"/>
    <w:rsid w:val="00FF2978"/>
    <w:rsid w:val="00FF3821"/>
    <w:rsid w:val="00FF3D16"/>
    <w:rsid w:val="00FF471B"/>
    <w:rsid w:val="00FF48C1"/>
    <w:rsid w:val="00FF67C1"/>
    <w:rsid w:val="00FF67F3"/>
    <w:rsid w:val="00FF6890"/>
    <w:rsid w:val="00FF69F1"/>
    <w:rsid w:val="00FF73AC"/>
    <w:rsid w:val="00FF73CE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E349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IEEEStdsEquation">
    <w:name w:val="IEEEStds Equation"/>
    <w:basedOn w:val="IEEEStdsParagraph"/>
    <w:next w:val="IEEEStdsParagraph"/>
    <w:rsid w:val="005D6188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63392"/>
    <w:pPr>
      <w:keepLines/>
      <w:numPr>
        <w:numId w:val="21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eastAsia="MS Mincho" w:hAnsi="Arial"/>
      <w:b/>
    </w:rPr>
  </w:style>
  <w:style w:type="paragraph" w:customStyle="1" w:styleId="IEEEStdsLevel1Header">
    <w:name w:val="IEEEStds Level 1 Header"/>
    <w:basedOn w:val="IEEEStdsParagraph"/>
    <w:next w:val="IEEEStdsParagraph"/>
    <w:rsid w:val="00D13085"/>
    <w:pPr>
      <w:keepNext/>
      <w:keepLines/>
      <w:numPr>
        <w:numId w:val="22"/>
      </w:numPr>
      <w:suppressAutoHyphens/>
      <w:spacing w:before="360"/>
      <w:jc w:val="left"/>
      <w:outlineLvl w:val="0"/>
    </w:pPr>
    <w:rPr>
      <w:rFonts w:ascii="Arial" w:eastAsia="MS Mincho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D13085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D13085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D13085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D13085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D13085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D13085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D13085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D13085"/>
    <w:pPr>
      <w:numPr>
        <w:ilvl w:val="8"/>
      </w:numPr>
      <w:outlineLvl w:val="8"/>
    </w:pPr>
  </w:style>
  <w:style w:type="paragraph" w:customStyle="1" w:styleId="IEEEStdsTableData-Left">
    <w:name w:val="IEEEStds Table Data - Left"/>
    <w:basedOn w:val="IEEEStdsParagraph"/>
    <w:rsid w:val="00D13085"/>
    <w:pPr>
      <w:keepNext/>
      <w:keepLines/>
      <w:spacing w:after="0"/>
      <w:jc w:val="left"/>
    </w:pPr>
    <w:rPr>
      <w:rFonts w:eastAsia="MS Mincho"/>
      <w:sz w:val="18"/>
    </w:rPr>
  </w:style>
  <w:style w:type="paragraph" w:customStyle="1" w:styleId="IEEEStdsImage">
    <w:name w:val="IEEEStds Image"/>
    <w:basedOn w:val="IEEEStdsParagraph"/>
    <w:next w:val="IEEEStdsParagraph"/>
    <w:rsid w:val="00D13085"/>
    <w:pPr>
      <w:keepNext/>
      <w:keepLines/>
      <w:spacing w:before="240" w:after="0"/>
      <w:jc w:val="center"/>
    </w:pPr>
    <w:rPr>
      <w:rFonts w:eastAsia="MS Mincho"/>
    </w:rPr>
  </w:style>
  <w:style w:type="character" w:styleId="CommentReference">
    <w:name w:val="annotation reference"/>
    <w:basedOn w:val="DefaultParagraphFont"/>
    <w:rsid w:val="00C222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2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220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22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20E"/>
    <w:rPr>
      <w:b/>
      <w:bCs/>
      <w:lang w:val="en-GB"/>
    </w:rPr>
  </w:style>
  <w:style w:type="paragraph" w:customStyle="1" w:styleId="IEEEStdsSingleNote">
    <w:name w:val="IEEEStds Single Note"/>
    <w:basedOn w:val="IEEEStdsParagraph"/>
    <w:next w:val="IEEEStdsParagraph"/>
    <w:rsid w:val="003B1179"/>
    <w:pPr>
      <w:keepLines/>
      <w:spacing w:before="120" w:after="120"/>
    </w:pPr>
    <w:rPr>
      <w:rFonts w:eastAsia="MS Mincho"/>
      <w:sz w:val="18"/>
    </w:rPr>
  </w:style>
  <w:style w:type="paragraph" w:customStyle="1" w:styleId="IEEEStdsEquationVariableList">
    <w:name w:val="IEEEStds Equation Variable List"/>
    <w:basedOn w:val="IEEEStdsParagraph"/>
    <w:rsid w:val="008E463A"/>
    <w:pPr>
      <w:keepLines/>
      <w:tabs>
        <w:tab w:val="left" w:pos="760"/>
      </w:tabs>
      <w:suppressAutoHyphens/>
      <w:spacing w:after="0"/>
      <w:ind w:left="764" w:hanging="562"/>
    </w:pPr>
    <w:rPr>
      <w:rFonts w:eastAsia="MS Mincho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D5D9-D90B-4F08-B064-DDA4DA24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117</TotalTime>
  <Pages>4</Pages>
  <Words>179</Words>
  <Characters>1012</Characters>
  <Application>Microsoft Office Word</Application>
  <DocSecurity>0</DocSecurity>
  <Lines>105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Lomayev, Artyom</dc:creator>
  <cp:keywords>Month Year, CTPClassification=CTP_PUBLIC:VisualMarkings=, CTPClassification=CTP_NT</cp:keywords>
  <dc:description>John Doe, Some Company</dc:description>
  <cp:lastModifiedBy>Lomayev, Artyom</cp:lastModifiedBy>
  <cp:revision>234</cp:revision>
  <cp:lastPrinted>1900-01-01T08:00:00Z</cp:lastPrinted>
  <dcterms:created xsi:type="dcterms:W3CDTF">2018-04-16T14:30:00Z</dcterms:created>
  <dcterms:modified xsi:type="dcterms:W3CDTF">2018-04-18T11:24:00Z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95ff75d6-2f56-48c1-8022-4e51efde72a3</vt:lpwstr>
  </property>
  <property fmtid="{D5CDD505-2E9C-101B-9397-08002B2CF9AE}" pid="3" name="CTP_TimeStamp">
    <vt:lpwstr>2018-04-18 11:24:11Z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