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1584" w:rsidP="003F1584">
            <w:pPr>
              <w:pStyle w:val="T2"/>
            </w:pPr>
            <w:r>
              <w:t>Update on RXTIME Computation for Control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756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9B48C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B48C2">
              <w:rPr>
                <w:b w:val="0"/>
                <w:sz w:val="20"/>
              </w:rPr>
              <w:t>1</w:t>
            </w:r>
            <w:r w:rsidR="00D75650">
              <w:rPr>
                <w:b w:val="0"/>
                <w:sz w:val="20"/>
              </w:rPr>
              <w:t>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620076">
                              <w:t xml:space="preserve"> the update on the RXTIME computation </w:t>
                            </w:r>
                            <w:r w:rsidR="007F5071">
                              <w:t>formul</w:t>
                            </w:r>
                            <w:r w:rsidR="001E5463">
                              <w:t xml:space="preserve">a </w:t>
                            </w:r>
                            <w:r w:rsidR="00AC659D">
                              <w:t>for c</w:t>
                            </w:r>
                            <w:r w:rsidR="005D201F">
                              <w:t xml:space="preserve">ontrol mode </w:t>
                            </w:r>
                            <w:r w:rsidR="00AC659D">
                              <w:t xml:space="preserve">PPDU </w:t>
                            </w:r>
                            <w:r w:rsidR="00620076">
                              <w:t>defined in</w:t>
                            </w:r>
                            <w:r w:rsidR="00162640">
                              <w:rPr>
                                <w:sz w:val="20"/>
                              </w:rPr>
                              <w:t xml:space="preserve"> </w:t>
                            </w:r>
                            <w:r w:rsidR="006E0C26">
                              <w:t>[</w:t>
                            </w:r>
                            <w:r w:rsidR="002D7E7C">
                              <w:t>1</w:t>
                            </w:r>
                            <w:r w:rsidR="006E0C26">
                              <w:t>]</w:t>
                            </w:r>
                            <w:r w:rsidR="008D0E41">
                              <w:t>.</w:t>
                            </w:r>
                            <w:r w:rsidR="00620076">
                              <w:t xml:space="preserve"> 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620076">
                        <w:t xml:space="preserve"> the update on the RXTIME computation </w:t>
                      </w:r>
                      <w:r w:rsidR="007F5071">
                        <w:t>formul</w:t>
                      </w:r>
                      <w:r w:rsidR="001E5463">
                        <w:t xml:space="preserve">a </w:t>
                      </w:r>
                      <w:r w:rsidR="00AC659D">
                        <w:t>for c</w:t>
                      </w:r>
                      <w:r w:rsidR="005D201F">
                        <w:t xml:space="preserve">ontrol mode </w:t>
                      </w:r>
                      <w:r w:rsidR="00AC659D">
                        <w:t xml:space="preserve">PPDU </w:t>
                      </w:r>
                      <w:r w:rsidR="00620076">
                        <w:t>defined in</w:t>
                      </w:r>
                      <w:r w:rsidR="00162640">
                        <w:rPr>
                          <w:sz w:val="20"/>
                        </w:rPr>
                        <w:t xml:space="preserve"> </w:t>
                      </w:r>
                      <w:r w:rsidR="006E0C26">
                        <w:t>[</w:t>
                      </w:r>
                      <w:r w:rsidR="002D7E7C">
                        <w:t>1</w:t>
                      </w:r>
                      <w:r w:rsidR="006E0C26">
                        <w:t>]</w:t>
                      </w:r>
                      <w:r w:rsidR="008D0E41">
                        <w:t>.</w:t>
                      </w:r>
                      <w:r w:rsidR="00620076">
                        <w:t xml:space="preserve"> 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411496" w:rsidRDefault="00411496">
      <w:pPr>
        <w:rPr>
          <w:b/>
          <w:sz w:val="20"/>
        </w:rPr>
      </w:pPr>
    </w:p>
    <w:p w:rsidR="001518A5" w:rsidRPr="0069306A" w:rsidRDefault="001518A5">
      <w:pPr>
        <w:rPr>
          <w:sz w:val="20"/>
        </w:rPr>
      </w:pPr>
    </w:p>
    <w:p w:rsidR="0069306A" w:rsidRPr="0083646E" w:rsidRDefault="002E0B58">
      <w:pPr>
        <w:rPr>
          <w:i/>
          <w:sz w:val="20"/>
        </w:rPr>
      </w:pPr>
      <w:r w:rsidRPr="0083646E">
        <w:rPr>
          <w:i/>
          <w:sz w:val="20"/>
        </w:rPr>
        <w:t xml:space="preserve">Editor: </w:t>
      </w:r>
      <w:r w:rsidR="0083646E">
        <w:rPr>
          <w:i/>
          <w:sz w:val="20"/>
        </w:rPr>
        <w:t xml:space="preserve">update </w:t>
      </w:r>
      <w:r w:rsidR="00F42408">
        <w:rPr>
          <w:i/>
          <w:sz w:val="20"/>
        </w:rPr>
        <w:t xml:space="preserve">the </w:t>
      </w:r>
      <w:r w:rsidR="0083646E">
        <w:rPr>
          <w:i/>
          <w:sz w:val="20"/>
        </w:rPr>
        <w:t xml:space="preserve">formulas for RXTIME computation as proposed below, </w:t>
      </w:r>
      <w:r w:rsidR="00A22C9C">
        <w:rPr>
          <w:i/>
          <w:sz w:val="20"/>
        </w:rPr>
        <w:t>page 426, line 1</w:t>
      </w:r>
    </w:p>
    <w:p w:rsidR="0069306A" w:rsidRPr="0069306A" w:rsidRDefault="0069306A">
      <w:pPr>
        <w:rPr>
          <w:sz w:val="20"/>
        </w:rPr>
      </w:pPr>
    </w:p>
    <w:p w:rsidR="0069306A" w:rsidRDefault="0069306A">
      <w:pPr>
        <w:rPr>
          <w:sz w:val="20"/>
        </w:rPr>
      </w:pPr>
    </w:p>
    <w:p w:rsidR="008E463A" w:rsidRDefault="008E463A" w:rsidP="008E463A">
      <w:pPr>
        <w:ind w:left="288"/>
        <w:rPr>
          <w:szCs w:val="22"/>
          <w:lang w:val="en-US" w:eastAsia="ja-JP"/>
        </w:rPr>
      </w:pPr>
      <w:r w:rsidRPr="00E000C8">
        <w:rPr>
          <w:position w:val="-12"/>
        </w:rPr>
        <w:object w:dxaOrig="4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9.5pt" o:ole="">
            <v:imagedata r:id="rId8" o:title=""/>
          </v:shape>
          <o:OLEObject Type="Embed" ProgID="Equation.3" ShapeID="_x0000_i1025" DrawAspect="Content" ObjectID="_1585565897" r:id="rId9"/>
        </w:object>
      </w:r>
    </w:p>
    <w:p w:rsidR="008E463A" w:rsidRDefault="008E463A" w:rsidP="008E463A">
      <w:pPr>
        <w:ind w:left="288"/>
        <w:rPr>
          <w:szCs w:val="22"/>
          <w:lang w:val="en-US" w:eastAsia="ja-JP"/>
        </w:rPr>
      </w:pPr>
    </w:p>
    <w:p w:rsidR="008E463A" w:rsidRDefault="008E463A" w:rsidP="008E463A">
      <w:pPr>
        <w:ind w:left="288"/>
      </w:pPr>
      <w:r w:rsidRPr="00E000C8">
        <w:rPr>
          <w:position w:val="-12"/>
        </w:rPr>
        <w:object w:dxaOrig="3400" w:dyaOrig="380">
          <v:shape id="_x0000_i1026" type="#_x0000_t75" style="width:170.25pt;height:18.75pt" o:ole="">
            <v:imagedata r:id="rId10" o:title=""/>
          </v:shape>
          <o:OLEObject Type="Embed" ProgID="Equation.3" ShapeID="_x0000_i1026" DrawAspect="Content" ObjectID="_1585565898" r:id="rId11"/>
        </w:object>
      </w:r>
    </w:p>
    <w:p w:rsidR="008E463A" w:rsidRDefault="008E463A" w:rsidP="008E463A">
      <w:pPr>
        <w:ind w:left="288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80">
          <v:shape id="_x0000_i1027" type="#_x0000_t75" style="width:171pt;height:18.75pt" o:ole="">
            <v:imagedata r:id="rId12" o:title=""/>
          </v:shape>
          <o:OLEObject Type="Embed" ProgID="Equation.3" ShapeID="_x0000_i1027" DrawAspect="Content" ObjectID="_1585565899" r:id="rId13"/>
        </w:object>
      </w: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ins w:id="0" w:author="Lomayev, Artyom" w:date="2018-04-18T13:53:00Z"/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ins w:id="1" w:author="Lomayev, Artyom" w:date="2018-04-18T13:53:00Z"/>
          <w:szCs w:val="22"/>
          <w:lang w:val="en-US" w:eastAsia="ja-JP"/>
        </w:rPr>
      </w:pPr>
      <w:ins w:id="2" w:author="Lomayev, Artyom" w:date="2018-04-18T13:53:00Z">
        <w:r w:rsidRPr="004B61ED">
          <w:rPr>
            <w:position w:val="-14"/>
          </w:rPr>
          <w:object w:dxaOrig="6820" w:dyaOrig="400">
            <v:shape id="_x0000_i1028" type="#_x0000_t75" style="width:341.25pt;height:19.5pt" o:ole="">
              <v:imagedata r:id="rId14" o:title=""/>
            </v:shape>
            <o:OLEObject Type="Embed" ProgID="Equation.3" ShapeID="_x0000_i1028" DrawAspect="Content" ObjectID="_1585565900" r:id="rId15"/>
          </w:object>
        </w:r>
      </w:ins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  <w:del w:id="3" w:author="Lomayev, Artyom" w:date="2018-04-18T13:59:00Z">
        <w:r w:rsidRPr="00975DD2" w:rsidDel="00190330">
          <w:rPr>
            <w:position w:val="-72"/>
          </w:rPr>
          <w:object w:dxaOrig="8860" w:dyaOrig="1560">
            <v:shape id="_x0000_i1029" type="#_x0000_t75" style="width:443.25pt;height:78pt" o:ole="">
              <v:imagedata r:id="rId16" o:title=""/>
            </v:shape>
            <o:OLEObject Type="Embed" ProgID="Equation.3" ShapeID="_x0000_i1029" DrawAspect="Content" ObjectID="_1585565901" r:id="rId17"/>
          </w:object>
        </w:r>
      </w:del>
    </w:p>
    <w:p w:rsidR="008E463A" w:rsidRDefault="008E463A" w:rsidP="008E463A">
      <w:pPr>
        <w:pStyle w:val="IEEEStdsParagraph"/>
      </w:pPr>
      <w:proofErr w:type="gramStart"/>
      <w:r>
        <w:t>where</w:t>
      </w:r>
      <w:proofErr w:type="gramEnd"/>
      <w:r>
        <w:t>:</w:t>
      </w:r>
    </w:p>
    <w:p w:rsidR="008E463A" w:rsidRDefault="008E463A" w:rsidP="008E463A">
      <w:pPr>
        <w:pStyle w:val="IEEEStdsEquationVariableList"/>
        <w:rPr>
          <w:ins w:id="4" w:author="Lomayev, Artyom" w:date="2018-04-18T13:54:00Z"/>
        </w:rPr>
      </w:pPr>
      <w:r w:rsidRPr="00224CC2">
        <w:rPr>
          <w:position w:val="-28"/>
        </w:rPr>
        <w:object w:dxaOrig="2799" w:dyaOrig="680">
          <v:shape id="_x0000_i1030" type="#_x0000_t75" style="width:139.5pt;height:34.5pt" o:ole="">
            <v:imagedata r:id="rId18" o:title=""/>
          </v:shape>
          <o:OLEObject Type="Embed" ProgID="Equation.3" ShapeID="_x0000_i1030" DrawAspect="Content" ObjectID="_1585565902" r:id="rId19"/>
        </w:object>
      </w:r>
    </w:p>
    <w:p w:rsidR="008E463A" w:rsidRDefault="00F22D85" w:rsidP="008E463A">
      <w:pPr>
        <w:pStyle w:val="IEEEStdsEquationVariableList"/>
      </w:pPr>
      <w:ins w:id="5" w:author="Lomayev, Artyom" w:date="2018-04-18T13:55:00Z">
        <w:r w:rsidRPr="0063237D">
          <w:rPr>
            <w:position w:val="-12"/>
          </w:rPr>
          <w:object w:dxaOrig="820" w:dyaOrig="380">
            <v:shape id="_x0000_i1031" type="#_x0000_t75" style="width:41.25pt;height:19.5pt" o:ole="">
              <v:imagedata r:id="rId20" o:title=""/>
            </v:shape>
            <o:OLEObject Type="Embed" ProgID="Equation.3" ShapeID="_x0000_i1031" DrawAspect="Content" ObjectID="_1585565903" r:id="rId21"/>
          </w:object>
        </w:r>
      </w:ins>
      <w:ins w:id="6" w:author="Lomayev, Artyom" w:date="2018-04-18T13:54:00Z">
        <w:r w:rsidR="008E463A">
          <w:t xml:space="preserve"> = 5 octets</w:t>
        </w:r>
      </w:ins>
    </w:p>
    <w:p w:rsidR="008E463A" w:rsidRDefault="008E463A" w:rsidP="008E463A">
      <w:pPr>
        <w:pStyle w:val="IEEEStdsEquationVariableList"/>
      </w:pPr>
      <w:del w:id="7" w:author="Lomayev, Artyom" w:date="2018-04-18T13:54:00Z">
        <w:r w:rsidRPr="0063237D" w:rsidDel="008E463A">
          <w:rPr>
            <w:position w:val="-12"/>
          </w:rPr>
          <w:object w:dxaOrig="720" w:dyaOrig="380">
            <v:shape id="_x0000_i1032" type="#_x0000_t75" style="width:36pt;height:19.5pt" o:ole="">
              <v:imagedata r:id="rId22" o:title=""/>
            </v:shape>
            <o:OLEObject Type="Embed" ProgID="Equation.3" ShapeID="_x0000_i1032" DrawAspect="Content" ObjectID="_1585565904" r:id="rId23"/>
          </w:object>
        </w:r>
        <w:r w:rsidDel="008E463A">
          <w:delText xml:space="preserve"> = 88</w:delText>
        </w:r>
      </w:del>
    </w:p>
    <w:p w:rsidR="008E463A" w:rsidRDefault="008E463A" w:rsidP="008E463A">
      <w:pPr>
        <w:pStyle w:val="IEEEStdsEquationVariableList"/>
      </w:pPr>
      <w:del w:id="8" w:author="Lomayev, Artyom" w:date="2018-04-18T13:54:00Z">
        <w:r w:rsidRPr="00975DD2" w:rsidDel="008E463A">
          <w:rPr>
            <w:position w:val="-32"/>
          </w:rPr>
          <w:object w:dxaOrig="2620" w:dyaOrig="760">
            <v:shape id="_x0000_i1033" type="#_x0000_t75" style="width:130.5pt;height:37.5pt" o:ole="">
              <v:imagedata r:id="rId24" o:title=""/>
            </v:shape>
            <o:OLEObject Type="Embed" ProgID="Equation.3" ShapeID="_x0000_i1033" DrawAspect="Content" ObjectID="_1585565905" r:id="rId25"/>
          </w:object>
        </w:r>
      </w:del>
    </w:p>
    <w:p w:rsidR="008E463A" w:rsidRDefault="008E463A" w:rsidP="008E463A">
      <w:pPr>
        <w:pStyle w:val="IEEEStdsEquationVariableList"/>
      </w:pPr>
      <w:del w:id="9" w:author="Lomayev, Artyom" w:date="2018-04-18T13:54:00Z">
        <w:r w:rsidRPr="0063237D" w:rsidDel="008E463A">
          <w:rPr>
            <w:position w:val="-12"/>
          </w:rPr>
          <w:object w:dxaOrig="4420" w:dyaOrig="380">
            <v:shape id="_x0000_i1034" type="#_x0000_t75" style="width:220.5pt;height:19.5pt" o:ole="">
              <v:imagedata r:id="rId26" o:title=""/>
            </v:shape>
            <o:OLEObject Type="Embed" ProgID="Equation.3" ShapeID="_x0000_i1034" DrawAspect="Content" ObjectID="_1585565906" r:id="rId27"/>
          </w:object>
        </w:r>
      </w:del>
    </w:p>
    <w:p w:rsidR="008E463A" w:rsidRDefault="008E463A" w:rsidP="008E463A">
      <w:pPr>
        <w:pStyle w:val="IEEEStdsEquationVariableList"/>
      </w:pPr>
    </w:p>
    <w:p w:rsidR="008E463A" w:rsidRDefault="008E463A" w:rsidP="008E463A">
      <w:pPr>
        <w:pStyle w:val="IEEEStdsEquationVariableList"/>
      </w:pPr>
      <w:r w:rsidRPr="008443F9">
        <w:rPr>
          <w:position w:val="-12"/>
        </w:rPr>
        <w:object w:dxaOrig="4080" w:dyaOrig="380">
          <v:shape id="_x0000_i1035" type="#_x0000_t75" style="width:204pt;height:18.75pt" o:ole="">
            <v:imagedata r:id="rId28" o:title=""/>
          </v:shape>
          <o:OLEObject Type="Embed" ProgID="Equation.3" ShapeID="_x0000_i1035" DrawAspect="Content" ObjectID="_1585565907" r:id="rId29"/>
        </w:object>
      </w:r>
    </w:p>
    <w:p w:rsidR="008E463A" w:rsidRPr="0069306A" w:rsidRDefault="008E463A">
      <w:pPr>
        <w:rPr>
          <w:sz w:val="20"/>
        </w:rPr>
      </w:pPr>
    </w:p>
    <w:p w:rsidR="0069306A" w:rsidRPr="0069306A" w:rsidRDefault="0069306A">
      <w:pPr>
        <w:rPr>
          <w:sz w:val="20"/>
        </w:rPr>
      </w:pPr>
    </w:p>
    <w:p w:rsidR="0069306A" w:rsidRDefault="0069306A">
      <w:pPr>
        <w:rPr>
          <w:sz w:val="20"/>
        </w:rPr>
      </w:pPr>
    </w:p>
    <w:p w:rsidR="002E5F8E" w:rsidRDefault="002E5F8E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4D09F6" w:rsidRDefault="00D13978">
      <w:pPr>
        <w:rPr>
          <w:sz w:val="20"/>
        </w:rPr>
      </w:pPr>
      <w:r>
        <w:rPr>
          <w:sz w:val="20"/>
        </w:rPr>
        <w:t>Do you agree to accept the</w:t>
      </w:r>
      <w:r w:rsidR="00801521">
        <w:rPr>
          <w:sz w:val="20"/>
        </w:rPr>
        <w:t xml:space="preserve"> proposed</w:t>
      </w:r>
      <w:r w:rsidR="009828AD">
        <w:rPr>
          <w:sz w:val="20"/>
        </w:rPr>
        <w:t xml:space="preserve"> changes for RXTIME computation for </w:t>
      </w:r>
      <w:r w:rsidR="00D63822">
        <w:rPr>
          <w:sz w:val="20"/>
        </w:rPr>
        <w:t>c</w:t>
      </w:r>
      <w:r w:rsidR="009828AD">
        <w:rPr>
          <w:sz w:val="20"/>
        </w:rPr>
        <w:t xml:space="preserve">ontrol mode PPDU as defined in </w:t>
      </w:r>
      <w:r w:rsidR="00801521">
        <w:rPr>
          <w:sz w:val="20"/>
        </w:rPr>
        <w:t>(</w:t>
      </w:r>
      <w:r w:rsidR="00151A8A" w:rsidRPr="00151A8A">
        <w:rPr>
          <w:sz w:val="20"/>
        </w:rPr>
        <w:t>11-</w:t>
      </w:r>
      <w:bookmarkStart w:id="10" w:name="_GoBack"/>
      <w:bookmarkEnd w:id="10"/>
      <w:r w:rsidR="00151A8A" w:rsidRPr="00151A8A">
        <w:rPr>
          <w:sz w:val="20"/>
        </w:rPr>
        <w:t>18-0641-00-00ay Update on RXTIME Computation for Control Mode</w:t>
      </w:r>
      <w:r w:rsidR="00801521">
        <w:rPr>
          <w:sz w:val="20"/>
        </w:rPr>
        <w:t>)</w:t>
      </w:r>
      <w:r>
        <w:rPr>
          <w:sz w:val="20"/>
        </w:rPr>
        <w:t>?</w:t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A42004">
        <w:t>1</w:t>
      </w:r>
    </w:p>
    <w:sectPr w:rsidR="00535B96" w:rsidRPr="00C3121B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A5" w:rsidRDefault="00F47AA5">
      <w:r>
        <w:separator/>
      </w:r>
    </w:p>
  </w:endnote>
  <w:endnote w:type="continuationSeparator" w:id="0">
    <w:p w:rsidR="00F47AA5" w:rsidRDefault="00F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F47A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D63822">
      <w:rPr>
        <w:noProof/>
      </w:rPr>
      <w:t>4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A5" w:rsidRDefault="00F47AA5">
      <w:r>
        <w:separator/>
      </w:r>
    </w:p>
  </w:footnote>
  <w:footnote w:type="continuationSeparator" w:id="0">
    <w:p w:rsidR="00F47AA5" w:rsidRDefault="00F4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F47AA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078EA">
      <w:rPr>
        <w:lang w:val="en-US"/>
      </w:rPr>
      <w:t>April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2B18EC">
      <w:t>0</w:t>
    </w:r>
    <w:r w:rsidR="00B075B0">
      <w:t>64</w:t>
    </w:r>
    <w:r w:rsidR="00D75650">
      <w:t>1</w:t>
    </w:r>
    <w:r w:rsidR="0049180F">
      <w:t>r</w:t>
    </w:r>
    <w:r>
      <w:fldChar w:fldCharType="end"/>
    </w:r>
    <w:r w:rsidR="00D7565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25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"/>
  </w:num>
  <w:num w:numId="17">
    <w:abstractNumId w:val="11"/>
  </w:num>
  <w:num w:numId="18">
    <w:abstractNumId w:val="22"/>
  </w:num>
  <w:num w:numId="19">
    <w:abstractNumId w:val="26"/>
  </w:num>
  <w:num w:numId="20">
    <w:abstractNumId w:val="7"/>
  </w:num>
  <w:num w:numId="21">
    <w:abstractNumId w:val="16"/>
  </w:num>
  <w:num w:numId="22">
    <w:abstractNumId w:val="27"/>
  </w:num>
  <w:num w:numId="23">
    <w:abstractNumId w:val="13"/>
  </w:num>
  <w:num w:numId="24">
    <w:abstractNumId w:val="28"/>
  </w:num>
  <w:num w:numId="25">
    <w:abstractNumId w:val="19"/>
  </w:num>
  <w:num w:numId="26">
    <w:abstractNumId w:val="17"/>
  </w:num>
  <w:num w:numId="27">
    <w:abstractNumId w:val="2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7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4CF8"/>
    <w:rsid w:val="00005570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697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35D0"/>
    <w:rsid w:val="000C36E7"/>
    <w:rsid w:val="000C3E3C"/>
    <w:rsid w:val="000C4311"/>
    <w:rsid w:val="000C43FB"/>
    <w:rsid w:val="000C45D3"/>
    <w:rsid w:val="000C48D7"/>
    <w:rsid w:val="000C4A63"/>
    <w:rsid w:val="000C4AD6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36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8C0"/>
    <w:rsid w:val="00117BD8"/>
    <w:rsid w:val="001211CF"/>
    <w:rsid w:val="0012123B"/>
    <w:rsid w:val="0012123C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330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54B"/>
    <w:rsid w:val="001B08BC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63"/>
    <w:rsid w:val="001E56A8"/>
    <w:rsid w:val="001E6492"/>
    <w:rsid w:val="001E651C"/>
    <w:rsid w:val="001E66C6"/>
    <w:rsid w:val="001E6B9F"/>
    <w:rsid w:val="001E730E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7BF"/>
    <w:rsid w:val="00231FFB"/>
    <w:rsid w:val="002323B7"/>
    <w:rsid w:val="0023333F"/>
    <w:rsid w:val="002333E0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BE9"/>
    <w:rsid w:val="002D5EA8"/>
    <w:rsid w:val="002D672D"/>
    <w:rsid w:val="002D7AAE"/>
    <w:rsid w:val="002D7E7C"/>
    <w:rsid w:val="002E05D0"/>
    <w:rsid w:val="002E0B26"/>
    <w:rsid w:val="002E0B58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58C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104F"/>
    <w:rsid w:val="00311166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014"/>
    <w:rsid w:val="003613FC"/>
    <w:rsid w:val="00361ADC"/>
    <w:rsid w:val="00363F55"/>
    <w:rsid w:val="0036497B"/>
    <w:rsid w:val="003649F8"/>
    <w:rsid w:val="00364A9B"/>
    <w:rsid w:val="00364BDA"/>
    <w:rsid w:val="0036546E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5D48"/>
    <w:rsid w:val="00376E52"/>
    <w:rsid w:val="00377356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5D8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54B"/>
    <w:rsid w:val="004475FE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2A93"/>
    <w:rsid w:val="004B3B67"/>
    <w:rsid w:val="004B43FD"/>
    <w:rsid w:val="004B4890"/>
    <w:rsid w:val="004B4F72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B2C"/>
    <w:rsid w:val="004F161C"/>
    <w:rsid w:val="004F169B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D9A"/>
    <w:rsid w:val="005209EC"/>
    <w:rsid w:val="00520A0B"/>
    <w:rsid w:val="00521372"/>
    <w:rsid w:val="00521D90"/>
    <w:rsid w:val="00521E25"/>
    <w:rsid w:val="00521E7E"/>
    <w:rsid w:val="00521EED"/>
    <w:rsid w:val="00521FC5"/>
    <w:rsid w:val="005223C7"/>
    <w:rsid w:val="00522B80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0DDA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DAD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4DE6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6CA7"/>
    <w:rsid w:val="005F7BD6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DDF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2FB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39F4"/>
    <w:rsid w:val="00634083"/>
    <w:rsid w:val="006340C2"/>
    <w:rsid w:val="006343D5"/>
    <w:rsid w:val="00635653"/>
    <w:rsid w:val="00635D49"/>
    <w:rsid w:val="006368A9"/>
    <w:rsid w:val="006368AA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09C"/>
    <w:rsid w:val="00691195"/>
    <w:rsid w:val="006918A6"/>
    <w:rsid w:val="00691CF1"/>
    <w:rsid w:val="00692C3F"/>
    <w:rsid w:val="0069306A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C02A0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C26"/>
    <w:rsid w:val="006E0D39"/>
    <w:rsid w:val="006E145F"/>
    <w:rsid w:val="006E19FB"/>
    <w:rsid w:val="006E1A7E"/>
    <w:rsid w:val="006E2085"/>
    <w:rsid w:val="006E23EE"/>
    <w:rsid w:val="006E2919"/>
    <w:rsid w:val="006E47C3"/>
    <w:rsid w:val="006E4820"/>
    <w:rsid w:val="006E482B"/>
    <w:rsid w:val="006E4E41"/>
    <w:rsid w:val="006E531B"/>
    <w:rsid w:val="006E54A2"/>
    <w:rsid w:val="006E568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952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1F2"/>
    <w:rsid w:val="00811C4F"/>
    <w:rsid w:val="00812147"/>
    <w:rsid w:val="00812A39"/>
    <w:rsid w:val="00813292"/>
    <w:rsid w:val="00815B3F"/>
    <w:rsid w:val="008165BC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27028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A4"/>
    <w:rsid w:val="008353BE"/>
    <w:rsid w:val="00836069"/>
    <w:rsid w:val="0083636D"/>
    <w:rsid w:val="0083646E"/>
    <w:rsid w:val="00836729"/>
    <w:rsid w:val="00836B87"/>
    <w:rsid w:val="00836EFB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0F2F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AD2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66F"/>
    <w:rsid w:val="00936AF6"/>
    <w:rsid w:val="009373D4"/>
    <w:rsid w:val="00937AC4"/>
    <w:rsid w:val="00937B90"/>
    <w:rsid w:val="00940AA5"/>
    <w:rsid w:val="0094168F"/>
    <w:rsid w:val="009418FE"/>
    <w:rsid w:val="0094194B"/>
    <w:rsid w:val="00943121"/>
    <w:rsid w:val="00943319"/>
    <w:rsid w:val="00943695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7BD"/>
    <w:rsid w:val="009548E3"/>
    <w:rsid w:val="00954D3B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8AD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AF1"/>
    <w:rsid w:val="009A1B5D"/>
    <w:rsid w:val="009A1DD6"/>
    <w:rsid w:val="009A22F4"/>
    <w:rsid w:val="009A25CC"/>
    <w:rsid w:val="009A283C"/>
    <w:rsid w:val="009A2A8C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9B"/>
    <w:rsid w:val="009F123F"/>
    <w:rsid w:val="009F2CBB"/>
    <w:rsid w:val="009F2CFA"/>
    <w:rsid w:val="009F2FBC"/>
    <w:rsid w:val="009F3217"/>
    <w:rsid w:val="009F42AF"/>
    <w:rsid w:val="009F4C42"/>
    <w:rsid w:val="009F5623"/>
    <w:rsid w:val="009F58D5"/>
    <w:rsid w:val="009F6A98"/>
    <w:rsid w:val="009F704F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522"/>
    <w:rsid w:val="00A21916"/>
    <w:rsid w:val="00A22308"/>
    <w:rsid w:val="00A22C9C"/>
    <w:rsid w:val="00A22D5D"/>
    <w:rsid w:val="00A22D98"/>
    <w:rsid w:val="00A2335B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C9B"/>
    <w:rsid w:val="00AA7EB0"/>
    <w:rsid w:val="00AB0259"/>
    <w:rsid w:val="00AB0DBC"/>
    <w:rsid w:val="00AB1AA2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F22"/>
    <w:rsid w:val="00AD1F4B"/>
    <w:rsid w:val="00AD226F"/>
    <w:rsid w:val="00AD2792"/>
    <w:rsid w:val="00AD2BA4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A93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E58"/>
    <w:rsid w:val="00BE14FC"/>
    <w:rsid w:val="00BE159D"/>
    <w:rsid w:val="00BE200C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A75"/>
    <w:rsid w:val="00BF0D98"/>
    <w:rsid w:val="00BF1381"/>
    <w:rsid w:val="00BF1FE2"/>
    <w:rsid w:val="00BF2307"/>
    <w:rsid w:val="00BF2471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6863"/>
    <w:rsid w:val="00C07081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000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366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71A2"/>
    <w:rsid w:val="00D7770D"/>
    <w:rsid w:val="00D805DA"/>
    <w:rsid w:val="00D807BF"/>
    <w:rsid w:val="00D81278"/>
    <w:rsid w:val="00D81E34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31A"/>
    <w:rsid w:val="00DE0C38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A26"/>
    <w:rsid w:val="00E42D54"/>
    <w:rsid w:val="00E44231"/>
    <w:rsid w:val="00E4452A"/>
    <w:rsid w:val="00E44629"/>
    <w:rsid w:val="00E447E0"/>
    <w:rsid w:val="00E44C27"/>
    <w:rsid w:val="00E44FAC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5BC"/>
    <w:rsid w:val="00E638BC"/>
    <w:rsid w:val="00E63D6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6884"/>
    <w:rsid w:val="00E96ED4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493"/>
    <w:rsid w:val="00EC1968"/>
    <w:rsid w:val="00EC1D0C"/>
    <w:rsid w:val="00EC23C6"/>
    <w:rsid w:val="00EC2D94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2D85"/>
    <w:rsid w:val="00F23E76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8E7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D7E55"/>
    <w:rsid w:val="00FE0DFF"/>
    <w:rsid w:val="00FE0F80"/>
    <w:rsid w:val="00FE17A4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861F-7890-40EB-B9B6-FE616EE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113</TotalTime>
  <Pages>4</Pages>
  <Words>94</Words>
  <Characters>618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228</cp:revision>
  <cp:lastPrinted>1900-01-01T08:00:00Z</cp:lastPrinted>
  <dcterms:created xsi:type="dcterms:W3CDTF">2018-04-16T14:30:00Z</dcterms:created>
  <dcterms:modified xsi:type="dcterms:W3CDTF">2018-04-18T11:03:00Z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95ff75d6-2f56-48c1-8022-4e51efde72a3</vt:lpwstr>
  </property>
  <property fmtid="{D5CDD505-2E9C-101B-9397-08002B2CF9AE}" pid="3" name="CTP_TimeStamp">
    <vt:lpwstr>2018-04-18 11:03:44Z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