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E1B36" w:rsidP="00662C86">
            <w:pPr>
              <w:pStyle w:val="T2"/>
            </w:pPr>
            <w:r>
              <w:t xml:space="preserve">CID Resolution </w:t>
            </w:r>
            <w:r w:rsidR="00276EC5">
              <w:t xml:space="preserve">– Part </w:t>
            </w:r>
            <w:r w:rsidR="00662C86">
              <w:t>IX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B48C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9B48C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B48C2">
              <w:rPr>
                <w:b w:val="0"/>
                <w:sz w:val="20"/>
              </w:rPr>
              <w:t>16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F32CBD">
                              <w:t xml:space="preserve"> resolutions for CID </w:t>
                            </w:r>
                            <w:r w:rsidR="000C4A63">
                              <w:t>1934</w:t>
                            </w:r>
                            <w:r w:rsidR="0050699B">
                              <w:rPr>
                                <w:sz w:val="20"/>
                              </w:rPr>
                              <w:t xml:space="preserve">, </w:t>
                            </w:r>
                            <w:r w:rsidR="00A40C0E">
                              <w:rPr>
                                <w:sz w:val="20"/>
                              </w:rPr>
                              <w:t xml:space="preserve">1569 </w:t>
                            </w:r>
                            <w:r w:rsidR="00162640">
                              <w:rPr>
                                <w:sz w:val="20"/>
                              </w:rPr>
                              <w:t>(</w:t>
                            </w:r>
                            <w:r w:rsidR="00A40C0E" w:rsidRPr="00A40C0E">
                              <w:rPr>
                                <w:sz w:val="20"/>
                                <w:highlight w:val="green"/>
                              </w:rPr>
                              <w:t>2</w:t>
                            </w:r>
                            <w:r w:rsidR="00162640">
                              <w:rPr>
                                <w:sz w:val="20"/>
                              </w:rPr>
                              <w:t xml:space="preserve">), </w:t>
                            </w:r>
                            <w:r w:rsidR="006E0C26">
                              <w:t>[</w:t>
                            </w:r>
                            <w:r w:rsidR="002D7E7C">
                              <w:t>1</w:t>
                            </w:r>
                            <w:r w:rsidR="006E0C26">
                              <w:t>]</w:t>
                            </w:r>
                            <w:r w:rsidR="008D0E41">
                              <w:t>.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>This document proposes</w:t>
                      </w:r>
                      <w:r w:rsidR="00F32CBD">
                        <w:t xml:space="preserve"> resolutions for CID </w:t>
                      </w:r>
                      <w:r w:rsidR="000C4A63">
                        <w:t>1934</w:t>
                      </w:r>
                      <w:r w:rsidR="0050699B">
                        <w:rPr>
                          <w:sz w:val="20"/>
                        </w:rPr>
                        <w:t xml:space="preserve">, </w:t>
                      </w:r>
                      <w:r w:rsidR="00A40C0E">
                        <w:rPr>
                          <w:sz w:val="20"/>
                        </w:rPr>
                        <w:t xml:space="preserve">1569 </w:t>
                      </w:r>
                      <w:r w:rsidR="00162640">
                        <w:rPr>
                          <w:sz w:val="20"/>
                        </w:rPr>
                        <w:t>(</w:t>
                      </w:r>
                      <w:r w:rsidR="00A40C0E" w:rsidRPr="00A40C0E">
                        <w:rPr>
                          <w:sz w:val="20"/>
                          <w:highlight w:val="green"/>
                        </w:rPr>
                        <w:t>2</w:t>
                      </w:r>
                      <w:r w:rsidR="00162640">
                        <w:rPr>
                          <w:sz w:val="20"/>
                        </w:rPr>
                        <w:t xml:space="preserve">), </w:t>
                      </w:r>
                      <w:r w:rsidR="006E0C26">
                        <w:t>[</w:t>
                      </w:r>
                      <w:r w:rsidR="002D7E7C">
                        <w:t>1</w:t>
                      </w:r>
                      <w:r w:rsidR="006E0C26">
                        <w:t>]</w:t>
                      </w:r>
                      <w:r w:rsidR="008D0E41">
                        <w:t>.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EF3526" w:rsidRDefault="00EF3526">
      <w:pPr>
        <w:rPr>
          <w:sz w:val="20"/>
        </w:rPr>
      </w:pPr>
    </w:p>
    <w:p w:rsidR="0051407F" w:rsidRPr="001345CC" w:rsidRDefault="0051407F">
      <w:pPr>
        <w:rPr>
          <w:b/>
          <w:sz w:val="20"/>
        </w:rPr>
      </w:pPr>
      <w:r w:rsidRPr="001345CC">
        <w:rPr>
          <w:b/>
          <w:sz w:val="20"/>
          <w:highlight w:val="green"/>
        </w:rPr>
        <w:t>CID 1934</w:t>
      </w:r>
    </w:p>
    <w:p w:rsidR="0051407F" w:rsidRDefault="0051407F">
      <w:pPr>
        <w:rPr>
          <w:sz w:val="20"/>
        </w:rPr>
      </w:pPr>
    </w:p>
    <w:p w:rsidR="00004CF8" w:rsidRPr="00D05FAF" w:rsidRDefault="00D05FAF">
      <w:pPr>
        <w:rPr>
          <w:i/>
          <w:sz w:val="20"/>
        </w:rPr>
      </w:pPr>
      <w:r w:rsidRPr="00D05FAF">
        <w:rPr>
          <w:i/>
          <w:sz w:val="20"/>
        </w:rPr>
        <w:t>Comment:</w:t>
      </w:r>
    </w:p>
    <w:p w:rsidR="00D05FAF" w:rsidRPr="00A2335B" w:rsidRDefault="00A2335B">
      <w:pPr>
        <w:rPr>
          <w:sz w:val="20"/>
          <w:lang w:val="en-US"/>
        </w:rPr>
      </w:pPr>
      <w:r w:rsidRPr="00A2335B">
        <w:rPr>
          <w:sz w:val="20"/>
          <w:lang w:val="en-US"/>
        </w:rPr>
        <w:t>There are six "Frequently used parameters" tables in the draft. Many parameters in those tables are the same. It may be better to make one table for the whole spec.</w:t>
      </w:r>
    </w:p>
    <w:p w:rsidR="00004CF8" w:rsidRDefault="00004CF8">
      <w:pPr>
        <w:rPr>
          <w:sz w:val="20"/>
        </w:rPr>
      </w:pPr>
    </w:p>
    <w:p w:rsidR="00004CF8" w:rsidRPr="00DA54AD" w:rsidRDefault="00DA54AD">
      <w:pPr>
        <w:rPr>
          <w:i/>
          <w:sz w:val="20"/>
        </w:rPr>
      </w:pPr>
      <w:r w:rsidRPr="00DA54AD">
        <w:rPr>
          <w:i/>
          <w:sz w:val="20"/>
        </w:rPr>
        <w:t xml:space="preserve">Proposed </w:t>
      </w:r>
      <w:r w:rsidR="003C27D5">
        <w:rPr>
          <w:i/>
          <w:sz w:val="20"/>
        </w:rPr>
        <w:t>change</w:t>
      </w:r>
      <w:r w:rsidRPr="00DA54AD">
        <w:rPr>
          <w:i/>
          <w:sz w:val="20"/>
        </w:rPr>
        <w:t>:</w:t>
      </w:r>
    </w:p>
    <w:p w:rsidR="00DA54AD" w:rsidRPr="00A403BD" w:rsidRDefault="00A403BD">
      <w:pPr>
        <w:rPr>
          <w:sz w:val="20"/>
          <w:lang w:val="en-US"/>
        </w:rPr>
      </w:pPr>
      <w:r w:rsidRPr="00A403BD">
        <w:rPr>
          <w:sz w:val="20"/>
          <w:lang w:val="en-US"/>
        </w:rPr>
        <w:t>Make one "Frequently used parameters" table for the whole spec</w:t>
      </w:r>
    </w:p>
    <w:p w:rsidR="00004CF8" w:rsidRDefault="00004CF8">
      <w:pPr>
        <w:rPr>
          <w:sz w:val="20"/>
        </w:rPr>
      </w:pPr>
    </w:p>
    <w:p w:rsidR="005F6CA7" w:rsidRPr="008D191B" w:rsidRDefault="005F6CA7" w:rsidP="005F6CA7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5F6CA7" w:rsidRPr="008D191B" w:rsidRDefault="000C0E34" w:rsidP="005F6CA7">
      <w:pPr>
        <w:jc w:val="both"/>
        <w:rPr>
          <w:sz w:val="20"/>
        </w:rPr>
      </w:pPr>
      <w:r>
        <w:rPr>
          <w:sz w:val="20"/>
          <w:highlight w:val="yellow"/>
        </w:rPr>
        <w:t>Accepted</w:t>
      </w:r>
      <w:r w:rsidR="005F6CA7" w:rsidRPr="00DA1B3B">
        <w:rPr>
          <w:sz w:val="20"/>
          <w:highlight w:val="yellow"/>
        </w:rPr>
        <w:t>.</w:t>
      </w:r>
    </w:p>
    <w:p w:rsidR="00995E3F" w:rsidRDefault="00995E3F">
      <w:pPr>
        <w:rPr>
          <w:sz w:val="20"/>
        </w:rPr>
      </w:pPr>
    </w:p>
    <w:p w:rsidR="00A42004" w:rsidRDefault="00A42004" w:rsidP="00A42004">
      <w:pPr>
        <w:pStyle w:val="IEEEStdsParagraph"/>
      </w:pPr>
      <w:r>
        <w:t xml:space="preserve">The frequently used symbol notations in this subclause are summarized in </w:t>
      </w:r>
      <w:r>
        <w:fldChar w:fldCharType="begin"/>
      </w:r>
      <w:r>
        <w:instrText xml:space="preserve"> REF _Ref489361822 \r \h </w:instrText>
      </w:r>
      <w:r>
        <w:fldChar w:fldCharType="separate"/>
      </w:r>
      <w:r>
        <w:t>Table 64</w:t>
      </w:r>
      <w:r>
        <w:fldChar w:fldCharType="end"/>
      </w:r>
      <w:r>
        <w:t>.</w:t>
      </w:r>
    </w:p>
    <w:p w:rsidR="00A42004" w:rsidRDefault="0002540A" w:rsidP="0002540A">
      <w:pPr>
        <w:pStyle w:val="IEEEStdsRegularTableCaption"/>
        <w:numPr>
          <w:ilvl w:val="0"/>
          <w:numId w:val="0"/>
        </w:numPr>
      </w:pPr>
      <w:bookmarkStart w:id="0" w:name="_Ref489361822"/>
      <w:bookmarkStart w:id="1" w:name="_Toc507330097"/>
      <w:r>
        <w:t>Table 64</w:t>
      </w:r>
      <w:r w:rsidR="00A42004">
        <w:t>—</w:t>
      </w:r>
      <w:proofErr w:type="gramStart"/>
      <w:r w:rsidR="00A42004">
        <w:t>Frequently</w:t>
      </w:r>
      <w:proofErr w:type="gramEnd"/>
      <w:r w:rsidR="00A42004">
        <w:t xml:space="preserve"> used parameters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A42004" w:rsidRPr="00325E8A" w:rsidTr="00C60A84">
        <w:trPr>
          <w:trHeight w:val="36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325E8A" w:rsidRDefault="00A42004" w:rsidP="00C60A84">
            <w:pPr>
              <w:pStyle w:val="IEEEStdsTableColumnHead"/>
              <w:rPr>
                <w:sz w:val="22"/>
                <w:lang w:val="en-GB"/>
              </w:rPr>
            </w:pPr>
            <w:r>
              <w:t>Symbol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ColumnHead"/>
            </w:pPr>
            <w:r>
              <w:t>Explanation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325E8A" w:rsidRDefault="00A42004" w:rsidP="00C60A84">
            <w:pPr>
              <w:pStyle w:val="IEEEStdsTableData-Center"/>
              <w:rPr>
                <w:i/>
              </w:rPr>
            </w:pPr>
            <w:r w:rsidRPr="00325E8A">
              <w:rPr>
                <w:position w:val="-10"/>
                <w:sz w:val="22"/>
                <w:lang w:val="en-GB"/>
              </w:rPr>
              <w:object w:dxaOrig="324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8pt" o:ole="">
                  <v:imagedata r:id="rId8" o:title=""/>
                </v:shape>
                <o:OLEObject Type="Embed" ProgID="Equation.3" ShapeID="_x0000_i1025" DrawAspect="Content" ObjectID="_1585555427" r:id="rId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985CF9" w:rsidRDefault="00A42004" w:rsidP="00C60A84">
            <w:pPr>
              <w:pStyle w:val="IEEEStdsTableData-Center"/>
              <w:rPr>
                <w:highlight w:val="green"/>
              </w:rPr>
            </w:pPr>
            <w:r w:rsidRPr="00985CF9">
              <w:rPr>
                <w:highlight w:val="green"/>
              </w:rPr>
              <w:t>Transmit chain number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325E8A" w:rsidRDefault="00A42004" w:rsidP="00C60A84">
            <w:pPr>
              <w:pStyle w:val="IEEEStdsTableData-Center"/>
              <w:rPr>
                <w:i/>
              </w:rPr>
            </w:pPr>
            <w:r w:rsidRPr="00325E8A">
              <w:rPr>
                <w:position w:val="-10"/>
                <w:sz w:val="22"/>
                <w:lang w:val="en-GB"/>
              </w:rPr>
              <w:object w:dxaOrig="444" w:dyaOrig="360">
                <v:shape id="_x0000_i1026" type="#_x0000_t75" style="width:22.5pt;height:18pt" o:ole="">
                  <v:imagedata r:id="rId10" o:title=""/>
                </v:shape>
                <o:OLEObject Type="Embed" ProgID="Equation.3" ShapeID="_x0000_i1026" DrawAspect="Content" ObjectID="_1585555428" r:id="rId1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985CF9" w:rsidRDefault="00A42004" w:rsidP="00C60A84">
            <w:pPr>
              <w:pStyle w:val="IEEEStdsTableData-Center"/>
              <w:rPr>
                <w:highlight w:val="green"/>
              </w:rPr>
            </w:pPr>
            <w:r w:rsidRPr="00985CF9">
              <w:rPr>
                <w:highlight w:val="green"/>
              </w:rPr>
              <w:t>Total number of transmit chains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348" w:dyaOrig="384">
                <v:shape id="_x0000_i1027" type="#_x0000_t75" style="width:18pt;height:18.75pt" o:ole="">
                  <v:imagedata r:id="rId12" o:title=""/>
                </v:shape>
                <o:OLEObject Type="Embed" ProgID="Equation.3" ShapeID="_x0000_i1027" DrawAspect="Content" ObjectID="_1585555429" r:id="rId1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985CF9" w:rsidRDefault="00A42004" w:rsidP="00C60A84">
            <w:pPr>
              <w:pStyle w:val="IEEEStdsTableData-Center"/>
              <w:rPr>
                <w:highlight w:val="yellow"/>
              </w:rPr>
            </w:pPr>
            <w:r w:rsidRPr="00985CF9">
              <w:rPr>
                <w:highlight w:val="yellow"/>
              </w:rPr>
              <w:t>SC chip rate, equal to 1.76 GHz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312" w:dyaOrig="384">
                <v:shape id="_x0000_i1028" type="#_x0000_t75" style="width:15.75pt;height:18.75pt" o:ole="">
                  <v:imagedata r:id="rId14" o:title=""/>
                </v:shape>
                <o:OLEObject Type="Embed" ProgID="Equation.3" ShapeID="_x0000_i1028" DrawAspect="Content" ObjectID="_1585555430" r:id="rId1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Pr="00985CF9" w:rsidRDefault="00A42004" w:rsidP="00C60A84">
            <w:pPr>
              <w:pStyle w:val="IEEEStdsTableData-Center"/>
              <w:rPr>
                <w:highlight w:val="yellow"/>
              </w:rPr>
            </w:pPr>
            <w:r w:rsidRPr="00985CF9">
              <w:rPr>
                <w:highlight w:val="yellow"/>
              </w:rPr>
              <w:t>SC chip time duration, equal to 1/</w:t>
            </w:r>
            <w:r w:rsidRPr="00985CF9">
              <w:rPr>
                <w:i/>
                <w:highlight w:val="yellow"/>
              </w:rPr>
              <w:t>F</w:t>
            </w:r>
            <w:r w:rsidRPr="00985CF9">
              <w:rPr>
                <w:i/>
                <w:highlight w:val="yellow"/>
                <w:vertAlign w:val="subscript"/>
              </w:rPr>
              <w:t>c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444" w:dyaOrig="384">
                <v:shape id="_x0000_i1029" type="#_x0000_t75" style="width:22.5pt;height:18.75pt" o:ole="">
                  <v:imagedata r:id="rId16" o:title=""/>
                </v:shape>
                <o:OLEObject Type="Embed" ProgID="Equation.3" ShapeID="_x0000_i1029" DrawAspect="Content" ObjectID="_1585555431" r:id="rId1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</w:pPr>
            <w:r w:rsidRPr="00985CF9">
              <w:rPr>
                <w:highlight w:val="green"/>
              </w:rPr>
              <w:t xml:space="preserve">Number of contiguous 2.16 GHz channels used for PPDU transmission, 1 ≤ </w:t>
            </w:r>
            <w:r w:rsidRPr="00985CF9">
              <w:rPr>
                <w:i/>
                <w:highlight w:val="green"/>
              </w:rPr>
              <w:t>N</w:t>
            </w:r>
            <w:r w:rsidRPr="00985CF9">
              <w:rPr>
                <w:i/>
                <w:highlight w:val="green"/>
                <w:vertAlign w:val="subscript"/>
              </w:rPr>
              <w:t>CB</w:t>
            </w:r>
            <w:r w:rsidRPr="00985CF9">
              <w:rPr>
                <w:highlight w:val="green"/>
              </w:rPr>
              <w:t xml:space="preserve"> ≤ 4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2"/>
                <w:sz w:val="22"/>
                <w:lang w:val="en-GB"/>
              </w:rPr>
              <w:object w:dxaOrig="552" w:dyaOrig="384">
                <v:shape id="_x0000_i1030" type="#_x0000_t75" style="width:27.75pt;height:18.75pt" o:ole="">
                  <v:imagedata r:id="rId18" o:title=""/>
                </v:shape>
                <o:OLEObject Type="Embed" ProgID="Equation.3" ShapeID="_x0000_i1030" DrawAspect="Content" ObjectID="_1585555432" r:id="rId1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</w:pPr>
            <w:r w:rsidRPr="004909E8">
              <w:rPr>
                <w:highlight w:val="green"/>
              </w:rPr>
              <w:t xml:space="preserve">Shaping filter impulse response defined at the </w:t>
            </w:r>
            <w:r w:rsidRPr="004909E8">
              <w:rPr>
                <w:i/>
                <w:highlight w:val="green"/>
              </w:rPr>
              <w:t>N</w:t>
            </w:r>
            <w:r w:rsidRPr="004909E8">
              <w:rPr>
                <w:i/>
                <w:highlight w:val="green"/>
                <w:vertAlign w:val="subscript"/>
              </w:rPr>
              <w:t>up</w:t>
            </w:r>
            <w:r w:rsidRPr="004909E8">
              <w:rPr>
                <w:highlight w:val="green"/>
              </w:rPr>
              <w:t xml:space="preserve">×1.76 GHz sampling rate. </w:t>
            </w:r>
            <w:proofErr w:type="spellStart"/>
            <w:r w:rsidRPr="004909E8">
              <w:rPr>
                <w:i/>
                <w:highlight w:val="green"/>
              </w:rPr>
              <w:t>N</w:t>
            </w:r>
            <w:r w:rsidRPr="004909E8">
              <w:rPr>
                <w:i/>
                <w:highlight w:val="green"/>
                <w:vertAlign w:val="subscript"/>
              </w:rPr>
              <w:t>up</w:t>
            </w:r>
            <w:proofErr w:type="spellEnd"/>
            <w:r w:rsidRPr="004909E8">
              <w:rPr>
                <w:highlight w:val="green"/>
              </w:rPr>
              <w:t xml:space="preserve"> defines an up-sampling parameter.</w:t>
            </w:r>
          </w:p>
        </w:tc>
      </w:tr>
      <w:tr w:rsidR="00A42004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  <w:rPr>
                <w:lang w:eastAsia="en-US"/>
              </w:rPr>
            </w:pPr>
            <w:r w:rsidRPr="00325E8A">
              <w:rPr>
                <w:position w:val="-14"/>
                <w:sz w:val="22"/>
                <w:lang w:val="en-GB"/>
              </w:rPr>
              <w:object w:dxaOrig="420" w:dyaOrig="408">
                <v:shape id="_x0000_i1031" type="#_x0000_t75" style="width:21pt;height:20.25pt" o:ole="">
                  <v:imagedata r:id="rId20" o:title=""/>
                </v:shape>
                <o:OLEObject Type="Embed" ProgID="Equation.3" ShapeID="_x0000_i1031" DrawAspect="Content" ObjectID="_1585555433" r:id="rId2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04" w:rsidRDefault="00A42004" w:rsidP="00C60A84">
            <w:pPr>
              <w:pStyle w:val="IEEEStdsTableData-Center"/>
            </w:pPr>
            <w:r w:rsidRPr="00985CF9">
              <w:rPr>
                <w:highlight w:val="green"/>
              </w:rPr>
              <w:t>Up-sampling parameter</w:t>
            </w:r>
          </w:p>
        </w:tc>
      </w:tr>
    </w:tbl>
    <w:p w:rsidR="00A42004" w:rsidRDefault="00A42004" w:rsidP="00A42004">
      <w:pPr>
        <w:pStyle w:val="IEEEStdsParagraph"/>
      </w:pPr>
    </w:p>
    <w:p w:rsidR="0057139B" w:rsidRDefault="0057139B">
      <w:pPr>
        <w:rPr>
          <w:sz w:val="20"/>
        </w:rPr>
      </w:pPr>
    </w:p>
    <w:p w:rsidR="00AE279B" w:rsidRDefault="00AE279B" w:rsidP="00AE279B">
      <w:pPr>
        <w:pStyle w:val="IEEEStdsParagraph"/>
      </w:pPr>
      <w:r w:rsidRPr="00027A17">
        <w:t>The symbol notations for frequently used parameters in this subclause are summarized in</w:t>
      </w:r>
      <w:r>
        <w:t xml:space="preserve"> </w:t>
      </w:r>
      <w:r>
        <w:fldChar w:fldCharType="begin"/>
      </w:r>
      <w:r>
        <w:instrText xml:space="preserve"> REF _Ref489361276 \r \h </w:instrText>
      </w:r>
      <w:r>
        <w:fldChar w:fldCharType="separate"/>
      </w:r>
      <w:r>
        <w:t>Table 74</w:t>
      </w:r>
      <w:r>
        <w:fldChar w:fldCharType="end"/>
      </w:r>
      <w:r w:rsidRPr="00027A17">
        <w:t>.</w:t>
      </w:r>
    </w:p>
    <w:p w:rsidR="00AE279B" w:rsidRDefault="00AE279B" w:rsidP="00AE279B">
      <w:pPr>
        <w:pStyle w:val="IEEEStdsRegularTableCaption"/>
        <w:numPr>
          <w:ilvl w:val="0"/>
          <w:numId w:val="0"/>
        </w:numPr>
      </w:pPr>
      <w:bookmarkStart w:id="2" w:name="_Ref489361276"/>
      <w:bookmarkStart w:id="3" w:name="_Toc507330107"/>
      <w:r>
        <w:t>Table 74—</w:t>
      </w:r>
      <w:proofErr w:type="gramStart"/>
      <w:r>
        <w:t>Frequently</w:t>
      </w:r>
      <w:proofErr w:type="gramEnd"/>
      <w:r>
        <w:t xml:space="preserve"> used parameters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6950"/>
      </w:tblGrid>
      <w:tr w:rsidR="00AE279B" w:rsidTr="00C60A84">
        <w:trPr>
          <w:trHeight w:val="27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ColumnHead"/>
            </w:pPr>
            <w:r>
              <w:t>Symbol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ColumnHead"/>
            </w:pPr>
            <w:r>
              <w:t>Explanation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position w:val="-18"/>
                <w:sz w:val="22"/>
                <w:lang w:eastAsia="en-US"/>
              </w:rPr>
            </w:pPr>
            <w:r w:rsidRPr="00E54358">
              <w:rPr>
                <w:position w:val="-12"/>
                <w:sz w:val="22"/>
                <w:lang w:val="en-GB"/>
              </w:rPr>
              <w:object w:dxaOrig="390" w:dyaOrig="390">
                <v:shape id="_x0000_i1032" type="#_x0000_t75" style="width:19.5pt;height:19.5pt" o:ole="">
                  <v:imagedata r:id="rId22" o:title=""/>
                </v:shape>
                <o:OLEObject Type="Embed" ProgID="Equation.3" ShapeID="_x0000_i1032" DrawAspect="Content" ObjectID="_1585555434" r:id="rId23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position w:val="-18"/>
              </w:rPr>
            </w:pPr>
            <w:r w:rsidRPr="0050365E">
              <w:rPr>
                <w:position w:val="-18"/>
                <w:highlight w:val="green"/>
              </w:rPr>
              <w:t>Space-time stream number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position w:val="-18"/>
              </w:rPr>
            </w:pPr>
            <w:r w:rsidRPr="00E54358">
              <w:rPr>
                <w:position w:val="-12"/>
                <w:sz w:val="22"/>
                <w:lang w:val="en-GB"/>
              </w:rPr>
              <w:object w:dxaOrig="510" w:dyaOrig="390">
                <v:shape id="_x0000_i1033" type="#_x0000_t75" style="width:25.5pt;height:19.5pt" o:ole="">
                  <v:imagedata r:id="rId24" o:title=""/>
                </v:shape>
                <o:OLEObject Type="Embed" ProgID="Equation.3" ShapeID="_x0000_i1033" DrawAspect="Content" ObjectID="_1585555435" r:id="rId25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50365E">
              <w:rPr>
                <w:position w:val="-18"/>
                <w:highlight w:val="green"/>
              </w:rPr>
              <w:t>Total number of space-time streams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390" w:dyaOrig="390">
                <v:shape id="_x0000_i1034" type="#_x0000_t75" style="width:19.5pt;height:19.5pt" o:ole="">
                  <v:imagedata r:id="rId26" o:title=""/>
                </v:shape>
                <o:OLEObject Type="Embed" ProgID="Equation.3" ShapeID="_x0000_i1034" DrawAspect="Content" ObjectID="_1585555436" r:id="rId27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50365E">
              <w:rPr>
                <w:position w:val="-18"/>
                <w:highlight w:val="green"/>
              </w:rPr>
              <w:t>User number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510" w:dyaOrig="390">
                <v:shape id="_x0000_i1035" type="#_x0000_t75" style="width:25.5pt;height:19.5pt" o:ole="">
                  <v:imagedata r:id="rId28" o:title=""/>
                </v:shape>
                <o:OLEObject Type="Embed" ProgID="Equation.3" ShapeID="_x0000_i1035" DrawAspect="Content" ObjectID="_1585555437" r:id="rId29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50365E">
              <w:rPr>
                <w:highlight w:val="green"/>
              </w:rPr>
              <w:t>Total number of users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8"/>
                <w:sz w:val="22"/>
                <w:lang w:val="en-GB"/>
              </w:rPr>
              <w:object w:dxaOrig="630" w:dyaOrig="450">
                <v:shape id="_x0000_i1036" type="#_x0000_t75" style="width:31.5pt;height:22.5pt" o:ole="">
                  <v:imagedata r:id="rId30" o:title=""/>
                </v:shape>
                <o:OLEObject Type="Embed" ProgID="Equation.3" ShapeID="_x0000_i1036" DrawAspect="Content" ObjectID="_1585555438" r:id="rId31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highlight w:val="green"/>
              </w:rPr>
            </w:pPr>
            <w:r w:rsidRPr="0050365E">
              <w:rPr>
                <w:highlight w:val="green"/>
              </w:rPr>
              <w:t xml:space="preserve">Space-time stream number for </w:t>
            </w:r>
            <w:proofErr w:type="spellStart"/>
            <w:r w:rsidRPr="0050365E">
              <w:rPr>
                <w:i/>
                <w:highlight w:val="green"/>
              </w:rPr>
              <w:t>i</w:t>
            </w:r>
            <w:r w:rsidRPr="0050365E">
              <w:rPr>
                <w:i/>
                <w:highlight w:val="green"/>
                <w:vertAlign w:val="subscript"/>
              </w:rPr>
              <w:t>user</w:t>
            </w:r>
            <w:r w:rsidRPr="0050365E">
              <w:rPr>
                <w:highlight w:val="green"/>
                <w:vertAlign w:val="superscript"/>
              </w:rPr>
              <w:t>th</w:t>
            </w:r>
            <w:proofErr w:type="spellEnd"/>
            <w:r w:rsidRPr="0050365E">
              <w:rPr>
                <w:highlight w:val="green"/>
              </w:rPr>
              <w:t xml:space="preserve"> user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sz w:val="22"/>
                <w:lang w:eastAsia="en-US"/>
              </w:rPr>
            </w:pPr>
            <w:r w:rsidRPr="00E54358">
              <w:rPr>
                <w:position w:val="-18"/>
                <w:sz w:val="22"/>
                <w:lang w:val="en-GB"/>
              </w:rPr>
              <w:object w:dxaOrig="750" w:dyaOrig="450">
                <v:shape id="_x0000_i1037" type="#_x0000_t75" style="width:37.5pt;height:22.5pt" o:ole="">
                  <v:imagedata r:id="rId32" o:title=""/>
                </v:shape>
                <o:OLEObject Type="Embed" ProgID="Equation.3" ShapeID="_x0000_i1037" DrawAspect="Content" ObjectID="_1585555439" r:id="rId33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50365E" w:rsidRDefault="00AE279B" w:rsidP="00C60A84">
            <w:pPr>
              <w:pStyle w:val="IEEEStdsTableData-Left"/>
              <w:rPr>
                <w:highlight w:val="green"/>
              </w:rPr>
            </w:pPr>
            <w:r w:rsidRPr="0050365E">
              <w:rPr>
                <w:highlight w:val="green"/>
              </w:rPr>
              <w:t xml:space="preserve">Total number of space-time streams for </w:t>
            </w:r>
            <w:proofErr w:type="spellStart"/>
            <w:r w:rsidRPr="0050365E">
              <w:rPr>
                <w:i/>
                <w:highlight w:val="green"/>
              </w:rPr>
              <w:t>i</w:t>
            </w:r>
            <w:r w:rsidRPr="0050365E">
              <w:rPr>
                <w:i/>
                <w:highlight w:val="green"/>
                <w:vertAlign w:val="subscript"/>
              </w:rPr>
              <w:t>user</w:t>
            </w:r>
            <w:r w:rsidRPr="0050365E">
              <w:rPr>
                <w:highlight w:val="green"/>
                <w:vertAlign w:val="superscript"/>
              </w:rPr>
              <w:t>th</w:t>
            </w:r>
            <w:proofErr w:type="spellEnd"/>
            <w:r w:rsidRPr="0050365E">
              <w:rPr>
                <w:highlight w:val="green"/>
              </w:rPr>
              <w:t xml:space="preserve"> user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E54358" w:rsidRDefault="00AE279B" w:rsidP="00C60A84">
            <w:pPr>
              <w:pStyle w:val="IEEEStdsTableData-Left"/>
              <w:rPr>
                <w:sz w:val="22"/>
                <w:lang w:eastAsia="en-US"/>
              </w:rPr>
            </w:pPr>
            <w:r w:rsidRPr="00E54358">
              <w:rPr>
                <w:position w:val="-10"/>
                <w:sz w:val="22"/>
                <w:lang w:val="en-GB"/>
              </w:rPr>
              <w:object w:dxaOrig="330" w:dyaOrig="360">
                <v:shape id="_x0000_i1038" type="#_x0000_t75" style="width:16.5pt;height:18pt" o:ole="">
                  <v:imagedata r:id="rId34" o:title=""/>
                </v:shape>
                <o:OLEObject Type="Embed" ProgID="Equation.3" ShapeID="_x0000_i1038" DrawAspect="Content" ObjectID="_1585555440" r:id="rId35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F73A35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F73A35">
              <w:rPr>
                <w:position w:val="-18"/>
                <w:highlight w:val="green"/>
              </w:rPr>
              <w:t>Transmit chain number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0"/>
                <w:sz w:val="22"/>
                <w:lang w:val="en-GB"/>
              </w:rPr>
              <w:object w:dxaOrig="450" w:dyaOrig="360">
                <v:shape id="_x0000_i1039" type="#_x0000_t75" style="width:22.5pt;height:18pt" o:ole="">
                  <v:imagedata r:id="rId36" o:title=""/>
                </v:shape>
                <o:OLEObject Type="Embed" ProgID="Equation.3" ShapeID="_x0000_i1039" DrawAspect="Content" ObjectID="_1585555441" r:id="rId37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F73A35" w:rsidRDefault="00AE279B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F73A35">
              <w:rPr>
                <w:position w:val="-18"/>
                <w:highlight w:val="green"/>
              </w:rPr>
              <w:t>Total number of transmit chains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E54358">
              <w:rPr>
                <w:position w:val="-12"/>
                <w:sz w:val="22"/>
                <w:lang w:val="en-GB"/>
              </w:rPr>
              <w:object w:dxaOrig="450" w:dyaOrig="390">
                <v:shape id="_x0000_i1040" type="#_x0000_t75" style="width:22.5pt;height:19.5pt" o:ole="">
                  <v:imagedata r:id="rId16" o:title=""/>
                </v:shape>
                <o:OLEObject Type="Embed" ProgID="Equation.3" ShapeID="_x0000_i1040" DrawAspect="Content" ObjectID="_1585555442" r:id="rId38"/>
              </w:objec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Default="00AE279B" w:rsidP="00C60A84">
            <w:pPr>
              <w:pStyle w:val="IEEEStdsTableData-Left"/>
            </w:pPr>
            <w:r w:rsidRPr="00F73A35">
              <w:rPr>
                <w:highlight w:val="green"/>
              </w:rPr>
              <w:t xml:space="preserve">Number of contiguous 2.16 GHz channels used for the PPDU transmission, 1 ≤ </w:t>
            </w:r>
            <w:r w:rsidRPr="00F73A35">
              <w:rPr>
                <w:i/>
                <w:highlight w:val="green"/>
              </w:rPr>
              <w:t>N</w:t>
            </w:r>
            <w:r w:rsidRPr="00F73A35">
              <w:rPr>
                <w:i/>
                <w:highlight w:val="green"/>
                <w:vertAlign w:val="subscript"/>
              </w:rPr>
              <w:t>CB</w:t>
            </w:r>
            <w:r w:rsidRPr="00F73A35">
              <w:rPr>
                <w:highlight w:val="green"/>
              </w:rPr>
              <w:t xml:space="preserve"> ≤ 4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8D12C5" w:rsidRDefault="00AE279B" w:rsidP="00C60A84">
            <w:pPr>
              <w:pStyle w:val="IEEEStdsTableData-Left"/>
              <w:rPr>
                <w:i/>
                <w:sz w:val="22"/>
                <w:lang w:eastAsia="en-US"/>
              </w:rPr>
            </w:pPr>
            <w:proofErr w:type="spellStart"/>
            <w:r w:rsidRPr="008D12C5">
              <w:rPr>
                <w:i/>
                <w:sz w:val="22"/>
                <w:lang w:val="en-GB"/>
              </w:rPr>
              <w:t>i</w:t>
            </w:r>
            <w:r w:rsidRPr="008D12C5">
              <w:rPr>
                <w:i/>
                <w:sz w:val="22"/>
                <w:vertAlign w:val="subscript"/>
                <w:lang w:val="en-GB"/>
              </w:rPr>
              <w:t>PPDU</w:t>
            </w:r>
            <w:proofErr w:type="spell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9B5CD2" w:rsidRDefault="00AE279B" w:rsidP="00C60A84">
            <w:pPr>
              <w:pStyle w:val="IEEEStdsTableData-Left"/>
              <w:rPr>
                <w:highlight w:val="green"/>
              </w:rPr>
            </w:pPr>
            <w:r w:rsidRPr="009B5CD2">
              <w:rPr>
                <w:highlight w:val="green"/>
              </w:rPr>
              <w:t xml:space="preserve">PPDU index number aggregated into the A-PPDU, 1 ≤ </w:t>
            </w:r>
            <w:proofErr w:type="spellStart"/>
            <w:r w:rsidRPr="009B5CD2">
              <w:rPr>
                <w:i/>
                <w:sz w:val="22"/>
                <w:highlight w:val="green"/>
                <w:lang w:val="en-GB"/>
              </w:rPr>
              <w:t>i</w:t>
            </w:r>
            <w:r w:rsidRPr="009B5CD2">
              <w:rPr>
                <w:i/>
                <w:sz w:val="22"/>
                <w:highlight w:val="green"/>
                <w:vertAlign w:val="subscript"/>
                <w:lang w:val="en-GB"/>
              </w:rPr>
              <w:t>PPDU</w:t>
            </w:r>
            <w:proofErr w:type="spellEnd"/>
            <w:r w:rsidRPr="009B5CD2">
              <w:rPr>
                <w:highlight w:val="green"/>
              </w:rPr>
              <w:t xml:space="preserve"> ≤ </w:t>
            </w:r>
            <w:r w:rsidRPr="009B5CD2">
              <w:rPr>
                <w:i/>
                <w:sz w:val="22"/>
                <w:highlight w:val="green"/>
                <w:lang w:val="en-GB"/>
              </w:rPr>
              <w:t>N</w:t>
            </w:r>
            <w:r w:rsidRPr="009B5CD2">
              <w:rPr>
                <w:i/>
                <w:sz w:val="22"/>
                <w:highlight w:val="green"/>
                <w:vertAlign w:val="subscript"/>
                <w:lang w:val="en-GB"/>
              </w:rPr>
              <w:t>PPDU</w:t>
            </w:r>
          </w:p>
        </w:tc>
      </w:tr>
      <w:tr w:rsidR="00AE279B" w:rsidTr="00C60A84">
        <w:trPr>
          <w:trHeight w:val="368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8D12C5" w:rsidRDefault="00AE279B" w:rsidP="00C60A84">
            <w:pPr>
              <w:pStyle w:val="IEEEStdsTableData-Left"/>
              <w:rPr>
                <w:i/>
                <w:sz w:val="22"/>
                <w:lang w:eastAsia="en-US"/>
              </w:rPr>
            </w:pPr>
            <w:r w:rsidRPr="008D12C5">
              <w:rPr>
                <w:i/>
                <w:sz w:val="22"/>
                <w:lang w:val="en-GB"/>
              </w:rPr>
              <w:t>N</w:t>
            </w:r>
            <w:r w:rsidRPr="008D12C5">
              <w:rPr>
                <w:i/>
                <w:sz w:val="22"/>
                <w:vertAlign w:val="subscript"/>
                <w:lang w:val="en-GB"/>
              </w:rPr>
              <w:t>PPDU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9B" w:rsidRPr="009B5CD2" w:rsidRDefault="00AE279B" w:rsidP="00C60A84">
            <w:pPr>
              <w:pStyle w:val="IEEEStdsTableData-Left"/>
              <w:rPr>
                <w:highlight w:val="green"/>
              </w:rPr>
            </w:pPr>
            <w:r w:rsidRPr="009B5CD2">
              <w:rPr>
                <w:highlight w:val="green"/>
              </w:rPr>
              <w:t>Total number of PPDUs aggregated into a single A-PPDU</w:t>
            </w:r>
          </w:p>
        </w:tc>
      </w:tr>
    </w:tbl>
    <w:p w:rsidR="00AE279B" w:rsidRDefault="00AE279B" w:rsidP="00AE279B">
      <w:pPr>
        <w:pStyle w:val="IEEEStdsParagraph"/>
      </w:pPr>
    </w:p>
    <w:p w:rsidR="00AB26A2" w:rsidRDefault="00AB26A2" w:rsidP="00AE279B">
      <w:pPr>
        <w:pStyle w:val="IEEEStdsParagraph"/>
      </w:pPr>
    </w:p>
    <w:p w:rsidR="00375D48" w:rsidRDefault="00375D48" w:rsidP="00375D48">
      <w:pPr>
        <w:pStyle w:val="IEEEStdsParagraph"/>
      </w:pPr>
      <w:r>
        <w:t xml:space="preserve">The symbol notations for frequently used parameters in this subclause are summarized in </w:t>
      </w:r>
      <w:r>
        <w:fldChar w:fldCharType="begin"/>
      </w:r>
      <w:r>
        <w:instrText xml:space="preserve"> REF _Ref489982404 \r \h </w:instrText>
      </w:r>
      <w:r>
        <w:fldChar w:fldCharType="separate"/>
      </w:r>
      <w:r>
        <w:t>Table 76</w:t>
      </w:r>
      <w:r>
        <w:fldChar w:fldCharType="end"/>
      </w:r>
      <w:r>
        <w:t>.</w:t>
      </w:r>
    </w:p>
    <w:p w:rsidR="00375D48" w:rsidRDefault="00375D48" w:rsidP="00375D48">
      <w:pPr>
        <w:pStyle w:val="IEEEStdsRegularTableCaption"/>
        <w:numPr>
          <w:ilvl w:val="0"/>
          <w:numId w:val="0"/>
        </w:numPr>
      </w:pPr>
      <w:bookmarkStart w:id="4" w:name="_Ref489982404"/>
      <w:bookmarkStart w:id="5" w:name="_Toc507330109"/>
      <w:r>
        <w:lastRenderedPageBreak/>
        <w:t>Table 76—</w:t>
      </w:r>
      <w:proofErr w:type="gramStart"/>
      <w:r>
        <w:t>Frequently</w:t>
      </w:r>
      <w:proofErr w:type="gramEnd"/>
      <w:r>
        <w:t xml:space="preserve"> used parameters</w:t>
      </w:r>
      <w:bookmarkEnd w:id="4"/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6107"/>
      </w:tblGrid>
      <w:tr w:rsidR="00375D48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A9566B" w:rsidRDefault="00375D48" w:rsidP="00C60A84">
            <w:pPr>
              <w:pStyle w:val="IEEEStdsTableColumnHead"/>
            </w:pPr>
            <w:r w:rsidRPr="00A9566B">
              <w:t>Symbol</w:t>
            </w:r>
          </w:p>
        </w:tc>
        <w:tc>
          <w:tcPr>
            <w:tcW w:w="6107" w:type="dxa"/>
            <w:shd w:val="clear" w:color="auto" w:fill="auto"/>
          </w:tcPr>
          <w:p w:rsidR="00375D48" w:rsidRPr="00A9566B" w:rsidRDefault="00375D48" w:rsidP="00C60A84">
            <w:pPr>
              <w:pStyle w:val="IEEEStdsTableColumnHead"/>
            </w:pPr>
            <w:r w:rsidRPr="00A9566B">
              <w:t>Explanation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2"/>
              </w:rPr>
              <w:object w:dxaOrig="300" w:dyaOrig="380">
                <v:shape id="_x0000_i1041" type="#_x0000_t75" style="width:15pt;height:18.75pt" o:ole="">
                  <v:imagedata r:id="rId39" o:title=""/>
                </v:shape>
                <o:OLEObject Type="Embed" ProgID="Equation.3" ShapeID="_x0000_i1041" DrawAspect="Content" ObjectID="_1585555443" r:id="rId4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Spatial stream number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8"/>
              </w:rPr>
              <w:object w:dxaOrig="660" w:dyaOrig="440">
                <v:shape id="_x0000_i1042" type="#_x0000_t75" style="width:33pt;height:23.25pt" o:ole="">
                  <v:imagedata r:id="rId41" o:title=""/>
                </v:shape>
                <o:OLEObject Type="Embed" ProgID="Equation.3" ShapeID="_x0000_i1042" DrawAspect="Content" ObjectID="_1585555444" r:id="rId4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 xml:space="preserve">Total number of spatial streams for </w:t>
            </w:r>
            <w:proofErr w:type="spellStart"/>
            <w:r w:rsidRPr="00F66EAC">
              <w:rPr>
                <w:i/>
                <w:position w:val="-18"/>
                <w:highlight w:val="green"/>
              </w:rPr>
              <w:t>i</w:t>
            </w:r>
            <w:r w:rsidRPr="00F66EAC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F66EAC">
              <w:rPr>
                <w:position w:val="-18"/>
                <w:highlight w:val="green"/>
              </w:rPr>
              <w:t>-th</w:t>
            </w:r>
            <w:proofErr w:type="spellEnd"/>
            <w:r w:rsidRPr="00F66EAC">
              <w:rPr>
                <w:position w:val="-18"/>
                <w:highlight w:val="green"/>
              </w:rPr>
              <w:t xml:space="preserve"> user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76288D" w:rsidRDefault="00375D48" w:rsidP="00C60A84">
            <w:pPr>
              <w:pStyle w:val="IEEEStdsTableData-Center"/>
            </w:pPr>
            <w:r w:rsidRPr="00470D89">
              <w:rPr>
                <w:position w:val="-12"/>
              </w:rPr>
              <w:object w:dxaOrig="380" w:dyaOrig="380">
                <v:shape id="_x0000_i1043" type="#_x0000_t75" style="width:18.75pt;height:18.75pt" o:ole="">
                  <v:imagedata r:id="rId43" o:title=""/>
                </v:shape>
                <o:OLEObject Type="Embed" ProgID="Equation.3" ShapeID="_x0000_i1043" DrawAspect="Content" ObjectID="_1585555445" r:id="rId4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User number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76288D" w:rsidRDefault="00375D48" w:rsidP="00C60A84">
            <w:pPr>
              <w:pStyle w:val="IEEEStdsTableData-Center"/>
            </w:pPr>
            <w:r w:rsidRPr="00470D89">
              <w:rPr>
                <w:position w:val="-12"/>
              </w:rPr>
              <w:object w:dxaOrig="520" w:dyaOrig="380">
                <v:shape id="_x0000_i1044" type="#_x0000_t75" style="width:26.25pt;height:18.75pt" o:ole="">
                  <v:imagedata r:id="rId45" o:title=""/>
                </v:shape>
                <o:OLEObject Type="Embed" ProgID="Equation.3" ShapeID="_x0000_i1044" DrawAspect="Content" ObjectID="_1585555446" r:id="rId4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Total number of users in a multi user transmission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8"/>
              </w:rPr>
              <w:object w:dxaOrig="620" w:dyaOrig="440">
                <v:shape id="_x0000_i1045" type="#_x0000_t75" style="width:31.5pt;height:23.25pt" o:ole="">
                  <v:imagedata r:id="rId47" o:title=""/>
                </v:shape>
                <o:OLEObject Type="Embed" ProgID="Equation.3" ShapeID="_x0000_i1045" DrawAspect="Content" ObjectID="_1585555447" r:id="rId4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 xml:space="preserve">Space-time stream number for </w:t>
            </w:r>
            <w:proofErr w:type="spellStart"/>
            <w:r w:rsidRPr="00F66EAC">
              <w:rPr>
                <w:i/>
                <w:position w:val="-18"/>
                <w:highlight w:val="green"/>
              </w:rPr>
              <w:t>i</w:t>
            </w:r>
            <w:r w:rsidRPr="00F66EAC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F66EAC">
              <w:rPr>
                <w:position w:val="-18"/>
                <w:highlight w:val="green"/>
              </w:rPr>
              <w:t>-th</w:t>
            </w:r>
            <w:proofErr w:type="spellEnd"/>
            <w:r w:rsidRPr="00F66EAC">
              <w:rPr>
                <w:position w:val="-18"/>
                <w:highlight w:val="green"/>
              </w:rPr>
              <w:t xml:space="preserve"> user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8"/>
              </w:rPr>
              <w:object w:dxaOrig="760" w:dyaOrig="440">
                <v:shape id="_x0000_i1046" type="#_x0000_t75" style="width:39pt;height:23.25pt" o:ole="">
                  <v:imagedata r:id="rId49" o:title=""/>
                </v:shape>
                <o:OLEObject Type="Embed" ProgID="Equation.3" ShapeID="_x0000_i1046" DrawAspect="Content" ObjectID="_1585555448" r:id="rId5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 xml:space="preserve">Total number of space-time streams for </w:t>
            </w:r>
            <w:proofErr w:type="spellStart"/>
            <w:r w:rsidRPr="00F66EAC">
              <w:rPr>
                <w:i/>
                <w:position w:val="-18"/>
                <w:highlight w:val="green"/>
              </w:rPr>
              <w:t>i</w:t>
            </w:r>
            <w:r w:rsidRPr="00F66EAC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F66EAC">
              <w:rPr>
                <w:position w:val="-18"/>
                <w:highlight w:val="green"/>
              </w:rPr>
              <w:t>-th</w:t>
            </w:r>
            <w:proofErr w:type="spellEnd"/>
            <w:r w:rsidRPr="00F66EAC">
              <w:rPr>
                <w:position w:val="-18"/>
                <w:highlight w:val="green"/>
              </w:rPr>
              <w:t xml:space="preserve"> user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2"/>
              </w:rPr>
              <w:object w:dxaOrig="380" w:dyaOrig="380">
                <v:shape id="_x0000_i1047" type="#_x0000_t75" style="width:18.75pt;height:18.75pt" o:ole="">
                  <v:imagedata r:id="rId51" o:title=""/>
                </v:shape>
                <o:OLEObject Type="Embed" ProgID="Equation.3" ShapeID="_x0000_i1047" DrawAspect="Content" ObjectID="_1585555449" r:id="rId5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Space-time stream number over all users</w:t>
            </w:r>
          </w:p>
        </w:tc>
      </w:tr>
      <w:tr w:rsidR="00375D48" w:rsidRPr="006A6DC3" w:rsidTr="00C60A84">
        <w:trPr>
          <w:trHeight w:val="368"/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position w:val="-18"/>
              </w:rPr>
            </w:pPr>
            <w:r w:rsidRPr="00470D89">
              <w:rPr>
                <w:position w:val="-12"/>
              </w:rPr>
              <w:object w:dxaOrig="499" w:dyaOrig="380">
                <v:shape id="_x0000_i1048" type="#_x0000_t75" style="width:25.5pt;height:18.75pt" o:ole="">
                  <v:imagedata r:id="rId53" o:title=""/>
                </v:shape>
                <o:OLEObject Type="Embed" ProgID="Equation.3" ShapeID="_x0000_i1048" DrawAspect="Content" ObjectID="_1585555450" r:id="rId5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F66EAC" w:rsidRDefault="00375D48" w:rsidP="00C60A84">
            <w:pPr>
              <w:pStyle w:val="IEEEStdsTableData-Center"/>
              <w:rPr>
                <w:position w:val="-18"/>
                <w:highlight w:val="green"/>
              </w:rPr>
            </w:pPr>
            <w:r w:rsidRPr="00F66EAC">
              <w:rPr>
                <w:position w:val="-18"/>
                <w:highlight w:val="green"/>
              </w:rPr>
              <w:t>Total number of space-time streams over all users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980" w:dyaOrig="440">
                <v:shape id="_x0000_i1049" type="#_x0000_t75" style="width:48.75pt;height:23.25pt" o:ole="">
                  <v:imagedata r:id="rId55" o:title=""/>
                </v:shape>
                <o:OLEObject Type="Embed" ProgID="Equation.3" ShapeID="_x0000_i1049" DrawAspect="Content" ObjectID="_1585555451" r:id="rId5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CE2828">
              <w:rPr>
                <w:highlight w:val="green"/>
              </w:rPr>
              <w:t xml:space="preserve">PSDU length in octets for </w:t>
            </w:r>
            <w:proofErr w:type="spellStart"/>
            <w:r w:rsidRPr="00CE2828">
              <w:rPr>
                <w:i/>
                <w:highlight w:val="green"/>
              </w:rPr>
              <w:t>i</w:t>
            </w:r>
            <w:r w:rsidRPr="00CE2828">
              <w:rPr>
                <w:i/>
                <w:highlight w:val="green"/>
                <w:vertAlign w:val="subscript"/>
              </w:rPr>
              <w:t>user</w:t>
            </w:r>
            <w:r w:rsidRPr="00CE2828">
              <w:rPr>
                <w:highlight w:val="green"/>
              </w:rPr>
              <w:t>-th</w:t>
            </w:r>
            <w:proofErr w:type="spellEnd"/>
            <w:r w:rsidRPr="00CE2828">
              <w:rPr>
                <w:highlight w:val="green"/>
              </w:rPr>
              <w:t xml:space="preserve"> user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440" w:dyaOrig="380">
                <v:shape id="_x0000_i1050" type="#_x0000_t75" style="width:23.25pt;height:18pt" o:ole="">
                  <v:imagedata r:id="rId57" o:title=""/>
                </v:shape>
                <o:OLEObject Type="Embed" ProgID="Equation.3" ShapeID="_x0000_i1050" DrawAspect="Content" ObjectID="_1585555452" r:id="rId5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AD74DE" w:rsidRDefault="00375D48" w:rsidP="00C60A84">
            <w:pPr>
              <w:pStyle w:val="IEEEStdsTableData-Center"/>
              <w:rPr>
                <w:highlight w:val="green"/>
              </w:rPr>
            </w:pPr>
            <w:r w:rsidRPr="00AD74DE">
              <w:rPr>
                <w:highlight w:val="green"/>
              </w:rPr>
              <w:t>LDPC codeword length in bits, it can be equal to 468, 504, 624, 672, 936, 1008, 1248, and 1344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965FDF" w:rsidRDefault="00375D48" w:rsidP="00C60A84">
            <w:pPr>
              <w:pStyle w:val="IEEEStdsTableData-Center"/>
            </w:pPr>
            <w:r w:rsidRPr="00470D89">
              <w:rPr>
                <w:position w:val="-18"/>
              </w:rPr>
              <w:object w:dxaOrig="740" w:dyaOrig="440">
                <v:shape id="_x0000_i1051" type="#_x0000_t75" style="width:39pt;height:21.75pt" o:ole="">
                  <v:imagedata r:id="rId59" o:title=""/>
                </v:shape>
                <o:OLEObject Type="Embed" ProgID="Equation.3" ShapeID="_x0000_i1051" DrawAspect="Content" ObjectID="_1585555453" r:id="rId6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AD74DE" w:rsidRDefault="00375D48" w:rsidP="00C60A84">
            <w:pPr>
              <w:pStyle w:val="IEEEStdsTableData-Center"/>
              <w:rPr>
                <w:highlight w:val="green"/>
              </w:rPr>
            </w:pPr>
            <w:r w:rsidRPr="00AD74DE">
              <w:rPr>
                <w:highlight w:val="green"/>
              </w:rPr>
              <w:t xml:space="preserve">LDPC codeword length in bits for </w:t>
            </w:r>
            <w:proofErr w:type="spellStart"/>
            <w:r w:rsidRPr="00AD74DE">
              <w:rPr>
                <w:i/>
                <w:highlight w:val="green"/>
              </w:rPr>
              <w:t>i</w:t>
            </w:r>
            <w:r w:rsidRPr="00AD74DE">
              <w:rPr>
                <w:i/>
                <w:highlight w:val="green"/>
                <w:vertAlign w:val="subscript"/>
              </w:rPr>
              <w:t>user</w:t>
            </w:r>
            <w:r w:rsidRPr="00AD74DE">
              <w:rPr>
                <w:highlight w:val="green"/>
                <w:vertAlign w:val="superscript"/>
              </w:rPr>
              <w:t>th</w:t>
            </w:r>
            <w:proofErr w:type="spellEnd"/>
            <w:r w:rsidRPr="00AD74DE">
              <w:rPr>
                <w:highlight w:val="green"/>
              </w:rPr>
              <w:t xml:space="preserve"> user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520" w:dyaOrig="380">
                <v:shape id="_x0000_i1052" type="#_x0000_t75" style="width:25.5pt;height:18pt" o:ole="">
                  <v:imagedata r:id="rId61" o:title=""/>
                </v:shape>
                <o:OLEObject Type="Embed" ProgID="Equation.3" ShapeID="_x0000_i1052" DrawAspect="Content" ObjectID="_1585555454" r:id="rId6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192596">
              <w:rPr>
                <w:highlight w:val="green"/>
              </w:rPr>
              <w:t>Number of systematic data bits per LDPC codeword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499" w:dyaOrig="380">
                <v:shape id="_x0000_i1053" type="#_x0000_t75" style="width:24.75pt;height:18pt" o:ole="">
                  <v:imagedata r:id="rId63" o:title=""/>
                </v:shape>
                <o:OLEObject Type="Embed" ProgID="Equation.3" ShapeID="_x0000_i1053" DrawAspect="Content" ObjectID="_1585555455" r:id="rId6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9F42AF">
              <w:rPr>
                <w:highlight w:val="green"/>
              </w:rPr>
              <w:t>Number of parity bits per LDPC codeword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76288D" w:rsidRDefault="00375D48" w:rsidP="00C60A84">
            <w:pPr>
              <w:pStyle w:val="IEEEStdsTableData-Center"/>
            </w:pPr>
            <w:r w:rsidRPr="00470D89">
              <w:rPr>
                <w:position w:val="-18"/>
              </w:rPr>
              <w:object w:dxaOrig="460" w:dyaOrig="440">
                <v:shape id="_x0000_i1054" type="#_x0000_t75" style="width:23.25pt;height:23.25pt" o:ole="">
                  <v:imagedata r:id="rId65" o:title=""/>
                </v:shape>
                <o:OLEObject Type="Embed" ProgID="Equation.3" ShapeID="_x0000_i1054" DrawAspect="Content" ObjectID="_1585555456" r:id="rId6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1974C2">
              <w:rPr>
                <w:highlight w:val="green"/>
              </w:rPr>
              <w:t xml:space="preserve">Repetition factor for </w:t>
            </w:r>
            <w:proofErr w:type="spellStart"/>
            <w:r w:rsidRPr="001974C2">
              <w:rPr>
                <w:i/>
                <w:highlight w:val="green"/>
              </w:rPr>
              <w:t>i</w:t>
            </w:r>
            <w:r w:rsidRPr="001974C2">
              <w:rPr>
                <w:i/>
                <w:highlight w:val="green"/>
                <w:vertAlign w:val="subscript"/>
              </w:rPr>
              <w:t>user</w:t>
            </w:r>
            <w:r w:rsidRPr="001974C2">
              <w:rPr>
                <w:highlight w:val="green"/>
                <w:vertAlign w:val="superscript"/>
              </w:rPr>
              <w:t>th</w:t>
            </w:r>
            <w:proofErr w:type="spellEnd"/>
            <w:r w:rsidRPr="001974C2">
              <w:rPr>
                <w:highlight w:val="green"/>
              </w:rPr>
              <w:t xml:space="preserve"> user; is equal to 2 for MCS 1 and equal to 1 for all other MCSs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639" w:dyaOrig="440">
                <v:shape id="_x0000_i1055" type="#_x0000_t75" style="width:32.25pt;height:23.25pt" o:ole="">
                  <v:imagedata r:id="rId67" o:title=""/>
                </v:shape>
                <o:OLEObject Type="Embed" ProgID="Equation.3" ShapeID="_x0000_i1055" DrawAspect="Content" ObjectID="_1585555457" r:id="rId6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1C2836">
              <w:rPr>
                <w:highlight w:val="yellow"/>
              </w:rPr>
              <w:t xml:space="preserve">LDPC code rate for </w:t>
            </w:r>
            <w:proofErr w:type="spellStart"/>
            <w:r w:rsidRPr="001C2836">
              <w:rPr>
                <w:i/>
                <w:highlight w:val="yellow"/>
              </w:rPr>
              <w:t>i</w:t>
            </w:r>
            <w:r w:rsidRPr="001C2836">
              <w:rPr>
                <w:i/>
                <w:highlight w:val="yellow"/>
                <w:vertAlign w:val="subscript"/>
              </w:rPr>
              <w:t>user</w:t>
            </w:r>
            <w:r w:rsidRPr="001C2836">
              <w:rPr>
                <w:highlight w:val="yellow"/>
                <w:vertAlign w:val="superscript"/>
              </w:rPr>
              <w:t>th</w:t>
            </w:r>
            <w:proofErr w:type="spellEnd"/>
            <w:r w:rsidRPr="001C2836">
              <w:rPr>
                <w:highlight w:val="yellow"/>
              </w:rPr>
              <w:t xml:space="preserve"> user and can be equal to ½, 5/8, 2/3, ¾, 13/16, 5/6, 7/8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740" w:dyaOrig="440">
                <v:shape id="_x0000_i1056" type="#_x0000_t75" style="width:38.25pt;height:23.25pt" o:ole="">
                  <v:imagedata r:id="rId69" o:title=""/>
                </v:shape>
                <o:OLEObject Type="Embed" ProgID="Equation.3" ShapeID="_x0000_i1056" DrawAspect="Content" ObjectID="_1585555458" r:id="rId7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5F7BD6" w:rsidRDefault="00375D48" w:rsidP="00C60A84">
            <w:pPr>
              <w:pStyle w:val="IEEEStdsTableData-Center"/>
              <w:rPr>
                <w:highlight w:val="green"/>
              </w:rPr>
            </w:pPr>
            <w:r w:rsidRPr="005F7BD6">
              <w:rPr>
                <w:highlight w:val="green"/>
              </w:rPr>
              <w:t xml:space="preserve">Total number of LDPC codewords for </w:t>
            </w:r>
            <w:proofErr w:type="spellStart"/>
            <w:r w:rsidRPr="005F7BD6">
              <w:rPr>
                <w:i/>
                <w:highlight w:val="green"/>
              </w:rPr>
              <w:t>i</w:t>
            </w:r>
            <w:r w:rsidRPr="005F7BD6">
              <w:rPr>
                <w:i/>
                <w:highlight w:val="green"/>
                <w:vertAlign w:val="subscript"/>
              </w:rPr>
              <w:t>user</w:t>
            </w:r>
            <w:r w:rsidRPr="005F7BD6">
              <w:rPr>
                <w:highlight w:val="green"/>
                <w:vertAlign w:val="superscript"/>
              </w:rPr>
              <w:t>th</w:t>
            </w:r>
            <w:proofErr w:type="spellEnd"/>
            <w:r w:rsidRPr="005F7BD6">
              <w:rPr>
                <w:highlight w:val="green"/>
              </w:rPr>
              <w:t xml:space="preserve"> user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1240" w:dyaOrig="440">
                <v:shape id="_x0000_i1057" type="#_x0000_t75" style="width:62.25pt;height:23.25pt" o:ole="">
                  <v:imagedata r:id="rId71" o:title=""/>
                </v:shape>
                <o:OLEObject Type="Embed" ProgID="Equation.3" ShapeID="_x0000_i1057" DrawAspect="Content" ObjectID="_1585555459" r:id="rId7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Pr="00D04F0F" w:rsidRDefault="00375D48" w:rsidP="00C60A84">
            <w:pPr>
              <w:pStyle w:val="IEEEStdsTableData-Center"/>
              <w:rPr>
                <w:highlight w:val="green"/>
              </w:rPr>
            </w:pPr>
            <w:r w:rsidRPr="00D04F0F">
              <w:rPr>
                <w:highlight w:val="green"/>
              </w:rPr>
              <w:t xml:space="preserve">Number of pad bits for the </w:t>
            </w:r>
            <w:proofErr w:type="spellStart"/>
            <w:r w:rsidRPr="00D04F0F">
              <w:rPr>
                <w:i/>
                <w:highlight w:val="green"/>
              </w:rPr>
              <w:t>i</w:t>
            </w:r>
            <w:r w:rsidRPr="00D04F0F">
              <w:rPr>
                <w:i/>
                <w:highlight w:val="green"/>
                <w:vertAlign w:val="subscript"/>
              </w:rPr>
              <w:t>user</w:t>
            </w:r>
            <w:r w:rsidRPr="00D04F0F">
              <w:rPr>
                <w:highlight w:val="green"/>
                <w:vertAlign w:val="superscript"/>
              </w:rPr>
              <w:t>th</w:t>
            </w:r>
            <w:proofErr w:type="spellEnd"/>
            <w:r w:rsidRPr="00D04F0F">
              <w:rPr>
                <w:highlight w:val="green"/>
              </w:rPr>
              <w:t xml:space="preserve"> user to reach an integer number of LDPC codewords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840" w:dyaOrig="440">
                <v:shape id="_x0000_i1058" type="#_x0000_t75" style="width:42pt;height:23.25pt" o:ole="">
                  <v:imagedata r:id="rId73" o:title=""/>
                </v:shape>
                <o:OLEObject Type="Embed" ProgID="Equation.3" ShapeID="_x0000_i1058" DrawAspect="Content" ObjectID="_1585555460" r:id="rId7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7F4C71">
              <w:rPr>
                <w:highlight w:val="green"/>
              </w:rPr>
              <w:t xml:space="preserve">Total number of SC symbol blocks for the </w:t>
            </w:r>
            <w:proofErr w:type="spellStart"/>
            <w:r w:rsidRPr="007F4C71">
              <w:rPr>
                <w:i/>
                <w:highlight w:val="green"/>
              </w:rPr>
              <w:t>i</w:t>
            </w:r>
            <w:r w:rsidRPr="007F4C71">
              <w:rPr>
                <w:i/>
                <w:highlight w:val="green"/>
                <w:vertAlign w:val="subscript"/>
              </w:rPr>
              <w:t>user</w:t>
            </w:r>
            <w:r w:rsidRPr="007F4C71">
              <w:rPr>
                <w:highlight w:val="green"/>
                <w:vertAlign w:val="superscript"/>
              </w:rPr>
              <w:t>th</w:t>
            </w:r>
            <w:proofErr w:type="spellEnd"/>
            <w:r w:rsidRPr="007F4C71">
              <w:rPr>
                <w:highlight w:val="green"/>
              </w:rPr>
              <w:t xml:space="preserve"> user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840" w:dyaOrig="380">
                <v:shape id="_x0000_i1059" type="#_x0000_t75" style="width:42pt;height:18.75pt" o:ole="">
                  <v:imagedata r:id="rId75" o:title=""/>
                </v:shape>
                <o:OLEObject Type="Embed" ProgID="Equation.3" ShapeID="_x0000_i1059" DrawAspect="Content" ObjectID="_1585555461" r:id="rId7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EE4812">
              <w:rPr>
                <w:highlight w:val="green"/>
              </w:rPr>
              <w:t>Minimum number of total SC symbol blocks for a PPDU carrying a BRP frame transmission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DA1D53" w:rsidRDefault="00375D48" w:rsidP="00C60A84">
            <w:pPr>
              <w:pStyle w:val="IEEEStdsTableData-Center"/>
            </w:pPr>
            <w:r w:rsidRPr="00470D89">
              <w:rPr>
                <w:position w:val="-18"/>
              </w:rPr>
              <w:object w:dxaOrig="1180" w:dyaOrig="440">
                <v:shape id="_x0000_i1060" type="#_x0000_t75" style="width:59.25pt;height:23.25pt" o:ole="">
                  <v:imagedata r:id="rId77" o:title=""/>
                </v:shape>
                <o:OLEObject Type="Embed" ProgID="Equation.3" ShapeID="_x0000_i1060" DrawAspect="Content" ObjectID="_1585555462" r:id="rId7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B61AAF">
              <w:rPr>
                <w:highlight w:val="green"/>
              </w:rPr>
              <w:t xml:space="preserve">Number of pad bits for the </w:t>
            </w:r>
            <w:proofErr w:type="spellStart"/>
            <w:r w:rsidRPr="00B61AAF">
              <w:rPr>
                <w:i/>
                <w:highlight w:val="green"/>
              </w:rPr>
              <w:t>i</w:t>
            </w:r>
            <w:r w:rsidRPr="00B61AAF">
              <w:rPr>
                <w:i/>
                <w:highlight w:val="green"/>
                <w:vertAlign w:val="subscript"/>
              </w:rPr>
              <w:t>user</w:t>
            </w:r>
            <w:r w:rsidRPr="00B61AAF">
              <w:rPr>
                <w:highlight w:val="green"/>
                <w:vertAlign w:val="superscript"/>
              </w:rPr>
              <w:t>th</w:t>
            </w:r>
            <w:proofErr w:type="spellEnd"/>
            <w:r w:rsidRPr="00B61AAF">
              <w:rPr>
                <w:highlight w:val="green"/>
              </w:rPr>
              <w:t xml:space="preserve"> user to reach an integer number of SC symbol blocks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440" w:dyaOrig="380">
                <v:shape id="_x0000_i1061" type="#_x0000_t75" style="width:23.25pt;height:18.75pt" o:ole="">
                  <v:imagedata r:id="rId79" o:title=""/>
                </v:shape>
                <o:OLEObject Type="Embed" ProgID="Equation.3" ShapeID="_x0000_i1061" DrawAspect="Content" ObjectID="_1585555463" r:id="rId8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6B793F">
              <w:rPr>
                <w:highlight w:val="green"/>
              </w:rPr>
              <w:t>Number of contiguous 2.16 GHz channels used for PPDU transmission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BD54BB">
              <w:rPr>
                <w:position w:val="-12"/>
              </w:rPr>
              <w:object w:dxaOrig="620" w:dyaOrig="380">
                <v:shape id="_x0000_i1062" type="#_x0000_t75" style="width:32.25pt;height:19.5pt" o:ole="">
                  <v:imagedata r:id="rId81" o:title=""/>
                </v:shape>
                <o:OLEObject Type="Embed" ProgID="Equation.3" ShapeID="_x0000_i1062" DrawAspect="Content" ObjectID="_1585555464" r:id="rId8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EB6D29">
              <w:rPr>
                <w:highlight w:val="green"/>
              </w:rPr>
              <w:t xml:space="preserve">Number of coded bits per SC symbol block; depends on modulation type and is different for different GI types as defined in </w:t>
            </w:r>
            <w:r w:rsidRPr="00EB6D29">
              <w:rPr>
                <w:highlight w:val="green"/>
              </w:rPr>
              <w:fldChar w:fldCharType="begin"/>
            </w:r>
            <w:r w:rsidRPr="00EB6D29">
              <w:rPr>
                <w:highlight w:val="green"/>
              </w:rPr>
              <w:instrText xml:space="preserve"> REF _Ref489982850 \r \h </w:instrText>
            </w:r>
            <w:r w:rsidR="00EB6D29">
              <w:rPr>
                <w:highlight w:val="green"/>
              </w:rPr>
              <w:instrText xml:space="preserve"> \* MERGEFORMAT </w:instrText>
            </w:r>
            <w:r w:rsidRPr="00EB6D29">
              <w:rPr>
                <w:highlight w:val="green"/>
              </w:rPr>
            </w:r>
            <w:r w:rsidRPr="00EB6D29">
              <w:rPr>
                <w:highlight w:val="green"/>
              </w:rPr>
              <w:fldChar w:fldCharType="separate"/>
            </w:r>
            <w:r w:rsidRPr="00EB6D29">
              <w:rPr>
                <w:highlight w:val="green"/>
              </w:rPr>
              <w:t>Table 77</w:t>
            </w:r>
            <w:r w:rsidRPr="00EB6D29">
              <w:rPr>
                <w:highlight w:val="green"/>
              </w:rPr>
              <w:fldChar w:fldCharType="end"/>
            </w:r>
            <w:r>
              <w:t>.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1020" w:dyaOrig="440">
                <v:shape id="_x0000_i1063" type="#_x0000_t75" style="width:51pt;height:23.25pt" o:ole="">
                  <v:imagedata r:id="rId83" o:title=""/>
                </v:shape>
                <o:OLEObject Type="Embed" ProgID="Equation.3" ShapeID="_x0000_i1063" DrawAspect="Content" ObjectID="_1585555465" r:id="rId84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56322F">
              <w:rPr>
                <w:highlight w:val="green"/>
              </w:rPr>
              <w:t xml:space="preserve">Number of coded bits per symbol (constellation point) for the </w:t>
            </w:r>
            <w:proofErr w:type="spellStart"/>
            <w:r w:rsidRPr="0056322F">
              <w:rPr>
                <w:i/>
                <w:highlight w:val="green"/>
              </w:rPr>
              <w:t>i</w:t>
            </w:r>
            <w:r w:rsidRPr="0056322F">
              <w:rPr>
                <w:i/>
                <w:highlight w:val="green"/>
                <w:vertAlign w:val="subscript"/>
              </w:rPr>
              <w:t>user</w:t>
            </w:r>
            <w:r w:rsidRPr="0056322F">
              <w:rPr>
                <w:highlight w:val="green"/>
                <w:vertAlign w:val="superscript"/>
              </w:rPr>
              <w:t>th</w:t>
            </w:r>
            <w:proofErr w:type="spellEnd"/>
            <w:r w:rsidRPr="0056322F">
              <w:rPr>
                <w:highlight w:val="green"/>
              </w:rPr>
              <w:t xml:space="preserve"> user and </w:t>
            </w:r>
            <w:proofErr w:type="spellStart"/>
            <w:r w:rsidRPr="0056322F">
              <w:rPr>
                <w:i/>
                <w:highlight w:val="green"/>
              </w:rPr>
              <w:t>i</w:t>
            </w:r>
            <w:r w:rsidRPr="0056322F">
              <w:rPr>
                <w:i/>
                <w:highlight w:val="green"/>
                <w:vertAlign w:val="subscript"/>
              </w:rPr>
              <w:t>SS</w:t>
            </w:r>
            <w:r w:rsidRPr="0056322F">
              <w:rPr>
                <w:highlight w:val="green"/>
                <w:vertAlign w:val="superscript"/>
              </w:rPr>
              <w:t>th</w:t>
            </w:r>
            <w:proofErr w:type="spellEnd"/>
            <w:r w:rsidRPr="0056322F">
              <w:rPr>
                <w:highlight w:val="green"/>
              </w:rPr>
              <w:t xml:space="preserve"> spatial stream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70D89" w:rsidRDefault="00375D48" w:rsidP="00C60A84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520" w:dyaOrig="380">
                <v:shape id="_x0000_i1064" type="#_x0000_t75" style="width:25.5pt;height:18.75pt" o:ole="">
                  <v:imagedata r:id="rId85" o:title=""/>
                </v:shape>
                <o:OLEObject Type="Embed" ProgID="Equation.3" ShapeID="_x0000_i1064" DrawAspect="Content" ObjectID="_1585555466" r:id="rId86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025A9E">
              <w:rPr>
                <w:highlight w:val="green"/>
              </w:rPr>
              <w:t xml:space="preserve">Number of symbols (constellation points) per SC symbol block; depends on the GI type as defined in </w:t>
            </w:r>
            <w:r w:rsidRPr="00025A9E">
              <w:rPr>
                <w:highlight w:val="green"/>
              </w:rPr>
              <w:fldChar w:fldCharType="begin"/>
            </w:r>
            <w:r w:rsidRPr="00025A9E">
              <w:rPr>
                <w:highlight w:val="green"/>
              </w:rPr>
              <w:instrText xml:space="preserve"> REF _Ref489982851 \r \h </w:instrText>
            </w:r>
            <w:r w:rsidR="00025A9E">
              <w:rPr>
                <w:highlight w:val="green"/>
              </w:rPr>
              <w:instrText xml:space="preserve"> \* MERGEFORMAT </w:instrText>
            </w:r>
            <w:r w:rsidRPr="00025A9E">
              <w:rPr>
                <w:highlight w:val="green"/>
              </w:rPr>
            </w:r>
            <w:r w:rsidRPr="00025A9E">
              <w:rPr>
                <w:highlight w:val="green"/>
              </w:rPr>
              <w:fldChar w:fldCharType="separate"/>
            </w:r>
            <w:r w:rsidRPr="00025A9E">
              <w:rPr>
                <w:highlight w:val="green"/>
              </w:rPr>
              <w:t>Table 78</w:t>
            </w:r>
            <w:r w:rsidRPr="00025A9E">
              <w:rPr>
                <w:highlight w:val="green"/>
              </w:rPr>
              <w:fldChar w:fldCharType="end"/>
            </w:r>
            <w:r>
              <w:t>.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877D04" w:rsidRDefault="00375D48" w:rsidP="00C60A84">
            <w:pPr>
              <w:pStyle w:val="IEEEStdsTableData-Center"/>
            </w:pPr>
            <w:r w:rsidRPr="00470D89">
              <w:rPr>
                <w:position w:val="-14"/>
              </w:rPr>
              <w:object w:dxaOrig="900" w:dyaOrig="400">
                <v:shape id="_x0000_i1065" type="#_x0000_t75" style="width:45pt;height:20.25pt" o:ole="">
                  <v:imagedata r:id="rId87" o:title=""/>
                </v:shape>
                <o:OLEObject Type="Embed" ProgID="Equation.3" ShapeID="_x0000_i1065" DrawAspect="Content" ObjectID="_1585555467" r:id="rId88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FC2C39">
              <w:rPr>
                <w:highlight w:val="green"/>
              </w:rPr>
              <w:t>Maximum number of SC symbol blocks over all users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877D04" w:rsidRDefault="00375D48" w:rsidP="00C60A84">
            <w:pPr>
              <w:pStyle w:val="IEEEStdsTableData-Center"/>
            </w:pPr>
            <w:r w:rsidRPr="00470D89">
              <w:rPr>
                <w:position w:val="-18"/>
              </w:rPr>
              <w:object w:dxaOrig="1260" w:dyaOrig="440">
                <v:shape id="_x0000_i1066" type="#_x0000_t75" style="width:63pt;height:23.25pt" o:ole="">
                  <v:imagedata r:id="rId89" o:title=""/>
                </v:shape>
                <o:OLEObject Type="Embed" ProgID="Equation.3" ShapeID="_x0000_i1066" DrawAspect="Content" ObjectID="_1585555468" r:id="rId90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4918EA">
              <w:rPr>
                <w:highlight w:val="green"/>
              </w:rPr>
              <w:t xml:space="preserve">The number of pad SC symbol blocks for the </w:t>
            </w:r>
            <w:proofErr w:type="spellStart"/>
            <w:r w:rsidRPr="004918EA">
              <w:rPr>
                <w:i/>
                <w:highlight w:val="green"/>
              </w:rPr>
              <w:t>i</w:t>
            </w:r>
            <w:r w:rsidRPr="004918EA">
              <w:rPr>
                <w:i/>
                <w:highlight w:val="green"/>
                <w:vertAlign w:val="subscript"/>
              </w:rPr>
              <w:t>user</w:t>
            </w:r>
            <w:r w:rsidRPr="004918EA">
              <w:rPr>
                <w:highlight w:val="green"/>
                <w:vertAlign w:val="superscript"/>
              </w:rPr>
              <w:t>th</w:t>
            </w:r>
            <w:proofErr w:type="spellEnd"/>
            <w:r w:rsidRPr="004918EA">
              <w:rPr>
                <w:highlight w:val="green"/>
              </w:rPr>
              <w:t xml:space="preserve"> user that is required to align PPDUs over different users in time</w:t>
            </w:r>
          </w:p>
        </w:tc>
      </w:tr>
      <w:tr w:rsidR="00375D48" w:rsidTr="00C60A84">
        <w:trPr>
          <w:jc w:val="center"/>
        </w:trPr>
        <w:tc>
          <w:tcPr>
            <w:tcW w:w="2749" w:type="dxa"/>
            <w:shd w:val="clear" w:color="auto" w:fill="auto"/>
          </w:tcPr>
          <w:p w:rsidR="00375D48" w:rsidRPr="004046B3" w:rsidRDefault="00375D48" w:rsidP="00C60A84">
            <w:pPr>
              <w:pStyle w:val="IEEEStdsTableData-Center"/>
              <w:rPr>
                <w:color w:val="FFFFFF"/>
              </w:rPr>
            </w:pPr>
            <w:r w:rsidRPr="004046B3">
              <w:rPr>
                <w:color w:val="FFFFFF"/>
                <w:position w:val="-14"/>
                <w:u w:val="single"/>
              </w:rPr>
              <w:object w:dxaOrig="940" w:dyaOrig="400">
                <v:shape id="_x0000_i1067" type="#_x0000_t75" style="width:46.5pt;height:21pt" o:ole="">
                  <v:imagedata r:id="rId91" o:title=""/>
                </v:shape>
                <o:OLEObject Type="Embed" ProgID="Equation.3" ShapeID="_x0000_i1067" DrawAspect="Content" ObjectID="_1585555469" r:id="rId92"/>
              </w:object>
            </w:r>
          </w:p>
        </w:tc>
        <w:tc>
          <w:tcPr>
            <w:tcW w:w="6107" w:type="dxa"/>
            <w:shd w:val="clear" w:color="auto" w:fill="auto"/>
          </w:tcPr>
          <w:p w:rsidR="00375D48" w:rsidRDefault="00375D48" w:rsidP="00C60A84">
            <w:pPr>
              <w:pStyle w:val="IEEEStdsTableData-Center"/>
            </w:pPr>
            <w:r w:rsidRPr="00E42006">
              <w:rPr>
                <w:highlight w:val="green"/>
              </w:rPr>
              <w:t>Number of SC symbol blocks for the last PPDU in an A-PPDU to reach the spoofing A-PPDU duration</w:t>
            </w:r>
          </w:p>
        </w:tc>
      </w:tr>
    </w:tbl>
    <w:p w:rsidR="00375D48" w:rsidRDefault="00375D48" w:rsidP="00375D48">
      <w:pPr>
        <w:pStyle w:val="IEEEStdsParagraph"/>
      </w:pPr>
    </w:p>
    <w:p w:rsidR="00AB26A2" w:rsidRDefault="00AB26A2" w:rsidP="00AE279B">
      <w:pPr>
        <w:pStyle w:val="IEEEStdsParagraph"/>
      </w:pPr>
    </w:p>
    <w:p w:rsidR="00AB26A2" w:rsidRDefault="00AB26A2" w:rsidP="00AE279B">
      <w:pPr>
        <w:pStyle w:val="IEEEStdsParagraph"/>
      </w:pPr>
    </w:p>
    <w:p w:rsidR="00AB26A2" w:rsidRDefault="00AB26A2" w:rsidP="00AE279B">
      <w:pPr>
        <w:pStyle w:val="IEEEStdsParagraph"/>
      </w:pPr>
    </w:p>
    <w:p w:rsidR="00ED7B17" w:rsidRDefault="00ED7B17" w:rsidP="00AE279B">
      <w:pPr>
        <w:pStyle w:val="IEEEStdsParagraph"/>
      </w:pPr>
    </w:p>
    <w:p w:rsidR="007476E1" w:rsidRDefault="007476E1" w:rsidP="007476E1">
      <w:pPr>
        <w:pStyle w:val="IEEEStdsParagraph"/>
      </w:pPr>
      <w:r>
        <w:t xml:space="preserve">The frequently used symbol notations in this subclause are summarized in </w:t>
      </w:r>
      <w:r>
        <w:fldChar w:fldCharType="begin"/>
      </w:r>
      <w:r>
        <w:instrText xml:space="preserve"> REF _Ref489438919 \r \h </w:instrText>
      </w:r>
      <w:r>
        <w:fldChar w:fldCharType="separate"/>
      </w:r>
      <w:r>
        <w:t>Table 79</w:t>
      </w:r>
      <w:r>
        <w:fldChar w:fldCharType="end"/>
      </w:r>
      <w:r>
        <w:t>.</w:t>
      </w:r>
    </w:p>
    <w:p w:rsidR="007476E1" w:rsidRDefault="007476E1" w:rsidP="007476E1">
      <w:pPr>
        <w:pStyle w:val="IEEEStdsRegularTableCaption"/>
        <w:numPr>
          <w:ilvl w:val="0"/>
          <w:numId w:val="0"/>
        </w:numPr>
      </w:pPr>
      <w:bookmarkStart w:id="6" w:name="_Ref489438919"/>
      <w:bookmarkStart w:id="7" w:name="_Toc507330112"/>
      <w:r>
        <w:t>Table 79—</w:t>
      </w:r>
      <w:proofErr w:type="gramStart"/>
      <w:r>
        <w:t>Frequently</w:t>
      </w:r>
      <w:proofErr w:type="gramEnd"/>
      <w:r>
        <w:t xml:space="preserve"> used parameters</w:t>
      </w:r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120"/>
      </w:tblGrid>
      <w:tr w:rsidR="007476E1" w:rsidRPr="00635A35" w:rsidTr="00C60A84">
        <w:trPr>
          <w:trHeight w:val="36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CC61D1" w:rsidRDefault="007476E1" w:rsidP="00C60A84">
            <w:pPr>
              <w:pStyle w:val="IEEEStdsTableData-Center"/>
              <w:rPr>
                <w:b/>
                <w:sz w:val="22"/>
                <w:lang w:val="en-GB"/>
              </w:rPr>
            </w:pPr>
            <w:r w:rsidRPr="00CC61D1">
              <w:rPr>
                <w:b/>
              </w:rPr>
              <w:t>Symbol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CC61D1" w:rsidRDefault="007476E1" w:rsidP="00C60A84">
            <w:pPr>
              <w:pStyle w:val="IEEEStdsTableData-Center"/>
              <w:rPr>
                <w:b/>
              </w:rPr>
            </w:pPr>
            <w:r w:rsidRPr="00CC61D1">
              <w:rPr>
                <w:b/>
              </w:rPr>
              <w:t>Explanation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84" w:dyaOrig="384">
                <v:shape id="_x0000_i1068" type="#_x0000_t75" style="width:18.75pt;height:18.75pt" o:ole="">
                  <v:imagedata r:id="rId93" o:title=""/>
                </v:shape>
                <o:OLEObject Type="Embed" ProgID="Equation.3" ShapeID="_x0000_i1068" DrawAspect="Content" ObjectID="_1585555470" r:id="rId94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>Space-time stream number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504" w:dyaOrig="384">
                <v:shape id="_x0000_i1069" type="#_x0000_t75" style="width:25.5pt;height:18.75pt" o:ole="">
                  <v:imagedata r:id="rId95" o:title=""/>
                </v:shape>
                <o:OLEObject Type="Embed" ProgID="Equation.3" ShapeID="_x0000_i1069" DrawAspect="Content" ObjectID="_1585555471" r:id="rId96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>Total number of space-time streams over all users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84" w:dyaOrig="384">
                <v:shape id="_x0000_i1070" type="#_x0000_t75" style="width:18.75pt;height:18.75pt" o:ole="">
                  <v:imagedata r:id="rId97" o:title=""/>
                </v:shape>
                <o:OLEObject Type="Embed" ProgID="Equation.3" ShapeID="_x0000_i1070" DrawAspect="Content" ObjectID="_1585555472" r:id="rId98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green"/>
              </w:rPr>
            </w:pPr>
            <w:r w:rsidRPr="005F0980">
              <w:rPr>
                <w:highlight w:val="green"/>
              </w:rPr>
              <w:t>User number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516" w:dyaOrig="384">
                <v:shape id="_x0000_i1071" type="#_x0000_t75" style="width:25.5pt;height:18.75pt" o:ole="">
                  <v:imagedata r:id="rId28" o:title=""/>
                </v:shape>
                <o:OLEObject Type="Embed" ProgID="Equation.3" ShapeID="_x0000_i1071" DrawAspect="Content" ObjectID="_1585555473" r:id="rId99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green"/>
              </w:rPr>
            </w:pPr>
            <w:r w:rsidRPr="005F0980">
              <w:rPr>
                <w:highlight w:val="green"/>
              </w:rPr>
              <w:t>Total number of users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324" w:dyaOrig="360">
                <v:shape id="_x0000_i1072" type="#_x0000_t75" style="width:16.5pt;height:18pt" o:ole="">
                  <v:imagedata r:id="rId8" o:title=""/>
                </v:shape>
                <o:OLEObject Type="Embed" ProgID="Equation.3" ShapeID="_x0000_i1072" DrawAspect="Content" ObjectID="_1585555474" r:id="rId100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green"/>
              </w:rPr>
            </w:pPr>
            <w:r w:rsidRPr="005F0980">
              <w:rPr>
                <w:highlight w:val="green"/>
              </w:rPr>
              <w:t>Transmit chain number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635A35" w:rsidRDefault="007476E1" w:rsidP="00C60A84">
            <w:pPr>
              <w:pStyle w:val="IEEEStdsTableData-Center"/>
              <w:rPr>
                <w:i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444" w:dyaOrig="360">
                <v:shape id="_x0000_i1073" type="#_x0000_t75" style="width:22.5pt;height:18pt" o:ole="">
                  <v:imagedata r:id="rId10" o:title=""/>
                </v:shape>
                <o:OLEObject Type="Embed" ProgID="Equation.3" ShapeID="_x0000_i1073" DrawAspect="Content" ObjectID="_1585555475" r:id="rId101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green"/>
              </w:rPr>
            </w:pPr>
            <w:r w:rsidRPr="005F0980">
              <w:rPr>
                <w:highlight w:val="green"/>
              </w:rPr>
              <w:t>Total number of transmit chains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48" w:dyaOrig="384">
                <v:shape id="_x0000_i1074" type="#_x0000_t75" style="width:18pt;height:18.75pt" o:ole="">
                  <v:imagedata r:id="rId12" o:title=""/>
                </v:shape>
                <o:OLEObject Type="Embed" ProgID="Equation.3" ShapeID="_x0000_i1074" DrawAspect="Content" ObjectID="_1585555476" r:id="rId102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yellow"/>
              </w:rPr>
            </w:pPr>
            <w:r w:rsidRPr="005F0980">
              <w:rPr>
                <w:highlight w:val="yellow"/>
              </w:rPr>
              <w:t>SC chip rate, equal to 1.76 GHz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300" w:dyaOrig="384">
                <v:shape id="_x0000_i1075" type="#_x0000_t75" style="width:15pt;height:18.75pt" o:ole="">
                  <v:imagedata r:id="rId14" o:title=""/>
                </v:shape>
                <o:OLEObject Type="Embed" ProgID="Equation.3" ShapeID="_x0000_i1075" DrawAspect="Content" ObjectID="_1585555477" r:id="rId103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Pr="005F0980" w:rsidRDefault="007476E1" w:rsidP="00C60A84">
            <w:pPr>
              <w:pStyle w:val="IEEEStdsTableData-Center"/>
              <w:rPr>
                <w:highlight w:val="yellow"/>
              </w:rPr>
            </w:pPr>
            <w:r w:rsidRPr="005F0980">
              <w:rPr>
                <w:highlight w:val="yellow"/>
              </w:rPr>
              <w:t>SC chip time duration, equal to 1/</w:t>
            </w:r>
            <w:r w:rsidRPr="005F0980">
              <w:rPr>
                <w:i/>
                <w:highlight w:val="yellow"/>
              </w:rPr>
              <w:t>F</w:t>
            </w:r>
            <w:r w:rsidRPr="005F0980">
              <w:rPr>
                <w:i/>
                <w:highlight w:val="yellow"/>
                <w:vertAlign w:val="subscript"/>
              </w:rPr>
              <w:t>c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2"/>
                <w:sz w:val="22"/>
                <w:lang w:val="en-GB"/>
              </w:rPr>
              <w:object w:dxaOrig="444" w:dyaOrig="384">
                <v:shape id="_x0000_i1076" type="#_x0000_t75" style="width:22.5pt;height:18.75pt" o:ole="">
                  <v:imagedata r:id="rId16" o:title=""/>
                </v:shape>
                <o:OLEObject Type="Embed" ProgID="Equation.3" ShapeID="_x0000_i1076" DrawAspect="Content" ObjectID="_1585555478" r:id="rId104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 xml:space="preserve">Number of contiguous 2.16 GHz channels used for PPDU transmission, 1 ≤ </w:t>
            </w:r>
            <w:r w:rsidRPr="005F0980">
              <w:rPr>
                <w:i/>
                <w:highlight w:val="green"/>
              </w:rPr>
              <w:t>N</w:t>
            </w:r>
            <w:r w:rsidRPr="005F0980">
              <w:rPr>
                <w:i/>
                <w:highlight w:val="green"/>
                <w:vertAlign w:val="subscript"/>
              </w:rPr>
              <w:t>CB</w:t>
            </w:r>
            <w:r w:rsidRPr="005F0980">
              <w:rPr>
                <w:highlight w:val="green"/>
              </w:rPr>
              <w:t xml:space="preserve"> ≤ 4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240" w:dyaOrig="324">
                <v:shape id="_x0000_i1077" type="#_x0000_t75" style="width:12pt;height:16.5pt" o:ole="">
                  <v:imagedata r:id="rId105" o:title=""/>
                </v:shape>
                <o:OLEObject Type="Embed" ProgID="Equation.3" ShapeID="_x0000_i1077" DrawAspect="Content" ObjectID="_1585555479" r:id="rId106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922AD2">
              <w:rPr>
                <w:highlight w:val="green"/>
              </w:rPr>
              <w:t xml:space="preserve">Spatial mapping matrix of size </w:t>
            </w:r>
            <w:r w:rsidRPr="00922AD2">
              <w:rPr>
                <w:i/>
                <w:highlight w:val="green"/>
              </w:rPr>
              <w:t>N</w:t>
            </w:r>
            <w:r w:rsidRPr="00922AD2">
              <w:rPr>
                <w:i/>
                <w:highlight w:val="green"/>
                <w:vertAlign w:val="subscript"/>
              </w:rPr>
              <w:t>TX</w:t>
            </w:r>
            <w:r w:rsidRPr="00922AD2">
              <w:rPr>
                <w:highlight w:val="green"/>
              </w:rPr>
              <w:t xml:space="preserve"> by </w:t>
            </w:r>
            <w:r w:rsidRPr="00922AD2">
              <w:rPr>
                <w:i/>
                <w:highlight w:val="green"/>
              </w:rPr>
              <w:t>N</w:t>
            </w:r>
            <w:r w:rsidRPr="00922AD2">
              <w:rPr>
                <w:i/>
                <w:highlight w:val="green"/>
                <w:vertAlign w:val="subscript"/>
              </w:rPr>
              <w:t>STS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  <w:rPr>
                <w:lang w:eastAsia="en-US"/>
              </w:rPr>
            </w:pPr>
            <w:r w:rsidRPr="00635A35">
              <w:rPr>
                <w:position w:val="-14"/>
                <w:sz w:val="22"/>
                <w:lang w:val="en-GB"/>
              </w:rPr>
              <w:object w:dxaOrig="420" w:dyaOrig="408">
                <v:shape id="_x0000_i1078" type="#_x0000_t75" style="width:21pt;height:20.25pt" o:ole="">
                  <v:imagedata r:id="rId107" o:title=""/>
                </v:shape>
                <o:OLEObject Type="Embed" ProgID="Equation.3" ShapeID="_x0000_i1078" DrawAspect="Content" ObjectID="_1585555480" r:id="rId108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>Up-sampling parameter</w:t>
            </w:r>
          </w:p>
        </w:tc>
      </w:tr>
      <w:tr w:rsidR="007476E1" w:rsidRPr="00635A35" w:rsidTr="00C60A84">
        <w:trPr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1" w:rsidRPr="004046B3" w:rsidRDefault="007476E1" w:rsidP="00C60A84">
            <w:pPr>
              <w:pStyle w:val="IEEEStdsTableData-Center"/>
              <w:rPr>
                <w:color w:val="FFFFFF"/>
                <w:sz w:val="22"/>
                <w:lang w:val="en-GB"/>
              </w:rPr>
            </w:pPr>
            <w:r w:rsidRPr="004046B3">
              <w:rPr>
                <w:color w:val="FFFFFF"/>
                <w:position w:val="-12"/>
                <w:sz w:val="22"/>
                <w:u w:val="single"/>
                <w:lang w:val="en-GB"/>
              </w:rPr>
              <w:object w:dxaOrig="660" w:dyaOrig="360">
                <v:shape id="_x0000_i1079" type="#_x0000_t75" style="width:32.25pt;height:18.75pt" o:ole="">
                  <v:imagedata r:id="rId109" o:title=""/>
                </v:shape>
                <o:OLEObject Type="Embed" ProgID="Equation.3" ShapeID="_x0000_i1079" DrawAspect="Content" ObjectID="_1585555481" r:id="rId110"/>
              </w:objec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6E1" w:rsidRDefault="007476E1" w:rsidP="00C60A84">
            <w:pPr>
              <w:pStyle w:val="IEEEStdsTableData-Center"/>
            </w:pPr>
            <w:r w:rsidRPr="005F0980">
              <w:rPr>
                <w:highlight w:val="green"/>
              </w:rPr>
              <w:t>Total number of PPDUs into EDMG A-PPDU</w:t>
            </w:r>
          </w:p>
        </w:tc>
      </w:tr>
    </w:tbl>
    <w:p w:rsidR="007476E1" w:rsidRDefault="007476E1" w:rsidP="007476E1">
      <w:pPr>
        <w:pStyle w:val="IEEEStdsParagraph"/>
      </w:pPr>
    </w:p>
    <w:p w:rsidR="00B017A9" w:rsidRDefault="00B017A9" w:rsidP="00B017A9">
      <w:pPr>
        <w:pStyle w:val="IEEEStdsParagraph"/>
      </w:pPr>
      <w:r>
        <w:t>The symbol notations for frequently used parameters in this subclause are summarized in Table 1.</w:t>
      </w:r>
    </w:p>
    <w:p w:rsidR="00B017A9" w:rsidRDefault="00B017A9" w:rsidP="00B017A9">
      <w:pPr>
        <w:pStyle w:val="IEEEStdsRegularTableCaption"/>
        <w:numPr>
          <w:ilvl w:val="0"/>
          <w:numId w:val="0"/>
        </w:numPr>
      </w:pPr>
      <w:bookmarkStart w:id="8" w:name="_Toc507330123"/>
      <w:r>
        <w:lastRenderedPageBreak/>
        <w:t>Table 90—</w:t>
      </w:r>
      <w:proofErr w:type="gramStart"/>
      <w:r>
        <w:t>Frequently</w:t>
      </w:r>
      <w:proofErr w:type="gramEnd"/>
      <w:r>
        <w:t xml:space="preserve"> used parameters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6610"/>
      </w:tblGrid>
      <w:tr w:rsidR="00B017A9" w:rsidTr="00C60A84">
        <w:trPr>
          <w:trHeight w:val="368"/>
          <w:jc w:val="center"/>
        </w:trPr>
        <w:tc>
          <w:tcPr>
            <w:tcW w:w="2808" w:type="dxa"/>
            <w:shd w:val="clear" w:color="auto" w:fill="auto"/>
          </w:tcPr>
          <w:p w:rsidR="00B017A9" w:rsidRPr="00A9566B" w:rsidRDefault="00B017A9" w:rsidP="00C60A84">
            <w:pPr>
              <w:pStyle w:val="IEEEStdsTableColumnHead"/>
            </w:pPr>
            <w:r w:rsidRPr="00A9566B">
              <w:t>Symbol</w:t>
            </w:r>
          </w:p>
        </w:tc>
        <w:tc>
          <w:tcPr>
            <w:tcW w:w="6048" w:type="dxa"/>
            <w:shd w:val="clear" w:color="auto" w:fill="auto"/>
          </w:tcPr>
          <w:p w:rsidR="00B017A9" w:rsidRPr="00A9566B" w:rsidRDefault="00B017A9" w:rsidP="00C60A84">
            <w:pPr>
              <w:pStyle w:val="IEEEStdsTableColumnHead"/>
            </w:pPr>
            <w:r w:rsidRPr="00A9566B">
              <w:t>Explanation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2"/>
              </w:rPr>
              <w:object w:dxaOrig="300" w:dyaOrig="380">
                <v:shape id="_x0000_i1080" type="#_x0000_t75" style="width:15pt;height:18.75pt" o:ole="">
                  <v:imagedata r:id="rId39" o:title=""/>
                </v:shape>
                <o:OLEObject Type="Embed" ProgID="Equation.3" ShapeID="_x0000_i1080" DrawAspect="Content" ObjectID="_1585555482" r:id="rId111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Spatial stream number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8"/>
              </w:rPr>
              <w:object w:dxaOrig="660" w:dyaOrig="440">
                <v:shape id="_x0000_i1081" type="#_x0000_t75" style="width:33pt;height:23.25pt" o:ole="">
                  <v:imagedata r:id="rId41" o:title=""/>
                </v:shape>
                <o:OLEObject Type="Embed" ProgID="Equation.3" ShapeID="_x0000_i1081" DrawAspect="Content" ObjectID="_1585555483" r:id="rId112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 xml:space="preserve">Total number of spatial streams for </w:t>
            </w:r>
            <w:proofErr w:type="spellStart"/>
            <w:r w:rsidRPr="00157400">
              <w:rPr>
                <w:i/>
                <w:position w:val="-18"/>
                <w:highlight w:val="green"/>
              </w:rPr>
              <w:t>i</w:t>
            </w:r>
            <w:r w:rsidRPr="00157400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157400">
              <w:rPr>
                <w:position w:val="-18"/>
                <w:highlight w:val="green"/>
                <w:vertAlign w:val="superscript"/>
              </w:rPr>
              <w:t>th</w:t>
            </w:r>
            <w:proofErr w:type="spellEnd"/>
            <w:r w:rsidRPr="00157400">
              <w:rPr>
                <w:position w:val="-18"/>
                <w:highlight w:val="green"/>
              </w:rPr>
              <w:t xml:space="preserve"> user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76288D" w:rsidRDefault="00B017A9" w:rsidP="00C60A84">
            <w:pPr>
              <w:pStyle w:val="IEEEStdsTableData-Left"/>
            </w:pPr>
            <w:r w:rsidRPr="00811288">
              <w:rPr>
                <w:position w:val="-12"/>
              </w:rPr>
              <w:object w:dxaOrig="380" w:dyaOrig="380">
                <v:shape id="_x0000_i1082" type="#_x0000_t75" style="width:18.75pt;height:18.75pt" o:ole="">
                  <v:imagedata r:id="rId43" o:title=""/>
                </v:shape>
                <o:OLEObject Type="Embed" ProgID="Equation.3" ShapeID="_x0000_i1082" DrawAspect="Content" ObjectID="_1585555484" r:id="rId113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User number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76288D" w:rsidRDefault="00B017A9" w:rsidP="00C60A84">
            <w:pPr>
              <w:pStyle w:val="IEEEStdsTableData-Left"/>
            </w:pPr>
            <w:r w:rsidRPr="00811288">
              <w:rPr>
                <w:position w:val="-12"/>
              </w:rPr>
              <w:object w:dxaOrig="520" w:dyaOrig="380">
                <v:shape id="_x0000_i1083" type="#_x0000_t75" style="width:26.25pt;height:18.75pt" o:ole="">
                  <v:imagedata r:id="rId45" o:title=""/>
                </v:shape>
                <o:OLEObject Type="Embed" ProgID="Equation.3" ShapeID="_x0000_i1083" DrawAspect="Content" ObjectID="_1585555485" r:id="rId114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Total number of users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8"/>
              </w:rPr>
              <w:object w:dxaOrig="620" w:dyaOrig="440">
                <v:shape id="_x0000_i1084" type="#_x0000_t75" style="width:31.5pt;height:23.25pt" o:ole="">
                  <v:imagedata r:id="rId47" o:title=""/>
                </v:shape>
                <o:OLEObject Type="Embed" ProgID="Equation.3" ShapeID="_x0000_i1084" DrawAspect="Content" ObjectID="_1585555486" r:id="rId115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 xml:space="preserve">Space-time stream number for </w:t>
            </w:r>
            <w:proofErr w:type="spellStart"/>
            <w:r w:rsidRPr="00157400">
              <w:rPr>
                <w:i/>
                <w:position w:val="-18"/>
                <w:highlight w:val="green"/>
              </w:rPr>
              <w:t>i</w:t>
            </w:r>
            <w:r w:rsidRPr="00157400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157400">
              <w:rPr>
                <w:position w:val="-18"/>
                <w:highlight w:val="green"/>
                <w:vertAlign w:val="superscript"/>
              </w:rPr>
              <w:t>th</w:t>
            </w:r>
            <w:proofErr w:type="spellEnd"/>
            <w:r w:rsidRPr="00157400">
              <w:rPr>
                <w:position w:val="-18"/>
                <w:highlight w:val="green"/>
              </w:rPr>
              <w:t xml:space="preserve"> user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8"/>
              </w:rPr>
              <w:object w:dxaOrig="760" w:dyaOrig="440">
                <v:shape id="_x0000_i1085" type="#_x0000_t75" style="width:39pt;height:23.25pt" o:ole="">
                  <v:imagedata r:id="rId49" o:title=""/>
                </v:shape>
                <o:OLEObject Type="Embed" ProgID="Equation.3" ShapeID="_x0000_i1085" DrawAspect="Content" ObjectID="_1585555487" r:id="rId116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 xml:space="preserve">Total number of space-time streams for </w:t>
            </w:r>
            <w:proofErr w:type="spellStart"/>
            <w:r w:rsidRPr="00157400">
              <w:rPr>
                <w:i/>
                <w:position w:val="-18"/>
                <w:highlight w:val="green"/>
              </w:rPr>
              <w:t>i</w:t>
            </w:r>
            <w:r w:rsidRPr="00157400">
              <w:rPr>
                <w:i/>
                <w:position w:val="-18"/>
                <w:highlight w:val="green"/>
                <w:vertAlign w:val="subscript"/>
              </w:rPr>
              <w:t>user</w:t>
            </w:r>
            <w:r w:rsidRPr="00157400">
              <w:rPr>
                <w:position w:val="-18"/>
                <w:highlight w:val="green"/>
                <w:vertAlign w:val="superscript"/>
              </w:rPr>
              <w:t>th</w:t>
            </w:r>
            <w:proofErr w:type="spellEnd"/>
            <w:r w:rsidRPr="00157400">
              <w:rPr>
                <w:position w:val="-18"/>
                <w:highlight w:val="green"/>
              </w:rPr>
              <w:t xml:space="preserve"> user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2"/>
              </w:rPr>
              <w:object w:dxaOrig="380" w:dyaOrig="380">
                <v:shape id="_x0000_i1086" type="#_x0000_t75" style="width:18.75pt;height:18.75pt" o:ole="">
                  <v:imagedata r:id="rId51" o:title=""/>
                </v:shape>
                <o:OLEObject Type="Embed" ProgID="Equation.3" ShapeID="_x0000_i1086" DrawAspect="Content" ObjectID="_1585555488" r:id="rId117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Space-time stream number over all users</w:t>
            </w:r>
          </w:p>
        </w:tc>
      </w:tr>
      <w:tr w:rsidR="00B017A9" w:rsidRPr="006A6DC3" w:rsidTr="00C60A84">
        <w:trPr>
          <w:trHeight w:val="368"/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position w:val="-18"/>
              </w:rPr>
            </w:pPr>
            <w:r w:rsidRPr="00811288">
              <w:rPr>
                <w:position w:val="-12"/>
              </w:rPr>
              <w:object w:dxaOrig="499" w:dyaOrig="380">
                <v:shape id="_x0000_i1087" type="#_x0000_t75" style="width:25.5pt;height:18.75pt" o:ole="">
                  <v:imagedata r:id="rId53" o:title=""/>
                </v:shape>
                <o:OLEObject Type="Embed" ProgID="Equation.3" ShapeID="_x0000_i1087" DrawAspect="Content" ObjectID="_1585555489" r:id="rId118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157400" w:rsidRDefault="00B017A9" w:rsidP="00C60A84">
            <w:pPr>
              <w:pStyle w:val="IEEEStdsTableData-Left"/>
              <w:rPr>
                <w:position w:val="-18"/>
                <w:highlight w:val="green"/>
              </w:rPr>
            </w:pPr>
            <w:r w:rsidRPr="00157400">
              <w:rPr>
                <w:position w:val="-18"/>
                <w:highlight w:val="green"/>
              </w:rPr>
              <w:t>Total number of space-time streams over all users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8"/>
              </w:rPr>
              <w:object w:dxaOrig="980" w:dyaOrig="440">
                <v:shape id="_x0000_i1088" type="#_x0000_t75" style="width:48.75pt;height:23.25pt" o:ole="">
                  <v:imagedata r:id="rId55" o:title=""/>
                </v:shape>
                <o:OLEObject Type="Embed" ProgID="Equation.3" ShapeID="_x0000_i1088" DrawAspect="Content" ObjectID="_1585555490" r:id="rId119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963BBD">
              <w:rPr>
                <w:highlight w:val="green"/>
              </w:rPr>
              <w:t xml:space="preserve">PSDU length in octets for </w:t>
            </w:r>
            <w:proofErr w:type="spellStart"/>
            <w:r w:rsidRPr="00963BBD">
              <w:rPr>
                <w:i/>
                <w:highlight w:val="green"/>
              </w:rPr>
              <w:t>i</w:t>
            </w:r>
            <w:r w:rsidRPr="00963BBD">
              <w:rPr>
                <w:i/>
                <w:highlight w:val="green"/>
                <w:vertAlign w:val="subscript"/>
              </w:rPr>
              <w:t>user</w:t>
            </w:r>
            <w:r w:rsidRPr="00963BBD">
              <w:rPr>
                <w:highlight w:val="green"/>
                <w:vertAlign w:val="superscript"/>
              </w:rPr>
              <w:t>th</w:t>
            </w:r>
            <w:proofErr w:type="spellEnd"/>
            <w:r w:rsidRPr="00963BBD">
              <w:rPr>
                <w:highlight w:val="green"/>
              </w:rPr>
              <w:t xml:space="preserve"> user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2"/>
              </w:rPr>
              <w:object w:dxaOrig="440" w:dyaOrig="380">
                <v:shape id="_x0000_i1089" type="#_x0000_t75" style="width:23.25pt;height:18pt" o:ole="">
                  <v:imagedata r:id="rId57" o:title=""/>
                </v:shape>
                <o:OLEObject Type="Embed" ProgID="Equation.3" ShapeID="_x0000_i1089" DrawAspect="Content" ObjectID="_1585555491" r:id="rId120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EC2D94" w:rsidRDefault="00B017A9" w:rsidP="00C60A84">
            <w:pPr>
              <w:pStyle w:val="IEEEStdsTableData-Left"/>
              <w:rPr>
                <w:highlight w:val="green"/>
              </w:rPr>
            </w:pPr>
            <w:r w:rsidRPr="00EC2D94">
              <w:rPr>
                <w:highlight w:val="green"/>
              </w:rPr>
              <w:t>LDPC codeword length in bits, it can be equal to 624, 672, 1248, and 1344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965FDF" w:rsidRDefault="00B017A9" w:rsidP="00C60A84">
            <w:pPr>
              <w:pStyle w:val="IEEEStdsTableData-Left"/>
            </w:pPr>
            <w:r w:rsidRPr="008F0AB4">
              <w:rPr>
                <w:position w:val="-18"/>
              </w:rPr>
              <w:object w:dxaOrig="700" w:dyaOrig="440">
                <v:shape id="_x0000_i1090" type="#_x0000_t75" style="width:36pt;height:21.75pt" o:ole="">
                  <v:imagedata r:id="rId121" o:title=""/>
                </v:shape>
                <o:OLEObject Type="Embed" ProgID="Equation.3" ShapeID="_x0000_i1090" DrawAspect="Content" ObjectID="_1585555492" r:id="rId122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EC2D94" w:rsidRDefault="00B017A9" w:rsidP="00C60A84">
            <w:pPr>
              <w:pStyle w:val="IEEEStdsTableData-Left"/>
              <w:rPr>
                <w:highlight w:val="green"/>
              </w:rPr>
            </w:pPr>
            <w:r w:rsidRPr="00EC2D94">
              <w:rPr>
                <w:highlight w:val="green"/>
              </w:rPr>
              <w:t xml:space="preserve">LDPC codeword length for the </w:t>
            </w:r>
            <w:proofErr w:type="spellStart"/>
            <w:r w:rsidRPr="00EC2D94">
              <w:rPr>
                <w:i/>
                <w:highlight w:val="green"/>
              </w:rPr>
              <w:t>i</w:t>
            </w:r>
            <w:r w:rsidRPr="00EC2D94">
              <w:rPr>
                <w:i/>
                <w:highlight w:val="green"/>
                <w:vertAlign w:val="subscript"/>
              </w:rPr>
              <w:t>user</w:t>
            </w:r>
            <w:r w:rsidRPr="00EC2D94">
              <w:rPr>
                <w:highlight w:val="green"/>
                <w:vertAlign w:val="superscript"/>
              </w:rPr>
              <w:t>th</w:t>
            </w:r>
            <w:proofErr w:type="spellEnd"/>
            <w:r w:rsidRPr="00EC2D94">
              <w:rPr>
                <w:highlight w:val="green"/>
              </w:rPr>
              <w:t xml:space="preserve"> user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2"/>
              </w:rPr>
              <w:object w:dxaOrig="520" w:dyaOrig="380">
                <v:shape id="_x0000_i1091" type="#_x0000_t75" style="width:25.5pt;height:18pt" o:ole="">
                  <v:imagedata r:id="rId61" o:title=""/>
                </v:shape>
                <o:OLEObject Type="Embed" ProgID="Equation.3" ShapeID="_x0000_i1091" DrawAspect="Content" ObjectID="_1585555493" r:id="rId123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CF6B2E">
              <w:rPr>
                <w:highlight w:val="green"/>
              </w:rPr>
              <w:t>Number of systematic data bits per LDPC codeword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2"/>
              </w:rPr>
              <w:object w:dxaOrig="499" w:dyaOrig="380">
                <v:shape id="_x0000_i1092" type="#_x0000_t75" style="width:24.75pt;height:18pt" o:ole="">
                  <v:imagedata r:id="rId63" o:title=""/>
                </v:shape>
                <o:OLEObject Type="Embed" ProgID="Equation.3" ShapeID="_x0000_i1092" DrawAspect="Content" ObjectID="_1585555494" r:id="rId124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AF7661">
              <w:rPr>
                <w:highlight w:val="green"/>
              </w:rPr>
              <w:t>Number of parity bits per LDPC codeword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DA1D53">
              <w:rPr>
                <w:position w:val="-18"/>
              </w:rPr>
              <w:object w:dxaOrig="460" w:dyaOrig="440">
                <v:shape id="_x0000_i1093" type="#_x0000_t75" style="width:23.25pt;height:23.25pt" o:ole="">
                  <v:imagedata r:id="rId125" o:title=""/>
                </v:shape>
                <o:OLEObject Type="Embed" ProgID="Equation.3" ShapeID="_x0000_i1093" DrawAspect="Content" ObjectID="_1585555495" r:id="rId126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616CA2">
              <w:rPr>
                <w:highlight w:val="green"/>
              </w:rPr>
              <w:t xml:space="preserve">LDPC code rate for the </w:t>
            </w:r>
            <w:proofErr w:type="spellStart"/>
            <w:r w:rsidRPr="00616CA2">
              <w:rPr>
                <w:i/>
                <w:highlight w:val="green"/>
              </w:rPr>
              <w:t>i</w:t>
            </w:r>
            <w:r w:rsidRPr="00616CA2">
              <w:rPr>
                <w:i/>
                <w:highlight w:val="green"/>
                <w:vertAlign w:val="subscript"/>
              </w:rPr>
              <w:t>user</w:t>
            </w:r>
            <w:r w:rsidRPr="00616CA2">
              <w:rPr>
                <w:highlight w:val="green"/>
                <w:vertAlign w:val="superscript"/>
              </w:rPr>
              <w:t>th</w:t>
            </w:r>
            <w:proofErr w:type="spellEnd"/>
            <w:r w:rsidRPr="00616CA2">
              <w:rPr>
                <w:highlight w:val="green"/>
              </w:rPr>
              <w:t xml:space="preserve"> user and can be equal to ½, 5/8, ¾, 13/16, 7/8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342943">
              <w:rPr>
                <w:position w:val="-18"/>
              </w:rPr>
              <w:object w:dxaOrig="740" w:dyaOrig="440">
                <v:shape id="_x0000_i1094" type="#_x0000_t75" style="width:38.25pt;height:23.25pt" o:ole="">
                  <v:imagedata r:id="rId127" o:title=""/>
                </v:shape>
                <o:OLEObject Type="Embed" ProgID="Equation.3" ShapeID="_x0000_i1094" DrawAspect="Content" ObjectID="_1585555496" r:id="rId128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D15FC5" w:rsidRDefault="00B017A9" w:rsidP="00C60A84">
            <w:pPr>
              <w:pStyle w:val="IEEEStdsTableData-Left"/>
              <w:rPr>
                <w:highlight w:val="green"/>
              </w:rPr>
            </w:pPr>
            <w:r w:rsidRPr="00D15FC5">
              <w:rPr>
                <w:highlight w:val="green"/>
              </w:rPr>
              <w:t xml:space="preserve">Total number of LDPC codewords for the </w:t>
            </w:r>
            <w:proofErr w:type="spellStart"/>
            <w:r w:rsidRPr="00D15FC5">
              <w:rPr>
                <w:i/>
                <w:highlight w:val="green"/>
              </w:rPr>
              <w:t>i</w:t>
            </w:r>
            <w:r w:rsidRPr="00D15FC5">
              <w:rPr>
                <w:i/>
                <w:highlight w:val="green"/>
                <w:vertAlign w:val="subscript"/>
              </w:rPr>
              <w:t>user</w:t>
            </w:r>
            <w:r w:rsidRPr="00D15FC5">
              <w:rPr>
                <w:highlight w:val="green"/>
                <w:vertAlign w:val="superscript"/>
              </w:rPr>
              <w:t>th</w:t>
            </w:r>
            <w:proofErr w:type="spellEnd"/>
            <w:r w:rsidRPr="00D15FC5">
              <w:rPr>
                <w:highlight w:val="green"/>
              </w:rPr>
              <w:t xml:space="preserve"> user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8"/>
              </w:rPr>
              <w:object w:dxaOrig="1240" w:dyaOrig="440">
                <v:shape id="_x0000_i1095" type="#_x0000_t75" style="width:62.25pt;height:23.25pt" o:ole="">
                  <v:imagedata r:id="rId71" o:title=""/>
                </v:shape>
                <o:OLEObject Type="Embed" ProgID="Equation.3" ShapeID="_x0000_i1095" DrawAspect="Content" ObjectID="_1585555497" r:id="rId129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F4057C" w:rsidRDefault="00B017A9" w:rsidP="00C60A84">
            <w:pPr>
              <w:pStyle w:val="IEEEStdsTableData-Left"/>
              <w:rPr>
                <w:highlight w:val="green"/>
              </w:rPr>
            </w:pPr>
            <w:r w:rsidRPr="00F4057C">
              <w:rPr>
                <w:highlight w:val="green"/>
              </w:rPr>
              <w:t xml:space="preserve">Number of pad bits for </w:t>
            </w:r>
            <w:proofErr w:type="spellStart"/>
            <w:r w:rsidRPr="00F4057C">
              <w:rPr>
                <w:i/>
                <w:highlight w:val="green"/>
              </w:rPr>
              <w:t>i</w:t>
            </w:r>
            <w:r w:rsidRPr="00F4057C">
              <w:rPr>
                <w:i/>
                <w:highlight w:val="green"/>
                <w:vertAlign w:val="subscript"/>
              </w:rPr>
              <w:t>user</w:t>
            </w:r>
            <w:r w:rsidRPr="00F4057C">
              <w:rPr>
                <w:highlight w:val="green"/>
                <w:vertAlign w:val="superscript"/>
              </w:rPr>
              <w:t>th</w:t>
            </w:r>
            <w:proofErr w:type="spellEnd"/>
            <w:r w:rsidRPr="00F4057C">
              <w:rPr>
                <w:highlight w:val="green"/>
              </w:rPr>
              <w:t xml:space="preserve"> user to get integer number of LDPC codewords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8"/>
              </w:rPr>
              <w:object w:dxaOrig="859" w:dyaOrig="440">
                <v:shape id="_x0000_i1096" type="#_x0000_t75" style="width:43.5pt;height:23.25pt" o:ole="">
                  <v:imagedata r:id="rId130" o:title=""/>
                </v:shape>
                <o:OLEObject Type="Embed" ProgID="Equation.3" ShapeID="_x0000_i1096" DrawAspect="Content" ObjectID="_1585555498" r:id="rId131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9A3DA5">
              <w:rPr>
                <w:highlight w:val="green"/>
              </w:rPr>
              <w:t xml:space="preserve">Total number of OFDM symbols for </w:t>
            </w:r>
            <w:proofErr w:type="spellStart"/>
            <w:r w:rsidRPr="009A3DA5">
              <w:rPr>
                <w:i/>
                <w:highlight w:val="green"/>
              </w:rPr>
              <w:t>i</w:t>
            </w:r>
            <w:r w:rsidRPr="009A3DA5">
              <w:rPr>
                <w:i/>
                <w:highlight w:val="green"/>
                <w:vertAlign w:val="subscript"/>
              </w:rPr>
              <w:t>user</w:t>
            </w:r>
            <w:r w:rsidRPr="009A3DA5">
              <w:rPr>
                <w:highlight w:val="green"/>
                <w:vertAlign w:val="superscript"/>
              </w:rPr>
              <w:t>th</w:t>
            </w:r>
            <w:proofErr w:type="spellEnd"/>
            <w:r w:rsidRPr="009A3DA5">
              <w:rPr>
                <w:highlight w:val="green"/>
              </w:rPr>
              <w:t xml:space="preserve"> user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2"/>
              </w:rPr>
              <w:object w:dxaOrig="859" w:dyaOrig="380">
                <v:shape id="_x0000_i1097" type="#_x0000_t75" style="width:43.5pt;height:18.75pt" o:ole="">
                  <v:imagedata r:id="rId132" o:title=""/>
                </v:shape>
                <o:OLEObject Type="Embed" ProgID="Equation.3" ShapeID="_x0000_i1097" DrawAspect="Content" ObjectID="_1585555499" r:id="rId133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621833">
              <w:rPr>
                <w:highlight w:val="green"/>
              </w:rPr>
              <w:t>Minimum number of total OFDM symbols for PPDU carrying a BRP frame transmission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DA1D53" w:rsidRDefault="00B017A9" w:rsidP="00C60A84">
            <w:pPr>
              <w:pStyle w:val="IEEEStdsTableData-Left"/>
            </w:pPr>
            <w:r w:rsidRPr="003205F2">
              <w:rPr>
                <w:position w:val="-18"/>
              </w:rPr>
              <w:object w:dxaOrig="1219" w:dyaOrig="440">
                <v:shape id="_x0000_i1098" type="#_x0000_t75" style="width:61.5pt;height:23.25pt" o:ole="">
                  <v:imagedata r:id="rId134" o:title=""/>
                </v:shape>
                <o:OLEObject Type="Embed" ProgID="Equation.3" ShapeID="_x0000_i1098" DrawAspect="Content" ObjectID="_1585555500" r:id="rId135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997361">
              <w:rPr>
                <w:highlight w:val="green"/>
              </w:rPr>
              <w:t xml:space="preserve">Number of pad bits for the </w:t>
            </w:r>
            <w:proofErr w:type="spellStart"/>
            <w:r w:rsidRPr="00997361">
              <w:rPr>
                <w:i/>
                <w:highlight w:val="green"/>
              </w:rPr>
              <w:t>i</w:t>
            </w:r>
            <w:r w:rsidRPr="00997361">
              <w:rPr>
                <w:i/>
                <w:highlight w:val="green"/>
                <w:vertAlign w:val="subscript"/>
              </w:rPr>
              <w:t>user</w:t>
            </w:r>
            <w:r w:rsidRPr="00997361">
              <w:rPr>
                <w:highlight w:val="green"/>
                <w:vertAlign w:val="superscript"/>
              </w:rPr>
              <w:t>th</w:t>
            </w:r>
            <w:proofErr w:type="spellEnd"/>
            <w:r w:rsidRPr="00997361">
              <w:rPr>
                <w:highlight w:val="green"/>
              </w:rPr>
              <w:t xml:space="preserve"> user to get integer number of OFDM symbols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3205F2" w:rsidDel="00786569" w:rsidRDefault="00B017A9" w:rsidP="00C60A84">
            <w:pPr>
              <w:pStyle w:val="IEEEStdsTableData-Left"/>
            </w:pPr>
            <w:r w:rsidRPr="009D1613">
              <w:rPr>
                <w:position w:val="-12"/>
              </w:rPr>
              <w:object w:dxaOrig="620" w:dyaOrig="380">
                <v:shape id="_x0000_i1099" type="#_x0000_t75" style="width:31.5pt;height:19.5pt" o:ole="">
                  <v:imagedata r:id="rId136" o:title=""/>
                </v:shape>
                <o:OLEObject Type="Embed" ProgID="Equation.3" ShapeID="_x0000_i1099" DrawAspect="Content" ObjectID="_1585555501" r:id="rId137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5A1B1C">
              <w:rPr>
                <w:highlight w:val="green"/>
              </w:rPr>
              <w:t>Number of coded bits per OFDM symbol</w:t>
            </w:r>
          </w:p>
        </w:tc>
      </w:tr>
      <w:tr w:rsidR="00B017A9" w:rsidTr="00C60A84">
        <w:trPr>
          <w:jc w:val="center"/>
        </w:trPr>
        <w:tc>
          <w:tcPr>
            <w:tcW w:w="1946" w:type="dxa"/>
            <w:shd w:val="clear" w:color="auto" w:fill="auto"/>
          </w:tcPr>
          <w:p w:rsidR="00B017A9" w:rsidRPr="00811288" w:rsidRDefault="00B017A9" w:rsidP="00C60A84">
            <w:pPr>
              <w:pStyle w:val="IEEEStdsTableData-Left"/>
              <w:rPr>
                <w:i/>
              </w:rPr>
            </w:pPr>
            <w:r w:rsidRPr="00811288">
              <w:rPr>
                <w:position w:val="-18"/>
              </w:rPr>
              <w:object w:dxaOrig="1040" w:dyaOrig="440">
                <v:shape id="_x0000_i1100" type="#_x0000_t75" style="width:52.5pt;height:23.25pt" o:ole="">
                  <v:imagedata r:id="rId138" o:title=""/>
                </v:shape>
                <o:OLEObject Type="Embed" ProgID="Equation.3" ShapeID="_x0000_i1100" DrawAspect="Content" ObjectID="_1585555502" r:id="rId139"/>
              </w:object>
            </w:r>
          </w:p>
        </w:tc>
        <w:tc>
          <w:tcPr>
            <w:tcW w:w="6910" w:type="dxa"/>
            <w:shd w:val="clear" w:color="auto" w:fill="auto"/>
          </w:tcPr>
          <w:p w:rsidR="00B017A9" w:rsidRPr="00E06A67" w:rsidRDefault="00B017A9" w:rsidP="00C60A84">
            <w:pPr>
              <w:pStyle w:val="IEEEStdsTableData-Left"/>
              <w:rPr>
                <w:highlight w:val="green"/>
              </w:rPr>
            </w:pPr>
            <w:r w:rsidRPr="00E06A67">
              <w:rPr>
                <w:highlight w:val="green"/>
              </w:rPr>
              <w:t xml:space="preserve">Number of coded bits per constellation point for the </w:t>
            </w:r>
            <w:proofErr w:type="spellStart"/>
            <w:r w:rsidRPr="00E06A67">
              <w:rPr>
                <w:i/>
                <w:highlight w:val="green"/>
              </w:rPr>
              <w:t>i</w:t>
            </w:r>
            <w:r w:rsidRPr="00E06A67">
              <w:rPr>
                <w:i/>
                <w:highlight w:val="green"/>
                <w:vertAlign w:val="subscript"/>
              </w:rPr>
              <w:t>user</w:t>
            </w:r>
            <w:r w:rsidRPr="00E06A67">
              <w:rPr>
                <w:highlight w:val="green"/>
                <w:vertAlign w:val="superscript"/>
              </w:rPr>
              <w:t>th</w:t>
            </w:r>
            <w:proofErr w:type="spellEnd"/>
            <w:r w:rsidRPr="00E06A67">
              <w:rPr>
                <w:highlight w:val="green"/>
              </w:rPr>
              <w:t xml:space="preserve"> user and </w:t>
            </w:r>
            <w:proofErr w:type="spellStart"/>
            <w:r w:rsidRPr="00E06A67">
              <w:rPr>
                <w:i/>
                <w:highlight w:val="green"/>
              </w:rPr>
              <w:t>i</w:t>
            </w:r>
            <w:r w:rsidRPr="00E06A67">
              <w:rPr>
                <w:i/>
                <w:highlight w:val="green"/>
                <w:vertAlign w:val="subscript"/>
              </w:rPr>
              <w:t>SS</w:t>
            </w:r>
            <w:r w:rsidRPr="00E06A67">
              <w:rPr>
                <w:highlight w:val="green"/>
                <w:vertAlign w:val="superscript"/>
              </w:rPr>
              <w:t>th</w:t>
            </w:r>
            <w:proofErr w:type="spellEnd"/>
            <w:r w:rsidRPr="00E06A67">
              <w:rPr>
                <w:highlight w:val="green"/>
              </w:rPr>
              <w:t xml:space="preserve"> spatial stream</w:t>
            </w:r>
          </w:p>
        </w:tc>
      </w:tr>
      <w:tr w:rsidR="00B017A9" w:rsidTr="00C60A84">
        <w:trPr>
          <w:jc w:val="center"/>
        </w:trPr>
        <w:tc>
          <w:tcPr>
            <w:tcW w:w="2808" w:type="dxa"/>
            <w:shd w:val="clear" w:color="auto" w:fill="auto"/>
          </w:tcPr>
          <w:p w:rsidR="00B017A9" w:rsidRPr="00877D04" w:rsidRDefault="00B017A9" w:rsidP="00C60A84">
            <w:pPr>
              <w:pStyle w:val="IEEEStdsTableData-Left"/>
            </w:pPr>
            <w:r w:rsidRPr="00811288">
              <w:rPr>
                <w:position w:val="-14"/>
              </w:rPr>
              <w:object w:dxaOrig="920" w:dyaOrig="400">
                <v:shape id="_x0000_i1101" type="#_x0000_t75" style="width:46.5pt;height:20.25pt" o:ole="">
                  <v:imagedata r:id="rId140" o:title=""/>
                </v:shape>
                <o:OLEObject Type="Embed" ProgID="Equation.3" ShapeID="_x0000_i1101" DrawAspect="Content" ObjectID="_1585555503" r:id="rId141"/>
              </w:object>
            </w:r>
          </w:p>
        </w:tc>
        <w:tc>
          <w:tcPr>
            <w:tcW w:w="6048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D24366">
              <w:rPr>
                <w:highlight w:val="green"/>
              </w:rPr>
              <w:t>Maximum number of OFDM symbols over all users</w:t>
            </w:r>
          </w:p>
        </w:tc>
      </w:tr>
      <w:tr w:rsidR="00B017A9" w:rsidTr="00C60A84">
        <w:trPr>
          <w:jc w:val="center"/>
        </w:trPr>
        <w:tc>
          <w:tcPr>
            <w:tcW w:w="2808" w:type="dxa"/>
            <w:shd w:val="clear" w:color="auto" w:fill="auto"/>
          </w:tcPr>
          <w:p w:rsidR="00B017A9" w:rsidRPr="00877D04" w:rsidRDefault="00B017A9" w:rsidP="00C60A84">
            <w:pPr>
              <w:pStyle w:val="IEEEStdsTableData-Left"/>
            </w:pPr>
            <w:r w:rsidRPr="00811288">
              <w:rPr>
                <w:position w:val="-18"/>
              </w:rPr>
              <w:object w:dxaOrig="1280" w:dyaOrig="440">
                <v:shape id="_x0000_i1102" type="#_x0000_t75" style="width:64.5pt;height:23.25pt" o:ole="">
                  <v:imagedata r:id="rId142" o:title=""/>
                </v:shape>
                <o:OLEObject Type="Embed" ProgID="Equation.3" ShapeID="_x0000_i1102" DrawAspect="Content" ObjectID="_1585555504" r:id="rId143"/>
              </w:object>
            </w:r>
          </w:p>
        </w:tc>
        <w:tc>
          <w:tcPr>
            <w:tcW w:w="6048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606DDF">
              <w:rPr>
                <w:highlight w:val="green"/>
              </w:rPr>
              <w:t xml:space="preserve">The number of pad OFDM symbols for the </w:t>
            </w:r>
            <w:proofErr w:type="spellStart"/>
            <w:r w:rsidRPr="00606DDF">
              <w:rPr>
                <w:i/>
                <w:highlight w:val="green"/>
              </w:rPr>
              <w:t>i</w:t>
            </w:r>
            <w:r w:rsidRPr="00606DDF">
              <w:rPr>
                <w:i/>
                <w:highlight w:val="green"/>
                <w:vertAlign w:val="subscript"/>
              </w:rPr>
              <w:t>user</w:t>
            </w:r>
            <w:r w:rsidRPr="00606DDF">
              <w:rPr>
                <w:highlight w:val="green"/>
                <w:vertAlign w:val="superscript"/>
              </w:rPr>
              <w:t>th</w:t>
            </w:r>
            <w:proofErr w:type="spellEnd"/>
            <w:r w:rsidRPr="00606DDF">
              <w:rPr>
                <w:highlight w:val="green"/>
              </w:rPr>
              <w:t xml:space="preserve"> user required to align PPDUs over different users in time</w:t>
            </w:r>
          </w:p>
        </w:tc>
      </w:tr>
      <w:tr w:rsidR="00B017A9" w:rsidTr="00C60A84">
        <w:trPr>
          <w:jc w:val="center"/>
        </w:trPr>
        <w:tc>
          <w:tcPr>
            <w:tcW w:w="2808" w:type="dxa"/>
            <w:shd w:val="clear" w:color="auto" w:fill="auto"/>
          </w:tcPr>
          <w:p w:rsidR="00B017A9" w:rsidRPr="004046B3" w:rsidRDefault="00B017A9" w:rsidP="00C60A84">
            <w:pPr>
              <w:pStyle w:val="IEEEStdsTableData-Left"/>
              <w:rPr>
                <w:color w:val="FFFFFF"/>
              </w:rPr>
            </w:pPr>
            <w:r w:rsidRPr="004046B3">
              <w:rPr>
                <w:color w:val="FFFFFF"/>
                <w:position w:val="-14"/>
                <w:u w:val="single"/>
              </w:rPr>
              <w:object w:dxaOrig="940" w:dyaOrig="400">
                <v:shape id="_x0000_i1103" type="#_x0000_t75" style="width:46.5pt;height:21pt" o:ole="">
                  <v:imagedata r:id="rId144" o:title=""/>
                </v:shape>
                <o:OLEObject Type="Embed" ProgID="Equation.3" ShapeID="_x0000_i1103" DrawAspect="Content" ObjectID="_1585555505" r:id="rId145"/>
              </w:object>
            </w:r>
          </w:p>
        </w:tc>
        <w:tc>
          <w:tcPr>
            <w:tcW w:w="6048" w:type="dxa"/>
            <w:shd w:val="clear" w:color="auto" w:fill="auto"/>
          </w:tcPr>
          <w:p w:rsidR="00B017A9" w:rsidRDefault="00B017A9" w:rsidP="00C60A84">
            <w:pPr>
              <w:pStyle w:val="IEEEStdsTableData-Left"/>
            </w:pPr>
            <w:r w:rsidRPr="00E42006">
              <w:rPr>
                <w:highlight w:val="green"/>
              </w:rPr>
              <w:t>Number of OFDM symbols for the last PPDU in an A-PPDU to reach the spoofing A-PPDU duration</w:t>
            </w:r>
          </w:p>
        </w:tc>
      </w:tr>
    </w:tbl>
    <w:p w:rsidR="00B017A9" w:rsidRDefault="00B017A9" w:rsidP="00B017A9">
      <w:pPr>
        <w:pStyle w:val="IEEEStdsParagraph"/>
      </w:pPr>
    </w:p>
    <w:p w:rsidR="00450A10" w:rsidRDefault="00450A10" w:rsidP="00450A10">
      <w:pPr>
        <w:pStyle w:val="IEEEStdsParagraph"/>
      </w:pPr>
      <w:r>
        <w:t xml:space="preserve">The symbol notations used in this subclause are summarized in </w:t>
      </w:r>
      <w:r>
        <w:fldChar w:fldCharType="begin"/>
      </w:r>
      <w:r>
        <w:instrText xml:space="preserve"> REF _Ref498278465 \r \h </w:instrText>
      </w:r>
      <w:r>
        <w:fldChar w:fldCharType="separate"/>
      </w:r>
      <w:r>
        <w:t>Table 93</w:t>
      </w:r>
      <w:r>
        <w:fldChar w:fldCharType="end"/>
      </w:r>
      <w:r>
        <w:t>.</w:t>
      </w:r>
    </w:p>
    <w:p w:rsidR="00450A10" w:rsidRDefault="00450A10" w:rsidP="00450A10">
      <w:pPr>
        <w:pStyle w:val="IEEEStdsRegularTableCaption"/>
        <w:numPr>
          <w:ilvl w:val="0"/>
          <w:numId w:val="0"/>
        </w:numPr>
      </w:pPr>
      <w:bookmarkStart w:id="9" w:name="_Ref498278465"/>
      <w:bookmarkStart w:id="10" w:name="_Toc507330126"/>
      <w:r>
        <w:lastRenderedPageBreak/>
        <w:t>Table 93—</w:t>
      </w:r>
      <w:r w:rsidRPr="00712785">
        <w:t xml:space="preserve"> </w:t>
      </w:r>
      <w:proofErr w:type="gramStart"/>
      <w:r w:rsidRPr="00712785">
        <w:t>Frequently</w:t>
      </w:r>
      <w:proofErr w:type="gramEnd"/>
      <w:r w:rsidRPr="00712785">
        <w:t xml:space="preserve"> used parameters</w:t>
      </w:r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6267"/>
      </w:tblGrid>
      <w:tr w:rsidR="00450A10" w:rsidRPr="00AB1483" w:rsidTr="00C60A84">
        <w:trPr>
          <w:trHeight w:val="269"/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ColumnHead"/>
            </w:pPr>
            <w:r w:rsidRPr="00AB1483">
              <w:t>Symbol</w:t>
            </w:r>
          </w:p>
        </w:tc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ColumnHead"/>
            </w:pPr>
            <w:r w:rsidRPr="00AB1483">
              <w:t>Explanation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2"/>
              </w:rPr>
              <w:object w:dxaOrig="380" w:dyaOrig="380">
                <v:shape id="_x0000_i1104" type="#_x0000_t75" style="width:19.5pt;height:19.5pt" o:ole="">
                  <v:imagedata r:id="rId93" o:title=""/>
                </v:shape>
                <o:OLEObject Type="Embed" ProgID="Equation.3" ShapeID="_x0000_i1104" DrawAspect="Content" ObjectID="_1585555506" r:id="rId146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Space-time stream number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2"/>
              </w:rPr>
              <w:object w:dxaOrig="499" w:dyaOrig="380">
                <v:shape id="_x0000_i1105" type="#_x0000_t75" style="width:25.5pt;height:19.5pt" o:ole="">
                  <v:imagedata r:id="rId95" o:title=""/>
                </v:shape>
                <o:OLEObject Type="Embed" ProgID="Equation.3" ShapeID="_x0000_i1105" DrawAspect="Content" ObjectID="_1585555507" r:id="rId147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Total number of space-time streams over all users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2"/>
              </w:rPr>
              <w:object w:dxaOrig="380" w:dyaOrig="380">
                <v:shape id="_x0000_i1106" type="#_x0000_t75" style="width:19.5pt;height:19.5pt" o:ole="">
                  <v:imagedata r:id="rId97" o:title=""/>
                </v:shape>
                <o:OLEObject Type="Embed" ProgID="Equation.3" ShapeID="_x0000_i1106" DrawAspect="Content" ObjectID="_1585555508" r:id="rId148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User number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2"/>
              </w:rPr>
              <w:object w:dxaOrig="520" w:dyaOrig="380">
                <v:shape id="_x0000_i1107" type="#_x0000_t75" style="width:25.5pt;height:19.5pt" o:ole="">
                  <v:imagedata r:id="rId28" o:title=""/>
                </v:shape>
                <o:OLEObject Type="Embed" ProgID="Equation.3" ShapeID="_x0000_i1107" DrawAspect="Content" ObjectID="_1585555509" r:id="rId149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Total number of users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0"/>
              </w:rPr>
              <w:object w:dxaOrig="320" w:dyaOrig="360">
                <v:shape id="_x0000_i1108" type="#_x0000_t75" style="width:16.5pt;height:18pt" o:ole="">
                  <v:imagedata r:id="rId8" o:title=""/>
                </v:shape>
                <o:OLEObject Type="Embed" ProgID="Equation.3" ShapeID="_x0000_i1108" DrawAspect="Content" ObjectID="_1585555510" r:id="rId150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Transmit chain number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937D5A" w:rsidRDefault="00450A10" w:rsidP="00C60A84">
            <w:pPr>
              <w:pStyle w:val="IEEEStdsTableData-Left"/>
              <w:rPr>
                <w:i/>
              </w:rPr>
            </w:pPr>
            <w:r w:rsidRPr="00937D5A">
              <w:rPr>
                <w:position w:val="-10"/>
              </w:rPr>
              <w:object w:dxaOrig="440" w:dyaOrig="360">
                <v:shape id="_x0000_i1109" type="#_x0000_t75" style="width:22.5pt;height:18pt" o:ole="">
                  <v:imagedata r:id="rId10" o:title=""/>
                </v:shape>
                <o:OLEObject Type="Embed" ProgID="Equation.3" ShapeID="_x0000_i1109" DrawAspect="Content" ObjectID="_1585555511" r:id="rId151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>Total number of transmit chains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40" w:dyaOrig="380">
                <v:shape id="_x0000_i1110" type="#_x0000_t75" style="width:18pt;height:19.5pt" o:ole="">
                  <v:imagedata r:id="rId12" o:title=""/>
                </v:shape>
                <o:OLEObject Type="Embed" ProgID="Equation.3" ShapeID="_x0000_i1110" DrawAspect="Content" ObjectID="_1585555512" r:id="rId152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272E36" w:rsidRDefault="00450A10" w:rsidP="00C60A84">
            <w:pPr>
              <w:pStyle w:val="IEEEStdsTableData-Left"/>
              <w:rPr>
                <w:highlight w:val="yellow"/>
              </w:rPr>
            </w:pPr>
            <w:r w:rsidRPr="00272E36">
              <w:rPr>
                <w:highlight w:val="yellow"/>
              </w:rPr>
              <w:t>SC chip rate, equal to 1.76 GHz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00" w:dyaOrig="380">
                <v:shape id="_x0000_i1111" type="#_x0000_t75" style="width:15pt;height:19.5pt" o:ole="">
                  <v:imagedata r:id="rId14" o:title=""/>
                </v:shape>
                <o:OLEObject Type="Embed" ProgID="Equation.3" ShapeID="_x0000_i1111" DrawAspect="Content" ObjectID="_1585555513" r:id="rId153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272E36" w:rsidRDefault="00450A10" w:rsidP="00C60A84">
            <w:pPr>
              <w:pStyle w:val="IEEEStdsTableData-Left"/>
              <w:rPr>
                <w:highlight w:val="yellow"/>
              </w:rPr>
            </w:pPr>
            <w:r w:rsidRPr="00272E36">
              <w:rPr>
                <w:highlight w:val="yellow"/>
              </w:rPr>
              <w:t>SC chip time duration, equal to 1/</w:t>
            </w:r>
            <w:r w:rsidRPr="00272E36">
              <w:rPr>
                <w:i/>
                <w:highlight w:val="yellow"/>
              </w:rPr>
              <w:t>F</w:t>
            </w:r>
            <w:r w:rsidRPr="00272E36">
              <w:rPr>
                <w:i/>
                <w:highlight w:val="yellow"/>
                <w:vertAlign w:val="subscript"/>
              </w:rPr>
              <w:t>c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40" w:dyaOrig="380">
                <v:shape id="_x0000_i1112" type="#_x0000_t75" style="width:18pt;height:19.5pt" o:ole="">
                  <v:imagedata r:id="rId154" o:title=""/>
                </v:shape>
                <o:OLEObject Type="Embed" ProgID="Equation.3" ShapeID="_x0000_i1112" DrawAspect="Content" ObjectID="_1585555514" r:id="rId155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272E36" w:rsidRDefault="00450A10" w:rsidP="00C60A84">
            <w:pPr>
              <w:pStyle w:val="IEEEStdsTableData-Left"/>
              <w:rPr>
                <w:highlight w:val="yellow"/>
              </w:rPr>
            </w:pPr>
            <w:r w:rsidRPr="00272E36">
              <w:rPr>
                <w:highlight w:val="yellow"/>
              </w:rPr>
              <w:t xml:space="preserve">OFDM sampling rate equal to </w:t>
            </w:r>
            <w:r w:rsidRPr="00272E36">
              <w:rPr>
                <w:i/>
                <w:highlight w:val="yellow"/>
              </w:rPr>
              <w:t>N</w:t>
            </w:r>
            <w:r w:rsidRPr="00272E36">
              <w:rPr>
                <w:i/>
                <w:highlight w:val="yellow"/>
                <w:vertAlign w:val="subscript"/>
              </w:rPr>
              <w:t>CB</w:t>
            </w:r>
            <w:r w:rsidRPr="00272E36">
              <w:rPr>
                <w:highlight w:val="yellow"/>
              </w:rPr>
              <w:t>×2.64 GHz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00" w:dyaOrig="380">
                <v:shape id="_x0000_i1113" type="#_x0000_t75" style="width:15pt;height:19.5pt" o:ole="">
                  <v:imagedata r:id="rId156" o:title=""/>
                </v:shape>
                <o:OLEObject Type="Embed" ProgID="Equation.3" ShapeID="_x0000_i1113" DrawAspect="Content" ObjectID="_1585555515" r:id="rId157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272E36" w:rsidRDefault="00450A10" w:rsidP="00C60A84">
            <w:pPr>
              <w:pStyle w:val="IEEEStdsTableData-Left"/>
              <w:rPr>
                <w:highlight w:val="yellow"/>
              </w:rPr>
            </w:pPr>
            <w:r w:rsidRPr="00272E36">
              <w:rPr>
                <w:highlight w:val="yellow"/>
              </w:rPr>
              <w:t>OFDM sample time duration, equal to 1/</w:t>
            </w:r>
            <w:r w:rsidRPr="00272E36">
              <w:rPr>
                <w:i/>
                <w:highlight w:val="yellow"/>
              </w:rPr>
              <w:t>F</w:t>
            </w:r>
            <w:r w:rsidRPr="00272E36">
              <w:rPr>
                <w:i/>
                <w:highlight w:val="yellow"/>
                <w:vertAlign w:val="subscript"/>
              </w:rPr>
              <w:t>s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E3636E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440" w:dyaOrig="380">
                <v:shape id="_x0000_i1114" type="#_x0000_t75" style="width:22.5pt;height:19.5pt" o:ole="">
                  <v:imagedata r:id="rId16" o:title=""/>
                </v:shape>
                <o:OLEObject Type="Embed" ProgID="Equation.3" ShapeID="_x0000_i1114" DrawAspect="Content" ObjectID="_1585555516" r:id="rId158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E3636E" w:rsidRDefault="00450A10" w:rsidP="00C60A84">
            <w:pPr>
              <w:pStyle w:val="IEEEStdsTableData-Left"/>
              <w:rPr>
                <w:highlight w:val="green"/>
              </w:rPr>
            </w:pPr>
            <w:r w:rsidRPr="00E3636E">
              <w:rPr>
                <w:highlight w:val="green"/>
              </w:rPr>
              <w:t xml:space="preserve">Number of contiguous 2.16 GHz channels used for PPDU transmission, 1 ≤ </w:t>
            </w:r>
            <w:r w:rsidRPr="00E3636E">
              <w:rPr>
                <w:i/>
                <w:highlight w:val="green"/>
              </w:rPr>
              <w:t>N</w:t>
            </w:r>
            <w:r w:rsidRPr="00E3636E">
              <w:rPr>
                <w:i/>
                <w:highlight w:val="green"/>
                <w:vertAlign w:val="subscript"/>
              </w:rPr>
              <w:t>CB</w:t>
            </w:r>
            <w:r w:rsidRPr="00E3636E">
              <w:rPr>
                <w:highlight w:val="green"/>
              </w:rPr>
              <w:t xml:space="preserve"> ≤ 4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937D5A">
              <w:rPr>
                <w:position w:val="-12"/>
              </w:rPr>
              <w:object w:dxaOrig="320" w:dyaOrig="380">
                <v:shape id="_x0000_i1115" type="#_x0000_t75" style="width:16.5pt;height:19.5pt" o:ole="">
                  <v:imagedata r:id="rId159" o:title=""/>
                </v:shape>
                <o:OLEObject Type="Embed" ProgID="Equation.3" ShapeID="_x0000_i1115" DrawAspect="Content" ObjectID="_1585555517" r:id="rId160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Pr="00AB1483" w:rsidRDefault="00450A10" w:rsidP="00C60A84">
            <w:pPr>
              <w:pStyle w:val="IEEEStdsTableData-Left"/>
            </w:pPr>
            <w:r w:rsidRPr="00D55F10">
              <w:rPr>
                <w:highlight w:val="green"/>
              </w:rPr>
              <w:t xml:space="preserve">Spatial mapping matrix of size </w:t>
            </w:r>
            <w:r w:rsidRPr="00D55F10">
              <w:rPr>
                <w:i/>
                <w:highlight w:val="green"/>
              </w:rPr>
              <w:t>N</w:t>
            </w:r>
            <w:r w:rsidRPr="00D55F10">
              <w:rPr>
                <w:i/>
                <w:highlight w:val="green"/>
                <w:vertAlign w:val="subscript"/>
              </w:rPr>
              <w:t>TX</w:t>
            </w:r>
            <w:r w:rsidRPr="00D55F10">
              <w:rPr>
                <w:highlight w:val="green"/>
              </w:rPr>
              <w:t xml:space="preserve"> by </w:t>
            </w:r>
            <w:r w:rsidRPr="00D55F10">
              <w:rPr>
                <w:i/>
                <w:highlight w:val="green"/>
              </w:rPr>
              <w:t>N</w:t>
            </w:r>
            <w:r w:rsidRPr="00D55F10">
              <w:rPr>
                <w:i/>
                <w:highlight w:val="green"/>
                <w:vertAlign w:val="subscript"/>
              </w:rPr>
              <w:t>STS</w:t>
            </w:r>
            <w:r w:rsidRPr="00D55F10">
              <w:rPr>
                <w:highlight w:val="green"/>
              </w:rPr>
              <w:t xml:space="preserve">, defined for </w:t>
            </w:r>
            <w:r w:rsidRPr="00D55F10">
              <w:rPr>
                <w:i/>
                <w:highlight w:val="green"/>
              </w:rPr>
              <w:t>k</w:t>
            </w:r>
            <w:r w:rsidRPr="00D55F10">
              <w:rPr>
                <w:highlight w:val="green"/>
              </w:rPr>
              <w:t>-</w:t>
            </w:r>
            <w:proofErr w:type="spellStart"/>
            <w:r w:rsidRPr="00D55F10">
              <w:rPr>
                <w:highlight w:val="green"/>
              </w:rPr>
              <w:t>th</w:t>
            </w:r>
            <w:proofErr w:type="spellEnd"/>
            <w:r w:rsidRPr="00D55F10">
              <w:rPr>
                <w:highlight w:val="green"/>
              </w:rPr>
              <w:t xml:space="preserve"> subcarrier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E602C6" w:rsidRDefault="00450A10" w:rsidP="00C60A84">
            <w:pPr>
              <w:pStyle w:val="IEEEStdsTableData-Left"/>
            </w:pPr>
            <w:r w:rsidRPr="00937D5A">
              <w:rPr>
                <w:position w:val="-14"/>
              </w:rPr>
              <w:object w:dxaOrig="420" w:dyaOrig="400">
                <v:shape id="_x0000_i1116" type="#_x0000_t75" style="width:21pt;height:20.25pt" o:ole="">
                  <v:imagedata r:id="rId107" o:title=""/>
                </v:shape>
                <o:OLEObject Type="Embed" ProgID="Equation.3" ShapeID="_x0000_i1116" DrawAspect="Content" ObjectID="_1585555518" r:id="rId161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Default="00450A10" w:rsidP="00C60A84">
            <w:pPr>
              <w:pStyle w:val="IEEEStdsTableData-Left"/>
            </w:pPr>
            <w:r w:rsidRPr="00E3636E">
              <w:rPr>
                <w:highlight w:val="green"/>
              </w:rPr>
              <w:t>Up-sampling parameter</w:t>
            </w:r>
          </w:p>
        </w:tc>
      </w:tr>
      <w:tr w:rsidR="00450A10" w:rsidRPr="00AB1483" w:rsidTr="00C60A84">
        <w:trPr>
          <w:jc w:val="center"/>
        </w:trPr>
        <w:tc>
          <w:tcPr>
            <w:tcW w:w="0" w:type="auto"/>
            <w:shd w:val="clear" w:color="auto" w:fill="auto"/>
          </w:tcPr>
          <w:p w:rsidR="00450A10" w:rsidRPr="004046B3" w:rsidRDefault="00450A10" w:rsidP="00C60A84">
            <w:pPr>
              <w:pStyle w:val="IEEEStdsTableData-Left"/>
              <w:rPr>
                <w:color w:val="FFFFFF"/>
              </w:rPr>
            </w:pPr>
            <w:r w:rsidRPr="004046B3">
              <w:rPr>
                <w:color w:val="FFFFFF"/>
                <w:position w:val="-12"/>
                <w:sz w:val="22"/>
                <w:u w:val="single"/>
                <w:lang w:val="en-GB"/>
              </w:rPr>
              <w:object w:dxaOrig="660" w:dyaOrig="360">
                <v:shape id="_x0000_i1117" type="#_x0000_t75" style="width:33.75pt;height:18.75pt" o:ole="">
                  <v:imagedata r:id="rId109" o:title=""/>
                </v:shape>
                <o:OLEObject Type="Embed" ProgID="Equation.3" ShapeID="_x0000_i1117" DrawAspect="Content" ObjectID="_1585555519" r:id="rId162"/>
              </w:object>
            </w:r>
          </w:p>
        </w:tc>
        <w:tc>
          <w:tcPr>
            <w:tcW w:w="0" w:type="auto"/>
            <w:shd w:val="clear" w:color="auto" w:fill="auto"/>
          </w:tcPr>
          <w:p w:rsidR="00450A10" w:rsidRDefault="00450A10" w:rsidP="00C60A84">
            <w:pPr>
              <w:pStyle w:val="IEEEStdsTableData-Left"/>
            </w:pPr>
            <w:r w:rsidRPr="00272E36">
              <w:rPr>
                <w:highlight w:val="green"/>
              </w:rPr>
              <w:t>Total number of PPDUs into EDMG A-PPDU</w:t>
            </w:r>
          </w:p>
        </w:tc>
      </w:tr>
    </w:tbl>
    <w:p w:rsidR="00E11A45" w:rsidRPr="00AE279B" w:rsidRDefault="00E11A45">
      <w:pPr>
        <w:rPr>
          <w:sz w:val="20"/>
          <w:lang w:val="en-US"/>
        </w:rPr>
      </w:pPr>
    </w:p>
    <w:p w:rsidR="00411496" w:rsidRDefault="00411496">
      <w:pPr>
        <w:rPr>
          <w:sz w:val="20"/>
        </w:rPr>
      </w:pPr>
    </w:p>
    <w:p w:rsidR="00093315" w:rsidRDefault="00093315">
      <w:pPr>
        <w:rPr>
          <w:sz w:val="20"/>
        </w:rPr>
      </w:pPr>
      <w:r>
        <w:rPr>
          <w:sz w:val="20"/>
        </w:rPr>
        <w:br w:type="page"/>
      </w:r>
    </w:p>
    <w:p w:rsidR="00411496" w:rsidRDefault="00411496">
      <w:pPr>
        <w:rPr>
          <w:sz w:val="20"/>
        </w:rPr>
      </w:pPr>
    </w:p>
    <w:p w:rsidR="00B32921" w:rsidRDefault="00B32921">
      <w:pPr>
        <w:rPr>
          <w:sz w:val="20"/>
        </w:rPr>
      </w:pPr>
    </w:p>
    <w:p w:rsidR="00B32921" w:rsidRPr="00B32921" w:rsidRDefault="00B32921">
      <w:pPr>
        <w:rPr>
          <w:i/>
          <w:sz w:val="20"/>
        </w:rPr>
      </w:pPr>
      <w:r w:rsidRPr="00B32921">
        <w:rPr>
          <w:i/>
          <w:sz w:val="20"/>
        </w:rPr>
        <w:t>Editor: delete Table 64, 74, 76, 79, 90, 93 from D1.1, add the common Table below for all modes</w:t>
      </w:r>
      <w:r w:rsidR="00613986">
        <w:rPr>
          <w:i/>
          <w:sz w:val="20"/>
        </w:rPr>
        <w:t>, a</w:t>
      </w:r>
      <w:r w:rsidR="003D6563">
        <w:rPr>
          <w:i/>
          <w:sz w:val="20"/>
        </w:rPr>
        <w:t>dd</w:t>
      </w:r>
      <w:r w:rsidR="00613986">
        <w:rPr>
          <w:i/>
          <w:sz w:val="20"/>
        </w:rPr>
        <w:t xml:space="preserve"> this table in the new subclause of clause 30.3 defining frequently used parameters</w:t>
      </w:r>
    </w:p>
    <w:p w:rsidR="00B32921" w:rsidRDefault="00B32921">
      <w:pPr>
        <w:rPr>
          <w:sz w:val="20"/>
        </w:rPr>
      </w:pPr>
    </w:p>
    <w:p w:rsidR="00945F69" w:rsidRPr="00333BA4" w:rsidRDefault="00333BA4" w:rsidP="00333BA4">
      <w:pPr>
        <w:jc w:val="center"/>
        <w:rPr>
          <w:rFonts w:ascii="Arial" w:hAnsi="Arial"/>
          <w:b/>
          <w:sz w:val="20"/>
          <w:lang w:val="en-US" w:eastAsia="ja-JP"/>
        </w:rPr>
      </w:pPr>
      <w:r w:rsidRPr="001178C0">
        <w:rPr>
          <w:rFonts w:ascii="Arial" w:hAnsi="Arial"/>
          <w:b/>
          <w:sz w:val="20"/>
          <w:highlight w:val="yellow"/>
          <w:lang w:val="en-US" w:eastAsia="ja-JP"/>
        </w:rPr>
        <w:t>Table X</w:t>
      </w:r>
      <w:r>
        <w:rPr>
          <w:rFonts w:ascii="Arial" w:hAnsi="Arial"/>
          <w:b/>
          <w:sz w:val="20"/>
          <w:lang w:val="en-US" w:eastAsia="ja-JP"/>
        </w:rPr>
        <w:t xml:space="preserve"> - </w:t>
      </w:r>
      <w:r w:rsidRPr="00333BA4">
        <w:rPr>
          <w:rFonts w:ascii="Arial" w:hAnsi="Arial"/>
          <w:b/>
          <w:sz w:val="20"/>
          <w:lang w:val="en-US" w:eastAsia="ja-JP"/>
        </w:rPr>
        <w:t>Frequently used parameters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945F69" w:rsidRPr="00325E8A" w:rsidTr="00C60A84">
        <w:trPr>
          <w:trHeight w:val="36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69" w:rsidRPr="00325E8A" w:rsidRDefault="00945F69" w:rsidP="00C60A84">
            <w:pPr>
              <w:pStyle w:val="IEEEStdsTableColumnHead"/>
              <w:rPr>
                <w:sz w:val="22"/>
                <w:lang w:val="en-GB"/>
              </w:rPr>
            </w:pPr>
            <w:r>
              <w:lastRenderedPageBreak/>
              <w:t>Symbol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69" w:rsidRDefault="00945F69" w:rsidP="00C60A84">
            <w:pPr>
              <w:pStyle w:val="IEEEStdsTableColumnHead"/>
            </w:pPr>
            <w:r>
              <w:t>Explanation</w:t>
            </w:r>
          </w:p>
        </w:tc>
      </w:tr>
      <w:tr w:rsidR="00945F69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69" w:rsidRPr="00325E8A" w:rsidRDefault="00A710BD" w:rsidP="00C60A84">
            <w:pPr>
              <w:pStyle w:val="IEEEStdsTableData-Center"/>
              <w:rPr>
                <w:i/>
              </w:rPr>
            </w:pPr>
            <w:r w:rsidRPr="00A710BD">
              <w:rPr>
                <w:position w:val="-12"/>
                <w:sz w:val="22"/>
                <w:lang w:val="en-GB"/>
              </w:rPr>
              <w:object w:dxaOrig="279" w:dyaOrig="380">
                <v:shape id="_x0000_i1118" type="#_x0000_t75" style="width:14.25pt;height:18.75pt" o:ole="">
                  <v:imagedata r:id="rId163" o:title=""/>
                </v:shape>
                <o:OLEObject Type="Embed" ProgID="Equation.DSMT4" ShapeID="_x0000_i1118" DrawAspect="Content" ObjectID="_1585555520" r:id="rId16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69" w:rsidRDefault="00945F69" w:rsidP="009E7CA4">
            <w:pPr>
              <w:pStyle w:val="IEEEStdsTableData-Center"/>
            </w:pPr>
            <w:r>
              <w:t>Spatial stream number</w:t>
            </w:r>
          </w:p>
        </w:tc>
      </w:tr>
      <w:tr w:rsidR="00A710BD" w:rsidRPr="00325E8A" w:rsidTr="00C60A84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D" w:rsidRPr="00325E8A" w:rsidRDefault="00A710BD" w:rsidP="00C60A84">
            <w:pPr>
              <w:pStyle w:val="IEEEStdsTableData-Center"/>
              <w:rPr>
                <w:sz w:val="22"/>
                <w:lang w:val="en-GB"/>
              </w:rPr>
            </w:pPr>
            <w:r w:rsidRPr="00A710BD">
              <w:rPr>
                <w:position w:val="-12"/>
                <w:sz w:val="22"/>
                <w:lang w:val="en-GB"/>
              </w:rPr>
              <w:object w:dxaOrig="420" w:dyaOrig="380">
                <v:shape id="_x0000_i1119" type="#_x0000_t75" style="width:21pt;height:18.75pt" o:ole="">
                  <v:imagedata r:id="rId165" o:title=""/>
                </v:shape>
                <o:OLEObject Type="Embed" ProgID="Equation.DSMT4" ShapeID="_x0000_i1119" DrawAspect="Content" ObjectID="_1585555521" r:id="rId16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D" w:rsidRDefault="00A710BD" w:rsidP="00945F69">
            <w:pPr>
              <w:pStyle w:val="IEEEStdsTableData-Center"/>
            </w:pPr>
            <w:r>
              <w:t>Total number of spatial streams</w:t>
            </w:r>
          </w:p>
        </w:tc>
      </w:tr>
      <w:tr w:rsidR="0099111A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1A" w:rsidRPr="00325E8A" w:rsidRDefault="0099111A" w:rsidP="00C60A84">
            <w:pPr>
              <w:pStyle w:val="IEEEStdsTableData-Center"/>
              <w:rPr>
                <w:sz w:val="22"/>
                <w:lang w:val="en-GB"/>
              </w:rPr>
            </w:pPr>
            <w:r w:rsidRPr="0099111A">
              <w:rPr>
                <w:position w:val="-18"/>
                <w:sz w:val="22"/>
                <w:lang w:val="en-GB"/>
              </w:rPr>
              <w:object w:dxaOrig="420" w:dyaOrig="440">
                <v:shape id="_x0000_i1120" type="#_x0000_t75" style="width:21pt;height:21.75pt" o:ole="">
                  <v:imagedata r:id="rId167" o:title=""/>
                </v:shape>
                <o:OLEObject Type="Embed" ProgID="Equation.DSMT4" ShapeID="_x0000_i1120" DrawAspect="Content" ObjectID="_1585555522" r:id="rId16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1A" w:rsidRDefault="0099111A" w:rsidP="00C60A84">
            <w:pPr>
              <w:pStyle w:val="IEEEStdsTableData-Center"/>
            </w:pPr>
            <w:r>
              <w:t xml:space="preserve">Total number of spatial streams for </w:t>
            </w:r>
            <w:proofErr w:type="spellStart"/>
            <w:r w:rsidRPr="0099111A">
              <w:rPr>
                <w:i/>
              </w:rPr>
              <w:t>i</w:t>
            </w:r>
            <w:r w:rsidRPr="0099111A">
              <w:rPr>
                <w:i/>
                <w:vertAlign w:val="subscript"/>
              </w:rPr>
              <w:t>user</w:t>
            </w:r>
            <w:r w:rsidRPr="0099111A">
              <w:rPr>
                <w:vertAlign w:val="superscript"/>
              </w:rPr>
              <w:t>th</w:t>
            </w:r>
            <w:proofErr w:type="spellEnd"/>
            <w:r w:rsidRPr="0099111A">
              <w:t xml:space="preserve"> user</w:t>
            </w:r>
          </w:p>
        </w:tc>
      </w:tr>
      <w:tr w:rsidR="00BF40DE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DE" w:rsidRPr="00325E8A" w:rsidRDefault="00BF40DE" w:rsidP="00C60A84">
            <w:pPr>
              <w:pStyle w:val="IEEEStdsTableData-Center"/>
              <w:rPr>
                <w:sz w:val="22"/>
                <w:lang w:val="en-GB"/>
              </w:rPr>
            </w:pPr>
            <w:r w:rsidRPr="00A710BD">
              <w:rPr>
                <w:position w:val="-12"/>
                <w:sz w:val="22"/>
                <w:lang w:val="en-GB"/>
              </w:rPr>
              <w:object w:dxaOrig="360" w:dyaOrig="380">
                <v:shape id="_x0000_i1121" type="#_x0000_t75" style="width:18pt;height:18.75pt" o:ole="">
                  <v:imagedata r:id="rId169" o:title=""/>
                </v:shape>
                <o:OLEObject Type="Embed" ProgID="Equation.DSMT4" ShapeID="_x0000_i1121" DrawAspect="Content" ObjectID="_1585555523" r:id="rId170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DE" w:rsidRDefault="00BF40DE" w:rsidP="00C60A84">
            <w:pPr>
              <w:pStyle w:val="IEEEStdsTableData-Center"/>
            </w:pPr>
            <w:r>
              <w:t>Space-time stream number</w:t>
            </w:r>
          </w:p>
        </w:tc>
      </w:tr>
      <w:tr w:rsidR="0012180B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Pr="00325E8A" w:rsidRDefault="00B306BC" w:rsidP="00C60A84">
            <w:pPr>
              <w:pStyle w:val="IEEEStdsTableData-Center"/>
              <w:rPr>
                <w:sz w:val="22"/>
                <w:lang w:val="en-GB"/>
              </w:rPr>
            </w:pPr>
            <w:r w:rsidRPr="00A710BD">
              <w:rPr>
                <w:position w:val="-12"/>
                <w:sz w:val="22"/>
                <w:lang w:val="en-GB"/>
              </w:rPr>
              <w:object w:dxaOrig="499" w:dyaOrig="380">
                <v:shape id="_x0000_i1122" type="#_x0000_t75" style="width:25.5pt;height:18.75pt" o:ole="">
                  <v:imagedata r:id="rId171" o:title=""/>
                </v:shape>
                <o:OLEObject Type="Embed" ProgID="Equation.DSMT4" ShapeID="_x0000_i1122" DrawAspect="Content" ObjectID="_1585555524" r:id="rId17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Default="009C3D2A" w:rsidP="00C60A84">
            <w:pPr>
              <w:pStyle w:val="IEEEStdsTableData-Center"/>
            </w:pPr>
            <w:r>
              <w:t>Total number of space-time streams</w:t>
            </w:r>
          </w:p>
        </w:tc>
      </w:tr>
      <w:tr w:rsidR="0012180B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Pr="00325E8A" w:rsidRDefault="00635653" w:rsidP="00C60A84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8"/>
              </w:rPr>
              <w:object w:dxaOrig="760" w:dyaOrig="440">
                <v:shape id="_x0000_i1123" type="#_x0000_t75" style="width:39pt;height:23.25pt" o:ole="">
                  <v:imagedata r:id="rId49" o:title=""/>
                </v:shape>
                <o:OLEObject Type="Embed" ProgID="Equation.3" ShapeID="_x0000_i1123" DrawAspect="Content" ObjectID="_1585555525" r:id="rId17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Default="007C7952" w:rsidP="00C60A84">
            <w:pPr>
              <w:pStyle w:val="IEEEStdsTableData-Center"/>
            </w:pPr>
            <w:r>
              <w:t xml:space="preserve">Total number of space-time streams for </w:t>
            </w:r>
            <w:proofErr w:type="spellStart"/>
            <w:r w:rsidRPr="0099111A">
              <w:rPr>
                <w:i/>
              </w:rPr>
              <w:t>i</w:t>
            </w:r>
            <w:r w:rsidRPr="0099111A">
              <w:rPr>
                <w:i/>
                <w:vertAlign w:val="subscript"/>
              </w:rPr>
              <w:t>user</w:t>
            </w:r>
            <w:r w:rsidRPr="0099111A">
              <w:rPr>
                <w:vertAlign w:val="superscript"/>
              </w:rPr>
              <w:t>th</w:t>
            </w:r>
            <w:proofErr w:type="spellEnd"/>
            <w:r w:rsidRPr="0099111A">
              <w:t xml:space="preserve"> user</w:t>
            </w:r>
          </w:p>
        </w:tc>
      </w:tr>
      <w:tr w:rsidR="0012180B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Pr="00325E8A" w:rsidRDefault="00FA7498" w:rsidP="00C60A84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8"/>
              </w:rPr>
              <w:object w:dxaOrig="620" w:dyaOrig="440">
                <v:shape id="_x0000_i1124" type="#_x0000_t75" style="width:31.5pt;height:23.25pt" o:ole="">
                  <v:imagedata r:id="rId47" o:title=""/>
                </v:shape>
                <o:OLEObject Type="Embed" ProgID="Equation.3" ShapeID="_x0000_i1124" DrawAspect="Content" ObjectID="_1585555526" r:id="rId17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0B" w:rsidRDefault="00484EE9" w:rsidP="00C60A84">
            <w:pPr>
              <w:pStyle w:val="IEEEStdsTableData-Center"/>
            </w:pPr>
            <w:r>
              <w:t xml:space="preserve">Space-time stream number for </w:t>
            </w:r>
            <w:proofErr w:type="spellStart"/>
            <w:r w:rsidRPr="0099111A">
              <w:rPr>
                <w:i/>
              </w:rPr>
              <w:t>i</w:t>
            </w:r>
            <w:r w:rsidRPr="0099111A">
              <w:rPr>
                <w:i/>
                <w:vertAlign w:val="subscript"/>
              </w:rPr>
              <w:t>user</w:t>
            </w:r>
            <w:r w:rsidRPr="0099111A">
              <w:rPr>
                <w:vertAlign w:val="superscript"/>
              </w:rPr>
              <w:t>th</w:t>
            </w:r>
            <w:proofErr w:type="spellEnd"/>
            <w:r w:rsidRPr="0099111A">
              <w:t xml:space="preserve"> user</w:t>
            </w:r>
          </w:p>
        </w:tc>
      </w:tr>
      <w:tr w:rsidR="00A01DB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Pr="00427D18" w:rsidRDefault="00B6449A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380" w:dyaOrig="380">
                <v:shape id="_x0000_i1125" type="#_x0000_t75" style="width:18.75pt;height:18.75pt" o:ole="">
                  <v:imagedata r:id="rId43" o:title=""/>
                </v:shape>
                <o:OLEObject Type="Embed" ProgID="Equation.3" ShapeID="_x0000_i1125" DrawAspect="Content" ObjectID="_1585555527" r:id="rId17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Default="00B6449A" w:rsidP="00C60A84">
            <w:pPr>
              <w:pStyle w:val="IEEEStdsTableData-Center"/>
            </w:pPr>
            <w:r>
              <w:t>User number</w:t>
            </w:r>
          </w:p>
        </w:tc>
      </w:tr>
      <w:tr w:rsidR="00A01DB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Pr="00427D18" w:rsidRDefault="00B6449A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520" w:dyaOrig="380">
                <v:shape id="_x0000_i1126" type="#_x0000_t75" style="width:26.25pt;height:18.75pt" o:ole="">
                  <v:imagedata r:id="rId45" o:title=""/>
                </v:shape>
                <o:OLEObject Type="Embed" ProgID="Equation.3" ShapeID="_x0000_i1126" DrawAspect="Content" ObjectID="_1585555528" r:id="rId17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Default="00B6449A" w:rsidP="00C60A84">
            <w:pPr>
              <w:pStyle w:val="IEEEStdsTableData-Center"/>
            </w:pPr>
            <w:r>
              <w:t>Total number of users</w:t>
            </w:r>
          </w:p>
        </w:tc>
      </w:tr>
      <w:tr w:rsidR="0008175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57" w:rsidRPr="006A6DC3" w:rsidRDefault="00081757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320" w:dyaOrig="380">
                <v:shape id="_x0000_i1127" type="#_x0000_t75" style="width:16.5pt;height:18.75pt" o:ole="">
                  <v:imagedata r:id="rId177" o:title=""/>
                </v:shape>
                <o:OLEObject Type="Embed" ProgID="Equation.DSMT4" ShapeID="_x0000_i1127" DrawAspect="Content" ObjectID="_1585555529" r:id="rId17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57" w:rsidRDefault="00081757" w:rsidP="00C60A84">
            <w:pPr>
              <w:pStyle w:val="IEEEStdsTableData-Center"/>
            </w:pPr>
            <w:r>
              <w:t>Transmit chain number</w:t>
            </w:r>
          </w:p>
        </w:tc>
      </w:tr>
      <w:tr w:rsidR="0008175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57" w:rsidRPr="006A6DC3" w:rsidRDefault="009F3217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440" w:dyaOrig="380">
                <v:shape id="_x0000_i1128" type="#_x0000_t75" style="width:22.5pt;height:18.75pt" o:ole="">
                  <v:imagedata r:id="rId179" o:title=""/>
                </v:shape>
                <o:OLEObject Type="Embed" ProgID="Equation.DSMT4" ShapeID="_x0000_i1128" DrawAspect="Content" ObjectID="_1585555530" r:id="rId180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757" w:rsidRDefault="009F3217" w:rsidP="00C60A84">
            <w:pPr>
              <w:pStyle w:val="IEEEStdsTableData-Center"/>
            </w:pPr>
            <w:r>
              <w:t>Total number of transmit chains</w:t>
            </w:r>
          </w:p>
        </w:tc>
      </w:tr>
      <w:tr w:rsidR="00A01DB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Pr="00427D18" w:rsidRDefault="00D25D8C" w:rsidP="00C60A84">
            <w:pPr>
              <w:pStyle w:val="IEEEStdsTableData-Center"/>
            </w:pPr>
            <w:r w:rsidRPr="00937D5A">
              <w:rPr>
                <w:position w:val="-14"/>
              </w:rPr>
              <w:object w:dxaOrig="420" w:dyaOrig="400">
                <v:shape id="_x0000_i1129" type="#_x0000_t75" style="width:21pt;height:20.25pt" o:ole="">
                  <v:imagedata r:id="rId107" o:title=""/>
                </v:shape>
                <o:OLEObject Type="Embed" ProgID="Equation.3" ShapeID="_x0000_i1129" DrawAspect="Content" ObjectID="_1585555531" r:id="rId18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7" w:rsidRDefault="00D25D8C" w:rsidP="00F628E7">
            <w:pPr>
              <w:pStyle w:val="IEEEStdsTableData-Center"/>
            </w:pPr>
            <w:r>
              <w:t>Up-sampling parameter</w:t>
            </w:r>
          </w:p>
        </w:tc>
      </w:tr>
      <w:tr w:rsidR="00BF4454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54" w:rsidRPr="000A32F7" w:rsidRDefault="00BF4454" w:rsidP="00C60A84">
            <w:pPr>
              <w:pStyle w:val="IEEEStdsTableData-Center"/>
            </w:pPr>
            <w:r w:rsidRPr="00937D5A">
              <w:rPr>
                <w:position w:val="-12"/>
              </w:rPr>
              <w:object w:dxaOrig="440" w:dyaOrig="380">
                <v:shape id="_x0000_i1130" type="#_x0000_t75" style="width:22.5pt;height:19.5pt" o:ole="">
                  <v:imagedata r:id="rId16" o:title=""/>
                </v:shape>
                <o:OLEObject Type="Embed" ProgID="Equation.3" ShapeID="_x0000_i1130" DrawAspect="Content" ObjectID="_1585555532" r:id="rId18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54" w:rsidRDefault="00441C12" w:rsidP="00C60A84">
            <w:pPr>
              <w:pStyle w:val="IEEEStdsTableData-Center"/>
            </w:pPr>
            <w:r w:rsidRPr="00AB1483">
              <w:t>Number of contiguous 2.16 GHz channels</w:t>
            </w:r>
            <w:r>
              <w:t xml:space="preserve">, </w:t>
            </w:r>
            <w:r w:rsidRPr="00441C12">
              <w:rPr>
                <w:i/>
              </w:rPr>
              <w:t>N</w:t>
            </w:r>
            <w:r w:rsidRPr="00441C12">
              <w:rPr>
                <w:i/>
                <w:vertAlign w:val="subscript"/>
              </w:rPr>
              <w:t>CB</w:t>
            </w:r>
            <w:r>
              <w:t xml:space="preserve"> = 1 for 2.16 GHz and 2.16+2.16 GHz, </w:t>
            </w:r>
            <w:r w:rsidRPr="00441C12">
              <w:rPr>
                <w:i/>
              </w:rPr>
              <w:t>N</w:t>
            </w:r>
            <w:r w:rsidRPr="00441C12">
              <w:rPr>
                <w:i/>
                <w:vertAlign w:val="subscript"/>
              </w:rPr>
              <w:t>CB</w:t>
            </w:r>
            <w:r>
              <w:t xml:space="preserve"> = 2 for 4.32 GHz and 4.32+4.32 GHz, </w:t>
            </w:r>
            <w:r w:rsidR="00891FBE" w:rsidRPr="00931FFC">
              <w:rPr>
                <w:i/>
              </w:rPr>
              <w:t>N</w:t>
            </w:r>
            <w:r w:rsidR="00891FBE" w:rsidRPr="00931FFC">
              <w:rPr>
                <w:i/>
                <w:vertAlign w:val="subscript"/>
              </w:rPr>
              <w:t>CB</w:t>
            </w:r>
            <w:r w:rsidR="00891FBE">
              <w:t xml:space="preserve"> = 3 for 6.48 GHz, and </w:t>
            </w:r>
            <w:r w:rsidR="00891FBE" w:rsidRPr="00173ED9">
              <w:rPr>
                <w:i/>
              </w:rPr>
              <w:t>N</w:t>
            </w:r>
            <w:r w:rsidR="00891FBE" w:rsidRPr="00173ED9">
              <w:rPr>
                <w:i/>
                <w:vertAlign w:val="subscript"/>
              </w:rPr>
              <w:t>CB</w:t>
            </w:r>
            <w:r w:rsidR="00891FBE">
              <w:t xml:space="preserve"> = 4 for 8.64 GHz channel</w:t>
            </w:r>
          </w:p>
        </w:tc>
      </w:tr>
      <w:tr w:rsidR="00E976C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E3636E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520" w:dyaOrig="380">
                <v:shape id="_x0000_i1131" type="#_x0000_t75" style="width:26.25pt;height:18.75pt" o:ole="">
                  <v:imagedata r:id="rId183" o:title=""/>
                </v:shape>
                <o:OLEObject Type="Embed" ProgID="Equation.DSMT4" ShapeID="_x0000_i1131" DrawAspect="Content" ObjectID="_1585555533" r:id="rId18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F73A35" w:rsidP="00BC3AD6">
            <w:pPr>
              <w:pStyle w:val="IEEEStdsTableData-Center"/>
            </w:pPr>
            <w:r>
              <w:t>PPDU number aggregated into the EDMG A-PPDU</w:t>
            </w:r>
          </w:p>
        </w:tc>
      </w:tr>
      <w:tr w:rsidR="00E976C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E3636E" w:rsidP="00C60A84">
            <w:pPr>
              <w:pStyle w:val="IEEEStdsTableData-Center"/>
            </w:pPr>
            <w:r w:rsidRPr="00811288">
              <w:rPr>
                <w:position w:val="-12"/>
              </w:rPr>
              <w:object w:dxaOrig="660" w:dyaOrig="380">
                <v:shape id="_x0000_i1132" type="#_x0000_t75" style="width:33pt;height:18.75pt" o:ole="">
                  <v:imagedata r:id="rId185" o:title=""/>
                </v:shape>
                <o:OLEObject Type="Embed" ProgID="Equation.DSMT4" ShapeID="_x0000_i1132" DrawAspect="Content" ObjectID="_1585555534" r:id="rId18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AD4105" w:rsidP="00AD4105">
            <w:pPr>
              <w:pStyle w:val="IEEEStdsTableData-Center"/>
            </w:pPr>
            <w:r w:rsidRPr="00190A00">
              <w:t xml:space="preserve">Total number of PPDUs </w:t>
            </w:r>
            <w:r w:rsidR="00BB2A42">
              <w:t xml:space="preserve">aggregated </w:t>
            </w:r>
            <w:r w:rsidRPr="00190A00">
              <w:t>in</w:t>
            </w:r>
            <w:r w:rsidR="00BB2A42">
              <w:t>to</w:t>
            </w:r>
            <w:r>
              <w:t xml:space="preserve"> the</w:t>
            </w:r>
            <w:r w:rsidRPr="00190A00">
              <w:t xml:space="preserve"> EDMG A-PPDU</w:t>
            </w:r>
          </w:p>
        </w:tc>
      </w:tr>
      <w:tr w:rsidR="00E976C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C3782D" w:rsidP="00C60A84">
            <w:pPr>
              <w:pStyle w:val="IEEEStdsTableData-Center"/>
            </w:pPr>
            <w:r w:rsidRPr="00325E8A">
              <w:rPr>
                <w:position w:val="-12"/>
                <w:sz w:val="22"/>
                <w:lang w:val="en-GB"/>
              </w:rPr>
              <w:object w:dxaOrig="552" w:dyaOrig="384">
                <v:shape id="_x0000_i1133" type="#_x0000_t75" style="width:27.75pt;height:18.75pt" o:ole="">
                  <v:imagedata r:id="rId18" o:title=""/>
                </v:shape>
                <o:OLEObject Type="Embed" ProgID="Equation.3" ShapeID="_x0000_i1133" DrawAspect="Content" ObjectID="_1585555535" r:id="rId18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C3" w:rsidRPr="00AB1483" w:rsidRDefault="00735A47" w:rsidP="001B6EF4">
            <w:pPr>
              <w:pStyle w:val="IEEEStdsTableData-Center"/>
            </w:pPr>
            <w:r>
              <w:t xml:space="preserve">Shaping filter impulse response defined at the </w:t>
            </w:r>
            <w:r w:rsidRPr="00325E8A">
              <w:rPr>
                <w:i/>
              </w:rPr>
              <w:t>N</w:t>
            </w:r>
            <w:r w:rsidRPr="00325E8A">
              <w:rPr>
                <w:i/>
                <w:vertAlign w:val="subscript"/>
              </w:rPr>
              <w:t>up</w:t>
            </w:r>
            <w:r>
              <w:t>×1.76 GHz sampling rate</w:t>
            </w:r>
          </w:p>
        </w:tc>
      </w:tr>
      <w:tr w:rsidR="00585A6A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Pr="00325E8A" w:rsidRDefault="000834FE" w:rsidP="00C60A84">
            <w:pPr>
              <w:pStyle w:val="IEEEStdsTableData-Center"/>
              <w:rPr>
                <w:sz w:val="22"/>
                <w:lang w:val="en-GB"/>
              </w:rPr>
            </w:pPr>
            <w:r w:rsidRPr="00635A35">
              <w:rPr>
                <w:position w:val="-10"/>
                <w:sz w:val="22"/>
                <w:lang w:val="en-GB"/>
              </w:rPr>
              <w:object w:dxaOrig="240" w:dyaOrig="324">
                <v:shape id="_x0000_i1134" type="#_x0000_t75" style="width:12pt;height:16.5pt" o:ole="">
                  <v:imagedata r:id="rId105" o:title=""/>
                </v:shape>
                <o:OLEObject Type="Embed" ProgID="Equation.3" ShapeID="_x0000_i1134" DrawAspect="Content" ObjectID="_1585555536" r:id="rId18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Default="000834FE" w:rsidP="00C60A84">
            <w:pPr>
              <w:pStyle w:val="IEEEStdsTableData-Center"/>
            </w:pPr>
            <w:r>
              <w:t xml:space="preserve">Spatial mapping matrix of size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TX</w:t>
            </w:r>
            <w:r>
              <w:t xml:space="preserve"> by </w:t>
            </w:r>
            <w:r w:rsidRPr="00635A35">
              <w:rPr>
                <w:i/>
              </w:rPr>
              <w:t>N</w:t>
            </w:r>
            <w:r w:rsidRPr="00635A35">
              <w:rPr>
                <w:i/>
                <w:vertAlign w:val="subscript"/>
              </w:rPr>
              <w:t>STS</w:t>
            </w:r>
            <w:r w:rsidRPr="000834FE">
              <w:t xml:space="preserve">, </w:t>
            </w:r>
            <w:r>
              <w:t xml:space="preserve">independent on </w:t>
            </w:r>
            <w:r w:rsidR="005A00C0" w:rsidRPr="005A00C0">
              <w:rPr>
                <w:i/>
              </w:rPr>
              <w:t>k</w:t>
            </w:r>
            <w:r w:rsidR="005A00C0">
              <w:t>-</w:t>
            </w:r>
            <w:proofErr w:type="spellStart"/>
            <w:r w:rsidR="005A00C0">
              <w:t>th</w:t>
            </w:r>
            <w:proofErr w:type="spellEnd"/>
            <w:r w:rsidR="005A00C0">
              <w:t xml:space="preserve"> </w:t>
            </w:r>
            <w:r>
              <w:t>subcarrier index</w:t>
            </w:r>
          </w:p>
        </w:tc>
      </w:tr>
      <w:tr w:rsidR="00585A6A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Pr="00325E8A" w:rsidRDefault="000834FE" w:rsidP="00C60A84">
            <w:pPr>
              <w:pStyle w:val="IEEEStdsTableData-Center"/>
              <w:rPr>
                <w:sz w:val="22"/>
                <w:lang w:val="en-GB"/>
              </w:rPr>
            </w:pPr>
            <w:r w:rsidRPr="00937D5A">
              <w:rPr>
                <w:position w:val="-12"/>
              </w:rPr>
              <w:object w:dxaOrig="320" w:dyaOrig="380">
                <v:shape id="_x0000_i1135" type="#_x0000_t75" style="width:16.5pt;height:19.5pt" o:ole="">
                  <v:imagedata r:id="rId159" o:title=""/>
                </v:shape>
                <o:OLEObject Type="Embed" ProgID="Equation.3" ShapeID="_x0000_i1135" DrawAspect="Content" ObjectID="_1585555537" r:id="rId18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Default="000834FE" w:rsidP="00C60A84">
            <w:pPr>
              <w:pStyle w:val="IEEEStdsTableData-Center"/>
            </w:pPr>
            <w:r>
              <w:t xml:space="preserve">Spatial mapping matrix of size </w:t>
            </w:r>
            <w:r w:rsidRPr="00937D5A">
              <w:rPr>
                <w:i/>
              </w:rPr>
              <w:t>N</w:t>
            </w:r>
            <w:r w:rsidRPr="00937D5A">
              <w:rPr>
                <w:i/>
                <w:vertAlign w:val="subscript"/>
              </w:rPr>
              <w:t>TX</w:t>
            </w:r>
            <w:r>
              <w:t xml:space="preserve"> by </w:t>
            </w:r>
            <w:r w:rsidRPr="00937D5A">
              <w:rPr>
                <w:i/>
              </w:rPr>
              <w:t>N</w:t>
            </w:r>
            <w:r w:rsidRPr="00937D5A">
              <w:rPr>
                <w:i/>
                <w:vertAlign w:val="subscript"/>
              </w:rPr>
              <w:t>STS</w:t>
            </w:r>
            <w:r w:rsidRPr="00432813">
              <w:t>, defined</w:t>
            </w:r>
            <w:r>
              <w:t xml:space="preserve"> for </w:t>
            </w:r>
            <w:r w:rsidRPr="00937D5A">
              <w:rPr>
                <w:i/>
              </w:rPr>
              <w:t>k</w:t>
            </w:r>
            <w:r>
              <w:t>-</w:t>
            </w:r>
            <w:proofErr w:type="spellStart"/>
            <w:r>
              <w:t>th</w:t>
            </w:r>
            <w:proofErr w:type="spellEnd"/>
            <w:r>
              <w:t xml:space="preserve"> subcarrier</w:t>
            </w:r>
          </w:p>
        </w:tc>
      </w:tr>
      <w:tr w:rsidR="00585A6A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Pr="00325E8A" w:rsidRDefault="000802EE" w:rsidP="00C60A84">
            <w:pPr>
              <w:pStyle w:val="IEEEStdsTableData-Center"/>
              <w:rPr>
                <w:sz w:val="22"/>
                <w:lang w:val="en-GB"/>
              </w:rPr>
            </w:pPr>
            <w:r w:rsidRPr="00470D89">
              <w:rPr>
                <w:position w:val="-18"/>
              </w:rPr>
              <w:object w:dxaOrig="980" w:dyaOrig="440">
                <v:shape id="_x0000_i1136" type="#_x0000_t75" style="width:48.75pt;height:23.25pt" o:ole="">
                  <v:imagedata r:id="rId55" o:title=""/>
                </v:shape>
                <o:OLEObject Type="Embed" ProgID="Equation.3" ShapeID="_x0000_i1136" DrawAspect="Content" ObjectID="_1585555538" r:id="rId190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6A" w:rsidRDefault="000802EE" w:rsidP="00C60A84">
            <w:pPr>
              <w:pStyle w:val="IEEEStdsTableData-Center"/>
            </w:pPr>
            <w:r>
              <w:t xml:space="preserve">PSDU length in octets for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D40406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850666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Pr="00325E8A" w:rsidRDefault="00850666" w:rsidP="00850666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2"/>
              </w:rPr>
              <w:object w:dxaOrig="440" w:dyaOrig="380">
                <v:shape id="_x0000_i1137" type="#_x0000_t75" style="width:23.25pt;height:18pt" o:ole="">
                  <v:imagedata r:id="rId57" o:title=""/>
                </v:shape>
                <o:OLEObject Type="Embed" ProgID="Equation.3" ShapeID="_x0000_i1137" DrawAspect="Content" ObjectID="_1585555539" r:id="rId19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Default="00850666" w:rsidP="00850666">
            <w:pPr>
              <w:pStyle w:val="IEEEStdsTableData-Center"/>
            </w:pPr>
            <w:r>
              <w:t xml:space="preserve">LDPC codeword length in bits, it can be equal to </w:t>
            </w:r>
            <w:r w:rsidRPr="00B41327">
              <w:t xml:space="preserve">468, 504, </w:t>
            </w:r>
            <w:r>
              <w:t xml:space="preserve">624, 672, </w:t>
            </w:r>
            <w:r w:rsidRPr="00B41327">
              <w:t xml:space="preserve">936, 1008, </w:t>
            </w:r>
            <w:r>
              <w:t>1248, and 1344</w:t>
            </w:r>
          </w:p>
        </w:tc>
      </w:tr>
      <w:tr w:rsidR="00850666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Pr="00325E8A" w:rsidRDefault="00507B30" w:rsidP="00850666">
            <w:pPr>
              <w:pStyle w:val="IEEEStdsTableData-Center"/>
              <w:rPr>
                <w:sz w:val="22"/>
                <w:lang w:val="en-GB"/>
              </w:rPr>
            </w:pPr>
            <w:r w:rsidRPr="008F0AB4">
              <w:rPr>
                <w:position w:val="-18"/>
              </w:rPr>
              <w:object w:dxaOrig="700" w:dyaOrig="440">
                <v:shape id="_x0000_i1138" type="#_x0000_t75" style="width:36pt;height:21.75pt" o:ole="">
                  <v:imagedata r:id="rId121" o:title=""/>
                </v:shape>
                <o:OLEObject Type="Embed" ProgID="Equation.3" ShapeID="_x0000_i1138" DrawAspect="Content" ObjectID="_1585555540" r:id="rId19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Default="00507B30" w:rsidP="00850666">
            <w:pPr>
              <w:pStyle w:val="IEEEStdsTableData-Center"/>
            </w:pPr>
            <w:r>
              <w:t xml:space="preserve">LDPC codeword length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850666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Pr="00325E8A" w:rsidRDefault="003709E7" w:rsidP="00850666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2"/>
              </w:rPr>
              <w:object w:dxaOrig="520" w:dyaOrig="380">
                <v:shape id="_x0000_i1139" type="#_x0000_t75" style="width:25.5pt;height:18pt" o:ole="">
                  <v:imagedata r:id="rId61" o:title=""/>
                </v:shape>
                <o:OLEObject Type="Embed" ProgID="Equation.3" ShapeID="_x0000_i1139" DrawAspect="Content" ObjectID="_1585555541" r:id="rId19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Default="003709E7" w:rsidP="00850666">
            <w:pPr>
              <w:pStyle w:val="IEEEStdsTableData-Center"/>
            </w:pPr>
            <w:r>
              <w:t>Number of systematic data bits per LDPC codeword</w:t>
            </w:r>
          </w:p>
        </w:tc>
      </w:tr>
      <w:tr w:rsidR="00850666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Pr="00325E8A" w:rsidRDefault="00777363" w:rsidP="00850666">
            <w:pPr>
              <w:pStyle w:val="IEEEStdsTableData-Center"/>
              <w:rPr>
                <w:sz w:val="22"/>
                <w:lang w:val="en-GB"/>
              </w:rPr>
            </w:pPr>
            <w:r w:rsidRPr="00811288">
              <w:rPr>
                <w:position w:val="-12"/>
              </w:rPr>
              <w:object w:dxaOrig="499" w:dyaOrig="380">
                <v:shape id="_x0000_i1140" type="#_x0000_t75" style="width:24.75pt;height:18pt" o:ole="">
                  <v:imagedata r:id="rId63" o:title=""/>
                </v:shape>
                <o:OLEObject Type="Embed" ProgID="Equation.3" ShapeID="_x0000_i1140" DrawAspect="Content" ObjectID="_1585555542" r:id="rId19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66" w:rsidRDefault="00777363" w:rsidP="00850666">
            <w:pPr>
              <w:pStyle w:val="IEEEStdsTableData-Center"/>
            </w:pPr>
            <w:r>
              <w:t>Number of parity bits per LDPC codeword</w:t>
            </w:r>
          </w:p>
        </w:tc>
      </w:tr>
      <w:tr w:rsidR="003709E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Pr="00325E8A" w:rsidRDefault="00A74087" w:rsidP="00850666">
            <w:pPr>
              <w:pStyle w:val="IEEEStdsTableData-Center"/>
              <w:rPr>
                <w:sz w:val="22"/>
                <w:lang w:val="en-GB"/>
              </w:rPr>
            </w:pPr>
            <w:r w:rsidRPr="00DA1D53">
              <w:rPr>
                <w:position w:val="-18"/>
              </w:rPr>
              <w:object w:dxaOrig="460" w:dyaOrig="440">
                <v:shape id="_x0000_i1141" type="#_x0000_t75" style="width:23.25pt;height:23.25pt" o:ole="">
                  <v:imagedata r:id="rId125" o:title=""/>
                </v:shape>
                <o:OLEObject Type="Embed" ProgID="Equation.3" ShapeID="_x0000_i1141" DrawAspect="Content" ObjectID="_1585555543" r:id="rId19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Default="00A74087" w:rsidP="00850666">
            <w:pPr>
              <w:pStyle w:val="IEEEStdsTableData-Center"/>
            </w:pPr>
            <w:r>
              <w:t xml:space="preserve">LDPC code rate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and can be equal to ½, 5/8,</w:t>
            </w:r>
            <w:r w:rsidR="00616CA2">
              <w:t xml:space="preserve"> 2/3,</w:t>
            </w:r>
            <w:r>
              <w:t xml:space="preserve"> ¾, 13/16, </w:t>
            </w:r>
            <w:r w:rsidR="00616CA2">
              <w:t xml:space="preserve">5/6, </w:t>
            </w:r>
            <w:r>
              <w:t>7/8</w:t>
            </w:r>
          </w:p>
        </w:tc>
      </w:tr>
      <w:tr w:rsidR="003709E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Pr="00325E8A" w:rsidRDefault="00BE14FC" w:rsidP="00850666">
            <w:pPr>
              <w:pStyle w:val="IEEEStdsTableData-Center"/>
              <w:rPr>
                <w:sz w:val="22"/>
                <w:lang w:val="en-GB"/>
              </w:rPr>
            </w:pPr>
            <w:r w:rsidRPr="00470D89">
              <w:rPr>
                <w:position w:val="-18"/>
              </w:rPr>
              <w:object w:dxaOrig="460" w:dyaOrig="440">
                <v:shape id="_x0000_i1142" type="#_x0000_t75" style="width:23.25pt;height:23.25pt" o:ole="">
                  <v:imagedata r:id="rId65" o:title=""/>
                </v:shape>
                <o:OLEObject Type="Embed" ProgID="Equation.3" ShapeID="_x0000_i1142" DrawAspect="Content" ObjectID="_1585555544" r:id="rId19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Default="00551859" w:rsidP="00850666">
            <w:pPr>
              <w:pStyle w:val="IEEEStdsTableData-Center"/>
            </w:pPr>
            <w:r>
              <w:t xml:space="preserve">Repetition factor for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CC61D1">
              <w:rPr>
                <w:vertAlign w:val="superscript"/>
              </w:rPr>
              <w:t>th</w:t>
            </w:r>
            <w:proofErr w:type="spellEnd"/>
            <w:r>
              <w:t xml:space="preserve"> user; is equal to 2 for MCS 1 and equal to 1 for all other MCSs, applied for EDMG SC mode only</w:t>
            </w:r>
          </w:p>
        </w:tc>
      </w:tr>
      <w:tr w:rsidR="003709E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Pr="00325E8A" w:rsidRDefault="006F6DCD" w:rsidP="00850666">
            <w:pPr>
              <w:pStyle w:val="IEEEStdsTableData-Center"/>
              <w:rPr>
                <w:sz w:val="22"/>
                <w:lang w:val="en-GB"/>
              </w:rPr>
            </w:pPr>
            <w:r w:rsidRPr="00470D89">
              <w:rPr>
                <w:position w:val="-18"/>
              </w:rPr>
              <w:object w:dxaOrig="740" w:dyaOrig="440">
                <v:shape id="_x0000_i1143" type="#_x0000_t75" style="width:38.25pt;height:23.25pt" o:ole="">
                  <v:imagedata r:id="rId69" o:title=""/>
                </v:shape>
                <o:OLEObject Type="Embed" ProgID="Equation.3" ShapeID="_x0000_i1143" DrawAspect="Content" ObjectID="_1585555545" r:id="rId19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E7" w:rsidRDefault="00377C31" w:rsidP="00850666">
            <w:pPr>
              <w:pStyle w:val="IEEEStdsTableData-Center"/>
            </w:pPr>
            <w:r>
              <w:t xml:space="preserve">Total number of LDPC codewords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</w:p>
        </w:tc>
      </w:tr>
      <w:tr w:rsidR="00DA0E5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57" w:rsidRPr="00325E8A" w:rsidRDefault="00DA0E57" w:rsidP="00DA0E57">
            <w:pPr>
              <w:pStyle w:val="IEEEStdsTableData-Center"/>
              <w:rPr>
                <w:sz w:val="22"/>
                <w:lang w:val="en-GB"/>
              </w:rPr>
            </w:pPr>
            <w:r w:rsidRPr="00470D89">
              <w:rPr>
                <w:position w:val="-18"/>
              </w:rPr>
              <w:object w:dxaOrig="1240" w:dyaOrig="440">
                <v:shape id="_x0000_i1144" type="#_x0000_t75" style="width:62.25pt;height:23.25pt" o:ole="">
                  <v:imagedata r:id="rId71" o:title=""/>
                </v:shape>
                <o:OLEObject Type="Embed" ProgID="Equation.3" ShapeID="_x0000_i1144" DrawAspect="Content" ObjectID="_1585555546" r:id="rId19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E57" w:rsidRDefault="00DA0E57" w:rsidP="00DA0E57">
            <w:pPr>
              <w:pStyle w:val="IEEEStdsTableData-Left"/>
              <w:jc w:val="center"/>
            </w:pPr>
            <w:r>
              <w:t xml:space="preserve">Number of pad bits for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to get integer number of LDPC codewords</w:t>
            </w:r>
          </w:p>
        </w:tc>
      </w:tr>
      <w:tr w:rsidR="00D04F0F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Pr="00470D89" w:rsidRDefault="00D04F0F" w:rsidP="00D04F0F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840" w:dyaOrig="440" w14:anchorId="075F3A4D">
                <v:shape id="_x0000_i1145" type="#_x0000_t75" style="width:42pt;height:23.25pt" o:ole="">
                  <v:imagedata r:id="rId73" o:title=""/>
                </v:shape>
                <o:OLEObject Type="Embed" ProgID="Equation.3" ShapeID="_x0000_i1145" DrawAspect="Content" ObjectID="_1585555547" r:id="rId19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Default="00D04F0F" w:rsidP="00D04F0F">
            <w:pPr>
              <w:pStyle w:val="IEEEStdsTableData-Center"/>
            </w:pPr>
            <w:r>
              <w:t xml:space="preserve">Total number of SC symbol blocks for the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user</w:t>
            </w:r>
            <w:r w:rsidR="00976B7F">
              <w:t>, applied for EDMG SC mode only</w:t>
            </w:r>
          </w:p>
        </w:tc>
      </w:tr>
      <w:tr w:rsidR="007464F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F3" w:rsidRPr="00811288" w:rsidRDefault="007464F3" w:rsidP="007464F3">
            <w:pPr>
              <w:pStyle w:val="IEEEStdsTableData-Left"/>
              <w:jc w:val="center"/>
              <w:rPr>
                <w:i/>
              </w:rPr>
            </w:pPr>
            <w:r w:rsidRPr="00811288">
              <w:rPr>
                <w:position w:val="-18"/>
              </w:rPr>
              <w:object w:dxaOrig="859" w:dyaOrig="440" w14:anchorId="47D392B3">
                <v:shape id="_x0000_i1146" type="#_x0000_t75" style="width:43.5pt;height:23.25pt" o:ole="">
                  <v:imagedata r:id="rId130" o:title=""/>
                </v:shape>
                <o:OLEObject Type="Embed" ProgID="Equation.3" ShapeID="_x0000_i1146" DrawAspect="Content" ObjectID="_1585555548" r:id="rId200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F3" w:rsidRDefault="007464F3" w:rsidP="007464F3">
            <w:pPr>
              <w:pStyle w:val="IEEEStdsTableData-Left"/>
              <w:jc w:val="center"/>
            </w:pPr>
            <w:r>
              <w:t xml:space="preserve">Total number of OFDM symbols for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user, applied for EDMG OFDM mode only</w:t>
            </w:r>
          </w:p>
        </w:tc>
      </w:tr>
      <w:tr w:rsidR="00D04F0F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Pr="00C40A51" w:rsidRDefault="00C15618" w:rsidP="00DA0E57">
            <w:pPr>
              <w:pStyle w:val="IEEEStdsTableData-Center"/>
            </w:pPr>
            <w:r w:rsidRPr="00470D89">
              <w:rPr>
                <w:position w:val="-12"/>
              </w:rPr>
              <w:object w:dxaOrig="840" w:dyaOrig="380">
                <v:shape id="_x0000_i1147" type="#_x0000_t75" style="width:42pt;height:18.75pt" o:ole="">
                  <v:imagedata r:id="rId75" o:title=""/>
                </v:shape>
                <o:OLEObject Type="Embed" ProgID="Equation.3" ShapeID="_x0000_i1147" DrawAspect="Content" ObjectID="_1585555549" r:id="rId20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Default="00585217" w:rsidP="00DA0E57">
            <w:pPr>
              <w:pStyle w:val="IEEEStdsTableData-Left"/>
              <w:jc w:val="center"/>
            </w:pPr>
            <w:r w:rsidRPr="00585217">
              <w:t>Minimum number of total SC symbol blocks for a PPDU carrying a BRP frame transmission</w:t>
            </w:r>
            <w:r w:rsidR="00E20C90">
              <w:t>, applied for EDMG SC mode only</w:t>
            </w:r>
          </w:p>
        </w:tc>
      </w:tr>
      <w:tr w:rsidR="00D04F0F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Pr="00C40A51" w:rsidRDefault="005E4DE6" w:rsidP="00DA0E57">
            <w:pPr>
              <w:pStyle w:val="IEEEStdsTableData-Center"/>
            </w:pPr>
            <w:r w:rsidRPr="00811288">
              <w:rPr>
                <w:position w:val="-12"/>
              </w:rPr>
              <w:object w:dxaOrig="859" w:dyaOrig="380">
                <v:shape id="_x0000_i1148" type="#_x0000_t75" style="width:43.5pt;height:18.75pt" o:ole="">
                  <v:imagedata r:id="rId132" o:title=""/>
                </v:shape>
                <o:OLEObject Type="Embed" ProgID="Equation.3" ShapeID="_x0000_i1148" DrawAspect="Content" ObjectID="_1585555550" r:id="rId20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F" w:rsidRDefault="00621833" w:rsidP="00DA0E57">
            <w:pPr>
              <w:pStyle w:val="IEEEStdsTableData-Left"/>
              <w:jc w:val="center"/>
            </w:pPr>
            <w:r>
              <w:t xml:space="preserve">Minimum number of total OFDM symbols for PPDU </w:t>
            </w:r>
            <w:r w:rsidRPr="00190A00">
              <w:t>carrying a BRP frame</w:t>
            </w:r>
            <w:r>
              <w:t xml:space="preserve"> transmission, applied for EDMG OFDM mode only</w:t>
            </w:r>
          </w:p>
        </w:tc>
      </w:tr>
      <w:tr w:rsidR="008313FE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Pr="00DA1D53" w:rsidRDefault="008313FE" w:rsidP="008313FE">
            <w:pPr>
              <w:pStyle w:val="IEEEStdsTableData-Center"/>
            </w:pPr>
            <w:r w:rsidRPr="00470D89">
              <w:rPr>
                <w:position w:val="-18"/>
              </w:rPr>
              <w:object w:dxaOrig="1180" w:dyaOrig="440" w14:anchorId="03B868A3">
                <v:shape id="_x0000_i1149" type="#_x0000_t75" style="width:59.25pt;height:23.25pt" o:ole="">
                  <v:imagedata r:id="rId77" o:title=""/>
                </v:shape>
                <o:OLEObject Type="Embed" ProgID="Equation.3" ShapeID="_x0000_i1149" DrawAspect="Content" ObjectID="_1585555551" r:id="rId20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Default="008313FE" w:rsidP="008313FE">
            <w:pPr>
              <w:pStyle w:val="IEEEStdsTableData-Center"/>
            </w:pPr>
            <w:r>
              <w:t xml:space="preserve">Number of pad bits for the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user to reach an integer number of SC symbol blocks, applied for EDMG SC mode only</w:t>
            </w:r>
          </w:p>
        </w:tc>
      </w:tr>
      <w:tr w:rsidR="00DE5E7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77" w:rsidRPr="00DA1D53" w:rsidRDefault="00DE5E77" w:rsidP="00DE5E77">
            <w:pPr>
              <w:pStyle w:val="IEEEStdsTableData-Left"/>
              <w:jc w:val="center"/>
            </w:pPr>
            <w:r w:rsidRPr="003205F2">
              <w:rPr>
                <w:position w:val="-18"/>
              </w:rPr>
              <w:object w:dxaOrig="1219" w:dyaOrig="440" w14:anchorId="2CC77A24">
                <v:shape id="_x0000_i1150" type="#_x0000_t75" style="width:61.5pt;height:23.25pt" o:ole="">
                  <v:imagedata r:id="rId134" o:title=""/>
                </v:shape>
                <o:OLEObject Type="Embed" ProgID="Equation.3" ShapeID="_x0000_i1150" DrawAspect="Content" ObjectID="_1585555552" r:id="rId20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77" w:rsidRDefault="00DE5E77" w:rsidP="00DE5E77">
            <w:pPr>
              <w:pStyle w:val="IEEEStdsTableData-Left"/>
              <w:jc w:val="center"/>
            </w:pPr>
            <w:r>
              <w:t xml:space="preserve">Number of pad bits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to get integer number of OFDM symbols, applied for EDMG OFDM mode only</w:t>
            </w:r>
          </w:p>
        </w:tc>
      </w:tr>
      <w:tr w:rsidR="008313FE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Pr="00C40A51" w:rsidRDefault="00F34731" w:rsidP="00DA0E57">
            <w:pPr>
              <w:pStyle w:val="IEEEStdsTableData-Center"/>
            </w:pPr>
            <w:r w:rsidRPr="00BD54BB">
              <w:rPr>
                <w:position w:val="-12"/>
              </w:rPr>
              <w:object w:dxaOrig="620" w:dyaOrig="380">
                <v:shape id="_x0000_i1151" type="#_x0000_t75" style="width:32.25pt;height:19.5pt" o:ole="">
                  <v:imagedata r:id="rId81" o:title=""/>
                </v:shape>
                <o:OLEObject Type="Embed" ProgID="Equation.3" ShapeID="_x0000_i1151" DrawAspect="Content" ObjectID="_1585555553" r:id="rId20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Default="004D1B9B" w:rsidP="00DA0E57">
            <w:pPr>
              <w:pStyle w:val="IEEEStdsTableData-Left"/>
              <w:jc w:val="center"/>
            </w:pPr>
            <w:r>
              <w:t xml:space="preserve">Total number of coded bits per SC symbol block, </w:t>
            </w:r>
            <w:r w:rsidR="00BF2307">
              <w:t>applied for EDMG SC mode only</w:t>
            </w:r>
          </w:p>
        </w:tc>
      </w:tr>
      <w:tr w:rsidR="00267319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9" w:rsidRPr="00BD54BB" w:rsidRDefault="00267319" w:rsidP="00DA0E57">
            <w:pPr>
              <w:pStyle w:val="IEEEStdsTableData-Center"/>
            </w:pPr>
            <w:r w:rsidRPr="00267319">
              <w:rPr>
                <w:position w:val="-12"/>
              </w:rPr>
              <w:object w:dxaOrig="600" w:dyaOrig="380">
                <v:shape id="_x0000_i1152" type="#_x0000_t75" style="width:30pt;height:19.5pt" o:ole="">
                  <v:imagedata r:id="rId206" o:title=""/>
                </v:shape>
                <o:OLEObject Type="Embed" ProgID="Equation.DSMT4" ShapeID="_x0000_i1152" DrawAspect="Content" ObjectID="_1585555554" r:id="rId20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9" w:rsidRDefault="00267319" w:rsidP="00BE6A96">
            <w:pPr>
              <w:pStyle w:val="IEEEStdsTableData-Left"/>
              <w:jc w:val="center"/>
            </w:pPr>
            <w:r>
              <w:t xml:space="preserve">Number of coded bits per symbol (constellation point) for EDMG SC mode </w:t>
            </w:r>
            <w:r w:rsidR="00BE6A96">
              <w:t>and per OFDM symbol for EDMG OFDM mode</w:t>
            </w:r>
          </w:p>
        </w:tc>
      </w:tr>
      <w:tr w:rsidR="00DA5692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92" w:rsidRPr="00470D89" w:rsidRDefault="00DA5692" w:rsidP="00DA5692">
            <w:pPr>
              <w:pStyle w:val="IEEEStdsTableData-Center"/>
              <w:rPr>
                <w:i/>
              </w:rPr>
            </w:pPr>
            <w:r w:rsidRPr="00470D89">
              <w:rPr>
                <w:position w:val="-18"/>
              </w:rPr>
              <w:object w:dxaOrig="1020" w:dyaOrig="440" w14:anchorId="78A69D3D">
                <v:shape id="_x0000_i1153" type="#_x0000_t75" style="width:51pt;height:23.25pt" o:ole="">
                  <v:imagedata r:id="rId83" o:title=""/>
                </v:shape>
                <o:OLEObject Type="Embed" ProgID="Equation.3" ShapeID="_x0000_i1153" DrawAspect="Content" ObjectID="_1585555555" r:id="rId20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92" w:rsidRDefault="00DA5692" w:rsidP="00DA5692">
            <w:pPr>
              <w:pStyle w:val="IEEEStdsTableData-Center"/>
            </w:pPr>
            <w:r>
              <w:t xml:space="preserve">Number of coded bits per symbol (constellation point) for the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user and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SS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spatial stream, applied for EDMG SC mode only</w:t>
            </w:r>
          </w:p>
        </w:tc>
      </w:tr>
      <w:tr w:rsidR="0056322F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F" w:rsidRPr="00470D89" w:rsidRDefault="0056322F" w:rsidP="0056322F">
            <w:pPr>
              <w:pStyle w:val="IEEEStdsTableData-Center"/>
              <w:rPr>
                <w:i/>
              </w:rPr>
            </w:pPr>
            <w:r w:rsidRPr="00470D89">
              <w:rPr>
                <w:position w:val="-12"/>
              </w:rPr>
              <w:object w:dxaOrig="520" w:dyaOrig="380" w14:anchorId="54CDDC18">
                <v:shape id="_x0000_i1154" type="#_x0000_t75" style="width:25.5pt;height:18.75pt" o:ole="">
                  <v:imagedata r:id="rId85" o:title=""/>
                </v:shape>
                <o:OLEObject Type="Embed" ProgID="Equation.3" ShapeID="_x0000_i1154" DrawAspect="Content" ObjectID="_1585555556" r:id="rId209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F" w:rsidRDefault="005A2398" w:rsidP="005A2398">
            <w:pPr>
              <w:pStyle w:val="IEEEStdsTableData-Center"/>
            </w:pPr>
            <w:r>
              <w:t>Total n</w:t>
            </w:r>
            <w:r w:rsidR="0056322F">
              <w:t>umber of symbols (constellation points) per SC symbol block, applied for EDMG SC mode only</w:t>
            </w:r>
          </w:p>
        </w:tc>
      </w:tr>
      <w:tr w:rsidR="00C367C0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0" w:rsidRPr="00877D04" w:rsidRDefault="00C367C0" w:rsidP="0056322F">
            <w:pPr>
              <w:pStyle w:val="IEEEStdsTableData-Center"/>
            </w:pPr>
            <w:r w:rsidRPr="00C367C0">
              <w:rPr>
                <w:position w:val="-12"/>
              </w:rPr>
              <w:object w:dxaOrig="600" w:dyaOrig="380">
                <v:shape id="_x0000_i1155" type="#_x0000_t75" style="width:30pt;height:19.5pt" o:ole="">
                  <v:imagedata r:id="rId210" o:title=""/>
                </v:shape>
                <o:OLEObject Type="Embed" ProgID="Equation.DSMT4" ShapeID="_x0000_i1155" DrawAspect="Content" ObjectID="_1585555557" r:id="rId211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0" w:rsidRDefault="00C44E77" w:rsidP="005A2398">
            <w:pPr>
              <w:pStyle w:val="IEEEStdsTableData-Center"/>
            </w:pPr>
            <w:r>
              <w:t>Number of coded bits per constellation point, applied for EDMG OFDM mode only</w:t>
            </w:r>
          </w:p>
        </w:tc>
      </w:tr>
      <w:tr w:rsidR="003F5FA7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A7" w:rsidRPr="003205F2" w:rsidDel="00786569" w:rsidRDefault="00D57826" w:rsidP="003F5FA7">
            <w:pPr>
              <w:pStyle w:val="IEEEStdsTableData-Left"/>
              <w:jc w:val="center"/>
            </w:pPr>
            <w:r w:rsidRPr="00811288">
              <w:rPr>
                <w:position w:val="-18"/>
              </w:rPr>
              <w:object w:dxaOrig="1040" w:dyaOrig="440">
                <v:shape id="_x0000_i1156" type="#_x0000_t75" style="width:52.5pt;height:23.25pt" o:ole="">
                  <v:imagedata r:id="rId138" o:title=""/>
                </v:shape>
                <o:OLEObject Type="Embed" ProgID="Equation.3" ShapeID="_x0000_i1156" DrawAspect="Content" ObjectID="_1585555558" r:id="rId212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A7" w:rsidRDefault="00C367C0" w:rsidP="003F5FA7">
            <w:pPr>
              <w:pStyle w:val="IEEEStdsTableData-Left"/>
              <w:jc w:val="center"/>
            </w:pPr>
            <w:r>
              <w:t xml:space="preserve">Number of coded bits per constellation point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and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SS</w:t>
            </w:r>
            <w:r w:rsidRPr="00D40406">
              <w:rPr>
                <w:vertAlign w:val="superscript"/>
              </w:rPr>
              <w:t>th</w:t>
            </w:r>
            <w:proofErr w:type="spellEnd"/>
            <w:r>
              <w:t xml:space="preserve"> spatial stream, applied for EDMG OFDM mode only</w:t>
            </w:r>
          </w:p>
        </w:tc>
      </w:tr>
      <w:tr w:rsidR="008313FE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Pr="00C40A51" w:rsidRDefault="00502B72" w:rsidP="00DA0E57">
            <w:pPr>
              <w:pStyle w:val="IEEEStdsTableData-Center"/>
            </w:pPr>
            <w:r w:rsidRPr="00470D89">
              <w:rPr>
                <w:position w:val="-14"/>
              </w:rPr>
              <w:object w:dxaOrig="900" w:dyaOrig="400">
                <v:shape id="_x0000_i1157" type="#_x0000_t75" style="width:45pt;height:20.25pt" o:ole="">
                  <v:imagedata r:id="rId87" o:title=""/>
                </v:shape>
                <o:OLEObject Type="Embed" ProgID="Equation.3" ShapeID="_x0000_i1157" DrawAspect="Content" ObjectID="_1585555559" r:id="rId213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FE" w:rsidRDefault="00502B72" w:rsidP="00DA0E57">
            <w:pPr>
              <w:pStyle w:val="IEEEStdsTableData-Left"/>
              <w:jc w:val="center"/>
            </w:pPr>
            <w:r>
              <w:t>Maximum total number of SC symbol blocks over all users</w:t>
            </w:r>
            <w:r w:rsidR="005176B2">
              <w:t>, applied for EDMG SC mode only</w:t>
            </w:r>
          </w:p>
        </w:tc>
      </w:tr>
      <w:tr w:rsidR="005176B2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B2" w:rsidRPr="00877D04" w:rsidRDefault="005176B2" w:rsidP="005176B2">
            <w:pPr>
              <w:pStyle w:val="IEEEStdsTableData-Left"/>
              <w:jc w:val="center"/>
            </w:pPr>
            <w:r w:rsidRPr="00811288">
              <w:rPr>
                <w:position w:val="-14"/>
              </w:rPr>
              <w:object w:dxaOrig="920" w:dyaOrig="400" w14:anchorId="0012E066">
                <v:shape id="_x0000_i1158" type="#_x0000_t75" style="width:46.5pt;height:20.25pt" o:ole="">
                  <v:imagedata r:id="rId140" o:title=""/>
                </v:shape>
                <o:OLEObject Type="Embed" ProgID="Equation.3" ShapeID="_x0000_i1158" DrawAspect="Content" ObjectID="_1585555560" r:id="rId214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6B2" w:rsidRDefault="005176B2" w:rsidP="005176B2">
            <w:pPr>
              <w:pStyle w:val="IEEEStdsTableData-Left"/>
              <w:jc w:val="center"/>
            </w:pPr>
            <w:r>
              <w:t>Maximum total number of OFDM symbols over all users</w:t>
            </w:r>
            <w:r w:rsidR="00F67E6E">
              <w:t>, applied for EDMG OFDM mode only</w:t>
            </w:r>
          </w:p>
        </w:tc>
      </w:tr>
      <w:tr w:rsidR="00EC1968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8" w:rsidRPr="00877D04" w:rsidRDefault="00EC1968" w:rsidP="00EC1968">
            <w:pPr>
              <w:pStyle w:val="IEEEStdsTableData-Center"/>
            </w:pPr>
            <w:r w:rsidRPr="00470D89">
              <w:rPr>
                <w:position w:val="-18"/>
              </w:rPr>
              <w:object w:dxaOrig="1260" w:dyaOrig="440" w14:anchorId="55FCB94B">
                <v:shape id="_x0000_i1159" type="#_x0000_t75" style="width:63pt;height:23.25pt" o:ole="">
                  <v:imagedata r:id="rId89" o:title=""/>
                </v:shape>
                <o:OLEObject Type="Embed" ProgID="Equation.3" ShapeID="_x0000_i1159" DrawAspect="Content" ObjectID="_1585555561" r:id="rId215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8" w:rsidRDefault="00EC1968" w:rsidP="00EC1968">
            <w:pPr>
              <w:pStyle w:val="IEEEStdsTableData-Center"/>
            </w:pPr>
            <w:r>
              <w:t xml:space="preserve">The number of pad SC symbol blocks for the </w:t>
            </w:r>
            <w:proofErr w:type="spellStart"/>
            <w:r w:rsidRPr="00470D89">
              <w:rPr>
                <w:i/>
              </w:rPr>
              <w:t>i</w:t>
            </w:r>
            <w:r w:rsidRPr="00470D89">
              <w:rPr>
                <w:i/>
                <w:vertAlign w:val="subscript"/>
              </w:rPr>
              <w:t>user</w:t>
            </w:r>
            <w:r w:rsidRPr="00470D89">
              <w:rPr>
                <w:vertAlign w:val="superscript"/>
              </w:rPr>
              <w:t>th</w:t>
            </w:r>
            <w:proofErr w:type="spellEnd"/>
            <w:r>
              <w:t xml:space="preserve"> user that is required to align PPDUs over different users in time, applied for EDMG SC mode only</w:t>
            </w:r>
          </w:p>
        </w:tc>
      </w:tr>
      <w:tr w:rsidR="006E47C3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C3" w:rsidRPr="00877D04" w:rsidRDefault="006E47C3" w:rsidP="006E47C3">
            <w:pPr>
              <w:pStyle w:val="IEEEStdsTableData-Left"/>
              <w:jc w:val="center"/>
            </w:pPr>
            <w:r w:rsidRPr="00811288">
              <w:rPr>
                <w:position w:val="-18"/>
              </w:rPr>
              <w:object w:dxaOrig="1280" w:dyaOrig="440" w14:anchorId="0E8E8D95">
                <v:shape id="_x0000_i1160" type="#_x0000_t75" style="width:64.5pt;height:23.25pt" o:ole="">
                  <v:imagedata r:id="rId142" o:title=""/>
                </v:shape>
                <o:OLEObject Type="Embed" ProgID="Equation.3" ShapeID="_x0000_i1160" DrawAspect="Content" ObjectID="_1585555562" r:id="rId216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C3" w:rsidRDefault="006E47C3" w:rsidP="006E47C3">
            <w:pPr>
              <w:pStyle w:val="IEEEStdsTableData-Left"/>
              <w:jc w:val="center"/>
            </w:pPr>
            <w:r>
              <w:t xml:space="preserve">The number of pad OFDM symbols for the </w:t>
            </w:r>
            <w:proofErr w:type="spellStart"/>
            <w:r w:rsidRPr="00811288">
              <w:rPr>
                <w:i/>
              </w:rPr>
              <w:t>i</w:t>
            </w:r>
            <w:r w:rsidRPr="00811288">
              <w:rPr>
                <w:i/>
                <w:vertAlign w:val="subscript"/>
              </w:rPr>
              <w:t>user</w:t>
            </w:r>
            <w:r w:rsidRPr="00811288">
              <w:rPr>
                <w:vertAlign w:val="superscript"/>
              </w:rPr>
              <w:t>th</w:t>
            </w:r>
            <w:proofErr w:type="spellEnd"/>
            <w:r>
              <w:t xml:space="preserve"> user required to align PPDUs over different users in time, applied for EDMG OFDM mode only</w:t>
            </w:r>
          </w:p>
        </w:tc>
      </w:tr>
      <w:tr w:rsidR="003C134D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4D" w:rsidRPr="004046B3" w:rsidRDefault="003C134D" w:rsidP="003C134D">
            <w:pPr>
              <w:pStyle w:val="IEEEStdsTableData-Center"/>
              <w:rPr>
                <w:color w:val="FFFFFF"/>
              </w:rPr>
            </w:pPr>
            <w:r w:rsidRPr="004046B3">
              <w:rPr>
                <w:color w:val="FFFFFF"/>
                <w:position w:val="-14"/>
                <w:u w:val="single"/>
              </w:rPr>
              <w:object w:dxaOrig="940" w:dyaOrig="400" w14:anchorId="1A12D1AE">
                <v:shape id="_x0000_i1161" type="#_x0000_t75" style="width:46.5pt;height:21pt" o:ole="">
                  <v:imagedata r:id="rId91" o:title=""/>
                </v:shape>
                <o:OLEObject Type="Embed" ProgID="Equation.3" ShapeID="_x0000_i1161" DrawAspect="Content" ObjectID="_1585555563" r:id="rId217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4D" w:rsidRDefault="003C134D" w:rsidP="000828A9">
            <w:pPr>
              <w:pStyle w:val="IEEEStdsTableData-Center"/>
            </w:pPr>
            <w:r w:rsidRPr="00190A00">
              <w:t xml:space="preserve">Number of SC symbol blocks for the last PPDU in an </w:t>
            </w:r>
            <w:r w:rsidR="00F67967">
              <w:t xml:space="preserve">EDMG </w:t>
            </w:r>
            <w:r w:rsidRPr="00190A00">
              <w:t xml:space="preserve">A-PPDU to reach the spoofing </w:t>
            </w:r>
            <w:r w:rsidR="00F67967">
              <w:t xml:space="preserve">EDMG </w:t>
            </w:r>
            <w:r w:rsidRPr="00190A00">
              <w:t>A-PPDU duration</w:t>
            </w:r>
            <w:r w:rsidR="00F67967">
              <w:t>, applied for EDMG SC mode o</w:t>
            </w:r>
            <w:r w:rsidR="000828A9">
              <w:t>n</w:t>
            </w:r>
            <w:r w:rsidR="00F67967">
              <w:t>ly</w:t>
            </w:r>
          </w:p>
        </w:tc>
      </w:tr>
      <w:tr w:rsidR="003C134D" w:rsidRPr="00325E8A" w:rsidTr="0099111A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4D" w:rsidRPr="004046B3" w:rsidRDefault="003C134D" w:rsidP="003C134D">
            <w:pPr>
              <w:pStyle w:val="IEEEStdsTableData-Left"/>
              <w:jc w:val="center"/>
              <w:rPr>
                <w:color w:val="FFFFFF"/>
              </w:rPr>
            </w:pPr>
            <w:r w:rsidRPr="004046B3">
              <w:rPr>
                <w:color w:val="FFFFFF"/>
                <w:position w:val="-14"/>
                <w:u w:val="single"/>
              </w:rPr>
              <w:object w:dxaOrig="940" w:dyaOrig="400" w14:anchorId="23137B96">
                <v:shape id="_x0000_i1162" type="#_x0000_t75" style="width:46.5pt;height:21pt" o:ole="">
                  <v:imagedata r:id="rId144" o:title=""/>
                </v:shape>
                <o:OLEObject Type="Embed" ProgID="Equation.3" ShapeID="_x0000_i1162" DrawAspect="Content" ObjectID="_1585555564" r:id="rId218"/>
              </w:objec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4D" w:rsidRDefault="003C134D" w:rsidP="00241D01">
            <w:pPr>
              <w:pStyle w:val="IEEEStdsTableData-Left"/>
              <w:jc w:val="center"/>
            </w:pPr>
            <w:r w:rsidRPr="00190A00">
              <w:t xml:space="preserve">Number of OFDM symbols for the last PPDU in an </w:t>
            </w:r>
            <w:r w:rsidR="00241D01">
              <w:t xml:space="preserve">EDMG </w:t>
            </w:r>
            <w:r w:rsidRPr="00190A00">
              <w:t xml:space="preserve">A-PPDU to reach the spoofing </w:t>
            </w:r>
            <w:r w:rsidR="00241D01">
              <w:t xml:space="preserve">EDMG </w:t>
            </w:r>
            <w:r w:rsidRPr="00190A00">
              <w:t>A-PPDU duration</w:t>
            </w:r>
            <w:r w:rsidR="00241D01">
              <w:t>, applied for EDMG OFDM mode only</w:t>
            </w:r>
          </w:p>
        </w:tc>
      </w:tr>
    </w:tbl>
    <w:p w:rsidR="00945F69" w:rsidRDefault="00945F69">
      <w:pPr>
        <w:rPr>
          <w:sz w:val="20"/>
        </w:rPr>
      </w:pPr>
    </w:p>
    <w:p w:rsidR="00945F69" w:rsidRDefault="00945F69">
      <w:pPr>
        <w:rPr>
          <w:sz w:val="20"/>
        </w:rPr>
      </w:pPr>
    </w:p>
    <w:p w:rsidR="00945F69" w:rsidRDefault="00945F69">
      <w:pPr>
        <w:rPr>
          <w:sz w:val="20"/>
        </w:rPr>
      </w:pPr>
    </w:p>
    <w:p w:rsidR="001345CC" w:rsidRDefault="001345CC" w:rsidP="001345CC">
      <w:pPr>
        <w:rPr>
          <w:sz w:val="20"/>
        </w:rPr>
      </w:pPr>
    </w:p>
    <w:p w:rsidR="001345CC" w:rsidRPr="001345CC" w:rsidRDefault="001345CC" w:rsidP="001345CC">
      <w:pPr>
        <w:rPr>
          <w:b/>
          <w:sz w:val="20"/>
        </w:rPr>
      </w:pPr>
      <w:r w:rsidRPr="001345CC">
        <w:rPr>
          <w:b/>
          <w:sz w:val="20"/>
          <w:highlight w:val="green"/>
        </w:rPr>
        <w:t>CID 1569</w:t>
      </w:r>
    </w:p>
    <w:p w:rsidR="001345CC" w:rsidRDefault="001345CC" w:rsidP="001345CC">
      <w:pPr>
        <w:rPr>
          <w:sz w:val="20"/>
        </w:rPr>
      </w:pPr>
    </w:p>
    <w:p w:rsidR="001345CC" w:rsidRPr="00D05FAF" w:rsidRDefault="001345CC" w:rsidP="001345CC">
      <w:pPr>
        <w:rPr>
          <w:i/>
          <w:sz w:val="20"/>
        </w:rPr>
      </w:pPr>
      <w:r w:rsidRPr="00D05FAF">
        <w:rPr>
          <w:i/>
          <w:sz w:val="20"/>
        </w:rPr>
        <w:t>Comment</w:t>
      </w:r>
      <w:r w:rsidR="00943695">
        <w:rPr>
          <w:i/>
          <w:sz w:val="20"/>
        </w:rPr>
        <w:t>, p 107, line 17</w:t>
      </w:r>
      <w:r w:rsidRPr="00D05FAF">
        <w:rPr>
          <w:i/>
          <w:sz w:val="20"/>
        </w:rPr>
        <w:t>:</w:t>
      </w:r>
    </w:p>
    <w:p w:rsidR="001345CC" w:rsidRDefault="00FE17A4" w:rsidP="001345CC">
      <w:pPr>
        <w:rPr>
          <w:sz w:val="20"/>
        </w:rPr>
      </w:pPr>
      <w:r w:rsidRPr="00FE17A4">
        <w:rPr>
          <w:sz w:val="20"/>
        </w:rPr>
        <w:t>For 2.16+2.16GHz and 4.32+4.32 GHz case, the PPDUs which are transmitted by an even number of antennas are not SISO PPDUs according to the SISO definition</w:t>
      </w:r>
    </w:p>
    <w:p w:rsidR="00FE17A4" w:rsidRDefault="00FE17A4" w:rsidP="001345CC">
      <w:pPr>
        <w:rPr>
          <w:sz w:val="20"/>
        </w:rPr>
      </w:pPr>
    </w:p>
    <w:p w:rsidR="001345CC" w:rsidRPr="00DA54AD" w:rsidRDefault="001345CC" w:rsidP="001345CC">
      <w:pPr>
        <w:rPr>
          <w:i/>
          <w:sz w:val="20"/>
        </w:rPr>
      </w:pPr>
      <w:r w:rsidRPr="00DA54AD">
        <w:rPr>
          <w:i/>
          <w:sz w:val="20"/>
        </w:rPr>
        <w:t xml:space="preserve">Proposed </w:t>
      </w:r>
      <w:r>
        <w:rPr>
          <w:i/>
          <w:sz w:val="20"/>
        </w:rPr>
        <w:t>change</w:t>
      </w:r>
      <w:r w:rsidRPr="00DA54AD">
        <w:rPr>
          <w:i/>
          <w:sz w:val="20"/>
        </w:rPr>
        <w:t>:</w:t>
      </w:r>
    </w:p>
    <w:p w:rsidR="001345CC" w:rsidRPr="00A403BD" w:rsidRDefault="00FE17A4" w:rsidP="001345CC">
      <w:pPr>
        <w:rPr>
          <w:sz w:val="20"/>
          <w:lang w:val="en-US"/>
        </w:rPr>
      </w:pPr>
      <w:proofErr w:type="gramStart"/>
      <w:r w:rsidRPr="00FE17A4">
        <w:rPr>
          <w:sz w:val="20"/>
          <w:lang w:val="en-US"/>
        </w:rPr>
        <w:t>please</w:t>
      </w:r>
      <w:proofErr w:type="gramEnd"/>
      <w:r w:rsidRPr="00FE17A4">
        <w:rPr>
          <w:sz w:val="20"/>
          <w:lang w:val="en-US"/>
        </w:rPr>
        <w:t xml:space="preserve"> clarify it SISO is for single antenna per channel  or move 2.16+2.16GHz and 4.32+4.32 GHz to MIMO case</w:t>
      </w:r>
    </w:p>
    <w:p w:rsidR="001345CC" w:rsidRDefault="001345CC" w:rsidP="001345CC">
      <w:pPr>
        <w:rPr>
          <w:sz w:val="20"/>
        </w:rPr>
      </w:pPr>
    </w:p>
    <w:p w:rsidR="001345CC" w:rsidRPr="008D191B" w:rsidRDefault="001345CC" w:rsidP="001345CC">
      <w:pPr>
        <w:jc w:val="both"/>
        <w:rPr>
          <w:i/>
          <w:sz w:val="20"/>
        </w:rPr>
      </w:pPr>
      <w:r w:rsidRPr="008D191B">
        <w:rPr>
          <w:i/>
          <w:sz w:val="20"/>
        </w:rPr>
        <w:t>Resolution:</w:t>
      </w:r>
    </w:p>
    <w:p w:rsidR="001345CC" w:rsidRPr="008D191B" w:rsidRDefault="00FE17A4" w:rsidP="001345CC">
      <w:pPr>
        <w:jc w:val="both"/>
        <w:rPr>
          <w:sz w:val="20"/>
        </w:rPr>
      </w:pPr>
      <w:r>
        <w:rPr>
          <w:sz w:val="20"/>
          <w:highlight w:val="yellow"/>
        </w:rPr>
        <w:t>Rejected</w:t>
      </w:r>
      <w:r w:rsidR="001345CC" w:rsidRPr="00DA1B3B">
        <w:rPr>
          <w:sz w:val="20"/>
          <w:highlight w:val="yellow"/>
        </w:rPr>
        <w:t>.</w:t>
      </w:r>
    </w:p>
    <w:p w:rsidR="00945F69" w:rsidRDefault="00945F69">
      <w:pPr>
        <w:rPr>
          <w:sz w:val="20"/>
        </w:rPr>
      </w:pPr>
    </w:p>
    <w:p w:rsidR="00945F69" w:rsidRDefault="00945F69">
      <w:pPr>
        <w:rPr>
          <w:sz w:val="20"/>
        </w:rPr>
      </w:pPr>
    </w:p>
    <w:p w:rsidR="00945F69" w:rsidRPr="00FE17A4" w:rsidRDefault="00FE17A4">
      <w:pPr>
        <w:rPr>
          <w:i/>
          <w:sz w:val="20"/>
        </w:rPr>
      </w:pPr>
      <w:r w:rsidRPr="00FE17A4">
        <w:rPr>
          <w:i/>
          <w:sz w:val="20"/>
        </w:rPr>
        <w:t>Discussion:</w:t>
      </w:r>
    </w:p>
    <w:p w:rsidR="00FE17A4" w:rsidRDefault="00FE17A4">
      <w:pPr>
        <w:rPr>
          <w:sz w:val="20"/>
        </w:rPr>
      </w:pPr>
      <w:r>
        <w:rPr>
          <w:sz w:val="20"/>
        </w:rPr>
        <w:t xml:space="preserve">SISO assumes that we transmit the PPDU with a single </w:t>
      </w:r>
      <w:r w:rsidR="00DE0222">
        <w:rPr>
          <w:sz w:val="20"/>
        </w:rPr>
        <w:t xml:space="preserve">spatial stream </w:t>
      </w:r>
      <w:r w:rsidR="008D3574">
        <w:rPr>
          <w:sz w:val="20"/>
        </w:rPr>
        <w:t xml:space="preserve">NSS = 1, </w:t>
      </w:r>
      <w:r w:rsidR="0044754B">
        <w:rPr>
          <w:sz w:val="20"/>
        </w:rPr>
        <w:t>it does not depend on the number of antennas or channels used in the transmission.</w:t>
      </w:r>
    </w:p>
    <w:p w:rsidR="00FE17A4" w:rsidRDefault="00FE17A4">
      <w:pPr>
        <w:rPr>
          <w:sz w:val="20"/>
        </w:rPr>
      </w:pPr>
    </w:p>
    <w:p w:rsidR="00411496" w:rsidRDefault="00411496">
      <w:pPr>
        <w:rPr>
          <w:sz w:val="20"/>
        </w:rPr>
      </w:pPr>
    </w:p>
    <w:p w:rsidR="002E5F8E" w:rsidRDefault="002E5F8E">
      <w:pPr>
        <w:rPr>
          <w:sz w:val="20"/>
        </w:rPr>
      </w:pPr>
    </w:p>
    <w:p w:rsidR="002E5F8E" w:rsidRDefault="002E5F8E">
      <w:pPr>
        <w:rPr>
          <w:sz w:val="20"/>
        </w:rPr>
      </w:pPr>
      <w:r>
        <w:rPr>
          <w:sz w:val="20"/>
        </w:rPr>
        <w:br w:type="page"/>
      </w:r>
    </w:p>
    <w:p w:rsidR="002E5F8E" w:rsidRDefault="002E5F8E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Pr="004D09F6" w:rsidRDefault="004D09F6">
      <w:pPr>
        <w:rPr>
          <w:b/>
          <w:sz w:val="20"/>
          <w:u w:val="single"/>
        </w:rPr>
      </w:pPr>
      <w:r w:rsidRPr="004D09F6">
        <w:rPr>
          <w:b/>
          <w:sz w:val="20"/>
          <w:u w:val="single"/>
        </w:rPr>
        <w:t>SP:</w:t>
      </w:r>
    </w:p>
    <w:p w:rsidR="004D09F6" w:rsidRDefault="00D13978">
      <w:pPr>
        <w:rPr>
          <w:sz w:val="20"/>
        </w:rPr>
      </w:pPr>
      <w:r>
        <w:rPr>
          <w:sz w:val="20"/>
        </w:rPr>
        <w:t>Do you agree to accept the</w:t>
      </w:r>
      <w:r w:rsidR="00801521">
        <w:rPr>
          <w:sz w:val="20"/>
        </w:rPr>
        <w:t xml:space="preserve"> proposed resolutions for </w:t>
      </w:r>
      <w:r w:rsidR="00827028">
        <w:t>CID</w:t>
      </w:r>
      <w:r w:rsidR="00C33EB7">
        <w:t>s</w:t>
      </w:r>
      <w:r w:rsidR="00566860">
        <w:t xml:space="preserve"> 1934</w:t>
      </w:r>
      <w:r w:rsidR="00C33EB7">
        <w:t>, 1569</w:t>
      </w:r>
      <w:r w:rsidR="00984E49">
        <w:rPr>
          <w:sz w:val="20"/>
        </w:rPr>
        <w:t xml:space="preserve"> </w:t>
      </w:r>
      <w:r w:rsidR="00801521">
        <w:rPr>
          <w:sz w:val="20"/>
        </w:rPr>
        <w:t>in (</w:t>
      </w:r>
      <w:r w:rsidR="00BD4D25" w:rsidRPr="00BD4D25">
        <w:rPr>
          <w:sz w:val="20"/>
        </w:rPr>
        <w:t>11-18-0</w:t>
      </w:r>
      <w:r w:rsidR="00766252">
        <w:rPr>
          <w:sz w:val="20"/>
        </w:rPr>
        <w:t>640</w:t>
      </w:r>
      <w:r w:rsidR="00BD4D25" w:rsidRPr="00BD4D25">
        <w:rPr>
          <w:sz w:val="20"/>
        </w:rPr>
        <w:t>-0</w:t>
      </w:r>
      <w:ins w:id="11" w:author="Lomayev, Artyom" w:date="2018-04-18T11:04:00Z">
        <w:r w:rsidR="005C6D32">
          <w:rPr>
            <w:sz w:val="20"/>
          </w:rPr>
          <w:t>1</w:t>
        </w:r>
      </w:ins>
      <w:del w:id="12" w:author="Lomayev, Artyom" w:date="2018-04-18T11:04:00Z">
        <w:r w:rsidR="00BD4D25" w:rsidRPr="00BD4D25" w:rsidDel="005C6D32">
          <w:rPr>
            <w:sz w:val="20"/>
          </w:rPr>
          <w:delText>0</w:delText>
        </w:r>
      </w:del>
      <w:bookmarkStart w:id="13" w:name="_GoBack"/>
      <w:bookmarkEnd w:id="13"/>
      <w:r w:rsidR="00BD4D25" w:rsidRPr="00BD4D25">
        <w:rPr>
          <w:sz w:val="20"/>
        </w:rPr>
        <w:t>-00ay CID Resolution</w:t>
      </w:r>
      <w:r w:rsidR="00A8294E">
        <w:rPr>
          <w:sz w:val="20"/>
        </w:rPr>
        <w:t xml:space="preserve"> – Part </w:t>
      </w:r>
      <w:r w:rsidR="003538EF">
        <w:rPr>
          <w:sz w:val="20"/>
        </w:rPr>
        <w:t>IX</w:t>
      </w:r>
      <w:r w:rsidR="00801521">
        <w:rPr>
          <w:sz w:val="20"/>
        </w:rPr>
        <w:t>)</w:t>
      </w:r>
      <w:r>
        <w:rPr>
          <w:sz w:val="20"/>
        </w:rPr>
        <w:t>?</w:t>
      </w: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A42004">
        <w:t>1</w:t>
      </w:r>
    </w:p>
    <w:sectPr w:rsidR="00535B96" w:rsidRPr="00C3121B">
      <w:headerReference w:type="default" r:id="rId219"/>
      <w:footerReference w:type="default" r:id="rId2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ED" w:rsidRDefault="004B5CED">
      <w:r>
        <w:separator/>
      </w:r>
    </w:p>
  </w:endnote>
  <w:endnote w:type="continuationSeparator" w:id="0">
    <w:p w:rsidR="004B5CED" w:rsidRDefault="004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4B5CE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180F">
      <w:t>Submission</w:t>
    </w:r>
    <w:r>
      <w:fldChar w:fldCharType="end"/>
    </w:r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5C6D32">
      <w:rPr>
        <w:noProof/>
      </w:rPr>
      <w:t>12</w:t>
    </w:r>
    <w:r w:rsidR="0049180F">
      <w:fldChar w:fldCharType="end"/>
    </w:r>
    <w:r w:rsidR="0049180F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49180F">
      <w:t>Intel Corporation</w:t>
    </w:r>
    <w:r>
      <w:fldChar w:fldCharType="end"/>
    </w:r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ED" w:rsidRDefault="004B5CED">
      <w:r>
        <w:separator/>
      </w:r>
    </w:p>
  </w:footnote>
  <w:footnote w:type="continuationSeparator" w:id="0">
    <w:p w:rsidR="004B5CED" w:rsidRDefault="004B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4B5CE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078EA">
      <w:rPr>
        <w:lang w:val="en-US"/>
      </w:rPr>
      <w:t>April</w:t>
    </w:r>
    <w:r w:rsidR="0049180F">
      <w:t xml:space="preserve"> 201</w:t>
    </w:r>
    <w:r w:rsidR="00CE0D30">
      <w:t>8</w:t>
    </w:r>
    <w:r>
      <w:fldChar w:fldCharType="end"/>
    </w:r>
    <w:r w:rsidR="0049180F">
      <w:tab/>
    </w:r>
    <w:r w:rsidR="0049180F">
      <w:tab/>
    </w:r>
    <w:r>
      <w:fldChar w:fldCharType="begin"/>
    </w:r>
    <w:r>
      <w:instrText xml:space="preserve"> TITLE  \* MERGEFORMAT </w:instrText>
    </w:r>
    <w:r>
      <w:fldChar w:fldCharType="separate"/>
    </w:r>
    <w:r w:rsidR="0049180F">
      <w:t>doc.: IEEE 802.11-1</w:t>
    </w:r>
    <w:r w:rsidR="009D01FD">
      <w:t>8</w:t>
    </w:r>
    <w:r w:rsidR="0049180F">
      <w:t>/</w:t>
    </w:r>
    <w:r w:rsidR="002B18EC">
      <w:t>0</w:t>
    </w:r>
    <w:r w:rsidR="00B075B0">
      <w:t>640</w:t>
    </w:r>
    <w:r w:rsidR="0049180F">
      <w:t>r</w:t>
    </w:r>
    <w:r>
      <w:fldChar w:fldCharType="end"/>
    </w:r>
    <w:r w:rsidR="002E7A5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17CB"/>
    <w:multiLevelType w:val="multilevel"/>
    <w:tmpl w:val="FBA0B3B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7F3DED"/>
    <w:multiLevelType w:val="multilevel"/>
    <w:tmpl w:val="EE2C9DC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515319EF"/>
    <w:multiLevelType w:val="hybridMultilevel"/>
    <w:tmpl w:val="0F0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16D5F"/>
    <w:multiLevelType w:val="hybridMultilevel"/>
    <w:tmpl w:val="2A3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47581"/>
    <w:multiLevelType w:val="multilevel"/>
    <w:tmpl w:val="30D49EF6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2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21"/>
  </w:num>
  <w:num w:numId="10">
    <w:abstractNumId w:val="6"/>
  </w:num>
  <w:num w:numId="11">
    <w:abstractNumId w:val="25"/>
  </w:num>
  <w:num w:numId="12">
    <w:abstractNumId w:val="8"/>
  </w:num>
  <w:num w:numId="13">
    <w:abstractNumId w:val="9"/>
  </w:num>
  <w:num w:numId="14">
    <w:abstractNumId w:val="0"/>
  </w:num>
  <w:num w:numId="15">
    <w:abstractNumId w:val="20"/>
  </w:num>
  <w:num w:numId="16">
    <w:abstractNumId w:val="1"/>
  </w:num>
  <w:num w:numId="17">
    <w:abstractNumId w:val="11"/>
  </w:num>
  <w:num w:numId="18">
    <w:abstractNumId w:val="22"/>
  </w:num>
  <w:num w:numId="19">
    <w:abstractNumId w:val="26"/>
  </w:num>
  <w:num w:numId="20">
    <w:abstractNumId w:val="7"/>
  </w:num>
  <w:num w:numId="21">
    <w:abstractNumId w:val="16"/>
  </w:num>
  <w:num w:numId="22">
    <w:abstractNumId w:val="27"/>
  </w:num>
  <w:num w:numId="23">
    <w:abstractNumId w:val="13"/>
  </w:num>
  <w:num w:numId="24">
    <w:abstractNumId w:val="28"/>
  </w:num>
  <w:num w:numId="25">
    <w:abstractNumId w:val="19"/>
  </w:num>
  <w:num w:numId="26">
    <w:abstractNumId w:val="17"/>
  </w:num>
  <w:num w:numId="27">
    <w:abstractNumId w:val="2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4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27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4CF8"/>
    <w:rsid w:val="00005570"/>
    <w:rsid w:val="00005F20"/>
    <w:rsid w:val="00005FFF"/>
    <w:rsid w:val="000067B8"/>
    <w:rsid w:val="00007FED"/>
    <w:rsid w:val="000102F3"/>
    <w:rsid w:val="000103FC"/>
    <w:rsid w:val="00010730"/>
    <w:rsid w:val="00010878"/>
    <w:rsid w:val="000113D3"/>
    <w:rsid w:val="00011893"/>
    <w:rsid w:val="00011E43"/>
    <w:rsid w:val="0001223C"/>
    <w:rsid w:val="00012773"/>
    <w:rsid w:val="00013152"/>
    <w:rsid w:val="00013D44"/>
    <w:rsid w:val="0001437E"/>
    <w:rsid w:val="00014505"/>
    <w:rsid w:val="00014551"/>
    <w:rsid w:val="0001465A"/>
    <w:rsid w:val="0001470C"/>
    <w:rsid w:val="0001473D"/>
    <w:rsid w:val="00014914"/>
    <w:rsid w:val="00014AD2"/>
    <w:rsid w:val="00014F15"/>
    <w:rsid w:val="00015706"/>
    <w:rsid w:val="00015F4A"/>
    <w:rsid w:val="00016B57"/>
    <w:rsid w:val="00016F41"/>
    <w:rsid w:val="0001708C"/>
    <w:rsid w:val="00017412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0A"/>
    <w:rsid w:val="000254AE"/>
    <w:rsid w:val="0002589E"/>
    <w:rsid w:val="00025A9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697"/>
    <w:rsid w:val="00037DF8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F07"/>
    <w:rsid w:val="000565FF"/>
    <w:rsid w:val="000573CF"/>
    <w:rsid w:val="0005740D"/>
    <w:rsid w:val="0006072C"/>
    <w:rsid w:val="00060E50"/>
    <w:rsid w:val="00061666"/>
    <w:rsid w:val="000616DC"/>
    <w:rsid w:val="00061933"/>
    <w:rsid w:val="00062E52"/>
    <w:rsid w:val="000644CC"/>
    <w:rsid w:val="0006498B"/>
    <w:rsid w:val="000658A8"/>
    <w:rsid w:val="00065DC2"/>
    <w:rsid w:val="000660F5"/>
    <w:rsid w:val="000669F8"/>
    <w:rsid w:val="00066B87"/>
    <w:rsid w:val="00066DE5"/>
    <w:rsid w:val="000670D1"/>
    <w:rsid w:val="00067780"/>
    <w:rsid w:val="000677A9"/>
    <w:rsid w:val="00067C8F"/>
    <w:rsid w:val="00067E09"/>
    <w:rsid w:val="000701DD"/>
    <w:rsid w:val="00070243"/>
    <w:rsid w:val="00070F5D"/>
    <w:rsid w:val="0007110E"/>
    <w:rsid w:val="00071A34"/>
    <w:rsid w:val="00071D97"/>
    <w:rsid w:val="000726B4"/>
    <w:rsid w:val="00072CBE"/>
    <w:rsid w:val="000735A3"/>
    <w:rsid w:val="0007397B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2EE"/>
    <w:rsid w:val="0008042C"/>
    <w:rsid w:val="0008057E"/>
    <w:rsid w:val="00080C5E"/>
    <w:rsid w:val="00080F63"/>
    <w:rsid w:val="00081426"/>
    <w:rsid w:val="00081757"/>
    <w:rsid w:val="00081DE5"/>
    <w:rsid w:val="00082287"/>
    <w:rsid w:val="0008256C"/>
    <w:rsid w:val="0008260C"/>
    <w:rsid w:val="000828A9"/>
    <w:rsid w:val="00083430"/>
    <w:rsid w:val="000834B4"/>
    <w:rsid w:val="000834FE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6D4"/>
    <w:rsid w:val="00087703"/>
    <w:rsid w:val="00087DAA"/>
    <w:rsid w:val="00090ADB"/>
    <w:rsid w:val="0009162C"/>
    <w:rsid w:val="00092409"/>
    <w:rsid w:val="00092D9D"/>
    <w:rsid w:val="00092EF2"/>
    <w:rsid w:val="00093315"/>
    <w:rsid w:val="00093D37"/>
    <w:rsid w:val="00093E39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F38"/>
    <w:rsid w:val="000A1F02"/>
    <w:rsid w:val="000A2498"/>
    <w:rsid w:val="000A36C2"/>
    <w:rsid w:val="000A38A3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68E0"/>
    <w:rsid w:val="000B773E"/>
    <w:rsid w:val="000B77EA"/>
    <w:rsid w:val="000B77EC"/>
    <w:rsid w:val="000C002B"/>
    <w:rsid w:val="000C01F4"/>
    <w:rsid w:val="000C056C"/>
    <w:rsid w:val="000C0917"/>
    <w:rsid w:val="000C0932"/>
    <w:rsid w:val="000C0E34"/>
    <w:rsid w:val="000C14A6"/>
    <w:rsid w:val="000C172B"/>
    <w:rsid w:val="000C1C7E"/>
    <w:rsid w:val="000C1D93"/>
    <w:rsid w:val="000C2033"/>
    <w:rsid w:val="000C35D0"/>
    <w:rsid w:val="000C36E7"/>
    <w:rsid w:val="000C3E3C"/>
    <w:rsid w:val="000C4311"/>
    <w:rsid w:val="000C43FB"/>
    <w:rsid w:val="000C45D3"/>
    <w:rsid w:val="000C48D7"/>
    <w:rsid w:val="000C4A63"/>
    <w:rsid w:val="000C4AD6"/>
    <w:rsid w:val="000C57F9"/>
    <w:rsid w:val="000C5E06"/>
    <w:rsid w:val="000C6271"/>
    <w:rsid w:val="000C62F4"/>
    <w:rsid w:val="000C67B5"/>
    <w:rsid w:val="000C68F8"/>
    <w:rsid w:val="000C6B8B"/>
    <w:rsid w:val="000C6CAA"/>
    <w:rsid w:val="000C6E05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114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752"/>
    <w:rsid w:val="000D7A0C"/>
    <w:rsid w:val="000D7DFA"/>
    <w:rsid w:val="000E116D"/>
    <w:rsid w:val="000E1B9E"/>
    <w:rsid w:val="000E1CF3"/>
    <w:rsid w:val="000E2810"/>
    <w:rsid w:val="000E2CB5"/>
    <w:rsid w:val="000E2CDF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75E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1B"/>
    <w:rsid w:val="000F3FAF"/>
    <w:rsid w:val="000F501D"/>
    <w:rsid w:val="000F5434"/>
    <w:rsid w:val="000F588A"/>
    <w:rsid w:val="000F646A"/>
    <w:rsid w:val="000F6657"/>
    <w:rsid w:val="000F707F"/>
    <w:rsid w:val="000F798D"/>
    <w:rsid w:val="00100048"/>
    <w:rsid w:val="00100336"/>
    <w:rsid w:val="001003CB"/>
    <w:rsid w:val="00102090"/>
    <w:rsid w:val="001026A3"/>
    <w:rsid w:val="00102829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8EA"/>
    <w:rsid w:val="00107AD1"/>
    <w:rsid w:val="00107C97"/>
    <w:rsid w:val="00110C4D"/>
    <w:rsid w:val="00110CA4"/>
    <w:rsid w:val="00110F47"/>
    <w:rsid w:val="00111B4F"/>
    <w:rsid w:val="00111DB2"/>
    <w:rsid w:val="00112604"/>
    <w:rsid w:val="00112938"/>
    <w:rsid w:val="0011401E"/>
    <w:rsid w:val="00114205"/>
    <w:rsid w:val="001145FA"/>
    <w:rsid w:val="0011611D"/>
    <w:rsid w:val="0011640B"/>
    <w:rsid w:val="001166D1"/>
    <w:rsid w:val="001178C0"/>
    <w:rsid w:val="00117BD8"/>
    <w:rsid w:val="001211CF"/>
    <w:rsid w:val="0012123B"/>
    <w:rsid w:val="0012123C"/>
    <w:rsid w:val="001215FD"/>
    <w:rsid w:val="0012180B"/>
    <w:rsid w:val="00122066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236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A95"/>
    <w:rsid w:val="00131DC6"/>
    <w:rsid w:val="0013239D"/>
    <w:rsid w:val="00132673"/>
    <w:rsid w:val="00133560"/>
    <w:rsid w:val="00133CA7"/>
    <w:rsid w:val="001342B5"/>
    <w:rsid w:val="001345CC"/>
    <w:rsid w:val="00134629"/>
    <w:rsid w:val="00134767"/>
    <w:rsid w:val="00134882"/>
    <w:rsid w:val="00134AEE"/>
    <w:rsid w:val="00135FB5"/>
    <w:rsid w:val="00136917"/>
    <w:rsid w:val="001369D3"/>
    <w:rsid w:val="00136CC1"/>
    <w:rsid w:val="00136E16"/>
    <w:rsid w:val="00137726"/>
    <w:rsid w:val="00140C9D"/>
    <w:rsid w:val="00140D81"/>
    <w:rsid w:val="00141618"/>
    <w:rsid w:val="00141747"/>
    <w:rsid w:val="00141C5A"/>
    <w:rsid w:val="0014404A"/>
    <w:rsid w:val="00144A13"/>
    <w:rsid w:val="001450ED"/>
    <w:rsid w:val="00145291"/>
    <w:rsid w:val="00145931"/>
    <w:rsid w:val="00146686"/>
    <w:rsid w:val="00146764"/>
    <w:rsid w:val="0014677D"/>
    <w:rsid w:val="00147625"/>
    <w:rsid w:val="00147BEA"/>
    <w:rsid w:val="00150132"/>
    <w:rsid w:val="0015018B"/>
    <w:rsid w:val="0015021D"/>
    <w:rsid w:val="001509F9"/>
    <w:rsid w:val="00151064"/>
    <w:rsid w:val="00151170"/>
    <w:rsid w:val="00151271"/>
    <w:rsid w:val="00151DBA"/>
    <w:rsid w:val="00152F30"/>
    <w:rsid w:val="001532EE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00"/>
    <w:rsid w:val="001574EB"/>
    <w:rsid w:val="00157EA4"/>
    <w:rsid w:val="00157EC5"/>
    <w:rsid w:val="00160588"/>
    <w:rsid w:val="00160A52"/>
    <w:rsid w:val="00162640"/>
    <w:rsid w:val="001629EE"/>
    <w:rsid w:val="001632CA"/>
    <w:rsid w:val="00163469"/>
    <w:rsid w:val="00164443"/>
    <w:rsid w:val="00164BC1"/>
    <w:rsid w:val="00165436"/>
    <w:rsid w:val="00165732"/>
    <w:rsid w:val="0016674C"/>
    <w:rsid w:val="00166B2B"/>
    <w:rsid w:val="00166CE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3ED9"/>
    <w:rsid w:val="001740DB"/>
    <w:rsid w:val="0017420E"/>
    <w:rsid w:val="0017428C"/>
    <w:rsid w:val="001748AC"/>
    <w:rsid w:val="00174CCC"/>
    <w:rsid w:val="00174F17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30AF"/>
    <w:rsid w:val="00184488"/>
    <w:rsid w:val="001856EC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596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4C2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08BC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00"/>
    <w:rsid w:val="001B52F1"/>
    <w:rsid w:val="001B6EF4"/>
    <w:rsid w:val="001B6F0A"/>
    <w:rsid w:val="001B78E3"/>
    <w:rsid w:val="001B7D71"/>
    <w:rsid w:val="001C1A89"/>
    <w:rsid w:val="001C20A3"/>
    <w:rsid w:val="001C21E1"/>
    <w:rsid w:val="001C2836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967"/>
    <w:rsid w:val="001C7F64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40C9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492"/>
    <w:rsid w:val="001E651C"/>
    <w:rsid w:val="001E66C6"/>
    <w:rsid w:val="001E6B9F"/>
    <w:rsid w:val="001E730E"/>
    <w:rsid w:val="001E785E"/>
    <w:rsid w:val="001F02CE"/>
    <w:rsid w:val="001F0809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0E3"/>
    <w:rsid w:val="001F7381"/>
    <w:rsid w:val="001F752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40E9"/>
    <w:rsid w:val="00204518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8DE"/>
    <w:rsid w:val="00213DCF"/>
    <w:rsid w:val="002145AD"/>
    <w:rsid w:val="002146E7"/>
    <w:rsid w:val="00214728"/>
    <w:rsid w:val="002148A2"/>
    <w:rsid w:val="002148EF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4608"/>
    <w:rsid w:val="00224AC6"/>
    <w:rsid w:val="002251AD"/>
    <w:rsid w:val="00225266"/>
    <w:rsid w:val="002260FC"/>
    <w:rsid w:val="002267AD"/>
    <w:rsid w:val="00226906"/>
    <w:rsid w:val="00226D75"/>
    <w:rsid w:val="00226E0C"/>
    <w:rsid w:val="002270FF"/>
    <w:rsid w:val="0022724D"/>
    <w:rsid w:val="00227630"/>
    <w:rsid w:val="0022768F"/>
    <w:rsid w:val="0023068A"/>
    <w:rsid w:val="002308A5"/>
    <w:rsid w:val="002317BF"/>
    <w:rsid w:val="00231FFB"/>
    <w:rsid w:val="002323B7"/>
    <w:rsid w:val="0023333F"/>
    <w:rsid w:val="002333E0"/>
    <w:rsid w:val="00233B90"/>
    <w:rsid w:val="00234A5B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01"/>
    <w:rsid w:val="00241D59"/>
    <w:rsid w:val="00241D74"/>
    <w:rsid w:val="002426DC"/>
    <w:rsid w:val="002430E6"/>
    <w:rsid w:val="00243468"/>
    <w:rsid w:val="002439D0"/>
    <w:rsid w:val="00243DDC"/>
    <w:rsid w:val="002441D0"/>
    <w:rsid w:val="002449C8"/>
    <w:rsid w:val="00244AEC"/>
    <w:rsid w:val="00244D35"/>
    <w:rsid w:val="0024526A"/>
    <w:rsid w:val="00245A5F"/>
    <w:rsid w:val="00246B7C"/>
    <w:rsid w:val="00246FFC"/>
    <w:rsid w:val="002471CF"/>
    <w:rsid w:val="0024753B"/>
    <w:rsid w:val="0025027D"/>
    <w:rsid w:val="002504F0"/>
    <w:rsid w:val="00251A9E"/>
    <w:rsid w:val="002528BE"/>
    <w:rsid w:val="00252992"/>
    <w:rsid w:val="0025316E"/>
    <w:rsid w:val="002533B0"/>
    <w:rsid w:val="0025352F"/>
    <w:rsid w:val="00253FE6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71F"/>
    <w:rsid w:val="002577B1"/>
    <w:rsid w:val="00257F9E"/>
    <w:rsid w:val="0026026B"/>
    <w:rsid w:val="002606E1"/>
    <w:rsid w:val="0026081D"/>
    <w:rsid w:val="00261074"/>
    <w:rsid w:val="0026115B"/>
    <w:rsid w:val="00262068"/>
    <w:rsid w:val="0026322D"/>
    <w:rsid w:val="00263A02"/>
    <w:rsid w:val="00263AD8"/>
    <w:rsid w:val="0026415D"/>
    <w:rsid w:val="00264CF0"/>
    <w:rsid w:val="00264FE7"/>
    <w:rsid w:val="00265130"/>
    <w:rsid w:val="002654A0"/>
    <w:rsid w:val="00265C1D"/>
    <w:rsid w:val="00265E28"/>
    <w:rsid w:val="00266056"/>
    <w:rsid w:val="00266495"/>
    <w:rsid w:val="00267319"/>
    <w:rsid w:val="00267DE6"/>
    <w:rsid w:val="002700F7"/>
    <w:rsid w:val="00271077"/>
    <w:rsid w:val="0027129B"/>
    <w:rsid w:val="00271F92"/>
    <w:rsid w:val="00272561"/>
    <w:rsid w:val="00272E36"/>
    <w:rsid w:val="00272ED6"/>
    <w:rsid w:val="00273569"/>
    <w:rsid w:val="00273ABC"/>
    <w:rsid w:val="00273F47"/>
    <w:rsid w:val="00274CA5"/>
    <w:rsid w:val="00275804"/>
    <w:rsid w:val="002762D0"/>
    <w:rsid w:val="00276EC5"/>
    <w:rsid w:val="0027721D"/>
    <w:rsid w:val="00277486"/>
    <w:rsid w:val="00280031"/>
    <w:rsid w:val="002810C3"/>
    <w:rsid w:val="00281345"/>
    <w:rsid w:val="00281F63"/>
    <w:rsid w:val="002824DE"/>
    <w:rsid w:val="00282940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0BA"/>
    <w:rsid w:val="002A222D"/>
    <w:rsid w:val="002A28DE"/>
    <w:rsid w:val="002A3E66"/>
    <w:rsid w:val="002A4CC2"/>
    <w:rsid w:val="002A4EA6"/>
    <w:rsid w:val="002A50E3"/>
    <w:rsid w:val="002A519F"/>
    <w:rsid w:val="002A52E0"/>
    <w:rsid w:val="002A5EDF"/>
    <w:rsid w:val="002A609A"/>
    <w:rsid w:val="002A6931"/>
    <w:rsid w:val="002A6990"/>
    <w:rsid w:val="002A72B1"/>
    <w:rsid w:val="002A7B60"/>
    <w:rsid w:val="002B00E0"/>
    <w:rsid w:val="002B0152"/>
    <w:rsid w:val="002B0B71"/>
    <w:rsid w:val="002B0F4C"/>
    <w:rsid w:val="002B14E4"/>
    <w:rsid w:val="002B18EC"/>
    <w:rsid w:val="002B1A40"/>
    <w:rsid w:val="002B1BB4"/>
    <w:rsid w:val="002B1D84"/>
    <w:rsid w:val="002B2532"/>
    <w:rsid w:val="002B267E"/>
    <w:rsid w:val="002B275E"/>
    <w:rsid w:val="002B2D2A"/>
    <w:rsid w:val="002B39A9"/>
    <w:rsid w:val="002B3F3A"/>
    <w:rsid w:val="002B465E"/>
    <w:rsid w:val="002B47FA"/>
    <w:rsid w:val="002B4D01"/>
    <w:rsid w:val="002B517B"/>
    <w:rsid w:val="002B53FE"/>
    <w:rsid w:val="002B5415"/>
    <w:rsid w:val="002B54E7"/>
    <w:rsid w:val="002B59B1"/>
    <w:rsid w:val="002B639E"/>
    <w:rsid w:val="002B6C29"/>
    <w:rsid w:val="002B7256"/>
    <w:rsid w:val="002B7509"/>
    <w:rsid w:val="002C06E4"/>
    <w:rsid w:val="002C1352"/>
    <w:rsid w:val="002C14A7"/>
    <w:rsid w:val="002C23FA"/>
    <w:rsid w:val="002C36C8"/>
    <w:rsid w:val="002C46B1"/>
    <w:rsid w:val="002C4870"/>
    <w:rsid w:val="002C49E6"/>
    <w:rsid w:val="002C4C19"/>
    <w:rsid w:val="002C580F"/>
    <w:rsid w:val="002C6206"/>
    <w:rsid w:val="002C66B9"/>
    <w:rsid w:val="002C6710"/>
    <w:rsid w:val="002C6851"/>
    <w:rsid w:val="002C70CA"/>
    <w:rsid w:val="002C7661"/>
    <w:rsid w:val="002C79E2"/>
    <w:rsid w:val="002D05E6"/>
    <w:rsid w:val="002D082A"/>
    <w:rsid w:val="002D265B"/>
    <w:rsid w:val="002D2A1D"/>
    <w:rsid w:val="002D2E5A"/>
    <w:rsid w:val="002D3C27"/>
    <w:rsid w:val="002D44BE"/>
    <w:rsid w:val="002D54E2"/>
    <w:rsid w:val="002D5874"/>
    <w:rsid w:val="002D5986"/>
    <w:rsid w:val="002D5AAB"/>
    <w:rsid w:val="002D5BE9"/>
    <w:rsid w:val="002D5EA8"/>
    <w:rsid w:val="002D672D"/>
    <w:rsid w:val="002D7AAE"/>
    <w:rsid w:val="002D7E7C"/>
    <w:rsid w:val="002E05D0"/>
    <w:rsid w:val="002E0B26"/>
    <w:rsid w:val="002E1339"/>
    <w:rsid w:val="002E19CA"/>
    <w:rsid w:val="002E22A4"/>
    <w:rsid w:val="002E23E6"/>
    <w:rsid w:val="002E2652"/>
    <w:rsid w:val="002E346F"/>
    <w:rsid w:val="002E34C7"/>
    <w:rsid w:val="002E3B74"/>
    <w:rsid w:val="002E4D9D"/>
    <w:rsid w:val="002E586A"/>
    <w:rsid w:val="002E595A"/>
    <w:rsid w:val="002E5D8B"/>
    <w:rsid w:val="002E5F8E"/>
    <w:rsid w:val="002E67CD"/>
    <w:rsid w:val="002E6874"/>
    <w:rsid w:val="002E6A65"/>
    <w:rsid w:val="002E7942"/>
    <w:rsid w:val="002E7A5B"/>
    <w:rsid w:val="002E7F28"/>
    <w:rsid w:val="002F01EF"/>
    <w:rsid w:val="002F05D0"/>
    <w:rsid w:val="002F139C"/>
    <w:rsid w:val="002F1537"/>
    <w:rsid w:val="002F1CCE"/>
    <w:rsid w:val="002F2438"/>
    <w:rsid w:val="002F24B9"/>
    <w:rsid w:val="002F26A4"/>
    <w:rsid w:val="002F2F88"/>
    <w:rsid w:val="002F3796"/>
    <w:rsid w:val="002F3962"/>
    <w:rsid w:val="002F425D"/>
    <w:rsid w:val="002F4538"/>
    <w:rsid w:val="002F458C"/>
    <w:rsid w:val="002F4CA9"/>
    <w:rsid w:val="002F4D4C"/>
    <w:rsid w:val="002F4DB7"/>
    <w:rsid w:val="002F4F94"/>
    <w:rsid w:val="002F5020"/>
    <w:rsid w:val="002F568B"/>
    <w:rsid w:val="002F5BE7"/>
    <w:rsid w:val="002F6C55"/>
    <w:rsid w:val="002F6E55"/>
    <w:rsid w:val="002F6F63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4848"/>
    <w:rsid w:val="0030505D"/>
    <w:rsid w:val="003051AE"/>
    <w:rsid w:val="003064F0"/>
    <w:rsid w:val="0030688D"/>
    <w:rsid w:val="00306952"/>
    <w:rsid w:val="00307D84"/>
    <w:rsid w:val="0031104F"/>
    <w:rsid w:val="00311166"/>
    <w:rsid w:val="00311C23"/>
    <w:rsid w:val="0031244D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5D6"/>
    <w:rsid w:val="00316712"/>
    <w:rsid w:val="00317764"/>
    <w:rsid w:val="00317F5C"/>
    <w:rsid w:val="0032063D"/>
    <w:rsid w:val="003217AA"/>
    <w:rsid w:val="003219F1"/>
    <w:rsid w:val="00322367"/>
    <w:rsid w:val="00322B85"/>
    <w:rsid w:val="003232A0"/>
    <w:rsid w:val="003235A2"/>
    <w:rsid w:val="003237B2"/>
    <w:rsid w:val="00324C0A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3BA4"/>
    <w:rsid w:val="00333FB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BA7"/>
    <w:rsid w:val="00342C97"/>
    <w:rsid w:val="00342CDA"/>
    <w:rsid w:val="00342EF9"/>
    <w:rsid w:val="00343279"/>
    <w:rsid w:val="003439E9"/>
    <w:rsid w:val="0034451B"/>
    <w:rsid w:val="00344538"/>
    <w:rsid w:val="0034487C"/>
    <w:rsid w:val="00344D83"/>
    <w:rsid w:val="00345315"/>
    <w:rsid w:val="00346284"/>
    <w:rsid w:val="003465A8"/>
    <w:rsid w:val="00346826"/>
    <w:rsid w:val="00346BC2"/>
    <w:rsid w:val="00346E0F"/>
    <w:rsid w:val="003504BF"/>
    <w:rsid w:val="00350967"/>
    <w:rsid w:val="00350D4D"/>
    <w:rsid w:val="003513C3"/>
    <w:rsid w:val="003514F5"/>
    <w:rsid w:val="00351AEA"/>
    <w:rsid w:val="003536E6"/>
    <w:rsid w:val="003538EF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6AE"/>
    <w:rsid w:val="00361014"/>
    <w:rsid w:val="003613FC"/>
    <w:rsid w:val="00361ADC"/>
    <w:rsid w:val="00363F55"/>
    <w:rsid w:val="0036497B"/>
    <w:rsid w:val="003649F8"/>
    <w:rsid w:val="00364A9B"/>
    <w:rsid w:val="00364BDA"/>
    <w:rsid w:val="0036546E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09E7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3AA5"/>
    <w:rsid w:val="00373B2A"/>
    <w:rsid w:val="0037401E"/>
    <w:rsid w:val="003742D8"/>
    <w:rsid w:val="00375D48"/>
    <w:rsid w:val="00376E52"/>
    <w:rsid w:val="00377356"/>
    <w:rsid w:val="00377AF3"/>
    <w:rsid w:val="00377C31"/>
    <w:rsid w:val="00377DCA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D79"/>
    <w:rsid w:val="00384D92"/>
    <w:rsid w:val="00384E00"/>
    <w:rsid w:val="00385356"/>
    <w:rsid w:val="003861BF"/>
    <w:rsid w:val="003868CC"/>
    <w:rsid w:val="00386D40"/>
    <w:rsid w:val="0038741A"/>
    <w:rsid w:val="003914BF"/>
    <w:rsid w:val="003919DB"/>
    <w:rsid w:val="0039213A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179"/>
    <w:rsid w:val="003B12BD"/>
    <w:rsid w:val="003B163F"/>
    <w:rsid w:val="003B292D"/>
    <w:rsid w:val="003B2BAB"/>
    <w:rsid w:val="003B2F65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B7DD1"/>
    <w:rsid w:val="003C0151"/>
    <w:rsid w:val="003C093A"/>
    <w:rsid w:val="003C0CE7"/>
    <w:rsid w:val="003C134D"/>
    <w:rsid w:val="003C138A"/>
    <w:rsid w:val="003C1E4F"/>
    <w:rsid w:val="003C1F85"/>
    <w:rsid w:val="003C208F"/>
    <w:rsid w:val="003C20D2"/>
    <w:rsid w:val="003C271E"/>
    <w:rsid w:val="003C27D5"/>
    <w:rsid w:val="003C29EB"/>
    <w:rsid w:val="003C2DCB"/>
    <w:rsid w:val="003C2E21"/>
    <w:rsid w:val="003C3688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E2"/>
    <w:rsid w:val="003D3281"/>
    <w:rsid w:val="003D32D2"/>
    <w:rsid w:val="003D3A13"/>
    <w:rsid w:val="003D3EB3"/>
    <w:rsid w:val="003D4226"/>
    <w:rsid w:val="003D44F6"/>
    <w:rsid w:val="003D46CF"/>
    <w:rsid w:val="003D4707"/>
    <w:rsid w:val="003D4ECD"/>
    <w:rsid w:val="003D6563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392"/>
    <w:rsid w:val="003F05EF"/>
    <w:rsid w:val="003F1088"/>
    <w:rsid w:val="003F1456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5F43"/>
    <w:rsid w:val="003F5FA7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3CC9"/>
    <w:rsid w:val="004042D1"/>
    <w:rsid w:val="00404556"/>
    <w:rsid w:val="004050B9"/>
    <w:rsid w:val="00405770"/>
    <w:rsid w:val="004060D2"/>
    <w:rsid w:val="00406B8E"/>
    <w:rsid w:val="004073BD"/>
    <w:rsid w:val="00407CF7"/>
    <w:rsid w:val="0041023F"/>
    <w:rsid w:val="00410819"/>
    <w:rsid w:val="004108DE"/>
    <w:rsid w:val="00410A57"/>
    <w:rsid w:val="00410C0E"/>
    <w:rsid w:val="00410C1A"/>
    <w:rsid w:val="004111A9"/>
    <w:rsid w:val="00411308"/>
    <w:rsid w:val="00411385"/>
    <w:rsid w:val="00411496"/>
    <w:rsid w:val="004116D3"/>
    <w:rsid w:val="00411E62"/>
    <w:rsid w:val="0041211F"/>
    <w:rsid w:val="00412A48"/>
    <w:rsid w:val="00412B08"/>
    <w:rsid w:val="004133F8"/>
    <w:rsid w:val="00413695"/>
    <w:rsid w:val="004137DB"/>
    <w:rsid w:val="00413929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25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026"/>
    <w:rsid w:val="00425D0E"/>
    <w:rsid w:val="00426730"/>
    <w:rsid w:val="00426D52"/>
    <w:rsid w:val="004275D8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B17"/>
    <w:rsid w:val="00434317"/>
    <w:rsid w:val="00434A21"/>
    <w:rsid w:val="00434D13"/>
    <w:rsid w:val="00435099"/>
    <w:rsid w:val="00435620"/>
    <w:rsid w:val="0043631D"/>
    <w:rsid w:val="004369F4"/>
    <w:rsid w:val="004372CA"/>
    <w:rsid w:val="0043741E"/>
    <w:rsid w:val="004374E2"/>
    <w:rsid w:val="00437974"/>
    <w:rsid w:val="00437D97"/>
    <w:rsid w:val="004406F0"/>
    <w:rsid w:val="00440E10"/>
    <w:rsid w:val="00441C12"/>
    <w:rsid w:val="00441F86"/>
    <w:rsid w:val="00442037"/>
    <w:rsid w:val="004423AD"/>
    <w:rsid w:val="00443217"/>
    <w:rsid w:val="0044346B"/>
    <w:rsid w:val="00443F27"/>
    <w:rsid w:val="004446FE"/>
    <w:rsid w:val="00444728"/>
    <w:rsid w:val="004451BE"/>
    <w:rsid w:val="0044622B"/>
    <w:rsid w:val="004466BA"/>
    <w:rsid w:val="00446830"/>
    <w:rsid w:val="004468BB"/>
    <w:rsid w:val="00446DD4"/>
    <w:rsid w:val="0044754B"/>
    <w:rsid w:val="004475FE"/>
    <w:rsid w:val="00447B33"/>
    <w:rsid w:val="004503BA"/>
    <w:rsid w:val="00450877"/>
    <w:rsid w:val="0045098D"/>
    <w:rsid w:val="00450A10"/>
    <w:rsid w:val="00450F7C"/>
    <w:rsid w:val="00451D1E"/>
    <w:rsid w:val="00452109"/>
    <w:rsid w:val="00452CC7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67D"/>
    <w:rsid w:val="004607F6"/>
    <w:rsid w:val="00461189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973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42B8"/>
    <w:rsid w:val="004847A3"/>
    <w:rsid w:val="00484950"/>
    <w:rsid w:val="00484EE9"/>
    <w:rsid w:val="0048551B"/>
    <w:rsid w:val="0048560D"/>
    <w:rsid w:val="00485683"/>
    <w:rsid w:val="00487085"/>
    <w:rsid w:val="004878D9"/>
    <w:rsid w:val="00487FEF"/>
    <w:rsid w:val="004909E8"/>
    <w:rsid w:val="0049180F"/>
    <w:rsid w:val="004918D6"/>
    <w:rsid w:val="004918EA"/>
    <w:rsid w:val="004918F2"/>
    <w:rsid w:val="00491A0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0F4F"/>
    <w:rsid w:val="004A1ECC"/>
    <w:rsid w:val="004A3145"/>
    <w:rsid w:val="004A3C71"/>
    <w:rsid w:val="004A4120"/>
    <w:rsid w:val="004A45B0"/>
    <w:rsid w:val="004A4B9C"/>
    <w:rsid w:val="004A4CFE"/>
    <w:rsid w:val="004A4E65"/>
    <w:rsid w:val="004A552C"/>
    <w:rsid w:val="004A632E"/>
    <w:rsid w:val="004A6A19"/>
    <w:rsid w:val="004A7C76"/>
    <w:rsid w:val="004A7E6A"/>
    <w:rsid w:val="004B03F0"/>
    <w:rsid w:val="004B03F4"/>
    <w:rsid w:val="004B064B"/>
    <w:rsid w:val="004B0BA0"/>
    <w:rsid w:val="004B0CB3"/>
    <w:rsid w:val="004B13A7"/>
    <w:rsid w:val="004B251B"/>
    <w:rsid w:val="004B3B67"/>
    <w:rsid w:val="004B43FD"/>
    <w:rsid w:val="004B4890"/>
    <w:rsid w:val="004B4F72"/>
    <w:rsid w:val="004B5CED"/>
    <w:rsid w:val="004B620A"/>
    <w:rsid w:val="004B6BFF"/>
    <w:rsid w:val="004B718B"/>
    <w:rsid w:val="004B75A8"/>
    <w:rsid w:val="004B7774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B96"/>
    <w:rsid w:val="004C7C54"/>
    <w:rsid w:val="004D03B2"/>
    <w:rsid w:val="004D0592"/>
    <w:rsid w:val="004D0784"/>
    <w:rsid w:val="004D09F6"/>
    <w:rsid w:val="004D0CF0"/>
    <w:rsid w:val="004D13DB"/>
    <w:rsid w:val="004D1B9B"/>
    <w:rsid w:val="004D1F98"/>
    <w:rsid w:val="004D20A3"/>
    <w:rsid w:val="004D235C"/>
    <w:rsid w:val="004D26CA"/>
    <w:rsid w:val="004D2F6F"/>
    <w:rsid w:val="004D31A2"/>
    <w:rsid w:val="004D3249"/>
    <w:rsid w:val="004D33B8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B36"/>
    <w:rsid w:val="004E1C4F"/>
    <w:rsid w:val="004E23AB"/>
    <w:rsid w:val="004E267B"/>
    <w:rsid w:val="004E2ECE"/>
    <w:rsid w:val="004E3E72"/>
    <w:rsid w:val="004E4066"/>
    <w:rsid w:val="004E42FD"/>
    <w:rsid w:val="004E4BDF"/>
    <w:rsid w:val="004E55AB"/>
    <w:rsid w:val="004E5DB8"/>
    <w:rsid w:val="004E64D8"/>
    <w:rsid w:val="004E6C6B"/>
    <w:rsid w:val="004E6FD7"/>
    <w:rsid w:val="004E7702"/>
    <w:rsid w:val="004E7C6B"/>
    <w:rsid w:val="004F00D7"/>
    <w:rsid w:val="004F0B2C"/>
    <w:rsid w:val="004F161C"/>
    <w:rsid w:val="004F169B"/>
    <w:rsid w:val="004F2E77"/>
    <w:rsid w:val="004F3012"/>
    <w:rsid w:val="004F4002"/>
    <w:rsid w:val="004F406D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7F4"/>
    <w:rsid w:val="00501BAE"/>
    <w:rsid w:val="0050266A"/>
    <w:rsid w:val="00502A4D"/>
    <w:rsid w:val="00502B72"/>
    <w:rsid w:val="00502BC4"/>
    <w:rsid w:val="0050365E"/>
    <w:rsid w:val="00503A68"/>
    <w:rsid w:val="00503BC7"/>
    <w:rsid w:val="0050430E"/>
    <w:rsid w:val="00504E9D"/>
    <w:rsid w:val="0050511B"/>
    <w:rsid w:val="00505418"/>
    <w:rsid w:val="005057B4"/>
    <w:rsid w:val="0050598F"/>
    <w:rsid w:val="00505DA1"/>
    <w:rsid w:val="00505E60"/>
    <w:rsid w:val="00506401"/>
    <w:rsid w:val="0050699B"/>
    <w:rsid w:val="00506E7C"/>
    <w:rsid w:val="00507791"/>
    <w:rsid w:val="00507B30"/>
    <w:rsid w:val="00507BD8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3AF"/>
    <w:rsid w:val="00513A00"/>
    <w:rsid w:val="0051407F"/>
    <w:rsid w:val="005158AE"/>
    <w:rsid w:val="00516556"/>
    <w:rsid w:val="00516BEC"/>
    <w:rsid w:val="005171B5"/>
    <w:rsid w:val="005175AB"/>
    <w:rsid w:val="005176B2"/>
    <w:rsid w:val="00517D9A"/>
    <w:rsid w:val="005209EC"/>
    <w:rsid w:val="00520A0B"/>
    <w:rsid w:val="00521372"/>
    <w:rsid w:val="00521D90"/>
    <w:rsid w:val="00521E25"/>
    <w:rsid w:val="00521E7E"/>
    <w:rsid w:val="00521EED"/>
    <w:rsid w:val="00521FC5"/>
    <w:rsid w:val="005223C7"/>
    <w:rsid w:val="00522B80"/>
    <w:rsid w:val="005232DA"/>
    <w:rsid w:val="00523E72"/>
    <w:rsid w:val="005244A6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ED0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40306"/>
    <w:rsid w:val="0054089B"/>
    <w:rsid w:val="00540A4A"/>
    <w:rsid w:val="00540DDA"/>
    <w:rsid w:val="005415E5"/>
    <w:rsid w:val="00541BD5"/>
    <w:rsid w:val="00541F70"/>
    <w:rsid w:val="00542078"/>
    <w:rsid w:val="005424E8"/>
    <w:rsid w:val="00542698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1859"/>
    <w:rsid w:val="0055253F"/>
    <w:rsid w:val="00552913"/>
    <w:rsid w:val="00552973"/>
    <w:rsid w:val="005529D0"/>
    <w:rsid w:val="00553422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603EB"/>
    <w:rsid w:val="005604EE"/>
    <w:rsid w:val="005608A5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22F"/>
    <w:rsid w:val="00563691"/>
    <w:rsid w:val="00563B30"/>
    <w:rsid w:val="00564095"/>
    <w:rsid w:val="00564EF9"/>
    <w:rsid w:val="005651CA"/>
    <w:rsid w:val="00565203"/>
    <w:rsid w:val="00566244"/>
    <w:rsid w:val="00566779"/>
    <w:rsid w:val="00566860"/>
    <w:rsid w:val="0056720C"/>
    <w:rsid w:val="005672A9"/>
    <w:rsid w:val="00567C77"/>
    <w:rsid w:val="00570075"/>
    <w:rsid w:val="005707EF"/>
    <w:rsid w:val="00570FC1"/>
    <w:rsid w:val="00571218"/>
    <w:rsid w:val="0057139B"/>
    <w:rsid w:val="005717FE"/>
    <w:rsid w:val="00571BBA"/>
    <w:rsid w:val="00571DD0"/>
    <w:rsid w:val="005731E3"/>
    <w:rsid w:val="00573DBA"/>
    <w:rsid w:val="00573FAC"/>
    <w:rsid w:val="005741A9"/>
    <w:rsid w:val="0057451A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43C8"/>
    <w:rsid w:val="00584B87"/>
    <w:rsid w:val="005850B4"/>
    <w:rsid w:val="00585217"/>
    <w:rsid w:val="005852AE"/>
    <w:rsid w:val="00585973"/>
    <w:rsid w:val="00585A6A"/>
    <w:rsid w:val="00585DB1"/>
    <w:rsid w:val="005860B3"/>
    <w:rsid w:val="00586B7F"/>
    <w:rsid w:val="00586FAC"/>
    <w:rsid w:val="00587A04"/>
    <w:rsid w:val="00587C82"/>
    <w:rsid w:val="00590473"/>
    <w:rsid w:val="00590E71"/>
    <w:rsid w:val="00590E74"/>
    <w:rsid w:val="00591037"/>
    <w:rsid w:val="005924D9"/>
    <w:rsid w:val="00592AA1"/>
    <w:rsid w:val="00592B1F"/>
    <w:rsid w:val="0059330E"/>
    <w:rsid w:val="0059339B"/>
    <w:rsid w:val="00593E06"/>
    <w:rsid w:val="00594A1A"/>
    <w:rsid w:val="00594D55"/>
    <w:rsid w:val="00594E91"/>
    <w:rsid w:val="0059532D"/>
    <w:rsid w:val="00595904"/>
    <w:rsid w:val="00595E1D"/>
    <w:rsid w:val="005960E9"/>
    <w:rsid w:val="00597A71"/>
    <w:rsid w:val="00597AF6"/>
    <w:rsid w:val="00597B9D"/>
    <w:rsid w:val="00597F92"/>
    <w:rsid w:val="00597F95"/>
    <w:rsid w:val="005A00C0"/>
    <w:rsid w:val="005A00F3"/>
    <w:rsid w:val="005A0C4E"/>
    <w:rsid w:val="005A171C"/>
    <w:rsid w:val="005A1B1C"/>
    <w:rsid w:val="005A1EF2"/>
    <w:rsid w:val="005A21E6"/>
    <w:rsid w:val="005A2398"/>
    <w:rsid w:val="005A2564"/>
    <w:rsid w:val="005A2D22"/>
    <w:rsid w:val="005A3983"/>
    <w:rsid w:val="005A4208"/>
    <w:rsid w:val="005A4EC8"/>
    <w:rsid w:val="005A4FD6"/>
    <w:rsid w:val="005A63F3"/>
    <w:rsid w:val="005A6B2E"/>
    <w:rsid w:val="005A75CF"/>
    <w:rsid w:val="005A7759"/>
    <w:rsid w:val="005A7AE0"/>
    <w:rsid w:val="005A7B98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B7F"/>
    <w:rsid w:val="005B6D43"/>
    <w:rsid w:val="005B6F93"/>
    <w:rsid w:val="005B712C"/>
    <w:rsid w:val="005B7369"/>
    <w:rsid w:val="005B78B9"/>
    <w:rsid w:val="005B78F4"/>
    <w:rsid w:val="005C0E3B"/>
    <w:rsid w:val="005C0FE6"/>
    <w:rsid w:val="005C121A"/>
    <w:rsid w:val="005C1491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5B99"/>
    <w:rsid w:val="005C6AC8"/>
    <w:rsid w:val="005C6CDB"/>
    <w:rsid w:val="005C6D32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6A6C"/>
    <w:rsid w:val="005D753E"/>
    <w:rsid w:val="005D7E68"/>
    <w:rsid w:val="005D7FC1"/>
    <w:rsid w:val="005E057B"/>
    <w:rsid w:val="005E09BB"/>
    <w:rsid w:val="005E0FD8"/>
    <w:rsid w:val="005E1080"/>
    <w:rsid w:val="005E126C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4DE6"/>
    <w:rsid w:val="005E5085"/>
    <w:rsid w:val="005E525D"/>
    <w:rsid w:val="005E543A"/>
    <w:rsid w:val="005E5591"/>
    <w:rsid w:val="005E5A97"/>
    <w:rsid w:val="005E5D9A"/>
    <w:rsid w:val="005E6F8D"/>
    <w:rsid w:val="005E72E5"/>
    <w:rsid w:val="005E74CF"/>
    <w:rsid w:val="005F0405"/>
    <w:rsid w:val="005F04CB"/>
    <w:rsid w:val="005F0683"/>
    <w:rsid w:val="005F074B"/>
    <w:rsid w:val="005F08AD"/>
    <w:rsid w:val="005F0980"/>
    <w:rsid w:val="005F14DA"/>
    <w:rsid w:val="005F1B27"/>
    <w:rsid w:val="005F2373"/>
    <w:rsid w:val="005F29CE"/>
    <w:rsid w:val="005F2A62"/>
    <w:rsid w:val="005F31B6"/>
    <w:rsid w:val="005F353D"/>
    <w:rsid w:val="005F360B"/>
    <w:rsid w:val="005F39B8"/>
    <w:rsid w:val="005F3D3D"/>
    <w:rsid w:val="005F4C4B"/>
    <w:rsid w:val="005F51B3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6CA7"/>
    <w:rsid w:val="005F7BD6"/>
    <w:rsid w:val="005F7DCD"/>
    <w:rsid w:val="00600538"/>
    <w:rsid w:val="00600835"/>
    <w:rsid w:val="00601569"/>
    <w:rsid w:val="0060169E"/>
    <w:rsid w:val="0060263F"/>
    <w:rsid w:val="006029D7"/>
    <w:rsid w:val="00603158"/>
    <w:rsid w:val="0060330C"/>
    <w:rsid w:val="00603879"/>
    <w:rsid w:val="006039BE"/>
    <w:rsid w:val="006040A1"/>
    <w:rsid w:val="00604260"/>
    <w:rsid w:val="00605138"/>
    <w:rsid w:val="0060534E"/>
    <w:rsid w:val="00605B82"/>
    <w:rsid w:val="00606DDF"/>
    <w:rsid w:val="006071B3"/>
    <w:rsid w:val="00607AA8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2FB0"/>
    <w:rsid w:val="006131CC"/>
    <w:rsid w:val="006134A4"/>
    <w:rsid w:val="0061369F"/>
    <w:rsid w:val="00613986"/>
    <w:rsid w:val="00613AB1"/>
    <w:rsid w:val="00613C5E"/>
    <w:rsid w:val="00613FC6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6CA2"/>
    <w:rsid w:val="00617DFE"/>
    <w:rsid w:val="0062026A"/>
    <w:rsid w:val="00620DBB"/>
    <w:rsid w:val="00621600"/>
    <w:rsid w:val="00621833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FC"/>
    <w:rsid w:val="006250F3"/>
    <w:rsid w:val="00625BE2"/>
    <w:rsid w:val="00626816"/>
    <w:rsid w:val="00627005"/>
    <w:rsid w:val="00627255"/>
    <w:rsid w:val="00627805"/>
    <w:rsid w:val="00627E0C"/>
    <w:rsid w:val="00630418"/>
    <w:rsid w:val="00631054"/>
    <w:rsid w:val="00632573"/>
    <w:rsid w:val="00632595"/>
    <w:rsid w:val="006325AE"/>
    <w:rsid w:val="006326AE"/>
    <w:rsid w:val="006339F4"/>
    <w:rsid w:val="00634083"/>
    <w:rsid w:val="006340C2"/>
    <w:rsid w:val="006343D5"/>
    <w:rsid w:val="00635653"/>
    <w:rsid w:val="00635D49"/>
    <w:rsid w:val="006368A9"/>
    <w:rsid w:val="006368AA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47A"/>
    <w:rsid w:val="0064563D"/>
    <w:rsid w:val="00646002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C86"/>
    <w:rsid w:val="006634D2"/>
    <w:rsid w:val="00663894"/>
    <w:rsid w:val="006639C5"/>
    <w:rsid w:val="00663F46"/>
    <w:rsid w:val="0066453A"/>
    <w:rsid w:val="006646B6"/>
    <w:rsid w:val="00664783"/>
    <w:rsid w:val="006653BB"/>
    <w:rsid w:val="00665779"/>
    <w:rsid w:val="00665A84"/>
    <w:rsid w:val="00666DF4"/>
    <w:rsid w:val="00666E9D"/>
    <w:rsid w:val="006705D1"/>
    <w:rsid w:val="00670674"/>
    <w:rsid w:val="006708E9"/>
    <w:rsid w:val="00670E07"/>
    <w:rsid w:val="006714EB"/>
    <w:rsid w:val="0067192B"/>
    <w:rsid w:val="00671B4C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58"/>
    <w:rsid w:val="00674861"/>
    <w:rsid w:val="00674A44"/>
    <w:rsid w:val="00675879"/>
    <w:rsid w:val="006758C6"/>
    <w:rsid w:val="006763A8"/>
    <w:rsid w:val="006765A1"/>
    <w:rsid w:val="00676A0D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7FC"/>
    <w:rsid w:val="00685925"/>
    <w:rsid w:val="00686C30"/>
    <w:rsid w:val="00686C39"/>
    <w:rsid w:val="00686C8D"/>
    <w:rsid w:val="00687246"/>
    <w:rsid w:val="0069004D"/>
    <w:rsid w:val="00690A31"/>
    <w:rsid w:val="0069109C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4C79"/>
    <w:rsid w:val="006952F0"/>
    <w:rsid w:val="0069590E"/>
    <w:rsid w:val="00695BEF"/>
    <w:rsid w:val="006960FC"/>
    <w:rsid w:val="00696343"/>
    <w:rsid w:val="00696DEB"/>
    <w:rsid w:val="006A0244"/>
    <w:rsid w:val="006A045F"/>
    <w:rsid w:val="006A05ED"/>
    <w:rsid w:val="006A0B1D"/>
    <w:rsid w:val="006A0E80"/>
    <w:rsid w:val="006A0FA8"/>
    <w:rsid w:val="006A153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4A2"/>
    <w:rsid w:val="006B4D44"/>
    <w:rsid w:val="006B4F88"/>
    <w:rsid w:val="006B5925"/>
    <w:rsid w:val="006B614E"/>
    <w:rsid w:val="006B62E1"/>
    <w:rsid w:val="006B72FA"/>
    <w:rsid w:val="006B736E"/>
    <w:rsid w:val="006B7904"/>
    <w:rsid w:val="006B793F"/>
    <w:rsid w:val="006C02A0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E3E"/>
    <w:rsid w:val="006C4334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E3C"/>
    <w:rsid w:val="006D0F8D"/>
    <w:rsid w:val="006D1031"/>
    <w:rsid w:val="006D11A4"/>
    <w:rsid w:val="006D1DAA"/>
    <w:rsid w:val="006D1F4C"/>
    <w:rsid w:val="006D20E9"/>
    <w:rsid w:val="006D3354"/>
    <w:rsid w:val="006D33F3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E08FE"/>
    <w:rsid w:val="006E0C26"/>
    <w:rsid w:val="006E0D39"/>
    <w:rsid w:val="006E145F"/>
    <w:rsid w:val="006E19FB"/>
    <w:rsid w:val="006E1A7E"/>
    <w:rsid w:val="006E2085"/>
    <w:rsid w:val="006E23EE"/>
    <w:rsid w:val="006E2919"/>
    <w:rsid w:val="006E47C3"/>
    <w:rsid w:val="006E4820"/>
    <w:rsid w:val="006E482B"/>
    <w:rsid w:val="006E4E41"/>
    <w:rsid w:val="006E531B"/>
    <w:rsid w:val="006E54A2"/>
    <w:rsid w:val="006E568B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A2D"/>
    <w:rsid w:val="006F2B41"/>
    <w:rsid w:val="006F342B"/>
    <w:rsid w:val="006F3AAF"/>
    <w:rsid w:val="006F3DE5"/>
    <w:rsid w:val="006F3F45"/>
    <w:rsid w:val="006F51B3"/>
    <w:rsid w:val="006F53B6"/>
    <w:rsid w:val="006F6DCD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5A69"/>
    <w:rsid w:val="00705FC4"/>
    <w:rsid w:val="00706360"/>
    <w:rsid w:val="0070637F"/>
    <w:rsid w:val="007073F6"/>
    <w:rsid w:val="007074CD"/>
    <w:rsid w:val="007100B8"/>
    <w:rsid w:val="0071025B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1437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D86"/>
    <w:rsid w:val="00730FFE"/>
    <w:rsid w:val="00731700"/>
    <w:rsid w:val="00731B04"/>
    <w:rsid w:val="00732D99"/>
    <w:rsid w:val="00733548"/>
    <w:rsid w:val="007335A3"/>
    <w:rsid w:val="00733793"/>
    <w:rsid w:val="00733B84"/>
    <w:rsid w:val="00733E49"/>
    <w:rsid w:val="00734453"/>
    <w:rsid w:val="0073477F"/>
    <w:rsid w:val="007349F6"/>
    <w:rsid w:val="00734AED"/>
    <w:rsid w:val="00734B86"/>
    <w:rsid w:val="00735A47"/>
    <w:rsid w:val="00736A48"/>
    <w:rsid w:val="00737832"/>
    <w:rsid w:val="007378C4"/>
    <w:rsid w:val="007401D5"/>
    <w:rsid w:val="0074027D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F3"/>
    <w:rsid w:val="0074652A"/>
    <w:rsid w:val="007469C0"/>
    <w:rsid w:val="00747584"/>
    <w:rsid w:val="007476E1"/>
    <w:rsid w:val="0074776A"/>
    <w:rsid w:val="007477F3"/>
    <w:rsid w:val="0074786F"/>
    <w:rsid w:val="007479FB"/>
    <w:rsid w:val="00747C17"/>
    <w:rsid w:val="00750287"/>
    <w:rsid w:val="0075067E"/>
    <w:rsid w:val="00750882"/>
    <w:rsid w:val="00750AA3"/>
    <w:rsid w:val="00750D4E"/>
    <w:rsid w:val="00751652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3445"/>
    <w:rsid w:val="007634AF"/>
    <w:rsid w:val="00763BB9"/>
    <w:rsid w:val="00763F65"/>
    <w:rsid w:val="0076447C"/>
    <w:rsid w:val="00764BAD"/>
    <w:rsid w:val="00765237"/>
    <w:rsid w:val="007658FD"/>
    <w:rsid w:val="00765BA8"/>
    <w:rsid w:val="00765D8C"/>
    <w:rsid w:val="00766252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687D"/>
    <w:rsid w:val="00776AAD"/>
    <w:rsid w:val="0077723A"/>
    <w:rsid w:val="00777363"/>
    <w:rsid w:val="007777FE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84A"/>
    <w:rsid w:val="007861DD"/>
    <w:rsid w:val="00786A75"/>
    <w:rsid w:val="00787651"/>
    <w:rsid w:val="007876A9"/>
    <w:rsid w:val="007900A0"/>
    <w:rsid w:val="007900C0"/>
    <w:rsid w:val="00790E4D"/>
    <w:rsid w:val="00792197"/>
    <w:rsid w:val="007927DB"/>
    <w:rsid w:val="007930DF"/>
    <w:rsid w:val="007935FF"/>
    <w:rsid w:val="00794548"/>
    <w:rsid w:val="00794775"/>
    <w:rsid w:val="00794C47"/>
    <w:rsid w:val="00795179"/>
    <w:rsid w:val="0079523B"/>
    <w:rsid w:val="007956C1"/>
    <w:rsid w:val="0079572C"/>
    <w:rsid w:val="00795C03"/>
    <w:rsid w:val="007967F6"/>
    <w:rsid w:val="00796891"/>
    <w:rsid w:val="00796B42"/>
    <w:rsid w:val="00796D00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152"/>
    <w:rsid w:val="007A782B"/>
    <w:rsid w:val="007A7C16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131"/>
    <w:rsid w:val="007B528E"/>
    <w:rsid w:val="007B58B7"/>
    <w:rsid w:val="007B5E44"/>
    <w:rsid w:val="007B5ED2"/>
    <w:rsid w:val="007B6321"/>
    <w:rsid w:val="007B6971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3673"/>
    <w:rsid w:val="007C3872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C7952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CFF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1562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0D38"/>
    <w:rsid w:val="007F1789"/>
    <w:rsid w:val="007F2F02"/>
    <w:rsid w:val="007F3B9F"/>
    <w:rsid w:val="007F49C9"/>
    <w:rsid w:val="007F4BCA"/>
    <w:rsid w:val="007F4C71"/>
    <w:rsid w:val="007F5030"/>
    <w:rsid w:val="007F5374"/>
    <w:rsid w:val="007F56E6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521"/>
    <w:rsid w:val="00801C1B"/>
    <w:rsid w:val="008029FD"/>
    <w:rsid w:val="008033D1"/>
    <w:rsid w:val="00803AF4"/>
    <w:rsid w:val="008041DB"/>
    <w:rsid w:val="008061E1"/>
    <w:rsid w:val="00806D9C"/>
    <w:rsid w:val="00807487"/>
    <w:rsid w:val="00807755"/>
    <w:rsid w:val="00807927"/>
    <w:rsid w:val="00810FD8"/>
    <w:rsid w:val="008111F2"/>
    <w:rsid w:val="00811C4F"/>
    <w:rsid w:val="00812147"/>
    <w:rsid w:val="00812A39"/>
    <w:rsid w:val="00813292"/>
    <w:rsid w:val="00815B3F"/>
    <w:rsid w:val="008165BC"/>
    <w:rsid w:val="00816D6A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A22"/>
    <w:rsid w:val="00826BA4"/>
    <w:rsid w:val="00826CB9"/>
    <w:rsid w:val="00827028"/>
    <w:rsid w:val="008301A7"/>
    <w:rsid w:val="0083029C"/>
    <w:rsid w:val="00830623"/>
    <w:rsid w:val="008313FE"/>
    <w:rsid w:val="0083186E"/>
    <w:rsid w:val="008325CF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A4"/>
    <w:rsid w:val="008353BE"/>
    <w:rsid w:val="00836069"/>
    <w:rsid w:val="0083636D"/>
    <w:rsid w:val="00836729"/>
    <w:rsid w:val="00836B87"/>
    <w:rsid w:val="00836EFB"/>
    <w:rsid w:val="0083726A"/>
    <w:rsid w:val="00841B55"/>
    <w:rsid w:val="00841DDE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0AA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0666"/>
    <w:rsid w:val="0085128C"/>
    <w:rsid w:val="0085169F"/>
    <w:rsid w:val="0085203D"/>
    <w:rsid w:val="00852A2E"/>
    <w:rsid w:val="00853421"/>
    <w:rsid w:val="0085370F"/>
    <w:rsid w:val="00854854"/>
    <w:rsid w:val="00854F73"/>
    <w:rsid w:val="00855205"/>
    <w:rsid w:val="00855784"/>
    <w:rsid w:val="00855954"/>
    <w:rsid w:val="00855DBF"/>
    <w:rsid w:val="008565C9"/>
    <w:rsid w:val="00856BC8"/>
    <w:rsid w:val="00856F9E"/>
    <w:rsid w:val="0085750B"/>
    <w:rsid w:val="00857E01"/>
    <w:rsid w:val="00857EFF"/>
    <w:rsid w:val="008602FE"/>
    <w:rsid w:val="00860DEC"/>
    <w:rsid w:val="008611F3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AA6"/>
    <w:rsid w:val="00873CCA"/>
    <w:rsid w:val="00873FCC"/>
    <w:rsid w:val="00874095"/>
    <w:rsid w:val="0087413B"/>
    <w:rsid w:val="008750B8"/>
    <w:rsid w:val="008754BC"/>
    <w:rsid w:val="008757D6"/>
    <w:rsid w:val="00875F99"/>
    <w:rsid w:val="0087600C"/>
    <w:rsid w:val="008763E0"/>
    <w:rsid w:val="008767D1"/>
    <w:rsid w:val="00876EB4"/>
    <w:rsid w:val="00877606"/>
    <w:rsid w:val="008777CF"/>
    <w:rsid w:val="00880162"/>
    <w:rsid w:val="00880B5E"/>
    <w:rsid w:val="00881436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EFB"/>
    <w:rsid w:val="00890444"/>
    <w:rsid w:val="008906DB"/>
    <w:rsid w:val="00890F2F"/>
    <w:rsid w:val="00891FBE"/>
    <w:rsid w:val="00892104"/>
    <w:rsid w:val="008924CF"/>
    <w:rsid w:val="00892E15"/>
    <w:rsid w:val="00893188"/>
    <w:rsid w:val="00893376"/>
    <w:rsid w:val="0089374F"/>
    <w:rsid w:val="0089396D"/>
    <w:rsid w:val="008948AF"/>
    <w:rsid w:val="0089520D"/>
    <w:rsid w:val="008954AA"/>
    <w:rsid w:val="008957A1"/>
    <w:rsid w:val="008962FE"/>
    <w:rsid w:val="00897224"/>
    <w:rsid w:val="00897557"/>
    <w:rsid w:val="0089784A"/>
    <w:rsid w:val="008A0785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3282"/>
    <w:rsid w:val="008A3BCD"/>
    <w:rsid w:val="008A452B"/>
    <w:rsid w:val="008A4A5B"/>
    <w:rsid w:val="008A4F9F"/>
    <w:rsid w:val="008A56BC"/>
    <w:rsid w:val="008A5A12"/>
    <w:rsid w:val="008A5C08"/>
    <w:rsid w:val="008A6740"/>
    <w:rsid w:val="008A6B68"/>
    <w:rsid w:val="008A6B6C"/>
    <w:rsid w:val="008A789B"/>
    <w:rsid w:val="008A7C95"/>
    <w:rsid w:val="008A7E8D"/>
    <w:rsid w:val="008A7EFC"/>
    <w:rsid w:val="008A7FD0"/>
    <w:rsid w:val="008B156B"/>
    <w:rsid w:val="008B1644"/>
    <w:rsid w:val="008B22E5"/>
    <w:rsid w:val="008B2BBB"/>
    <w:rsid w:val="008B2F64"/>
    <w:rsid w:val="008B365B"/>
    <w:rsid w:val="008B375B"/>
    <w:rsid w:val="008B3A36"/>
    <w:rsid w:val="008B422E"/>
    <w:rsid w:val="008B4413"/>
    <w:rsid w:val="008B450F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5481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8DF"/>
    <w:rsid w:val="008D0ACD"/>
    <w:rsid w:val="008D0E41"/>
    <w:rsid w:val="008D11B0"/>
    <w:rsid w:val="008D191B"/>
    <w:rsid w:val="008D23F8"/>
    <w:rsid w:val="008D2821"/>
    <w:rsid w:val="008D3152"/>
    <w:rsid w:val="008D34B8"/>
    <w:rsid w:val="008D3574"/>
    <w:rsid w:val="008D3DF4"/>
    <w:rsid w:val="008D3E65"/>
    <w:rsid w:val="008D5605"/>
    <w:rsid w:val="008D5933"/>
    <w:rsid w:val="008D5F40"/>
    <w:rsid w:val="008D60AF"/>
    <w:rsid w:val="008D6268"/>
    <w:rsid w:val="008D6B67"/>
    <w:rsid w:val="008D6D2D"/>
    <w:rsid w:val="008D6E1F"/>
    <w:rsid w:val="008D73B1"/>
    <w:rsid w:val="008E0732"/>
    <w:rsid w:val="008E0C69"/>
    <w:rsid w:val="008E0F4B"/>
    <w:rsid w:val="008E1058"/>
    <w:rsid w:val="008E10F5"/>
    <w:rsid w:val="008E19CB"/>
    <w:rsid w:val="008E1AE6"/>
    <w:rsid w:val="008E1BEB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1A3E"/>
    <w:rsid w:val="008F215F"/>
    <w:rsid w:val="008F270B"/>
    <w:rsid w:val="008F2AB0"/>
    <w:rsid w:val="008F393C"/>
    <w:rsid w:val="008F3CB5"/>
    <w:rsid w:val="008F412E"/>
    <w:rsid w:val="008F41BE"/>
    <w:rsid w:val="008F473A"/>
    <w:rsid w:val="008F4C96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40DB"/>
    <w:rsid w:val="00904178"/>
    <w:rsid w:val="00904A43"/>
    <w:rsid w:val="00904E2C"/>
    <w:rsid w:val="00904F85"/>
    <w:rsid w:val="0090505F"/>
    <w:rsid w:val="00905172"/>
    <w:rsid w:val="00905BFA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8C1"/>
    <w:rsid w:val="00914C2B"/>
    <w:rsid w:val="00914C6C"/>
    <w:rsid w:val="009152CE"/>
    <w:rsid w:val="0091555D"/>
    <w:rsid w:val="00915B65"/>
    <w:rsid w:val="00915EAB"/>
    <w:rsid w:val="009162D7"/>
    <w:rsid w:val="00916C44"/>
    <w:rsid w:val="00916E47"/>
    <w:rsid w:val="00917275"/>
    <w:rsid w:val="0091777E"/>
    <w:rsid w:val="00917D61"/>
    <w:rsid w:val="00920D01"/>
    <w:rsid w:val="00921F6E"/>
    <w:rsid w:val="00922AD2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892"/>
    <w:rsid w:val="00931A15"/>
    <w:rsid w:val="00931E8C"/>
    <w:rsid w:val="00931FFC"/>
    <w:rsid w:val="00932107"/>
    <w:rsid w:val="009326F4"/>
    <w:rsid w:val="00932FC2"/>
    <w:rsid w:val="0093375A"/>
    <w:rsid w:val="00933933"/>
    <w:rsid w:val="00934B16"/>
    <w:rsid w:val="00934D43"/>
    <w:rsid w:val="00935D58"/>
    <w:rsid w:val="00935FDE"/>
    <w:rsid w:val="009362E0"/>
    <w:rsid w:val="009364AC"/>
    <w:rsid w:val="0093666F"/>
    <w:rsid w:val="00936AF6"/>
    <w:rsid w:val="009373D4"/>
    <w:rsid w:val="00937AC4"/>
    <w:rsid w:val="00937B90"/>
    <w:rsid w:val="00940AA5"/>
    <w:rsid w:val="0094168F"/>
    <w:rsid w:val="009418FE"/>
    <w:rsid w:val="0094194B"/>
    <w:rsid w:val="00943121"/>
    <w:rsid w:val="00943319"/>
    <w:rsid w:val="00943695"/>
    <w:rsid w:val="00943E15"/>
    <w:rsid w:val="00944DCE"/>
    <w:rsid w:val="00945F0B"/>
    <w:rsid w:val="00945F5A"/>
    <w:rsid w:val="00945F69"/>
    <w:rsid w:val="00946088"/>
    <w:rsid w:val="00946399"/>
    <w:rsid w:val="00946C5A"/>
    <w:rsid w:val="0094740A"/>
    <w:rsid w:val="0095006A"/>
    <w:rsid w:val="009506DB"/>
    <w:rsid w:val="00950BDE"/>
    <w:rsid w:val="009516F3"/>
    <w:rsid w:val="00951754"/>
    <w:rsid w:val="00951801"/>
    <w:rsid w:val="00951A7A"/>
    <w:rsid w:val="00951B5B"/>
    <w:rsid w:val="009521C6"/>
    <w:rsid w:val="009524BF"/>
    <w:rsid w:val="009530F7"/>
    <w:rsid w:val="00953D99"/>
    <w:rsid w:val="00953DAB"/>
    <w:rsid w:val="00953EA9"/>
    <w:rsid w:val="009547BD"/>
    <w:rsid w:val="009548E3"/>
    <w:rsid w:val="00954D3B"/>
    <w:rsid w:val="0095636B"/>
    <w:rsid w:val="0095675A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C2"/>
    <w:rsid w:val="00960E1A"/>
    <w:rsid w:val="009615D1"/>
    <w:rsid w:val="00961652"/>
    <w:rsid w:val="00961906"/>
    <w:rsid w:val="00962D9F"/>
    <w:rsid w:val="00962F0A"/>
    <w:rsid w:val="00963BBD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97E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B7F"/>
    <w:rsid w:val="00976DCD"/>
    <w:rsid w:val="00980027"/>
    <w:rsid w:val="009805AB"/>
    <w:rsid w:val="00980B10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4E49"/>
    <w:rsid w:val="00985212"/>
    <w:rsid w:val="00985428"/>
    <w:rsid w:val="00985866"/>
    <w:rsid w:val="009859C9"/>
    <w:rsid w:val="00985C35"/>
    <w:rsid w:val="00985CF9"/>
    <w:rsid w:val="00985E28"/>
    <w:rsid w:val="00986501"/>
    <w:rsid w:val="009879AF"/>
    <w:rsid w:val="00987C7D"/>
    <w:rsid w:val="00987FD5"/>
    <w:rsid w:val="00990793"/>
    <w:rsid w:val="0099111A"/>
    <w:rsid w:val="00991883"/>
    <w:rsid w:val="00991B6D"/>
    <w:rsid w:val="00992228"/>
    <w:rsid w:val="00992CAE"/>
    <w:rsid w:val="00993425"/>
    <w:rsid w:val="00993A8C"/>
    <w:rsid w:val="00993FA0"/>
    <w:rsid w:val="009953ED"/>
    <w:rsid w:val="00995419"/>
    <w:rsid w:val="00995662"/>
    <w:rsid w:val="009959A8"/>
    <w:rsid w:val="00995B11"/>
    <w:rsid w:val="00995B6D"/>
    <w:rsid w:val="00995E3F"/>
    <w:rsid w:val="009968DF"/>
    <w:rsid w:val="00997361"/>
    <w:rsid w:val="00997D17"/>
    <w:rsid w:val="009A0197"/>
    <w:rsid w:val="009A1AF1"/>
    <w:rsid w:val="009A1B5D"/>
    <w:rsid w:val="009A1DD6"/>
    <w:rsid w:val="009A22F4"/>
    <w:rsid w:val="009A25CC"/>
    <w:rsid w:val="009A283C"/>
    <w:rsid w:val="009A2A8C"/>
    <w:rsid w:val="009A356D"/>
    <w:rsid w:val="009A38B5"/>
    <w:rsid w:val="009A39C4"/>
    <w:rsid w:val="009A3A21"/>
    <w:rsid w:val="009A3AA9"/>
    <w:rsid w:val="009A3B01"/>
    <w:rsid w:val="009A3DA5"/>
    <w:rsid w:val="009A4653"/>
    <w:rsid w:val="009A4667"/>
    <w:rsid w:val="009A5DDF"/>
    <w:rsid w:val="009A60EA"/>
    <w:rsid w:val="009A65C4"/>
    <w:rsid w:val="009A7306"/>
    <w:rsid w:val="009B00E9"/>
    <w:rsid w:val="009B092D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48C2"/>
    <w:rsid w:val="009B4FDB"/>
    <w:rsid w:val="009B5740"/>
    <w:rsid w:val="009B59D6"/>
    <w:rsid w:val="009B5A8E"/>
    <w:rsid w:val="009B5CAC"/>
    <w:rsid w:val="009B5CD2"/>
    <w:rsid w:val="009B6532"/>
    <w:rsid w:val="009B6D10"/>
    <w:rsid w:val="009B74BD"/>
    <w:rsid w:val="009B7ACA"/>
    <w:rsid w:val="009C0E03"/>
    <w:rsid w:val="009C2258"/>
    <w:rsid w:val="009C267B"/>
    <w:rsid w:val="009C2D61"/>
    <w:rsid w:val="009C2FBD"/>
    <w:rsid w:val="009C3199"/>
    <w:rsid w:val="009C390C"/>
    <w:rsid w:val="009C3A41"/>
    <w:rsid w:val="009C3D2A"/>
    <w:rsid w:val="009C4139"/>
    <w:rsid w:val="009C41AC"/>
    <w:rsid w:val="009C42A3"/>
    <w:rsid w:val="009C487B"/>
    <w:rsid w:val="009C48BB"/>
    <w:rsid w:val="009C4C17"/>
    <w:rsid w:val="009C4CCE"/>
    <w:rsid w:val="009C72E7"/>
    <w:rsid w:val="009C7D75"/>
    <w:rsid w:val="009D01C9"/>
    <w:rsid w:val="009D01FD"/>
    <w:rsid w:val="009D0B92"/>
    <w:rsid w:val="009D0BFD"/>
    <w:rsid w:val="009D0CFF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3D72"/>
    <w:rsid w:val="009D4154"/>
    <w:rsid w:val="009D41B7"/>
    <w:rsid w:val="009D49AD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441"/>
    <w:rsid w:val="009E5A7B"/>
    <w:rsid w:val="009E5BD6"/>
    <w:rsid w:val="009E5C3A"/>
    <w:rsid w:val="009E5E4F"/>
    <w:rsid w:val="009E5FBF"/>
    <w:rsid w:val="009E664C"/>
    <w:rsid w:val="009E685E"/>
    <w:rsid w:val="009E6B26"/>
    <w:rsid w:val="009E7912"/>
    <w:rsid w:val="009E7B75"/>
    <w:rsid w:val="009E7CA4"/>
    <w:rsid w:val="009E7E1D"/>
    <w:rsid w:val="009F0AD3"/>
    <w:rsid w:val="009F0CFA"/>
    <w:rsid w:val="009F119B"/>
    <w:rsid w:val="009F123F"/>
    <w:rsid w:val="009F2CBB"/>
    <w:rsid w:val="009F2CFA"/>
    <w:rsid w:val="009F2FBC"/>
    <w:rsid w:val="009F3217"/>
    <w:rsid w:val="009F42AF"/>
    <w:rsid w:val="009F4C42"/>
    <w:rsid w:val="009F5623"/>
    <w:rsid w:val="009F58D5"/>
    <w:rsid w:val="009F6A98"/>
    <w:rsid w:val="009F704F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1DB7"/>
    <w:rsid w:val="00A0243A"/>
    <w:rsid w:val="00A02687"/>
    <w:rsid w:val="00A02774"/>
    <w:rsid w:val="00A02A9E"/>
    <w:rsid w:val="00A02E36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DB2"/>
    <w:rsid w:val="00A06DBD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01F"/>
    <w:rsid w:val="00A1520E"/>
    <w:rsid w:val="00A15231"/>
    <w:rsid w:val="00A15711"/>
    <w:rsid w:val="00A1574F"/>
    <w:rsid w:val="00A16911"/>
    <w:rsid w:val="00A16B4B"/>
    <w:rsid w:val="00A16E88"/>
    <w:rsid w:val="00A17289"/>
    <w:rsid w:val="00A17801"/>
    <w:rsid w:val="00A17AAF"/>
    <w:rsid w:val="00A17D19"/>
    <w:rsid w:val="00A20081"/>
    <w:rsid w:val="00A20227"/>
    <w:rsid w:val="00A20672"/>
    <w:rsid w:val="00A20EF3"/>
    <w:rsid w:val="00A21522"/>
    <w:rsid w:val="00A21916"/>
    <w:rsid w:val="00A22308"/>
    <w:rsid w:val="00A22D5D"/>
    <w:rsid w:val="00A22D98"/>
    <w:rsid w:val="00A2335B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27AA2"/>
    <w:rsid w:val="00A306E3"/>
    <w:rsid w:val="00A315C2"/>
    <w:rsid w:val="00A31796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719E"/>
    <w:rsid w:val="00A3795D"/>
    <w:rsid w:val="00A37A3F"/>
    <w:rsid w:val="00A37F78"/>
    <w:rsid w:val="00A401AD"/>
    <w:rsid w:val="00A403BD"/>
    <w:rsid w:val="00A4054D"/>
    <w:rsid w:val="00A40AF8"/>
    <w:rsid w:val="00A40C0E"/>
    <w:rsid w:val="00A41207"/>
    <w:rsid w:val="00A41B7A"/>
    <w:rsid w:val="00A42004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6F71"/>
    <w:rsid w:val="00A475FC"/>
    <w:rsid w:val="00A50183"/>
    <w:rsid w:val="00A50707"/>
    <w:rsid w:val="00A5093E"/>
    <w:rsid w:val="00A51088"/>
    <w:rsid w:val="00A518F6"/>
    <w:rsid w:val="00A527EF"/>
    <w:rsid w:val="00A5366D"/>
    <w:rsid w:val="00A5477E"/>
    <w:rsid w:val="00A54EDD"/>
    <w:rsid w:val="00A54EE0"/>
    <w:rsid w:val="00A55523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0E59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1D9"/>
    <w:rsid w:val="00A66569"/>
    <w:rsid w:val="00A67B62"/>
    <w:rsid w:val="00A67F9A"/>
    <w:rsid w:val="00A704BD"/>
    <w:rsid w:val="00A70684"/>
    <w:rsid w:val="00A70795"/>
    <w:rsid w:val="00A710BD"/>
    <w:rsid w:val="00A7212B"/>
    <w:rsid w:val="00A72C9E"/>
    <w:rsid w:val="00A74087"/>
    <w:rsid w:val="00A74B0D"/>
    <w:rsid w:val="00A74C64"/>
    <w:rsid w:val="00A74CDE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294E"/>
    <w:rsid w:val="00A83C6E"/>
    <w:rsid w:val="00A83EEB"/>
    <w:rsid w:val="00A84E03"/>
    <w:rsid w:val="00A8510C"/>
    <w:rsid w:val="00A85614"/>
    <w:rsid w:val="00A86629"/>
    <w:rsid w:val="00A86F25"/>
    <w:rsid w:val="00A90BD6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D6C"/>
    <w:rsid w:val="00A97E71"/>
    <w:rsid w:val="00AA06AF"/>
    <w:rsid w:val="00AA0F09"/>
    <w:rsid w:val="00AA1697"/>
    <w:rsid w:val="00AA1A6E"/>
    <w:rsid w:val="00AA289A"/>
    <w:rsid w:val="00AA2D9E"/>
    <w:rsid w:val="00AA3866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C9B"/>
    <w:rsid w:val="00AA7EB0"/>
    <w:rsid w:val="00AB0259"/>
    <w:rsid w:val="00AB0DBC"/>
    <w:rsid w:val="00AB1AA2"/>
    <w:rsid w:val="00AB26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1403"/>
    <w:rsid w:val="00AC1FDA"/>
    <w:rsid w:val="00AC2A82"/>
    <w:rsid w:val="00AC3825"/>
    <w:rsid w:val="00AC4238"/>
    <w:rsid w:val="00AC521A"/>
    <w:rsid w:val="00AC5253"/>
    <w:rsid w:val="00AC539C"/>
    <w:rsid w:val="00AC56E3"/>
    <w:rsid w:val="00AC5878"/>
    <w:rsid w:val="00AC6542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F22"/>
    <w:rsid w:val="00AD1F4B"/>
    <w:rsid w:val="00AD226F"/>
    <w:rsid w:val="00AD2792"/>
    <w:rsid w:val="00AD2BA4"/>
    <w:rsid w:val="00AD4105"/>
    <w:rsid w:val="00AD4BEB"/>
    <w:rsid w:val="00AD5365"/>
    <w:rsid w:val="00AD5FD9"/>
    <w:rsid w:val="00AD6591"/>
    <w:rsid w:val="00AD67D0"/>
    <w:rsid w:val="00AD67EF"/>
    <w:rsid w:val="00AD74DE"/>
    <w:rsid w:val="00AD7ABA"/>
    <w:rsid w:val="00AD7CB3"/>
    <w:rsid w:val="00AE03A0"/>
    <w:rsid w:val="00AE072C"/>
    <w:rsid w:val="00AE11A1"/>
    <w:rsid w:val="00AE120E"/>
    <w:rsid w:val="00AE1419"/>
    <w:rsid w:val="00AE165D"/>
    <w:rsid w:val="00AE19EB"/>
    <w:rsid w:val="00AE1A75"/>
    <w:rsid w:val="00AE1CC7"/>
    <w:rsid w:val="00AE1E05"/>
    <w:rsid w:val="00AE20CE"/>
    <w:rsid w:val="00AE279B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874"/>
    <w:rsid w:val="00AF0962"/>
    <w:rsid w:val="00AF1EAF"/>
    <w:rsid w:val="00AF1EE9"/>
    <w:rsid w:val="00AF20C5"/>
    <w:rsid w:val="00AF21E0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4D7"/>
    <w:rsid w:val="00AF5C7D"/>
    <w:rsid w:val="00AF5DDF"/>
    <w:rsid w:val="00AF634E"/>
    <w:rsid w:val="00AF6562"/>
    <w:rsid w:val="00AF6BD2"/>
    <w:rsid w:val="00AF6EE1"/>
    <w:rsid w:val="00AF7661"/>
    <w:rsid w:val="00AF7B27"/>
    <w:rsid w:val="00AF7BA2"/>
    <w:rsid w:val="00AF7CD7"/>
    <w:rsid w:val="00B00E3A"/>
    <w:rsid w:val="00B0116E"/>
    <w:rsid w:val="00B01795"/>
    <w:rsid w:val="00B017A9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09F"/>
    <w:rsid w:val="00B0511B"/>
    <w:rsid w:val="00B05409"/>
    <w:rsid w:val="00B05586"/>
    <w:rsid w:val="00B068C0"/>
    <w:rsid w:val="00B06A38"/>
    <w:rsid w:val="00B075B0"/>
    <w:rsid w:val="00B10CA9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5ED"/>
    <w:rsid w:val="00B20A53"/>
    <w:rsid w:val="00B20E78"/>
    <w:rsid w:val="00B21AAB"/>
    <w:rsid w:val="00B21AC3"/>
    <w:rsid w:val="00B221D8"/>
    <w:rsid w:val="00B22A2F"/>
    <w:rsid w:val="00B22A93"/>
    <w:rsid w:val="00B22C75"/>
    <w:rsid w:val="00B230E8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3042A"/>
    <w:rsid w:val="00B306BC"/>
    <w:rsid w:val="00B3257F"/>
    <w:rsid w:val="00B32921"/>
    <w:rsid w:val="00B3377F"/>
    <w:rsid w:val="00B33A8C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820"/>
    <w:rsid w:val="00B3697F"/>
    <w:rsid w:val="00B370F0"/>
    <w:rsid w:val="00B4036F"/>
    <w:rsid w:val="00B403DF"/>
    <w:rsid w:val="00B40C02"/>
    <w:rsid w:val="00B40C4A"/>
    <w:rsid w:val="00B40E8E"/>
    <w:rsid w:val="00B41BB5"/>
    <w:rsid w:val="00B425F0"/>
    <w:rsid w:val="00B42652"/>
    <w:rsid w:val="00B42A5E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F2"/>
    <w:rsid w:val="00B561B5"/>
    <w:rsid w:val="00B5624A"/>
    <w:rsid w:val="00B56466"/>
    <w:rsid w:val="00B56DD3"/>
    <w:rsid w:val="00B56E84"/>
    <w:rsid w:val="00B57859"/>
    <w:rsid w:val="00B57CC2"/>
    <w:rsid w:val="00B60A18"/>
    <w:rsid w:val="00B60BAA"/>
    <w:rsid w:val="00B6133A"/>
    <w:rsid w:val="00B61AAF"/>
    <w:rsid w:val="00B6202F"/>
    <w:rsid w:val="00B62E4E"/>
    <w:rsid w:val="00B633BD"/>
    <w:rsid w:val="00B634F9"/>
    <w:rsid w:val="00B6376C"/>
    <w:rsid w:val="00B63B7C"/>
    <w:rsid w:val="00B63F80"/>
    <w:rsid w:val="00B6426B"/>
    <w:rsid w:val="00B6449A"/>
    <w:rsid w:val="00B65380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446"/>
    <w:rsid w:val="00B807A0"/>
    <w:rsid w:val="00B811F3"/>
    <w:rsid w:val="00B814EC"/>
    <w:rsid w:val="00B8168F"/>
    <w:rsid w:val="00B821C8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C0"/>
    <w:rsid w:val="00B860F9"/>
    <w:rsid w:val="00B866CB"/>
    <w:rsid w:val="00B86FF2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515"/>
    <w:rsid w:val="00BB26BC"/>
    <w:rsid w:val="00BB28EA"/>
    <w:rsid w:val="00BB2A42"/>
    <w:rsid w:val="00BB2F99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B9B"/>
    <w:rsid w:val="00BB6CDC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3AD6"/>
    <w:rsid w:val="00BC4390"/>
    <w:rsid w:val="00BC4468"/>
    <w:rsid w:val="00BC45EE"/>
    <w:rsid w:val="00BC4939"/>
    <w:rsid w:val="00BC5087"/>
    <w:rsid w:val="00BC535C"/>
    <w:rsid w:val="00BC557B"/>
    <w:rsid w:val="00BC5981"/>
    <w:rsid w:val="00BC76E0"/>
    <w:rsid w:val="00BC779A"/>
    <w:rsid w:val="00BC7857"/>
    <w:rsid w:val="00BC7B81"/>
    <w:rsid w:val="00BD0589"/>
    <w:rsid w:val="00BD05A7"/>
    <w:rsid w:val="00BD0717"/>
    <w:rsid w:val="00BD0749"/>
    <w:rsid w:val="00BD0FF1"/>
    <w:rsid w:val="00BD14B6"/>
    <w:rsid w:val="00BD2038"/>
    <w:rsid w:val="00BD276D"/>
    <w:rsid w:val="00BD2CAC"/>
    <w:rsid w:val="00BD2F77"/>
    <w:rsid w:val="00BD3697"/>
    <w:rsid w:val="00BD38EC"/>
    <w:rsid w:val="00BD3C44"/>
    <w:rsid w:val="00BD48F9"/>
    <w:rsid w:val="00BD4BDE"/>
    <w:rsid w:val="00BD4D25"/>
    <w:rsid w:val="00BD4EDB"/>
    <w:rsid w:val="00BD5126"/>
    <w:rsid w:val="00BD526B"/>
    <w:rsid w:val="00BD5B66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E58"/>
    <w:rsid w:val="00BE14FC"/>
    <w:rsid w:val="00BE159D"/>
    <w:rsid w:val="00BE200C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5E9B"/>
    <w:rsid w:val="00BE6152"/>
    <w:rsid w:val="00BE677C"/>
    <w:rsid w:val="00BE68C2"/>
    <w:rsid w:val="00BE6A96"/>
    <w:rsid w:val="00BE6B8B"/>
    <w:rsid w:val="00BE76F3"/>
    <w:rsid w:val="00BE7FB3"/>
    <w:rsid w:val="00BF0391"/>
    <w:rsid w:val="00BF0A75"/>
    <w:rsid w:val="00BF0D98"/>
    <w:rsid w:val="00BF1381"/>
    <w:rsid w:val="00BF1FE2"/>
    <w:rsid w:val="00BF2307"/>
    <w:rsid w:val="00BF2471"/>
    <w:rsid w:val="00BF27E2"/>
    <w:rsid w:val="00BF2A61"/>
    <w:rsid w:val="00BF3485"/>
    <w:rsid w:val="00BF3998"/>
    <w:rsid w:val="00BF3A1E"/>
    <w:rsid w:val="00BF3E2F"/>
    <w:rsid w:val="00BF3FD3"/>
    <w:rsid w:val="00BF40DE"/>
    <w:rsid w:val="00BF41FA"/>
    <w:rsid w:val="00BF4454"/>
    <w:rsid w:val="00BF450D"/>
    <w:rsid w:val="00BF48D6"/>
    <w:rsid w:val="00BF64B7"/>
    <w:rsid w:val="00BF67BF"/>
    <w:rsid w:val="00BF6A11"/>
    <w:rsid w:val="00BF79CF"/>
    <w:rsid w:val="00C00098"/>
    <w:rsid w:val="00C00D71"/>
    <w:rsid w:val="00C01010"/>
    <w:rsid w:val="00C010BA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6863"/>
    <w:rsid w:val="00C07081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19C"/>
    <w:rsid w:val="00C13CCC"/>
    <w:rsid w:val="00C13F8E"/>
    <w:rsid w:val="00C1411C"/>
    <w:rsid w:val="00C1413F"/>
    <w:rsid w:val="00C141AC"/>
    <w:rsid w:val="00C1482A"/>
    <w:rsid w:val="00C153D5"/>
    <w:rsid w:val="00C15583"/>
    <w:rsid w:val="00C15618"/>
    <w:rsid w:val="00C15CC8"/>
    <w:rsid w:val="00C15D24"/>
    <w:rsid w:val="00C16510"/>
    <w:rsid w:val="00C16608"/>
    <w:rsid w:val="00C16813"/>
    <w:rsid w:val="00C17973"/>
    <w:rsid w:val="00C20200"/>
    <w:rsid w:val="00C20A03"/>
    <w:rsid w:val="00C20BE8"/>
    <w:rsid w:val="00C20C15"/>
    <w:rsid w:val="00C20D5A"/>
    <w:rsid w:val="00C2125E"/>
    <w:rsid w:val="00C21A90"/>
    <w:rsid w:val="00C21C73"/>
    <w:rsid w:val="00C2220E"/>
    <w:rsid w:val="00C22224"/>
    <w:rsid w:val="00C2295F"/>
    <w:rsid w:val="00C229B2"/>
    <w:rsid w:val="00C22C28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3EB7"/>
    <w:rsid w:val="00C3400A"/>
    <w:rsid w:val="00C34677"/>
    <w:rsid w:val="00C34769"/>
    <w:rsid w:val="00C367C0"/>
    <w:rsid w:val="00C36AD3"/>
    <w:rsid w:val="00C36B7B"/>
    <w:rsid w:val="00C372A0"/>
    <w:rsid w:val="00C376CA"/>
    <w:rsid w:val="00C3771B"/>
    <w:rsid w:val="00C3782D"/>
    <w:rsid w:val="00C37F67"/>
    <w:rsid w:val="00C401DD"/>
    <w:rsid w:val="00C40287"/>
    <w:rsid w:val="00C40901"/>
    <w:rsid w:val="00C40C3F"/>
    <w:rsid w:val="00C412D7"/>
    <w:rsid w:val="00C415DA"/>
    <w:rsid w:val="00C416CA"/>
    <w:rsid w:val="00C41A7B"/>
    <w:rsid w:val="00C41B43"/>
    <w:rsid w:val="00C41CEE"/>
    <w:rsid w:val="00C41D8F"/>
    <w:rsid w:val="00C42CDD"/>
    <w:rsid w:val="00C42D83"/>
    <w:rsid w:val="00C42E21"/>
    <w:rsid w:val="00C42F98"/>
    <w:rsid w:val="00C435ED"/>
    <w:rsid w:val="00C437A4"/>
    <w:rsid w:val="00C43E4F"/>
    <w:rsid w:val="00C43ECE"/>
    <w:rsid w:val="00C4460D"/>
    <w:rsid w:val="00C44E77"/>
    <w:rsid w:val="00C4503E"/>
    <w:rsid w:val="00C45279"/>
    <w:rsid w:val="00C4536B"/>
    <w:rsid w:val="00C45509"/>
    <w:rsid w:val="00C45EEC"/>
    <w:rsid w:val="00C45F0E"/>
    <w:rsid w:val="00C46539"/>
    <w:rsid w:val="00C46692"/>
    <w:rsid w:val="00C475C0"/>
    <w:rsid w:val="00C47668"/>
    <w:rsid w:val="00C500A8"/>
    <w:rsid w:val="00C500AB"/>
    <w:rsid w:val="00C50381"/>
    <w:rsid w:val="00C5038C"/>
    <w:rsid w:val="00C50A27"/>
    <w:rsid w:val="00C50F89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2C4B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07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3A70"/>
    <w:rsid w:val="00C64097"/>
    <w:rsid w:val="00C64609"/>
    <w:rsid w:val="00C6477B"/>
    <w:rsid w:val="00C64DC5"/>
    <w:rsid w:val="00C65AF7"/>
    <w:rsid w:val="00C662D5"/>
    <w:rsid w:val="00C6698A"/>
    <w:rsid w:val="00C66E8F"/>
    <w:rsid w:val="00C67AF5"/>
    <w:rsid w:val="00C7100D"/>
    <w:rsid w:val="00C72010"/>
    <w:rsid w:val="00C72160"/>
    <w:rsid w:val="00C72EC6"/>
    <w:rsid w:val="00C730A1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2C0F"/>
    <w:rsid w:val="00C83091"/>
    <w:rsid w:val="00C834F4"/>
    <w:rsid w:val="00C835E8"/>
    <w:rsid w:val="00C8425F"/>
    <w:rsid w:val="00C84392"/>
    <w:rsid w:val="00C84961"/>
    <w:rsid w:val="00C84C67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69E6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CBF"/>
    <w:rsid w:val="00CA5D6C"/>
    <w:rsid w:val="00CA5FF2"/>
    <w:rsid w:val="00CA69FE"/>
    <w:rsid w:val="00CA72EF"/>
    <w:rsid w:val="00CA73AD"/>
    <w:rsid w:val="00CA73F9"/>
    <w:rsid w:val="00CA780F"/>
    <w:rsid w:val="00CA7F78"/>
    <w:rsid w:val="00CB01A7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3FC7"/>
    <w:rsid w:val="00CB44DC"/>
    <w:rsid w:val="00CB4702"/>
    <w:rsid w:val="00CB4899"/>
    <w:rsid w:val="00CB49E5"/>
    <w:rsid w:val="00CB4FBD"/>
    <w:rsid w:val="00CB5211"/>
    <w:rsid w:val="00CB5901"/>
    <w:rsid w:val="00CB5E74"/>
    <w:rsid w:val="00CB66A5"/>
    <w:rsid w:val="00CB7B99"/>
    <w:rsid w:val="00CC01A4"/>
    <w:rsid w:val="00CC150F"/>
    <w:rsid w:val="00CC1B3F"/>
    <w:rsid w:val="00CC2000"/>
    <w:rsid w:val="00CC2715"/>
    <w:rsid w:val="00CC2881"/>
    <w:rsid w:val="00CC2EBB"/>
    <w:rsid w:val="00CC3089"/>
    <w:rsid w:val="00CC4044"/>
    <w:rsid w:val="00CC4420"/>
    <w:rsid w:val="00CC4615"/>
    <w:rsid w:val="00CC46C8"/>
    <w:rsid w:val="00CC55C5"/>
    <w:rsid w:val="00CC561F"/>
    <w:rsid w:val="00CC5839"/>
    <w:rsid w:val="00CC5D21"/>
    <w:rsid w:val="00CC601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4A6"/>
    <w:rsid w:val="00CD0D59"/>
    <w:rsid w:val="00CD10A3"/>
    <w:rsid w:val="00CD2126"/>
    <w:rsid w:val="00CD217F"/>
    <w:rsid w:val="00CD23B3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82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E78EB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53B4"/>
    <w:rsid w:val="00CF5487"/>
    <w:rsid w:val="00CF5AC6"/>
    <w:rsid w:val="00CF5D6E"/>
    <w:rsid w:val="00CF6315"/>
    <w:rsid w:val="00CF6409"/>
    <w:rsid w:val="00CF660D"/>
    <w:rsid w:val="00CF6B2E"/>
    <w:rsid w:val="00CF7826"/>
    <w:rsid w:val="00CF7DA9"/>
    <w:rsid w:val="00D002A9"/>
    <w:rsid w:val="00D005A3"/>
    <w:rsid w:val="00D00606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4F0F"/>
    <w:rsid w:val="00D05715"/>
    <w:rsid w:val="00D05C9C"/>
    <w:rsid w:val="00D05E72"/>
    <w:rsid w:val="00D05FAF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5F6"/>
    <w:rsid w:val="00D12A9B"/>
    <w:rsid w:val="00D12CA0"/>
    <w:rsid w:val="00D13085"/>
    <w:rsid w:val="00D130CE"/>
    <w:rsid w:val="00D136C7"/>
    <w:rsid w:val="00D13882"/>
    <w:rsid w:val="00D13978"/>
    <w:rsid w:val="00D14DC4"/>
    <w:rsid w:val="00D14FA6"/>
    <w:rsid w:val="00D15297"/>
    <w:rsid w:val="00D15CF1"/>
    <w:rsid w:val="00D15F68"/>
    <w:rsid w:val="00D15FC5"/>
    <w:rsid w:val="00D16646"/>
    <w:rsid w:val="00D16788"/>
    <w:rsid w:val="00D169C9"/>
    <w:rsid w:val="00D1707E"/>
    <w:rsid w:val="00D17423"/>
    <w:rsid w:val="00D2044A"/>
    <w:rsid w:val="00D21079"/>
    <w:rsid w:val="00D211C1"/>
    <w:rsid w:val="00D212A0"/>
    <w:rsid w:val="00D216D9"/>
    <w:rsid w:val="00D21D81"/>
    <w:rsid w:val="00D237BD"/>
    <w:rsid w:val="00D24366"/>
    <w:rsid w:val="00D24BB2"/>
    <w:rsid w:val="00D2521E"/>
    <w:rsid w:val="00D25581"/>
    <w:rsid w:val="00D25D8C"/>
    <w:rsid w:val="00D25F43"/>
    <w:rsid w:val="00D261E1"/>
    <w:rsid w:val="00D2729A"/>
    <w:rsid w:val="00D272FF"/>
    <w:rsid w:val="00D27E22"/>
    <w:rsid w:val="00D30E9E"/>
    <w:rsid w:val="00D315FA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CBE"/>
    <w:rsid w:val="00D44001"/>
    <w:rsid w:val="00D443B5"/>
    <w:rsid w:val="00D44988"/>
    <w:rsid w:val="00D44FE7"/>
    <w:rsid w:val="00D4620B"/>
    <w:rsid w:val="00D4635C"/>
    <w:rsid w:val="00D46476"/>
    <w:rsid w:val="00D4663A"/>
    <w:rsid w:val="00D46796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400B"/>
    <w:rsid w:val="00D54641"/>
    <w:rsid w:val="00D54766"/>
    <w:rsid w:val="00D548DE"/>
    <w:rsid w:val="00D55733"/>
    <w:rsid w:val="00D55B68"/>
    <w:rsid w:val="00D55F10"/>
    <w:rsid w:val="00D55FC4"/>
    <w:rsid w:val="00D55FD8"/>
    <w:rsid w:val="00D566C8"/>
    <w:rsid w:val="00D566F4"/>
    <w:rsid w:val="00D56734"/>
    <w:rsid w:val="00D56D65"/>
    <w:rsid w:val="00D56FD0"/>
    <w:rsid w:val="00D57093"/>
    <w:rsid w:val="00D57826"/>
    <w:rsid w:val="00D60AD1"/>
    <w:rsid w:val="00D60E24"/>
    <w:rsid w:val="00D61A20"/>
    <w:rsid w:val="00D6235B"/>
    <w:rsid w:val="00D62397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1E8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2C8"/>
    <w:rsid w:val="00D72460"/>
    <w:rsid w:val="00D73B81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5DA"/>
    <w:rsid w:val="00D807BF"/>
    <w:rsid w:val="00D81278"/>
    <w:rsid w:val="00D81E34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5BF6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0E57"/>
    <w:rsid w:val="00DA13A6"/>
    <w:rsid w:val="00DA18EC"/>
    <w:rsid w:val="00DA1B3B"/>
    <w:rsid w:val="00DA2B3F"/>
    <w:rsid w:val="00DA3F32"/>
    <w:rsid w:val="00DA4337"/>
    <w:rsid w:val="00DA5267"/>
    <w:rsid w:val="00DA5293"/>
    <w:rsid w:val="00DA54AD"/>
    <w:rsid w:val="00DA5692"/>
    <w:rsid w:val="00DA582D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2A85"/>
    <w:rsid w:val="00DB3403"/>
    <w:rsid w:val="00DB34EC"/>
    <w:rsid w:val="00DB3950"/>
    <w:rsid w:val="00DB39C4"/>
    <w:rsid w:val="00DB4705"/>
    <w:rsid w:val="00DB4A83"/>
    <w:rsid w:val="00DB54D7"/>
    <w:rsid w:val="00DB58E4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1E7"/>
    <w:rsid w:val="00DC3235"/>
    <w:rsid w:val="00DC38B1"/>
    <w:rsid w:val="00DC3C7C"/>
    <w:rsid w:val="00DC3F50"/>
    <w:rsid w:val="00DC3FD3"/>
    <w:rsid w:val="00DC426B"/>
    <w:rsid w:val="00DC5A7B"/>
    <w:rsid w:val="00DC74B4"/>
    <w:rsid w:val="00DC7DC1"/>
    <w:rsid w:val="00DD06B6"/>
    <w:rsid w:val="00DD0CF2"/>
    <w:rsid w:val="00DD105D"/>
    <w:rsid w:val="00DD1114"/>
    <w:rsid w:val="00DD13A5"/>
    <w:rsid w:val="00DD1E5A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222"/>
    <w:rsid w:val="00DE031A"/>
    <w:rsid w:val="00DE0C38"/>
    <w:rsid w:val="00DE1324"/>
    <w:rsid w:val="00DE18D0"/>
    <w:rsid w:val="00DE23ED"/>
    <w:rsid w:val="00DE2DBB"/>
    <w:rsid w:val="00DE31BE"/>
    <w:rsid w:val="00DE3CCA"/>
    <w:rsid w:val="00DE4362"/>
    <w:rsid w:val="00DE472A"/>
    <w:rsid w:val="00DE4D02"/>
    <w:rsid w:val="00DE54FA"/>
    <w:rsid w:val="00DE5E77"/>
    <w:rsid w:val="00DE67CA"/>
    <w:rsid w:val="00DE68B5"/>
    <w:rsid w:val="00DE6E02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5B4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DC"/>
    <w:rsid w:val="00E0443F"/>
    <w:rsid w:val="00E044D8"/>
    <w:rsid w:val="00E04722"/>
    <w:rsid w:val="00E04A3B"/>
    <w:rsid w:val="00E04E98"/>
    <w:rsid w:val="00E05524"/>
    <w:rsid w:val="00E05706"/>
    <w:rsid w:val="00E05BB2"/>
    <w:rsid w:val="00E06A67"/>
    <w:rsid w:val="00E06CC3"/>
    <w:rsid w:val="00E06E3D"/>
    <w:rsid w:val="00E07120"/>
    <w:rsid w:val="00E0728A"/>
    <w:rsid w:val="00E07820"/>
    <w:rsid w:val="00E113BA"/>
    <w:rsid w:val="00E117A3"/>
    <w:rsid w:val="00E11A45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152"/>
    <w:rsid w:val="00E20C90"/>
    <w:rsid w:val="00E20DE9"/>
    <w:rsid w:val="00E2113F"/>
    <w:rsid w:val="00E21BA7"/>
    <w:rsid w:val="00E2216E"/>
    <w:rsid w:val="00E224DE"/>
    <w:rsid w:val="00E22D13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099"/>
    <w:rsid w:val="00E26805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F2F"/>
    <w:rsid w:val="00E346FD"/>
    <w:rsid w:val="00E34839"/>
    <w:rsid w:val="00E34D64"/>
    <w:rsid w:val="00E35EEB"/>
    <w:rsid w:val="00E3636E"/>
    <w:rsid w:val="00E3681F"/>
    <w:rsid w:val="00E3688B"/>
    <w:rsid w:val="00E3688D"/>
    <w:rsid w:val="00E368E4"/>
    <w:rsid w:val="00E36D36"/>
    <w:rsid w:val="00E37087"/>
    <w:rsid w:val="00E371CD"/>
    <w:rsid w:val="00E37708"/>
    <w:rsid w:val="00E407E2"/>
    <w:rsid w:val="00E4088D"/>
    <w:rsid w:val="00E4153A"/>
    <w:rsid w:val="00E41B80"/>
    <w:rsid w:val="00E41C2B"/>
    <w:rsid w:val="00E41FBA"/>
    <w:rsid w:val="00E42006"/>
    <w:rsid w:val="00E4246F"/>
    <w:rsid w:val="00E427DF"/>
    <w:rsid w:val="00E42A26"/>
    <w:rsid w:val="00E42D54"/>
    <w:rsid w:val="00E44231"/>
    <w:rsid w:val="00E4452A"/>
    <w:rsid w:val="00E44629"/>
    <w:rsid w:val="00E447E0"/>
    <w:rsid w:val="00E44C27"/>
    <w:rsid w:val="00E44FAC"/>
    <w:rsid w:val="00E45313"/>
    <w:rsid w:val="00E4570F"/>
    <w:rsid w:val="00E4592E"/>
    <w:rsid w:val="00E45F33"/>
    <w:rsid w:val="00E46405"/>
    <w:rsid w:val="00E4651E"/>
    <w:rsid w:val="00E46D50"/>
    <w:rsid w:val="00E46F36"/>
    <w:rsid w:val="00E47AA5"/>
    <w:rsid w:val="00E501A6"/>
    <w:rsid w:val="00E50229"/>
    <w:rsid w:val="00E5045F"/>
    <w:rsid w:val="00E505CD"/>
    <w:rsid w:val="00E508B6"/>
    <w:rsid w:val="00E50B99"/>
    <w:rsid w:val="00E510F9"/>
    <w:rsid w:val="00E519FE"/>
    <w:rsid w:val="00E51B71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34E8"/>
    <w:rsid w:val="00E635BC"/>
    <w:rsid w:val="00E638BC"/>
    <w:rsid w:val="00E63D65"/>
    <w:rsid w:val="00E6542A"/>
    <w:rsid w:val="00E65865"/>
    <w:rsid w:val="00E65C50"/>
    <w:rsid w:val="00E65F45"/>
    <w:rsid w:val="00E66E22"/>
    <w:rsid w:val="00E6705B"/>
    <w:rsid w:val="00E673C8"/>
    <w:rsid w:val="00E6798E"/>
    <w:rsid w:val="00E67C7C"/>
    <w:rsid w:val="00E67CB7"/>
    <w:rsid w:val="00E70E8D"/>
    <w:rsid w:val="00E70FAD"/>
    <w:rsid w:val="00E71727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3F63"/>
    <w:rsid w:val="00E84398"/>
    <w:rsid w:val="00E845E9"/>
    <w:rsid w:val="00E845ED"/>
    <w:rsid w:val="00E84C6C"/>
    <w:rsid w:val="00E8568A"/>
    <w:rsid w:val="00E85E0C"/>
    <w:rsid w:val="00E8605F"/>
    <w:rsid w:val="00E865CB"/>
    <w:rsid w:val="00E8713D"/>
    <w:rsid w:val="00E876F5"/>
    <w:rsid w:val="00E878D0"/>
    <w:rsid w:val="00E90128"/>
    <w:rsid w:val="00E90BD1"/>
    <w:rsid w:val="00E90F59"/>
    <w:rsid w:val="00E931F5"/>
    <w:rsid w:val="00E93356"/>
    <w:rsid w:val="00E94492"/>
    <w:rsid w:val="00E94D4D"/>
    <w:rsid w:val="00E94DE0"/>
    <w:rsid w:val="00E94F6D"/>
    <w:rsid w:val="00E96884"/>
    <w:rsid w:val="00E96ED4"/>
    <w:rsid w:val="00E976C3"/>
    <w:rsid w:val="00E97E18"/>
    <w:rsid w:val="00EA0686"/>
    <w:rsid w:val="00EA09FC"/>
    <w:rsid w:val="00EA0A54"/>
    <w:rsid w:val="00EA0DB0"/>
    <w:rsid w:val="00EA0F37"/>
    <w:rsid w:val="00EA1A3B"/>
    <w:rsid w:val="00EA1EA2"/>
    <w:rsid w:val="00EA2251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6E15"/>
    <w:rsid w:val="00EA71BC"/>
    <w:rsid w:val="00EA7552"/>
    <w:rsid w:val="00EA77A5"/>
    <w:rsid w:val="00EA7C91"/>
    <w:rsid w:val="00EB005A"/>
    <w:rsid w:val="00EB0580"/>
    <w:rsid w:val="00EB0739"/>
    <w:rsid w:val="00EB10AC"/>
    <w:rsid w:val="00EB11FE"/>
    <w:rsid w:val="00EB134D"/>
    <w:rsid w:val="00EB27C2"/>
    <w:rsid w:val="00EB2F57"/>
    <w:rsid w:val="00EB39ED"/>
    <w:rsid w:val="00EB3FEB"/>
    <w:rsid w:val="00EB46D8"/>
    <w:rsid w:val="00EB4A91"/>
    <w:rsid w:val="00EB4DD3"/>
    <w:rsid w:val="00EB5529"/>
    <w:rsid w:val="00EB6184"/>
    <w:rsid w:val="00EB68FD"/>
    <w:rsid w:val="00EB6D29"/>
    <w:rsid w:val="00EB7284"/>
    <w:rsid w:val="00EB7491"/>
    <w:rsid w:val="00EB7718"/>
    <w:rsid w:val="00EC05F7"/>
    <w:rsid w:val="00EC0871"/>
    <w:rsid w:val="00EC10C3"/>
    <w:rsid w:val="00EC1493"/>
    <w:rsid w:val="00EC1968"/>
    <w:rsid w:val="00EC1D0C"/>
    <w:rsid w:val="00EC23C6"/>
    <w:rsid w:val="00EC2D94"/>
    <w:rsid w:val="00EC302C"/>
    <w:rsid w:val="00EC4A3A"/>
    <w:rsid w:val="00EC5AC7"/>
    <w:rsid w:val="00EC644A"/>
    <w:rsid w:val="00EC6726"/>
    <w:rsid w:val="00EC6BEA"/>
    <w:rsid w:val="00EC7D9E"/>
    <w:rsid w:val="00EC7FE2"/>
    <w:rsid w:val="00ED0A10"/>
    <w:rsid w:val="00ED1B0F"/>
    <w:rsid w:val="00ED283C"/>
    <w:rsid w:val="00ED2A9A"/>
    <w:rsid w:val="00ED3F71"/>
    <w:rsid w:val="00ED4BB8"/>
    <w:rsid w:val="00ED4FC2"/>
    <w:rsid w:val="00ED5012"/>
    <w:rsid w:val="00ED50EE"/>
    <w:rsid w:val="00ED5721"/>
    <w:rsid w:val="00ED70A4"/>
    <w:rsid w:val="00ED7B17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812"/>
    <w:rsid w:val="00EE49D2"/>
    <w:rsid w:val="00EE49FF"/>
    <w:rsid w:val="00EE52E4"/>
    <w:rsid w:val="00EE5EC4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2F9"/>
    <w:rsid w:val="00F06CE6"/>
    <w:rsid w:val="00F0784B"/>
    <w:rsid w:val="00F07D26"/>
    <w:rsid w:val="00F07ED8"/>
    <w:rsid w:val="00F10056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3E76"/>
    <w:rsid w:val="00F249E5"/>
    <w:rsid w:val="00F25632"/>
    <w:rsid w:val="00F2617C"/>
    <w:rsid w:val="00F264C4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50E"/>
    <w:rsid w:val="00F32CBD"/>
    <w:rsid w:val="00F332FD"/>
    <w:rsid w:val="00F33369"/>
    <w:rsid w:val="00F34731"/>
    <w:rsid w:val="00F348A3"/>
    <w:rsid w:val="00F348A5"/>
    <w:rsid w:val="00F348C4"/>
    <w:rsid w:val="00F349B8"/>
    <w:rsid w:val="00F34AB9"/>
    <w:rsid w:val="00F351DC"/>
    <w:rsid w:val="00F3523C"/>
    <w:rsid w:val="00F35AA3"/>
    <w:rsid w:val="00F3631D"/>
    <w:rsid w:val="00F36948"/>
    <w:rsid w:val="00F37288"/>
    <w:rsid w:val="00F37E12"/>
    <w:rsid w:val="00F4057C"/>
    <w:rsid w:val="00F4070B"/>
    <w:rsid w:val="00F40DE6"/>
    <w:rsid w:val="00F40E8E"/>
    <w:rsid w:val="00F40F6C"/>
    <w:rsid w:val="00F41180"/>
    <w:rsid w:val="00F41485"/>
    <w:rsid w:val="00F416D8"/>
    <w:rsid w:val="00F42221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50994"/>
    <w:rsid w:val="00F509B9"/>
    <w:rsid w:val="00F51CAD"/>
    <w:rsid w:val="00F51E83"/>
    <w:rsid w:val="00F524DB"/>
    <w:rsid w:val="00F5269D"/>
    <w:rsid w:val="00F52B06"/>
    <w:rsid w:val="00F530CB"/>
    <w:rsid w:val="00F53256"/>
    <w:rsid w:val="00F538F4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29A"/>
    <w:rsid w:val="00F625AF"/>
    <w:rsid w:val="00F625BF"/>
    <w:rsid w:val="00F628E7"/>
    <w:rsid w:val="00F629DD"/>
    <w:rsid w:val="00F631DF"/>
    <w:rsid w:val="00F637D1"/>
    <w:rsid w:val="00F639CE"/>
    <w:rsid w:val="00F642E2"/>
    <w:rsid w:val="00F64749"/>
    <w:rsid w:val="00F64AC9"/>
    <w:rsid w:val="00F64FF8"/>
    <w:rsid w:val="00F65A33"/>
    <w:rsid w:val="00F65D73"/>
    <w:rsid w:val="00F65F60"/>
    <w:rsid w:val="00F66120"/>
    <w:rsid w:val="00F66B71"/>
    <w:rsid w:val="00F66EAC"/>
    <w:rsid w:val="00F67047"/>
    <w:rsid w:val="00F6743A"/>
    <w:rsid w:val="00F67460"/>
    <w:rsid w:val="00F675D6"/>
    <w:rsid w:val="00F67642"/>
    <w:rsid w:val="00F67967"/>
    <w:rsid w:val="00F67C9A"/>
    <w:rsid w:val="00F67E6E"/>
    <w:rsid w:val="00F70473"/>
    <w:rsid w:val="00F705A9"/>
    <w:rsid w:val="00F70825"/>
    <w:rsid w:val="00F709A4"/>
    <w:rsid w:val="00F70D75"/>
    <w:rsid w:val="00F716AE"/>
    <w:rsid w:val="00F730BA"/>
    <w:rsid w:val="00F73564"/>
    <w:rsid w:val="00F73614"/>
    <w:rsid w:val="00F73734"/>
    <w:rsid w:val="00F738F2"/>
    <w:rsid w:val="00F73A35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FA1"/>
    <w:rsid w:val="00F8102D"/>
    <w:rsid w:val="00F8110B"/>
    <w:rsid w:val="00F81D5B"/>
    <w:rsid w:val="00F82C53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B5F"/>
    <w:rsid w:val="00F90038"/>
    <w:rsid w:val="00F9048F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BF7"/>
    <w:rsid w:val="00F96086"/>
    <w:rsid w:val="00F963E0"/>
    <w:rsid w:val="00F96716"/>
    <w:rsid w:val="00F96A10"/>
    <w:rsid w:val="00F97122"/>
    <w:rsid w:val="00F9781D"/>
    <w:rsid w:val="00FA0003"/>
    <w:rsid w:val="00FA0357"/>
    <w:rsid w:val="00FA09C6"/>
    <w:rsid w:val="00FA0CAB"/>
    <w:rsid w:val="00FA0CE7"/>
    <w:rsid w:val="00FA13D3"/>
    <w:rsid w:val="00FA17C2"/>
    <w:rsid w:val="00FA1A46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498"/>
    <w:rsid w:val="00FA7679"/>
    <w:rsid w:val="00FA7C8F"/>
    <w:rsid w:val="00FB0130"/>
    <w:rsid w:val="00FB02B5"/>
    <w:rsid w:val="00FB11B4"/>
    <w:rsid w:val="00FB1388"/>
    <w:rsid w:val="00FB138E"/>
    <w:rsid w:val="00FB20BA"/>
    <w:rsid w:val="00FB20C7"/>
    <w:rsid w:val="00FB23F7"/>
    <w:rsid w:val="00FB28EE"/>
    <w:rsid w:val="00FB2D34"/>
    <w:rsid w:val="00FB3828"/>
    <w:rsid w:val="00FB4774"/>
    <w:rsid w:val="00FB4848"/>
    <w:rsid w:val="00FB4C9F"/>
    <w:rsid w:val="00FB5FBA"/>
    <w:rsid w:val="00FB7E62"/>
    <w:rsid w:val="00FC042A"/>
    <w:rsid w:val="00FC0C04"/>
    <w:rsid w:val="00FC15D8"/>
    <w:rsid w:val="00FC2C39"/>
    <w:rsid w:val="00FC2E3F"/>
    <w:rsid w:val="00FC33D6"/>
    <w:rsid w:val="00FC3779"/>
    <w:rsid w:val="00FC3BD8"/>
    <w:rsid w:val="00FC41AE"/>
    <w:rsid w:val="00FC5286"/>
    <w:rsid w:val="00FC5362"/>
    <w:rsid w:val="00FC5F52"/>
    <w:rsid w:val="00FC6738"/>
    <w:rsid w:val="00FC6A27"/>
    <w:rsid w:val="00FC6EED"/>
    <w:rsid w:val="00FC7034"/>
    <w:rsid w:val="00FC70DD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6B5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471"/>
    <w:rsid w:val="00FD7478"/>
    <w:rsid w:val="00FD7E55"/>
    <w:rsid w:val="00FE0DFF"/>
    <w:rsid w:val="00FE0F80"/>
    <w:rsid w:val="00FE17A4"/>
    <w:rsid w:val="00FE1DAC"/>
    <w:rsid w:val="00FE2329"/>
    <w:rsid w:val="00FE3217"/>
    <w:rsid w:val="00FE3606"/>
    <w:rsid w:val="00FE401B"/>
    <w:rsid w:val="00FE472B"/>
    <w:rsid w:val="00FE4890"/>
    <w:rsid w:val="00FE5477"/>
    <w:rsid w:val="00FE5711"/>
    <w:rsid w:val="00FE597B"/>
    <w:rsid w:val="00FE609D"/>
    <w:rsid w:val="00FE6AF1"/>
    <w:rsid w:val="00FE73EB"/>
    <w:rsid w:val="00FF0532"/>
    <w:rsid w:val="00FF0C85"/>
    <w:rsid w:val="00FF2303"/>
    <w:rsid w:val="00FF232D"/>
    <w:rsid w:val="00FF2978"/>
    <w:rsid w:val="00FF3821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  <w:style w:type="paragraph" w:customStyle="1" w:styleId="IEEEStdsSingleNote">
    <w:name w:val="IEEEStds Single Note"/>
    <w:basedOn w:val="IEEEStdsParagraph"/>
    <w:next w:val="IEEEStdsParagraph"/>
    <w:rsid w:val="003B1179"/>
    <w:pPr>
      <w:keepLines/>
      <w:spacing w:before="120" w:after="120"/>
    </w:pPr>
    <w:rPr>
      <w:rFonts w:eastAsia="MS Minch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56.wmf"/><Relationship Id="rId159" Type="http://schemas.openxmlformats.org/officeDocument/2006/relationships/image" Target="media/image62.wmf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13.bin"/><Relationship Id="rId205" Type="http://schemas.openxmlformats.org/officeDocument/2006/relationships/oleObject" Target="embeddings/oleObject127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70.bin"/><Relationship Id="rId149" Type="http://schemas.openxmlformats.org/officeDocument/2006/relationships/oleObject" Target="embeddings/oleObject83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91.bin"/><Relationship Id="rId181" Type="http://schemas.openxmlformats.org/officeDocument/2006/relationships/oleObject" Target="embeddings/oleObject105.bin"/><Relationship Id="rId216" Type="http://schemas.openxmlformats.org/officeDocument/2006/relationships/oleObject" Target="embeddings/oleObject136.bin"/><Relationship Id="rId211" Type="http://schemas.openxmlformats.org/officeDocument/2006/relationships/oleObject" Target="embeddings/oleObject131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8.bin"/><Relationship Id="rId118" Type="http://schemas.openxmlformats.org/officeDocument/2006/relationships/oleObject" Target="embeddings/oleObject63.bin"/><Relationship Id="rId134" Type="http://schemas.openxmlformats.org/officeDocument/2006/relationships/image" Target="media/image54.wmf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84.bin"/><Relationship Id="rId155" Type="http://schemas.openxmlformats.org/officeDocument/2006/relationships/oleObject" Target="embeddings/oleObject88.bin"/><Relationship Id="rId171" Type="http://schemas.openxmlformats.org/officeDocument/2006/relationships/image" Target="media/image67.wmf"/><Relationship Id="rId176" Type="http://schemas.openxmlformats.org/officeDocument/2006/relationships/oleObject" Target="embeddings/oleObject102.bin"/><Relationship Id="rId192" Type="http://schemas.openxmlformats.org/officeDocument/2006/relationships/oleObject" Target="embeddings/oleObject114.bin"/><Relationship Id="rId197" Type="http://schemas.openxmlformats.org/officeDocument/2006/relationships/oleObject" Target="embeddings/oleObject119.bin"/><Relationship Id="rId206" Type="http://schemas.openxmlformats.org/officeDocument/2006/relationships/image" Target="media/image72.wmf"/><Relationship Id="rId201" Type="http://schemas.openxmlformats.org/officeDocument/2006/relationships/oleObject" Target="embeddings/oleObject123.bin"/><Relationship Id="rId222" Type="http://schemas.microsoft.com/office/2011/relationships/people" Target="peop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8.bin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57.wmf"/><Relationship Id="rId145" Type="http://schemas.openxmlformats.org/officeDocument/2006/relationships/oleObject" Target="embeddings/oleObject79.bin"/><Relationship Id="rId161" Type="http://schemas.openxmlformats.org/officeDocument/2006/relationships/oleObject" Target="embeddings/oleObject92.bin"/><Relationship Id="rId166" Type="http://schemas.openxmlformats.org/officeDocument/2006/relationships/oleObject" Target="embeddings/oleObject95.bin"/><Relationship Id="rId182" Type="http://schemas.openxmlformats.org/officeDocument/2006/relationships/oleObject" Target="embeddings/oleObject106.bin"/><Relationship Id="rId187" Type="http://schemas.openxmlformats.org/officeDocument/2006/relationships/oleObject" Target="embeddings/oleObject109.bin"/><Relationship Id="rId217" Type="http://schemas.openxmlformats.org/officeDocument/2006/relationships/oleObject" Target="embeddings/oleObject13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32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4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52.wmf"/><Relationship Id="rId135" Type="http://schemas.openxmlformats.org/officeDocument/2006/relationships/oleObject" Target="embeddings/oleObject74.bin"/><Relationship Id="rId151" Type="http://schemas.openxmlformats.org/officeDocument/2006/relationships/oleObject" Target="embeddings/oleObject85.bin"/><Relationship Id="rId156" Type="http://schemas.openxmlformats.org/officeDocument/2006/relationships/image" Target="media/image61.wmf"/><Relationship Id="rId177" Type="http://schemas.openxmlformats.org/officeDocument/2006/relationships/image" Target="media/image68.wmf"/><Relationship Id="rId198" Type="http://schemas.openxmlformats.org/officeDocument/2006/relationships/oleObject" Target="embeddings/oleObject120.bin"/><Relationship Id="rId172" Type="http://schemas.openxmlformats.org/officeDocument/2006/relationships/oleObject" Target="embeddings/oleObject98.bin"/><Relationship Id="rId193" Type="http://schemas.openxmlformats.org/officeDocument/2006/relationships/oleObject" Target="embeddings/oleObject115.bin"/><Relationship Id="rId202" Type="http://schemas.openxmlformats.org/officeDocument/2006/relationships/oleObject" Target="embeddings/oleObject124.bin"/><Relationship Id="rId207" Type="http://schemas.openxmlformats.org/officeDocument/2006/relationships/oleObject" Target="embeddings/oleObject128.bin"/><Relationship Id="rId223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65.wmf"/><Relationship Id="rId188" Type="http://schemas.openxmlformats.org/officeDocument/2006/relationships/oleObject" Target="embeddings/oleObject11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93.bin"/><Relationship Id="rId183" Type="http://schemas.openxmlformats.org/officeDocument/2006/relationships/image" Target="media/image70.wmf"/><Relationship Id="rId213" Type="http://schemas.openxmlformats.org/officeDocument/2006/relationships/oleObject" Target="embeddings/oleObject133.bin"/><Relationship Id="rId218" Type="http://schemas.openxmlformats.org/officeDocument/2006/relationships/oleObject" Target="embeddings/oleObject1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5.wmf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6.bin"/><Relationship Id="rId199" Type="http://schemas.openxmlformats.org/officeDocument/2006/relationships/oleObject" Target="embeddings/oleObject121.bin"/><Relationship Id="rId203" Type="http://schemas.openxmlformats.org/officeDocument/2006/relationships/oleObject" Target="embeddings/oleObject125.bin"/><Relationship Id="rId208" Type="http://schemas.openxmlformats.org/officeDocument/2006/relationships/oleObject" Target="embeddings/oleObject12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9.bin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6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49.wmf"/><Relationship Id="rId142" Type="http://schemas.openxmlformats.org/officeDocument/2006/relationships/image" Target="media/image58.wmf"/><Relationship Id="rId163" Type="http://schemas.openxmlformats.org/officeDocument/2006/relationships/image" Target="media/image63.wmf"/><Relationship Id="rId184" Type="http://schemas.openxmlformats.org/officeDocument/2006/relationships/oleObject" Target="embeddings/oleObject107.bin"/><Relationship Id="rId189" Type="http://schemas.openxmlformats.org/officeDocument/2006/relationships/oleObject" Target="embeddings/oleObject111.bin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oleObject" Target="embeddings/oleObject134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90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3.wmf"/><Relationship Id="rId153" Type="http://schemas.openxmlformats.org/officeDocument/2006/relationships/oleObject" Target="embeddings/oleObject87.bin"/><Relationship Id="rId174" Type="http://schemas.openxmlformats.org/officeDocument/2006/relationships/oleObject" Target="embeddings/oleObject100.bin"/><Relationship Id="rId179" Type="http://schemas.openxmlformats.org/officeDocument/2006/relationships/image" Target="media/image69.wmf"/><Relationship Id="rId195" Type="http://schemas.openxmlformats.org/officeDocument/2006/relationships/oleObject" Target="embeddings/oleObject117.bin"/><Relationship Id="rId209" Type="http://schemas.openxmlformats.org/officeDocument/2006/relationships/oleObject" Target="embeddings/oleObject130.bin"/><Relationship Id="rId190" Type="http://schemas.openxmlformats.org/officeDocument/2006/relationships/oleObject" Target="embeddings/oleObject112.bin"/><Relationship Id="rId204" Type="http://schemas.openxmlformats.org/officeDocument/2006/relationships/oleObject" Target="embeddings/oleObject126.bin"/><Relationship Id="rId220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4.bin"/><Relationship Id="rId169" Type="http://schemas.openxmlformats.org/officeDocument/2006/relationships/image" Target="media/image66.wmf"/><Relationship Id="rId185" Type="http://schemas.openxmlformats.org/officeDocument/2006/relationships/image" Target="media/image7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4.bin"/><Relationship Id="rId210" Type="http://schemas.openxmlformats.org/officeDocument/2006/relationships/image" Target="media/image73.wmf"/><Relationship Id="rId215" Type="http://schemas.openxmlformats.org/officeDocument/2006/relationships/oleObject" Target="embeddings/oleObject135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3.bin"/><Relationship Id="rId154" Type="http://schemas.openxmlformats.org/officeDocument/2006/relationships/image" Target="media/image60.wmf"/><Relationship Id="rId175" Type="http://schemas.openxmlformats.org/officeDocument/2006/relationships/oleObject" Target="embeddings/oleObject101.bin"/><Relationship Id="rId196" Type="http://schemas.openxmlformats.org/officeDocument/2006/relationships/oleObject" Target="embeddings/oleObject118.bin"/><Relationship Id="rId200" Type="http://schemas.openxmlformats.org/officeDocument/2006/relationships/oleObject" Target="embeddings/oleObject122.bin"/><Relationship Id="rId16" Type="http://schemas.openxmlformats.org/officeDocument/2006/relationships/image" Target="media/image5.wmf"/><Relationship Id="rId221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59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64.wmf"/><Relationship Id="rId186" Type="http://schemas.openxmlformats.org/officeDocument/2006/relationships/oleObject" Target="embeddings/oleObject10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37AB-C44F-49F8-AABD-40FD12B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104</TotalTime>
  <Pages>12</Pages>
  <Words>1823</Words>
  <Characters>8901</Characters>
  <Application>Microsoft Office Word</Application>
  <DocSecurity>0</DocSecurity>
  <Lines>465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205</cp:revision>
  <cp:lastPrinted>1900-01-01T08:00:00Z</cp:lastPrinted>
  <dcterms:created xsi:type="dcterms:W3CDTF">2018-04-16T14:30:00Z</dcterms:created>
  <dcterms:modified xsi:type="dcterms:W3CDTF">2018-04-18T08:04:00Z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95ff75d6-2f56-48c1-8022-4e51efde72a3</vt:lpwstr>
  </property>
  <property fmtid="{D5CDD505-2E9C-101B-9397-08002B2CF9AE}" pid="3" name="CTP_TimeStamp">
    <vt:lpwstr>2018-04-18 08:04:03Z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