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rsidTr="00897557">
        <w:trPr>
          <w:trHeight w:val="485"/>
          <w:jc w:val="center"/>
        </w:trPr>
        <w:tc>
          <w:tcPr>
            <w:tcW w:w="9576" w:type="dxa"/>
            <w:gridSpan w:val="5"/>
            <w:vAlign w:val="center"/>
          </w:tcPr>
          <w:p w:rsidR="00CA09B2" w:rsidRDefault="00AB33D8" w:rsidP="004957C1">
            <w:pPr>
              <w:pStyle w:val="T2"/>
            </w:pPr>
            <w:r>
              <w:t>CID Resolution – Part VI</w:t>
            </w:r>
            <w:r w:rsidR="00B153B5">
              <w:t>I</w:t>
            </w:r>
            <w:r w:rsidR="004957C1">
              <w:t>I</w:t>
            </w:r>
          </w:p>
        </w:tc>
      </w:tr>
      <w:tr w:rsidR="00CA09B2" w:rsidTr="00897557">
        <w:trPr>
          <w:trHeight w:val="359"/>
          <w:jc w:val="center"/>
        </w:trPr>
        <w:tc>
          <w:tcPr>
            <w:tcW w:w="9576" w:type="dxa"/>
            <w:gridSpan w:val="5"/>
            <w:vAlign w:val="center"/>
          </w:tcPr>
          <w:p w:rsidR="00CA09B2" w:rsidRDefault="00CA09B2" w:rsidP="0032656D">
            <w:pPr>
              <w:pStyle w:val="T2"/>
              <w:ind w:left="0"/>
              <w:rPr>
                <w:sz w:val="20"/>
              </w:rPr>
            </w:pPr>
            <w:r>
              <w:rPr>
                <w:sz w:val="20"/>
              </w:rPr>
              <w:t>Date:</w:t>
            </w:r>
            <w:r>
              <w:rPr>
                <w:b w:val="0"/>
                <w:sz w:val="20"/>
              </w:rPr>
              <w:t xml:space="preserve">  </w:t>
            </w:r>
            <w:r w:rsidR="00F348A3">
              <w:rPr>
                <w:b w:val="0"/>
                <w:sz w:val="20"/>
              </w:rPr>
              <w:t>201</w:t>
            </w:r>
            <w:r w:rsidR="008C660F">
              <w:rPr>
                <w:b w:val="0"/>
                <w:sz w:val="20"/>
              </w:rPr>
              <w:t>8</w:t>
            </w:r>
            <w:r>
              <w:rPr>
                <w:b w:val="0"/>
                <w:sz w:val="20"/>
              </w:rPr>
              <w:t>-</w:t>
            </w:r>
            <w:r w:rsidR="008C660F">
              <w:rPr>
                <w:b w:val="0"/>
                <w:sz w:val="20"/>
              </w:rPr>
              <w:t>0</w:t>
            </w:r>
            <w:r w:rsidR="0032656D">
              <w:rPr>
                <w:b w:val="0"/>
                <w:sz w:val="20"/>
              </w:rPr>
              <w:t>4</w:t>
            </w:r>
            <w:r>
              <w:rPr>
                <w:b w:val="0"/>
                <w:sz w:val="20"/>
              </w:rPr>
              <w:t>-</w:t>
            </w:r>
            <w:r w:rsidR="0032656D">
              <w:rPr>
                <w:b w:val="0"/>
                <w:sz w:val="20"/>
              </w:rPr>
              <w:t>16</w:t>
            </w:r>
          </w:p>
        </w:tc>
      </w:tr>
      <w:tr w:rsidR="00CA09B2" w:rsidTr="00897557">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264AB">
        <w:trPr>
          <w:jc w:val="center"/>
        </w:trPr>
        <w:tc>
          <w:tcPr>
            <w:tcW w:w="2178" w:type="dxa"/>
            <w:vAlign w:val="center"/>
          </w:tcPr>
          <w:p w:rsidR="00CA09B2" w:rsidRDefault="00CA09B2">
            <w:pPr>
              <w:pStyle w:val="T2"/>
              <w:spacing w:after="0"/>
              <w:ind w:left="0" w:right="0"/>
              <w:jc w:val="left"/>
              <w:rPr>
                <w:sz w:val="20"/>
              </w:rPr>
            </w:pPr>
            <w:r>
              <w:rPr>
                <w:sz w:val="20"/>
              </w:rPr>
              <w:t>Name</w:t>
            </w:r>
          </w:p>
        </w:tc>
        <w:tc>
          <w:tcPr>
            <w:tcW w:w="1147" w:type="dxa"/>
            <w:vAlign w:val="center"/>
          </w:tcPr>
          <w:p w:rsidR="00CA09B2" w:rsidRDefault="0062440B">
            <w:pPr>
              <w:pStyle w:val="T2"/>
              <w:spacing w:after="0"/>
              <w:ind w:left="0" w:right="0"/>
              <w:jc w:val="left"/>
              <w:rPr>
                <w:sz w:val="20"/>
              </w:rPr>
            </w:pPr>
            <w:r>
              <w:rPr>
                <w:sz w:val="20"/>
              </w:rPr>
              <w:t>Affiliation</w:t>
            </w:r>
          </w:p>
        </w:tc>
        <w:tc>
          <w:tcPr>
            <w:tcW w:w="234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201" w:type="dxa"/>
            <w:vAlign w:val="center"/>
          </w:tcPr>
          <w:p w:rsidR="00CA09B2" w:rsidRDefault="00CA09B2">
            <w:pPr>
              <w:pStyle w:val="T2"/>
              <w:spacing w:after="0"/>
              <w:ind w:left="0" w:right="0"/>
              <w:jc w:val="left"/>
              <w:rPr>
                <w:sz w:val="20"/>
              </w:rPr>
            </w:pPr>
            <w:r>
              <w:rPr>
                <w:sz w:val="20"/>
              </w:rPr>
              <w:t>email</w:t>
            </w:r>
          </w:p>
        </w:tc>
      </w:tr>
      <w:tr w:rsidR="008234CC" w:rsidTr="009264AB">
        <w:trPr>
          <w:jc w:val="center"/>
        </w:trPr>
        <w:tc>
          <w:tcPr>
            <w:tcW w:w="2178" w:type="dxa"/>
            <w:vAlign w:val="center"/>
          </w:tcPr>
          <w:p w:rsidR="008234CC" w:rsidRDefault="008234CC" w:rsidP="008234CC">
            <w:pPr>
              <w:pStyle w:val="T2"/>
              <w:spacing w:after="0"/>
              <w:ind w:left="0" w:right="0"/>
              <w:rPr>
                <w:b w:val="0"/>
                <w:sz w:val="20"/>
              </w:rPr>
            </w:pPr>
            <w:r>
              <w:rPr>
                <w:b w:val="0"/>
                <w:sz w:val="20"/>
              </w:rPr>
              <w:t>Artyom Lomayev</w:t>
            </w:r>
          </w:p>
        </w:tc>
        <w:tc>
          <w:tcPr>
            <w:tcW w:w="1147" w:type="dxa"/>
            <w:vAlign w:val="center"/>
          </w:tcPr>
          <w:p w:rsidR="008234CC" w:rsidRDefault="008234CC" w:rsidP="008234CC">
            <w:pPr>
              <w:pStyle w:val="T2"/>
              <w:spacing w:after="0"/>
              <w:ind w:left="0" w:right="0"/>
              <w:rPr>
                <w:b w:val="0"/>
                <w:sz w:val="20"/>
              </w:rPr>
            </w:pPr>
            <w:r>
              <w:rPr>
                <w:b w:val="0"/>
                <w:sz w:val="20"/>
              </w:rPr>
              <w:t>Intel</w:t>
            </w:r>
          </w:p>
        </w:tc>
        <w:tc>
          <w:tcPr>
            <w:tcW w:w="2340" w:type="dxa"/>
            <w:vAlign w:val="center"/>
          </w:tcPr>
          <w:p w:rsidR="008234CC" w:rsidRDefault="008234CC" w:rsidP="008234CC">
            <w:pPr>
              <w:pStyle w:val="T2"/>
              <w:spacing w:after="0"/>
              <w:ind w:left="0" w:right="0"/>
              <w:rPr>
                <w:b w:val="0"/>
                <w:sz w:val="20"/>
              </w:rPr>
            </w:pPr>
            <w:r>
              <w:rPr>
                <w:b w:val="0"/>
                <w:sz w:val="20"/>
              </w:rPr>
              <w:t>Turgeneva 30, Nizhny Novgorod 603024, Russia</w:t>
            </w:r>
          </w:p>
        </w:tc>
        <w:tc>
          <w:tcPr>
            <w:tcW w:w="1710" w:type="dxa"/>
            <w:vAlign w:val="center"/>
          </w:tcPr>
          <w:p w:rsidR="008234CC" w:rsidRDefault="008234CC" w:rsidP="008234CC">
            <w:pPr>
              <w:pStyle w:val="T2"/>
              <w:spacing w:after="0"/>
              <w:ind w:left="0" w:right="0"/>
              <w:rPr>
                <w:b w:val="0"/>
                <w:sz w:val="20"/>
              </w:rPr>
            </w:pPr>
            <w:r>
              <w:rPr>
                <w:b w:val="0"/>
                <w:sz w:val="20"/>
              </w:rPr>
              <w:t>+7 (831) 2969444</w:t>
            </w:r>
          </w:p>
        </w:tc>
        <w:tc>
          <w:tcPr>
            <w:tcW w:w="2201" w:type="dxa"/>
            <w:vAlign w:val="center"/>
          </w:tcPr>
          <w:p w:rsidR="008234CC" w:rsidRDefault="008234CC" w:rsidP="008234CC">
            <w:pPr>
              <w:pStyle w:val="T2"/>
              <w:spacing w:after="0"/>
              <w:ind w:left="0" w:right="0"/>
              <w:rPr>
                <w:b w:val="0"/>
                <w:sz w:val="16"/>
              </w:rPr>
            </w:pPr>
            <w:r>
              <w:rPr>
                <w:b w:val="0"/>
                <w:sz w:val="16"/>
              </w:rPr>
              <w:t>artyom.lomayev@intel.com</w:t>
            </w:r>
          </w:p>
        </w:tc>
      </w:tr>
      <w:tr w:rsidR="008234CC" w:rsidTr="009264AB">
        <w:trPr>
          <w:jc w:val="center"/>
        </w:trPr>
        <w:tc>
          <w:tcPr>
            <w:tcW w:w="2178" w:type="dxa"/>
            <w:vAlign w:val="center"/>
          </w:tcPr>
          <w:p w:rsidR="008234CC" w:rsidRDefault="008234CC" w:rsidP="008234CC">
            <w:pPr>
              <w:pStyle w:val="T2"/>
              <w:spacing w:after="0"/>
              <w:ind w:left="0" w:right="0"/>
              <w:rPr>
                <w:b w:val="0"/>
                <w:sz w:val="20"/>
              </w:rPr>
            </w:pPr>
            <w:r>
              <w:rPr>
                <w:b w:val="0"/>
                <w:sz w:val="20"/>
              </w:rPr>
              <w:t>Alexander Maltsev</w:t>
            </w:r>
          </w:p>
        </w:tc>
        <w:tc>
          <w:tcPr>
            <w:tcW w:w="1147" w:type="dxa"/>
            <w:vAlign w:val="center"/>
          </w:tcPr>
          <w:p w:rsidR="008234CC" w:rsidRDefault="008234CC" w:rsidP="008234CC">
            <w:pPr>
              <w:pStyle w:val="T2"/>
              <w:spacing w:after="0"/>
              <w:ind w:left="0" w:right="0"/>
              <w:rPr>
                <w:b w:val="0"/>
                <w:sz w:val="20"/>
              </w:rPr>
            </w:pPr>
            <w:r>
              <w:rPr>
                <w:b w:val="0"/>
                <w:sz w:val="20"/>
              </w:rPr>
              <w:t xml:space="preserve">Intel </w:t>
            </w:r>
          </w:p>
        </w:tc>
        <w:tc>
          <w:tcPr>
            <w:tcW w:w="2340" w:type="dxa"/>
            <w:vAlign w:val="center"/>
          </w:tcPr>
          <w:p w:rsidR="008234CC" w:rsidRDefault="008234CC" w:rsidP="008234CC">
            <w:pPr>
              <w:pStyle w:val="T2"/>
              <w:spacing w:after="0"/>
              <w:ind w:left="0" w:right="0"/>
              <w:rPr>
                <w:b w:val="0"/>
                <w:sz w:val="20"/>
              </w:rPr>
            </w:pPr>
          </w:p>
        </w:tc>
        <w:tc>
          <w:tcPr>
            <w:tcW w:w="1710" w:type="dxa"/>
            <w:vAlign w:val="center"/>
          </w:tcPr>
          <w:p w:rsidR="008234CC" w:rsidRDefault="008234CC" w:rsidP="008234CC">
            <w:pPr>
              <w:pStyle w:val="T2"/>
              <w:spacing w:after="0"/>
              <w:ind w:left="0" w:right="0"/>
              <w:rPr>
                <w:b w:val="0"/>
                <w:sz w:val="20"/>
              </w:rPr>
            </w:pPr>
          </w:p>
        </w:tc>
        <w:tc>
          <w:tcPr>
            <w:tcW w:w="2201" w:type="dxa"/>
            <w:vAlign w:val="center"/>
          </w:tcPr>
          <w:p w:rsidR="008234CC" w:rsidRDefault="008234CC" w:rsidP="008234CC">
            <w:pPr>
              <w:pStyle w:val="T2"/>
              <w:spacing w:after="0"/>
              <w:ind w:left="0" w:right="0"/>
              <w:rPr>
                <w:b w:val="0"/>
                <w:sz w:val="16"/>
              </w:rPr>
            </w:pPr>
            <w:r>
              <w:rPr>
                <w:b w:val="0"/>
                <w:sz w:val="16"/>
              </w:rPr>
              <w:t>alexander.maltsev@intel.com</w:t>
            </w:r>
          </w:p>
        </w:tc>
      </w:tr>
      <w:tr w:rsidR="008234CC" w:rsidTr="009264AB">
        <w:trPr>
          <w:jc w:val="center"/>
        </w:trPr>
        <w:tc>
          <w:tcPr>
            <w:tcW w:w="2178" w:type="dxa"/>
            <w:vAlign w:val="center"/>
          </w:tcPr>
          <w:p w:rsidR="008234CC" w:rsidRDefault="008234CC" w:rsidP="008234CC">
            <w:pPr>
              <w:pStyle w:val="T2"/>
              <w:spacing w:after="0"/>
              <w:ind w:left="0" w:right="0"/>
              <w:rPr>
                <w:b w:val="0"/>
                <w:sz w:val="20"/>
              </w:rPr>
            </w:pPr>
            <w:r>
              <w:rPr>
                <w:b w:val="0"/>
                <w:sz w:val="20"/>
              </w:rPr>
              <w:t>Claudio da Silva</w:t>
            </w:r>
          </w:p>
        </w:tc>
        <w:tc>
          <w:tcPr>
            <w:tcW w:w="1147" w:type="dxa"/>
            <w:vAlign w:val="center"/>
          </w:tcPr>
          <w:p w:rsidR="008234CC" w:rsidRDefault="008234CC" w:rsidP="008234CC">
            <w:pPr>
              <w:pStyle w:val="T2"/>
              <w:spacing w:after="0"/>
              <w:ind w:left="0" w:right="0"/>
              <w:rPr>
                <w:b w:val="0"/>
                <w:sz w:val="20"/>
              </w:rPr>
            </w:pPr>
            <w:r>
              <w:rPr>
                <w:b w:val="0"/>
                <w:sz w:val="20"/>
              </w:rPr>
              <w:t>Intel</w:t>
            </w:r>
          </w:p>
        </w:tc>
        <w:tc>
          <w:tcPr>
            <w:tcW w:w="2340" w:type="dxa"/>
            <w:vAlign w:val="center"/>
          </w:tcPr>
          <w:p w:rsidR="008234CC" w:rsidRDefault="008234CC" w:rsidP="008234CC">
            <w:pPr>
              <w:pStyle w:val="T2"/>
              <w:spacing w:after="0"/>
              <w:ind w:left="0" w:right="0"/>
              <w:rPr>
                <w:b w:val="0"/>
                <w:sz w:val="20"/>
              </w:rPr>
            </w:pPr>
          </w:p>
        </w:tc>
        <w:tc>
          <w:tcPr>
            <w:tcW w:w="1710" w:type="dxa"/>
            <w:vAlign w:val="center"/>
          </w:tcPr>
          <w:p w:rsidR="008234CC" w:rsidRDefault="008234CC" w:rsidP="008234CC">
            <w:pPr>
              <w:pStyle w:val="T2"/>
              <w:spacing w:after="0"/>
              <w:ind w:left="0" w:right="0"/>
              <w:rPr>
                <w:b w:val="0"/>
                <w:sz w:val="20"/>
              </w:rPr>
            </w:pPr>
          </w:p>
        </w:tc>
        <w:tc>
          <w:tcPr>
            <w:tcW w:w="2201" w:type="dxa"/>
            <w:vAlign w:val="center"/>
          </w:tcPr>
          <w:p w:rsidR="008234CC" w:rsidRDefault="008234CC" w:rsidP="008234CC">
            <w:pPr>
              <w:pStyle w:val="T2"/>
              <w:spacing w:after="0"/>
              <w:ind w:left="0" w:right="0"/>
              <w:rPr>
                <w:b w:val="0"/>
                <w:sz w:val="16"/>
              </w:rPr>
            </w:pPr>
            <w:r w:rsidRPr="00EB5529">
              <w:rPr>
                <w:b w:val="0"/>
                <w:sz w:val="16"/>
              </w:rPr>
              <w:t>claudio.da.silva@intel.com</w:t>
            </w:r>
          </w:p>
        </w:tc>
      </w:tr>
      <w:tr w:rsidR="008234CC" w:rsidTr="009264AB">
        <w:trPr>
          <w:jc w:val="center"/>
        </w:trPr>
        <w:tc>
          <w:tcPr>
            <w:tcW w:w="2178" w:type="dxa"/>
            <w:vAlign w:val="center"/>
          </w:tcPr>
          <w:p w:rsidR="008234CC" w:rsidRDefault="008234CC" w:rsidP="008234CC">
            <w:pPr>
              <w:pStyle w:val="T2"/>
              <w:spacing w:after="0"/>
              <w:ind w:left="0" w:right="0"/>
              <w:rPr>
                <w:b w:val="0"/>
                <w:sz w:val="20"/>
              </w:rPr>
            </w:pPr>
            <w:r>
              <w:rPr>
                <w:b w:val="0"/>
                <w:sz w:val="20"/>
              </w:rPr>
              <w:t>Carlos Cordeiro</w:t>
            </w:r>
          </w:p>
        </w:tc>
        <w:tc>
          <w:tcPr>
            <w:tcW w:w="1147" w:type="dxa"/>
            <w:vAlign w:val="center"/>
          </w:tcPr>
          <w:p w:rsidR="008234CC" w:rsidRDefault="008234CC" w:rsidP="008234CC">
            <w:pPr>
              <w:pStyle w:val="T2"/>
              <w:spacing w:after="0"/>
              <w:ind w:left="0" w:right="0"/>
              <w:rPr>
                <w:b w:val="0"/>
                <w:sz w:val="20"/>
              </w:rPr>
            </w:pPr>
            <w:r>
              <w:rPr>
                <w:b w:val="0"/>
                <w:sz w:val="20"/>
              </w:rPr>
              <w:t xml:space="preserve">Intel </w:t>
            </w:r>
          </w:p>
        </w:tc>
        <w:tc>
          <w:tcPr>
            <w:tcW w:w="2340" w:type="dxa"/>
            <w:vAlign w:val="center"/>
          </w:tcPr>
          <w:p w:rsidR="008234CC" w:rsidRDefault="008234CC" w:rsidP="008234CC">
            <w:pPr>
              <w:pStyle w:val="T2"/>
              <w:spacing w:after="0"/>
              <w:ind w:left="0" w:right="0"/>
              <w:rPr>
                <w:b w:val="0"/>
                <w:sz w:val="20"/>
              </w:rPr>
            </w:pPr>
          </w:p>
        </w:tc>
        <w:tc>
          <w:tcPr>
            <w:tcW w:w="1710" w:type="dxa"/>
            <w:vAlign w:val="center"/>
          </w:tcPr>
          <w:p w:rsidR="008234CC" w:rsidRDefault="008234CC" w:rsidP="008234CC">
            <w:pPr>
              <w:pStyle w:val="T2"/>
              <w:spacing w:after="0"/>
              <w:ind w:left="0" w:right="0"/>
              <w:rPr>
                <w:b w:val="0"/>
                <w:sz w:val="20"/>
              </w:rPr>
            </w:pPr>
          </w:p>
        </w:tc>
        <w:tc>
          <w:tcPr>
            <w:tcW w:w="2201" w:type="dxa"/>
            <w:vAlign w:val="center"/>
          </w:tcPr>
          <w:p w:rsidR="008234CC" w:rsidRDefault="008234CC" w:rsidP="008234CC">
            <w:pPr>
              <w:pStyle w:val="T2"/>
              <w:spacing w:after="0"/>
              <w:ind w:left="0" w:right="0"/>
              <w:rPr>
                <w:b w:val="0"/>
                <w:sz w:val="16"/>
              </w:rPr>
            </w:pPr>
            <w:r>
              <w:rPr>
                <w:b w:val="0"/>
                <w:sz w:val="16"/>
              </w:rPr>
              <w:t>carlos.cordeiro@intel.com</w:t>
            </w:r>
          </w:p>
        </w:tc>
      </w:tr>
      <w:tr w:rsidR="00812A39" w:rsidTr="009264AB">
        <w:trPr>
          <w:jc w:val="center"/>
        </w:trPr>
        <w:tc>
          <w:tcPr>
            <w:tcW w:w="2178" w:type="dxa"/>
            <w:vAlign w:val="center"/>
          </w:tcPr>
          <w:p w:rsidR="00812A39" w:rsidRDefault="00812A39" w:rsidP="00812A39">
            <w:pPr>
              <w:pStyle w:val="T2"/>
              <w:spacing w:after="0"/>
              <w:ind w:left="0" w:right="0"/>
              <w:rPr>
                <w:b w:val="0"/>
                <w:sz w:val="20"/>
              </w:rPr>
            </w:pPr>
          </w:p>
        </w:tc>
        <w:tc>
          <w:tcPr>
            <w:tcW w:w="1147" w:type="dxa"/>
            <w:vAlign w:val="center"/>
          </w:tcPr>
          <w:p w:rsidR="00812A39" w:rsidRDefault="00812A39" w:rsidP="00812A39">
            <w:pPr>
              <w:pStyle w:val="T2"/>
              <w:spacing w:after="0"/>
              <w:ind w:left="0" w:right="0"/>
              <w:rPr>
                <w:b w:val="0"/>
                <w:sz w:val="20"/>
              </w:rPr>
            </w:pPr>
          </w:p>
        </w:tc>
        <w:tc>
          <w:tcPr>
            <w:tcW w:w="2340" w:type="dxa"/>
            <w:vAlign w:val="center"/>
          </w:tcPr>
          <w:p w:rsidR="00812A39" w:rsidRDefault="00812A39" w:rsidP="00812A39">
            <w:pPr>
              <w:pStyle w:val="T2"/>
              <w:spacing w:after="0"/>
              <w:ind w:left="0" w:right="0"/>
              <w:rPr>
                <w:b w:val="0"/>
                <w:sz w:val="20"/>
              </w:rPr>
            </w:pPr>
          </w:p>
        </w:tc>
        <w:tc>
          <w:tcPr>
            <w:tcW w:w="1710" w:type="dxa"/>
            <w:vAlign w:val="center"/>
          </w:tcPr>
          <w:p w:rsidR="00812A39" w:rsidRDefault="00812A39" w:rsidP="00812A39">
            <w:pPr>
              <w:pStyle w:val="T2"/>
              <w:spacing w:after="0"/>
              <w:ind w:left="0" w:right="0"/>
              <w:rPr>
                <w:b w:val="0"/>
                <w:sz w:val="20"/>
              </w:rPr>
            </w:pPr>
          </w:p>
        </w:tc>
        <w:tc>
          <w:tcPr>
            <w:tcW w:w="2201" w:type="dxa"/>
            <w:vAlign w:val="center"/>
          </w:tcPr>
          <w:p w:rsidR="00812A39" w:rsidRDefault="00812A39" w:rsidP="00812A39">
            <w:pPr>
              <w:pStyle w:val="T2"/>
              <w:spacing w:after="0"/>
              <w:ind w:left="0" w:right="0"/>
              <w:rPr>
                <w:b w:val="0"/>
                <w:sz w:val="16"/>
              </w:rPr>
            </w:pPr>
          </w:p>
        </w:tc>
      </w:tr>
    </w:tbl>
    <w:p w:rsidR="00CA09B2" w:rsidRDefault="00157EA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7C7" w:rsidRDefault="002027C7">
                            <w:pPr>
                              <w:pStyle w:val="T1"/>
                              <w:spacing w:after="120"/>
                            </w:pPr>
                            <w:r>
                              <w:t>Abstract</w:t>
                            </w:r>
                          </w:p>
                          <w:p w:rsidR="002027C7" w:rsidRDefault="002027C7">
                            <w:pPr>
                              <w:jc w:val="both"/>
                            </w:pPr>
                            <w:r>
                              <w:t>This document proposes resolution for CIDs 1314, 2328, 1332, 2091, 1321, 2098, (</w:t>
                            </w:r>
                            <w:r w:rsidRPr="00251D22">
                              <w:rPr>
                                <w:highlight w:val="green"/>
                              </w:rPr>
                              <w:t>6</w:t>
                            </w:r>
                            <w:r>
                              <w:t>) [1].</w:t>
                            </w:r>
                          </w:p>
                          <w:p w:rsidR="002027C7" w:rsidRDefault="002027C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027C7" w:rsidRDefault="002027C7">
                      <w:pPr>
                        <w:pStyle w:val="T1"/>
                        <w:spacing w:after="120"/>
                      </w:pPr>
                      <w:r>
                        <w:t>Abstract</w:t>
                      </w:r>
                    </w:p>
                    <w:p w:rsidR="002027C7" w:rsidRDefault="002027C7">
                      <w:pPr>
                        <w:jc w:val="both"/>
                      </w:pPr>
                      <w:r>
                        <w:t>This document proposes resolution for CIDs 1314, 2328, 1332, 2091, 1321, 2098, (</w:t>
                      </w:r>
                      <w:r w:rsidRPr="00251D22">
                        <w:rPr>
                          <w:highlight w:val="green"/>
                        </w:rPr>
                        <w:t>6</w:t>
                      </w:r>
                      <w:r>
                        <w:t>) [1].</w:t>
                      </w:r>
                    </w:p>
                    <w:p w:rsidR="002027C7" w:rsidRDefault="002027C7">
                      <w:pPr>
                        <w:jc w:val="both"/>
                      </w:pPr>
                    </w:p>
                  </w:txbxContent>
                </v:textbox>
              </v:shape>
            </w:pict>
          </mc:Fallback>
        </mc:AlternateContent>
      </w:r>
    </w:p>
    <w:p w:rsidR="00C07B4E" w:rsidRDefault="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A09B2" w:rsidRDefault="00CA09B2" w:rsidP="00461356"/>
    <w:p w:rsidR="00CA09B2" w:rsidRDefault="00CA09B2"/>
    <w:p w:rsidR="00CA09B2" w:rsidRDefault="00CA09B2">
      <w:r>
        <w:br w:type="page"/>
      </w:r>
    </w:p>
    <w:p w:rsidR="00E94DE0" w:rsidRDefault="00E94DE0" w:rsidP="005F2373">
      <w:pPr>
        <w:jc w:val="both"/>
        <w:rPr>
          <w:sz w:val="20"/>
        </w:rPr>
      </w:pPr>
    </w:p>
    <w:p w:rsidR="00EC07CA" w:rsidRDefault="00EC07CA" w:rsidP="00EC07CA">
      <w:pPr>
        <w:jc w:val="both"/>
        <w:rPr>
          <w:sz w:val="20"/>
        </w:rPr>
      </w:pPr>
    </w:p>
    <w:p w:rsidR="00FE13E7" w:rsidRDefault="00FE13E7" w:rsidP="00EC07CA">
      <w:pPr>
        <w:jc w:val="both"/>
        <w:rPr>
          <w:sz w:val="20"/>
        </w:rPr>
      </w:pPr>
    </w:p>
    <w:p w:rsidR="00AE16E2" w:rsidRDefault="00AE16E2" w:rsidP="00AE16E2">
      <w:pPr>
        <w:pStyle w:val="Caption"/>
        <w:keepNext/>
      </w:pPr>
      <w:r>
        <w:t xml:space="preserve">Table </w:t>
      </w:r>
      <w:r>
        <w:fldChar w:fldCharType="begin"/>
      </w:r>
      <w:r>
        <w:instrText xml:space="preserve"> SEQ Table \* ARABIC </w:instrText>
      </w:r>
      <w:r>
        <w:fldChar w:fldCharType="separate"/>
      </w:r>
      <w:r>
        <w:rPr>
          <w:noProof/>
        </w:rPr>
        <w:t>1</w:t>
      </w:r>
      <w:r>
        <w:fldChar w:fldCharType="end"/>
      </w:r>
      <w:r>
        <w:t>: List of CIDs</w:t>
      </w:r>
    </w:p>
    <w:tbl>
      <w:tblPr>
        <w:tblStyle w:val="TableGrid"/>
        <w:tblW w:w="0" w:type="auto"/>
        <w:tblLook w:val="04A0" w:firstRow="1" w:lastRow="0" w:firstColumn="1" w:lastColumn="0" w:noHBand="0" w:noVBand="1"/>
      </w:tblPr>
      <w:tblGrid>
        <w:gridCol w:w="3116"/>
        <w:gridCol w:w="3117"/>
        <w:gridCol w:w="3117"/>
      </w:tblGrid>
      <w:tr w:rsidR="00145F9C" w:rsidRPr="00C67810" w:rsidTr="00E453E5">
        <w:trPr>
          <w:trHeight w:val="377"/>
        </w:trPr>
        <w:tc>
          <w:tcPr>
            <w:tcW w:w="3116" w:type="dxa"/>
          </w:tcPr>
          <w:p w:rsidR="00145F9C" w:rsidRPr="00C67810" w:rsidRDefault="00145F9C" w:rsidP="00C67810">
            <w:pPr>
              <w:jc w:val="center"/>
              <w:rPr>
                <w:b/>
                <w:sz w:val="20"/>
              </w:rPr>
            </w:pPr>
            <w:r w:rsidRPr="00C67810">
              <w:rPr>
                <w:b/>
                <w:sz w:val="20"/>
              </w:rPr>
              <w:t>CID</w:t>
            </w:r>
          </w:p>
        </w:tc>
        <w:tc>
          <w:tcPr>
            <w:tcW w:w="3117" w:type="dxa"/>
          </w:tcPr>
          <w:p w:rsidR="00145F9C" w:rsidRPr="00C67810" w:rsidRDefault="00145F9C" w:rsidP="00C67810">
            <w:pPr>
              <w:jc w:val="center"/>
              <w:rPr>
                <w:b/>
                <w:sz w:val="20"/>
              </w:rPr>
            </w:pPr>
            <w:r w:rsidRPr="00C67810">
              <w:rPr>
                <w:b/>
                <w:sz w:val="20"/>
              </w:rPr>
              <w:t>Comment</w:t>
            </w:r>
          </w:p>
        </w:tc>
        <w:tc>
          <w:tcPr>
            <w:tcW w:w="3117" w:type="dxa"/>
          </w:tcPr>
          <w:p w:rsidR="00145F9C" w:rsidRPr="00C67810" w:rsidRDefault="00C67810" w:rsidP="00C67810">
            <w:pPr>
              <w:jc w:val="center"/>
              <w:rPr>
                <w:b/>
                <w:sz w:val="20"/>
              </w:rPr>
            </w:pPr>
            <w:r w:rsidRPr="00C67810">
              <w:rPr>
                <w:b/>
                <w:sz w:val="20"/>
              </w:rPr>
              <w:t>Proposed r</w:t>
            </w:r>
            <w:r w:rsidR="007D0155" w:rsidRPr="00C67810">
              <w:rPr>
                <w:b/>
                <w:sz w:val="20"/>
              </w:rPr>
              <w:t>esolution</w:t>
            </w:r>
          </w:p>
        </w:tc>
      </w:tr>
      <w:tr w:rsidR="00145F9C" w:rsidTr="00145F9C">
        <w:tc>
          <w:tcPr>
            <w:tcW w:w="3116" w:type="dxa"/>
          </w:tcPr>
          <w:p w:rsidR="00145F9C" w:rsidRDefault="002838CB" w:rsidP="00EC07CA">
            <w:pPr>
              <w:jc w:val="both"/>
              <w:rPr>
                <w:sz w:val="20"/>
              </w:rPr>
            </w:pPr>
            <w:r>
              <w:rPr>
                <w:sz w:val="20"/>
              </w:rPr>
              <w:t>1314</w:t>
            </w:r>
          </w:p>
        </w:tc>
        <w:tc>
          <w:tcPr>
            <w:tcW w:w="3117" w:type="dxa"/>
          </w:tcPr>
          <w:p w:rsidR="00145F9C" w:rsidRPr="00CF0867" w:rsidRDefault="00CF0867" w:rsidP="00EC07CA">
            <w:pPr>
              <w:jc w:val="both"/>
              <w:rPr>
                <w:sz w:val="20"/>
                <w:lang w:val="en-US"/>
              </w:rPr>
            </w:pPr>
            <w:r w:rsidRPr="00CF0867">
              <w:rPr>
                <w:sz w:val="20"/>
                <w:lang w:val="en-US"/>
              </w:rPr>
              <w:t>"This subclause defines the waveform for the EDMG SC mode and the non-EDMG duplicate PPDU transmission over a 2.16 GHz, 4.32 GHz, 6.48 GHz, and 8.64 GHz channel using NTX transmit chains",  This clause fails to indicate how are aggregate channels modulated (2.16+2.16, 4.32+4.32), in both SU and MU</w:t>
            </w:r>
          </w:p>
        </w:tc>
        <w:tc>
          <w:tcPr>
            <w:tcW w:w="3117" w:type="dxa"/>
          </w:tcPr>
          <w:p w:rsidR="00145F9C" w:rsidRDefault="00C67810" w:rsidP="00EC07CA">
            <w:pPr>
              <w:jc w:val="both"/>
              <w:rPr>
                <w:sz w:val="20"/>
                <w:lang w:val="en-US"/>
              </w:rPr>
            </w:pPr>
            <w:r w:rsidRPr="00C67810">
              <w:rPr>
                <w:sz w:val="20"/>
                <w:lang w:val="en-US"/>
              </w:rPr>
              <w:t xml:space="preserve">Add a </w:t>
            </w:r>
            <w:r w:rsidR="00703B14" w:rsidRPr="00C67810">
              <w:rPr>
                <w:sz w:val="20"/>
                <w:lang w:val="en-US"/>
              </w:rPr>
              <w:t>subclause</w:t>
            </w:r>
            <w:r w:rsidRPr="00C67810">
              <w:rPr>
                <w:sz w:val="20"/>
                <w:lang w:val="en-US"/>
              </w:rPr>
              <w:t xml:space="preserve"> for modulation for of the 2.16+2.16 and 4.32+4.32 case (both SU, and MU)</w:t>
            </w:r>
          </w:p>
          <w:p w:rsidR="00742F0D" w:rsidRPr="00C67810" w:rsidRDefault="00742F0D" w:rsidP="00EC07CA">
            <w:pPr>
              <w:jc w:val="both"/>
              <w:rPr>
                <w:sz w:val="20"/>
                <w:lang w:val="en-US"/>
              </w:rPr>
            </w:pPr>
            <w:r>
              <w:rPr>
                <w:sz w:val="20"/>
                <w:lang w:val="en-US"/>
              </w:rPr>
              <w:t>(</w:t>
            </w:r>
            <w:r w:rsidRPr="00742F0D">
              <w:rPr>
                <w:sz w:val="20"/>
                <w:highlight w:val="yellow"/>
                <w:lang w:val="en-US"/>
              </w:rPr>
              <w:t>Revised</w:t>
            </w:r>
            <w:r>
              <w:rPr>
                <w:sz w:val="20"/>
                <w:lang w:val="en-US"/>
              </w:rPr>
              <w:t>)</w:t>
            </w:r>
          </w:p>
        </w:tc>
      </w:tr>
      <w:tr w:rsidR="00C67810" w:rsidTr="00145F9C">
        <w:tc>
          <w:tcPr>
            <w:tcW w:w="3116" w:type="dxa"/>
          </w:tcPr>
          <w:p w:rsidR="00C67810" w:rsidRDefault="000518D8" w:rsidP="00EC07CA">
            <w:pPr>
              <w:jc w:val="both"/>
              <w:rPr>
                <w:sz w:val="20"/>
              </w:rPr>
            </w:pPr>
            <w:r>
              <w:rPr>
                <w:sz w:val="20"/>
              </w:rPr>
              <w:t>1332</w:t>
            </w:r>
          </w:p>
        </w:tc>
        <w:tc>
          <w:tcPr>
            <w:tcW w:w="3117" w:type="dxa"/>
          </w:tcPr>
          <w:p w:rsidR="00C67810" w:rsidRPr="00692CFA" w:rsidRDefault="00692CFA" w:rsidP="00EC07CA">
            <w:pPr>
              <w:jc w:val="both"/>
              <w:rPr>
                <w:sz w:val="20"/>
                <w:lang w:val="en-US"/>
              </w:rPr>
            </w:pPr>
            <w:r w:rsidRPr="00692CFA">
              <w:rPr>
                <w:sz w:val="20"/>
                <w:lang w:val="en-US"/>
              </w:rPr>
              <w:t>"For transmissions over a 2.16 GHz, 4.32 GHz, 6.48 GHz and 8.64 GHz channel, the EDMG OFDM PHY"  sequences for 2.16+2.16 and 4.32+4.32GHz are not define</w:t>
            </w:r>
          </w:p>
        </w:tc>
        <w:tc>
          <w:tcPr>
            <w:tcW w:w="3117" w:type="dxa"/>
          </w:tcPr>
          <w:p w:rsidR="00C67810" w:rsidRDefault="00692CFA" w:rsidP="00EC07CA">
            <w:pPr>
              <w:jc w:val="both"/>
              <w:rPr>
                <w:sz w:val="20"/>
                <w:lang w:val="en-US"/>
              </w:rPr>
            </w:pPr>
            <w:r w:rsidRPr="00692CFA">
              <w:rPr>
                <w:sz w:val="20"/>
                <w:lang w:val="en-US"/>
              </w:rPr>
              <w:t xml:space="preserve">Define OFDM TRN </w:t>
            </w:r>
            <w:r w:rsidR="00703B14" w:rsidRPr="00692CFA">
              <w:rPr>
                <w:sz w:val="20"/>
                <w:lang w:val="en-US"/>
              </w:rPr>
              <w:t>sequences</w:t>
            </w:r>
            <w:r w:rsidRPr="00692CFA">
              <w:rPr>
                <w:sz w:val="20"/>
                <w:lang w:val="en-US"/>
              </w:rPr>
              <w:t xml:space="preserve"> for channel aggregations</w:t>
            </w:r>
          </w:p>
          <w:p w:rsidR="00742F0D" w:rsidRPr="00692CFA" w:rsidRDefault="00742F0D" w:rsidP="00EC07CA">
            <w:pPr>
              <w:jc w:val="both"/>
              <w:rPr>
                <w:sz w:val="20"/>
                <w:lang w:val="en-US"/>
              </w:rPr>
            </w:pPr>
            <w:r>
              <w:rPr>
                <w:sz w:val="20"/>
                <w:lang w:val="en-US"/>
              </w:rPr>
              <w:t>(</w:t>
            </w:r>
            <w:r w:rsidRPr="00742F0D">
              <w:rPr>
                <w:sz w:val="20"/>
                <w:highlight w:val="yellow"/>
                <w:lang w:val="en-US"/>
              </w:rPr>
              <w:t>Revised</w:t>
            </w:r>
            <w:r>
              <w:rPr>
                <w:sz w:val="20"/>
                <w:lang w:val="en-US"/>
              </w:rPr>
              <w:t>)</w:t>
            </w:r>
          </w:p>
        </w:tc>
      </w:tr>
      <w:tr w:rsidR="00C67810" w:rsidTr="00145F9C">
        <w:tc>
          <w:tcPr>
            <w:tcW w:w="3116" w:type="dxa"/>
          </w:tcPr>
          <w:p w:rsidR="00C67810" w:rsidRDefault="00E71741" w:rsidP="00EC07CA">
            <w:pPr>
              <w:jc w:val="both"/>
              <w:rPr>
                <w:sz w:val="20"/>
              </w:rPr>
            </w:pPr>
            <w:r>
              <w:rPr>
                <w:sz w:val="20"/>
              </w:rPr>
              <w:t>2091</w:t>
            </w:r>
          </w:p>
        </w:tc>
        <w:tc>
          <w:tcPr>
            <w:tcW w:w="3117" w:type="dxa"/>
          </w:tcPr>
          <w:p w:rsidR="00C67810" w:rsidRPr="004C1F5F" w:rsidRDefault="004C1F5F" w:rsidP="00EC07CA">
            <w:pPr>
              <w:jc w:val="both"/>
              <w:rPr>
                <w:sz w:val="20"/>
                <w:lang w:val="en-US"/>
              </w:rPr>
            </w:pPr>
            <w:r w:rsidRPr="004C1F5F">
              <w:rPr>
                <w:sz w:val="20"/>
                <w:lang w:val="en-US"/>
              </w:rPr>
              <w:t>Unclear if CBW216+216 and CBW432+432 are allowed for EDMG OFDM mode. In some places, these channel bandwidths are not listed, but in other cases they are specifically listed</w:t>
            </w:r>
          </w:p>
        </w:tc>
        <w:tc>
          <w:tcPr>
            <w:tcW w:w="3117" w:type="dxa"/>
          </w:tcPr>
          <w:p w:rsidR="00C67810" w:rsidRDefault="004C1F5F" w:rsidP="00EC07CA">
            <w:pPr>
              <w:jc w:val="both"/>
              <w:rPr>
                <w:sz w:val="20"/>
                <w:lang w:val="en-US"/>
              </w:rPr>
            </w:pPr>
            <w:r w:rsidRPr="004C1F5F">
              <w:rPr>
                <w:sz w:val="20"/>
                <w:lang w:val="en-US"/>
              </w:rPr>
              <w:t>Add 2.16+2.16 GHz and 4.32+4.32 GHz to the list</w:t>
            </w:r>
          </w:p>
          <w:p w:rsidR="00742F0D" w:rsidRPr="004C1F5F" w:rsidRDefault="00742F0D" w:rsidP="00EC07CA">
            <w:pPr>
              <w:jc w:val="both"/>
              <w:rPr>
                <w:sz w:val="20"/>
                <w:lang w:val="en-US"/>
              </w:rPr>
            </w:pPr>
            <w:r>
              <w:rPr>
                <w:sz w:val="20"/>
                <w:lang w:val="en-US"/>
              </w:rPr>
              <w:t>(</w:t>
            </w:r>
            <w:r w:rsidRPr="00742F0D">
              <w:rPr>
                <w:sz w:val="20"/>
                <w:highlight w:val="yellow"/>
                <w:lang w:val="en-US"/>
              </w:rPr>
              <w:t>Revised</w:t>
            </w:r>
            <w:r>
              <w:rPr>
                <w:sz w:val="20"/>
                <w:lang w:val="en-US"/>
              </w:rPr>
              <w:t>)</w:t>
            </w:r>
          </w:p>
        </w:tc>
      </w:tr>
      <w:tr w:rsidR="00C67810" w:rsidTr="00145F9C">
        <w:tc>
          <w:tcPr>
            <w:tcW w:w="3116" w:type="dxa"/>
          </w:tcPr>
          <w:p w:rsidR="00C67810" w:rsidRDefault="009C0D06" w:rsidP="00EC07CA">
            <w:pPr>
              <w:jc w:val="both"/>
              <w:rPr>
                <w:sz w:val="20"/>
              </w:rPr>
            </w:pPr>
            <w:r>
              <w:rPr>
                <w:sz w:val="20"/>
              </w:rPr>
              <w:t>1321</w:t>
            </w:r>
          </w:p>
        </w:tc>
        <w:tc>
          <w:tcPr>
            <w:tcW w:w="3117" w:type="dxa"/>
          </w:tcPr>
          <w:p w:rsidR="00C67810" w:rsidRPr="00071DE1" w:rsidRDefault="00071DE1" w:rsidP="00EC07CA">
            <w:pPr>
              <w:jc w:val="both"/>
              <w:rPr>
                <w:sz w:val="20"/>
                <w:lang w:val="en-US"/>
              </w:rPr>
            </w:pPr>
            <w:r w:rsidRPr="00071DE1">
              <w:rPr>
                <w:sz w:val="20"/>
                <w:lang w:val="en-US"/>
              </w:rPr>
              <w:t xml:space="preserve">The waveform for channel </w:t>
            </w:r>
            <w:r w:rsidR="00703B14" w:rsidRPr="00071DE1">
              <w:rPr>
                <w:sz w:val="20"/>
                <w:lang w:val="en-US"/>
              </w:rPr>
              <w:t>aggregation</w:t>
            </w:r>
            <w:r w:rsidRPr="00071DE1">
              <w:rPr>
                <w:sz w:val="20"/>
                <w:lang w:val="en-US"/>
              </w:rPr>
              <w:t xml:space="preserve"> (2.16+2.16 and 4.32+4.32 is not defined anywhere in this clause</w:t>
            </w:r>
          </w:p>
        </w:tc>
        <w:tc>
          <w:tcPr>
            <w:tcW w:w="3117" w:type="dxa"/>
          </w:tcPr>
          <w:p w:rsidR="00C67810" w:rsidRDefault="00071DE1" w:rsidP="00EC07CA">
            <w:pPr>
              <w:jc w:val="both"/>
              <w:rPr>
                <w:sz w:val="20"/>
                <w:lang w:val="en-US"/>
              </w:rPr>
            </w:pPr>
            <w:r w:rsidRPr="00071DE1">
              <w:rPr>
                <w:sz w:val="20"/>
                <w:lang w:val="en-US"/>
              </w:rPr>
              <w:t>Define how the channel aggregation modulation work</w:t>
            </w:r>
          </w:p>
          <w:p w:rsidR="00742F0D" w:rsidRPr="00071DE1" w:rsidRDefault="00742F0D" w:rsidP="00EC07CA">
            <w:pPr>
              <w:jc w:val="both"/>
              <w:rPr>
                <w:sz w:val="20"/>
                <w:lang w:val="en-US"/>
              </w:rPr>
            </w:pPr>
            <w:r>
              <w:rPr>
                <w:sz w:val="20"/>
                <w:lang w:val="en-US"/>
              </w:rPr>
              <w:t>(</w:t>
            </w:r>
            <w:r w:rsidRPr="00742F0D">
              <w:rPr>
                <w:sz w:val="20"/>
                <w:highlight w:val="yellow"/>
                <w:lang w:val="en-US"/>
              </w:rPr>
              <w:t>Revised</w:t>
            </w:r>
            <w:r>
              <w:rPr>
                <w:sz w:val="20"/>
                <w:lang w:val="en-US"/>
              </w:rPr>
              <w:t>)</w:t>
            </w:r>
          </w:p>
        </w:tc>
      </w:tr>
      <w:tr w:rsidR="00C67810" w:rsidTr="00145F9C">
        <w:tc>
          <w:tcPr>
            <w:tcW w:w="3116" w:type="dxa"/>
          </w:tcPr>
          <w:p w:rsidR="00C67810" w:rsidRDefault="009E5E88" w:rsidP="00EC07CA">
            <w:pPr>
              <w:jc w:val="both"/>
              <w:rPr>
                <w:sz w:val="20"/>
              </w:rPr>
            </w:pPr>
            <w:r>
              <w:rPr>
                <w:sz w:val="20"/>
              </w:rPr>
              <w:t>2098</w:t>
            </w:r>
          </w:p>
        </w:tc>
        <w:tc>
          <w:tcPr>
            <w:tcW w:w="3117" w:type="dxa"/>
          </w:tcPr>
          <w:p w:rsidR="00C67810" w:rsidRPr="008452E9" w:rsidRDefault="008452E9" w:rsidP="00EC07CA">
            <w:pPr>
              <w:jc w:val="both"/>
              <w:rPr>
                <w:sz w:val="20"/>
                <w:lang w:val="en-US"/>
              </w:rPr>
            </w:pPr>
            <w:r w:rsidRPr="008452E9">
              <w:rPr>
                <w:sz w:val="20"/>
                <w:lang w:val="en-US"/>
              </w:rPr>
              <w:t>Unclear if CBW216+216 and CBW432+432 are allowed for EDMG OFDM mode. In some places, these channel bandwidths are not listed, but in other cases they are specifically listed</w:t>
            </w:r>
          </w:p>
        </w:tc>
        <w:tc>
          <w:tcPr>
            <w:tcW w:w="3117" w:type="dxa"/>
          </w:tcPr>
          <w:p w:rsidR="00C67810" w:rsidRDefault="00973BE6" w:rsidP="00EC07CA">
            <w:pPr>
              <w:jc w:val="both"/>
              <w:rPr>
                <w:sz w:val="20"/>
                <w:lang w:val="en-US"/>
              </w:rPr>
            </w:pPr>
            <w:r w:rsidRPr="00973BE6">
              <w:rPr>
                <w:sz w:val="20"/>
                <w:lang w:val="en-US"/>
              </w:rPr>
              <w:t>Add 2.16+2.16 GHz and 4.32+4.32 GHz to the list</w:t>
            </w:r>
          </w:p>
          <w:p w:rsidR="00742F0D" w:rsidRPr="00973BE6" w:rsidRDefault="00742F0D" w:rsidP="00EC07CA">
            <w:pPr>
              <w:jc w:val="both"/>
              <w:rPr>
                <w:sz w:val="20"/>
                <w:lang w:val="en-US"/>
              </w:rPr>
            </w:pPr>
            <w:r>
              <w:rPr>
                <w:sz w:val="20"/>
                <w:lang w:val="en-US"/>
              </w:rPr>
              <w:t>(</w:t>
            </w:r>
            <w:r w:rsidRPr="00742F0D">
              <w:rPr>
                <w:sz w:val="20"/>
                <w:highlight w:val="yellow"/>
                <w:lang w:val="en-US"/>
              </w:rPr>
              <w:t>Revised</w:t>
            </w:r>
            <w:r>
              <w:rPr>
                <w:sz w:val="20"/>
                <w:lang w:val="en-US"/>
              </w:rPr>
              <w:t>)</w:t>
            </w:r>
          </w:p>
        </w:tc>
      </w:tr>
      <w:tr w:rsidR="00742F0D" w:rsidTr="00145F9C">
        <w:tc>
          <w:tcPr>
            <w:tcW w:w="3116" w:type="dxa"/>
          </w:tcPr>
          <w:p w:rsidR="00742F0D" w:rsidRDefault="00742F0D" w:rsidP="00EC07CA">
            <w:pPr>
              <w:jc w:val="both"/>
              <w:rPr>
                <w:sz w:val="20"/>
              </w:rPr>
            </w:pPr>
            <w:r>
              <w:rPr>
                <w:sz w:val="20"/>
              </w:rPr>
              <w:t>2328</w:t>
            </w:r>
          </w:p>
        </w:tc>
        <w:tc>
          <w:tcPr>
            <w:tcW w:w="3117" w:type="dxa"/>
          </w:tcPr>
          <w:p w:rsidR="00742F0D" w:rsidRPr="009F00FB" w:rsidRDefault="00742F0D" w:rsidP="00EC07CA">
            <w:pPr>
              <w:jc w:val="both"/>
              <w:rPr>
                <w:sz w:val="20"/>
                <w:lang w:val="en-US"/>
              </w:rPr>
            </w:pPr>
            <w:r w:rsidRPr="009F00FB">
              <w:rPr>
                <w:sz w:val="20"/>
                <w:lang w:val="en-US"/>
              </w:rPr>
              <w:t>The EDMG-CEF could also be shortened in case of Channel Aggregation similar to Table 87</w:t>
            </w:r>
          </w:p>
        </w:tc>
        <w:tc>
          <w:tcPr>
            <w:tcW w:w="3117" w:type="dxa"/>
          </w:tcPr>
          <w:p w:rsidR="00742F0D" w:rsidRDefault="00742F0D" w:rsidP="00EC07CA">
            <w:pPr>
              <w:jc w:val="both"/>
              <w:rPr>
                <w:sz w:val="20"/>
                <w:lang w:val="en-US"/>
              </w:rPr>
            </w:pPr>
            <w:r w:rsidRPr="009F00FB">
              <w:rPr>
                <w:sz w:val="20"/>
                <w:lang w:val="en-US"/>
              </w:rPr>
              <w:t>Redefine L2 and L4 for P_EDMG_CEF in the case of CA for N_STS=4, 6, and 8</w:t>
            </w:r>
          </w:p>
          <w:p w:rsidR="00742F0D" w:rsidRPr="009F00FB" w:rsidRDefault="00742F0D" w:rsidP="00EC07CA">
            <w:pPr>
              <w:jc w:val="both"/>
              <w:rPr>
                <w:sz w:val="20"/>
                <w:lang w:val="en-US"/>
              </w:rPr>
            </w:pPr>
            <w:r>
              <w:rPr>
                <w:sz w:val="20"/>
                <w:lang w:val="en-US"/>
              </w:rPr>
              <w:t>(</w:t>
            </w:r>
            <w:r w:rsidRPr="00742F0D">
              <w:rPr>
                <w:sz w:val="20"/>
                <w:highlight w:val="yellow"/>
                <w:lang w:val="en-US"/>
              </w:rPr>
              <w:t>Rejected</w:t>
            </w:r>
            <w:r>
              <w:rPr>
                <w:sz w:val="20"/>
                <w:lang w:val="en-US"/>
              </w:rPr>
              <w:t>)</w:t>
            </w:r>
          </w:p>
        </w:tc>
      </w:tr>
    </w:tbl>
    <w:p w:rsidR="00FE13E7" w:rsidRDefault="00FE13E7" w:rsidP="00EC07CA">
      <w:pPr>
        <w:jc w:val="both"/>
        <w:rPr>
          <w:sz w:val="20"/>
        </w:rPr>
      </w:pPr>
    </w:p>
    <w:p w:rsidR="006564C5" w:rsidRPr="008E48FE" w:rsidRDefault="00E4361D" w:rsidP="00EC07CA">
      <w:pPr>
        <w:jc w:val="both"/>
        <w:rPr>
          <w:b/>
          <w:sz w:val="20"/>
        </w:rPr>
      </w:pPr>
      <w:r w:rsidRPr="008E48FE">
        <w:rPr>
          <w:b/>
          <w:sz w:val="20"/>
          <w:highlight w:val="green"/>
        </w:rPr>
        <w:t>CIDs 1314, 1332, 2091, 1321, 2098</w:t>
      </w:r>
    </w:p>
    <w:p w:rsidR="00EC07CA" w:rsidRPr="00587FBD" w:rsidRDefault="00EC07CA" w:rsidP="00EC07CA">
      <w:pPr>
        <w:jc w:val="both"/>
        <w:rPr>
          <w:sz w:val="20"/>
        </w:rPr>
      </w:pPr>
    </w:p>
    <w:p w:rsidR="00EC07CA" w:rsidRPr="00587FBD" w:rsidRDefault="00EC07CA" w:rsidP="00EC07CA">
      <w:pPr>
        <w:jc w:val="both"/>
        <w:rPr>
          <w:sz w:val="20"/>
        </w:rPr>
      </w:pPr>
      <w:r w:rsidRPr="00587FBD">
        <w:rPr>
          <w:i/>
          <w:sz w:val="20"/>
        </w:rPr>
        <w:t xml:space="preserve">Editor: </w:t>
      </w:r>
      <w:r w:rsidR="00030022">
        <w:rPr>
          <w:i/>
          <w:sz w:val="20"/>
        </w:rPr>
        <w:t>introduce changes as below, p 238, line 1</w:t>
      </w:r>
      <w:bookmarkStart w:id="0" w:name="_GoBack"/>
      <w:bookmarkEnd w:id="0"/>
    </w:p>
    <w:p w:rsidR="00EC07CA" w:rsidRPr="00587FBD" w:rsidRDefault="00EC07CA" w:rsidP="00EC07CA">
      <w:pPr>
        <w:jc w:val="both"/>
        <w:rPr>
          <w:sz w:val="20"/>
        </w:rPr>
      </w:pPr>
    </w:p>
    <w:p w:rsidR="00030022" w:rsidRPr="004A5F01" w:rsidRDefault="00030022" w:rsidP="00030022">
      <w:pPr>
        <w:pStyle w:val="IEEEStdsParagraph"/>
      </w:pPr>
      <w:r>
        <w:t xml:space="preserve">The EDMG portion of the EDMG format preamble enables estimation of the MIMO channel to support demodulation of the PSDU </w:t>
      </w:r>
      <w:r w:rsidRPr="00027A17">
        <w:t xml:space="preserve">transmitted over 2.16 GHz, 4.32 GHz, 6.48 GHz, </w:t>
      </w:r>
      <w:del w:id="1" w:author="Lomayev, Artyom" w:date="2018-04-16T11:46:00Z">
        <w:r w:rsidRPr="00027A17" w:rsidDel="00030022">
          <w:delText xml:space="preserve">and </w:delText>
        </w:r>
      </w:del>
      <w:r w:rsidRPr="00027A17">
        <w:t>8.64 GHz</w:t>
      </w:r>
      <w:ins w:id="2" w:author="Lomayev, Artyom" w:date="2018-04-16T11:47:00Z">
        <w:r>
          <w:t>, 2.16+2.16 GHz, and 4.32+4.32</w:t>
        </w:r>
      </w:ins>
      <w:ins w:id="3" w:author="Lomayev, Artyom" w:date="2018-04-16T12:10:00Z">
        <w:r w:rsidR="00EB465C">
          <w:t xml:space="preserve"> GHz</w:t>
        </w:r>
      </w:ins>
      <w:r>
        <w:t xml:space="preserve"> channels. The EDMG portion of the EDMG format preamble also includes the EDMG-Header-A field and may include EDMG-Header-B field. </w:t>
      </w:r>
    </w:p>
    <w:p w:rsidR="00342D85" w:rsidRDefault="00342D85" w:rsidP="00EC07CA">
      <w:pPr>
        <w:jc w:val="both"/>
        <w:rPr>
          <w:sz w:val="20"/>
          <w:lang w:val="en-US"/>
        </w:rPr>
      </w:pPr>
    </w:p>
    <w:p w:rsidR="00734941" w:rsidRPr="00587FBD" w:rsidRDefault="00734941" w:rsidP="00734941">
      <w:pPr>
        <w:jc w:val="both"/>
        <w:rPr>
          <w:sz w:val="20"/>
        </w:rPr>
      </w:pPr>
      <w:r w:rsidRPr="00587FBD">
        <w:rPr>
          <w:i/>
          <w:sz w:val="20"/>
        </w:rPr>
        <w:t xml:space="preserve">Editor: </w:t>
      </w:r>
      <w:r>
        <w:rPr>
          <w:i/>
          <w:sz w:val="20"/>
        </w:rPr>
        <w:t>introduce changes as below, p 292, line 12</w:t>
      </w:r>
    </w:p>
    <w:p w:rsidR="00A03AAC" w:rsidRPr="00734941" w:rsidRDefault="00A03AAC" w:rsidP="00EC07CA">
      <w:pPr>
        <w:jc w:val="both"/>
        <w:rPr>
          <w:sz w:val="20"/>
        </w:rPr>
      </w:pPr>
    </w:p>
    <w:p w:rsidR="00D05A1D" w:rsidRDefault="00D05A1D" w:rsidP="00D05A1D">
      <w:pPr>
        <w:pStyle w:val="IEEEStdsRegularTableCaption"/>
        <w:numPr>
          <w:ilvl w:val="0"/>
          <w:numId w:val="0"/>
        </w:numPr>
      </w:pPr>
      <w:r>
        <w:lastRenderedPageBreak/>
        <w:t>Table 61 GIe definition for 2.16 GHz</w:t>
      </w:r>
      <w:ins w:id="4" w:author="Lomayev, Artyom" w:date="2018-04-16T12:17:00Z">
        <w:r w:rsidR="00776BD5">
          <w:t>, 2.16+2.16 GHz</w:t>
        </w:r>
      </w:ins>
      <w:r>
        <w:t xml:space="preserve"> (N</w:t>
      </w:r>
      <w:r w:rsidRPr="00930D9E">
        <w:rPr>
          <w:vertAlign w:val="subscript"/>
        </w:rPr>
        <w:t>CB</w:t>
      </w:r>
      <w:r>
        <w:t xml:space="preserve"> = 1) channel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D05A1D" w:rsidTr="00870497">
        <w:tc>
          <w:tcPr>
            <w:tcW w:w="2214" w:type="dxa"/>
            <w:shd w:val="clear" w:color="auto" w:fill="auto"/>
          </w:tcPr>
          <w:p w:rsidR="00D05A1D" w:rsidRDefault="00D05A1D" w:rsidP="00870497">
            <w:pPr>
              <w:pStyle w:val="IEEEStdsTableColumnHead"/>
            </w:pPr>
            <w:r>
              <w:t>Space-time  stream number (</w:t>
            </w:r>
            <w:r w:rsidRPr="00D32C8F">
              <w:rPr>
                <w:i/>
              </w:rPr>
              <w:t>i</w:t>
            </w:r>
            <w:r w:rsidRPr="00930D9E">
              <w:rPr>
                <w:i/>
                <w:vertAlign w:val="subscript"/>
              </w:rPr>
              <w:t>STS</w:t>
            </w:r>
            <w:r>
              <w:t>)</w:t>
            </w:r>
          </w:p>
        </w:tc>
        <w:tc>
          <w:tcPr>
            <w:tcW w:w="2214" w:type="dxa"/>
            <w:shd w:val="clear" w:color="auto" w:fill="auto"/>
          </w:tcPr>
          <w:p w:rsidR="00D05A1D" w:rsidRDefault="00D05A1D" w:rsidP="00870497">
            <w:pPr>
              <w:pStyle w:val="IEEEStdsTableColumnHead"/>
            </w:pPr>
            <w:r>
              <w:t>Short GI</w:t>
            </w:r>
          </w:p>
        </w:tc>
        <w:tc>
          <w:tcPr>
            <w:tcW w:w="2214" w:type="dxa"/>
            <w:shd w:val="clear" w:color="auto" w:fill="auto"/>
          </w:tcPr>
          <w:p w:rsidR="00D05A1D" w:rsidRDefault="00D05A1D" w:rsidP="00870497">
            <w:pPr>
              <w:pStyle w:val="IEEEStdsTableColumnHead"/>
            </w:pPr>
            <w:r>
              <w:t>Normal GI</w:t>
            </w:r>
          </w:p>
        </w:tc>
        <w:tc>
          <w:tcPr>
            <w:tcW w:w="2214" w:type="dxa"/>
            <w:shd w:val="clear" w:color="auto" w:fill="auto"/>
          </w:tcPr>
          <w:p w:rsidR="00D05A1D" w:rsidRDefault="00D05A1D" w:rsidP="00870497">
            <w:pPr>
              <w:pStyle w:val="IEEEStdsTableColumnHead"/>
            </w:pPr>
            <w:r>
              <w:t>Long GI</w:t>
            </w:r>
          </w:p>
        </w:tc>
      </w:tr>
      <w:tr w:rsidR="00D05A1D" w:rsidTr="00870497">
        <w:tc>
          <w:tcPr>
            <w:tcW w:w="2214" w:type="dxa"/>
            <w:shd w:val="clear" w:color="auto" w:fill="auto"/>
          </w:tcPr>
          <w:p w:rsidR="00D05A1D" w:rsidRDefault="00D05A1D" w:rsidP="00870497">
            <w:pPr>
              <w:pStyle w:val="IEEEStdsTableData-Center"/>
            </w:pPr>
            <w:r>
              <w:t>1</w:t>
            </w:r>
          </w:p>
        </w:tc>
        <w:tc>
          <w:tcPr>
            <w:tcW w:w="2214" w:type="dxa"/>
            <w:shd w:val="clear" w:color="auto" w:fill="auto"/>
          </w:tcPr>
          <w:p w:rsidR="00D05A1D" w:rsidRDefault="00D05A1D" w:rsidP="00870497">
            <w:pPr>
              <w:pStyle w:val="IEEEStdsTableData-Left"/>
              <w:jc w:val="center"/>
            </w:pPr>
            <w:r>
              <w:t>GIe</w:t>
            </w:r>
            <w:r w:rsidRPr="00C87C51">
              <w:rPr>
                <w:vertAlign w:val="superscript"/>
              </w:rPr>
              <w:t>1</w:t>
            </w:r>
            <w:r w:rsidRPr="00C87C51">
              <w:rPr>
                <w:vertAlign w:val="subscript"/>
              </w:rPr>
              <w:t>32</w:t>
            </w:r>
            <w:r>
              <w:t xml:space="preserve"> = -GA</w:t>
            </w:r>
            <w:r w:rsidRPr="00C87C51">
              <w:rPr>
                <w:vertAlign w:val="superscript"/>
              </w:rPr>
              <w:t>1</w:t>
            </w:r>
            <w:r w:rsidRPr="00C87C51">
              <w:rPr>
                <w:vertAlign w:val="subscript"/>
              </w:rPr>
              <w:t>32</w:t>
            </w:r>
          </w:p>
        </w:tc>
        <w:tc>
          <w:tcPr>
            <w:tcW w:w="2214" w:type="dxa"/>
            <w:shd w:val="clear" w:color="auto" w:fill="auto"/>
          </w:tcPr>
          <w:p w:rsidR="00D05A1D" w:rsidRDefault="00D05A1D" w:rsidP="00870497">
            <w:pPr>
              <w:pStyle w:val="IEEEStdsTableData-Left"/>
              <w:jc w:val="center"/>
            </w:pPr>
            <w:r>
              <w:t>GIe</w:t>
            </w:r>
            <w:r w:rsidRPr="00C87C51">
              <w:rPr>
                <w:vertAlign w:val="superscript"/>
              </w:rPr>
              <w:t>1</w:t>
            </w:r>
            <w:r w:rsidRPr="00C87C51">
              <w:rPr>
                <w:vertAlign w:val="subscript"/>
              </w:rPr>
              <w:t>64</w:t>
            </w:r>
            <w:r>
              <w:t xml:space="preserve"> = +Ga</w:t>
            </w:r>
            <w:r w:rsidRPr="00C87C51">
              <w:rPr>
                <w:vertAlign w:val="superscript"/>
              </w:rPr>
              <w:t>1</w:t>
            </w:r>
            <w:r w:rsidRPr="00C87C51">
              <w:rPr>
                <w:vertAlign w:val="subscript"/>
              </w:rPr>
              <w:t>64</w:t>
            </w:r>
          </w:p>
        </w:tc>
        <w:tc>
          <w:tcPr>
            <w:tcW w:w="2214" w:type="dxa"/>
            <w:shd w:val="clear" w:color="auto" w:fill="auto"/>
          </w:tcPr>
          <w:p w:rsidR="00D05A1D" w:rsidRDefault="00D05A1D" w:rsidP="00870497">
            <w:pPr>
              <w:pStyle w:val="IEEEStdsTableData-Left"/>
              <w:jc w:val="center"/>
            </w:pPr>
            <w:r>
              <w:t>GIe</w:t>
            </w:r>
            <w:r w:rsidRPr="00C87C51">
              <w:rPr>
                <w:vertAlign w:val="superscript"/>
              </w:rPr>
              <w:t>1</w:t>
            </w:r>
            <w:r w:rsidRPr="00C87C51">
              <w:rPr>
                <w:vertAlign w:val="subscript"/>
              </w:rPr>
              <w:t>128</w:t>
            </w:r>
            <w:r>
              <w:t xml:space="preserve"> = -GA</w:t>
            </w:r>
            <w:r w:rsidRPr="00C87C51">
              <w:rPr>
                <w:vertAlign w:val="superscript"/>
              </w:rPr>
              <w:t>1</w:t>
            </w:r>
            <w:r w:rsidRPr="00C87C51">
              <w:rPr>
                <w:vertAlign w:val="subscript"/>
              </w:rPr>
              <w:t>128</w:t>
            </w:r>
          </w:p>
        </w:tc>
      </w:tr>
      <w:tr w:rsidR="00D05A1D" w:rsidTr="00870497">
        <w:tc>
          <w:tcPr>
            <w:tcW w:w="2214" w:type="dxa"/>
            <w:shd w:val="clear" w:color="auto" w:fill="auto"/>
          </w:tcPr>
          <w:p w:rsidR="00D05A1D" w:rsidRDefault="00D05A1D" w:rsidP="00870497">
            <w:pPr>
              <w:pStyle w:val="IEEEStdsTableData-Center"/>
            </w:pPr>
            <w:r>
              <w:t>2</w:t>
            </w:r>
          </w:p>
        </w:tc>
        <w:tc>
          <w:tcPr>
            <w:tcW w:w="2214" w:type="dxa"/>
            <w:shd w:val="clear" w:color="auto" w:fill="auto"/>
          </w:tcPr>
          <w:p w:rsidR="00D05A1D" w:rsidRDefault="00D05A1D" w:rsidP="00870497">
            <w:pPr>
              <w:pStyle w:val="IEEEStdsTableData-Left"/>
              <w:jc w:val="center"/>
            </w:pPr>
            <w:r>
              <w:t>GIe</w:t>
            </w:r>
            <w:r w:rsidRPr="00E40BF9">
              <w:rPr>
                <w:vertAlign w:val="superscript"/>
              </w:rPr>
              <w:t>2</w:t>
            </w:r>
            <w:r w:rsidRPr="00E40BF9">
              <w:rPr>
                <w:vertAlign w:val="subscript"/>
              </w:rPr>
              <w:t>32</w:t>
            </w:r>
            <w:r>
              <w:t xml:space="preserve"> = -GA</w:t>
            </w:r>
            <w:r w:rsidRPr="00E40BF9">
              <w:rPr>
                <w:vertAlign w:val="superscript"/>
              </w:rPr>
              <w:t>2</w:t>
            </w:r>
            <w:r w:rsidRPr="00E40BF9">
              <w:rPr>
                <w:vertAlign w:val="subscript"/>
              </w:rPr>
              <w:t>32</w:t>
            </w:r>
          </w:p>
        </w:tc>
        <w:tc>
          <w:tcPr>
            <w:tcW w:w="2214" w:type="dxa"/>
            <w:shd w:val="clear" w:color="auto" w:fill="auto"/>
          </w:tcPr>
          <w:p w:rsidR="00D05A1D" w:rsidRDefault="00D05A1D" w:rsidP="00870497">
            <w:pPr>
              <w:pStyle w:val="IEEEStdsTableData-Left"/>
              <w:jc w:val="center"/>
            </w:pPr>
            <w:r>
              <w:t>GIe</w:t>
            </w:r>
            <w:r w:rsidRPr="00E40BF9">
              <w:rPr>
                <w:vertAlign w:val="superscript"/>
              </w:rPr>
              <w:t>2</w:t>
            </w:r>
            <w:r w:rsidRPr="00E40BF9">
              <w:rPr>
                <w:vertAlign w:val="subscript"/>
              </w:rPr>
              <w:t>64</w:t>
            </w:r>
            <w:r>
              <w:t xml:space="preserve"> = +Ga</w:t>
            </w:r>
            <w:r w:rsidRPr="00E40BF9">
              <w:rPr>
                <w:vertAlign w:val="superscript"/>
              </w:rPr>
              <w:t>2</w:t>
            </w:r>
            <w:r w:rsidRPr="00E40BF9">
              <w:rPr>
                <w:vertAlign w:val="subscript"/>
              </w:rPr>
              <w:t>64</w:t>
            </w:r>
          </w:p>
        </w:tc>
        <w:tc>
          <w:tcPr>
            <w:tcW w:w="2214" w:type="dxa"/>
            <w:shd w:val="clear" w:color="auto" w:fill="auto"/>
          </w:tcPr>
          <w:p w:rsidR="00D05A1D" w:rsidRDefault="00D05A1D" w:rsidP="00870497">
            <w:pPr>
              <w:pStyle w:val="IEEEStdsTableData-Left"/>
              <w:jc w:val="center"/>
            </w:pPr>
            <w:r>
              <w:t>GIe</w:t>
            </w:r>
            <w:r w:rsidRPr="00E40BF9">
              <w:rPr>
                <w:vertAlign w:val="superscript"/>
              </w:rPr>
              <w:t>2</w:t>
            </w:r>
            <w:r w:rsidRPr="00E40BF9">
              <w:rPr>
                <w:vertAlign w:val="subscript"/>
              </w:rPr>
              <w:t>128</w:t>
            </w:r>
            <w:r>
              <w:t xml:space="preserve"> = -GA</w:t>
            </w:r>
            <w:r w:rsidRPr="00E40BF9">
              <w:rPr>
                <w:vertAlign w:val="superscript"/>
              </w:rPr>
              <w:t>2</w:t>
            </w:r>
            <w:r w:rsidRPr="00E40BF9">
              <w:rPr>
                <w:vertAlign w:val="subscript"/>
              </w:rPr>
              <w:t>128</w:t>
            </w:r>
          </w:p>
        </w:tc>
      </w:tr>
      <w:tr w:rsidR="00D05A1D" w:rsidTr="00870497">
        <w:tc>
          <w:tcPr>
            <w:tcW w:w="2214" w:type="dxa"/>
            <w:shd w:val="clear" w:color="auto" w:fill="auto"/>
          </w:tcPr>
          <w:p w:rsidR="00D05A1D" w:rsidRDefault="00D05A1D" w:rsidP="00870497">
            <w:pPr>
              <w:pStyle w:val="IEEEStdsTableData-Center"/>
            </w:pPr>
            <w:r>
              <w:t>3</w:t>
            </w:r>
          </w:p>
        </w:tc>
        <w:tc>
          <w:tcPr>
            <w:tcW w:w="2214" w:type="dxa"/>
            <w:shd w:val="clear" w:color="auto" w:fill="auto"/>
          </w:tcPr>
          <w:p w:rsidR="00D05A1D" w:rsidRDefault="00D05A1D" w:rsidP="00870497">
            <w:pPr>
              <w:pStyle w:val="IEEEStdsTableData-Left"/>
              <w:jc w:val="center"/>
            </w:pPr>
            <w:r>
              <w:t>GIe</w:t>
            </w:r>
            <w:r w:rsidRPr="00E40BF9">
              <w:rPr>
                <w:vertAlign w:val="superscript"/>
              </w:rPr>
              <w:t>3</w:t>
            </w:r>
            <w:r w:rsidRPr="00E40BF9">
              <w:rPr>
                <w:vertAlign w:val="subscript"/>
              </w:rPr>
              <w:t>32</w:t>
            </w:r>
            <w:r>
              <w:t xml:space="preserve"> = -GA</w:t>
            </w:r>
            <w:r w:rsidRPr="00E40BF9">
              <w:rPr>
                <w:vertAlign w:val="superscript"/>
              </w:rPr>
              <w:t>3</w:t>
            </w:r>
            <w:r w:rsidRPr="00E40BF9">
              <w:rPr>
                <w:vertAlign w:val="subscript"/>
              </w:rPr>
              <w:t>32</w:t>
            </w:r>
          </w:p>
        </w:tc>
        <w:tc>
          <w:tcPr>
            <w:tcW w:w="2214" w:type="dxa"/>
            <w:shd w:val="clear" w:color="auto" w:fill="auto"/>
          </w:tcPr>
          <w:p w:rsidR="00D05A1D" w:rsidRDefault="00D05A1D" w:rsidP="00870497">
            <w:pPr>
              <w:pStyle w:val="IEEEStdsTableData-Left"/>
              <w:jc w:val="center"/>
            </w:pPr>
            <w:r>
              <w:t>GIe</w:t>
            </w:r>
            <w:r w:rsidRPr="00E40BF9">
              <w:rPr>
                <w:vertAlign w:val="superscript"/>
              </w:rPr>
              <w:t>3</w:t>
            </w:r>
            <w:r w:rsidRPr="00E40BF9">
              <w:rPr>
                <w:vertAlign w:val="subscript"/>
              </w:rPr>
              <w:t>64</w:t>
            </w:r>
            <w:r>
              <w:t xml:space="preserve"> = +Ga</w:t>
            </w:r>
            <w:r w:rsidRPr="00E40BF9">
              <w:rPr>
                <w:vertAlign w:val="superscript"/>
              </w:rPr>
              <w:t>3</w:t>
            </w:r>
            <w:r w:rsidRPr="00E40BF9">
              <w:rPr>
                <w:vertAlign w:val="subscript"/>
              </w:rPr>
              <w:t>64</w:t>
            </w:r>
          </w:p>
        </w:tc>
        <w:tc>
          <w:tcPr>
            <w:tcW w:w="2214" w:type="dxa"/>
            <w:shd w:val="clear" w:color="auto" w:fill="auto"/>
          </w:tcPr>
          <w:p w:rsidR="00D05A1D" w:rsidRDefault="00D05A1D" w:rsidP="00870497">
            <w:pPr>
              <w:pStyle w:val="IEEEStdsTableData-Left"/>
              <w:jc w:val="center"/>
            </w:pPr>
            <w:r>
              <w:t>GIe</w:t>
            </w:r>
            <w:r w:rsidRPr="00E40BF9">
              <w:rPr>
                <w:vertAlign w:val="superscript"/>
              </w:rPr>
              <w:t>3</w:t>
            </w:r>
            <w:r w:rsidRPr="00E40BF9">
              <w:rPr>
                <w:vertAlign w:val="subscript"/>
              </w:rPr>
              <w:t>128</w:t>
            </w:r>
            <w:r>
              <w:t xml:space="preserve"> = -GA</w:t>
            </w:r>
            <w:r w:rsidRPr="00E40BF9">
              <w:rPr>
                <w:vertAlign w:val="superscript"/>
              </w:rPr>
              <w:t>3</w:t>
            </w:r>
            <w:r w:rsidRPr="00E40BF9">
              <w:rPr>
                <w:vertAlign w:val="subscript"/>
              </w:rPr>
              <w:t>128</w:t>
            </w:r>
          </w:p>
        </w:tc>
      </w:tr>
      <w:tr w:rsidR="00D05A1D" w:rsidTr="00870497">
        <w:tc>
          <w:tcPr>
            <w:tcW w:w="2214" w:type="dxa"/>
            <w:shd w:val="clear" w:color="auto" w:fill="auto"/>
          </w:tcPr>
          <w:p w:rsidR="00D05A1D" w:rsidRDefault="00D05A1D" w:rsidP="00870497">
            <w:pPr>
              <w:pStyle w:val="IEEEStdsTableData-Center"/>
            </w:pPr>
            <w:r>
              <w:t>4</w:t>
            </w:r>
          </w:p>
        </w:tc>
        <w:tc>
          <w:tcPr>
            <w:tcW w:w="2214" w:type="dxa"/>
            <w:shd w:val="clear" w:color="auto" w:fill="auto"/>
          </w:tcPr>
          <w:p w:rsidR="00D05A1D" w:rsidRDefault="00D05A1D" w:rsidP="00870497">
            <w:pPr>
              <w:pStyle w:val="IEEEStdsTableData-Left"/>
              <w:jc w:val="center"/>
            </w:pPr>
            <w:r>
              <w:t>GIe</w:t>
            </w:r>
            <w:r w:rsidRPr="00E40BF9">
              <w:rPr>
                <w:vertAlign w:val="superscript"/>
              </w:rPr>
              <w:t>4</w:t>
            </w:r>
            <w:r w:rsidRPr="00E40BF9">
              <w:rPr>
                <w:vertAlign w:val="subscript"/>
              </w:rPr>
              <w:t>32</w:t>
            </w:r>
            <w:r>
              <w:t xml:space="preserve"> = -GA</w:t>
            </w:r>
            <w:r w:rsidRPr="00E40BF9">
              <w:rPr>
                <w:vertAlign w:val="superscript"/>
              </w:rPr>
              <w:t>4</w:t>
            </w:r>
            <w:r w:rsidRPr="00E40BF9">
              <w:rPr>
                <w:vertAlign w:val="subscript"/>
              </w:rPr>
              <w:t>32</w:t>
            </w:r>
          </w:p>
        </w:tc>
        <w:tc>
          <w:tcPr>
            <w:tcW w:w="2214" w:type="dxa"/>
            <w:shd w:val="clear" w:color="auto" w:fill="auto"/>
          </w:tcPr>
          <w:p w:rsidR="00D05A1D" w:rsidRDefault="00D05A1D" w:rsidP="00870497">
            <w:pPr>
              <w:pStyle w:val="IEEEStdsTableData-Left"/>
              <w:jc w:val="center"/>
            </w:pPr>
            <w:r>
              <w:t>GIe</w:t>
            </w:r>
            <w:r w:rsidRPr="00E40BF9">
              <w:rPr>
                <w:vertAlign w:val="superscript"/>
              </w:rPr>
              <w:t>4</w:t>
            </w:r>
            <w:r w:rsidRPr="00E40BF9">
              <w:rPr>
                <w:vertAlign w:val="subscript"/>
              </w:rPr>
              <w:t>64</w:t>
            </w:r>
            <w:r>
              <w:t xml:space="preserve"> = +Ga</w:t>
            </w:r>
            <w:r w:rsidRPr="00E40BF9">
              <w:rPr>
                <w:vertAlign w:val="superscript"/>
              </w:rPr>
              <w:t>4</w:t>
            </w:r>
            <w:r w:rsidRPr="00E40BF9">
              <w:rPr>
                <w:vertAlign w:val="subscript"/>
              </w:rPr>
              <w:t>64</w:t>
            </w:r>
          </w:p>
        </w:tc>
        <w:tc>
          <w:tcPr>
            <w:tcW w:w="2214" w:type="dxa"/>
            <w:shd w:val="clear" w:color="auto" w:fill="auto"/>
          </w:tcPr>
          <w:p w:rsidR="00D05A1D" w:rsidRDefault="00D05A1D" w:rsidP="00870497">
            <w:pPr>
              <w:pStyle w:val="IEEEStdsTableData-Left"/>
              <w:jc w:val="center"/>
            </w:pPr>
            <w:r>
              <w:t>GIe</w:t>
            </w:r>
            <w:r w:rsidRPr="00E40BF9">
              <w:rPr>
                <w:vertAlign w:val="superscript"/>
              </w:rPr>
              <w:t>4</w:t>
            </w:r>
            <w:r w:rsidRPr="00E40BF9">
              <w:rPr>
                <w:vertAlign w:val="subscript"/>
              </w:rPr>
              <w:t>128</w:t>
            </w:r>
            <w:r>
              <w:t xml:space="preserve"> = -GA</w:t>
            </w:r>
            <w:r w:rsidRPr="00E40BF9">
              <w:rPr>
                <w:vertAlign w:val="superscript"/>
              </w:rPr>
              <w:t>4</w:t>
            </w:r>
            <w:r w:rsidRPr="00E40BF9">
              <w:rPr>
                <w:vertAlign w:val="subscript"/>
              </w:rPr>
              <w:t>128</w:t>
            </w:r>
          </w:p>
        </w:tc>
      </w:tr>
      <w:tr w:rsidR="00D05A1D" w:rsidTr="00870497">
        <w:tc>
          <w:tcPr>
            <w:tcW w:w="2214" w:type="dxa"/>
            <w:shd w:val="clear" w:color="auto" w:fill="auto"/>
          </w:tcPr>
          <w:p w:rsidR="00D05A1D" w:rsidRDefault="00D05A1D" w:rsidP="00870497">
            <w:pPr>
              <w:pStyle w:val="IEEEStdsTableData-Center"/>
            </w:pPr>
            <w:r>
              <w:t>5</w:t>
            </w:r>
          </w:p>
        </w:tc>
        <w:tc>
          <w:tcPr>
            <w:tcW w:w="2214" w:type="dxa"/>
            <w:shd w:val="clear" w:color="auto" w:fill="auto"/>
          </w:tcPr>
          <w:p w:rsidR="00D05A1D" w:rsidRDefault="00D05A1D" w:rsidP="00870497">
            <w:pPr>
              <w:pStyle w:val="IEEEStdsTableData-Left"/>
              <w:jc w:val="center"/>
            </w:pPr>
            <w:r>
              <w:t>GIe</w:t>
            </w:r>
            <w:r w:rsidRPr="00E40BF9">
              <w:rPr>
                <w:vertAlign w:val="superscript"/>
              </w:rPr>
              <w:t>5</w:t>
            </w:r>
            <w:r w:rsidRPr="00E40BF9">
              <w:rPr>
                <w:vertAlign w:val="subscript"/>
              </w:rPr>
              <w:t>32</w:t>
            </w:r>
            <w:r>
              <w:t xml:space="preserve"> = -GA</w:t>
            </w:r>
            <w:r w:rsidRPr="00E40BF9">
              <w:rPr>
                <w:vertAlign w:val="superscript"/>
              </w:rPr>
              <w:t>5</w:t>
            </w:r>
            <w:r w:rsidRPr="00E40BF9">
              <w:rPr>
                <w:vertAlign w:val="subscript"/>
              </w:rPr>
              <w:t>32</w:t>
            </w:r>
          </w:p>
        </w:tc>
        <w:tc>
          <w:tcPr>
            <w:tcW w:w="2214" w:type="dxa"/>
            <w:shd w:val="clear" w:color="auto" w:fill="auto"/>
          </w:tcPr>
          <w:p w:rsidR="00D05A1D" w:rsidRDefault="00D05A1D" w:rsidP="00870497">
            <w:pPr>
              <w:pStyle w:val="IEEEStdsTableData-Left"/>
              <w:jc w:val="center"/>
            </w:pPr>
            <w:r>
              <w:t>GIe</w:t>
            </w:r>
            <w:r w:rsidRPr="00E40BF9">
              <w:rPr>
                <w:vertAlign w:val="superscript"/>
              </w:rPr>
              <w:t>5</w:t>
            </w:r>
            <w:r w:rsidRPr="00E40BF9">
              <w:rPr>
                <w:vertAlign w:val="subscript"/>
              </w:rPr>
              <w:t>64</w:t>
            </w:r>
            <w:r>
              <w:t xml:space="preserve"> = +Ga</w:t>
            </w:r>
            <w:r w:rsidRPr="00E40BF9">
              <w:rPr>
                <w:vertAlign w:val="superscript"/>
              </w:rPr>
              <w:t>5</w:t>
            </w:r>
            <w:r w:rsidRPr="00E40BF9">
              <w:rPr>
                <w:vertAlign w:val="subscript"/>
              </w:rPr>
              <w:t>64</w:t>
            </w:r>
          </w:p>
        </w:tc>
        <w:tc>
          <w:tcPr>
            <w:tcW w:w="2214" w:type="dxa"/>
            <w:shd w:val="clear" w:color="auto" w:fill="auto"/>
          </w:tcPr>
          <w:p w:rsidR="00D05A1D" w:rsidRDefault="00D05A1D" w:rsidP="00870497">
            <w:pPr>
              <w:pStyle w:val="IEEEStdsTableData-Left"/>
              <w:jc w:val="center"/>
            </w:pPr>
            <w:r>
              <w:t>GIe</w:t>
            </w:r>
            <w:r w:rsidRPr="00E40BF9">
              <w:rPr>
                <w:vertAlign w:val="superscript"/>
              </w:rPr>
              <w:t>5</w:t>
            </w:r>
            <w:r w:rsidRPr="00E40BF9">
              <w:rPr>
                <w:vertAlign w:val="subscript"/>
              </w:rPr>
              <w:t>128</w:t>
            </w:r>
            <w:r>
              <w:t xml:space="preserve"> = -GA</w:t>
            </w:r>
            <w:r w:rsidRPr="00E40BF9">
              <w:rPr>
                <w:vertAlign w:val="superscript"/>
              </w:rPr>
              <w:t>5</w:t>
            </w:r>
            <w:r w:rsidRPr="00E40BF9">
              <w:rPr>
                <w:vertAlign w:val="subscript"/>
              </w:rPr>
              <w:t>128</w:t>
            </w:r>
          </w:p>
        </w:tc>
      </w:tr>
      <w:tr w:rsidR="00D05A1D" w:rsidTr="00870497">
        <w:tc>
          <w:tcPr>
            <w:tcW w:w="2214" w:type="dxa"/>
            <w:shd w:val="clear" w:color="auto" w:fill="auto"/>
          </w:tcPr>
          <w:p w:rsidR="00D05A1D" w:rsidRDefault="00D05A1D" w:rsidP="00870497">
            <w:pPr>
              <w:pStyle w:val="IEEEStdsTableData-Center"/>
            </w:pPr>
            <w:r>
              <w:t>6</w:t>
            </w:r>
          </w:p>
        </w:tc>
        <w:tc>
          <w:tcPr>
            <w:tcW w:w="2214" w:type="dxa"/>
            <w:shd w:val="clear" w:color="auto" w:fill="auto"/>
          </w:tcPr>
          <w:p w:rsidR="00D05A1D" w:rsidRDefault="00D05A1D" w:rsidP="00870497">
            <w:pPr>
              <w:pStyle w:val="IEEEStdsTableData-Left"/>
              <w:jc w:val="center"/>
            </w:pPr>
            <w:r>
              <w:t>GIe</w:t>
            </w:r>
            <w:r w:rsidRPr="00E40BF9">
              <w:rPr>
                <w:vertAlign w:val="superscript"/>
              </w:rPr>
              <w:t>6</w:t>
            </w:r>
            <w:r w:rsidRPr="00E40BF9">
              <w:rPr>
                <w:vertAlign w:val="subscript"/>
              </w:rPr>
              <w:t>32</w:t>
            </w:r>
            <w:r>
              <w:t xml:space="preserve"> = -GA</w:t>
            </w:r>
            <w:r w:rsidRPr="00E40BF9">
              <w:rPr>
                <w:vertAlign w:val="superscript"/>
              </w:rPr>
              <w:t>6</w:t>
            </w:r>
            <w:r w:rsidRPr="00E40BF9">
              <w:rPr>
                <w:vertAlign w:val="subscript"/>
              </w:rPr>
              <w:t>32</w:t>
            </w:r>
          </w:p>
        </w:tc>
        <w:tc>
          <w:tcPr>
            <w:tcW w:w="2214" w:type="dxa"/>
            <w:shd w:val="clear" w:color="auto" w:fill="auto"/>
          </w:tcPr>
          <w:p w:rsidR="00D05A1D" w:rsidRDefault="00D05A1D" w:rsidP="00870497">
            <w:pPr>
              <w:pStyle w:val="IEEEStdsTableData-Left"/>
              <w:jc w:val="center"/>
            </w:pPr>
            <w:r>
              <w:t>GIe</w:t>
            </w:r>
            <w:r w:rsidRPr="00E40BF9">
              <w:rPr>
                <w:vertAlign w:val="superscript"/>
              </w:rPr>
              <w:t>6</w:t>
            </w:r>
            <w:r w:rsidRPr="00E40BF9">
              <w:rPr>
                <w:vertAlign w:val="subscript"/>
              </w:rPr>
              <w:t>64</w:t>
            </w:r>
            <w:r>
              <w:t xml:space="preserve"> = +Ga</w:t>
            </w:r>
            <w:r w:rsidRPr="00E40BF9">
              <w:rPr>
                <w:vertAlign w:val="superscript"/>
              </w:rPr>
              <w:t>6</w:t>
            </w:r>
            <w:r w:rsidRPr="00E40BF9">
              <w:rPr>
                <w:vertAlign w:val="subscript"/>
              </w:rPr>
              <w:t>64</w:t>
            </w:r>
          </w:p>
        </w:tc>
        <w:tc>
          <w:tcPr>
            <w:tcW w:w="2214" w:type="dxa"/>
            <w:shd w:val="clear" w:color="auto" w:fill="auto"/>
          </w:tcPr>
          <w:p w:rsidR="00D05A1D" w:rsidRDefault="00D05A1D" w:rsidP="00870497">
            <w:pPr>
              <w:pStyle w:val="IEEEStdsTableData-Left"/>
              <w:jc w:val="center"/>
            </w:pPr>
            <w:r>
              <w:t>GIe</w:t>
            </w:r>
            <w:r w:rsidRPr="00E40BF9">
              <w:rPr>
                <w:vertAlign w:val="superscript"/>
              </w:rPr>
              <w:t>6</w:t>
            </w:r>
            <w:r w:rsidRPr="00E40BF9">
              <w:rPr>
                <w:vertAlign w:val="subscript"/>
              </w:rPr>
              <w:t>128</w:t>
            </w:r>
            <w:r>
              <w:t xml:space="preserve"> = -GA</w:t>
            </w:r>
            <w:r w:rsidRPr="00E40BF9">
              <w:rPr>
                <w:vertAlign w:val="superscript"/>
              </w:rPr>
              <w:t>6</w:t>
            </w:r>
            <w:r w:rsidRPr="00E40BF9">
              <w:rPr>
                <w:vertAlign w:val="subscript"/>
              </w:rPr>
              <w:t>128</w:t>
            </w:r>
          </w:p>
        </w:tc>
      </w:tr>
      <w:tr w:rsidR="00D05A1D" w:rsidTr="00870497">
        <w:tc>
          <w:tcPr>
            <w:tcW w:w="2214" w:type="dxa"/>
            <w:shd w:val="clear" w:color="auto" w:fill="auto"/>
          </w:tcPr>
          <w:p w:rsidR="00D05A1D" w:rsidRDefault="00D05A1D" w:rsidP="00870497">
            <w:pPr>
              <w:pStyle w:val="IEEEStdsTableData-Center"/>
            </w:pPr>
            <w:r>
              <w:t>7</w:t>
            </w:r>
          </w:p>
        </w:tc>
        <w:tc>
          <w:tcPr>
            <w:tcW w:w="2214" w:type="dxa"/>
            <w:shd w:val="clear" w:color="auto" w:fill="auto"/>
          </w:tcPr>
          <w:p w:rsidR="00D05A1D" w:rsidRDefault="00D05A1D" w:rsidP="00870497">
            <w:pPr>
              <w:pStyle w:val="IEEEStdsTableData-Left"/>
              <w:jc w:val="center"/>
            </w:pPr>
            <w:r>
              <w:t>GIe</w:t>
            </w:r>
            <w:r w:rsidRPr="00E40BF9">
              <w:rPr>
                <w:vertAlign w:val="superscript"/>
              </w:rPr>
              <w:t>7</w:t>
            </w:r>
            <w:r w:rsidRPr="00E40BF9">
              <w:rPr>
                <w:vertAlign w:val="subscript"/>
              </w:rPr>
              <w:t>32</w:t>
            </w:r>
            <w:r>
              <w:t xml:space="preserve"> = -GA</w:t>
            </w:r>
            <w:r w:rsidRPr="00E40BF9">
              <w:rPr>
                <w:vertAlign w:val="superscript"/>
              </w:rPr>
              <w:t>7</w:t>
            </w:r>
            <w:r w:rsidRPr="00E40BF9">
              <w:rPr>
                <w:vertAlign w:val="subscript"/>
              </w:rPr>
              <w:t>32</w:t>
            </w:r>
          </w:p>
        </w:tc>
        <w:tc>
          <w:tcPr>
            <w:tcW w:w="2214" w:type="dxa"/>
            <w:shd w:val="clear" w:color="auto" w:fill="auto"/>
          </w:tcPr>
          <w:p w:rsidR="00D05A1D" w:rsidRDefault="00D05A1D" w:rsidP="00870497">
            <w:pPr>
              <w:pStyle w:val="IEEEStdsTableData-Left"/>
              <w:jc w:val="center"/>
            </w:pPr>
            <w:r>
              <w:t>GIe</w:t>
            </w:r>
            <w:r w:rsidRPr="00E40BF9">
              <w:rPr>
                <w:vertAlign w:val="superscript"/>
              </w:rPr>
              <w:t>7</w:t>
            </w:r>
            <w:r w:rsidRPr="00E40BF9">
              <w:rPr>
                <w:vertAlign w:val="subscript"/>
              </w:rPr>
              <w:t>64</w:t>
            </w:r>
            <w:r>
              <w:t xml:space="preserve"> = +Ga</w:t>
            </w:r>
            <w:r w:rsidRPr="00E40BF9">
              <w:rPr>
                <w:vertAlign w:val="superscript"/>
              </w:rPr>
              <w:t>7</w:t>
            </w:r>
            <w:r w:rsidRPr="00E40BF9">
              <w:rPr>
                <w:vertAlign w:val="subscript"/>
              </w:rPr>
              <w:t>64</w:t>
            </w:r>
          </w:p>
        </w:tc>
        <w:tc>
          <w:tcPr>
            <w:tcW w:w="2214" w:type="dxa"/>
            <w:shd w:val="clear" w:color="auto" w:fill="auto"/>
          </w:tcPr>
          <w:p w:rsidR="00D05A1D" w:rsidRDefault="00D05A1D" w:rsidP="00870497">
            <w:pPr>
              <w:pStyle w:val="IEEEStdsTableData-Left"/>
              <w:jc w:val="center"/>
            </w:pPr>
            <w:r>
              <w:t>GIe</w:t>
            </w:r>
            <w:r w:rsidRPr="00E40BF9">
              <w:rPr>
                <w:vertAlign w:val="superscript"/>
              </w:rPr>
              <w:t>7</w:t>
            </w:r>
            <w:r w:rsidRPr="00E40BF9">
              <w:rPr>
                <w:vertAlign w:val="subscript"/>
              </w:rPr>
              <w:t>128</w:t>
            </w:r>
            <w:r>
              <w:t xml:space="preserve"> = -GA</w:t>
            </w:r>
            <w:r w:rsidRPr="00E40BF9">
              <w:rPr>
                <w:vertAlign w:val="superscript"/>
              </w:rPr>
              <w:t>7</w:t>
            </w:r>
            <w:r w:rsidRPr="00E40BF9">
              <w:rPr>
                <w:vertAlign w:val="subscript"/>
              </w:rPr>
              <w:t>128</w:t>
            </w:r>
          </w:p>
        </w:tc>
      </w:tr>
      <w:tr w:rsidR="00D05A1D" w:rsidTr="00870497">
        <w:tc>
          <w:tcPr>
            <w:tcW w:w="2214" w:type="dxa"/>
            <w:shd w:val="clear" w:color="auto" w:fill="auto"/>
          </w:tcPr>
          <w:p w:rsidR="00D05A1D" w:rsidRDefault="00D05A1D" w:rsidP="00870497">
            <w:pPr>
              <w:pStyle w:val="IEEEStdsTableData-Center"/>
            </w:pPr>
            <w:r>
              <w:t>8</w:t>
            </w:r>
          </w:p>
        </w:tc>
        <w:tc>
          <w:tcPr>
            <w:tcW w:w="2214" w:type="dxa"/>
            <w:shd w:val="clear" w:color="auto" w:fill="auto"/>
          </w:tcPr>
          <w:p w:rsidR="00D05A1D" w:rsidRDefault="00D05A1D" w:rsidP="00870497">
            <w:pPr>
              <w:pStyle w:val="IEEEStdsTableData-Left"/>
              <w:jc w:val="center"/>
            </w:pPr>
            <w:r>
              <w:t>GIe</w:t>
            </w:r>
            <w:r w:rsidRPr="00E40BF9">
              <w:rPr>
                <w:vertAlign w:val="superscript"/>
              </w:rPr>
              <w:t>8</w:t>
            </w:r>
            <w:r w:rsidRPr="00E40BF9">
              <w:rPr>
                <w:vertAlign w:val="subscript"/>
              </w:rPr>
              <w:t>32</w:t>
            </w:r>
            <w:r>
              <w:t xml:space="preserve"> = -GA</w:t>
            </w:r>
            <w:r w:rsidRPr="00E40BF9">
              <w:rPr>
                <w:vertAlign w:val="superscript"/>
              </w:rPr>
              <w:t>8</w:t>
            </w:r>
            <w:r w:rsidRPr="00E40BF9">
              <w:rPr>
                <w:vertAlign w:val="subscript"/>
              </w:rPr>
              <w:t>32</w:t>
            </w:r>
          </w:p>
        </w:tc>
        <w:tc>
          <w:tcPr>
            <w:tcW w:w="2214" w:type="dxa"/>
            <w:shd w:val="clear" w:color="auto" w:fill="auto"/>
          </w:tcPr>
          <w:p w:rsidR="00D05A1D" w:rsidRDefault="00D05A1D" w:rsidP="00870497">
            <w:pPr>
              <w:pStyle w:val="IEEEStdsTableData-Left"/>
              <w:jc w:val="center"/>
            </w:pPr>
            <w:r>
              <w:t>GIe</w:t>
            </w:r>
            <w:r w:rsidRPr="00E40BF9">
              <w:rPr>
                <w:vertAlign w:val="superscript"/>
              </w:rPr>
              <w:t>8</w:t>
            </w:r>
            <w:r w:rsidRPr="00E40BF9">
              <w:rPr>
                <w:vertAlign w:val="subscript"/>
              </w:rPr>
              <w:t>64</w:t>
            </w:r>
            <w:r>
              <w:t xml:space="preserve"> = +Ga</w:t>
            </w:r>
            <w:r w:rsidRPr="00E40BF9">
              <w:rPr>
                <w:vertAlign w:val="superscript"/>
              </w:rPr>
              <w:t>8</w:t>
            </w:r>
            <w:r w:rsidRPr="00E40BF9">
              <w:rPr>
                <w:vertAlign w:val="subscript"/>
              </w:rPr>
              <w:t>64</w:t>
            </w:r>
          </w:p>
        </w:tc>
        <w:tc>
          <w:tcPr>
            <w:tcW w:w="2214" w:type="dxa"/>
            <w:shd w:val="clear" w:color="auto" w:fill="auto"/>
          </w:tcPr>
          <w:p w:rsidR="00D05A1D" w:rsidRDefault="00D05A1D" w:rsidP="00870497">
            <w:pPr>
              <w:pStyle w:val="IEEEStdsTableData-Left"/>
              <w:jc w:val="center"/>
            </w:pPr>
            <w:r>
              <w:t>GIe</w:t>
            </w:r>
            <w:r w:rsidRPr="00E40BF9">
              <w:rPr>
                <w:vertAlign w:val="superscript"/>
              </w:rPr>
              <w:t>8</w:t>
            </w:r>
            <w:r w:rsidRPr="00E40BF9">
              <w:rPr>
                <w:vertAlign w:val="subscript"/>
              </w:rPr>
              <w:t>128</w:t>
            </w:r>
            <w:r>
              <w:t xml:space="preserve"> = -GA</w:t>
            </w:r>
            <w:r w:rsidRPr="00E40BF9">
              <w:rPr>
                <w:vertAlign w:val="superscript"/>
              </w:rPr>
              <w:t>8</w:t>
            </w:r>
            <w:r w:rsidRPr="00E40BF9">
              <w:rPr>
                <w:vertAlign w:val="subscript"/>
              </w:rPr>
              <w:t>128</w:t>
            </w:r>
          </w:p>
        </w:tc>
      </w:tr>
    </w:tbl>
    <w:p w:rsidR="00D05A1D" w:rsidRDefault="00D05A1D" w:rsidP="00D05A1D">
      <w:pPr>
        <w:pStyle w:val="IEEEStdsParagraph"/>
      </w:pPr>
    </w:p>
    <w:p w:rsidR="00D05A1D" w:rsidRDefault="00D05A1D" w:rsidP="00D05A1D">
      <w:pPr>
        <w:pStyle w:val="IEEEStdsRegularTableCaption"/>
        <w:numPr>
          <w:ilvl w:val="0"/>
          <w:numId w:val="0"/>
        </w:numPr>
      </w:pPr>
      <w:bookmarkStart w:id="5" w:name="_Ref463451024"/>
      <w:bookmarkStart w:id="6" w:name="_Toc499223505"/>
      <w:r>
        <w:t>Table 62 —GIe definition for 4.32 GHz</w:t>
      </w:r>
      <w:ins w:id="7" w:author="Lomayev, Artyom" w:date="2018-04-16T12:17:00Z">
        <w:r w:rsidR="00776BD5">
          <w:t>, 4.32+4.32 GHz</w:t>
        </w:r>
      </w:ins>
      <w:r>
        <w:t xml:space="preserve"> (N</w:t>
      </w:r>
      <w:r w:rsidRPr="00930D9E">
        <w:rPr>
          <w:vertAlign w:val="subscript"/>
        </w:rPr>
        <w:t>CB</w:t>
      </w:r>
      <w:r>
        <w:t xml:space="preserve"> = 2) channel</w:t>
      </w:r>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D05A1D" w:rsidTr="00870497">
        <w:tc>
          <w:tcPr>
            <w:tcW w:w="2214" w:type="dxa"/>
            <w:shd w:val="clear" w:color="auto" w:fill="auto"/>
          </w:tcPr>
          <w:p w:rsidR="00D05A1D" w:rsidRDefault="00D05A1D" w:rsidP="00870497">
            <w:pPr>
              <w:pStyle w:val="IEEEStdsTableColumnHead"/>
            </w:pPr>
            <w:r>
              <w:t>Space-time  stream number (</w:t>
            </w:r>
            <w:r w:rsidRPr="00C87C51">
              <w:rPr>
                <w:i/>
              </w:rPr>
              <w:t>i</w:t>
            </w:r>
            <w:r w:rsidRPr="00930D9E">
              <w:rPr>
                <w:i/>
                <w:vertAlign w:val="subscript"/>
              </w:rPr>
              <w:t>STS</w:t>
            </w:r>
            <w:r>
              <w:t>)</w:t>
            </w:r>
          </w:p>
        </w:tc>
        <w:tc>
          <w:tcPr>
            <w:tcW w:w="2214" w:type="dxa"/>
            <w:shd w:val="clear" w:color="auto" w:fill="auto"/>
          </w:tcPr>
          <w:p w:rsidR="00D05A1D" w:rsidRDefault="00D05A1D" w:rsidP="00870497">
            <w:pPr>
              <w:pStyle w:val="IEEEStdsTableColumnHead"/>
            </w:pPr>
            <w:r>
              <w:t>Short GI</w:t>
            </w:r>
          </w:p>
        </w:tc>
        <w:tc>
          <w:tcPr>
            <w:tcW w:w="2214" w:type="dxa"/>
            <w:shd w:val="clear" w:color="auto" w:fill="auto"/>
          </w:tcPr>
          <w:p w:rsidR="00D05A1D" w:rsidRDefault="00D05A1D" w:rsidP="00870497">
            <w:pPr>
              <w:pStyle w:val="IEEEStdsTableColumnHead"/>
            </w:pPr>
            <w:r>
              <w:t>Normal GI</w:t>
            </w:r>
          </w:p>
        </w:tc>
        <w:tc>
          <w:tcPr>
            <w:tcW w:w="2214" w:type="dxa"/>
            <w:shd w:val="clear" w:color="auto" w:fill="auto"/>
          </w:tcPr>
          <w:p w:rsidR="00D05A1D" w:rsidRDefault="00D05A1D" w:rsidP="00870497">
            <w:pPr>
              <w:pStyle w:val="IEEEStdsTableColumnHead"/>
            </w:pPr>
            <w:r>
              <w:t>Long GI</w:t>
            </w:r>
          </w:p>
        </w:tc>
      </w:tr>
      <w:tr w:rsidR="00D05A1D" w:rsidTr="00870497">
        <w:tc>
          <w:tcPr>
            <w:tcW w:w="2214" w:type="dxa"/>
            <w:shd w:val="clear" w:color="auto" w:fill="auto"/>
          </w:tcPr>
          <w:p w:rsidR="00D05A1D" w:rsidRDefault="00D05A1D" w:rsidP="00870497">
            <w:pPr>
              <w:pStyle w:val="IEEEStdsTableData-Center"/>
            </w:pPr>
            <w:r>
              <w:t>1</w:t>
            </w:r>
          </w:p>
        </w:tc>
        <w:tc>
          <w:tcPr>
            <w:tcW w:w="2214" w:type="dxa"/>
            <w:shd w:val="clear" w:color="auto" w:fill="auto"/>
          </w:tcPr>
          <w:p w:rsidR="00D05A1D" w:rsidRDefault="00D05A1D" w:rsidP="00870497">
            <w:pPr>
              <w:pStyle w:val="IEEEStdsTableData-Left"/>
              <w:jc w:val="center"/>
            </w:pPr>
            <w:r>
              <w:t>GIe</w:t>
            </w:r>
            <w:r w:rsidRPr="00C87C51">
              <w:rPr>
                <w:vertAlign w:val="superscript"/>
              </w:rPr>
              <w:t>1</w:t>
            </w:r>
            <w:r w:rsidRPr="00C87C51">
              <w:rPr>
                <w:vertAlign w:val="subscript"/>
              </w:rPr>
              <w:t>64</w:t>
            </w:r>
            <w:r>
              <w:t xml:space="preserve"> = -GA</w:t>
            </w:r>
            <w:r w:rsidRPr="00C87C51">
              <w:rPr>
                <w:vertAlign w:val="superscript"/>
              </w:rPr>
              <w:t>1</w:t>
            </w:r>
            <w:r w:rsidRPr="00C87C51">
              <w:rPr>
                <w:vertAlign w:val="subscript"/>
              </w:rPr>
              <w:t>64</w:t>
            </w:r>
          </w:p>
        </w:tc>
        <w:tc>
          <w:tcPr>
            <w:tcW w:w="2214" w:type="dxa"/>
            <w:shd w:val="clear" w:color="auto" w:fill="auto"/>
          </w:tcPr>
          <w:p w:rsidR="00D05A1D" w:rsidRDefault="00D05A1D" w:rsidP="00870497">
            <w:pPr>
              <w:pStyle w:val="IEEEStdsTableData-Left"/>
              <w:jc w:val="center"/>
            </w:pPr>
            <w:r>
              <w:t>GIe</w:t>
            </w:r>
            <w:r w:rsidRPr="00C87C51">
              <w:rPr>
                <w:vertAlign w:val="superscript"/>
              </w:rPr>
              <w:t>1</w:t>
            </w:r>
            <w:r w:rsidRPr="00C87C51">
              <w:rPr>
                <w:vertAlign w:val="subscript"/>
              </w:rPr>
              <w:t>128</w:t>
            </w:r>
            <w:r>
              <w:t xml:space="preserve"> = +Ga</w:t>
            </w:r>
            <w:r w:rsidRPr="00C87C51">
              <w:rPr>
                <w:vertAlign w:val="superscript"/>
              </w:rPr>
              <w:t>1</w:t>
            </w:r>
            <w:r w:rsidRPr="00C87C51">
              <w:rPr>
                <w:vertAlign w:val="subscript"/>
              </w:rPr>
              <w:t>128</w:t>
            </w:r>
          </w:p>
        </w:tc>
        <w:tc>
          <w:tcPr>
            <w:tcW w:w="2214" w:type="dxa"/>
            <w:shd w:val="clear" w:color="auto" w:fill="auto"/>
          </w:tcPr>
          <w:p w:rsidR="00D05A1D" w:rsidRDefault="00D05A1D" w:rsidP="00870497">
            <w:pPr>
              <w:pStyle w:val="IEEEStdsTableData-Left"/>
              <w:jc w:val="center"/>
            </w:pPr>
            <w:r>
              <w:t>GIe</w:t>
            </w:r>
            <w:r w:rsidRPr="00C87C51">
              <w:rPr>
                <w:vertAlign w:val="superscript"/>
              </w:rPr>
              <w:t>1</w:t>
            </w:r>
            <w:r w:rsidRPr="00C87C51">
              <w:rPr>
                <w:vertAlign w:val="subscript"/>
              </w:rPr>
              <w:t>256</w:t>
            </w:r>
            <w:r>
              <w:t xml:space="preserve"> = +Ga</w:t>
            </w:r>
            <w:r w:rsidRPr="00C87C51">
              <w:rPr>
                <w:vertAlign w:val="superscript"/>
              </w:rPr>
              <w:t>1</w:t>
            </w:r>
            <w:r w:rsidRPr="00C87C51">
              <w:rPr>
                <w:vertAlign w:val="subscript"/>
              </w:rPr>
              <w:t>256</w:t>
            </w:r>
          </w:p>
        </w:tc>
      </w:tr>
      <w:tr w:rsidR="00D05A1D" w:rsidTr="00870497">
        <w:tc>
          <w:tcPr>
            <w:tcW w:w="2214" w:type="dxa"/>
            <w:shd w:val="clear" w:color="auto" w:fill="auto"/>
          </w:tcPr>
          <w:p w:rsidR="00D05A1D" w:rsidRDefault="00D05A1D" w:rsidP="00870497">
            <w:pPr>
              <w:pStyle w:val="IEEEStdsTableData-Center"/>
            </w:pPr>
            <w:r>
              <w:t>2</w:t>
            </w:r>
          </w:p>
        </w:tc>
        <w:tc>
          <w:tcPr>
            <w:tcW w:w="2214" w:type="dxa"/>
            <w:shd w:val="clear" w:color="auto" w:fill="auto"/>
          </w:tcPr>
          <w:p w:rsidR="00D05A1D" w:rsidRDefault="00D05A1D" w:rsidP="00870497">
            <w:pPr>
              <w:pStyle w:val="IEEEStdsTableData-Left"/>
              <w:jc w:val="center"/>
            </w:pPr>
            <w:r>
              <w:t>GIe</w:t>
            </w:r>
            <w:r w:rsidRPr="00E40BF9">
              <w:rPr>
                <w:vertAlign w:val="superscript"/>
              </w:rPr>
              <w:t>2</w:t>
            </w:r>
            <w:r w:rsidRPr="00E40BF9">
              <w:rPr>
                <w:vertAlign w:val="subscript"/>
              </w:rPr>
              <w:t>64</w:t>
            </w:r>
            <w:r>
              <w:t xml:space="preserve"> = -GA</w:t>
            </w:r>
            <w:r w:rsidRPr="00E40BF9">
              <w:rPr>
                <w:vertAlign w:val="superscript"/>
              </w:rPr>
              <w:t>2</w:t>
            </w:r>
            <w:r w:rsidRPr="00E40BF9">
              <w:rPr>
                <w:vertAlign w:val="subscript"/>
              </w:rPr>
              <w:t>64</w:t>
            </w:r>
          </w:p>
        </w:tc>
        <w:tc>
          <w:tcPr>
            <w:tcW w:w="2214" w:type="dxa"/>
            <w:shd w:val="clear" w:color="auto" w:fill="auto"/>
          </w:tcPr>
          <w:p w:rsidR="00D05A1D" w:rsidRDefault="00D05A1D" w:rsidP="00870497">
            <w:pPr>
              <w:pStyle w:val="IEEEStdsTableData-Left"/>
              <w:jc w:val="center"/>
            </w:pPr>
            <w:r>
              <w:t>GIe</w:t>
            </w:r>
            <w:r w:rsidRPr="00E40BF9">
              <w:rPr>
                <w:vertAlign w:val="superscript"/>
              </w:rPr>
              <w:t>2</w:t>
            </w:r>
            <w:r w:rsidRPr="00E40BF9">
              <w:rPr>
                <w:vertAlign w:val="subscript"/>
              </w:rPr>
              <w:t>128</w:t>
            </w:r>
            <w:r>
              <w:t xml:space="preserve"> = +Ga</w:t>
            </w:r>
            <w:r w:rsidRPr="00E40BF9">
              <w:rPr>
                <w:vertAlign w:val="superscript"/>
              </w:rPr>
              <w:t>2</w:t>
            </w:r>
            <w:r w:rsidRPr="00E40BF9">
              <w:rPr>
                <w:vertAlign w:val="subscript"/>
              </w:rPr>
              <w:t>128</w:t>
            </w:r>
          </w:p>
        </w:tc>
        <w:tc>
          <w:tcPr>
            <w:tcW w:w="2214" w:type="dxa"/>
            <w:shd w:val="clear" w:color="auto" w:fill="auto"/>
          </w:tcPr>
          <w:p w:rsidR="00D05A1D" w:rsidRDefault="00D05A1D" w:rsidP="00870497">
            <w:pPr>
              <w:pStyle w:val="IEEEStdsTableData-Left"/>
              <w:jc w:val="center"/>
            </w:pPr>
            <w:r>
              <w:t>GIe</w:t>
            </w:r>
            <w:r w:rsidRPr="00E40BF9">
              <w:rPr>
                <w:vertAlign w:val="superscript"/>
              </w:rPr>
              <w:t>2</w:t>
            </w:r>
            <w:r w:rsidRPr="00E40BF9">
              <w:rPr>
                <w:vertAlign w:val="subscript"/>
              </w:rPr>
              <w:t>256</w:t>
            </w:r>
            <w:r>
              <w:t xml:space="preserve"> = +Ga</w:t>
            </w:r>
            <w:r w:rsidRPr="00E40BF9">
              <w:rPr>
                <w:vertAlign w:val="superscript"/>
              </w:rPr>
              <w:t>2</w:t>
            </w:r>
            <w:r w:rsidRPr="00E40BF9">
              <w:rPr>
                <w:vertAlign w:val="subscript"/>
              </w:rPr>
              <w:t>256</w:t>
            </w:r>
          </w:p>
        </w:tc>
      </w:tr>
      <w:tr w:rsidR="00D05A1D" w:rsidTr="00870497">
        <w:tc>
          <w:tcPr>
            <w:tcW w:w="2214" w:type="dxa"/>
            <w:shd w:val="clear" w:color="auto" w:fill="auto"/>
          </w:tcPr>
          <w:p w:rsidR="00D05A1D" w:rsidRDefault="00D05A1D" w:rsidP="00870497">
            <w:pPr>
              <w:pStyle w:val="IEEEStdsTableData-Center"/>
            </w:pPr>
            <w:r>
              <w:t>3</w:t>
            </w:r>
          </w:p>
        </w:tc>
        <w:tc>
          <w:tcPr>
            <w:tcW w:w="2214" w:type="dxa"/>
            <w:shd w:val="clear" w:color="auto" w:fill="auto"/>
          </w:tcPr>
          <w:p w:rsidR="00D05A1D" w:rsidRDefault="00D05A1D" w:rsidP="00870497">
            <w:pPr>
              <w:pStyle w:val="IEEEStdsTableData-Left"/>
              <w:jc w:val="center"/>
            </w:pPr>
            <w:r>
              <w:t>GIe</w:t>
            </w:r>
            <w:r w:rsidRPr="00E40BF9">
              <w:rPr>
                <w:vertAlign w:val="superscript"/>
              </w:rPr>
              <w:t>3</w:t>
            </w:r>
            <w:r w:rsidRPr="00E40BF9">
              <w:rPr>
                <w:vertAlign w:val="subscript"/>
              </w:rPr>
              <w:t>64</w:t>
            </w:r>
            <w:r>
              <w:t xml:space="preserve"> = +GA</w:t>
            </w:r>
            <w:r w:rsidRPr="00E40BF9">
              <w:rPr>
                <w:vertAlign w:val="superscript"/>
              </w:rPr>
              <w:t>3</w:t>
            </w:r>
            <w:r w:rsidRPr="00E40BF9">
              <w:rPr>
                <w:vertAlign w:val="subscript"/>
              </w:rPr>
              <w:t>64</w:t>
            </w:r>
          </w:p>
        </w:tc>
        <w:tc>
          <w:tcPr>
            <w:tcW w:w="2214" w:type="dxa"/>
            <w:shd w:val="clear" w:color="auto" w:fill="auto"/>
          </w:tcPr>
          <w:p w:rsidR="00D05A1D" w:rsidRDefault="00D05A1D" w:rsidP="00870497">
            <w:pPr>
              <w:pStyle w:val="IEEEStdsTableData-Left"/>
              <w:jc w:val="center"/>
            </w:pPr>
            <w:r>
              <w:t>GIe</w:t>
            </w:r>
            <w:r w:rsidRPr="00E40BF9">
              <w:rPr>
                <w:vertAlign w:val="superscript"/>
              </w:rPr>
              <w:t>3</w:t>
            </w:r>
            <w:r w:rsidRPr="00E40BF9">
              <w:rPr>
                <w:vertAlign w:val="subscript"/>
              </w:rPr>
              <w:t>128</w:t>
            </w:r>
            <w:r>
              <w:t xml:space="preserve"> = +Ga</w:t>
            </w:r>
            <w:r w:rsidRPr="00E40BF9">
              <w:rPr>
                <w:vertAlign w:val="superscript"/>
              </w:rPr>
              <w:t>3</w:t>
            </w:r>
            <w:r w:rsidRPr="00E40BF9">
              <w:rPr>
                <w:vertAlign w:val="subscript"/>
              </w:rPr>
              <w:t>128</w:t>
            </w:r>
          </w:p>
        </w:tc>
        <w:tc>
          <w:tcPr>
            <w:tcW w:w="2214" w:type="dxa"/>
            <w:shd w:val="clear" w:color="auto" w:fill="auto"/>
          </w:tcPr>
          <w:p w:rsidR="00D05A1D" w:rsidRDefault="00D05A1D" w:rsidP="00870497">
            <w:pPr>
              <w:pStyle w:val="IEEEStdsTableData-Left"/>
              <w:jc w:val="center"/>
            </w:pPr>
            <w:r>
              <w:t>GIe</w:t>
            </w:r>
            <w:r w:rsidRPr="00E40BF9">
              <w:rPr>
                <w:vertAlign w:val="superscript"/>
              </w:rPr>
              <w:t>3</w:t>
            </w:r>
            <w:r w:rsidRPr="00E40BF9">
              <w:rPr>
                <w:vertAlign w:val="subscript"/>
              </w:rPr>
              <w:t>256</w:t>
            </w:r>
            <w:r>
              <w:t xml:space="preserve"> = +Ga</w:t>
            </w:r>
            <w:r w:rsidRPr="00E40BF9">
              <w:rPr>
                <w:vertAlign w:val="superscript"/>
              </w:rPr>
              <w:t>3</w:t>
            </w:r>
            <w:r w:rsidRPr="00E40BF9">
              <w:rPr>
                <w:vertAlign w:val="subscript"/>
              </w:rPr>
              <w:t>256</w:t>
            </w:r>
          </w:p>
        </w:tc>
      </w:tr>
      <w:tr w:rsidR="00D05A1D" w:rsidTr="00870497">
        <w:tc>
          <w:tcPr>
            <w:tcW w:w="2214" w:type="dxa"/>
            <w:shd w:val="clear" w:color="auto" w:fill="auto"/>
          </w:tcPr>
          <w:p w:rsidR="00D05A1D" w:rsidRDefault="00D05A1D" w:rsidP="00870497">
            <w:pPr>
              <w:pStyle w:val="IEEEStdsTableData-Center"/>
            </w:pPr>
            <w:r>
              <w:t>4</w:t>
            </w:r>
          </w:p>
        </w:tc>
        <w:tc>
          <w:tcPr>
            <w:tcW w:w="2214" w:type="dxa"/>
            <w:shd w:val="clear" w:color="auto" w:fill="auto"/>
          </w:tcPr>
          <w:p w:rsidR="00D05A1D" w:rsidRDefault="00D05A1D" w:rsidP="00870497">
            <w:pPr>
              <w:pStyle w:val="IEEEStdsTableData-Left"/>
              <w:jc w:val="center"/>
            </w:pPr>
            <w:r>
              <w:t>GIe</w:t>
            </w:r>
            <w:r w:rsidRPr="00E40BF9">
              <w:rPr>
                <w:vertAlign w:val="superscript"/>
              </w:rPr>
              <w:t>4</w:t>
            </w:r>
            <w:r w:rsidRPr="00E40BF9">
              <w:rPr>
                <w:vertAlign w:val="subscript"/>
              </w:rPr>
              <w:t>64</w:t>
            </w:r>
            <w:r>
              <w:t xml:space="preserve"> = +GA</w:t>
            </w:r>
            <w:r w:rsidRPr="00E40BF9">
              <w:rPr>
                <w:vertAlign w:val="superscript"/>
              </w:rPr>
              <w:t>4</w:t>
            </w:r>
            <w:r w:rsidRPr="00E40BF9">
              <w:rPr>
                <w:vertAlign w:val="subscript"/>
              </w:rPr>
              <w:t>64</w:t>
            </w:r>
          </w:p>
        </w:tc>
        <w:tc>
          <w:tcPr>
            <w:tcW w:w="2214" w:type="dxa"/>
            <w:shd w:val="clear" w:color="auto" w:fill="auto"/>
          </w:tcPr>
          <w:p w:rsidR="00D05A1D" w:rsidRDefault="00D05A1D" w:rsidP="00870497">
            <w:pPr>
              <w:pStyle w:val="IEEEStdsTableData-Left"/>
              <w:jc w:val="center"/>
            </w:pPr>
            <w:r>
              <w:t>GIe</w:t>
            </w:r>
            <w:r w:rsidRPr="00E40BF9">
              <w:rPr>
                <w:vertAlign w:val="superscript"/>
              </w:rPr>
              <w:t>4</w:t>
            </w:r>
            <w:r w:rsidRPr="00E40BF9">
              <w:rPr>
                <w:vertAlign w:val="subscript"/>
              </w:rPr>
              <w:t>128</w:t>
            </w:r>
            <w:r>
              <w:t xml:space="preserve"> = +Ga</w:t>
            </w:r>
            <w:r w:rsidRPr="00E40BF9">
              <w:rPr>
                <w:vertAlign w:val="superscript"/>
              </w:rPr>
              <w:t>4</w:t>
            </w:r>
            <w:r w:rsidRPr="00E40BF9">
              <w:rPr>
                <w:vertAlign w:val="subscript"/>
              </w:rPr>
              <w:t>128</w:t>
            </w:r>
          </w:p>
        </w:tc>
        <w:tc>
          <w:tcPr>
            <w:tcW w:w="2214" w:type="dxa"/>
            <w:shd w:val="clear" w:color="auto" w:fill="auto"/>
          </w:tcPr>
          <w:p w:rsidR="00D05A1D" w:rsidRDefault="00D05A1D" w:rsidP="00870497">
            <w:pPr>
              <w:pStyle w:val="IEEEStdsTableData-Left"/>
              <w:jc w:val="center"/>
            </w:pPr>
            <w:r>
              <w:t>GIe</w:t>
            </w:r>
            <w:r w:rsidRPr="00E40BF9">
              <w:rPr>
                <w:vertAlign w:val="superscript"/>
              </w:rPr>
              <w:t>4</w:t>
            </w:r>
            <w:r w:rsidRPr="00E40BF9">
              <w:rPr>
                <w:vertAlign w:val="subscript"/>
              </w:rPr>
              <w:t>256</w:t>
            </w:r>
            <w:r>
              <w:t xml:space="preserve"> = +Ga</w:t>
            </w:r>
            <w:r w:rsidRPr="00E40BF9">
              <w:rPr>
                <w:vertAlign w:val="superscript"/>
              </w:rPr>
              <w:t>4</w:t>
            </w:r>
            <w:r w:rsidRPr="00E40BF9">
              <w:rPr>
                <w:vertAlign w:val="subscript"/>
              </w:rPr>
              <w:t>256</w:t>
            </w:r>
          </w:p>
        </w:tc>
      </w:tr>
      <w:tr w:rsidR="00D05A1D" w:rsidTr="00870497">
        <w:tc>
          <w:tcPr>
            <w:tcW w:w="2214" w:type="dxa"/>
            <w:shd w:val="clear" w:color="auto" w:fill="auto"/>
          </w:tcPr>
          <w:p w:rsidR="00D05A1D" w:rsidRDefault="00D05A1D" w:rsidP="00870497">
            <w:pPr>
              <w:pStyle w:val="IEEEStdsTableData-Center"/>
            </w:pPr>
            <w:r>
              <w:t>5</w:t>
            </w:r>
          </w:p>
        </w:tc>
        <w:tc>
          <w:tcPr>
            <w:tcW w:w="2214" w:type="dxa"/>
            <w:shd w:val="clear" w:color="auto" w:fill="auto"/>
          </w:tcPr>
          <w:p w:rsidR="00D05A1D" w:rsidRDefault="00D05A1D" w:rsidP="00870497">
            <w:pPr>
              <w:pStyle w:val="IEEEStdsTableData-Left"/>
              <w:jc w:val="center"/>
            </w:pPr>
            <w:r>
              <w:t>GIe</w:t>
            </w:r>
            <w:r w:rsidRPr="00E40BF9">
              <w:rPr>
                <w:vertAlign w:val="superscript"/>
              </w:rPr>
              <w:t>5</w:t>
            </w:r>
            <w:r w:rsidRPr="00E40BF9">
              <w:rPr>
                <w:vertAlign w:val="subscript"/>
              </w:rPr>
              <w:t>64</w:t>
            </w:r>
            <w:r>
              <w:t xml:space="preserve"> = +GA</w:t>
            </w:r>
            <w:r w:rsidRPr="00E40BF9">
              <w:rPr>
                <w:vertAlign w:val="superscript"/>
              </w:rPr>
              <w:t>5</w:t>
            </w:r>
            <w:r w:rsidRPr="00E40BF9">
              <w:rPr>
                <w:vertAlign w:val="subscript"/>
              </w:rPr>
              <w:t>64</w:t>
            </w:r>
          </w:p>
        </w:tc>
        <w:tc>
          <w:tcPr>
            <w:tcW w:w="2214" w:type="dxa"/>
            <w:shd w:val="clear" w:color="auto" w:fill="auto"/>
          </w:tcPr>
          <w:p w:rsidR="00D05A1D" w:rsidRDefault="00D05A1D" w:rsidP="00870497">
            <w:pPr>
              <w:pStyle w:val="IEEEStdsTableData-Left"/>
              <w:jc w:val="center"/>
            </w:pPr>
            <w:r>
              <w:t>GIe</w:t>
            </w:r>
            <w:r w:rsidRPr="00E40BF9">
              <w:rPr>
                <w:vertAlign w:val="superscript"/>
              </w:rPr>
              <w:t>5</w:t>
            </w:r>
            <w:r w:rsidRPr="00E40BF9">
              <w:rPr>
                <w:vertAlign w:val="subscript"/>
              </w:rPr>
              <w:t>128</w:t>
            </w:r>
            <w:r>
              <w:t xml:space="preserve"> = +Ga</w:t>
            </w:r>
            <w:r w:rsidRPr="00E40BF9">
              <w:rPr>
                <w:vertAlign w:val="superscript"/>
              </w:rPr>
              <w:t>5</w:t>
            </w:r>
            <w:r w:rsidRPr="00E40BF9">
              <w:rPr>
                <w:vertAlign w:val="subscript"/>
              </w:rPr>
              <w:t>128</w:t>
            </w:r>
          </w:p>
        </w:tc>
        <w:tc>
          <w:tcPr>
            <w:tcW w:w="2214" w:type="dxa"/>
            <w:shd w:val="clear" w:color="auto" w:fill="auto"/>
          </w:tcPr>
          <w:p w:rsidR="00D05A1D" w:rsidRDefault="00D05A1D" w:rsidP="00870497">
            <w:pPr>
              <w:pStyle w:val="IEEEStdsTableData-Left"/>
              <w:jc w:val="center"/>
            </w:pPr>
            <w:r>
              <w:t>GIe</w:t>
            </w:r>
            <w:r w:rsidRPr="00E40BF9">
              <w:rPr>
                <w:vertAlign w:val="superscript"/>
              </w:rPr>
              <w:t>5</w:t>
            </w:r>
            <w:r w:rsidRPr="00E40BF9">
              <w:rPr>
                <w:vertAlign w:val="subscript"/>
              </w:rPr>
              <w:t>256</w:t>
            </w:r>
            <w:r>
              <w:t xml:space="preserve"> = +Ga</w:t>
            </w:r>
            <w:r w:rsidRPr="00E40BF9">
              <w:rPr>
                <w:vertAlign w:val="superscript"/>
              </w:rPr>
              <w:t>5</w:t>
            </w:r>
            <w:r w:rsidRPr="00E40BF9">
              <w:rPr>
                <w:vertAlign w:val="subscript"/>
              </w:rPr>
              <w:t>256</w:t>
            </w:r>
          </w:p>
        </w:tc>
      </w:tr>
      <w:tr w:rsidR="00D05A1D" w:rsidTr="00870497">
        <w:tc>
          <w:tcPr>
            <w:tcW w:w="2214" w:type="dxa"/>
            <w:shd w:val="clear" w:color="auto" w:fill="auto"/>
          </w:tcPr>
          <w:p w:rsidR="00D05A1D" w:rsidRDefault="00D05A1D" w:rsidP="00870497">
            <w:pPr>
              <w:pStyle w:val="IEEEStdsTableData-Center"/>
            </w:pPr>
            <w:r>
              <w:t>6</w:t>
            </w:r>
          </w:p>
        </w:tc>
        <w:tc>
          <w:tcPr>
            <w:tcW w:w="2214" w:type="dxa"/>
            <w:shd w:val="clear" w:color="auto" w:fill="auto"/>
          </w:tcPr>
          <w:p w:rsidR="00D05A1D" w:rsidRDefault="00D05A1D" w:rsidP="00870497">
            <w:pPr>
              <w:pStyle w:val="IEEEStdsTableData-Left"/>
              <w:jc w:val="center"/>
            </w:pPr>
            <w:r>
              <w:t>GIe</w:t>
            </w:r>
            <w:r w:rsidRPr="00E40BF9">
              <w:rPr>
                <w:vertAlign w:val="superscript"/>
              </w:rPr>
              <w:t>6</w:t>
            </w:r>
            <w:r w:rsidRPr="00E40BF9">
              <w:rPr>
                <w:vertAlign w:val="subscript"/>
              </w:rPr>
              <w:t>64</w:t>
            </w:r>
            <w:r>
              <w:t xml:space="preserve"> = +GA</w:t>
            </w:r>
            <w:r w:rsidRPr="00E40BF9">
              <w:rPr>
                <w:vertAlign w:val="superscript"/>
              </w:rPr>
              <w:t>6</w:t>
            </w:r>
            <w:r w:rsidRPr="00E40BF9">
              <w:rPr>
                <w:vertAlign w:val="subscript"/>
              </w:rPr>
              <w:t>64</w:t>
            </w:r>
          </w:p>
        </w:tc>
        <w:tc>
          <w:tcPr>
            <w:tcW w:w="2214" w:type="dxa"/>
            <w:shd w:val="clear" w:color="auto" w:fill="auto"/>
          </w:tcPr>
          <w:p w:rsidR="00D05A1D" w:rsidRDefault="00D05A1D" w:rsidP="00870497">
            <w:pPr>
              <w:pStyle w:val="IEEEStdsTableData-Left"/>
              <w:jc w:val="center"/>
            </w:pPr>
            <w:r>
              <w:t>GIe</w:t>
            </w:r>
            <w:r w:rsidRPr="00E40BF9">
              <w:rPr>
                <w:vertAlign w:val="superscript"/>
              </w:rPr>
              <w:t>6</w:t>
            </w:r>
            <w:r w:rsidRPr="00E40BF9">
              <w:rPr>
                <w:vertAlign w:val="subscript"/>
              </w:rPr>
              <w:t>128</w:t>
            </w:r>
            <w:r>
              <w:t xml:space="preserve"> = +Ga</w:t>
            </w:r>
            <w:r w:rsidRPr="00E40BF9">
              <w:rPr>
                <w:vertAlign w:val="superscript"/>
              </w:rPr>
              <w:t>6</w:t>
            </w:r>
            <w:r w:rsidRPr="00E40BF9">
              <w:rPr>
                <w:vertAlign w:val="subscript"/>
              </w:rPr>
              <w:t>128</w:t>
            </w:r>
          </w:p>
        </w:tc>
        <w:tc>
          <w:tcPr>
            <w:tcW w:w="2214" w:type="dxa"/>
            <w:shd w:val="clear" w:color="auto" w:fill="auto"/>
          </w:tcPr>
          <w:p w:rsidR="00D05A1D" w:rsidRDefault="00D05A1D" w:rsidP="00870497">
            <w:pPr>
              <w:pStyle w:val="IEEEStdsTableData-Left"/>
              <w:jc w:val="center"/>
            </w:pPr>
            <w:r>
              <w:t>GIe</w:t>
            </w:r>
            <w:r w:rsidRPr="00E40BF9">
              <w:rPr>
                <w:vertAlign w:val="superscript"/>
              </w:rPr>
              <w:t>6</w:t>
            </w:r>
            <w:r w:rsidRPr="00E40BF9">
              <w:rPr>
                <w:vertAlign w:val="subscript"/>
              </w:rPr>
              <w:t>256</w:t>
            </w:r>
            <w:r>
              <w:t xml:space="preserve"> = +Ga</w:t>
            </w:r>
            <w:r w:rsidRPr="00E40BF9">
              <w:rPr>
                <w:vertAlign w:val="superscript"/>
              </w:rPr>
              <w:t>6</w:t>
            </w:r>
            <w:r w:rsidRPr="00E40BF9">
              <w:rPr>
                <w:vertAlign w:val="subscript"/>
              </w:rPr>
              <w:t>256</w:t>
            </w:r>
          </w:p>
        </w:tc>
      </w:tr>
      <w:tr w:rsidR="00D05A1D" w:rsidTr="00870497">
        <w:tc>
          <w:tcPr>
            <w:tcW w:w="2214" w:type="dxa"/>
            <w:shd w:val="clear" w:color="auto" w:fill="auto"/>
          </w:tcPr>
          <w:p w:rsidR="00D05A1D" w:rsidRDefault="00D05A1D" w:rsidP="00870497">
            <w:pPr>
              <w:pStyle w:val="IEEEStdsTableData-Center"/>
            </w:pPr>
            <w:r>
              <w:t>7</w:t>
            </w:r>
          </w:p>
        </w:tc>
        <w:tc>
          <w:tcPr>
            <w:tcW w:w="2214" w:type="dxa"/>
            <w:shd w:val="clear" w:color="auto" w:fill="auto"/>
          </w:tcPr>
          <w:p w:rsidR="00D05A1D" w:rsidRDefault="00D05A1D" w:rsidP="00870497">
            <w:pPr>
              <w:pStyle w:val="IEEEStdsTableData-Left"/>
              <w:jc w:val="center"/>
            </w:pPr>
            <w:r>
              <w:t>GIe</w:t>
            </w:r>
            <w:r w:rsidRPr="00E40BF9">
              <w:rPr>
                <w:vertAlign w:val="superscript"/>
              </w:rPr>
              <w:t>7</w:t>
            </w:r>
            <w:r w:rsidRPr="00E40BF9">
              <w:rPr>
                <w:vertAlign w:val="subscript"/>
              </w:rPr>
              <w:t>64</w:t>
            </w:r>
            <w:r>
              <w:t xml:space="preserve"> = -GA</w:t>
            </w:r>
            <w:r w:rsidRPr="00E40BF9">
              <w:rPr>
                <w:vertAlign w:val="superscript"/>
              </w:rPr>
              <w:t>7</w:t>
            </w:r>
            <w:r w:rsidRPr="00E40BF9">
              <w:rPr>
                <w:vertAlign w:val="subscript"/>
              </w:rPr>
              <w:t>64</w:t>
            </w:r>
          </w:p>
        </w:tc>
        <w:tc>
          <w:tcPr>
            <w:tcW w:w="2214" w:type="dxa"/>
            <w:shd w:val="clear" w:color="auto" w:fill="auto"/>
          </w:tcPr>
          <w:p w:rsidR="00D05A1D" w:rsidRDefault="00D05A1D" w:rsidP="00870497">
            <w:pPr>
              <w:pStyle w:val="IEEEStdsTableData-Left"/>
              <w:jc w:val="center"/>
            </w:pPr>
            <w:r>
              <w:t>GIe</w:t>
            </w:r>
            <w:r w:rsidRPr="00E40BF9">
              <w:rPr>
                <w:vertAlign w:val="superscript"/>
              </w:rPr>
              <w:t>7</w:t>
            </w:r>
            <w:r w:rsidRPr="00E40BF9">
              <w:rPr>
                <w:vertAlign w:val="subscript"/>
              </w:rPr>
              <w:t>128</w:t>
            </w:r>
            <w:r>
              <w:t xml:space="preserve"> = +Ga</w:t>
            </w:r>
            <w:r w:rsidRPr="00E40BF9">
              <w:rPr>
                <w:vertAlign w:val="superscript"/>
              </w:rPr>
              <w:t>7</w:t>
            </w:r>
            <w:r w:rsidRPr="00E40BF9">
              <w:rPr>
                <w:vertAlign w:val="subscript"/>
              </w:rPr>
              <w:t>128</w:t>
            </w:r>
          </w:p>
        </w:tc>
        <w:tc>
          <w:tcPr>
            <w:tcW w:w="2214" w:type="dxa"/>
            <w:shd w:val="clear" w:color="auto" w:fill="auto"/>
          </w:tcPr>
          <w:p w:rsidR="00D05A1D" w:rsidRDefault="00D05A1D" w:rsidP="00870497">
            <w:pPr>
              <w:pStyle w:val="IEEEStdsTableData-Left"/>
              <w:jc w:val="center"/>
            </w:pPr>
            <w:r>
              <w:t>GIe</w:t>
            </w:r>
            <w:r w:rsidRPr="00E40BF9">
              <w:rPr>
                <w:vertAlign w:val="superscript"/>
              </w:rPr>
              <w:t>7</w:t>
            </w:r>
            <w:r w:rsidRPr="00E40BF9">
              <w:rPr>
                <w:vertAlign w:val="subscript"/>
              </w:rPr>
              <w:t>256</w:t>
            </w:r>
            <w:r>
              <w:t xml:space="preserve"> = +Ga</w:t>
            </w:r>
            <w:r w:rsidRPr="00E40BF9">
              <w:rPr>
                <w:vertAlign w:val="superscript"/>
              </w:rPr>
              <w:t>7</w:t>
            </w:r>
            <w:r w:rsidRPr="00E40BF9">
              <w:rPr>
                <w:vertAlign w:val="subscript"/>
              </w:rPr>
              <w:t>256</w:t>
            </w:r>
          </w:p>
        </w:tc>
      </w:tr>
      <w:tr w:rsidR="00D05A1D" w:rsidTr="00870497">
        <w:tc>
          <w:tcPr>
            <w:tcW w:w="2214" w:type="dxa"/>
            <w:shd w:val="clear" w:color="auto" w:fill="auto"/>
          </w:tcPr>
          <w:p w:rsidR="00D05A1D" w:rsidRDefault="00D05A1D" w:rsidP="00870497">
            <w:pPr>
              <w:pStyle w:val="IEEEStdsTableData-Center"/>
            </w:pPr>
            <w:r>
              <w:t>8</w:t>
            </w:r>
          </w:p>
        </w:tc>
        <w:tc>
          <w:tcPr>
            <w:tcW w:w="2214" w:type="dxa"/>
            <w:shd w:val="clear" w:color="auto" w:fill="auto"/>
          </w:tcPr>
          <w:p w:rsidR="00D05A1D" w:rsidRDefault="00D05A1D" w:rsidP="00870497">
            <w:pPr>
              <w:pStyle w:val="IEEEStdsTableData-Left"/>
              <w:jc w:val="center"/>
            </w:pPr>
            <w:r>
              <w:t>GIe</w:t>
            </w:r>
            <w:r w:rsidRPr="00E40BF9">
              <w:rPr>
                <w:vertAlign w:val="superscript"/>
              </w:rPr>
              <w:t>8</w:t>
            </w:r>
            <w:r w:rsidRPr="00E40BF9">
              <w:rPr>
                <w:vertAlign w:val="subscript"/>
              </w:rPr>
              <w:t>64</w:t>
            </w:r>
            <w:r>
              <w:t xml:space="preserve"> = -GA</w:t>
            </w:r>
            <w:r w:rsidRPr="00E40BF9">
              <w:rPr>
                <w:vertAlign w:val="superscript"/>
              </w:rPr>
              <w:t>8</w:t>
            </w:r>
            <w:r w:rsidRPr="00E40BF9">
              <w:rPr>
                <w:vertAlign w:val="subscript"/>
              </w:rPr>
              <w:t>64</w:t>
            </w:r>
          </w:p>
        </w:tc>
        <w:tc>
          <w:tcPr>
            <w:tcW w:w="2214" w:type="dxa"/>
            <w:shd w:val="clear" w:color="auto" w:fill="auto"/>
          </w:tcPr>
          <w:p w:rsidR="00D05A1D" w:rsidRDefault="00D05A1D" w:rsidP="00870497">
            <w:pPr>
              <w:pStyle w:val="IEEEStdsTableData-Left"/>
              <w:jc w:val="center"/>
            </w:pPr>
            <w:r>
              <w:t>GIe</w:t>
            </w:r>
            <w:r w:rsidRPr="00E40BF9">
              <w:rPr>
                <w:vertAlign w:val="superscript"/>
              </w:rPr>
              <w:t>8</w:t>
            </w:r>
            <w:r w:rsidRPr="00E40BF9">
              <w:rPr>
                <w:vertAlign w:val="subscript"/>
              </w:rPr>
              <w:t>128</w:t>
            </w:r>
            <w:r>
              <w:t xml:space="preserve"> = +Ga</w:t>
            </w:r>
            <w:r w:rsidRPr="00E40BF9">
              <w:rPr>
                <w:vertAlign w:val="superscript"/>
              </w:rPr>
              <w:t>8</w:t>
            </w:r>
            <w:r w:rsidRPr="00E40BF9">
              <w:rPr>
                <w:vertAlign w:val="subscript"/>
              </w:rPr>
              <w:t>128</w:t>
            </w:r>
          </w:p>
        </w:tc>
        <w:tc>
          <w:tcPr>
            <w:tcW w:w="2214" w:type="dxa"/>
            <w:shd w:val="clear" w:color="auto" w:fill="auto"/>
          </w:tcPr>
          <w:p w:rsidR="00D05A1D" w:rsidRDefault="00D05A1D" w:rsidP="00870497">
            <w:pPr>
              <w:pStyle w:val="IEEEStdsTableData-Left"/>
              <w:jc w:val="center"/>
            </w:pPr>
            <w:r>
              <w:t>GIe</w:t>
            </w:r>
            <w:r w:rsidRPr="00E40BF9">
              <w:rPr>
                <w:vertAlign w:val="superscript"/>
              </w:rPr>
              <w:t>8</w:t>
            </w:r>
            <w:r w:rsidRPr="00E40BF9">
              <w:rPr>
                <w:vertAlign w:val="subscript"/>
              </w:rPr>
              <w:t>256</w:t>
            </w:r>
            <w:r>
              <w:t xml:space="preserve"> = +Ga</w:t>
            </w:r>
            <w:r w:rsidRPr="00E40BF9">
              <w:rPr>
                <w:vertAlign w:val="superscript"/>
              </w:rPr>
              <w:t>8</w:t>
            </w:r>
            <w:r w:rsidRPr="00E40BF9">
              <w:rPr>
                <w:vertAlign w:val="subscript"/>
              </w:rPr>
              <w:t>256</w:t>
            </w:r>
          </w:p>
        </w:tc>
      </w:tr>
    </w:tbl>
    <w:p w:rsidR="00D05A1D" w:rsidRDefault="00D05A1D" w:rsidP="00D05A1D">
      <w:pPr>
        <w:pStyle w:val="IEEEStdsParagraph"/>
      </w:pPr>
    </w:p>
    <w:p w:rsidR="00A03AAC" w:rsidRDefault="00A03AAC" w:rsidP="00EC07CA">
      <w:pPr>
        <w:jc w:val="both"/>
        <w:rPr>
          <w:sz w:val="20"/>
          <w:lang w:val="en-US"/>
        </w:rPr>
      </w:pPr>
    </w:p>
    <w:p w:rsidR="004E3657" w:rsidRPr="00587FBD" w:rsidRDefault="004E3657" w:rsidP="004E3657">
      <w:pPr>
        <w:jc w:val="both"/>
        <w:rPr>
          <w:sz w:val="20"/>
        </w:rPr>
      </w:pPr>
      <w:r w:rsidRPr="00587FBD">
        <w:rPr>
          <w:i/>
          <w:sz w:val="20"/>
        </w:rPr>
        <w:t xml:space="preserve">Editor: </w:t>
      </w:r>
      <w:r>
        <w:rPr>
          <w:i/>
          <w:sz w:val="20"/>
        </w:rPr>
        <w:t>introduce changes in 30.5.</w:t>
      </w:r>
      <w:r w:rsidR="00C91D12">
        <w:rPr>
          <w:i/>
          <w:sz w:val="20"/>
        </w:rPr>
        <w:t>9.2</w:t>
      </w:r>
      <w:r>
        <w:rPr>
          <w:i/>
          <w:sz w:val="20"/>
        </w:rPr>
        <w:t xml:space="preserve"> as below, p </w:t>
      </w:r>
      <w:r w:rsidR="00362CCB">
        <w:rPr>
          <w:i/>
          <w:sz w:val="20"/>
        </w:rPr>
        <w:t>293</w:t>
      </w:r>
      <w:r>
        <w:rPr>
          <w:i/>
          <w:sz w:val="20"/>
        </w:rPr>
        <w:t xml:space="preserve">, line </w:t>
      </w:r>
      <w:r w:rsidR="00362CCB">
        <w:rPr>
          <w:i/>
          <w:sz w:val="20"/>
        </w:rPr>
        <w:t>5</w:t>
      </w:r>
    </w:p>
    <w:p w:rsidR="00A03AAC" w:rsidRDefault="00A03AAC" w:rsidP="00EC07CA">
      <w:pPr>
        <w:jc w:val="both"/>
        <w:rPr>
          <w:sz w:val="20"/>
        </w:rPr>
      </w:pPr>
    </w:p>
    <w:p w:rsidR="002117AF" w:rsidRDefault="002117AF" w:rsidP="002117AF">
      <w:pPr>
        <w:pStyle w:val="IEEEStdsParagraph"/>
      </w:pPr>
    </w:p>
    <w:p w:rsidR="002117AF" w:rsidRPr="00D32C8F" w:rsidRDefault="002117AF" w:rsidP="002117AF">
      <w:pPr>
        <w:pStyle w:val="IEEEStdsLevel4Header"/>
        <w:numPr>
          <w:ilvl w:val="3"/>
          <w:numId w:val="234"/>
        </w:numPr>
      </w:pPr>
      <w:bookmarkStart w:id="8" w:name="_Ref467490287"/>
      <w:r>
        <w:t>Symbol blocking and guard insertion</w:t>
      </w:r>
      <w:bookmarkEnd w:id="8"/>
    </w:p>
    <w:p w:rsidR="002117AF" w:rsidRDefault="002117AF" w:rsidP="002117AF">
      <w:pPr>
        <w:pStyle w:val="IEEEStdsLevel5Header"/>
        <w:numPr>
          <w:ilvl w:val="4"/>
          <w:numId w:val="234"/>
        </w:numPr>
      </w:pPr>
      <w:r>
        <w:t>General</w:t>
      </w:r>
    </w:p>
    <w:p w:rsidR="002117AF" w:rsidRDefault="002117AF" w:rsidP="002117AF">
      <w:pPr>
        <w:pStyle w:val="IEEEStdsParagraph"/>
      </w:pPr>
      <w:r w:rsidRPr="00027A17">
        <w:t xml:space="preserve">This subclause defines the symbol blocking and guard interval structure for each type of </w:t>
      </w:r>
      <w:r>
        <w:t xml:space="preserve">EDMG </w:t>
      </w:r>
      <w:r w:rsidRPr="00027A17">
        <w:t xml:space="preserve">SC </w:t>
      </w:r>
      <w:r>
        <w:t xml:space="preserve">mode </w:t>
      </w:r>
      <w:r w:rsidRPr="00027A17">
        <w:t xml:space="preserve">PPDU. The GIs used to define symbol blocking structure for the pre-EDMG fields, EDMG-Header-B and </w:t>
      </w:r>
      <w:r>
        <w:t>D</w:t>
      </w:r>
      <w:r w:rsidRPr="00027A17">
        <w:t>ata field are defined in</w:t>
      </w:r>
      <w:r>
        <w:t xml:space="preserve"> </w:t>
      </w:r>
      <w:r>
        <w:fldChar w:fldCharType="begin"/>
      </w:r>
      <w:r>
        <w:instrText xml:space="preserve"> REF _Ref462939188 \r \h </w:instrText>
      </w:r>
      <w:r>
        <w:fldChar w:fldCharType="separate"/>
      </w:r>
      <w:r>
        <w:t>30.5.9.1</w:t>
      </w:r>
      <w:r>
        <w:fldChar w:fldCharType="end"/>
      </w:r>
      <w:r w:rsidRPr="00027A17">
        <w:t>.</w:t>
      </w:r>
    </w:p>
    <w:p w:rsidR="002117AF" w:rsidRDefault="002117AF" w:rsidP="002117AF">
      <w:pPr>
        <w:pStyle w:val="IEEEStdsParagraph"/>
      </w:pPr>
      <w:r w:rsidRPr="00027A17">
        <w:t>The symbol notations for frequently used parameters in this subclause are summarized in</w:t>
      </w:r>
      <w:r>
        <w:t xml:space="preserve"> </w:t>
      </w:r>
      <w:r>
        <w:fldChar w:fldCharType="begin"/>
      </w:r>
      <w:r>
        <w:instrText xml:space="preserve"> REF _Ref489361276 \r \h </w:instrText>
      </w:r>
      <w:r>
        <w:fldChar w:fldCharType="separate"/>
      </w:r>
      <w:r>
        <w:t>Table 65</w:t>
      </w:r>
      <w:r>
        <w:fldChar w:fldCharType="end"/>
      </w:r>
      <w:r w:rsidRPr="00027A17">
        <w:t>.</w:t>
      </w:r>
    </w:p>
    <w:p w:rsidR="002117AF" w:rsidRDefault="003E32B5" w:rsidP="003E32B5">
      <w:pPr>
        <w:pStyle w:val="IEEEStdsRegularTableCaption"/>
        <w:numPr>
          <w:ilvl w:val="0"/>
          <w:numId w:val="0"/>
        </w:numPr>
      </w:pPr>
      <w:bookmarkStart w:id="9" w:name="_Ref489361276"/>
      <w:bookmarkStart w:id="10" w:name="_Toc499223508"/>
      <w:r>
        <w:lastRenderedPageBreak/>
        <w:t>Table 65</w:t>
      </w:r>
      <w:r w:rsidR="007A424B">
        <w:t xml:space="preserve"> </w:t>
      </w:r>
      <w:r w:rsidR="002117AF">
        <w:t>—</w:t>
      </w:r>
      <w:r w:rsidR="007A424B">
        <w:t xml:space="preserve"> </w:t>
      </w:r>
      <w:r w:rsidR="002117AF">
        <w:t>Frequently used parameters</w:t>
      </w:r>
      <w:bookmarkEnd w:id="9"/>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6950"/>
      </w:tblGrid>
      <w:tr w:rsidR="002117AF" w:rsidTr="002027C7">
        <w:trPr>
          <w:trHeight w:val="278"/>
          <w:jc w:val="center"/>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117AF" w:rsidRDefault="002117AF" w:rsidP="002027C7">
            <w:pPr>
              <w:pStyle w:val="IEEEStdsTableColumnHead"/>
            </w:pPr>
            <w:r>
              <w:t>Symbol</w:t>
            </w:r>
          </w:p>
        </w:tc>
        <w:tc>
          <w:tcPr>
            <w:tcW w:w="6950" w:type="dxa"/>
            <w:tcBorders>
              <w:top w:val="single" w:sz="4" w:space="0" w:color="auto"/>
              <w:left w:val="single" w:sz="4" w:space="0" w:color="auto"/>
              <w:bottom w:val="single" w:sz="4" w:space="0" w:color="auto"/>
              <w:right w:val="single" w:sz="4" w:space="0" w:color="auto"/>
            </w:tcBorders>
            <w:shd w:val="clear" w:color="auto" w:fill="auto"/>
            <w:hideMark/>
          </w:tcPr>
          <w:p w:rsidR="002117AF" w:rsidRDefault="002117AF" w:rsidP="002027C7">
            <w:pPr>
              <w:pStyle w:val="IEEEStdsTableColumnHead"/>
            </w:pPr>
            <w:r>
              <w:t>Explanation</w:t>
            </w:r>
          </w:p>
        </w:tc>
      </w:tr>
      <w:tr w:rsidR="002117AF" w:rsidTr="002027C7">
        <w:trPr>
          <w:trHeight w:val="368"/>
          <w:jc w:val="center"/>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117AF" w:rsidRPr="00E54358" w:rsidRDefault="002117AF" w:rsidP="002027C7">
            <w:pPr>
              <w:pStyle w:val="IEEEStdsTableData-Left"/>
              <w:rPr>
                <w:position w:val="-18"/>
                <w:sz w:val="22"/>
                <w:lang w:eastAsia="en-US"/>
              </w:rPr>
            </w:pPr>
            <w:r w:rsidRPr="00E54358">
              <w:rPr>
                <w:position w:val="-12"/>
                <w:sz w:val="22"/>
                <w:lang w:val="en-GB"/>
              </w:rPr>
              <w:object w:dxaOrig="390"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9.5pt" o:ole="">
                  <v:imagedata r:id="rId8" o:title=""/>
                </v:shape>
                <o:OLEObject Type="Embed" ProgID="Equation.3" ShapeID="_x0000_i1025" DrawAspect="Content" ObjectID="_1585557447" r:id="rId9"/>
              </w:object>
            </w:r>
          </w:p>
        </w:tc>
        <w:tc>
          <w:tcPr>
            <w:tcW w:w="6950" w:type="dxa"/>
            <w:tcBorders>
              <w:top w:val="single" w:sz="4" w:space="0" w:color="auto"/>
              <w:left w:val="single" w:sz="4" w:space="0" w:color="auto"/>
              <w:bottom w:val="single" w:sz="4" w:space="0" w:color="auto"/>
              <w:right w:val="single" w:sz="4" w:space="0" w:color="auto"/>
            </w:tcBorders>
            <w:shd w:val="clear" w:color="auto" w:fill="auto"/>
            <w:hideMark/>
          </w:tcPr>
          <w:p w:rsidR="002117AF" w:rsidRPr="00E54358" w:rsidRDefault="002117AF" w:rsidP="002027C7">
            <w:pPr>
              <w:pStyle w:val="IEEEStdsTableData-Left"/>
              <w:rPr>
                <w:position w:val="-18"/>
              </w:rPr>
            </w:pPr>
            <w:r w:rsidRPr="00E54358">
              <w:rPr>
                <w:position w:val="-18"/>
              </w:rPr>
              <w:t>Space-time stream number</w:t>
            </w:r>
          </w:p>
        </w:tc>
      </w:tr>
      <w:tr w:rsidR="002117AF" w:rsidTr="002027C7">
        <w:trPr>
          <w:trHeight w:val="368"/>
          <w:jc w:val="center"/>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117AF" w:rsidRPr="00E54358" w:rsidRDefault="002117AF" w:rsidP="002027C7">
            <w:pPr>
              <w:pStyle w:val="IEEEStdsTableData-Left"/>
              <w:rPr>
                <w:position w:val="-18"/>
              </w:rPr>
            </w:pPr>
            <w:r w:rsidRPr="00E54358">
              <w:rPr>
                <w:position w:val="-12"/>
                <w:sz w:val="22"/>
                <w:lang w:val="en-GB"/>
              </w:rPr>
              <w:object w:dxaOrig="510" w:dyaOrig="390">
                <v:shape id="_x0000_i1026" type="#_x0000_t75" style="width:25.5pt;height:19.5pt" o:ole="">
                  <v:imagedata r:id="rId10" o:title=""/>
                </v:shape>
                <o:OLEObject Type="Embed" ProgID="Equation.3" ShapeID="_x0000_i1026" DrawAspect="Content" ObjectID="_1585557448" r:id="rId11"/>
              </w:object>
            </w:r>
          </w:p>
        </w:tc>
        <w:tc>
          <w:tcPr>
            <w:tcW w:w="6950" w:type="dxa"/>
            <w:tcBorders>
              <w:top w:val="single" w:sz="4" w:space="0" w:color="auto"/>
              <w:left w:val="single" w:sz="4" w:space="0" w:color="auto"/>
              <w:bottom w:val="single" w:sz="4" w:space="0" w:color="auto"/>
              <w:right w:val="single" w:sz="4" w:space="0" w:color="auto"/>
            </w:tcBorders>
            <w:shd w:val="clear" w:color="auto" w:fill="auto"/>
            <w:hideMark/>
          </w:tcPr>
          <w:p w:rsidR="002117AF" w:rsidRPr="00E54358" w:rsidRDefault="002117AF" w:rsidP="002027C7">
            <w:pPr>
              <w:pStyle w:val="IEEEStdsTableData-Left"/>
              <w:rPr>
                <w:position w:val="-18"/>
              </w:rPr>
            </w:pPr>
            <w:r w:rsidRPr="00E54358">
              <w:rPr>
                <w:position w:val="-18"/>
              </w:rPr>
              <w:t>Total number of space-time streams</w:t>
            </w:r>
          </w:p>
        </w:tc>
      </w:tr>
      <w:tr w:rsidR="002117AF" w:rsidTr="002027C7">
        <w:trPr>
          <w:trHeight w:val="368"/>
          <w:jc w:val="center"/>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117AF" w:rsidRDefault="002117AF" w:rsidP="002027C7">
            <w:pPr>
              <w:pStyle w:val="IEEEStdsTableData-Left"/>
            </w:pPr>
            <w:r w:rsidRPr="00E54358">
              <w:rPr>
                <w:position w:val="-12"/>
                <w:sz w:val="22"/>
                <w:lang w:val="en-GB"/>
              </w:rPr>
              <w:object w:dxaOrig="390" w:dyaOrig="390">
                <v:shape id="_x0000_i1027" type="#_x0000_t75" style="width:19.5pt;height:19.5pt" o:ole="">
                  <v:imagedata r:id="rId12" o:title=""/>
                </v:shape>
                <o:OLEObject Type="Embed" ProgID="Equation.3" ShapeID="_x0000_i1027" DrawAspect="Content" ObjectID="_1585557449" r:id="rId13"/>
              </w:object>
            </w:r>
          </w:p>
        </w:tc>
        <w:tc>
          <w:tcPr>
            <w:tcW w:w="6950" w:type="dxa"/>
            <w:tcBorders>
              <w:top w:val="single" w:sz="4" w:space="0" w:color="auto"/>
              <w:left w:val="single" w:sz="4" w:space="0" w:color="auto"/>
              <w:bottom w:val="single" w:sz="4" w:space="0" w:color="auto"/>
              <w:right w:val="single" w:sz="4" w:space="0" w:color="auto"/>
            </w:tcBorders>
            <w:shd w:val="clear" w:color="auto" w:fill="auto"/>
            <w:hideMark/>
          </w:tcPr>
          <w:p w:rsidR="002117AF" w:rsidRPr="00E54358" w:rsidRDefault="002117AF" w:rsidP="002027C7">
            <w:pPr>
              <w:pStyle w:val="IEEEStdsTableData-Left"/>
              <w:rPr>
                <w:position w:val="-18"/>
              </w:rPr>
            </w:pPr>
            <w:r w:rsidRPr="00E54358">
              <w:rPr>
                <w:position w:val="-18"/>
              </w:rPr>
              <w:t>User number</w:t>
            </w:r>
          </w:p>
        </w:tc>
      </w:tr>
      <w:tr w:rsidR="002117AF" w:rsidTr="002027C7">
        <w:trPr>
          <w:trHeight w:val="368"/>
          <w:jc w:val="center"/>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117AF" w:rsidRDefault="002117AF" w:rsidP="002027C7">
            <w:pPr>
              <w:pStyle w:val="IEEEStdsTableData-Left"/>
            </w:pPr>
            <w:r w:rsidRPr="00E54358">
              <w:rPr>
                <w:position w:val="-12"/>
                <w:sz w:val="22"/>
                <w:lang w:val="en-GB"/>
              </w:rPr>
              <w:object w:dxaOrig="510" w:dyaOrig="390">
                <v:shape id="_x0000_i1028" type="#_x0000_t75" style="width:25.5pt;height:19.5pt" o:ole="">
                  <v:imagedata r:id="rId14" o:title=""/>
                </v:shape>
                <o:OLEObject Type="Embed" ProgID="Equation.3" ShapeID="_x0000_i1028" DrawAspect="Content" ObjectID="_1585557450" r:id="rId15"/>
              </w:object>
            </w:r>
          </w:p>
        </w:tc>
        <w:tc>
          <w:tcPr>
            <w:tcW w:w="6950" w:type="dxa"/>
            <w:tcBorders>
              <w:top w:val="single" w:sz="4" w:space="0" w:color="auto"/>
              <w:left w:val="single" w:sz="4" w:space="0" w:color="auto"/>
              <w:bottom w:val="single" w:sz="4" w:space="0" w:color="auto"/>
              <w:right w:val="single" w:sz="4" w:space="0" w:color="auto"/>
            </w:tcBorders>
            <w:shd w:val="clear" w:color="auto" w:fill="auto"/>
            <w:hideMark/>
          </w:tcPr>
          <w:p w:rsidR="002117AF" w:rsidRPr="00E54358" w:rsidRDefault="002117AF" w:rsidP="002027C7">
            <w:pPr>
              <w:pStyle w:val="IEEEStdsTableData-Left"/>
              <w:rPr>
                <w:position w:val="-18"/>
              </w:rPr>
            </w:pPr>
            <w:r>
              <w:t>Total number of users</w:t>
            </w:r>
          </w:p>
        </w:tc>
      </w:tr>
      <w:tr w:rsidR="002117AF" w:rsidTr="002027C7">
        <w:trPr>
          <w:trHeight w:val="368"/>
          <w:jc w:val="center"/>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117AF" w:rsidRDefault="002117AF" w:rsidP="002027C7">
            <w:pPr>
              <w:pStyle w:val="IEEEStdsTableData-Left"/>
            </w:pPr>
            <w:r w:rsidRPr="00E54358">
              <w:rPr>
                <w:position w:val="-18"/>
                <w:sz w:val="22"/>
                <w:lang w:val="en-GB"/>
              </w:rPr>
              <w:object w:dxaOrig="630" w:dyaOrig="450">
                <v:shape id="_x0000_i1029" type="#_x0000_t75" style="width:31.5pt;height:22.5pt" o:ole="">
                  <v:imagedata r:id="rId16" o:title=""/>
                </v:shape>
                <o:OLEObject Type="Embed" ProgID="Equation.3" ShapeID="_x0000_i1029" DrawAspect="Content" ObjectID="_1585557451" r:id="rId17"/>
              </w:object>
            </w:r>
          </w:p>
        </w:tc>
        <w:tc>
          <w:tcPr>
            <w:tcW w:w="6950" w:type="dxa"/>
            <w:tcBorders>
              <w:top w:val="single" w:sz="4" w:space="0" w:color="auto"/>
              <w:left w:val="single" w:sz="4" w:space="0" w:color="auto"/>
              <w:bottom w:val="single" w:sz="4" w:space="0" w:color="auto"/>
              <w:right w:val="single" w:sz="4" w:space="0" w:color="auto"/>
            </w:tcBorders>
            <w:shd w:val="clear" w:color="auto" w:fill="auto"/>
            <w:hideMark/>
          </w:tcPr>
          <w:p w:rsidR="002117AF" w:rsidRDefault="002117AF" w:rsidP="002027C7">
            <w:pPr>
              <w:pStyle w:val="IEEEStdsTableData-Left"/>
            </w:pPr>
            <w:r>
              <w:t xml:space="preserve">Space-time stream number for </w:t>
            </w:r>
            <w:r w:rsidRPr="00E54358">
              <w:rPr>
                <w:i/>
              </w:rPr>
              <w:t>i</w:t>
            </w:r>
            <w:r w:rsidRPr="00E54358">
              <w:rPr>
                <w:i/>
                <w:vertAlign w:val="subscript"/>
              </w:rPr>
              <w:t>user</w:t>
            </w:r>
            <w:r w:rsidRPr="00CC61D1">
              <w:rPr>
                <w:vertAlign w:val="superscript"/>
              </w:rPr>
              <w:t>th</w:t>
            </w:r>
            <w:r>
              <w:t xml:space="preserve"> user</w:t>
            </w:r>
          </w:p>
        </w:tc>
      </w:tr>
      <w:tr w:rsidR="002117AF" w:rsidTr="002027C7">
        <w:trPr>
          <w:trHeight w:val="368"/>
          <w:jc w:val="center"/>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117AF" w:rsidRPr="00E54358" w:rsidRDefault="002117AF" w:rsidP="002027C7">
            <w:pPr>
              <w:pStyle w:val="IEEEStdsTableData-Left"/>
              <w:rPr>
                <w:sz w:val="22"/>
                <w:lang w:eastAsia="en-US"/>
              </w:rPr>
            </w:pPr>
            <w:r w:rsidRPr="00E54358">
              <w:rPr>
                <w:position w:val="-18"/>
                <w:sz w:val="22"/>
                <w:lang w:val="en-GB"/>
              </w:rPr>
              <w:object w:dxaOrig="750" w:dyaOrig="450">
                <v:shape id="_x0000_i1030" type="#_x0000_t75" style="width:37.5pt;height:22.5pt" o:ole="">
                  <v:imagedata r:id="rId18" o:title=""/>
                </v:shape>
                <o:OLEObject Type="Embed" ProgID="Equation.3" ShapeID="_x0000_i1030" DrawAspect="Content" ObjectID="_1585557452" r:id="rId19"/>
              </w:object>
            </w:r>
          </w:p>
        </w:tc>
        <w:tc>
          <w:tcPr>
            <w:tcW w:w="6950" w:type="dxa"/>
            <w:tcBorders>
              <w:top w:val="single" w:sz="4" w:space="0" w:color="auto"/>
              <w:left w:val="single" w:sz="4" w:space="0" w:color="auto"/>
              <w:bottom w:val="single" w:sz="4" w:space="0" w:color="auto"/>
              <w:right w:val="single" w:sz="4" w:space="0" w:color="auto"/>
            </w:tcBorders>
            <w:shd w:val="clear" w:color="auto" w:fill="auto"/>
            <w:hideMark/>
          </w:tcPr>
          <w:p w:rsidR="002117AF" w:rsidRDefault="002117AF" w:rsidP="002027C7">
            <w:pPr>
              <w:pStyle w:val="IEEEStdsTableData-Left"/>
            </w:pPr>
            <w:r>
              <w:t xml:space="preserve">Total number of space-time streams for </w:t>
            </w:r>
            <w:r w:rsidRPr="00E54358">
              <w:rPr>
                <w:i/>
              </w:rPr>
              <w:t>i</w:t>
            </w:r>
            <w:r w:rsidRPr="00E54358">
              <w:rPr>
                <w:i/>
                <w:vertAlign w:val="subscript"/>
              </w:rPr>
              <w:t>user</w:t>
            </w:r>
            <w:r w:rsidRPr="00CC61D1">
              <w:rPr>
                <w:vertAlign w:val="superscript"/>
              </w:rPr>
              <w:t>th</w:t>
            </w:r>
            <w:r>
              <w:t xml:space="preserve"> user</w:t>
            </w:r>
          </w:p>
        </w:tc>
      </w:tr>
      <w:tr w:rsidR="002117AF" w:rsidTr="002027C7">
        <w:trPr>
          <w:trHeight w:val="368"/>
          <w:jc w:val="center"/>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117AF" w:rsidRPr="00E54358" w:rsidRDefault="002117AF" w:rsidP="002027C7">
            <w:pPr>
              <w:pStyle w:val="IEEEStdsTableData-Left"/>
              <w:rPr>
                <w:sz w:val="22"/>
                <w:lang w:eastAsia="en-US"/>
              </w:rPr>
            </w:pPr>
            <w:r w:rsidRPr="00E54358">
              <w:rPr>
                <w:position w:val="-10"/>
                <w:sz w:val="22"/>
                <w:lang w:val="en-GB"/>
              </w:rPr>
              <w:object w:dxaOrig="330" w:dyaOrig="360">
                <v:shape id="_x0000_i1031" type="#_x0000_t75" style="width:16.5pt;height:18pt" o:ole="">
                  <v:imagedata r:id="rId20" o:title=""/>
                </v:shape>
                <o:OLEObject Type="Embed" ProgID="Equation.3" ShapeID="_x0000_i1031" DrawAspect="Content" ObjectID="_1585557453" r:id="rId21"/>
              </w:object>
            </w:r>
          </w:p>
        </w:tc>
        <w:tc>
          <w:tcPr>
            <w:tcW w:w="6950" w:type="dxa"/>
            <w:tcBorders>
              <w:top w:val="single" w:sz="4" w:space="0" w:color="auto"/>
              <w:left w:val="single" w:sz="4" w:space="0" w:color="auto"/>
              <w:bottom w:val="single" w:sz="4" w:space="0" w:color="auto"/>
              <w:right w:val="single" w:sz="4" w:space="0" w:color="auto"/>
            </w:tcBorders>
            <w:shd w:val="clear" w:color="auto" w:fill="auto"/>
            <w:hideMark/>
          </w:tcPr>
          <w:p w:rsidR="002117AF" w:rsidRPr="00E54358" w:rsidRDefault="002117AF" w:rsidP="002027C7">
            <w:pPr>
              <w:pStyle w:val="IEEEStdsTableData-Left"/>
              <w:rPr>
                <w:position w:val="-18"/>
              </w:rPr>
            </w:pPr>
            <w:r w:rsidRPr="00E54358">
              <w:rPr>
                <w:position w:val="-18"/>
              </w:rPr>
              <w:t>Transmit chain number</w:t>
            </w:r>
          </w:p>
        </w:tc>
      </w:tr>
      <w:tr w:rsidR="002117AF" w:rsidTr="002027C7">
        <w:trPr>
          <w:trHeight w:val="368"/>
          <w:jc w:val="center"/>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117AF" w:rsidRDefault="002117AF" w:rsidP="002027C7">
            <w:pPr>
              <w:pStyle w:val="IEEEStdsTableData-Left"/>
            </w:pPr>
            <w:r w:rsidRPr="00E54358">
              <w:rPr>
                <w:position w:val="-10"/>
                <w:sz w:val="22"/>
                <w:lang w:val="en-GB"/>
              </w:rPr>
              <w:object w:dxaOrig="450" w:dyaOrig="360">
                <v:shape id="_x0000_i1032" type="#_x0000_t75" style="width:22.5pt;height:18pt" o:ole="">
                  <v:imagedata r:id="rId22" o:title=""/>
                </v:shape>
                <o:OLEObject Type="Embed" ProgID="Equation.3" ShapeID="_x0000_i1032" DrawAspect="Content" ObjectID="_1585557454" r:id="rId23"/>
              </w:object>
            </w:r>
          </w:p>
        </w:tc>
        <w:tc>
          <w:tcPr>
            <w:tcW w:w="6950" w:type="dxa"/>
            <w:tcBorders>
              <w:top w:val="single" w:sz="4" w:space="0" w:color="auto"/>
              <w:left w:val="single" w:sz="4" w:space="0" w:color="auto"/>
              <w:bottom w:val="single" w:sz="4" w:space="0" w:color="auto"/>
              <w:right w:val="single" w:sz="4" w:space="0" w:color="auto"/>
            </w:tcBorders>
            <w:shd w:val="clear" w:color="auto" w:fill="auto"/>
            <w:hideMark/>
          </w:tcPr>
          <w:p w:rsidR="002117AF" w:rsidRPr="00E54358" w:rsidRDefault="002117AF" w:rsidP="002027C7">
            <w:pPr>
              <w:pStyle w:val="IEEEStdsTableData-Left"/>
              <w:rPr>
                <w:position w:val="-18"/>
              </w:rPr>
            </w:pPr>
            <w:r w:rsidRPr="00E54358">
              <w:rPr>
                <w:position w:val="-18"/>
              </w:rPr>
              <w:t>Total number of transmit chains</w:t>
            </w:r>
          </w:p>
        </w:tc>
      </w:tr>
      <w:tr w:rsidR="002117AF" w:rsidTr="002027C7">
        <w:trPr>
          <w:trHeight w:val="368"/>
          <w:jc w:val="center"/>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117AF" w:rsidRDefault="002117AF" w:rsidP="002027C7">
            <w:pPr>
              <w:pStyle w:val="IEEEStdsTableData-Left"/>
            </w:pPr>
            <w:r w:rsidRPr="00E54358">
              <w:rPr>
                <w:position w:val="-12"/>
                <w:sz w:val="22"/>
                <w:lang w:val="en-GB"/>
              </w:rPr>
              <w:object w:dxaOrig="450" w:dyaOrig="390">
                <v:shape id="_x0000_i1033" type="#_x0000_t75" style="width:22.5pt;height:19.5pt" o:ole="">
                  <v:imagedata r:id="rId24" o:title=""/>
                </v:shape>
                <o:OLEObject Type="Embed" ProgID="Equation.3" ShapeID="_x0000_i1033" DrawAspect="Content" ObjectID="_1585557455" r:id="rId25"/>
              </w:object>
            </w:r>
          </w:p>
        </w:tc>
        <w:tc>
          <w:tcPr>
            <w:tcW w:w="6950" w:type="dxa"/>
            <w:tcBorders>
              <w:top w:val="single" w:sz="4" w:space="0" w:color="auto"/>
              <w:left w:val="single" w:sz="4" w:space="0" w:color="auto"/>
              <w:bottom w:val="single" w:sz="4" w:space="0" w:color="auto"/>
              <w:right w:val="single" w:sz="4" w:space="0" w:color="auto"/>
            </w:tcBorders>
            <w:shd w:val="clear" w:color="auto" w:fill="auto"/>
            <w:hideMark/>
          </w:tcPr>
          <w:p w:rsidR="002117AF" w:rsidRDefault="002117AF" w:rsidP="002027C7">
            <w:pPr>
              <w:pStyle w:val="IEEEStdsTableData-Left"/>
            </w:pPr>
            <w:r>
              <w:t xml:space="preserve">Number of contiguous 2.16 GHz channels used for the PPDU transmission, 1 ≤ </w:t>
            </w:r>
            <w:r w:rsidRPr="00E54358">
              <w:rPr>
                <w:i/>
              </w:rPr>
              <w:t>N</w:t>
            </w:r>
            <w:r w:rsidRPr="00E54358">
              <w:rPr>
                <w:i/>
                <w:vertAlign w:val="subscript"/>
              </w:rPr>
              <w:t>CB</w:t>
            </w:r>
            <w:r>
              <w:t xml:space="preserve"> ≤ 4</w:t>
            </w:r>
          </w:p>
        </w:tc>
      </w:tr>
      <w:tr w:rsidR="002117AF" w:rsidTr="002027C7">
        <w:trPr>
          <w:trHeight w:val="368"/>
          <w:jc w:val="center"/>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117AF" w:rsidRPr="008D12C5" w:rsidRDefault="002117AF" w:rsidP="002027C7">
            <w:pPr>
              <w:pStyle w:val="IEEEStdsTableData-Left"/>
              <w:rPr>
                <w:i/>
                <w:sz w:val="22"/>
                <w:lang w:eastAsia="en-US"/>
              </w:rPr>
            </w:pPr>
            <w:r w:rsidRPr="008D12C5">
              <w:rPr>
                <w:i/>
                <w:sz w:val="22"/>
                <w:lang w:val="en-GB"/>
              </w:rPr>
              <w:t>i</w:t>
            </w:r>
            <w:r w:rsidRPr="008D12C5">
              <w:rPr>
                <w:i/>
                <w:sz w:val="22"/>
                <w:vertAlign w:val="subscript"/>
                <w:lang w:val="en-GB"/>
              </w:rPr>
              <w:t>PPDU</w:t>
            </w:r>
          </w:p>
        </w:tc>
        <w:tc>
          <w:tcPr>
            <w:tcW w:w="6950" w:type="dxa"/>
            <w:tcBorders>
              <w:top w:val="single" w:sz="4" w:space="0" w:color="auto"/>
              <w:left w:val="single" w:sz="4" w:space="0" w:color="auto"/>
              <w:bottom w:val="single" w:sz="4" w:space="0" w:color="auto"/>
              <w:right w:val="single" w:sz="4" w:space="0" w:color="auto"/>
            </w:tcBorders>
            <w:shd w:val="clear" w:color="auto" w:fill="auto"/>
            <w:hideMark/>
          </w:tcPr>
          <w:p w:rsidR="002117AF" w:rsidRDefault="002117AF" w:rsidP="002027C7">
            <w:pPr>
              <w:pStyle w:val="IEEEStdsTableData-Left"/>
            </w:pPr>
            <w:r>
              <w:t xml:space="preserve">PPDU index number aggregated into the A-PPDU, 1 ≤ </w:t>
            </w:r>
            <w:r w:rsidRPr="00E60563">
              <w:rPr>
                <w:i/>
                <w:sz w:val="22"/>
                <w:lang w:val="en-GB"/>
              </w:rPr>
              <w:t>i</w:t>
            </w:r>
            <w:r w:rsidRPr="00E60563">
              <w:rPr>
                <w:i/>
                <w:sz w:val="22"/>
                <w:vertAlign w:val="subscript"/>
                <w:lang w:val="en-GB"/>
              </w:rPr>
              <w:t>PPDU</w:t>
            </w:r>
            <w:r>
              <w:t xml:space="preserve"> ≤ </w:t>
            </w:r>
            <w:r w:rsidRPr="00E60563">
              <w:rPr>
                <w:i/>
                <w:sz w:val="22"/>
                <w:lang w:val="en-GB"/>
              </w:rPr>
              <w:t>N</w:t>
            </w:r>
            <w:r w:rsidRPr="00E60563">
              <w:rPr>
                <w:i/>
                <w:sz w:val="22"/>
                <w:vertAlign w:val="subscript"/>
                <w:lang w:val="en-GB"/>
              </w:rPr>
              <w:t>PPDU</w:t>
            </w:r>
          </w:p>
        </w:tc>
      </w:tr>
      <w:tr w:rsidR="002117AF" w:rsidTr="002027C7">
        <w:trPr>
          <w:trHeight w:val="368"/>
          <w:jc w:val="center"/>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117AF" w:rsidRPr="008D12C5" w:rsidRDefault="002117AF" w:rsidP="002027C7">
            <w:pPr>
              <w:pStyle w:val="IEEEStdsTableData-Left"/>
              <w:rPr>
                <w:i/>
                <w:sz w:val="22"/>
                <w:lang w:eastAsia="en-US"/>
              </w:rPr>
            </w:pPr>
            <w:r w:rsidRPr="008D12C5">
              <w:rPr>
                <w:i/>
                <w:sz w:val="22"/>
                <w:lang w:val="en-GB"/>
              </w:rPr>
              <w:t>N</w:t>
            </w:r>
            <w:r w:rsidRPr="008D12C5">
              <w:rPr>
                <w:i/>
                <w:sz w:val="22"/>
                <w:vertAlign w:val="subscript"/>
                <w:lang w:val="en-GB"/>
              </w:rPr>
              <w:t>PPDU</w:t>
            </w:r>
          </w:p>
        </w:tc>
        <w:tc>
          <w:tcPr>
            <w:tcW w:w="6950" w:type="dxa"/>
            <w:tcBorders>
              <w:top w:val="single" w:sz="4" w:space="0" w:color="auto"/>
              <w:left w:val="single" w:sz="4" w:space="0" w:color="auto"/>
              <w:bottom w:val="single" w:sz="4" w:space="0" w:color="auto"/>
              <w:right w:val="single" w:sz="4" w:space="0" w:color="auto"/>
            </w:tcBorders>
            <w:shd w:val="clear" w:color="auto" w:fill="auto"/>
            <w:hideMark/>
          </w:tcPr>
          <w:p w:rsidR="002117AF" w:rsidRDefault="002117AF" w:rsidP="002027C7">
            <w:pPr>
              <w:pStyle w:val="IEEEStdsTableData-Left"/>
            </w:pPr>
            <w:r>
              <w:t>Total number of PPDUs aggregated into a single A-PPDU</w:t>
            </w:r>
          </w:p>
        </w:tc>
      </w:tr>
    </w:tbl>
    <w:p w:rsidR="002117AF" w:rsidRDefault="002117AF" w:rsidP="002117AF">
      <w:pPr>
        <w:pStyle w:val="IEEEStdsParagraph"/>
      </w:pPr>
    </w:p>
    <w:p w:rsidR="002117AF" w:rsidRDefault="002117AF" w:rsidP="002117AF">
      <w:pPr>
        <w:pStyle w:val="IEEEStdsParagraph"/>
      </w:pPr>
      <w:r w:rsidRPr="00027A17">
        <w:t xml:space="preserve">The SU PPDU symbol blocking and guard interval structure shall be as defined in </w:t>
      </w:r>
      <w:r>
        <w:fldChar w:fldCharType="begin"/>
      </w:r>
      <w:r>
        <w:instrText xml:space="preserve"> REF _Ref495929564 \r \h </w:instrText>
      </w:r>
      <w:r>
        <w:fldChar w:fldCharType="separate"/>
      </w:r>
      <w:r>
        <w:t>30.5.9.2.2</w:t>
      </w:r>
      <w:r>
        <w:fldChar w:fldCharType="end"/>
      </w:r>
      <w:r w:rsidRPr="00027A17">
        <w:t xml:space="preserve">. The SU A-PPDU symbol blocking and guard interval structure shall be as defined in </w:t>
      </w:r>
      <w:r>
        <w:fldChar w:fldCharType="begin"/>
      </w:r>
      <w:r>
        <w:instrText xml:space="preserve"> REF _Ref492932220 \r \h </w:instrText>
      </w:r>
      <w:r>
        <w:fldChar w:fldCharType="separate"/>
      </w:r>
      <w:r>
        <w:t>30.5.9.2.3</w:t>
      </w:r>
      <w:r>
        <w:fldChar w:fldCharType="end"/>
      </w:r>
      <w:r w:rsidRPr="00027A17">
        <w:t>.</w:t>
      </w:r>
    </w:p>
    <w:p w:rsidR="002117AF" w:rsidRDefault="002117AF" w:rsidP="002117AF">
      <w:pPr>
        <w:pStyle w:val="IEEEStdsParagraph"/>
      </w:pPr>
      <w:r w:rsidRPr="00027A17">
        <w:t xml:space="preserve">The MU PPDU symbol blocking and guard interval structure shall be as defined in </w:t>
      </w:r>
      <w:r>
        <w:fldChar w:fldCharType="begin"/>
      </w:r>
      <w:r>
        <w:instrText xml:space="preserve"> REF _Ref495929467 \r \h </w:instrText>
      </w:r>
      <w:r>
        <w:fldChar w:fldCharType="separate"/>
      </w:r>
      <w:r>
        <w:t>30.5.9.2.4</w:t>
      </w:r>
      <w:r>
        <w:fldChar w:fldCharType="end"/>
      </w:r>
      <w:r w:rsidRPr="00027A17">
        <w:t>.</w:t>
      </w:r>
    </w:p>
    <w:p w:rsidR="002117AF" w:rsidRDefault="002117AF" w:rsidP="002117AF">
      <w:pPr>
        <w:pStyle w:val="IEEEStdsLevel5Header"/>
        <w:numPr>
          <w:ilvl w:val="4"/>
          <w:numId w:val="234"/>
        </w:numPr>
      </w:pPr>
      <w:bookmarkStart w:id="11" w:name="_Ref495929564"/>
      <w:r>
        <w:t>SU PPDU transmission</w:t>
      </w:r>
      <w:bookmarkEnd w:id="11"/>
    </w:p>
    <w:p w:rsidR="002117AF" w:rsidRPr="00CC61D1" w:rsidRDefault="002117AF" w:rsidP="002117AF">
      <w:pPr>
        <w:pStyle w:val="IEEEStdsLevel6Header"/>
        <w:numPr>
          <w:ilvl w:val="5"/>
          <w:numId w:val="234"/>
        </w:numPr>
      </w:pPr>
      <w:r>
        <w:t>General</w:t>
      </w:r>
    </w:p>
    <w:p w:rsidR="002117AF" w:rsidRDefault="002117AF" w:rsidP="002117AF">
      <w:pPr>
        <w:pStyle w:val="IEEEStdsParagraph"/>
      </w:pPr>
      <w:r w:rsidRPr="00027A17">
        <w:t>This subclause defines a SU PP</w:t>
      </w:r>
      <w:r>
        <w:t>DU transmission over a 2.16 GHz</w:t>
      </w:r>
      <w:r w:rsidRPr="00027A17">
        <w:t xml:space="preserve">, 4.32 GHz, 6.48 GHz, </w:t>
      </w:r>
      <w:del w:id="12" w:author="Lomayev, Artyom" w:date="2018-04-16T16:23:00Z">
        <w:r w:rsidRPr="00027A17" w:rsidDel="007A424B">
          <w:delText xml:space="preserve">and </w:delText>
        </w:r>
      </w:del>
      <w:r w:rsidRPr="00027A17">
        <w:t>8.64 GHz</w:t>
      </w:r>
      <w:ins w:id="13" w:author="Lomayev, Artyom" w:date="2018-04-16T16:23:00Z">
        <w:r w:rsidR="007A424B">
          <w:t xml:space="preserve">, 2.16+2.16 GHz, and 4.32+4.32 GHz </w:t>
        </w:r>
      </w:ins>
      <w:del w:id="14" w:author="Lomayev, Artyom" w:date="2018-04-16T16:23:00Z">
        <w:r w:rsidRPr="00027A17" w:rsidDel="007A424B">
          <w:delText xml:space="preserve"> </w:delText>
        </w:r>
      </w:del>
      <w:r w:rsidRPr="00027A17">
        <w:t xml:space="preserve">channel with </w:t>
      </w:r>
      <w:r>
        <w:t xml:space="preserve">one or more </w:t>
      </w:r>
      <w:r w:rsidRPr="00027A17">
        <w:t>space-time streams.</w:t>
      </w:r>
    </w:p>
    <w:p w:rsidR="002117AF" w:rsidRPr="00CC61D1" w:rsidRDefault="002117AF" w:rsidP="002117AF">
      <w:pPr>
        <w:pStyle w:val="IEEEStdsParagraph"/>
      </w:pPr>
      <w:r w:rsidRPr="00027A17">
        <w:t xml:space="preserve">The SU PPDU structure for </w:t>
      </w:r>
      <w:r>
        <w:t xml:space="preserve">a </w:t>
      </w:r>
      <w:r w:rsidRPr="00027A17">
        <w:t xml:space="preserve">2.16 GHz </w:t>
      </w:r>
      <w:r>
        <w:t xml:space="preserve">PPDU transmission </w:t>
      </w:r>
      <w:r w:rsidRPr="00027A17">
        <w:t xml:space="preserve">and </w:t>
      </w:r>
      <w:r>
        <w:t xml:space="preserve">a </w:t>
      </w:r>
      <w:r w:rsidRPr="00027A17">
        <w:t>single space-time stream transmission (</w:t>
      </w:r>
      <w:del w:id="15" w:author="Lomayev, Artyom" w:date="2018-04-16T16:23:00Z">
        <w:r w:rsidRPr="00CC61D1" w:rsidDel="00951D49">
          <w:rPr>
            <w:i/>
          </w:rPr>
          <w:delText>i</w:delText>
        </w:r>
      </w:del>
      <w:ins w:id="16" w:author="Lomayev, Artyom" w:date="2018-04-16T16:23:00Z">
        <w:r w:rsidR="00951D49">
          <w:rPr>
            <w:i/>
          </w:rPr>
          <w:t>N</w:t>
        </w:r>
      </w:ins>
      <w:r w:rsidRPr="00CC61D1">
        <w:rPr>
          <w:i/>
          <w:vertAlign w:val="subscript"/>
        </w:rPr>
        <w:t>STS</w:t>
      </w:r>
      <w:r w:rsidRPr="00027A17">
        <w:t xml:space="preserve"> = 1) shall be as defined in </w:t>
      </w:r>
      <w:r>
        <w:fldChar w:fldCharType="begin"/>
      </w:r>
      <w:r>
        <w:instrText xml:space="preserve"> REF _Ref489025797 \r \h </w:instrText>
      </w:r>
      <w:r>
        <w:fldChar w:fldCharType="separate"/>
      </w:r>
      <w:r>
        <w:t>30.5.9.2.2.2</w:t>
      </w:r>
      <w:r>
        <w:fldChar w:fldCharType="end"/>
      </w:r>
      <w:r w:rsidRPr="00027A17">
        <w:t xml:space="preserve">. The SU PPDU structure for </w:t>
      </w:r>
      <w:r>
        <w:t xml:space="preserve">a </w:t>
      </w:r>
      <w:r w:rsidRPr="00027A17">
        <w:t xml:space="preserve">2.16 GHz </w:t>
      </w:r>
      <w:ins w:id="17" w:author="Lomayev, Artyom" w:date="2018-04-16T16:25:00Z">
        <w:r w:rsidR="00BD046C">
          <w:t>and</w:t>
        </w:r>
      </w:ins>
      <w:ins w:id="18" w:author="Lomayev, Artyom" w:date="2018-04-16T16:23:00Z">
        <w:r w:rsidR="00951D49">
          <w:t xml:space="preserve"> </w:t>
        </w:r>
      </w:ins>
      <w:ins w:id="19" w:author="Lomayev, Artyom" w:date="2018-04-16T16:24:00Z">
        <w:r w:rsidR="00951D49">
          <w:t xml:space="preserve">2.16+2.16 GHz </w:t>
        </w:r>
      </w:ins>
      <w:r>
        <w:t xml:space="preserve">PPDU transmission </w:t>
      </w:r>
      <w:r w:rsidRPr="00027A17">
        <w:t xml:space="preserve">with </w:t>
      </w:r>
      <w:r>
        <w:t xml:space="preserve">more than one </w:t>
      </w:r>
      <w:r w:rsidRPr="00027A17">
        <w:t>space-time streams (</w:t>
      </w:r>
      <w:del w:id="20" w:author="Lomayev, Artyom" w:date="2018-04-16T16:24:00Z">
        <w:r w:rsidRPr="00861876" w:rsidDel="00951D49">
          <w:rPr>
            <w:i/>
          </w:rPr>
          <w:delText>i</w:delText>
        </w:r>
      </w:del>
      <w:ins w:id="21" w:author="Lomayev, Artyom" w:date="2018-04-16T16:24:00Z">
        <w:r w:rsidR="00951D49">
          <w:rPr>
            <w:i/>
          </w:rPr>
          <w:t>N</w:t>
        </w:r>
      </w:ins>
      <w:r w:rsidRPr="00861876">
        <w:rPr>
          <w:i/>
          <w:vertAlign w:val="subscript"/>
        </w:rPr>
        <w:t>STS</w:t>
      </w:r>
      <w:r w:rsidRPr="00027A17">
        <w:t xml:space="preserve"> &gt; 1) and 4.32 GHz, 6.48 GHz, </w:t>
      </w:r>
      <w:del w:id="22" w:author="Lomayev, Artyom" w:date="2018-04-16T16:25:00Z">
        <w:r w:rsidDel="00BD046C">
          <w:delText xml:space="preserve">and </w:delText>
        </w:r>
      </w:del>
      <w:r w:rsidRPr="00027A17">
        <w:t>8.64 GHz</w:t>
      </w:r>
      <w:ins w:id="23" w:author="Lomayev, Artyom" w:date="2018-04-16T16:25:00Z">
        <w:r w:rsidR="00BD046C">
          <w:t>, 4.32+4.32 GHz</w:t>
        </w:r>
      </w:ins>
      <w:r w:rsidRPr="00027A17">
        <w:t xml:space="preserve"> </w:t>
      </w:r>
      <w:r>
        <w:t>PPDU transmissions</w:t>
      </w:r>
      <w:r w:rsidRPr="00027A17">
        <w:t xml:space="preserve"> with </w:t>
      </w:r>
      <w:r>
        <w:t xml:space="preserve">one or more </w:t>
      </w:r>
      <w:r w:rsidRPr="00027A17">
        <w:t>space-time streams (</w:t>
      </w:r>
      <w:del w:id="24" w:author="Lomayev, Artyom" w:date="2018-04-16T16:24:00Z">
        <w:r w:rsidRPr="00861876" w:rsidDel="00951D49">
          <w:rPr>
            <w:i/>
          </w:rPr>
          <w:delText>i</w:delText>
        </w:r>
      </w:del>
      <w:ins w:id="25" w:author="Lomayev, Artyom" w:date="2018-04-16T16:24:00Z">
        <w:r w:rsidR="00951D49">
          <w:rPr>
            <w:i/>
          </w:rPr>
          <w:t>N</w:t>
        </w:r>
      </w:ins>
      <w:r w:rsidRPr="00861876">
        <w:rPr>
          <w:i/>
          <w:vertAlign w:val="subscript"/>
        </w:rPr>
        <w:t>STS</w:t>
      </w:r>
      <w:r w:rsidRPr="00027A17">
        <w:t xml:space="preserve"> ≥ 1) shall be as defined in </w:t>
      </w:r>
      <w:r>
        <w:fldChar w:fldCharType="begin"/>
      </w:r>
      <w:r>
        <w:instrText xml:space="preserve"> REF _Ref489025802 \r \h </w:instrText>
      </w:r>
      <w:r>
        <w:fldChar w:fldCharType="separate"/>
      </w:r>
      <w:r>
        <w:t>30.5.9.2.2.3</w:t>
      </w:r>
      <w:r>
        <w:fldChar w:fldCharType="end"/>
      </w:r>
      <w:r w:rsidRPr="00027A17">
        <w:t>.</w:t>
      </w:r>
    </w:p>
    <w:p w:rsidR="002117AF" w:rsidRDefault="002117AF" w:rsidP="002117AF">
      <w:pPr>
        <w:pStyle w:val="IEEEStdsLevel6Header"/>
        <w:numPr>
          <w:ilvl w:val="5"/>
          <w:numId w:val="234"/>
        </w:numPr>
      </w:pPr>
      <w:bookmarkStart w:id="26" w:name="_Ref489025797"/>
      <w:r w:rsidRPr="00027A17">
        <w:t>SU PPDU transmission over</w:t>
      </w:r>
      <w:r>
        <w:t xml:space="preserve"> a</w:t>
      </w:r>
      <w:r w:rsidRPr="00027A17">
        <w:t xml:space="preserve"> 2.16 GHz </w:t>
      </w:r>
      <w:ins w:id="27" w:author="Lomayev, Artyom" w:date="2018-04-16T16:25:00Z">
        <w:r w:rsidR="008039DA">
          <w:t xml:space="preserve">and 2.16+2.16 GHz </w:t>
        </w:r>
      </w:ins>
      <w:r w:rsidRPr="00027A17">
        <w:t xml:space="preserve">channel with </w:t>
      </w:r>
      <w:del w:id="28" w:author="Lomayev, Artyom" w:date="2018-04-16T16:25:00Z">
        <w:r w:rsidRPr="00CC61D1" w:rsidDel="008039DA">
          <w:rPr>
            <w:i/>
          </w:rPr>
          <w:delText>i</w:delText>
        </w:r>
      </w:del>
      <w:ins w:id="29" w:author="Lomayev, Artyom" w:date="2018-04-16T16:25:00Z">
        <w:r w:rsidR="008039DA">
          <w:rPr>
            <w:i/>
          </w:rPr>
          <w:t>N</w:t>
        </w:r>
      </w:ins>
      <w:r w:rsidRPr="00CC61D1">
        <w:rPr>
          <w:i/>
          <w:vertAlign w:val="subscript"/>
        </w:rPr>
        <w:t>STS</w:t>
      </w:r>
      <w:r w:rsidRPr="00027A17">
        <w:t xml:space="preserve"> = 1</w:t>
      </w:r>
      <w:bookmarkEnd w:id="26"/>
    </w:p>
    <w:p w:rsidR="002117AF" w:rsidRDefault="002117AF" w:rsidP="002117AF">
      <w:pPr>
        <w:pStyle w:val="IEEEStdsParagraph"/>
      </w:pPr>
      <w:r>
        <w:t xml:space="preserve">An SU PPDU transmitted over a 2.16 GHz </w:t>
      </w:r>
      <w:ins w:id="30" w:author="Lomayev, Artyom" w:date="2018-04-16T16:25:00Z">
        <w:r w:rsidR="008039DA">
          <w:t xml:space="preserve">and 2.16+2.16 GHz </w:t>
        </w:r>
      </w:ins>
      <w:r>
        <w:t>channel with a single space-time stream (</w:t>
      </w:r>
      <w:del w:id="31" w:author="Lomayev, Artyom" w:date="2018-04-16T16:25:00Z">
        <w:r w:rsidRPr="00CC61D1" w:rsidDel="008039DA">
          <w:rPr>
            <w:i/>
          </w:rPr>
          <w:delText>i</w:delText>
        </w:r>
      </w:del>
      <w:ins w:id="32" w:author="Lomayev, Artyom" w:date="2018-04-16T16:25:00Z">
        <w:r w:rsidR="008039DA">
          <w:rPr>
            <w:i/>
          </w:rPr>
          <w:t>N</w:t>
        </w:r>
      </w:ins>
      <w:r w:rsidRPr="00CC61D1">
        <w:rPr>
          <w:i/>
          <w:vertAlign w:val="subscript"/>
        </w:rPr>
        <w:t>STS</w:t>
      </w:r>
      <w:r>
        <w:t xml:space="preserve"> = 1) shall be defined at the SC chip rate equal to 1.76 GHz. The PPDU of this type does not include the EDMG-STF and EDMG-CEF fields and the symbol blocking structure defined for the Data field continues the symbol blocking structure of the pre-EDMG fields.</w:t>
      </w:r>
    </w:p>
    <w:p w:rsidR="002117AF" w:rsidRDefault="002117AF" w:rsidP="002117AF">
      <w:pPr>
        <w:pStyle w:val="IEEEStdsParagraph"/>
      </w:pPr>
      <w:r>
        <w:t xml:space="preserve">The EDMG SC mode SU PPDU symbol blocking structure for the short, normal and long GI shall be as shown in </w:t>
      </w:r>
      <w:r>
        <w:fldChar w:fldCharType="begin"/>
      </w:r>
      <w:r>
        <w:instrText xml:space="preserve"> REF _Ref463016140 \r \h </w:instrText>
      </w:r>
      <w:r>
        <w:fldChar w:fldCharType="separate"/>
      </w:r>
      <w:r>
        <w:t>Figure 131</w:t>
      </w:r>
      <w:r>
        <w:fldChar w:fldCharType="end"/>
      </w:r>
      <w:r>
        <w:t xml:space="preserve">, </w:t>
      </w:r>
      <w:r>
        <w:fldChar w:fldCharType="begin"/>
      </w:r>
      <w:r>
        <w:instrText xml:space="preserve"> REF _Ref463016142 \r \h </w:instrText>
      </w:r>
      <w:r>
        <w:fldChar w:fldCharType="separate"/>
      </w:r>
      <w:r>
        <w:t>Figure 132</w:t>
      </w:r>
      <w:r>
        <w:fldChar w:fldCharType="end"/>
      </w:r>
      <w:r>
        <w:t xml:space="preserve">, and </w:t>
      </w:r>
      <w:r>
        <w:fldChar w:fldCharType="begin"/>
      </w:r>
      <w:r>
        <w:instrText xml:space="preserve"> REF _Ref463016144 \r \h </w:instrText>
      </w:r>
      <w:r>
        <w:fldChar w:fldCharType="separate"/>
      </w:r>
      <w:r>
        <w:t>Figure 133</w:t>
      </w:r>
      <w:r>
        <w:fldChar w:fldCharType="end"/>
      </w:r>
      <w:r>
        <w:t xml:space="preserve">, respectively. An EDMG STA shall support the SU PPDU structure with normal GI as shown in </w:t>
      </w:r>
      <w:r>
        <w:fldChar w:fldCharType="begin"/>
      </w:r>
      <w:r>
        <w:instrText xml:space="preserve"> REF _Ref463016142 \r \h </w:instrText>
      </w:r>
      <w:r>
        <w:fldChar w:fldCharType="separate"/>
      </w:r>
      <w:r>
        <w:t>Figure 132</w:t>
      </w:r>
      <w:r>
        <w:fldChar w:fldCharType="end"/>
      </w:r>
      <w:r>
        <w:t>.</w:t>
      </w:r>
    </w:p>
    <w:p w:rsidR="002117AF" w:rsidRDefault="002117AF" w:rsidP="002117AF">
      <w:pPr>
        <w:pStyle w:val="IEEEStdsImage"/>
      </w:pPr>
      <w:r>
        <w:rPr>
          <w:sz w:val="22"/>
          <w:lang w:val="en-GB" w:eastAsia="en-US"/>
        </w:rPr>
        <w:object w:dxaOrig="9360" w:dyaOrig="525">
          <v:shape id="_x0000_i1034" type="#_x0000_t75" style="width:468pt;height:26.25pt" o:ole="">
            <v:imagedata r:id="rId26" o:title=""/>
          </v:shape>
          <o:OLEObject Type="Embed" ProgID="Visio.Drawing.15" ShapeID="_x0000_i1034" DrawAspect="Content" ObjectID="_1585557456" r:id="rId27"/>
        </w:object>
      </w:r>
    </w:p>
    <w:p w:rsidR="002117AF" w:rsidRDefault="003E32B5" w:rsidP="003E32B5">
      <w:pPr>
        <w:pStyle w:val="IEEEStdsRegularFigureCaption"/>
        <w:numPr>
          <w:ilvl w:val="0"/>
          <w:numId w:val="0"/>
        </w:numPr>
      </w:pPr>
      <w:bookmarkStart w:id="33" w:name="_Ref463016140"/>
      <w:bookmarkStart w:id="34" w:name="_Toc499223415"/>
      <w:r>
        <w:t>Figure 131</w:t>
      </w:r>
      <w:r w:rsidR="002117AF">
        <w:t xml:space="preserve">—SU PPDU structure: 2.16 GHz </w:t>
      </w:r>
      <w:ins w:id="35" w:author="Lomayev, Artyom" w:date="2018-04-16T16:26:00Z">
        <w:r w:rsidR="008039DA">
          <w:t xml:space="preserve">and 2.16+2.16 GHz </w:t>
        </w:r>
      </w:ins>
      <w:r w:rsidR="002117AF">
        <w:t xml:space="preserve">channel, </w:t>
      </w:r>
      <w:del w:id="36" w:author="Lomayev, Artyom" w:date="2018-04-16T16:26:00Z">
        <w:r w:rsidR="002117AF" w:rsidRPr="00CC61D1" w:rsidDel="008039DA">
          <w:rPr>
            <w:i/>
          </w:rPr>
          <w:delText>i</w:delText>
        </w:r>
      </w:del>
      <w:ins w:id="37" w:author="Lomayev, Artyom" w:date="2018-04-16T16:26:00Z">
        <w:r w:rsidR="008039DA">
          <w:rPr>
            <w:i/>
          </w:rPr>
          <w:t>N</w:t>
        </w:r>
      </w:ins>
      <w:r w:rsidR="002117AF" w:rsidRPr="00CC61D1">
        <w:rPr>
          <w:i/>
          <w:vertAlign w:val="subscript"/>
        </w:rPr>
        <w:t>STS</w:t>
      </w:r>
      <w:r w:rsidR="002117AF">
        <w:t xml:space="preserve"> = 1, short GI</w:t>
      </w:r>
      <w:bookmarkEnd w:id="33"/>
      <w:bookmarkEnd w:id="34"/>
    </w:p>
    <w:p w:rsidR="002117AF" w:rsidRDefault="002117AF" w:rsidP="002117AF">
      <w:pPr>
        <w:pStyle w:val="IEEEStdsParagraph"/>
      </w:pPr>
    </w:p>
    <w:p w:rsidR="002117AF" w:rsidRDefault="002117AF" w:rsidP="002117AF">
      <w:pPr>
        <w:pStyle w:val="IEEEStdsImage"/>
      </w:pPr>
      <w:r>
        <w:rPr>
          <w:sz w:val="22"/>
          <w:lang w:val="en-GB" w:eastAsia="en-US"/>
        </w:rPr>
        <w:object w:dxaOrig="9345" w:dyaOrig="525">
          <v:shape id="_x0000_i1035" type="#_x0000_t75" style="width:467.25pt;height:26.25pt" o:ole="">
            <v:imagedata r:id="rId28" o:title=""/>
          </v:shape>
          <o:OLEObject Type="Embed" ProgID="Visio.Drawing.15" ShapeID="_x0000_i1035" DrawAspect="Content" ObjectID="_1585557457" r:id="rId29"/>
        </w:object>
      </w:r>
    </w:p>
    <w:p w:rsidR="002117AF" w:rsidRDefault="0041481F" w:rsidP="0041481F">
      <w:pPr>
        <w:pStyle w:val="IEEEStdsRegularFigureCaption"/>
        <w:numPr>
          <w:ilvl w:val="0"/>
          <w:numId w:val="0"/>
        </w:numPr>
        <w:ind w:left="288"/>
      </w:pPr>
      <w:bookmarkStart w:id="38" w:name="_Ref463016142"/>
      <w:bookmarkStart w:id="39" w:name="_Toc499223416"/>
      <w:r>
        <w:t>Figure 132</w:t>
      </w:r>
      <w:r w:rsidR="002117AF">
        <w:t xml:space="preserve">—SU PPDU structure: 2.16 GHz </w:t>
      </w:r>
      <w:ins w:id="40" w:author="Lomayev, Artyom" w:date="2018-04-16T16:26:00Z">
        <w:r w:rsidR="008039DA">
          <w:t xml:space="preserve">and 2.16+2.16 GHz </w:t>
        </w:r>
      </w:ins>
      <w:r w:rsidR="002117AF">
        <w:t xml:space="preserve">channel, </w:t>
      </w:r>
      <w:del w:id="41" w:author="Lomayev, Artyom" w:date="2018-04-16T16:26:00Z">
        <w:r w:rsidR="002117AF" w:rsidRPr="00861876" w:rsidDel="008039DA">
          <w:rPr>
            <w:i/>
          </w:rPr>
          <w:delText>i</w:delText>
        </w:r>
      </w:del>
      <w:ins w:id="42" w:author="Lomayev, Artyom" w:date="2018-04-16T16:26:00Z">
        <w:r w:rsidR="008039DA">
          <w:rPr>
            <w:i/>
          </w:rPr>
          <w:t>N</w:t>
        </w:r>
      </w:ins>
      <w:r w:rsidR="002117AF" w:rsidRPr="00861876">
        <w:rPr>
          <w:i/>
          <w:vertAlign w:val="subscript"/>
        </w:rPr>
        <w:t>STS</w:t>
      </w:r>
      <w:r w:rsidR="002117AF">
        <w:t xml:space="preserve"> = 1, normal GI</w:t>
      </w:r>
      <w:bookmarkEnd w:id="38"/>
      <w:bookmarkEnd w:id="39"/>
    </w:p>
    <w:p w:rsidR="002117AF" w:rsidRDefault="002117AF" w:rsidP="002117AF">
      <w:pPr>
        <w:pStyle w:val="IEEEStdsParagraph"/>
      </w:pPr>
    </w:p>
    <w:p w:rsidR="002117AF" w:rsidRDefault="002117AF" w:rsidP="002117AF">
      <w:pPr>
        <w:pStyle w:val="IEEEStdsImage"/>
      </w:pPr>
      <w:r>
        <w:rPr>
          <w:sz w:val="22"/>
          <w:lang w:val="en-GB" w:eastAsia="en-US"/>
        </w:rPr>
        <w:object w:dxaOrig="9360" w:dyaOrig="525">
          <v:shape id="_x0000_i1036" type="#_x0000_t75" style="width:468pt;height:26.25pt" o:ole="">
            <v:imagedata r:id="rId30" o:title=""/>
          </v:shape>
          <o:OLEObject Type="Embed" ProgID="Visio.Drawing.15" ShapeID="_x0000_i1036" DrawAspect="Content" ObjectID="_1585557458" r:id="rId31"/>
        </w:object>
      </w:r>
    </w:p>
    <w:p w:rsidR="002117AF" w:rsidRDefault="0041481F" w:rsidP="0041481F">
      <w:pPr>
        <w:pStyle w:val="IEEEStdsRegularFigureCaption"/>
        <w:numPr>
          <w:ilvl w:val="0"/>
          <w:numId w:val="0"/>
        </w:numPr>
        <w:ind w:left="288"/>
      </w:pPr>
      <w:bookmarkStart w:id="43" w:name="_Ref463016144"/>
      <w:bookmarkStart w:id="44" w:name="_Toc499223417"/>
      <w:r>
        <w:t>Figure 133</w:t>
      </w:r>
      <w:r w:rsidR="002117AF">
        <w:t xml:space="preserve">—SU PPDU structure: 2.16 GHz </w:t>
      </w:r>
      <w:ins w:id="45" w:author="Lomayev, Artyom" w:date="2018-04-16T16:26:00Z">
        <w:r w:rsidR="008039DA">
          <w:t xml:space="preserve">and 2.16+2.16 GHz </w:t>
        </w:r>
      </w:ins>
      <w:r w:rsidR="002117AF">
        <w:t xml:space="preserve">channel, </w:t>
      </w:r>
      <w:del w:id="46" w:author="Lomayev, Artyom" w:date="2018-04-16T16:26:00Z">
        <w:r w:rsidR="002117AF" w:rsidRPr="00861876" w:rsidDel="008039DA">
          <w:rPr>
            <w:i/>
          </w:rPr>
          <w:delText>i</w:delText>
        </w:r>
      </w:del>
      <w:ins w:id="47" w:author="Lomayev, Artyom" w:date="2018-04-16T16:26:00Z">
        <w:r w:rsidR="008039DA">
          <w:rPr>
            <w:i/>
          </w:rPr>
          <w:t>N</w:t>
        </w:r>
      </w:ins>
      <w:r w:rsidR="002117AF" w:rsidRPr="00861876">
        <w:rPr>
          <w:i/>
          <w:vertAlign w:val="subscript"/>
        </w:rPr>
        <w:t>STS</w:t>
      </w:r>
      <w:r w:rsidR="002117AF">
        <w:t xml:space="preserve"> = 1, long GI</w:t>
      </w:r>
      <w:bookmarkEnd w:id="43"/>
      <w:bookmarkEnd w:id="44"/>
    </w:p>
    <w:p w:rsidR="002117AF" w:rsidRDefault="002117AF" w:rsidP="002117AF">
      <w:pPr>
        <w:pStyle w:val="IEEEStdsParagraph"/>
      </w:pPr>
      <w:r>
        <w:t xml:space="preserve">The single space-time stream of an SU PPDU may be mapped to </w:t>
      </w:r>
      <w:r w:rsidRPr="00CC61D1">
        <w:rPr>
          <w:i/>
        </w:rPr>
        <w:t>N</w:t>
      </w:r>
      <w:r w:rsidRPr="00CC61D1">
        <w:rPr>
          <w:i/>
          <w:vertAlign w:val="subscript"/>
        </w:rPr>
        <w:t>TX</w:t>
      </w:r>
      <w:r>
        <w:t xml:space="preserve"> ≥ 1 transmit chains applying direct, indirect spatial mapping or digital beamforming as defined in </w:t>
      </w:r>
      <w:r>
        <w:fldChar w:fldCharType="begin"/>
      </w:r>
      <w:r>
        <w:instrText xml:space="preserve"> REF _Ref489429851 \r \h </w:instrText>
      </w:r>
      <w:r>
        <w:fldChar w:fldCharType="separate"/>
      </w:r>
      <w:r>
        <w:t>30.5.10.4.1</w:t>
      </w:r>
      <w:r>
        <w:fldChar w:fldCharType="end"/>
      </w:r>
      <w:r>
        <w:t xml:space="preserve">. The single space-time stream may be mapped to </w:t>
      </w:r>
      <w:r w:rsidRPr="00CC61D1">
        <w:rPr>
          <w:i/>
        </w:rPr>
        <w:t>N</w:t>
      </w:r>
      <w:r w:rsidRPr="00CC61D1">
        <w:rPr>
          <w:i/>
          <w:vertAlign w:val="subscript"/>
        </w:rPr>
        <w:t>TX</w:t>
      </w:r>
      <w:r>
        <w:t xml:space="preserve"> ≥ 1 transmit chains applying spatial expansion as defined in </w:t>
      </w:r>
      <w:r>
        <w:fldChar w:fldCharType="begin"/>
      </w:r>
      <w:r>
        <w:instrText xml:space="preserve"> REF _Ref489429853 \r \h </w:instrText>
      </w:r>
      <w:r>
        <w:fldChar w:fldCharType="separate"/>
      </w:r>
      <w:r>
        <w:t>30.5.10.4.2</w:t>
      </w:r>
      <w:r>
        <w:fldChar w:fldCharType="end"/>
      </w:r>
      <w:r>
        <w:t xml:space="preserve">. </w:t>
      </w:r>
    </w:p>
    <w:p w:rsidR="002117AF" w:rsidRDefault="002117AF" w:rsidP="002117AF">
      <w:pPr>
        <w:pStyle w:val="IEEEStdsParagraph"/>
      </w:pPr>
      <w:r>
        <w:t xml:space="preserve">A TRN field per transmit chain (see </w:t>
      </w:r>
      <w:r>
        <w:fldChar w:fldCharType="begin"/>
      </w:r>
      <w:r>
        <w:instrText xml:space="preserve"> REF _Ref471142037 \r \h </w:instrText>
      </w:r>
      <w:r>
        <w:fldChar w:fldCharType="separate"/>
      </w:r>
      <w:r>
        <w:t>30.9.2.2.5</w:t>
      </w:r>
      <w:r>
        <w:fldChar w:fldCharType="end"/>
      </w:r>
      <w:r>
        <w:t>) may be appended to an SU PPDU.</w:t>
      </w:r>
    </w:p>
    <w:p w:rsidR="002117AF" w:rsidRPr="00EA5A38" w:rsidRDefault="002117AF" w:rsidP="002117AF">
      <w:pPr>
        <w:pStyle w:val="IEEEStdsLevel6Header"/>
        <w:numPr>
          <w:ilvl w:val="5"/>
          <w:numId w:val="234"/>
        </w:numPr>
      </w:pPr>
      <w:bookmarkStart w:id="48" w:name="_Ref479784454"/>
      <w:bookmarkStart w:id="49" w:name="_Ref489025802"/>
      <w:r w:rsidRPr="00027A17">
        <w:t xml:space="preserve">SU PPDU transmission over </w:t>
      </w:r>
      <w:r>
        <w:t xml:space="preserve">a </w:t>
      </w:r>
      <w:r w:rsidRPr="00027A17">
        <w:t xml:space="preserve">2.16 GHz </w:t>
      </w:r>
      <w:ins w:id="50" w:author="Lomayev, Artyom" w:date="2018-04-16T16:26:00Z">
        <w:r w:rsidR="00F45999">
          <w:t>and 2.</w:t>
        </w:r>
      </w:ins>
      <w:ins w:id="51" w:author="Lomayev, Artyom" w:date="2018-04-16T16:27:00Z">
        <w:r w:rsidR="00F45999">
          <w:t xml:space="preserve">16+2.16 GHz </w:t>
        </w:r>
      </w:ins>
      <w:r w:rsidRPr="00027A17">
        <w:t xml:space="preserve">channel with </w:t>
      </w:r>
      <w:del w:id="52" w:author="Lomayev, Artyom" w:date="2018-04-16T16:27:00Z">
        <w:r w:rsidRPr="00CC61D1" w:rsidDel="00F45999">
          <w:rPr>
            <w:i/>
          </w:rPr>
          <w:delText>i</w:delText>
        </w:r>
      </w:del>
      <w:ins w:id="53" w:author="Lomayev, Artyom" w:date="2018-04-16T16:27:00Z">
        <w:r w:rsidR="00F45999">
          <w:rPr>
            <w:i/>
          </w:rPr>
          <w:t>N</w:t>
        </w:r>
      </w:ins>
      <w:r w:rsidRPr="00CC61D1">
        <w:rPr>
          <w:i/>
          <w:vertAlign w:val="subscript"/>
        </w:rPr>
        <w:t>STS</w:t>
      </w:r>
      <w:r w:rsidRPr="00027A17">
        <w:t xml:space="preserve"> &gt; 1 and </w:t>
      </w:r>
      <w:r>
        <w:t xml:space="preserve">over a </w:t>
      </w:r>
      <w:r w:rsidRPr="00027A17">
        <w:t xml:space="preserve">4.32 GHz, 6.48 GHz, </w:t>
      </w:r>
      <w:del w:id="54" w:author="Lomayev, Artyom" w:date="2018-04-16T16:27:00Z">
        <w:r w:rsidRPr="00027A17" w:rsidDel="00F45999">
          <w:delText xml:space="preserve">and </w:delText>
        </w:r>
      </w:del>
      <w:r w:rsidRPr="00027A17">
        <w:t xml:space="preserve">8.64 GHz </w:t>
      </w:r>
      <w:ins w:id="55" w:author="Lomayev, Artyom" w:date="2018-04-16T16:27:00Z">
        <w:r w:rsidR="00F45999">
          <w:t xml:space="preserve">and 4.32+4.32 GHz </w:t>
        </w:r>
      </w:ins>
      <w:r w:rsidRPr="00027A17">
        <w:t xml:space="preserve">channel with </w:t>
      </w:r>
      <w:del w:id="56" w:author="Lomayev, Artyom" w:date="2018-04-16T16:27:00Z">
        <w:r w:rsidRPr="00861876" w:rsidDel="00F45999">
          <w:rPr>
            <w:i/>
          </w:rPr>
          <w:delText>i</w:delText>
        </w:r>
      </w:del>
      <w:ins w:id="57" w:author="Lomayev, Artyom" w:date="2018-04-16T16:27:00Z">
        <w:r w:rsidR="00F45999">
          <w:rPr>
            <w:i/>
          </w:rPr>
          <w:t>N</w:t>
        </w:r>
      </w:ins>
      <w:r w:rsidRPr="00861876">
        <w:rPr>
          <w:i/>
          <w:vertAlign w:val="subscript"/>
        </w:rPr>
        <w:t>STS</w:t>
      </w:r>
      <w:r w:rsidRPr="00027A17">
        <w:t xml:space="preserve"> ≥ 1</w:t>
      </w:r>
      <w:bookmarkEnd w:id="48"/>
      <w:bookmarkEnd w:id="49"/>
    </w:p>
    <w:p w:rsidR="002117AF" w:rsidRDefault="002117AF" w:rsidP="002117AF">
      <w:pPr>
        <w:pStyle w:val="IEEEStdsParagraph"/>
      </w:pPr>
      <w:r>
        <w:t xml:space="preserve">An SU PPDU transmitted over a 2.16 GHz </w:t>
      </w:r>
      <w:ins w:id="58" w:author="Lomayev, Artyom" w:date="2018-04-16T16:27:00Z">
        <w:r w:rsidR="00DA372D">
          <w:t xml:space="preserve">and 2.16+2.16 GHz </w:t>
        </w:r>
      </w:ins>
      <w:r>
        <w:t>channel with more than one space-time stream (</w:t>
      </w:r>
      <w:del w:id="59" w:author="Lomayev, Artyom" w:date="2018-04-16T16:27:00Z">
        <w:r w:rsidRPr="00CC61D1" w:rsidDel="00DA372D">
          <w:rPr>
            <w:i/>
          </w:rPr>
          <w:delText>i</w:delText>
        </w:r>
      </w:del>
      <w:ins w:id="60" w:author="Lomayev, Artyom" w:date="2018-04-16T16:27:00Z">
        <w:r w:rsidR="00DA372D">
          <w:rPr>
            <w:i/>
          </w:rPr>
          <w:t>N</w:t>
        </w:r>
      </w:ins>
      <w:r w:rsidRPr="00CC61D1">
        <w:rPr>
          <w:i/>
          <w:vertAlign w:val="subscript"/>
        </w:rPr>
        <w:t>STS</w:t>
      </w:r>
      <w:r>
        <w:t xml:space="preserve"> &gt; 1) and an SU PPDU transmission over a 4.32 GHz, 6.48 GHz, </w:t>
      </w:r>
      <w:del w:id="61" w:author="Lomayev, Artyom" w:date="2018-04-16T16:27:00Z">
        <w:r w:rsidDel="00DA372D">
          <w:delText xml:space="preserve">and </w:delText>
        </w:r>
      </w:del>
      <w:r>
        <w:t>8.64 GHz</w:t>
      </w:r>
      <w:ins w:id="62" w:author="Lomayev, Artyom" w:date="2018-04-16T16:27:00Z">
        <w:r w:rsidR="00DA372D">
          <w:t xml:space="preserve">, and 4.32+4.32 GHz </w:t>
        </w:r>
      </w:ins>
      <w:del w:id="63" w:author="Lomayev, Artyom" w:date="2018-04-16T16:27:00Z">
        <w:r w:rsidDel="00DA372D">
          <w:delText xml:space="preserve"> </w:delText>
        </w:r>
      </w:del>
      <w:r>
        <w:t>channel with one or more space-time streams (</w:t>
      </w:r>
      <w:del w:id="64" w:author="Lomayev, Artyom" w:date="2018-04-16T16:28:00Z">
        <w:r w:rsidRPr="00CC61D1" w:rsidDel="00DA372D">
          <w:rPr>
            <w:i/>
          </w:rPr>
          <w:delText>i</w:delText>
        </w:r>
      </w:del>
      <w:ins w:id="65" w:author="Lomayev, Artyom" w:date="2018-04-16T16:28:00Z">
        <w:r w:rsidR="00DA372D">
          <w:rPr>
            <w:i/>
          </w:rPr>
          <w:t>N</w:t>
        </w:r>
      </w:ins>
      <w:r w:rsidRPr="00CC61D1">
        <w:rPr>
          <w:i/>
          <w:vertAlign w:val="subscript"/>
        </w:rPr>
        <w:t>STS</w:t>
      </w:r>
      <w:r>
        <w:t xml:space="preserve"> ≥ 1) shall be defined at the </w:t>
      </w:r>
      <w:r w:rsidRPr="00CC61D1">
        <w:rPr>
          <w:i/>
        </w:rPr>
        <w:t>N</w:t>
      </w:r>
      <w:r w:rsidRPr="00CC61D1">
        <w:rPr>
          <w:i/>
          <w:vertAlign w:val="subscript"/>
        </w:rPr>
        <w:t>CB</w:t>
      </w:r>
      <w:r>
        <w:t xml:space="preserve">×1.76 GHz sampling rate. </w:t>
      </w:r>
    </w:p>
    <w:p w:rsidR="002117AF" w:rsidRDefault="002117AF" w:rsidP="002117AF">
      <w:pPr>
        <w:pStyle w:val="IEEEStdsParagraph"/>
      </w:pPr>
      <w:r>
        <w:t>A PPDU of this type includes the EDMG-STF and EDMG-CEF fields separating the symbol blocking structure of the Data field and pre-EDMG fields.</w:t>
      </w:r>
    </w:p>
    <w:p w:rsidR="002117AF" w:rsidRDefault="002117AF" w:rsidP="002117AF">
      <w:pPr>
        <w:pStyle w:val="IEEEStdsParagraph"/>
      </w:pPr>
      <w:r>
        <w:t xml:space="preserve">The symbol blocking structure for pre-EDMG fields transmitted over a 2.16 GHz </w:t>
      </w:r>
      <w:ins w:id="66" w:author="Lomayev, Artyom" w:date="2018-04-16T16:28:00Z">
        <w:r w:rsidR="00614027">
          <w:t xml:space="preserve">and 2.16+2.16 GHz </w:t>
        </w:r>
      </w:ins>
      <w:r>
        <w:t xml:space="preserve">channel shall be defined at the SC chip rate equal to 1.76 GHz as shown in </w:t>
      </w:r>
      <w:r>
        <w:fldChar w:fldCharType="begin"/>
      </w:r>
      <w:r>
        <w:instrText xml:space="preserve"> REF _Ref463016147 \r \h </w:instrText>
      </w:r>
      <w:r>
        <w:fldChar w:fldCharType="separate"/>
      </w:r>
      <w:r>
        <w:t>Figure 134</w:t>
      </w:r>
      <w:r>
        <w:fldChar w:fldCharType="end"/>
      </w:r>
      <w:r>
        <w:t>.</w:t>
      </w:r>
    </w:p>
    <w:p w:rsidR="002117AF" w:rsidRDefault="002117AF" w:rsidP="002117AF">
      <w:pPr>
        <w:pStyle w:val="IEEEStdsParagraph"/>
      </w:pPr>
      <w:r>
        <w:rPr>
          <w:sz w:val="22"/>
          <w:lang w:val="en-GB" w:eastAsia="en-US"/>
        </w:rPr>
        <w:object w:dxaOrig="9345" w:dyaOrig="1155">
          <v:shape id="_x0000_i1037" type="#_x0000_t75" style="width:467.25pt;height:57.75pt" o:ole="">
            <v:imagedata r:id="rId32" o:title=""/>
          </v:shape>
          <o:OLEObject Type="Embed" ProgID="Visio.Drawing.15" ShapeID="_x0000_i1037" DrawAspect="Content" ObjectID="_1585557459" r:id="rId33"/>
        </w:object>
      </w:r>
    </w:p>
    <w:p w:rsidR="002117AF" w:rsidRDefault="0041481F" w:rsidP="0041481F">
      <w:pPr>
        <w:pStyle w:val="IEEEStdsRegularFigureCaption"/>
        <w:numPr>
          <w:ilvl w:val="0"/>
          <w:numId w:val="0"/>
        </w:numPr>
        <w:ind w:left="288"/>
      </w:pPr>
      <w:bookmarkStart w:id="67" w:name="_Ref463016147"/>
      <w:bookmarkStart w:id="68" w:name="_Toc499223418"/>
      <w:r>
        <w:t>Figure134</w:t>
      </w:r>
      <w:r w:rsidR="002117AF">
        <w:t xml:space="preserve">—SU PPDU structure: pre-EDMG fields symbol blocking, </w:t>
      </w:r>
      <w:bookmarkEnd w:id="67"/>
      <w:r w:rsidR="002117AF">
        <w:t xml:space="preserve">2.16 GHz </w:t>
      </w:r>
      <w:ins w:id="69" w:author="Lomayev, Artyom" w:date="2018-04-16T16:29:00Z">
        <w:r w:rsidR="00614027">
          <w:t xml:space="preserve">and 2.16+2.16 GHz </w:t>
        </w:r>
      </w:ins>
      <w:r w:rsidR="002117AF">
        <w:t>channel</w:t>
      </w:r>
      <w:bookmarkEnd w:id="68"/>
    </w:p>
    <w:p w:rsidR="002117AF" w:rsidRDefault="002117AF" w:rsidP="002117AF">
      <w:pPr>
        <w:pStyle w:val="IEEEStdsParagraph"/>
      </w:pPr>
    </w:p>
    <w:p w:rsidR="002117AF" w:rsidRDefault="002117AF" w:rsidP="002117AF">
      <w:pPr>
        <w:pStyle w:val="IEEEStdsParagraph"/>
      </w:pPr>
      <w:r w:rsidRPr="00027A17">
        <w:t xml:space="preserve">To transmit pre-EDMG fields over a 4.32 GHz, 6.48 GHz, </w:t>
      </w:r>
      <w:del w:id="70" w:author="Lomayev, Artyom" w:date="2018-04-16T16:29:00Z">
        <w:r w:rsidRPr="00027A17" w:rsidDel="00D53200">
          <w:delText xml:space="preserve">and </w:delText>
        </w:r>
      </w:del>
      <w:r w:rsidRPr="00027A17">
        <w:t>8.64 GHz</w:t>
      </w:r>
      <w:ins w:id="71" w:author="Lomayev, Artyom" w:date="2018-04-16T16:29:00Z">
        <w:r w:rsidR="00D53200">
          <w:t>, and 4.32+4.32 GHz</w:t>
        </w:r>
      </w:ins>
      <w:r w:rsidRPr="00027A17">
        <w:t xml:space="preserve"> channel, the du</w:t>
      </w:r>
      <w:r>
        <w:t xml:space="preserve">plicate format defined in </w:t>
      </w:r>
      <w:r>
        <w:fldChar w:fldCharType="begin"/>
      </w:r>
      <w:r>
        <w:instrText xml:space="preserve"> REF _Ref489429853 \r \h </w:instrText>
      </w:r>
      <w:r>
        <w:fldChar w:fldCharType="separate"/>
      </w:r>
      <w:r>
        <w:t>30.5.10.4.2</w:t>
      </w:r>
      <w:r>
        <w:fldChar w:fldCharType="end"/>
      </w:r>
      <w:r>
        <w:t xml:space="preserve"> </w:t>
      </w:r>
      <w:r w:rsidRPr="00027A17">
        <w:t>shall be used.</w:t>
      </w:r>
    </w:p>
    <w:p w:rsidR="002117AF" w:rsidRDefault="002117AF" w:rsidP="002117AF">
      <w:pPr>
        <w:pStyle w:val="IEEEStdsParagraph"/>
      </w:pPr>
      <w:r>
        <w:t xml:space="preserve">To transmit pre-EDMG fields using </w:t>
      </w:r>
      <w:r w:rsidRPr="00027A17">
        <w:rPr>
          <w:i/>
        </w:rPr>
        <w:t>N</w:t>
      </w:r>
      <w:r w:rsidRPr="00027A17">
        <w:rPr>
          <w:i/>
          <w:vertAlign w:val="subscript"/>
        </w:rPr>
        <w:t>TX</w:t>
      </w:r>
      <w:r>
        <w:t xml:space="preserve"> &gt; 1 transmit chains, the format using cyclic shift diversity (CSD) defined in </w:t>
      </w:r>
      <w:r>
        <w:fldChar w:fldCharType="begin"/>
      </w:r>
      <w:r>
        <w:instrText xml:space="preserve"> REF _Ref489429853 \r \h </w:instrText>
      </w:r>
      <w:r>
        <w:fldChar w:fldCharType="separate"/>
      </w:r>
      <w:r>
        <w:t>30.5.10.4.2</w:t>
      </w:r>
      <w:r>
        <w:fldChar w:fldCharType="end"/>
      </w:r>
      <w:r>
        <w:t xml:space="preserve"> shall be used. </w:t>
      </w:r>
    </w:p>
    <w:p w:rsidR="002117AF" w:rsidRDefault="002117AF" w:rsidP="002117AF">
      <w:pPr>
        <w:pStyle w:val="IEEEStdsParagraph"/>
      </w:pPr>
      <w:r>
        <w:t xml:space="preserve">The symbol blocking structure for the Data field of a SU PPDU for the short, normal and long GI shall be as shown in </w:t>
      </w:r>
      <w:r>
        <w:fldChar w:fldCharType="begin"/>
      </w:r>
      <w:r>
        <w:instrText xml:space="preserve"> REF _Ref463016149 \r \h </w:instrText>
      </w:r>
      <w:r>
        <w:fldChar w:fldCharType="separate"/>
      </w:r>
      <w:r>
        <w:t>Figure 135</w:t>
      </w:r>
      <w:r>
        <w:fldChar w:fldCharType="end"/>
      </w:r>
      <w:r>
        <w:t xml:space="preserve">, </w:t>
      </w:r>
      <w:r>
        <w:fldChar w:fldCharType="begin"/>
      </w:r>
      <w:r>
        <w:instrText xml:space="preserve"> REF _Ref463016151 \r \h </w:instrText>
      </w:r>
      <w:r>
        <w:fldChar w:fldCharType="separate"/>
      </w:r>
      <w:r>
        <w:t>Figure 136</w:t>
      </w:r>
      <w:r>
        <w:fldChar w:fldCharType="end"/>
      </w:r>
      <w:r>
        <w:t xml:space="preserve"> and </w:t>
      </w:r>
      <w:r>
        <w:fldChar w:fldCharType="begin"/>
      </w:r>
      <w:r>
        <w:instrText xml:space="preserve"> REF _Ref463378994 \r \h </w:instrText>
      </w:r>
      <w:r>
        <w:fldChar w:fldCharType="separate"/>
      </w:r>
      <w:r>
        <w:t>Figure 137</w:t>
      </w:r>
      <w:r>
        <w:fldChar w:fldCharType="end"/>
      </w:r>
      <w:r>
        <w:t>, respectively.</w:t>
      </w:r>
    </w:p>
    <w:p w:rsidR="002117AF" w:rsidRDefault="002117AF" w:rsidP="002117AF">
      <w:pPr>
        <w:pStyle w:val="IEEEStdsImage"/>
      </w:pPr>
      <w:r>
        <w:object w:dxaOrig="21301" w:dyaOrig="1765">
          <v:shape id="_x0000_i1038" type="#_x0000_t75" style="width:467.25pt;height:39pt" o:ole="">
            <v:imagedata r:id="rId34" o:title=""/>
          </v:shape>
          <o:OLEObject Type="Embed" ProgID="Visio.Drawing.15" ShapeID="_x0000_i1038" DrawAspect="Content" ObjectID="_1585557460" r:id="rId35"/>
        </w:object>
      </w:r>
    </w:p>
    <w:p w:rsidR="002117AF" w:rsidRDefault="0041481F" w:rsidP="0041481F">
      <w:pPr>
        <w:pStyle w:val="IEEEStdsRegularFigureCaption"/>
        <w:numPr>
          <w:ilvl w:val="0"/>
          <w:numId w:val="0"/>
        </w:numPr>
        <w:ind w:left="288"/>
      </w:pPr>
      <w:bookmarkStart w:id="72" w:name="_Ref463016149"/>
      <w:bookmarkStart w:id="73" w:name="_Toc499223419"/>
      <w:r>
        <w:t>Figure135</w:t>
      </w:r>
      <w:r w:rsidR="002117AF">
        <w:t>—SU PPDU structure: D</w:t>
      </w:r>
      <w:r w:rsidR="002117AF" w:rsidRPr="00027A17">
        <w:t>ata field symbol blocking, (2.16 GHz,</w:t>
      </w:r>
      <w:ins w:id="74" w:author="Lomayev, Artyom" w:date="2018-04-16T16:29:00Z">
        <w:r w:rsidR="00E02AF0">
          <w:t xml:space="preserve"> 2.16+2.16</w:t>
        </w:r>
      </w:ins>
      <w:ins w:id="75" w:author="Lomayev, Artyom" w:date="2018-04-16T16:30:00Z">
        <w:r w:rsidR="00E02AF0">
          <w:t xml:space="preserve"> GHz</w:t>
        </w:r>
      </w:ins>
      <w:r w:rsidR="002117AF" w:rsidRPr="00027A17">
        <w:t xml:space="preserve"> </w:t>
      </w:r>
      <w:del w:id="76" w:author="Lomayev, Artyom" w:date="2018-04-16T16:30:00Z">
        <w:r w:rsidR="002117AF" w:rsidRPr="00027A17" w:rsidDel="00E02AF0">
          <w:rPr>
            <w:i/>
          </w:rPr>
          <w:delText>i</w:delText>
        </w:r>
      </w:del>
      <w:ins w:id="77" w:author="Lomayev, Artyom" w:date="2018-04-16T16:30:00Z">
        <w:r w:rsidR="00E02AF0">
          <w:rPr>
            <w:i/>
          </w:rPr>
          <w:t>N</w:t>
        </w:r>
      </w:ins>
      <w:r w:rsidR="002117AF" w:rsidRPr="00027A17">
        <w:rPr>
          <w:i/>
          <w:vertAlign w:val="subscript"/>
        </w:rPr>
        <w:t>STS</w:t>
      </w:r>
      <w:r w:rsidR="002117AF" w:rsidRPr="00027A17">
        <w:t xml:space="preserve"> &gt; 1) or (4.32 GHz, 6.48 GHz, 8.64 GHz,</w:t>
      </w:r>
      <w:ins w:id="78" w:author="Lomayev, Artyom" w:date="2018-04-16T16:30:00Z">
        <w:r w:rsidR="00E02AF0">
          <w:t xml:space="preserve"> 4.32+4.32 GHz</w:t>
        </w:r>
      </w:ins>
      <w:r w:rsidR="002117AF" w:rsidRPr="00027A17">
        <w:t xml:space="preserve"> </w:t>
      </w:r>
      <w:del w:id="79" w:author="Lomayev, Artyom" w:date="2018-04-16T16:30:00Z">
        <w:r w:rsidR="002117AF" w:rsidRPr="00027A17" w:rsidDel="00E02AF0">
          <w:rPr>
            <w:i/>
          </w:rPr>
          <w:delText>i</w:delText>
        </w:r>
      </w:del>
      <w:ins w:id="80" w:author="Lomayev, Artyom" w:date="2018-04-16T16:30:00Z">
        <w:r w:rsidR="00E02AF0">
          <w:rPr>
            <w:i/>
          </w:rPr>
          <w:t>N</w:t>
        </w:r>
      </w:ins>
      <w:r w:rsidR="002117AF" w:rsidRPr="00027A17">
        <w:rPr>
          <w:i/>
          <w:vertAlign w:val="subscript"/>
        </w:rPr>
        <w:t>STS</w:t>
      </w:r>
      <w:r w:rsidR="002117AF" w:rsidRPr="00027A17">
        <w:t xml:space="preserve"> ≥ 1)</w:t>
      </w:r>
      <w:r w:rsidR="002117AF">
        <w:t>, short GI</w:t>
      </w:r>
      <w:bookmarkEnd w:id="72"/>
      <w:bookmarkEnd w:id="73"/>
    </w:p>
    <w:p w:rsidR="002117AF" w:rsidRDefault="002117AF" w:rsidP="002117AF">
      <w:pPr>
        <w:pStyle w:val="IEEEStdsParagraph"/>
      </w:pPr>
    </w:p>
    <w:p w:rsidR="002117AF" w:rsidRDefault="002117AF" w:rsidP="002117AF">
      <w:pPr>
        <w:pStyle w:val="IEEEStdsImage"/>
      </w:pPr>
      <w:r>
        <w:object w:dxaOrig="21433" w:dyaOrig="1765">
          <v:shape id="_x0000_i1039" type="#_x0000_t75" style="width:467.25pt;height:39pt" o:ole="">
            <v:imagedata r:id="rId36" o:title=""/>
          </v:shape>
          <o:OLEObject Type="Embed" ProgID="Visio.Drawing.15" ShapeID="_x0000_i1039" DrawAspect="Content" ObjectID="_1585557461" r:id="rId37"/>
        </w:object>
      </w:r>
    </w:p>
    <w:p w:rsidR="002117AF" w:rsidRDefault="0041481F" w:rsidP="0041481F">
      <w:pPr>
        <w:pStyle w:val="IEEEStdsRegularFigureCaption"/>
        <w:numPr>
          <w:ilvl w:val="0"/>
          <w:numId w:val="0"/>
        </w:numPr>
        <w:ind w:left="288"/>
      </w:pPr>
      <w:bookmarkStart w:id="81" w:name="_Ref463016151"/>
      <w:bookmarkStart w:id="82" w:name="_Toc499223420"/>
      <w:r>
        <w:t>Figure136</w:t>
      </w:r>
      <w:r w:rsidR="002117AF">
        <w:t>—SU PPDU structure: D</w:t>
      </w:r>
      <w:r w:rsidR="002117AF" w:rsidRPr="00027A17">
        <w:t>ata field symbol blocking, (2.16 GHz,</w:t>
      </w:r>
      <w:ins w:id="83" w:author="Lomayev, Artyom" w:date="2018-04-16T16:30:00Z">
        <w:r w:rsidR="00B65A19">
          <w:t xml:space="preserve"> 2.16+2.16 GHz</w:t>
        </w:r>
      </w:ins>
      <w:r w:rsidR="002117AF" w:rsidRPr="00027A17">
        <w:t xml:space="preserve"> </w:t>
      </w:r>
      <w:del w:id="84" w:author="Lomayev, Artyom" w:date="2018-04-16T16:30:00Z">
        <w:r w:rsidR="002117AF" w:rsidRPr="00027A17" w:rsidDel="00B65A19">
          <w:rPr>
            <w:i/>
          </w:rPr>
          <w:delText>i</w:delText>
        </w:r>
      </w:del>
      <w:ins w:id="85" w:author="Lomayev, Artyom" w:date="2018-04-16T16:30:00Z">
        <w:r w:rsidR="00B65A19">
          <w:rPr>
            <w:i/>
          </w:rPr>
          <w:t>N</w:t>
        </w:r>
      </w:ins>
      <w:r w:rsidR="002117AF" w:rsidRPr="00027A17">
        <w:rPr>
          <w:i/>
          <w:vertAlign w:val="subscript"/>
        </w:rPr>
        <w:t>STS</w:t>
      </w:r>
      <w:r w:rsidR="002117AF" w:rsidRPr="00027A17">
        <w:t xml:space="preserve"> &gt; 1) or (4.32 GHz, 6.48 GHz, 8.64 GHz,</w:t>
      </w:r>
      <w:ins w:id="86" w:author="Lomayev, Artyom" w:date="2018-04-16T16:30:00Z">
        <w:r w:rsidR="00B65A19">
          <w:t xml:space="preserve"> 4.32+4.32 GHz</w:t>
        </w:r>
      </w:ins>
      <w:r w:rsidR="002117AF" w:rsidRPr="00027A17">
        <w:t xml:space="preserve"> </w:t>
      </w:r>
      <w:del w:id="87" w:author="Lomayev, Artyom" w:date="2018-04-16T16:30:00Z">
        <w:r w:rsidR="002117AF" w:rsidRPr="00027A17" w:rsidDel="00B65A19">
          <w:rPr>
            <w:i/>
          </w:rPr>
          <w:delText>i</w:delText>
        </w:r>
      </w:del>
      <w:ins w:id="88" w:author="Lomayev, Artyom" w:date="2018-04-16T16:30:00Z">
        <w:r w:rsidR="00B65A19">
          <w:rPr>
            <w:i/>
          </w:rPr>
          <w:t>N</w:t>
        </w:r>
      </w:ins>
      <w:r w:rsidR="002117AF" w:rsidRPr="00027A17">
        <w:rPr>
          <w:i/>
          <w:vertAlign w:val="subscript"/>
        </w:rPr>
        <w:t>STS</w:t>
      </w:r>
      <w:r w:rsidR="002117AF" w:rsidRPr="00027A17">
        <w:t xml:space="preserve"> ≥ 1)</w:t>
      </w:r>
      <w:r w:rsidR="002117AF">
        <w:t>, normal GI</w:t>
      </w:r>
      <w:bookmarkEnd w:id="81"/>
      <w:bookmarkEnd w:id="82"/>
    </w:p>
    <w:p w:rsidR="002117AF" w:rsidRDefault="002117AF" w:rsidP="002117AF">
      <w:pPr>
        <w:pStyle w:val="IEEEStdsParagraph"/>
      </w:pPr>
    </w:p>
    <w:p w:rsidR="002117AF" w:rsidRDefault="002117AF" w:rsidP="002117AF">
      <w:pPr>
        <w:pStyle w:val="IEEEStdsParagraph"/>
        <w:jc w:val="center"/>
      </w:pPr>
      <w:r>
        <w:object w:dxaOrig="21673" w:dyaOrig="1765">
          <v:shape id="_x0000_i1040" type="#_x0000_t75" style="width:467.25pt;height:38.25pt" o:ole="">
            <v:imagedata r:id="rId38" o:title=""/>
          </v:shape>
          <o:OLEObject Type="Embed" ProgID="Visio.Drawing.15" ShapeID="_x0000_i1040" DrawAspect="Content" ObjectID="_1585557462" r:id="rId39"/>
        </w:object>
      </w:r>
    </w:p>
    <w:p w:rsidR="002117AF" w:rsidRDefault="0041481F" w:rsidP="0041481F">
      <w:pPr>
        <w:pStyle w:val="IEEEStdsRegularFigureCaption"/>
        <w:numPr>
          <w:ilvl w:val="0"/>
          <w:numId w:val="0"/>
        </w:numPr>
        <w:ind w:left="288"/>
      </w:pPr>
      <w:bookmarkStart w:id="89" w:name="_Ref463378994"/>
      <w:bookmarkStart w:id="90" w:name="_Toc499223421"/>
      <w:r>
        <w:t>Figure137</w:t>
      </w:r>
      <w:r w:rsidR="002117AF">
        <w:t>—SU PPDU structure: D</w:t>
      </w:r>
      <w:r w:rsidR="002117AF" w:rsidRPr="00027A17">
        <w:t>ata field symbol blocking, (2.16 GHz,</w:t>
      </w:r>
      <w:ins w:id="91" w:author="Lomayev, Artyom" w:date="2018-04-16T16:30:00Z">
        <w:r w:rsidR="00833D78">
          <w:t xml:space="preserve"> 2.16+2.16 GHz</w:t>
        </w:r>
      </w:ins>
      <w:r w:rsidR="002117AF" w:rsidRPr="00027A17">
        <w:t xml:space="preserve"> </w:t>
      </w:r>
      <w:del w:id="92" w:author="Lomayev, Artyom" w:date="2018-04-16T16:30:00Z">
        <w:r w:rsidR="002117AF" w:rsidRPr="00027A17" w:rsidDel="00833D78">
          <w:rPr>
            <w:i/>
          </w:rPr>
          <w:delText>i</w:delText>
        </w:r>
      </w:del>
      <w:ins w:id="93" w:author="Lomayev, Artyom" w:date="2018-04-16T16:30:00Z">
        <w:r w:rsidR="00833D78">
          <w:rPr>
            <w:i/>
          </w:rPr>
          <w:t>N</w:t>
        </w:r>
      </w:ins>
      <w:r w:rsidR="002117AF" w:rsidRPr="00027A17">
        <w:rPr>
          <w:i/>
          <w:vertAlign w:val="subscript"/>
        </w:rPr>
        <w:t>STS</w:t>
      </w:r>
      <w:r w:rsidR="002117AF" w:rsidRPr="00027A17">
        <w:t xml:space="preserve"> &gt; 1) or (4.32 GHz, 6.48 GHz, 8.64 GHz,</w:t>
      </w:r>
      <w:ins w:id="94" w:author="Lomayev, Artyom" w:date="2018-04-16T16:31:00Z">
        <w:r w:rsidR="00833D78">
          <w:t xml:space="preserve"> 4.32+4.32 GHz</w:t>
        </w:r>
      </w:ins>
      <w:r w:rsidR="002117AF" w:rsidRPr="00027A17">
        <w:t xml:space="preserve"> </w:t>
      </w:r>
      <w:del w:id="95" w:author="Lomayev, Artyom" w:date="2018-04-16T16:31:00Z">
        <w:r w:rsidR="002117AF" w:rsidRPr="00027A17" w:rsidDel="00833D78">
          <w:rPr>
            <w:i/>
          </w:rPr>
          <w:delText>i</w:delText>
        </w:r>
      </w:del>
      <w:ins w:id="96" w:author="Lomayev, Artyom" w:date="2018-04-16T16:31:00Z">
        <w:r w:rsidR="00833D78">
          <w:rPr>
            <w:i/>
          </w:rPr>
          <w:t>N</w:t>
        </w:r>
      </w:ins>
      <w:r w:rsidR="002117AF" w:rsidRPr="00027A17">
        <w:rPr>
          <w:i/>
          <w:vertAlign w:val="subscript"/>
        </w:rPr>
        <w:t>STS</w:t>
      </w:r>
      <w:r w:rsidR="002117AF" w:rsidRPr="00027A17">
        <w:t xml:space="preserve"> ≥ 1)</w:t>
      </w:r>
      <w:r w:rsidR="002117AF">
        <w:t>, long GI</w:t>
      </w:r>
      <w:bookmarkEnd w:id="89"/>
      <w:bookmarkEnd w:id="90"/>
    </w:p>
    <w:p w:rsidR="002117AF" w:rsidRDefault="002117AF" w:rsidP="002117AF">
      <w:pPr>
        <w:pStyle w:val="IEEEStdsParagraph"/>
      </w:pPr>
    </w:p>
    <w:p w:rsidR="002117AF" w:rsidRDefault="002117AF" w:rsidP="002117AF">
      <w:pPr>
        <w:pStyle w:val="IEEEStdsParagraph"/>
      </w:pPr>
      <w:r>
        <w:t xml:space="preserve">The </w:t>
      </w:r>
      <w:r w:rsidRPr="00027A17">
        <w:rPr>
          <w:i/>
        </w:rPr>
        <w:t>N</w:t>
      </w:r>
      <w:r w:rsidRPr="00027A17">
        <w:rPr>
          <w:i/>
          <w:vertAlign w:val="subscript"/>
        </w:rPr>
        <w:t>STS</w:t>
      </w:r>
      <w:r>
        <w:t xml:space="preserve"> space-time streams of an SU PPDU may be mapped to </w:t>
      </w:r>
      <w:r w:rsidRPr="00027A17">
        <w:rPr>
          <w:i/>
        </w:rPr>
        <w:t>N</w:t>
      </w:r>
      <w:r w:rsidRPr="00027A17">
        <w:rPr>
          <w:i/>
          <w:vertAlign w:val="subscript"/>
        </w:rPr>
        <w:t>TX</w:t>
      </w:r>
      <w:r>
        <w:t xml:space="preserve"> (</w:t>
      </w:r>
      <w:r w:rsidRPr="00027A17">
        <w:rPr>
          <w:i/>
        </w:rPr>
        <w:t>N</w:t>
      </w:r>
      <w:r w:rsidRPr="00027A17">
        <w:rPr>
          <w:i/>
          <w:vertAlign w:val="subscript"/>
        </w:rPr>
        <w:t>STS</w:t>
      </w:r>
      <w:r>
        <w:t xml:space="preserve"> ≤ </w:t>
      </w:r>
      <w:r w:rsidRPr="00027A17">
        <w:rPr>
          <w:i/>
        </w:rPr>
        <w:t>N</w:t>
      </w:r>
      <w:r w:rsidRPr="00027A17">
        <w:rPr>
          <w:i/>
          <w:vertAlign w:val="subscript"/>
        </w:rPr>
        <w:t>TX</w:t>
      </w:r>
      <w:r>
        <w:t xml:space="preserve">) transmit chains applying direct, indirect spatial mapping or digital beamforming as defined in </w:t>
      </w:r>
      <w:r>
        <w:fldChar w:fldCharType="begin"/>
      </w:r>
      <w:r>
        <w:instrText xml:space="preserve"> REF _Ref489429851 \r \h </w:instrText>
      </w:r>
      <w:r>
        <w:fldChar w:fldCharType="separate"/>
      </w:r>
      <w:r>
        <w:t>30.5.10.4.1</w:t>
      </w:r>
      <w:r>
        <w:fldChar w:fldCharType="end"/>
      </w:r>
      <w:r>
        <w:t xml:space="preserve">. The single space-time stream may be mapped to </w:t>
      </w:r>
      <w:r w:rsidRPr="00027A17">
        <w:rPr>
          <w:i/>
        </w:rPr>
        <w:t>N</w:t>
      </w:r>
      <w:r w:rsidRPr="00027A17">
        <w:rPr>
          <w:i/>
          <w:vertAlign w:val="subscript"/>
        </w:rPr>
        <w:t>TX</w:t>
      </w:r>
      <w:r>
        <w:t xml:space="preserve"> ≥ 1 transmit chains applying spatial expansion as defined in </w:t>
      </w:r>
      <w:r>
        <w:fldChar w:fldCharType="begin"/>
      </w:r>
      <w:r>
        <w:instrText xml:space="preserve"> REF _Ref489429853 \r \h </w:instrText>
      </w:r>
      <w:r>
        <w:fldChar w:fldCharType="separate"/>
      </w:r>
      <w:r>
        <w:t>30.5.10.4.2</w:t>
      </w:r>
      <w:r>
        <w:fldChar w:fldCharType="end"/>
      </w:r>
      <w:r>
        <w:t>.</w:t>
      </w:r>
    </w:p>
    <w:p w:rsidR="002117AF" w:rsidRDefault="002117AF" w:rsidP="002117AF">
      <w:pPr>
        <w:pStyle w:val="IEEEStdsParagraph"/>
      </w:pPr>
      <w:r>
        <w:t xml:space="preserve">A TRN field per transmit chain (see </w:t>
      </w:r>
      <w:r>
        <w:fldChar w:fldCharType="begin"/>
      </w:r>
      <w:r>
        <w:instrText xml:space="preserve"> REF _Ref471142037 \r \h </w:instrText>
      </w:r>
      <w:r>
        <w:fldChar w:fldCharType="separate"/>
      </w:r>
      <w:r>
        <w:t>30.9.2.2.5</w:t>
      </w:r>
      <w:r>
        <w:fldChar w:fldCharType="end"/>
      </w:r>
      <w:r>
        <w:t xml:space="preserve">) may be appended to an SU PPDU. </w:t>
      </w:r>
    </w:p>
    <w:p w:rsidR="002117AF" w:rsidRDefault="002117AF" w:rsidP="002117AF">
      <w:pPr>
        <w:pStyle w:val="IEEEStdsLevel5Header"/>
        <w:numPr>
          <w:ilvl w:val="4"/>
          <w:numId w:val="234"/>
        </w:numPr>
      </w:pPr>
      <w:bookmarkStart w:id="97" w:name="_Ref492932220"/>
      <w:bookmarkStart w:id="98" w:name="_Ref479784456"/>
      <w:r w:rsidRPr="00B338E9">
        <w:t xml:space="preserve">SU </w:t>
      </w:r>
      <w:r>
        <w:t>A-</w:t>
      </w:r>
      <w:r w:rsidRPr="00B338E9">
        <w:t xml:space="preserve">PPDU </w:t>
      </w:r>
      <w:r>
        <w:t>transmission</w:t>
      </w:r>
      <w:bookmarkEnd w:id="97"/>
    </w:p>
    <w:p w:rsidR="002117AF" w:rsidRDefault="002117AF" w:rsidP="002117AF">
      <w:pPr>
        <w:pStyle w:val="IEEEStdsParagraph"/>
      </w:pPr>
      <w:r>
        <w:t>The SU PPDU structures for EDMG A-PPDU transmission described in this subclause cover all the combination of channel bandwidth and number of spatial streams.</w:t>
      </w:r>
    </w:p>
    <w:p w:rsidR="002117AF" w:rsidRDefault="002117AF" w:rsidP="002117AF">
      <w:pPr>
        <w:pStyle w:val="IEEEStdsParagraph"/>
      </w:pPr>
      <w:r>
        <w:t xml:space="preserve">The SU PPDU structures for the first EDMG PPDU (i.e., </w:t>
      </w:r>
      <w:r w:rsidRPr="008D12C5">
        <w:rPr>
          <w:i/>
        </w:rPr>
        <w:t>i</w:t>
      </w:r>
      <w:r w:rsidRPr="008D12C5">
        <w:rPr>
          <w:i/>
          <w:vertAlign w:val="subscript"/>
        </w:rPr>
        <w:t>PPDU</w:t>
      </w:r>
      <w:r w:rsidRPr="008D12C5">
        <w:rPr>
          <w:vertAlign w:val="subscript"/>
        </w:rPr>
        <w:t xml:space="preserve"> </w:t>
      </w:r>
      <w:r>
        <w:t xml:space="preserve">= 1) within the EDMG A-PPDU are as shown in </w:t>
      </w:r>
      <w:r>
        <w:fldChar w:fldCharType="begin"/>
      </w:r>
      <w:r>
        <w:instrText xml:space="preserve"> REF _Ref463016140 \r \h </w:instrText>
      </w:r>
      <w:r>
        <w:fldChar w:fldCharType="separate"/>
      </w:r>
      <w:r>
        <w:t>Figure 131</w:t>
      </w:r>
      <w:r>
        <w:fldChar w:fldCharType="end"/>
      </w:r>
      <w:r>
        <w:t xml:space="preserve"> through </w:t>
      </w:r>
      <w:r>
        <w:fldChar w:fldCharType="begin"/>
      </w:r>
      <w:r>
        <w:instrText xml:space="preserve"> REF _Ref463378994 \r \h </w:instrText>
      </w:r>
      <w:r>
        <w:fldChar w:fldCharType="separate"/>
      </w:r>
      <w:r>
        <w:t>Figure 137</w:t>
      </w:r>
      <w:r>
        <w:fldChar w:fldCharType="end"/>
      </w:r>
      <w:r>
        <w:t xml:space="preserve">. The SU PPDU structure for the EDMG PPDUs following the first EDMG PPDU (i.e., 2 ≤ </w:t>
      </w:r>
      <w:r w:rsidRPr="00E60563">
        <w:rPr>
          <w:i/>
        </w:rPr>
        <w:t>i</w:t>
      </w:r>
      <w:r w:rsidRPr="00E60563">
        <w:rPr>
          <w:i/>
          <w:vertAlign w:val="subscript"/>
        </w:rPr>
        <w:t>PPDU</w:t>
      </w:r>
      <w:r>
        <w:t xml:space="preserve"> ≤ </w:t>
      </w:r>
      <w:r w:rsidRPr="008D12C5">
        <w:rPr>
          <w:i/>
        </w:rPr>
        <w:t>N</w:t>
      </w:r>
      <w:r w:rsidRPr="008D12C5">
        <w:rPr>
          <w:i/>
          <w:vertAlign w:val="subscript"/>
        </w:rPr>
        <w:t>PPDU</w:t>
      </w:r>
      <w:r>
        <w:t xml:space="preserve">) when using the short GI, normal GI and long GI shall be as shown in </w:t>
      </w:r>
      <w:r>
        <w:fldChar w:fldCharType="begin"/>
      </w:r>
      <w:r>
        <w:instrText xml:space="preserve"> REF _Ref483237639 \r \h </w:instrText>
      </w:r>
      <w:r>
        <w:fldChar w:fldCharType="separate"/>
      </w:r>
      <w:r>
        <w:t>Figure 138</w:t>
      </w:r>
      <w:r>
        <w:fldChar w:fldCharType="end"/>
      </w:r>
      <w:r>
        <w:t xml:space="preserve">, </w:t>
      </w:r>
      <w:r>
        <w:fldChar w:fldCharType="begin"/>
      </w:r>
      <w:r>
        <w:instrText xml:space="preserve"> REF _Ref483237645 \r \h </w:instrText>
      </w:r>
      <w:r>
        <w:fldChar w:fldCharType="separate"/>
      </w:r>
      <w:r>
        <w:t>Figure 139</w:t>
      </w:r>
      <w:r>
        <w:fldChar w:fldCharType="end"/>
      </w:r>
      <w:r>
        <w:t xml:space="preserve">, and </w:t>
      </w:r>
      <w:r>
        <w:fldChar w:fldCharType="begin"/>
      </w:r>
      <w:r>
        <w:instrText xml:space="preserve"> REF _Ref483237646 \r \h </w:instrText>
      </w:r>
      <w:r>
        <w:fldChar w:fldCharType="separate"/>
      </w:r>
      <w:r>
        <w:t>Figure 140</w:t>
      </w:r>
      <w:r>
        <w:fldChar w:fldCharType="end"/>
      </w:r>
      <w:r>
        <w:t xml:space="preserve">, respectively. The final block transmitted of each EDMG PPDU within the EDMG A-PPDU is followed by the same GI as the Data field regardless of the value of the Additional EDMG PPDU field within the EDMG-Header-A. </w:t>
      </w:r>
    </w:p>
    <w:p w:rsidR="002117AF" w:rsidRDefault="002117AF" w:rsidP="002117AF">
      <w:pPr>
        <w:pStyle w:val="IEEEStdsParagraph"/>
      </w:pPr>
    </w:p>
    <w:p w:rsidR="002117AF" w:rsidRDefault="002117AF" w:rsidP="002117AF">
      <w:pPr>
        <w:pStyle w:val="IEEEStdsParagraph"/>
      </w:pPr>
      <w:r w:rsidRPr="0090716A">
        <w:rPr>
          <w:noProof/>
          <w:lang w:eastAsia="en-US"/>
        </w:rPr>
        <w:drawing>
          <wp:inline distT="0" distB="0" distL="0" distR="0">
            <wp:extent cx="5943600" cy="428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428625"/>
                    </a:xfrm>
                    <a:prstGeom prst="rect">
                      <a:avLst/>
                    </a:prstGeom>
                    <a:noFill/>
                    <a:ln>
                      <a:noFill/>
                    </a:ln>
                  </pic:spPr>
                </pic:pic>
              </a:graphicData>
            </a:graphic>
          </wp:inline>
        </w:drawing>
      </w:r>
    </w:p>
    <w:p w:rsidR="002117AF" w:rsidRDefault="0041481F" w:rsidP="0041481F">
      <w:pPr>
        <w:pStyle w:val="IEEEStdsRegularFigureCaption"/>
        <w:numPr>
          <w:ilvl w:val="0"/>
          <w:numId w:val="0"/>
        </w:numPr>
        <w:ind w:left="288"/>
      </w:pPr>
      <w:bookmarkStart w:id="99" w:name="_Ref483237639"/>
      <w:bookmarkStart w:id="100" w:name="_Toc499223422"/>
      <w:r>
        <w:t>Figure 138</w:t>
      </w:r>
      <w:r w:rsidR="002117AF">
        <w:t>—</w:t>
      </w:r>
      <w:r w:rsidR="002117AF" w:rsidRPr="00B338E9">
        <w:t xml:space="preserve">SU PPDU structure: EDMG A-PPDU, </w:t>
      </w:r>
      <w:r w:rsidR="002117AF">
        <w:t>2</w:t>
      </w:r>
      <w:r w:rsidR="002117AF" w:rsidRPr="00B338E9">
        <w:t xml:space="preserve"> ≤ </w:t>
      </w:r>
      <w:r w:rsidR="002117AF" w:rsidRPr="008D12C5">
        <w:rPr>
          <w:i/>
        </w:rPr>
        <w:t>i</w:t>
      </w:r>
      <w:r w:rsidR="002117AF" w:rsidRPr="008D12C5">
        <w:rPr>
          <w:i/>
          <w:vertAlign w:val="subscript"/>
        </w:rPr>
        <w:t>PPDU</w:t>
      </w:r>
      <w:r w:rsidR="002117AF" w:rsidRPr="00B338E9">
        <w:t xml:space="preserve"> ≤ </w:t>
      </w:r>
      <w:r w:rsidR="002117AF" w:rsidRPr="008D12C5">
        <w:rPr>
          <w:i/>
        </w:rPr>
        <w:t>N</w:t>
      </w:r>
      <w:r w:rsidR="002117AF" w:rsidRPr="008D12C5">
        <w:rPr>
          <w:i/>
          <w:vertAlign w:val="subscript"/>
        </w:rPr>
        <w:t>PPDU</w:t>
      </w:r>
      <w:r w:rsidR="002117AF" w:rsidRPr="00B338E9">
        <w:t>, short GI</w:t>
      </w:r>
      <w:bookmarkEnd w:id="99"/>
      <w:bookmarkEnd w:id="100"/>
    </w:p>
    <w:p w:rsidR="002117AF" w:rsidRDefault="002117AF" w:rsidP="002117AF">
      <w:pPr>
        <w:pStyle w:val="IEEEStdsParagraph"/>
      </w:pPr>
    </w:p>
    <w:p w:rsidR="002117AF" w:rsidRDefault="002117AF" w:rsidP="002117AF">
      <w:pPr>
        <w:pStyle w:val="IEEEStdsParagraph"/>
      </w:pPr>
      <w:r w:rsidRPr="0090716A">
        <w:rPr>
          <w:noProof/>
          <w:lang w:eastAsia="en-US"/>
        </w:rPr>
        <w:lastRenderedPageBreak/>
        <w:drawing>
          <wp:inline distT="0" distB="0" distL="0" distR="0">
            <wp:extent cx="5943600" cy="428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428625"/>
                    </a:xfrm>
                    <a:prstGeom prst="rect">
                      <a:avLst/>
                    </a:prstGeom>
                    <a:noFill/>
                    <a:ln>
                      <a:noFill/>
                    </a:ln>
                  </pic:spPr>
                </pic:pic>
              </a:graphicData>
            </a:graphic>
          </wp:inline>
        </w:drawing>
      </w:r>
    </w:p>
    <w:p w:rsidR="002117AF" w:rsidRDefault="0041481F" w:rsidP="0041481F">
      <w:pPr>
        <w:pStyle w:val="IEEEStdsRegularFigureCaption"/>
        <w:numPr>
          <w:ilvl w:val="0"/>
          <w:numId w:val="0"/>
        </w:numPr>
        <w:ind w:left="288"/>
      </w:pPr>
      <w:bookmarkStart w:id="101" w:name="_Ref483237645"/>
      <w:bookmarkStart w:id="102" w:name="_Toc499223423"/>
      <w:r>
        <w:t>Figure 139</w:t>
      </w:r>
      <w:r w:rsidR="002117AF">
        <w:t>—</w:t>
      </w:r>
      <w:r w:rsidR="002117AF" w:rsidRPr="00B338E9">
        <w:t xml:space="preserve">SU PPDU structure: EDMG A-PPDU, 1 ≤ </w:t>
      </w:r>
      <w:r w:rsidR="002117AF" w:rsidRPr="00E60563">
        <w:rPr>
          <w:i/>
        </w:rPr>
        <w:t>i</w:t>
      </w:r>
      <w:r w:rsidR="002117AF" w:rsidRPr="00E60563">
        <w:rPr>
          <w:i/>
          <w:vertAlign w:val="subscript"/>
        </w:rPr>
        <w:t>PPDU</w:t>
      </w:r>
      <w:r w:rsidR="002117AF" w:rsidRPr="00B338E9">
        <w:t xml:space="preserve"> ≤ </w:t>
      </w:r>
      <w:r w:rsidR="002117AF" w:rsidRPr="00E60563">
        <w:rPr>
          <w:i/>
        </w:rPr>
        <w:t>N</w:t>
      </w:r>
      <w:r w:rsidR="002117AF" w:rsidRPr="00E60563">
        <w:rPr>
          <w:i/>
          <w:vertAlign w:val="subscript"/>
        </w:rPr>
        <w:t>PPDU</w:t>
      </w:r>
      <w:r w:rsidR="002117AF" w:rsidRPr="00B338E9">
        <w:t>, normal GI</w:t>
      </w:r>
      <w:bookmarkEnd w:id="101"/>
      <w:bookmarkEnd w:id="102"/>
    </w:p>
    <w:p w:rsidR="002117AF" w:rsidRDefault="002117AF" w:rsidP="002117AF">
      <w:pPr>
        <w:pStyle w:val="IEEEStdsParagraph"/>
      </w:pPr>
    </w:p>
    <w:p w:rsidR="002117AF" w:rsidRDefault="002117AF" w:rsidP="002117AF">
      <w:pPr>
        <w:pStyle w:val="IEEEStdsParagraph"/>
      </w:pPr>
      <w:r w:rsidRPr="0090716A">
        <w:rPr>
          <w:noProof/>
          <w:lang w:eastAsia="en-US"/>
        </w:rPr>
        <w:drawing>
          <wp:inline distT="0" distB="0" distL="0" distR="0">
            <wp:extent cx="59436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447675"/>
                    </a:xfrm>
                    <a:prstGeom prst="rect">
                      <a:avLst/>
                    </a:prstGeom>
                    <a:noFill/>
                    <a:ln>
                      <a:noFill/>
                    </a:ln>
                  </pic:spPr>
                </pic:pic>
              </a:graphicData>
            </a:graphic>
          </wp:inline>
        </w:drawing>
      </w:r>
    </w:p>
    <w:p w:rsidR="002117AF" w:rsidRDefault="0041481F" w:rsidP="0041481F">
      <w:pPr>
        <w:pStyle w:val="IEEEStdsRegularFigureCaption"/>
        <w:numPr>
          <w:ilvl w:val="0"/>
          <w:numId w:val="0"/>
        </w:numPr>
        <w:ind w:left="288"/>
      </w:pPr>
      <w:bookmarkStart w:id="103" w:name="_Ref483237646"/>
      <w:bookmarkStart w:id="104" w:name="_Toc499223424"/>
      <w:r>
        <w:t>Figure 140</w:t>
      </w:r>
      <w:r w:rsidR="002117AF">
        <w:t>—</w:t>
      </w:r>
      <w:r w:rsidR="002117AF" w:rsidRPr="00B338E9">
        <w:t xml:space="preserve">SU PPDU structure: EDMG A-PPDU, 1 ≤ </w:t>
      </w:r>
      <w:r w:rsidR="002117AF" w:rsidRPr="00E60563">
        <w:rPr>
          <w:i/>
        </w:rPr>
        <w:t>i</w:t>
      </w:r>
      <w:r w:rsidR="002117AF" w:rsidRPr="00E60563">
        <w:rPr>
          <w:i/>
          <w:vertAlign w:val="subscript"/>
        </w:rPr>
        <w:t>PPDU</w:t>
      </w:r>
      <w:r w:rsidR="002117AF" w:rsidRPr="00B338E9">
        <w:t xml:space="preserve"> ≤ </w:t>
      </w:r>
      <w:r w:rsidR="002117AF" w:rsidRPr="00E60563">
        <w:rPr>
          <w:i/>
        </w:rPr>
        <w:t>N</w:t>
      </w:r>
      <w:r w:rsidR="002117AF" w:rsidRPr="00E60563">
        <w:rPr>
          <w:i/>
          <w:vertAlign w:val="subscript"/>
        </w:rPr>
        <w:t>PPDU</w:t>
      </w:r>
      <w:r w:rsidR="002117AF" w:rsidRPr="00B338E9">
        <w:t>, long GI</w:t>
      </w:r>
      <w:bookmarkEnd w:id="103"/>
      <w:bookmarkEnd w:id="104"/>
    </w:p>
    <w:p w:rsidR="002117AF" w:rsidRPr="00B338E9" w:rsidRDefault="002117AF" w:rsidP="002117AF">
      <w:pPr>
        <w:pStyle w:val="IEEEStdsParagraph"/>
      </w:pPr>
      <w:r>
        <w:t xml:space="preserve"> </w:t>
      </w:r>
    </w:p>
    <w:p w:rsidR="002117AF" w:rsidRDefault="002117AF" w:rsidP="002117AF">
      <w:pPr>
        <w:pStyle w:val="IEEEStdsLevel5Header"/>
        <w:numPr>
          <w:ilvl w:val="4"/>
          <w:numId w:val="234"/>
        </w:numPr>
      </w:pPr>
      <w:bookmarkStart w:id="105" w:name="_Ref495929467"/>
      <w:r>
        <w:t xml:space="preserve">MU PPDU </w:t>
      </w:r>
      <w:bookmarkEnd w:id="98"/>
      <w:r>
        <w:t>transmission</w:t>
      </w:r>
      <w:bookmarkEnd w:id="105"/>
    </w:p>
    <w:p w:rsidR="002117AF" w:rsidRDefault="002117AF" w:rsidP="002117AF">
      <w:pPr>
        <w:pStyle w:val="IEEEStdsLevel6Header"/>
        <w:numPr>
          <w:ilvl w:val="5"/>
          <w:numId w:val="234"/>
        </w:numPr>
      </w:pPr>
      <w:r>
        <w:t>General</w:t>
      </w:r>
    </w:p>
    <w:p w:rsidR="002117AF" w:rsidRDefault="002117AF" w:rsidP="002117AF">
      <w:pPr>
        <w:pStyle w:val="IEEEStdsParagraph"/>
      </w:pPr>
      <w:r>
        <w:t xml:space="preserve">This subclause defines a MU PPDU transmission over a 2.16 GHz, 4.32 GHz, 6.48 GHz, </w:t>
      </w:r>
      <w:del w:id="106" w:author="Lomayev, Artyom" w:date="2018-04-16T16:32:00Z">
        <w:r w:rsidDel="00EC4C42">
          <w:delText xml:space="preserve">and </w:delText>
        </w:r>
      </w:del>
      <w:r>
        <w:t>8.64 GHz</w:t>
      </w:r>
      <w:ins w:id="107" w:author="Lomayev, Artyom" w:date="2018-04-16T16:32:00Z">
        <w:r w:rsidR="00EC4C42">
          <w:t>, 2.16+2.16 GHz, and 4.32+4.32 GHz</w:t>
        </w:r>
      </w:ins>
      <w:r>
        <w:t xml:space="preserve"> channel with one or more space-time streams transmitted to two or more users (</w:t>
      </w:r>
      <w:del w:id="108" w:author="Lomayev, Artyom" w:date="2018-04-16T16:32:00Z">
        <w:r w:rsidRPr="00CC61D1" w:rsidDel="00EC4C42">
          <w:rPr>
            <w:i/>
          </w:rPr>
          <w:delText>i</w:delText>
        </w:r>
      </w:del>
      <w:ins w:id="109" w:author="Lomayev, Artyom" w:date="2018-04-16T16:32:00Z">
        <w:r w:rsidR="00EC4C42">
          <w:rPr>
            <w:i/>
          </w:rPr>
          <w:t>N</w:t>
        </w:r>
      </w:ins>
      <w:r w:rsidRPr="00CC61D1">
        <w:rPr>
          <w:i/>
          <w:vertAlign w:val="subscript"/>
        </w:rPr>
        <w:t>user</w:t>
      </w:r>
      <w:r>
        <w:t xml:space="preserve"> &gt; 1).</w:t>
      </w:r>
    </w:p>
    <w:p w:rsidR="002117AF" w:rsidRDefault="002117AF" w:rsidP="002117AF">
      <w:pPr>
        <w:pStyle w:val="IEEEStdsParagraph"/>
      </w:pPr>
      <w:r>
        <w:t xml:space="preserve">An MU PPDU transmission shall be as defined in </w:t>
      </w:r>
      <w:r>
        <w:fldChar w:fldCharType="begin"/>
      </w:r>
      <w:r>
        <w:instrText xml:space="preserve"> REF _Ref489028371 \r \h </w:instrText>
      </w:r>
      <w:r>
        <w:fldChar w:fldCharType="separate"/>
      </w:r>
      <w:r>
        <w:t>30.5.9.2.4.2</w:t>
      </w:r>
      <w:r>
        <w:fldChar w:fldCharType="end"/>
      </w:r>
      <w:r>
        <w:t xml:space="preserve">. </w:t>
      </w:r>
    </w:p>
    <w:p w:rsidR="002117AF" w:rsidRPr="00CC61D1" w:rsidRDefault="002117AF" w:rsidP="002117AF">
      <w:pPr>
        <w:pStyle w:val="IEEEStdsLevel6Header"/>
        <w:numPr>
          <w:ilvl w:val="5"/>
          <w:numId w:val="234"/>
        </w:numPr>
      </w:pPr>
      <w:bookmarkStart w:id="110" w:name="_Ref489028371"/>
      <w:r w:rsidRPr="00027A17">
        <w:t>MU PPDU transmission</w:t>
      </w:r>
      <w:bookmarkEnd w:id="110"/>
    </w:p>
    <w:p w:rsidR="002117AF" w:rsidRDefault="002117AF" w:rsidP="002117AF">
      <w:pPr>
        <w:pStyle w:val="IEEEStdsParagraph"/>
      </w:pPr>
      <w:r>
        <w:t xml:space="preserve">This subclause defines an MU PPDU transmission over a 2.16 GHz, 4.32 GHz, 6.48 GHz, </w:t>
      </w:r>
      <w:del w:id="111" w:author="Lomayev, Artyom" w:date="2018-04-16T16:32:00Z">
        <w:r w:rsidDel="00851B1C">
          <w:delText xml:space="preserve">and </w:delText>
        </w:r>
      </w:del>
      <w:r>
        <w:t>8.64 GHz</w:t>
      </w:r>
      <w:ins w:id="112" w:author="Lomayev, Artyom" w:date="2018-04-16T16:32:00Z">
        <w:r w:rsidR="00851B1C">
          <w:t>, 2.16+2.16 GHz, and 4.32+4.32 GHz</w:t>
        </w:r>
      </w:ins>
      <w:r>
        <w:t xml:space="preserve"> channel with more than one space-time stream (</w:t>
      </w:r>
      <w:del w:id="113" w:author="Lomayev, Artyom" w:date="2018-04-16T16:32:00Z">
        <w:r w:rsidRPr="00CC61D1" w:rsidDel="008F744B">
          <w:rPr>
            <w:i/>
          </w:rPr>
          <w:delText>i</w:delText>
        </w:r>
      </w:del>
      <w:ins w:id="114" w:author="Lomayev, Artyom" w:date="2018-04-16T16:32:00Z">
        <w:r w:rsidR="008F744B">
          <w:rPr>
            <w:i/>
          </w:rPr>
          <w:t>N</w:t>
        </w:r>
      </w:ins>
      <w:r w:rsidRPr="00CC61D1">
        <w:rPr>
          <w:i/>
          <w:vertAlign w:val="subscript"/>
        </w:rPr>
        <w:t>STS</w:t>
      </w:r>
      <w:r>
        <w:t xml:space="preserve"> &gt; 1) allocated for two or more users (</w:t>
      </w:r>
      <w:del w:id="115" w:author="Lomayev, Artyom" w:date="2018-04-16T16:33:00Z">
        <w:r w:rsidRPr="00CC61D1" w:rsidDel="008F744B">
          <w:rPr>
            <w:i/>
          </w:rPr>
          <w:delText>i</w:delText>
        </w:r>
      </w:del>
      <w:ins w:id="116" w:author="Lomayev, Artyom" w:date="2018-04-16T16:33:00Z">
        <w:r w:rsidR="008F744B">
          <w:rPr>
            <w:i/>
          </w:rPr>
          <w:t>N</w:t>
        </w:r>
      </w:ins>
      <w:r w:rsidRPr="00CC61D1">
        <w:rPr>
          <w:i/>
          <w:vertAlign w:val="subscript"/>
        </w:rPr>
        <w:t>user</w:t>
      </w:r>
      <w:r>
        <w:t xml:space="preserve"> &gt; 1).</w:t>
      </w:r>
    </w:p>
    <w:p w:rsidR="002117AF" w:rsidDel="007A01C1" w:rsidRDefault="002117AF" w:rsidP="002117AF">
      <w:pPr>
        <w:pStyle w:val="IEEEStdsParagraph"/>
        <w:rPr>
          <w:del w:id="117" w:author="Lomayev, Artyom" w:date="2018-04-16T16:33:00Z"/>
        </w:rPr>
      </w:pPr>
      <w:del w:id="118" w:author="Lomayev, Artyom" w:date="2018-04-16T16:33:00Z">
        <w:r w:rsidDel="007A01C1">
          <w:delText xml:space="preserve">For an MU PPDU transmission, the space-time stream index </w:delText>
        </w:r>
        <w:r w:rsidRPr="00CC61D1" w:rsidDel="007A01C1">
          <w:rPr>
            <w:i/>
          </w:rPr>
          <w:delText>i</w:delText>
        </w:r>
        <w:r w:rsidRPr="00CC61D1" w:rsidDel="007A01C1">
          <w:rPr>
            <w:i/>
            <w:vertAlign w:val="subscript"/>
          </w:rPr>
          <w:delText>STS</w:delText>
        </w:r>
        <w:r w:rsidDel="007A01C1">
          <w:delText xml:space="preserve"> is related to the space-time stream index per user, </w:delText>
        </w:r>
        <w:r w:rsidDel="007A01C1">
          <w:rPr>
            <w:position w:val="-18"/>
            <w:sz w:val="22"/>
            <w:lang w:val="en-GB" w:eastAsia="en-US"/>
          </w:rPr>
          <w:object w:dxaOrig="630" w:dyaOrig="450">
            <v:shape id="_x0000_i1041" type="#_x0000_t75" style="width:31.5pt;height:22.5pt" o:ole="">
              <v:imagedata r:id="rId43" o:title=""/>
            </v:shape>
            <o:OLEObject Type="Embed" ProgID="Equation.3" ShapeID="_x0000_i1041" DrawAspect="Content" ObjectID="_1585557463" r:id="rId44"/>
          </w:object>
        </w:r>
        <w:r w:rsidDel="007A01C1">
          <w:delText>, as follows:</w:delText>
        </w:r>
      </w:del>
    </w:p>
    <w:p w:rsidR="002117AF" w:rsidRDefault="002117AF" w:rsidP="002117AF">
      <w:pPr>
        <w:pStyle w:val="IEEEStdsParagraph"/>
      </w:pPr>
      <w:del w:id="119" w:author="Lomayev, Artyom" w:date="2018-04-16T16:33:00Z">
        <w:r w:rsidDel="007A01C1">
          <w:rPr>
            <w:position w:val="-52"/>
            <w:sz w:val="22"/>
            <w:lang w:val="en-GB" w:eastAsia="en-US"/>
          </w:rPr>
          <w:object w:dxaOrig="5940" w:dyaOrig="1200">
            <v:shape id="_x0000_i1042" type="#_x0000_t75" style="width:297pt;height:60pt" o:ole="">
              <v:imagedata r:id="rId45" o:title=""/>
            </v:shape>
            <o:OLEObject Type="Embed" ProgID="Equation.3" ShapeID="_x0000_i1042" DrawAspect="Content" ObjectID="_1585557464" r:id="rId46"/>
          </w:object>
        </w:r>
      </w:del>
    </w:p>
    <w:p w:rsidR="002117AF" w:rsidRDefault="002117AF" w:rsidP="002117AF">
      <w:pPr>
        <w:pStyle w:val="IEEEStdsParagraph"/>
      </w:pPr>
      <w:r>
        <w:t xml:space="preserve">As opposed to an SU PPDU, an MU PPDU includes the EDMG-Header-B. </w:t>
      </w:r>
      <w:r w:rsidRPr="00027A17">
        <w:t xml:space="preserve">Similar to </w:t>
      </w:r>
      <w:r>
        <w:t>an</w:t>
      </w:r>
      <w:r w:rsidRPr="00027A17">
        <w:t xml:space="preserve"> SU PPDU transmission</w:t>
      </w:r>
      <w:r>
        <w:t>,</w:t>
      </w:r>
      <w:r w:rsidRPr="00027A17">
        <w:t xml:space="preserve"> the EDMG-Header-B and data symbol blocking structure is separated from the pre-EDMG fields’ symbol blocking structure by </w:t>
      </w:r>
      <w:r>
        <w:t xml:space="preserve">the </w:t>
      </w:r>
      <w:r w:rsidRPr="00027A17">
        <w:t>EDMG-STF and EDMG-CEF fields.</w:t>
      </w:r>
    </w:p>
    <w:p w:rsidR="002117AF" w:rsidRDefault="002117AF" w:rsidP="002117AF">
      <w:pPr>
        <w:pStyle w:val="IEEEStdsParagraph"/>
      </w:pPr>
      <w:r>
        <w:t xml:space="preserve">The symbol blocking structure for pre-EDMG fields transmitted over a 2.16 GHz </w:t>
      </w:r>
      <w:ins w:id="120" w:author="Lomayev, Artyom" w:date="2018-04-16T16:34:00Z">
        <w:r w:rsidR="005B0B58">
          <w:t xml:space="preserve">and 2.16+2.16 GHz </w:t>
        </w:r>
      </w:ins>
      <w:r>
        <w:t xml:space="preserve">channel shall be defined at the SC chip rate equal to 1.76 GHz as shown in </w:t>
      </w:r>
      <w:r>
        <w:fldChar w:fldCharType="begin"/>
      </w:r>
      <w:r>
        <w:instrText xml:space="preserve"> REF _Ref463016147 \r \h </w:instrText>
      </w:r>
      <w:r>
        <w:fldChar w:fldCharType="separate"/>
      </w:r>
      <w:r>
        <w:t>Figure 134</w:t>
      </w:r>
      <w:r>
        <w:fldChar w:fldCharType="end"/>
      </w:r>
      <w:r>
        <w:t>.</w:t>
      </w:r>
    </w:p>
    <w:p w:rsidR="002117AF" w:rsidRDefault="002117AF" w:rsidP="002117AF">
      <w:pPr>
        <w:pStyle w:val="IEEEStdsParagraph"/>
      </w:pPr>
      <w:r w:rsidRPr="00027A17">
        <w:t xml:space="preserve">To transmit pre-EDMG fields over a 4.32 GHz, 6.48 GHz, </w:t>
      </w:r>
      <w:del w:id="121" w:author="Lomayev, Artyom" w:date="2018-04-16T16:34:00Z">
        <w:r w:rsidRPr="00027A17" w:rsidDel="005B0B58">
          <w:delText xml:space="preserve">and </w:delText>
        </w:r>
      </w:del>
      <w:r w:rsidRPr="00027A17">
        <w:t>8.64 GHz</w:t>
      </w:r>
      <w:ins w:id="122" w:author="Lomayev, Artyom" w:date="2018-04-16T16:34:00Z">
        <w:r w:rsidR="005B0B58">
          <w:t>, and 4.32+4.32 GHz</w:t>
        </w:r>
      </w:ins>
      <w:r w:rsidRPr="00027A17">
        <w:t xml:space="preserve"> channel, the du</w:t>
      </w:r>
      <w:r>
        <w:t xml:space="preserve">plicate format defined in </w:t>
      </w:r>
      <w:r>
        <w:fldChar w:fldCharType="begin"/>
      </w:r>
      <w:r>
        <w:instrText xml:space="preserve"> REF _Ref489429853 \r \h </w:instrText>
      </w:r>
      <w:r>
        <w:fldChar w:fldCharType="separate"/>
      </w:r>
      <w:r>
        <w:t>30.5.10.4.2</w:t>
      </w:r>
      <w:r>
        <w:fldChar w:fldCharType="end"/>
      </w:r>
      <w:r>
        <w:t xml:space="preserve"> </w:t>
      </w:r>
      <w:r w:rsidRPr="00027A17">
        <w:t>shall be used.</w:t>
      </w:r>
    </w:p>
    <w:p w:rsidR="002117AF" w:rsidRDefault="002117AF" w:rsidP="002117AF">
      <w:pPr>
        <w:pStyle w:val="IEEEStdsParagraph"/>
      </w:pPr>
      <w:r>
        <w:t xml:space="preserve">To transmit pre-EDMG fields using </w:t>
      </w:r>
      <w:r w:rsidRPr="00027A17">
        <w:rPr>
          <w:i/>
        </w:rPr>
        <w:t>N</w:t>
      </w:r>
      <w:r w:rsidRPr="00027A17">
        <w:rPr>
          <w:i/>
          <w:vertAlign w:val="subscript"/>
        </w:rPr>
        <w:t>TX</w:t>
      </w:r>
      <w:r>
        <w:t xml:space="preserve"> &gt; 1 transmit chains, the format using cyclic shift diversity (CSD) defined in </w:t>
      </w:r>
      <w:r>
        <w:fldChar w:fldCharType="begin"/>
      </w:r>
      <w:r>
        <w:instrText xml:space="preserve"> REF _Ref489429853 \r \h </w:instrText>
      </w:r>
      <w:r>
        <w:fldChar w:fldCharType="separate"/>
      </w:r>
      <w:r>
        <w:t>30.5.10.4.2</w:t>
      </w:r>
      <w:r>
        <w:fldChar w:fldCharType="end"/>
      </w:r>
      <w:r>
        <w:t xml:space="preserve"> shall be used. </w:t>
      </w:r>
    </w:p>
    <w:p w:rsidR="002117AF" w:rsidRDefault="002117AF" w:rsidP="002117AF">
      <w:pPr>
        <w:pStyle w:val="IEEEStdsParagraph"/>
      </w:pPr>
      <w:r w:rsidRPr="00027A17">
        <w:lastRenderedPageBreak/>
        <w:t xml:space="preserve">The symbol blocking structure for the EDMG-Header-B and </w:t>
      </w:r>
      <w:r>
        <w:t>D</w:t>
      </w:r>
      <w:r w:rsidRPr="00027A17">
        <w:t xml:space="preserve">ata field of </w:t>
      </w:r>
      <w:r>
        <w:t>an</w:t>
      </w:r>
      <w:r w:rsidRPr="00027A17">
        <w:t xml:space="preserve"> MU PPDU for the short, normal and long GI shall be as shown in </w:t>
      </w:r>
      <w:r>
        <w:fldChar w:fldCharType="begin"/>
      </w:r>
      <w:r>
        <w:instrText xml:space="preserve"> REF _Ref463016154 \r \h </w:instrText>
      </w:r>
      <w:r>
        <w:fldChar w:fldCharType="separate"/>
      </w:r>
      <w:r>
        <w:t>Figure 141</w:t>
      </w:r>
      <w:r>
        <w:fldChar w:fldCharType="end"/>
      </w:r>
      <w:r>
        <w:t xml:space="preserve">, </w:t>
      </w:r>
      <w:r>
        <w:fldChar w:fldCharType="begin"/>
      </w:r>
      <w:r>
        <w:instrText xml:space="preserve"> REF _Ref463016156 \r \h </w:instrText>
      </w:r>
      <w:r>
        <w:fldChar w:fldCharType="separate"/>
      </w:r>
      <w:r>
        <w:t>Figure 142</w:t>
      </w:r>
      <w:r>
        <w:fldChar w:fldCharType="end"/>
      </w:r>
      <w:r>
        <w:t xml:space="preserve"> and </w:t>
      </w:r>
      <w:r>
        <w:fldChar w:fldCharType="begin"/>
      </w:r>
      <w:r>
        <w:instrText xml:space="preserve"> REF _Ref463016158 \r \h </w:instrText>
      </w:r>
      <w:r>
        <w:fldChar w:fldCharType="separate"/>
      </w:r>
      <w:r>
        <w:t>Figure 143</w:t>
      </w:r>
      <w:r>
        <w:fldChar w:fldCharType="end"/>
      </w:r>
      <w:r>
        <w:t>, respectively.</w:t>
      </w:r>
    </w:p>
    <w:p w:rsidR="002117AF" w:rsidRDefault="002117AF" w:rsidP="002117AF">
      <w:pPr>
        <w:pStyle w:val="IEEEStdsParagraph"/>
      </w:pPr>
    </w:p>
    <w:p w:rsidR="002117AF" w:rsidRDefault="002117AF" w:rsidP="002117AF">
      <w:pPr>
        <w:pStyle w:val="IEEEStdsImage"/>
      </w:pPr>
      <w:r>
        <w:rPr>
          <w:sz w:val="22"/>
          <w:lang w:val="en-GB" w:eastAsia="en-US"/>
        </w:rPr>
        <w:object w:dxaOrig="9345" w:dyaOrig="690">
          <v:shape id="_x0000_i1043" type="#_x0000_t75" style="width:467.25pt;height:34.5pt" o:ole="">
            <v:imagedata r:id="rId47" o:title=""/>
          </v:shape>
          <o:OLEObject Type="Embed" ProgID="Visio.Drawing.15" ShapeID="_x0000_i1043" DrawAspect="Content" ObjectID="_1585557465" r:id="rId48"/>
        </w:object>
      </w:r>
    </w:p>
    <w:p w:rsidR="002117AF" w:rsidRDefault="0041481F" w:rsidP="0041481F">
      <w:pPr>
        <w:pStyle w:val="IEEEStdsRegularFigureCaption"/>
        <w:numPr>
          <w:ilvl w:val="0"/>
          <w:numId w:val="0"/>
        </w:numPr>
        <w:ind w:left="288"/>
      </w:pPr>
      <w:bookmarkStart w:id="123" w:name="_Ref463016154"/>
      <w:bookmarkStart w:id="124" w:name="_Toc499223425"/>
      <w:r>
        <w:t>Figure 141</w:t>
      </w:r>
      <w:r w:rsidR="002117AF">
        <w:t xml:space="preserve">—MU PPDU structure: </w:t>
      </w:r>
      <w:r w:rsidR="002117AF" w:rsidRPr="00027A17">
        <w:t xml:space="preserve">EDMG-Header-B and </w:t>
      </w:r>
      <w:r w:rsidR="002117AF">
        <w:t>D</w:t>
      </w:r>
      <w:r w:rsidR="002117AF" w:rsidRPr="00027A17">
        <w:t>ata field symbol blocking, (2.16 GHz, 4.32 GHz, 6.48 GHz, 8.64 GHz,</w:t>
      </w:r>
      <w:ins w:id="125" w:author="Lomayev, Artyom" w:date="2018-04-16T16:35:00Z">
        <w:r w:rsidR="00CE1656">
          <w:t xml:space="preserve"> 2.16+2.16 GHz, 4.32+4.32 GHz</w:t>
        </w:r>
      </w:ins>
      <w:r w:rsidR="002117AF" w:rsidRPr="00027A17">
        <w:t xml:space="preserve"> </w:t>
      </w:r>
      <w:del w:id="126" w:author="Lomayev, Artyom" w:date="2018-04-16T16:35:00Z">
        <w:r w:rsidR="002117AF" w:rsidRPr="00027A17" w:rsidDel="00CE1656">
          <w:rPr>
            <w:i/>
          </w:rPr>
          <w:delText>i</w:delText>
        </w:r>
      </w:del>
      <w:ins w:id="127" w:author="Lomayev, Artyom" w:date="2018-04-16T16:35:00Z">
        <w:r w:rsidR="00CE1656">
          <w:rPr>
            <w:i/>
          </w:rPr>
          <w:t>N</w:t>
        </w:r>
      </w:ins>
      <w:r w:rsidR="002117AF" w:rsidRPr="00027A17">
        <w:rPr>
          <w:i/>
          <w:vertAlign w:val="subscript"/>
        </w:rPr>
        <w:t>STS</w:t>
      </w:r>
      <w:r w:rsidR="002117AF" w:rsidRPr="00027A17">
        <w:t xml:space="preserve"> &gt; 1)</w:t>
      </w:r>
      <w:r w:rsidR="002117AF">
        <w:t>, short GI</w:t>
      </w:r>
      <w:bookmarkEnd w:id="123"/>
      <w:bookmarkEnd w:id="124"/>
    </w:p>
    <w:p w:rsidR="002117AF" w:rsidRDefault="002117AF" w:rsidP="002117AF">
      <w:pPr>
        <w:pStyle w:val="IEEEStdsParagraph"/>
      </w:pPr>
    </w:p>
    <w:p w:rsidR="002117AF" w:rsidRDefault="002117AF" w:rsidP="002117AF">
      <w:pPr>
        <w:pStyle w:val="IEEEStdsImage"/>
      </w:pPr>
      <w:r>
        <w:rPr>
          <w:sz w:val="22"/>
          <w:lang w:val="en-GB" w:eastAsia="en-US"/>
        </w:rPr>
        <w:object w:dxaOrig="9345" w:dyaOrig="690">
          <v:shape id="_x0000_i1044" type="#_x0000_t75" style="width:467.25pt;height:34.5pt" o:ole="">
            <v:imagedata r:id="rId49" o:title=""/>
          </v:shape>
          <o:OLEObject Type="Embed" ProgID="Visio.Drawing.15" ShapeID="_x0000_i1044" DrawAspect="Content" ObjectID="_1585557466" r:id="rId50"/>
        </w:object>
      </w:r>
    </w:p>
    <w:p w:rsidR="002117AF" w:rsidRDefault="0041481F" w:rsidP="0041481F">
      <w:pPr>
        <w:pStyle w:val="IEEEStdsRegularFigureCaption"/>
        <w:numPr>
          <w:ilvl w:val="0"/>
          <w:numId w:val="0"/>
        </w:numPr>
        <w:ind w:left="288"/>
      </w:pPr>
      <w:bookmarkStart w:id="128" w:name="_Ref463016156"/>
      <w:bookmarkStart w:id="129" w:name="_Toc499223426"/>
      <w:r>
        <w:t>Figure 142</w:t>
      </w:r>
      <w:r w:rsidR="002117AF">
        <w:t xml:space="preserve">—MU PPDU structure: </w:t>
      </w:r>
      <w:r w:rsidR="002117AF" w:rsidRPr="00027A17">
        <w:t xml:space="preserve">EDMG-Header-B and </w:t>
      </w:r>
      <w:r w:rsidR="002117AF">
        <w:t>D</w:t>
      </w:r>
      <w:r w:rsidR="002117AF" w:rsidRPr="00027A17">
        <w:t>ata field symbol blocking, (2.16 GHz, 4.32 GHz, 6.48 GHz, 8.64 GHz,</w:t>
      </w:r>
      <w:ins w:id="130" w:author="Lomayev, Artyom" w:date="2018-04-16T16:35:00Z">
        <w:r w:rsidR="00DD7B77">
          <w:t xml:space="preserve"> 2.16+2.16 GHz, </w:t>
        </w:r>
      </w:ins>
      <w:ins w:id="131" w:author="Lomayev, Artyom" w:date="2018-04-16T16:36:00Z">
        <w:r w:rsidR="00DD7B77">
          <w:t>4.32+4.32 GHz,</w:t>
        </w:r>
      </w:ins>
      <w:r w:rsidR="002117AF" w:rsidRPr="00027A17">
        <w:t xml:space="preserve"> </w:t>
      </w:r>
      <w:del w:id="132" w:author="Lomayev, Artyom" w:date="2018-04-16T16:36:00Z">
        <w:r w:rsidR="002117AF" w:rsidRPr="00027A17" w:rsidDel="00DD7B77">
          <w:rPr>
            <w:i/>
          </w:rPr>
          <w:delText>i</w:delText>
        </w:r>
      </w:del>
      <w:ins w:id="133" w:author="Lomayev, Artyom" w:date="2018-04-16T16:36:00Z">
        <w:r w:rsidR="00DD7B77">
          <w:rPr>
            <w:i/>
          </w:rPr>
          <w:t>N</w:t>
        </w:r>
      </w:ins>
      <w:r w:rsidR="002117AF" w:rsidRPr="00027A17">
        <w:rPr>
          <w:i/>
          <w:vertAlign w:val="subscript"/>
        </w:rPr>
        <w:t>STS</w:t>
      </w:r>
      <w:r w:rsidR="002117AF" w:rsidRPr="00027A17">
        <w:t xml:space="preserve"> &gt; 1)</w:t>
      </w:r>
      <w:r w:rsidR="002117AF">
        <w:t>, normal GI</w:t>
      </w:r>
      <w:bookmarkEnd w:id="128"/>
      <w:bookmarkEnd w:id="129"/>
    </w:p>
    <w:p w:rsidR="002117AF" w:rsidRDefault="002117AF" w:rsidP="002117AF">
      <w:pPr>
        <w:pStyle w:val="IEEEStdsParagraph"/>
      </w:pPr>
    </w:p>
    <w:p w:rsidR="002117AF" w:rsidRDefault="002117AF" w:rsidP="002117AF">
      <w:pPr>
        <w:pStyle w:val="IEEEStdsImage"/>
        <w:jc w:val="left"/>
      </w:pPr>
      <w:r>
        <w:rPr>
          <w:sz w:val="22"/>
          <w:lang w:val="en-GB" w:eastAsia="en-US"/>
        </w:rPr>
        <w:object w:dxaOrig="9345" w:dyaOrig="690">
          <v:shape id="_x0000_i1045" type="#_x0000_t75" style="width:467.25pt;height:34.5pt" o:ole="">
            <v:imagedata r:id="rId51" o:title=""/>
          </v:shape>
          <o:OLEObject Type="Embed" ProgID="Visio.Drawing.15" ShapeID="_x0000_i1045" DrawAspect="Content" ObjectID="_1585557467" r:id="rId52"/>
        </w:object>
      </w:r>
    </w:p>
    <w:p w:rsidR="002117AF" w:rsidRDefault="0041481F" w:rsidP="0041481F">
      <w:pPr>
        <w:pStyle w:val="IEEEStdsRegularFigureCaption"/>
        <w:numPr>
          <w:ilvl w:val="0"/>
          <w:numId w:val="0"/>
        </w:numPr>
        <w:ind w:left="288"/>
      </w:pPr>
      <w:bookmarkStart w:id="134" w:name="_Ref463016158"/>
      <w:bookmarkStart w:id="135" w:name="_Toc499223427"/>
      <w:r>
        <w:t>Figure 143</w:t>
      </w:r>
      <w:r w:rsidR="002117AF">
        <w:t xml:space="preserve">—MU PPDU structure: </w:t>
      </w:r>
      <w:r w:rsidR="002117AF" w:rsidRPr="00027A17">
        <w:t xml:space="preserve">EDMG-Header-B and </w:t>
      </w:r>
      <w:r w:rsidR="002117AF">
        <w:t>D</w:t>
      </w:r>
      <w:r w:rsidR="002117AF" w:rsidRPr="00027A17">
        <w:t>ata field symbol blocking, (2.16 GHz, 4.32 GHz, 6.48 GHz, 8.64 GHz,</w:t>
      </w:r>
      <w:ins w:id="136" w:author="Lomayev, Artyom" w:date="2018-04-16T16:36:00Z">
        <w:r w:rsidR="00F2636F">
          <w:t xml:space="preserve"> 2.16+2.16 GHz, 4.32+4.32 GHz</w:t>
        </w:r>
      </w:ins>
      <w:r w:rsidR="002117AF" w:rsidRPr="00027A17">
        <w:t xml:space="preserve"> </w:t>
      </w:r>
      <w:del w:id="137" w:author="Lomayev, Artyom" w:date="2018-04-16T16:36:00Z">
        <w:r w:rsidR="002117AF" w:rsidRPr="00027A17" w:rsidDel="00F2636F">
          <w:rPr>
            <w:i/>
          </w:rPr>
          <w:delText>i</w:delText>
        </w:r>
      </w:del>
      <w:ins w:id="138" w:author="Lomayev, Artyom" w:date="2018-04-16T16:36:00Z">
        <w:r w:rsidR="00F2636F">
          <w:rPr>
            <w:i/>
          </w:rPr>
          <w:t>N</w:t>
        </w:r>
      </w:ins>
      <w:r w:rsidR="002117AF" w:rsidRPr="00027A17">
        <w:rPr>
          <w:i/>
          <w:vertAlign w:val="subscript"/>
        </w:rPr>
        <w:t>STS</w:t>
      </w:r>
      <w:r w:rsidR="002117AF" w:rsidRPr="00027A17">
        <w:t xml:space="preserve"> &gt; 1)</w:t>
      </w:r>
      <w:r w:rsidR="002117AF">
        <w:t>, long GI</w:t>
      </w:r>
      <w:bookmarkEnd w:id="134"/>
      <w:bookmarkEnd w:id="135"/>
    </w:p>
    <w:p w:rsidR="002117AF" w:rsidRDefault="002117AF" w:rsidP="002117AF">
      <w:pPr>
        <w:pStyle w:val="IEEEStdsParagraph"/>
      </w:pPr>
    </w:p>
    <w:p w:rsidR="002117AF" w:rsidRDefault="002117AF" w:rsidP="002117AF">
      <w:pPr>
        <w:pStyle w:val="IEEEStdsParagraph"/>
      </w:pPr>
      <w:r>
        <w:t xml:space="preserve">The </w:t>
      </w:r>
      <w:r w:rsidRPr="00027A17">
        <w:rPr>
          <w:i/>
        </w:rPr>
        <w:t>N</w:t>
      </w:r>
      <w:r w:rsidRPr="00027A17">
        <w:rPr>
          <w:i/>
          <w:vertAlign w:val="subscript"/>
        </w:rPr>
        <w:t>STS</w:t>
      </w:r>
      <w:r>
        <w:t xml:space="preserve"> space-time streams of an MU PPDU may be mapped to </w:t>
      </w:r>
      <w:r w:rsidRPr="00027A17">
        <w:rPr>
          <w:i/>
        </w:rPr>
        <w:t>N</w:t>
      </w:r>
      <w:r w:rsidRPr="00027A17">
        <w:rPr>
          <w:i/>
          <w:vertAlign w:val="subscript"/>
        </w:rPr>
        <w:t>TX</w:t>
      </w:r>
      <w:r>
        <w:t xml:space="preserve"> (</w:t>
      </w:r>
      <w:r w:rsidRPr="00027A17">
        <w:rPr>
          <w:i/>
        </w:rPr>
        <w:t>N</w:t>
      </w:r>
      <w:r w:rsidRPr="00027A17">
        <w:rPr>
          <w:i/>
          <w:vertAlign w:val="subscript"/>
        </w:rPr>
        <w:t>STS</w:t>
      </w:r>
      <w:r>
        <w:t xml:space="preserve"> ≤ </w:t>
      </w:r>
      <w:r w:rsidRPr="00027A17">
        <w:rPr>
          <w:i/>
        </w:rPr>
        <w:t>N</w:t>
      </w:r>
      <w:r w:rsidRPr="00027A17">
        <w:rPr>
          <w:i/>
          <w:vertAlign w:val="subscript"/>
        </w:rPr>
        <w:t>TX</w:t>
      </w:r>
      <w:r>
        <w:t xml:space="preserve">) transmit chains applying direct, indirect spatial mapping or digital beamforming as defined in </w:t>
      </w:r>
      <w:r>
        <w:fldChar w:fldCharType="begin"/>
      </w:r>
      <w:r>
        <w:instrText xml:space="preserve"> REF _Ref489429851 \r \h </w:instrText>
      </w:r>
      <w:r>
        <w:fldChar w:fldCharType="separate"/>
      </w:r>
      <w:r>
        <w:t>30.5.10.4.1</w:t>
      </w:r>
      <w:r>
        <w:fldChar w:fldCharType="end"/>
      </w:r>
      <w:r>
        <w:t>.</w:t>
      </w:r>
    </w:p>
    <w:p w:rsidR="00C91D12" w:rsidRDefault="002117AF" w:rsidP="002117AF">
      <w:pPr>
        <w:jc w:val="both"/>
        <w:rPr>
          <w:sz w:val="20"/>
        </w:rPr>
      </w:pPr>
      <w:r>
        <w:t xml:space="preserve">A TRN field per transmit chain (see </w:t>
      </w:r>
      <w:r>
        <w:fldChar w:fldCharType="begin"/>
      </w:r>
      <w:r>
        <w:instrText xml:space="preserve"> REF _Ref471142037 \r \h </w:instrText>
      </w:r>
      <w:r>
        <w:fldChar w:fldCharType="separate"/>
      </w:r>
      <w:r>
        <w:t>30.9.2.2.5</w:t>
      </w:r>
      <w:r>
        <w:fldChar w:fldCharType="end"/>
      </w:r>
      <w:r>
        <w:t>) may be appended to an MU PPDU.</w:t>
      </w:r>
    </w:p>
    <w:p w:rsidR="00EE4AFB" w:rsidRDefault="00EE4AFB" w:rsidP="00EC07CA">
      <w:pPr>
        <w:jc w:val="both"/>
        <w:rPr>
          <w:sz w:val="20"/>
        </w:rPr>
      </w:pPr>
    </w:p>
    <w:p w:rsidR="00EE4AFB" w:rsidRPr="004E3657" w:rsidRDefault="00EE4AFB" w:rsidP="00EC07CA">
      <w:pPr>
        <w:jc w:val="both"/>
        <w:rPr>
          <w:sz w:val="20"/>
        </w:rPr>
      </w:pPr>
    </w:p>
    <w:p w:rsidR="00A03AAC" w:rsidRDefault="00A03AAC" w:rsidP="00EC07CA">
      <w:pPr>
        <w:jc w:val="both"/>
        <w:rPr>
          <w:sz w:val="20"/>
          <w:lang w:val="en-US"/>
        </w:rPr>
      </w:pPr>
    </w:p>
    <w:p w:rsidR="00DA559B" w:rsidRDefault="00DA559B" w:rsidP="00EC07CA">
      <w:pPr>
        <w:jc w:val="both"/>
        <w:rPr>
          <w:sz w:val="20"/>
          <w:lang w:val="en-US"/>
        </w:rPr>
      </w:pPr>
    </w:p>
    <w:p w:rsidR="00495F12" w:rsidRPr="00587FBD" w:rsidRDefault="00495F12" w:rsidP="00495F12">
      <w:pPr>
        <w:jc w:val="both"/>
        <w:rPr>
          <w:sz w:val="20"/>
        </w:rPr>
      </w:pPr>
      <w:r w:rsidRPr="00587FBD">
        <w:rPr>
          <w:i/>
          <w:sz w:val="20"/>
        </w:rPr>
        <w:t xml:space="preserve">Editor: </w:t>
      </w:r>
      <w:r>
        <w:rPr>
          <w:i/>
          <w:sz w:val="20"/>
        </w:rPr>
        <w:t>introduce changes in 30.5.10 as below, p 31</w:t>
      </w:r>
      <w:r w:rsidR="00F524F4">
        <w:rPr>
          <w:i/>
          <w:sz w:val="20"/>
        </w:rPr>
        <w:t>2</w:t>
      </w:r>
      <w:r>
        <w:rPr>
          <w:i/>
          <w:sz w:val="20"/>
        </w:rPr>
        <w:t xml:space="preserve">, line </w:t>
      </w:r>
      <w:r w:rsidR="00F524F4">
        <w:rPr>
          <w:i/>
          <w:sz w:val="20"/>
        </w:rPr>
        <w:t>4</w:t>
      </w:r>
    </w:p>
    <w:p w:rsidR="00CA48D8" w:rsidRDefault="00CA48D8" w:rsidP="00CA48D8">
      <w:pPr>
        <w:pStyle w:val="IEEEStdsUnorderedList"/>
        <w:numPr>
          <w:ilvl w:val="0"/>
          <w:numId w:val="0"/>
        </w:numPr>
      </w:pPr>
    </w:p>
    <w:p w:rsidR="00CA48D8" w:rsidRPr="00AF4D0D" w:rsidRDefault="00CA48D8" w:rsidP="00CA48D8">
      <w:pPr>
        <w:pStyle w:val="IEEEStdsLevel3Header"/>
        <w:numPr>
          <w:ilvl w:val="2"/>
          <w:numId w:val="226"/>
        </w:numPr>
      </w:pPr>
      <w:bookmarkStart w:id="139" w:name="_Ref479777563"/>
      <w:r>
        <w:t>PPDU transmission</w:t>
      </w:r>
      <w:bookmarkEnd w:id="139"/>
    </w:p>
    <w:p w:rsidR="00CA48D8" w:rsidRDefault="00CA48D8" w:rsidP="00CA48D8">
      <w:pPr>
        <w:pStyle w:val="IEEEStdsLevel4Header"/>
        <w:numPr>
          <w:ilvl w:val="0"/>
          <w:numId w:val="0"/>
        </w:numPr>
      </w:pPr>
      <w:r>
        <w:t>30.5.10.1</w:t>
      </w:r>
      <w:r>
        <w:tab/>
        <w:t>General</w:t>
      </w:r>
    </w:p>
    <w:p w:rsidR="00CA48D8" w:rsidRDefault="00CA48D8" w:rsidP="00CA48D8">
      <w:pPr>
        <w:pStyle w:val="IEEEStdsParagraph"/>
      </w:pPr>
      <w:r>
        <w:t xml:space="preserve">This subclause defines the waveform for the EDMG SC mode and the non-EDMG </w:t>
      </w:r>
      <w:del w:id="140" w:author="Lomayev, Artyom" w:date="2018-04-16T14:14:00Z">
        <w:r w:rsidDel="00D97092">
          <w:delText xml:space="preserve">duplicate </w:delText>
        </w:r>
      </w:del>
      <w:r>
        <w:t>PPDU transmission over a 2.16 GHz, 4.32 GHz, 6.48 GHz, and 8.64 GHz</w:t>
      </w:r>
      <w:ins w:id="141" w:author="Lomayev, Artyom" w:date="2018-04-16T14:15:00Z">
        <w:r w:rsidR="00D97092">
          <w:t>, 2.16+2.16 GHz, and 4.32+4.32 GHz</w:t>
        </w:r>
      </w:ins>
      <w:r>
        <w:t xml:space="preserve"> channel using </w:t>
      </w:r>
      <w:r w:rsidRPr="00CC61D1">
        <w:rPr>
          <w:i/>
        </w:rPr>
        <w:t>N</w:t>
      </w:r>
      <w:r w:rsidRPr="00CC61D1">
        <w:rPr>
          <w:i/>
          <w:vertAlign w:val="subscript"/>
        </w:rPr>
        <w:t>TX</w:t>
      </w:r>
      <w:r>
        <w:t xml:space="preserve"> transmit chains.</w:t>
      </w:r>
    </w:p>
    <w:p w:rsidR="00CA48D8" w:rsidRDefault="00CA48D8" w:rsidP="00CA48D8">
      <w:pPr>
        <w:pStyle w:val="IEEEStdsParagraph"/>
      </w:pPr>
      <w:r>
        <w:t xml:space="preserve">The definition of the spatial mapping methods is provided in </w:t>
      </w:r>
      <w:r>
        <w:fldChar w:fldCharType="begin"/>
      </w:r>
      <w:r>
        <w:instrText xml:space="preserve"> REF _Ref489438793 \r \h </w:instrText>
      </w:r>
      <w:r>
        <w:fldChar w:fldCharType="separate"/>
      </w:r>
      <w:r>
        <w:t>30.5.10.2</w:t>
      </w:r>
      <w:r>
        <w:fldChar w:fldCharType="end"/>
      </w:r>
      <w:r>
        <w:t xml:space="preserve">. The non-EDMG </w:t>
      </w:r>
      <w:del w:id="142" w:author="Lomayev, Artyom" w:date="2018-04-16T14:15:00Z">
        <w:r w:rsidDel="00BD0BDA">
          <w:delText xml:space="preserve">duplicate </w:delText>
        </w:r>
      </w:del>
      <w:r>
        <w:t xml:space="preserve">PPDU transmission shall be as defined in </w:t>
      </w:r>
      <w:r>
        <w:fldChar w:fldCharType="begin"/>
      </w:r>
      <w:r>
        <w:instrText xml:space="preserve"> REF _Ref489438796 \r \h </w:instrText>
      </w:r>
      <w:r>
        <w:fldChar w:fldCharType="separate"/>
      </w:r>
      <w:r>
        <w:t>30.5.10.3</w:t>
      </w:r>
      <w:r>
        <w:fldChar w:fldCharType="end"/>
      </w:r>
      <w:r>
        <w:t xml:space="preserve">. The EDMG SU PPDU transmission shall be as defined in </w:t>
      </w:r>
      <w:r>
        <w:fldChar w:fldCharType="begin"/>
      </w:r>
      <w:r>
        <w:instrText xml:space="preserve"> REF _Ref489438799 \r \h </w:instrText>
      </w:r>
      <w:r>
        <w:fldChar w:fldCharType="separate"/>
      </w:r>
      <w:r>
        <w:t>30.5.10.4</w:t>
      </w:r>
      <w:r>
        <w:fldChar w:fldCharType="end"/>
      </w:r>
      <w:r>
        <w:t xml:space="preserve">. The EDMG MU PPDU transmission shall be as defined in </w:t>
      </w:r>
      <w:r>
        <w:fldChar w:fldCharType="begin"/>
      </w:r>
      <w:r>
        <w:instrText xml:space="preserve"> REF _Ref489438804 \r \h </w:instrText>
      </w:r>
      <w:r>
        <w:fldChar w:fldCharType="separate"/>
      </w:r>
      <w:r>
        <w:t>30.5.10.5</w:t>
      </w:r>
      <w:r>
        <w:fldChar w:fldCharType="end"/>
      </w:r>
      <w:r>
        <w:t>.</w:t>
      </w:r>
    </w:p>
    <w:p w:rsidR="00CA48D8" w:rsidRDefault="00CA48D8" w:rsidP="00CA48D8">
      <w:pPr>
        <w:pStyle w:val="IEEEStdsParagraph"/>
      </w:pPr>
      <w:r>
        <w:t xml:space="preserve">The frequently used symbol notations in this subclause are summarized in </w:t>
      </w:r>
      <w:r>
        <w:fldChar w:fldCharType="begin"/>
      </w:r>
      <w:r>
        <w:instrText xml:space="preserve"> REF _Ref489438919 \r \h </w:instrText>
      </w:r>
      <w:r>
        <w:fldChar w:fldCharType="separate"/>
      </w:r>
      <w:r>
        <w:t>Table 70</w:t>
      </w:r>
      <w:r>
        <w:fldChar w:fldCharType="end"/>
      </w:r>
      <w:r>
        <w:t>.</w:t>
      </w:r>
    </w:p>
    <w:p w:rsidR="00CA48D8" w:rsidRDefault="00CA48D8" w:rsidP="00CA48D8">
      <w:pPr>
        <w:pStyle w:val="IEEEStdsRegularTableCaption"/>
        <w:numPr>
          <w:ilvl w:val="0"/>
          <w:numId w:val="0"/>
        </w:numPr>
      </w:pPr>
      <w:bookmarkStart w:id="143" w:name="_Ref489438919"/>
      <w:bookmarkStart w:id="144" w:name="_Toc499223513"/>
      <w:r>
        <w:lastRenderedPageBreak/>
        <w:t>Table 70—Frequently used parameters</w:t>
      </w:r>
      <w:bookmarkEnd w:id="143"/>
      <w:bookmarkEnd w:id="1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6120"/>
      </w:tblGrid>
      <w:tr w:rsidR="00CA48D8" w:rsidRPr="00635A35" w:rsidTr="00870497">
        <w:trPr>
          <w:trHeight w:val="368"/>
          <w:jc w:val="center"/>
        </w:trPr>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CA48D8" w:rsidRPr="00CC61D1" w:rsidRDefault="00CA48D8" w:rsidP="00870497">
            <w:pPr>
              <w:pStyle w:val="IEEEStdsTableData-Center"/>
              <w:rPr>
                <w:b/>
                <w:sz w:val="22"/>
                <w:lang w:val="en-GB"/>
              </w:rPr>
            </w:pPr>
            <w:r w:rsidRPr="00CC61D1">
              <w:rPr>
                <w:b/>
              </w:rPr>
              <w:t>Symbol</w: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CA48D8" w:rsidRPr="00CC61D1" w:rsidRDefault="00CA48D8" w:rsidP="00870497">
            <w:pPr>
              <w:pStyle w:val="IEEEStdsTableData-Center"/>
              <w:rPr>
                <w:b/>
              </w:rPr>
            </w:pPr>
            <w:r w:rsidRPr="00CC61D1">
              <w:rPr>
                <w:b/>
              </w:rPr>
              <w:t>Explanation</w:t>
            </w:r>
          </w:p>
        </w:tc>
      </w:tr>
      <w:tr w:rsidR="00CA48D8" w:rsidRPr="00635A35" w:rsidTr="00870497">
        <w:trPr>
          <w:jc w:val="center"/>
        </w:trPr>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CA48D8" w:rsidRPr="00635A35" w:rsidRDefault="00CA48D8" w:rsidP="00870497">
            <w:pPr>
              <w:pStyle w:val="IEEEStdsTableData-Center"/>
              <w:rPr>
                <w:i/>
              </w:rPr>
            </w:pPr>
            <w:r w:rsidRPr="00635A35">
              <w:rPr>
                <w:position w:val="-12"/>
                <w:sz w:val="22"/>
                <w:lang w:val="en-GB"/>
              </w:rPr>
              <w:object w:dxaOrig="384" w:dyaOrig="384">
                <v:shape id="_x0000_i1046" type="#_x0000_t75" style="width:18.75pt;height:18.75pt" o:ole="">
                  <v:imagedata r:id="rId53" o:title=""/>
                </v:shape>
                <o:OLEObject Type="Embed" ProgID="Equation.3" ShapeID="_x0000_i1046" DrawAspect="Content" ObjectID="_1585557468" r:id="rId54"/>
              </w:objec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CA48D8" w:rsidRDefault="00CA48D8" w:rsidP="00870497">
            <w:pPr>
              <w:pStyle w:val="IEEEStdsTableData-Center"/>
            </w:pPr>
            <w:r>
              <w:t>Space-time stream number</w:t>
            </w:r>
          </w:p>
        </w:tc>
      </w:tr>
      <w:tr w:rsidR="00CA48D8" w:rsidRPr="00635A35" w:rsidTr="00870497">
        <w:trPr>
          <w:jc w:val="center"/>
        </w:trPr>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CA48D8" w:rsidRPr="00635A35" w:rsidRDefault="00CA48D8" w:rsidP="00870497">
            <w:pPr>
              <w:pStyle w:val="IEEEStdsTableData-Center"/>
              <w:rPr>
                <w:i/>
              </w:rPr>
            </w:pPr>
            <w:r w:rsidRPr="00635A35">
              <w:rPr>
                <w:position w:val="-12"/>
                <w:sz w:val="22"/>
                <w:lang w:val="en-GB"/>
              </w:rPr>
              <w:object w:dxaOrig="504" w:dyaOrig="384">
                <v:shape id="_x0000_i1047" type="#_x0000_t75" style="width:25.5pt;height:18.75pt" o:ole="">
                  <v:imagedata r:id="rId55" o:title=""/>
                </v:shape>
                <o:OLEObject Type="Embed" ProgID="Equation.3" ShapeID="_x0000_i1047" DrawAspect="Content" ObjectID="_1585557469" r:id="rId56"/>
              </w:objec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CA48D8" w:rsidRDefault="00CA48D8" w:rsidP="00870497">
            <w:pPr>
              <w:pStyle w:val="IEEEStdsTableData-Center"/>
            </w:pPr>
            <w:r>
              <w:t>Total number of space-time streams over all users</w:t>
            </w:r>
          </w:p>
        </w:tc>
      </w:tr>
      <w:tr w:rsidR="00CA48D8" w:rsidRPr="00635A35" w:rsidTr="00870497">
        <w:trPr>
          <w:jc w:val="center"/>
        </w:trPr>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CA48D8" w:rsidRPr="00635A35" w:rsidRDefault="00CA48D8" w:rsidP="00870497">
            <w:pPr>
              <w:pStyle w:val="IEEEStdsTableData-Center"/>
              <w:rPr>
                <w:i/>
              </w:rPr>
            </w:pPr>
            <w:r w:rsidRPr="00635A35">
              <w:rPr>
                <w:position w:val="-12"/>
                <w:sz w:val="22"/>
                <w:lang w:val="en-GB"/>
              </w:rPr>
              <w:object w:dxaOrig="384" w:dyaOrig="384">
                <v:shape id="_x0000_i1048" type="#_x0000_t75" style="width:18.75pt;height:18.75pt" o:ole="">
                  <v:imagedata r:id="rId57" o:title=""/>
                </v:shape>
                <o:OLEObject Type="Embed" ProgID="Equation.3" ShapeID="_x0000_i1048" DrawAspect="Content" ObjectID="_1585557470" r:id="rId58"/>
              </w:objec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CA48D8" w:rsidRDefault="00CA48D8" w:rsidP="00870497">
            <w:pPr>
              <w:pStyle w:val="IEEEStdsTableData-Center"/>
            </w:pPr>
            <w:r>
              <w:t>User number</w:t>
            </w:r>
          </w:p>
        </w:tc>
      </w:tr>
      <w:tr w:rsidR="00CA48D8" w:rsidRPr="00635A35" w:rsidTr="00870497">
        <w:trPr>
          <w:jc w:val="center"/>
        </w:trPr>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CA48D8" w:rsidRPr="00635A35" w:rsidRDefault="00CA48D8" w:rsidP="00870497">
            <w:pPr>
              <w:pStyle w:val="IEEEStdsTableData-Center"/>
              <w:rPr>
                <w:i/>
              </w:rPr>
            </w:pPr>
            <w:r w:rsidRPr="00635A35">
              <w:rPr>
                <w:position w:val="-12"/>
                <w:sz w:val="22"/>
                <w:lang w:val="en-GB"/>
              </w:rPr>
              <w:object w:dxaOrig="516" w:dyaOrig="384">
                <v:shape id="_x0000_i1049" type="#_x0000_t75" style="width:25.5pt;height:18.75pt" o:ole="">
                  <v:imagedata r:id="rId14" o:title=""/>
                </v:shape>
                <o:OLEObject Type="Embed" ProgID="Equation.3" ShapeID="_x0000_i1049" DrawAspect="Content" ObjectID="_1585557471" r:id="rId59"/>
              </w:objec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CA48D8" w:rsidRDefault="00CA48D8" w:rsidP="00870497">
            <w:pPr>
              <w:pStyle w:val="IEEEStdsTableData-Center"/>
            </w:pPr>
            <w:r>
              <w:t>Total number of users</w:t>
            </w:r>
          </w:p>
        </w:tc>
      </w:tr>
      <w:tr w:rsidR="00CA48D8" w:rsidRPr="00635A35" w:rsidTr="00870497">
        <w:trPr>
          <w:jc w:val="center"/>
        </w:trPr>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CA48D8" w:rsidRPr="00635A35" w:rsidRDefault="00CA48D8" w:rsidP="00870497">
            <w:pPr>
              <w:pStyle w:val="IEEEStdsTableData-Center"/>
              <w:rPr>
                <w:i/>
              </w:rPr>
            </w:pPr>
            <w:r w:rsidRPr="00635A35">
              <w:rPr>
                <w:position w:val="-10"/>
                <w:sz w:val="22"/>
                <w:lang w:val="en-GB"/>
              </w:rPr>
              <w:object w:dxaOrig="324" w:dyaOrig="360">
                <v:shape id="_x0000_i1050" type="#_x0000_t75" style="width:16.5pt;height:18pt" o:ole="">
                  <v:imagedata r:id="rId60" o:title=""/>
                </v:shape>
                <o:OLEObject Type="Embed" ProgID="Equation.3" ShapeID="_x0000_i1050" DrawAspect="Content" ObjectID="_1585557472" r:id="rId61"/>
              </w:objec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CA48D8" w:rsidRDefault="00CA48D8" w:rsidP="00870497">
            <w:pPr>
              <w:pStyle w:val="IEEEStdsTableData-Center"/>
            </w:pPr>
            <w:r>
              <w:t>Transmit chain number</w:t>
            </w:r>
          </w:p>
        </w:tc>
      </w:tr>
      <w:tr w:rsidR="00CA48D8" w:rsidRPr="00635A35" w:rsidTr="00870497">
        <w:trPr>
          <w:jc w:val="center"/>
        </w:trPr>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CA48D8" w:rsidRPr="00635A35" w:rsidRDefault="00CA48D8" w:rsidP="00870497">
            <w:pPr>
              <w:pStyle w:val="IEEEStdsTableData-Center"/>
              <w:rPr>
                <w:i/>
              </w:rPr>
            </w:pPr>
            <w:r w:rsidRPr="00635A35">
              <w:rPr>
                <w:position w:val="-10"/>
                <w:sz w:val="22"/>
                <w:lang w:val="en-GB"/>
              </w:rPr>
              <w:object w:dxaOrig="444" w:dyaOrig="360">
                <v:shape id="_x0000_i1051" type="#_x0000_t75" style="width:22.5pt;height:18pt" o:ole="">
                  <v:imagedata r:id="rId62" o:title=""/>
                </v:shape>
                <o:OLEObject Type="Embed" ProgID="Equation.3" ShapeID="_x0000_i1051" DrawAspect="Content" ObjectID="_1585557473" r:id="rId63"/>
              </w:objec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CA48D8" w:rsidRDefault="00CA48D8" w:rsidP="00870497">
            <w:pPr>
              <w:pStyle w:val="IEEEStdsTableData-Center"/>
            </w:pPr>
            <w:r>
              <w:t>Total number of transmit chains</w:t>
            </w:r>
          </w:p>
        </w:tc>
      </w:tr>
      <w:tr w:rsidR="00CA48D8" w:rsidRPr="00635A35" w:rsidTr="00870497">
        <w:trPr>
          <w:jc w:val="center"/>
        </w:trPr>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CA48D8" w:rsidRDefault="00CA48D8" w:rsidP="00870497">
            <w:pPr>
              <w:pStyle w:val="IEEEStdsTableData-Center"/>
              <w:rPr>
                <w:lang w:eastAsia="en-US"/>
              </w:rPr>
            </w:pPr>
            <w:r w:rsidRPr="00635A35">
              <w:rPr>
                <w:position w:val="-12"/>
                <w:sz w:val="22"/>
                <w:lang w:val="en-GB"/>
              </w:rPr>
              <w:object w:dxaOrig="348" w:dyaOrig="384">
                <v:shape id="_x0000_i1052" type="#_x0000_t75" style="width:18pt;height:18.75pt" o:ole="">
                  <v:imagedata r:id="rId64" o:title=""/>
                </v:shape>
                <o:OLEObject Type="Embed" ProgID="Equation.3" ShapeID="_x0000_i1052" DrawAspect="Content" ObjectID="_1585557474" r:id="rId65"/>
              </w:objec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CA48D8" w:rsidRDefault="00CA48D8" w:rsidP="00870497">
            <w:pPr>
              <w:pStyle w:val="IEEEStdsTableData-Center"/>
            </w:pPr>
            <w:r>
              <w:t>SC chip rate, equal to 1.76 GHz</w:t>
            </w:r>
          </w:p>
        </w:tc>
      </w:tr>
      <w:tr w:rsidR="00CA48D8" w:rsidRPr="00635A35" w:rsidTr="00870497">
        <w:trPr>
          <w:jc w:val="center"/>
        </w:trPr>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CA48D8" w:rsidRDefault="00CA48D8" w:rsidP="00870497">
            <w:pPr>
              <w:pStyle w:val="IEEEStdsTableData-Center"/>
              <w:rPr>
                <w:lang w:eastAsia="en-US"/>
              </w:rPr>
            </w:pPr>
            <w:r w:rsidRPr="00635A35">
              <w:rPr>
                <w:position w:val="-12"/>
                <w:sz w:val="22"/>
                <w:lang w:val="en-GB"/>
              </w:rPr>
              <w:object w:dxaOrig="300" w:dyaOrig="384">
                <v:shape id="_x0000_i1053" type="#_x0000_t75" style="width:15pt;height:18.75pt" o:ole="">
                  <v:imagedata r:id="rId66" o:title=""/>
                </v:shape>
                <o:OLEObject Type="Embed" ProgID="Equation.3" ShapeID="_x0000_i1053" DrawAspect="Content" ObjectID="_1585557475" r:id="rId67"/>
              </w:objec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CA48D8" w:rsidRDefault="00CA48D8" w:rsidP="00870497">
            <w:pPr>
              <w:pStyle w:val="IEEEStdsTableData-Center"/>
            </w:pPr>
            <w:r>
              <w:t>SC chip time duration, equal to 1/</w:t>
            </w:r>
            <w:r w:rsidRPr="00635A35">
              <w:rPr>
                <w:i/>
              </w:rPr>
              <w:t>F</w:t>
            </w:r>
            <w:r w:rsidRPr="00635A35">
              <w:rPr>
                <w:i/>
                <w:vertAlign w:val="subscript"/>
              </w:rPr>
              <w:t>c</w:t>
            </w:r>
          </w:p>
        </w:tc>
      </w:tr>
      <w:tr w:rsidR="00CA48D8" w:rsidRPr="00635A35" w:rsidTr="00870497">
        <w:trPr>
          <w:jc w:val="center"/>
        </w:trPr>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CA48D8" w:rsidRDefault="00CA48D8" w:rsidP="00870497">
            <w:pPr>
              <w:pStyle w:val="IEEEStdsTableData-Center"/>
              <w:rPr>
                <w:lang w:eastAsia="en-US"/>
              </w:rPr>
            </w:pPr>
            <w:r w:rsidRPr="00635A35">
              <w:rPr>
                <w:position w:val="-12"/>
                <w:sz w:val="22"/>
                <w:lang w:val="en-GB"/>
              </w:rPr>
              <w:object w:dxaOrig="444" w:dyaOrig="384">
                <v:shape id="_x0000_i1054" type="#_x0000_t75" style="width:22.5pt;height:18.75pt" o:ole="">
                  <v:imagedata r:id="rId24" o:title=""/>
                </v:shape>
                <o:OLEObject Type="Embed" ProgID="Equation.3" ShapeID="_x0000_i1054" DrawAspect="Content" ObjectID="_1585557476" r:id="rId68"/>
              </w:objec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CA48D8" w:rsidRDefault="00CA48D8" w:rsidP="00870497">
            <w:pPr>
              <w:pStyle w:val="IEEEStdsTableData-Center"/>
            </w:pPr>
            <w:r>
              <w:t xml:space="preserve">Number of contiguous 2.16 GHz channels used for PPDU transmission, 1 ≤ </w:t>
            </w:r>
            <w:r w:rsidRPr="00635A35">
              <w:rPr>
                <w:i/>
              </w:rPr>
              <w:t>N</w:t>
            </w:r>
            <w:r w:rsidRPr="00635A35">
              <w:rPr>
                <w:i/>
                <w:vertAlign w:val="subscript"/>
              </w:rPr>
              <w:t>CB</w:t>
            </w:r>
            <w:r>
              <w:t xml:space="preserve"> ≤ 4</w:t>
            </w:r>
          </w:p>
        </w:tc>
      </w:tr>
      <w:tr w:rsidR="00CA48D8" w:rsidRPr="00635A35" w:rsidTr="00870497">
        <w:trPr>
          <w:jc w:val="center"/>
        </w:trPr>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CA48D8" w:rsidRDefault="00CA48D8" w:rsidP="00870497">
            <w:pPr>
              <w:pStyle w:val="IEEEStdsTableData-Center"/>
              <w:rPr>
                <w:lang w:eastAsia="en-US"/>
              </w:rPr>
            </w:pPr>
            <w:r w:rsidRPr="00635A35">
              <w:rPr>
                <w:position w:val="-10"/>
                <w:sz w:val="22"/>
                <w:lang w:val="en-GB"/>
              </w:rPr>
              <w:object w:dxaOrig="240" w:dyaOrig="324">
                <v:shape id="_x0000_i1055" type="#_x0000_t75" style="width:12pt;height:16.5pt" o:ole="">
                  <v:imagedata r:id="rId69" o:title=""/>
                </v:shape>
                <o:OLEObject Type="Embed" ProgID="Equation.3" ShapeID="_x0000_i1055" DrawAspect="Content" ObjectID="_1585557477" r:id="rId70"/>
              </w:objec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CA48D8" w:rsidRDefault="00CA48D8" w:rsidP="00870497">
            <w:pPr>
              <w:pStyle w:val="IEEEStdsTableData-Center"/>
            </w:pPr>
            <w:r>
              <w:t xml:space="preserve">Spatial mapping matrix of size </w:t>
            </w:r>
            <w:r w:rsidRPr="00635A35">
              <w:rPr>
                <w:i/>
              </w:rPr>
              <w:t>N</w:t>
            </w:r>
            <w:r w:rsidRPr="00635A35">
              <w:rPr>
                <w:i/>
                <w:vertAlign w:val="subscript"/>
              </w:rPr>
              <w:t>TX</w:t>
            </w:r>
            <w:r>
              <w:t xml:space="preserve"> by </w:t>
            </w:r>
            <w:r w:rsidRPr="00635A35">
              <w:rPr>
                <w:i/>
              </w:rPr>
              <w:t>N</w:t>
            </w:r>
            <w:r w:rsidRPr="00635A35">
              <w:rPr>
                <w:i/>
                <w:vertAlign w:val="subscript"/>
              </w:rPr>
              <w:t>STS</w:t>
            </w:r>
          </w:p>
        </w:tc>
      </w:tr>
      <w:tr w:rsidR="00CA48D8" w:rsidRPr="00635A35" w:rsidTr="00870497">
        <w:trPr>
          <w:jc w:val="center"/>
        </w:trPr>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CA48D8" w:rsidRDefault="00CA48D8" w:rsidP="00870497">
            <w:pPr>
              <w:pStyle w:val="IEEEStdsTableData-Center"/>
              <w:rPr>
                <w:lang w:eastAsia="en-US"/>
              </w:rPr>
            </w:pPr>
            <w:r w:rsidRPr="00635A35">
              <w:rPr>
                <w:position w:val="-14"/>
                <w:sz w:val="22"/>
                <w:lang w:val="en-GB"/>
              </w:rPr>
              <w:object w:dxaOrig="420" w:dyaOrig="408">
                <v:shape id="_x0000_i1056" type="#_x0000_t75" style="width:21pt;height:20.25pt" o:ole="">
                  <v:imagedata r:id="rId71" o:title=""/>
                </v:shape>
                <o:OLEObject Type="Embed" ProgID="Equation.3" ShapeID="_x0000_i1056" DrawAspect="Content" ObjectID="_1585557478" r:id="rId72"/>
              </w:objec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CA48D8" w:rsidRDefault="00CA48D8" w:rsidP="00870497">
            <w:pPr>
              <w:pStyle w:val="IEEEStdsTableData-Center"/>
            </w:pPr>
            <w:r>
              <w:t>Up-sampling parameter</w:t>
            </w:r>
          </w:p>
        </w:tc>
      </w:tr>
      <w:tr w:rsidR="00CA48D8" w:rsidRPr="00635A35" w:rsidTr="00870497">
        <w:trPr>
          <w:jc w:val="center"/>
        </w:trPr>
        <w:tc>
          <w:tcPr>
            <w:tcW w:w="2736" w:type="dxa"/>
            <w:tcBorders>
              <w:top w:val="single" w:sz="4" w:space="0" w:color="auto"/>
              <w:left w:val="single" w:sz="4" w:space="0" w:color="auto"/>
              <w:bottom w:val="single" w:sz="4" w:space="0" w:color="auto"/>
              <w:right w:val="single" w:sz="4" w:space="0" w:color="auto"/>
            </w:tcBorders>
            <w:shd w:val="clear" w:color="auto" w:fill="auto"/>
          </w:tcPr>
          <w:p w:rsidR="00CA48D8" w:rsidRPr="004046B3" w:rsidRDefault="00CA48D8" w:rsidP="00870497">
            <w:pPr>
              <w:pStyle w:val="IEEEStdsTableData-Center"/>
              <w:rPr>
                <w:color w:val="FFFFFF"/>
                <w:sz w:val="22"/>
                <w:lang w:val="en-GB"/>
              </w:rPr>
            </w:pPr>
            <w:r w:rsidRPr="004046B3">
              <w:rPr>
                <w:color w:val="FFFFFF"/>
                <w:position w:val="-12"/>
                <w:sz w:val="22"/>
                <w:u w:val="single"/>
                <w:lang w:val="en-GB"/>
              </w:rPr>
              <w:object w:dxaOrig="660" w:dyaOrig="360">
                <v:shape id="_x0000_i1057" type="#_x0000_t75" style="width:32.25pt;height:18.75pt" o:ole="">
                  <v:imagedata r:id="rId73" o:title=""/>
                </v:shape>
                <o:OLEObject Type="Embed" ProgID="Equation.3" ShapeID="_x0000_i1057" DrawAspect="Content" ObjectID="_1585557479" r:id="rId74"/>
              </w:objec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CA48D8" w:rsidRDefault="00CA48D8" w:rsidP="00870497">
            <w:pPr>
              <w:pStyle w:val="IEEEStdsTableData-Center"/>
            </w:pPr>
            <w:r w:rsidRPr="00190A00">
              <w:t>Total number of PPDUs into EDMG A-PPDU</w:t>
            </w:r>
          </w:p>
        </w:tc>
      </w:tr>
    </w:tbl>
    <w:p w:rsidR="00CA48D8" w:rsidRDefault="00CA48D8" w:rsidP="00CA48D8">
      <w:pPr>
        <w:pStyle w:val="IEEEStdsParagraph"/>
      </w:pPr>
    </w:p>
    <w:p w:rsidR="00CA48D8" w:rsidRDefault="00CA48D8" w:rsidP="00CA48D8">
      <w:pPr>
        <w:pStyle w:val="IEEEStdsLevel4Header"/>
        <w:numPr>
          <w:ilvl w:val="3"/>
          <w:numId w:val="227"/>
        </w:numPr>
      </w:pPr>
      <w:bookmarkStart w:id="145" w:name="_Ref489438793"/>
      <w:r>
        <w:t>Spatial mapping</w:t>
      </w:r>
      <w:bookmarkEnd w:id="145"/>
    </w:p>
    <w:p w:rsidR="00CA48D8" w:rsidRDefault="00CA48D8" w:rsidP="00CA48D8">
      <w:pPr>
        <w:pStyle w:val="IEEEStdsParagraph"/>
      </w:pPr>
      <w:r>
        <w:t xml:space="preserve">Spatial mapping defines the method of </w:t>
      </w:r>
      <w:r w:rsidRPr="00CC61D1">
        <w:rPr>
          <w:i/>
        </w:rPr>
        <w:t>N</w:t>
      </w:r>
      <w:r w:rsidRPr="00CC61D1">
        <w:rPr>
          <w:i/>
          <w:vertAlign w:val="subscript"/>
        </w:rPr>
        <w:t>STS</w:t>
      </w:r>
      <w:r>
        <w:t xml:space="preserve"> space-time streams to </w:t>
      </w:r>
      <w:r w:rsidRPr="00CC61D1">
        <w:rPr>
          <w:i/>
        </w:rPr>
        <w:t>N</w:t>
      </w:r>
      <w:r w:rsidRPr="00CC61D1">
        <w:rPr>
          <w:i/>
          <w:vertAlign w:val="subscript"/>
        </w:rPr>
        <w:t>TX</w:t>
      </w:r>
      <w:r>
        <w:t xml:space="preserve"> transmit chains mapping, where </w:t>
      </w:r>
      <w:r w:rsidRPr="00BD450A">
        <w:rPr>
          <w:i/>
        </w:rPr>
        <w:t>N</w:t>
      </w:r>
      <w:r w:rsidRPr="00BD450A">
        <w:rPr>
          <w:i/>
          <w:vertAlign w:val="subscript"/>
        </w:rPr>
        <w:t>STS</w:t>
      </w:r>
      <w:r>
        <w:t xml:space="preserve"> ≤ </w:t>
      </w:r>
      <w:r w:rsidRPr="00BD450A">
        <w:rPr>
          <w:i/>
        </w:rPr>
        <w:t>N</w:t>
      </w:r>
      <w:r>
        <w:rPr>
          <w:i/>
          <w:vertAlign w:val="subscript"/>
        </w:rPr>
        <w:t>TX</w:t>
      </w:r>
      <w:r>
        <w:t xml:space="preserve">, which may be implemented by means of a spatial mapping matrix Q of size </w:t>
      </w:r>
      <w:r w:rsidRPr="00BD450A">
        <w:rPr>
          <w:i/>
        </w:rPr>
        <w:t>N</w:t>
      </w:r>
      <w:r>
        <w:rPr>
          <w:i/>
          <w:vertAlign w:val="subscript"/>
        </w:rPr>
        <w:t>TX</w:t>
      </w:r>
      <w:r>
        <w:t xml:space="preserve"> by </w:t>
      </w:r>
      <w:r w:rsidRPr="00BD450A">
        <w:rPr>
          <w:i/>
        </w:rPr>
        <w:t>N</w:t>
      </w:r>
      <w:r w:rsidRPr="00BD450A">
        <w:rPr>
          <w:i/>
          <w:vertAlign w:val="subscript"/>
        </w:rPr>
        <w:t>STS</w:t>
      </w:r>
      <w:r>
        <w:t xml:space="preserve"> or by cyclic shift diversity (CSD). The spatial mapping matrix Q is independent of the chip time index or subcarrier index and is constant in time.</w:t>
      </w:r>
    </w:p>
    <w:p w:rsidR="00CA48D8" w:rsidRDefault="00CA48D8" w:rsidP="00CA48D8">
      <w:pPr>
        <w:pStyle w:val="IEEEStdsParagraph"/>
      </w:pPr>
      <w:r>
        <w:t>This standard defines four basic mappings for the EDMG PHY, namely, direct mapping, indirect mapping, digital beamforming and spatial expansion. Provided below are examples of spatial mapping methods and Q matrices that might be used in different cases.</w:t>
      </w:r>
    </w:p>
    <w:p w:rsidR="00CA48D8" w:rsidRDefault="00CA48D8" w:rsidP="00CA48D8">
      <w:pPr>
        <w:pStyle w:val="IEEEStdsUnorderedList"/>
      </w:pPr>
      <w:r>
        <w:t xml:space="preserve">Direct mapping, </w:t>
      </w:r>
      <w:r w:rsidRPr="00BD450A">
        <w:rPr>
          <w:i/>
        </w:rPr>
        <w:t>N</w:t>
      </w:r>
      <w:r w:rsidRPr="00BD450A">
        <w:rPr>
          <w:i/>
          <w:vertAlign w:val="subscript"/>
        </w:rPr>
        <w:t>STS</w:t>
      </w:r>
      <w:r>
        <w:t xml:space="preserve"> = </w:t>
      </w:r>
      <w:r w:rsidRPr="00BD450A">
        <w:rPr>
          <w:i/>
        </w:rPr>
        <w:t>N</w:t>
      </w:r>
      <w:r>
        <w:rPr>
          <w:i/>
          <w:vertAlign w:val="subscript"/>
        </w:rPr>
        <w:t>TX</w:t>
      </w:r>
      <w:r>
        <w:t xml:space="preserve">: the spatial mapping matrix Q is a square diagonal complex values matrix of size </w:t>
      </w:r>
      <w:r w:rsidRPr="00BD450A">
        <w:rPr>
          <w:i/>
        </w:rPr>
        <w:t>N</w:t>
      </w:r>
      <w:r>
        <w:rPr>
          <w:i/>
          <w:vertAlign w:val="subscript"/>
        </w:rPr>
        <w:t>TX</w:t>
      </w:r>
      <w:r>
        <w:t xml:space="preserve"> that might be defined as follows:</w:t>
      </w:r>
    </w:p>
    <w:p w:rsidR="00CA48D8" w:rsidRDefault="00CA48D8" w:rsidP="00CA48D8">
      <w:pPr>
        <w:pStyle w:val="IEEEStdsUnorderedList"/>
        <w:tabs>
          <w:tab w:val="clear" w:pos="640"/>
          <w:tab w:val="num" w:pos="1080"/>
        </w:tabs>
        <w:ind w:left="1080"/>
      </w:pPr>
      <w:r>
        <w:rPr>
          <w:position w:val="-14"/>
          <w:sz w:val="22"/>
          <w:szCs w:val="22"/>
          <w:lang w:val="en-GB" w:eastAsia="en-US"/>
        </w:rPr>
        <w:object w:dxaOrig="2240" w:dyaOrig="420">
          <v:shape id="_x0000_i1058" type="#_x0000_t75" style="width:111.75pt;height:21pt" o:ole="">
            <v:imagedata r:id="rId75" o:title=""/>
          </v:shape>
          <o:OLEObject Type="Embed" ProgID="Equation.3" ShapeID="_x0000_i1058" DrawAspect="Content" ObjectID="_1585557480" r:id="rId76"/>
        </w:object>
      </w:r>
      <w:r>
        <w:t>, the identity matrix</w:t>
      </w:r>
    </w:p>
    <w:p w:rsidR="00CA48D8" w:rsidRDefault="00CA48D8" w:rsidP="00CA48D8">
      <w:pPr>
        <w:pStyle w:val="IEEEStdsUnorderedList"/>
        <w:tabs>
          <w:tab w:val="clear" w:pos="640"/>
          <w:tab w:val="num" w:pos="1080"/>
        </w:tabs>
        <w:ind w:left="1080"/>
      </w:pPr>
      <w:r>
        <w:rPr>
          <w:position w:val="-14"/>
          <w:sz w:val="22"/>
          <w:szCs w:val="22"/>
          <w:lang w:val="en-GB" w:eastAsia="en-US"/>
        </w:rPr>
        <w:object w:dxaOrig="3260" w:dyaOrig="420">
          <v:shape id="_x0000_i1059" type="#_x0000_t75" style="width:162.75pt;height:21pt" o:ole="">
            <v:imagedata r:id="rId77" o:title=""/>
          </v:shape>
          <o:OLEObject Type="Embed" ProgID="Equation.3" ShapeID="_x0000_i1059" DrawAspect="Content" ObjectID="_1585557481" r:id="rId78"/>
        </w:object>
      </w:r>
      <w:r>
        <w:t>, exponential matrix</w:t>
      </w:r>
    </w:p>
    <w:p w:rsidR="00CA48D8" w:rsidRDefault="00CA48D8" w:rsidP="00CA48D8">
      <w:pPr>
        <w:pStyle w:val="IEEEStdsUnorderedList"/>
      </w:pPr>
      <w:r>
        <w:t xml:space="preserve">Indirect mapping, </w:t>
      </w:r>
      <w:r w:rsidRPr="00BD450A">
        <w:rPr>
          <w:i/>
        </w:rPr>
        <w:t>N</w:t>
      </w:r>
      <w:r w:rsidRPr="00BD450A">
        <w:rPr>
          <w:i/>
          <w:vertAlign w:val="subscript"/>
        </w:rPr>
        <w:t>STS</w:t>
      </w:r>
      <w:r>
        <w:t xml:space="preserve"> = </w:t>
      </w:r>
      <w:r w:rsidRPr="00BD450A">
        <w:rPr>
          <w:i/>
        </w:rPr>
        <w:t>N</w:t>
      </w:r>
      <w:r>
        <w:rPr>
          <w:i/>
          <w:vertAlign w:val="subscript"/>
        </w:rPr>
        <w:t>TX</w:t>
      </w:r>
      <w:r>
        <w:t xml:space="preserve">: the spatial mapping matrix Q is a square matrix of size </w:t>
      </w:r>
      <w:r w:rsidRPr="00BD450A">
        <w:rPr>
          <w:i/>
        </w:rPr>
        <w:t>N</w:t>
      </w:r>
      <w:r>
        <w:rPr>
          <w:i/>
          <w:vertAlign w:val="subscript"/>
        </w:rPr>
        <w:t>TX</w:t>
      </w:r>
      <w:r>
        <w:t xml:space="preserve"> composed of complex values that might be defined as follows:</w:t>
      </w:r>
    </w:p>
    <w:p w:rsidR="00CA48D8" w:rsidRDefault="00CA48D8" w:rsidP="00CA48D8">
      <w:pPr>
        <w:pStyle w:val="IEEEStdsUnorderedList"/>
        <w:tabs>
          <w:tab w:val="clear" w:pos="640"/>
          <w:tab w:val="num" w:pos="1080"/>
        </w:tabs>
        <w:ind w:left="1080"/>
      </w:pPr>
      <w:r>
        <w:t>Q = F, the discrete Fourier matrix</w:t>
      </w:r>
    </w:p>
    <w:p w:rsidR="00CA48D8" w:rsidRDefault="00CA48D8" w:rsidP="00CA48D8">
      <w:pPr>
        <w:pStyle w:val="IEEEStdsUnorderedList"/>
        <w:tabs>
          <w:tab w:val="clear" w:pos="640"/>
          <w:tab w:val="num" w:pos="1080"/>
        </w:tabs>
        <w:ind w:left="1080"/>
      </w:pPr>
      <w:r>
        <w:t>Q = H, the normalized Hadamard matrix</w:t>
      </w:r>
    </w:p>
    <w:p w:rsidR="00CA48D8" w:rsidRDefault="00CA48D8" w:rsidP="00CA48D8">
      <w:pPr>
        <w:pStyle w:val="IEEEStdsUnorderedList"/>
      </w:pPr>
      <w:r>
        <w:t xml:space="preserve">Digital beamforming, </w:t>
      </w:r>
      <w:r w:rsidRPr="00BD450A">
        <w:rPr>
          <w:i/>
        </w:rPr>
        <w:t>N</w:t>
      </w:r>
      <w:r w:rsidRPr="00BD450A">
        <w:rPr>
          <w:i/>
          <w:vertAlign w:val="subscript"/>
        </w:rPr>
        <w:t>STS</w:t>
      </w:r>
      <w:r>
        <w:t xml:space="preserve"> ≤ </w:t>
      </w:r>
      <w:r w:rsidRPr="00BD450A">
        <w:rPr>
          <w:i/>
        </w:rPr>
        <w:t>N</w:t>
      </w:r>
      <w:r>
        <w:rPr>
          <w:i/>
          <w:vertAlign w:val="subscript"/>
        </w:rPr>
        <w:t>TX</w:t>
      </w:r>
      <w:r>
        <w:t xml:space="preserve">: the spatial mapping matrix Q is a rectangular matrix of size </w:t>
      </w:r>
      <w:r w:rsidRPr="00BD450A">
        <w:rPr>
          <w:i/>
        </w:rPr>
        <w:t>N</w:t>
      </w:r>
      <w:r>
        <w:rPr>
          <w:i/>
          <w:vertAlign w:val="subscript"/>
        </w:rPr>
        <w:t>TX</w:t>
      </w:r>
      <w:r>
        <w:t xml:space="preserve"> by </w:t>
      </w:r>
      <w:r w:rsidRPr="00BD450A">
        <w:rPr>
          <w:i/>
        </w:rPr>
        <w:t>N</w:t>
      </w:r>
      <w:r w:rsidRPr="00BD450A">
        <w:rPr>
          <w:i/>
          <w:vertAlign w:val="subscript"/>
        </w:rPr>
        <w:t>STS</w:t>
      </w:r>
      <w:r>
        <w:t xml:space="preserve"> composed of complex values that might be defined based on some knowledge of the channel between beamformer and beamformee. </w:t>
      </w:r>
    </w:p>
    <w:p w:rsidR="00CA48D8" w:rsidRDefault="00CA48D8" w:rsidP="00CA48D8">
      <w:pPr>
        <w:pStyle w:val="IEEEStdsUnorderedList"/>
      </w:pPr>
      <w:r>
        <w:t xml:space="preserve">Spatial expansion, </w:t>
      </w:r>
      <w:r w:rsidRPr="00BD450A">
        <w:rPr>
          <w:i/>
        </w:rPr>
        <w:t>N</w:t>
      </w:r>
      <w:r w:rsidRPr="00BD450A">
        <w:rPr>
          <w:i/>
          <w:vertAlign w:val="subscript"/>
        </w:rPr>
        <w:t>STS</w:t>
      </w:r>
      <w:r>
        <w:t xml:space="preserve"> = 1 &lt; </w:t>
      </w:r>
      <w:r w:rsidRPr="00BD450A">
        <w:rPr>
          <w:i/>
        </w:rPr>
        <w:t>N</w:t>
      </w:r>
      <w:r>
        <w:rPr>
          <w:i/>
          <w:vertAlign w:val="subscript"/>
        </w:rPr>
        <w:t>TX</w:t>
      </w:r>
      <w:r>
        <w:t xml:space="preserve">: the spatial expansion is performed by the application of CSD over different transmit chains. The CSD is applied to the fields of PPDU with the exception of the TRN field. This enables duplication of the transmission of PPDU fields over the </w:t>
      </w:r>
      <w:r w:rsidRPr="00CC61D1">
        <w:rPr>
          <w:i/>
        </w:rPr>
        <w:t>N</w:t>
      </w:r>
      <w:r w:rsidRPr="00CC61D1">
        <w:rPr>
          <w:i/>
          <w:vertAlign w:val="subscript"/>
        </w:rPr>
        <w:t>TX</w:t>
      </w:r>
      <w:r>
        <w:t xml:space="preserve"> transmit chains and avoids unintentional beamforming that exists with a coherent signal transmission. The spatial expansion technique is not applied to the TRN field, which is transmitted using an orthogonal sequence set.</w:t>
      </w:r>
    </w:p>
    <w:p w:rsidR="00CA48D8" w:rsidRDefault="00CA48D8" w:rsidP="00CA48D8">
      <w:pPr>
        <w:pStyle w:val="IEEEStdsParagraph"/>
      </w:pPr>
    </w:p>
    <w:p w:rsidR="00CA48D8" w:rsidRPr="00CA48D8" w:rsidRDefault="00CA48D8" w:rsidP="00DA559B">
      <w:pPr>
        <w:pStyle w:val="IEEEStdsParagraph"/>
      </w:pPr>
    </w:p>
    <w:p w:rsidR="00DA559B" w:rsidRDefault="00DA559B" w:rsidP="00DA559B">
      <w:pPr>
        <w:pStyle w:val="IEEEStdsLevel4Header"/>
        <w:numPr>
          <w:ilvl w:val="3"/>
          <w:numId w:val="225"/>
        </w:numPr>
        <w:rPr>
          <w:ins w:id="146" w:author="Lomayev, Artyom" w:date="2018-04-16T14:11:00Z"/>
        </w:rPr>
      </w:pPr>
      <w:bookmarkStart w:id="147" w:name="_Ref489438796"/>
      <w:r>
        <w:t xml:space="preserve">Non-EDMG </w:t>
      </w:r>
      <w:del w:id="148" w:author="Lomayev, Artyom" w:date="2018-04-16T14:10:00Z">
        <w:r w:rsidDel="00F703EC">
          <w:delText xml:space="preserve">duplicate </w:delText>
        </w:r>
      </w:del>
      <w:r>
        <w:t>PPDU transmission</w:t>
      </w:r>
      <w:bookmarkEnd w:id="147"/>
    </w:p>
    <w:p w:rsidR="00D14138" w:rsidRDefault="00D14138" w:rsidP="00D14138">
      <w:pPr>
        <w:pStyle w:val="IEEEStdsLevel5Header"/>
        <w:numPr>
          <w:ilvl w:val="4"/>
          <w:numId w:val="225"/>
        </w:numPr>
        <w:rPr>
          <w:ins w:id="149" w:author="Lomayev, Artyom" w:date="2018-04-16T14:11:00Z"/>
        </w:rPr>
      </w:pPr>
      <w:ins w:id="150" w:author="Lomayev, Artyom" w:date="2018-04-16T14:11:00Z">
        <w:r>
          <w:t>Non-EDMG PPDU transmission over a 2.16 GHz and 2.16+2.16 GHz channel</w:t>
        </w:r>
      </w:ins>
    </w:p>
    <w:p w:rsidR="00D14138" w:rsidRPr="00C4063B" w:rsidRDefault="00D14138">
      <w:pPr>
        <w:pPrChange w:id="151" w:author="Lomayev, Artyom" w:date="2018-04-16T14:11:00Z">
          <w:pPr>
            <w:pStyle w:val="IEEEStdsLevel4Header"/>
            <w:numPr>
              <w:numId w:val="225"/>
            </w:numPr>
            <w:ind w:left="810" w:hanging="810"/>
          </w:pPr>
        </w:pPrChange>
      </w:pPr>
    </w:p>
    <w:p w:rsidR="00DA559B" w:rsidRDefault="00DA559B" w:rsidP="00DA559B">
      <w:pPr>
        <w:pStyle w:val="IEEEStdsParagraph"/>
      </w:pPr>
      <w:r w:rsidRPr="005D5C10">
        <w:t xml:space="preserve">The non-EDMG </w:t>
      </w:r>
      <w:del w:id="152" w:author="Lomayev, Artyom" w:date="2018-04-16T14:17:00Z">
        <w:r w:rsidRPr="005D5C10" w:rsidDel="00A03B99">
          <w:delText xml:space="preserve">duplicate </w:delText>
        </w:r>
      </w:del>
      <w:r w:rsidRPr="005D5C10">
        <w:t>PPDU waveform shall be defined at the SC chip rate equal to 1.76 GHz and include the following modulated fields:</w:t>
      </w:r>
    </w:p>
    <w:p w:rsidR="00DA559B" w:rsidRDefault="00DA559B" w:rsidP="00DA559B">
      <w:pPr>
        <w:pStyle w:val="IEEEStdsParagraph"/>
      </w:pPr>
      <w:del w:id="153" w:author="Lomayev, Artyom" w:date="2018-04-16T14:19:00Z">
        <w:r w:rsidDel="00D93EDA">
          <w:rPr>
            <w:position w:val="-32"/>
            <w:sz w:val="22"/>
            <w:szCs w:val="22"/>
            <w:lang w:val="en-GB" w:eastAsia="en-US"/>
          </w:rPr>
          <w:object w:dxaOrig="6516" w:dyaOrig="684">
            <v:shape id="_x0000_i1060" type="#_x0000_t75" style="width:326.25pt;height:33.75pt" o:ole="">
              <v:imagedata r:id="rId79" o:title=""/>
            </v:shape>
            <o:OLEObject Type="Embed" ProgID="Equation.3" ShapeID="_x0000_i1060" DrawAspect="Content" ObjectID="_1585557482" r:id="rId80"/>
          </w:object>
        </w:r>
      </w:del>
      <w:ins w:id="154" w:author="Lomayev, Artyom" w:date="2018-04-16T14:19:00Z">
        <w:r w:rsidR="00D93EDA" w:rsidRPr="00521BFA">
          <w:rPr>
            <w:position w:val="-38"/>
            <w:sz w:val="22"/>
            <w:szCs w:val="22"/>
            <w:lang w:val="en-GB" w:eastAsia="en-US"/>
          </w:rPr>
          <w:object w:dxaOrig="7339" w:dyaOrig="880">
            <v:shape id="_x0000_i1061" type="#_x0000_t75" style="width:366.75pt;height:44.25pt" o:ole="">
              <v:imagedata r:id="rId81" o:title=""/>
            </v:shape>
            <o:OLEObject Type="Embed" ProgID="Equation.DSMT4" ShapeID="_x0000_i1061" DrawAspect="Content" ObjectID="_1585557483" r:id="rId82"/>
          </w:object>
        </w:r>
      </w:ins>
    </w:p>
    <w:p w:rsidR="00DA559B" w:rsidRDefault="00DA559B" w:rsidP="00DA559B">
      <w:pPr>
        <w:pStyle w:val="IEEEStdsParagraph"/>
      </w:pPr>
      <w:r>
        <w:t>where:</w:t>
      </w:r>
    </w:p>
    <w:p w:rsidR="00DA559B" w:rsidRDefault="00DA559B" w:rsidP="00DA559B">
      <w:pPr>
        <w:pStyle w:val="IEEEStdsEquationVariableList"/>
        <w:rPr>
          <w:noProof/>
          <w:sz w:val="22"/>
          <w:szCs w:val="22"/>
        </w:rPr>
      </w:pPr>
      <w:r>
        <w:rPr>
          <w:position w:val="-12"/>
          <w:sz w:val="22"/>
          <w:szCs w:val="22"/>
          <w:lang w:val="en-GB" w:eastAsia="en-US"/>
        </w:rPr>
        <w:object w:dxaOrig="1416" w:dyaOrig="360">
          <v:shape id="_x0000_i1062" type="#_x0000_t75" style="width:70.5pt;height:18pt" o:ole="">
            <v:imagedata r:id="rId83" o:title=""/>
          </v:shape>
          <o:OLEObject Type="Embed" ProgID="Equation.3" ShapeID="_x0000_i1062" DrawAspect="Content" ObjectID="_1585557484" r:id="rId84"/>
        </w:object>
      </w:r>
      <w:r>
        <w:rPr>
          <w:sz w:val="22"/>
          <w:szCs w:val="22"/>
          <w:lang w:val="en-GB" w:eastAsia="en-US"/>
        </w:rPr>
        <w:t xml:space="preserve"> </w:t>
      </w:r>
      <w:r w:rsidRPr="00BD450A">
        <w:t xml:space="preserve">is </w:t>
      </w:r>
      <w:r>
        <w:t>the</w:t>
      </w:r>
      <w:r w:rsidRPr="00BD450A">
        <w:t xml:space="preserve"> duration of </w:t>
      </w:r>
      <w:r>
        <w:t xml:space="preserve">the </w:t>
      </w:r>
      <w:r w:rsidRPr="00BD450A">
        <w:t xml:space="preserve">L-STF field of </w:t>
      </w:r>
      <w:r>
        <w:t xml:space="preserve">the </w:t>
      </w:r>
      <w:r w:rsidRPr="00BD450A">
        <w:t>PPDU</w:t>
      </w:r>
    </w:p>
    <w:p w:rsidR="00DA559B" w:rsidRDefault="00DA559B" w:rsidP="00DA559B">
      <w:pPr>
        <w:pStyle w:val="IEEEStdsEquationVariableList"/>
      </w:pPr>
      <w:r>
        <w:rPr>
          <w:noProof/>
          <w:position w:val="-12"/>
          <w:sz w:val="22"/>
          <w:szCs w:val="22"/>
        </w:rPr>
        <w:object w:dxaOrig="2388" w:dyaOrig="360">
          <v:shape id="_x0000_i1063" type="#_x0000_t75" style="width:119.25pt;height:18pt" o:ole="">
            <v:imagedata r:id="rId85" o:title=""/>
          </v:shape>
          <o:OLEObject Type="Embed" ProgID="Equation.3" ShapeID="_x0000_i1063" DrawAspect="Content" ObjectID="_1585557485" r:id="rId86"/>
        </w:object>
      </w:r>
      <w:r>
        <w:rPr>
          <w:noProof/>
          <w:sz w:val="22"/>
          <w:szCs w:val="22"/>
        </w:rPr>
        <w:t xml:space="preserve"> </w:t>
      </w:r>
      <w:r w:rsidRPr="00BD450A">
        <w:t xml:space="preserve">is </w:t>
      </w:r>
      <w:r>
        <w:t>the</w:t>
      </w:r>
      <w:r w:rsidRPr="00BD450A">
        <w:t xml:space="preserve"> total duration of </w:t>
      </w:r>
      <w:r>
        <w:t xml:space="preserve">the </w:t>
      </w:r>
      <w:r w:rsidRPr="00BD450A">
        <w:t xml:space="preserve">L-STF and L-CEF fields of </w:t>
      </w:r>
      <w:r>
        <w:t xml:space="preserve">the </w:t>
      </w:r>
      <w:r w:rsidRPr="00BD450A">
        <w:t>PPDU</w:t>
      </w:r>
    </w:p>
    <w:p w:rsidR="00DA559B" w:rsidRDefault="00DA559B" w:rsidP="00DA559B">
      <w:pPr>
        <w:pStyle w:val="IEEEStdsEquationVariableList"/>
        <w:rPr>
          <w:noProof/>
          <w:szCs w:val="22"/>
        </w:rPr>
      </w:pPr>
      <w:r>
        <w:rPr>
          <w:noProof/>
          <w:position w:val="-12"/>
          <w:sz w:val="22"/>
          <w:szCs w:val="22"/>
        </w:rPr>
        <w:object w:dxaOrig="2376" w:dyaOrig="360">
          <v:shape id="_x0000_i1064" type="#_x0000_t75" style="width:118.5pt;height:18pt" o:ole="">
            <v:imagedata r:id="rId87" o:title=""/>
          </v:shape>
          <o:OLEObject Type="Embed" ProgID="Equation.3" ShapeID="_x0000_i1064" DrawAspect="Content" ObjectID="_1585557486" r:id="rId88"/>
        </w:object>
      </w:r>
      <w:r>
        <w:rPr>
          <w:noProof/>
          <w:sz w:val="22"/>
          <w:szCs w:val="22"/>
        </w:rPr>
        <w:t xml:space="preserve"> </w:t>
      </w:r>
      <w:r w:rsidRPr="00BD450A">
        <w:rPr>
          <w:noProof/>
          <w:szCs w:val="22"/>
        </w:rPr>
        <w:t xml:space="preserve">is the total duration of </w:t>
      </w:r>
      <w:r>
        <w:rPr>
          <w:noProof/>
          <w:szCs w:val="22"/>
        </w:rPr>
        <w:t xml:space="preserve">the </w:t>
      </w:r>
      <w:r w:rsidRPr="00BD450A">
        <w:rPr>
          <w:noProof/>
          <w:szCs w:val="22"/>
        </w:rPr>
        <w:t>L-STF, L-CEF, and L-Header fields of the PPDU</w:t>
      </w:r>
    </w:p>
    <w:p w:rsidR="00DA559B" w:rsidRPr="00CC61D1" w:rsidRDefault="00573E1C" w:rsidP="00DA559B">
      <w:pPr>
        <w:pStyle w:val="IEEEStdsEquationVariableList"/>
        <w:rPr>
          <w:noProof/>
          <w:szCs w:val="22"/>
        </w:rPr>
      </w:pPr>
      <w:ins w:id="155" w:author="Lomayev, Artyom" w:date="2018-04-16T14:20:00Z">
        <w:r w:rsidRPr="00573E1C">
          <w:rPr>
            <w:noProof/>
            <w:position w:val="-14"/>
            <w:sz w:val="22"/>
            <w:szCs w:val="22"/>
          </w:rPr>
          <w:object w:dxaOrig="2020" w:dyaOrig="380">
            <v:shape id="_x0000_i1065" type="#_x0000_t75" style="width:101.25pt;height:18.75pt" o:ole="">
              <v:imagedata r:id="rId89" o:title=""/>
            </v:shape>
            <o:OLEObject Type="Embed" ProgID="Equation.DSMT4" ShapeID="_x0000_i1065" DrawAspect="Content" ObjectID="_1585557487" r:id="rId90"/>
          </w:object>
        </w:r>
      </w:ins>
      <w:del w:id="156" w:author="Lomayev, Artyom" w:date="2018-04-16T14:20:00Z">
        <w:r w:rsidR="00DA559B" w:rsidDel="00573E1C">
          <w:rPr>
            <w:noProof/>
            <w:position w:val="-12"/>
            <w:sz w:val="22"/>
            <w:szCs w:val="22"/>
          </w:rPr>
          <w:object w:dxaOrig="1704" w:dyaOrig="360">
            <v:shape id="_x0000_i1066" type="#_x0000_t75" style="width:84.75pt;height:18pt" o:ole="">
              <v:imagedata r:id="rId91" o:title=""/>
            </v:shape>
            <o:OLEObject Type="Embed" ProgID="Equation.3" ShapeID="_x0000_i1066" DrawAspect="Content" ObjectID="_1585557488" r:id="rId92"/>
          </w:object>
        </w:r>
      </w:del>
      <w:r w:rsidR="00DA559B" w:rsidRPr="00BD450A">
        <w:rPr>
          <w:noProof/>
          <w:szCs w:val="22"/>
        </w:rPr>
        <w:t xml:space="preserve"> is the total duration of the L-STF, L-CEF, L-Header, and Data fields of the PPDU</w:t>
      </w:r>
    </w:p>
    <w:p w:rsidR="00A03B99" w:rsidRDefault="00A03B99" w:rsidP="00DA559B">
      <w:pPr>
        <w:pStyle w:val="IEEEStdsParagraph"/>
        <w:rPr>
          <w:ins w:id="157" w:author="Lomayev, Artyom" w:date="2018-04-16T14:17:00Z"/>
        </w:rPr>
      </w:pPr>
    </w:p>
    <w:p w:rsidR="00DA559B" w:rsidRDefault="00DA559B" w:rsidP="00DA559B">
      <w:pPr>
        <w:pStyle w:val="IEEEStdsParagraph"/>
        <w:rPr>
          <w:ins w:id="158" w:author="Lomayev, Artyom" w:date="2018-04-16T14:21:00Z"/>
        </w:rPr>
      </w:pPr>
      <w:r>
        <w:t>In the non-EDMG duplicate PPDU waveform, t</w:t>
      </w:r>
      <w:r w:rsidRPr="006343F4">
        <w:t xml:space="preserve">he </w:t>
      </w:r>
      <w:ins w:id="159" w:author="Lomayev, Artyom" w:date="2018-04-16T14:20:00Z">
        <w:r w:rsidR="00C1456A">
          <w:t xml:space="preserve">AGC and </w:t>
        </w:r>
      </w:ins>
      <w:r w:rsidRPr="006343F4">
        <w:t>TRN field</w:t>
      </w:r>
      <w:ins w:id="160" w:author="Lomayev, Artyom" w:date="2018-04-16T14:20:00Z">
        <w:r w:rsidR="00C1456A">
          <w:t>s</w:t>
        </w:r>
      </w:ins>
      <w:r w:rsidRPr="006343F4">
        <w:t xml:space="preserve"> may be present in a 2.16 GHz </w:t>
      </w:r>
      <w:r>
        <w:t xml:space="preserve">non-EDMG </w:t>
      </w:r>
      <w:r w:rsidRPr="006343F4">
        <w:t xml:space="preserve">PPDU transmission and shall not be present </w:t>
      </w:r>
      <w:r>
        <w:t>in a</w:t>
      </w:r>
      <w:r w:rsidRPr="006343F4">
        <w:t xml:space="preserve"> 4.32 GHz, 6.48 GHz, </w:t>
      </w:r>
      <w:del w:id="161" w:author="Lomayev, Artyom" w:date="2018-04-16T14:21:00Z">
        <w:r w:rsidRPr="006343F4" w:rsidDel="00C1456A">
          <w:delText xml:space="preserve">or </w:delText>
        </w:r>
      </w:del>
      <w:r w:rsidRPr="006343F4">
        <w:t>8.64 GHz</w:t>
      </w:r>
      <w:ins w:id="162" w:author="Lomayev, Artyom" w:date="2018-04-16T14:21:00Z">
        <w:r w:rsidR="00C1456A">
          <w:t>, 2.16+2.16 GHz, or 4.32+4.32 GHz</w:t>
        </w:r>
      </w:ins>
      <w:r w:rsidRPr="006343F4">
        <w:t xml:space="preserve"> </w:t>
      </w:r>
      <w:r>
        <w:t xml:space="preserve">non-EDMG </w:t>
      </w:r>
      <w:r w:rsidRPr="006343F4">
        <w:t>PPDU transmission.</w:t>
      </w:r>
    </w:p>
    <w:p w:rsidR="00C03065" w:rsidDel="00C03065" w:rsidRDefault="00C03065" w:rsidP="00DA559B">
      <w:pPr>
        <w:pStyle w:val="IEEEStdsParagraph"/>
        <w:rPr>
          <w:del w:id="163" w:author="Lomayev, Artyom" w:date="2018-04-16T14:21:00Z"/>
        </w:rPr>
      </w:pPr>
    </w:p>
    <w:p w:rsidR="00DA559B" w:rsidRPr="00BD450A" w:rsidRDefault="00DA559B" w:rsidP="00DA559B">
      <w:pPr>
        <w:pStyle w:val="IEEEStdsParagraph"/>
      </w:pPr>
      <w:r w:rsidRPr="00BD450A">
        <w:t xml:space="preserve">Unless specified, the chip index </w:t>
      </w:r>
      <w:r w:rsidRPr="00BD450A">
        <w:rPr>
          <w:i/>
        </w:rPr>
        <w:t>n</w:t>
      </w:r>
      <w:r w:rsidRPr="00BD450A">
        <w:t xml:space="preserve"> is defined in the range [0, </w:t>
      </w:r>
      <w:r w:rsidRPr="00C03065">
        <w:rPr>
          <w:i/>
          <w:rPrChange w:id="164" w:author="Lomayev, Artyom" w:date="2018-04-16T14:22:00Z">
            <w:rPr/>
          </w:rPrChange>
        </w:rPr>
        <w:t>N</w:t>
      </w:r>
      <w:r w:rsidRPr="00C03065">
        <w:rPr>
          <w:i/>
          <w:vertAlign w:val="subscript"/>
          <w:rPrChange w:id="165" w:author="Lomayev, Artyom" w:date="2018-04-16T14:22:00Z">
            <w:rPr>
              <w:vertAlign w:val="subscript"/>
            </w:rPr>
          </w:rPrChange>
        </w:rPr>
        <w:t>Field</w:t>
      </w:r>
      <w:r w:rsidRPr="00BD450A">
        <w:t xml:space="preserve"> </w:t>
      </w:r>
      <w:r>
        <w:t xml:space="preserve">- </w:t>
      </w:r>
      <w:r w:rsidRPr="00BD450A">
        <w:t xml:space="preserve">1], where </w:t>
      </w:r>
      <w:r w:rsidRPr="00C03065">
        <w:rPr>
          <w:i/>
          <w:rPrChange w:id="166" w:author="Lomayev, Artyom" w:date="2018-04-16T14:22:00Z">
            <w:rPr/>
          </w:rPrChange>
        </w:rPr>
        <w:t>N</w:t>
      </w:r>
      <w:r w:rsidRPr="00C03065">
        <w:rPr>
          <w:i/>
          <w:vertAlign w:val="subscript"/>
          <w:rPrChange w:id="167" w:author="Lomayev, Artyom" w:date="2018-04-16T14:22:00Z">
            <w:rPr>
              <w:vertAlign w:val="subscript"/>
            </w:rPr>
          </w:rPrChange>
        </w:rPr>
        <w:t>Field</w:t>
      </w:r>
      <w:r w:rsidRPr="00BD450A">
        <w:t xml:space="preserve"> defines the total number of samples for </w:t>
      </w:r>
      <w:r>
        <w:t xml:space="preserve">a </w:t>
      </w:r>
      <w:r w:rsidRPr="00BD450A">
        <w:t>given signal field.</w:t>
      </w:r>
      <w:ins w:id="168" w:author="Lomayev, Artyom" w:date="2018-04-16T14:23:00Z">
        <w:r w:rsidR="004864B8">
          <w:t xml:space="preserve"> </w:t>
        </w:r>
      </w:ins>
      <w:del w:id="169" w:author="Lomayev, Artyom" w:date="2018-04-16T14:23:00Z">
        <w:r w:rsidDel="004864B8">
          <w:delText xml:space="preserve"> Moreover, t</w:delText>
        </w:r>
      </w:del>
      <w:ins w:id="170" w:author="Lomayev, Artyom" w:date="2018-04-16T14:23:00Z">
        <w:r w:rsidR="004864B8">
          <w:t>T</w:t>
        </w:r>
      </w:ins>
      <w:r w:rsidRPr="006343F4">
        <w:t xml:space="preserve">he definition of </w:t>
      </w:r>
      <w:r>
        <w:t xml:space="preserve">the </w:t>
      </w:r>
      <w:r w:rsidRPr="006343F4">
        <w:t xml:space="preserve">L-STF, L-CEF, and L-Header fields is provided in </w:t>
      </w:r>
      <w:r>
        <w:fldChar w:fldCharType="begin"/>
      </w:r>
      <w:r>
        <w:instrText xml:space="preserve"> REF _Ref489405120 \r \h </w:instrText>
      </w:r>
      <w:r>
        <w:fldChar w:fldCharType="separate"/>
      </w:r>
      <w:r>
        <w:t>30.3.3.2.2</w:t>
      </w:r>
      <w:r>
        <w:fldChar w:fldCharType="end"/>
      </w:r>
      <w:r>
        <w:t xml:space="preserve">, </w:t>
      </w:r>
      <w:r>
        <w:fldChar w:fldCharType="begin"/>
      </w:r>
      <w:r>
        <w:instrText xml:space="preserve"> REF _Ref489405122 \r \h </w:instrText>
      </w:r>
      <w:r>
        <w:fldChar w:fldCharType="separate"/>
      </w:r>
      <w:r>
        <w:t>30.3.3.2.3</w:t>
      </w:r>
      <w:r>
        <w:fldChar w:fldCharType="end"/>
      </w:r>
      <w:r>
        <w:t xml:space="preserve">, and </w:t>
      </w:r>
      <w:del w:id="171" w:author="Lomayev, Artyom" w:date="2018-04-16T14:27:00Z">
        <w:r w:rsidRPr="00966780" w:rsidDel="006B79F9">
          <w:delText>20.6.3.1</w:delText>
        </w:r>
      </w:del>
      <w:ins w:id="172" w:author="Lomayev, Artyom" w:date="2018-04-16T14:27:00Z">
        <w:r w:rsidR="006B79F9">
          <w:t>30.3.3.2.4</w:t>
        </w:r>
      </w:ins>
      <w:r>
        <w:t>,</w:t>
      </w:r>
      <w:r w:rsidRPr="006343F4">
        <w:t xml:space="preserve"> </w:t>
      </w:r>
      <w:r>
        <w:t>respectively</w:t>
      </w:r>
      <w:r w:rsidRPr="006343F4">
        <w:t>.</w:t>
      </w:r>
      <w:ins w:id="173" w:author="Lomayev, Artyom" w:date="2018-04-16T14:27:00Z">
        <w:r w:rsidR="00E661AD">
          <w:t xml:space="preserve"> The definition of the AGC and TRN fields is provided in </w:t>
        </w:r>
        <w:r w:rsidR="00E661AD" w:rsidRPr="004B7994">
          <w:t>20.10.2.2.5</w:t>
        </w:r>
        <w:r w:rsidR="00E661AD">
          <w:t xml:space="preserve"> and </w:t>
        </w:r>
        <w:r w:rsidR="00E661AD" w:rsidRPr="004B7994">
          <w:t>20.10.2.2.6</w:t>
        </w:r>
        <w:r w:rsidR="00E661AD">
          <w:t xml:space="preserve">, respectively. The L-Header and Data fields encoding and modulation is provided in </w:t>
        </w:r>
        <w:r w:rsidR="00E661AD" w:rsidRPr="00B42C91">
          <w:t>20.</w:t>
        </w:r>
      </w:ins>
      <w:ins w:id="174" w:author="Lomayev, Artyom" w:date="2018-04-16T14:29:00Z">
        <w:r w:rsidR="00542C84">
          <w:t>6</w:t>
        </w:r>
      </w:ins>
      <w:ins w:id="175" w:author="Lomayev, Artyom" w:date="2018-04-16T14:27:00Z">
        <w:r w:rsidR="00E661AD" w:rsidRPr="00B42C91">
          <w:t>.3.</w:t>
        </w:r>
      </w:ins>
      <w:ins w:id="176" w:author="Lomayev, Artyom" w:date="2018-04-16T14:29:00Z">
        <w:r w:rsidR="00542C84">
          <w:t>1</w:t>
        </w:r>
      </w:ins>
      <w:ins w:id="177" w:author="Lomayev, Artyom" w:date="2018-04-16T14:27:00Z">
        <w:r w:rsidR="00E661AD" w:rsidRPr="00B42C91">
          <w:t>.</w:t>
        </w:r>
      </w:ins>
      <w:ins w:id="178" w:author="Lomayev, Artyom" w:date="2018-04-16T14:29:00Z">
        <w:r w:rsidR="00542C84">
          <w:t>4</w:t>
        </w:r>
      </w:ins>
      <w:ins w:id="179" w:author="Lomayev, Artyom" w:date="2018-04-16T14:27:00Z">
        <w:r w:rsidR="00E661AD">
          <w:t xml:space="preserve"> and </w:t>
        </w:r>
        <w:r w:rsidR="00E661AD" w:rsidRPr="00DC4AE6">
          <w:t>20.</w:t>
        </w:r>
      </w:ins>
      <w:ins w:id="180" w:author="Lomayev, Artyom" w:date="2018-04-16T14:29:00Z">
        <w:r w:rsidR="00542C84">
          <w:t>6</w:t>
        </w:r>
      </w:ins>
      <w:ins w:id="181" w:author="Lomayev, Artyom" w:date="2018-04-16T14:27:00Z">
        <w:r w:rsidR="00E661AD" w:rsidRPr="00DC4AE6">
          <w:t>.3.</w:t>
        </w:r>
      </w:ins>
      <w:ins w:id="182" w:author="Lomayev, Artyom" w:date="2018-04-16T14:29:00Z">
        <w:r w:rsidR="00542C84">
          <w:t>2</w:t>
        </w:r>
      </w:ins>
      <w:ins w:id="183" w:author="Lomayev, Artyom" w:date="2018-04-16T14:27:00Z">
        <w:r w:rsidR="00E661AD">
          <w:t>, respectively.</w:t>
        </w:r>
      </w:ins>
    </w:p>
    <w:p w:rsidR="00DA559B" w:rsidRDefault="00DA559B" w:rsidP="00DA559B">
      <w:pPr>
        <w:pStyle w:val="IEEEStdsParagraph"/>
      </w:pPr>
      <w:r w:rsidRPr="00BF78D6">
        <w:t xml:space="preserve">In case of digital </w:t>
      </w:r>
      <w:ins w:id="184" w:author="Lomayev, Artyom" w:date="2018-04-16T14:28:00Z">
        <w:r w:rsidR="00A07409">
          <w:t xml:space="preserve">baseband </w:t>
        </w:r>
      </w:ins>
      <w:r w:rsidRPr="00BF78D6">
        <w:t>beamforming transmission, the non</w:t>
      </w:r>
      <w:r>
        <w:t xml:space="preserve">-EDMG PPDU waveform for the </w:t>
      </w:r>
      <w:r w:rsidRPr="00CC61D1">
        <w:rPr>
          <w:i/>
        </w:rPr>
        <w:t>i</w:t>
      </w:r>
      <w:r w:rsidRPr="00CC61D1">
        <w:rPr>
          <w:i/>
          <w:vertAlign w:val="subscript"/>
        </w:rPr>
        <w:t>TX</w:t>
      </w:r>
      <w:r w:rsidRPr="00CC61D1">
        <w:rPr>
          <w:i/>
          <w:vertAlign w:val="superscript"/>
        </w:rPr>
        <w:t>th</w:t>
      </w:r>
      <w:r w:rsidRPr="00BF78D6">
        <w:t xml:space="preserve"> transmit chain </w:t>
      </w:r>
      <w:r>
        <w:t xml:space="preserve">shall be </w:t>
      </w:r>
      <w:r w:rsidRPr="00BF78D6">
        <w:t>defined as:</w:t>
      </w:r>
    </w:p>
    <w:p w:rsidR="00DA559B" w:rsidRDefault="00DA559B" w:rsidP="00DA559B">
      <w:pPr>
        <w:pStyle w:val="IEEEStdsParagraph"/>
      </w:pPr>
      <w:r>
        <w:rPr>
          <w:position w:val="-18"/>
          <w:sz w:val="22"/>
          <w:szCs w:val="22"/>
          <w:lang w:val="en-GB" w:eastAsia="en-US"/>
        </w:rPr>
        <w:object w:dxaOrig="4656" w:dyaOrig="456">
          <v:shape id="_x0000_i1067" type="#_x0000_t75" style="width:233.25pt;height:23.25pt" o:ole="">
            <v:imagedata r:id="rId93" o:title=""/>
          </v:shape>
          <o:OLEObject Type="Embed" ProgID="Equation.3" ShapeID="_x0000_i1067" DrawAspect="Content" ObjectID="_1585557489" r:id="rId94"/>
        </w:object>
      </w:r>
    </w:p>
    <w:p w:rsidR="00DA559B" w:rsidRDefault="00DA559B" w:rsidP="00DA559B">
      <w:pPr>
        <w:pStyle w:val="IEEEStdsParagraph"/>
      </w:pPr>
      <w:r>
        <w:t>where:</w:t>
      </w:r>
    </w:p>
    <w:p w:rsidR="00DA559B" w:rsidRDefault="00DA559B" w:rsidP="00DA559B">
      <w:pPr>
        <w:pStyle w:val="IEEEStdsEquationVariableList"/>
      </w:pPr>
      <w:r>
        <w:rPr>
          <w:position w:val="-10"/>
          <w:sz w:val="22"/>
          <w:szCs w:val="22"/>
          <w:lang w:val="en-GB" w:eastAsia="en-US"/>
        </w:rPr>
        <w:object w:dxaOrig="240" w:dyaOrig="324">
          <v:shape id="_x0000_i1068" type="#_x0000_t75" style="width:12pt;height:16.5pt" o:ole="">
            <v:imagedata r:id="rId95" o:title=""/>
          </v:shape>
          <o:OLEObject Type="Embed" ProgID="Equation.3" ShapeID="_x0000_i1068" DrawAspect="Content" ObjectID="_1585557490" r:id="rId96"/>
        </w:object>
      </w:r>
      <w:r>
        <w:rPr>
          <w:sz w:val="22"/>
          <w:szCs w:val="22"/>
          <w:lang w:val="en-GB" w:eastAsia="en-US"/>
        </w:rPr>
        <w:t xml:space="preserve"> </w:t>
      </w:r>
      <w:r w:rsidRPr="00BD450A">
        <w:t xml:space="preserve">is </w:t>
      </w:r>
      <w:r>
        <w:t>a spatial mapping matrix</w:t>
      </w:r>
    </w:p>
    <w:p w:rsidR="00DA559B" w:rsidRDefault="00DA559B" w:rsidP="00DA559B">
      <w:pPr>
        <w:pStyle w:val="IEEEStdsEquationVariableList"/>
        <w:rPr>
          <w:noProof/>
          <w:sz w:val="22"/>
          <w:szCs w:val="22"/>
        </w:rPr>
      </w:pPr>
      <w:r>
        <w:rPr>
          <w:position w:val="-14"/>
          <w:sz w:val="22"/>
          <w:szCs w:val="22"/>
          <w:lang w:val="en-GB" w:eastAsia="en-US"/>
        </w:rPr>
        <w:object w:dxaOrig="552" w:dyaOrig="432">
          <v:shape id="_x0000_i1069" type="#_x0000_t75" style="width:27.75pt;height:21.75pt" o:ole="">
            <v:imagedata r:id="rId97" o:title=""/>
          </v:shape>
          <o:OLEObject Type="Embed" ProgID="Equation.3" ShapeID="_x0000_i1069" DrawAspect="Content" ObjectID="_1585557491" r:id="rId98"/>
        </w:object>
      </w:r>
      <w:r>
        <w:rPr>
          <w:sz w:val="22"/>
          <w:szCs w:val="22"/>
          <w:lang w:val="en-GB" w:eastAsia="en-US"/>
        </w:rPr>
        <w:t xml:space="preserve"> </w:t>
      </w:r>
      <w:r w:rsidRPr="00CC61D1">
        <w:t xml:space="preserve">is a matrix element from </w:t>
      </w:r>
      <w:r w:rsidRPr="00CC61D1">
        <w:rPr>
          <w:i/>
        </w:rPr>
        <w:t>m</w:t>
      </w:r>
      <w:r w:rsidRPr="00CC61D1">
        <w:rPr>
          <w:i/>
          <w:vertAlign w:val="superscript"/>
        </w:rPr>
        <w:t>th</w:t>
      </w:r>
      <w:r w:rsidRPr="00CC61D1">
        <w:t xml:space="preserve"> row and </w:t>
      </w:r>
      <w:r w:rsidRPr="00CC61D1">
        <w:rPr>
          <w:i/>
        </w:rPr>
        <w:t>n</w:t>
      </w:r>
      <w:r w:rsidRPr="00CC61D1">
        <w:rPr>
          <w:i/>
          <w:vertAlign w:val="superscript"/>
        </w:rPr>
        <w:t>th</w:t>
      </w:r>
      <w:r w:rsidRPr="00CC61D1">
        <w:t xml:space="preserve"> column</w:t>
      </w:r>
    </w:p>
    <w:p w:rsidR="00DA559B" w:rsidRDefault="00DA559B" w:rsidP="00DA559B">
      <w:pPr>
        <w:pStyle w:val="IEEEStdsParagraph"/>
      </w:pPr>
    </w:p>
    <w:p w:rsidR="00DA559B" w:rsidRDefault="00DA559B" w:rsidP="00DA559B">
      <w:pPr>
        <w:pStyle w:val="IEEEStdsParagraph"/>
      </w:pPr>
      <w:r w:rsidRPr="00C7495D">
        <w:lastRenderedPageBreak/>
        <w:t xml:space="preserve">In case of spatial expansion, the non-EDMG waveform for </w:t>
      </w:r>
      <w:r>
        <w:t xml:space="preserve">the </w:t>
      </w:r>
      <w:r w:rsidRPr="00BD450A">
        <w:rPr>
          <w:i/>
        </w:rPr>
        <w:t>i</w:t>
      </w:r>
      <w:r w:rsidRPr="00BD450A">
        <w:rPr>
          <w:i/>
          <w:vertAlign w:val="subscript"/>
        </w:rPr>
        <w:t>TX</w:t>
      </w:r>
      <w:r w:rsidRPr="00BD450A">
        <w:rPr>
          <w:i/>
          <w:vertAlign w:val="superscript"/>
        </w:rPr>
        <w:t>th</w:t>
      </w:r>
      <w:r w:rsidRPr="00C7495D">
        <w:t xml:space="preserve"> transmit chain includes a cyclic shift</w:t>
      </w:r>
      <w:r>
        <w:t xml:space="preserve">, </w:t>
      </w:r>
      <w:r>
        <w:rPr>
          <w:position w:val="-12"/>
          <w:sz w:val="22"/>
          <w:szCs w:val="22"/>
          <w:lang w:val="en-GB" w:eastAsia="en-US"/>
        </w:rPr>
        <w:object w:dxaOrig="420" w:dyaOrig="420">
          <v:shape id="_x0000_i1070" type="#_x0000_t75" style="width:21pt;height:21pt" o:ole="">
            <v:imagedata r:id="rId99" o:title=""/>
          </v:shape>
          <o:OLEObject Type="Embed" ProgID="Equation.3" ShapeID="_x0000_i1070" DrawAspect="Content" ObjectID="_1585557492" r:id="rId100"/>
        </w:object>
      </w:r>
      <w:r>
        <w:t xml:space="preserve">, </w:t>
      </w:r>
      <w:r w:rsidRPr="00C7495D">
        <w:t xml:space="preserve">dependent on the particular transmit chain number. The </w:t>
      </w:r>
      <w:r>
        <w:t>cyclic</w:t>
      </w:r>
      <w:r w:rsidRPr="00C7495D">
        <w:t xml:space="preserve"> shift</w:t>
      </w:r>
      <w:r>
        <w:t>,</w:t>
      </w:r>
      <w:r w:rsidRPr="00C7495D">
        <w:t xml:space="preserve"> </w:t>
      </w:r>
      <w:r>
        <w:rPr>
          <w:position w:val="-12"/>
          <w:sz w:val="22"/>
          <w:szCs w:val="22"/>
          <w:lang w:val="en-GB" w:eastAsia="en-US"/>
        </w:rPr>
        <w:object w:dxaOrig="420" w:dyaOrig="420">
          <v:shape id="_x0000_i1071" type="#_x0000_t75" style="width:21pt;height:21pt" o:ole="">
            <v:imagedata r:id="rId99" o:title=""/>
          </v:shape>
          <o:OLEObject Type="Embed" ProgID="Equation.3" ShapeID="_x0000_i1071" DrawAspect="Content" ObjectID="_1585557493" r:id="rId101"/>
        </w:object>
      </w:r>
      <w:r>
        <w:rPr>
          <w:sz w:val="22"/>
          <w:szCs w:val="22"/>
          <w:lang w:val="en-GB" w:eastAsia="en-US"/>
        </w:rPr>
        <w:t>,</w:t>
      </w:r>
      <w:r w:rsidRPr="00C7495D">
        <w:t xml:space="preserve"> is defined in SC chip units as (</w:t>
      </w:r>
      <w:r w:rsidRPr="00CC61D1">
        <w:rPr>
          <w:i/>
        </w:rPr>
        <w:t>i</w:t>
      </w:r>
      <w:r w:rsidRPr="00CC61D1">
        <w:rPr>
          <w:i/>
          <w:vertAlign w:val="subscript"/>
        </w:rPr>
        <w:t>TX</w:t>
      </w:r>
      <w:r>
        <w:rPr>
          <w:i/>
          <w:vertAlign w:val="subscript"/>
        </w:rPr>
        <w:t xml:space="preserve"> </w:t>
      </w:r>
      <w:r>
        <w:t xml:space="preserve">– </w:t>
      </w:r>
      <w:r w:rsidRPr="00C7495D">
        <w:t>1)×</w:t>
      </w:r>
      <w:r w:rsidRPr="00CC61D1">
        <w:rPr>
          <w:i/>
        </w:rPr>
        <w:t>N</w:t>
      </w:r>
      <w:r w:rsidRPr="00CC61D1">
        <w:rPr>
          <w:i/>
          <w:vertAlign w:val="subscript"/>
        </w:rPr>
        <w:t>c</w:t>
      </w:r>
      <w:r w:rsidRPr="00C7495D">
        <w:t>×</w:t>
      </w:r>
      <w:r w:rsidRPr="00CC61D1">
        <w:rPr>
          <w:i/>
        </w:rPr>
        <w:t>T</w:t>
      </w:r>
      <w:r w:rsidRPr="00CC61D1">
        <w:rPr>
          <w:i/>
          <w:vertAlign w:val="subscript"/>
        </w:rPr>
        <w:t>c</w:t>
      </w:r>
      <w:r w:rsidRPr="00C7495D">
        <w:t xml:space="preserve">, where </w:t>
      </w:r>
      <w:r w:rsidRPr="00CC61D1">
        <w:rPr>
          <w:i/>
        </w:rPr>
        <w:t>N</w:t>
      </w:r>
      <w:r w:rsidRPr="00CC61D1">
        <w:rPr>
          <w:i/>
          <w:vertAlign w:val="subscript"/>
        </w:rPr>
        <w:t>c</w:t>
      </w:r>
      <w:r w:rsidRPr="00C7495D">
        <w:t xml:space="preserve"> is equal to 4 chips and </w:t>
      </w:r>
      <w:r w:rsidRPr="00CC61D1">
        <w:rPr>
          <w:i/>
        </w:rPr>
        <w:t>T</w:t>
      </w:r>
      <w:r w:rsidRPr="00CC61D1">
        <w:rPr>
          <w:i/>
          <w:vertAlign w:val="subscript"/>
        </w:rPr>
        <w:t>c</w:t>
      </w:r>
      <w:r w:rsidRPr="00C7495D">
        <w:t xml:space="preserve"> is a chip time duration.</w:t>
      </w:r>
    </w:p>
    <w:p w:rsidR="00DA559B" w:rsidRDefault="00DA559B" w:rsidP="00DA559B">
      <w:pPr>
        <w:pStyle w:val="IEEEStdsParagraph"/>
      </w:pPr>
      <w:r>
        <w:rPr>
          <w:position w:val="-34"/>
          <w:sz w:val="22"/>
          <w:szCs w:val="22"/>
          <w:lang w:val="en-GB" w:eastAsia="en-US"/>
        </w:rPr>
        <w:object w:dxaOrig="7512" w:dyaOrig="732">
          <v:shape id="_x0000_i1072" type="#_x0000_t75" style="width:375.75pt;height:36.75pt" o:ole="">
            <v:imagedata r:id="rId102" o:title=""/>
          </v:shape>
          <o:OLEObject Type="Embed" ProgID="Equation.3" ShapeID="_x0000_i1072" DrawAspect="Content" ObjectID="_1585557494" r:id="rId103"/>
        </w:object>
      </w:r>
    </w:p>
    <w:p w:rsidR="00DA559B" w:rsidRDefault="00DA559B" w:rsidP="00DA559B">
      <w:pPr>
        <w:pStyle w:val="IEEEStdsParagraph"/>
      </w:pPr>
      <w:r>
        <w:t>where:</w:t>
      </w:r>
    </w:p>
    <w:p w:rsidR="00DA559B" w:rsidRDefault="00DA559B" w:rsidP="00DA559B">
      <w:pPr>
        <w:pStyle w:val="IEEEStdsEquationVariableList"/>
        <w:rPr>
          <w:noProof/>
          <w:sz w:val="22"/>
          <w:szCs w:val="22"/>
        </w:rPr>
      </w:pPr>
      <w:r>
        <w:rPr>
          <w:position w:val="-14"/>
          <w:sz w:val="22"/>
          <w:szCs w:val="22"/>
          <w:lang w:val="en-GB" w:eastAsia="en-US"/>
        </w:rPr>
        <w:object w:dxaOrig="2448" w:dyaOrig="408">
          <v:shape id="_x0000_i1073" type="#_x0000_t75" style="width:122.25pt;height:20.25pt" o:ole="">
            <v:imagedata r:id="rId104" o:title=""/>
          </v:shape>
          <o:OLEObject Type="Embed" ProgID="Equation.3" ShapeID="_x0000_i1073" DrawAspect="Content" ObjectID="_1585557495" r:id="rId105"/>
        </w:object>
      </w:r>
    </w:p>
    <w:p w:rsidR="00DA559B" w:rsidRDefault="00DA559B" w:rsidP="00DA559B">
      <w:pPr>
        <w:pStyle w:val="IEEEStdsParagraph"/>
      </w:pPr>
    </w:p>
    <w:p w:rsidR="00DA559B" w:rsidRDefault="00DA559B" w:rsidP="00DA559B">
      <w:pPr>
        <w:pStyle w:val="IEEEStdsParagraph"/>
      </w:pPr>
      <w:r w:rsidRPr="00C7495D">
        <w:t>The non-EDMG waveform for</w:t>
      </w:r>
      <w:r>
        <w:t xml:space="preserve"> the</w:t>
      </w:r>
      <w:r w:rsidRPr="00C7495D">
        <w:t xml:space="preserve"> </w:t>
      </w:r>
      <w:r w:rsidRPr="00BD450A">
        <w:rPr>
          <w:i/>
        </w:rPr>
        <w:t>i</w:t>
      </w:r>
      <w:r w:rsidRPr="00BD450A">
        <w:rPr>
          <w:i/>
          <w:vertAlign w:val="subscript"/>
        </w:rPr>
        <w:t>TX</w:t>
      </w:r>
      <w:r w:rsidRPr="00BD450A">
        <w:rPr>
          <w:i/>
          <w:vertAlign w:val="superscript"/>
        </w:rPr>
        <w:t>th</w:t>
      </w:r>
      <w:r w:rsidRPr="00C7495D">
        <w:t xml:space="preserve"> transmit chain is obtained by up-sampling and filtering and then appropriate carrier frequency shift of the</w:t>
      </w:r>
      <w:r>
        <w:t xml:space="preserve"> </w:t>
      </w:r>
      <w:r>
        <w:rPr>
          <w:position w:val="-12"/>
          <w:sz w:val="22"/>
          <w:szCs w:val="22"/>
          <w:lang w:val="en-GB" w:eastAsia="en-US"/>
        </w:rPr>
        <w:object w:dxaOrig="1380" w:dyaOrig="420">
          <v:shape id="_x0000_i1074" type="#_x0000_t75" style="width:69pt;height:21pt" o:ole="">
            <v:imagedata r:id="rId106" o:title=""/>
          </v:shape>
          <o:OLEObject Type="Embed" ProgID="Equation.3" ShapeID="_x0000_i1074" DrawAspect="Content" ObjectID="_1585557496" r:id="rId107"/>
        </w:object>
      </w:r>
      <w:r>
        <w:rPr>
          <w:sz w:val="22"/>
          <w:szCs w:val="22"/>
          <w:lang w:val="en-GB" w:eastAsia="en-US"/>
        </w:rPr>
        <w:t xml:space="preserve"> </w:t>
      </w:r>
      <w:r w:rsidRPr="00C7495D">
        <w:t>waveform</w:t>
      </w:r>
      <w:r>
        <w:t>,</w:t>
      </w:r>
      <w:r w:rsidRPr="00C7495D">
        <w:t xml:space="preserve"> if required. The up-sampling procedure is applied </w:t>
      </w:r>
      <w:r>
        <w:t xml:space="preserve">using </w:t>
      </w:r>
      <w:r w:rsidRPr="00C7495D">
        <w:t xml:space="preserve">a factor of </w:t>
      </w:r>
      <w:r w:rsidRPr="00CC61D1">
        <w:rPr>
          <w:i/>
        </w:rPr>
        <w:t>N</w:t>
      </w:r>
      <w:r w:rsidRPr="00CC61D1">
        <w:rPr>
          <w:i/>
          <w:vertAlign w:val="subscript"/>
        </w:rPr>
        <w:t>up</w:t>
      </w:r>
      <w:r w:rsidRPr="00C7495D">
        <w:t xml:space="preserve">. The filtering procedure is performed with a pulse shaping filter   defined at the </w:t>
      </w:r>
      <w:r w:rsidRPr="00BD450A">
        <w:rPr>
          <w:i/>
        </w:rPr>
        <w:t>N</w:t>
      </w:r>
      <w:r w:rsidRPr="00BD450A">
        <w:rPr>
          <w:i/>
          <w:vertAlign w:val="subscript"/>
        </w:rPr>
        <w:t>up</w:t>
      </w:r>
      <w:r w:rsidRPr="00C7495D">
        <w:t>×1.76 GHz sampling rate as follows:</w:t>
      </w:r>
    </w:p>
    <w:p w:rsidR="00DA559B" w:rsidRDefault="00DA559B" w:rsidP="00DA559B">
      <w:pPr>
        <w:pStyle w:val="IEEEStdsParagraph"/>
      </w:pPr>
      <w:r>
        <w:rPr>
          <w:position w:val="-118"/>
          <w:sz w:val="22"/>
          <w:szCs w:val="22"/>
          <w:lang w:val="en-GB" w:eastAsia="en-US"/>
        </w:rPr>
        <w:object w:dxaOrig="6096" w:dyaOrig="2796">
          <v:shape id="_x0000_i1075" type="#_x0000_t75" style="width:305.25pt;height:140.25pt" o:ole="">
            <v:imagedata r:id="rId108" o:title=""/>
          </v:shape>
          <o:OLEObject Type="Embed" ProgID="Equation.3" ShapeID="_x0000_i1075" DrawAspect="Content" ObjectID="_1585557497" r:id="rId109"/>
        </w:object>
      </w:r>
    </w:p>
    <w:p w:rsidR="00DA559B" w:rsidRDefault="00DA559B" w:rsidP="00DA559B">
      <w:pPr>
        <w:pStyle w:val="IEEEStdsParagraph"/>
      </w:pPr>
      <w:r>
        <w:t>where:</w:t>
      </w:r>
    </w:p>
    <w:p w:rsidR="00DA559B" w:rsidRDefault="00DA559B" w:rsidP="00DA559B">
      <w:pPr>
        <w:pStyle w:val="IEEEStdsEquationVariableList"/>
        <w:rPr>
          <w:lang w:val="en-GB" w:eastAsia="en-US"/>
        </w:rPr>
      </w:pPr>
      <w:r w:rsidRPr="00CC61D1">
        <w:rPr>
          <w:position w:val="-4"/>
          <w:lang w:val="en-GB" w:eastAsia="en-US"/>
        </w:rPr>
        <w:object w:dxaOrig="264" w:dyaOrig="240">
          <v:shape id="_x0000_i1076" type="#_x0000_t75" style="width:12.75pt;height:12pt" o:ole="">
            <v:imagedata r:id="rId110" o:title=""/>
          </v:shape>
          <o:OLEObject Type="Embed" ProgID="Equation.3" ShapeID="_x0000_i1076" DrawAspect="Content" ObjectID="_1585557498" r:id="rId111"/>
        </w:object>
      </w:r>
      <w:r w:rsidRPr="00CC61D1">
        <w:rPr>
          <w:lang w:val="en-GB" w:eastAsia="en-US"/>
        </w:rPr>
        <w:t xml:space="preserve"> is the length of </w:t>
      </w:r>
      <w:r w:rsidRPr="00CC61D1">
        <w:rPr>
          <w:position w:val="-14"/>
          <w:lang w:val="en-GB" w:eastAsia="en-US"/>
        </w:rPr>
        <w:object w:dxaOrig="552" w:dyaOrig="396">
          <v:shape id="_x0000_i1077" type="#_x0000_t75" style="width:27.75pt;height:19.5pt" o:ole="">
            <v:imagedata r:id="rId112" o:title=""/>
          </v:shape>
          <o:OLEObject Type="Embed" ProgID="Equation.3" ShapeID="_x0000_i1077" DrawAspect="Content" ObjectID="_1585557499" r:id="rId113"/>
        </w:object>
      </w:r>
      <w:r w:rsidRPr="00CC61D1">
        <w:rPr>
          <w:lang w:val="en-GB" w:eastAsia="en-US"/>
        </w:rPr>
        <w:t xml:space="preserve"> in samples</w:t>
      </w:r>
    </w:p>
    <w:p w:rsidR="00DA559B" w:rsidRPr="00CC61D1" w:rsidRDefault="00DA559B" w:rsidP="00DA559B">
      <w:pPr>
        <w:pStyle w:val="IEEEStdsEquationVariableList"/>
        <w:rPr>
          <w:noProof/>
        </w:rPr>
      </w:pPr>
      <w:r>
        <w:rPr>
          <w:position w:val="-34"/>
          <w:sz w:val="22"/>
          <w:szCs w:val="22"/>
          <w:lang w:val="en-GB" w:eastAsia="en-US"/>
        </w:rPr>
        <w:object w:dxaOrig="5868" w:dyaOrig="792">
          <v:shape id="_x0000_i1078" type="#_x0000_t75" style="width:293.25pt;height:39.75pt" o:ole="">
            <v:imagedata r:id="rId114" o:title=""/>
          </v:shape>
          <o:OLEObject Type="Embed" ProgID="Equation.3" ShapeID="_x0000_i1078" DrawAspect="Content" ObjectID="_1585557500" r:id="rId115"/>
        </w:object>
      </w:r>
    </w:p>
    <w:p w:rsidR="00DA559B" w:rsidRDefault="00DA559B" w:rsidP="00DA559B">
      <w:pPr>
        <w:pStyle w:val="IEEEStdsParagraph"/>
      </w:pPr>
    </w:p>
    <w:p w:rsidR="00DA559B" w:rsidRDefault="00DA559B" w:rsidP="00DA559B">
      <w:pPr>
        <w:pStyle w:val="IEEEStdsParagraph"/>
      </w:pPr>
      <w:r>
        <w:rPr>
          <w:szCs w:val="22"/>
        </w:rPr>
        <w:t xml:space="preserve">The non-EDMG waveform for the </w:t>
      </w:r>
      <w:r w:rsidRPr="00CC61D1">
        <w:rPr>
          <w:i/>
          <w:szCs w:val="22"/>
        </w:rPr>
        <w:t>i</w:t>
      </w:r>
      <w:r w:rsidRPr="00CC61D1">
        <w:rPr>
          <w:i/>
          <w:szCs w:val="22"/>
          <w:vertAlign w:val="subscript"/>
        </w:rPr>
        <w:t>TX</w:t>
      </w:r>
      <w:r w:rsidRPr="00CC61D1">
        <w:rPr>
          <w:i/>
          <w:szCs w:val="22"/>
          <w:vertAlign w:val="superscript"/>
        </w:rPr>
        <w:t>th</w:t>
      </w:r>
      <w:r>
        <w:rPr>
          <w:szCs w:val="22"/>
        </w:rPr>
        <w:t xml:space="preserve"> transmit chain when transmitted over a 2.16 GHz</w:t>
      </w:r>
      <w:ins w:id="185" w:author="Lomayev, Artyom" w:date="2018-04-16T14:30:00Z">
        <w:r w:rsidR="008741F6">
          <w:rPr>
            <w:szCs w:val="22"/>
          </w:rPr>
          <w:t xml:space="preserve"> or 2.16+2.16 GHz</w:t>
        </w:r>
      </w:ins>
      <w:r>
        <w:rPr>
          <w:szCs w:val="22"/>
        </w:rPr>
        <w:t xml:space="preserve"> channel shall be defined as:</w:t>
      </w:r>
    </w:p>
    <w:p w:rsidR="00DA559B" w:rsidRDefault="00DA559B" w:rsidP="00DA559B">
      <w:pPr>
        <w:pStyle w:val="IEEEStdsParagraph"/>
      </w:pPr>
      <w:r>
        <w:rPr>
          <w:position w:val="-34"/>
          <w:sz w:val="22"/>
          <w:szCs w:val="22"/>
          <w:lang w:val="en-GB" w:eastAsia="en-US"/>
        </w:rPr>
        <w:object w:dxaOrig="4836" w:dyaOrig="804">
          <v:shape id="_x0000_i1079" type="#_x0000_t75" style="width:241.5pt;height:39.75pt" o:ole="">
            <v:imagedata r:id="rId116" o:title=""/>
          </v:shape>
          <o:OLEObject Type="Embed" ProgID="Equation.3" ShapeID="_x0000_i1079" DrawAspect="Content" ObjectID="_1585557501" r:id="rId117"/>
        </w:object>
      </w:r>
    </w:p>
    <w:p w:rsidR="008741F6" w:rsidRPr="00E775E2" w:rsidRDefault="008741F6" w:rsidP="008741F6">
      <w:pPr>
        <w:jc w:val="both"/>
        <w:rPr>
          <w:ins w:id="186" w:author="Lomayev, Artyom" w:date="2018-04-16T14:31:00Z"/>
          <w:sz w:val="20"/>
          <w:lang w:val="en-US" w:eastAsia="ja-JP"/>
        </w:rPr>
      </w:pPr>
      <w:ins w:id="187" w:author="Lomayev, Artyom" w:date="2018-04-16T14:31:00Z">
        <w:r w:rsidRPr="00E775E2">
          <w:rPr>
            <w:sz w:val="20"/>
            <w:lang w:val="en-US" w:eastAsia="ja-JP"/>
          </w:rPr>
          <w:t>For</w:t>
        </w:r>
        <w:r w:rsidRPr="00C6672F">
          <w:rPr>
            <w:sz w:val="20"/>
            <w:lang w:val="en-US" w:eastAsia="ja-JP"/>
          </w:rPr>
          <w:t xml:space="preserve"> 2.16+2.16 GHz transmission, </w:t>
        </w:r>
        <w:r w:rsidRPr="00E775E2">
          <w:rPr>
            <w:sz w:val="20"/>
            <w:rPrChange w:id="188" w:author="Lomayev, Artyom" w:date="2018-02-04T22:27:00Z">
              <w:rPr/>
            </w:rPrChange>
          </w:rPr>
          <w:t xml:space="preserve">the total number of transmit chains, </w:t>
        </w:r>
        <w:r w:rsidRPr="00E775E2">
          <w:rPr>
            <w:i/>
            <w:sz w:val="20"/>
            <w:rPrChange w:id="189" w:author="Lomayev, Artyom" w:date="2018-02-04T22:27:00Z">
              <w:rPr>
                <w:i/>
              </w:rPr>
            </w:rPrChange>
          </w:rPr>
          <w:t>N</w:t>
        </w:r>
        <w:r w:rsidRPr="00E775E2">
          <w:rPr>
            <w:i/>
            <w:sz w:val="20"/>
            <w:vertAlign w:val="subscript"/>
            <w:rPrChange w:id="190" w:author="Lomayev, Artyom" w:date="2018-02-04T22:27:00Z">
              <w:rPr>
                <w:i/>
                <w:vertAlign w:val="subscript"/>
              </w:rPr>
            </w:rPrChange>
          </w:rPr>
          <w:t>TX</w:t>
        </w:r>
        <w:r w:rsidRPr="00E775E2">
          <w:rPr>
            <w:sz w:val="20"/>
            <w:rPrChange w:id="191" w:author="Lomayev, Artyom" w:date="2018-02-04T22:27:00Z">
              <w:rPr/>
            </w:rPrChange>
          </w:rPr>
          <w:t xml:space="preserve">, shall be an even number. The first </w:t>
        </w:r>
        <w:r w:rsidRPr="00E775E2">
          <w:rPr>
            <w:i/>
            <w:sz w:val="20"/>
            <w:rPrChange w:id="192" w:author="Lomayev, Artyom" w:date="2018-02-04T22:27:00Z">
              <w:rPr>
                <w:i/>
              </w:rPr>
            </w:rPrChange>
          </w:rPr>
          <w:t>N</w:t>
        </w:r>
        <w:r w:rsidRPr="00E775E2">
          <w:rPr>
            <w:i/>
            <w:sz w:val="20"/>
            <w:vertAlign w:val="subscript"/>
            <w:rPrChange w:id="193" w:author="Lomayev, Artyom" w:date="2018-02-04T22:27:00Z">
              <w:rPr>
                <w:i/>
                <w:vertAlign w:val="subscript"/>
              </w:rPr>
            </w:rPrChange>
          </w:rPr>
          <w:t>TX</w:t>
        </w:r>
        <w:r w:rsidRPr="00E775E2">
          <w:rPr>
            <w:sz w:val="20"/>
            <w:rPrChange w:id="194" w:author="Lomayev, Artyom" w:date="2018-02-04T22:27:00Z">
              <w:rPr/>
            </w:rPrChange>
          </w:rPr>
          <w:t xml:space="preserve">/2 transmit chains shall be used for transmission on the primary channel and the second </w:t>
        </w:r>
        <w:r w:rsidRPr="00E775E2">
          <w:rPr>
            <w:i/>
            <w:sz w:val="20"/>
            <w:rPrChange w:id="195" w:author="Lomayev, Artyom" w:date="2018-02-04T22:27:00Z">
              <w:rPr>
                <w:i/>
              </w:rPr>
            </w:rPrChange>
          </w:rPr>
          <w:t>N</w:t>
        </w:r>
        <w:r w:rsidRPr="00E775E2">
          <w:rPr>
            <w:i/>
            <w:sz w:val="20"/>
            <w:vertAlign w:val="subscript"/>
            <w:rPrChange w:id="196" w:author="Lomayev, Artyom" w:date="2018-02-04T22:27:00Z">
              <w:rPr>
                <w:i/>
                <w:vertAlign w:val="subscript"/>
              </w:rPr>
            </w:rPrChange>
          </w:rPr>
          <w:t>TX</w:t>
        </w:r>
        <w:r w:rsidRPr="00E775E2">
          <w:rPr>
            <w:sz w:val="20"/>
            <w:rPrChange w:id="197" w:author="Lomayev, Artyom" w:date="2018-02-04T22:27:00Z">
              <w:rPr/>
            </w:rPrChange>
          </w:rPr>
          <w:t>/2 transmit chains shall be used for transmission on the secondary channel (see 30.3.4)</w:t>
        </w:r>
        <w:r>
          <w:rPr>
            <w:sz w:val="20"/>
          </w:rPr>
          <w:t>.</w:t>
        </w:r>
      </w:ins>
    </w:p>
    <w:p w:rsidR="008741F6" w:rsidRDefault="008741F6" w:rsidP="00DA559B">
      <w:pPr>
        <w:pStyle w:val="IEEEStdsParagraph"/>
        <w:rPr>
          <w:ins w:id="198" w:author="Lomayev, Artyom" w:date="2018-04-16T14:30:00Z"/>
        </w:rPr>
      </w:pPr>
    </w:p>
    <w:p w:rsidR="008F600D" w:rsidRDefault="008F600D" w:rsidP="008F600D">
      <w:pPr>
        <w:pStyle w:val="IEEEStdsLevel5Header"/>
        <w:numPr>
          <w:ilvl w:val="4"/>
          <w:numId w:val="225"/>
        </w:numPr>
        <w:rPr>
          <w:ins w:id="199" w:author="Lomayev, Artyom" w:date="2018-04-16T14:31:00Z"/>
        </w:rPr>
      </w:pPr>
      <w:ins w:id="200" w:author="Lomayev, Artyom" w:date="2018-04-16T14:31:00Z">
        <w:r>
          <w:lastRenderedPageBreak/>
          <w:t>Non-EDMG duplicate PPDU transmission over a 4.32 GHz, 6.</w:t>
        </w:r>
      </w:ins>
      <w:ins w:id="201" w:author="Lomayev, Artyom" w:date="2018-04-16T14:32:00Z">
        <w:r>
          <w:t>48 GHz, 8.64 GHz,</w:t>
        </w:r>
      </w:ins>
      <w:ins w:id="202" w:author="Lomayev, Artyom" w:date="2018-04-16T14:31:00Z">
        <w:r>
          <w:t xml:space="preserve"> and </w:t>
        </w:r>
      </w:ins>
      <w:ins w:id="203" w:author="Lomayev, Artyom" w:date="2018-04-16T14:32:00Z">
        <w:r>
          <w:t>4</w:t>
        </w:r>
      </w:ins>
      <w:ins w:id="204" w:author="Lomayev, Artyom" w:date="2018-04-16T14:31:00Z">
        <w:r>
          <w:t>.</w:t>
        </w:r>
      </w:ins>
      <w:ins w:id="205" w:author="Lomayev, Artyom" w:date="2018-04-16T14:32:00Z">
        <w:r>
          <w:t>32</w:t>
        </w:r>
      </w:ins>
      <w:ins w:id="206" w:author="Lomayev, Artyom" w:date="2018-04-16T14:31:00Z">
        <w:r>
          <w:t>+</w:t>
        </w:r>
      </w:ins>
      <w:ins w:id="207" w:author="Lomayev, Artyom" w:date="2018-04-16T14:32:00Z">
        <w:r>
          <w:t>4</w:t>
        </w:r>
      </w:ins>
      <w:ins w:id="208" w:author="Lomayev, Artyom" w:date="2018-04-16T14:31:00Z">
        <w:r>
          <w:t>.</w:t>
        </w:r>
      </w:ins>
      <w:ins w:id="209" w:author="Lomayev, Artyom" w:date="2018-04-16T14:32:00Z">
        <w:r>
          <w:t>32</w:t>
        </w:r>
      </w:ins>
      <w:ins w:id="210" w:author="Lomayev, Artyom" w:date="2018-04-16T14:31:00Z">
        <w:r>
          <w:t xml:space="preserve"> GHz channel</w:t>
        </w:r>
      </w:ins>
    </w:p>
    <w:p w:rsidR="00DA559B" w:rsidRDefault="00DA559B" w:rsidP="00DA559B">
      <w:pPr>
        <w:pStyle w:val="IEEEStdsParagraph"/>
      </w:pPr>
      <w:r w:rsidRPr="00C7495D">
        <w:t xml:space="preserve">The non-EDMG waveform for the </w:t>
      </w:r>
      <w:r w:rsidRPr="00BD450A">
        <w:rPr>
          <w:i/>
          <w:szCs w:val="22"/>
        </w:rPr>
        <w:t>i</w:t>
      </w:r>
      <w:r w:rsidRPr="00BD450A">
        <w:rPr>
          <w:i/>
          <w:szCs w:val="22"/>
          <w:vertAlign w:val="subscript"/>
        </w:rPr>
        <w:t>TX</w:t>
      </w:r>
      <w:r w:rsidRPr="00BD450A">
        <w:rPr>
          <w:i/>
          <w:szCs w:val="22"/>
          <w:vertAlign w:val="superscript"/>
        </w:rPr>
        <w:t>th</w:t>
      </w:r>
      <w:r w:rsidRPr="00C7495D">
        <w:t xml:space="preserve"> transmit chain </w:t>
      </w:r>
      <w:r>
        <w:t xml:space="preserve">when transmitted using </w:t>
      </w:r>
      <w:r w:rsidRPr="00C7495D">
        <w:t xml:space="preserve">duplicate transmission over </w:t>
      </w:r>
      <w:r>
        <w:t xml:space="preserve">a </w:t>
      </w:r>
      <w:r w:rsidRPr="00C7495D">
        <w:t xml:space="preserve">4.32 GHz </w:t>
      </w:r>
      <w:ins w:id="211" w:author="Lomayev, Artyom" w:date="2018-04-16T14:32:00Z">
        <w:r w:rsidR="005D1DB2">
          <w:t xml:space="preserve">or 4.32+4.32 GHz </w:t>
        </w:r>
      </w:ins>
      <w:r w:rsidRPr="00C7495D">
        <w:t>channel shall be defined as:</w:t>
      </w:r>
    </w:p>
    <w:p w:rsidR="00DA559B" w:rsidRDefault="00DA559B" w:rsidP="00DA559B">
      <w:pPr>
        <w:pStyle w:val="IEEEStdsParagraph"/>
      </w:pPr>
      <w:r>
        <w:rPr>
          <w:position w:val="-80"/>
          <w:sz w:val="22"/>
          <w:szCs w:val="22"/>
          <w:lang w:val="en-GB" w:eastAsia="en-US"/>
        </w:rPr>
        <w:object w:dxaOrig="7308" w:dyaOrig="1716">
          <v:shape id="_x0000_i1080" type="#_x0000_t75" style="width:365.25pt;height:85.5pt" o:ole="">
            <v:imagedata r:id="rId118" o:title=""/>
          </v:shape>
          <o:OLEObject Type="Embed" ProgID="Equation.3" ShapeID="_x0000_i1080" DrawAspect="Content" ObjectID="_1585557502" r:id="rId119"/>
        </w:object>
      </w:r>
    </w:p>
    <w:p w:rsidR="00DA559B" w:rsidRDefault="00DA559B" w:rsidP="00DA559B">
      <w:pPr>
        <w:pStyle w:val="IEEEStdsParagraph"/>
      </w:pPr>
      <w:r>
        <w:t>where:</w:t>
      </w:r>
    </w:p>
    <w:p w:rsidR="00DA559B" w:rsidRDefault="00DA559B" w:rsidP="00DA559B">
      <w:pPr>
        <w:pStyle w:val="IEEEStdsEquationVariableList"/>
      </w:pPr>
      <w:r w:rsidRPr="007C07C4">
        <w:t>∆F</w:t>
      </w:r>
      <w:r>
        <w:t xml:space="preserve"> </w:t>
      </w:r>
      <w:r w:rsidRPr="007C07C4">
        <w:t xml:space="preserve">defines </w:t>
      </w:r>
      <w:r>
        <w:t xml:space="preserve">the </w:t>
      </w:r>
      <w:r w:rsidRPr="007C07C4">
        <w:t xml:space="preserve">channel spacing </w:t>
      </w:r>
      <w:r>
        <w:t xml:space="preserve">and is </w:t>
      </w:r>
      <w:r w:rsidRPr="007C07C4">
        <w:t>equal to 2.16 GHz</w:t>
      </w:r>
    </w:p>
    <w:p w:rsidR="00DA559B" w:rsidRDefault="00DA559B" w:rsidP="00DA559B">
      <w:pPr>
        <w:pStyle w:val="IEEEStdsEquationVariableList"/>
      </w:pPr>
      <w:r>
        <w:t xml:space="preserve">Delays </w:t>
      </w:r>
      <w:r w:rsidRPr="007C07C4">
        <w:t>∆t1 and ∆t2</w:t>
      </w:r>
      <w:r>
        <w:t xml:space="preserve"> are </w:t>
      </w:r>
      <w:r w:rsidRPr="007C07C4">
        <w:t xml:space="preserve">in the range [0, </w:t>
      </w:r>
      <w:r w:rsidRPr="00BD450A">
        <w:rPr>
          <w:i/>
        </w:rPr>
        <w:t>T</w:t>
      </w:r>
      <w:r w:rsidRPr="00BD450A">
        <w:rPr>
          <w:i/>
          <w:vertAlign w:val="subscript"/>
        </w:rPr>
        <w:t>c</w:t>
      </w:r>
      <w:r w:rsidRPr="007C07C4">
        <w:t>]</w:t>
      </w:r>
    </w:p>
    <w:p w:rsidR="00DA559B" w:rsidDel="005D1DB2" w:rsidRDefault="00DA559B" w:rsidP="00DA559B">
      <w:pPr>
        <w:pStyle w:val="IEEEStdsEquationVariableList"/>
        <w:rPr>
          <w:del w:id="212" w:author="Lomayev, Artyom" w:date="2018-04-16T14:32:00Z"/>
        </w:rPr>
      </w:pPr>
      <w:r w:rsidRPr="007C07C4">
        <w:t>Delay equal to 0 corresponds to the primary channel</w:t>
      </w:r>
    </w:p>
    <w:p w:rsidR="00DA559B" w:rsidRDefault="00DA559B" w:rsidP="005D1DB2">
      <w:pPr>
        <w:pStyle w:val="IEEEStdsEquationVariableList"/>
        <w:rPr>
          <w:lang w:val="en-GB" w:eastAsia="en-US"/>
        </w:rPr>
      </w:pPr>
    </w:p>
    <w:p w:rsidR="005D1DB2" w:rsidRDefault="005D1DB2" w:rsidP="00DA559B">
      <w:pPr>
        <w:pStyle w:val="IEEEStdsParagraph"/>
        <w:rPr>
          <w:ins w:id="213" w:author="Lomayev, Artyom" w:date="2018-04-16T14:33:00Z"/>
        </w:rPr>
      </w:pPr>
    </w:p>
    <w:p w:rsidR="00E01604" w:rsidRDefault="00E01604" w:rsidP="00E01604">
      <w:pPr>
        <w:jc w:val="both"/>
        <w:rPr>
          <w:ins w:id="214" w:author="Lomayev, Artyom" w:date="2018-04-16T14:33:00Z"/>
          <w:sz w:val="20"/>
          <w:lang w:val="en-US" w:eastAsia="ja-JP"/>
        </w:rPr>
      </w:pPr>
      <w:ins w:id="215" w:author="Lomayev, Artyom" w:date="2018-04-16T14:33:00Z">
        <w:r w:rsidRPr="00E775E2">
          <w:rPr>
            <w:sz w:val="20"/>
            <w:lang w:val="en-US" w:eastAsia="ja-JP"/>
          </w:rPr>
          <w:t>For</w:t>
        </w:r>
        <w:r w:rsidRPr="00C6672F">
          <w:rPr>
            <w:sz w:val="20"/>
            <w:lang w:val="en-US" w:eastAsia="ja-JP"/>
          </w:rPr>
          <w:t xml:space="preserve"> </w:t>
        </w:r>
        <w:r>
          <w:rPr>
            <w:sz w:val="20"/>
            <w:lang w:val="en-US" w:eastAsia="ja-JP"/>
          </w:rPr>
          <w:t>4</w:t>
        </w:r>
        <w:r w:rsidRPr="00C6672F">
          <w:rPr>
            <w:sz w:val="20"/>
            <w:lang w:val="en-US" w:eastAsia="ja-JP"/>
          </w:rPr>
          <w:t>.</w:t>
        </w:r>
        <w:r>
          <w:rPr>
            <w:sz w:val="20"/>
            <w:lang w:val="en-US" w:eastAsia="ja-JP"/>
          </w:rPr>
          <w:t>32+4.32</w:t>
        </w:r>
        <w:r w:rsidRPr="00C6672F">
          <w:rPr>
            <w:sz w:val="20"/>
            <w:lang w:val="en-US" w:eastAsia="ja-JP"/>
          </w:rPr>
          <w:t xml:space="preserve"> GHz transmission, </w:t>
        </w:r>
        <w:r w:rsidRPr="00972ACB">
          <w:rPr>
            <w:sz w:val="20"/>
          </w:rPr>
          <w:t xml:space="preserve">the total number of transmit chains, </w:t>
        </w:r>
        <w:r w:rsidRPr="00972ACB">
          <w:rPr>
            <w:i/>
            <w:sz w:val="20"/>
          </w:rPr>
          <w:t>N</w:t>
        </w:r>
        <w:r w:rsidRPr="00972ACB">
          <w:rPr>
            <w:i/>
            <w:sz w:val="20"/>
            <w:vertAlign w:val="subscript"/>
          </w:rPr>
          <w:t>TX</w:t>
        </w:r>
        <w:r w:rsidRPr="00972ACB">
          <w:rPr>
            <w:sz w:val="20"/>
          </w:rPr>
          <w:t xml:space="preserve">, shall be an even number. The first </w:t>
        </w:r>
        <w:r w:rsidRPr="00972ACB">
          <w:rPr>
            <w:i/>
            <w:sz w:val="20"/>
          </w:rPr>
          <w:t>N</w:t>
        </w:r>
        <w:r w:rsidRPr="00972ACB">
          <w:rPr>
            <w:i/>
            <w:sz w:val="20"/>
            <w:vertAlign w:val="subscript"/>
          </w:rPr>
          <w:t>TX</w:t>
        </w:r>
        <w:r w:rsidRPr="00972ACB">
          <w:rPr>
            <w:sz w:val="20"/>
          </w:rPr>
          <w:t xml:space="preserve">/2 transmit chains shall be used for transmission on the primary </w:t>
        </w:r>
        <w:r>
          <w:rPr>
            <w:sz w:val="20"/>
          </w:rPr>
          <w:t xml:space="preserve">and secondary </w:t>
        </w:r>
        <w:r w:rsidRPr="00972ACB">
          <w:rPr>
            <w:sz w:val="20"/>
          </w:rPr>
          <w:t>channel</w:t>
        </w:r>
        <w:r>
          <w:rPr>
            <w:sz w:val="20"/>
          </w:rPr>
          <w:t>s</w:t>
        </w:r>
        <w:r w:rsidRPr="00972ACB">
          <w:rPr>
            <w:sz w:val="20"/>
          </w:rPr>
          <w:t xml:space="preserve"> and the second </w:t>
        </w:r>
        <w:r w:rsidRPr="00972ACB">
          <w:rPr>
            <w:i/>
            <w:sz w:val="20"/>
          </w:rPr>
          <w:t>N</w:t>
        </w:r>
        <w:r w:rsidRPr="00972ACB">
          <w:rPr>
            <w:i/>
            <w:sz w:val="20"/>
            <w:vertAlign w:val="subscript"/>
          </w:rPr>
          <w:t>TX</w:t>
        </w:r>
        <w:r w:rsidRPr="00972ACB">
          <w:rPr>
            <w:sz w:val="20"/>
          </w:rPr>
          <w:t>/2 transmit chains shall be used for transmission on the secondary</w:t>
        </w:r>
        <w:r>
          <w:rPr>
            <w:sz w:val="20"/>
          </w:rPr>
          <w:t>1</w:t>
        </w:r>
        <w:r w:rsidRPr="00972ACB">
          <w:rPr>
            <w:sz w:val="20"/>
          </w:rPr>
          <w:t xml:space="preserve"> </w:t>
        </w:r>
        <w:r>
          <w:rPr>
            <w:sz w:val="20"/>
          </w:rPr>
          <w:t xml:space="preserve">and secondary2 </w:t>
        </w:r>
        <w:r w:rsidRPr="00972ACB">
          <w:rPr>
            <w:sz w:val="20"/>
          </w:rPr>
          <w:t>channel</w:t>
        </w:r>
        <w:r>
          <w:rPr>
            <w:sz w:val="20"/>
          </w:rPr>
          <w:t>s</w:t>
        </w:r>
        <w:r w:rsidRPr="00972ACB">
          <w:rPr>
            <w:sz w:val="20"/>
          </w:rPr>
          <w:t xml:space="preserve"> (see 30.3.4)</w:t>
        </w:r>
        <w:r>
          <w:rPr>
            <w:sz w:val="20"/>
          </w:rPr>
          <w:t>.</w:t>
        </w:r>
      </w:ins>
    </w:p>
    <w:p w:rsidR="00E01604" w:rsidRDefault="00E01604" w:rsidP="00DA559B">
      <w:pPr>
        <w:pStyle w:val="IEEEStdsParagraph"/>
        <w:rPr>
          <w:ins w:id="216" w:author="Lomayev, Artyom" w:date="2018-04-16T14:32:00Z"/>
        </w:rPr>
      </w:pPr>
    </w:p>
    <w:p w:rsidR="00DA559B" w:rsidRDefault="00DA559B" w:rsidP="00DA559B">
      <w:pPr>
        <w:pStyle w:val="IEEEStdsParagraph"/>
      </w:pPr>
      <w:r w:rsidRPr="006E20FE">
        <w:t xml:space="preserve">The non-EDMG waveform for the </w:t>
      </w:r>
      <w:r w:rsidRPr="00BD450A">
        <w:rPr>
          <w:i/>
          <w:szCs w:val="22"/>
        </w:rPr>
        <w:t>i</w:t>
      </w:r>
      <w:r w:rsidRPr="00BD450A">
        <w:rPr>
          <w:i/>
          <w:szCs w:val="22"/>
          <w:vertAlign w:val="subscript"/>
        </w:rPr>
        <w:t>TX</w:t>
      </w:r>
      <w:r w:rsidRPr="00BD450A">
        <w:rPr>
          <w:i/>
          <w:szCs w:val="22"/>
          <w:vertAlign w:val="superscript"/>
        </w:rPr>
        <w:t>th</w:t>
      </w:r>
      <w:r w:rsidRPr="006E20FE">
        <w:t xml:space="preserve"> transmit chain </w:t>
      </w:r>
      <w:r>
        <w:t xml:space="preserve">when transmitted using </w:t>
      </w:r>
      <w:r w:rsidRPr="006E20FE">
        <w:t xml:space="preserve">duplicate transmission over </w:t>
      </w:r>
      <w:r>
        <w:t xml:space="preserve">a </w:t>
      </w:r>
      <w:r w:rsidRPr="006E20FE">
        <w:t>6.48 GHz channel shall be defined as:</w:t>
      </w:r>
    </w:p>
    <w:p w:rsidR="00DA559B" w:rsidRDefault="00DA559B" w:rsidP="00DA559B">
      <w:pPr>
        <w:pStyle w:val="IEEEStdsParagraph"/>
      </w:pPr>
      <w:r>
        <w:rPr>
          <w:position w:val="-122"/>
          <w:sz w:val="22"/>
          <w:szCs w:val="22"/>
          <w:lang w:val="en-GB" w:eastAsia="en-US"/>
        </w:rPr>
        <w:object w:dxaOrig="6972" w:dyaOrig="2556">
          <v:shape id="_x0000_i1081" type="#_x0000_t75" style="width:348.75pt;height:127.5pt" o:ole="">
            <v:imagedata r:id="rId120" o:title=""/>
          </v:shape>
          <o:OLEObject Type="Embed" ProgID="Equation.3" ShapeID="_x0000_i1081" DrawAspect="Content" ObjectID="_1585557503" r:id="rId121"/>
        </w:object>
      </w:r>
    </w:p>
    <w:p w:rsidR="00DA559B" w:rsidRDefault="00DA559B" w:rsidP="00DA559B">
      <w:pPr>
        <w:pStyle w:val="IEEEStdsParagraph"/>
      </w:pPr>
      <w:r>
        <w:t>where:</w:t>
      </w:r>
    </w:p>
    <w:p w:rsidR="00DA559B" w:rsidRDefault="00DA559B" w:rsidP="00DA559B">
      <w:pPr>
        <w:pStyle w:val="IEEEStdsEquationVariableList"/>
      </w:pPr>
      <w:r>
        <w:t xml:space="preserve">Delays </w:t>
      </w:r>
      <w:r w:rsidRPr="007C07C4">
        <w:t>∆t1</w:t>
      </w:r>
      <w:r>
        <w:t>,</w:t>
      </w:r>
      <w:r w:rsidRPr="007C07C4">
        <w:t xml:space="preserve"> ∆t2</w:t>
      </w:r>
      <w:r>
        <w:t xml:space="preserve"> and </w:t>
      </w:r>
      <w:r w:rsidRPr="007C07C4">
        <w:t>∆t</w:t>
      </w:r>
      <w:r>
        <w:t xml:space="preserve">3 are </w:t>
      </w:r>
      <w:r w:rsidRPr="007C07C4">
        <w:t xml:space="preserve">in the range [0, </w:t>
      </w:r>
      <w:r w:rsidRPr="00BD450A">
        <w:rPr>
          <w:i/>
        </w:rPr>
        <w:t>T</w:t>
      </w:r>
      <w:r w:rsidRPr="00BD450A">
        <w:rPr>
          <w:i/>
          <w:vertAlign w:val="subscript"/>
        </w:rPr>
        <w:t>c</w:t>
      </w:r>
      <w:r w:rsidRPr="007C07C4">
        <w:t>]</w:t>
      </w:r>
    </w:p>
    <w:p w:rsidR="00DA559B" w:rsidRDefault="00DA559B" w:rsidP="00DA559B">
      <w:pPr>
        <w:pStyle w:val="IEEEStdsEquationVariableList"/>
      </w:pPr>
      <w:r w:rsidRPr="007C07C4">
        <w:t>Delay equal to 0 corresponds to the primary channel</w:t>
      </w:r>
    </w:p>
    <w:p w:rsidR="00DA559B" w:rsidRDefault="00DA559B" w:rsidP="00DA559B">
      <w:pPr>
        <w:pStyle w:val="IEEEStdsParagraph"/>
      </w:pPr>
    </w:p>
    <w:p w:rsidR="00DA559B" w:rsidRDefault="00DA559B" w:rsidP="00DA559B">
      <w:pPr>
        <w:pStyle w:val="IEEEStdsParagraph"/>
      </w:pPr>
      <w:r w:rsidRPr="006E20FE">
        <w:t>Th</w:t>
      </w:r>
      <w:r>
        <w:t xml:space="preserve">e non-EDMG waveform for the </w:t>
      </w:r>
      <w:r w:rsidRPr="00CC61D1">
        <w:rPr>
          <w:i/>
        </w:rPr>
        <w:t>i</w:t>
      </w:r>
      <w:r w:rsidRPr="00CC61D1">
        <w:rPr>
          <w:i/>
          <w:vertAlign w:val="subscript"/>
        </w:rPr>
        <w:t>TX</w:t>
      </w:r>
      <w:r w:rsidRPr="00CC61D1">
        <w:rPr>
          <w:i/>
          <w:vertAlign w:val="superscript"/>
        </w:rPr>
        <w:t>th</w:t>
      </w:r>
      <w:r w:rsidRPr="006E20FE">
        <w:t xml:space="preserve"> transmit chain </w:t>
      </w:r>
      <w:r>
        <w:t xml:space="preserve">when transmitted using </w:t>
      </w:r>
      <w:r w:rsidRPr="006E20FE">
        <w:t xml:space="preserve">duplicate transmission over </w:t>
      </w:r>
      <w:r>
        <w:t xml:space="preserve">a </w:t>
      </w:r>
      <w:r w:rsidRPr="006E20FE">
        <w:t>8.64 GHz channel shall be defined as:</w:t>
      </w:r>
    </w:p>
    <w:p w:rsidR="00DA559B" w:rsidRDefault="00DA559B" w:rsidP="00DA559B">
      <w:pPr>
        <w:pStyle w:val="IEEEStdsParagraph"/>
      </w:pPr>
      <w:r>
        <w:rPr>
          <w:position w:val="-168"/>
          <w:sz w:val="22"/>
          <w:szCs w:val="22"/>
          <w:lang w:val="en-GB" w:eastAsia="en-US"/>
        </w:rPr>
        <w:object w:dxaOrig="7404" w:dyaOrig="3480">
          <v:shape id="_x0000_i1082" type="#_x0000_t75" style="width:370.5pt;height:174pt" o:ole="">
            <v:imagedata r:id="rId122" o:title=""/>
          </v:shape>
          <o:OLEObject Type="Embed" ProgID="Equation.3" ShapeID="_x0000_i1082" DrawAspect="Content" ObjectID="_1585557504" r:id="rId123"/>
        </w:object>
      </w:r>
    </w:p>
    <w:p w:rsidR="00DA559B" w:rsidRDefault="00DA559B" w:rsidP="00DA559B">
      <w:pPr>
        <w:pStyle w:val="IEEEStdsParagraph"/>
      </w:pPr>
      <w:r>
        <w:t>where:</w:t>
      </w:r>
    </w:p>
    <w:p w:rsidR="00DA559B" w:rsidRDefault="00DA559B" w:rsidP="00DA559B">
      <w:pPr>
        <w:pStyle w:val="IEEEStdsEquationVariableList"/>
      </w:pPr>
      <w:r>
        <w:t xml:space="preserve">Delays </w:t>
      </w:r>
      <w:r w:rsidRPr="007C07C4">
        <w:t>∆t1</w:t>
      </w:r>
      <w:r>
        <w:t>,</w:t>
      </w:r>
      <w:r w:rsidRPr="007C07C4">
        <w:t xml:space="preserve"> ∆t2</w:t>
      </w:r>
      <w:r>
        <w:t xml:space="preserve">, </w:t>
      </w:r>
      <w:r w:rsidRPr="007C07C4">
        <w:t>∆t</w:t>
      </w:r>
      <w:r>
        <w:t xml:space="preserve">3 and </w:t>
      </w:r>
      <w:r w:rsidRPr="007C07C4">
        <w:t>∆t</w:t>
      </w:r>
      <w:r>
        <w:t xml:space="preserve">4 are </w:t>
      </w:r>
      <w:r w:rsidRPr="007C07C4">
        <w:t xml:space="preserve">in the range [0, </w:t>
      </w:r>
      <w:r w:rsidRPr="00BD450A">
        <w:rPr>
          <w:i/>
        </w:rPr>
        <w:t>T</w:t>
      </w:r>
      <w:r w:rsidRPr="00BD450A">
        <w:rPr>
          <w:i/>
          <w:vertAlign w:val="subscript"/>
        </w:rPr>
        <w:t>c</w:t>
      </w:r>
      <w:r w:rsidRPr="007C07C4">
        <w:t>]</w:t>
      </w:r>
    </w:p>
    <w:p w:rsidR="00DA559B" w:rsidRDefault="00DA559B" w:rsidP="00DA559B">
      <w:pPr>
        <w:pStyle w:val="IEEEStdsEquationVariableList"/>
      </w:pPr>
      <w:r w:rsidRPr="007C07C4">
        <w:t>Delay equal to 0 corresponds to the primary channel</w:t>
      </w:r>
    </w:p>
    <w:p w:rsidR="00DA559B" w:rsidRDefault="00DA559B" w:rsidP="00DA559B">
      <w:pPr>
        <w:pStyle w:val="IEEEStdsParagraph"/>
      </w:pPr>
    </w:p>
    <w:p w:rsidR="00DA559B" w:rsidRDefault="00DA559B" w:rsidP="00DA559B">
      <w:pPr>
        <w:pStyle w:val="IEEEStdsParagraph"/>
      </w:pPr>
      <w:r w:rsidRPr="006E20FE">
        <w:t xml:space="preserve">The </w:t>
      </w:r>
      <w:r>
        <w:t xml:space="preserve">definition of the </w:t>
      </w:r>
      <w:r w:rsidRPr="006E20FE">
        <w:t>pulse shaping filter impulse response</w:t>
      </w:r>
      <w:r>
        <w:t>,</w:t>
      </w:r>
      <w:r w:rsidRPr="006E20FE">
        <w:t xml:space="preserve"> </w:t>
      </w:r>
      <w:r>
        <w:rPr>
          <w:position w:val="-14"/>
          <w:sz w:val="22"/>
          <w:szCs w:val="22"/>
          <w:lang w:val="en-GB" w:eastAsia="en-US"/>
        </w:rPr>
        <w:object w:dxaOrig="552" w:dyaOrig="396">
          <v:shape id="_x0000_i1083" type="#_x0000_t75" style="width:27.75pt;height:19.5pt" o:ole="">
            <v:imagedata r:id="rId124" o:title=""/>
          </v:shape>
          <o:OLEObject Type="Embed" ProgID="Equation.3" ShapeID="_x0000_i1083" DrawAspect="Content" ObjectID="_1585557505" r:id="rId125"/>
        </w:object>
      </w:r>
      <w:r>
        <w:rPr>
          <w:sz w:val="22"/>
          <w:szCs w:val="22"/>
          <w:lang w:val="en-GB" w:eastAsia="en-US"/>
        </w:rPr>
        <w:t>,</w:t>
      </w:r>
      <w:r w:rsidRPr="006E20FE">
        <w:t xml:space="preserve"> and </w:t>
      </w:r>
      <w:r>
        <w:t xml:space="preserve">the </w:t>
      </w:r>
      <w:r w:rsidRPr="00CC61D1">
        <w:rPr>
          <w:i/>
        </w:rPr>
        <w:t>N</w:t>
      </w:r>
      <w:r w:rsidRPr="00CC61D1">
        <w:rPr>
          <w:i/>
          <w:vertAlign w:val="subscript"/>
        </w:rPr>
        <w:t>up</w:t>
      </w:r>
      <w:r w:rsidRPr="006E20FE">
        <w:t xml:space="preserve"> parameter </w:t>
      </w:r>
      <w:r>
        <w:t>are</w:t>
      </w:r>
      <w:r w:rsidRPr="006E20FE">
        <w:t xml:space="preserve"> implementation </w:t>
      </w:r>
      <w:r>
        <w:t>dependent</w:t>
      </w:r>
      <w:r w:rsidRPr="006E20FE">
        <w:t>.</w:t>
      </w:r>
    </w:p>
    <w:p w:rsidR="00DA559B" w:rsidRDefault="00DA559B" w:rsidP="00C37075">
      <w:pPr>
        <w:pStyle w:val="IEEEStdsLevel4Header"/>
        <w:numPr>
          <w:ilvl w:val="3"/>
          <w:numId w:val="225"/>
        </w:numPr>
      </w:pPr>
      <w:bookmarkStart w:id="217" w:name="_Ref489438799"/>
      <w:r>
        <w:t>EDMG SU PPDU transmission</w:t>
      </w:r>
      <w:bookmarkEnd w:id="217"/>
    </w:p>
    <w:p w:rsidR="00DA559B" w:rsidRDefault="005E24DC" w:rsidP="00C37075">
      <w:pPr>
        <w:pStyle w:val="IEEEStdsLevel5Header"/>
        <w:numPr>
          <w:ilvl w:val="4"/>
          <w:numId w:val="225"/>
        </w:numPr>
      </w:pPr>
      <w:bookmarkStart w:id="218" w:name="_Ref489429851"/>
      <w:ins w:id="219" w:author="Lomayev, Artyom" w:date="2018-04-16T14:33:00Z">
        <w:r>
          <w:t xml:space="preserve">EDMG </w:t>
        </w:r>
      </w:ins>
      <w:r w:rsidR="00DA559B" w:rsidRPr="00AE0ED7">
        <w:t xml:space="preserve">PPDU transmission over </w:t>
      </w:r>
      <w:r w:rsidR="00DA559B">
        <w:t xml:space="preserve">a </w:t>
      </w:r>
      <w:r w:rsidR="00DA559B" w:rsidRPr="00AE0ED7">
        <w:t xml:space="preserve">2.16 GHz </w:t>
      </w:r>
      <w:ins w:id="220" w:author="Lomayev, Artyom" w:date="2018-04-16T14:34:00Z">
        <w:r>
          <w:t xml:space="preserve">and 2.16+2.16 GHz </w:t>
        </w:r>
      </w:ins>
      <w:r w:rsidR="00DA559B" w:rsidRPr="00AE0ED7">
        <w:t xml:space="preserve">channel with </w:t>
      </w:r>
      <w:del w:id="221" w:author="Lomayev, Artyom" w:date="2018-04-16T14:34:00Z">
        <w:r w:rsidR="00DA559B" w:rsidRPr="00CC61D1" w:rsidDel="005E24DC">
          <w:rPr>
            <w:i/>
          </w:rPr>
          <w:delText>i</w:delText>
        </w:r>
      </w:del>
      <w:ins w:id="222" w:author="Lomayev, Artyom" w:date="2018-04-16T14:34:00Z">
        <w:r>
          <w:rPr>
            <w:i/>
          </w:rPr>
          <w:t>N</w:t>
        </w:r>
      </w:ins>
      <w:r w:rsidR="00DA559B" w:rsidRPr="00CC61D1">
        <w:rPr>
          <w:i/>
          <w:vertAlign w:val="subscript"/>
        </w:rPr>
        <w:t>STS</w:t>
      </w:r>
      <w:r w:rsidR="00DA559B" w:rsidRPr="00AE0ED7">
        <w:t xml:space="preserve"> = 1</w:t>
      </w:r>
      <w:bookmarkEnd w:id="218"/>
    </w:p>
    <w:p w:rsidR="00DA559B" w:rsidRDefault="00DA559B" w:rsidP="00DA559B">
      <w:pPr>
        <w:pStyle w:val="IEEEStdsParagraph"/>
      </w:pPr>
      <w:r>
        <w:t xml:space="preserve">An EDMG SC mode SU PPDU transmitted over a 2.16 GHz </w:t>
      </w:r>
      <w:ins w:id="223" w:author="Lomayev, Artyom" w:date="2018-04-16T14:34:00Z">
        <w:r w:rsidR="00933F7E">
          <w:t xml:space="preserve">or 2.16+2.16 GHz </w:t>
        </w:r>
      </w:ins>
      <w:r>
        <w:t>channel with single space-time stream (</w:t>
      </w:r>
      <w:del w:id="224" w:author="Lomayev, Artyom" w:date="2018-04-16T14:34:00Z">
        <w:r w:rsidRPr="00CC61D1" w:rsidDel="00933F7E">
          <w:rPr>
            <w:i/>
          </w:rPr>
          <w:delText>i</w:delText>
        </w:r>
      </w:del>
      <w:ins w:id="225" w:author="Lomayev, Artyom" w:date="2018-04-16T14:34:00Z">
        <w:r w:rsidR="00933F7E">
          <w:rPr>
            <w:i/>
          </w:rPr>
          <w:t>N</w:t>
        </w:r>
      </w:ins>
      <w:r w:rsidRPr="00CC61D1">
        <w:rPr>
          <w:i/>
          <w:vertAlign w:val="subscript"/>
        </w:rPr>
        <w:t>STS</w:t>
      </w:r>
      <w:r>
        <w:t xml:space="preserve"> = 1) is composed of pre-EDMG, Data and TRN fields. The total number of transmit chains, </w:t>
      </w:r>
      <w:r w:rsidRPr="00CC61D1">
        <w:rPr>
          <w:i/>
        </w:rPr>
        <w:t>N</w:t>
      </w:r>
      <w:r w:rsidRPr="00CC61D1">
        <w:rPr>
          <w:i/>
          <w:vertAlign w:val="subscript"/>
        </w:rPr>
        <w:t>TX</w:t>
      </w:r>
      <w:r>
        <w:t>, shall be constant over the different fields of the PPDU.</w:t>
      </w:r>
    </w:p>
    <w:p w:rsidR="00DA559B" w:rsidRDefault="00DA559B" w:rsidP="00DA559B">
      <w:pPr>
        <w:pStyle w:val="IEEEStdsParagraph"/>
      </w:pPr>
      <w:r w:rsidRPr="00190A00">
        <w:t>For a single PPDU transmission,</w:t>
      </w:r>
      <w:r>
        <w:t xml:space="preserve"> the pre-EDMG and Data fields include the following modulated fields:</w:t>
      </w:r>
    </w:p>
    <w:p w:rsidR="00DA559B" w:rsidRDefault="00DA559B" w:rsidP="00DA559B">
      <w:pPr>
        <w:pStyle w:val="IEEEStdsParagraph"/>
        <w:ind w:left="432"/>
      </w:pPr>
      <w:r>
        <w:rPr>
          <w:position w:val="-34"/>
          <w:sz w:val="22"/>
          <w:szCs w:val="22"/>
          <w:lang w:val="en-GB" w:eastAsia="en-US"/>
        </w:rPr>
        <w:object w:dxaOrig="7704" w:dyaOrig="804">
          <v:shape id="_x0000_i1084" type="#_x0000_t75" style="width:385.5pt;height:39.75pt" o:ole="">
            <v:imagedata r:id="rId126" o:title=""/>
          </v:shape>
          <o:OLEObject Type="Embed" ProgID="Equation.3" ShapeID="_x0000_i1084" DrawAspect="Content" ObjectID="_1585557506" r:id="rId127"/>
        </w:object>
      </w:r>
    </w:p>
    <w:p w:rsidR="00DA559B" w:rsidRPr="00CC61D1" w:rsidRDefault="00DA559B" w:rsidP="00DA559B">
      <w:pPr>
        <w:pStyle w:val="IEEEStdsParagraph"/>
      </w:pPr>
      <w:r w:rsidRPr="00CC61D1">
        <w:t>where:</w:t>
      </w:r>
    </w:p>
    <w:p w:rsidR="00DA559B" w:rsidRPr="00CC61D1" w:rsidRDefault="00DA559B" w:rsidP="00DA559B">
      <w:pPr>
        <w:pStyle w:val="IEEEStdsEquationVariableList"/>
        <w:rPr>
          <w:noProof/>
        </w:rPr>
      </w:pPr>
      <w:r w:rsidRPr="00CC61D1">
        <w:rPr>
          <w:position w:val="-12"/>
          <w:lang w:val="en-GB" w:eastAsia="en-US"/>
        </w:rPr>
        <w:object w:dxaOrig="1416" w:dyaOrig="360">
          <v:shape id="_x0000_i1085" type="#_x0000_t75" style="width:70.5pt;height:18pt" o:ole="">
            <v:imagedata r:id="rId83" o:title=""/>
          </v:shape>
          <o:OLEObject Type="Embed" ProgID="Equation.3" ShapeID="_x0000_i1085" DrawAspect="Content" ObjectID="_1585557507" r:id="rId128"/>
        </w:object>
      </w:r>
      <w:r w:rsidRPr="00CC61D1">
        <w:rPr>
          <w:lang w:val="en-GB" w:eastAsia="en-US"/>
        </w:rPr>
        <w:t xml:space="preserve"> </w:t>
      </w:r>
      <w:r w:rsidRPr="00CC61D1">
        <w:t>is the duration of the L-STF field of the PPDU</w:t>
      </w:r>
    </w:p>
    <w:p w:rsidR="00DA559B" w:rsidRDefault="00DA559B" w:rsidP="00DA559B">
      <w:pPr>
        <w:pStyle w:val="IEEEStdsEquationVariableList"/>
      </w:pPr>
      <w:r w:rsidRPr="00CC61D1">
        <w:rPr>
          <w:noProof/>
          <w:position w:val="-12"/>
        </w:rPr>
        <w:object w:dxaOrig="2388" w:dyaOrig="360">
          <v:shape id="_x0000_i1086" type="#_x0000_t75" style="width:119.25pt;height:18pt" o:ole="">
            <v:imagedata r:id="rId85" o:title=""/>
          </v:shape>
          <o:OLEObject Type="Embed" ProgID="Equation.3" ShapeID="_x0000_i1086" DrawAspect="Content" ObjectID="_1585557508" r:id="rId129"/>
        </w:object>
      </w:r>
      <w:r w:rsidRPr="00CC61D1">
        <w:rPr>
          <w:noProof/>
        </w:rPr>
        <w:t xml:space="preserve"> </w:t>
      </w:r>
      <w:r w:rsidRPr="00CC61D1">
        <w:t>is the total duration of the L-STF and L-CEF fields of the PPDU</w:t>
      </w:r>
    </w:p>
    <w:p w:rsidR="00DA559B" w:rsidRDefault="00DA559B" w:rsidP="00DA559B">
      <w:pPr>
        <w:pStyle w:val="IEEEStdsEquationVariableList"/>
      </w:pPr>
      <w:r>
        <w:rPr>
          <w:position w:val="-12"/>
          <w:sz w:val="22"/>
          <w:szCs w:val="22"/>
          <w:lang w:val="en-GB" w:eastAsia="en-US"/>
        </w:rPr>
        <w:object w:dxaOrig="3204" w:dyaOrig="360">
          <v:shape id="_x0000_i1087" type="#_x0000_t75" style="width:160.5pt;height:18pt" o:ole="">
            <v:imagedata r:id="rId130" o:title=""/>
          </v:shape>
          <o:OLEObject Type="Embed" ProgID="Equation.3" ShapeID="_x0000_i1087" DrawAspect="Content" ObjectID="_1585557509" r:id="rId131"/>
        </w:object>
      </w:r>
      <w:r>
        <w:rPr>
          <w:sz w:val="22"/>
          <w:szCs w:val="22"/>
          <w:lang w:val="en-GB" w:eastAsia="en-US"/>
        </w:rPr>
        <w:t xml:space="preserve"> </w:t>
      </w:r>
      <w:r w:rsidRPr="00BD450A">
        <w:t>is the total duration of the L-STF</w:t>
      </w:r>
      <w:r>
        <w:t>,</w:t>
      </w:r>
      <w:r w:rsidRPr="00BD450A">
        <w:t xml:space="preserve"> L-CEF </w:t>
      </w:r>
      <w:r>
        <w:t xml:space="preserve">and L-Header </w:t>
      </w:r>
      <w:r w:rsidRPr="00BD450A">
        <w:t>fields of the PPDU</w:t>
      </w:r>
    </w:p>
    <w:p w:rsidR="00DA559B" w:rsidRPr="00CC61D1" w:rsidRDefault="00DA559B" w:rsidP="00DA559B">
      <w:pPr>
        <w:pStyle w:val="IEEEStdsEquationVariableList"/>
        <w:rPr>
          <w:noProof/>
        </w:rPr>
      </w:pPr>
      <w:r>
        <w:rPr>
          <w:position w:val="-12"/>
          <w:sz w:val="22"/>
          <w:szCs w:val="22"/>
          <w:lang w:val="en-GB" w:eastAsia="en-US"/>
        </w:rPr>
        <w:object w:dxaOrig="3408" w:dyaOrig="360">
          <v:shape id="_x0000_i1088" type="#_x0000_t75" style="width:170.25pt;height:18pt" o:ole="">
            <v:imagedata r:id="rId132" o:title=""/>
          </v:shape>
          <o:OLEObject Type="Embed" ProgID="Equation.3" ShapeID="_x0000_i1088" DrawAspect="Content" ObjectID="_1585557510" r:id="rId133"/>
        </w:object>
      </w:r>
      <w:r>
        <w:rPr>
          <w:sz w:val="22"/>
          <w:szCs w:val="22"/>
          <w:lang w:val="en-GB" w:eastAsia="en-US"/>
        </w:rPr>
        <w:t xml:space="preserve"> </w:t>
      </w:r>
      <w:r w:rsidRPr="00CC61D1">
        <w:rPr>
          <w:noProof/>
        </w:rPr>
        <w:t xml:space="preserve">is the total duration of the L-STF, L-CEF, L-Header </w:t>
      </w:r>
      <w:r>
        <w:rPr>
          <w:noProof/>
        </w:rPr>
        <w:t xml:space="preserve">and EDMG-Header-A </w:t>
      </w:r>
      <w:r w:rsidRPr="00CC61D1">
        <w:rPr>
          <w:noProof/>
        </w:rPr>
        <w:t>fields of the PPDU</w:t>
      </w:r>
    </w:p>
    <w:p w:rsidR="00602A3A" w:rsidRDefault="00602A3A" w:rsidP="00DA559B">
      <w:pPr>
        <w:pStyle w:val="IEEEStdsParagraph"/>
        <w:rPr>
          <w:ins w:id="226" w:author="Lomayev, Artyom" w:date="2018-04-16T14:36:00Z"/>
        </w:rPr>
      </w:pPr>
    </w:p>
    <w:p w:rsidR="00DA559B" w:rsidRDefault="00DA559B" w:rsidP="00DA559B">
      <w:pPr>
        <w:pStyle w:val="IEEEStdsParagraph"/>
      </w:pPr>
      <w:r>
        <w:t>T</w:t>
      </w:r>
      <w:r w:rsidRPr="006343F4">
        <w:t xml:space="preserve">he definition of </w:t>
      </w:r>
      <w:r>
        <w:t xml:space="preserve">the </w:t>
      </w:r>
      <w:r w:rsidRPr="006343F4">
        <w:t xml:space="preserve">L-STF, L-CEF, and L-Header fields is provided in </w:t>
      </w:r>
      <w:r>
        <w:fldChar w:fldCharType="begin"/>
      </w:r>
      <w:r>
        <w:instrText xml:space="preserve"> REF _Ref489405120 \r \h </w:instrText>
      </w:r>
      <w:r>
        <w:fldChar w:fldCharType="separate"/>
      </w:r>
      <w:r>
        <w:t>30.3.3.2.2</w:t>
      </w:r>
      <w:r>
        <w:fldChar w:fldCharType="end"/>
      </w:r>
      <w:r>
        <w:t xml:space="preserve">, </w:t>
      </w:r>
      <w:r>
        <w:fldChar w:fldCharType="begin"/>
      </w:r>
      <w:r>
        <w:instrText xml:space="preserve"> REF _Ref489405122 \r \h </w:instrText>
      </w:r>
      <w:r>
        <w:fldChar w:fldCharType="separate"/>
      </w:r>
      <w:r>
        <w:t>30.3.3.2.3</w:t>
      </w:r>
      <w:r>
        <w:fldChar w:fldCharType="end"/>
      </w:r>
      <w:r>
        <w:t>, and</w:t>
      </w:r>
      <w:del w:id="227" w:author="Lomayev, Artyom" w:date="2018-04-16T14:36:00Z">
        <w:r w:rsidDel="00602A3A">
          <w:delText xml:space="preserve"> </w:delText>
        </w:r>
        <w:r w:rsidRPr="00966780" w:rsidDel="00602A3A">
          <w:delText>20.6.3.1</w:delText>
        </w:r>
      </w:del>
      <w:ins w:id="228" w:author="Lomayev, Artyom" w:date="2018-04-16T14:36:00Z">
        <w:r w:rsidR="00602A3A">
          <w:t>30.3.3.2.4</w:t>
        </w:r>
      </w:ins>
      <w:r>
        <w:t>,</w:t>
      </w:r>
      <w:r w:rsidRPr="006343F4">
        <w:t xml:space="preserve"> </w:t>
      </w:r>
      <w:r>
        <w:t>respectively</w:t>
      </w:r>
      <w:r w:rsidRPr="006343F4">
        <w:t>.</w:t>
      </w:r>
    </w:p>
    <w:p w:rsidR="00DA559B" w:rsidRDefault="00DA559B" w:rsidP="00DA559B">
      <w:pPr>
        <w:pStyle w:val="IEEEStdsParagraph"/>
      </w:pPr>
      <w:r w:rsidRPr="00190A00">
        <w:t xml:space="preserve">For an </w:t>
      </w:r>
      <w:ins w:id="229" w:author="Lomayev, Artyom" w:date="2018-04-16T14:36:00Z">
        <w:r w:rsidR="00E06393">
          <w:t xml:space="preserve">EDMG </w:t>
        </w:r>
      </w:ins>
      <w:r w:rsidRPr="00190A00">
        <w:t xml:space="preserve">A-PPDU transmission </w:t>
      </w:r>
      <w:r>
        <w:t>of</w:t>
      </w:r>
      <w:r w:rsidRPr="00190A00">
        <w:t xml:space="preserve"> </w:t>
      </w:r>
      <w:r w:rsidRPr="00170B2C">
        <w:rPr>
          <w:i/>
          <w:rPrChange w:id="230" w:author="Lomayev, Artyom" w:date="2018-04-16T14:36:00Z">
            <w:rPr/>
          </w:rPrChange>
        </w:rPr>
        <w:t>N</w:t>
      </w:r>
      <w:r w:rsidRPr="00170B2C">
        <w:rPr>
          <w:i/>
          <w:vertAlign w:val="subscript"/>
          <w:rPrChange w:id="231" w:author="Lomayev, Artyom" w:date="2018-04-16T14:36:00Z">
            <w:rPr>
              <w:vertAlign w:val="subscript"/>
            </w:rPr>
          </w:rPrChange>
        </w:rPr>
        <w:t>PPDU</w:t>
      </w:r>
      <w:r w:rsidRPr="00190A00">
        <w:t xml:space="preserve"> PPDUs, the pre-EDMG, the EDMG modulated field of the EDMG preamble, and Data fields include the following modulated fields:</w:t>
      </w:r>
    </w:p>
    <w:p w:rsidR="00DA559B" w:rsidRDefault="00DA559B" w:rsidP="00DA559B">
      <w:pPr>
        <w:pStyle w:val="IEEEStdsParagraph"/>
        <w:ind w:left="432"/>
      </w:pPr>
      <w:r w:rsidRPr="004046B3">
        <w:rPr>
          <w:color w:val="FFFFFF"/>
          <w:position w:val="-130"/>
          <w:szCs w:val="22"/>
          <w:u w:val="single"/>
        </w:rPr>
        <w:object w:dxaOrig="7660" w:dyaOrig="2460">
          <v:shape id="_x0000_i1089" type="#_x0000_t75" style="width:385.5pt;height:124.5pt" o:ole="">
            <v:imagedata r:id="rId134" o:title=""/>
          </v:shape>
          <o:OLEObject Type="Embed" ProgID="Equation.3" ShapeID="_x0000_i1089" DrawAspect="Content" ObjectID="_1585557511" r:id="rId135"/>
        </w:object>
      </w:r>
    </w:p>
    <w:p w:rsidR="00DA559B" w:rsidRDefault="00DA559B" w:rsidP="00DA559B">
      <w:pPr>
        <w:pStyle w:val="IEEEStdsParagraph"/>
      </w:pPr>
      <w:r>
        <w:t>where:</w:t>
      </w:r>
    </w:p>
    <w:p w:rsidR="00DA559B" w:rsidRDefault="00DA559B" w:rsidP="00DA559B">
      <w:pPr>
        <w:pStyle w:val="IEEEStdsEquationVariableList"/>
      </w:pPr>
      <w:r w:rsidRPr="003E3434">
        <w:rPr>
          <w:color w:val="0000FF"/>
          <w:position w:val="-12"/>
        </w:rPr>
        <w:object w:dxaOrig="1420" w:dyaOrig="360">
          <v:shape id="_x0000_i1090" type="#_x0000_t75" style="width:69.75pt;height:18pt" o:ole="">
            <v:imagedata r:id="rId83" o:title=""/>
          </v:shape>
          <o:OLEObject Type="Embed" ProgID="Equation.3" ShapeID="_x0000_i1090" DrawAspect="Content" ObjectID="_1585557512" r:id="rId136"/>
        </w:object>
      </w:r>
      <w:r>
        <w:t xml:space="preserve"> is </w:t>
      </w:r>
      <w:r w:rsidRPr="00190A00">
        <w:t>the duration of L-STF field of the PPDU</w:t>
      </w:r>
    </w:p>
    <w:p w:rsidR="00DA559B" w:rsidRDefault="00DA559B" w:rsidP="00DA559B">
      <w:pPr>
        <w:pStyle w:val="IEEEStdsEquationVariableList"/>
      </w:pPr>
      <w:r w:rsidRPr="003E3434">
        <w:rPr>
          <w:color w:val="0000FF"/>
          <w:position w:val="-12"/>
        </w:rPr>
        <w:object w:dxaOrig="2380" w:dyaOrig="360">
          <v:shape id="_x0000_i1091" type="#_x0000_t75" style="width:120pt;height:18pt" o:ole="">
            <v:imagedata r:id="rId85" o:title=""/>
          </v:shape>
          <o:OLEObject Type="Embed" ProgID="Equation.3" ShapeID="_x0000_i1091" DrawAspect="Content" ObjectID="_1585557513" r:id="rId137"/>
        </w:object>
      </w:r>
      <w:r>
        <w:t xml:space="preserve"> is </w:t>
      </w:r>
      <w:r w:rsidRPr="00190A00">
        <w:t>the total duration of L-STF and L-CEF fields of the PPDU</w:t>
      </w:r>
    </w:p>
    <w:p w:rsidR="00DA559B" w:rsidRDefault="00DA559B" w:rsidP="00DA559B">
      <w:pPr>
        <w:pStyle w:val="IEEEStdsEquationVariableList"/>
      </w:pPr>
      <w:r w:rsidRPr="003E3434">
        <w:rPr>
          <w:color w:val="0000FF"/>
          <w:position w:val="-18"/>
        </w:rPr>
        <w:object w:dxaOrig="3240" w:dyaOrig="420">
          <v:shape id="_x0000_i1092" type="#_x0000_t75" style="width:162.75pt;height:20.25pt" o:ole="">
            <v:imagedata r:id="rId138" o:title=""/>
          </v:shape>
          <o:OLEObject Type="Embed" ProgID="Equation.3" ShapeID="_x0000_i1092" DrawAspect="Content" ObjectID="_1585557514" r:id="rId139"/>
        </w:object>
      </w:r>
      <w:r>
        <w:t xml:space="preserve"> is </w:t>
      </w:r>
      <w:r w:rsidRPr="00190A00">
        <w:t>the total duration of L-STF, L-CEF, and L-Header fields of the PPDU</w:t>
      </w:r>
    </w:p>
    <w:p w:rsidR="00DA559B" w:rsidRDefault="00DA559B" w:rsidP="00DA559B">
      <w:pPr>
        <w:pStyle w:val="IEEEStdsEquationVariableList"/>
      </w:pPr>
      <w:r w:rsidRPr="003E3434">
        <w:rPr>
          <w:color w:val="0000FF"/>
          <w:position w:val="-18"/>
        </w:rPr>
        <w:object w:dxaOrig="3560" w:dyaOrig="420">
          <v:shape id="_x0000_i1093" type="#_x0000_t75" style="width:178.5pt;height:20.25pt" o:ole="">
            <v:imagedata r:id="rId140" o:title=""/>
          </v:shape>
          <o:OLEObject Type="Embed" ProgID="Equation.3" ShapeID="_x0000_i1093" DrawAspect="Content" ObjectID="_1585557515" r:id="rId141"/>
        </w:object>
      </w:r>
      <w:r>
        <w:t xml:space="preserve"> is </w:t>
      </w:r>
      <w:r w:rsidRPr="00190A00">
        <w:t>the total duration of L-STF, L-CEF, L-Header, and EDMG-Header-A</w:t>
      </w:r>
      <w:r w:rsidRPr="004046B3">
        <w:rPr>
          <w:vertAlign w:val="subscript"/>
        </w:rPr>
        <w:t>1</w:t>
      </w:r>
      <w:r w:rsidRPr="00190A00">
        <w:t xml:space="preserve"> fields of the PPDU</w:t>
      </w:r>
    </w:p>
    <w:p w:rsidR="00DA559B" w:rsidRDefault="00DA559B" w:rsidP="00DA559B">
      <w:pPr>
        <w:pStyle w:val="IEEEStdsEquationVariableList"/>
      </w:pPr>
      <w:r w:rsidRPr="003E3434">
        <w:rPr>
          <w:color w:val="0000FF"/>
          <w:position w:val="-18"/>
        </w:rPr>
        <w:object w:dxaOrig="2780" w:dyaOrig="420">
          <v:shape id="_x0000_i1094" type="#_x0000_t75" style="width:141pt;height:20.25pt" o:ole="">
            <v:imagedata r:id="rId142" o:title=""/>
          </v:shape>
          <o:OLEObject Type="Embed" ProgID="Equation.3" ShapeID="_x0000_i1094" DrawAspect="Content" ObjectID="_1585557516" r:id="rId143"/>
        </w:object>
      </w:r>
      <w:r>
        <w:t xml:space="preserve"> is </w:t>
      </w:r>
      <w:r w:rsidRPr="00190A00">
        <w:t>the total duration of L-STF, L-CEF, L-Header, EDMG-Header-A</w:t>
      </w:r>
      <w:r w:rsidRPr="004046B3">
        <w:rPr>
          <w:vertAlign w:val="subscript"/>
        </w:rPr>
        <w:t>1</w:t>
      </w:r>
      <w:r w:rsidRPr="00190A00">
        <w:t>, and Data</w:t>
      </w:r>
      <w:r w:rsidRPr="004046B3">
        <w:rPr>
          <w:vertAlign w:val="subscript"/>
        </w:rPr>
        <w:t>1</w:t>
      </w:r>
      <w:r w:rsidRPr="00190A00">
        <w:t xml:space="preserve"> fields of the PPDU</w:t>
      </w:r>
    </w:p>
    <w:p w:rsidR="00DA559B" w:rsidRDefault="00DA559B" w:rsidP="00DA559B">
      <w:pPr>
        <w:pStyle w:val="IEEEStdsEquationVariableList"/>
      </w:pPr>
      <w:r w:rsidRPr="003E3434">
        <w:rPr>
          <w:color w:val="0000FF"/>
          <w:position w:val="-18"/>
        </w:rPr>
        <w:object w:dxaOrig="3560" w:dyaOrig="420">
          <v:shape id="_x0000_i1095" type="#_x0000_t75" style="width:178.5pt;height:20.25pt" o:ole="">
            <v:imagedata r:id="rId144" o:title=""/>
          </v:shape>
          <o:OLEObject Type="Embed" ProgID="Equation.3" ShapeID="_x0000_i1095" DrawAspect="Content" ObjectID="_1585557517" r:id="rId145"/>
        </w:object>
      </w:r>
      <w:r>
        <w:t xml:space="preserve"> is </w:t>
      </w:r>
      <w:r w:rsidRPr="00190A00">
        <w:t>is the total duration of L-STF, L-CEF, L-Header, EDMG-Header-A</w:t>
      </w:r>
      <w:r w:rsidRPr="004046B3">
        <w:rPr>
          <w:vertAlign w:val="subscript"/>
        </w:rPr>
        <w:t>1</w:t>
      </w:r>
      <w:r w:rsidRPr="00190A00">
        <w:t>, Data</w:t>
      </w:r>
      <w:r w:rsidRPr="00F31E0E">
        <w:rPr>
          <w:vertAlign w:val="subscript"/>
        </w:rPr>
        <w:t>1</w:t>
      </w:r>
      <w:r w:rsidRPr="00190A00">
        <w:t>, and EDMG-Header-A</w:t>
      </w:r>
      <w:r>
        <w:rPr>
          <w:vertAlign w:val="subscript"/>
        </w:rPr>
        <w:t>2</w:t>
      </w:r>
      <w:r w:rsidRPr="00190A00">
        <w:t xml:space="preserve"> fields of the PPDU</w:t>
      </w:r>
    </w:p>
    <w:p w:rsidR="00DA559B" w:rsidRDefault="00DA559B" w:rsidP="00DA559B">
      <w:pPr>
        <w:pStyle w:val="IEEEStdsEquationVariableList"/>
      </w:pPr>
      <w:r>
        <w:t>…</w:t>
      </w:r>
    </w:p>
    <w:p w:rsidR="00DA559B" w:rsidRDefault="00DA559B" w:rsidP="00DA559B">
      <w:pPr>
        <w:pStyle w:val="IEEEStdsEquationVariableList"/>
      </w:pPr>
      <w:r w:rsidRPr="003E3434">
        <w:rPr>
          <w:color w:val="0000FF"/>
          <w:position w:val="-30"/>
        </w:rPr>
        <w:object w:dxaOrig="3940" w:dyaOrig="540">
          <v:shape id="_x0000_i1096" type="#_x0000_t75" style="width:198.75pt;height:27pt" o:ole="">
            <v:imagedata r:id="rId146" o:title=""/>
          </v:shape>
          <o:OLEObject Type="Embed" ProgID="Equation.3" ShapeID="_x0000_i1096" DrawAspect="Content" ObjectID="_1585557518" r:id="rId147"/>
        </w:object>
      </w:r>
      <w:r>
        <w:t xml:space="preserve"> is </w:t>
      </w:r>
      <w:r w:rsidRPr="00190A00">
        <w:t>the total duration of L-STF, L-CEF, L-Header, EDMG-Header-A</w:t>
      </w:r>
      <w:r w:rsidRPr="004046B3">
        <w:rPr>
          <w:vertAlign w:val="subscript"/>
        </w:rPr>
        <w:t>1</w:t>
      </w:r>
      <w:r w:rsidRPr="00190A00">
        <w:t>, Data</w:t>
      </w:r>
      <w:r w:rsidRPr="00F31E0E">
        <w:rPr>
          <w:vertAlign w:val="subscript"/>
        </w:rPr>
        <w:t>1</w:t>
      </w:r>
      <w:r w:rsidRPr="00190A00">
        <w:t>, EDMG-Header-A</w:t>
      </w:r>
      <w:r>
        <w:rPr>
          <w:vertAlign w:val="subscript"/>
        </w:rPr>
        <w:t>2</w:t>
      </w:r>
      <w:r w:rsidRPr="00190A00">
        <w:t>, Data</w:t>
      </w:r>
      <w:r>
        <w:rPr>
          <w:vertAlign w:val="subscript"/>
        </w:rPr>
        <w:t>2</w:t>
      </w:r>
      <w:r w:rsidRPr="00190A00">
        <w:t>, …, and Data</w:t>
      </w:r>
      <w:r w:rsidRPr="004046B3">
        <w:rPr>
          <w:vertAlign w:val="subscript"/>
        </w:rPr>
        <w:t>NPPDU – 1</w:t>
      </w:r>
      <w:r w:rsidRPr="00190A00">
        <w:t xml:space="preserve"> fields of the PPDU</w:t>
      </w:r>
      <w:r>
        <w:t xml:space="preserve"> </w:t>
      </w:r>
    </w:p>
    <w:p w:rsidR="00DA559B" w:rsidRDefault="00DA559B" w:rsidP="00DA559B">
      <w:pPr>
        <w:pStyle w:val="IEEEStdsEquationVariableList"/>
      </w:pPr>
      <w:r w:rsidRPr="003E3434">
        <w:rPr>
          <w:color w:val="0000FF"/>
          <w:position w:val="-30"/>
        </w:rPr>
        <w:object w:dxaOrig="4520" w:dyaOrig="540">
          <v:shape id="_x0000_i1097" type="#_x0000_t75" style="width:228pt;height:27pt" o:ole="">
            <v:imagedata r:id="rId148" o:title=""/>
          </v:shape>
          <o:OLEObject Type="Embed" ProgID="Equation.3" ShapeID="_x0000_i1097" DrawAspect="Content" ObjectID="_1585557519" r:id="rId149"/>
        </w:object>
      </w:r>
      <w:r>
        <w:t xml:space="preserve"> is </w:t>
      </w:r>
      <w:r w:rsidRPr="00190A00">
        <w:t>the total duration of L-STF, L-CEF, L-Header, EDMG-Header-A</w:t>
      </w:r>
      <w:r w:rsidRPr="00F31E0E">
        <w:rPr>
          <w:vertAlign w:val="subscript"/>
        </w:rPr>
        <w:t>1</w:t>
      </w:r>
      <w:r w:rsidRPr="00190A00">
        <w:t>, Data</w:t>
      </w:r>
      <w:r w:rsidRPr="00F31E0E">
        <w:rPr>
          <w:vertAlign w:val="subscript"/>
        </w:rPr>
        <w:t>1</w:t>
      </w:r>
      <w:r w:rsidRPr="00190A00">
        <w:t>, EDMG-Header-A</w:t>
      </w:r>
      <w:r>
        <w:rPr>
          <w:vertAlign w:val="subscript"/>
        </w:rPr>
        <w:t>2</w:t>
      </w:r>
      <w:r w:rsidRPr="00190A00">
        <w:t>, Data</w:t>
      </w:r>
      <w:r>
        <w:rPr>
          <w:vertAlign w:val="subscript"/>
        </w:rPr>
        <w:t>2</w:t>
      </w:r>
      <w:r>
        <w:t>, …, Data</w:t>
      </w:r>
      <w:r w:rsidRPr="004046B3">
        <w:rPr>
          <w:vertAlign w:val="subscript"/>
        </w:rPr>
        <w:t>NPPDU – 1</w:t>
      </w:r>
      <w:r w:rsidRPr="00190A00">
        <w:t>, and EDMG-Header-A</w:t>
      </w:r>
      <w:r w:rsidRPr="004046B3">
        <w:rPr>
          <w:vertAlign w:val="subscript"/>
        </w:rPr>
        <w:t>NPPDU</w:t>
      </w:r>
      <w:r w:rsidRPr="00190A00">
        <w:t xml:space="preserve"> fields of the PPDU</w:t>
      </w:r>
    </w:p>
    <w:p w:rsidR="00DA559B" w:rsidRDefault="00DA559B" w:rsidP="00DA559B">
      <w:pPr>
        <w:pStyle w:val="IEEEStdsParagraph"/>
      </w:pPr>
    </w:p>
    <w:p w:rsidR="00DA559B" w:rsidRDefault="00DA559B" w:rsidP="00DA559B">
      <w:pPr>
        <w:pStyle w:val="IEEEStdsParagraph"/>
      </w:pPr>
      <w:r w:rsidRPr="00BF78D6">
        <w:t xml:space="preserve">In case of digital </w:t>
      </w:r>
      <w:ins w:id="232" w:author="Lomayev, Artyom" w:date="2018-04-16T14:38:00Z">
        <w:r w:rsidR="00170B2C">
          <w:t xml:space="preserve">baseband </w:t>
        </w:r>
      </w:ins>
      <w:r w:rsidRPr="00BF78D6">
        <w:t xml:space="preserve">beamforming transmission, the </w:t>
      </w:r>
      <w:r>
        <w:t xml:space="preserve">PPDU waveform of the pre-EDMG and Data fields for the </w:t>
      </w:r>
      <w:r w:rsidRPr="00BD450A">
        <w:rPr>
          <w:i/>
        </w:rPr>
        <w:t>i</w:t>
      </w:r>
      <w:r w:rsidRPr="00BD450A">
        <w:rPr>
          <w:i/>
          <w:vertAlign w:val="subscript"/>
        </w:rPr>
        <w:t>TX</w:t>
      </w:r>
      <w:r w:rsidRPr="00BD450A">
        <w:rPr>
          <w:i/>
          <w:vertAlign w:val="superscript"/>
        </w:rPr>
        <w:t>th</w:t>
      </w:r>
      <w:r w:rsidRPr="00BF78D6">
        <w:t xml:space="preserve"> transmit chain </w:t>
      </w:r>
      <w:r>
        <w:t xml:space="preserve">shall be </w:t>
      </w:r>
      <w:r w:rsidRPr="00BF78D6">
        <w:t>defined as:</w:t>
      </w:r>
    </w:p>
    <w:p w:rsidR="00DA559B" w:rsidRDefault="00DA559B" w:rsidP="00DA559B">
      <w:pPr>
        <w:pStyle w:val="IEEEStdsParagraph"/>
        <w:ind w:left="432"/>
      </w:pPr>
      <w:r>
        <w:rPr>
          <w:position w:val="-18"/>
          <w:sz w:val="22"/>
          <w:szCs w:val="22"/>
          <w:lang w:val="en-GB" w:eastAsia="en-US"/>
        </w:rPr>
        <w:object w:dxaOrig="5352" w:dyaOrig="456">
          <v:shape id="_x0000_i1098" type="#_x0000_t75" style="width:267.75pt;height:23.25pt" o:ole="">
            <v:imagedata r:id="rId150" o:title=""/>
          </v:shape>
          <o:OLEObject Type="Embed" ProgID="Equation.3" ShapeID="_x0000_i1098" DrawAspect="Content" ObjectID="_1585557520" r:id="rId151"/>
        </w:object>
      </w:r>
    </w:p>
    <w:p w:rsidR="00DA559B" w:rsidRDefault="00DA559B" w:rsidP="00DA559B">
      <w:pPr>
        <w:pStyle w:val="IEEEStdsParagraph"/>
      </w:pPr>
      <w:r>
        <w:t>where:</w:t>
      </w:r>
    </w:p>
    <w:p w:rsidR="00DA559B" w:rsidRDefault="00DA559B" w:rsidP="00DA559B">
      <w:pPr>
        <w:pStyle w:val="IEEEStdsEquationVariableList"/>
      </w:pPr>
      <w:r>
        <w:rPr>
          <w:position w:val="-10"/>
          <w:sz w:val="22"/>
          <w:szCs w:val="22"/>
          <w:lang w:val="en-GB" w:eastAsia="en-US"/>
        </w:rPr>
        <w:object w:dxaOrig="240" w:dyaOrig="324">
          <v:shape id="_x0000_i1099" type="#_x0000_t75" style="width:12pt;height:16.5pt" o:ole="">
            <v:imagedata r:id="rId95" o:title=""/>
          </v:shape>
          <o:OLEObject Type="Embed" ProgID="Equation.3" ShapeID="_x0000_i1099" DrawAspect="Content" ObjectID="_1585557521" r:id="rId152"/>
        </w:object>
      </w:r>
      <w:r>
        <w:rPr>
          <w:sz w:val="22"/>
          <w:szCs w:val="22"/>
          <w:lang w:val="en-GB" w:eastAsia="en-US"/>
        </w:rPr>
        <w:t xml:space="preserve"> </w:t>
      </w:r>
      <w:r w:rsidRPr="00BD450A">
        <w:t xml:space="preserve">is </w:t>
      </w:r>
      <w:r>
        <w:t>a spatial mapping matrix</w:t>
      </w:r>
    </w:p>
    <w:p w:rsidR="00DA559B" w:rsidRDefault="00DA559B" w:rsidP="00DA559B">
      <w:pPr>
        <w:pStyle w:val="IEEEStdsEquationVariableList"/>
        <w:rPr>
          <w:noProof/>
          <w:sz w:val="22"/>
          <w:szCs w:val="22"/>
        </w:rPr>
      </w:pPr>
      <w:r>
        <w:rPr>
          <w:position w:val="-14"/>
          <w:sz w:val="22"/>
          <w:szCs w:val="22"/>
          <w:lang w:val="en-GB" w:eastAsia="en-US"/>
        </w:rPr>
        <w:object w:dxaOrig="552" w:dyaOrig="432">
          <v:shape id="_x0000_i1100" type="#_x0000_t75" style="width:27.75pt;height:21.75pt" o:ole="">
            <v:imagedata r:id="rId97" o:title=""/>
          </v:shape>
          <o:OLEObject Type="Embed" ProgID="Equation.3" ShapeID="_x0000_i1100" DrawAspect="Content" ObjectID="_1585557522" r:id="rId153"/>
        </w:object>
      </w:r>
      <w:r>
        <w:rPr>
          <w:sz w:val="22"/>
          <w:szCs w:val="22"/>
          <w:lang w:val="en-GB" w:eastAsia="en-US"/>
        </w:rPr>
        <w:t xml:space="preserve"> </w:t>
      </w:r>
      <w:r w:rsidRPr="00BD450A">
        <w:t xml:space="preserve">is a matrix element from </w:t>
      </w:r>
      <w:r w:rsidRPr="00BD450A">
        <w:rPr>
          <w:i/>
        </w:rPr>
        <w:t>m</w:t>
      </w:r>
      <w:r w:rsidRPr="00BD450A">
        <w:rPr>
          <w:i/>
          <w:vertAlign w:val="superscript"/>
        </w:rPr>
        <w:t>th</w:t>
      </w:r>
      <w:r w:rsidRPr="00BD450A">
        <w:t xml:space="preserve"> row and </w:t>
      </w:r>
      <w:r w:rsidRPr="00BD450A">
        <w:rPr>
          <w:i/>
        </w:rPr>
        <w:t>n</w:t>
      </w:r>
      <w:r w:rsidRPr="00BD450A">
        <w:rPr>
          <w:i/>
          <w:vertAlign w:val="superscript"/>
        </w:rPr>
        <w:t>th</w:t>
      </w:r>
      <w:r w:rsidRPr="00BD450A">
        <w:t xml:space="preserve"> column</w:t>
      </w:r>
    </w:p>
    <w:p w:rsidR="00DA559B" w:rsidRDefault="00DA559B" w:rsidP="00DA559B">
      <w:pPr>
        <w:pStyle w:val="IEEEStdsParagraph"/>
      </w:pPr>
    </w:p>
    <w:p w:rsidR="00DA559B" w:rsidRDefault="00DA559B" w:rsidP="00DA559B">
      <w:pPr>
        <w:pStyle w:val="IEEEStdsParagraph"/>
      </w:pPr>
      <w:r w:rsidRPr="00C7495D">
        <w:t xml:space="preserve">In case of spatial expansion, the </w:t>
      </w:r>
      <w:r>
        <w:t>PPDU waveform of the pre</w:t>
      </w:r>
      <w:r w:rsidRPr="00C7495D">
        <w:t xml:space="preserve">-EDMG </w:t>
      </w:r>
      <w:r>
        <w:t xml:space="preserve">and Data fields </w:t>
      </w:r>
      <w:r w:rsidRPr="00C7495D">
        <w:t xml:space="preserve">for </w:t>
      </w:r>
      <w:r>
        <w:t xml:space="preserve">the </w:t>
      </w:r>
      <w:r w:rsidRPr="00BD450A">
        <w:rPr>
          <w:i/>
        </w:rPr>
        <w:t>i</w:t>
      </w:r>
      <w:r w:rsidRPr="00BD450A">
        <w:rPr>
          <w:i/>
          <w:vertAlign w:val="subscript"/>
        </w:rPr>
        <w:t>TX</w:t>
      </w:r>
      <w:r w:rsidRPr="00BD450A">
        <w:rPr>
          <w:i/>
          <w:vertAlign w:val="superscript"/>
        </w:rPr>
        <w:t>th</w:t>
      </w:r>
      <w:r w:rsidRPr="00C7495D">
        <w:t xml:space="preserve"> transmit chain includes a cyclic shift</w:t>
      </w:r>
      <w:r>
        <w:t>,</w:t>
      </w:r>
      <w:r w:rsidRPr="00C7495D">
        <w:t xml:space="preserve"> </w:t>
      </w:r>
      <w:r>
        <w:rPr>
          <w:position w:val="-12"/>
          <w:sz w:val="22"/>
          <w:szCs w:val="22"/>
          <w:lang w:val="en-GB" w:eastAsia="en-US"/>
        </w:rPr>
        <w:object w:dxaOrig="420" w:dyaOrig="420">
          <v:shape id="_x0000_i1101" type="#_x0000_t75" style="width:21pt;height:21pt" o:ole="">
            <v:imagedata r:id="rId99" o:title=""/>
          </v:shape>
          <o:OLEObject Type="Embed" ProgID="Equation.3" ShapeID="_x0000_i1101" DrawAspect="Content" ObjectID="_1585557523" r:id="rId154"/>
        </w:object>
      </w:r>
      <w:r>
        <w:rPr>
          <w:sz w:val="22"/>
          <w:szCs w:val="22"/>
          <w:lang w:val="en-GB" w:eastAsia="en-US"/>
        </w:rPr>
        <w:t>,</w:t>
      </w:r>
      <w:r w:rsidRPr="00C7495D">
        <w:t xml:space="preserve"> dependent on the particular transmit chain number. The </w:t>
      </w:r>
      <w:r>
        <w:t>cyclic</w:t>
      </w:r>
      <w:r w:rsidRPr="00C7495D">
        <w:t xml:space="preserve"> shift</w:t>
      </w:r>
      <w:r>
        <w:t>,</w:t>
      </w:r>
      <w:r w:rsidRPr="00C7495D">
        <w:t xml:space="preserve"> </w:t>
      </w:r>
      <w:r>
        <w:rPr>
          <w:position w:val="-12"/>
          <w:sz w:val="22"/>
          <w:szCs w:val="22"/>
          <w:lang w:val="en-GB" w:eastAsia="en-US"/>
        </w:rPr>
        <w:object w:dxaOrig="420" w:dyaOrig="420">
          <v:shape id="_x0000_i1102" type="#_x0000_t75" style="width:21pt;height:21pt" o:ole="">
            <v:imagedata r:id="rId99" o:title=""/>
          </v:shape>
          <o:OLEObject Type="Embed" ProgID="Equation.3" ShapeID="_x0000_i1102" DrawAspect="Content" ObjectID="_1585557524" r:id="rId155"/>
        </w:object>
      </w:r>
      <w:r>
        <w:rPr>
          <w:sz w:val="22"/>
          <w:szCs w:val="22"/>
          <w:lang w:val="en-GB" w:eastAsia="en-US"/>
        </w:rPr>
        <w:t>,</w:t>
      </w:r>
      <w:r w:rsidRPr="00C7495D">
        <w:t xml:space="preserve"> is defined in SC chip units as (</w:t>
      </w:r>
      <w:r w:rsidRPr="00BD450A">
        <w:rPr>
          <w:i/>
        </w:rPr>
        <w:t>i</w:t>
      </w:r>
      <w:r w:rsidRPr="00BD450A">
        <w:rPr>
          <w:i/>
          <w:vertAlign w:val="subscript"/>
        </w:rPr>
        <w:t>TX</w:t>
      </w:r>
      <w:r>
        <w:rPr>
          <w:i/>
          <w:vertAlign w:val="subscript"/>
        </w:rPr>
        <w:t xml:space="preserve"> </w:t>
      </w:r>
      <w:r>
        <w:t xml:space="preserve">– </w:t>
      </w:r>
      <w:r w:rsidRPr="00C7495D">
        <w:t>1)×</w:t>
      </w:r>
      <w:r w:rsidRPr="00BD450A">
        <w:rPr>
          <w:i/>
        </w:rPr>
        <w:t>N</w:t>
      </w:r>
      <w:r w:rsidRPr="00BD450A">
        <w:rPr>
          <w:i/>
          <w:vertAlign w:val="subscript"/>
        </w:rPr>
        <w:t>c</w:t>
      </w:r>
      <w:r w:rsidRPr="00C7495D">
        <w:t>×</w:t>
      </w:r>
      <w:r w:rsidRPr="00BD450A">
        <w:rPr>
          <w:i/>
        </w:rPr>
        <w:t>T</w:t>
      </w:r>
      <w:r w:rsidRPr="00BD450A">
        <w:rPr>
          <w:i/>
          <w:vertAlign w:val="subscript"/>
        </w:rPr>
        <w:t>c</w:t>
      </w:r>
      <w:r w:rsidRPr="00C7495D">
        <w:t xml:space="preserve">, where </w:t>
      </w:r>
      <w:r w:rsidRPr="00BD450A">
        <w:rPr>
          <w:i/>
        </w:rPr>
        <w:t>N</w:t>
      </w:r>
      <w:r w:rsidRPr="00BD450A">
        <w:rPr>
          <w:i/>
          <w:vertAlign w:val="subscript"/>
        </w:rPr>
        <w:t>c</w:t>
      </w:r>
      <w:r w:rsidRPr="00C7495D">
        <w:t xml:space="preserve"> is equal to 4 chips and </w:t>
      </w:r>
      <w:r w:rsidRPr="00BD450A">
        <w:rPr>
          <w:i/>
        </w:rPr>
        <w:t>T</w:t>
      </w:r>
      <w:r w:rsidRPr="00BD450A">
        <w:rPr>
          <w:i/>
          <w:vertAlign w:val="subscript"/>
        </w:rPr>
        <w:t>c</w:t>
      </w:r>
      <w:r w:rsidRPr="00C7495D">
        <w:t xml:space="preserve"> is a chip time duration.</w:t>
      </w:r>
    </w:p>
    <w:p w:rsidR="00DA559B" w:rsidRDefault="00DA559B" w:rsidP="00DA559B">
      <w:pPr>
        <w:pStyle w:val="IEEEStdsParagraph"/>
        <w:ind w:left="432"/>
      </w:pPr>
      <w:r>
        <w:rPr>
          <w:position w:val="-38"/>
          <w:sz w:val="22"/>
          <w:szCs w:val="22"/>
          <w:lang w:val="en-GB" w:eastAsia="en-US"/>
        </w:rPr>
        <w:object w:dxaOrig="8172" w:dyaOrig="804">
          <v:shape id="_x0000_i1103" type="#_x0000_t75" style="width:408.75pt;height:39.75pt" o:ole="">
            <v:imagedata r:id="rId156" o:title=""/>
          </v:shape>
          <o:OLEObject Type="Embed" ProgID="Equation.3" ShapeID="_x0000_i1103" DrawAspect="Content" ObjectID="_1585557525" r:id="rId157"/>
        </w:object>
      </w:r>
    </w:p>
    <w:p w:rsidR="00DA559B" w:rsidRDefault="00DA559B" w:rsidP="00DA559B">
      <w:pPr>
        <w:pStyle w:val="IEEEStdsParagraph"/>
      </w:pPr>
      <w:r>
        <w:t>where:</w:t>
      </w:r>
    </w:p>
    <w:p w:rsidR="00DA559B" w:rsidRDefault="00DA559B" w:rsidP="00DA559B">
      <w:pPr>
        <w:pStyle w:val="IEEEStdsEquationVariableList"/>
        <w:rPr>
          <w:noProof/>
          <w:sz w:val="22"/>
          <w:szCs w:val="22"/>
        </w:rPr>
      </w:pPr>
      <w:r>
        <w:rPr>
          <w:position w:val="-14"/>
          <w:sz w:val="22"/>
          <w:szCs w:val="22"/>
          <w:lang w:val="en-GB" w:eastAsia="en-US"/>
        </w:rPr>
        <w:object w:dxaOrig="2424" w:dyaOrig="408">
          <v:shape id="_x0000_i1104" type="#_x0000_t75" style="width:120.75pt;height:20.25pt" o:ole="">
            <v:imagedata r:id="rId158" o:title=""/>
          </v:shape>
          <o:OLEObject Type="Embed" ProgID="Equation.3" ShapeID="_x0000_i1104" DrawAspect="Content" ObjectID="_1585557526" r:id="rId159"/>
        </w:object>
      </w:r>
    </w:p>
    <w:p w:rsidR="00DA559B" w:rsidRDefault="00DA559B" w:rsidP="00DA559B">
      <w:pPr>
        <w:pStyle w:val="IEEEStdsParagraph"/>
      </w:pPr>
    </w:p>
    <w:p w:rsidR="00DA559B" w:rsidRDefault="00DA559B" w:rsidP="00DA559B">
      <w:pPr>
        <w:pStyle w:val="IEEEStdsParagraph"/>
      </w:pPr>
      <w:r>
        <w:t xml:space="preserve">The TRN field, </w:t>
      </w:r>
      <w:r>
        <w:rPr>
          <w:position w:val="-12"/>
          <w:sz w:val="22"/>
          <w:lang w:val="en-GB" w:eastAsia="en-US"/>
        </w:rPr>
        <w:object w:dxaOrig="960" w:dyaOrig="420">
          <v:shape id="_x0000_i1105" type="#_x0000_t75" style="width:48pt;height:21pt" o:ole="">
            <v:imagedata r:id="rId160" o:title=""/>
          </v:shape>
          <o:OLEObject Type="Embed" ProgID="Equation.3" ShapeID="_x0000_i1105" DrawAspect="Content" ObjectID="_1585557527" r:id="rId161"/>
        </w:object>
      </w:r>
      <w:r>
        <w:t xml:space="preserve">, shall be defined at the SC chip rate equal to 1.76 GHz per </w:t>
      </w:r>
      <w:r w:rsidRPr="00BD450A">
        <w:rPr>
          <w:i/>
        </w:rPr>
        <w:t>i</w:t>
      </w:r>
      <w:r w:rsidRPr="00BD450A">
        <w:rPr>
          <w:i/>
          <w:vertAlign w:val="subscript"/>
        </w:rPr>
        <w:t>TX</w:t>
      </w:r>
      <w:r w:rsidRPr="00BD450A">
        <w:rPr>
          <w:i/>
          <w:vertAlign w:val="superscript"/>
        </w:rPr>
        <w:t>th</w:t>
      </w:r>
      <w:r>
        <w:t xml:space="preserve"> transmit chain as defined in 30.9.2.2.5.</w:t>
      </w:r>
    </w:p>
    <w:p w:rsidR="00DA559B" w:rsidRDefault="00DA559B" w:rsidP="00DA559B">
      <w:pPr>
        <w:pStyle w:val="IEEEStdsParagraph"/>
      </w:pPr>
      <w:r>
        <w:t>The resulting SU PPDU waveform for a 2.16 GHz</w:t>
      </w:r>
      <w:ins w:id="233" w:author="Lomayev, Artyom" w:date="2018-04-16T14:39:00Z">
        <w:r w:rsidR="00A55788">
          <w:t xml:space="preserve"> or 2.16+2.16 GHz</w:t>
        </w:r>
      </w:ins>
      <w:r>
        <w:t xml:space="preserve"> channel and single space-time stream (</w:t>
      </w:r>
      <w:del w:id="234" w:author="Lomayev, Artyom" w:date="2018-04-16T14:39:00Z">
        <w:r w:rsidRPr="00CC61D1" w:rsidDel="00A55788">
          <w:rPr>
            <w:i/>
          </w:rPr>
          <w:delText>i</w:delText>
        </w:r>
      </w:del>
      <w:ins w:id="235" w:author="Lomayev, Artyom" w:date="2018-04-16T14:39:00Z">
        <w:r w:rsidR="00A55788">
          <w:rPr>
            <w:i/>
          </w:rPr>
          <w:t>N</w:t>
        </w:r>
      </w:ins>
      <w:r w:rsidRPr="00CC61D1">
        <w:rPr>
          <w:i/>
          <w:vertAlign w:val="subscript"/>
        </w:rPr>
        <w:t>STS</w:t>
      </w:r>
      <w:r>
        <w:t xml:space="preserve"> = 1) for the </w:t>
      </w:r>
      <w:r w:rsidRPr="00BD450A">
        <w:rPr>
          <w:i/>
        </w:rPr>
        <w:t>i</w:t>
      </w:r>
      <w:r w:rsidRPr="00BD450A">
        <w:rPr>
          <w:i/>
          <w:vertAlign w:val="subscript"/>
        </w:rPr>
        <w:t>TX</w:t>
      </w:r>
      <w:r w:rsidRPr="00BD450A">
        <w:rPr>
          <w:i/>
          <w:vertAlign w:val="superscript"/>
        </w:rPr>
        <w:t>th</w:t>
      </w:r>
      <w:r>
        <w:t xml:space="preserve"> transmit chain concatenates the preamble and Data fields with the TRN field and shall be defined as:</w:t>
      </w:r>
    </w:p>
    <w:p w:rsidR="00DA559B" w:rsidRDefault="00DA559B" w:rsidP="00DA559B">
      <w:pPr>
        <w:pStyle w:val="IEEEStdsParagraph"/>
        <w:ind w:left="432"/>
      </w:pPr>
      <w:r>
        <w:rPr>
          <w:position w:val="-14"/>
          <w:sz w:val="22"/>
          <w:szCs w:val="22"/>
          <w:lang w:val="en-GB" w:eastAsia="en-US"/>
        </w:rPr>
        <w:object w:dxaOrig="5652" w:dyaOrig="420">
          <v:shape id="_x0000_i1106" type="#_x0000_t75" style="width:282.75pt;height:21pt" o:ole="">
            <v:imagedata r:id="rId162" o:title=""/>
          </v:shape>
          <o:OLEObject Type="Embed" ProgID="Equation.3" ShapeID="_x0000_i1106" DrawAspect="Content" ObjectID="_1585557528" r:id="rId163"/>
        </w:object>
      </w:r>
    </w:p>
    <w:p w:rsidR="00DA559B" w:rsidRDefault="00DA559B" w:rsidP="00DA559B">
      <w:pPr>
        <w:pStyle w:val="IEEEStdsParagraph"/>
      </w:pPr>
      <w:r>
        <w:t>where:</w:t>
      </w:r>
    </w:p>
    <w:p w:rsidR="00DA559B" w:rsidRPr="00CC61D1" w:rsidRDefault="00DA559B" w:rsidP="00DA559B">
      <w:pPr>
        <w:pStyle w:val="IEEEStdsEquationVariableList"/>
        <w:rPr>
          <w:noProof/>
        </w:rPr>
      </w:pPr>
      <w:r w:rsidRPr="00CC61D1">
        <w:rPr>
          <w:position w:val="-12"/>
          <w:lang w:val="en-GB" w:eastAsia="en-US"/>
        </w:rPr>
        <w:object w:dxaOrig="1728" w:dyaOrig="360">
          <v:shape id="_x0000_i1107" type="#_x0000_t75" style="width:86.25pt;height:18pt" o:ole="">
            <v:imagedata r:id="rId164" o:title=""/>
          </v:shape>
          <o:OLEObject Type="Embed" ProgID="Equation.3" ShapeID="_x0000_i1107" DrawAspect="Content" ObjectID="_1585557529" r:id="rId165"/>
        </w:object>
      </w:r>
      <w:r w:rsidRPr="00CC61D1">
        <w:rPr>
          <w:lang w:val="en-GB" w:eastAsia="en-US"/>
        </w:rPr>
        <w:t xml:space="preserve"> is </w:t>
      </w:r>
      <w:r>
        <w:rPr>
          <w:lang w:val="en-GB" w:eastAsia="en-US"/>
        </w:rPr>
        <w:t>the</w:t>
      </w:r>
      <w:r w:rsidRPr="00CC61D1">
        <w:rPr>
          <w:lang w:val="en-GB" w:eastAsia="en-US"/>
        </w:rPr>
        <w:t xml:space="preserve"> total duration of </w:t>
      </w:r>
      <w:r>
        <w:rPr>
          <w:lang w:val="en-GB" w:eastAsia="en-US"/>
        </w:rPr>
        <w:t xml:space="preserve">the </w:t>
      </w:r>
      <w:r w:rsidRPr="00CC61D1">
        <w:rPr>
          <w:lang w:val="en-GB" w:eastAsia="en-US"/>
        </w:rPr>
        <w:t xml:space="preserve">L-STF, L-CEF, L-Header, EDMG-Header-A, and Data fields of </w:t>
      </w:r>
      <w:r>
        <w:rPr>
          <w:lang w:val="en-GB" w:eastAsia="en-US"/>
        </w:rPr>
        <w:t xml:space="preserve">the </w:t>
      </w:r>
      <w:r w:rsidRPr="00CC61D1">
        <w:rPr>
          <w:lang w:val="en-GB" w:eastAsia="en-US"/>
        </w:rPr>
        <w:t>PPDU</w:t>
      </w:r>
    </w:p>
    <w:p w:rsidR="00DA559B" w:rsidRDefault="00DA559B" w:rsidP="00DA559B">
      <w:pPr>
        <w:pStyle w:val="IEEEStdsParagraph"/>
        <w:rPr>
          <w:ins w:id="236" w:author="Lomayev, Artyom" w:date="2018-04-16T14:40:00Z"/>
        </w:rPr>
      </w:pPr>
    </w:p>
    <w:p w:rsidR="004002F0" w:rsidRPr="00E775E2" w:rsidRDefault="004002F0" w:rsidP="004002F0">
      <w:pPr>
        <w:jc w:val="both"/>
        <w:rPr>
          <w:ins w:id="237" w:author="Lomayev, Artyom" w:date="2018-04-16T14:40:00Z"/>
          <w:sz w:val="20"/>
          <w:lang w:val="en-US" w:eastAsia="ja-JP"/>
        </w:rPr>
      </w:pPr>
      <w:ins w:id="238" w:author="Lomayev, Artyom" w:date="2018-04-16T14:40:00Z">
        <w:r w:rsidRPr="00E775E2">
          <w:rPr>
            <w:sz w:val="20"/>
            <w:lang w:val="en-US" w:eastAsia="ja-JP"/>
          </w:rPr>
          <w:t>For</w:t>
        </w:r>
        <w:r w:rsidRPr="00C6672F">
          <w:rPr>
            <w:sz w:val="20"/>
            <w:lang w:val="en-US" w:eastAsia="ja-JP"/>
          </w:rPr>
          <w:t xml:space="preserve"> 2.16+2.16 GHz transmission, </w:t>
        </w:r>
        <w:r w:rsidRPr="00E775E2">
          <w:rPr>
            <w:sz w:val="20"/>
            <w:rPrChange w:id="239" w:author="Lomayev, Artyom" w:date="2018-02-04T22:27:00Z">
              <w:rPr/>
            </w:rPrChange>
          </w:rPr>
          <w:t xml:space="preserve">the total number of transmit chains, </w:t>
        </w:r>
        <w:r w:rsidRPr="00E775E2">
          <w:rPr>
            <w:i/>
            <w:sz w:val="20"/>
            <w:rPrChange w:id="240" w:author="Lomayev, Artyom" w:date="2018-02-04T22:27:00Z">
              <w:rPr>
                <w:i/>
              </w:rPr>
            </w:rPrChange>
          </w:rPr>
          <w:t>N</w:t>
        </w:r>
        <w:r w:rsidRPr="00E775E2">
          <w:rPr>
            <w:i/>
            <w:sz w:val="20"/>
            <w:vertAlign w:val="subscript"/>
            <w:rPrChange w:id="241" w:author="Lomayev, Artyom" w:date="2018-02-04T22:27:00Z">
              <w:rPr>
                <w:i/>
                <w:vertAlign w:val="subscript"/>
              </w:rPr>
            </w:rPrChange>
          </w:rPr>
          <w:t>TX</w:t>
        </w:r>
        <w:r w:rsidRPr="00E775E2">
          <w:rPr>
            <w:sz w:val="20"/>
            <w:rPrChange w:id="242" w:author="Lomayev, Artyom" w:date="2018-02-04T22:27:00Z">
              <w:rPr/>
            </w:rPrChange>
          </w:rPr>
          <w:t xml:space="preserve">, shall be an even number. The first </w:t>
        </w:r>
        <w:r w:rsidRPr="00E775E2">
          <w:rPr>
            <w:i/>
            <w:sz w:val="20"/>
            <w:rPrChange w:id="243" w:author="Lomayev, Artyom" w:date="2018-02-04T22:27:00Z">
              <w:rPr>
                <w:i/>
              </w:rPr>
            </w:rPrChange>
          </w:rPr>
          <w:t>N</w:t>
        </w:r>
        <w:r w:rsidRPr="00E775E2">
          <w:rPr>
            <w:i/>
            <w:sz w:val="20"/>
            <w:vertAlign w:val="subscript"/>
            <w:rPrChange w:id="244" w:author="Lomayev, Artyom" w:date="2018-02-04T22:27:00Z">
              <w:rPr>
                <w:i/>
                <w:vertAlign w:val="subscript"/>
              </w:rPr>
            </w:rPrChange>
          </w:rPr>
          <w:t>TX</w:t>
        </w:r>
        <w:r w:rsidRPr="00E775E2">
          <w:rPr>
            <w:sz w:val="20"/>
            <w:rPrChange w:id="245" w:author="Lomayev, Artyom" w:date="2018-02-04T22:27:00Z">
              <w:rPr/>
            </w:rPrChange>
          </w:rPr>
          <w:t xml:space="preserve">/2 transmit chains shall be used for transmission on the primary channel and the second </w:t>
        </w:r>
        <w:r w:rsidRPr="00E775E2">
          <w:rPr>
            <w:i/>
            <w:sz w:val="20"/>
            <w:rPrChange w:id="246" w:author="Lomayev, Artyom" w:date="2018-02-04T22:27:00Z">
              <w:rPr>
                <w:i/>
              </w:rPr>
            </w:rPrChange>
          </w:rPr>
          <w:t>N</w:t>
        </w:r>
        <w:r w:rsidRPr="00E775E2">
          <w:rPr>
            <w:i/>
            <w:sz w:val="20"/>
            <w:vertAlign w:val="subscript"/>
            <w:rPrChange w:id="247" w:author="Lomayev, Artyom" w:date="2018-02-04T22:27:00Z">
              <w:rPr>
                <w:i/>
                <w:vertAlign w:val="subscript"/>
              </w:rPr>
            </w:rPrChange>
          </w:rPr>
          <w:t>TX</w:t>
        </w:r>
        <w:r w:rsidRPr="00E775E2">
          <w:rPr>
            <w:sz w:val="20"/>
            <w:rPrChange w:id="248" w:author="Lomayev, Artyom" w:date="2018-02-04T22:27:00Z">
              <w:rPr/>
            </w:rPrChange>
          </w:rPr>
          <w:t>/2 transmit chains shall be used for transmission on the secondary channel (see 30.3.4)</w:t>
        </w:r>
        <w:r>
          <w:rPr>
            <w:sz w:val="20"/>
          </w:rPr>
          <w:t>.</w:t>
        </w:r>
      </w:ins>
    </w:p>
    <w:p w:rsidR="00F81FAA" w:rsidRDefault="00F81FAA" w:rsidP="00DA559B">
      <w:pPr>
        <w:pStyle w:val="IEEEStdsParagraph"/>
      </w:pPr>
    </w:p>
    <w:p w:rsidR="00DA559B" w:rsidRDefault="00DA559B" w:rsidP="00DA559B">
      <w:pPr>
        <w:pStyle w:val="IEEEStdsParagraph"/>
      </w:pPr>
      <w:r w:rsidRPr="007F6C5C">
        <w:t>The filtering procedure is performed with a pulse shap</w:t>
      </w:r>
      <w:r>
        <w:t xml:space="preserve">ing filter, </w:t>
      </w:r>
      <w:r>
        <w:rPr>
          <w:position w:val="-14"/>
          <w:sz w:val="22"/>
          <w:szCs w:val="22"/>
          <w:lang w:val="en-GB" w:eastAsia="en-US"/>
        </w:rPr>
        <w:object w:dxaOrig="552" w:dyaOrig="396">
          <v:shape id="_x0000_i1108" type="#_x0000_t75" style="width:27.75pt;height:19.5pt" o:ole="">
            <v:imagedata r:id="rId124" o:title=""/>
          </v:shape>
          <o:OLEObject Type="Embed" ProgID="Equation.3" ShapeID="_x0000_i1108" DrawAspect="Content" ObjectID="_1585557530" r:id="rId166"/>
        </w:object>
      </w:r>
      <w:r>
        <w:rPr>
          <w:sz w:val="22"/>
          <w:szCs w:val="22"/>
          <w:lang w:val="en-GB" w:eastAsia="en-US"/>
        </w:rPr>
        <w:t xml:space="preserve">, </w:t>
      </w:r>
      <w:r w:rsidRPr="007F6C5C">
        <w:t xml:space="preserve">defined at the </w:t>
      </w:r>
      <w:r w:rsidRPr="00CC61D1">
        <w:rPr>
          <w:i/>
        </w:rPr>
        <w:t>N</w:t>
      </w:r>
      <w:r w:rsidRPr="00CC61D1">
        <w:rPr>
          <w:i/>
          <w:vertAlign w:val="subscript"/>
        </w:rPr>
        <w:t>up</w:t>
      </w:r>
      <w:r w:rsidRPr="007F6C5C">
        <w:t>×1.76 GHz sampling rate as follows:</w:t>
      </w:r>
    </w:p>
    <w:p w:rsidR="00DA559B" w:rsidRDefault="00DA559B" w:rsidP="00DA559B">
      <w:pPr>
        <w:pStyle w:val="IEEEStdsParagraph"/>
        <w:ind w:left="432"/>
        <w:rPr>
          <w:sz w:val="22"/>
          <w:szCs w:val="22"/>
          <w:lang w:val="en-GB" w:eastAsia="en-US"/>
        </w:rPr>
      </w:pPr>
      <w:r>
        <w:rPr>
          <w:position w:val="-118"/>
          <w:sz w:val="22"/>
          <w:szCs w:val="22"/>
          <w:lang w:val="en-GB" w:eastAsia="en-US"/>
        </w:rPr>
        <w:object w:dxaOrig="5568" w:dyaOrig="2796">
          <v:shape id="_x0000_i1109" type="#_x0000_t75" style="width:278.25pt;height:140.25pt" o:ole="">
            <v:imagedata r:id="rId167" o:title=""/>
          </v:shape>
          <o:OLEObject Type="Embed" ProgID="Equation.3" ShapeID="_x0000_i1109" DrawAspect="Content" ObjectID="_1585557531" r:id="rId168"/>
        </w:object>
      </w:r>
    </w:p>
    <w:p w:rsidR="00DA559B" w:rsidRDefault="00DA559B" w:rsidP="00DA559B">
      <w:pPr>
        <w:pStyle w:val="IEEEStdsParagraph"/>
      </w:pPr>
      <w:r>
        <w:t>where:</w:t>
      </w:r>
    </w:p>
    <w:p w:rsidR="00DA559B" w:rsidRDefault="00DA559B" w:rsidP="00DA559B">
      <w:pPr>
        <w:pStyle w:val="IEEEStdsEquationVariableList"/>
        <w:rPr>
          <w:lang w:val="en-GB" w:eastAsia="en-US"/>
        </w:rPr>
      </w:pPr>
      <w:r w:rsidRPr="00BD450A">
        <w:rPr>
          <w:position w:val="-4"/>
          <w:lang w:val="en-GB" w:eastAsia="en-US"/>
        </w:rPr>
        <w:object w:dxaOrig="264" w:dyaOrig="240">
          <v:shape id="_x0000_i1110" type="#_x0000_t75" style="width:12.75pt;height:12pt" o:ole="">
            <v:imagedata r:id="rId110" o:title=""/>
          </v:shape>
          <o:OLEObject Type="Embed" ProgID="Equation.3" ShapeID="_x0000_i1110" DrawAspect="Content" ObjectID="_1585557532" r:id="rId169"/>
        </w:object>
      </w:r>
      <w:r w:rsidRPr="00BD450A">
        <w:rPr>
          <w:lang w:val="en-GB" w:eastAsia="en-US"/>
        </w:rPr>
        <w:t xml:space="preserve"> is the length of </w:t>
      </w:r>
      <w:r w:rsidRPr="00BD450A">
        <w:rPr>
          <w:position w:val="-14"/>
          <w:lang w:val="en-GB" w:eastAsia="en-US"/>
        </w:rPr>
        <w:object w:dxaOrig="552" w:dyaOrig="396">
          <v:shape id="_x0000_i1111" type="#_x0000_t75" style="width:27.75pt;height:19.5pt" o:ole="">
            <v:imagedata r:id="rId112" o:title=""/>
          </v:shape>
          <o:OLEObject Type="Embed" ProgID="Equation.3" ShapeID="_x0000_i1111" DrawAspect="Content" ObjectID="_1585557533" r:id="rId170"/>
        </w:object>
      </w:r>
      <w:r w:rsidRPr="00BD450A">
        <w:rPr>
          <w:lang w:val="en-GB" w:eastAsia="en-US"/>
        </w:rPr>
        <w:t xml:space="preserve"> in samples</w:t>
      </w:r>
    </w:p>
    <w:p w:rsidR="00DA559B" w:rsidRPr="00BD450A" w:rsidRDefault="00DA559B" w:rsidP="00DA559B">
      <w:pPr>
        <w:pStyle w:val="IEEEStdsEquationVariableList"/>
        <w:rPr>
          <w:noProof/>
        </w:rPr>
      </w:pPr>
      <w:r>
        <w:rPr>
          <w:position w:val="-34"/>
          <w:sz w:val="22"/>
          <w:szCs w:val="22"/>
          <w:lang w:val="en-GB" w:eastAsia="en-US"/>
        </w:rPr>
        <w:object w:dxaOrig="5364" w:dyaOrig="804">
          <v:shape id="_x0000_i1112" type="#_x0000_t75" style="width:268.5pt;height:39.75pt" o:ole="">
            <v:imagedata r:id="rId171" o:title=""/>
          </v:shape>
          <o:OLEObject Type="Embed" ProgID="Equation.3" ShapeID="_x0000_i1112" DrawAspect="Content" ObjectID="_1585557534" r:id="rId172"/>
        </w:object>
      </w:r>
    </w:p>
    <w:p w:rsidR="00DA559B" w:rsidRDefault="00DA559B" w:rsidP="00DA559B">
      <w:pPr>
        <w:pStyle w:val="IEEEStdsParagraph"/>
      </w:pPr>
    </w:p>
    <w:p w:rsidR="00DA559B" w:rsidRDefault="00DA559B" w:rsidP="00DA559B">
      <w:pPr>
        <w:pStyle w:val="IEEEStdsParagraph"/>
        <w:rPr>
          <w:ins w:id="249" w:author="Lomayev, Artyom" w:date="2018-04-16T15:23:00Z"/>
        </w:rPr>
      </w:pPr>
      <w:r w:rsidRPr="006E20FE">
        <w:lastRenderedPageBreak/>
        <w:t xml:space="preserve">The </w:t>
      </w:r>
      <w:r>
        <w:t xml:space="preserve">definition of the </w:t>
      </w:r>
      <w:r w:rsidRPr="006E20FE">
        <w:t>pulse shaping filter impulse response</w:t>
      </w:r>
      <w:r>
        <w:t>,</w:t>
      </w:r>
      <w:r w:rsidRPr="006E20FE">
        <w:t xml:space="preserve"> </w:t>
      </w:r>
      <w:r>
        <w:rPr>
          <w:position w:val="-14"/>
          <w:sz w:val="22"/>
          <w:szCs w:val="22"/>
          <w:lang w:val="en-GB" w:eastAsia="en-US"/>
        </w:rPr>
        <w:object w:dxaOrig="552" w:dyaOrig="396">
          <v:shape id="_x0000_i1113" type="#_x0000_t75" style="width:27.75pt;height:19.5pt" o:ole="">
            <v:imagedata r:id="rId124" o:title=""/>
          </v:shape>
          <o:OLEObject Type="Embed" ProgID="Equation.3" ShapeID="_x0000_i1113" DrawAspect="Content" ObjectID="_1585557535" r:id="rId173"/>
        </w:object>
      </w:r>
      <w:r>
        <w:rPr>
          <w:sz w:val="22"/>
          <w:szCs w:val="22"/>
          <w:lang w:val="en-GB" w:eastAsia="en-US"/>
        </w:rPr>
        <w:t>,</w:t>
      </w:r>
      <w:r w:rsidRPr="006E20FE">
        <w:t xml:space="preserve"> and </w:t>
      </w:r>
      <w:r>
        <w:t xml:space="preserve">the </w:t>
      </w:r>
      <w:r w:rsidRPr="00BD450A">
        <w:rPr>
          <w:i/>
        </w:rPr>
        <w:t>N</w:t>
      </w:r>
      <w:r w:rsidRPr="00BD450A">
        <w:rPr>
          <w:i/>
          <w:vertAlign w:val="subscript"/>
        </w:rPr>
        <w:t>up</w:t>
      </w:r>
      <w:r w:rsidRPr="006E20FE">
        <w:t xml:space="preserve"> parameter </w:t>
      </w:r>
      <w:r>
        <w:t>are</w:t>
      </w:r>
      <w:r w:rsidRPr="006E20FE">
        <w:t xml:space="preserve"> implementation </w:t>
      </w:r>
      <w:r>
        <w:t>dependent</w:t>
      </w:r>
      <w:r w:rsidRPr="006E20FE">
        <w:t>.</w:t>
      </w:r>
    </w:p>
    <w:p w:rsidR="00760FAF" w:rsidRDefault="00760FAF" w:rsidP="00D37FF8">
      <w:pPr>
        <w:pStyle w:val="IEEEStdsLevel5Header"/>
        <w:numPr>
          <w:ilvl w:val="4"/>
          <w:numId w:val="225"/>
        </w:numPr>
        <w:rPr>
          <w:ins w:id="250" w:author="Lomayev, Artyom" w:date="2018-04-16T15:23:00Z"/>
        </w:rPr>
      </w:pPr>
      <w:ins w:id="251" w:author="Lomayev, Artyom" w:date="2018-04-16T15:23:00Z">
        <w:r>
          <w:t xml:space="preserve">EDMG </w:t>
        </w:r>
        <w:r w:rsidRPr="00AE0ED7">
          <w:t xml:space="preserve">PPDU transmission </w:t>
        </w:r>
      </w:ins>
      <w:ins w:id="252" w:author="Lomayev, Artyom" w:date="2018-04-16T15:24:00Z">
        <w:r w:rsidR="00752B3E">
          <w:t xml:space="preserve">with DMG AGC and TRN fields </w:t>
        </w:r>
        <w:r w:rsidR="00D37FF8">
          <w:t>over a 2.16 GHz channel with</w:t>
        </w:r>
      </w:ins>
      <w:ins w:id="253" w:author="Lomayev, Artyom" w:date="2018-04-16T15:23:00Z">
        <w:r w:rsidRPr="00AE0ED7">
          <w:t xml:space="preserve"> </w:t>
        </w:r>
        <w:r w:rsidRPr="00D37FF8">
          <w:rPr>
            <w:i/>
          </w:rPr>
          <w:t>N</w:t>
        </w:r>
        <w:r w:rsidRPr="00D37FF8">
          <w:rPr>
            <w:i/>
            <w:vertAlign w:val="subscript"/>
          </w:rPr>
          <w:t>STS</w:t>
        </w:r>
        <w:r w:rsidRPr="00AE0ED7">
          <w:t xml:space="preserve"> = 1</w:t>
        </w:r>
      </w:ins>
    </w:p>
    <w:p w:rsidR="004A0C56" w:rsidRDefault="004A0C56" w:rsidP="00DA559B">
      <w:pPr>
        <w:pStyle w:val="IEEEStdsParagraph"/>
        <w:rPr>
          <w:ins w:id="254" w:author="Lomayev, Artyom" w:date="2018-04-16T15:23:00Z"/>
        </w:rPr>
      </w:pPr>
      <w:ins w:id="255" w:author="Lomayev, Artyom" w:date="2018-04-16T15:27:00Z">
        <w:r>
          <w:t>For a special case of a DMG AGC and TRN fields’ transmission over a 2.16 GHz channel, indicated by the DMG TRN field in the EDMG-Header-A, t</w:t>
        </w:r>
        <w:r w:rsidRPr="00CC61D1">
          <w:t xml:space="preserve">he EDMG </w:t>
        </w:r>
      </w:ins>
      <w:ins w:id="256" w:author="Lomayev, Artyom" w:date="2018-04-16T15:28:00Z">
        <w:r w:rsidR="007838C8">
          <w:t xml:space="preserve">SU </w:t>
        </w:r>
      </w:ins>
      <w:ins w:id="257" w:author="Lomayev, Artyom" w:date="2018-04-16T15:27:00Z">
        <w:r w:rsidRPr="00CC61D1">
          <w:t xml:space="preserve">PPDU is </w:t>
        </w:r>
      </w:ins>
      <w:ins w:id="258" w:author="Lomayev, Artyom" w:date="2018-04-16T15:28:00Z">
        <w:r w:rsidR="007838C8">
          <w:t>transmitted with a single spa</w:t>
        </w:r>
        <w:r w:rsidR="008826F5">
          <w:t xml:space="preserve">ce-time stream </w:t>
        </w:r>
      </w:ins>
      <w:ins w:id="259" w:author="Lomayev, Artyom" w:date="2018-04-16T15:29:00Z">
        <w:r w:rsidR="008826F5">
          <w:t xml:space="preserve">and </w:t>
        </w:r>
      </w:ins>
      <w:ins w:id="260" w:author="Lomayev, Artyom" w:date="2018-04-16T15:27:00Z">
        <w:r w:rsidRPr="00CC61D1">
          <w:t xml:space="preserve">composed of </w:t>
        </w:r>
        <w:r>
          <w:t>a</w:t>
        </w:r>
      </w:ins>
      <w:ins w:id="261" w:author="Lomayev, Artyom" w:date="2018-04-16T15:31:00Z">
        <w:r w:rsidR="00160063">
          <w:t xml:space="preserve"> pre-EDMG</w:t>
        </w:r>
      </w:ins>
      <w:ins w:id="262" w:author="Lomayev, Artyom" w:date="2018-04-16T15:27:00Z">
        <w:r w:rsidRPr="00CC61D1">
          <w:t xml:space="preserve">, </w:t>
        </w:r>
        <w:r>
          <w:t>D</w:t>
        </w:r>
        <w:r w:rsidRPr="00CC61D1">
          <w:t xml:space="preserve">ata </w:t>
        </w:r>
        <w:r>
          <w:t xml:space="preserve">field </w:t>
        </w:r>
        <w:r w:rsidRPr="00CC61D1">
          <w:t xml:space="preserve">and </w:t>
        </w:r>
        <w:r>
          <w:t xml:space="preserve">DMG AGC and </w:t>
        </w:r>
        <w:r w:rsidRPr="00CC61D1">
          <w:t>TRN field</w:t>
        </w:r>
        <w:r>
          <w:t>s.</w:t>
        </w:r>
      </w:ins>
    </w:p>
    <w:p w:rsidR="00661A43" w:rsidRDefault="00661A43" w:rsidP="00661A43">
      <w:pPr>
        <w:pStyle w:val="IEEEStdsParagraph"/>
        <w:rPr>
          <w:ins w:id="263" w:author="Lomayev, Artyom" w:date="2018-04-16T15:41:00Z"/>
        </w:rPr>
      </w:pPr>
      <w:ins w:id="264" w:author="Lomayev, Artyom" w:date="2018-04-16T15:41:00Z">
        <w:r w:rsidRPr="00190A00">
          <w:t>For a single PPDU transmission,</w:t>
        </w:r>
        <w:r>
          <w:t xml:space="preserve"> the pre-EDMG, Data, and AGC and TRN fields include the following modulated fields:</w:t>
        </w:r>
      </w:ins>
    </w:p>
    <w:p w:rsidR="00661A43" w:rsidRDefault="00C4063B" w:rsidP="00661A43">
      <w:pPr>
        <w:pStyle w:val="IEEEStdsParagraph"/>
        <w:ind w:left="432"/>
        <w:rPr>
          <w:ins w:id="265" w:author="Lomayev, Artyom" w:date="2018-04-16T15:41:00Z"/>
        </w:rPr>
      </w:pPr>
      <w:ins w:id="266" w:author="Lomayev, Artyom" w:date="2018-04-16T15:41:00Z">
        <w:r w:rsidRPr="00514E00">
          <w:rPr>
            <w:position w:val="-40"/>
            <w:sz w:val="22"/>
            <w:szCs w:val="22"/>
            <w:lang w:val="en-GB" w:eastAsia="en-US"/>
          </w:rPr>
          <w:object w:dxaOrig="8380" w:dyaOrig="920">
            <v:shape id="_x0000_i1250" type="#_x0000_t75" style="width:419.25pt;height:46.5pt" o:ole="">
              <v:imagedata r:id="rId174" o:title=""/>
            </v:shape>
            <o:OLEObject Type="Embed" ProgID="Equation.DSMT4" ShapeID="_x0000_i1250" DrawAspect="Content" ObjectID="_1585557536" r:id="rId175"/>
          </w:object>
        </w:r>
      </w:ins>
    </w:p>
    <w:p w:rsidR="00661A43" w:rsidRPr="00CC61D1" w:rsidRDefault="00661A43" w:rsidP="00661A43">
      <w:pPr>
        <w:pStyle w:val="IEEEStdsParagraph"/>
        <w:rPr>
          <w:ins w:id="267" w:author="Lomayev, Artyom" w:date="2018-04-16T15:41:00Z"/>
        </w:rPr>
      </w:pPr>
      <w:ins w:id="268" w:author="Lomayev, Artyom" w:date="2018-04-16T15:41:00Z">
        <w:r w:rsidRPr="00CC61D1">
          <w:t>where:</w:t>
        </w:r>
      </w:ins>
    </w:p>
    <w:p w:rsidR="00661A43" w:rsidRPr="00CC61D1" w:rsidRDefault="00661A43" w:rsidP="00661A43">
      <w:pPr>
        <w:pStyle w:val="IEEEStdsEquationVariableList"/>
        <w:rPr>
          <w:ins w:id="269" w:author="Lomayev, Artyom" w:date="2018-04-16T15:41:00Z"/>
          <w:noProof/>
        </w:rPr>
      </w:pPr>
      <w:ins w:id="270" w:author="Lomayev, Artyom" w:date="2018-04-16T15:41:00Z">
        <w:r w:rsidRPr="00CC61D1">
          <w:rPr>
            <w:position w:val="-12"/>
            <w:lang w:val="en-GB" w:eastAsia="en-US"/>
          </w:rPr>
          <w:object w:dxaOrig="1416" w:dyaOrig="360">
            <v:shape id="_x0000_i1114" type="#_x0000_t75" style="width:70.5pt;height:18pt" o:ole="">
              <v:imagedata r:id="rId83" o:title=""/>
            </v:shape>
            <o:OLEObject Type="Embed" ProgID="Equation.3" ShapeID="_x0000_i1114" DrawAspect="Content" ObjectID="_1585557537" r:id="rId176"/>
          </w:object>
        </w:r>
      </w:ins>
      <w:ins w:id="271" w:author="Lomayev, Artyom" w:date="2018-04-16T15:41:00Z">
        <w:r w:rsidRPr="00CC61D1">
          <w:rPr>
            <w:lang w:val="en-GB" w:eastAsia="en-US"/>
          </w:rPr>
          <w:t xml:space="preserve"> </w:t>
        </w:r>
        <w:r w:rsidRPr="00CC61D1">
          <w:t>is the duration of the L-STF field of the PPDU</w:t>
        </w:r>
      </w:ins>
    </w:p>
    <w:p w:rsidR="00661A43" w:rsidRDefault="00661A43" w:rsidP="00661A43">
      <w:pPr>
        <w:pStyle w:val="IEEEStdsEquationVariableList"/>
        <w:rPr>
          <w:ins w:id="272" w:author="Lomayev, Artyom" w:date="2018-04-16T15:41:00Z"/>
        </w:rPr>
      </w:pPr>
      <w:ins w:id="273" w:author="Lomayev, Artyom" w:date="2018-04-16T15:41:00Z">
        <w:r w:rsidRPr="00CC61D1">
          <w:rPr>
            <w:noProof/>
            <w:position w:val="-12"/>
          </w:rPr>
          <w:object w:dxaOrig="2388" w:dyaOrig="360">
            <v:shape id="_x0000_i1115" type="#_x0000_t75" style="width:119.25pt;height:18pt" o:ole="">
              <v:imagedata r:id="rId85" o:title=""/>
            </v:shape>
            <o:OLEObject Type="Embed" ProgID="Equation.3" ShapeID="_x0000_i1115" DrawAspect="Content" ObjectID="_1585557538" r:id="rId177"/>
          </w:object>
        </w:r>
      </w:ins>
      <w:ins w:id="274" w:author="Lomayev, Artyom" w:date="2018-04-16T15:41:00Z">
        <w:r w:rsidRPr="00CC61D1">
          <w:rPr>
            <w:noProof/>
          </w:rPr>
          <w:t xml:space="preserve"> </w:t>
        </w:r>
        <w:r w:rsidRPr="00CC61D1">
          <w:t>is the total duration of the L-STF and L-CEF fields of the PPDU</w:t>
        </w:r>
      </w:ins>
    </w:p>
    <w:p w:rsidR="00661A43" w:rsidRDefault="00661A43" w:rsidP="00661A43">
      <w:pPr>
        <w:pStyle w:val="IEEEStdsEquationVariableList"/>
        <w:rPr>
          <w:ins w:id="275" w:author="Lomayev, Artyom" w:date="2018-04-16T15:41:00Z"/>
        </w:rPr>
      </w:pPr>
      <w:ins w:id="276" w:author="Lomayev, Artyom" w:date="2018-04-16T15:41:00Z">
        <w:r>
          <w:rPr>
            <w:position w:val="-12"/>
            <w:sz w:val="22"/>
            <w:szCs w:val="22"/>
            <w:lang w:val="en-GB" w:eastAsia="en-US"/>
          </w:rPr>
          <w:object w:dxaOrig="3204" w:dyaOrig="360">
            <v:shape id="_x0000_i1116" type="#_x0000_t75" style="width:160.5pt;height:18pt" o:ole="">
              <v:imagedata r:id="rId130" o:title=""/>
            </v:shape>
            <o:OLEObject Type="Embed" ProgID="Equation.3" ShapeID="_x0000_i1116" DrawAspect="Content" ObjectID="_1585557539" r:id="rId178"/>
          </w:object>
        </w:r>
      </w:ins>
      <w:ins w:id="277" w:author="Lomayev, Artyom" w:date="2018-04-16T15:41:00Z">
        <w:r>
          <w:rPr>
            <w:sz w:val="22"/>
            <w:szCs w:val="22"/>
            <w:lang w:val="en-GB" w:eastAsia="en-US"/>
          </w:rPr>
          <w:t xml:space="preserve"> </w:t>
        </w:r>
        <w:r w:rsidRPr="00BD450A">
          <w:t>is the total duration of the L-STF</w:t>
        </w:r>
        <w:r>
          <w:t>,</w:t>
        </w:r>
        <w:r w:rsidRPr="00BD450A">
          <w:t xml:space="preserve"> L-CEF </w:t>
        </w:r>
        <w:r>
          <w:t xml:space="preserve">and L-Header </w:t>
        </w:r>
        <w:r w:rsidRPr="00BD450A">
          <w:t>fields of the PPDU</w:t>
        </w:r>
      </w:ins>
    </w:p>
    <w:p w:rsidR="00661A43" w:rsidRDefault="00661A43" w:rsidP="00661A43">
      <w:pPr>
        <w:pStyle w:val="IEEEStdsEquationVariableList"/>
        <w:rPr>
          <w:ins w:id="278" w:author="Lomayev, Artyom" w:date="2018-04-16T15:41:00Z"/>
          <w:noProof/>
        </w:rPr>
      </w:pPr>
      <w:ins w:id="279" w:author="Lomayev, Artyom" w:date="2018-04-16T15:41:00Z">
        <w:r>
          <w:rPr>
            <w:position w:val="-12"/>
            <w:sz w:val="22"/>
            <w:szCs w:val="22"/>
            <w:lang w:val="en-GB" w:eastAsia="en-US"/>
          </w:rPr>
          <w:object w:dxaOrig="3408" w:dyaOrig="360">
            <v:shape id="_x0000_i1117" type="#_x0000_t75" style="width:170.25pt;height:18pt" o:ole="">
              <v:imagedata r:id="rId132" o:title=""/>
            </v:shape>
            <o:OLEObject Type="Embed" ProgID="Equation.3" ShapeID="_x0000_i1117" DrawAspect="Content" ObjectID="_1585557540" r:id="rId179"/>
          </w:object>
        </w:r>
      </w:ins>
      <w:ins w:id="280" w:author="Lomayev, Artyom" w:date="2018-04-16T15:41:00Z">
        <w:r>
          <w:rPr>
            <w:sz w:val="22"/>
            <w:szCs w:val="22"/>
            <w:lang w:val="en-GB" w:eastAsia="en-US"/>
          </w:rPr>
          <w:t xml:space="preserve"> </w:t>
        </w:r>
        <w:r w:rsidRPr="00CC61D1">
          <w:rPr>
            <w:noProof/>
          </w:rPr>
          <w:t xml:space="preserve">is the total duration of the L-STF, L-CEF, L-Header </w:t>
        </w:r>
        <w:r>
          <w:rPr>
            <w:noProof/>
          </w:rPr>
          <w:t xml:space="preserve">and EDMG-Header-A </w:t>
        </w:r>
        <w:r w:rsidRPr="00CC61D1">
          <w:rPr>
            <w:noProof/>
          </w:rPr>
          <w:t>fields of the PPDU</w:t>
        </w:r>
      </w:ins>
    </w:p>
    <w:p w:rsidR="006610FE" w:rsidRPr="00CC61D1" w:rsidRDefault="006610FE" w:rsidP="00661A43">
      <w:pPr>
        <w:pStyle w:val="IEEEStdsEquationVariableList"/>
        <w:rPr>
          <w:ins w:id="281" w:author="Lomayev, Artyom" w:date="2018-04-16T15:41:00Z"/>
          <w:noProof/>
        </w:rPr>
      </w:pPr>
      <w:ins w:id="282" w:author="Lomayev, Artyom" w:date="2018-04-16T15:41:00Z">
        <w:r w:rsidRPr="006610FE">
          <w:rPr>
            <w:position w:val="-14"/>
            <w:sz w:val="22"/>
            <w:szCs w:val="22"/>
            <w:lang w:val="en-GB" w:eastAsia="en-US"/>
            <w:rPrChange w:id="283" w:author="Lomayev, Artyom" w:date="2018-04-16T15:42:00Z">
              <w:rPr>
                <w:position w:val="-14"/>
                <w:sz w:val="22"/>
                <w:szCs w:val="22"/>
                <w:lang w:val="en-GB" w:eastAsia="en-US"/>
              </w:rPr>
            </w:rPrChange>
          </w:rPr>
          <w:object w:dxaOrig="2020" w:dyaOrig="380">
            <v:shape id="_x0000_i1118" type="#_x0000_t75" style="width:101.25pt;height:18.75pt" o:ole="">
              <v:imagedata r:id="rId180" o:title=""/>
            </v:shape>
            <o:OLEObject Type="Embed" ProgID="Equation.DSMT4" ShapeID="_x0000_i1118" DrawAspect="Content" ObjectID="_1585557541" r:id="rId181"/>
          </w:object>
        </w:r>
      </w:ins>
      <w:ins w:id="284" w:author="Lomayev, Artyom" w:date="2018-04-16T15:42:00Z">
        <w:r w:rsidRPr="006610FE">
          <w:rPr>
            <w:noProof/>
          </w:rPr>
          <w:t xml:space="preserve"> </w:t>
        </w:r>
        <w:r w:rsidRPr="00CC61D1">
          <w:rPr>
            <w:noProof/>
          </w:rPr>
          <w:t>is the total duration of the L-STF, L-CEF, L-Header</w:t>
        </w:r>
        <w:r>
          <w:rPr>
            <w:noProof/>
          </w:rPr>
          <w:t>,</w:t>
        </w:r>
        <w:r w:rsidRPr="00CC61D1">
          <w:rPr>
            <w:noProof/>
          </w:rPr>
          <w:t xml:space="preserve"> </w:t>
        </w:r>
        <w:r>
          <w:rPr>
            <w:noProof/>
          </w:rPr>
          <w:t xml:space="preserve">EDMG-Header-A, and Data </w:t>
        </w:r>
        <w:r w:rsidRPr="00CC61D1">
          <w:rPr>
            <w:noProof/>
          </w:rPr>
          <w:t>fields of the PPDU</w:t>
        </w:r>
      </w:ins>
    </w:p>
    <w:p w:rsidR="00661A43" w:rsidRDefault="00661A43" w:rsidP="00661A43">
      <w:pPr>
        <w:pStyle w:val="IEEEStdsParagraph"/>
        <w:rPr>
          <w:ins w:id="285" w:author="Lomayev, Artyom" w:date="2018-04-16T15:41:00Z"/>
        </w:rPr>
      </w:pPr>
    </w:p>
    <w:p w:rsidR="00661A43" w:rsidRDefault="00661A43" w:rsidP="00661A43">
      <w:pPr>
        <w:pStyle w:val="IEEEStdsParagraph"/>
        <w:rPr>
          <w:ins w:id="286" w:author="Lomayev, Artyom" w:date="2018-04-16T15:41:00Z"/>
        </w:rPr>
      </w:pPr>
      <w:ins w:id="287" w:author="Lomayev, Artyom" w:date="2018-04-16T15:41:00Z">
        <w:r>
          <w:t>T</w:t>
        </w:r>
        <w:r w:rsidRPr="006343F4">
          <w:t xml:space="preserve">he definition of </w:t>
        </w:r>
        <w:r>
          <w:t xml:space="preserve">the </w:t>
        </w:r>
        <w:r w:rsidRPr="006343F4">
          <w:t xml:space="preserve">L-STF, L-CEF, and L-Header fields is provided in </w:t>
        </w:r>
        <w:r>
          <w:fldChar w:fldCharType="begin"/>
        </w:r>
        <w:r>
          <w:instrText xml:space="preserve"> REF _Ref489405120 \r \h </w:instrText>
        </w:r>
      </w:ins>
      <w:ins w:id="288" w:author="Lomayev, Artyom" w:date="2018-04-16T15:41:00Z">
        <w:r>
          <w:fldChar w:fldCharType="separate"/>
        </w:r>
        <w:r>
          <w:t>30.3.3.2.2</w:t>
        </w:r>
        <w:r>
          <w:fldChar w:fldCharType="end"/>
        </w:r>
        <w:r>
          <w:t xml:space="preserve">, </w:t>
        </w:r>
        <w:r>
          <w:fldChar w:fldCharType="begin"/>
        </w:r>
        <w:r>
          <w:instrText xml:space="preserve"> REF _Ref489405122 \r \h </w:instrText>
        </w:r>
      </w:ins>
      <w:ins w:id="289" w:author="Lomayev, Artyom" w:date="2018-04-16T15:41:00Z">
        <w:r>
          <w:fldChar w:fldCharType="separate"/>
        </w:r>
        <w:r>
          <w:t>30.3.3.2.3</w:t>
        </w:r>
        <w:r>
          <w:fldChar w:fldCharType="end"/>
        </w:r>
        <w:r>
          <w:t>, and</w:t>
        </w:r>
      </w:ins>
      <w:ins w:id="290" w:author="Lomayev, Artyom" w:date="2018-04-16T15:44:00Z">
        <w:r w:rsidR="00086AB3">
          <w:t xml:space="preserve"> </w:t>
        </w:r>
      </w:ins>
      <w:ins w:id="291" w:author="Lomayev, Artyom" w:date="2018-04-16T15:41:00Z">
        <w:r>
          <w:t>30.3.3.2.4,</w:t>
        </w:r>
        <w:r w:rsidRPr="006343F4">
          <w:t xml:space="preserve"> </w:t>
        </w:r>
        <w:r>
          <w:t>respectively</w:t>
        </w:r>
        <w:r w:rsidRPr="006343F4">
          <w:t>.</w:t>
        </w:r>
      </w:ins>
      <w:ins w:id="292" w:author="Lomayev, Artyom" w:date="2018-04-16T15:42:00Z">
        <w:r w:rsidR="00AB1F88">
          <w:t xml:space="preserve"> </w:t>
        </w:r>
      </w:ins>
      <w:ins w:id="293" w:author="Lomayev, Artyom" w:date="2018-04-16T15:43:00Z">
        <w:r w:rsidR="00202F9C">
          <w:t xml:space="preserve">The definition of the AGC and TRN fields is provided in </w:t>
        </w:r>
        <w:r w:rsidR="00202F9C" w:rsidRPr="004B7994">
          <w:t>20.10.2.2.5</w:t>
        </w:r>
        <w:r w:rsidR="00202F9C">
          <w:t xml:space="preserve"> and </w:t>
        </w:r>
        <w:r w:rsidR="00202F9C" w:rsidRPr="004B7994">
          <w:t>20.10.2.2.6</w:t>
        </w:r>
        <w:r w:rsidR="00202F9C">
          <w:t>, respectively.</w:t>
        </w:r>
      </w:ins>
    </w:p>
    <w:p w:rsidR="00514E00" w:rsidRDefault="00514E00" w:rsidP="00514E00">
      <w:pPr>
        <w:pStyle w:val="IEEEStdsParagraph"/>
        <w:rPr>
          <w:ins w:id="294" w:author="Lomayev, Artyom" w:date="2018-04-16T15:44:00Z"/>
        </w:rPr>
      </w:pPr>
      <w:ins w:id="295" w:author="Lomayev, Artyom" w:date="2018-04-16T15:44:00Z">
        <w:r w:rsidRPr="00190A00">
          <w:t xml:space="preserve">For an </w:t>
        </w:r>
        <w:r>
          <w:t xml:space="preserve">EDMG </w:t>
        </w:r>
        <w:r w:rsidRPr="00190A00">
          <w:t xml:space="preserve">A-PPDU transmission </w:t>
        </w:r>
        <w:r>
          <w:t>of</w:t>
        </w:r>
        <w:r w:rsidRPr="00190A00">
          <w:t xml:space="preserve"> </w:t>
        </w:r>
        <w:r w:rsidRPr="00C61727">
          <w:rPr>
            <w:i/>
          </w:rPr>
          <w:t>N</w:t>
        </w:r>
        <w:r w:rsidRPr="00C61727">
          <w:rPr>
            <w:i/>
            <w:vertAlign w:val="subscript"/>
          </w:rPr>
          <w:t>PPDU</w:t>
        </w:r>
        <w:r w:rsidRPr="00190A00">
          <w:t xml:space="preserve"> PPDUs, the pre-EDMG, the EDMG modulated field of the EDMG preamble, Data </w:t>
        </w:r>
      </w:ins>
      <w:ins w:id="296" w:author="Lomayev, Artyom" w:date="2018-04-16T15:53:00Z">
        <w:r w:rsidR="00AF6364">
          <w:t xml:space="preserve">and AGC and TRN </w:t>
        </w:r>
      </w:ins>
      <w:ins w:id="297" w:author="Lomayev, Artyom" w:date="2018-04-16T15:44:00Z">
        <w:r w:rsidRPr="00190A00">
          <w:t>fields include the following modulated fields:</w:t>
        </w:r>
      </w:ins>
    </w:p>
    <w:p w:rsidR="00514E00" w:rsidRDefault="002027C7" w:rsidP="00514E00">
      <w:pPr>
        <w:pStyle w:val="IEEEStdsParagraph"/>
        <w:ind w:left="432"/>
        <w:rPr>
          <w:ins w:id="298" w:author="Lomayev, Artyom" w:date="2018-04-16T15:44:00Z"/>
        </w:rPr>
      </w:pPr>
      <w:ins w:id="299" w:author="Lomayev, Artyom" w:date="2018-04-16T15:44:00Z">
        <w:r w:rsidRPr="00514E00">
          <w:rPr>
            <w:color w:val="FFFFFF"/>
            <w:position w:val="-148"/>
            <w:szCs w:val="22"/>
            <w:u w:val="single"/>
            <w:rPrChange w:id="300" w:author="Lomayev, Artyom" w:date="2018-04-16T15:46:00Z">
              <w:rPr>
                <w:color w:val="FFFFFF"/>
                <w:position w:val="-148"/>
                <w:szCs w:val="22"/>
                <w:u w:val="single"/>
              </w:rPr>
            </w:rPrChange>
          </w:rPr>
          <w:object w:dxaOrig="8400" w:dyaOrig="3080">
            <v:shape id="_x0000_i1251" type="#_x0000_t75" style="width:423pt;height:155.25pt" o:ole="">
              <v:imagedata r:id="rId182" o:title=""/>
            </v:shape>
            <o:OLEObject Type="Embed" ProgID="Equation.DSMT4" ShapeID="_x0000_i1251" DrawAspect="Content" ObjectID="_1585557542" r:id="rId183"/>
          </w:object>
        </w:r>
      </w:ins>
    </w:p>
    <w:p w:rsidR="00514E00" w:rsidRDefault="00514E00" w:rsidP="00514E00">
      <w:pPr>
        <w:pStyle w:val="IEEEStdsParagraph"/>
        <w:rPr>
          <w:ins w:id="301" w:author="Lomayev, Artyom" w:date="2018-04-16T15:44:00Z"/>
        </w:rPr>
      </w:pPr>
      <w:ins w:id="302" w:author="Lomayev, Artyom" w:date="2018-04-16T15:44:00Z">
        <w:r>
          <w:t>where:</w:t>
        </w:r>
      </w:ins>
    </w:p>
    <w:p w:rsidR="00514E00" w:rsidRDefault="00514E00" w:rsidP="00514E00">
      <w:pPr>
        <w:pStyle w:val="IEEEStdsEquationVariableList"/>
        <w:rPr>
          <w:ins w:id="303" w:author="Lomayev, Artyom" w:date="2018-04-16T15:44:00Z"/>
        </w:rPr>
      </w:pPr>
      <w:ins w:id="304" w:author="Lomayev, Artyom" w:date="2018-04-16T15:44:00Z">
        <w:r w:rsidRPr="003E3434">
          <w:rPr>
            <w:color w:val="0000FF"/>
            <w:position w:val="-12"/>
          </w:rPr>
          <w:object w:dxaOrig="1420" w:dyaOrig="360">
            <v:shape id="_x0000_i1119" type="#_x0000_t75" style="width:69.75pt;height:18pt" o:ole="">
              <v:imagedata r:id="rId83" o:title=""/>
            </v:shape>
            <o:OLEObject Type="Embed" ProgID="Equation.3" ShapeID="_x0000_i1119" DrawAspect="Content" ObjectID="_1585557543" r:id="rId184"/>
          </w:object>
        </w:r>
      </w:ins>
      <w:ins w:id="305" w:author="Lomayev, Artyom" w:date="2018-04-16T15:44:00Z">
        <w:r>
          <w:t xml:space="preserve"> is </w:t>
        </w:r>
        <w:r w:rsidRPr="00190A00">
          <w:t>the duration of L-STF field of the PPDU</w:t>
        </w:r>
      </w:ins>
    </w:p>
    <w:p w:rsidR="00514E00" w:rsidRDefault="00514E00" w:rsidP="00514E00">
      <w:pPr>
        <w:pStyle w:val="IEEEStdsEquationVariableList"/>
        <w:rPr>
          <w:ins w:id="306" w:author="Lomayev, Artyom" w:date="2018-04-16T15:44:00Z"/>
        </w:rPr>
      </w:pPr>
      <w:ins w:id="307" w:author="Lomayev, Artyom" w:date="2018-04-16T15:44:00Z">
        <w:r w:rsidRPr="003E3434">
          <w:rPr>
            <w:color w:val="0000FF"/>
            <w:position w:val="-12"/>
          </w:rPr>
          <w:object w:dxaOrig="2380" w:dyaOrig="360">
            <v:shape id="_x0000_i1120" type="#_x0000_t75" style="width:120pt;height:18pt" o:ole="">
              <v:imagedata r:id="rId85" o:title=""/>
            </v:shape>
            <o:OLEObject Type="Embed" ProgID="Equation.3" ShapeID="_x0000_i1120" DrawAspect="Content" ObjectID="_1585557544" r:id="rId185"/>
          </w:object>
        </w:r>
      </w:ins>
      <w:ins w:id="308" w:author="Lomayev, Artyom" w:date="2018-04-16T15:44:00Z">
        <w:r>
          <w:t xml:space="preserve"> is </w:t>
        </w:r>
        <w:r w:rsidRPr="00190A00">
          <w:t>the total duration of L-STF and L-CEF fields of the PPDU</w:t>
        </w:r>
      </w:ins>
    </w:p>
    <w:p w:rsidR="00514E00" w:rsidRDefault="00514E00" w:rsidP="00514E00">
      <w:pPr>
        <w:pStyle w:val="IEEEStdsEquationVariableList"/>
        <w:rPr>
          <w:ins w:id="309" w:author="Lomayev, Artyom" w:date="2018-04-16T15:44:00Z"/>
        </w:rPr>
      </w:pPr>
      <w:ins w:id="310" w:author="Lomayev, Artyom" w:date="2018-04-16T15:44:00Z">
        <w:r w:rsidRPr="003E3434">
          <w:rPr>
            <w:color w:val="0000FF"/>
            <w:position w:val="-18"/>
          </w:rPr>
          <w:object w:dxaOrig="3240" w:dyaOrig="420">
            <v:shape id="_x0000_i1121" type="#_x0000_t75" style="width:162.75pt;height:20.25pt" o:ole="">
              <v:imagedata r:id="rId138" o:title=""/>
            </v:shape>
            <o:OLEObject Type="Embed" ProgID="Equation.3" ShapeID="_x0000_i1121" DrawAspect="Content" ObjectID="_1585557545" r:id="rId186"/>
          </w:object>
        </w:r>
      </w:ins>
      <w:ins w:id="311" w:author="Lomayev, Artyom" w:date="2018-04-16T15:44:00Z">
        <w:r>
          <w:t xml:space="preserve"> is </w:t>
        </w:r>
        <w:r w:rsidRPr="00190A00">
          <w:t>the total duration of L-STF, L-CEF, and L-Header fields of the PPDU</w:t>
        </w:r>
      </w:ins>
    </w:p>
    <w:p w:rsidR="00514E00" w:rsidRDefault="00514E00" w:rsidP="00514E00">
      <w:pPr>
        <w:pStyle w:val="IEEEStdsEquationVariableList"/>
        <w:rPr>
          <w:ins w:id="312" w:author="Lomayev, Artyom" w:date="2018-04-16T15:44:00Z"/>
        </w:rPr>
      </w:pPr>
      <w:ins w:id="313" w:author="Lomayev, Artyom" w:date="2018-04-16T15:44:00Z">
        <w:r w:rsidRPr="003E3434">
          <w:rPr>
            <w:color w:val="0000FF"/>
            <w:position w:val="-18"/>
          </w:rPr>
          <w:object w:dxaOrig="3560" w:dyaOrig="420">
            <v:shape id="_x0000_i1122" type="#_x0000_t75" style="width:178.5pt;height:20.25pt" o:ole="">
              <v:imagedata r:id="rId140" o:title=""/>
            </v:shape>
            <o:OLEObject Type="Embed" ProgID="Equation.3" ShapeID="_x0000_i1122" DrawAspect="Content" ObjectID="_1585557546" r:id="rId187"/>
          </w:object>
        </w:r>
      </w:ins>
      <w:ins w:id="314" w:author="Lomayev, Artyom" w:date="2018-04-16T15:44:00Z">
        <w:r>
          <w:t xml:space="preserve"> is </w:t>
        </w:r>
        <w:r w:rsidRPr="00190A00">
          <w:t>the total duration of L-STF, L-CEF, L-Header, and EDMG-Header-A</w:t>
        </w:r>
        <w:r w:rsidRPr="004046B3">
          <w:rPr>
            <w:vertAlign w:val="subscript"/>
          </w:rPr>
          <w:t>1</w:t>
        </w:r>
        <w:r w:rsidRPr="00190A00">
          <w:t xml:space="preserve"> fields of the PPDU</w:t>
        </w:r>
      </w:ins>
    </w:p>
    <w:p w:rsidR="00514E00" w:rsidRDefault="00514E00" w:rsidP="00514E00">
      <w:pPr>
        <w:pStyle w:val="IEEEStdsEquationVariableList"/>
        <w:rPr>
          <w:ins w:id="315" w:author="Lomayev, Artyom" w:date="2018-04-16T15:44:00Z"/>
        </w:rPr>
      </w:pPr>
      <w:ins w:id="316" w:author="Lomayev, Artyom" w:date="2018-04-16T15:44:00Z">
        <w:r w:rsidRPr="003E3434">
          <w:rPr>
            <w:color w:val="0000FF"/>
            <w:position w:val="-18"/>
          </w:rPr>
          <w:object w:dxaOrig="2780" w:dyaOrig="420">
            <v:shape id="_x0000_i1123" type="#_x0000_t75" style="width:141pt;height:20.25pt" o:ole="">
              <v:imagedata r:id="rId142" o:title=""/>
            </v:shape>
            <o:OLEObject Type="Embed" ProgID="Equation.3" ShapeID="_x0000_i1123" DrawAspect="Content" ObjectID="_1585557547" r:id="rId188"/>
          </w:object>
        </w:r>
      </w:ins>
      <w:ins w:id="317" w:author="Lomayev, Artyom" w:date="2018-04-16T15:44:00Z">
        <w:r>
          <w:t xml:space="preserve"> is </w:t>
        </w:r>
        <w:r w:rsidRPr="00190A00">
          <w:t>the total duration of L-STF, L-CEF, L-Header, EDMG-Header-A</w:t>
        </w:r>
        <w:r w:rsidRPr="004046B3">
          <w:rPr>
            <w:vertAlign w:val="subscript"/>
          </w:rPr>
          <w:t>1</w:t>
        </w:r>
        <w:r w:rsidRPr="00190A00">
          <w:t>, and Data</w:t>
        </w:r>
        <w:r w:rsidRPr="004046B3">
          <w:rPr>
            <w:vertAlign w:val="subscript"/>
          </w:rPr>
          <w:t>1</w:t>
        </w:r>
        <w:r w:rsidRPr="00190A00">
          <w:t xml:space="preserve"> fields of the PPDU</w:t>
        </w:r>
      </w:ins>
    </w:p>
    <w:p w:rsidR="00514E00" w:rsidRDefault="00514E00" w:rsidP="00514E00">
      <w:pPr>
        <w:pStyle w:val="IEEEStdsEquationVariableList"/>
        <w:rPr>
          <w:ins w:id="318" w:author="Lomayev, Artyom" w:date="2018-04-16T15:44:00Z"/>
        </w:rPr>
      </w:pPr>
      <w:ins w:id="319" w:author="Lomayev, Artyom" w:date="2018-04-16T15:44:00Z">
        <w:r w:rsidRPr="003E3434">
          <w:rPr>
            <w:color w:val="0000FF"/>
            <w:position w:val="-18"/>
          </w:rPr>
          <w:object w:dxaOrig="3560" w:dyaOrig="420">
            <v:shape id="_x0000_i1124" type="#_x0000_t75" style="width:178.5pt;height:20.25pt" o:ole="">
              <v:imagedata r:id="rId144" o:title=""/>
            </v:shape>
            <o:OLEObject Type="Embed" ProgID="Equation.3" ShapeID="_x0000_i1124" DrawAspect="Content" ObjectID="_1585557548" r:id="rId189"/>
          </w:object>
        </w:r>
      </w:ins>
      <w:ins w:id="320" w:author="Lomayev, Artyom" w:date="2018-04-16T15:44:00Z">
        <w:r>
          <w:t xml:space="preserve"> is </w:t>
        </w:r>
        <w:r w:rsidRPr="00190A00">
          <w:t>is the total duration of L-STF, L-CEF, L-Header, EDMG-Header-A</w:t>
        </w:r>
        <w:r w:rsidRPr="004046B3">
          <w:rPr>
            <w:vertAlign w:val="subscript"/>
          </w:rPr>
          <w:t>1</w:t>
        </w:r>
        <w:r w:rsidRPr="00190A00">
          <w:t>, Data</w:t>
        </w:r>
        <w:r w:rsidRPr="00F31E0E">
          <w:rPr>
            <w:vertAlign w:val="subscript"/>
          </w:rPr>
          <w:t>1</w:t>
        </w:r>
        <w:r w:rsidRPr="00190A00">
          <w:t>, and EDMG-Header-A</w:t>
        </w:r>
        <w:r>
          <w:rPr>
            <w:vertAlign w:val="subscript"/>
          </w:rPr>
          <w:t>2</w:t>
        </w:r>
        <w:r w:rsidRPr="00190A00">
          <w:t xml:space="preserve"> fields of the PPDU</w:t>
        </w:r>
      </w:ins>
    </w:p>
    <w:p w:rsidR="00514E00" w:rsidRDefault="00514E00" w:rsidP="00514E00">
      <w:pPr>
        <w:pStyle w:val="IEEEStdsEquationVariableList"/>
        <w:rPr>
          <w:ins w:id="321" w:author="Lomayev, Artyom" w:date="2018-04-16T15:44:00Z"/>
        </w:rPr>
      </w:pPr>
      <w:ins w:id="322" w:author="Lomayev, Artyom" w:date="2018-04-16T15:44:00Z">
        <w:r>
          <w:t>…</w:t>
        </w:r>
      </w:ins>
    </w:p>
    <w:p w:rsidR="00514E00" w:rsidRDefault="00514E00" w:rsidP="00514E00">
      <w:pPr>
        <w:pStyle w:val="IEEEStdsEquationVariableList"/>
        <w:rPr>
          <w:ins w:id="323" w:author="Lomayev, Artyom" w:date="2018-04-16T15:44:00Z"/>
        </w:rPr>
      </w:pPr>
      <w:ins w:id="324" w:author="Lomayev, Artyom" w:date="2018-04-16T15:44:00Z">
        <w:r w:rsidRPr="003E3434">
          <w:rPr>
            <w:color w:val="0000FF"/>
            <w:position w:val="-30"/>
          </w:rPr>
          <w:object w:dxaOrig="3940" w:dyaOrig="540">
            <v:shape id="_x0000_i1125" type="#_x0000_t75" style="width:198.75pt;height:27pt" o:ole="">
              <v:imagedata r:id="rId146" o:title=""/>
            </v:shape>
            <o:OLEObject Type="Embed" ProgID="Equation.3" ShapeID="_x0000_i1125" DrawAspect="Content" ObjectID="_1585557549" r:id="rId190"/>
          </w:object>
        </w:r>
      </w:ins>
      <w:ins w:id="325" w:author="Lomayev, Artyom" w:date="2018-04-16T15:44:00Z">
        <w:r>
          <w:t xml:space="preserve"> is </w:t>
        </w:r>
        <w:r w:rsidRPr="00190A00">
          <w:t>the total duration of L-STF, L-CEF, L-Header, EDMG-Header-A</w:t>
        </w:r>
        <w:r w:rsidRPr="004046B3">
          <w:rPr>
            <w:vertAlign w:val="subscript"/>
          </w:rPr>
          <w:t>1</w:t>
        </w:r>
        <w:r w:rsidRPr="00190A00">
          <w:t>, Data</w:t>
        </w:r>
        <w:r w:rsidRPr="00F31E0E">
          <w:rPr>
            <w:vertAlign w:val="subscript"/>
          </w:rPr>
          <w:t>1</w:t>
        </w:r>
        <w:r w:rsidRPr="00190A00">
          <w:t>, EDMG-Header-A</w:t>
        </w:r>
        <w:r>
          <w:rPr>
            <w:vertAlign w:val="subscript"/>
          </w:rPr>
          <w:t>2</w:t>
        </w:r>
        <w:r w:rsidRPr="00190A00">
          <w:t>, Data</w:t>
        </w:r>
        <w:r>
          <w:rPr>
            <w:vertAlign w:val="subscript"/>
          </w:rPr>
          <w:t>2</w:t>
        </w:r>
        <w:r w:rsidRPr="00190A00">
          <w:t>, …, and Data</w:t>
        </w:r>
        <w:r w:rsidRPr="004046B3">
          <w:rPr>
            <w:vertAlign w:val="subscript"/>
          </w:rPr>
          <w:t>NPPDU – 1</w:t>
        </w:r>
        <w:r w:rsidRPr="00190A00">
          <w:t xml:space="preserve"> fields of the PPDU</w:t>
        </w:r>
        <w:r>
          <w:t xml:space="preserve"> </w:t>
        </w:r>
      </w:ins>
    </w:p>
    <w:p w:rsidR="00514E00" w:rsidRDefault="00514E00" w:rsidP="00514E00">
      <w:pPr>
        <w:pStyle w:val="IEEEStdsEquationVariableList"/>
        <w:rPr>
          <w:ins w:id="326" w:author="Lomayev, Artyom" w:date="2018-04-16T15:46:00Z"/>
        </w:rPr>
      </w:pPr>
      <w:ins w:id="327" w:author="Lomayev, Artyom" w:date="2018-04-16T15:44:00Z">
        <w:r w:rsidRPr="003E3434">
          <w:rPr>
            <w:color w:val="0000FF"/>
            <w:position w:val="-30"/>
          </w:rPr>
          <w:object w:dxaOrig="4520" w:dyaOrig="540">
            <v:shape id="_x0000_i1126" type="#_x0000_t75" style="width:228pt;height:27pt" o:ole="">
              <v:imagedata r:id="rId148" o:title=""/>
            </v:shape>
            <o:OLEObject Type="Embed" ProgID="Equation.3" ShapeID="_x0000_i1126" DrawAspect="Content" ObjectID="_1585557550" r:id="rId191"/>
          </w:object>
        </w:r>
      </w:ins>
      <w:ins w:id="328" w:author="Lomayev, Artyom" w:date="2018-04-16T15:44:00Z">
        <w:r>
          <w:t xml:space="preserve"> is </w:t>
        </w:r>
        <w:r w:rsidRPr="00190A00">
          <w:t>the total duration of L-STF, L-CEF, L-Header, EDMG-Header-A</w:t>
        </w:r>
        <w:r w:rsidRPr="00F31E0E">
          <w:rPr>
            <w:vertAlign w:val="subscript"/>
          </w:rPr>
          <w:t>1</w:t>
        </w:r>
        <w:r w:rsidRPr="00190A00">
          <w:t>, Data</w:t>
        </w:r>
        <w:r w:rsidRPr="00F31E0E">
          <w:rPr>
            <w:vertAlign w:val="subscript"/>
          </w:rPr>
          <w:t>1</w:t>
        </w:r>
        <w:r w:rsidRPr="00190A00">
          <w:t>, EDMG-Header-A</w:t>
        </w:r>
        <w:r>
          <w:rPr>
            <w:vertAlign w:val="subscript"/>
          </w:rPr>
          <w:t>2</w:t>
        </w:r>
        <w:r w:rsidRPr="00190A00">
          <w:t>, Data</w:t>
        </w:r>
        <w:r>
          <w:rPr>
            <w:vertAlign w:val="subscript"/>
          </w:rPr>
          <w:t>2</w:t>
        </w:r>
        <w:r>
          <w:t>, …, Data</w:t>
        </w:r>
        <w:r w:rsidRPr="004046B3">
          <w:rPr>
            <w:vertAlign w:val="subscript"/>
          </w:rPr>
          <w:t>NPPDU – 1</w:t>
        </w:r>
        <w:r w:rsidRPr="00190A00">
          <w:t>, and EDMG-Header-A</w:t>
        </w:r>
        <w:r w:rsidRPr="004046B3">
          <w:rPr>
            <w:vertAlign w:val="subscript"/>
          </w:rPr>
          <w:t>NPPDU</w:t>
        </w:r>
        <w:r w:rsidRPr="00190A00">
          <w:t xml:space="preserve"> fields of the PPDU</w:t>
        </w:r>
      </w:ins>
    </w:p>
    <w:p w:rsidR="006F6371" w:rsidRDefault="006F6371" w:rsidP="006F6371">
      <w:pPr>
        <w:pStyle w:val="IEEEStdsEquationVariableList"/>
        <w:rPr>
          <w:ins w:id="329" w:author="Lomayev, Artyom" w:date="2018-04-16T15:47:00Z"/>
        </w:rPr>
      </w:pPr>
      <w:ins w:id="330" w:author="Lomayev, Artyom" w:date="2018-04-16T15:46:00Z">
        <w:r w:rsidRPr="006F6371">
          <w:rPr>
            <w:color w:val="0000FF"/>
            <w:position w:val="-28"/>
            <w:rPrChange w:id="331" w:author="Lomayev, Artyom" w:date="2018-04-16T15:46:00Z">
              <w:rPr>
                <w:color w:val="0000FF"/>
                <w:position w:val="-28"/>
              </w:rPr>
            </w:rPrChange>
          </w:rPr>
          <w:object w:dxaOrig="2780" w:dyaOrig="520">
            <v:shape id="_x0000_i1127" type="#_x0000_t75" style="width:139.5pt;height:25.5pt" o:ole="">
              <v:imagedata r:id="rId192" o:title=""/>
            </v:shape>
            <o:OLEObject Type="Embed" ProgID="Equation.DSMT4" ShapeID="_x0000_i1127" DrawAspect="Content" ObjectID="_1585557551" r:id="rId193"/>
          </w:object>
        </w:r>
      </w:ins>
      <w:ins w:id="332" w:author="Lomayev, Artyom" w:date="2018-04-16T15:47:00Z">
        <w:r>
          <w:rPr>
            <w:color w:val="0000FF"/>
          </w:rPr>
          <w:t xml:space="preserve"> </w:t>
        </w:r>
        <w:r>
          <w:t xml:space="preserve">is </w:t>
        </w:r>
        <w:r w:rsidRPr="00190A00">
          <w:t>the total duration of L-STF, L-CEF, L-Header, EDMG-Header-A</w:t>
        </w:r>
        <w:r w:rsidRPr="00F31E0E">
          <w:rPr>
            <w:vertAlign w:val="subscript"/>
          </w:rPr>
          <w:t>1</w:t>
        </w:r>
        <w:r w:rsidRPr="00190A00">
          <w:t>, Data</w:t>
        </w:r>
        <w:r w:rsidRPr="00F31E0E">
          <w:rPr>
            <w:vertAlign w:val="subscript"/>
          </w:rPr>
          <w:t>1</w:t>
        </w:r>
        <w:r w:rsidRPr="00190A00">
          <w:t>, EDMG-Header-A</w:t>
        </w:r>
        <w:r>
          <w:rPr>
            <w:vertAlign w:val="subscript"/>
          </w:rPr>
          <w:t>2</w:t>
        </w:r>
        <w:r w:rsidRPr="00190A00">
          <w:t>, Data</w:t>
        </w:r>
        <w:r>
          <w:rPr>
            <w:vertAlign w:val="subscript"/>
          </w:rPr>
          <w:t>2</w:t>
        </w:r>
        <w:r>
          <w:t>, …, Data</w:t>
        </w:r>
        <w:r w:rsidRPr="004046B3">
          <w:rPr>
            <w:vertAlign w:val="subscript"/>
          </w:rPr>
          <w:t>NPPDU – 1</w:t>
        </w:r>
        <w:r w:rsidRPr="00190A00">
          <w:t>, EDMG-Header-A</w:t>
        </w:r>
        <w:r w:rsidRPr="004046B3">
          <w:rPr>
            <w:vertAlign w:val="subscript"/>
          </w:rPr>
          <w:t>NPPDU</w:t>
        </w:r>
        <w:r>
          <w:t>, and Data</w:t>
        </w:r>
        <w:r w:rsidRPr="004046B3">
          <w:rPr>
            <w:vertAlign w:val="subscript"/>
          </w:rPr>
          <w:t>NPPDU</w:t>
        </w:r>
        <w:r w:rsidRPr="00190A00">
          <w:t xml:space="preserve"> fields of the PPDU</w:t>
        </w:r>
      </w:ins>
    </w:p>
    <w:p w:rsidR="006F6371" w:rsidRDefault="006F6371" w:rsidP="00514E00">
      <w:pPr>
        <w:pStyle w:val="IEEEStdsEquationVariableList"/>
        <w:rPr>
          <w:ins w:id="333" w:author="Lomayev, Artyom" w:date="2018-04-16T15:44:00Z"/>
        </w:rPr>
      </w:pPr>
    </w:p>
    <w:p w:rsidR="00F32151" w:rsidRDefault="00F32151" w:rsidP="00F32151">
      <w:pPr>
        <w:pStyle w:val="IEEEStdsParagraph"/>
        <w:rPr>
          <w:ins w:id="334" w:author="Lomayev, Artyom" w:date="2018-04-16T15:49:00Z"/>
        </w:rPr>
      </w:pPr>
    </w:p>
    <w:p w:rsidR="00F32151" w:rsidRDefault="00F32151" w:rsidP="00F32151">
      <w:pPr>
        <w:pStyle w:val="IEEEStdsParagraph"/>
        <w:rPr>
          <w:ins w:id="335" w:author="Lomayev, Artyom" w:date="2018-04-16T15:49:00Z"/>
        </w:rPr>
      </w:pPr>
      <w:ins w:id="336" w:author="Lomayev, Artyom" w:date="2018-04-16T15:49:00Z">
        <w:r w:rsidRPr="00BF78D6">
          <w:t xml:space="preserve">In case of digital </w:t>
        </w:r>
        <w:r>
          <w:t xml:space="preserve">baseband </w:t>
        </w:r>
        <w:r w:rsidRPr="00BF78D6">
          <w:t xml:space="preserve">beamforming transmission, the </w:t>
        </w:r>
        <w:r w:rsidR="001107DD">
          <w:t xml:space="preserve">EDMG </w:t>
        </w:r>
        <w:r>
          <w:t xml:space="preserve">PPDU waveform for the </w:t>
        </w:r>
        <w:r w:rsidRPr="00BD450A">
          <w:rPr>
            <w:i/>
          </w:rPr>
          <w:t>i</w:t>
        </w:r>
        <w:r w:rsidRPr="00BD450A">
          <w:rPr>
            <w:i/>
            <w:vertAlign w:val="subscript"/>
          </w:rPr>
          <w:t>TX</w:t>
        </w:r>
        <w:r w:rsidRPr="00BD450A">
          <w:rPr>
            <w:i/>
            <w:vertAlign w:val="superscript"/>
          </w:rPr>
          <w:t>th</w:t>
        </w:r>
        <w:r w:rsidRPr="00BF78D6">
          <w:t xml:space="preserve"> transmit chain </w:t>
        </w:r>
        <w:r>
          <w:t xml:space="preserve">shall be </w:t>
        </w:r>
        <w:r w:rsidRPr="00BF78D6">
          <w:t>defined as:</w:t>
        </w:r>
      </w:ins>
    </w:p>
    <w:p w:rsidR="00F32151" w:rsidRDefault="005E4E77" w:rsidP="00F32151">
      <w:pPr>
        <w:pStyle w:val="IEEEStdsParagraph"/>
        <w:ind w:left="432"/>
        <w:rPr>
          <w:ins w:id="337" w:author="Lomayev, Artyom" w:date="2018-04-16T15:49:00Z"/>
        </w:rPr>
      </w:pPr>
      <w:ins w:id="338" w:author="Lomayev, Artyom" w:date="2018-04-16T15:49:00Z">
        <w:r>
          <w:rPr>
            <w:position w:val="-18"/>
            <w:sz w:val="22"/>
            <w:szCs w:val="22"/>
            <w:lang w:val="en-GB" w:eastAsia="en-US"/>
          </w:rPr>
          <w:object w:dxaOrig="5920" w:dyaOrig="480">
            <v:shape id="_x0000_i1128" type="#_x0000_t75" style="width:296.25pt;height:24pt" o:ole="">
              <v:imagedata r:id="rId194" o:title=""/>
            </v:shape>
            <o:OLEObject Type="Embed" ProgID="Equation.DSMT4" ShapeID="_x0000_i1128" DrawAspect="Content" ObjectID="_1585557552" r:id="rId195"/>
          </w:object>
        </w:r>
      </w:ins>
    </w:p>
    <w:p w:rsidR="00F32151" w:rsidRDefault="00F32151" w:rsidP="00F32151">
      <w:pPr>
        <w:pStyle w:val="IEEEStdsParagraph"/>
        <w:rPr>
          <w:ins w:id="339" w:author="Lomayev, Artyom" w:date="2018-04-16T15:49:00Z"/>
        </w:rPr>
      </w:pPr>
      <w:ins w:id="340" w:author="Lomayev, Artyom" w:date="2018-04-16T15:49:00Z">
        <w:r>
          <w:t>where:</w:t>
        </w:r>
      </w:ins>
    </w:p>
    <w:p w:rsidR="00F32151" w:rsidRDefault="00F32151" w:rsidP="00F32151">
      <w:pPr>
        <w:pStyle w:val="IEEEStdsEquationVariableList"/>
        <w:rPr>
          <w:ins w:id="341" w:author="Lomayev, Artyom" w:date="2018-04-16T15:49:00Z"/>
        </w:rPr>
      </w:pPr>
      <w:ins w:id="342" w:author="Lomayev, Artyom" w:date="2018-04-16T15:49:00Z">
        <w:r>
          <w:rPr>
            <w:position w:val="-10"/>
            <w:sz w:val="22"/>
            <w:szCs w:val="22"/>
            <w:lang w:val="en-GB" w:eastAsia="en-US"/>
          </w:rPr>
          <w:object w:dxaOrig="240" w:dyaOrig="324">
            <v:shape id="_x0000_i1129" type="#_x0000_t75" style="width:12pt;height:16.5pt" o:ole="">
              <v:imagedata r:id="rId95" o:title=""/>
            </v:shape>
            <o:OLEObject Type="Embed" ProgID="Equation.3" ShapeID="_x0000_i1129" DrawAspect="Content" ObjectID="_1585557553" r:id="rId196"/>
          </w:object>
        </w:r>
      </w:ins>
      <w:ins w:id="343" w:author="Lomayev, Artyom" w:date="2018-04-16T15:49:00Z">
        <w:r>
          <w:rPr>
            <w:sz w:val="22"/>
            <w:szCs w:val="22"/>
            <w:lang w:val="en-GB" w:eastAsia="en-US"/>
          </w:rPr>
          <w:t xml:space="preserve"> </w:t>
        </w:r>
        <w:r w:rsidRPr="00BD450A">
          <w:t xml:space="preserve">is </w:t>
        </w:r>
        <w:r>
          <w:t>a spatial mapping matrix</w:t>
        </w:r>
      </w:ins>
    </w:p>
    <w:p w:rsidR="00F32151" w:rsidRDefault="00F32151" w:rsidP="00F32151">
      <w:pPr>
        <w:pStyle w:val="IEEEStdsEquationVariableList"/>
        <w:rPr>
          <w:ins w:id="344" w:author="Lomayev, Artyom" w:date="2018-04-16T15:49:00Z"/>
          <w:noProof/>
          <w:sz w:val="22"/>
          <w:szCs w:val="22"/>
        </w:rPr>
      </w:pPr>
      <w:ins w:id="345" w:author="Lomayev, Artyom" w:date="2018-04-16T15:49:00Z">
        <w:r>
          <w:rPr>
            <w:position w:val="-14"/>
            <w:sz w:val="22"/>
            <w:szCs w:val="22"/>
            <w:lang w:val="en-GB" w:eastAsia="en-US"/>
          </w:rPr>
          <w:object w:dxaOrig="552" w:dyaOrig="432">
            <v:shape id="_x0000_i1130" type="#_x0000_t75" style="width:27.75pt;height:21.75pt" o:ole="">
              <v:imagedata r:id="rId97" o:title=""/>
            </v:shape>
            <o:OLEObject Type="Embed" ProgID="Equation.3" ShapeID="_x0000_i1130" DrawAspect="Content" ObjectID="_1585557554" r:id="rId197"/>
          </w:object>
        </w:r>
      </w:ins>
      <w:ins w:id="346" w:author="Lomayev, Artyom" w:date="2018-04-16T15:49:00Z">
        <w:r>
          <w:rPr>
            <w:sz w:val="22"/>
            <w:szCs w:val="22"/>
            <w:lang w:val="en-GB" w:eastAsia="en-US"/>
          </w:rPr>
          <w:t xml:space="preserve"> </w:t>
        </w:r>
        <w:r w:rsidRPr="00BD450A">
          <w:t xml:space="preserve">is a matrix element from </w:t>
        </w:r>
        <w:r w:rsidRPr="00BD450A">
          <w:rPr>
            <w:i/>
          </w:rPr>
          <w:t>m</w:t>
        </w:r>
        <w:r w:rsidRPr="00BD450A">
          <w:rPr>
            <w:i/>
            <w:vertAlign w:val="superscript"/>
          </w:rPr>
          <w:t>th</w:t>
        </w:r>
        <w:r w:rsidRPr="00BD450A">
          <w:t xml:space="preserve"> row and </w:t>
        </w:r>
        <w:r w:rsidRPr="00BD450A">
          <w:rPr>
            <w:i/>
          </w:rPr>
          <w:t>n</w:t>
        </w:r>
        <w:r w:rsidRPr="00BD450A">
          <w:rPr>
            <w:i/>
            <w:vertAlign w:val="superscript"/>
          </w:rPr>
          <w:t>th</w:t>
        </w:r>
        <w:r w:rsidRPr="00BD450A">
          <w:t xml:space="preserve"> column</w:t>
        </w:r>
      </w:ins>
    </w:p>
    <w:p w:rsidR="00F32151" w:rsidRDefault="00F32151" w:rsidP="00F32151">
      <w:pPr>
        <w:pStyle w:val="IEEEStdsParagraph"/>
        <w:rPr>
          <w:ins w:id="347" w:author="Lomayev, Artyom" w:date="2018-04-16T15:49:00Z"/>
        </w:rPr>
      </w:pPr>
    </w:p>
    <w:p w:rsidR="00F32151" w:rsidRDefault="00F32151" w:rsidP="00F32151">
      <w:pPr>
        <w:pStyle w:val="IEEEStdsParagraph"/>
        <w:rPr>
          <w:ins w:id="348" w:author="Lomayev, Artyom" w:date="2018-04-16T15:49:00Z"/>
        </w:rPr>
      </w:pPr>
      <w:ins w:id="349" w:author="Lomayev, Artyom" w:date="2018-04-16T15:49:00Z">
        <w:r w:rsidRPr="00C7495D">
          <w:t xml:space="preserve">In case of spatial expansion, the </w:t>
        </w:r>
      </w:ins>
      <w:ins w:id="350" w:author="Lomayev, Artyom" w:date="2018-04-16T15:50:00Z">
        <w:r w:rsidR="00FD532C">
          <w:t xml:space="preserve">EDMG </w:t>
        </w:r>
      </w:ins>
      <w:ins w:id="351" w:author="Lomayev, Artyom" w:date="2018-04-16T15:49:00Z">
        <w:r>
          <w:t xml:space="preserve">PPDU waveform </w:t>
        </w:r>
        <w:r w:rsidRPr="00C7495D">
          <w:t xml:space="preserve">for </w:t>
        </w:r>
        <w:r>
          <w:t xml:space="preserve">the </w:t>
        </w:r>
        <w:r w:rsidRPr="00BD450A">
          <w:rPr>
            <w:i/>
          </w:rPr>
          <w:t>i</w:t>
        </w:r>
        <w:r w:rsidRPr="00BD450A">
          <w:rPr>
            <w:i/>
            <w:vertAlign w:val="subscript"/>
          </w:rPr>
          <w:t>TX</w:t>
        </w:r>
        <w:r w:rsidRPr="00BD450A">
          <w:rPr>
            <w:i/>
            <w:vertAlign w:val="superscript"/>
          </w:rPr>
          <w:t>th</w:t>
        </w:r>
        <w:r w:rsidRPr="00C7495D">
          <w:t xml:space="preserve"> transmit chain includes a cyclic shift</w:t>
        </w:r>
        <w:r>
          <w:t>,</w:t>
        </w:r>
        <w:r w:rsidRPr="00C7495D">
          <w:t xml:space="preserve"> </w:t>
        </w:r>
      </w:ins>
      <w:ins w:id="352" w:author="Lomayev, Artyom" w:date="2018-04-16T15:49:00Z">
        <w:r>
          <w:rPr>
            <w:position w:val="-12"/>
            <w:sz w:val="22"/>
            <w:szCs w:val="22"/>
            <w:lang w:val="en-GB" w:eastAsia="en-US"/>
          </w:rPr>
          <w:object w:dxaOrig="420" w:dyaOrig="420">
            <v:shape id="_x0000_i1131" type="#_x0000_t75" style="width:21pt;height:21pt" o:ole="">
              <v:imagedata r:id="rId99" o:title=""/>
            </v:shape>
            <o:OLEObject Type="Embed" ProgID="Equation.3" ShapeID="_x0000_i1131" DrawAspect="Content" ObjectID="_1585557555" r:id="rId198"/>
          </w:object>
        </w:r>
      </w:ins>
      <w:ins w:id="353" w:author="Lomayev, Artyom" w:date="2018-04-16T15:49:00Z">
        <w:r>
          <w:rPr>
            <w:sz w:val="22"/>
            <w:szCs w:val="22"/>
            <w:lang w:val="en-GB" w:eastAsia="en-US"/>
          </w:rPr>
          <w:t>,</w:t>
        </w:r>
        <w:r w:rsidRPr="00C7495D">
          <w:t xml:space="preserve"> dependent on the particular transmit chain number. The </w:t>
        </w:r>
        <w:r>
          <w:t>cyclic</w:t>
        </w:r>
        <w:r w:rsidRPr="00C7495D">
          <w:t xml:space="preserve"> shift</w:t>
        </w:r>
        <w:r>
          <w:t>,</w:t>
        </w:r>
        <w:r w:rsidRPr="00C7495D">
          <w:t xml:space="preserve"> </w:t>
        </w:r>
      </w:ins>
      <w:ins w:id="354" w:author="Lomayev, Artyom" w:date="2018-04-16T15:49:00Z">
        <w:r>
          <w:rPr>
            <w:position w:val="-12"/>
            <w:sz w:val="22"/>
            <w:szCs w:val="22"/>
            <w:lang w:val="en-GB" w:eastAsia="en-US"/>
          </w:rPr>
          <w:object w:dxaOrig="420" w:dyaOrig="420">
            <v:shape id="_x0000_i1132" type="#_x0000_t75" style="width:21pt;height:21pt" o:ole="">
              <v:imagedata r:id="rId99" o:title=""/>
            </v:shape>
            <o:OLEObject Type="Embed" ProgID="Equation.3" ShapeID="_x0000_i1132" DrawAspect="Content" ObjectID="_1585557556" r:id="rId199"/>
          </w:object>
        </w:r>
      </w:ins>
      <w:ins w:id="355" w:author="Lomayev, Artyom" w:date="2018-04-16T15:49:00Z">
        <w:r>
          <w:rPr>
            <w:sz w:val="22"/>
            <w:szCs w:val="22"/>
            <w:lang w:val="en-GB" w:eastAsia="en-US"/>
          </w:rPr>
          <w:t>,</w:t>
        </w:r>
        <w:r w:rsidRPr="00C7495D">
          <w:t xml:space="preserve"> is defined in SC chip units as (</w:t>
        </w:r>
        <w:r w:rsidRPr="00BD450A">
          <w:rPr>
            <w:i/>
          </w:rPr>
          <w:t>i</w:t>
        </w:r>
        <w:r w:rsidRPr="00BD450A">
          <w:rPr>
            <w:i/>
            <w:vertAlign w:val="subscript"/>
          </w:rPr>
          <w:t>TX</w:t>
        </w:r>
        <w:r>
          <w:rPr>
            <w:i/>
            <w:vertAlign w:val="subscript"/>
          </w:rPr>
          <w:t xml:space="preserve"> </w:t>
        </w:r>
        <w:r>
          <w:t xml:space="preserve">– </w:t>
        </w:r>
        <w:r w:rsidRPr="00C7495D">
          <w:t>1)×</w:t>
        </w:r>
        <w:r w:rsidRPr="00BD450A">
          <w:rPr>
            <w:i/>
          </w:rPr>
          <w:t>N</w:t>
        </w:r>
        <w:r w:rsidRPr="00BD450A">
          <w:rPr>
            <w:i/>
            <w:vertAlign w:val="subscript"/>
          </w:rPr>
          <w:t>c</w:t>
        </w:r>
        <w:r w:rsidRPr="00C7495D">
          <w:t>×</w:t>
        </w:r>
        <w:r w:rsidRPr="00BD450A">
          <w:rPr>
            <w:i/>
          </w:rPr>
          <w:t>T</w:t>
        </w:r>
        <w:r w:rsidRPr="00BD450A">
          <w:rPr>
            <w:i/>
            <w:vertAlign w:val="subscript"/>
          </w:rPr>
          <w:t>c</w:t>
        </w:r>
        <w:r w:rsidRPr="00C7495D">
          <w:t xml:space="preserve">, where </w:t>
        </w:r>
        <w:r w:rsidRPr="00BD450A">
          <w:rPr>
            <w:i/>
          </w:rPr>
          <w:t>N</w:t>
        </w:r>
        <w:r w:rsidRPr="00BD450A">
          <w:rPr>
            <w:i/>
            <w:vertAlign w:val="subscript"/>
          </w:rPr>
          <w:t>c</w:t>
        </w:r>
        <w:r w:rsidRPr="00C7495D">
          <w:t xml:space="preserve"> is equal to 4 chips and </w:t>
        </w:r>
        <w:r w:rsidRPr="00BD450A">
          <w:rPr>
            <w:i/>
          </w:rPr>
          <w:t>T</w:t>
        </w:r>
        <w:r w:rsidRPr="00BD450A">
          <w:rPr>
            <w:i/>
            <w:vertAlign w:val="subscript"/>
          </w:rPr>
          <w:t>c</w:t>
        </w:r>
        <w:r w:rsidR="005C5FDC">
          <w:t xml:space="preserve"> is a chip time duration</w:t>
        </w:r>
      </w:ins>
      <w:ins w:id="356" w:author="Lomayev, Artyom" w:date="2018-04-16T15:50:00Z">
        <w:r w:rsidR="005C5FDC">
          <w:t>:</w:t>
        </w:r>
      </w:ins>
    </w:p>
    <w:p w:rsidR="00F32151" w:rsidRDefault="005E4E77" w:rsidP="00F32151">
      <w:pPr>
        <w:pStyle w:val="IEEEStdsParagraph"/>
        <w:ind w:left="432"/>
        <w:rPr>
          <w:ins w:id="357" w:author="Lomayev, Artyom" w:date="2018-04-16T15:49:00Z"/>
        </w:rPr>
      </w:pPr>
      <w:ins w:id="358" w:author="Lomayev, Artyom" w:date="2018-04-16T15:49:00Z">
        <w:r w:rsidRPr="005E4E77">
          <w:rPr>
            <w:position w:val="-50"/>
            <w:sz w:val="22"/>
            <w:szCs w:val="22"/>
            <w:lang w:val="en-GB" w:eastAsia="en-US"/>
          </w:rPr>
          <w:object w:dxaOrig="9200" w:dyaOrig="1120">
            <v:shape id="_x0000_i1133" type="#_x0000_t75" style="width:459.75pt;height:55.5pt" o:ole="">
              <v:imagedata r:id="rId200" o:title=""/>
            </v:shape>
            <o:OLEObject Type="Embed" ProgID="Equation.DSMT4" ShapeID="_x0000_i1133" DrawAspect="Content" ObjectID="_1585557557" r:id="rId201"/>
          </w:object>
        </w:r>
      </w:ins>
    </w:p>
    <w:p w:rsidR="00F32151" w:rsidRDefault="00F32151" w:rsidP="00F32151">
      <w:pPr>
        <w:pStyle w:val="IEEEStdsParagraph"/>
        <w:rPr>
          <w:ins w:id="359" w:author="Lomayev, Artyom" w:date="2018-04-16T15:49:00Z"/>
        </w:rPr>
      </w:pPr>
      <w:ins w:id="360" w:author="Lomayev, Artyom" w:date="2018-04-16T15:49:00Z">
        <w:r>
          <w:t>where:</w:t>
        </w:r>
      </w:ins>
    </w:p>
    <w:p w:rsidR="00F32151" w:rsidRDefault="00BF7D5B" w:rsidP="00F32151">
      <w:pPr>
        <w:pStyle w:val="IEEEStdsEquationVariableList"/>
        <w:rPr>
          <w:ins w:id="361" w:author="Lomayev, Artyom" w:date="2018-04-16T15:49:00Z"/>
          <w:noProof/>
          <w:sz w:val="22"/>
          <w:szCs w:val="22"/>
        </w:rPr>
      </w:pPr>
      <w:ins w:id="362" w:author="Lomayev, Artyom" w:date="2018-04-18T10:42:00Z">
        <w:r w:rsidRPr="000A40D7">
          <w:rPr>
            <w:position w:val="-6"/>
            <w:sz w:val="22"/>
            <w:szCs w:val="22"/>
            <w:lang w:val="en-GB" w:eastAsia="en-US"/>
          </w:rPr>
          <w:object w:dxaOrig="279" w:dyaOrig="279">
            <v:shape id="_x0000_i1254" type="#_x0000_t75" style="width:14.25pt;height:14.25pt" o:ole="">
              <v:imagedata r:id="rId202" o:title=""/>
            </v:shape>
            <o:OLEObject Type="Embed" ProgID="Equation.DSMT4" ShapeID="_x0000_i1254" DrawAspect="Content" ObjectID="_1585557558" r:id="rId203"/>
          </w:object>
        </w:r>
        <w:r>
          <w:rPr>
            <w:sz w:val="22"/>
            <w:szCs w:val="22"/>
            <w:lang w:val="en-GB" w:eastAsia="en-US"/>
          </w:rPr>
          <w:t xml:space="preserve"> </w:t>
        </w:r>
        <w:r w:rsidR="00E17D30">
          <w:t xml:space="preserve">is the total number of chips in </w:t>
        </w:r>
      </w:ins>
      <w:ins w:id="363" w:author="Lomayev, Artyom" w:date="2018-04-18T10:49:00Z">
        <w:r w:rsidR="00A93D68">
          <w:t xml:space="preserve">the </w:t>
        </w:r>
      </w:ins>
      <w:ins w:id="364" w:author="Lomayev, Artyom" w:date="2018-04-18T10:47:00Z">
        <w:r w:rsidR="00E17D30">
          <w:t xml:space="preserve">pre-EDMG, </w:t>
        </w:r>
        <w:r w:rsidR="00BF7BD6">
          <w:t>Data, and AGC and TRN fields</w:t>
        </w:r>
      </w:ins>
    </w:p>
    <w:p w:rsidR="00F32151" w:rsidRDefault="00F32151" w:rsidP="00F32151">
      <w:pPr>
        <w:pStyle w:val="IEEEStdsParagraph"/>
        <w:rPr>
          <w:ins w:id="365" w:author="Lomayev, Artyom" w:date="2018-04-16T15:49:00Z"/>
        </w:rPr>
      </w:pPr>
    </w:p>
    <w:p w:rsidR="005E4E77" w:rsidRDefault="005E4E77" w:rsidP="005E4E77">
      <w:pPr>
        <w:pStyle w:val="IEEEStdsParagraph"/>
        <w:rPr>
          <w:ins w:id="366" w:author="Lomayev, Artyom" w:date="2018-04-16T15:52:00Z"/>
        </w:rPr>
      </w:pPr>
      <w:ins w:id="367" w:author="Lomayev, Artyom" w:date="2018-04-16T15:52:00Z">
        <w:r w:rsidRPr="007F6C5C">
          <w:t>The filtering procedure is performed with a pulse shap</w:t>
        </w:r>
        <w:r>
          <w:t xml:space="preserve">ing filter, </w:t>
        </w:r>
      </w:ins>
      <w:ins w:id="368" w:author="Lomayev, Artyom" w:date="2018-04-16T15:52:00Z">
        <w:r>
          <w:rPr>
            <w:position w:val="-14"/>
            <w:sz w:val="22"/>
            <w:szCs w:val="22"/>
            <w:lang w:val="en-GB" w:eastAsia="en-US"/>
          </w:rPr>
          <w:object w:dxaOrig="552" w:dyaOrig="396">
            <v:shape id="_x0000_i1134" type="#_x0000_t75" style="width:27.75pt;height:19.5pt" o:ole="">
              <v:imagedata r:id="rId124" o:title=""/>
            </v:shape>
            <o:OLEObject Type="Embed" ProgID="Equation.3" ShapeID="_x0000_i1134" DrawAspect="Content" ObjectID="_1585557559" r:id="rId204"/>
          </w:object>
        </w:r>
      </w:ins>
      <w:ins w:id="369" w:author="Lomayev, Artyom" w:date="2018-04-16T15:52:00Z">
        <w:r>
          <w:rPr>
            <w:sz w:val="22"/>
            <w:szCs w:val="22"/>
            <w:lang w:val="en-GB" w:eastAsia="en-US"/>
          </w:rPr>
          <w:t xml:space="preserve">, </w:t>
        </w:r>
        <w:r w:rsidRPr="007F6C5C">
          <w:t xml:space="preserve">defined at the </w:t>
        </w:r>
        <w:r w:rsidRPr="00CC61D1">
          <w:rPr>
            <w:i/>
          </w:rPr>
          <w:t>N</w:t>
        </w:r>
        <w:r w:rsidRPr="00CC61D1">
          <w:rPr>
            <w:i/>
            <w:vertAlign w:val="subscript"/>
          </w:rPr>
          <w:t>up</w:t>
        </w:r>
        <w:r w:rsidRPr="007F6C5C">
          <w:t>×1.76 GHz sampling rate as follows:</w:t>
        </w:r>
      </w:ins>
    </w:p>
    <w:p w:rsidR="005E4E77" w:rsidRDefault="005E4E77" w:rsidP="005E4E77">
      <w:pPr>
        <w:pStyle w:val="IEEEStdsParagraph"/>
        <w:ind w:left="432"/>
        <w:rPr>
          <w:ins w:id="370" w:author="Lomayev, Artyom" w:date="2018-04-16T15:52:00Z"/>
          <w:sz w:val="22"/>
          <w:szCs w:val="22"/>
          <w:lang w:val="en-GB" w:eastAsia="en-US"/>
        </w:rPr>
      </w:pPr>
      <w:ins w:id="371" w:author="Lomayev, Artyom" w:date="2018-04-16T15:52:00Z">
        <w:r>
          <w:rPr>
            <w:position w:val="-118"/>
            <w:sz w:val="22"/>
            <w:szCs w:val="22"/>
            <w:lang w:val="en-GB" w:eastAsia="en-US"/>
          </w:rPr>
          <w:object w:dxaOrig="5568" w:dyaOrig="2796">
            <v:shape id="_x0000_i1135" type="#_x0000_t75" style="width:278.25pt;height:140.25pt" o:ole="">
              <v:imagedata r:id="rId167" o:title=""/>
            </v:shape>
            <o:OLEObject Type="Embed" ProgID="Equation.3" ShapeID="_x0000_i1135" DrawAspect="Content" ObjectID="_1585557560" r:id="rId205"/>
          </w:object>
        </w:r>
      </w:ins>
    </w:p>
    <w:p w:rsidR="005E4E77" w:rsidRDefault="005E4E77" w:rsidP="005E4E77">
      <w:pPr>
        <w:pStyle w:val="IEEEStdsParagraph"/>
        <w:rPr>
          <w:ins w:id="372" w:author="Lomayev, Artyom" w:date="2018-04-16T15:52:00Z"/>
        </w:rPr>
      </w:pPr>
      <w:ins w:id="373" w:author="Lomayev, Artyom" w:date="2018-04-16T15:52:00Z">
        <w:r>
          <w:t>where:</w:t>
        </w:r>
      </w:ins>
    </w:p>
    <w:p w:rsidR="005E4E77" w:rsidRDefault="005E4E77" w:rsidP="005E4E77">
      <w:pPr>
        <w:pStyle w:val="IEEEStdsEquationVariableList"/>
        <w:rPr>
          <w:ins w:id="374" w:author="Lomayev, Artyom" w:date="2018-04-16T15:52:00Z"/>
          <w:lang w:val="en-GB" w:eastAsia="en-US"/>
        </w:rPr>
      </w:pPr>
      <w:ins w:id="375" w:author="Lomayev, Artyom" w:date="2018-04-16T15:52:00Z">
        <w:r w:rsidRPr="00BD450A">
          <w:rPr>
            <w:position w:val="-4"/>
            <w:lang w:val="en-GB" w:eastAsia="en-US"/>
          </w:rPr>
          <w:object w:dxaOrig="264" w:dyaOrig="240">
            <v:shape id="_x0000_i1136" type="#_x0000_t75" style="width:12.75pt;height:12pt" o:ole="">
              <v:imagedata r:id="rId110" o:title=""/>
            </v:shape>
            <o:OLEObject Type="Embed" ProgID="Equation.3" ShapeID="_x0000_i1136" DrawAspect="Content" ObjectID="_1585557561" r:id="rId206"/>
          </w:object>
        </w:r>
      </w:ins>
      <w:ins w:id="376" w:author="Lomayev, Artyom" w:date="2018-04-16T15:52:00Z">
        <w:r w:rsidRPr="00BD450A">
          <w:rPr>
            <w:lang w:val="en-GB" w:eastAsia="en-US"/>
          </w:rPr>
          <w:t xml:space="preserve"> is the length of </w:t>
        </w:r>
      </w:ins>
      <w:ins w:id="377" w:author="Lomayev, Artyom" w:date="2018-04-16T15:52:00Z">
        <w:r w:rsidRPr="00BD450A">
          <w:rPr>
            <w:position w:val="-14"/>
            <w:lang w:val="en-GB" w:eastAsia="en-US"/>
          </w:rPr>
          <w:object w:dxaOrig="552" w:dyaOrig="396">
            <v:shape id="_x0000_i1137" type="#_x0000_t75" style="width:27.75pt;height:19.5pt" o:ole="">
              <v:imagedata r:id="rId112" o:title=""/>
            </v:shape>
            <o:OLEObject Type="Embed" ProgID="Equation.3" ShapeID="_x0000_i1137" DrawAspect="Content" ObjectID="_1585557562" r:id="rId207"/>
          </w:object>
        </w:r>
      </w:ins>
      <w:ins w:id="378" w:author="Lomayev, Artyom" w:date="2018-04-16T15:52:00Z">
        <w:r w:rsidRPr="00BD450A">
          <w:rPr>
            <w:lang w:val="en-GB" w:eastAsia="en-US"/>
          </w:rPr>
          <w:t xml:space="preserve"> in samples</w:t>
        </w:r>
      </w:ins>
    </w:p>
    <w:p w:rsidR="005E4E77" w:rsidRDefault="003F4E60" w:rsidP="005E4E77">
      <w:pPr>
        <w:pStyle w:val="IEEEStdsEquationVariableList"/>
        <w:rPr>
          <w:ins w:id="379" w:author="Lomayev, Artyom" w:date="2018-04-18T10:41:00Z"/>
          <w:sz w:val="22"/>
          <w:szCs w:val="22"/>
          <w:lang w:val="en-GB" w:eastAsia="en-US"/>
        </w:rPr>
      </w:pPr>
      <w:ins w:id="380" w:author="Lomayev, Artyom" w:date="2018-04-16T15:52:00Z">
        <w:r>
          <w:rPr>
            <w:position w:val="-34"/>
            <w:sz w:val="22"/>
            <w:szCs w:val="22"/>
            <w:lang w:val="en-GB" w:eastAsia="en-US"/>
          </w:rPr>
          <w:object w:dxaOrig="4220" w:dyaOrig="800">
            <v:shape id="_x0000_i1253" type="#_x0000_t75" style="width:210.75pt;height:39.75pt" o:ole="">
              <v:imagedata r:id="rId208" o:title=""/>
            </v:shape>
            <o:OLEObject Type="Embed" ProgID="Equation.DSMT4" ShapeID="_x0000_i1253" DrawAspect="Content" ObjectID="_1585557563" r:id="rId209"/>
          </w:object>
        </w:r>
      </w:ins>
    </w:p>
    <w:p w:rsidR="002027C7" w:rsidRPr="00BD450A" w:rsidRDefault="002027C7" w:rsidP="005E4E77">
      <w:pPr>
        <w:pStyle w:val="IEEEStdsEquationVariableList"/>
        <w:rPr>
          <w:ins w:id="381" w:author="Lomayev, Artyom" w:date="2018-04-16T15:52:00Z"/>
          <w:noProof/>
        </w:rPr>
      </w:pPr>
      <w:ins w:id="382" w:author="Lomayev, Artyom" w:date="2018-04-18T10:42:00Z">
        <w:r w:rsidRPr="000A40D7">
          <w:rPr>
            <w:position w:val="-6"/>
            <w:sz w:val="22"/>
            <w:szCs w:val="22"/>
            <w:lang w:val="en-GB" w:eastAsia="en-US"/>
          </w:rPr>
          <w:object w:dxaOrig="279" w:dyaOrig="279">
            <v:shape id="_x0000_i1252" type="#_x0000_t75" style="width:14.25pt;height:14.25pt" o:ole="">
              <v:imagedata r:id="rId202" o:title=""/>
            </v:shape>
            <o:OLEObject Type="Embed" ProgID="Equation.DSMT4" ShapeID="_x0000_i1252" DrawAspect="Content" ObjectID="_1585557564" r:id="rId210"/>
          </w:object>
        </w:r>
        <w:r>
          <w:rPr>
            <w:sz w:val="22"/>
            <w:szCs w:val="22"/>
            <w:lang w:val="en-GB" w:eastAsia="en-US"/>
          </w:rPr>
          <w:t xml:space="preserve"> </w:t>
        </w:r>
        <w:r>
          <w:t>is the total number of chips in the EDMG PPDU waveform</w:t>
        </w:r>
      </w:ins>
    </w:p>
    <w:p w:rsidR="005E4E77" w:rsidRDefault="005E4E77" w:rsidP="005E4E77">
      <w:pPr>
        <w:pStyle w:val="IEEEStdsParagraph"/>
        <w:rPr>
          <w:ins w:id="383" w:author="Lomayev, Artyom" w:date="2018-04-16T15:52:00Z"/>
        </w:rPr>
      </w:pPr>
    </w:p>
    <w:p w:rsidR="00803FAD" w:rsidRDefault="005E4E77" w:rsidP="00DA559B">
      <w:pPr>
        <w:pStyle w:val="IEEEStdsParagraph"/>
      </w:pPr>
      <w:ins w:id="384" w:author="Lomayev, Artyom" w:date="2018-04-16T15:52:00Z">
        <w:r w:rsidRPr="006E20FE">
          <w:t xml:space="preserve">The </w:t>
        </w:r>
        <w:r>
          <w:t xml:space="preserve">definition of the </w:t>
        </w:r>
        <w:r w:rsidRPr="006E20FE">
          <w:t>pulse shaping filter impulse response</w:t>
        </w:r>
        <w:r>
          <w:t>,</w:t>
        </w:r>
        <w:r w:rsidRPr="006E20FE">
          <w:t xml:space="preserve"> </w:t>
        </w:r>
      </w:ins>
      <w:ins w:id="385" w:author="Lomayev, Artyom" w:date="2018-04-16T15:52:00Z">
        <w:r>
          <w:rPr>
            <w:position w:val="-14"/>
            <w:sz w:val="22"/>
            <w:szCs w:val="22"/>
            <w:lang w:val="en-GB" w:eastAsia="en-US"/>
          </w:rPr>
          <w:object w:dxaOrig="552" w:dyaOrig="396">
            <v:shape id="_x0000_i1138" type="#_x0000_t75" style="width:27.75pt;height:19.5pt" o:ole="">
              <v:imagedata r:id="rId124" o:title=""/>
            </v:shape>
            <o:OLEObject Type="Embed" ProgID="Equation.3" ShapeID="_x0000_i1138" DrawAspect="Content" ObjectID="_1585557565" r:id="rId211"/>
          </w:object>
        </w:r>
      </w:ins>
      <w:ins w:id="386" w:author="Lomayev, Artyom" w:date="2018-04-16T15:52:00Z">
        <w:r>
          <w:rPr>
            <w:sz w:val="22"/>
            <w:szCs w:val="22"/>
            <w:lang w:val="en-GB" w:eastAsia="en-US"/>
          </w:rPr>
          <w:t>,</w:t>
        </w:r>
        <w:r w:rsidRPr="006E20FE">
          <w:t xml:space="preserve"> and </w:t>
        </w:r>
        <w:r>
          <w:t xml:space="preserve">the </w:t>
        </w:r>
        <w:r w:rsidRPr="00BD450A">
          <w:rPr>
            <w:i/>
          </w:rPr>
          <w:t>N</w:t>
        </w:r>
        <w:r w:rsidRPr="00BD450A">
          <w:rPr>
            <w:i/>
            <w:vertAlign w:val="subscript"/>
          </w:rPr>
          <w:t>up</w:t>
        </w:r>
        <w:r w:rsidRPr="006E20FE">
          <w:t xml:space="preserve"> parameter </w:t>
        </w:r>
        <w:r>
          <w:t>are</w:t>
        </w:r>
        <w:r w:rsidRPr="006E20FE">
          <w:t xml:space="preserve"> implementation </w:t>
        </w:r>
        <w:r>
          <w:t>dependent</w:t>
        </w:r>
        <w:r w:rsidRPr="006E20FE">
          <w:t>.</w:t>
        </w:r>
      </w:ins>
    </w:p>
    <w:p w:rsidR="00DA559B" w:rsidRDefault="006F0F61" w:rsidP="00C37075">
      <w:pPr>
        <w:pStyle w:val="IEEEStdsLevel5Header"/>
        <w:numPr>
          <w:ilvl w:val="4"/>
          <w:numId w:val="225"/>
        </w:numPr>
      </w:pPr>
      <w:bookmarkStart w:id="387" w:name="_Ref489429853"/>
      <w:ins w:id="388" w:author="Lomayev, Artyom" w:date="2018-04-16T14:41:00Z">
        <w:r>
          <w:t xml:space="preserve">EDMG </w:t>
        </w:r>
      </w:ins>
      <w:r w:rsidR="00DA559B" w:rsidRPr="00AE0ED7">
        <w:t xml:space="preserve">PPDU transmission over </w:t>
      </w:r>
      <w:r w:rsidR="00DA559B">
        <w:t xml:space="preserve">a </w:t>
      </w:r>
      <w:r w:rsidR="00DA559B" w:rsidRPr="00AE0ED7">
        <w:t xml:space="preserve">2.16 GHz </w:t>
      </w:r>
      <w:ins w:id="389" w:author="Lomayev, Artyom" w:date="2018-04-16T14:41:00Z">
        <w:r>
          <w:t xml:space="preserve">and 2.16+2.16 GHz </w:t>
        </w:r>
      </w:ins>
      <w:r w:rsidR="00DA559B">
        <w:t xml:space="preserve">channel </w:t>
      </w:r>
      <w:r w:rsidR="00DA559B" w:rsidRPr="00AE0ED7">
        <w:t xml:space="preserve">with </w:t>
      </w:r>
      <w:del w:id="390" w:author="Lomayev, Artyom" w:date="2018-04-16T14:41:00Z">
        <w:r w:rsidR="00DA559B" w:rsidRPr="00CC61D1" w:rsidDel="006F0F61">
          <w:rPr>
            <w:i/>
          </w:rPr>
          <w:delText>i</w:delText>
        </w:r>
      </w:del>
      <w:ins w:id="391" w:author="Lomayev, Artyom" w:date="2018-04-16T14:41:00Z">
        <w:r>
          <w:rPr>
            <w:i/>
          </w:rPr>
          <w:t>N</w:t>
        </w:r>
      </w:ins>
      <w:r w:rsidR="00DA559B" w:rsidRPr="00CC61D1">
        <w:rPr>
          <w:i/>
          <w:vertAlign w:val="subscript"/>
        </w:rPr>
        <w:t>STS</w:t>
      </w:r>
      <w:r w:rsidR="00DA559B" w:rsidRPr="00AE0ED7">
        <w:t xml:space="preserve"> &gt; 1 and 4.32 GHz, 6.48 GHz, 8.64 GHz</w:t>
      </w:r>
      <w:ins w:id="392" w:author="Lomayev, Artyom" w:date="2018-04-16T14:42:00Z">
        <w:r>
          <w:t>, and 4.32+4.32 GHz</w:t>
        </w:r>
      </w:ins>
      <w:r w:rsidR="00DA559B" w:rsidRPr="00AE0ED7">
        <w:t xml:space="preserve"> channel with </w:t>
      </w:r>
      <w:del w:id="393" w:author="Lomayev, Artyom" w:date="2018-04-16T14:42:00Z">
        <w:r w:rsidR="00DA559B" w:rsidRPr="008C6299" w:rsidDel="006F0F61">
          <w:rPr>
            <w:i/>
          </w:rPr>
          <w:delText>i</w:delText>
        </w:r>
      </w:del>
      <w:ins w:id="394" w:author="Lomayev, Artyom" w:date="2018-04-16T14:42:00Z">
        <w:r>
          <w:rPr>
            <w:i/>
          </w:rPr>
          <w:t>N</w:t>
        </w:r>
      </w:ins>
      <w:r w:rsidR="00DA559B" w:rsidRPr="008C6299">
        <w:rPr>
          <w:i/>
          <w:vertAlign w:val="subscript"/>
        </w:rPr>
        <w:t>STS</w:t>
      </w:r>
      <w:r w:rsidR="00DA559B" w:rsidRPr="00AE0ED7">
        <w:t xml:space="preserve"> ≥ 1</w:t>
      </w:r>
      <w:bookmarkEnd w:id="387"/>
    </w:p>
    <w:p w:rsidR="00DA559B" w:rsidRDefault="00DA559B" w:rsidP="00C37075">
      <w:pPr>
        <w:pStyle w:val="IEEEStdsLevel6Header"/>
        <w:numPr>
          <w:ilvl w:val="5"/>
          <w:numId w:val="225"/>
        </w:numPr>
      </w:pPr>
      <w:r>
        <w:t>General</w:t>
      </w:r>
    </w:p>
    <w:p w:rsidR="00DA559B" w:rsidRDefault="00DA559B" w:rsidP="00DA559B">
      <w:pPr>
        <w:pStyle w:val="IEEEStdsParagraph"/>
      </w:pPr>
      <w:r>
        <w:t>An</w:t>
      </w:r>
      <w:r w:rsidRPr="007F6C5C">
        <w:t xml:space="preserve"> EDMG SC mode SU PPDU transmitted over a 2.16 GHz </w:t>
      </w:r>
      <w:ins w:id="395" w:author="Lomayev, Artyom" w:date="2018-04-16T14:42:00Z">
        <w:r w:rsidR="002C69A6">
          <w:t xml:space="preserve">or 2.16+2.16 GHz </w:t>
        </w:r>
      </w:ins>
      <w:r w:rsidRPr="007F6C5C">
        <w:t xml:space="preserve">channel with </w:t>
      </w:r>
      <w:r>
        <w:t>more than one stream</w:t>
      </w:r>
      <w:r w:rsidRPr="007F6C5C">
        <w:t xml:space="preserve"> (</w:t>
      </w:r>
      <w:del w:id="396" w:author="Lomayev, Artyom" w:date="2018-04-16T14:42:00Z">
        <w:r w:rsidRPr="00CC61D1" w:rsidDel="00FD6762">
          <w:rPr>
            <w:i/>
          </w:rPr>
          <w:delText>i</w:delText>
        </w:r>
      </w:del>
      <w:ins w:id="397" w:author="Lomayev, Artyom" w:date="2018-04-16T14:42:00Z">
        <w:r w:rsidR="00FD6762">
          <w:rPr>
            <w:i/>
          </w:rPr>
          <w:t>N</w:t>
        </w:r>
      </w:ins>
      <w:r w:rsidRPr="00CC61D1">
        <w:rPr>
          <w:i/>
          <w:vertAlign w:val="subscript"/>
        </w:rPr>
        <w:t>STS</w:t>
      </w:r>
      <w:r w:rsidRPr="007F6C5C">
        <w:t xml:space="preserve"> &gt; 1) </w:t>
      </w:r>
      <w:r>
        <w:t>or over a</w:t>
      </w:r>
      <w:r w:rsidRPr="007F6C5C">
        <w:t xml:space="preserve"> 4.32 GHz, 6.48 GHz, </w:t>
      </w:r>
      <w:del w:id="398" w:author="Lomayev, Artyom" w:date="2018-04-16T14:42:00Z">
        <w:r w:rsidDel="00FD6762">
          <w:delText>or</w:delText>
        </w:r>
        <w:r w:rsidRPr="007F6C5C" w:rsidDel="00FD6762">
          <w:delText xml:space="preserve"> </w:delText>
        </w:r>
      </w:del>
      <w:r w:rsidRPr="007F6C5C">
        <w:t>8.64 GHz</w:t>
      </w:r>
      <w:ins w:id="399" w:author="Lomayev, Artyom" w:date="2018-04-16T14:42:00Z">
        <w:r w:rsidR="00FD6762">
          <w:t>, or 4.32+4.32 GHz</w:t>
        </w:r>
      </w:ins>
      <w:r w:rsidRPr="007F6C5C">
        <w:t xml:space="preserve"> channels with </w:t>
      </w:r>
      <w:r>
        <w:t xml:space="preserve">one or more </w:t>
      </w:r>
      <w:r w:rsidRPr="007F6C5C">
        <w:t>space-time streams (</w:t>
      </w:r>
      <w:del w:id="400" w:author="Lomayev, Artyom" w:date="2018-04-16T14:42:00Z">
        <w:r w:rsidRPr="00CC61D1" w:rsidDel="00FD6762">
          <w:rPr>
            <w:i/>
          </w:rPr>
          <w:delText>i</w:delText>
        </w:r>
      </w:del>
      <w:ins w:id="401" w:author="Lomayev, Artyom" w:date="2018-04-16T14:42:00Z">
        <w:r w:rsidR="00FD6762">
          <w:rPr>
            <w:i/>
          </w:rPr>
          <w:t>N</w:t>
        </w:r>
      </w:ins>
      <w:r w:rsidRPr="00CC61D1">
        <w:rPr>
          <w:i/>
          <w:vertAlign w:val="subscript"/>
        </w:rPr>
        <w:t>STS</w:t>
      </w:r>
      <w:r w:rsidRPr="007F6C5C">
        <w:t xml:space="preserve"> ≥ 1) is composed of pre-EDMG</w:t>
      </w:r>
      <w:r>
        <w:t xml:space="preserve"> fields</w:t>
      </w:r>
      <w:r w:rsidRPr="007F6C5C">
        <w:t xml:space="preserve">, EDMG preamble, </w:t>
      </w:r>
      <w:r>
        <w:t>D</w:t>
      </w:r>
      <w:r w:rsidRPr="007F6C5C">
        <w:t xml:space="preserve">ata </w:t>
      </w:r>
      <w:r>
        <w:t xml:space="preserve">field </w:t>
      </w:r>
      <w:r w:rsidRPr="007F6C5C">
        <w:t>and TRN field. The total number of transmit chains</w:t>
      </w:r>
      <w:r>
        <w:t>,</w:t>
      </w:r>
      <w:r w:rsidRPr="007F6C5C">
        <w:t xml:space="preserve"> </w:t>
      </w:r>
      <w:r w:rsidRPr="00CC61D1">
        <w:rPr>
          <w:i/>
        </w:rPr>
        <w:t>N</w:t>
      </w:r>
      <w:r w:rsidRPr="00CC61D1">
        <w:rPr>
          <w:i/>
          <w:vertAlign w:val="subscript"/>
        </w:rPr>
        <w:t>TX</w:t>
      </w:r>
      <w:r>
        <w:t xml:space="preserve">, </w:t>
      </w:r>
      <w:r w:rsidRPr="007F6C5C">
        <w:t xml:space="preserve">shall be constant over the different fields of </w:t>
      </w:r>
      <w:r>
        <w:t xml:space="preserve">the </w:t>
      </w:r>
      <w:r w:rsidRPr="007F6C5C">
        <w:t>EDMG SU PPDU.</w:t>
      </w:r>
    </w:p>
    <w:p w:rsidR="00DA559B" w:rsidRDefault="00DA559B" w:rsidP="00C37075">
      <w:pPr>
        <w:pStyle w:val="IEEEStdsLevel6Header"/>
        <w:numPr>
          <w:ilvl w:val="5"/>
          <w:numId w:val="225"/>
        </w:numPr>
      </w:pPr>
      <w:bookmarkStart w:id="402" w:name="_Ref489451826"/>
      <w:del w:id="403" w:author="Lomayev, Artyom" w:date="2018-04-16T14:43:00Z">
        <w:r w:rsidDel="00494027">
          <w:delText>Transmission of p</w:delText>
        </w:r>
      </w:del>
      <w:ins w:id="404" w:author="Lomayev, Artyom" w:date="2018-04-16T14:43:00Z">
        <w:r w:rsidR="00494027">
          <w:t>P</w:t>
        </w:r>
      </w:ins>
      <w:r>
        <w:t>re-EDMG fields</w:t>
      </w:r>
      <w:bookmarkEnd w:id="402"/>
      <w:ins w:id="405" w:author="Lomayev, Artyom" w:date="2018-04-16T14:43:00Z">
        <w:r w:rsidR="00494027">
          <w:t xml:space="preserve"> transmission</w:t>
        </w:r>
      </w:ins>
    </w:p>
    <w:p w:rsidR="00DA559B" w:rsidRDefault="00DA559B" w:rsidP="00DA559B">
      <w:pPr>
        <w:pStyle w:val="IEEEStdsParagraph"/>
      </w:pPr>
      <w:r w:rsidRPr="00AD766E">
        <w:t xml:space="preserve">The pre-EDMG </w:t>
      </w:r>
      <w:r>
        <w:t>fields</w:t>
      </w:r>
      <w:r w:rsidRPr="00AD766E">
        <w:t xml:space="preserve"> of </w:t>
      </w:r>
      <w:r>
        <w:t xml:space="preserve">the </w:t>
      </w:r>
      <w:r w:rsidRPr="00AD766E">
        <w:t>PPDU includes the following modulated fields:</w:t>
      </w:r>
    </w:p>
    <w:p w:rsidR="00DA559B" w:rsidRDefault="00DA559B" w:rsidP="00DA559B">
      <w:pPr>
        <w:pStyle w:val="IEEEStdsParagraph"/>
        <w:ind w:left="432"/>
      </w:pPr>
      <w:r>
        <w:rPr>
          <w:position w:val="-34"/>
          <w:sz w:val="22"/>
          <w:szCs w:val="22"/>
          <w:lang w:val="en-GB" w:eastAsia="en-US"/>
        </w:rPr>
        <w:object w:dxaOrig="6552" w:dyaOrig="720">
          <v:shape id="_x0000_i1139" type="#_x0000_t75" style="width:327.75pt;height:36pt" o:ole="">
            <v:imagedata r:id="rId212" o:title=""/>
          </v:shape>
          <o:OLEObject Type="Embed" ProgID="Equation.3" ShapeID="_x0000_i1139" DrawAspect="Content" ObjectID="_1585557566" r:id="rId213"/>
        </w:object>
      </w:r>
    </w:p>
    <w:p w:rsidR="00DA559B" w:rsidRPr="00BD450A" w:rsidRDefault="00DA559B" w:rsidP="00DA559B">
      <w:pPr>
        <w:pStyle w:val="IEEEStdsParagraph"/>
      </w:pPr>
      <w:r w:rsidRPr="00BD450A">
        <w:t>where:</w:t>
      </w:r>
    </w:p>
    <w:p w:rsidR="00DA559B" w:rsidRPr="00BD450A" w:rsidRDefault="00DA559B" w:rsidP="00DA559B">
      <w:pPr>
        <w:pStyle w:val="IEEEStdsEquationVariableList"/>
        <w:rPr>
          <w:noProof/>
        </w:rPr>
      </w:pPr>
      <w:r w:rsidRPr="00BD450A">
        <w:rPr>
          <w:position w:val="-12"/>
          <w:lang w:val="en-GB" w:eastAsia="en-US"/>
        </w:rPr>
        <w:object w:dxaOrig="1416" w:dyaOrig="360">
          <v:shape id="_x0000_i1140" type="#_x0000_t75" style="width:70.5pt;height:18pt" o:ole="">
            <v:imagedata r:id="rId83" o:title=""/>
          </v:shape>
          <o:OLEObject Type="Embed" ProgID="Equation.3" ShapeID="_x0000_i1140" DrawAspect="Content" ObjectID="_1585557567" r:id="rId214"/>
        </w:object>
      </w:r>
      <w:r w:rsidRPr="00BD450A">
        <w:rPr>
          <w:lang w:val="en-GB" w:eastAsia="en-US"/>
        </w:rPr>
        <w:t xml:space="preserve"> </w:t>
      </w:r>
      <w:r w:rsidRPr="00BD450A">
        <w:t>is the duration of the L-STF field of the PPDU</w:t>
      </w:r>
    </w:p>
    <w:p w:rsidR="00DA559B" w:rsidRDefault="00DA559B" w:rsidP="00DA559B">
      <w:pPr>
        <w:pStyle w:val="IEEEStdsEquationVariableList"/>
      </w:pPr>
      <w:r w:rsidRPr="00BD450A">
        <w:rPr>
          <w:noProof/>
          <w:position w:val="-12"/>
        </w:rPr>
        <w:object w:dxaOrig="2388" w:dyaOrig="360">
          <v:shape id="_x0000_i1141" type="#_x0000_t75" style="width:119.25pt;height:18pt" o:ole="">
            <v:imagedata r:id="rId85" o:title=""/>
          </v:shape>
          <o:OLEObject Type="Embed" ProgID="Equation.3" ShapeID="_x0000_i1141" DrawAspect="Content" ObjectID="_1585557568" r:id="rId215"/>
        </w:object>
      </w:r>
      <w:r w:rsidRPr="00BD450A">
        <w:rPr>
          <w:noProof/>
        </w:rPr>
        <w:t xml:space="preserve"> </w:t>
      </w:r>
      <w:r w:rsidRPr="00BD450A">
        <w:t>is the total duration of the L-STF and L-CEF fields of the PPDU</w:t>
      </w:r>
    </w:p>
    <w:p w:rsidR="00DA559B" w:rsidRDefault="00DA559B" w:rsidP="00DA559B">
      <w:pPr>
        <w:pStyle w:val="IEEEStdsEquationVariableList"/>
      </w:pPr>
      <w:r>
        <w:rPr>
          <w:position w:val="-12"/>
          <w:sz w:val="22"/>
          <w:szCs w:val="22"/>
          <w:lang w:val="en-GB" w:eastAsia="en-US"/>
        </w:rPr>
        <w:object w:dxaOrig="3204" w:dyaOrig="360">
          <v:shape id="_x0000_i1142" type="#_x0000_t75" style="width:160.5pt;height:18pt" o:ole="">
            <v:imagedata r:id="rId130" o:title=""/>
          </v:shape>
          <o:OLEObject Type="Embed" ProgID="Equation.3" ShapeID="_x0000_i1142" DrawAspect="Content" ObjectID="_1585557569" r:id="rId216"/>
        </w:object>
      </w:r>
      <w:r>
        <w:rPr>
          <w:sz w:val="22"/>
          <w:szCs w:val="22"/>
          <w:lang w:val="en-GB" w:eastAsia="en-US"/>
        </w:rPr>
        <w:t xml:space="preserve"> </w:t>
      </w:r>
      <w:r w:rsidRPr="00BD450A">
        <w:t>is the total duration of the L-STF</w:t>
      </w:r>
      <w:r>
        <w:t>,</w:t>
      </w:r>
      <w:r w:rsidRPr="00BD450A">
        <w:t xml:space="preserve"> L-CEF </w:t>
      </w:r>
      <w:r>
        <w:t xml:space="preserve">and L-Header </w:t>
      </w:r>
      <w:r w:rsidRPr="00BD450A">
        <w:t>fields of the PPDU</w:t>
      </w:r>
    </w:p>
    <w:p w:rsidR="00DA559B" w:rsidRDefault="00DA559B" w:rsidP="00DA559B">
      <w:pPr>
        <w:pStyle w:val="IEEEStdsParagraph"/>
      </w:pPr>
    </w:p>
    <w:p w:rsidR="00DA559B" w:rsidRDefault="00DA559B" w:rsidP="00DA559B">
      <w:pPr>
        <w:pStyle w:val="IEEEStdsParagraph"/>
      </w:pPr>
      <w:r>
        <w:t>T</w:t>
      </w:r>
      <w:r w:rsidRPr="006343F4">
        <w:t xml:space="preserve">he definition of </w:t>
      </w:r>
      <w:r>
        <w:t xml:space="preserve">the </w:t>
      </w:r>
      <w:r w:rsidRPr="006343F4">
        <w:t xml:space="preserve">L-STF, L-CEF, and L-Header fields is provided in </w:t>
      </w:r>
      <w:r>
        <w:fldChar w:fldCharType="begin"/>
      </w:r>
      <w:r>
        <w:instrText xml:space="preserve"> REF _Ref489405120 \r \h </w:instrText>
      </w:r>
      <w:r>
        <w:fldChar w:fldCharType="separate"/>
      </w:r>
      <w:r>
        <w:t>30.3.3.2.2</w:t>
      </w:r>
      <w:r>
        <w:fldChar w:fldCharType="end"/>
      </w:r>
      <w:r>
        <w:t xml:space="preserve">, </w:t>
      </w:r>
      <w:r>
        <w:fldChar w:fldCharType="begin"/>
      </w:r>
      <w:r>
        <w:instrText xml:space="preserve"> REF _Ref489405122 \r \h </w:instrText>
      </w:r>
      <w:r>
        <w:fldChar w:fldCharType="separate"/>
      </w:r>
      <w:r>
        <w:t>30.3.3.2.3</w:t>
      </w:r>
      <w:r>
        <w:fldChar w:fldCharType="end"/>
      </w:r>
      <w:r>
        <w:t xml:space="preserve">, and </w:t>
      </w:r>
      <w:del w:id="406" w:author="Lomayev, Artyom" w:date="2018-04-16T14:43:00Z">
        <w:r w:rsidRPr="00966780" w:rsidDel="00571FCD">
          <w:delText>20.6.3.1</w:delText>
        </w:r>
      </w:del>
      <w:ins w:id="407" w:author="Lomayev, Artyom" w:date="2018-04-16T14:43:00Z">
        <w:r w:rsidR="00571FCD">
          <w:t>30.3.3.2.4</w:t>
        </w:r>
      </w:ins>
      <w:r>
        <w:t>,</w:t>
      </w:r>
      <w:r w:rsidRPr="006343F4">
        <w:t xml:space="preserve"> </w:t>
      </w:r>
      <w:r>
        <w:t>respectively</w:t>
      </w:r>
      <w:r w:rsidRPr="006343F4">
        <w:t>.</w:t>
      </w:r>
    </w:p>
    <w:p w:rsidR="00DA559B" w:rsidRDefault="00DA559B" w:rsidP="00DA559B">
      <w:pPr>
        <w:pStyle w:val="IEEEStdsParagraph"/>
      </w:pPr>
      <w:r w:rsidRPr="00AD766E">
        <w:t xml:space="preserve">In case of digital </w:t>
      </w:r>
      <w:ins w:id="408" w:author="Lomayev, Artyom" w:date="2018-04-16T14:44:00Z">
        <w:r w:rsidR="00915C32">
          <w:t xml:space="preserve">baseband </w:t>
        </w:r>
      </w:ins>
      <w:r w:rsidRPr="00AD766E">
        <w:t>beamforming</w:t>
      </w:r>
      <w:r>
        <w:t xml:space="preserve"> transmission,</w:t>
      </w:r>
      <w:r w:rsidRPr="00AD766E">
        <w:t xml:space="preserve"> the </w:t>
      </w:r>
      <w:r>
        <w:t xml:space="preserve">PPDU waveform of the </w:t>
      </w:r>
      <w:r w:rsidRPr="00AD766E">
        <w:t xml:space="preserve">pre-EDMG </w:t>
      </w:r>
      <w:r>
        <w:t xml:space="preserve">fields </w:t>
      </w:r>
      <w:r w:rsidRPr="00AD766E">
        <w:t xml:space="preserve">for </w:t>
      </w:r>
      <w:r>
        <w:t xml:space="preserve">the </w:t>
      </w:r>
      <w:r w:rsidRPr="00BD450A">
        <w:rPr>
          <w:i/>
        </w:rPr>
        <w:t>i</w:t>
      </w:r>
      <w:r w:rsidRPr="00BD450A">
        <w:rPr>
          <w:i/>
          <w:vertAlign w:val="subscript"/>
        </w:rPr>
        <w:t>TX</w:t>
      </w:r>
      <w:r w:rsidRPr="00BD450A">
        <w:rPr>
          <w:i/>
          <w:vertAlign w:val="superscript"/>
        </w:rPr>
        <w:t>th</w:t>
      </w:r>
      <w:r w:rsidRPr="00BF78D6">
        <w:t xml:space="preserve"> transmit chain </w:t>
      </w:r>
      <w:r>
        <w:t xml:space="preserve">shall be </w:t>
      </w:r>
      <w:r w:rsidRPr="00BF78D6">
        <w:t>defined as:</w:t>
      </w:r>
    </w:p>
    <w:p w:rsidR="00DA559B" w:rsidRDefault="00DA559B" w:rsidP="00DA559B">
      <w:pPr>
        <w:pStyle w:val="IEEEStdsParagraph"/>
        <w:ind w:left="432"/>
      </w:pPr>
      <w:r>
        <w:rPr>
          <w:position w:val="-18"/>
          <w:sz w:val="22"/>
          <w:szCs w:val="22"/>
          <w:lang w:val="en-GB" w:eastAsia="en-US"/>
        </w:rPr>
        <w:object w:dxaOrig="4608" w:dyaOrig="456">
          <v:shape id="_x0000_i1143" type="#_x0000_t75" style="width:230.25pt;height:22.5pt" o:ole="">
            <v:imagedata r:id="rId217" o:title=""/>
          </v:shape>
          <o:OLEObject Type="Embed" ProgID="Equation.3" ShapeID="_x0000_i1143" DrawAspect="Content" ObjectID="_1585557570" r:id="rId218"/>
        </w:object>
      </w:r>
    </w:p>
    <w:p w:rsidR="00DA559B" w:rsidRDefault="00DA559B" w:rsidP="00DA559B">
      <w:pPr>
        <w:pStyle w:val="IEEEStdsParagraph"/>
      </w:pPr>
      <w:r>
        <w:t>where:</w:t>
      </w:r>
    </w:p>
    <w:p w:rsidR="00DA559B" w:rsidRDefault="00DA559B" w:rsidP="00DA559B">
      <w:pPr>
        <w:pStyle w:val="IEEEStdsEquationVariableList"/>
      </w:pPr>
      <w:r>
        <w:rPr>
          <w:position w:val="-10"/>
          <w:sz w:val="22"/>
          <w:szCs w:val="22"/>
          <w:lang w:val="en-GB" w:eastAsia="en-US"/>
        </w:rPr>
        <w:object w:dxaOrig="240" w:dyaOrig="324">
          <v:shape id="_x0000_i1144" type="#_x0000_t75" style="width:12pt;height:16.5pt" o:ole="">
            <v:imagedata r:id="rId95" o:title=""/>
          </v:shape>
          <o:OLEObject Type="Embed" ProgID="Equation.3" ShapeID="_x0000_i1144" DrawAspect="Content" ObjectID="_1585557571" r:id="rId219"/>
        </w:object>
      </w:r>
      <w:r>
        <w:rPr>
          <w:sz w:val="22"/>
          <w:szCs w:val="22"/>
          <w:lang w:val="en-GB" w:eastAsia="en-US"/>
        </w:rPr>
        <w:t xml:space="preserve"> </w:t>
      </w:r>
      <w:r w:rsidRPr="00BD450A">
        <w:t xml:space="preserve">is </w:t>
      </w:r>
      <w:r>
        <w:t>a spatial mapping matrix</w:t>
      </w:r>
    </w:p>
    <w:p w:rsidR="00DA559B" w:rsidRDefault="00DA559B" w:rsidP="00DA559B">
      <w:pPr>
        <w:pStyle w:val="IEEEStdsEquationVariableList"/>
        <w:rPr>
          <w:noProof/>
          <w:sz w:val="22"/>
          <w:szCs w:val="22"/>
        </w:rPr>
      </w:pPr>
      <w:r>
        <w:rPr>
          <w:position w:val="-14"/>
          <w:sz w:val="22"/>
          <w:szCs w:val="22"/>
          <w:lang w:val="en-GB" w:eastAsia="en-US"/>
        </w:rPr>
        <w:object w:dxaOrig="552" w:dyaOrig="432">
          <v:shape id="_x0000_i1145" type="#_x0000_t75" style="width:27.75pt;height:21.75pt" o:ole="">
            <v:imagedata r:id="rId97" o:title=""/>
          </v:shape>
          <o:OLEObject Type="Embed" ProgID="Equation.3" ShapeID="_x0000_i1145" DrawAspect="Content" ObjectID="_1585557572" r:id="rId220"/>
        </w:object>
      </w:r>
      <w:r>
        <w:rPr>
          <w:sz w:val="22"/>
          <w:szCs w:val="22"/>
          <w:lang w:val="en-GB" w:eastAsia="en-US"/>
        </w:rPr>
        <w:t xml:space="preserve"> </w:t>
      </w:r>
      <w:r w:rsidRPr="00BD450A">
        <w:t xml:space="preserve">is a matrix element from </w:t>
      </w:r>
      <w:r w:rsidRPr="00BD450A">
        <w:rPr>
          <w:i/>
        </w:rPr>
        <w:t>m</w:t>
      </w:r>
      <w:r w:rsidRPr="00BD450A">
        <w:rPr>
          <w:i/>
          <w:vertAlign w:val="superscript"/>
        </w:rPr>
        <w:t>th</w:t>
      </w:r>
      <w:r w:rsidRPr="00BD450A">
        <w:t xml:space="preserve"> row and </w:t>
      </w:r>
      <w:r w:rsidRPr="00BD450A">
        <w:rPr>
          <w:i/>
        </w:rPr>
        <w:t>n</w:t>
      </w:r>
      <w:r w:rsidRPr="00BD450A">
        <w:rPr>
          <w:i/>
          <w:vertAlign w:val="superscript"/>
        </w:rPr>
        <w:t>th</w:t>
      </w:r>
      <w:r w:rsidRPr="00BD450A">
        <w:t xml:space="preserve"> column</w:t>
      </w:r>
    </w:p>
    <w:p w:rsidR="00DA559B" w:rsidRDefault="00DA559B" w:rsidP="00DA559B">
      <w:pPr>
        <w:pStyle w:val="IEEEStdsParagraph"/>
      </w:pPr>
    </w:p>
    <w:p w:rsidR="00DA559B" w:rsidRDefault="00DA559B" w:rsidP="00DA559B">
      <w:pPr>
        <w:pStyle w:val="IEEEStdsParagraph"/>
      </w:pPr>
      <w:r w:rsidRPr="00C7495D">
        <w:t xml:space="preserve">In case of spatial expansion, the </w:t>
      </w:r>
      <w:r>
        <w:t>PPDU waveform of the pre</w:t>
      </w:r>
      <w:r w:rsidRPr="00C7495D">
        <w:t xml:space="preserve">-EDMG </w:t>
      </w:r>
      <w:r>
        <w:t xml:space="preserve">fields </w:t>
      </w:r>
      <w:r w:rsidRPr="00C7495D">
        <w:t xml:space="preserve">for </w:t>
      </w:r>
      <w:r>
        <w:t xml:space="preserve">the </w:t>
      </w:r>
      <w:r w:rsidRPr="00BD450A">
        <w:rPr>
          <w:i/>
        </w:rPr>
        <w:t>i</w:t>
      </w:r>
      <w:r w:rsidRPr="00BD450A">
        <w:rPr>
          <w:i/>
          <w:vertAlign w:val="subscript"/>
        </w:rPr>
        <w:t>TX</w:t>
      </w:r>
      <w:r w:rsidRPr="00BD450A">
        <w:rPr>
          <w:i/>
          <w:vertAlign w:val="superscript"/>
        </w:rPr>
        <w:t>th</w:t>
      </w:r>
      <w:r w:rsidRPr="00C7495D">
        <w:t xml:space="preserve"> transmit chain includes a cyclic shift</w:t>
      </w:r>
      <w:r>
        <w:t>,</w:t>
      </w:r>
      <w:r w:rsidRPr="00C7495D">
        <w:t xml:space="preserve"> </w:t>
      </w:r>
      <w:r>
        <w:rPr>
          <w:position w:val="-12"/>
          <w:sz w:val="22"/>
          <w:szCs w:val="22"/>
          <w:lang w:val="en-GB" w:eastAsia="en-US"/>
        </w:rPr>
        <w:object w:dxaOrig="420" w:dyaOrig="420">
          <v:shape id="_x0000_i1146" type="#_x0000_t75" style="width:21pt;height:21pt" o:ole="">
            <v:imagedata r:id="rId99" o:title=""/>
          </v:shape>
          <o:OLEObject Type="Embed" ProgID="Equation.3" ShapeID="_x0000_i1146" DrawAspect="Content" ObjectID="_1585557573" r:id="rId221"/>
        </w:object>
      </w:r>
      <w:r>
        <w:rPr>
          <w:sz w:val="22"/>
          <w:szCs w:val="22"/>
          <w:lang w:val="en-GB" w:eastAsia="en-US"/>
        </w:rPr>
        <w:t>,</w:t>
      </w:r>
      <w:r w:rsidRPr="00C7495D">
        <w:t xml:space="preserve"> dependent on the particular transmit chain number. The </w:t>
      </w:r>
      <w:r>
        <w:t>cyclic</w:t>
      </w:r>
      <w:r w:rsidRPr="00C7495D">
        <w:t xml:space="preserve"> shift</w:t>
      </w:r>
      <w:r>
        <w:t>,</w:t>
      </w:r>
      <w:r w:rsidRPr="00C7495D">
        <w:t xml:space="preserve"> </w:t>
      </w:r>
      <w:r>
        <w:rPr>
          <w:position w:val="-12"/>
          <w:sz w:val="22"/>
          <w:szCs w:val="22"/>
          <w:lang w:val="en-GB" w:eastAsia="en-US"/>
        </w:rPr>
        <w:object w:dxaOrig="420" w:dyaOrig="420">
          <v:shape id="_x0000_i1147" type="#_x0000_t75" style="width:21pt;height:21pt" o:ole="">
            <v:imagedata r:id="rId99" o:title=""/>
          </v:shape>
          <o:OLEObject Type="Embed" ProgID="Equation.3" ShapeID="_x0000_i1147" DrawAspect="Content" ObjectID="_1585557574" r:id="rId222"/>
        </w:object>
      </w:r>
      <w:r>
        <w:rPr>
          <w:sz w:val="22"/>
          <w:szCs w:val="22"/>
          <w:lang w:val="en-GB" w:eastAsia="en-US"/>
        </w:rPr>
        <w:t>,</w:t>
      </w:r>
      <w:r w:rsidRPr="00C7495D">
        <w:t xml:space="preserve"> is defined in SC chip units as (</w:t>
      </w:r>
      <w:r w:rsidRPr="00BD450A">
        <w:rPr>
          <w:i/>
        </w:rPr>
        <w:t>i</w:t>
      </w:r>
      <w:r w:rsidRPr="00BD450A">
        <w:rPr>
          <w:i/>
          <w:vertAlign w:val="subscript"/>
        </w:rPr>
        <w:t>TX</w:t>
      </w:r>
      <w:r>
        <w:rPr>
          <w:i/>
          <w:vertAlign w:val="subscript"/>
        </w:rPr>
        <w:t xml:space="preserve"> </w:t>
      </w:r>
      <w:r>
        <w:t xml:space="preserve">– </w:t>
      </w:r>
      <w:r w:rsidRPr="00C7495D">
        <w:t>1)×</w:t>
      </w:r>
      <w:r w:rsidRPr="00BD450A">
        <w:rPr>
          <w:i/>
        </w:rPr>
        <w:t>N</w:t>
      </w:r>
      <w:r w:rsidRPr="00BD450A">
        <w:rPr>
          <w:i/>
          <w:vertAlign w:val="subscript"/>
        </w:rPr>
        <w:t>c</w:t>
      </w:r>
      <w:r w:rsidRPr="00C7495D">
        <w:t>×</w:t>
      </w:r>
      <w:r w:rsidRPr="00BD450A">
        <w:rPr>
          <w:i/>
        </w:rPr>
        <w:t>T</w:t>
      </w:r>
      <w:r w:rsidRPr="00BD450A">
        <w:rPr>
          <w:i/>
          <w:vertAlign w:val="subscript"/>
        </w:rPr>
        <w:t>c</w:t>
      </w:r>
      <w:r w:rsidRPr="00C7495D">
        <w:t xml:space="preserve">, where </w:t>
      </w:r>
      <w:r w:rsidRPr="00BD450A">
        <w:rPr>
          <w:i/>
        </w:rPr>
        <w:t>N</w:t>
      </w:r>
      <w:r w:rsidRPr="00BD450A">
        <w:rPr>
          <w:i/>
          <w:vertAlign w:val="subscript"/>
        </w:rPr>
        <w:t>c</w:t>
      </w:r>
      <w:r w:rsidRPr="00C7495D">
        <w:t xml:space="preserve"> is equal to 4 chips and </w:t>
      </w:r>
      <w:r w:rsidRPr="00BD450A">
        <w:rPr>
          <w:i/>
        </w:rPr>
        <w:t>T</w:t>
      </w:r>
      <w:r w:rsidRPr="00BD450A">
        <w:rPr>
          <w:i/>
          <w:vertAlign w:val="subscript"/>
        </w:rPr>
        <w:t>c</w:t>
      </w:r>
      <w:r w:rsidRPr="00C7495D">
        <w:t xml:space="preserve"> is a chip time duration.</w:t>
      </w:r>
    </w:p>
    <w:p w:rsidR="00DA559B" w:rsidRDefault="00DA559B" w:rsidP="00DA559B">
      <w:pPr>
        <w:pStyle w:val="IEEEStdsParagraph"/>
        <w:ind w:left="432"/>
      </w:pPr>
      <w:r>
        <w:rPr>
          <w:position w:val="-38"/>
          <w:sz w:val="22"/>
          <w:szCs w:val="22"/>
          <w:lang w:val="en-GB" w:eastAsia="en-US"/>
        </w:rPr>
        <w:object w:dxaOrig="7524" w:dyaOrig="804">
          <v:shape id="_x0000_i1148" type="#_x0000_t75" style="width:376.5pt;height:40.5pt" o:ole="">
            <v:imagedata r:id="rId223" o:title=""/>
          </v:shape>
          <o:OLEObject Type="Embed" ProgID="Equation.3" ShapeID="_x0000_i1148" DrawAspect="Content" ObjectID="_1585557575" r:id="rId224"/>
        </w:object>
      </w:r>
    </w:p>
    <w:p w:rsidR="00DA559B" w:rsidRDefault="00DA559B" w:rsidP="00DA559B">
      <w:pPr>
        <w:pStyle w:val="IEEEStdsParagraph"/>
      </w:pPr>
      <w:r>
        <w:t>where:</w:t>
      </w:r>
    </w:p>
    <w:p w:rsidR="00DA559B" w:rsidRDefault="00DA559B" w:rsidP="00DA559B">
      <w:pPr>
        <w:pStyle w:val="IEEEStdsEquationVariableList"/>
        <w:rPr>
          <w:noProof/>
          <w:sz w:val="22"/>
          <w:szCs w:val="22"/>
        </w:rPr>
      </w:pPr>
      <w:r>
        <w:rPr>
          <w:position w:val="-14"/>
          <w:sz w:val="22"/>
          <w:szCs w:val="22"/>
          <w:lang w:val="en-GB" w:eastAsia="en-US"/>
        </w:rPr>
        <w:object w:dxaOrig="2052" w:dyaOrig="408">
          <v:shape id="_x0000_i1149" type="#_x0000_t75" style="width:102.75pt;height:20.25pt" o:ole="">
            <v:imagedata r:id="rId225" o:title=""/>
          </v:shape>
          <o:OLEObject Type="Embed" ProgID="Equation.3" ShapeID="_x0000_i1149" DrawAspect="Content" ObjectID="_1585557576" r:id="rId226"/>
        </w:object>
      </w:r>
    </w:p>
    <w:p w:rsidR="00DA559B" w:rsidRDefault="00DA559B" w:rsidP="00DA559B">
      <w:pPr>
        <w:pStyle w:val="IEEEStdsParagraph"/>
      </w:pPr>
    </w:p>
    <w:p w:rsidR="00DA559B" w:rsidRDefault="00DA559B" w:rsidP="00DA559B">
      <w:pPr>
        <w:pStyle w:val="IEEEStdsParagraph"/>
      </w:pPr>
      <w:r w:rsidRPr="00AD766E">
        <w:t xml:space="preserve">The </w:t>
      </w:r>
      <w:r>
        <w:t xml:space="preserve">waveform for the </w:t>
      </w:r>
      <w:r w:rsidRPr="00AD766E">
        <w:t xml:space="preserve">pre-EDMG </w:t>
      </w:r>
      <w:r>
        <w:t xml:space="preserve">fields </w:t>
      </w:r>
      <w:r w:rsidRPr="00AD766E">
        <w:t xml:space="preserve">for </w:t>
      </w:r>
      <w:r w:rsidRPr="00BD450A">
        <w:rPr>
          <w:i/>
        </w:rPr>
        <w:t>i</w:t>
      </w:r>
      <w:r w:rsidRPr="00BD450A">
        <w:rPr>
          <w:i/>
          <w:vertAlign w:val="subscript"/>
        </w:rPr>
        <w:t>TX</w:t>
      </w:r>
      <w:r w:rsidRPr="00BD450A">
        <w:rPr>
          <w:i/>
          <w:vertAlign w:val="superscript"/>
        </w:rPr>
        <w:t>th</w:t>
      </w:r>
      <w:r w:rsidRPr="00AD766E">
        <w:t xml:space="preserve"> transmit chain is obtained by up-sampling and filtering and then appropriate carrier frequency shift of th</w:t>
      </w:r>
      <w:r>
        <w:t xml:space="preserve">e </w:t>
      </w:r>
      <w:r>
        <w:rPr>
          <w:position w:val="-14"/>
          <w:sz w:val="22"/>
          <w:szCs w:val="22"/>
          <w:lang w:val="en-GB" w:eastAsia="en-US"/>
        </w:rPr>
        <w:object w:dxaOrig="1344" w:dyaOrig="444">
          <v:shape id="_x0000_i1150" type="#_x0000_t75" style="width:67.5pt;height:22.5pt" o:ole="">
            <v:imagedata r:id="rId227" o:title=""/>
          </v:shape>
          <o:OLEObject Type="Embed" ProgID="Equation.3" ShapeID="_x0000_i1150" DrawAspect="Content" ObjectID="_1585557577" r:id="rId228"/>
        </w:object>
      </w:r>
      <w:r>
        <w:t xml:space="preserve"> </w:t>
      </w:r>
      <w:r w:rsidRPr="00AD766E">
        <w:t>waveform</w:t>
      </w:r>
      <w:r>
        <w:t>,</w:t>
      </w:r>
      <w:r w:rsidRPr="00AD766E">
        <w:t xml:space="preserve"> if required. The up-sampling procedure is applied </w:t>
      </w:r>
      <w:r>
        <w:t xml:space="preserve">using </w:t>
      </w:r>
      <w:r w:rsidRPr="00AD766E">
        <w:t xml:space="preserve">a factor of </w:t>
      </w:r>
      <w:r w:rsidRPr="00CC61D1">
        <w:rPr>
          <w:i/>
        </w:rPr>
        <w:t>N</w:t>
      </w:r>
      <w:r w:rsidRPr="00CC61D1">
        <w:rPr>
          <w:i/>
          <w:vertAlign w:val="subscript"/>
        </w:rPr>
        <w:t>up</w:t>
      </w:r>
      <w:r w:rsidRPr="00AD766E">
        <w:t xml:space="preserve">. The filtering procedure is performed with a pulse shaping filter   defined at the </w:t>
      </w:r>
      <w:r w:rsidRPr="00CC61D1">
        <w:rPr>
          <w:i/>
        </w:rPr>
        <w:t>N</w:t>
      </w:r>
      <w:r w:rsidRPr="00CC61D1">
        <w:rPr>
          <w:i/>
          <w:vertAlign w:val="subscript"/>
        </w:rPr>
        <w:t>up</w:t>
      </w:r>
      <w:r w:rsidRPr="00AD766E">
        <w:t>×1.76 GHz sampling rate as:</w:t>
      </w:r>
    </w:p>
    <w:p w:rsidR="00DA559B" w:rsidRDefault="00DA559B" w:rsidP="00DA559B">
      <w:pPr>
        <w:pStyle w:val="IEEEStdsParagraph"/>
        <w:ind w:left="432"/>
      </w:pPr>
      <w:r>
        <w:rPr>
          <w:position w:val="-118"/>
          <w:sz w:val="22"/>
          <w:szCs w:val="22"/>
          <w:lang w:val="en-GB" w:eastAsia="en-US"/>
        </w:rPr>
        <w:object w:dxaOrig="6036" w:dyaOrig="2796">
          <v:shape id="_x0000_i1151" type="#_x0000_t75" style="width:301.5pt;height:139.5pt" o:ole="">
            <v:imagedata r:id="rId229" o:title=""/>
          </v:shape>
          <o:OLEObject Type="Embed" ProgID="Equation.3" ShapeID="_x0000_i1151" DrawAspect="Content" ObjectID="_1585557578" r:id="rId230"/>
        </w:object>
      </w:r>
    </w:p>
    <w:p w:rsidR="00DA559B" w:rsidRDefault="00DA559B" w:rsidP="00DA559B">
      <w:pPr>
        <w:pStyle w:val="IEEEStdsParagraph"/>
      </w:pPr>
      <w:r>
        <w:t>where:</w:t>
      </w:r>
    </w:p>
    <w:p w:rsidR="00DA559B" w:rsidRDefault="00DA559B" w:rsidP="00DA559B">
      <w:pPr>
        <w:pStyle w:val="IEEEStdsEquationVariableList"/>
        <w:rPr>
          <w:lang w:val="en-GB" w:eastAsia="en-US"/>
        </w:rPr>
      </w:pPr>
      <w:r w:rsidRPr="00BD450A">
        <w:rPr>
          <w:position w:val="-4"/>
          <w:lang w:val="en-GB" w:eastAsia="en-US"/>
        </w:rPr>
        <w:object w:dxaOrig="264" w:dyaOrig="240">
          <v:shape id="_x0000_i1152" type="#_x0000_t75" style="width:13.5pt;height:12pt" o:ole="">
            <v:imagedata r:id="rId110" o:title=""/>
          </v:shape>
          <o:OLEObject Type="Embed" ProgID="Equation.3" ShapeID="_x0000_i1152" DrawAspect="Content" ObjectID="_1585557579" r:id="rId231"/>
        </w:object>
      </w:r>
      <w:r w:rsidRPr="00BD450A">
        <w:rPr>
          <w:lang w:val="en-GB" w:eastAsia="en-US"/>
        </w:rPr>
        <w:t xml:space="preserve"> is the length of </w:t>
      </w:r>
      <w:r w:rsidRPr="00BD450A">
        <w:rPr>
          <w:position w:val="-14"/>
          <w:lang w:val="en-GB" w:eastAsia="en-US"/>
        </w:rPr>
        <w:object w:dxaOrig="552" w:dyaOrig="396">
          <v:shape id="_x0000_i1153" type="#_x0000_t75" style="width:27.75pt;height:19.5pt" o:ole="">
            <v:imagedata r:id="rId112" o:title=""/>
          </v:shape>
          <o:OLEObject Type="Embed" ProgID="Equation.3" ShapeID="_x0000_i1153" DrawAspect="Content" ObjectID="_1585557580" r:id="rId232"/>
        </w:object>
      </w:r>
      <w:r w:rsidRPr="00BD450A">
        <w:rPr>
          <w:lang w:val="en-GB" w:eastAsia="en-US"/>
        </w:rPr>
        <w:t xml:space="preserve"> in samples</w:t>
      </w:r>
    </w:p>
    <w:p w:rsidR="00DA559B" w:rsidRPr="00BD450A" w:rsidRDefault="00DA559B" w:rsidP="00DA559B">
      <w:pPr>
        <w:pStyle w:val="IEEEStdsEquationVariableList"/>
        <w:rPr>
          <w:noProof/>
        </w:rPr>
      </w:pPr>
      <w:r>
        <w:rPr>
          <w:position w:val="-34"/>
          <w:sz w:val="22"/>
          <w:szCs w:val="22"/>
          <w:lang w:val="en-GB" w:eastAsia="en-US"/>
        </w:rPr>
        <w:object w:dxaOrig="5844" w:dyaOrig="792">
          <v:shape id="_x0000_i1154" type="#_x0000_t75" style="width:292.5pt;height:39.75pt" o:ole="">
            <v:imagedata r:id="rId233" o:title=""/>
          </v:shape>
          <o:OLEObject Type="Embed" ProgID="Equation.3" ShapeID="_x0000_i1154" DrawAspect="Content" ObjectID="_1585557581" r:id="rId234"/>
        </w:object>
      </w:r>
    </w:p>
    <w:p w:rsidR="00DA559B" w:rsidRDefault="00DA559B" w:rsidP="00DA559B">
      <w:pPr>
        <w:pStyle w:val="IEEEStdsParagraph"/>
      </w:pPr>
    </w:p>
    <w:p w:rsidR="00DA559B" w:rsidRDefault="00DA559B" w:rsidP="00DA559B">
      <w:pPr>
        <w:pStyle w:val="IEEEStdsParagraph"/>
      </w:pPr>
      <w:r w:rsidRPr="00010EFD">
        <w:t xml:space="preserve">The </w:t>
      </w:r>
      <w:r>
        <w:t xml:space="preserve">waveform of the </w:t>
      </w:r>
      <w:r w:rsidRPr="00010EFD">
        <w:t xml:space="preserve">pre-EDMG </w:t>
      </w:r>
      <w:r>
        <w:t xml:space="preserve">fields </w:t>
      </w:r>
      <w:r w:rsidRPr="00010EFD">
        <w:t xml:space="preserve">for the </w:t>
      </w:r>
      <w:r w:rsidRPr="00CC61D1">
        <w:rPr>
          <w:i/>
        </w:rPr>
        <w:t>i</w:t>
      </w:r>
      <w:r w:rsidRPr="00CC61D1">
        <w:rPr>
          <w:i/>
          <w:vertAlign w:val="subscript"/>
        </w:rPr>
        <w:t>TX</w:t>
      </w:r>
      <w:r w:rsidRPr="00CC61D1">
        <w:rPr>
          <w:i/>
          <w:vertAlign w:val="superscript"/>
        </w:rPr>
        <w:t>th</w:t>
      </w:r>
      <w:r w:rsidRPr="00010EFD">
        <w:t xml:space="preserve"> transmit chain </w:t>
      </w:r>
      <w:r>
        <w:t>when transmitted</w:t>
      </w:r>
      <w:r w:rsidRPr="00010EFD">
        <w:t xml:space="preserve"> over </w:t>
      </w:r>
      <w:r>
        <w:t xml:space="preserve">a </w:t>
      </w:r>
      <w:r w:rsidRPr="00010EFD">
        <w:t xml:space="preserve">2.16 GHz </w:t>
      </w:r>
      <w:ins w:id="409" w:author="Lomayev, Artyom" w:date="2018-04-16T14:44:00Z">
        <w:r w:rsidR="00281A7B">
          <w:t>or 2.16+2.</w:t>
        </w:r>
      </w:ins>
      <w:ins w:id="410" w:author="Lomayev, Artyom" w:date="2018-04-16T14:45:00Z">
        <w:r w:rsidR="00281A7B">
          <w:t xml:space="preserve">16 GHz </w:t>
        </w:r>
      </w:ins>
      <w:r w:rsidRPr="00010EFD">
        <w:t>channel shall be defined as:</w:t>
      </w:r>
    </w:p>
    <w:p w:rsidR="00DA559B" w:rsidRDefault="00DA559B" w:rsidP="00DA559B">
      <w:pPr>
        <w:pStyle w:val="IEEEStdsParagraph"/>
        <w:ind w:left="432"/>
      </w:pPr>
      <w:r>
        <w:rPr>
          <w:position w:val="-34"/>
          <w:sz w:val="22"/>
          <w:szCs w:val="22"/>
          <w:lang w:val="en-GB" w:eastAsia="en-US"/>
        </w:rPr>
        <w:object w:dxaOrig="4884" w:dyaOrig="804">
          <v:shape id="_x0000_i1155" type="#_x0000_t75" style="width:244.5pt;height:40.5pt" o:ole="">
            <v:imagedata r:id="rId235" o:title=""/>
          </v:shape>
          <o:OLEObject Type="Embed" ProgID="Equation.3" ShapeID="_x0000_i1155" DrawAspect="Content" ObjectID="_1585557582" r:id="rId236"/>
        </w:object>
      </w:r>
    </w:p>
    <w:p w:rsidR="00816083" w:rsidRPr="00E775E2" w:rsidRDefault="00816083" w:rsidP="00816083">
      <w:pPr>
        <w:jc w:val="both"/>
        <w:rPr>
          <w:ins w:id="411" w:author="Lomayev, Artyom" w:date="2018-04-16T14:45:00Z"/>
          <w:sz w:val="20"/>
          <w:lang w:val="en-US" w:eastAsia="ja-JP"/>
        </w:rPr>
      </w:pPr>
      <w:ins w:id="412" w:author="Lomayev, Artyom" w:date="2018-04-16T14:45:00Z">
        <w:r w:rsidRPr="00E775E2">
          <w:rPr>
            <w:sz w:val="20"/>
            <w:lang w:val="en-US" w:eastAsia="ja-JP"/>
          </w:rPr>
          <w:t>For</w:t>
        </w:r>
        <w:r w:rsidRPr="00C6672F">
          <w:rPr>
            <w:sz w:val="20"/>
            <w:lang w:val="en-US" w:eastAsia="ja-JP"/>
          </w:rPr>
          <w:t xml:space="preserve"> 2.16+2.16 GHz transmission, </w:t>
        </w:r>
        <w:r w:rsidRPr="00E775E2">
          <w:rPr>
            <w:sz w:val="20"/>
            <w:rPrChange w:id="413" w:author="Lomayev, Artyom" w:date="2018-02-04T22:27:00Z">
              <w:rPr/>
            </w:rPrChange>
          </w:rPr>
          <w:t xml:space="preserve">the total number of transmit chains, </w:t>
        </w:r>
        <w:r w:rsidRPr="00E775E2">
          <w:rPr>
            <w:i/>
            <w:sz w:val="20"/>
            <w:rPrChange w:id="414" w:author="Lomayev, Artyom" w:date="2018-02-04T22:27:00Z">
              <w:rPr>
                <w:i/>
              </w:rPr>
            </w:rPrChange>
          </w:rPr>
          <w:t>N</w:t>
        </w:r>
        <w:r w:rsidRPr="00E775E2">
          <w:rPr>
            <w:i/>
            <w:sz w:val="20"/>
            <w:vertAlign w:val="subscript"/>
            <w:rPrChange w:id="415" w:author="Lomayev, Artyom" w:date="2018-02-04T22:27:00Z">
              <w:rPr>
                <w:i/>
                <w:vertAlign w:val="subscript"/>
              </w:rPr>
            </w:rPrChange>
          </w:rPr>
          <w:t>TX</w:t>
        </w:r>
        <w:r w:rsidRPr="00E775E2">
          <w:rPr>
            <w:sz w:val="20"/>
            <w:rPrChange w:id="416" w:author="Lomayev, Artyom" w:date="2018-02-04T22:27:00Z">
              <w:rPr/>
            </w:rPrChange>
          </w:rPr>
          <w:t xml:space="preserve">, shall be an even number. The first </w:t>
        </w:r>
        <w:r w:rsidRPr="00E775E2">
          <w:rPr>
            <w:i/>
            <w:sz w:val="20"/>
            <w:rPrChange w:id="417" w:author="Lomayev, Artyom" w:date="2018-02-04T22:27:00Z">
              <w:rPr>
                <w:i/>
              </w:rPr>
            </w:rPrChange>
          </w:rPr>
          <w:t>N</w:t>
        </w:r>
        <w:r w:rsidRPr="00E775E2">
          <w:rPr>
            <w:i/>
            <w:sz w:val="20"/>
            <w:vertAlign w:val="subscript"/>
            <w:rPrChange w:id="418" w:author="Lomayev, Artyom" w:date="2018-02-04T22:27:00Z">
              <w:rPr>
                <w:i/>
                <w:vertAlign w:val="subscript"/>
              </w:rPr>
            </w:rPrChange>
          </w:rPr>
          <w:t>TX</w:t>
        </w:r>
        <w:r w:rsidRPr="00E775E2">
          <w:rPr>
            <w:sz w:val="20"/>
            <w:rPrChange w:id="419" w:author="Lomayev, Artyom" w:date="2018-02-04T22:27:00Z">
              <w:rPr/>
            </w:rPrChange>
          </w:rPr>
          <w:t xml:space="preserve">/2 transmit chains shall be used for transmission on the primary channel and the second </w:t>
        </w:r>
        <w:r w:rsidRPr="00E775E2">
          <w:rPr>
            <w:i/>
            <w:sz w:val="20"/>
            <w:rPrChange w:id="420" w:author="Lomayev, Artyom" w:date="2018-02-04T22:27:00Z">
              <w:rPr>
                <w:i/>
              </w:rPr>
            </w:rPrChange>
          </w:rPr>
          <w:t>N</w:t>
        </w:r>
        <w:r w:rsidRPr="00E775E2">
          <w:rPr>
            <w:i/>
            <w:sz w:val="20"/>
            <w:vertAlign w:val="subscript"/>
            <w:rPrChange w:id="421" w:author="Lomayev, Artyom" w:date="2018-02-04T22:27:00Z">
              <w:rPr>
                <w:i/>
                <w:vertAlign w:val="subscript"/>
              </w:rPr>
            </w:rPrChange>
          </w:rPr>
          <w:t>TX</w:t>
        </w:r>
        <w:r w:rsidRPr="00E775E2">
          <w:rPr>
            <w:sz w:val="20"/>
            <w:rPrChange w:id="422" w:author="Lomayev, Artyom" w:date="2018-02-04T22:27:00Z">
              <w:rPr/>
            </w:rPrChange>
          </w:rPr>
          <w:t>/2 transmit chains shall be used for transmission on the secondary channel (see 30.3.4)</w:t>
        </w:r>
        <w:r>
          <w:rPr>
            <w:sz w:val="20"/>
          </w:rPr>
          <w:t>.</w:t>
        </w:r>
      </w:ins>
    </w:p>
    <w:p w:rsidR="00281A7B" w:rsidRDefault="00281A7B" w:rsidP="00DA559B">
      <w:pPr>
        <w:pStyle w:val="IEEEStdsParagraph"/>
        <w:rPr>
          <w:ins w:id="423" w:author="Lomayev, Artyom" w:date="2018-04-16T14:45:00Z"/>
        </w:rPr>
      </w:pPr>
    </w:p>
    <w:p w:rsidR="00DA559B" w:rsidRDefault="00DA559B" w:rsidP="00DA559B">
      <w:pPr>
        <w:pStyle w:val="IEEEStdsParagraph"/>
      </w:pPr>
      <w:r w:rsidRPr="00C7495D">
        <w:t xml:space="preserve">The </w:t>
      </w:r>
      <w:r>
        <w:t>waveform of the pre</w:t>
      </w:r>
      <w:r w:rsidRPr="00C7495D">
        <w:t xml:space="preserve">-EDMG </w:t>
      </w:r>
      <w:r>
        <w:t xml:space="preserve">fields </w:t>
      </w:r>
      <w:r w:rsidRPr="00C7495D">
        <w:t xml:space="preserve">for the </w:t>
      </w:r>
      <w:r w:rsidRPr="00BD450A">
        <w:rPr>
          <w:i/>
          <w:szCs w:val="22"/>
        </w:rPr>
        <w:t>i</w:t>
      </w:r>
      <w:r w:rsidRPr="00BD450A">
        <w:rPr>
          <w:i/>
          <w:szCs w:val="22"/>
          <w:vertAlign w:val="subscript"/>
        </w:rPr>
        <w:t>TX</w:t>
      </w:r>
      <w:r w:rsidRPr="00BD450A">
        <w:rPr>
          <w:i/>
          <w:szCs w:val="22"/>
          <w:vertAlign w:val="superscript"/>
        </w:rPr>
        <w:t>th</w:t>
      </w:r>
      <w:r w:rsidRPr="00C7495D">
        <w:t xml:space="preserve"> transmit chain </w:t>
      </w:r>
      <w:r>
        <w:t xml:space="preserve">when transmitted using </w:t>
      </w:r>
      <w:r w:rsidRPr="00C7495D">
        <w:t xml:space="preserve">duplicate transmission over </w:t>
      </w:r>
      <w:r>
        <w:t xml:space="preserve">a </w:t>
      </w:r>
      <w:r w:rsidRPr="00C7495D">
        <w:t xml:space="preserve">4.32 GHz </w:t>
      </w:r>
      <w:ins w:id="424" w:author="Lomayev, Artyom" w:date="2018-04-16T14:45:00Z">
        <w:r w:rsidR="00442535">
          <w:t xml:space="preserve">or 4.32+4.32 GHz </w:t>
        </w:r>
      </w:ins>
      <w:r w:rsidRPr="00C7495D">
        <w:t>channel shall be defined as:</w:t>
      </w:r>
    </w:p>
    <w:p w:rsidR="00DA559B" w:rsidRDefault="00DA559B" w:rsidP="00DA559B">
      <w:pPr>
        <w:pStyle w:val="IEEEStdsParagraph"/>
        <w:ind w:left="432"/>
      </w:pPr>
      <w:r>
        <w:rPr>
          <w:position w:val="-80"/>
          <w:sz w:val="22"/>
          <w:szCs w:val="22"/>
          <w:lang w:val="en-GB" w:eastAsia="en-US"/>
        </w:rPr>
        <w:object w:dxaOrig="7248" w:dyaOrig="1716">
          <v:shape id="_x0000_i1156" type="#_x0000_t75" style="width:362.25pt;height:85.5pt" o:ole="">
            <v:imagedata r:id="rId237" o:title=""/>
          </v:shape>
          <o:OLEObject Type="Embed" ProgID="Equation.3" ShapeID="_x0000_i1156" DrawAspect="Content" ObjectID="_1585557583" r:id="rId238"/>
        </w:object>
      </w:r>
    </w:p>
    <w:p w:rsidR="00DA559B" w:rsidRDefault="00DA559B" w:rsidP="00DA559B">
      <w:pPr>
        <w:pStyle w:val="IEEEStdsParagraph"/>
      </w:pPr>
      <w:r>
        <w:t>where:</w:t>
      </w:r>
    </w:p>
    <w:p w:rsidR="00DA559B" w:rsidRDefault="00DA559B" w:rsidP="00DA559B">
      <w:pPr>
        <w:pStyle w:val="IEEEStdsEquationVariableList"/>
      </w:pPr>
      <w:r w:rsidRPr="007C07C4">
        <w:t>∆F</w:t>
      </w:r>
      <w:r>
        <w:t xml:space="preserve"> </w:t>
      </w:r>
      <w:r w:rsidRPr="007C07C4">
        <w:t xml:space="preserve">defines </w:t>
      </w:r>
      <w:r>
        <w:t xml:space="preserve">the </w:t>
      </w:r>
      <w:r w:rsidRPr="007C07C4">
        <w:t xml:space="preserve">channel spacing </w:t>
      </w:r>
      <w:r>
        <w:t xml:space="preserve">and is </w:t>
      </w:r>
      <w:r w:rsidRPr="007C07C4">
        <w:t>equal to 2.16 GHz</w:t>
      </w:r>
    </w:p>
    <w:p w:rsidR="00DA559B" w:rsidRDefault="00DA559B" w:rsidP="00DA559B">
      <w:pPr>
        <w:pStyle w:val="IEEEStdsEquationVariableList"/>
      </w:pPr>
      <w:r>
        <w:t xml:space="preserve">Delays </w:t>
      </w:r>
      <w:r w:rsidRPr="007C07C4">
        <w:t>∆t1 and ∆t2</w:t>
      </w:r>
      <w:r>
        <w:t xml:space="preserve"> are </w:t>
      </w:r>
      <w:r w:rsidRPr="007C07C4">
        <w:t xml:space="preserve">in the range [0, </w:t>
      </w:r>
      <w:r w:rsidRPr="00BD450A">
        <w:rPr>
          <w:i/>
        </w:rPr>
        <w:t>T</w:t>
      </w:r>
      <w:r w:rsidRPr="00BD450A">
        <w:rPr>
          <w:i/>
          <w:vertAlign w:val="subscript"/>
        </w:rPr>
        <w:t>c</w:t>
      </w:r>
      <w:r w:rsidRPr="007C07C4">
        <w:t>]</w:t>
      </w:r>
    </w:p>
    <w:p w:rsidR="00DA559B" w:rsidRDefault="00DA559B" w:rsidP="00DA559B">
      <w:pPr>
        <w:pStyle w:val="IEEEStdsEquationVariableList"/>
      </w:pPr>
      <w:r w:rsidRPr="007C07C4">
        <w:t>Delay equal to 0 corresponds to the primary channel</w:t>
      </w:r>
    </w:p>
    <w:p w:rsidR="00DA559B" w:rsidRDefault="00DA559B" w:rsidP="00DA559B">
      <w:pPr>
        <w:pStyle w:val="IEEEStdsParagraph"/>
        <w:rPr>
          <w:ins w:id="425" w:author="Lomayev, Artyom" w:date="2018-04-16T14:45:00Z"/>
        </w:rPr>
      </w:pPr>
    </w:p>
    <w:p w:rsidR="007A5723" w:rsidRDefault="007A5723" w:rsidP="007A5723">
      <w:pPr>
        <w:jc w:val="both"/>
        <w:rPr>
          <w:ins w:id="426" w:author="Lomayev, Artyom" w:date="2018-04-16T14:45:00Z"/>
          <w:sz w:val="20"/>
          <w:lang w:val="en-US" w:eastAsia="ja-JP"/>
        </w:rPr>
      </w:pPr>
      <w:ins w:id="427" w:author="Lomayev, Artyom" w:date="2018-04-16T14:45:00Z">
        <w:r w:rsidRPr="00E775E2">
          <w:rPr>
            <w:sz w:val="20"/>
            <w:lang w:val="en-US" w:eastAsia="ja-JP"/>
          </w:rPr>
          <w:t>For</w:t>
        </w:r>
        <w:r w:rsidRPr="00C6672F">
          <w:rPr>
            <w:sz w:val="20"/>
            <w:lang w:val="en-US" w:eastAsia="ja-JP"/>
          </w:rPr>
          <w:t xml:space="preserve"> </w:t>
        </w:r>
        <w:r>
          <w:rPr>
            <w:sz w:val="20"/>
            <w:lang w:val="en-US" w:eastAsia="ja-JP"/>
          </w:rPr>
          <w:t>4</w:t>
        </w:r>
        <w:r w:rsidRPr="00C6672F">
          <w:rPr>
            <w:sz w:val="20"/>
            <w:lang w:val="en-US" w:eastAsia="ja-JP"/>
          </w:rPr>
          <w:t>.</w:t>
        </w:r>
        <w:r>
          <w:rPr>
            <w:sz w:val="20"/>
            <w:lang w:val="en-US" w:eastAsia="ja-JP"/>
          </w:rPr>
          <w:t>32+4.32</w:t>
        </w:r>
        <w:r w:rsidRPr="00C6672F">
          <w:rPr>
            <w:sz w:val="20"/>
            <w:lang w:val="en-US" w:eastAsia="ja-JP"/>
          </w:rPr>
          <w:t xml:space="preserve"> GHz transmission, </w:t>
        </w:r>
        <w:r w:rsidRPr="00972ACB">
          <w:rPr>
            <w:sz w:val="20"/>
          </w:rPr>
          <w:t xml:space="preserve">the total number of transmit chains, </w:t>
        </w:r>
        <w:r w:rsidRPr="00972ACB">
          <w:rPr>
            <w:i/>
            <w:sz w:val="20"/>
          </w:rPr>
          <w:t>N</w:t>
        </w:r>
        <w:r w:rsidRPr="00972ACB">
          <w:rPr>
            <w:i/>
            <w:sz w:val="20"/>
            <w:vertAlign w:val="subscript"/>
          </w:rPr>
          <w:t>TX</w:t>
        </w:r>
        <w:r w:rsidRPr="00972ACB">
          <w:rPr>
            <w:sz w:val="20"/>
          </w:rPr>
          <w:t xml:space="preserve">, shall be an even number. The first </w:t>
        </w:r>
        <w:r w:rsidRPr="00972ACB">
          <w:rPr>
            <w:i/>
            <w:sz w:val="20"/>
          </w:rPr>
          <w:t>N</w:t>
        </w:r>
        <w:r w:rsidRPr="00972ACB">
          <w:rPr>
            <w:i/>
            <w:sz w:val="20"/>
            <w:vertAlign w:val="subscript"/>
          </w:rPr>
          <w:t>TX</w:t>
        </w:r>
        <w:r w:rsidRPr="00972ACB">
          <w:rPr>
            <w:sz w:val="20"/>
          </w:rPr>
          <w:t xml:space="preserve">/2 transmit chains shall be used for transmission on the primary </w:t>
        </w:r>
        <w:r>
          <w:rPr>
            <w:sz w:val="20"/>
          </w:rPr>
          <w:t xml:space="preserve">and secondary </w:t>
        </w:r>
        <w:r w:rsidRPr="00972ACB">
          <w:rPr>
            <w:sz w:val="20"/>
          </w:rPr>
          <w:t>channel</w:t>
        </w:r>
        <w:r>
          <w:rPr>
            <w:sz w:val="20"/>
          </w:rPr>
          <w:t>s</w:t>
        </w:r>
        <w:r w:rsidRPr="00972ACB">
          <w:rPr>
            <w:sz w:val="20"/>
          </w:rPr>
          <w:t xml:space="preserve"> and the second </w:t>
        </w:r>
        <w:r w:rsidRPr="00972ACB">
          <w:rPr>
            <w:i/>
            <w:sz w:val="20"/>
          </w:rPr>
          <w:t>N</w:t>
        </w:r>
        <w:r w:rsidRPr="00972ACB">
          <w:rPr>
            <w:i/>
            <w:sz w:val="20"/>
            <w:vertAlign w:val="subscript"/>
          </w:rPr>
          <w:t>TX</w:t>
        </w:r>
        <w:r w:rsidRPr="00972ACB">
          <w:rPr>
            <w:sz w:val="20"/>
          </w:rPr>
          <w:t>/2 transmit chains shall be used for transmission on the secondary</w:t>
        </w:r>
        <w:r>
          <w:rPr>
            <w:sz w:val="20"/>
          </w:rPr>
          <w:t>1</w:t>
        </w:r>
        <w:r w:rsidRPr="00972ACB">
          <w:rPr>
            <w:sz w:val="20"/>
          </w:rPr>
          <w:t xml:space="preserve"> </w:t>
        </w:r>
        <w:r>
          <w:rPr>
            <w:sz w:val="20"/>
          </w:rPr>
          <w:t xml:space="preserve">and secondary2 </w:t>
        </w:r>
        <w:r w:rsidRPr="00972ACB">
          <w:rPr>
            <w:sz w:val="20"/>
          </w:rPr>
          <w:t>channel</w:t>
        </w:r>
        <w:r>
          <w:rPr>
            <w:sz w:val="20"/>
          </w:rPr>
          <w:t>s</w:t>
        </w:r>
        <w:r w:rsidRPr="00972ACB">
          <w:rPr>
            <w:sz w:val="20"/>
          </w:rPr>
          <w:t xml:space="preserve"> (see 30.3.4)</w:t>
        </w:r>
        <w:r>
          <w:rPr>
            <w:sz w:val="20"/>
          </w:rPr>
          <w:t>.</w:t>
        </w:r>
      </w:ins>
    </w:p>
    <w:p w:rsidR="00294D9F" w:rsidRDefault="00294D9F" w:rsidP="00DA559B">
      <w:pPr>
        <w:pStyle w:val="IEEEStdsParagraph"/>
      </w:pPr>
    </w:p>
    <w:p w:rsidR="00DA559B" w:rsidRDefault="00DA559B" w:rsidP="00DA559B">
      <w:pPr>
        <w:pStyle w:val="IEEEStdsParagraph"/>
      </w:pPr>
      <w:r w:rsidRPr="00C7495D">
        <w:t xml:space="preserve">The </w:t>
      </w:r>
      <w:r>
        <w:t>waveform of the pre</w:t>
      </w:r>
      <w:r w:rsidRPr="00C7495D">
        <w:t xml:space="preserve">-EDMG </w:t>
      </w:r>
      <w:r>
        <w:t xml:space="preserve">fields </w:t>
      </w:r>
      <w:r w:rsidRPr="00C7495D">
        <w:t xml:space="preserve">for the </w:t>
      </w:r>
      <w:r w:rsidRPr="00BD450A">
        <w:rPr>
          <w:i/>
          <w:szCs w:val="22"/>
        </w:rPr>
        <w:t>i</w:t>
      </w:r>
      <w:r w:rsidRPr="00BD450A">
        <w:rPr>
          <w:i/>
          <w:szCs w:val="22"/>
          <w:vertAlign w:val="subscript"/>
        </w:rPr>
        <w:t>TX</w:t>
      </w:r>
      <w:r w:rsidRPr="00BD450A">
        <w:rPr>
          <w:i/>
          <w:szCs w:val="22"/>
          <w:vertAlign w:val="superscript"/>
        </w:rPr>
        <w:t>th</w:t>
      </w:r>
      <w:r w:rsidRPr="00C7495D">
        <w:t xml:space="preserve"> transmit chain </w:t>
      </w:r>
      <w:r>
        <w:t xml:space="preserve">when transmitted using </w:t>
      </w:r>
      <w:r w:rsidRPr="00C7495D">
        <w:t xml:space="preserve">duplicate transmission over </w:t>
      </w:r>
      <w:r>
        <w:t>a 6</w:t>
      </w:r>
      <w:r w:rsidRPr="00C7495D">
        <w:t>.</w:t>
      </w:r>
      <w:r>
        <w:t>48</w:t>
      </w:r>
      <w:r w:rsidRPr="00C7495D">
        <w:t xml:space="preserve"> GHz channel shall be defined as:</w:t>
      </w:r>
    </w:p>
    <w:p w:rsidR="00DA559B" w:rsidRDefault="00DA559B" w:rsidP="00DA559B">
      <w:pPr>
        <w:pStyle w:val="IEEEStdsParagraph"/>
        <w:ind w:left="432"/>
      </w:pPr>
      <w:r>
        <w:rPr>
          <w:position w:val="-122"/>
          <w:sz w:val="22"/>
          <w:szCs w:val="22"/>
          <w:lang w:val="en-GB" w:eastAsia="en-US"/>
        </w:rPr>
        <w:object w:dxaOrig="6960" w:dyaOrig="2556">
          <v:shape id="_x0000_i1157" type="#_x0000_t75" style="width:348pt;height:127.5pt" o:ole="">
            <v:imagedata r:id="rId239" o:title=""/>
          </v:shape>
          <o:OLEObject Type="Embed" ProgID="Equation.3" ShapeID="_x0000_i1157" DrawAspect="Content" ObjectID="_1585557584" r:id="rId240"/>
        </w:object>
      </w:r>
    </w:p>
    <w:p w:rsidR="00DA559B" w:rsidRDefault="00DA559B" w:rsidP="00DA559B">
      <w:pPr>
        <w:pStyle w:val="IEEEStdsParagraph"/>
      </w:pPr>
      <w:r>
        <w:lastRenderedPageBreak/>
        <w:t>where:</w:t>
      </w:r>
    </w:p>
    <w:p w:rsidR="00DA559B" w:rsidRDefault="00DA559B" w:rsidP="00DA559B">
      <w:pPr>
        <w:pStyle w:val="IEEEStdsEquationVariableList"/>
      </w:pPr>
      <w:r>
        <w:t xml:space="preserve">Delays </w:t>
      </w:r>
      <w:r w:rsidRPr="007C07C4">
        <w:t>∆t1</w:t>
      </w:r>
      <w:r>
        <w:t>,</w:t>
      </w:r>
      <w:r w:rsidRPr="007C07C4">
        <w:t xml:space="preserve"> ∆t2</w:t>
      </w:r>
      <w:r>
        <w:t xml:space="preserve"> and </w:t>
      </w:r>
      <w:r w:rsidRPr="007C07C4">
        <w:t>∆t</w:t>
      </w:r>
      <w:r>
        <w:t xml:space="preserve">3 are </w:t>
      </w:r>
      <w:r w:rsidRPr="007C07C4">
        <w:t xml:space="preserve">in the range [0, </w:t>
      </w:r>
      <w:r w:rsidRPr="00BD450A">
        <w:rPr>
          <w:i/>
        </w:rPr>
        <w:t>T</w:t>
      </w:r>
      <w:r w:rsidRPr="00BD450A">
        <w:rPr>
          <w:i/>
          <w:vertAlign w:val="subscript"/>
        </w:rPr>
        <w:t>c</w:t>
      </w:r>
      <w:r w:rsidRPr="007C07C4">
        <w:t>]</w:t>
      </w:r>
    </w:p>
    <w:p w:rsidR="00DA559B" w:rsidRDefault="00DA559B" w:rsidP="00DA559B">
      <w:pPr>
        <w:pStyle w:val="IEEEStdsEquationVariableList"/>
      </w:pPr>
      <w:r w:rsidRPr="007C07C4">
        <w:t>Delay equal to 0 corresponds to the primary channel</w:t>
      </w:r>
    </w:p>
    <w:p w:rsidR="00DA559B" w:rsidRDefault="00DA559B" w:rsidP="00DA559B">
      <w:pPr>
        <w:pStyle w:val="IEEEStdsParagraph"/>
      </w:pPr>
    </w:p>
    <w:p w:rsidR="00DA559B" w:rsidRDefault="00DA559B" w:rsidP="00DA559B">
      <w:pPr>
        <w:pStyle w:val="IEEEStdsParagraph"/>
      </w:pPr>
      <w:r w:rsidRPr="00C7495D">
        <w:t xml:space="preserve">The </w:t>
      </w:r>
      <w:r>
        <w:t>waveform of the pre</w:t>
      </w:r>
      <w:r w:rsidRPr="00C7495D">
        <w:t xml:space="preserve">-EDMG </w:t>
      </w:r>
      <w:r>
        <w:t xml:space="preserve">fields </w:t>
      </w:r>
      <w:r w:rsidRPr="00C7495D">
        <w:t xml:space="preserve">for the </w:t>
      </w:r>
      <w:r w:rsidRPr="00BD450A">
        <w:rPr>
          <w:i/>
          <w:szCs w:val="22"/>
        </w:rPr>
        <w:t>i</w:t>
      </w:r>
      <w:r w:rsidRPr="00BD450A">
        <w:rPr>
          <w:i/>
          <w:szCs w:val="22"/>
          <w:vertAlign w:val="subscript"/>
        </w:rPr>
        <w:t>TX</w:t>
      </w:r>
      <w:r w:rsidRPr="00BD450A">
        <w:rPr>
          <w:i/>
          <w:szCs w:val="22"/>
          <w:vertAlign w:val="superscript"/>
        </w:rPr>
        <w:t>th</w:t>
      </w:r>
      <w:r w:rsidRPr="00C7495D">
        <w:t xml:space="preserve"> transmit chain </w:t>
      </w:r>
      <w:r>
        <w:t xml:space="preserve">when transmitted using </w:t>
      </w:r>
      <w:r w:rsidRPr="00C7495D">
        <w:t xml:space="preserve">duplicate transmission over </w:t>
      </w:r>
      <w:r>
        <w:t>a 8</w:t>
      </w:r>
      <w:r w:rsidRPr="00C7495D">
        <w:t>.</w:t>
      </w:r>
      <w:r>
        <w:t>64</w:t>
      </w:r>
      <w:r w:rsidRPr="00C7495D">
        <w:t xml:space="preserve"> GHz channel shall be defined as:</w:t>
      </w:r>
    </w:p>
    <w:p w:rsidR="00DA559B" w:rsidRDefault="00DA559B" w:rsidP="00DA559B">
      <w:pPr>
        <w:pStyle w:val="IEEEStdsParagraph"/>
        <w:ind w:left="432"/>
      </w:pPr>
      <w:r>
        <w:rPr>
          <w:position w:val="-168"/>
          <w:sz w:val="22"/>
          <w:szCs w:val="22"/>
          <w:lang w:val="en-GB" w:eastAsia="en-US"/>
        </w:rPr>
        <w:object w:dxaOrig="7344" w:dyaOrig="3480">
          <v:shape id="_x0000_i1158" type="#_x0000_t75" style="width:367.5pt;height:174pt" o:ole="">
            <v:imagedata r:id="rId241" o:title=""/>
          </v:shape>
          <o:OLEObject Type="Embed" ProgID="Equation.3" ShapeID="_x0000_i1158" DrawAspect="Content" ObjectID="_1585557585" r:id="rId242"/>
        </w:object>
      </w:r>
    </w:p>
    <w:p w:rsidR="00DA559B" w:rsidRDefault="00DA559B" w:rsidP="00DA559B">
      <w:pPr>
        <w:pStyle w:val="IEEEStdsParagraph"/>
      </w:pPr>
      <w:r>
        <w:t>where:</w:t>
      </w:r>
    </w:p>
    <w:p w:rsidR="00DA559B" w:rsidRDefault="00DA559B" w:rsidP="00DA559B">
      <w:pPr>
        <w:pStyle w:val="IEEEStdsEquationVariableList"/>
      </w:pPr>
      <w:r>
        <w:t xml:space="preserve">Delays </w:t>
      </w:r>
      <w:r w:rsidRPr="007C07C4">
        <w:t>∆t1</w:t>
      </w:r>
      <w:r>
        <w:t>,</w:t>
      </w:r>
      <w:r w:rsidRPr="007C07C4">
        <w:t xml:space="preserve"> ∆t2</w:t>
      </w:r>
      <w:r>
        <w:t xml:space="preserve">, </w:t>
      </w:r>
      <w:r w:rsidRPr="007C07C4">
        <w:t>∆t</w:t>
      </w:r>
      <w:r>
        <w:t xml:space="preserve">3 and </w:t>
      </w:r>
      <w:r w:rsidRPr="007C07C4">
        <w:t>∆t</w:t>
      </w:r>
      <w:r>
        <w:t xml:space="preserve">4 are </w:t>
      </w:r>
      <w:r w:rsidRPr="007C07C4">
        <w:t xml:space="preserve">in the range [0, </w:t>
      </w:r>
      <w:r w:rsidRPr="00BD450A">
        <w:rPr>
          <w:i/>
        </w:rPr>
        <w:t>T</w:t>
      </w:r>
      <w:r w:rsidRPr="00BD450A">
        <w:rPr>
          <w:i/>
          <w:vertAlign w:val="subscript"/>
        </w:rPr>
        <w:t>c</w:t>
      </w:r>
      <w:r w:rsidRPr="007C07C4">
        <w:t>]</w:t>
      </w:r>
    </w:p>
    <w:p w:rsidR="00DA559B" w:rsidRDefault="00DA559B" w:rsidP="00DA559B">
      <w:pPr>
        <w:pStyle w:val="IEEEStdsEquationVariableList"/>
      </w:pPr>
      <w:r w:rsidRPr="007C07C4">
        <w:t>Delay equal to 0 corresponds to the primary channel</w:t>
      </w:r>
    </w:p>
    <w:p w:rsidR="00DA559B" w:rsidRDefault="00DA559B" w:rsidP="00DA559B">
      <w:pPr>
        <w:pStyle w:val="IEEEStdsParagraph"/>
      </w:pPr>
    </w:p>
    <w:p w:rsidR="00DA559B" w:rsidRDefault="00DA559B" w:rsidP="00DA559B">
      <w:pPr>
        <w:pStyle w:val="IEEEStdsParagraph"/>
      </w:pPr>
      <w:r w:rsidRPr="006E20FE">
        <w:t xml:space="preserve">The </w:t>
      </w:r>
      <w:r>
        <w:t xml:space="preserve">definition of the </w:t>
      </w:r>
      <w:r w:rsidRPr="006E20FE">
        <w:t>pulse shaping filter impulse response</w:t>
      </w:r>
      <w:r>
        <w:t>,</w:t>
      </w:r>
      <w:r w:rsidRPr="006E20FE">
        <w:t xml:space="preserve"> </w:t>
      </w:r>
      <w:r>
        <w:rPr>
          <w:position w:val="-14"/>
          <w:sz w:val="22"/>
          <w:szCs w:val="22"/>
          <w:lang w:val="en-GB" w:eastAsia="en-US"/>
        </w:rPr>
        <w:object w:dxaOrig="552" w:dyaOrig="396">
          <v:shape id="_x0000_i1159" type="#_x0000_t75" style="width:27.75pt;height:19.5pt" o:ole="">
            <v:imagedata r:id="rId124" o:title=""/>
          </v:shape>
          <o:OLEObject Type="Embed" ProgID="Equation.3" ShapeID="_x0000_i1159" DrawAspect="Content" ObjectID="_1585557586" r:id="rId243"/>
        </w:object>
      </w:r>
      <w:r>
        <w:rPr>
          <w:sz w:val="22"/>
          <w:szCs w:val="22"/>
          <w:lang w:val="en-GB" w:eastAsia="en-US"/>
        </w:rPr>
        <w:t>,</w:t>
      </w:r>
      <w:r w:rsidRPr="006E20FE">
        <w:t xml:space="preserve"> and </w:t>
      </w:r>
      <w:r>
        <w:t xml:space="preserve">the </w:t>
      </w:r>
      <w:r w:rsidRPr="00BD450A">
        <w:rPr>
          <w:i/>
        </w:rPr>
        <w:t>N</w:t>
      </w:r>
      <w:r w:rsidRPr="00BD450A">
        <w:rPr>
          <w:i/>
          <w:vertAlign w:val="subscript"/>
        </w:rPr>
        <w:t>up</w:t>
      </w:r>
      <w:r w:rsidRPr="006E20FE">
        <w:t xml:space="preserve"> parameter </w:t>
      </w:r>
      <w:r>
        <w:t>are</w:t>
      </w:r>
      <w:r w:rsidRPr="006E20FE">
        <w:t xml:space="preserve"> implementation </w:t>
      </w:r>
      <w:r>
        <w:t>dependent</w:t>
      </w:r>
      <w:r w:rsidRPr="006E20FE">
        <w:t>.</w:t>
      </w:r>
    </w:p>
    <w:p w:rsidR="00DA559B" w:rsidRDefault="00DA559B" w:rsidP="00C37075">
      <w:pPr>
        <w:pStyle w:val="IEEEStdsLevel6Header"/>
        <w:numPr>
          <w:ilvl w:val="5"/>
          <w:numId w:val="225"/>
        </w:numPr>
      </w:pPr>
      <w:del w:id="428" w:author="Lomayev, Artyom" w:date="2018-04-16T14:46:00Z">
        <w:r w:rsidDel="008534F6">
          <w:delText xml:space="preserve">Transmission of </w:delText>
        </w:r>
      </w:del>
      <w:r>
        <w:t>EDMG preamble and Data field</w:t>
      </w:r>
      <w:ins w:id="429" w:author="Lomayev, Artyom" w:date="2018-04-16T14:46:00Z">
        <w:r w:rsidR="008534F6">
          <w:t>s transmission</w:t>
        </w:r>
      </w:ins>
    </w:p>
    <w:p w:rsidR="00DA559B" w:rsidRDefault="00DA559B" w:rsidP="00DA559B">
      <w:pPr>
        <w:pStyle w:val="IEEEStdsParagraph"/>
      </w:pPr>
      <w:r w:rsidRPr="00190A00">
        <w:t>For a single PPDU transmission, the EDMG modulated field of</w:t>
      </w:r>
      <w:r>
        <w:t xml:space="preserve"> t</w:t>
      </w:r>
      <w:r w:rsidRPr="00E153A2">
        <w:t xml:space="preserve">he EDMG preamble and </w:t>
      </w:r>
      <w:r>
        <w:t xml:space="preserve">Data field </w:t>
      </w:r>
      <w:r w:rsidRPr="00E153A2">
        <w:t xml:space="preserve">of </w:t>
      </w:r>
      <w:r>
        <w:t xml:space="preserve">an </w:t>
      </w:r>
      <w:r w:rsidRPr="00E153A2">
        <w:t xml:space="preserve">SU PPDU is defined for </w:t>
      </w:r>
      <w:r>
        <w:t xml:space="preserve">the </w:t>
      </w:r>
      <w:r w:rsidRPr="00CC61D1">
        <w:rPr>
          <w:i/>
        </w:rPr>
        <w:t>i</w:t>
      </w:r>
      <w:r w:rsidRPr="00CC61D1">
        <w:rPr>
          <w:i/>
          <w:vertAlign w:val="subscript"/>
        </w:rPr>
        <w:t>STS</w:t>
      </w:r>
      <w:r w:rsidRPr="00CC61D1">
        <w:rPr>
          <w:i/>
          <w:vertAlign w:val="superscript"/>
        </w:rPr>
        <w:t>th</w:t>
      </w:r>
      <w:r w:rsidRPr="00E153A2">
        <w:t xml:space="preserve"> space-time stream at the </w:t>
      </w:r>
      <w:r w:rsidRPr="00CC61D1">
        <w:rPr>
          <w:i/>
        </w:rPr>
        <w:t>N</w:t>
      </w:r>
      <w:r w:rsidRPr="00CC61D1">
        <w:rPr>
          <w:i/>
          <w:vertAlign w:val="subscript"/>
        </w:rPr>
        <w:t>CB</w:t>
      </w:r>
      <w:r w:rsidRPr="00E153A2">
        <w:t>×1.76 GHz chip rate and includes the following modulated fields:</w:t>
      </w:r>
    </w:p>
    <w:p w:rsidR="00DA559B" w:rsidRDefault="00DA559B" w:rsidP="00DA559B">
      <w:pPr>
        <w:pStyle w:val="IEEEStdsParagraph"/>
        <w:ind w:left="432"/>
      </w:pPr>
      <w:r>
        <w:rPr>
          <w:position w:val="-70"/>
          <w:sz w:val="22"/>
          <w:szCs w:val="22"/>
          <w:lang w:val="en-GB" w:eastAsia="en-US"/>
        </w:rPr>
        <w:object w:dxaOrig="7440" w:dyaOrig="1524">
          <v:shape id="_x0000_i1160" type="#_x0000_t75" style="width:372pt;height:76.5pt" o:ole="">
            <v:imagedata r:id="rId244" o:title=""/>
          </v:shape>
          <o:OLEObject Type="Embed" ProgID="Equation.3" ShapeID="_x0000_i1160" DrawAspect="Content" ObjectID="_1585557587" r:id="rId245"/>
        </w:object>
      </w:r>
    </w:p>
    <w:p w:rsidR="00DA559B" w:rsidRPr="00BD450A" w:rsidRDefault="00DA559B" w:rsidP="00DA559B">
      <w:pPr>
        <w:pStyle w:val="IEEEStdsParagraph"/>
      </w:pPr>
      <w:r w:rsidRPr="00BD450A">
        <w:t>where:</w:t>
      </w:r>
    </w:p>
    <w:p w:rsidR="00DA559B" w:rsidRPr="00BD450A" w:rsidRDefault="00DA559B" w:rsidP="00DA559B">
      <w:pPr>
        <w:pStyle w:val="IEEEStdsEquationVariableList"/>
        <w:rPr>
          <w:noProof/>
        </w:rPr>
      </w:pPr>
      <w:r>
        <w:rPr>
          <w:position w:val="-12"/>
          <w:sz w:val="22"/>
          <w:szCs w:val="22"/>
          <w:lang w:val="en-GB" w:eastAsia="en-US"/>
        </w:rPr>
        <w:object w:dxaOrig="2076" w:dyaOrig="360">
          <v:shape id="_x0000_i1161" type="#_x0000_t75" style="width:103.5pt;height:18pt" o:ole="">
            <v:imagedata r:id="rId246" o:title=""/>
          </v:shape>
          <o:OLEObject Type="Embed" ProgID="Equation.3" ShapeID="_x0000_i1161" DrawAspect="Content" ObjectID="_1585557588" r:id="rId247"/>
        </w:object>
      </w:r>
      <w:r>
        <w:rPr>
          <w:sz w:val="22"/>
          <w:szCs w:val="22"/>
          <w:lang w:val="en-GB" w:eastAsia="en-US"/>
        </w:rPr>
        <w:t xml:space="preserve"> </w:t>
      </w:r>
      <w:r w:rsidRPr="00BD450A">
        <w:t xml:space="preserve">is the duration of the </w:t>
      </w:r>
      <w:r>
        <w:t>EDMG</w:t>
      </w:r>
      <w:r w:rsidRPr="00BD450A">
        <w:t>-STF field of the PPDU</w:t>
      </w:r>
    </w:p>
    <w:p w:rsidR="00DA559B" w:rsidRDefault="00DA559B" w:rsidP="00DA559B">
      <w:pPr>
        <w:pStyle w:val="IEEEStdsEquationVariableList"/>
      </w:pPr>
      <w:r>
        <w:rPr>
          <w:position w:val="-12"/>
          <w:sz w:val="22"/>
          <w:szCs w:val="22"/>
          <w:lang w:val="en-GB" w:eastAsia="en-US"/>
        </w:rPr>
        <w:object w:dxaOrig="2748" w:dyaOrig="360">
          <v:shape id="_x0000_i1162" type="#_x0000_t75" style="width:137.25pt;height:18pt" o:ole="">
            <v:imagedata r:id="rId248" o:title=""/>
          </v:shape>
          <o:OLEObject Type="Embed" ProgID="Equation.3" ShapeID="_x0000_i1162" DrawAspect="Content" ObjectID="_1585557589" r:id="rId249"/>
        </w:object>
      </w:r>
      <w:r>
        <w:rPr>
          <w:sz w:val="22"/>
          <w:szCs w:val="22"/>
          <w:lang w:val="en-GB" w:eastAsia="en-US"/>
        </w:rPr>
        <w:t xml:space="preserve"> </w:t>
      </w:r>
      <w:r w:rsidRPr="00BD450A">
        <w:t xml:space="preserve">is the </w:t>
      </w:r>
      <w:r w:rsidRPr="00E153A2">
        <w:t xml:space="preserve">total duration of </w:t>
      </w:r>
      <w:r>
        <w:t xml:space="preserve">the </w:t>
      </w:r>
      <w:r w:rsidRPr="00E153A2">
        <w:t xml:space="preserve">EDMG-STF and EDMG-CEF fields of </w:t>
      </w:r>
      <w:r>
        <w:t xml:space="preserve">the </w:t>
      </w:r>
      <w:r w:rsidRPr="00E153A2">
        <w:t>PPDU</w:t>
      </w:r>
    </w:p>
    <w:p w:rsidR="00DA559B" w:rsidRDefault="00DA559B" w:rsidP="00DA559B">
      <w:pPr>
        <w:pStyle w:val="IEEEStdsParagraph"/>
      </w:pPr>
    </w:p>
    <w:p w:rsidR="00DA559B" w:rsidRDefault="00DA559B" w:rsidP="00DA559B">
      <w:pPr>
        <w:pStyle w:val="IEEEStdsParagraph"/>
      </w:pPr>
      <w:r w:rsidRPr="00190A00">
        <w:t xml:space="preserve">For an </w:t>
      </w:r>
      <w:ins w:id="430" w:author="Lomayev, Artyom" w:date="2018-04-16T14:46:00Z">
        <w:r w:rsidR="003F7EF6">
          <w:t xml:space="preserve">EDMG </w:t>
        </w:r>
      </w:ins>
      <w:r w:rsidRPr="00190A00">
        <w:t xml:space="preserve">A-PPDU transmission </w:t>
      </w:r>
      <w:r>
        <w:t xml:space="preserve">of </w:t>
      </w:r>
      <w:r w:rsidRPr="00AB3D63">
        <w:rPr>
          <w:i/>
          <w:rPrChange w:id="431" w:author="Lomayev, Artyom" w:date="2018-04-16T14:46:00Z">
            <w:rPr/>
          </w:rPrChange>
        </w:rPr>
        <w:t>N</w:t>
      </w:r>
      <w:r w:rsidRPr="00AB3D63">
        <w:rPr>
          <w:i/>
          <w:vertAlign w:val="subscript"/>
          <w:rPrChange w:id="432" w:author="Lomayev, Artyom" w:date="2018-04-16T14:46:00Z">
            <w:rPr>
              <w:vertAlign w:val="subscript"/>
            </w:rPr>
          </w:rPrChange>
        </w:rPr>
        <w:t>PPDU</w:t>
      </w:r>
      <w:r w:rsidRPr="00190A00">
        <w:t xml:space="preserve"> PPDUs, the EDMG modulated field of the EDMG preamble and Data field of an SU PPDU is defined for </w:t>
      </w:r>
      <w:r w:rsidRPr="00AB3D63">
        <w:rPr>
          <w:i/>
          <w:rPrChange w:id="433" w:author="Lomayev, Artyom" w:date="2018-04-16T14:46:00Z">
            <w:rPr/>
          </w:rPrChange>
        </w:rPr>
        <w:t>i</w:t>
      </w:r>
      <w:r w:rsidRPr="00AB3D63">
        <w:rPr>
          <w:i/>
          <w:vertAlign w:val="subscript"/>
          <w:rPrChange w:id="434" w:author="Lomayev, Artyom" w:date="2018-04-16T14:46:00Z">
            <w:rPr>
              <w:vertAlign w:val="subscript"/>
            </w:rPr>
          </w:rPrChange>
        </w:rPr>
        <w:t>STS</w:t>
      </w:r>
      <w:r w:rsidRPr="004046B3">
        <w:rPr>
          <w:vertAlign w:val="superscript"/>
        </w:rPr>
        <w:t>th</w:t>
      </w:r>
      <w:r w:rsidRPr="00190A00">
        <w:t xml:space="preserve"> space-time stream at the </w:t>
      </w:r>
      <w:r w:rsidRPr="00AB3D63">
        <w:rPr>
          <w:i/>
          <w:rPrChange w:id="435" w:author="Lomayev, Artyom" w:date="2018-04-16T14:46:00Z">
            <w:rPr/>
          </w:rPrChange>
        </w:rPr>
        <w:t>N</w:t>
      </w:r>
      <w:r w:rsidRPr="00AB3D63">
        <w:rPr>
          <w:i/>
          <w:vertAlign w:val="subscript"/>
          <w:rPrChange w:id="436" w:author="Lomayev, Artyom" w:date="2018-04-16T14:46:00Z">
            <w:rPr>
              <w:vertAlign w:val="subscript"/>
            </w:rPr>
          </w:rPrChange>
        </w:rPr>
        <w:t>CB</w:t>
      </w:r>
      <w:r w:rsidRPr="00190A00">
        <w:t xml:space="preserve"> × 1.76 GHz chip rate and includes the following modulated fields:</w:t>
      </w:r>
    </w:p>
    <w:p w:rsidR="00DA559B" w:rsidRDefault="00DA559B" w:rsidP="00DA559B">
      <w:pPr>
        <w:pStyle w:val="IEEEStdsParagraph"/>
        <w:ind w:left="432"/>
      </w:pPr>
      <w:r w:rsidRPr="004046B3">
        <w:rPr>
          <w:color w:val="FFFFFF"/>
          <w:position w:val="-146"/>
          <w:szCs w:val="22"/>
          <w:u w:val="single"/>
        </w:rPr>
        <w:object w:dxaOrig="8779" w:dyaOrig="3440">
          <v:shape id="_x0000_i1163" type="#_x0000_t75" style="width:441.75pt;height:173.25pt" o:ole="">
            <v:imagedata r:id="rId250" o:title=""/>
          </v:shape>
          <o:OLEObject Type="Embed" ProgID="Equation.3" ShapeID="_x0000_i1163" DrawAspect="Content" ObjectID="_1585557590" r:id="rId251"/>
        </w:object>
      </w:r>
    </w:p>
    <w:p w:rsidR="00DA559B" w:rsidRDefault="00DA559B" w:rsidP="00DA559B">
      <w:pPr>
        <w:pStyle w:val="IEEEStdsParagraph"/>
      </w:pPr>
      <w:r>
        <w:t>where:</w:t>
      </w:r>
    </w:p>
    <w:p w:rsidR="00DA559B" w:rsidRDefault="00DA559B" w:rsidP="00DA559B">
      <w:pPr>
        <w:pStyle w:val="IEEEStdsEquationVariableList"/>
      </w:pPr>
      <w:r w:rsidRPr="008E3CC0">
        <w:rPr>
          <w:color w:val="0000FF"/>
          <w:position w:val="-12"/>
          <w:sz w:val="22"/>
          <w:szCs w:val="22"/>
        </w:rPr>
        <w:object w:dxaOrig="2079" w:dyaOrig="360">
          <v:shape id="_x0000_i1164" type="#_x0000_t75" style="width:103.5pt;height:18pt" o:ole="">
            <v:imagedata r:id="rId246" o:title=""/>
          </v:shape>
          <o:OLEObject Type="Embed" ProgID="Equation.3" ShapeID="_x0000_i1164" DrawAspect="Content" ObjectID="_1585557591" r:id="rId252"/>
        </w:object>
      </w:r>
      <w:r>
        <w:t xml:space="preserve"> is </w:t>
      </w:r>
      <w:r w:rsidRPr="00190A00">
        <w:t>the duration of EDMG-STF field of the PPDU</w:t>
      </w:r>
    </w:p>
    <w:p w:rsidR="00DA559B" w:rsidRDefault="00DA559B" w:rsidP="00DA559B">
      <w:pPr>
        <w:pStyle w:val="IEEEStdsEquationVariableList"/>
      </w:pPr>
      <w:r w:rsidRPr="008E3CC0">
        <w:rPr>
          <w:color w:val="0000FF"/>
          <w:position w:val="-18"/>
          <w:sz w:val="22"/>
          <w:szCs w:val="22"/>
        </w:rPr>
        <w:object w:dxaOrig="2780" w:dyaOrig="420">
          <v:shape id="_x0000_i1165" type="#_x0000_t75" style="width:139.5pt;height:20.25pt" o:ole="">
            <v:imagedata r:id="rId253" o:title=""/>
          </v:shape>
          <o:OLEObject Type="Embed" ProgID="Equation.3" ShapeID="_x0000_i1165" DrawAspect="Content" ObjectID="_1585557592" r:id="rId254"/>
        </w:object>
      </w:r>
      <w:r>
        <w:t xml:space="preserve"> is </w:t>
      </w:r>
      <w:r w:rsidRPr="00190A00">
        <w:t>the total duration of EDMG-STF and EDMG-CEF fields of the PPDU</w:t>
      </w:r>
    </w:p>
    <w:p w:rsidR="00DA559B" w:rsidRDefault="00DA559B" w:rsidP="00DA559B">
      <w:pPr>
        <w:pStyle w:val="IEEEStdsEquationVariableList"/>
      </w:pPr>
      <w:r w:rsidRPr="008E3CC0">
        <w:rPr>
          <w:color w:val="0000FF"/>
          <w:position w:val="-18"/>
          <w:sz w:val="22"/>
          <w:szCs w:val="22"/>
        </w:rPr>
        <w:object w:dxaOrig="2780" w:dyaOrig="420">
          <v:shape id="_x0000_i1166" type="#_x0000_t75" style="width:140.25pt;height:20.25pt" o:ole="">
            <v:imagedata r:id="rId142" o:title=""/>
          </v:shape>
          <o:OLEObject Type="Embed" ProgID="Equation.3" ShapeID="_x0000_i1166" DrawAspect="Content" ObjectID="_1585557593" r:id="rId255"/>
        </w:object>
      </w:r>
      <w:r>
        <w:t xml:space="preserve"> is </w:t>
      </w:r>
      <w:r w:rsidRPr="00190A00">
        <w:t>the total duration of EDMG-STF, EDMG-CEF, and Data</w:t>
      </w:r>
      <w:r w:rsidRPr="004046B3">
        <w:rPr>
          <w:vertAlign w:val="subscript"/>
        </w:rPr>
        <w:t>1</w:t>
      </w:r>
      <w:r w:rsidRPr="00190A00">
        <w:t xml:space="preserve"> fields of the PPDU</w:t>
      </w:r>
    </w:p>
    <w:p w:rsidR="00DA559B" w:rsidRDefault="00DA559B" w:rsidP="00DA559B">
      <w:pPr>
        <w:pStyle w:val="IEEEStdsEquationVariableList"/>
      </w:pPr>
      <w:r w:rsidRPr="008E3CC0">
        <w:rPr>
          <w:color w:val="0000FF"/>
          <w:position w:val="-18"/>
          <w:sz w:val="22"/>
          <w:szCs w:val="22"/>
        </w:rPr>
        <w:object w:dxaOrig="3560" w:dyaOrig="420">
          <v:shape id="_x0000_i1167" type="#_x0000_t75" style="width:179.25pt;height:20.25pt" o:ole="">
            <v:imagedata r:id="rId144" o:title=""/>
          </v:shape>
          <o:OLEObject Type="Embed" ProgID="Equation.3" ShapeID="_x0000_i1167" DrawAspect="Content" ObjectID="_1585557594" r:id="rId256"/>
        </w:object>
      </w:r>
      <w:r>
        <w:t xml:space="preserve"> is the </w:t>
      </w:r>
      <w:r w:rsidRPr="00190A00">
        <w:t>total duration of EDMG-STF, EDMG-CEF, Data</w:t>
      </w:r>
      <w:r w:rsidRPr="00F31E0E">
        <w:rPr>
          <w:vertAlign w:val="subscript"/>
        </w:rPr>
        <w:t>1</w:t>
      </w:r>
      <w:r w:rsidRPr="00190A00">
        <w:t>, and EDMG-Header-A</w:t>
      </w:r>
      <w:r>
        <w:rPr>
          <w:vertAlign w:val="subscript"/>
        </w:rPr>
        <w:t>2</w:t>
      </w:r>
      <w:r w:rsidRPr="00190A00">
        <w:t xml:space="preserve"> fields of the PPDU</w:t>
      </w:r>
    </w:p>
    <w:p w:rsidR="00DA559B" w:rsidRDefault="00DA559B" w:rsidP="00DA559B">
      <w:pPr>
        <w:pStyle w:val="IEEEStdsEquationVariableList"/>
      </w:pPr>
      <w:r>
        <w:t>…</w:t>
      </w:r>
    </w:p>
    <w:p w:rsidR="00DA559B" w:rsidRDefault="00DA559B" w:rsidP="00DA559B">
      <w:pPr>
        <w:pStyle w:val="IEEEStdsEquationVariableList"/>
      </w:pPr>
      <w:r w:rsidRPr="008E3CC0">
        <w:rPr>
          <w:color w:val="0000FF"/>
          <w:position w:val="-30"/>
          <w:sz w:val="22"/>
          <w:szCs w:val="22"/>
        </w:rPr>
        <w:object w:dxaOrig="3940" w:dyaOrig="540">
          <v:shape id="_x0000_i1168" type="#_x0000_t75" style="width:198.75pt;height:27pt" o:ole="">
            <v:imagedata r:id="rId146" o:title=""/>
          </v:shape>
          <o:OLEObject Type="Embed" ProgID="Equation.3" ShapeID="_x0000_i1168" DrawAspect="Content" ObjectID="_1585557595" r:id="rId257"/>
        </w:object>
      </w:r>
      <w:r>
        <w:t xml:space="preserve"> is </w:t>
      </w:r>
      <w:r w:rsidRPr="00190A00">
        <w:t>the total duration of EDMG-STF, EDMG-CEF, Data</w:t>
      </w:r>
      <w:r w:rsidRPr="00F31E0E">
        <w:rPr>
          <w:vertAlign w:val="subscript"/>
        </w:rPr>
        <w:t>1</w:t>
      </w:r>
      <w:r w:rsidRPr="00190A00">
        <w:t>, EDMG-Header-A</w:t>
      </w:r>
      <w:r>
        <w:rPr>
          <w:vertAlign w:val="subscript"/>
        </w:rPr>
        <w:t>2</w:t>
      </w:r>
      <w:r w:rsidRPr="00190A00">
        <w:t>, Data</w:t>
      </w:r>
      <w:r>
        <w:rPr>
          <w:vertAlign w:val="subscript"/>
        </w:rPr>
        <w:t>2</w:t>
      </w:r>
      <w:r w:rsidRPr="00190A00">
        <w:t>, …, and Data</w:t>
      </w:r>
      <w:r w:rsidRPr="004046B3">
        <w:rPr>
          <w:vertAlign w:val="subscript"/>
        </w:rPr>
        <w:t xml:space="preserve">NPPDU </w:t>
      </w:r>
      <w:r>
        <w:rPr>
          <w:vertAlign w:val="subscript"/>
        </w:rPr>
        <w:t xml:space="preserve">– </w:t>
      </w:r>
      <w:r w:rsidRPr="004046B3">
        <w:rPr>
          <w:vertAlign w:val="subscript"/>
        </w:rPr>
        <w:t>1</w:t>
      </w:r>
      <w:r w:rsidRPr="00190A00">
        <w:t xml:space="preserve"> fields of the PPDU</w:t>
      </w:r>
    </w:p>
    <w:p w:rsidR="00DA559B" w:rsidRDefault="00DA559B" w:rsidP="00DA559B">
      <w:pPr>
        <w:pStyle w:val="IEEEStdsEquationVariableList"/>
      </w:pPr>
      <w:r w:rsidRPr="008E3CC0">
        <w:rPr>
          <w:color w:val="0000FF"/>
          <w:position w:val="-30"/>
          <w:sz w:val="22"/>
          <w:szCs w:val="22"/>
        </w:rPr>
        <w:object w:dxaOrig="4520" w:dyaOrig="540">
          <v:shape id="_x0000_i1169" type="#_x0000_t75" style="width:228pt;height:27pt" o:ole="">
            <v:imagedata r:id="rId148" o:title=""/>
          </v:shape>
          <o:OLEObject Type="Embed" ProgID="Equation.3" ShapeID="_x0000_i1169" DrawAspect="Content" ObjectID="_1585557596" r:id="rId258"/>
        </w:object>
      </w:r>
      <w:r>
        <w:t xml:space="preserve"> is t</w:t>
      </w:r>
      <w:r w:rsidRPr="00190A00">
        <w:t>he total duration of EDMG-STF, EDMG-CEF, Data</w:t>
      </w:r>
      <w:r w:rsidRPr="00F31E0E">
        <w:rPr>
          <w:vertAlign w:val="subscript"/>
        </w:rPr>
        <w:t>1</w:t>
      </w:r>
      <w:r w:rsidRPr="00190A00">
        <w:t>, EDMG-Header-A</w:t>
      </w:r>
      <w:r>
        <w:rPr>
          <w:vertAlign w:val="subscript"/>
        </w:rPr>
        <w:t>2</w:t>
      </w:r>
      <w:r w:rsidRPr="00190A00">
        <w:t>, Data</w:t>
      </w:r>
      <w:r>
        <w:rPr>
          <w:vertAlign w:val="subscript"/>
        </w:rPr>
        <w:t>2</w:t>
      </w:r>
      <w:r w:rsidRPr="00190A00">
        <w:t>, …, Data</w:t>
      </w:r>
      <w:r w:rsidRPr="00F31E0E">
        <w:rPr>
          <w:vertAlign w:val="subscript"/>
        </w:rPr>
        <w:t xml:space="preserve">NPPDU </w:t>
      </w:r>
      <w:r>
        <w:rPr>
          <w:vertAlign w:val="subscript"/>
        </w:rPr>
        <w:t xml:space="preserve">– </w:t>
      </w:r>
      <w:r w:rsidRPr="00F31E0E">
        <w:rPr>
          <w:vertAlign w:val="subscript"/>
        </w:rPr>
        <w:t>1</w:t>
      </w:r>
      <w:r w:rsidRPr="00190A00">
        <w:t>, and EDMG-Header-A</w:t>
      </w:r>
      <w:r w:rsidRPr="00F31E0E">
        <w:rPr>
          <w:vertAlign w:val="subscript"/>
        </w:rPr>
        <w:t>NPPDU</w:t>
      </w:r>
      <w:r w:rsidRPr="00190A00">
        <w:t xml:space="preserve"> fields of the PPDU</w:t>
      </w:r>
    </w:p>
    <w:p w:rsidR="00DA559B" w:rsidRDefault="00DA559B" w:rsidP="00DA559B">
      <w:pPr>
        <w:pStyle w:val="IEEEStdsParagraph"/>
      </w:pPr>
    </w:p>
    <w:p w:rsidR="00DA559B" w:rsidRDefault="00DA559B" w:rsidP="00DA559B">
      <w:pPr>
        <w:pStyle w:val="IEEEStdsParagraph"/>
      </w:pPr>
      <w:r w:rsidRPr="00E153A2">
        <w:t>In case of direct mapping, indirect mapping and digital beamforming</w:t>
      </w:r>
      <w:r>
        <w:t>,</w:t>
      </w:r>
      <w:r w:rsidRPr="00E153A2">
        <w:t xml:space="preserve"> the EDMG preamble and </w:t>
      </w:r>
      <w:r>
        <w:t>D</w:t>
      </w:r>
      <w:r w:rsidRPr="00E153A2">
        <w:t xml:space="preserve">ata </w:t>
      </w:r>
      <w:r>
        <w:t>field</w:t>
      </w:r>
      <w:r w:rsidRPr="00E153A2">
        <w:t xml:space="preserve"> waveform for </w:t>
      </w:r>
      <w:r>
        <w:t xml:space="preserve">the </w:t>
      </w:r>
      <w:r w:rsidRPr="00CC61D1">
        <w:rPr>
          <w:i/>
        </w:rPr>
        <w:t>i</w:t>
      </w:r>
      <w:r w:rsidRPr="00CC61D1">
        <w:rPr>
          <w:i/>
          <w:vertAlign w:val="subscript"/>
        </w:rPr>
        <w:t>TX</w:t>
      </w:r>
      <w:r w:rsidRPr="00CC61D1">
        <w:rPr>
          <w:i/>
          <w:vertAlign w:val="superscript"/>
        </w:rPr>
        <w:t>th</w:t>
      </w:r>
      <w:r w:rsidRPr="00E153A2">
        <w:t xml:space="preserve"> transmit chain shall be defined as:</w:t>
      </w:r>
    </w:p>
    <w:p w:rsidR="00DA559B" w:rsidRDefault="00DA559B" w:rsidP="00DA559B">
      <w:pPr>
        <w:pStyle w:val="IEEEStdsParagraph"/>
        <w:ind w:left="432"/>
      </w:pPr>
      <w:r w:rsidRPr="0008404D">
        <w:rPr>
          <w:position w:val="-36"/>
          <w:sz w:val="22"/>
          <w:szCs w:val="22"/>
          <w:lang w:val="en-GB" w:eastAsia="en-US"/>
        </w:rPr>
        <w:object w:dxaOrig="7960" w:dyaOrig="820">
          <v:shape id="_x0000_i1170" type="#_x0000_t75" style="width:398.25pt;height:41.25pt" o:ole="">
            <v:imagedata r:id="rId259" o:title=""/>
          </v:shape>
          <o:OLEObject Type="Embed" ProgID="Equation.3" ShapeID="_x0000_i1170" DrawAspect="Content" ObjectID="_1585557597" r:id="rId260"/>
        </w:object>
      </w:r>
    </w:p>
    <w:p w:rsidR="00DA559B" w:rsidRDefault="00DA559B" w:rsidP="00DA559B">
      <w:pPr>
        <w:pStyle w:val="IEEEStdsParagraph"/>
      </w:pPr>
      <w:r>
        <w:t>where:</w:t>
      </w:r>
    </w:p>
    <w:p w:rsidR="00DA559B" w:rsidRDefault="00DA559B" w:rsidP="00DA559B">
      <w:pPr>
        <w:pStyle w:val="IEEEStdsEquationVariableList"/>
        <w:rPr>
          <w:sz w:val="22"/>
          <w:szCs w:val="22"/>
          <w:lang w:val="en-GB" w:eastAsia="en-US"/>
        </w:rPr>
      </w:pPr>
      <w:r w:rsidRPr="0008404D">
        <w:rPr>
          <w:position w:val="-12"/>
          <w:sz w:val="22"/>
          <w:szCs w:val="22"/>
          <w:lang w:val="en-GB" w:eastAsia="en-US"/>
        </w:rPr>
        <w:object w:dxaOrig="499" w:dyaOrig="380">
          <v:shape id="_x0000_i1171" type="#_x0000_t75" style="width:24.75pt;height:18.75pt" o:ole="">
            <v:imagedata r:id="rId261" o:title=""/>
          </v:shape>
          <o:OLEObject Type="Embed" ProgID="Equation.3" ShapeID="_x0000_i1171" DrawAspect="Content" ObjectID="_1585557598" r:id="rId262"/>
        </w:object>
      </w:r>
      <w:r>
        <w:rPr>
          <w:sz w:val="22"/>
          <w:szCs w:val="22"/>
          <w:lang w:val="en-GB" w:eastAsia="en-US"/>
        </w:rPr>
        <w:t xml:space="preserve"> is a total number of space-time streams</w:t>
      </w:r>
    </w:p>
    <w:p w:rsidR="00DA559B" w:rsidRDefault="00DA559B" w:rsidP="00DA559B">
      <w:pPr>
        <w:pStyle w:val="IEEEStdsEquationVariableList"/>
      </w:pPr>
      <w:r>
        <w:rPr>
          <w:position w:val="-10"/>
          <w:sz w:val="22"/>
          <w:szCs w:val="22"/>
          <w:lang w:val="en-GB" w:eastAsia="en-US"/>
        </w:rPr>
        <w:object w:dxaOrig="240" w:dyaOrig="324">
          <v:shape id="_x0000_i1172" type="#_x0000_t75" style="width:12pt;height:16.5pt" o:ole="">
            <v:imagedata r:id="rId95" o:title=""/>
          </v:shape>
          <o:OLEObject Type="Embed" ProgID="Equation.3" ShapeID="_x0000_i1172" DrawAspect="Content" ObjectID="_1585557599" r:id="rId263"/>
        </w:object>
      </w:r>
      <w:r>
        <w:rPr>
          <w:sz w:val="22"/>
          <w:szCs w:val="22"/>
          <w:lang w:val="en-GB" w:eastAsia="en-US"/>
        </w:rPr>
        <w:t xml:space="preserve"> </w:t>
      </w:r>
      <w:r w:rsidRPr="00BD450A">
        <w:t xml:space="preserve">is </w:t>
      </w:r>
      <w:r>
        <w:t>a spatial mapping matrix</w:t>
      </w:r>
    </w:p>
    <w:p w:rsidR="00DA559B" w:rsidRDefault="00DA559B" w:rsidP="00DA559B">
      <w:pPr>
        <w:pStyle w:val="IEEEStdsEquationVariableList"/>
        <w:rPr>
          <w:noProof/>
          <w:sz w:val="22"/>
          <w:szCs w:val="22"/>
        </w:rPr>
      </w:pPr>
      <w:r>
        <w:rPr>
          <w:position w:val="-14"/>
          <w:sz w:val="22"/>
          <w:szCs w:val="22"/>
          <w:lang w:val="en-GB" w:eastAsia="en-US"/>
        </w:rPr>
        <w:object w:dxaOrig="552" w:dyaOrig="432">
          <v:shape id="_x0000_i1173" type="#_x0000_t75" style="width:27.75pt;height:21.75pt" o:ole="">
            <v:imagedata r:id="rId97" o:title=""/>
          </v:shape>
          <o:OLEObject Type="Embed" ProgID="Equation.3" ShapeID="_x0000_i1173" DrawAspect="Content" ObjectID="_1585557600" r:id="rId264"/>
        </w:object>
      </w:r>
      <w:r>
        <w:rPr>
          <w:sz w:val="22"/>
          <w:szCs w:val="22"/>
          <w:lang w:val="en-GB" w:eastAsia="en-US"/>
        </w:rPr>
        <w:t xml:space="preserve"> </w:t>
      </w:r>
      <w:r w:rsidRPr="00BD450A">
        <w:t xml:space="preserve">is a matrix element from </w:t>
      </w:r>
      <w:r w:rsidRPr="00BD450A">
        <w:rPr>
          <w:i/>
        </w:rPr>
        <w:t>m</w:t>
      </w:r>
      <w:r w:rsidRPr="00BD450A">
        <w:rPr>
          <w:i/>
          <w:vertAlign w:val="superscript"/>
        </w:rPr>
        <w:t>th</w:t>
      </w:r>
      <w:r w:rsidRPr="00BD450A">
        <w:t xml:space="preserve"> row and </w:t>
      </w:r>
      <w:r w:rsidRPr="00BD450A">
        <w:rPr>
          <w:i/>
        </w:rPr>
        <w:t>n</w:t>
      </w:r>
      <w:r w:rsidRPr="00BD450A">
        <w:rPr>
          <w:i/>
          <w:vertAlign w:val="superscript"/>
        </w:rPr>
        <w:t>th</w:t>
      </w:r>
      <w:r w:rsidRPr="00BD450A">
        <w:t xml:space="preserve"> column</w:t>
      </w:r>
    </w:p>
    <w:p w:rsidR="00DA559B" w:rsidRDefault="00DA559B" w:rsidP="00DA559B">
      <w:pPr>
        <w:pStyle w:val="IEEEStdsParagraph"/>
      </w:pPr>
    </w:p>
    <w:p w:rsidR="00DA559B" w:rsidRDefault="00DA559B" w:rsidP="00DA559B">
      <w:pPr>
        <w:pStyle w:val="IEEEStdsParagraph"/>
      </w:pPr>
      <w:r w:rsidRPr="00C7495D">
        <w:t xml:space="preserve">In case of spatial expansion, the </w:t>
      </w:r>
      <w:r>
        <w:t xml:space="preserve">PPDU waveform of the </w:t>
      </w:r>
      <w:r w:rsidRPr="00C7495D">
        <w:t xml:space="preserve">EDMG </w:t>
      </w:r>
      <w:r>
        <w:t xml:space="preserve">preamble and Data field </w:t>
      </w:r>
      <w:r w:rsidRPr="00C7495D">
        <w:t xml:space="preserve">for </w:t>
      </w:r>
      <w:r>
        <w:t xml:space="preserve">the </w:t>
      </w:r>
      <w:r w:rsidRPr="00BD450A">
        <w:rPr>
          <w:i/>
        </w:rPr>
        <w:t>i</w:t>
      </w:r>
      <w:r w:rsidRPr="00BD450A">
        <w:rPr>
          <w:i/>
          <w:vertAlign w:val="subscript"/>
        </w:rPr>
        <w:t>TX</w:t>
      </w:r>
      <w:r w:rsidRPr="00BD450A">
        <w:rPr>
          <w:i/>
          <w:vertAlign w:val="superscript"/>
        </w:rPr>
        <w:t>th</w:t>
      </w:r>
      <w:r w:rsidRPr="00C7495D">
        <w:t xml:space="preserve"> transmit chain includes a cyclic shift</w:t>
      </w:r>
      <w:r>
        <w:t>,</w:t>
      </w:r>
      <w:r w:rsidRPr="00C7495D">
        <w:t xml:space="preserve"> </w:t>
      </w:r>
      <w:r>
        <w:rPr>
          <w:position w:val="-12"/>
          <w:sz w:val="22"/>
          <w:szCs w:val="22"/>
          <w:lang w:val="en-GB" w:eastAsia="en-US"/>
        </w:rPr>
        <w:object w:dxaOrig="420" w:dyaOrig="420">
          <v:shape id="_x0000_i1174" type="#_x0000_t75" style="width:21pt;height:21pt" o:ole="">
            <v:imagedata r:id="rId99" o:title=""/>
          </v:shape>
          <o:OLEObject Type="Embed" ProgID="Equation.3" ShapeID="_x0000_i1174" DrawAspect="Content" ObjectID="_1585557601" r:id="rId265"/>
        </w:object>
      </w:r>
      <w:r>
        <w:rPr>
          <w:sz w:val="22"/>
          <w:szCs w:val="22"/>
          <w:lang w:val="en-GB" w:eastAsia="en-US"/>
        </w:rPr>
        <w:t>,</w:t>
      </w:r>
      <w:r w:rsidRPr="00C7495D">
        <w:t xml:space="preserve"> dependent on the particular transmit chain number. The </w:t>
      </w:r>
      <w:r>
        <w:t>cyclic</w:t>
      </w:r>
      <w:r w:rsidRPr="00C7495D">
        <w:t xml:space="preserve"> shift</w:t>
      </w:r>
      <w:r>
        <w:t>,</w:t>
      </w:r>
      <w:r w:rsidRPr="00C7495D">
        <w:t xml:space="preserve"> </w:t>
      </w:r>
      <w:r>
        <w:rPr>
          <w:position w:val="-12"/>
          <w:sz w:val="22"/>
          <w:szCs w:val="22"/>
          <w:lang w:val="en-GB" w:eastAsia="en-US"/>
        </w:rPr>
        <w:object w:dxaOrig="420" w:dyaOrig="420">
          <v:shape id="_x0000_i1175" type="#_x0000_t75" style="width:21pt;height:21pt" o:ole="">
            <v:imagedata r:id="rId99" o:title=""/>
          </v:shape>
          <o:OLEObject Type="Embed" ProgID="Equation.3" ShapeID="_x0000_i1175" DrawAspect="Content" ObjectID="_1585557602" r:id="rId266"/>
        </w:object>
      </w:r>
      <w:r>
        <w:rPr>
          <w:sz w:val="22"/>
          <w:szCs w:val="22"/>
          <w:lang w:val="en-GB" w:eastAsia="en-US"/>
        </w:rPr>
        <w:t>,</w:t>
      </w:r>
      <w:r w:rsidRPr="00C7495D">
        <w:t xml:space="preserve"> is defined in SC chip units as (</w:t>
      </w:r>
      <w:r w:rsidRPr="00BD450A">
        <w:rPr>
          <w:i/>
        </w:rPr>
        <w:t>i</w:t>
      </w:r>
      <w:r w:rsidRPr="00BD450A">
        <w:rPr>
          <w:i/>
          <w:vertAlign w:val="subscript"/>
        </w:rPr>
        <w:t>TX</w:t>
      </w:r>
      <w:r>
        <w:rPr>
          <w:i/>
          <w:vertAlign w:val="subscript"/>
        </w:rPr>
        <w:t xml:space="preserve"> </w:t>
      </w:r>
      <w:r>
        <w:t xml:space="preserve">– </w:t>
      </w:r>
      <w:r w:rsidRPr="00C7495D">
        <w:t>1)×</w:t>
      </w:r>
      <w:r w:rsidRPr="00BD450A">
        <w:rPr>
          <w:i/>
        </w:rPr>
        <w:t>N</w:t>
      </w:r>
      <w:r w:rsidRPr="00BD450A">
        <w:rPr>
          <w:i/>
          <w:vertAlign w:val="subscript"/>
        </w:rPr>
        <w:t>c</w:t>
      </w:r>
      <w:r w:rsidRPr="00C7495D">
        <w:t>×</w:t>
      </w:r>
      <w:r w:rsidRPr="00BD450A">
        <w:rPr>
          <w:i/>
        </w:rPr>
        <w:t>T</w:t>
      </w:r>
      <w:r w:rsidRPr="00BD450A">
        <w:rPr>
          <w:i/>
          <w:vertAlign w:val="subscript"/>
        </w:rPr>
        <w:t>c</w:t>
      </w:r>
      <w:r w:rsidRPr="00C7495D">
        <w:t xml:space="preserve">, where </w:t>
      </w:r>
      <w:r w:rsidRPr="00BD450A">
        <w:rPr>
          <w:i/>
        </w:rPr>
        <w:t>N</w:t>
      </w:r>
      <w:r w:rsidRPr="00BD450A">
        <w:rPr>
          <w:i/>
          <w:vertAlign w:val="subscript"/>
        </w:rPr>
        <w:t>c</w:t>
      </w:r>
      <w:r w:rsidRPr="00C7495D">
        <w:t xml:space="preserve"> is equal to 4 chips and </w:t>
      </w:r>
      <w:r w:rsidRPr="00BD450A">
        <w:rPr>
          <w:i/>
        </w:rPr>
        <w:t>T</w:t>
      </w:r>
      <w:r w:rsidRPr="00BD450A">
        <w:rPr>
          <w:i/>
          <w:vertAlign w:val="subscript"/>
        </w:rPr>
        <w:t>c</w:t>
      </w:r>
      <w:r w:rsidRPr="00C7495D">
        <w:t xml:space="preserve"> is a chip time duration.</w:t>
      </w:r>
    </w:p>
    <w:p w:rsidR="00DA559B" w:rsidRDefault="00DA559B" w:rsidP="00DA559B">
      <w:pPr>
        <w:pStyle w:val="IEEEStdsParagraph"/>
        <w:ind w:left="432"/>
      </w:pPr>
      <w:r>
        <w:rPr>
          <w:position w:val="-114"/>
          <w:sz w:val="22"/>
          <w:szCs w:val="22"/>
          <w:lang w:val="en-GB" w:eastAsia="en-US"/>
        </w:rPr>
        <w:object w:dxaOrig="8412" w:dyaOrig="2196">
          <v:shape id="_x0000_i1176" type="#_x0000_t75" style="width:420.75pt;height:109.5pt" o:ole="">
            <v:imagedata r:id="rId267" o:title=""/>
          </v:shape>
          <o:OLEObject Type="Embed" ProgID="Equation.3" ShapeID="_x0000_i1176" DrawAspect="Content" ObjectID="_1585557603" r:id="rId268"/>
        </w:object>
      </w:r>
    </w:p>
    <w:p w:rsidR="00DA559B" w:rsidRDefault="00DA559B" w:rsidP="00DA559B">
      <w:pPr>
        <w:pStyle w:val="IEEEStdsParagraph"/>
      </w:pPr>
      <w:r>
        <w:t>where:</w:t>
      </w:r>
    </w:p>
    <w:p w:rsidR="00DA559B" w:rsidRDefault="00DA559B" w:rsidP="00DA559B">
      <w:pPr>
        <w:pStyle w:val="IEEEStdsEquationVariableList"/>
        <w:rPr>
          <w:noProof/>
          <w:sz w:val="22"/>
          <w:szCs w:val="22"/>
        </w:rPr>
      </w:pPr>
      <w:r>
        <w:rPr>
          <w:position w:val="-14"/>
          <w:sz w:val="22"/>
          <w:szCs w:val="22"/>
          <w:lang w:val="en-GB" w:eastAsia="en-US"/>
        </w:rPr>
        <w:object w:dxaOrig="2580" w:dyaOrig="408">
          <v:shape id="_x0000_i1177" type="#_x0000_t75" style="width:129pt;height:20.25pt" o:ole="">
            <v:imagedata r:id="rId269" o:title=""/>
          </v:shape>
          <o:OLEObject Type="Embed" ProgID="Equation.3" ShapeID="_x0000_i1177" DrawAspect="Content" ObjectID="_1585557604" r:id="rId270"/>
        </w:object>
      </w:r>
    </w:p>
    <w:p w:rsidR="00DA559B" w:rsidRDefault="00DA559B" w:rsidP="00DA559B">
      <w:pPr>
        <w:pStyle w:val="IEEEStdsParagraph"/>
      </w:pPr>
    </w:p>
    <w:p w:rsidR="00DA559B" w:rsidRDefault="00DA559B" w:rsidP="00C37075">
      <w:pPr>
        <w:pStyle w:val="IEEEStdsLevel6Header"/>
        <w:numPr>
          <w:ilvl w:val="5"/>
          <w:numId w:val="225"/>
        </w:numPr>
      </w:pPr>
      <w:bookmarkStart w:id="437" w:name="_Ref490306446"/>
      <w:del w:id="438" w:author="Lomayev, Artyom" w:date="2018-04-16T14:47:00Z">
        <w:r w:rsidDel="008E5446">
          <w:delText xml:space="preserve">Transmission of </w:delText>
        </w:r>
      </w:del>
      <w:r>
        <w:t>TRN field</w:t>
      </w:r>
      <w:bookmarkEnd w:id="437"/>
      <w:ins w:id="439" w:author="Lomayev, Artyom" w:date="2018-04-16T14:47:00Z">
        <w:r w:rsidR="008E5446">
          <w:t xml:space="preserve"> transmission</w:t>
        </w:r>
      </w:ins>
    </w:p>
    <w:p w:rsidR="00DA559B" w:rsidRDefault="00DA559B" w:rsidP="00DA559B">
      <w:pPr>
        <w:pStyle w:val="IEEEStdsParagraph"/>
      </w:pPr>
      <w:r>
        <w:t xml:space="preserve">The TRN field, </w:t>
      </w:r>
      <w:r>
        <w:rPr>
          <w:position w:val="-32"/>
          <w:sz w:val="22"/>
          <w:lang w:val="en-GB" w:eastAsia="en-US"/>
        </w:rPr>
        <w:object w:dxaOrig="1284" w:dyaOrig="756">
          <v:shape id="_x0000_i1178" type="#_x0000_t75" style="width:64.5pt;height:37.5pt" o:ole="">
            <v:imagedata r:id="rId271" o:title=""/>
          </v:shape>
          <o:OLEObject Type="Embed" ProgID="Equation.3" ShapeID="_x0000_i1178" DrawAspect="Content" ObjectID="_1585557605" r:id="rId272"/>
        </w:object>
      </w:r>
      <w:r>
        <w:t xml:space="preserve">, </w:t>
      </w:r>
      <w:r w:rsidRPr="00E153A2">
        <w:t xml:space="preserve">shall be defined at the SC chip rate equal to </w:t>
      </w:r>
      <w:r w:rsidRPr="00CC61D1">
        <w:rPr>
          <w:i/>
        </w:rPr>
        <w:t>N</w:t>
      </w:r>
      <w:r w:rsidRPr="00CC61D1">
        <w:rPr>
          <w:i/>
          <w:vertAlign w:val="subscript"/>
        </w:rPr>
        <w:t>CB</w:t>
      </w:r>
      <w:r>
        <w:t xml:space="preserve">×1.76 GHz per </w:t>
      </w:r>
      <w:r w:rsidRPr="00CC61D1">
        <w:rPr>
          <w:i/>
        </w:rPr>
        <w:t>i</w:t>
      </w:r>
      <w:r w:rsidRPr="00CC61D1">
        <w:rPr>
          <w:i/>
          <w:vertAlign w:val="subscript"/>
        </w:rPr>
        <w:t>TX</w:t>
      </w:r>
      <w:r w:rsidRPr="00CC61D1">
        <w:rPr>
          <w:i/>
          <w:vertAlign w:val="superscript"/>
        </w:rPr>
        <w:t>th</w:t>
      </w:r>
      <w:r w:rsidRPr="00E153A2">
        <w:t xml:space="preserve"> transmit chain as defined in </w:t>
      </w:r>
      <w:r>
        <w:fldChar w:fldCharType="begin"/>
      </w:r>
      <w:r>
        <w:instrText xml:space="preserve"> REF _Ref471142037 \r \h </w:instrText>
      </w:r>
      <w:r>
        <w:fldChar w:fldCharType="separate"/>
      </w:r>
      <w:r>
        <w:t>30.9.2.2.5</w:t>
      </w:r>
      <w:r>
        <w:fldChar w:fldCharType="end"/>
      </w:r>
      <w:r w:rsidRPr="00E153A2">
        <w:t>.</w:t>
      </w:r>
    </w:p>
    <w:p w:rsidR="00DA559B" w:rsidRDefault="00DA559B" w:rsidP="00C37075">
      <w:pPr>
        <w:pStyle w:val="IEEEStdsLevel6Header"/>
        <w:numPr>
          <w:ilvl w:val="5"/>
          <w:numId w:val="225"/>
        </w:numPr>
      </w:pPr>
      <w:r>
        <w:t>Filtering procedure</w:t>
      </w:r>
    </w:p>
    <w:p w:rsidR="00DA559B" w:rsidRDefault="00DA559B" w:rsidP="00DA559B">
      <w:pPr>
        <w:pStyle w:val="IEEEStdsParagraph"/>
      </w:pPr>
      <w:r w:rsidRPr="00E153A2">
        <w:t xml:space="preserve">The EDMG preamble, </w:t>
      </w:r>
      <w:r>
        <w:t>Data field</w:t>
      </w:r>
      <w:r w:rsidRPr="00E153A2">
        <w:t xml:space="preserve">, and TRN field for </w:t>
      </w:r>
      <w:r>
        <w:t xml:space="preserve">the </w:t>
      </w:r>
      <w:r w:rsidRPr="00CC61D1">
        <w:rPr>
          <w:i/>
        </w:rPr>
        <w:t>i</w:t>
      </w:r>
      <w:r w:rsidRPr="00CC61D1">
        <w:rPr>
          <w:i/>
          <w:vertAlign w:val="subscript"/>
        </w:rPr>
        <w:t>TX</w:t>
      </w:r>
      <w:r w:rsidRPr="00CC61D1">
        <w:rPr>
          <w:i/>
          <w:vertAlign w:val="superscript"/>
        </w:rPr>
        <w:t>th</w:t>
      </w:r>
      <w:r w:rsidRPr="00E153A2">
        <w:t xml:space="preserve"> transmit chain are defined as:</w:t>
      </w:r>
    </w:p>
    <w:p w:rsidR="00DA559B" w:rsidRDefault="00DA559B" w:rsidP="00DA559B">
      <w:pPr>
        <w:pStyle w:val="IEEEStdsParagraph"/>
        <w:ind w:left="432"/>
        <w:rPr>
          <w:sz w:val="22"/>
          <w:szCs w:val="22"/>
          <w:lang w:val="en-GB" w:eastAsia="en-US"/>
        </w:rPr>
      </w:pPr>
      <w:r>
        <w:rPr>
          <w:position w:val="-70"/>
          <w:sz w:val="22"/>
          <w:szCs w:val="22"/>
          <w:lang w:val="en-GB" w:eastAsia="en-US"/>
        </w:rPr>
        <w:object w:dxaOrig="5244" w:dyaOrig="1524">
          <v:shape id="_x0000_i1179" type="#_x0000_t75" style="width:262.5pt;height:76.5pt" o:ole="">
            <v:imagedata r:id="rId273" o:title=""/>
          </v:shape>
          <o:OLEObject Type="Embed" ProgID="Equation.3" ShapeID="_x0000_i1179" DrawAspect="Content" ObjectID="_1585557606" r:id="rId274"/>
        </w:object>
      </w:r>
    </w:p>
    <w:p w:rsidR="00DA559B" w:rsidRPr="00BD450A" w:rsidRDefault="00DA559B" w:rsidP="00DA559B">
      <w:pPr>
        <w:pStyle w:val="IEEEStdsParagraph"/>
      </w:pPr>
      <w:r w:rsidRPr="00BD450A">
        <w:t>where:</w:t>
      </w:r>
    </w:p>
    <w:p w:rsidR="00DA559B" w:rsidRDefault="00DA559B" w:rsidP="00DA559B">
      <w:pPr>
        <w:pStyle w:val="IEEEStdsEquationVariableList"/>
        <w:rPr>
          <w:sz w:val="22"/>
          <w:szCs w:val="22"/>
          <w:lang w:val="en-GB" w:eastAsia="en-US"/>
        </w:rPr>
      </w:pPr>
      <w:r>
        <w:rPr>
          <w:position w:val="-12"/>
          <w:sz w:val="22"/>
          <w:szCs w:val="22"/>
          <w:lang w:val="en-GB" w:eastAsia="en-US"/>
        </w:rPr>
        <w:object w:dxaOrig="1740" w:dyaOrig="384">
          <v:shape id="_x0000_i1180" type="#_x0000_t75" style="width:87pt;height:19.5pt" o:ole="">
            <v:imagedata r:id="rId275" o:title=""/>
          </v:shape>
          <o:OLEObject Type="Embed" ProgID="Equation.3" ShapeID="_x0000_i1180" DrawAspect="Content" ObjectID="_1585557607" r:id="rId276"/>
        </w:object>
      </w:r>
      <w:r>
        <w:rPr>
          <w:sz w:val="22"/>
          <w:szCs w:val="22"/>
          <w:lang w:val="en-GB" w:eastAsia="en-US"/>
        </w:rPr>
        <w:t xml:space="preserve"> </w:t>
      </w:r>
      <w:r w:rsidRPr="00CC61D1">
        <w:t xml:space="preserve">is </w:t>
      </w:r>
      <w:r>
        <w:t xml:space="preserve">the </w:t>
      </w:r>
      <w:r w:rsidRPr="00CC61D1">
        <w:t xml:space="preserve">total duration of </w:t>
      </w:r>
      <w:r>
        <w:t xml:space="preserve">the </w:t>
      </w:r>
      <w:r w:rsidRPr="00CC61D1">
        <w:t xml:space="preserve">EDMG-STF, EDMG-CEF, and </w:t>
      </w:r>
      <w:r>
        <w:t>D</w:t>
      </w:r>
      <w:r w:rsidRPr="00CC61D1">
        <w:t xml:space="preserve">ata fields of </w:t>
      </w:r>
      <w:r>
        <w:t xml:space="preserve">the </w:t>
      </w:r>
      <w:r w:rsidRPr="00CC61D1">
        <w:t>PPDU</w:t>
      </w:r>
    </w:p>
    <w:p w:rsidR="00DA559B" w:rsidRDefault="00DA559B" w:rsidP="00DA559B">
      <w:pPr>
        <w:pStyle w:val="IEEEStdsParagraph"/>
        <w:rPr>
          <w:sz w:val="22"/>
          <w:szCs w:val="22"/>
          <w:lang w:val="en-GB" w:eastAsia="en-US"/>
        </w:rPr>
      </w:pPr>
    </w:p>
    <w:p w:rsidR="00DA559B" w:rsidRPr="00CC61D1" w:rsidRDefault="00DA559B" w:rsidP="00DA559B">
      <w:pPr>
        <w:pStyle w:val="IEEEStdsParagraph"/>
        <w:rPr>
          <w:lang w:val="en-GB" w:eastAsia="en-US"/>
        </w:rPr>
      </w:pPr>
      <w:r w:rsidRPr="00CC61D1">
        <w:rPr>
          <w:lang w:val="en-GB" w:eastAsia="en-US"/>
        </w:rPr>
        <w:t xml:space="preserve">The EDMG preamble, Data field and TRN field are filtered and resampled with a conversion rate ratio </w:t>
      </w:r>
      <w:r w:rsidRPr="00CC61D1">
        <w:rPr>
          <w:i/>
          <w:lang w:val="en-GB" w:eastAsia="en-US"/>
        </w:rPr>
        <w:t>N</w:t>
      </w:r>
      <w:r w:rsidRPr="00CC61D1">
        <w:rPr>
          <w:i/>
          <w:vertAlign w:val="subscript"/>
          <w:lang w:val="en-GB" w:eastAsia="en-US"/>
        </w:rPr>
        <w:t>up</w:t>
      </w:r>
      <w:r w:rsidRPr="00CC61D1">
        <w:rPr>
          <w:lang w:val="en-GB" w:eastAsia="en-US"/>
        </w:rPr>
        <w:t>/</w:t>
      </w:r>
      <w:r w:rsidRPr="00CC61D1">
        <w:rPr>
          <w:i/>
          <w:lang w:val="en-GB" w:eastAsia="en-US"/>
        </w:rPr>
        <w:t>N</w:t>
      </w:r>
      <w:r w:rsidRPr="00CC61D1">
        <w:rPr>
          <w:i/>
          <w:vertAlign w:val="subscript"/>
          <w:lang w:val="en-GB" w:eastAsia="en-US"/>
        </w:rPr>
        <w:t>CB</w:t>
      </w:r>
      <w:r w:rsidRPr="00CC61D1">
        <w:rPr>
          <w:lang w:val="en-GB" w:eastAsia="en-US"/>
        </w:rPr>
        <w:t xml:space="preserve">. For example, the resampling procedure for a ratio </w:t>
      </w:r>
      <w:r w:rsidRPr="00CC61D1">
        <w:rPr>
          <w:i/>
          <w:lang w:val="en-GB" w:eastAsia="en-US"/>
        </w:rPr>
        <w:t>N</w:t>
      </w:r>
      <w:r w:rsidRPr="00CC61D1">
        <w:rPr>
          <w:i/>
          <w:vertAlign w:val="subscript"/>
          <w:lang w:val="en-GB" w:eastAsia="en-US"/>
        </w:rPr>
        <w:t>up</w:t>
      </w:r>
      <w:r w:rsidRPr="00CC61D1">
        <w:rPr>
          <w:lang w:val="en-GB" w:eastAsia="en-US"/>
        </w:rPr>
        <w:t>/</w:t>
      </w:r>
      <w:r w:rsidRPr="00CC61D1">
        <w:rPr>
          <w:i/>
          <w:lang w:val="en-GB" w:eastAsia="en-US"/>
        </w:rPr>
        <w:t>N</w:t>
      </w:r>
      <w:r w:rsidRPr="00CC61D1">
        <w:rPr>
          <w:i/>
          <w:vertAlign w:val="subscript"/>
          <w:lang w:val="en-GB" w:eastAsia="en-US"/>
        </w:rPr>
        <w:t>CB</w:t>
      </w:r>
      <w:r w:rsidRPr="00CC61D1">
        <w:rPr>
          <w:lang w:val="en-GB" w:eastAsia="en-US"/>
        </w:rPr>
        <w:t xml:space="preserve"> equal to 3/2 can be defined as follows:</w:t>
      </w:r>
    </w:p>
    <w:p w:rsidR="00DA559B" w:rsidRDefault="00DA559B" w:rsidP="00DA559B">
      <w:pPr>
        <w:pStyle w:val="IEEEStdsParagraph"/>
        <w:ind w:left="432"/>
        <w:rPr>
          <w:sz w:val="22"/>
          <w:szCs w:val="22"/>
          <w:lang w:val="en-GB" w:eastAsia="en-US"/>
        </w:rPr>
      </w:pPr>
      <w:r>
        <w:rPr>
          <w:position w:val="-110"/>
          <w:sz w:val="22"/>
          <w:szCs w:val="22"/>
          <w:lang w:val="en-GB" w:eastAsia="en-US"/>
        </w:rPr>
        <w:object w:dxaOrig="8148" w:dyaOrig="2616">
          <v:shape id="_x0000_i1181" type="#_x0000_t75" style="width:407.25pt;height:130.5pt" o:ole="">
            <v:imagedata r:id="rId277" o:title=""/>
          </v:shape>
          <o:OLEObject Type="Embed" ProgID="Equation.3" ShapeID="_x0000_i1181" DrawAspect="Content" ObjectID="_1585557608" r:id="rId278"/>
        </w:object>
      </w:r>
    </w:p>
    <w:p w:rsidR="00DA559B" w:rsidRDefault="00DA559B" w:rsidP="00DA559B">
      <w:pPr>
        <w:pStyle w:val="IEEEStdsParagraph"/>
      </w:pPr>
      <w:r>
        <w:lastRenderedPageBreak/>
        <w:t>where:</w:t>
      </w:r>
    </w:p>
    <w:p w:rsidR="00DA559B" w:rsidRDefault="00DA559B" w:rsidP="00DA559B">
      <w:pPr>
        <w:pStyle w:val="IEEEStdsEquationVariableList"/>
        <w:rPr>
          <w:lang w:val="en-GB" w:eastAsia="en-US"/>
        </w:rPr>
      </w:pPr>
      <w:r w:rsidRPr="00BD450A">
        <w:rPr>
          <w:position w:val="-4"/>
          <w:lang w:val="en-GB" w:eastAsia="en-US"/>
        </w:rPr>
        <w:object w:dxaOrig="264" w:dyaOrig="240">
          <v:shape id="_x0000_i1182" type="#_x0000_t75" style="width:13.5pt;height:12pt" o:ole="">
            <v:imagedata r:id="rId110" o:title=""/>
          </v:shape>
          <o:OLEObject Type="Embed" ProgID="Equation.3" ShapeID="_x0000_i1182" DrawAspect="Content" ObjectID="_1585557609" r:id="rId279"/>
        </w:object>
      </w:r>
      <w:r w:rsidRPr="00BD450A">
        <w:rPr>
          <w:lang w:val="en-GB" w:eastAsia="en-US"/>
        </w:rPr>
        <w:t xml:space="preserve"> is the length of </w:t>
      </w:r>
      <w:r w:rsidRPr="00BD450A">
        <w:rPr>
          <w:position w:val="-14"/>
          <w:lang w:val="en-GB" w:eastAsia="en-US"/>
        </w:rPr>
        <w:object w:dxaOrig="552" w:dyaOrig="396">
          <v:shape id="_x0000_i1183" type="#_x0000_t75" style="width:27.75pt;height:19.5pt" o:ole="">
            <v:imagedata r:id="rId112" o:title=""/>
          </v:shape>
          <o:OLEObject Type="Embed" ProgID="Equation.3" ShapeID="_x0000_i1183" DrawAspect="Content" ObjectID="_1585557610" r:id="rId280"/>
        </w:object>
      </w:r>
      <w:r w:rsidRPr="00BD450A">
        <w:rPr>
          <w:lang w:val="en-GB" w:eastAsia="en-US"/>
        </w:rPr>
        <w:t xml:space="preserve"> in samples</w:t>
      </w:r>
    </w:p>
    <w:p w:rsidR="00DA559B" w:rsidRPr="00BD450A" w:rsidRDefault="00DA559B" w:rsidP="00DA559B">
      <w:pPr>
        <w:pStyle w:val="IEEEStdsEquationVariableList"/>
        <w:rPr>
          <w:noProof/>
        </w:rPr>
      </w:pPr>
      <w:r>
        <w:rPr>
          <w:position w:val="-32"/>
          <w:sz w:val="22"/>
          <w:szCs w:val="22"/>
          <w:lang w:val="en-GB" w:eastAsia="en-US"/>
        </w:rPr>
        <w:object w:dxaOrig="7584" w:dyaOrig="756">
          <v:shape id="_x0000_i1184" type="#_x0000_t75" style="width:379.5pt;height:37.5pt" o:ole="">
            <v:imagedata r:id="rId281" o:title=""/>
          </v:shape>
          <o:OLEObject Type="Embed" ProgID="Equation.3" ShapeID="_x0000_i1184" DrawAspect="Content" ObjectID="_1585557611" r:id="rId282"/>
        </w:object>
      </w:r>
    </w:p>
    <w:p w:rsidR="00DA559B" w:rsidRDefault="00DA559B" w:rsidP="00DA559B">
      <w:pPr>
        <w:pStyle w:val="IEEEStdsParagraph"/>
        <w:rPr>
          <w:sz w:val="22"/>
          <w:szCs w:val="22"/>
          <w:lang w:val="en-GB" w:eastAsia="en-US"/>
        </w:rPr>
      </w:pPr>
    </w:p>
    <w:p w:rsidR="00DA559B" w:rsidRPr="00CC61D1" w:rsidRDefault="00DA559B" w:rsidP="00DA559B">
      <w:pPr>
        <w:pStyle w:val="IEEEStdsParagraph"/>
        <w:rPr>
          <w:lang w:val="en-GB" w:eastAsia="en-US"/>
        </w:rPr>
      </w:pPr>
      <w:r w:rsidRPr="00CC61D1">
        <w:rPr>
          <w:lang w:val="en-GB" w:eastAsia="en-US"/>
        </w:rPr>
        <w:t xml:space="preserve">The EDMG SC mode SU PPDU waveform for the </w:t>
      </w:r>
      <w:r w:rsidRPr="00CC61D1">
        <w:rPr>
          <w:i/>
          <w:lang w:val="en-GB" w:eastAsia="en-US"/>
        </w:rPr>
        <w:t>i</w:t>
      </w:r>
      <w:r w:rsidRPr="00CC61D1">
        <w:rPr>
          <w:i/>
          <w:vertAlign w:val="subscript"/>
          <w:lang w:val="en-GB" w:eastAsia="en-US"/>
        </w:rPr>
        <w:t>TX</w:t>
      </w:r>
      <w:r w:rsidRPr="00CC61D1">
        <w:rPr>
          <w:i/>
          <w:vertAlign w:val="superscript"/>
          <w:lang w:val="en-GB" w:eastAsia="en-US"/>
        </w:rPr>
        <w:t>th</w:t>
      </w:r>
      <w:r w:rsidRPr="00CC61D1">
        <w:rPr>
          <w:lang w:val="en-GB" w:eastAsia="en-US"/>
        </w:rPr>
        <w:t xml:space="preserve"> transmit chain concatenates the pre-EDMG fields, EDMG preamble, Data field, and TRN field and shall be defined as:</w:t>
      </w:r>
    </w:p>
    <w:p w:rsidR="00DA559B" w:rsidRDefault="00DA559B" w:rsidP="00DA559B">
      <w:pPr>
        <w:pStyle w:val="IEEEStdsParagraph"/>
        <w:ind w:left="432"/>
        <w:rPr>
          <w:sz w:val="22"/>
          <w:szCs w:val="22"/>
          <w:lang w:val="en-GB" w:eastAsia="en-US"/>
        </w:rPr>
      </w:pPr>
      <w:r>
        <w:rPr>
          <w:position w:val="-34"/>
          <w:sz w:val="22"/>
          <w:szCs w:val="22"/>
          <w:lang w:val="en-GB" w:eastAsia="en-US"/>
        </w:rPr>
        <w:object w:dxaOrig="7272" w:dyaOrig="768">
          <v:shape id="_x0000_i1185" type="#_x0000_t75" style="width:363.75pt;height:38.25pt" o:ole="">
            <v:imagedata r:id="rId283" o:title=""/>
          </v:shape>
          <o:OLEObject Type="Embed" ProgID="Equation.3" ShapeID="_x0000_i1185" DrawAspect="Content" ObjectID="_1585557612" r:id="rId284"/>
        </w:object>
      </w:r>
    </w:p>
    <w:p w:rsidR="00DA559B" w:rsidRDefault="00DA559B" w:rsidP="00DA559B">
      <w:pPr>
        <w:pStyle w:val="IEEEStdsParagraph"/>
      </w:pPr>
      <w:r>
        <w:t>where:</w:t>
      </w:r>
    </w:p>
    <w:p w:rsidR="00DA559B" w:rsidRDefault="00DA559B" w:rsidP="00DA559B">
      <w:pPr>
        <w:pStyle w:val="IEEEStdsEquationVariableList"/>
        <w:rPr>
          <w:lang w:val="en-GB" w:eastAsia="en-US"/>
        </w:rPr>
      </w:pPr>
      <w:r>
        <w:rPr>
          <w:position w:val="-12"/>
          <w:sz w:val="22"/>
          <w:szCs w:val="22"/>
          <w:lang w:val="en-GB" w:eastAsia="en-US"/>
        </w:rPr>
        <w:object w:dxaOrig="1704" w:dyaOrig="360">
          <v:shape id="_x0000_i1186" type="#_x0000_t75" style="width:85.5pt;height:18pt" o:ole="">
            <v:imagedata r:id="rId285" o:title=""/>
          </v:shape>
          <o:OLEObject Type="Embed" ProgID="Equation.3" ShapeID="_x0000_i1186" DrawAspect="Content" ObjectID="_1585557613" r:id="rId286"/>
        </w:object>
      </w:r>
      <w:r>
        <w:rPr>
          <w:sz w:val="22"/>
          <w:szCs w:val="22"/>
          <w:lang w:val="en-GB" w:eastAsia="en-US"/>
        </w:rPr>
        <w:t xml:space="preserve"> </w:t>
      </w:r>
      <w:r w:rsidRPr="00BD450A">
        <w:rPr>
          <w:lang w:val="en-GB" w:eastAsia="en-US"/>
        </w:rPr>
        <w:t xml:space="preserve">is </w:t>
      </w:r>
      <w:r>
        <w:rPr>
          <w:lang w:val="en-GB" w:eastAsia="en-US"/>
        </w:rPr>
        <w:t>the</w:t>
      </w:r>
      <w:r w:rsidRPr="00E514E0">
        <w:rPr>
          <w:lang w:val="en-GB" w:eastAsia="en-US"/>
        </w:rPr>
        <w:t xml:space="preserve"> total duration of </w:t>
      </w:r>
      <w:r>
        <w:rPr>
          <w:lang w:val="en-GB" w:eastAsia="en-US"/>
        </w:rPr>
        <w:t xml:space="preserve">the </w:t>
      </w:r>
      <w:r w:rsidRPr="00E514E0">
        <w:rPr>
          <w:lang w:val="en-GB" w:eastAsia="en-US"/>
        </w:rPr>
        <w:t xml:space="preserve">L-STF, L-CEF, L-Header, EDMG-Header-A, EDMG-STF, EDMG-CEF, and </w:t>
      </w:r>
      <w:r>
        <w:rPr>
          <w:lang w:val="en-GB" w:eastAsia="en-US"/>
        </w:rPr>
        <w:t>D</w:t>
      </w:r>
      <w:r w:rsidRPr="00E514E0">
        <w:rPr>
          <w:lang w:val="en-GB" w:eastAsia="en-US"/>
        </w:rPr>
        <w:t xml:space="preserve">ata fields of </w:t>
      </w:r>
      <w:r>
        <w:rPr>
          <w:lang w:val="en-GB" w:eastAsia="en-US"/>
        </w:rPr>
        <w:t xml:space="preserve">the </w:t>
      </w:r>
      <w:r w:rsidRPr="00E514E0">
        <w:rPr>
          <w:lang w:val="en-GB" w:eastAsia="en-US"/>
        </w:rPr>
        <w:t>PPDU</w:t>
      </w:r>
    </w:p>
    <w:p w:rsidR="00DA559B" w:rsidRDefault="00DA559B" w:rsidP="00DA559B">
      <w:pPr>
        <w:pStyle w:val="IEEEStdsParagraph"/>
        <w:rPr>
          <w:sz w:val="22"/>
          <w:szCs w:val="22"/>
          <w:lang w:val="en-GB" w:eastAsia="en-US"/>
        </w:rPr>
      </w:pPr>
    </w:p>
    <w:p w:rsidR="00DA559B" w:rsidRDefault="00DA559B" w:rsidP="00DA559B">
      <w:pPr>
        <w:pStyle w:val="IEEEStdsParagraph"/>
        <w:rPr>
          <w:sz w:val="22"/>
          <w:szCs w:val="22"/>
          <w:lang w:val="en-GB" w:eastAsia="en-US"/>
        </w:rPr>
      </w:pPr>
      <w:r w:rsidRPr="006E20FE">
        <w:t xml:space="preserve">The </w:t>
      </w:r>
      <w:r>
        <w:t xml:space="preserve">definition of the </w:t>
      </w:r>
      <w:r w:rsidRPr="006E20FE">
        <w:t>pulse shaping filter impulse response</w:t>
      </w:r>
      <w:r>
        <w:t>,</w:t>
      </w:r>
      <w:r w:rsidRPr="006E20FE">
        <w:t xml:space="preserve"> </w:t>
      </w:r>
      <w:r>
        <w:rPr>
          <w:position w:val="-14"/>
          <w:sz w:val="22"/>
          <w:szCs w:val="22"/>
          <w:lang w:val="en-GB" w:eastAsia="en-US"/>
        </w:rPr>
        <w:object w:dxaOrig="552" w:dyaOrig="396">
          <v:shape id="_x0000_i1187" type="#_x0000_t75" style="width:27.75pt;height:19.5pt" o:ole="">
            <v:imagedata r:id="rId124" o:title=""/>
          </v:shape>
          <o:OLEObject Type="Embed" ProgID="Equation.3" ShapeID="_x0000_i1187" DrawAspect="Content" ObjectID="_1585557614" r:id="rId287"/>
        </w:object>
      </w:r>
      <w:r>
        <w:rPr>
          <w:sz w:val="22"/>
          <w:szCs w:val="22"/>
          <w:lang w:val="en-GB" w:eastAsia="en-US"/>
        </w:rPr>
        <w:t>,</w:t>
      </w:r>
      <w:r w:rsidRPr="006E20FE">
        <w:t xml:space="preserve"> and </w:t>
      </w:r>
      <w:r>
        <w:t xml:space="preserve">the </w:t>
      </w:r>
      <w:r w:rsidRPr="00BD450A">
        <w:rPr>
          <w:i/>
        </w:rPr>
        <w:t>N</w:t>
      </w:r>
      <w:r w:rsidRPr="00BD450A">
        <w:rPr>
          <w:i/>
          <w:vertAlign w:val="subscript"/>
        </w:rPr>
        <w:t>up</w:t>
      </w:r>
      <w:r w:rsidRPr="006E20FE">
        <w:t xml:space="preserve"> parameter </w:t>
      </w:r>
      <w:r>
        <w:t>are</w:t>
      </w:r>
      <w:r w:rsidRPr="006E20FE">
        <w:t xml:space="preserve"> implementation </w:t>
      </w:r>
      <w:r>
        <w:t>dependent</w:t>
      </w:r>
      <w:r w:rsidRPr="006E20FE">
        <w:t>.</w:t>
      </w:r>
    </w:p>
    <w:p w:rsidR="00DA559B" w:rsidRDefault="00DA559B" w:rsidP="00DA559B">
      <w:pPr>
        <w:pStyle w:val="IEEEStdsParagraph"/>
      </w:pPr>
    </w:p>
    <w:p w:rsidR="00DA559B" w:rsidDel="00125D0D" w:rsidRDefault="00DA559B">
      <w:pPr>
        <w:pStyle w:val="IEEEStdsLevel4Header"/>
        <w:numPr>
          <w:ilvl w:val="4"/>
          <w:numId w:val="225"/>
        </w:numPr>
        <w:rPr>
          <w:del w:id="440" w:author="Lomayev, Artyom" w:date="2018-04-16T14:48:00Z"/>
        </w:rPr>
        <w:pPrChange w:id="441" w:author="Lomayev, Artyom" w:date="2018-04-16T14:48:00Z">
          <w:pPr>
            <w:pStyle w:val="IEEEStdsLevel4Header"/>
            <w:numPr>
              <w:numId w:val="225"/>
            </w:numPr>
            <w:ind w:left="810" w:hanging="810"/>
          </w:pPr>
        </w:pPrChange>
      </w:pPr>
      <w:bookmarkStart w:id="442" w:name="_Ref489438804"/>
      <w:r>
        <w:t>EDMG MU PPDU transmission</w:t>
      </w:r>
      <w:bookmarkEnd w:id="442"/>
    </w:p>
    <w:p w:rsidR="00DA559B" w:rsidRDefault="00DA559B">
      <w:pPr>
        <w:pStyle w:val="FootnoteText"/>
        <w:keepNext/>
        <w:keepLines/>
        <w:numPr>
          <w:ilvl w:val="4"/>
          <w:numId w:val="225"/>
        </w:numPr>
        <w:suppressAutoHyphens/>
        <w:spacing w:before="240" w:after="240"/>
        <w:outlineLvl w:val="3"/>
        <w:pPrChange w:id="443" w:author="Lomayev, Artyom" w:date="2018-04-16T14:48:00Z">
          <w:pPr>
            <w:pStyle w:val="IEEEStdsLevel5Header"/>
            <w:numPr>
              <w:numId w:val="225"/>
            </w:numPr>
            <w:ind w:left="1080" w:hanging="1080"/>
          </w:pPr>
        </w:pPrChange>
      </w:pPr>
      <w:del w:id="444" w:author="Lomayev, Artyom" w:date="2018-04-16T14:48:00Z">
        <w:r w:rsidDel="00125D0D">
          <w:delText>EDMG MU PPDU transmission</w:delText>
        </w:r>
      </w:del>
    </w:p>
    <w:p w:rsidR="00DA559B" w:rsidRDefault="00DA559B" w:rsidP="00C37075">
      <w:pPr>
        <w:pStyle w:val="IEEEStdsLevel6Header"/>
        <w:numPr>
          <w:ilvl w:val="5"/>
          <w:numId w:val="225"/>
        </w:numPr>
      </w:pPr>
      <w:r>
        <w:t>General</w:t>
      </w:r>
    </w:p>
    <w:p w:rsidR="00DA559B" w:rsidRDefault="00DA559B" w:rsidP="00DA559B">
      <w:pPr>
        <w:pStyle w:val="IEEEStdsParagraph"/>
      </w:pPr>
      <w:r w:rsidRPr="00393501">
        <w:t xml:space="preserve">The EDMG SC mode MU PPDU transmitted over a 2.16 GHz, 4.32 GHz, 6.48 GHz, </w:t>
      </w:r>
      <w:del w:id="445" w:author="Lomayev, Artyom" w:date="2018-04-16T14:48:00Z">
        <w:r w:rsidDel="00854B1F">
          <w:delText>or</w:delText>
        </w:r>
        <w:r w:rsidRPr="00393501" w:rsidDel="00854B1F">
          <w:delText xml:space="preserve"> </w:delText>
        </w:r>
      </w:del>
      <w:r w:rsidRPr="00393501">
        <w:t>8.64 GHz</w:t>
      </w:r>
      <w:ins w:id="446" w:author="Lomayev, Artyom" w:date="2018-04-16T14:48:00Z">
        <w:r w:rsidR="00854B1F">
          <w:t>, 2.16+2.16 GHz, or 4.32+4.32 GHz</w:t>
        </w:r>
      </w:ins>
      <w:r w:rsidRPr="00393501">
        <w:t xml:space="preserve"> </w:t>
      </w:r>
      <w:r>
        <w:t xml:space="preserve">channel </w:t>
      </w:r>
      <w:r w:rsidRPr="00393501">
        <w:t>with multiple space-time streams (</w:t>
      </w:r>
      <w:del w:id="447" w:author="Lomayev, Artyom" w:date="2018-04-16T14:49:00Z">
        <w:r w:rsidRPr="00CC61D1" w:rsidDel="003A4DE8">
          <w:rPr>
            <w:i/>
          </w:rPr>
          <w:delText>i</w:delText>
        </w:r>
      </w:del>
      <w:ins w:id="448" w:author="Lomayev, Artyom" w:date="2018-04-16T14:49:00Z">
        <w:r w:rsidR="003A4DE8">
          <w:rPr>
            <w:i/>
          </w:rPr>
          <w:t>N</w:t>
        </w:r>
      </w:ins>
      <w:r w:rsidRPr="00CC61D1">
        <w:rPr>
          <w:i/>
          <w:vertAlign w:val="subscript"/>
        </w:rPr>
        <w:t>STS</w:t>
      </w:r>
      <w:r w:rsidRPr="00393501">
        <w:t xml:space="preserve"> &gt; 1) for two or more users (</w:t>
      </w:r>
      <w:del w:id="449" w:author="Lomayev, Artyom" w:date="2018-04-16T14:49:00Z">
        <w:r w:rsidRPr="00CC61D1" w:rsidDel="003A4DE8">
          <w:rPr>
            <w:i/>
          </w:rPr>
          <w:delText>i</w:delText>
        </w:r>
      </w:del>
      <w:ins w:id="450" w:author="Lomayev, Artyom" w:date="2018-04-16T14:49:00Z">
        <w:r w:rsidR="003A4DE8">
          <w:rPr>
            <w:i/>
          </w:rPr>
          <w:t>N</w:t>
        </w:r>
      </w:ins>
      <w:r w:rsidRPr="00CC61D1">
        <w:rPr>
          <w:i/>
          <w:vertAlign w:val="subscript"/>
        </w:rPr>
        <w:t>user</w:t>
      </w:r>
      <w:r w:rsidRPr="00393501">
        <w:t xml:space="preserve"> &gt; 1) is composed of pre-EDMG</w:t>
      </w:r>
      <w:r>
        <w:t xml:space="preserve"> fields</w:t>
      </w:r>
      <w:r w:rsidRPr="00393501">
        <w:t>, EDMG preamble, EDMG-Header-B</w:t>
      </w:r>
      <w:r>
        <w:t xml:space="preserve"> field</w:t>
      </w:r>
      <w:r w:rsidRPr="00393501">
        <w:t xml:space="preserve">, </w:t>
      </w:r>
      <w:r>
        <w:t>D</w:t>
      </w:r>
      <w:r w:rsidRPr="00393501">
        <w:t xml:space="preserve">ata </w:t>
      </w:r>
      <w:r>
        <w:t>field</w:t>
      </w:r>
      <w:r w:rsidRPr="00393501">
        <w:t xml:space="preserve"> and TRN field. The total number of transmit chains</w:t>
      </w:r>
      <w:r>
        <w:t>,</w:t>
      </w:r>
      <w:r w:rsidRPr="00393501">
        <w:t xml:space="preserve"> </w:t>
      </w:r>
      <w:r w:rsidRPr="00CC61D1">
        <w:rPr>
          <w:i/>
        </w:rPr>
        <w:t>N</w:t>
      </w:r>
      <w:r w:rsidRPr="00CC61D1">
        <w:rPr>
          <w:i/>
          <w:vertAlign w:val="subscript"/>
        </w:rPr>
        <w:t>TX</w:t>
      </w:r>
      <w:r>
        <w:t>,</w:t>
      </w:r>
      <w:r w:rsidRPr="00393501">
        <w:t xml:space="preserve"> shall be constant over the different fields of </w:t>
      </w:r>
      <w:r>
        <w:t xml:space="preserve">an </w:t>
      </w:r>
      <w:r w:rsidRPr="00393501">
        <w:t>EDMG MU PPDU.</w:t>
      </w:r>
    </w:p>
    <w:p w:rsidR="00DA559B" w:rsidRDefault="00DA559B" w:rsidP="00C37075">
      <w:pPr>
        <w:pStyle w:val="IEEEStdsLevel6Header"/>
        <w:numPr>
          <w:ilvl w:val="5"/>
          <w:numId w:val="225"/>
        </w:numPr>
      </w:pPr>
      <w:del w:id="451" w:author="Lomayev, Artyom" w:date="2018-04-16T14:50:00Z">
        <w:r w:rsidDel="00FD3D6D">
          <w:delText>Transmission of p</w:delText>
        </w:r>
      </w:del>
      <w:ins w:id="452" w:author="Lomayev, Artyom" w:date="2018-04-16T14:50:00Z">
        <w:r w:rsidR="00FD3D6D">
          <w:t>P</w:t>
        </w:r>
      </w:ins>
      <w:r>
        <w:t>re-EDMG fields</w:t>
      </w:r>
      <w:ins w:id="453" w:author="Lomayev, Artyom" w:date="2018-04-16T14:50:00Z">
        <w:r w:rsidR="00FD3D6D">
          <w:t xml:space="preserve"> transmission</w:t>
        </w:r>
      </w:ins>
    </w:p>
    <w:p w:rsidR="00DA559B" w:rsidRDefault="00DA559B" w:rsidP="00DA559B">
      <w:pPr>
        <w:pStyle w:val="IEEEStdsParagraph"/>
      </w:pPr>
      <w:r w:rsidRPr="00393501">
        <w:t xml:space="preserve">The pre-EDMG </w:t>
      </w:r>
      <w:r>
        <w:t xml:space="preserve">fields </w:t>
      </w:r>
      <w:r w:rsidRPr="00393501">
        <w:t xml:space="preserve">of </w:t>
      </w:r>
      <w:r>
        <w:t xml:space="preserve">the </w:t>
      </w:r>
      <w:r w:rsidRPr="00393501">
        <w:t xml:space="preserve">PPDU shall be </w:t>
      </w:r>
      <w:r>
        <w:t xml:space="preserve">transmitted </w:t>
      </w:r>
      <w:r w:rsidRPr="00393501">
        <w:t xml:space="preserve">as </w:t>
      </w:r>
      <w:r>
        <w:t>specified</w:t>
      </w:r>
      <w:r w:rsidRPr="00393501">
        <w:t xml:space="preserve"> in</w:t>
      </w:r>
      <w:r>
        <w:t xml:space="preserve"> </w:t>
      </w:r>
      <w:r>
        <w:fldChar w:fldCharType="begin"/>
      </w:r>
      <w:r>
        <w:instrText xml:space="preserve"> REF _Ref489451826 \r \h </w:instrText>
      </w:r>
      <w:r>
        <w:fldChar w:fldCharType="separate"/>
      </w:r>
      <w:r>
        <w:t>30.5.10.4.2.2</w:t>
      </w:r>
      <w:r>
        <w:fldChar w:fldCharType="end"/>
      </w:r>
      <w:r w:rsidRPr="00393501">
        <w:t>.</w:t>
      </w:r>
    </w:p>
    <w:p w:rsidR="00DA559B" w:rsidRDefault="00DA559B" w:rsidP="00C37075">
      <w:pPr>
        <w:pStyle w:val="IEEEStdsLevel6Header"/>
        <w:numPr>
          <w:ilvl w:val="5"/>
          <w:numId w:val="225"/>
        </w:numPr>
      </w:pPr>
      <w:del w:id="454" w:author="Lomayev, Artyom" w:date="2018-04-16T14:51:00Z">
        <w:r w:rsidDel="009B60E5">
          <w:delText xml:space="preserve">Transmission of </w:delText>
        </w:r>
      </w:del>
      <w:r>
        <w:t>EDMG preamble, EDMG-Header-B and Data field</w:t>
      </w:r>
      <w:ins w:id="455" w:author="Lomayev, Artyom" w:date="2018-04-16T14:51:00Z">
        <w:r w:rsidR="009B60E5">
          <w:t>s transmission</w:t>
        </w:r>
      </w:ins>
    </w:p>
    <w:p w:rsidR="00DA559B" w:rsidRDefault="00DA559B" w:rsidP="00DA559B">
      <w:pPr>
        <w:pStyle w:val="IEEEStdsParagraph"/>
      </w:pPr>
      <w:r w:rsidRPr="00E724FF">
        <w:t xml:space="preserve">The EDMG preamble, EDMG-Header-B and </w:t>
      </w:r>
      <w:r>
        <w:t xml:space="preserve">Data field </w:t>
      </w:r>
      <w:r w:rsidRPr="00E724FF">
        <w:t xml:space="preserve">of </w:t>
      </w:r>
      <w:r>
        <w:t xml:space="preserve">an </w:t>
      </w:r>
      <w:ins w:id="456" w:author="Lomayev, Artyom" w:date="2018-04-16T14:50:00Z">
        <w:r w:rsidR="00F24F9F">
          <w:t xml:space="preserve">EDMG </w:t>
        </w:r>
      </w:ins>
      <w:r>
        <w:t xml:space="preserve">MU PPDU is defined for </w:t>
      </w:r>
      <w:r w:rsidRPr="00CC61D1">
        <w:rPr>
          <w:i/>
        </w:rPr>
        <w:t>i</w:t>
      </w:r>
      <w:r w:rsidRPr="00CC61D1">
        <w:rPr>
          <w:i/>
          <w:vertAlign w:val="subscript"/>
        </w:rPr>
        <w:t>STS</w:t>
      </w:r>
      <w:r w:rsidRPr="00CC61D1">
        <w:rPr>
          <w:i/>
          <w:vertAlign w:val="superscript"/>
        </w:rPr>
        <w:t>th</w:t>
      </w:r>
      <w:r>
        <w:t xml:space="preserve"> space-time stream at the </w:t>
      </w:r>
      <w:r w:rsidRPr="00CC61D1">
        <w:rPr>
          <w:i/>
        </w:rPr>
        <w:t>N</w:t>
      </w:r>
      <w:r w:rsidRPr="00CC61D1">
        <w:rPr>
          <w:i/>
          <w:vertAlign w:val="subscript"/>
        </w:rPr>
        <w:t>CB</w:t>
      </w:r>
      <w:r w:rsidRPr="00E724FF">
        <w:t>×1.76 GHz chip rate and includes the following modulated fields:</w:t>
      </w:r>
    </w:p>
    <w:p w:rsidR="00DA559B" w:rsidRDefault="00DA559B" w:rsidP="00DA559B">
      <w:pPr>
        <w:pStyle w:val="IEEEStdsParagraph"/>
        <w:ind w:left="432"/>
      </w:pPr>
      <w:r>
        <w:rPr>
          <w:position w:val="-70"/>
          <w:sz w:val="22"/>
          <w:szCs w:val="22"/>
          <w:lang w:val="en-GB" w:eastAsia="en-US"/>
        </w:rPr>
        <w:object w:dxaOrig="8640" w:dyaOrig="1524">
          <v:shape id="_x0000_i1188" type="#_x0000_t75" style="width:6in;height:76.5pt" o:ole="">
            <v:imagedata r:id="rId288" o:title=""/>
          </v:shape>
          <o:OLEObject Type="Embed" ProgID="Equation.3" ShapeID="_x0000_i1188" DrawAspect="Content" ObjectID="_1585557615" r:id="rId289"/>
        </w:object>
      </w:r>
    </w:p>
    <w:p w:rsidR="00DA559B" w:rsidRPr="00BD450A" w:rsidRDefault="00DA559B" w:rsidP="00DA559B">
      <w:pPr>
        <w:pStyle w:val="IEEEStdsParagraph"/>
      </w:pPr>
      <w:r w:rsidRPr="00BD450A">
        <w:t>where:</w:t>
      </w:r>
    </w:p>
    <w:p w:rsidR="00DA559B" w:rsidRPr="00BD450A" w:rsidRDefault="00DA559B" w:rsidP="00DA559B">
      <w:pPr>
        <w:pStyle w:val="IEEEStdsEquationVariableList"/>
        <w:rPr>
          <w:noProof/>
        </w:rPr>
      </w:pPr>
      <w:r>
        <w:rPr>
          <w:position w:val="-12"/>
          <w:sz w:val="22"/>
          <w:szCs w:val="22"/>
          <w:lang w:val="en-GB" w:eastAsia="en-US"/>
        </w:rPr>
        <w:object w:dxaOrig="2076" w:dyaOrig="360">
          <v:shape id="_x0000_i1189" type="#_x0000_t75" style="width:103.5pt;height:18pt" o:ole="">
            <v:imagedata r:id="rId246" o:title=""/>
          </v:shape>
          <o:OLEObject Type="Embed" ProgID="Equation.3" ShapeID="_x0000_i1189" DrawAspect="Content" ObjectID="_1585557616" r:id="rId290"/>
        </w:object>
      </w:r>
      <w:r w:rsidRPr="00BD450A">
        <w:t xml:space="preserve">is the duration of the </w:t>
      </w:r>
      <w:r>
        <w:t>EDMG</w:t>
      </w:r>
      <w:r w:rsidRPr="00BD450A">
        <w:t>-STF field of the PPDU</w:t>
      </w:r>
    </w:p>
    <w:p w:rsidR="00DA559B" w:rsidRDefault="00DA559B" w:rsidP="00DA559B">
      <w:pPr>
        <w:pStyle w:val="IEEEStdsEquationVariableList"/>
      </w:pPr>
      <w:r>
        <w:rPr>
          <w:position w:val="-12"/>
          <w:sz w:val="22"/>
          <w:szCs w:val="22"/>
          <w:lang w:val="en-GB" w:eastAsia="en-US"/>
        </w:rPr>
        <w:object w:dxaOrig="3576" w:dyaOrig="360">
          <v:shape id="_x0000_i1190" type="#_x0000_t75" style="width:178.5pt;height:18pt" o:ole="">
            <v:imagedata r:id="rId291" o:title=""/>
          </v:shape>
          <o:OLEObject Type="Embed" ProgID="Equation.3" ShapeID="_x0000_i1190" DrawAspect="Content" ObjectID="_1585557617" r:id="rId292"/>
        </w:object>
      </w:r>
      <w:r>
        <w:rPr>
          <w:sz w:val="22"/>
          <w:szCs w:val="22"/>
          <w:lang w:val="en-GB" w:eastAsia="en-US"/>
        </w:rPr>
        <w:t xml:space="preserve"> </w:t>
      </w:r>
      <w:r w:rsidRPr="00BD450A">
        <w:t xml:space="preserve">is the total duration of the </w:t>
      </w:r>
      <w:r>
        <w:t>EDMG</w:t>
      </w:r>
      <w:r w:rsidRPr="00BD450A">
        <w:t xml:space="preserve">-STF and </w:t>
      </w:r>
      <w:r>
        <w:t>EDMG</w:t>
      </w:r>
      <w:r w:rsidRPr="00BD450A">
        <w:t>-CEF fields of the PPDU</w:t>
      </w:r>
    </w:p>
    <w:p w:rsidR="00DA559B" w:rsidRDefault="00DA559B" w:rsidP="00DA559B">
      <w:pPr>
        <w:pStyle w:val="IEEEStdsEquationVariableList"/>
      </w:pPr>
      <w:r>
        <w:rPr>
          <w:position w:val="-12"/>
          <w:sz w:val="22"/>
          <w:szCs w:val="22"/>
          <w:lang w:val="en-GB" w:eastAsia="en-US"/>
        </w:rPr>
        <w:object w:dxaOrig="3408" w:dyaOrig="360">
          <v:shape id="_x0000_i1191" type="#_x0000_t75" style="width:170.25pt;height:18pt" o:ole="">
            <v:imagedata r:id="rId293" o:title=""/>
          </v:shape>
          <o:OLEObject Type="Embed" ProgID="Equation.3" ShapeID="_x0000_i1191" DrawAspect="Content" ObjectID="_1585557618" r:id="rId294"/>
        </w:object>
      </w:r>
      <w:r>
        <w:t xml:space="preserve"> </w:t>
      </w:r>
      <w:r w:rsidRPr="00BD450A">
        <w:t xml:space="preserve">is the total duration of the </w:t>
      </w:r>
      <w:r>
        <w:t>EDMG</w:t>
      </w:r>
      <w:r w:rsidRPr="00BD450A">
        <w:t>-STF</w:t>
      </w:r>
      <w:r>
        <w:t>,</w:t>
      </w:r>
      <w:r w:rsidRPr="00BD450A">
        <w:t xml:space="preserve"> </w:t>
      </w:r>
      <w:r>
        <w:t>EDMG</w:t>
      </w:r>
      <w:r w:rsidRPr="00BD450A">
        <w:t xml:space="preserve">-CEF </w:t>
      </w:r>
      <w:r>
        <w:t xml:space="preserve">and EDMG-Header-B </w:t>
      </w:r>
      <w:r w:rsidRPr="00BD450A">
        <w:t>fields of the PPDU</w:t>
      </w:r>
    </w:p>
    <w:p w:rsidR="00DA559B" w:rsidRDefault="00DA559B" w:rsidP="00DA559B">
      <w:pPr>
        <w:pStyle w:val="IEEEStdsParagraph"/>
      </w:pPr>
    </w:p>
    <w:p w:rsidR="00DA559B" w:rsidRDefault="00DA559B" w:rsidP="00DA559B">
      <w:pPr>
        <w:pStyle w:val="IEEEStdsParagraph"/>
      </w:pPr>
      <w:r w:rsidRPr="00E724FF">
        <w:t>In case of direct mapping, indirect mapping and digital beamforming</w:t>
      </w:r>
      <w:r>
        <w:t>,</w:t>
      </w:r>
      <w:r w:rsidRPr="00E724FF">
        <w:t xml:space="preserve"> the EDMG preamble, EDMG-Header-B and </w:t>
      </w:r>
      <w:r>
        <w:t>D</w:t>
      </w:r>
      <w:r w:rsidRPr="00E724FF">
        <w:t xml:space="preserve">ata </w:t>
      </w:r>
      <w:r>
        <w:t xml:space="preserve">field </w:t>
      </w:r>
      <w:r w:rsidRPr="00E724FF">
        <w:t xml:space="preserve">waveform for </w:t>
      </w:r>
      <w:r>
        <w:t xml:space="preserve">the </w:t>
      </w:r>
      <w:r w:rsidRPr="00CC61D1">
        <w:rPr>
          <w:i/>
        </w:rPr>
        <w:t>i</w:t>
      </w:r>
      <w:r w:rsidRPr="00CC61D1">
        <w:rPr>
          <w:i/>
          <w:vertAlign w:val="subscript"/>
        </w:rPr>
        <w:t>TX</w:t>
      </w:r>
      <w:r w:rsidRPr="00CC61D1">
        <w:rPr>
          <w:i/>
          <w:vertAlign w:val="superscript"/>
        </w:rPr>
        <w:t>th</w:t>
      </w:r>
      <w:r w:rsidRPr="00E724FF">
        <w:t xml:space="preserve"> transmit chain shall be defined as:</w:t>
      </w:r>
    </w:p>
    <w:p w:rsidR="00DA559B" w:rsidRDefault="00DA559B" w:rsidP="00DA559B">
      <w:pPr>
        <w:pStyle w:val="IEEEStdsParagraph"/>
      </w:pPr>
      <w:r w:rsidRPr="0008404D">
        <w:rPr>
          <w:position w:val="-36"/>
          <w:sz w:val="22"/>
          <w:szCs w:val="22"/>
          <w:lang w:val="en-GB" w:eastAsia="en-US"/>
        </w:rPr>
        <w:object w:dxaOrig="10420" w:dyaOrig="820">
          <v:shape id="_x0000_i1192" type="#_x0000_t75" style="width:521.25pt;height:41.25pt" o:ole="">
            <v:imagedata r:id="rId295" o:title=""/>
          </v:shape>
          <o:OLEObject Type="Embed" ProgID="Equation.3" ShapeID="_x0000_i1192" DrawAspect="Content" ObjectID="_1585557619" r:id="rId296"/>
        </w:object>
      </w:r>
    </w:p>
    <w:p w:rsidR="00DA559B" w:rsidRDefault="00DA559B" w:rsidP="00DA559B">
      <w:pPr>
        <w:pStyle w:val="IEEEStdsParagraph"/>
      </w:pPr>
      <w:r>
        <w:t>where:</w:t>
      </w:r>
    </w:p>
    <w:p w:rsidR="00DA559B" w:rsidRDefault="00DA559B" w:rsidP="00DA559B">
      <w:pPr>
        <w:pStyle w:val="IEEEStdsEquationVariableList"/>
        <w:rPr>
          <w:sz w:val="22"/>
          <w:szCs w:val="22"/>
          <w:lang w:val="en-GB" w:eastAsia="en-US"/>
        </w:rPr>
      </w:pPr>
      <w:r w:rsidRPr="0008404D">
        <w:rPr>
          <w:position w:val="-12"/>
          <w:sz w:val="22"/>
          <w:szCs w:val="22"/>
          <w:lang w:val="en-GB" w:eastAsia="en-US"/>
        </w:rPr>
        <w:object w:dxaOrig="499" w:dyaOrig="380">
          <v:shape id="_x0000_i1193" type="#_x0000_t75" style="width:24.75pt;height:18.75pt" o:ole="">
            <v:imagedata r:id="rId261" o:title=""/>
          </v:shape>
          <o:OLEObject Type="Embed" ProgID="Equation.3" ShapeID="_x0000_i1193" DrawAspect="Content" ObjectID="_1585557620" r:id="rId297"/>
        </w:object>
      </w:r>
      <w:r>
        <w:rPr>
          <w:sz w:val="22"/>
          <w:szCs w:val="22"/>
          <w:lang w:val="en-GB" w:eastAsia="en-US"/>
        </w:rPr>
        <w:t xml:space="preserve"> is a total number of space-time streams</w:t>
      </w:r>
    </w:p>
    <w:p w:rsidR="00DA559B" w:rsidRDefault="00DA559B" w:rsidP="00DA559B">
      <w:pPr>
        <w:pStyle w:val="IEEEStdsEquationVariableList"/>
      </w:pPr>
      <w:r>
        <w:rPr>
          <w:position w:val="-10"/>
          <w:sz w:val="22"/>
          <w:szCs w:val="22"/>
          <w:lang w:val="en-GB" w:eastAsia="en-US"/>
        </w:rPr>
        <w:object w:dxaOrig="240" w:dyaOrig="324">
          <v:shape id="_x0000_i1194" type="#_x0000_t75" style="width:12pt;height:16.5pt" o:ole="">
            <v:imagedata r:id="rId95" o:title=""/>
          </v:shape>
          <o:OLEObject Type="Embed" ProgID="Equation.3" ShapeID="_x0000_i1194" DrawAspect="Content" ObjectID="_1585557621" r:id="rId298"/>
        </w:object>
      </w:r>
      <w:r>
        <w:rPr>
          <w:sz w:val="22"/>
          <w:szCs w:val="22"/>
          <w:lang w:val="en-GB" w:eastAsia="en-US"/>
        </w:rPr>
        <w:t xml:space="preserve"> </w:t>
      </w:r>
      <w:r w:rsidRPr="00BD450A">
        <w:t xml:space="preserve">is </w:t>
      </w:r>
      <w:r>
        <w:t>a spatial mapping matrix</w:t>
      </w:r>
    </w:p>
    <w:p w:rsidR="00DA559B" w:rsidRDefault="00DA559B" w:rsidP="00DA559B">
      <w:pPr>
        <w:pStyle w:val="IEEEStdsEquationVariableList"/>
        <w:rPr>
          <w:noProof/>
          <w:sz w:val="22"/>
          <w:szCs w:val="22"/>
        </w:rPr>
      </w:pPr>
      <w:r>
        <w:rPr>
          <w:position w:val="-14"/>
          <w:sz w:val="22"/>
          <w:szCs w:val="22"/>
          <w:lang w:val="en-GB" w:eastAsia="en-US"/>
        </w:rPr>
        <w:object w:dxaOrig="552" w:dyaOrig="432">
          <v:shape id="_x0000_i1195" type="#_x0000_t75" style="width:27.75pt;height:21.75pt" o:ole="">
            <v:imagedata r:id="rId97" o:title=""/>
          </v:shape>
          <o:OLEObject Type="Embed" ProgID="Equation.3" ShapeID="_x0000_i1195" DrawAspect="Content" ObjectID="_1585557622" r:id="rId299"/>
        </w:object>
      </w:r>
      <w:r>
        <w:rPr>
          <w:sz w:val="22"/>
          <w:szCs w:val="22"/>
          <w:lang w:val="en-GB" w:eastAsia="en-US"/>
        </w:rPr>
        <w:t xml:space="preserve"> </w:t>
      </w:r>
      <w:r w:rsidRPr="00BD450A">
        <w:t xml:space="preserve">is a matrix element from </w:t>
      </w:r>
      <w:r w:rsidRPr="00BD450A">
        <w:rPr>
          <w:i/>
        </w:rPr>
        <w:t>m</w:t>
      </w:r>
      <w:r w:rsidRPr="00BD450A">
        <w:rPr>
          <w:i/>
          <w:vertAlign w:val="superscript"/>
        </w:rPr>
        <w:t>th</w:t>
      </w:r>
      <w:r w:rsidRPr="00BD450A">
        <w:t xml:space="preserve"> row and </w:t>
      </w:r>
      <w:r w:rsidRPr="00BD450A">
        <w:rPr>
          <w:i/>
        </w:rPr>
        <w:t>n</w:t>
      </w:r>
      <w:r w:rsidRPr="00BD450A">
        <w:rPr>
          <w:i/>
          <w:vertAlign w:val="superscript"/>
        </w:rPr>
        <w:t>th</w:t>
      </w:r>
      <w:r w:rsidRPr="00BD450A">
        <w:t xml:space="preserve"> column</w:t>
      </w:r>
    </w:p>
    <w:p w:rsidR="00DA559B" w:rsidRDefault="00DA559B" w:rsidP="00DA559B">
      <w:pPr>
        <w:pStyle w:val="IEEEStdsParagraph"/>
      </w:pPr>
    </w:p>
    <w:p w:rsidR="00DA559B" w:rsidRDefault="00DA559B" w:rsidP="00C37075">
      <w:pPr>
        <w:pStyle w:val="IEEEStdsLevel6Header"/>
        <w:numPr>
          <w:ilvl w:val="5"/>
          <w:numId w:val="225"/>
        </w:numPr>
      </w:pPr>
      <w:del w:id="457" w:author="Lomayev, Artyom" w:date="2018-04-16T14:51:00Z">
        <w:r w:rsidDel="00022B6F">
          <w:delText xml:space="preserve">Transmission of </w:delText>
        </w:r>
      </w:del>
      <w:r>
        <w:t>TRN field</w:t>
      </w:r>
      <w:ins w:id="458" w:author="Lomayev, Artyom" w:date="2018-04-16T14:51:00Z">
        <w:r w:rsidR="00022B6F">
          <w:t xml:space="preserve"> transmission</w:t>
        </w:r>
      </w:ins>
    </w:p>
    <w:p w:rsidR="00DA559B" w:rsidRDefault="00DA559B" w:rsidP="00DA559B">
      <w:pPr>
        <w:pStyle w:val="IEEEStdsParagraph"/>
      </w:pPr>
      <w:r>
        <w:t xml:space="preserve">The TRN field, </w:t>
      </w:r>
      <w:r>
        <w:rPr>
          <w:position w:val="-32"/>
          <w:sz w:val="22"/>
          <w:lang w:val="en-GB" w:eastAsia="en-US"/>
        </w:rPr>
        <w:object w:dxaOrig="1284" w:dyaOrig="756">
          <v:shape id="_x0000_i1196" type="#_x0000_t75" style="width:64.5pt;height:37.5pt" o:ole="">
            <v:imagedata r:id="rId271" o:title=""/>
          </v:shape>
          <o:OLEObject Type="Embed" ProgID="Equation.3" ShapeID="_x0000_i1196" DrawAspect="Content" ObjectID="_1585557623" r:id="rId300"/>
        </w:object>
      </w:r>
      <w:r>
        <w:t xml:space="preserve">, </w:t>
      </w:r>
      <w:r w:rsidRPr="00E153A2">
        <w:t xml:space="preserve">shall be defined at the SC chip rate equal to </w:t>
      </w:r>
      <w:r w:rsidRPr="00BD450A">
        <w:rPr>
          <w:i/>
        </w:rPr>
        <w:t>N</w:t>
      </w:r>
      <w:r w:rsidRPr="00BD450A">
        <w:rPr>
          <w:i/>
          <w:vertAlign w:val="subscript"/>
        </w:rPr>
        <w:t>CB</w:t>
      </w:r>
      <w:r>
        <w:t xml:space="preserve">×1.76 GHz per </w:t>
      </w:r>
      <w:r w:rsidRPr="00BD450A">
        <w:rPr>
          <w:i/>
        </w:rPr>
        <w:t>i</w:t>
      </w:r>
      <w:r w:rsidRPr="00BD450A">
        <w:rPr>
          <w:i/>
          <w:vertAlign w:val="subscript"/>
        </w:rPr>
        <w:t>TX</w:t>
      </w:r>
      <w:r w:rsidRPr="00BD450A">
        <w:rPr>
          <w:i/>
          <w:vertAlign w:val="superscript"/>
        </w:rPr>
        <w:t>th</w:t>
      </w:r>
      <w:r w:rsidRPr="00E153A2">
        <w:t xml:space="preserve"> transmit chain as defined in </w:t>
      </w:r>
      <w:r>
        <w:fldChar w:fldCharType="begin"/>
      </w:r>
      <w:r>
        <w:instrText xml:space="preserve"> REF _Ref471142037 \r \h </w:instrText>
      </w:r>
      <w:r>
        <w:fldChar w:fldCharType="separate"/>
      </w:r>
      <w:r>
        <w:t>30.9.2.2.5</w:t>
      </w:r>
      <w:r>
        <w:fldChar w:fldCharType="end"/>
      </w:r>
      <w:r w:rsidRPr="00E153A2">
        <w:t>.</w:t>
      </w:r>
    </w:p>
    <w:p w:rsidR="00DA559B" w:rsidRDefault="00DA559B" w:rsidP="00DA559B">
      <w:pPr>
        <w:pStyle w:val="IEEEStdsParagraph"/>
      </w:pPr>
    </w:p>
    <w:p w:rsidR="00DA559B" w:rsidRDefault="00DA559B" w:rsidP="00C37075">
      <w:pPr>
        <w:pStyle w:val="IEEEStdsLevel6Header"/>
        <w:numPr>
          <w:ilvl w:val="5"/>
          <w:numId w:val="225"/>
        </w:numPr>
      </w:pPr>
      <w:r>
        <w:t>Filtering procedure</w:t>
      </w:r>
    </w:p>
    <w:p w:rsidR="00DA559B" w:rsidRDefault="00DA559B" w:rsidP="00DA559B">
      <w:pPr>
        <w:pStyle w:val="IEEEStdsParagraph"/>
      </w:pPr>
      <w:r w:rsidRPr="00E724FF">
        <w:t xml:space="preserve">The EDMG preamble, EDMG-Header-B, </w:t>
      </w:r>
      <w:r>
        <w:t>D</w:t>
      </w:r>
      <w:r w:rsidRPr="00E724FF">
        <w:t xml:space="preserve">ata </w:t>
      </w:r>
      <w:r>
        <w:t>field</w:t>
      </w:r>
      <w:r w:rsidRPr="00E724FF">
        <w:t xml:space="preserve">, and TRN field for </w:t>
      </w:r>
      <w:r>
        <w:t xml:space="preserve">the </w:t>
      </w:r>
      <w:r w:rsidRPr="00CC61D1">
        <w:rPr>
          <w:i/>
        </w:rPr>
        <w:t>i</w:t>
      </w:r>
      <w:r w:rsidRPr="00CC61D1">
        <w:rPr>
          <w:i/>
          <w:vertAlign w:val="subscript"/>
        </w:rPr>
        <w:t>TX</w:t>
      </w:r>
      <w:r w:rsidRPr="00CC61D1">
        <w:rPr>
          <w:i/>
          <w:vertAlign w:val="superscript"/>
        </w:rPr>
        <w:t>th</w:t>
      </w:r>
      <w:r w:rsidRPr="00E724FF">
        <w:t xml:space="preserve"> transmit chain are defined as:</w:t>
      </w:r>
    </w:p>
    <w:p w:rsidR="00DA559B" w:rsidRDefault="00DA559B" w:rsidP="00DA559B">
      <w:pPr>
        <w:pStyle w:val="IEEEStdsParagraph"/>
        <w:ind w:left="432"/>
      </w:pPr>
      <w:r>
        <w:rPr>
          <w:position w:val="-70"/>
          <w:sz w:val="22"/>
          <w:szCs w:val="22"/>
          <w:lang w:val="en-GB" w:eastAsia="en-US"/>
        </w:rPr>
        <w:object w:dxaOrig="7644" w:dyaOrig="1524">
          <v:shape id="_x0000_i1197" type="#_x0000_t75" style="width:382.5pt;height:76.5pt" o:ole="">
            <v:imagedata r:id="rId301" o:title=""/>
          </v:shape>
          <o:OLEObject Type="Embed" ProgID="Equation.3" ShapeID="_x0000_i1197" DrawAspect="Content" ObjectID="_1585557624" r:id="rId302"/>
        </w:object>
      </w:r>
    </w:p>
    <w:p w:rsidR="00DA559B" w:rsidRPr="00BD450A" w:rsidRDefault="00DA559B" w:rsidP="00DA559B">
      <w:pPr>
        <w:pStyle w:val="IEEEStdsParagraph"/>
      </w:pPr>
      <w:r w:rsidRPr="00BD450A">
        <w:lastRenderedPageBreak/>
        <w:t>where:</w:t>
      </w:r>
    </w:p>
    <w:p w:rsidR="00DA559B" w:rsidRDefault="00DA559B" w:rsidP="00DA559B">
      <w:pPr>
        <w:pStyle w:val="IEEEStdsEquationVariableList"/>
        <w:rPr>
          <w:sz w:val="22"/>
          <w:szCs w:val="22"/>
          <w:lang w:val="en-GB" w:eastAsia="en-US"/>
        </w:rPr>
      </w:pPr>
      <w:r>
        <w:rPr>
          <w:position w:val="-12"/>
          <w:sz w:val="22"/>
          <w:szCs w:val="22"/>
          <w:lang w:val="en-GB" w:eastAsia="en-US"/>
        </w:rPr>
        <w:object w:dxaOrig="1740" w:dyaOrig="384">
          <v:shape id="_x0000_i1198" type="#_x0000_t75" style="width:87pt;height:19.5pt" o:ole="">
            <v:imagedata r:id="rId275" o:title=""/>
          </v:shape>
          <o:OLEObject Type="Embed" ProgID="Equation.3" ShapeID="_x0000_i1198" DrawAspect="Content" ObjectID="_1585557625" r:id="rId303"/>
        </w:object>
      </w:r>
      <w:r>
        <w:rPr>
          <w:sz w:val="22"/>
          <w:szCs w:val="22"/>
          <w:lang w:val="en-GB" w:eastAsia="en-US"/>
        </w:rPr>
        <w:t xml:space="preserve"> </w:t>
      </w:r>
      <w:r w:rsidRPr="00BD450A">
        <w:t xml:space="preserve">is </w:t>
      </w:r>
      <w:r>
        <w:t xml:space="preserve">the </w:t>
      </w:r>
      <w:r w:rsidRPr="00BD450A">
        <w:t xml:space="preserve">total duration of </w:t>
      </w:r>
      <w:r>
        <w:t xml:space="preserve">the </w:t>
      </w:r>
      <w:r w:rsidRPr="00BD450A">
        <w:t xml:space="preserve">EDMG-STF, EDMG-CEF, </w:t>
      </w:r>
      <w:r>
        <w:t xml:space="preserve">EDMG-Header-B </w:t>
      </w:r>
      <w:r w:rsidRPr="00BD450A">
        <w:t xml:space="preserve">and </w:t>
      </w:r>
      <w:r>
        <w:t>D</w:t>
      </w:r>
      <w:r w:rsidRPr="00BD450A">
        <w:t xml:space="preserve">ata fields of </w:t>
      </w:r>
      <w:r>
        <w:t xml:space="preserve">the </w:t>
      </w:r>
      <w:r w:rsidRPr="00BD450A">
        <w:t>PPDU</w:t>
      </w:r>
    </w:p>
    <w:p w:rsidR="00DA559B" w:rsidRDefault="00DA559B" w:rsidP="00DA559B">
      <w:pPr>
        <w:pStyle w:val="IEEEStdsParagraph"/>
      </w:pPr>
    </w:p>
    <w:p w:rsidR="00DA559B" w:rsidRPr="00CC61D1" w:rsidRDefault="00DA559B" w:rsidP="00DA559B">
      <w:pPr>
        <w:pStyle w:val="IEEEStdsParagraph"/>
        <w:rPr>
          <w:sz w:val="18"/>
        </w:rPr>
      </w:pPr>
      <w:r w:rsidRPr="00CC61D1">
        <w:rPr>
          <w:szCs w:val="22"/>
          <w:lang w:val="en-GB" w:eastAsia="en-US"/>
        </w:rPr>
        <w:t xml:space="preserve">The EDMG preamble, EDMG-Header-B, Data field and TRN field are filtered and resampled with a conversion rate ratio </w:t>
      </w:r>
      <w:r w:rsidRPr="00CC61D1">
        <w:rPr>
          <w:i/>
          <w:szCs w:val="22"/>
          <w:lang w:val="en-GB" w:eastAsia="en-US"/>
        </w:rPr>
        <w:t>N</w:t>
      </w:r>
      <w:r w:rsidRPr="00CC61D1">
        <w:rPr>
          <w:i/>
          <w:szCs w:val="22"/>
          <w:vertAlign w:val="subscript"/>
          <w:lang w:val="en-GB" w:eastAsia="en-US"/>
        </w:rPr>
        <w:t>up</w:t>
      </w:r>
      <w:r w:rsidRPr="00CC61D1">
        <w:rPr>
          <w:szCs w:val="22"/>
          <w:lang w:val="en-GB" w:eastAsia="en-US"/>
        </w:rPr>
        <w:t>/</w:t>
      </w:r>
      <w:r w:rsidRPr="00CC61D1">
        <w:rPr>
          <w:i/>
          <w:szCs w:val="22"/>
          <w:lang w:val="en-GB" w:eastAsia="en-US"/>
        </w:rPr>
        <w:t>N</w:t>
      </w:r>
      <w:r w:rsidRPr="00CC61D1">
        <w:rPr>
          <w:i/>
          <w:szCs w:val="22"/>
          <w:vertAlign w:val="subscript"/>
          <w:lang w:val="en-GB" w:eastAsia="en-US"/>
        </w:rPr>
        <w:t>CB</w:t>
      </w:r>
      <w:r w:rsidRPr="00CC61D1">
        <w:rPr>
          <w:szCs w:val="22"/>
          <w:lang w:val="en-GB" w:eastAsia="en-US"/>
        </w:rPr>
        <w:t xml:space="preserve">. For example, the resampling procedure for a ratio </w:t>
      </w:r>
      <w:r w:rsidRPr="00CC61D1">
        <w:rPr>
          <w:i/>
          <w:szCs w:val="22"/>
          <w:lang w:val="en-GB" w:eastAsia="en-US"/>
        </w:rPr>
        <w:t>N</w:t>
      </w:r>
      <w:r w:rsidRPr="00CC61D1">
        <w:rPr>
          <w:i/>
          <w:szCs w:val="22"/>
          <w:vertAlign w:val="subscript"/>
          <w:lang w:val="en-GB" w:eastAsia="en-US"/>
        </w:rPr>
        <w:t>up</w:t>
      </w:r>
      <w:r w:rsidRPr="00CC61D1">
        <w:rPr>
          <w:szCs w:val="22"/>
          <w:lang w:val="en-GB" w:eastAsia="en-US"/>
        </w:rPr>
        <w:t>/</w:t>
      </w:r>
      <w:r w:rsidRPr="00CC61D1">
        <w:rPr>
          <w:i/>
          <w:szCs w:val="22"/>
          <w:lang w:val="en-GB" w:eastAsia="en-US"/>
        </w:rPr>
        <w:t>N</w:t>
      </w:r>
      <w:r w:rsidRPr="00CC61D1">
        <w:rPr>
          <w:i/>
          <w:szCs w:val="22"/>
          <w:vertAlign w:val="subscript"/>
          <w:lang w:val="en-GB" w:eastAsia="en-US"/>
        </w:rPr>
        <w:t>CB</w:t>
      </w:r>
      <w:r w:rsidRPr="00CC61D1">
        <w:rPr>
          <w:szCs w:val="22"/>
          <w:lang w:val="en-GB" w:eastAsia="en-US"/>
        </w:rPr>
        <w:t xml:space="preserve"> equal to 3/2 can be defined as follows:</w:t>
      </w:r>
    </w:p>
    <w:p w:rsidR="00DA559B" w:rsidRDefault="00DA559B" w:rsidP="00DA559B">
      <w:pPr>
        <w:pStyle w:val="IEEEStdsParagraph"/>
      </w:pPr>
      <w:r>
        <w:rPr>
          <w:position w:val="-110"/>
          <w:sz w:val="22"/>
          <w:szCs w:val="22"/>
          <w:lang w:val="en-GB" w:eastAsia="en-US"/>
        </w:rPr>
        <w:object w:dxaOrig="9516" w:dyaOrig="2616">
          <v:shape id="_x0000_i1199" type="#_x0000_t75" style="width:475.5pt;height:130.5pt" o:ole="">
            <v:imagedata r:id="rId304" o:title=""/>
          </v:shape>
          <o:OLEObject Type="Embed" ProgID="Equation.3" ShapeID="_x0000_i1199" DrawAspect="Content" ObjectID="_1585557626" r:id="rId305"/>
        </w:object>
      </w:r>
      <w:r w:rsidRPr="00E724FF">
        <w:t xml:space="preserve"> </w:t>
      </w:r>
      <w:r>
        <w:t>where:</w:t>
      </w:r>
    </w:p>
    <w:p w:rsidR="00DA559B" w:rsidRDefault="00DA559B" w:rsidP="00DA559B">
      <w:pPr>
        <w:pStyle w:val="IEEEStdsEquationVariableList"/>
        <w:rPr>
          <w:lang w:val="en-GB" w:eastAsia="en-US"/>
        </w:rPr>
      </w:pPr>
      <w:r w:rsidRPr="00BD450A">
        <w:rPr>
          <w:position w:val="-4"/>
          <w:lang w:val="en-GB" w:eastAsia="en-US"/>
        </w:rPr>
        <w:object w:dxaOrig="264" w:dyaOrig="240">
          <v:shape id="_x0000_i1200" type="#_x0000_t75" style="width:13.5pt;height:12pt" o:ole="">
            <v:imagedata r:id="rId110" o:title=""/>
          </v:shape>
          <o:OLEObject Type="Embed" ProgID="Equation.3" ShapeID="_x0000_i1200" DrawAspect="Content" ObjectID="_1585557627" r:id="rId306"/>
        </w:object>
      </w:r>
      <w:r w:rsidRPr="00BD450A">
        <w:rPr>
          <w:lang w:val="en-GB" w:eastAsia="en-US"/>
        </w:rPr>
        <w:t xml:space="preserve"> is the length of </w:t>
      </w:r>
      <w:r w:rsidRPr="00BD450A">
        <w:rPr>
          <w:position w:val="-14"/>
          <w:lang w:val="en-GB" w:eastAsia="en-US"/>
        </w:rPr>
        <w:object w:dxaOrig="552" w:dyaOrig="396">
          <v:shape id="_x0000_i1201" type="#_x0000_t75" style="width:27.75pt;height:19.5pt" o:ole="">
            <v:imagedata r:id="rId112" o:title=""/>
          </v:shape>
          <o:OLEObject Type="Embed" ProgID="Equation.3" ShapeID="_x0000_i1201" DrawAspect="Content" ObjectID="_1585557628" r:id="rId307"/>
        </w:object>
      </w:r>
      <w:r w:rsidRPr="00BD450A">
        <w:rPr>
          <w:lang w:val="en-GB" w:eastAsia="en-US"/>
        </w:rPr>
        <w:t xml:space="preserve"> in samples</w:t>
      </w:r>
    </w:p>
    <w:p w:rsidR="00DA559B" w:rsidRPr="00BD450A" w:rsidRDefault="00DA559B" w:rsidP="00DA559B">
      <w:pPr>
        <w:pStyle w:val="IEEEStdsEquationVariableList"/>
        <w:rPr>
          <w:noProof/>
        </w:rPr>
      </w:pPr>
      <w:r>
        <w:rPr>
          <w:position w:val="-32"/>
          <w:sz w:val="22"/>
          <w:szCs w:val="22"/>
          <w:lang w:val="en-GB" w:eastAsia="en-US"/>
        </w:rPr>
        <w:object w:dxaOrig="8976" w:dyaOrig="756">
          <v:shape id="_x0000_i1202" type="#_x0000_t75" style="width:448.5pt;height:37.5pt" o:ole="">
            <v:imagedata r:id="rId308" o:title=""/>
          </v:shape>
          <o:OLEObject Type="Embed" ProgID="Equation.3" ShapeID="_x0000_i1202" DrawAspect="Content" ObjectID="_1585557629" r:id="rId309"/>
        </w:object>
      </w:r>
    </w:p>
    <w:p w:rsidR="00DA559B" w:rsidRPr="00BD450A" w:rsidRDefault="00DA559B" w:rsidP="00DA559B">
      <w:pPr>
        <w:pStyle w:val="IEEEStdsParagraph"/>
        <w:rPr>
          <w:lang w:val="en-GB" w:eastAsia="en-US"/>
        </w:rPr>
      </w:pPr>
      <w:r w:rsidRPr="00BD450A">
        <w:rPr>
          <w:lang w:val="en-GB" w:eastAsia="en-US"/>
        </w:rPr>
        <w:t xml:space="preserve">The EDMG SC mode </w:t>
      </w:r>
      <w:r>
        <w:rPr>
          <w:lang w:val="en-GB" w:eastAsia="en-US"/>
        </w:rPr>
        <w:t>M</w:t>
      </w:r>
      <w:r w:rsidRPr="00BD450A">
        <w:rPr>
          <w:lang w:val="en-GB" w:eastAsia="en-US"/>
        </w:rPr>
        <w:t xml:space="preserve">U PPDU waveform for the </w:t>
      </w:r>
      <w:r w:rsidRPr="00BD450A">
        <w:rPr>
          <w:i/>
          <w:lang w:val="en-GB" w:eastAsia="en-US"/>
        </w:rPr>
        <w:t>i</w:t>
      </w:r>
      <w:r w:rsidRPr="00BD450A">
        <w:rPr>
          <w:i/>
          <w:vertAlign w:val="subscript"/>
          <w:lang w:val="en-GB" w:eastAsia="en-US"/>
        </w:rPr>
        <w:t>TX</w:t>
      </w:r>
      <w:r w:rsidRPr="00BD450A">
        <w:rPr>
          <w:i/>
          <w:vertAlign w:val="superscript"/>
          <w:lang w:val="en-GB" w:eastAsia="en-US"/>
        </w:rPr>
        <w:t>th</w:t>
      </w:r>
      <w:r w:rsidRPr="00BD450A">
        <w:rPr>
          <w:lang w:val="en-GB" w:eastAsia="en-US"/>
        </w:rPr>
        <w:t xml:space="preserve"> transmit chain concatenates the pre-EDMG fields, EDMG preamble, </w:t>
      </w:r>
      <w:r>
        <w:rPr>
          <w:lang w:val="en-GB" w:eastAsia="en-US"/>
        </w:rPr>
        <w:t xml:space="preserve">EDMG-Header-B, </w:t>
      </w:r>
      <w:r w:rsidRPr="00BD450A">
        <w:rPr>
          <w:lang w:val="en-GB" w:eastAsia="en-US"/>
        </w:rPr>
        <w:t>Data field, and TRN field and shall be defined as:</w:t>
      </w:r>
    </w:p>
    <w:p w:rsidR="00DA559B" w:rsidRDefault="00DA559B" w:rsidP="00DA559B">
      <w:pPr>
        <w:pStyle w:val="IEEEStdsParagraph"/>
        <w:ind w:left="432"/>
        <w:rPr>
          <w:sz w:val="22"/>
          <w:szCs w:val="22"/>
          <w:lang w:val="en-GB" w:eastAsia="en-US"/>
        </w:rPr>
      </w:pPr>
      <w:r>
        <w:rPr>
          <w:position w:val="-34"/>
          <w:sz w:val="22"/>
          <w:szCs w:val="22"/>
          <w:lang w:val="en-GB" w:eastAsia="en-US"/>
        </w:rPr>
        <w:object w:dxaOrig="7920" w:dyaOrig="768">
          <v:shape id="_x0000_i1203" type="#_x0000_t75" style="width:396pt;height:38.25pt" o:ole="">
            <v:imagedata r:id="rId310" o:title=""/>
          </v:shape>
          <o:OLEObject Type="Embed" ProgID="Equation.3" ShapeID="_x0000_i1203" DrawAspect="Content" ObjectID="_1585557630" r:id="rId311"/>
        </w:object>
      </w:r>
    </w:p>
    <w:p w:rsidR="00DA559B" w:rsidRDefault="00DA559B" w:rsidP="00DA559B">
      <w:pPr>
        <w:pStyle w:val="IEEEStdsParagraph"/>
      </w:pPr>
      <w:r>
        <w:t>where:</w:t>
      </w:r>
    </w:p>
    <w:p w:rsidR="00DA559B" w:rsidRDefault="00DA559B" w:rsidP="00DA559B">
      <w:pPr>
        <w:pStyle w:val="IEEEStdsEquationVariableList"/>
        <w:rPr>
          <w:lang w:val="en-GB" w:eastAsia="en-US"/>
        </w:rPr>
      </w:pPr>
      <w:r>
        <w:rPr>
          <w:position w:val="-12"/>
          <w:sz w:val="22"/>
          <w:szCs w:val="22"/>
          <w:lang w:val="en-GB" w:eastAsia="en-US"/>
        </w:rPr>
        <w:object w:dxaOrig="1704" w:dyaOrig="360">
          <v:shape id="_x0000_i1204" type="#_x0000_t75" style="width:85.5pt;height:18pt" o:ole="">
            <v:imagedata r:id="rId285" o:title=""/>
          </v:shape>
          <o:OLEObject Type="Embed" ProgID="Equation.3" ShapeID="_x0000_i1204" DrawAspect="Content" ObjectID="_1585557631" r:id="rId312"/>
        </w:object>
      </w:r>
      <w:r>
        <w:rPr>
          <w:sz w:val="22"/>
          <w:szCs w:val="22"/>
          <w:lang w:val="en-GB" w:eastAsia="en-US"/>
        </w:rPr>
        <w:t xml:space="preserve"> </w:t>
      </w:r>
      <w:r w:rsidRPr="00BD450A">
        <w:rPr>
          <w:lang w:val="en-GB" w:eastAsia="en-US"/>
        </w:rPr>
        <w:t xml:space="preserve">is </w:t>
      </w:r>
      <w:r>
        <w:rPr>
          <w:lang w:val="en-GB" w:eastAsia="en-US"/>
        </w:rPr>
        <w:t>the</w:t>
      </w:r>
      <w:r w:rsidRPr="00E514E0">
        <w:rPr>
          <w:lang w:val="en-GB" w:eastAsia="en-US"/>
        </w:rPr>
        <w:t xml:space="preserve"> total duration of </w:t>
      </w:r>
      <w:r>
        <w:rPr>
          <w:lang w:val="en-GB" w:eastAsia="en-US"/>
        </w:rPr>
        <w:t xml:space="preserve">the </w:t>
      </w:r>
      <w:r w:rsidRPr="00E514E0">
        <w:rPr>
          <w:lang w:val="en-GB" w:eastAsia="en-US"/>
        </w:rPr>
        <w:t xml:space="preserve">L-STF, L-CEF, L-Header, EDMG-Header-A, EDMG-STF, EDMG-CEF, </w:t>
      </w:r>
      <w:r>
        <w:rPr>
          <w:lang w:val="en-GB" w:eastAsia="en-US"/>
        </w:rPr>
        <w:t xml:space="preserve">EDMG-Header-B, </w:t>
      </w:r>
      <w:r w:rsidRPr="00E514E0">
        <w:rPr>
          <w:lang w:val="en-GB" w:eastAsia="en-US"/>
        </w:rPr>
        <w:t xml:space="preserve">and </w:t>
      </w:r>
      <w:r>
        <w:rPr>
          <w:lang w:val="en-GB" w:eastAsia="en-US"/>
        </w:rPr>
        <w:t>D</w:t>
      </w:r>
      <w:r w:rsidRPr="00E514E0">
        <w:rPr>
          <w:lang w:val="en-GB" w:eastAsia="en-US"/>
        </w:rPr>
        <w:t xml:space="preserve">ata fields of </w:t>
      </w:r>
      <w:r>
        <w:rPr>
          <w:lang w:val="en-GB" w:eastAsia="en-US"/>
        </w:rPr>
        <w:t xml:space="preserve">the </w:t>
      </w:r>
      <w:r w:rsidRPr="00E514E0">
        <w:rPr>
          <w:lang w:val="en-GB" w:eastAsia="en-US"/>
        </w:rPr>
        <w:t>PPDU</w:t>
      </w:r>
    </w:p>
    <w:p w:rsidR="00DA559B" w:rsidRDefault="00DA559B" w:rsidP="00DA559B">
      <w:pPr>
        <w:pStyle w:val="IEEEStdsParagraph"/>
        <w:rPr>
          <w:sz w:val="22"/>
          <w:szCs w:val="22"/>
          <w:lang w:val="en-GB" w:eastAsia="en-US"/>
        </w:rPr>
      </w:pPr>
    </w:p>
    <w:p w:rsidR="00DA559B" w:rsidRDefault="00DA559B" w:rsidP="00DA559B">
      <w:pPr>
        <w:pStyle w:val="IEEEStdsParagraph"/>
      </w:pPr>
      <w:r w:rsidRPr="006E20FE">
        <w:t xml:space="preserve">The </w:t>
      </w:r>
      <w:r>
        <w:t xml:space="preserve">definition of the </w:t>
      </w:r>
      <w:r w:rsidRPr="006E20FE">
        <w:t>pulse shaping filter impulse response</w:t>
      </w:r>
      <w:r>
        <w:t>,</w:t>
      </w:r>
      <w:r w:rsidRPr="006E20FE">
        <w:t xml:space="preserve"> </w:t>
      </w:r>
      <w:r>
        <w:rPr>
          <w:position w:val="-14"/>
          <w:sz w:val="22"/>
          <w:szCs w:val="22"/>
          <w:lang w:val="en-GB" w:eastAsia="en-US"/>
        </w:rPr>
        <w:object w:dxaOrig="552" w:dyaOrig="396">
          <v:shape id="_x0000_i1205" type="#_x0000_t75" style="width:27.75pt;height:19.5pt" o:ole="">
            <v:imagedata r:id="rId124" o:title=""/>
          </v:shape>
          <o:OLEObject Type="Embed" ProgID="Equation.3" ShapeID="_x0000_i1205" DrawAspect="Content" ObjectID="_1585557632" r:id="rId313"/>
        </w:object>
      </w:r>
      <w:r>
        <w:rPr>
          <w:sz w:val="22"/>
          <w:szCs w:val="22"/>
          <w:lang w:val="en-GB" w:eastAsia="en-US"/>
        </w:rPr>
        <w:t>,</w:t>
      </w:r>
      <w:r w:rsidRPr="006E20FE">
        <w:t xml:space="preserve"> and </w:t>
      </w:r>
      <w:r>
        <w:t xml:space="preserve">the </w:t>
      </w:r>
      <w:r w:rsidRPr="00BD450A">
        <w:rPr>
          <w:i/>
        </w:rPr>
        <w:t>N</w:t>
      </w:r>
      <w:r w:rsidRPr="00BD450A">
        <w:rPr>
          <w:i/>
          <w:vertAlign w:val="subscript"/>
        </w:rPr>
        <w:t>up</w:t>
      </w:r>
      <w:r w:rsidRPr="006E20FE">
        <w:t xml:space="preserve"> parameter </w:t>
      </w:r>
      <w:r>
        <w:t>are</w:t>
      </w:r>
      <w:r w:rsidRPr="006E20FE">
        <w:t xml:space="preserve"> implementation </w:t>
      </w:r>
      <w:r>
        <w:t>dependent</w:t>
      </w:r>
      <w:r w:rsidRPr="006E20FE">
        <w:t>.</w:t>
      </w:r>
    </w:p>
    <w:p w:rsidR="00DA559B" w:rsidRDefault="00DA559B" w:rsidP="00DA559B">
      <w:pPr>
        <w:pStyle w:val="IEEEStdsParagraph"/>
      </w:pPr>
    </w:p>
    <w:p w:rsidR="00DA559B" w:rsidRDefault="00DA559B" w:rsidP="00EC07CA">
      <w:pPr>
        <w:jc w:val="both"/>
        <w:rPr>
          <w:sz w:val="20"/>
          <w:lang w:val="en-US"/>
        </w:rPr>
      </w:pPr>
    </w:p>
    <w:p w:rsidR="00337E22" w:rsidRPr="00587FBD" w:rsidRDefault="00337E22" w:rsidP="00337E22">
      <w:pPr>
        <w:jc w:val="both"/>
        <w:rPr>
          <w:sz w:val="20"/>
        </w:rPr>
      </w:pPr>
      <w:r w:rsidRPr="00587FBD">
        <w:rPr>
          <w:i/>
          <w:sz w:val="20"/>
        </w:rPr>
        <w:t xml:space="preserve">Editor: </w:t>
      </w:r>
      <w:r>
        <w:rPr>
          <w:i/>
          <w:sz w:val="20"/>
        </w:rPr>
        <w:t>introduce changes in 30.</w:t>
      </w:r>
      <w:r w:rsidR="00E5606A">
        <w:rPr>
          <w:i/>
          <w:sz w:val="20"/>
        </w:rPr>
        <w:t>6</w:t>
      </w:r>
      <w:r>
        <w:rPr>
          <w:i/>
          <w:sz w:val="20"/>
        </w:rPr>
        <w:t>.</w:t>
      </w:r>
      <w:r w:rsidR="00E5606A">
        <w:rPr>
          <w:i/>
          <w:sz w:val="20"/>
        </w:rPr>
        <w:t>9</w:t>
      </w:r>
      <w:r>
        <w:rPr>
          <w:i/>
          <w:sz w:val="20"/>
        </w:rPr>
        <w:t xml:space="preserve"> as below, p 3</w:t>
      </w:r>
      <w:r w:rsidR="00E5606A">
        <w:rPr>
          <w:i/>
          <w:sz w:val="20"/>
        </w:rPr>
        <w:t>6</w:t>
      </w:r>
      <w:r>
        <w:rPr>
          <w:i/>
          <w:sz w:val="20"/>
        </w:rPr>
        <w:t xml:space="preserve">2, line </w:t>
      </w:r>
      <w:r w:rsidR="00E5606A">
        <w:rPr>
          <w:i/>
          <w:sz w:val="20"/>
        </w:rPr>
        <w:t>22</w:t>
      </w:r>
    </w:p>
    <w:p w:rsidR="00DA559B" w:rsidRDefault="00DA559B" w:rsidP="00EC07CA">
      <w:pPr>
        <w:jc w:val="both"/>
        <w:rPr>
          <w:sz w:val="20"/>
        </w:rPr>
      </w:pPr>
    </w:p>
    <w:p w:rsidR="00E5606A" w:rsidRDefault="00E5606A" w:rsidP="00EC07CA">
      <w:pPr>
        <w:jc w:val="both"/>
        <w:rPr>
          <w:sz w:val="20"/>
        </w:rPr>
      </w:pPr>
    </w:p>
    <w:p w:rsidR="00811F02" w:rsidRDefault="00811F02" w:rsidP="00811F02">
      <w:pPr>
        <w:pStyle w:val="IEEEStdsParagraph"/>
      </w:pPr>
    </w:p>
    <w:p w:rsidR="00811F02" w:rsidRDefault="00811F02" w:rsidP="00811F02">
      <w:pPr>
        <w:pStyle w:val="IEEEStdsLevel3Header"/>
        <w:numPr>
          <w:ilvl w:val="2"/>
          <w:numId w:val="228"/>
        </w:numPr>
      </w:pPr>
      <w:r>
        <w:lastRenderedPageBreak/>
        <w:t>PPDU transmission</w:t>
      </w:r>
    </w:p>
    <w:p w:rsidR="00811F02" w:rsidRDefault="00811F02" w:rsidP="00811F02">
      <w:pPr>
        <w:pStyle w:val="IEEEStdsLevel4Header"/>
        <w:numPr>
          <w:ilvl w:val="3"/>
          <w:numId w:val="228"/>
        </w:numPr>
      </w:pPr>
      <w:r>
        <w:t>General</w:t>
      </w:r>
    </w:p>
    <w:p w:rsidR="00811F02" w:rsidRDefault="00811F02" w:rsidP="00811F02">
      <w:pPr>
        <w:pStyle w:val="IEEEStdsParagraph"/>
      </w:pPr>
      <w:r>
        <w:t xml:space="preserve">This subclause defines the waveform for an EDMG OFDM mode PPDU transmission over a 2.16 GHz, 4.32 GHz, 6.48 GHz, </w:t>
      </w:r>
      <w:del w:id="459" w:author="Lomayev, Artyom" w:date="2018-04-16T15:15:00Z">
        <w:r w:rsidDel="000522A3">
          <w:delText xml:space="preserve">and </w:delText>
        </w:r>
      </w:del>
      <w:r>
        <w:t>8.64 GHz</w:t>
      </w:r>
      <w:ins w:id="460" w:author="Lomayev, Artyom" w:date="2018-04-16T15:15:00Z">
        <w:r w:rsidR="000522A3">
          <w:t>, 2.16+2.16</w:t>
        </w:r>
      </w:ins>
      <w:ins w:id="461" w:author="Lomayev, Artyom" w:date="2018-04-16T15:16:00Z">
        <w:r w:rsidR="000522A3">
          <w:t xml:space="preserve"> GHz, and 4.32+4.32 GHz</w:t>
        </w:r>
      </w:ins>
      <w:r>
        <w:t xml:space="preserve"> channel using </w:t>
      </w:r>
      <w:r w:rsidRPr="00961087">
        <w:rPr>
          <w:i/>
          <w:rPrChange w:id="462" w:author="Lomayev, Artyom" w:date="2018-04-16T15:16:00Z">
            <w:rPr/>
          </w:rPrChange>
        </w:rPr>
        <w:t>N</w:t>
      </w:r>
      <w:r w:rsidRPr="00961087">
        <w:rPr>
          <w:i/>
          <w:vertAlign w:val="subscript"/>
          <w:rPrChange w:id="463" w:author="Lomayev, Artyom" w:date="2018-04-16T15:16:00Z">
            <w:rPr>
              <w:vertAlign w:val="subscript"/>
            </w:rPr>
          </w:rPrChange>
        </w:rPr>
        <w:t>TX</w:t>
      </w:r>
      <w:r>
        <w:t xml:space="preserve"> transmit chains.</w:t>
      </w:r>
    </w:p>
    <w:p w:rsidR="00811F02" w:rsidRDefault="00811F02" w:rsidP="00811F02">
      <w:pPr>
        <w:pStyle w:val="IEEEStdsParagraph"/>
      </w:pPr>
      <w:r>
        <w:t xml:space="preserve">The spatial mapping methods are defined in </w:t>
      </w:r>
      <w:r>
        <w:fldChar w:fldCharType="begin"/>
      </w:r>
      <w:r>
        <w:instrText xml:space="preserve"> REF _Ref498164994 \r \h </w:instrText>
      </w:r>
      <w:r>
        <w:fldChar w:fldCharType="separate"/>
      </w:r>
      <w:r>
        <w:t>30.6.9.2</w:t>
      </w:r>
      <w:r>
        <w:fldChar w:fldCharType="end"/>
      </w:r>
      <w:r>
        <w:t xml:space="preserve">. The EDMG SU PPDU transmission shall be as defined in </w:t>
      </w:r>
      <w:r>
        <w:fldChar w:fldCharType="begin"/>
      </w:r>
      <w:r>
        <w:instrText xml:space="preserve"> REF _Ref498278470 \r \h </w:instrText>
      </w:r>
      <w:r>
        <w:fldChar w:fldCharType="separate"/>
      </w:r>
      <w:r>
        <w:t>30.6.9.3</w:t>
      </w:r>
      <w:r>
        <w:fldChar w:fldCharType="end"/>
      </w:r>
      <w:r>
        <w:t xml:space="preserve">. The EDMG MU PPDU transmission shall be as defined in </w:t>
      </w:r>
      <w:r>
        <w:fldChar w:fldCharType="begin"/>
      </w:r>
      <w:r>
        <w:instrText xml:space="preserve"> REF _Ref498278474 \r \h </w:instrText>
      </w:r>
      <w:r>
        <w:fldChar w:fldCharType="separate"/>
      </w:r>
      <w:r>
        <w:t>30.6.9.4</w:t>
      </w:r>
      <w:r>
        <w:fldChar w:fldCharType="end"/>
      </w:r>
      <w:r>
        <w:t>.</w:t>
      </w:r>
    </w:p>
    <w:p w:rsidR="00811F02" w:rsidRDefault="00811F02" w:rsidP="00811F02">
      <w:pPr>
        <w:pStyle w:val="IEEEStdsParagraph"/>
      </w:pPr>
      <w:r>
        <w:t xml:space="preserve">The symbol notations used in this subclause are summarized in </w:t>
      </w:r>
      <w:r>
        <w:fldChar w:fldCharType="begin"/>
      </w:r>
      <w:r>
        <w:instrText xml:space="preserve"> REF _Ref498278465 \r \h </w:instrText>
      </w:r>
      <w:r>
        <w:fldChar w:fldCharType="separate"/>
      </w:r>
      <w:r>
        <w:t>Table 84</w:t>
      </w:r>
      <w:r>
        <w:fldChar w:fldCharType="end"/>
      </w:r>
      <w:r>
        <w:t>.</w:t>
      </w:r>
    </w:p>
    <w:p w:rsidR="00811F02" w:rsidRDefault="00725830" w:rsidP="00725830">
      <w:pPr>
        <w:pStyle w:val="IEEEStdsRegularTableCaption"/>
        <w:numPr>
          <w:ilvl w:val="0"/>
          <w:numId w:val="0"/>
        </w:numPr>
      </w:pPr>
      <w:bookmarkStart w:id="464" w:name="_Ref498278465"/>
      <w:bookmarkStart w:id="465" w:name="_Toc499223527"/>
      <w:r>
        <w:t>Table 84</w:t>
      </w:r>
      <w:r w:rsidR="00811F02">
        <w:t>—</w:t>
      </w:r>
      <w:r w:rsidR="00811F02" w:rsidRPr="00712785">
        <w:t xml:space="preserve"> Frequently used parameters</w:t>
      </w:r>
      <w:bookmarkEnd w:id="464"/>
      <w:bookmarkEnd w:id="46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6267"/>
      </w:tblGrid>
      <w:tr w:rsidR="00811F02" w:rsidRPr="00AB1483" w:rsidTr="00870497">
        <w:trPr>
          <w:trHeight w:val="269"/>
          <w:jc w:val="center"/>
        </w:trPr>
        <w:tc>
          <w:tcPr>
            <w:tcW w:w="0" w:type="auto"/>
            <w:shd w:val="clear" w:color="auto" w:fill="auto"/>
          </w:tcPr>
          <w:p w:rsidR="00811F02" w:rsidRPr="00AB1483" w:rsidRDefault="00811F02" w:rsidP="00870497">
            <w:pPr>
              <w:pStyle w:val="IEEEStdsTableColumnHead"/>
            </w:pPr>
            <w:r w:rsidRPr="00AB1483">
              <w:t>Symbol</w:t>
            </w:r>
          </w:p>
        </w:tc>
        <w:tc>
          <w:tcPr>
            <w:tcW w:w="0" w:type="auto"/>
            <w:shd w:val="clear" w:color="auto" w:fill="auto"/>
          </w:tcPr>
          <w:p w:rsidR="00811F02" w:rsidRPr="00AB1483" w:rsidRDefault="00811F02" w:rsidP="00870497">
            <w:pPr>
              <w:pStyle w:val="IEEEStdsTableColumnHead"/>
            </w:pPr>
            <w:r w:rsidRPr="00AB1483">
              <w:t>Explanation</w:t>
            </w:r>
          </w:p>
        </w:tc>
      </w:tr>
      <w:tr w:rsidR="00811F02" w:rsidRPr="00AB1483" w:rsidTr="00870497">
        <w:trPr>
          <w:jc w:val="center"/>
        </w:trPr>
        <w:tc>
          <w:tcPr>
            <w:tcW w:w="0" w:type="auto"/>
            <w:shd w:val="clear" w:color="auto" w:fill="auto"/>
          </w:tcPr>
          <w:p w:rsidR="00811F02" w:rsidRPr="00937D5A" w:rsidRDefault="00811F02" w:rsidP="00870497">
            <w:pPr>
              <w:pStyle w:val="IEEEStdsTableData-Left"/>
              <w:rPr>
                <w:i/>
              </w:rPr>
            </w:pPr>
            <w:r w:rsidRPr="00937D5A">
              <w:rPr>
                <w:position w:val="-12"/>
              </w:rPr>
              <w:object w:dxaOrig="380" w:dyaOrig="380">
                <v:shape id="_x0000_i1206" type="#_x0000_t75" style="width:19.5pt;height:19.5pt" o:ole="">
                  <v:imagedata r:id="rId53" o:title=""/>
                </v:shape>
                <o:OLEObject Type="Embed" ProgID="Equation.3" ShapeID="_x0000_i1206" DrawAspect="Content" ObjectID="_1585557633" r:id="rId314"/>
              </w:object>
            </w:r>
          </w:p>
        </w:tc>
        <w:tc>
          <w:tcPr>
            <w:tcW w:w="0" w:type="auto"/>
            <w:shd w:val="clear" w:color="auto" w:fill="auto"/>
          </w:tcPr>
          <w:p w:rsidR="00811F02" w:rsidRPr="00AB1483" w:rsidRDefault="00811F02" w:rsidP="00870497">
            <w:pPr>
              <w:pStyle w:val="IEEEStdsTableData-Left"/>
            </w:pPr>
            <w:r w:rsidRPr="00AB1483">
              <w:t>Space-time stream number</w:t>
            </w:r>
          </w:p>
        </w:tc>
      </w:tr>
      <w:tr w:rsidR="00811F02" w:rsidRPr="00AB1483" w:rsidTr="00870497">
        <w:trPr>
          <w:jc w:val="center"/>
        </w:trPr>
        <w:tc>
          <w:tcPr>
            <w:tcW w:w="0" w:type="auto"/>
            <w:shd w:val="clear" w:color="auto" w:fill="auto"/>
          </w:tcPr>
          <w:p w:rsidR="00811F02" w:rsidRPr="00937D5A" w:rsidRDefault="00811F02" w:rsidP="00870497">
            <w:pPr>
              <w:pStyle w:val="IEEEStdsTableData-Left"/>
              <w:rPr>
                <w:i/>
              </w:rPr>
            </w:pPr>
            <w:r w:rsidRPr="00937D5A">
              <w:rPr>
                <w:position w:val="-12"/>
              </w:rPr>
              <w:object w:dxaOrig="499" w:dyaOrig="380">
                <v:shape id="_x0000_i1207" type="#_x0000_t75" style="width:25.5pt;height:19.5pt" o:ole="">
                  <v:imagedata r:id="rId55" o:title=""/>
                </v:shape>
                <o:OLEObject Type="Embed" ProgID="Equation.3" ShapeID="_x0000_i1207" DrawAspect="Content" ObjectID="_1585557634" r:id="rId315"/>
              </w:object>
            </w:r>
          </w:p>
        </w:tc>
        <w:tc>
          <w:tcPr>
            <w:tcW w:w="0" w:type="auto"/>
            <w:shd w:val="clear" w:color="auto" w:fill="auto"/>
          </w:tcPr>
          <w:p w:rsidR="00811F02" w:rsidRPr="00AB1483" w:rsidRDefault="00811F02" w:rsidP="00870497">
            <w:pPr>
              <w:pStyle w:val="IEEEStdsTableData-Left"/>
            </w:pPr>
            <w:r w:rsidRPr="00AB1483">
              <w:t>Total number of space-time streams over all users</w:t>
            </w:r>
          </w:p>
        </w:tc>
      </w:tr>
      <w:tr w:rsidR="00811F02" w:rsidRPr="00AB1483" w:rsidTr="00870497">
        <w:trPr>
          <w:jc w:val="center"/>
        </w:trPr>
        <w:tc>
          <w:tcPr>
            <w:tcW w:w="0" w:type="auto"/>
            <w:shd w:val="clear" w:color="auto" w:fill="auto"/>
          </w:tcPr>
          <w:p w:rsidR="00811F02" w:rsidRPr="00937D5A" w:rsidRDefault="00811F02" w:rsidP="00870497">
            <w:pPr>
              <w:pStyle w:val="IEEEStdsTableData-Left"/>
              <w:rPr>
                <w:i/>
              </w:rPr>
            </w:pPr>
            <w:r w:rsidRPr="00937D5A">
              <w:rPr>
                <w:position w:val="-12"/>
              </w:rPr>
              <w:object w:dxaOrig="380" w:dyaOrig="380">
                <v:shape id="_x0000_i1208" type="#_x0000_t75" style="width:19.5pt;height:19.5pt" o:ole="">
                  <v:imagedata r:id="rId57" o:title=""/>
                </v:shape>
                <o:OLEObject Type="Embed" ProgID="Equation.3" ShapeID="_x0000_i1208" DrawAspect="Content" ObjectID="_1585557635" r:id="rId316"/>
              </w:object>
            </w:r>
          </w:p>
        </w:tc>
        <w:tc>
          <w:tcPr>
            <w:tcW w:w="0" w:type="auto"/>
            <w:shd w:val="clear" w:color="auto" w:fill="auto"/>
          </w:tcPr>
          <w:p w:rsidR="00811F02" w:rsidRPr="00AB1483" w:rsidRDefault="00811F02" w:rsidP="00870497">
            <w:pPr>
              <w:pStyle w:val="IEEEStdsTableData-Left"/>
            </w:pPr>
            <w:r w:rsidRPr="00AB1483">
              <w:t>User number</w:t>
            </w:r>
          </w:p>
        </w:tc>
      </w:tr>
      <w:tr w:rsidR="00811F02" w:rsidRPr="00AB1483" w:rsidTr="00870497">
        <w:trPr>
          <w:jc w:val="center"/>
        </w:trPr>
        <w:tc>
          <w:tcPr>
            <w:tcW w:w="0" w:type="auto"/>
            <w:shd w:val="clear" w:color="auto" w:fill="auto"/>
          </w:tcPr>
          <w:p w:rsidR="00811F02" w:rsidRPr="00937D5A" w:rsidRDefault="00811F02" w:rsidP="00870497">
            <w:pPr>
              <w:pStyle w:val="IEEEStdsTableData-Left"/>
              <w:rPr>
                <w:i/>
              </w:rPr>
            </w:pPr>
            <w:r w:rsidRPr="00937D5A">
              <w:rPr>
                <w:position w:val="-12"/>
              </w:rPr>
              <w:object w:dxaOrig="520" w:dyaOrig="380">
                <v:shape id="_x0000_i1209" type="#_x0000_t75" style="width:25.5pt;height:19.5pt" o:ole="">
                  <v:imagedata r:id="rId14" o:title=""/>
                </v:shape>
                <o:OLEObject Type="Embed" ProgID="Equation.3" ShapeID="_x0000_i1209" DrawAspect="Content" ObjectID="_1585557636" r:id="rId317"/>
              </w:object>
            </w:r>
          </w:p>
        </w:tc>
        <w:tc>
          <w:tcPr>
            <w:tcW w:w="0" w:type="auto"/>
            <w:shd w:val="clear" w:color="auto" w:fill="auto"/>
          </w:tcPr>
          <w:p w:rsidR="00811F02" w:rsidRPr="00AB1483" w:rsidRDefault="00811F02" w:rsidP="00870497">
            <w:pPr>
              <w:pStyle w:val="IEEEStdsTableData-Left"/>
            </w:pPr>
            <w:r w:rsidRPr="00AB1483">
              <w:t>Total number of users</w:t>
            </w:r>
          </w:p>
        </w:tc>
      </w:tr>
      <w:tr w:rsidR="00811F02" w:rsidRPr="00AB1483" w:rsidTr="00870497">
        <w:trPr>
          <w:jc w:val="center"/>
        </w:trPr>
        <w:tc>
          <w:tcPr>
            <w:tcW w:w="0" w:type="auto"/>
            <w:shd w:val="clear" w:color="auto" w:fill="auto"/>
          </w:tcPr>
          <w:p w:rsidR="00811F02" w:rsidRPr="00937D5A" w:rsidRDefault="00811F02" w:rsidP="00870497">
            <w:pPr>
              <w:pStyle w:val="IEEEStdsTableData-Left"/>
              <w:rPr>
                <w:i/>
              </w:rPr>
            </w:pPr>
            <w:r w:rsidRPr="00937D5A">
              <w:rPr>
                <w:position w:val="-10"/>
              </w:rPr>
              <w:object w:dxaOrig="320" w:dyaOrig="360">
                <v:shape id="_x0000_i1210" type="#_x0000_t75" style="width:16.5pt;height:18pt" o:ole="">
                  <v:imagedata r:id="rId60" o:title=""/>
                </v:shape>
                <o:OLEObject Type="Embed" ProgID="Equation.3" ShapeID="_x0000_i1210" DrawAspect="Content" ObjectID="_1585557637" r:id="rId318"/>
              </w:object>
            </w:r>
          </w:p>
        </w:tc>
        <w:tc>
          <w:tcPr>
            <w:tcW w:w="0" w:type="auto"/>
            <w:shd w:val="clear" w:color="auto" w:fill="auto"/>
          </w:tcPr>
          <w:p w:rsidR="00811F02" w:rsidRPr="00AB1483" w:rsidRDefault="00811F02" w:rsidP="00870497">
            <w:pPr>
              <w:pStyle w:val="IEEEStdsTableData-Left"/>
            </w:pPr>
            <w:r w:rsidRPr="00AB1483">
              <w:t>Transmit chain number</w:t>
            </w:r>
          </w:p>
        </w:tc>
      </w:tr>
      <w:tr w:rsidR="00811F02" w:rsidRPr="00AB1483" w:rsidTr="00870497">
        <w:trPr>
          <w:jc w:val="center"/>
        </w:trPr>
        <w:tc>
          <w:tcPr>
            <w:tcW w:w="0" w:type="auto"/>
            <w:shd w:val="clear" w:color="auto" w:fill="auto"/>
          </w:tcPr>
          <w:p w:rsidR="00811F02" w:rsidRPr="00937D5A" w:rsidRDefault="00811F02" w:rsidP="00870497">
            <w:pPr>
              <w:pStyle w:val="IEEEStdsTableData-Left"/>
              <w:rPr>
                <w:i/>
              </w:rPr>
            </w:pPr>
            <w:r w:rsidRPr="00937D5A">
              <w:rPr>
                <w:position w:val="-10"/>
              </w:rPr>
              <w:object w:dxaOrig="440" w:dyaOrig="360">
                <v:shape id="_x0000_i1211" type="#_x0000_t75" style="width:22.5pt;height:18pt" o:ole="">
                  <v:imagedata r:id="rId62" o:title=""/>
                </v:shape>
                <o:OLEObject Type="Embed" ProgID="Equation.3" ShapeID="_x0000_i1211" DrawAspect="Content" ObjectID="_1585557638" r:id="rId319"/>
              </w:object>
            </w:r>
          </w:p>
        </w:tc>
        <w:tc>
          <w:tcPr>
            <w:tcW w:w="0" w:type="auto"/>
            <w:shd w:val="clear" w:color="auto" w:fill="auto"/>
          </w:tcPr>
          <w:p w:rsidR="00811F02" w:rsidRPr="00AB1483" w:rsidRDefault="00811F02" w:rsidP="00870497">
            <w:pPr>
              <w:pStyle w:val="IEEEStdsTableData-Left"/>
            </w:pPr>
            <w:r w:rsidRPr="00AB1483">
              <w:t>Total number of transmit chains</w:t>
            </w:r>
          </w:p>
        </w:tc>
      </w:tr>
      <w:tr w:rsidR="00811F02" w:rsidRPr="00AB1483" w:rsidTr="00870497">
        <w:trPr>
          <w:jc w:val="center"/>
        </w:trPr>
        <w:tc>
          <w:tcPr>
            <w:tcW w:w="0" w:type="auto"/>
            <w:shd w:val="clear" w:color="auto" w:fill="auto"/>
          </w:tcPr>
          <w:p w:rsidR="00811F02" w:rsidRPr="00AB1483" w:rsidRDefault="00811F02" w:rsidP="00870497">
            <w:pPr>
              <w:pStyle w:val="IEEEStdsTableData-Left"/>
            </w:pPr>
            <w:r w:rsidRPr="00937D5A">
              <w:rPr>
                <w:position w:val="-12"/>
              </w:rPr>
              <w:object w:dxaOrig="340" w:dyaOrig="380">
                <v:shape id="_x0000_i1212" type="#_x0000_t75" style="width:17.25pt;height:19.5pt" o:ole="">
                  <v:imagedata r:id="rId64" o:title=""/>
                </v:shape>
                <o:OLEObject Type="Embed" ProgID="Equation.3" ShapeID="_x0000_i1212" DrawAspect="Content" ObjectID="_1585557639" r:id="rId320"/>
              </w:object>
            </w:r>
          </w:p>
        </w:tc>
        <w:tc>
          <w:tcPr>
            <w:tcW w:w="0" w:type="auto"/>
            <w:shd w:val="clear" w:color="auto" w:fill="auto"/>
          </w:tcPr>
          <w:p w:rsidR="00811F02" w:rsidRPr="00AB1483" w:rsidRDefault="00811F02" w:rsidP="00870497">
            <w:pPr>
              <w:pStyle w:val="IEEEStdsTableData-Left"/>
            </w:pPr>
            <w:r w:rsidRPr="00AB1483">
              <w:t>SC chip rate, equal to 1.76 GHz</w:t>
            </w:r>
          </w:p>
        </w:tc>
      </w:tr>
      <w:tr w:rsidR="00811F02" w:rsidRPr="00AB1483" w:rsidTr="00870497">
        <w:trPr>
          <w:jc w:val="center"/>
        </w:trPr>
        <w:tc>
          <w:tcPr>
            <w:tcW w:w="0" w:type="auto"/>
            <w:shd w:val="clear" w:color="auto" w:fill="auto"/>
          </w:tcPr>
          <w:p w:rsidR="00811F02" w:rsidRPr="00AB1483" w:rsidRDefault="00811F02" w:rsidP="00870497">
            <w:pPr>
              <w:pStyle w:val="IEEEStdsTableData-Left"/>
            </w:pPr>
            <w:r w:rsidRPr="00937D5A">
              <w:rPr>
                <w:position w:val="-12"/>
              </w:rPr>
              <w:object w:dxaOrig="300" w:dyaOrig="380">
                <v:shape id="_x0000_i1213" type="#_x0000_t75" style="width:15pt;height:19.5pt" o:ole="">
                  <v:imagedata r:id="rId66" o:title=""/>
                </v:shape>
                <o:OLEObject Type="Embed" ProgID="Equation.3" ShapeID="_x0000_i1213" DrawAspect="Content" ObjectID="_1585557640" r:id="rId321"/>
              </w:object>
            </w:r>
          </w:p>
        </w:tc>
        <w:tc>
          <w:tcPr>
            <w:tcW w:w="0" w:type="auto"/>
            <w:shd w:val="clear" w:color="auto" w:fill="auto"/>
          </w:tcPr>
          <w:p w:rsidR="00811F02" w:rsidRPr="00AB1483" w:rsidRDefault="00811F02" w:rsidP="00870497">
            <w:pPr>
              <w:pStyle w:val="IEEEStdsTableData-Left"/>
            </w:pPr>
            <w:r w:rsidRPr="00AB1483">
              <w:t>SC chip time duration, equal to 1/</w:t>
            </w:r>
            <w:r w:rsidRPr="00937D5A">
              <w:rPr>
                <w:i/>
              </w:rPr>
              <w:t>F</w:t>
            </w:r>
            <w:r w:rsidRPr="00937D5A">
              <w:rPr>
                <w:i/>
                <w:vertAlign w:val="subscript"/>
              </w:rPr>
              <w:t>c</w:t>
            </w:r>
          </w:p>
        </w:tc>
      </w:tr>
      <w:tr w:rsidR="00811F02" w:rsidRPr="00AB1483" w:rsidTr="00870497">
        <w:trPr>
          <w:jc w:val="center"/>
        </w:trPr>
        <w:tc>
          <w:tcPr>
            <w:tcW w:w="0" w:type="auto"/>
            <w:shd w:val="clear" w:color="auto" w:fill="auto"/>
          </w:tcPr>
          <w:p w:rsidR="00811F02" w:rsidRPr="00AB1483" w:rsidRDefault="00811F02" w:rsidP="00870497">
            <w:pPr>
              <w:pStyle w:val="IEEEStdsTableData-Left"/>
            </w:pPr>
            <w:r w:rsidRPr="00937D5A">
              <w:rPr>
                <w:position w:val="-12"/>
              </w:rPr>
              <w:object w:dxaOrig="340" w:dyaOrig="380">
                <v:shape id="_x0000_i1214" type="#_x0000_t75" style="width:17.25pt;height:19.5pt" o:ole="">
                  <v:imagedata r:id="rId322" o:title=""/>
                </v:shape>
                <o:OLEObject Type="Embed" ProgID="Equation.3" ShapeID="_x0000_i1214" DrawAspect="Content" ObjectID="_1585557641" r:id="rId323"/>
              </w:object>
            </w:r>
          </w:p>
        </w:tc>
        <w:tc>
          <w:tcPr>
            <w:tcW w:w="0" w:type="auto"/>
            <w:shd w:val="clear" w:color="auto" w:fill="auto"/>
          </w:tcPr>
          <w:p w:rsidR="00811F02" w:rsidRPr="00AB1483" w:rsidRDefault="00811F02" w:rsidP="00870497">
            <w:pPr>
              <w:pStyle w:val="IEEEStdsTableData-Left"/>
            </w:pPr>
            <w:r>
              <w:t xml:space="preserve">OFDM sampling rate equal to </w:t>
            </w:r>
            <w:r w:rsidRPr="00937D5A">
              <w:rPr>
                <w:i/>
              </w:rPr>
              <w:t>N</w:t>
            </w:r>
            <w:r w:rsidRPr="00937D5A">
              <w:rPr>
                <w:i/>
                <w:vertAlign w:val="subscript"/>
              </w:rPr>
              <w:t>CB</w:t>
            </w:r>
            <w:r>
              <w:t>×2.64 GHz</w:t>
            </w:r>
          </w:p>
        </w:tc>
      </w:tr>
      <w:tr w:rsidR="00811F02" w:rsidRPr="00AB1483" w:rsidTr="00870497">
        <w:trPr>
          <w:jc w:val="center"/>
        </w:trPr>
        <w:tc>
          <w:tcPr>
            <w:tcW w:w="0" w:type="auto"/>
            <w:shd w:val="clear" w:color="auto" w:fill="auto"/>
          </w:tcPr>
          <w:p w:rsidR="00811F02" w:rsidRPr="00AB1483" w:rsidRDefault="00811F02" w:rsidP="00870497">
            <w:pPr>
              <w:pStyle w:val="IEEEStdsTableData-Left"/>
            </w:pPr>
            <w:r w:rsidRPr="00937D5A">
              <w:rPr>
                <w:position w:val="-12"/>
              </w:rPr>
              <w:object w:dxaOrig="300" w:dyaOrig="380">
                <v:shape id="_x0000_i1215" type="#_x0000_t75" style="width:15pt;height:19.5pt" o:ole="">
                  <v:imagedata r:id="rId324" o:title=""/>
                </v:shape>
                <o:OLEObject Type="Embed" ProgID="Equation.3" ShapeID="_x0000_i1215" DrawAspect="Content" ObjectID="_1585557642" r:id="rId325"/>
              </w:object>
            </w:r>
          </w:p>
        </w:tc>
        <w:tc>
          <w:tcPr>
            <w:tcW w:w="0" w:type="auto"/>
            <w:shd w:val="clear" w:color="auto" w:fill="auto"/>
          </w:tcPr>
          <w:p w:rsidR="00811F02" w:rsidRPr="00AB1483" w:rsidRDefault="00811F02" w:rsidP="00870497">
            <w:pPr>
              <w:pStyle w:val="IEEEStdsTableData-Left"/>
            </w:pPr>
            <w:r>
              <w:t>OFDM sample time duration, equal to 1/</w:t>
            </w:r>
            <w:r w:rsidRPr="00937D5A">
              <w:rPr>
                <w:i/>
              </w:rPr>
              <w:t>F</w:t>
            </w:r>
            <w:r w:rsidRPr="00937D5A">
              <w:rPr>
                <w:i/>
                <w:vertAlign w:val="subscript"/>
              </w:rPr>
              <w:t>s</w:t>
            </w:r>
          </w:p>
        </w:tc>
      </w:tr>
      <w:tr w:rsidR="00811F02" w:rsidRPr="00AB1483" w:rsidTr="00870497">
        <w:trPr>
          <w:jc w:val="center"/>
        </w:trPr>
        <w:tc>
          <w:tcPr>
            <w:tcW w:w="0" w:type="auto"/>
            <w:shd w:val="clear" w:color="auto" w:fill="auto"/>
          </w:tcPr>
          <w:p w:rsidR="00811F02" w:rsidRPr="00AB1483" w:rsidRDefault="00811F02" w:rsidP="00870497">
            <w:pPr>
              <w:pStyle w:val="IEEEStdsTableData-Left"/>
            </w:pPr>
            <w:r w:rsidRPr="00937D5A">
              <w:rPr>
                <w:position w:val="-12"/>
              </w:rPr>
              <w:object w:dxaOrig="440" w:dyaOrig="380">
                <v:shape id="_x0000_i1216" type="#_x0000_t75" style="width:22.5pt;height:19.5pt" o:ole="">
                  <v:imagedata r:id="rId24" o:title=""/>
                </v:shape>
                <o:OLEObject Type="Embed" ProgID="Equation.3" ShapeID="_x0000_i1216" DrawAspect="Content" ObjectID="_1585557643" r:id="rId326"/>
              </w:object>
            </w:r>
          </w:p>
        </w:tc>
        <w:tc>
          <w:tcPr>
            <w:tcW w:w="0" w:type="auto"/>
            <w:shd w:val="clear" w:color="auto" w:fill="auto"/>
          </w:tcPr>
          <w:p w:rsidR="00811F02" w:rsidRPr="00AB1483" w:rsidRDefault="00811F02" w:rsidP="00870497">
            <w:pPr>
              <w:pStyle w:val="IEEEStdsTableData-Left"/>
            </w:pPr>
            <w:r w:rsidRPr="00AB1483">
              <w:t xml:space="preserve">Number of contiguous 2.16 GHz channels used for PPDU transmission, 1 ≤ </w:t>
            </w:r>
            <w:r w:rsidRPr="00937D5A">
              <w:rPr>
                <w:i/>
              </w:rPr>
              <w:t>N</w:t>
            </w:r>
            <w:r w:rsidRPr="00937D5A">
              <w:rPr>
                <w:i/>
                <w:vertAlign w:val="subscript"/>
              </w:rPr>
              <w:t>CB</w:t>
            </w:r>
            <w:r w:rsidRPr="00AB1483">
              <w:t xml:space="preserve"> ≤ 4</w:t>
            </w:r>
          </w:p>
        </w:tc>
      </w:tr>
      <w:tr w:rsidR="00811F02" w:rsidRPr="00AB1483" w:rsidTr="00870497">
        <w:trPr>
          <w:jc w:val="center"/>
        </w:trPr>
        <w:tc>
          <w:tcPr>
            <w:tcW w:w="0" w:type="auto"/>
            <w:shd w:val="clear" w:color="auto" w:fill="auto"/>
          </w:tcPr>
          <w:p w:rsidR="00811F02" w:rsidRPr="00AB1483" w:rsidRDefault="00811F02" w:rsidP="00870497">
            <w:pPr>
              <w:pStyle w:val="IEEEStdsTableData-Left"/>
            </w:pPr>
            <w:r w:rsidRPr="00937D5A">
              <w:rPr>
                <w:position w:val="-12"/>
              </w:rPr>
              <w:object w:dxaOrig="320" w:dyaOrig="380">
                <v:shape id="_x0000_i1217" type="#_x0000_t75" style="width:16.5pt;height:19.5pt" o:ole="">
                  <v:imagedata r:id="rId327" o:title=""/>
                </v:shape>
                <o:OLEObject Type="Embed" ProgID="Equation.3" ShapeID="_x0000_i1217" DrawAspect="Content" ObjectID="_1585557644" r:id="rId328"/>
              </w:object>
            </w:r>
          </w:p>
        </w:tc>
        <w:tc>
          <w:tcPr>
            <w:tcW w:w="0" w:type="auto"/>
            <w:shd w:val="clear" w:color="auto" w:fill="auto"/>
          </w:tcPr>
          <w:p w:rsidR="00811F02" w:rsidRPr="00AB1483" w:rsidRDefault="00811F02" w:rsidP="00870497">
            <w:pPr>
              <w:pStyle w:val="IEEEStdsTableData-Left"/>
            </w:pPr>
            <w:r>
              <w:t xml:space="preserve">Spatial mapping matrix of size </w:t>
            </w:r>
            <w:r w:rsidRPr="00937D5A">
              <w:rPr>
                <w:i/>
              </w:rPr>
              <w:t>N</w:t>
            </w:r>
            <w:r w:rsidRPr="00937D5A">
              <w:rPr>
                <w:i/>
                <w:vertAlign w:val="subscript"/>
              </w:rPr>
              <w:t>TX</w:t>
            </w:r>
            <w:r>
              <w:t xml:space="preserve"> by </w:t>
            </w:r>
            <w:r w:rsidRPr="00937D5A">
              <w:rPr>
                <w:i/>
              </w:rPr>
              <w:t>N</w:t>
            </w:r>
            <w:r w:rsidRPr="00937D5A">
              <w:rPr>
                <w:i/>
                <w:vertAlign w:val="subscript"/>
              </w:rPr>
              <w:t>STS</w:t>
            </w:r>
            <w:r w:rsidRPr="00432813">
              <w:t>, defined</w:t>
            </w:r>
            <w:r>
              <w:t xml:space="preserve"> for </w:t>
            </w:r>
            <w:r w:rsidRPr="00937D5A">
              <w:rPr>
                <w:i/>
              </w:rPr>
              <w:t>k</w:t>
            </w:r>
            <w:r>
              <w:t>-th subcarrier</w:t>
            </w:r>
          </w:p>
        </w:tc>
      </w:tr>
      <w:tr w:rsidR="00811F02" w:rsidRPr="00AB1483" w:rsidTr="00870497">
        <w:trPr>
          <w:jc w:val="center"/>
        </w:trPr>
        <w:tc>
          <w:tcPr>
            <w:tcW w:w="0" w:type="auto"/>
            <w:shd w:val="clear" w:color="auto" w:fill="auto"/>
          </w:tcPr>
          <w:p w:rsidR="00811F02" w:rsidRPr="00E602C6" w:rsidRDefault="00811F02" w:rsidP="00870497">
            <w:pPr>
              <w:pStyle w:val="IEEEStdsTableData-Left"/>
            </w:pPr>
            <w:r w:rsidRPr="00937D5A">
              <w:rPr>
                <w:position w:val="-14"/>
              </w:rPr>
              <w:object w:dxaOrig="420" w:dyaOrig="400">
                <v:shape id="_x0000_i1218" type="#_x0000_t75" style="width:21pt;height:20.25pt" o:ole="">
                  <v:imagedata r:id="rId71" o:title=""/>
                </v:shape>
                <o:OLEObject Type="Embed" ProgID="Equation.3" ShapeID="_x0000_i1218" DrawAspect="Content" ObjectID="_1585557645" r:id="rId329"/>
              </w:object>
            </w:r>
          </w:p>
        </w:tc>
        <w:tc>
          <w:tcPr>
            <w:tcW w:w="0" w:type="auto"/>
            <w:shd w:val="clear" w:color="auto" w:fill="auto"/>
          </w:tcPr>
          <w:p w:rsidR="00811F02" w:rsidRDefault="00811F02" w:rsidP="00870497">
            <w:pPr>
              <w:pStyle w:val="IEEEStdsTableData-Left"/>
            </w:pPr>
            <w:r>
              <w:t>Up-sampling parameter</w:t>
            </w:r>
          </w:p>
        </w:tc>
      </w:tr>
      <w:tr w:rsidR="00811F02" w:rsidRPr="00AB1483" w:rsidTr="00870497">
        <w:trPr>
          <w:jc w:val="center"/>
        </w:trPr>
        <w:tc>
          <w:tcPr>
            <w:tcW w:w="0" w:type="auto"/>
            <w:shd w:val="clear" w:color="auto" w:fill="auto"/>
          </w:tcPr>
          <w:p w:rsidR="00811F02" w:rsidRPr="004046B3" w:rsidRDefault="00811F02" w:rsidP="00870497">
            <w:pPr>
              <w:pStyle w:val="IEEEStdsTableData-Left"/>
              <w:rPr>
                <w:color w:val="FFFFFF"/>
              </w:rPr>
            </w:pPr>
            <w:r w:rsidRPr="004046B3">
              <w:rPr>
                <w:color w:val="FFFFFF"/>
                <w:position w:val="-12"/>
                <w:sz w:val="22"/>
                <w:u w:val="single"/>
                <w:lang w:val="en-GB"/>
              </w:rPr>
              <w:object w:dxaOrig="660" w:dyaOrig="360">
                <v:shape id="_x0000_i1219" type="#_x0000_t75" style="width:33.75pt;height:18.75pt" o:ole="">
                  <v:imagedata r:id="rId73" o:title=""/>
                </v:shape>
                <o:OLEObject Type="Embed" ProgID="Equation.3" ShapeID="_x0000_i1219" DrawAspect="Content" ObjectID="_1585557646" r:id="rId330"/>
              </w:object>
            </w:r>
          </w:p>
        </w:tc>
        <w:tc>
          <w:tcPr>
            <w:tcW w:w="0" w:type="auto"/>
            <w:shd w:val="clear" w:color="auto" w:fill="auto"/>
          </w:tcPr>
          <w:p w:rsidR="00811F02" w:rsidRDefault="00811F02" w:rsidP="00870497">
            <w:pPr>
              <w:pStyle w:val="IEEEStdsTableData-Left"/>
            </w:pPr>
            <w:r w:rsidRPr="00190A00">
              <w:t>Total number of PPDUs into EDMG A-PPDU</w:t>
            </w:r>
          </w:p>
        </w:tc>
      </w:tr>
    </w:tbl>
    <w:p w:rsidR="00811F02" w:rsidRDefault="00811F02" w:rsidP="00811F02">
      <w:pPr>
        <w:pStyle w:val="IEEEStdsParagraph"/>
      </w:pPr>
    </w:p>
    <w:p w:rsidR="00811F02" w:rsidRDefault="00811F02" w:rsidP="00811F02">
      <w:pPr>
        <w:pStyle w:val="IEEEStdsLevel4Header"/>
        <w:numPr>
          <w:ilvl w:val="3"/>
          <w:numId w:val="228"/>
        </w:numPr>
      </w:pPr>
      <w:bookmarkStart w:id="466" w:name="_Ref498164994"/>
      <w:r>
        <w:t>Spatial mapping</w:t>
      </w:r>
      <w:bookmarkEnd w:id="466"/>
    </w:p>
    <w:p w:rsidR="00811F02" w:rsidRDefault="00811F02" w:rsidP="00811F02">
      <w:pPr>
        <w:pStyle w:val="IEEEStdsParagraph"/>
      </w:pPr>
      <w:r>
        <w:t>Spatial mapping defines the method of N</w:t>
      </w:r>
      <w:r w:rsidRPr="004046B3">
        <w:rPr>
          <w:vertAlign w:val="subscript"/>
        </w:rPr>
        <w:t>STS</w:t>
      </w:r>
      <w:r>
        <w:t xml:space="preserve"> space-time streams to N</w:t>
      </w:r>
      <w:r w:rsidRPr="004046B3">
        <w:rPr>
          <w:vertAlign w:val="subscript"/>
        </w:rPr>
        <w:t>TX</w:t>
      </w:r>
      <w:r>
        <w:t xml:space="preserve"> transmit chains mapping, where N</w:t>
      </w:r>
      <w:r w:rsidRPr="004046B3">
        <w:rPr>
          <w:vertAlign w:val="subscript"/>
        </w:rPr>
        <w:t>STS</w:t>
      </w:r>
      <w:r>
        <w:t xml:space="preserve"> ≤ N</w:t>
      </w:r>
      <w:r w:rsidRPr="004046B3">
        <w:rPr>
          <w:vertAlign w:val="subscript"/>
        </w:rPr>
        <w:t>TX</w:t>
      </w:r>
      <w:r>
        <w:t>. This may be implemented by means of spatial mapping matrix Q</w:t>
      </w:r>
      <w:r w:rsidRPr="004046B3">
        <w:rPr>
          <w:vertAlign w:val="subscript"/>
        </w:rPr>
        <w:t>k</w:t>
      </w:r>
      <w:r>
        <w:t xml:space="preserve"> of size N</w:t>
      </w:r>
      <w:r w:rsidRPr="004046B3">
        <w:rPr>
          <w:vertAlign w:val="subscript"/>
        </w:rPr>
        <w:t>TX</w:t>
      </w:r>
      <w:r>
        <w:t xml:space="preserve"> by N</w:t>
      </w:r>
      <w:r w:rsidRPr="004046B3">
        <w:rPr>
          <w:vertAlign w:val="subscript"/>
        </w:rPr>
        <w:t>STS</w:t>
      </w:r>
      <w:r>
        <w:t xml:space="preserve"> defined per subcarrier basis or cyclic shift diversity (CSD).</w:t>
      </w:r>
    </w:p>
    <w:p w:rsidR="00811F02" w:rsidRDefault="00811F02" w:rsidP="00811F02">
      <w:pPr>
        <w:pStyle w:val="IEEEStdsParagraph"/>
      </w:pPr>
      <w:r>
        <w:t>The standard defines four basic mappings, including direct mapping, indirect mapping, digital beamforming, and spatial expansion. Examples of spatial mapping methods and Q</w:t>
      </w:r>
      <w:r w:rsidRPr="004046B3">
        <w:rPr>
          <w:vertAlign w:val="subscript"/>
        </w:rPr>
        <w:t>k</w:t>
      </w:r>
      <w:r>
        <w:t xml:space="preserve"> matrices that might be used in different cases are as follows:</w:t>
      </w:r>
    </w:p>
    <w:p w:rsidR="00811F02" w:rsidRDefault="00811F02" w:rsidP="00811F02">
      <w:pPr>
        <w:pStyle w:val="IEEEStdsUnorderedList"/>
      </w:pPr>
      <w:r>
        <w:t>Direct mapping, N</w:t>
      </w:r>
      <w:r w:rsidRPr="004046B3">
        <w:rPr>
          <w:vertAlign w:val="subscript"/>
        </w:rPr>
        <w:t>STS</w:t>
      </w:r>
      <w:r>
        <w:t xml:space="preserve"> = N</w:t>
      </w:r>
      <w:r w:rsidRPr="004046B3">
        <w:rPr>
          <w:vertAlign w:val="subscript"/>
        </w:rPr>
        <w:t>TX</w:t>
      </w:r>
      <w:r>
        <w:t>: spatial mapping matrix Q</w:t>
      </w:r>
      <w:r w:rsidRPr="004046B3">
        <w:rPr>
          <w:vertAlign w:val="subscript"/>
        </w:rPr>
        <w:t>k</w:t>
      </w:r>
      <w:r>
        <w:t xml:space="preserve"> is a square diagonal complex matrix of size N</w:t>
      </w:r>
      <w:r w:rsidRPr="004046B3">
        <w:rPr>
          <w:vertAlign w:val="subscript"/>
        </w:rPr>
        <w:t>TX</w:t>
      </w:r>
      <w:r>
        <w:t xml:space="preserve"> that might be defined as follows:</w:t>
      </w:r>
    </w:p>
    <w:p w:rsidR="00811F02" w:rsidRPr="00D06D43" w:rsidRDefault="00811F02" w:rsidP="00811F02">
      <w:pPr>
        <w:pStyle w:val="IEEEStdsUnorderedList"/>
        <w:tabs>
          <w:tab w:val="clear" w:pos="640"/>
          <w:tab w:val="num" w:pos="1080"/>
        </w:tabs>
        <w:ind w:left="1080"/>
      </w:pPr>
      <w:r w:rsidRPr="00936D07">
        <w:rPr>
          <w:position w:val="-14"/>
          <w:szCs w:val="22"/>
        </w:rPr>
        <w:object w:dxaOrig="2340" w:dyaOrig="460">
          <v:shape id="_x0000_i1220" type="#_x0000_t75" style="width:116.25pt;height:22.5pt" o:ole="">
            <v:imagedata r:id="rId331" o:title=""/>
          </v:shape>
          <o:OLEObject Type="Embed" ProgID="Equation.3" ShapeID="_x0000_i1220" DrawAspect="Content" ObjectID="_1585557647" r:id="rId332"/>
        </w:object>
      </w:r>
      <w:r>
        <w:rPr>
          <w:szCs w:val="22"/>
        </w:rPr>
        <w:t>, the identity matrix</w:t>
      </w:r>
    </w:p>
    <w:p w:rsidR="00811F02" w:rsidRDefault="00811F02" w:rsidP="00811F02">
      <w:pPr>
        <w:pStyle w:val="IEEEStdsUnorderedList"/>
        <w:tabs>
          <w:tab w:val="clear" w:pos="640"/>
          <w:tab w:val="num" w:pos="1080"/>
        </w:tabs>
        <w:ind w:left="1080"/>
      </w:pPr>
      <w:r w:rsidRPr="00936D07">
        <w:rPr>
          <w:position w:val="-14"/>
          <w:szCs w:val="22"/>
        </w:rPr>
        <w:object w:dxaOrig="3340" w:dyaOrig="460">
          <v:shape id="_x0000_i1221" type="#_x0000_t75" style="width:166.5pt;height:22.5pt" o:ole="">
            <v:imagedata r:id="rId333" o:title=""/>
          </v:shape>
          <o:OLEObject Type="Embed" ProgID="Equation.3" ShapeID="_x0000_i1221" DrawAspect="Content" ObjectID="_1585557648" r:id="rId334"/>
        </w:object>
      </w:r>
      <w:r>
        <w:rPr>
          <w:szCs w:val="22"/>
        </w:rPr>
        <w:t>, the exponential matrix</w:t>
      </w:r>
    </w:p>
    <w:p w:rsidR="00811F02" w:rsidRDefault="00811F02" w:rsidP="00811F02">
      <w:pPr>
        <w:pStyle w:val="IEEEStdsUnorderedList"/>
      </w:pPr>
      <w:r>
        <w:t>Indirect mapping, N</w:t>
      </w:r>
      <w:r w:rsidRPr="004046B3">
        <w:rPr>
          <w:vertAlign w:val="subscript"/>
        </w:rPr>
        <w:t>STS</w:t>
      </w:r>
      <w:r>
        <w:t xml:space="preserve"> = N</w:t>
      </w:r>
      <w:r w:rsidRPr="004046B3">
        <w:rPr>
          <w:vertAlign w:val="subscript"/>
        </w:rPr>
        <w:t>TX</w:t>
      </w:r>
      <w:r>
        <w:t>: spatial mapping matrix Q</w:t>
      </w:r>
      <w:r w:rsidRPr="004046B3">
        <w:rPr>
          <w:vertAlign w:val="subscript"/>
        </w:rPr>
        <w:t>k</w:t>
      </w:r>
      <w:r>
        <w:t xml:space="preserve"> is a square matrix of size N</w:t>
      </w:r>
      <w:r w:rsidRPr="004046B3">
        <w:rPr>
          <w:vertAlign w:val="subscript"/>
        </w:rPr>
        <w:t>TX</w:t>
      </w:r>
      <w:r>
        <w:t xml:space="preserve"> composed of complex values that might be defined as follows:</w:t>
      </w:r>
    </w:p>
    <w:p w:rsidR="00811F02" w:rsidRDefault="00811F02" w:rsidP="00811F02">
      <w:pPr>
        <w:pStyle w:val="IEEEStdsUnorderedList"/>
        <w:tabs>
          <w:tab w:val="clear" w:pos="640"/>
          <w:tab w:val="num" w:pos="1080"/>
        </w:tabs>
        <w:ind w:left="1080"/>
      </w:pPr>
      <w:r>
        <w:t>Q</w:t>
      </w:r>
      <w:r w:rsidRPr="004046B3">
        <w:rPr>
          <w:vertAlign w:val="subscript"/>
        </w:rPr>
        <w:t>k</w:t>
      </w:r>
      <w:r>
        <w:t xml:space="preserve"> = F, the discrete Fourier matrix</w:t>
      </w:r>
    </w:p>
    <w:p w:rsidR="00811F02" w:rsidRDefault="00811F02" w:rsidP="00811F02">
      <w:pPr>
        <w:pStyle w:val="IEEEStdsUnorderedList"/>
        <w:tabs>
          <w:tab w:val="clear" w:pos="640"/>
          <w:tab w:val="num" w:pos="1080"/>
        </w:tabs>
        <w:ind w:left="1080"/>
      </w:pPr>
      <w:r>
        <w:t>Q</w:t>
      </w:r>
      <w:r w:rsidRPr="004046B3">
        <w:rPr>
          <w:vertAlign w:val="subscript"/>
        </w:rPr>
        <w:t>k</w:t>
      </w:r>
      <w:r>
        <w:t xml:space="preserve"> = H, the normalized Hadamard matrix</w:t>
      </w:r>
    </w:p>
    <w:p w:rsidR="00811F02" w:rsidRDefault="00811F02" w:rsidP="00811F02">
      <w:pPr>
        <w:pStyle w:val="IEEEStdsUnorderedList"/>
      </w:pPr>
      <w:r>
        <w:t>Digital beamforming, N</w:t>
      </w:r>
      <w:r w:rsidRPr="004046B3">
        <w:rPr>
          <w:vertAlign w:val="subscript"/>
        </w:rPr>
        <w:t>STS</w:t>
      </w:r>
      <w:r>
        <w:t xml:space="preserve"> ≤ N</w:t>
      </w:r>
      <w:r w:rsidRPr="004046B3">
        <w:rPr>
          <w:vertAlign w:val="subscript"/>
        </w:rPr>
        <w:t>TX</w:t>
      </w:r>
      <w:r>
        <w:t>: spatial mapping matrix Q</w:t>
      </w:r>
      <w:r w:rsidRPr="004046B3">
        <w:rPr>
          <w:vertAlign w:val="subscript"/>
        </w:rPr>
        <w:t>k</w:t>
      </w:r>
      <w:r>
        <w:t xml:space="preserve"> is a rectangular matrix of size N</w:t>
      </w:r>
      <w:r w:rsidRPr="004046B3">
        <w:rPr>
          <w:vertAlign w:val="subscript"/>
        </w:rPr>
        <w:t>TX</w:t>
      </w:r>
      <w:r>
        <w:t xml:space="preserve"> by N</w:t>
      </w:r>
      <w:r w:rsidRPr="004046B3">
        <w:rPr>
          <w:vertAlign w:val="subscript"/>
        </w:rPr>
        <w:t>STS</w:t>
      </w:r>
      <w:r>
        <w:t xml:space="preserve"> composed of complex values that might be defined based on the knowledge of the channel between beamformer and beamformee.</w:t>
      </w:r>
    </w:p>
    <w:p w:rsidR="00811F02" w:rsidRDefault="00811F02" w:rsidP="00811F02">
      <w:pPr>
        <w:pStyle w:val="IEEEStdsUnorderedList"/>
      </w:pPr>
      <w:r>
        <w:t>Spatial expansion, N</w:t>
      </w:r>
      <w:r w:rsidRPr="004046B3">
        <w:rPr>
          <w:vertAlign w:val="subscript"/>
        </w:rPr>
        <w:t>STS</w:t>
      </w:r>
      <w:r>
        <w:t xml:space="preserve"> = 1 &lt; N</w:t>
      </w:r>
      <w:r w:rsidRPr="004046B3">
        <w:rPr>
          <w:vertAlign w:val="subscript"/>
        </w:rPr>
        <w:t>TX</w:t>
      </w:r>
      <w:r>
        <w:t>: spatial expansion is performed by application of CSD over different transmit chains. The cyclic shift is applied to the number of consecutive fields in the PPDU. This allows duplication of the PPDU fields transmission over the N</w:t>
      </w:r>
      <w:r w:rsidRPr="004046B3">
        <w:rPr>
          <w:vertAlign w:val="subscript"/>
        </w:rPr>
        <w:t>TX</w:t>
      </w:r>
      <w:r>
        <w:t xml:space="preserve"> transmit chains and avoids unintentional beamforming existing with a coherent signal transmission.</w:t>
      </w:r>
    </w:p>
    <w:p w:rsidR="00811F02" w:rsidRDefault="00811F02" w:rsidP="00811F02">
      <w:pPr>
        <w:pStyle w:val="IEEEStdsLevel4Header"/>
        <w:numPr>
          <w:ilvl w:val="3"/>
          <w:numId w:val="228"/>
        </w:numPr>
      </w:pPr>
      <w:bookmarkStart w:id="467" w:name="_Ref498278470"/>
      <w:r>
        <w:t>EDMG SU PPDU transmission</w:t>
      </w:r>
      <w:bookmarkEnd w:id="467"/>
    </w:p>
    <w:p w:rsidR="00811F02" w:rsidRDefault="00811F02" w:rsidP="00811F02">
      <w:pPr>
        <w:pStyle w:val="IEEEStdsLevel5Header"/>
        <w:numPr>
          <w:ilvl w:val="4"/>
          <w:numId w:val="228"/>
        </w:numPr>
      </w:pPr>
      <w:r>
        <w:t>General</w:t>
      </w:r>
    </w:p>
    <w:p w:rsidR="00811F02" w:rsidRDefault="00811F02" w:rsidP="00811F02">
      <w:pPr>
        <w:pStyle w:val="IEEEStdsParagraph"/>
      </w:pPr>
      <w:r>
        <w:t xml:space="preserve">An EDMG OFDM mode SU PPDU transmitted over a 2.16 GHz, 4.32 GHz, 6.48 GHz, </w:t>
      </w:r>
      <w:del w:id="468" w:author="Lomayev, Artyom" w:date="2018-04-16T15:17:00Z">
        <w:r w:rsidDel="00B55C7A">
          <w:delText xml:space="preserve">or </w:delText>
        </w:r>
      </w:del>
      <w:r>
        <w:t>8.64 GHz</w:t>
      </w:r>
      <w:ins w:id="469" w:author="Lomayev, Artyom" w:date="2018-04-16T15:17:00Z">
        <w:r w:rsidR="00B55C7A">
          <w:t>, 2.16+2.16 GHz, or 4.32+4.32 GHz</w:t>
        </w:r>
      </w:ins>
      <w:r>
        <w:t xml:space="preserve"> channel with single and multiple space-time streams (1 ≤ </w:t>
      </w:r>
      <w:r w:rsidRPr="00870497">
        <w:rPr>
          <w:i/>
          <w:rPrChange w:id="470" w:author="Lomayev, Artyom" w:date="2018-04-16T15:17:00Z">
            <w:rPr/>
          </w:rPrChange>
        </w:rPr>
        <w:t>i</w:t>
      </w:r>
      <w:r w:rsidRPr="00870497">
        <w:rPr>
          <w:i/>
          <w:vertAlign w:val="subscript"/>
          <w:rPrChange w:id="471" w:author="Lomayev, Artyom" w:date="2018-04-16T15:17:00Z">
            <w:rPr>
              <w:vertAlign w:val="subscript"/>
            </w:rPr>
          </w:rPrChange>
        </w:rPr>
        <w:t>STS</w:t>
      </w:r>
      <w:r>
        <w:t xml:space="preserve"> ≤ </w:t>
      </w:r>
      <w:r w:rsidRPr="00870497">
        <w:rPr>
          <w:i/>
          <w:rPrChange w:id="472" w:author="Lomayev, Artyom" w:date="2018-04-16T15:17:00Z">
            <w:rPr/>
          </w:rPrChange>
        </w:rPr>
        <w:t>N</w:t>
      </w:r>
      <w:r w:rsidRPr="00870497">
        <w:rPr>
          <w:i/>
          <w:vertAlign w:val="subscript"/>
          <w:rPrChange w:id="473" w:author="Lomayev, Artyom" w:date="2018-04-16T15:17:00Z">
            <w:rPr>
              <w:vertAlign w:val="subscript"/>
            </w:rPr>
          </w:rPrChange>
        </w:rPr>
        <w:t>STS</w:t>
      </w:r>
      <w:r>
        <w:t xml:space="preserve">) is composed of pre-EDMG, EDMG preamble, Data field and TRN field. </w:t>
      </w:r>
    </w:p>
    <w:p w:rsidR="00811F02" w:rsidRDefault="00811F02" w:rsidP="00811F02">
      <w:pPr>
        <w:pStyle w:val="IEEEStdsParagraph"/>
      </w:pPr>
      <w:r>
        <w:t xml:space="preserve">The pre-EDMG </w:t>
      </w:r>
      <w:del w:id="474" w:author="Lomayev, Artyom" w:date="2018-04-16T15:17:00Z">
        <w:r w:rsidDel="00870497">
          <w:delText xml:space="preserve">part </w:delText>
        </w:r>
      </w:del>
      <w:ins w:id="475" w:author="Lomayev, Artyom" w:date="2018-04-16T15:17:00Z">
        <w:r w:rsidR="00870497">
          <w:t xml:space="preserve">fields </w:t>
        </w:r>
      </w:ins>
      <w:r>
        <w:t xml:space="preserve">of the </w:t>
      </w:r>
      <w:ins w:id="476" w:author="Lomayev, Artyom" w:date="2018-04-16T15:17:00Z">
        <w:r w:rsidR="00870497">
          <w:t xml:space="preserve">EDMG </w:t>
        </w:r>
      </w:ins>
      <w:r>
        <w:t>PPDU include</w:t>
      </w:r>
      <w:del w:id="477" w:author="Lomayev, Artyom" w:date="2018-04-16T15:17:00Z">
        <w:r w:rsidDel="00870497">
          <w:delText>s</w:delText>
        </w:r>
      </w:del>
      <w:r>
        <w:t xml:space="preserve"> the L-STF, L-CEF, L-Header, and EDMG-Header-A and shall be transmitted using SC modulation as defined in </w:t>
      </w:r>
      <w:r>
        <w:fldChar w:fldCharType="begin"/>
      </w:r>
      <w:r>
        <w:instrText xml:space="preserve"> REF _Ref489451826 \r \h </w:instrText>
      </w:r>
      <w:r>
        <w:fldChar w:fldCharType="separate"/>
      </w:r>
      <w:r>
        <w:t>30.5.10.4.2.2</w:t>
      </w:r>
      <w:r>
        <w:fldChar w:fldCharType="end"/>
      </w:r>
      <w:r>
        <w:t xml:space="preserve">. The EDMG-STF, EDMG-CEF, Data field, and TRN field shall be transmitted using OFDM modulation as defined in </w:t>
      </w:r>
      <w:r>
        <w:fldChar w:fldCharType="begin"/>
      </w:r>
      <w:r>
        <w:instrText xml:space="preserve"> REF _Ref463364815 \r \h </w:instrText>
      </w:r>
      <w:r>
        <w:fldChar w:fldCharType="separate"/>
      </w:r>
      <w:r>
        <w:t>30.6.3</w:t>
      </w:r>
      <w:r>
        <w:fldChar w:fldCharType="end"/>
      </w:r>
      <w:r>
        <w:t xml:space="preserve">, </w:t>
      </w:r>
      <w:r>
        <w:fldChar w:fldCharType="begin"/>
      </w:r>
      <w:r>
        <w:instrText xml:space="preserve"> REF _Ref463364817 \r \h </w:instrText>
      </w:r>
      <w:r>
        <w:fldChar w:fldCharType="separate"/>
      </w:r>
      <w:r>
        <w:t>30.6.4</w:t>
      </w:r>
      <w:r>
        <w:fldChar w:fldCharType="end"/>
      </w:r>
      <w:r>
        <w:t xml:space="preserve">, </w:t>
      </w:r>
      <w:r>
        <w:fldChar w:fldCharType="begin"/>
      </w:r>
      <w:r>
        <w:instrText xml:space="preserve"> REF _Ref498279783 \r \h </w:instrText>
      </w:r>
      <w:r>
        <w:fldChar w:fldCharType="separate"/>
      </w:r>
      <w:r>
        <w:t>30.6.8</w:t>
      </w:r>
      <w:r>
        <w:fldChar w:fldCharType="end"/>
      </w:r>
      <w:r>
        <w:t xml:space="preserve">, and </w:t>
      </w:r>
      <w:r>
        <w:fldChar w:fldCharType="begin"/>
      </w:r>
      <w:r>
        <w:instrText xml:space="preserve"> REF _Ref471142037 \r \h </w:instrText>
      </w:r>
      <w:r>
        <w:fldChar w:fldCharType="separate"/>
      </w:r>
      <w:r>
        <w:t>30.9.2.2.5</w:t>
      </w:r>
      <w:r>
        <w:fldChar w:fldCharType="end"/>
      </w:r>
      <w:r>
        <w:t xml:space="preserve">, respectively. </w:t>
      </w:r>
    </w:p>
    <w:p w:rsidR="00811F02" w:rsidRDefault="00811F02" w:rsidP="00811F02">
      <w:pPr>
        <w:pStyle w:val="IEEEStdsParagraph"/>
      </w:pPr>
      <w:r>
        <w:t xml:space="preserve">The total number of transmit chains, </w:t>
      </w:r>
      <w:r w:rsidRPr="00870497">
        <w:rPr>
          <w:i/>
          <w:rPrChange w:id="478" w:author="Lomayev, Artyom" w:date="2018-04-16T15:18:00Z">
            <w:rPr/>
          </w:rPrChange>
        </w:rPr>
        <w:t>N</w:t>
      </w:r>
      <w:r w:rsidRPr="00870497">
        <w:rPr>
          <w:i/>
          <w:vertAlign w:val="subscript"/>
          <w:rPrChange w:id="479" w:author="Lomayev, Artyom" w:date="2018-04-16T15:18:00Z">
            <w:rPr>
              <w:vertAlign w:val="subscript"/>
            </w:rPr>
          </w:rPrChange>
        </w:rPr>
        <w:t>TX</w:t>
      </w:r>
      <w:r>
        <w:t>, shall be constant over the different fields of a transmitted EDMG SU PPDU.</w:t>
      </w:r>
    </w:p>
    <w:p w:rsidR="00811F02" w:rsidRDefault="00811F02" w:rsidP="00811F02">
      <w:pPr>
        <w:pStyle w:val="IEEEStdsLevel5Header"/>
        <w:numPr>
          <w:ilvl w:val="4"/>
          <w:numId w:val="228"/>
        </w:numPr>
      </w:pPr>
      <w:r w:rsidRPr="007B2608">
        <w:t xml:space="preserve">Pre-EDMG </w:t>
      </w:r>
      <w:del w:id="480" w:author="Lomayev, Artyom" w:date="2018-04-16T15:18:00Z">
        <w:r w:rsidRPr="007B2608" w:rsidDel="00045464">
          <w:delText xml:space="preserve">part of PPDU </w:delText>
        </w:r>
      </w:del>
      <w:ins w:id="481" w:author="Lomayev, Artyom" w:date="2018-04-16T15:18:00Z">
        <w:r w:rsidR="00045464">
          <w:t xml:space="preserve">fields </w:t>
        </w:r>
      </w:ins>
      <w:r w:rsidRPr="007B2608">
        <w:t>transmission</w:t>
      </w:r>
    </w:p>
    <w:p w:rsidR="00811F02" w:rsidRDefault="00811F02" w:rsidP="00811F02">
      <w:pPr>
        <w:pStyle w:val="IEEEStdsParagraph"/>
      </w:pPr>
      <w:r>
        <w:t xml:space="preserve">See </w:t>
      </w:r>
      <w:r>
        <w:fldChar w:fldCharType="begin"/>
      </w:r>
      <w:r>
        <w:instrText xml:space="preserve"> REF _Ref489451826 \r \h </w:instrText>
      </w:r>
      <w:r>
        <w:fldChar w:fldCharType="separate"/>
      </w:r>
      <w:r>
        <w:t>30.5.10.4.2.2</w:t>
      </w:r>
      <w:r>
        <w:fldChar w:fldCharType="end"/>
      </w:r>
      <w:r>
        <w:t>.</w:t>
      </w:r>
    </w:p>
    <w:p w:rsidR="00811F02" w:rsidRDefault="00811F02" w:rsidP="00811F02">
      <w:pPr>
        <w:pStyle w:val="IEEEStdsParagraph"/>
      </w:pPr>
      <w:r>
        <w:t>To align the sampling rate over the SC and OFDM modulated fields, the pre-EDMG part of the preamble of an OFDM mode PPDU shall be defined at the N</w:t>
      </w:r>
      <w:r w:rsidRPr="004046B3">
        <w:rPr>
          <w:vertAlign w:val="subscript"/>
        </w:rPr>
        <w:t>up</w:t>
      </w:r>
      <w:r>
        <w:t>×1.76 GHz sampling rate, where N</w:t>
      </w:r>
      <w:r w:rsidRPr="004046B3">
        <w:rPr>
          <w:vertAlign w:val="subscript"/>
        </w:rPr>
        <w:t>up</w:t>
      </w:r>
      <w:r>
        <w:t xml:space="preserve"> = (3/2)×N</w:t>
      </w:r>
      <w:r w:rsidRPr="004046B3">
        <w:rPr>
          <w:vertAlign w:val="subscript"/>
        </w:rPr>
        <w:t>CB</w:t>
      </w:r>
      <w:r>
        <w:t>.</w:t>
      </w:r>
    </w:p>
    <w:p w:rsidR="00811F02" w:rsidRDefault="00811F02" w:rsidP="00811F02">
      <w:pPr>
        <w:pStyle w:val="IEEEStdsLevel5Header"/>
        <w:numPr>
          <w:ilvl w:val="4"/>
          <w:numId w:val="228"/>
        </w:numPr>
      </w:pPr>
      <w:r w:rsidRPr="007B2608">
        <w:t xml:space="preserve">EDMG preamble, </w:t>
      </w:r>
      <w:r>
        <w:t>D</w:t>
      </w:r>
      <w:r w:rsidRPr="007B2608">
        <w:t>ata and TRN field</w:t>
      </w:r>
      <w:r>
        <w:t>s</w:t>
      </w:r>
      <w:r w:rsidRPr="007B2608">
        <w:t xml:space="preserve"> transmission</w:t>
      </w:r>
    </w:p>
    <w:p w:rsidR="00811F02" w:rsidRDefault="00811F02" w:rsidP="00811F02">
      <w:pPr>
        <w:pStyle w:val="IEEEStdsParagraph"/>
      </w:pPr>
      <w:r w:rsidRPr="00190A00">
        <w:t xml:space="preserve">For a single PPDU transmission, the EDMG modulated field of </w:t>
      </w:r>
      <w:r>
        <w:t>t</w:t>
      </w:r>
      <w:r w:rsidRPr="000F6FFD">
        <w:t xml:space="preserve">he EDMG preamble, </w:t>
      </w:r>
      <w:r>
        <w:t>D</w:t>
      </w:r>
      <w:r w:rsidRPr="000F6FFD">
        <w:t xml:space="preserve">ata </w:t>
      </w:r>
      <w:r>
        <w:t>field</w:t>
      </w:r>
      <w:r w:rsidRPr="000F6FFD">
        <w:t xml:space="preserve"> and TRN field of </w:t>
      </w:r>
      <w:r>
        <w:t xml:space="preserve">an </w:t>
      </w:r>
      <w:r w:rsidRPr="000F6FFD">
        <w:t xml:space="preserve">SU PPDU is defined for </w:t>
      </w:r>
      <w:r>
        <w:t xml:space="preserve">the </w:t>
      </w:r>
      <w:r w:rsidRPr="00045464">
        <w:rPr>
          <w:i/>
          <w:rPrChange w:id="482" w:author="Lomayev, Artyom" w:date="2018-04-16T15:19:00Z">
            <w:rPr/>
          </w:rPrChange>
        </w:rPr>
        <w:t>i</w:t>
      </w:r>
      <w:r w:rsidRPr="00045464">
        <w:rPr>
          <w:i/>
          <w:vertAlign w:val="subscript"/>
          <w:rPrChange w:id="483" w:author="Lomayev, Artyom" w:date="2018-04-16T15:19:00Z">
            <w:rPr>
              <w:vertAlign w:val="subscript"/>
            </w:rPr>
          </w:rPrChange>
        </w:rPr>
        <w:t>TX</w:t>
      </w:r>
      <w:r w:rsidRPr="004046B3">
        <w:rPr>
          <w:vertAlign w:val="superscript"/>
        </w:rPr>
        <w:t>th</w:t>
      </w:r>
      <w:r w:rsidRPr="000F6FFD">
        <w:t xml:space="preserve"> transmit chain at the </w:t>
      </w:r>
      <w:r w:rsidRPr="00045464">
        <w:rPr>
          <w:i/>
          <w:rPrChange w:id="484" w:author="Lomayev, Artyom" w:date="2018-04-16T15:19:00Z">
            <w:rPr/>
          </w:rPrChange>
        </w:rPr>
        <w:t>F</w:t>
      </w:r>
      <w:r w:rsidRPr="00045464">
        <w:rPr>
          <w:i/>
          <w:vertAlign w:val="subscript"/>
          <w:rPrChange w:id="485" w:author="Lomayev, Artyom" w:date="2018-04-16T15:19:00Z">
            <w:rPr>
              <w:vertAlign w:val="subscript"/>
            </w:rPr>
          </w:rPrChange>
        </w:rPr>
        <w:t>s</w:t>
      </w:r>
      <w:r w:rsidRPr="000F6FFD">
        <w:t xml:space="preserve"> = </w:t>
      </w:r>
      <w:r w:rsidRPr="00045464">
        <w:rPr>
          <w:i/>
          <w:rPrChange w:id="486" w:author="Lomayev, Artyom" w:date="2018-04-16T15:19:00Z">
            <w:rPr/>
          </w:rPrChange>
        </w:rPr>
        <w:t>N</w:t>
      </w:r>
      <w:r w:rsidRPr="00045464">
        <w:rPr>
          <w:i/>
          <w:vertAlign w:val="subscript"/>
          <w:rPrChange w:id="487" w:author="Lomayev, Artyom" w:date="2018-04-16T15:19:00Z">
            <w:rPr>
              <w:vertAlign w:val="subscript"/>
            </w:rPr>
          </w:rPrChange>
        </w:rPr>
        <w:t>CB</w:t>
      </w:r>
      <w:r w:rsidRPr="000F6FFD">
        <w:t xml:space="preserve">×2.64 GHz sampling rate, </w:t>
      </w:r>
      <w:r>
        <w:t xml:space="preserve">where </w:t>
      </w:r>
      <w:r w:rsidRPr="000F6FFD">
        <w:t xml:space="preserve">sample time duration </w:t>
      </w:r>
      <w:r w:rsidRPr="00045464">
        <w:rPr>
          <w:i/>
          <w:rPrChange w:id="488" w:author="Lomayev, Artyom" w:date="2018-04-16T15:19:00Z">
            <w:rPr/>
          </w:rPrChange>
        </w:rPr>
        <w:t>T</w:t>
      </w:r>
      <w:r w:rsidRPr="00045464">
        <w:rPr>
          <w:i/>
          <w:vertAlign w:val="subscript"/>
          <w:rPrChange w:id="489" w:author="Lomayev, Artyom" w:date="2018-04-16T15:19:00Z">
            <w:rPr>
              <w:vertAlign w:val="subscript"/>
            </w:rPr>
          </w:rPrChange>
        </w:rPr>
        <w:t>s</w:t>
      </w:r>
      <w:r w:rsidRPr="000F6FFD">
        <w:t xml:space="preserve"> = 1/</w:t>
      </w:r>
      <w:r w:rsidRPr="00045464">
        <w:rPr>
          <w:i/>
          <w:rPrChange w:id="490" w:author="Lomayev, Artyom" w:date="2018-04-16T15:19:00Z">
            <w:rPr/>
          </w:rPrChange>
        </w:rPr>
        <w:t>F</w:t>
      </w:r>
      <w:r w:rsidRPr="00045464">
        <w:rPr>
          <w:i/>
          <w:vertAlign w:val="subscript"/>
          <w:rPrChange w:id="491" w:author="Lomayev, Artyom" w:date="2018-04-16T15:19:00Z">
            <w:rPr>
              <w:vertAlign w:val="subscript"/>
            </w:rPr>
          </w:rPrChange>
        </w:rPr>
        <w:t>s</w:t>
      </w:r>
      <w:r>
        <w:t xml:space="preserve">, </w:t>
      </w:r>
      <w:r w:rsidRPr="000F6FFD">
        <w:t>and includes the following modulated fields:</w:t>
      </w:r>
    </w:p>
    <w:p w:rsidR="00811F02" w:rsidRDefault="00811F02" w:rsidP="00811F02">
      <w:pPr>
        <w:pStyle w:val="IEEEStdsParagraph"/>
        <w:ind w:left="432"/>
      </w:pPr>
      <w:r w:rsidRPr="00FA54CD">
        <w:rPr>
          <w:position w:val="-38"/>
          <w:szCs w:val="22"/>
        </w:rPr>
        <w:object w:dxaOrig="6800" w:dyaOrig="880">
          <v:shape id="_x0000_i1222" type="#_x0000_t75" style="width:342pt;height:44.25pt" o:ole="">
            <v:imagedata r:id="rId335" o:title=""/>
          </v:shape>
          <o:OLEObject Type="Embed" ProgID="Equation.3" ShapeID="_x0000_i1222" DrawAspect="Content" ObjectID="_1585557649" r:id="rId336"/>
        </w:object>
      </w:r>
    </w:p>
    <w:p w:rsidR="00811F02" w:rsidRDefault="00811F02" w:rsidP="00811F02">
      <w:pPr>
        <w:pStyle w:val="IEEEStdsParagraph"/>
      </w:pPr>
      <w:r>
        <w:t>where:</w:t>
      </w:r>
    </w:p>
    <w:p w:rsidR="00811F02" w:rsidRDefault="00811F02" w:rsidP="00811F02">
      <w:pPr>
        <w:pStyle w:val="IEEEStdsEquationVariableList"/>
      </w:pPr>
      <w:r w:rsidRPr="00AB1483">
        <w:rPr>
          <w:position w:val="-12"/>
          <w:sz w:val="22"/>
          <w:szCs w:val="22"/>
        </w:rPr>
        <w:object w:dxaOrig="2079" w:dyaOrig="360">
          <v:shape id="_x0000_i1223" type="#_x0000_t75" style="width:103.5pt;height:18pt" o:ole="">
            <v:imagedata r:id="rId246" o:title=""/>
          </v:shape>
          <o:OLEObject Type="Embed" ProgID="Equation.3" ShapeID="_x0000_i1223" DrawAspect="Content" ObjectID="_1585557650" r:id="rId337"/>
        </w:object>
      </w:r>
      <w:r>
        <w:t xml:space="preserve"> is the </w:t>
      </w:r>
      <w:r w:rsidRPr="000F6FFD">
        <w:t xml:space="preserve">duration of </w:t>
      </w:r>
      <w:r>
        <w:t xml:space="preserve">the </w:t>
      </w:r>
      <w:r w:rsidRPr="000F6FFD">
        <w:t xml:space="preserve">EDMG-STF field of </w:t>
      </w:r>
      <w:r>
        <w:t xml:space="preserve">the </w:t>
      </w:r>
      <w:r w:rsidRPr="000F6FFD">
        <w:t>PPDU</w:t>
      </w:r>
    </w:p>
    <w:p w:rsidR="00811F02" w:rsidRDefault="00811F02" w:rsidP="00811F02">
      <w:pPr>
        <w:pStyle w:val="IEEEStdsEquationVariableList"/>
      </w:pPr>
      <w:r w:rsidRPr="00AB1483">
        <w:rPr>
          <w:position w:val="-12"/>
          <w:sz w:val="22"/>
          <w:szCs w:val="22"/>
        </w:rPr>
        <w:object w:dxaOrig="2740" w:dyaOrig="360">
          <v:shape id="_x0000_i1224" type="#_x0000_t75" style="width:137.25pt;height:18pt" o:ole="">
            <v:imagedata r:id="rId248" o:title=""/>
          </v:shape>
          <o:OLEObject Type="Embed" ProgID="Equation.3" ShapeID="_x0000_i1224" DrawAspect="Content" ObjectID="_1585557651" r:id="rId338"/>
        </w:object>
      </w:r>
      <w:r>
        <w:t xml:space="preserve"> is the </w:t>
      </w:r>
      <w:r w:rsidRPr="000F6FFD">
        <w:t xml:space="preserve">total duration of </w:t>
      </w:r>
      <w:r>
        <w:t xml:space="preserve">the </w:t>
      </w:r>
      <w:r w:rsidRPr="000F6FFD">
        <w:t xml:space="preserve">EDMG-STF and </w:t>
      </w:r>
      <w:r>
        <w:t xml:space="preserve">the </w:t>
      </w:r>
      <w:r w:rsidRPr="000F6FFD">
        <w:t xml:space="preserve">EDMG-CEF fields of </w:t>
      </w:r>
      <w:r>
        <w:t xml:space="preserve">the </w:t>
      </w:r>
      <w:r w:rsidRPr="000F6FFD">
        <w:t>PPDU</w:t>
      </w:r>
    </w:p>
    <w:p w:rsidR="00811F02" w:rsidRDefault="00811F02" w:rsidP="00811F02">
      <w:pPr>
        <w:pStyle w:val="IEEEStdsEquationVariableList"/>
      </w:pPr>
      <w:r w:rsidRPr="00AB1483">
        <w:rPr>
          <w:position w:val="-12"/>
          <w:sz w:val="22"/>
          <w:szCs w:val="22"/>
        </w:rPr>
        <w:object w:dxaOrig="1740" w:dyaOrig="360">
          <v:shape id="_x0000_i1225" type="#_x0000_t75" style="width:87pt;height:18pt" o:ole="">
            <v:imagedata r:id="rId339" o:title=""/>
          </v:shape>
          <o:OLEObject Type="Embed" ProgID="Equation.3" ShapeID="_x0000_i1225" DrawAspect="Content" ObjectID="_1585557652" r:id="rId340"/>
        </w:object>
      </w:r>
      <w:r>
        <w:t xml:space="preserve"> is the </w:t>
      </w:r>
      <w:r w:rsidRPr="000F6FFD">
        <w:t xml:space="preserve">total duration of </w:t>
      </w:r>
      <w:r>
        <w:t xml:space="preserve">the </w:t>
      </w:r>
      <w:r w:rsidRPr="000F6FFD">
        <w:t xml:space="preserve">EDMG-STF, </w:t>
      </w:r>
      <w:r>
        <w:t xml:space="preserve">the </w:t>
      </w:r>
      <w:r w:rsidRPr="000F6FFD">
        <w:t xml:space="preserve">EDMG-CEF, and Data fields of </w:t>
      </w:r>
      <w:r>
        <w:t xml:space="preserve">the </w:t>
      </w:r>
      <w:r w:rsidRPr="000F6FFD">
        <w:t>PPDU</w:t>
      </w:r>
    </w:p>
    <w:p w:rsidR="00811F02" w:rsidRDefault="00811F02" w:rsidP="00811F02">
      <w:pPr>
        <w:pStyle w:val="IEEEStdsParagraph"/>
      </w:pPr>
    </w:p>
    <w:p w:rsidR="00811F02" w:rsidRDefault="00811F02" w:rsidP="00811F02">
      <w:pPr>
        <w:pStyle w:val="IEEEStdsParagraph"/>
      </w:pPr>
      <w:r w:rsidRPr="00190A00">
        <w:t xml:space="preserve">For an </w:t>
      </w:r>
      <w:ins w:id="492" w:author="Lomayev, Artyom" w:date="2018-04-16T15:19:00Z">
        <w:r w:rsidR="00045464">
          <w:t xml:space="preserve">EDMG </w:t>
        </w:r>
      </w:ins>
      <w:r w:rsidRPr="00190A00">
        <w:t xml:space="preserve">A-PPDU transmission </w:t>
      </w:r>
      <w:r>
        <w:t xml:space="preserve">of </w:t>
      </w:r>
      <w:r w:rsidRPr="00045464">
        <w:rPr>
          <w:i/>
          <w:rPrChange w:id="493" w:author="Lomayev, Artyom" w:date="2018-04-16T15:19:00Z">
            <w:rPr/>
          </w:rPrChange>
        </w:rPr>
        <w:t>N</w:t>
      </w:r>
      <w:r w:rsidRPr="00045464">
        <w:rPr>
          <w:i/>
          <w:vertAlign w:val="subscript"/>
          <w:rPrChange w:id="494" w:author="Lomayev, Artyom" w:date="2018-04-16T15:19:00Z">
            <w:rPr>
              <w:vertAlign w:val="subscript"/>
            </w:rPr>
          </w:rPrChange>
        </w:rPr>
        <w:t>PPDU</w:t>
      </w:r>
      <w:r w:rsidRPr="00190A00">
        <w:t xml:space="preserve"> PPDUs, the EDMG modulated field of the EDMG preamble</w:t>
      </w:r>
      <w:r>
        <w:t>,</w:t>
      </w:r>
      <w:r w:rsidRPr="00190A00">
        <w:t xml:space="preserve"> Data </w:t>
      </w:r>
      <w:r>
        <w:t xml:space="preserve">and TRN </w:t>
      </w:r>
      <w:r w:rsidRPr="00190A00">
        <w:t>field</w:t>
      </w:r>
      <w:r>
        <w:t>s</w:t>
      </w:r>
      <w:r w:rsidRPr="00190A00">
        <w:t xml:space="preserve"> of an SU PPDU is defined for </w:t>
      </w:r>
      <w:r w:rsidRPr="00355A54">
        <w:rPr>
          <w:i/>
          <w:rPrChange w:id="495" w:author="Lomayev, Artyom" w:date="2018-04-16T15:19:00Z">
            <w:rPr/>
          </w:rPrChange>
        </w:rPr>
        <w:t>i</w:t>
      </w:r>
      <w:r w:rsidRPr="00355A54">
        <w:rPr>
          <w:i/>
          <w:vertAlign w:val="subscript"/>
          <w:rPrChange w:id="496" w:author="Lomayev, Artyom" w:date="2018-04-16T15:19:00Z">
            <w:rPr>
              <w:vertAlign w:val="subscript"/>
            </w:rPr>
          </w:rPrChange>
        </w:rPr>
        <w:t>TX</w:t>
      </w:r>
      <w:r w:rsidRPr="00F31E0E">
        <w:rPr>
          <w:vertAlign w:val="superscript"/>
        </w:rPr>
        <w:t>th</w:t>
      </w:r>
      <w:r w:rsidRPr="00190A00">
        <w:t xml:space="preserve"> </w:t>
      </w:r>
      <w:r>
        <w:t>transmit chain</w:t>
      </w:r>
      <w:r w:rsidRPr="00190A00">
        <w:t xml:space="preserve"> at the </w:t>
      </w:r>
      <w:r w:rsidRPr="00355A54">
        <w:rPr>
          <w:i/>
          <w:rPrChange w:id="497" w:author="Lomayev, Artyom" w:date="2018-04-16T15:19:00Z">
            <w:rPr/>
          </w:rPrChange>
        </w:rPr>
        <w:t>F</w:t>
      </w:r>
      <w:r w:rsidRPr="00355A54">
        <w:rPr>
          <w:i/>
          <w:vertAlign w:val="subscript"/>
          <w:rPrChange w:id="498" w:author="Lomayev, Artyom" w:date="2018-04-16T15:19:00Z">
            <w:rPr>
              <w:vertAlign w:val="subscript"/>
            </w:rPr>
          </w:rPrChange>
        </w:rPr>
        <w:t>s</w:t>
      </w:r>
      <w:r w:rsidRPr="00190A00">
        <w:t xml:space="preserve"> = </w:t>
      </w:r>
      <w:r w:rsidRPr="00355A54">
        <w:rPr>
          <w:i/>
          <w:rPrChange w:id="499" w:author="Lomayev, Artyom" w:date="2018-04-16T15:19:00Z">
            <w:rPr/>
          </w:rPrChange>
        </w:rPr>
        <w:t>N</w:t>
      </w:r>
      <w:r w:rsidRPr="00355A54">
        <w:rPr>
          <w:i/>
          <w:vertAlign w:val="subscript"/>
          <w:rPrChange w:id="500" w:author="Lomayev, Artyom" w:date="2018-04-16T15:19:00Z">
            <w:rPr>
              <w:vertAlign w:val="subscript"/>
            </w:rPr>
          </w:rPrChange>
        </w:rPr>
        <w:t>CB</w:t>
      </w:r>
      <w:r w:rsidRPr="00190A00">
        <w:t>×2.64 GHz sampling rate</w:t>
      </w:r>
      <w:r>
        <w:t xml:space="preserve">, sample time duration </w:t>
      </w:r>
      <w:r w:rsidRPr="00355A54">
        <w:rPr>
          <w:i/>
          <w:rPrChange w:id="501" w:author="Lomayev, Artyom" w:date="2018-04-16T15:19:00Z">
            <w:rPr/>
          </w:rPrChange>
        </w:rPr>
        <w:t>T</w:t>
      </w:r>
      <w:r w:rsidRPr="00355A54">
        <w:rPr>
          <w:i/>
          <w:vertAlign w:val="subscript"/>
          <w:rPrChange w:id="502" w:author="Lomayev, Artyom" w:date="2018-04-16T15:19:00Z">
            <w:rPr>
              <w:vertAlign w:val="subscript"/>
            </w:rPr>
          </w:rPrChange>
        </w:rPr>
        <w:t>s</w:t>
      </w:r>
      <w:r w:rsidRPr="00190A00">
        <w:t xml:space="preserve"> = 1/</w:t>
      </w:r>
      <w:r w:rsidRPr="00355A54">
        <w:rPr>
          <w:i/>
          <w:rPrChange w:id="503" w:author="Lomayev, Artyom" w:date="2018-04-16T15:20:00Z">
            <w:rPr/>
          </w:rPrChange>
        </w:rPr>
        <w:t>F</w:t>
      </w:r>
      <w:r w:rsidRPr="00355A54">
        <w:rPr>
          <w:i/>
          <w:vertAlign w:val="subscript"/>
          <w:rPrChange w:id="504" w:author="Lomayev, Artyom" w:date="2018-04-16T15:20:00Z">
            <w:rPr>
              <w:vertAlign w:val="subscript"/>
            </w:rPr>
          </w:rPrChange>
        </w:rPr>
        <w:t>s</w:t>
      </w:r>
      <w:r>
        <w:t>,</w:t>
      </w:r>
      <w:r w:rsidRPr="00190A00">
        <w:t xml:space="preserve"> and includes the following modulated fields:</w:t>
      </w:r>
    </w:p>
    <w:p w:rsidR="00811F02" w:rsidRDefault="00811F02" w:rsidP="00811F02">
      <w:pPr>
        <w:pStyle w:val="IEEEStdsParagraph"/>
        <w:ind w:left="432"/>
      </w:pPr>
      <w:r w:rsidRPr="004046B3">
        <w:rPr>
          <w:color w:val="FFFFFF"/>
          <w:u w:val="single"/>
        </w:rPr>
        <w:object w:dxaOrig="7140" w:dyaOrig="3000">
          <v:shape id="_x0000_i1226" type="#_x0000_t75" style="width:359.25pt;height:151.5pt" o:ole="">
            <v:imagedata r:id="rId341" o:title=""/>
          </v:shape>
          <o:OLEObject Type="Embed" ProgID="Equation.3" ShapeID="_x0000_i1226" DrawAspect="Content" ObjectID="_1585557653" r:id="rId342"/>
        </w:object>
      </w:r>
    </w:p>
    <w:p w:rsidR="00811F02" w:rsidRDefault="00811F02" w:rsidP="00811F02">
      <w:pPr>
        <w:pStyle w:val="IEEEStdsParagraph"/>
      </w:pPr>
      <w:r>
        <w:t>where:</w:t>
      </w:r>
    </w:p>
    <w:p w:rsidR="00811F02" w:rsidRDefault="00811F02" w:rsidP="00811F02">
      <w:pPr>
        <w:pStyle w:val="IEEEStdsEquationVariableList"/>
      </w:pPr>
      <w:r w:rsidRPr="008E3CC0">
        <w:rPr>
          <w:color w:val="0000FF"/>
          <w:position w:val="-12"/>
          <w:sz w:val="22"/>
          <w:szCs w:val="22"/>
        </w:rPr>
        <w:object w:dxaOrig="2079" w:dyaOrig="360">
          <v:shape id="_x0000_i1227" type="#_x0000_t75" style="width:103.5pt;height:18pt" o:ole="">
            <v:imagedata r:id="rId246" o:title=""/>
          </v:shape>
          <o:OLEObject Type="Embed" ProgID="Equation.3" ShapeID="_x0000_i1227" DrawAspect="Content" ObjectID="_1585557654" r:id="rId343"/>
        </w:object>
      </w:r>
      <w:r>
        <w:t xml:space="preserve"> is </w:t>
      </w:r>
      <w:r w:rsidRPr="00190A00">
        <w:t>the duration of EDMG-STF field of the PPDU</w:t>
      </w:r>
    </w:p>
    <w:p w:rsidR="00811F02" w:rsidRDefault="00811F02" w:rsidP="00811F02">
      <w:pPr>
        <w:pStyle w:val="IEEEStdsEquationVariableList"/>
      </w:pPr>
      <w:r w:rsidRPr="008E3CC0">
        <w:rPr>
          <w:color w:val="0000FF"/>
          <w:position w:val="-18"/>
          <w:sz w:val="22"/>
          <w:szCs w:val="22"/>
        </w:rPr>
        <w:object w:dxaOrig="2780" w:dyaOrig="420">
          <v:shape id="_x0000_i1228" type="#_x0000_t75" style="width:139.5pt;height:20.25pt" o:ole="">
            <v:imagedata r:id="rId253" o:title=""/>
          </v:shape>
          <o:OLEObject Type="Embed" ProgID="Equation.3" ShapeID="_x0000_i1228" DrawAspect="Content" ObjectID="_1585557655" r:id="rId344"/>
        </w:object>
      </w:r>
      <w:r>
        <w:t xml:space="preserve"> is </w:t>
      </w:r>
      <w:r w:rsidRPr="00190A00">
        <w:t>the total duration of EDMG-STF and EDMG-CEF fields of the PPDU</w:t>
      </w:r>
    </w:p>
    <w:p w:rsidR="00811F02" w:rsidRDefault="00811F02" w:rsidP="00811F02">
      <w:pPr>
        <w:pStyle w:val="IEEEStdsEquationVariableList"/>
      </w:pPr>
      <w:r w:rsidRPr="008E3CC0">
        <w:rPr>
          <w:color w:val="0000FF"/>
          <w:position w:val="-18"/>
          <w:sz w:val="22"/>
          <w:szCs w:val="22"/>
        </w:rPr>
        <w:object w:dxaOrig="2780" w:dyaOrig="420">
          <v:shape id="_x0000_i1229" type="#_x0000_t75" style="width:140.25pt;height:20.25pt" o:ole="">
            <v:imagedata r:id="rId142" o:title=""/>
          </v:shape>
          <o:OLEObject Type="Embed" ProgID="Equation.3" ShapeID="_x0000_i1229" DrawAspect="Content" ObjectID="_1585557656" r:id="rId345"/>
        </w:object>
      </w:r>
      <w:r>
        <w:t xml:space="preserve"> is </w:t>
      </w:r>
      <w:r w:rsidRPr="00190A00">
        <w:t>the total duration of EDMG-STF, EDMG-CEF, and Data</w:t>
      </w:r>
      <w:r w:rsidRPr="00F31E0E">
        <w:rPr>
          <w:vertAlign w:val="subscript"/>
        </w:rPr>
        <w:t>1</w:t>
      </w:r>
      <w:r w:rsidRPr="00190A00">
        <w:t xml:space="preserve"> fields of the PPDU</w:t>
      </w:r>
    </w:p>
    <w:p w:rsidR="00811F02" w:rsidRDefault="00811F02" w:rsidP="00811F02">
      <w:pPr>
        <w:pStyle w:val="IEEEStdsEquationVariableList"/>
      </w:pPr>
      <w:r w:rsidRPr="008E3CC0">
        <w:rPr>
          <w:color w:val="0000FF"/>
          <w:position w:val="-18"/>
          <w:sz w:val="22"/>
          <w:szCs w:val="22"/>
        </w:rPr>
        <w:object w:dxaOrig="3560" w:dyaOrig="420">
          <v:shape id="_x0000_i1230" type="#_x0000_t75" style="width:179.25pt;height:20.25pt" o:ole="">
            <v:imagedata r:id="rId144" o:title=""/>
          </v:shape>
          <o:OLEObject Type="Embed" ProgID="Equation.3" ShapeID="_x0000_i1230" DrawAspect="Content" ObjectID="_1585557657" r:id="rId346"/>
        </w:object>
      </w:r>
      <w:r>
        <w:t xml:space="preserve"> is the </w:t>
      </w:r>
      <w:r w:rsidRPr="00190A00">
        <w:t>total duration of EDMG-STF, EDMG-CEF, Data</w:t>
      </w:r>
      <w:r w:rsidRPr="00F31E0E">
        <w:rPr>
          <w:vertAlign w:val="subscript"/>
        </w:rPr>
        <w:t>1</w:t>
      </w:r>
      <w:r w:rsidRPr="00190A00">
        <w:t>, and EDMG-Header-A</w:t>
      </w:r>
      <w:r>
        <w:rPr>
          <w:vertAlign w:val="subscript"/>
        </w:rPr>
        <w:t>2</w:t>
      </w:r>
      <w:r w:rsidRPr="00190A00">
        <w:t xml:space="preserve"> fields of the PPDU</w:t>
      </w:r>
    </w:p>
    <w:p w:rsidR="00811F02" w:rsidRDefault="00811F02" w:rsidP="00811F02">
      <w:pPr>
        <w:pStyle w:val="IEEEStdsEquationVariableList"/>
      </w:pPr>
      <w:r>
        <w:t>…</w:t>
      </w:r>
    </w:p>
    <w:p w:rsidR="00811F02" w:rsidRDefault="00811F02" w:rsidP="00811F02">
      <w:pPr>
        <w:pStyle w:val="IEEEStdsEquationVariableList"/>
      </w:pPr>
      <w:r w:rsidRPr="008E3CC0">
        <w:rPr>
          <w:color w:val="0000FF"/>
          <w:position w:val="-30"/>
          <w:sz w:val="22"/>
          <w:szCs w:val="22"/>
        </w:rPr>
        <w:object w:dxaOrig="3940" w:dyaOrig="540">
          <v:shape id="_x0000_i1231" type="#_x0000_t75" style="width:198.75pt;height:27pt" o:ole="">
            <v:imagedata r:id="rId146" o:title=""/>
          </v:shape>
          <o:OLEObject Type="Embed" ProgID="Equation.3" ShapeID="_x0000_i1231" DrawAspect="Content" ObjectID="_1585557658" r:id="rId347"/>
        </w:object>
      </w:r>
      <w:r>
        <w:t xml:space="preserve"> is </w:t>
      </w:r>
      <w:r w:rsidRPr="00190A00">
        <w:t>the total duration of EDMG-STF, EDMG-CEF, Data</w:t>
      </w:r>
      <w:r w:rsidRPr="00F31E0E">
        <w:rPr>
          <w:vertAlign w:val="subscript"/>
        </w:rPr>
        <w:t>1</w:t>
      </w:r>
      <w:r w:rsidRPr="00190A00">
        <w:t>, EDMG-Header-A</w:t>
      </w:r>
      <w:r>
        <w:rPr>
          <w:vertAlign w:val="subscript"/>
        </w:rPr>
        <w:t>2</w:t>
      </w:r>
      <w:r w:rsidRPr="00190A00">
        <w:t>, Data</w:t>
      </w:r>
      <w:r>
        <w:rPr>
          <w:vertAlign w:val="subscript"/>
        </w:rPr>
        <w:t>2</w:t>
      </w:r>
      <w:r w:rsidRPr="00190A00">
        <w:t>, …, and Data</w:t>
      </w:r>
      <w:r w:rsidRPr="00F31E0E">
        <w:rPr>
          <w:vertAlign w:val="subscript"/>
        </w:rPr>
        <w:t xml:space="preserve">NPPDU </w:t>
      </w:r>
      <w:r>
        <w:rPr>
          <w:vertAlign w:val="subscript"/>
        </w:rPr>
        <w:t xml:space="preserve">– </w:t>
      </w:r>
      <w:r w:rsidRPr="00F31E0E">
        <w:rPr>
          <w:vertAlign w:val="subscript"/>
        </w:rPr>
        <w:t>1</w:t>
      </w:r>
      <w:r w:rsidRPr="00190A00">
        <w:t xml:space="preserve"> fields of the PPDU</w:t>
      </w:r>
    </w:p>
    <w:p w:rsidR="00811F02" w:rsidRDefault="00811F02" w:rsidP="00811F02">
      <w:pPr>
        <w:pStyle w:val="IEEEStdsEquationVariableList"/>
      </w:pPr>
      <w:r w:rsidRPr="008E3CC0">
        <w:rPr>
          <w:color w:val="0000FF"/>
          <w:position w:val="-30"/>
          <w:sz w:val="22"/>
          <w:szCs w:val="22"/>
        </w:rPr>
        <w:object w:dxaOrig="4520" w:dyaOrig="540">
          <v:shape id="_x0000_i1232" type="#_x0000_t75" style="width:228pt;height:27pt" o:ole="">
            <v:imagedata r:id="rId148" o:title=""/>
          </v:shape>
          <o:OLEObject Type="Embed" ProgID="Equation.3" ShapeID="_x0000_i1232" DrawAspect="Content" ObjectID="_1585557659" r:id="rId348"/>
        </w:object>
      </w:r>
      <w:r>
        <w:t xml:space="preserve"> is t</w:t>
      </w:r>
      <w:r w:rsidRPr="00190A00">
        <w:t>he total duration of EDMG-STF, EDMG-CEF, Data</w:t>
      </w:r>
      <w:r w:rsidRPr="00F31E0E">
        <w:rPr>
          <w:vertAlign w:val="subscript"/>
        </w:rPr>
        <w:t>1</w:t>
      </w:r>
      <w:r w:rsidRPr="00190A00">
        <w:t>, EDMG-Header-A</w:t>
      </w:r>
      <w:r>
        <w:rPr>
          <w:vertAlign w:val="subscript"/>
        </w:rPr>
        <w:t>2</w:t>
      </w:r>
      <w:r w:rsidRPr="00190A00">
        <w:t>, Data</w:t>
      </w:r>
      <w:r>
        <w:rPr>
          <w:vertAlign w:val="subscript"/>
        </w:rPr>
        <w:t>2</w:t>
      </w:r>
      <w:r w:rsidRPr="00190A00">
        <w:t>, …, Data</w:t>
      </w:r>
      <w:r w:rsidRPr="00F31E0E">
        <w:rPr>
          <w:vertAlign w:val="subscript"/>
        </w:rPr>
        <w:t xml:space="preserve">NPPDU </w:t>
      </w:r>
      <w:r>
        <w:rPr>
          <w:vertAlign w:val="subscript"/>
        </w:rPr>
        <w:t xml:space="preserve">– </w:t>
      </w:r>
      <w:r w:rsidRPr="00F31E0E">
        <w:rPr>
          <w:vertAlign w:val="subscript"/>
        </w:rPr>
        <w:t>1</w:t>
      </w:r>
      <w:r w:rsidRPr="00190A00">
        <w:t>, and EDMG-Header-A</w:t>
      </w:r>
      <w:r w:rsidRPr="00F31E0E">
        <w:rPr>
          <w:vertAlign w:val="subscript"/>
        </w:rPr>
        <w:t>NPPDU</w:t>
      </w:r>
      <w:r w:rsidRPr="00190A00">
        <w:t xml:space="preserve"> fields of the PPDU</w:t>
      </w:r>
    </w:p>
    <w:p w:rsidR="00811F02" w:rsidRDefault="00811F02" w:rsidP="00811F02">
      <w:pPr>
        <w:pStyle w:val="IEEEStdsEquationVariableList"/>
      </w:pPr>
      <w:r w:rsidRPr="004956FD">
        <w:rPr>
          <w:color w:val="0000FF"/>
          <w:position w:val="-30"/>
        </w:rPr>
        <w:object w:dxaOrig="2520" w:dyaOrig="540">
          <v:shape id="_x0000_i1233" type="#_x0000_t75" style="width:126.75pt;height:27pt" o:ole="">
            <v:imagedata r:id="rId349" o:title=""/>
          </v:shape>
          <o:OLEObject Type="Embed" ProgID="Equation.3" ShapeID="_x0000_i1233" DrawAspect="Content" ObjectID="_1585557660" r:id="rId350"/>
        </w:object>
      </w:r>
      <w:r>
        <w:t xml:space="preserve"> is </w:t>
      </w:r>
      <w:r w:rsidRPr="00190A00">
        <w:t>the total duration of EDMG-STF, EDMG-CEF, Data</w:t>
      </w:r>
      <w:r w:rsidRPr="00F31E0E">
        <w:rPr>
          <w:vertAlign w:val="subscript"/>
        </w:rPr>
        <w:t>1</w:t>
      </w:r>
      <w:r w:rsidRPr="00190A00">
        <w:t>, EDMG-Header-A</w:t>
      </w:r>
      <w:r>
        <w:rPr>
          <w:vertAlign w:val="subscript"/>
        </w:rPr>
        <w:t>2</w:t>
      </w:r>
      <w:r w:rsidRPr="00190A00">
        <w:t>, Data</w:t>
      </w:r>
      <w:r>
        <w:rPr>
          <w:vertAlign w:val="subscript"/>
        </w:rPr>
        <w:t>2</w:t>
      </w:r>
      <w:r w:rsidRPr="00190A00">
        <w:t>, …, Data</w:t>
      </w:r>
      <w:r w:rsidRPr="004046B3">
        <w:rPr>
          <w:vertAlign w:val="subscript"/>
        </w:rPr>
        <w:t>NPPDU-1</w:t>
      </w:r>
      <w:r w:rsidRPr="00190A00">
        <w:t>, EDMG-Header-A</w:t>
      </w:r>
      <w:r w:rsidRPr="004046B3">
        <w:rPr>
          <w:vertAlign w:val="subscript"/>
        </w:rPr>
        <w:t>NPPDU</w:t>
      </w:r>
      <w:r w:rsidRPr="00190A00">
        <w:t>, and Data</w:t>
      </w:r>
      <w:r w:rsidRPr="004046B3">
        <w:rPr>
          <w:vertAlign w:val="subscript"/>
        </w:rPr>
        <w:t>NPPDU</w:t>
      </w:r>
      <w:r w:rsidRPr="00190A00">
        <w:t xml:space="preserve"> fields of the PPDU</w:t>
      </w:r>
    </w:p>
    <w:p w:rsidR="00811F02" w:rsidRDefault="00811F02" w:rsidP="00811F02">
      <w:pPr>
        <w:pStyle w:val="IEEEStdsParagraph"/>
      </w:pPr>
    </w:p>
    <w:p w:rsidR="00811F02" w:rsidRDefault="00811F02" w:rsidP="00811F02">
      <w:pPr>
        <w:pStyle w:val="IEEEStdsParagraph"/>
      </w:pPr>
      <w:r>
        <w:t>The EDMG OFDM mode SU PPDU waveform for the i</w:t>
      </w:r>
      <w:r w:rsidRPr="004046B3">
        <w:rPr>
          <w:vertAlign w:val="subscript"/>
        </w:rPr>
        <w:t>TX</w:t>
      </w:r>
      <w:r w:rsidRPr="004046B3">
        <w:rPr>
          <w:vertAlign w:val="superscript"/>
        </w:rPr>
        <w:t>th</w:t>
      </w:r>
      <w:r>
        <w:t xml:space="preserve"> transmit chain concatenates the pre-EDMG, EDMG preamble, Data field and TRN field and shall be defined as follows:</w:t>
      </w:r>
    </w:p>
    <w:p w:rsidR="00811F02" w:rsidRDefault="00811F02" w:rsidP="00811F02">
      <w:pPr>
        <w:pStyle w:val="IEEEStdsParagraph"/>
        <w:ind w:left="432"/>
      </w:pPr>
      <w:r w:rsidRPr="00631A5F">
        <w:rPr>
          <w:position w:val="-14"/>
          <w:szCs w:val="22"/>
        </w:rPr>
        <w:object w:dxaOrig="7119" w:dyaOrig="440">
          <v:shape id="_x0000_i1234" type="#_x0000_t75" style="width:333pt;height:21pt" o:ole="">
            <v:imagedata r:id="rId351" o:title=""/>
          </v:shape>
          <o:OLEObject Type="Embed" ProgID="Equation.3" ShapeID="_x0000_i1234" DrawAspect="Content" ObjectID="_1585557661" r:id="rId352"/>
        </w:object>
      </w:r>
    </w:p>
    <w:p w:rsidR="00811F02" w:rsidRDefault="00811F02" w:rsidP="00811F02">
      <w:pPr>
        <w:pStyle w:val="IEEEStdsParagraph"/>
      </w:pPr>
      <w:r>
        <w:t>where:</w:t>
      </w:r>
    </w:p>
    <w:p w:rsidR="00811F02" w:rsidRDefault="00811F02" w:rsidP="00811F02">
      <w:pPr>
        <w:pStyle w:val="IEEEStdsEquationVariableList"/>
      </w:pPr>
      <w:r w:rsidRPr="00686D70">
        <w:rPr>
          <w:position w:val="-14"/>
          <w:sz w:val="22"/>
          <w:szCs w:val="22"/>
        </w:rPr>
        <w:object w:dxaOrig="1660" w:dyaOrig="380">
          <v:shape id="_x0000_i1235" type="#_x0000_t75" style="width:83.25pt;height:19.5pt" o:ole="">
            <v:imagedata r:id="rId353" o:title=""/>
          </v:shape>
          <o:OLEObject Type="Embed" ProgID="Equation.3" ShapeID="_x0000_i1235" DrawAspect="Content" ObjectID="_1585557662" r:id="rId354"/>
        </w:object>
      </w:r>
      <w:r>
        <w:t xml:space="preserve"> is the </w:t>
      </w:r>
      <w:r w:rsidRPr="000F6FFD">
        <w:t xml:space="preserve">total duration of </w:t>
      </w:r>
      <w:r>
        <w:t xml:space="preserve">the </w:t>
      </w:r>
      <w:r w:rsidRPr="000F6FFD">
        <w:t xml:space="preserve">L-STF, </w:t>
      </w:r>
      <w:r>
        <w:t xml:space="preserve">the </w:t>
      </w:r>
      <w:r w:rsidRPr="000F6FFD">
        <w:t xml:space="preserve">L-CEF, </w:t>
      </w:r>
      <w:r>
        <w:t xml:space="preserve">the </w:t>
      </w:r>
      <w:r w:rsidRPr="000F6FFD">
        <w:t xml:space="preserve">L-Header, and </w:t>
      </w:r>
      <w:r>
        <w:t xml:space="preserve">the </w:t>
      </w:r>
      <w:r w:rsidRPr="000F6FFD">
        <w:t xml:space="preserve">EDMG-Header-A fields of </w:t>
      </w:r>
      <w:r>
        <w:t xml:space="preserve">the </w:t>
      </w:r>
      <w:r w:rsidRPr="000F6FFD">
        <w:t>PPDU</w:t>
      </w:r>
    </w:p>
    <w:p w:rsidR="00811F02" w:rsidRDefault="00811F02" w:rsidP="00811F02">
      <w:pPr>
        <w:pStyle w:val="IEEEStdsParagraph"/>
      </w:pPr>
    </w:p>
    <w:p w:rsidR="00811F02" w:rsidRDefault="00811F02" w:rsidP="00811F02">
      <w:pPr>
        <w:pStyle w:val="IEEEStdsParagraph"/>
      </w:pPr>
      <w:r w:rsidRPr="000F6FFD">
        <w:lastRenderedPageBreak/>
        <w:t xml:space="preserve">The </w:t>
      </w:r>
      <w:r>
        <w:t xml:space="preserve">definition of the </w:t>
      </w:r>
      <w:r w:rsidRPr="000F6FFD">
        <w:t>pulse shap</w:t>
      </w:r>
      <w:r>
        <w:t xml:space="preserve">ing filter impulse response, </w:t>
      </w:r>
      <w:r w:rsidRPr="00B036DC">
        <w:rPr>
          <w:position w:val="-14"/>
          <w:szCs w:val="22"/>
        </w:rPr>
        <w:object w:dxaOrig="560" w:dyaOrig="400">
          <v:shape id="_x0000_i1236" type="#_x0000_t75" style="width:27.75pt;height:19.5pt" o:ole="">
            <v:imagedata r:id="rId124" o:title=""/>
          </v:shape>
          <o:OLEObject Type="Embed" ProgID="Equation.3" ShapeID="_x0000_i1236" DrawAspect="Content" ObjectID="_1585557663" r:id="rId355"/>
        </w:object>
      </w:r>
      <w:r>
        <w:rPr>
          <w:szCs w:val="22"/>
        </w:rPr>
        <w:t>,</w:t>
      </w:r>
      <w:r w:rsidRPr="000F6FFD">
        <w:t xml:space="preserve"> used for </w:t>
      </w:r>
      <w:r>
        <w:t>the transmission of the pre-EDMG fields</w:t>
      </w:r>
      <w:r w:rsidRPr="000F6FFD">
        <w:t xml:space="preserve"> is implementation specific </w:t>
      </w:r>
      <w:r>
        <w:t xml:space="preserve">and </w:t>
      </w:r>
      <w:r w:rsidRPr="000F6FFD">
        <w:t xml:space="preserve">out </w:t>
      </w:r>
      <w:r>
        <w:t>of scope of this standard</w:t>
      </w:r>
      <w:r w:rsidRPr="000F6FFD">
        <w:t>.</w:t>
      </w:r>
    </w:p>
    <w:p w:rsidR="00811F02" w:rsidRDefault="00811F02" w:rsidP="00811F02">
      <w:pPr>
        <w:pStyle w:val="IEEEStdsLevel4Header"/>
        <w:numPr>
          <w:ilvl w:val="3"/>
          <w:numId w:val="228"/>
        </w:numPr>
      </w:pPr>
      <w:bookmarkStart w:id="505" w:name="_Ref498278474"/>
      <w:r w:rsidRPr="007B2608">
        <w:t>EDMG MU PPDU transmission</w:t>
      </w:r>
      <w:bookmarkEnd w:id="505"/>
    </w:p>
    <w:p w:rsidR="00811F02" w:rsidRDefault="00811F02" w:rsidP="00811F02">
      <w:pPr>
        <w:pStyle w:val="IEEEStdsLevel5Header"/>
        <w:numPr>
          <w:ilvl w:val="4"/>
          <w:numId w:val="228"/>
        </w:numPr>
      </w:pPr>
      <w:r>
        <w:t>General</w:t>
      </w:r>
    </w:p>
    <w:p w:rsidR="00811F02" w:rsidRDefault="00811F02" w:rsidP="00811F02">
      <w:pPr>
        <w:pStyle w:val="IEEEStdsParagraph"/>
      </w:pPr>
      <w:r>
        <w:t xml:space="preserve">An EDMG OFDM mode MU PPDU transmission over a 2.16 GHz, 4.32 GHz, 6.48 GHz, </w:t>
      </w:r>
      <w:del w:id="506" w:author="Lomayev, Artyom" w:date="2018-04-16T15:20:00Z">
        <w:r w:rsidDel="00570307">
          <w:delText xml:space="preserve">and </w:delText>
        </w:r>
      </w:del>
      <w:r>
        <w:t>8.64 GHz</w:t>
      </w:r>
      <w:ins w:id="507" w:author="Lomayev, Artyom" w:date="2018-04-16T15:20:00Z">
        <w:r w:rsidR="00570307">
          <w:t>, 2.16+2.16 GHz</w:t>
        </w:r>
      </w:ins>
      <w:r>
        <w:t xml:space="preserve"> channel with single and multiple space-time streams (1 ≤ </w:t>
      </w:r>
      <w:r w:rsidRPr="00570307">
        <w:rPr>
          <w:i/>
          <w:rPrChange w:id="508" w:author="Lomayev, Artyom" w:date="2018-04-16T15:20:00Z">
            <w:rPr/>
          </w:rPrChange>
        </w:rPr>
        <w:t>i</w:t>
      </w:r>
      <w:r w:rsidRPr="00570307">
        <w:rPr>
          <w:i/>
          <w:vertAlign w:val="subscript"/>
          <w:rPrChange w:id="509" w:author="Lomayev, Artyom" w:date="2018-04-16T15:20:00Z">
            <w:rPr>
              <w:vertAlign w:val="subscript"/>
            </w:rPr>
          </w:rPrChange>
        </w:rPr>
        <w:t>STS</w:t>
      </w:r>
      <w:r>
        <w:t xml:space="preserve"> ≤ </w:t>
      </w:r>
      <w:r w:rsidRPr="00570307">
        <w:rPr>
          <w:i/>
          <w:rPrChange w:id="510" w:author="Lomayev, Artyom" w:date="2018-04-16T15:20:00Z">
            <w:rPr/>
          </w:rPrChange>
        </w:rPr>
        <w:t>N</w:t>
      </w:r>
      <w:r w:rsidRPr="00570307">
        <w:rPr>
          <w:i/>
          <w:vertAlign w:val="subscript"/>
          <w:rPrChange w:id="511" w:author="Lomayev, Artyom" w:date="2018-04-16T15:20:00Z">
            <w:rPr>
              <w:vertAlign w:val="subscript"/>
            </w:rPr>
          </w:rPrChange>
        </w:rPr>
        <w:t>STS</w:t>
      </w:r>
      <w:r>
        <w:t>) is composed of pre-EDMG, EDMG preamble, Data field and TRN field.</w:t>
      </w:r>
    </w:p>
    <w:p w:rsidR="00811F02" w:rsidRDefault="00811F02" w:rsidP="00811F02">
      <w:pPr>
        <w:pStyle w:val="IEEEStdsParagraph"/>
      </w:pPr>
      <w:r>
        <w:t xml:space="preserve">The pre-EDMG </w:t>
      </w:r>
      <w:del w:id="512" w:author="Lomayev, Artyom" w:date="2018-04-16T15:20:00Z">
        <w:r w:rsidDel="00570307">
          <w:delText xml:space="preserve">part </w:delText>
        </w:r>
      </w:del>
      <w:ins w:id="513" w:author="Lomayev, Artyom" w:date="2018-04-16T15:20:00Z">
        <w:r w:rsidR="00570307">
          <w:t xml:space="preserve">fields </w:t>
        </w:r>
      </w:ins>
      <w:r>
        <w:t>of the PPDU include</w:t>
      </w:r>
      <w:del w:id="514" w:author="Lomayev, Artyom" w:date="2018-04-16T15:20:00Z">
        <w:r w:rsidDel="00570307">
          <w:delText>s</w:delText>
        </w:r>
      </w:del>
      <w:r>
        <w:t xml:space="preserve"> the L-STF, L-CEF, L-Header, and EDMG-Header-A and shall be transmitted using SC modulation as defined in </w:t>
      </w:r>
      <w:r>
        <w:fldChar w:fldCharType="begin"/>
      </w:r>
      <w:r>
        <w:instrText xml:space="preserve"> REF _Ref489451826 \r \h </w:instrText>
      </w:r>
      <w:r>
        <w:fldChar w:fldCharType="separate"/>
      </w:r>
      <w:r>
        <w:t>30.5.10.4.2.2</w:t>
      </w:r>
      <w:r>
        <w:fldChar w:fldCharType="end"/>
      </w:r>
      <w:r>
        <w:t xml:space="preserve">. The EDMG-STF, EDMG-CEF, EDMG-Header-B, Data field, and TRN field shall be transmitted using OFDM modulation as defined in </w:t>
      </w:r>
      <w:r>
        <w:fldChar w:fldCharType="begin"/>
      </w:r>
      <w:r>
        <w:instrText xml:space="preserve"> REF _Ref463364815 \r \h </w:instrText>
      </w:r>
      <w:r>
        <w:fldChar w:fldCharType="separate"/>
      </w:r>
      <w:r>
        <w:t>30.6.3</w:t>
      </w:r>
      <w:r>
        <w:fldChar w:fldCharType="end"/>
      </w:r>
      <w:r>
        <w:t xml:space="preserve">, </w:t>
      </w:r>
      <w:r>
        <w:fldChar w:fldCharType="begin"/>
      </w:r>
      <w:r>
        <w:instrText xml:space="preserve"> REF _Ref463364817 \r \h </w:instrText>
      </w:r>
      <w:r>
        <w:fldChar w:fldCharType="separate"/>
      </w:r>
      <w:r>
        <w:t>30.6.4</w:t>
      </w:r>
      <w:r>
        <w:fldChar w:fldCharType="end"/>
      </w:r>
      <w:r>
        <w:t xml:space="preserve">, </w:t>
      </w:r>
      <w:r>
        <w:fldChar w:fldCharType="begin"/>
      </w:r>
      <w:r>
        <w:instrText xml:space="preserve"> REF _Ref463364818 \r \h </w:instrText>
      </w:r>
      <w:r>
        <w:fldChar w:fldCharType="separate"/>
      </w:r>
      <w:r>
        <w:t>30.6.5</w:t>
      </w:r>
      <w:r>
        <w:fldChar w:fldCharType="end"/>
      </w:r>
      <w:r>
        <w:t xml:space="preserve">, </w:t>
      </w:r>
      <w:r>
        <w:fldChar w:fldCharType="begin"/>
      </w:r>
      <w:r>
        <w:instrText xml:space="preserve"> REF _Ref498279783 \r \h </w:instrText>
      </w:r>
      <w:r>
        <w:fldChar w:fldCharType="separate"/>
      </w:r>
      <w:r>
        <w:t>30.6.8</w:t>
      </w:r>
      <w:r>
        <w:fldChar w:fldCharType="end"/>
      </w:r>
      <w:r>
        <w:t xml:space="preserve">, and </w:t>
      </w:r>
      <w:r>
        <w:fldChar w:fldCharType="begin"/>
      </w:r>
      <w:r>
        <w:instrText xml:space="preserve"> REF _Ref471142037 \r \h </w:instrText>
      </w:r>
      <w:r>
        <w:fldChar w:fldCharType="separate"/>
      </w:r>
      <w:r>
        <w:t>30.9.2.2.5</w:t>
      </w:r>
      <w:r>
        <w:fldChar w:fldCharType="end"/>
      </w:r>
      <w:r>
        <w:t>, respectively.</w:t>
      </w:r>
    </w:p>
    <w:p w:rsidR="00811F02" w:rsidRDefault="00811F02" w:rsidP="00811F02">
      <w:pPr>
        <w:pStyle w:val="IEEEStdsParagraph"/>
      </w:pPr>
      <w:r>
        <w:t xml:space="preserve">The total number of transmit chains, </w:t>
      </w:r>
      <w:r w:rsidRPr="00042D0D">
        <w:rPr>
          <w:i/>
          <w:rPrChange w:id="515" w:author="Lomayev, Artyom" w:date="2018-04-16T15:21:00Z">
            <w:rPr/>
          </w:rPrChange>
        </w:rPr>
        <w:t>N</w:t>
      </w:r>
      <w:r w:rsidRPr="00042D0D">
        <w:rPr>
          <w:i/>
          <w:vertAlign w:val="subscript"/>
          <w:rPrChange w:id="516" w:author="Lomayev, Artyom" w:date="2018-04-16T15:21:00Z">
            <w:rPr>
              <w:vertAlign w:val="subscript"/>
            </w:rPr>
          </w:rPrChange>
        </w:rPr>
        <w:t>TX</w:t>
      </w:r>
      <w:r>
        <w:t>, shall be constant over the different fields of a transmitted EDMG MU PPDU.</w:t>
      </w:r>
    </w:p>
    <w:p w:rsidR="00811F02" w:rsidRDefault="00811F02" w:rsidP="00811F02">
      <w:pPr>
        <w:pStyle w:val="IEEEStdsLevel5Header"/>
        <w:numPr>
          <w:ilvl w:val="4"/>
          <w:numId w:val="228"/>
        </w:numPr>
      </w:pPr>
      <w:r w:rsidRPr="007B2608">
        <w:t xml:space="preserve">Pre-EDMG </w:t>
      </w:r>
      <w:del w:id="517" w:author="Lomayev, Artyom" w:date="2018-04-16T15:21:00Z">
        <w:r w:rsidRPr="007B2608" w:rsidDel="00042D0D">
          <w:delText xml:space="preserve">part of PPDU </w:delText>
        </w:r>
      </w:del>
      <w:ins w:id="518" w:author="Lomayev, Artyom" w:date="2018-04-16T15:21:00Z">
        <w:r w:rsidR="00042D0D">
          <w:t xml:space="preserve">fields </w:t>
        </w:r>
      </w:ins>
      <w:r w:rsidRPr="007B2608">
        <w:t>transmission</w:t>
      </w:r>
    </w:p>
    <w:p w:rsidR="00811F02" w:rsidRDefault="00811F02" w:rsidP="00811F02">
      <w:pPr>
        <w:pStyle w:val="IEEEStdsParagraph"/>
      </w:pPr>
      <w:r>
        <w:t xml:space="preserve">See </w:t>
      </w:r>
      <w:r>
        <w:fldChar w:fldCharType="begin"/>
      </w:r>
      <w:r>
        <w:instrText xml:space="preserve"> REF _Ref489451826 \r \h </w:instrText>
      </w:r>
      <w:r>
        <w:fldChar w:fldCharType="separate"/>
      </w:r>
      <w:r>
        <w:t>30.5.10.4.2.2</w:t>
      </w:r>
      <w:r>
        <w:fldChar w:fldCharType="end"/>
      </w:r>
      <w:r>
        <w:t>.</w:t>
      </w:r>
    </w:p>
    <w:p w:rsidR="00811F02" w:rsidRDefault="00811F02" w:rsidP="00811F02">
      <w:pPr>
        <w:pStyle w:val="IEEEStdsParagraph"/>
      </w:pPr>
      <w:r>
        <w:t>To align the sampling rate over the SC and OFDM modulated fields, the pre-EDMG part of the preamble of an OFDM mode PPDU shall be defined at the N</w:t>
      </w:r>
      <w:r w:rsidRPr="00DC1B91">
        <w:rPr>
          <w:vertAlign w:val="subscript"/>
        </w:rPr>
        <w:t>up</w:t>
      </w:r>
      <w:r>
        <w:t>×1.76 GHz sampling rate, where N</w:t>
      </w:r>
      <w:r w:rsidRPr="00DC1B91">
        <w:rPr>
          <w:vertAlign w:val="subscript"/>
        </w:rPr>
        <w:t>up</w:t>
      </w:r>
      <w:r>
        <w:t xml:space="preserve"> = (3/2)×N</w:t>
      </w:r>
      <w:r w:rsidRPr="00DC1B91">
        <w:rPr>
          <w:vertAlign w:val="subscript"/>
        </w:rPr>
        <w:t>CB</w:t>
      </w:r>
      <w:r>
        <w:t>.</w:t>
      </w:r>
    </w:p>
    <w:p w:rsidR="00811F02" w:rsidRDefault="00811F02" w:rsidP="00811F02">
      <w:pPr>
        <w:pStyle w:val="IEEEStdsLevel5Header"/>
        <w:numPr>
          <w:ilvl w:val="4"/>
          <w:numId w:val="228"/>
        </w:numPr>
      </w:pPr>
      <w:r w:rsidRPr="007B2608">
        <w:t xml:space="preserve">EDMG preamble, </w:t>
      </w:r>
      <w:r>
        <w:t>D</w:t>
      </w:r>
      <w:r w:rsidRPr="007B2608">
        <w:t>ata and TRN field</w:t>
      </w:r>
      <w:r>
        <w:t>s</w:t>
      </w:r>
      <w:r w:rsidRPr="007B2608">
        <w:t xml:space="preserve"> transmission</w:t>
      </w:r>
    </w:p>
    <w:p w:rsidR="00811F02" w:rsidRDefault="00811F02" w:rsidP="00811F02">
      <w:pPr>
        <w:pStyle w:val="IEEEStdsParagraph"/>
      </w:pPr>
      <w:r w:rsidRPr="000F6FFD">
        <w:t xml:space="preserve">The EDMG preamble, </w:t>
      </w:r>
      <w:r>
        <w:t>D</w:t>
      </w:r>
      <w:r w:rsidRPr="000F6FFD">
        <w:t xml:space="preserve">ata </w:t>
      </w:r>
      <w:r>
        <w:t>field</w:t>
      </w:r>
      <w:r w:rsidRPr="000F6FFD">
        <w:t xml:space="preserve"> and TRN field of </w:t>
      </w:r>
      <w:r>
        <w:t>an M</w:t>
      </w:r>
      <w:r w:rsidRPr="000F6FFD">
        <w:t xml:space="preserve">U PPDU is defined for </w:t>
      </w:r>
      <w:r>
        <w:t xml:space="preserve">the </w:t>
      </w:r>
      <w:r w:rsidRPr="00067CF1">
        <w:rPr>
          <w:i/>
          <w:rPrChange w:id="519" w:author="Lomayev, Artyom" w:date="2018-04-16T15:21:00Z">
            <w:rPr/>
          </w:rPrChange>
        </w:rPr>
        <w:t>i</w:t>
      </w:r>
      <w:r w:rsidRPr="00067CF1">
        <w:rPr>
          <w:i/>
          <w:vertAlign w:val="subscript"/>
          <w:rPrChange w:id="520" w:author="Lomayev, Artyom" w:date="2018-04-16T15:21:00Z">
            <w:rPr>
              <w:vertAlign w:val="subscript"/>
            </w:rPr>
          </w:rPrChange>
        </w:rPr>
        <w:t>TX</w:t>
      </w:r>
      <w:r w:rsidRPr="00DC1B91">
        <w:rPr>
          <w:vertAlign w:val="superscript"/>
        </w:rPr>
        <w:t>th</w:t>
      </w:r>
      <w:r w:rsidRPr="000F6FFD">
        <w:t xml:space="preserve"> transmit chain at the </w:t>
      </w:r>
      <w:r w:rsidRPr="00067CF1">
        <w:rPr>
          <w:i/>
          <w:rPrChange w:id="521" w:author="Lomayev, Artyom" w:date="2018-04-16T15:21:00Z">
            <w:rPr/>
          </w:rPrChange>
        </w:rPr>
        <w:t>F</w:t>
      </w:r>
      <w:r w:rsidRPr="00067CF1">
        <w:rPr>
          <w:i/>
          <w:vertAlign w:val="subscript"/>
          <w:rPrChange w:id="522" w:author="Lomayev, Artyom" w:date="2018-04-16T15:21:00Z">
            <w:rPr>
              <w:vertAlign w:val="subscript"/>
            </w:rPr>
          </w:rPrChange>
        </w:rPr>
        <w:t>s</w:t>
      </w:r>
      <w:r w:rsidRPr="000F6FFD">
        <w:t xml:space="preserve"> = </w:t>
      </w:r>
      <w:r w:rsidRPr="00067CF1">
        <w:rPr>
          <w:i/>
          <w:rPrChange w:id="523" w:author="Lomayev, Artyom" w:date="2018-04-16T15:21:00Z">
            <w:rPr/>
          </w:rPrChange>
        </w:rPr>
        <w:t>N</w:t>
      </w:r>
      <w:r w:rsidRPr="00067CF1">
        <w:rPr>
          <w:i/>
          <w:vertAlign w:val="subscript"/>
          <w:rPrChange w:id="524" w:author="Lomayev, Artyom" w:date="2018-04-16T15:21:00Z">
            <w:rPr>
              <w:vertAlign w:val="subscript"/>
            </w:rPr>
          </w:rPrChange>
        </w:rPr>
        <w:t>CB</w:t>
      </w:r>
      <w:r w:rsidRPr="000F6FFD">
        <w:t xml:space="preserve">×2.64 GHz sampling rate, </w:t>
      </w:r>
      <w:r>
        <w:t xml:space="preserve">where </w:t>
      </w:r>
      <w:r w:rsidRPr="000F6FFD">
        <w:t xml:space="preserve">sample time duration </w:t>
      </w:r>
      <w:r w:rsidRPr="00067CF1">
        <w:rPr>
          <w:i/>
          <w:rPrChange w:id="525" w:author="Lomayev, Artyom" w:date="2018-04-16T15:21:00Z">
            <w:rPr/>
          </w:rPrChange>
        </w:rPr>
        <w:t>T</w:t>
      </w:r>
      <w:r w:rsidRPr="00067CF1">
        <w:rPr>
          <w:i/>
          <w:vertAlign w:val="subscript"/>
          <w:rPrChange w:id="526" w:author="Lomayev, Artyom" w:date="2018-04-16T15:21:00Z">
            <w:rPr>
              <w:vertAlign w:val="subscript"/>
            </w:rPr>
          </w:rPrChange>
        </w:rPr>
        <w:t>s</w:t>
      </w:r>
      <w:r w:rsidRPr="000F6FFD">
        <w:t xml:space="preserve"> = 1/</w:t>
      </w:r>
      <w:r w:rsidRPr="00067CF1">
        <w:rPr>
          <w:i/>
          <w:rPrChange w:id="527" w:author="Lomayev, Artyom" w:date="2018-04-16T15:21:00Z">
            <w:rPr/>
          </w:rPrChange>
        </w:rPr>
        <w:t>F</w:t>
      </w:r>
      <w:r w:rsidRPr="00067CF1">
        <w:rPr>
          <w:i/>
          <w:vertAlign w:val="subscript"/>
          <w:rPrChange w:id="528" w:author="Lomayev, Artyom" w:date="2018-04-16T15:21:00Z">
            <w:rPr>
              <w:vertAlign w:val="subscript"/>
            </w:rPr>
          </w:rPrChange>
        </w:rPr>
        <w:t>s</w:t>
      </w:r>
      <w:r>
        <w:t xml:space="preserve">, </w:t>
      </w:r>
      <w:r w:rsidRPr="000F6FFD">
        <w:t>and includes the following modulated fields:</w:t>
      </w:r>
    </w:p>
    <w:p w:rsidR="00811F02" w:rsidRDefault="00811F02" w:rsidP="00811F02">
      <w:pPr>
        <w:pStyle w:val="IEEEStdsParagraph"/>
        <w:ind w:left="432"/>
      </w:pPr>
      <w:r w:rsidRPr="00FA54CD">
        <w:rPr>
          <w:position w:val="-38"/>
          <w:szCs w:val="22"/>
        </w:rPr>
        <w:object w:dxaOrig="8240" w:dyaOrig="880">
          <v:shape id="_x0000_i1237" type="#_x0000_t75" style="width:414.75pt;height:44.25pt" o:ole="">
            <v:imagedata r:id="rId356" o:title=""/>
          </v:shape>
          <o:OLEObject Type="Embed" ProgID="Equation.3" ShapeID="_x0000_i1237" DrawAspect="Content" ObjectID="_1585557664" r:id="rId357"/>
        </w:object>
      </w:r>
    </w:p>
    <w:p w:rsidR="00811F02" w:rsidRDefault="00811F02" w:rsidP="00811F02">
      <w:pPr>
        <w:pStyle w:val="IEEEStdsParagraph"/>
      </w:pPr>
      <w:r>
        <w:t>where:</w:t>
      </w:r>
    </w:p>
    <w:p w:rsidR="00811F02" w:rsidRDefault="00811F02" w:rsidP="00811F02">
      <w:pPr>
        <w:pStyle w:val="IEEEStdsEquationVariableList"/>
      </w:pPr>
      <w:r w:rsidRPr="00AB1483">
        <w:rPr>
          <w:position w:val="-12"/>
          <w:sz w:val="22"/>
          <w:szCs w:val="22"/>
        </w:rPr>
        <w:object w:dxaOrig="2079" w:dyaOrig="360">
          <v:shape id="_x0000_i1238" type="#_x0000_t75" style="width:103.5pt;height:18pt" o:ole="">
            <v:imagedata r:id="rId246" o:title=""/>
          </v:shape>
          <o:OLEObject Type="Embed" ProgID="Equation.3" ShapeID="_x0000_i1238" DrawAspect="Content" ObjectID="_1585557665" r:id="rId358"/>
        </w:object>
      </w:r>
      <w:r>
        <w:rPr>
          <w:sz w:val="22"/>
          <w:szCs w:val="22"/>
        </w:rPr>
        <w:t xml:space="preserve"> </w:t>
      </w:r>
      <w:r>
        <w:t xml:space="preserve">is the </w:t>
      </w:r>
      <w:r w:rsidRPr="000F6FFD">
        <w:t xml:space="preserve">duration of </w:t>
      </w:r>
      <w:r>
        <w:t xml:space="preserve">the </w:t>
      </w:r>
      <w:r w:rsidRPr="000F6FFD">
        <w:t xml:space="preserve">EDMG-STF field of </w:t>
      </w:r>
      <w:r>
        <w:t xml:space="preserve">the </w:t>
      </w:r>
      <w:r w:rsidRPr="000F6FFD">
        <w:t>PPDU</w:t>
      </w:r>
    </w:p>
    <w:p w:rsidR="00811F02" w:rsidRDefault="00811F02" w:rsidP="00811F02">
      <w:pPr>
        <w:pStyle w:val="IEEEStdsEquationVariableList"/>
      </w:pPr>
      <w:r w:rsidRPr="00AB1483">
        <w:rPr>
          <w:position w:val="-12"/>
          <w:sz w:val="22"/>
          <w:szCs w:val="22"/>
        </w:rPr>
        <w:object w:dxaOrig="3560" w:dyaOrig="360">
          <v:shape id="_x0000_i1239" type="#_x0000_t75" style="width:178.5pt;height:18pt" o:ole="">
            <v:imagedata r:id="rId359" o:title=""/>
          </v:shape>
          <o:OLEObject Type="Embed" ProgID="Equation.3" ShapeID="_x0000_i1239" DrawAspect="Content" ObjectID="_1585557666" r:id="rId360"/>
        </w:object>
      </w:r>
      <w:r>
        <w:rPr>
          <w:sz w:val="22"/>
          <w:szCs w:val="22"/>
        </w:rPr>
        <w:t xml:space="preserve"> </w:t>
      </w:r>
      <w:r>
        <w:t xml:space="preserve">is the </w:t>
      </w:r>
      <w:r w:rsidRPr="000F6FFD">
        <w:t xml:space="preserve">total duration of EDMG-STF and EDMG-CEF fields of </w:t>
      </w:r>
      <w:r>
        <w:t xml:space="preserve">the </w:t>
      </w:r>
      <w:r w:rsidRPr="000F6FFD">
        <w:t>PPDU</w:t>
      </w:r>
    </w:p>
    <w:p w:rsidR="00811F02" w:rsidRDefault="00811F02" w:rsidP="00811F02">
      <w:pPr>
        <w:pStyle w:val="IEEEStdsEquationVariableList"/>
      </w:pPr>
      <w:r w:rsidRPr="00AB1483">
        <w:rPr>
          <w:position w:val="-12"/>
          <w:sz w:val="22"/>
          <w:szCs w:val="22"/>
        </w:rPr>
        <w:object w:dxaOrig="3400" w:dyaOrig="360">
          <v:shape id="_x0000_i1240" type="#_x0000_t75" style="width:169.5pt;height:18pt" o:ole="">
            <v:imagedata r:id="rId361" o:title=""/>
          </v:shape>
          <o:OLEObject Type="Embed" ProgID="Equation.3" ShapeID="_x0000_i1240" DrawAspect="Content" ObjectID="_1585557667" r:id="rId362"/>
        </w:object>
      </w:r>
      <w:r>
        <w:rPr>
          <w:sz w:val="22"/>
          <w:szCs w:val="22"/>
        </w:rPr>
        <w:t xml:space="preserve"> </w:t>
      </w:r>
      <w:r>
        <w:t xml:space="preserve">is the </w:t>
      </w:r>
      <w:r w:rsidRPr="000F6FFD">
        <w:t xml:space="preserve">total duration of </w:t>
      </w:r>
      <w:r>
        <w:t xml:space="preserve">the </w:t>
      </w:r>
      <w:r w:rsidRPr="000F6FFD">
        <w:t>EDMG-STF</w:t>
      </w:r>
      <w:r>
        <w:t>,</w:t>
      </w:r>
      <w:r w:rsidRPr="000F6FFD">
        <w:t xml:space="preserve"> EDMG-CEF</w:t>
      </w:r>
      <w:r>
        <w:t xml:space="preserve"> and EDMG-Header-B</w:t>
      </w:r>
      <w:r w:rsidRPr="000F6FFD">
        <w:t xml:space="preserve"> fields of </w:t>
      </w:r>
      <w:r>
        <w:t xml:space="preserve">the </w:t>
      </w:r>
      <w:r w:rsidRPr="000F6FFD">
        <w:t>PPDU</w:t>
      </w:r>
    </w:p>
    <w:p w:rsidR="00811F02" w:rsidRDefault="00811F02" w:rsidP="00811F02">
      <w:pPr>
        <w:pStyle w:val="IEEEStdsEquationVariableList"/>
      </w:pPr>
      <w:r w:rsidRPr="00AB1483">
        <w:rPr>
          <w:position w:val="-12"/>
          <w:sz w:val="22"/>
          <w:szCs w:val="22"/>
        </w:rPr>
        <w:object w:dxaOrig="1740" w:dyaOrig="360">
          <v:shape id="_x0000_i1241" type="#_x0000_t75" style="width:87pt;height:18pt" o:ole="">
            <v:imagedata r:id="rId339" o:title=""/>
          </v:shape>
          <o:OLEObject Type="Embed" ProgID="Equation.3" ShapeID="_x0000_i1241" DrawAspect="Content" ObjectID="_1585557668" r:id="rId363"/>
        </w:object>
      </w:r>
      <w:r>
        <w:t xml:space="preserve"> is the </w:t>
      </w:r>
      <w:r w:rsidRPr="000F6FFD">
        <w:t xml:space="preserve">total duration of </w:t>
      </w:r>
      <w:r>
        <w:t xml:space="preserve">the </w:t>
      </w:r>
      <w:r w:rsidRPr="000F6FFD">
        <w:t xml:space="preserve">EDMG-STF, EDMG-CEF, </w:t>
      </w:r>
      <w:r>
        <w:t xml:space="preserve">EDMG-Header-B, </w:t>
      </w:r>
      <w:r w:rsidRPr="000F6FFD">
        <w:t xml:space="preserve">and Data fields of </w:t>
      </w:r>
      <w:r>
        <w:t xml:space="preserve">the </w:t>
      </w:r>
      <w:r w:rsidRPr="000F6FFD">
        <w:t>PPDU</w:t>
      </w:r>
    </w:p>
    <w:p w:rsidR="00811F02" w:rsidRDefault="00811F02" w:rsidP="00811F02">
      <w:pPr>
        <w:pStyle w:val="IEEEStdsParagraph"/>
      </w:pPr>
    </w:p>
    <w:p w:rsidR="00811F02" w:rsidRDefault="00811F02" w:rsidP="00811F02">
      <w:pPr>
        <w:pStyle w:val="IEEEStdsParagraph"/>
      </w:pPr>
      <w:r w:rsidRPr="000F6FFD">
        <w:t xml:space="preserve">The </w:t>
      </w:r>
      <w:r>
        <w:t>D</w:t>
      </w:r>
      <w:r w:rsidRPr="000F6FFD">
        <w:t xml:space="preserve">ata </w:t>
      </w:r>
      <w:r>
        <w:t>field</w:t>
      </w:r>
      <w:r w:rsidRPr="000F6FFD">
        <w:t xml:space="preserve"> of </w:t>
      </w:r>
      <w:r>
        <w:t xml:space="preserve">an </w:t>
      </w:r>
      <w:r w:rsidRPr="000F6FFD">
        <w:t>MU</w:t>
      </w:r>
      <w:r>
        <w:t xml:space="preserve"> PPDU shall be modulated using </w:t>
      </w:r>
      <w:r w:rsidRPr="00723358">
        <w:rPr>
          <w:position w:val="-18"/>
          <w:szCs w:val="22"/>
        </w:rPr>
        <w:object w:dxaOrig="820" w:dyaOrig="440">
          <v:shape id="_x0000_i1242" type="#_x0000_t75" style="width:40.5pt;height:22.5pt" o:ole="">
            <v:imagedata r:id="rId364" o:title=""/>
          </v:shape>
          <o:OLEObject Type="Embed" ProgID="Equation.3" ShapeID="_x0000_i1242" DrawAspect="Content" ObjectID="_1585557669" r:id="rId365"/>
        </w:object>
      </w:r>
      <w:r>
        <w:t xml:space="preserve"> OFDM symbols for the i</w:t>
      </w:r>
      <w:r w:rsidRPr="004046B3">
        <w:rPr>
          <w:vertAlign w:val="subscript"/>
        </w:rPr>
        <w:t>user</w:t>
      </w:r>
      <w:r w:rsidRPr="004046B3">
        <w:rPr>
          <w:vertAlign w:val="superscript"/>
        </w:rPr>
        <w:t>th</w:t>
      </w:r>
      <w:r w:rsidRPr="000F6FFD">
        <w:t xml:space="preserve"> user as defined in </w:t>
      </w:r>
      <w:r>
        <w:fldChar w:fldCharType="begin"/>
      </w:r>
      <w:r>
        <w:instrText xml:space="preserve"> REF _Ref498279783 \r \h </w:instrText>
      </w:r>
      <w:r>
        <w:fldChar w:fldCharType="separate"/>
      </w:r>
      <w:r>
        <w:t>30.6.8</w:t>
      </w:r>
      <w:r>
        <w:fldChar w:fldCharType="end"/>
      </w:r>
      <w:r w:rsidRPr="000F6FFD">
        <w:t>.</w:t>
      </w:r>
    </w:p>
    <w:p w:rsidR="00811F02" w:rsidRDefault="00811F02" w:rsidP="00811F02">
      <w:pPr>
        <w:pStyle w:val="IEEEStdsParagraph"/>
      </w:pPr>
      <w:r>
        <w:lastRenderedPageBreak/>
        <w:t xml:space="preserve">The EDMG OFDM mode MU PPDU waveform for the </w:t>
      </w:r>
      <w:r w:rsidRPr="00CD0E38">
        <w:rPr>
          <w:i/>
          <w:rPrChange w:id="529" w:author="Lomayev, Artyom" w:date="2018-04-16T15:22:00Z">
            <w:rPr/>
          </w:rPrChange>
        </w:rPr>
        <w:t>i</w:t>
      </w:r>
      <w:r w:rsidRPr="00CD0E38">
        <w:rPr>
          <w:i/>
          <w:vertAlign w:val="subscript"/>
          <w:rPrChange w:id="530" w:author="Lomayev, Artyom" w:date="2018-04-16T15:22:00Z">
            <w:rPr>
              <w:vertAlign w:val="subscript"/>
            </w:rPr>
          </w:rPrChange>
        </w:rPr>
        <w:t>TX</w:t>
      </w:r>
      <w:r w:rsidRPr="00DC1B91">
        <w:rPr>
          <w:vertAlign w:val="superscript"/>
        </w:rPr>
        <w:t>th</w:t>
      </w:r>
      <w:r>
        <w:t xml:space="preserve"> transmit chain concatenates the pre-EDMG, EDMG preamble, Data field and TRN field and shall be defined as follows:</w:t>
      </w:r>
    </w:p>
    <w:p w:rsidR="00811F02" w:rsidRDefault="00811F02" w:rsidP="00811F02">
      <w:pPr>
        <w:pStyle w:val="IEEEStdsParagraph"/>
        <w:ind w:left="432"/>
      </w:pPr>
      <w:r w:rsidRPr="00631A5F">
        <w:rPr>
          <w:position w:val="-14"/>
          <w:szCs w:val="22"/>
        </w:rPr>
        <w:object w:dxaOrig="7119" w:dyaOrig="440">
          <v:shape id="_x0000_i1243" type="#_x0000_t75" style="width:333pt;height:21pt" o:ole="">
            <v:imagedata r:id="rId366" o:title=""/>
          </v:shape>
          <o:OLEObject Type="Embed" ProgID="Equation.3" ShapeID="_x0000_i1243" DrawAspect="Content" ObjectID="_1585557670" r:id="rId367"/>
        </w:object>
      </w:r>
    </w:p>
    <w:p w:rsidR="00811F02" w:rsidRDefault="00811F02" w:rsidP="00811F02">
      <w:pPr>
        <w:pStyle w:val="IEEEStdsParagraph"/>
      </w:pPr>
      <w:r>
        <w:t>where:</w:t>
      </w:r>
    </w:p>
    <w:p w:rsidR="00811F02" w:rsidRDefault="00811F02" w:rsidP="00811F02">
      <w:pPr>
        <w:pStyle w:val="IEEEStdsEquationVariableList"/>
      </w:pPr>
      <w:r w:rsidRPr="00686D70">
        <w:rPr>
          <w:position w:val="-14"/>
          <w:sz w:val="22"/>
          <w:szCs w:val="22"/>
        </w:rPr>
        <w:object w:dxaOrig="1660" w:dyaOrig="380">
          <v:shape id="_x0000_i1244" type="#_x0000_t75" style="width:83.25pt;height:19.5pt" o:ole="">
            <v:imagedata r:id="rId353" o:title=""/>
          </v:shape>
          <o:OLEObject Type="Embed" ProgID="Equation.3" ShapeID="_x0000_i1244" DrawAspect="Content" ObjectID="_1585557671" r:id="rId368"/>
        </w:object>
      </w:r>
      <w:r>
        <w:t xml:space="preserve"> is the </w:t>
      </w:r>
      <w:r w:rsidRPr="000F6FFD">
        <w:t xml:space="preserve">total duration of </w:t>
      </w:r>
      <w:r>
        <w:t xml:space="preserve">the </w:t>
      </w:r>
      <w:r w:rsidRPr="000F6FFD">
        <w:t xml:space="preserve">L-STF, </w:t>
      </w:r>
      <w:r>
        <w:t xml:space="preserve">the </w:t>
      </w:r>
      <w:r w:rsidRPr="000F6FFD">
        <w:t xml:space="preserve">L-CEF, </w:t>
      </w:r>
      <w:r>
        <w:t xml:space="preserve">the </w:t>
      </w:r>
      <w:r w:rsidRPr="000F6FFD">
        <w:t xml:space="preserve">L-Header, and </w:t>
      </w:r>
      <w:r>
        <w:t xml:space="preserve">the </w:t>
      </w:r>
      <w:r w:rsidRPr="000F6FFD">
        <w:t xml:space="preserve">EDMG-Header-A fields of </w:t>
      </w:r>
      <w:r>
        <w:t xml:space="preserve">the </w:t>
      </w:r>
      <w:r w:rsidRPr="000F6FFD">
        <w:t>PPDU</w:t>
      </w:r>
    </w:p>
    <w:p w:rsidR="00811F02" w:rsidRDefault="00811F02" w:rsidP="00811F02">
      <w:pPr>
        <w:pStyle w:val="IEEEStdsParagraph"/>
      </w:pPr>
    </w:p>
    <w:p w:rsidR="00811F02" w:rsidRPr="00F67272" w:rsidRDefault="00811F02" w:rsidP="00811F02">
      <w:pPr>
        <w:pStyle w:val="IEEEStdsParagraph"/>
      </w:pPr>
      <w:r w:rsidRPr="000F6FFD">
        <w:t xml:space="preserve">The </w:t>
      </w:r>
      <w:r>
        <w:t xml:space="preserve">definition of the </w:t>
      </w:r>
      <w:r w:rsidRPr="000F6FFD">
        <w:t>pulse shap</w:t>
      </w:r>
      <w:r>
        <w:t xml:space="preserve">ing filter impulse response, </w:t>
      </w:r>
      <w:r w:rsidRPr="00B036DC">
        <w:rPr>
          <w:position w:val="-14"/>
          <w:szCs w:val="22"/>
        </w:rPr>
        <w:object w:dxaOrig="560" w:dyaOrig="400">
          <v:shape id="_x0000_i1245" type="#_x0000_t75" style="width:27.75pt;height:19.5pt" o:ole="">
            <v:imagedata r:id="rId124" o:title=""/>
          </v:shape>
          <o:OLEObject Type="Embed" ProgID="Equation.3" ShapeID="_x0000_i1245" DrawAspect="Content" ObjectID="_1585557672" r:id="rId369"/>
        </w:object>
      </w:r>
      <w:r>
        <w:rPr>
          <w:szCs w:val="22"/>
        </w:rPr>
        <w:t>,</w:t>
      </w:r>
      <w:r w:rsidRPr="000F6FFD">
        <w:t xml:space="preserve"> used for </w:t>
      </w:r>
      <w:r>
        <w:t>the transmission of the pre-EDMG fields</w:t>
      </w:r>
      <w:r w:rsidRPr="000F6FFD">
        <w:t xml:space="preserve"> is implementation specific </w:t>
      </w:r>
      <w:r>
        <w:t xml:space="preserve">and </w:t>
      </w:r>
      <w:r w:rsidRPr="000F6FFD">
        <w:t xml:space="preserve">out </w:t>
      </w:r>
      <w:r>
        <w:t>of scope of this standard</w:t>
      </w:r>
      <w:r w:rsidRPr="000F6FFD">
        <w:t>.</w:t>
      </w:r>
    </w:p>
    <w:p w:rsidR="00E5606A" w:rsidRPr="00811F02" w:rsidRDefault="00E5606A" w:rsidP="00EC07CA">
      <w:pPr>
        <w:jc w:val="both"/>
        <w:rPr>
          <w:sz w:val="20"/>
          <w:lang w:val="en-US"/>
        </w:rPr>
      </w:pPr>
    </w:p>
    <w:p w:rsidR="00E5606A" w:rsidRDefault="00E5606A" w:rsidP="00EC07CA">
      <w:pPr>
        <w:jc w:val="both"/>
        <w:rPr>
          <w:sz w:val="20"/>
        </w:rPr>
      </w:pPr>
    </w:p>
    <w:p w:rsidR="00922031" w:rsidRPr="00587FBD" w:rsidRDefault="00922031" w:rsidP="00922031">
      <w:pPr>
        <w:jc w:val="both"/>
        <w:rPr>
          <w:sz w:val="20"/>
        </w:rPr>
      </w:pPr>
      <w:r w:rsidRPr="00587FBD">
        <w:rPr>
          <w:i/>
          <w:sz w:val="20"/>
        </w:rPr>
        <w:t xml:space="preserve">Editor: </w:t>
      </w:r>
      <w:r>
        <w:rPr>
          <w:i/>
          <w:sz w:val="20"/>
        </w:rPr>
        <w:t>introduce changes in 30.9.2.2.7 as below, p 388, line 6</w:t>
      </w:r>
    </w:p>
    <w:p w:rsidR="003C1AC8" w:rsidRDefault="003C1AC8" w:rsidP="003C1AC8">
      <w:pPr>
        <w:pStyle w:val="IEEEStdsParagraph"/>
      </w:pPr>
    </w:p>
    <w:p w:rsidR="003C1AC8" w:rsidRDefault="003C1AC8" w:rsidP="003C1AC8">
      <w:pPr>
        <w:pStyle w:val="IEEEStdsLevel5Header"/>
        <w:numPr>
          <w:ilvl w:val="4"/>
          <w:numId w:val="229"/>
        </w:numPr>
      </w:pPr>
      <w:bookmarkStart w:id="531" w:name="_Ref499057041"/>
      <w:r>
        <w:t xml:space="preserve">TRN subfield definition </w:t>
      </w:r>
      <w:r w:rsidRPr="00983038">
        <w:t xml:space="preserve">for EDMG </w:t>
      </w:r>
      <w:r>
        <w:t>OFDM</w:t>
      </w:r>
      <w:r w:rsidRPr="00983038">
        <w:t xml:space="preserve"> PPDUs</w:t>
      </w:r>
      <w:bookmarkEnd w:id="531"/>
    </w:p>
    <w:p w:rsidR="003C1AC8" w:rsidRDefault="003C1AC8" w:rsidP="003C1AC8">
      <w:pPr>
        <w:pStyle w:val="IEEEStdsParagraph"/>
      </w:pPr>
      <w:r w:rsidRPr="007D2CC4">
        <w:t xml:space="preserve">For EDMG PPDU transmissions using the EDMG OFDM mode over </w:t>
      </w:r>
      <w:r>
        <w:t xml:space="preserve">a </w:t>
      </w:r>
      <w:r w:rsidRPr="007D2CC4">
        <w:t xml:space="preserve">2.16 GHz </w:t>
      </w:r>
      <w:ins w:id="532" w:author="Lomayev, Artyom" w:date="2018-04-16T16:04:00Z">
        <w:r w:rsidR="002046E7">
          <w:t xml:space="preserve">or 2.16+2.16 GHz </w:t>
        </w:r>
      </w:ins>
      <w:r w:rsidRPr="007D2CC4">
        <w:t>channel, the OFDM TRN</w:t>
      </w:r>
      <w:r>
        <w:t>_</w:t>
      </w:r>
      <w:r w:rsidRPr="007D2CC4">
        <w:t>BASIC sequence is defi</w:t>
      </w:r>
      <w:r>
        <w:t xml:space="preserve">ned in frequency domain for the </w:t>
      </w:r>
      <w:r w:rsidRPr="004046B3">
        <w:rPr>
          <w:i/>
        </w:rPr>
        <w:t>i</w:t>
      </w:r>
      <w:r w:rsidRPr="004046B3">
        <w:rPr>
          <w:i/>
          <w:vertAlign w:val="subscript"/>
        </w:rPr>
        <w:t>TX</w:t>
      </w:r>
      <w:r w:rsidRPr="004046B3">
        <w:rPr>
          <w:i/>
          <w:vertAlign w:val="superscript"/>
        </w:rPr>
        <w:t>th</w:t>
      </w:r>
      <w:r w:rsidRPr="007D2CC4">
        <w:t xml:space="preserve"> transmit chain as follows:</w:t>
      </w:r>
      <w:r>
        <w:t xml:space="preserve"> </w:t>
      </w:r>
    </w:p>
    <w:p w:rsidR="003C1AC8" w:rsidRDefault="003C1AC8" w:rsidP="003C1AC8">
      <w:pPr>
        <w:pStyle w:val="IEEEStdsUnorderedList"/>
      </w:pPr>
      <w:r w:rsidRPr="005E264F">
        <w:t>TRN</w:t>
      </w:r>
      <w:r>
        <w:t>_</w:t>
      </w:r>
      <w:r w:rsidRPr="005E264F">
        <w:t>BASIC</w:t>
      </w:r>
      <w:r w:rsidRPr="004046B3">
        <w:rPr>
          <w:vertAlign w:val="superscript"/>
        </w:rPr>
        <w:t>iTX</w:t>
      </w:r>
      <w:r w:rsidRPr="004046B3">
        <w:rPr>
          <w:vertAlign w:val="subscript"/>
        </w:rPr>
        <w:t>-177, 177</w:t>
      </w:r>
      <w:r w:rsidRPr="005E264F">
        <w:t xml:space="preserve"> = [Seq</w:t>
      </w:r>
      <w:r w:rsidRPr="004046B3">
        <w:rPr>
          <w:vertAlign w:val="superscript"/>
        </w:rPr>
        <w:t>iTX</w:t>
      </w:r>
      <w:r w:rsidRPr="004046B3">
        <w:rPr>
          <w:vertAlign w:val="subscript"/>
        </w:rPr>
        <w:t>left, 176</w:t>
      </w:r>
      <w:r w:rsidRPr="005E264F">
        <w:t>, 0, 0, 0, Seq</w:t>
      </w:r>
      <w:r w:rsidRPr="004046B3">
        <w:rPr>
          <w:vertAlign w:val="superscript"/>
        </w:rPr>
        <w:t>iTX</w:t>
      </w:r>
      <w:r w:rsidRPr="004046B3">
        <w:rPr>
          <w:vertAlign w:val="subscript"/>
        </w:rPr>
        <w:t>right, 176</w:t>
      </w:r>
      <w:r w:rsidRPr="005E264F">
        <w:t xml:space="preserve">], for </w:t>
      </w:r>
      <w:r w:rsidRPr="004046B3">
        <w:rPr>
          <w:i/>
        </w:rPr>
        <w:t>i</w:t>
      </w:r>
      <w:r w:rsidRPr="004046B3">
        <w:rPr>
          <w:i/>
          <w:vertAlign w:val="subscript"/>
        </w:rPr>
        <w:t>TX</w:t>
      </w:r>
      <w:r w:rsidRPr="005E264F">
        <w:t xml:space="preserve"> =1, 2, 3, 4, 5, 6, 7, 8</w:t>
      </w:r>
    </w:p>
    <w:p w:rsidR="003C1AC8" w:rsidRDefault="003C1AC8" w:rsidP="003C1AC8">
      <w:pPr>
        <w:pStyle w:val="IEEEStdsParagraph"/>
      </w:pPr>
    </w:p>
    <w:p w:rsidR="003C1AC8" w:rsidRDefault="003C1AC8" w:rsidP="003C1AC8">
      <w:pPr>
        <w:pStyle w:val="IEEEStdsParagraph"/>
      </w:pPr>
      <w:r>
        <w:t xml:space="preserve">For EDMG PPDU transmissions using the EDMG OFDM mode over a 4.32 GHz </w:t>
      </w:r>
      <w:ins w:id="533" w:author="Lomayev, Artyom" w:date="2018-04-16T16:04:00Z">
        <w:r w:rsidR="002046E7">
          <w:t>or 4.32+</w:t>
        </w:r>
      </w:ins>
      <w:ins w:id="534" w:author="Lomayev, Artyom" w:date="2018-04-16T16:05:00Z">
        <w:r w:rsidR="002046E7">
          <w:t xml:space="preserve">4.32 GHz </w:t>
        </w:r>
      </w:ins>
      <w:r>
        <w:t xml:space="preserve">channel, the OFDM TRN_BASIC sequence is defined in frequency domain for the </w:t>
      </w:r>
      <w:r w:rsidRPr="006264E5">
        <w:rPr>
          <w:i/>
        </w:rPr>
        <w:t>i</w:t>
      </w:r>
      <w:r w:rsidRPr="006264E5">
        <w:rPr>
          <w:i/>
          <w:vertAlign w:val="subscript"/>
        </w:rPr>
        <w:t>TX</w:t>
      </w:r>
      <w:r w:rsidRPr="006264E5">
        <w:rPr>
          <w:i/>
          <w:vertAlign w:val="superscript"/>
        </w:rPr>
        <w:t>th</w:t>
      </w:r>
      <w:r>
        <w:t xml:space="preserve"> transmit chain as follows:</w:t>
      </w:r>
    </w:p>
    <w:p w:rsidR="003C1AC8" w:rsidRDefault="003C1AC8" w:rsidP="003C1AC8">
      <w:pPr>
        <w:pStyle w:val="IEEEStdsUnorderedList"/>
      </w:pPr>
      <w:r w:rsidRPr="005E264F">
        <w:t>TRN</w:t>
      </w:r>
      <w:r>
        <w:t>_</w:t>
      </w:r>
      <w:r w:rsidRPr="005E264F">
        <w:t>BASIC</w:t>
      </w:r>
      <w:r w:rsidRPr="006264E5">
        <w:rPr>
          <w:vertAlign w:val="superscript"/>
        </w:rPr>
        <w:t>iTX</w:t>
      </w:r>
      <w:r w:rsidRPr="004046B3">
        <w:rPr>
          <w:vertAlign w:val="subscript"/>
        </w:rPr>
        <w:t>-386, 386</w:t>
      </w:r>
      <w:r>
        <w:t xml:space="preserve"> = [</w:t>
      </w:r>
      <w:r w:rsidRPr="005E264F">
        <w:t>Seq</w:t>
      </w:r>
      <w:r w:rsidRPr="006264E5">
        <w:rPr>
          <w:vertAlign w:val="superscript"/>
        </w:rPr>
        <w:t>iTX</w:t>
      </w:r>
      <w:r w:rsidRPr="006264E5">
        <w:rPr>
          <w:vertAlign w:val="subscript"/>
        </w:rPr>
        <w:t>left,</w:t>
      </w:r>
      <w:r w:rsidRPr="00D06D43">
        <w:rPr>
          <w:vertAlign w:val="subscript"/>
        </w:rPr>
        <w:t xml:space="preserve"> </w:t>
      </w:r>
      <w:r w:rsidRPr="004046B3">
        <w:rPr>
          <w:vertAlign w:val="subscript"/>
        </w:rPr>
        <w:t>385</w:t>
      </w:r>
      <w:r>
        <w:t xml:space="preserve">, 0, 0, 0, </w:t>
      </w:r>
      <w:r w:rsidRPr="005E264F">
        <w:t>Seq</w:t>
      </w:r>
      <w:r w:rsidRPr="006264E5">
        <w:rPr>
          <w:vertAlign w:val="superscript"/>
        </w:rPr>
        <w:t>iTX</w:t>
      </w:r>
      <w:r w:rsidRPr="006264E5">
        <w:rPr>
          <w:vertAlign w:val="subscript"/>
        </w:rPr>
        <w:t xml:space="preserve">right, </w:t>
      </w:r>
      <w:r w:rsidRPr="004046B3">
        <w:rPr>
          <w:vertAlign w:val="subscript"/>
        </w:rPr>
        <w:t>385</w:t>
      </w:r>
      <w:r>
        <w:t xml:space="preserve">], for </w:t>
      </w:r>
      <w:r w:rsidRPr="006264E5">
        <w:rPr>
          <w:i/>
        </w:rPr>
        <w:t>i</w:t>
      </w:r>
      <w:r w:rsidRPr="006264E5">
        <w:rPr>
          <w:i/>
          <w:vertAlign w:val="subscript"/>
        </w:rPr>
        <w:t>TX</w:t>
      </w:r>
      <w:r>
        <w:t xml:space="preserve"> =1, 2, 3, 4, 5, 6, 7, 8</w:t>
      </w:r>
    </w:p>
    <w:p w:rsidR="003C1AC8" w:rsidRDefault="003C1AC8" w:rsidP="003C1AC8">
      <w:pPr>
        <w:pStyle w:val="IEEEStdsParagraph"/>
      </w:pPr>
    </w:p>
    <w:p w:rsidR="00922031" w:rsidRDefault="00922031" w:rsidP="00EC07CA">
      <w:pPr>
        <w:jc w:val="both"/>
        <w:rPr>
          <w:sz w:val="20"/>
        </w:rPr>
      </w:pPr>
    </w:p>
    <w:p w:rsidR="00310C9B" w:rsidRPr="00587FBD" w:rsidRDefault="00310C9B" w:rsidP="00310C9B">
      <w:pPr>
        <w:jc w:val="both"/>
        <w:rPr>
          <w:sz w:val="20"/>
        </w:rPr>
      </w:pPr>
      <w:r w:rsidRPr="00587FBD">
        <w:rPr>
          <w:i/>
          <w:sz w:val="20"/>
        </w:rPr>
        <w:t xml:space="preserve">Editor: </w:t>
      </w:r>
      <w:r>
        <w:rPr>
          <w:i/>
          <w:sz w:val="20"/>
        </w:rPr>
        <w:t>introduce changes in 30.11 as below, p 442, line 2</w:t>
      </w:r>
    </w:p>
    <w:p w:rsidR="008F0EB0" w:rsidRDefault="008F0EB0" w:rsidP="008F0EB0">
      <w:pPr>
        <w:pStyle w:val="IEEEStdsParagraph"/>
      </w:pPr>
    </w:p>
    <w:p w:rsidR="008F0EB0" w:rsidRDefault="008F0EB0" w:rsidP="00395AA9">
      <w:pPr>
        <w:pStyle w:val="IEEEStdsLevel2Header"/>
        <w:numPr>
          <w:ilvl w:val="1"/>
          <w:numId w:val="230"/>
        </w:numPr>
      </w:pPr>
      <w:bookmarkStart w:id="535" w:name="_Ref479787099"/>
      <w:bookmarkStart w:id="536" w:name="_Toc499223279"/>
      <w:r>
        <w:t>OFDM sequences</w:t>
      </w:r>
      <w:bookmarkEnd w:id="535"/>
      <w:bookmarkEnd w:id="536"/>
    </w:p>
    <w:p w:rsidR="008F0EB0" w:rsidRDefault="008F0EB0" w:rsidP="00395AA9">
      <w:pPr>
        <w:pStyle w:val="IEEEStdsLevel3Header"/>
        <w:numPr>
          <w:ilvl w:val="2"/>
          <w:numId w:val="230"/>
        </w:numPr>
      </w:pPr>
      <w:bookmarkStart w:id="537" w:name="_Ref483157519"/>
      <w:r>
        <w:t>EDMG-STF sequence</w:t>
      </w:r>
      <w:bookmarkEnd w:id="537"/>
    </w:p>
    <w:p w:rsidR="008F0EB0" w:rsidRDefault="008F0EB0" w:rsidP="00395AA9">
      <w:pPr>
        <w:pStyle w:val="IEEEStdsLevel4Header"/>
        <w:numPr>
          <w:ilvl w:val="3"/>
          <w:numId w:val="230"/>
        </w:numPr>
      </w:pPr>
      <w:r>
        <w:t>General</w:t>
      </w:r>
    </w:p>
    <w:p w:rsidR="008F0EB0" w:rsidRDefault="008F0EB0" w:rsidP="008F0EB0">
      <w:pPr>
        <w:pStyle w:val="IEEEStdsParagraph"/>
      </w:pPr>
      <w:r>
        <w:t>For transmissions over a 2.16 GHz</w:t>
      </w:r>
      <w:ins w:id="538" w:author="Lomayev, Artyom" w:date="2018-04-16T16:07:00Z">
        <w:r w:rsidR="00104E73">
          <w:t xml:space="preserve"> (or 2.16+2.16 </w:t>
        </w:r>
      </w:ins>
      <w:ins w:id="539" w:author="Lomayev, Artyom" w:date="2018-04-16T16:08:00Z">
        <w:r w:rsidR="00104E73">
          <w:t>GHz)</w:t>
        </w:r>
      </w:ins>
      <w:r>
        <w:t>, 4.32 GHz</w:t>
      </w:r>
      <w:ins w:id="540" w:author="Lomayev, Artyom" w:date="2018-04-16T16:08:00Z">
        <w:r w:rsidR="00104E73">
          <w:t xml:space="preserve"> (or 4.32+4.32 GHz)</w:t>
        </w:r>
      </w:ins>
      <w:r>
        <w:t>, 6.48 GHz and 8.64 GHz channel, t</w:t>
      </w:r>
      <w:r w:rsidRPr="002D11B2">
        <w:t xml:space="preserve">he EDMG OFDM </w:t>
      </w:r>
      <w:del w:id="541" w:author="Lomayev, Artyom" w:date="2018-04-16T16:10:00Z">
        <w:r w:rsidRPr="002D11B2" w:rsidDel="008A4535">
          <w:delText xml:space="preserve">PHY </w:delText>
        </w:r>
      </w:del>
      <w:ins w:id="542" w:author="Lomayev, Artyom" w:date="2018-04-16T16:10:00Z">
        <w:r w:rsidR="008A4535">
          <w:t xml:space="preserve">mode </w:t>
        </w:r>
      </w:ins>
      <w:r w:rsidRPr="002D11B2">
        <w:t xml:space="preserve">uses the pairs of </w:t>
      </w:r>
      <w:r w:rsidRPr="007E2866">
        <w:rPr>
          <w:position w:val="-14"/>
        </w:rPr>
        <w:object w:dxaOrig="1300" w:dyaOrig="400">
          <v:shape id="_x0000_i1246" type="#_x0000_t75" style="width:56.25pt;height:17.25pt" o:ole="">
            <v:imagedata r:id="rId370" o:title=""/>
          </v:shape>
          <o:OLEObject Type="Embed" ProgID="Equation.3" ShapeID="_x0000_i1246" DrawAspect="Content" ObjectID="_1585557673" r:id="rId371"/>
        </w:object>
      </w:r>
      <w:r w:rsidRPr="00DB70DE">
        <w:t xml:space="preserve">and </w:t>
      </w:r>
      <w:r w:rsidRPr="007E2866">
        <w:rPr>
          <w:position w:val="-14"/>
        </w:rPr>
        <w:object w:dxaOrig="1400" w:dyaOrig="400">
          <v:shape id="_x0000_i1247" type="#_x0000_t75" style="width:60.75pt;height:17.25pt" o:ole="">
            <v:imagedata r:id="rId372" o:title=""/>
          </v:shape>
          <o:OLEObject Type="Embed" ProgID="Equation.3" ShapeID="_x0000_i1247" DrawAspect="Content" ObjectID="_1585557674" r:id="rId373"/>
        </w:object>
      </w:r>
      <w:r>
        <w:t>sequences (</w:t>
      </w:r>
      <w:r w:rsidRPr="00DA3F70">
        <w:rPr>
          <w:i/>
        </w:rPr>
        <w:t>i</w:t>
      </w:r>
      <w:r w:rsidRPr="00DA3F70">
        <w:rPr>
          <w:i/>
          <w:vertAlign w:val="subscript"/>
        </w:rPr>
        <w:t>STS</w:t>
      </w:r>
      <w:r>
        <w:t xml:space="preserve"> = 1, 2, …, 8) with </w:t>
      </w:r>
      <w:r w:rsidRPr="002D11B2">
        <w:t xml:space="preserve">length </w:t>
      </w:r>
      <w:r w:rsidRPr="00CC61D1">
        <w:rPr>
          <w:i/>
        </w:rPr>
        <w:t>N</w:t>
      </w:r>
      <w:r w:rsidRPr="002D11B2">
        <w:t xml:space="preserve"> = 176</w:t>
      </w:r>
      <w:r>
        <w:t xml:space="preserve">, 385, 595, and 804, respectively, </w:t>
      </w:r>
      <w:r w:rsidRPr="002D11B2">
        <w:t xml:space="preserve">to define </w:t>
      </w:r>
      <w:r>
        <w:t xml:space="preserve">the </w:t>
      </w:r>
      <w:r w:rsidRPr="002D11B2">
        <w:t>EDMG-</w:t>
      </w:r>
      <w:r>
        <w:t>STF</w:t>
      </w:r>
      <w:r w:rsidRPr="002D11B2">
        <w:t xml:space="preserve"> field in frequency domain. </w:t>
      </w:r>
    </w:p>
    <w:p w:rsidR="008F0EB0" w:rsidRPr="002F7C3C" w:rsidRDefault="008F0EB0" w:rsidP="00395AA9">
      <w:pPr>
        <w:pStyle w:val="IEEEStdsLevel4Header"/>
        <w:numPr>
          <w:ilvl w:val="3"/>
          <w:numId w:val="230"/>
        </w:numPr>
      </w:pPr>
      <w:r>
        <w:lastRenderedPageBreak/>
        <w:t>Sequence definition</w:t>
      </w:r>
    </w:p>
    <w:p w:rsidR="008F0EB0" w:rsidRDefault="008F0EB0" w:rsidP="008F0EB0">
      <w:pPr>
        <w:pStyle w:val="IEEEStdsParagraph"/>
      </w:pPr>
      <w:r>
        <w:t xml:space="preserve">The sequence pairs </w:t>
      </w:r>
      <w:r w:rsidRPr="007E2866">
        <w:rPr>
          <w:position w:val="-14"/>
        </w:rPr>
        <w:object w:dxaOrig="1300" w:dyaOrig="400">
          <v:shape id="_x0000_i1248" type="#_x0000_t75" style="width:56.25pt;height:17.25pt" o:ole="">
            <v:imagedata r:id="rId370" o:title=""/>
          </v:shape>
          <o:OLEObject Type="Embed" ProgID="Equation.3" ShapeID="_x0000_i1248" DrawAspect="Content" ObjectID="_1585557675" r:id="rId374"/>
        </w:object>
      </w:r>
      <w:r w:rsidRPr="00DB70DE">
        <w:t xml:space="preserve">and </w:t>
      </w:r>
      <w:r w:rsidRPr="007E2866">
        <w:rPr>
          <w:position w:val="-14"/>
        </w:rPr>
        <w:object w:dxaOrig="1400" w:dyaOrig="400">
          <v:shape id="_x0000_i1249" type="#_x0000_t75" style="width:60.75pt;height:17.25pt" o:ole="">
            <v:imagedata r:id="rId372" o:title=""/>
          </v:shape>
          <o:OLEObject Type="Embed" ProgID="Equation.3" ShapeID="_x0000_i1249" DrawAspect="Content" ObjectID="_1585557676" r:id="rId375"/>
        </w:object>
      </w:r>
      <w:r>
        <w:t xml:space="preserve"> </w:t>
      </w:r>
      <w:r w:rsidRPr="002D11B2">
        <w:t xml:space="preserve">of length </w:t>
      </w:r>
      <w:r w:rsidRPr="00CC61D1">
        <w:rPr>
          <w:i/>
        </w:rPr>
        <w:t>N</w:t>
      </w:r>
      <w:r w:rsidRPr="002D11B2">
        <w:t xml:space="preserve"> = 176</w:t>
      </w:r>
      <w:r w:rsidRPr="009678C2">
        <w:t>, 385, 595, and 804</w:t>
      </w:r>
      <w:r>
        <w:t xml:space="preserve"> </w:t>
      </w:r>
      <w:r w:rsidRPr="002D11B2">
        <w:t xml:space="preserve">use </w:t>
      </w:r>
      <w:r>
        <w:t>{±</w:t>
      </w:r>
      <w:r w:rsidRPr="002D11B2">
        <w:t xml:space="preserve">1, </w:t>
      </w:r>
      <w:r>
        <w:t>±</w:t>
      </w:r>
      <w:r w:rsidRPr="002D11B2">
        <w:t xml:space="preserve">j} symbols alphabet and </w:t>
      </w:r>
      <w:r>
        <w:t xml:space="preserve">are </w:t>
      </w:r>
      <w:r w:rsidRPr="002D11B2">
        <w:t>defined in</w:t>
      </w:r>
      <w:r>
        <w:t xml:space="preserve"> </w:t>
      </w:r>
      <w:r>
        <w:fldChar w:fldCharType="begin"/>
      </w:r>
      <w:r>
        <w:instrText xml:space="preserve"> REF _Ref479787034 \r \h </w:instrText>
      </w:r>
      <w:r>
        <w:fldChar w:fldCharType="separate"/>
      </w:r>
      <w:r>
        <w:t>Table 115</w:t>
      </w:r>
      <w:r>
        <w:fldChar w:fldCharType="end"/>
      </w:r>
      <w:r>
        <w:t xml:space="preserve"> through </w:t>
      </w:r>
      <w:r>
        <w:fldChar w:fldCharType="begin"/>
      </w:r>
      <w:r>
        <w:instrText xml:space="preserve"> REF _Ref485313898 \r \h </w:instrText>
      </w:r>
      <w:r>
        <w:fldChar w:fldCharType="separate"/>
      </w:r>
      <w:r>
        <w:t>Table 122</w:t>
      </w:r>
      <w:r>
        <w:fldChar w:fldCharType="end"/>
      </w:r>
      <w:r w:rsidRPr="002D11B2">
        <w:t>.</w:t>
      </w:r>
    </w:p>
    <w:p w:rsidR="008F0EB0" w:rsidRDefault="008F0EB0" w:rsidP="008F0EB0">
      <w:pPr>
        <w:pStyle w:val="IEEEStdsParagraph"/>
      </w:pPr>
    </w:p>
    <w:p w:rsidR="00E5606A" w:rsidRPr="008F0EB0" w:rsidRDefault="00E5606A" w:rsidP="00EC07CA">
      <w:pPr>
        <w:jc w:val="both"/>
        <w:rPr>
          <w:sz w:val="20"/>
          <w:lang w:val="en-US"/>
        </w:rPr>
      </w:pPr>
    </w:p>
    <w:p w:rsidR="0029044E" w:rsidRPr="00587FBD" w:rsidRDefault="0029044E" w:rsidP="0029044E">
      <w:pPr>
        <w:jc w:val="both"/>
        <w:rPr>
          <w:sz w:val="20"/>
        </w:rPr>
      </w:pPr>
      <w:r w:rsidRPr="00587FBD">
        <w:rPr>
          <w:i/>
          <w:sz w:val="20"/>
        </w:rPr>
        <w:t xml:space="preserve">Editor: </w:t>
      </w:r>
      <w:r>
        <w:rPr>
          <w:i/>
          <w:sz w:val="20"/>
        </w:rPr>
        <w:t>introduce changes in 30.12 as below, p 462, line 2</w:t>
      </w:r>
    </w:p>
    <w:p w:rsidR="00DA559B" w:rsidRDefault="00DA559B" w:rsidP="00EC07CA">
      <w:pPr>
        <w:jc w:val="both"/>
        <w:rPr>
          <w:sz w:val="20"/>
          <w:lang w:val="en-US"/>
        </w:rPr>
      </w:pPr>
    </w:p>
    <w:p w:rsidR="00FF5311" w:rsidRDefault="00FF5311" w:rsidP="00FF5311">
      <w:pPr>
        <w:pStyle w:val="IEEEStdsParagraph"/>
      </w:pPr>
    </w:p>
    <w:p w:rsidR="00FF5311" w:rsidRDefault="00FF5311" w:rsidP="00FF5311">
      <w:pPr>
        <w:pStyle w:val="IEEEStdsLevel3Header"/>
        <w:numPr>
          <w:ilvl w:val="2"/>
          <w:numId w:val="233"/>
        </w:numPr>
      </w:pPr>
      <w:bookmarkStart w:id="543" w:name="_Ref483157437"/>
      <w:r>
        <w:t>EDMG-CEF sequence</w:t>
      </w:r>
      <w:bookmarkEnd w:id="543"/>
    </w:p>
    <w:p w:rsidR="00FF5311" w:rsidRPr="002F7C3C" w:rsidRDefault="00FF5311" w:rsidP="00FF5311">
      <w:pPr>
        <w:pStyle w:val="IEEEStdsLevel4Header"/>
        <w:numPr>
          <w:ilvl w:val="3"/>
          <w:numId w:val="233"/>
        </w:numPr>
      </w:pPr>
      <w:r>
        <w:t>General</w:t>
      </w:r>
    </w:p>
    <w:p w:rsidR="00FF5311" w:rsidRDefault="008A4535" w:rsidP="00FF5311">
      <w:pPr>
        <w:pStyle w:val="IEEEStdsParagraph"/>
      </w:pPr>
      <w:ins w:id="544" w:author="Lomayev, Artyom" w:date="2018-04-16T16:10:00Z">
        <w:r>
          <w:t xml:space="preserve">For transmissions over a </w:t>
        </w:r>
      </w:ins>
      <w:ins w:id="545" w:author="Lomayev, Artyom" w:date="2018-04-16T16:11:00Z">
        <w:r>
          <w:t>2.16 GHz (or 2.16+2.16 GHz), 4.32 GHz (or 4.32+4.32 GHz), 6.48 GHz and 8.64 GHz channel, t</w:t>
        </w:r>
        <w:r w:rsidRPr="002D11B2">
          <w:t xml:space="preserve">he EDMG OFDM </w:t>
        </w:r>
        <w:r>
          <w:t xml:space="preserve">mode </w:t>
        </w:r>
        <w:r w:rsidRPr="002D11B2">
          <w:t>uses the pairs of</w:t>
        </w:r>
        <w:r>
          <w:t xml:space="preserve"> </w:t>
        </w:r>
      </w:ins>
      <w:del w:id="546" w:author="Lomayev, Artyom" w:date="2018-04-16T16:11:00Z">
        <w:r w:rsidR="00FF5311" w:rsidDel="008A4535">
          <w:delText>T</w:delText>
        </w:r>
        <w:r w:rsidR="00FF5311" w:rsidRPr="002D11B2" w:rsidDel="008A4535">
          <w:delText xml:space="preserve">he EDMG OFDM </w:delText>
        </w:r>
        <w:r w:rsidR="00FF5311" w:rsidDel="008A4535">
          <w:delText>mode</w:delText>
        </w:r>
        <w:r w:rsidR="00FF5311" w:rsidRPr="002D11B2" w:rsidDel="008A4535">
          <w:delText xml:space="preserve"> uses the pairs of </w:delText>
        </w:r>
      </w:del>
      <w:r w:rsidR="00FF5311" w:rsidRPr="00427CF7">
        <w:rPr>
          <w:i/>
        </w:rPr>
        <w:t>Seq</w:t>
      </w:r>
      <w:r w:rsidR="00FF5311" w:rsidRPr="00427CF7">
        <w:rPr>
          <w:i/>
          <w:vertAlign w:val="superscript"/>
        </w:rPr>
        <w:t>i</w:t>
      </w:r>
      <w:del w:id="547" w:author="Lomayev, Artyom" w:date="2018-04-16T16:11:00Z">
        <w:r w:rsidR="00FF5311" w:rsidRPr="00427CF7" w:rsidDel="008A4535">
          <w:rPr>
            <w:i/>
            <w:vertAlign w:val="superscript"/>
          </w:rPr>
          <w:delText>STS</w:delText>
        </w:r>
      </w:del>
      <w:r w:rsidR="00FF5311" w:rsidRPr="00427CF7">
        <w:rPr>
          <w:i/>
          <w:vertAlign w:val="subscript"/>
        </w:rPr>
        <w:t>left,N</w:t>
      </w:r>
      <w:r w:rsidR="00FF5311" w:rsidRPr="002D11B2">
        <w:t xml:space="preserve"> and </w:t>
      </w:r>
      <w:r w:rsidR="00FF5311" w:rsidRPr="00427CF7">
        <w:rPr>
          <w:i/>
        </w:rPr>
        <w:t>Seq</w:t>
      </w:r>
      <w:r w:rsidR="00FF5311" w:rsidRPr="00427CF7">
        <w:rPr>
          <w:i/>
          <w:vertAlign w:val="superscript"/>
        </w:rPr>
        <w:t>i</w:t>
      </w:r>
      <w:del w:id="548" w:author="Lomayev, Artyom" w:date="2018-04-16T16:11:00Z">
        <w:r w:rsidR="00FF5311" w:rsidRPr="00427CF7" w:rsidDel="008A4535">
          <w:rPr>
            <w:i/>
            <w:vertAlign w:val="superscript"/>
          </w:rPr>
          <w:delText>STS</w:delText>
        </w:r>
      </w:del>
      <w:r w:rsidR="00FF5311" w:rsidRPr="00427CF7">
        <w:rPr>
          <w:i/>
          <w:vertAlign w:val="subscript"/>
        </w:rPr>
        <w:t>right,N</w:t>
      </w:r>
      <w:r w:rsidR="00FF5311" w:rsidRPr="002D11B2">
        <w:t xml:space="preserve"> sequences of length </w:t>
      </w:r>
      <w:r w:rsidR="00FF5311" w:rsidRPr="008A4535">
        <w:rPr>
          <w:i/>
          <w:rPrChange w:id="549" w:author="Lomayev, Artyom" w:date="2018-04-16T16:11:00Z">
            <w:rPr/>
          </w:rPrChange>
        </w:rPr>
        <w:t>N</w:t>
      </w:r>
      <w:r w:rsidR="00FF5311" w:rsidRPr="002D11B2">
        <w:t xml:space="preserve"> = 176</w:t>
      </w:r>
      <w:r w:rsidR="00FF5311" w:rsidRPr="00C25971">
        <w:t>, 385, 595, and 804</w:t>
      </w:r>
      <w:ins w:id="550" w:author="Lomayev, Artyom" w:date="2018-04-16T16:11:00Z">
        <w:r>
          <w:t>, respectively,</w:t>
        </w:r>
      </w:ins>
      <w:r w:rsidR="00FF5311">
        <w:t xml:space="preserve"> </w:t>
      </w:r>
      <w:r w:rsidR="00FF5311" w:rsidRPr="002D11B2">
        <w:t xml:space="preserve">to define </w:t>
      </w:r>
      <w:r w:rsidR="00FF5311">
        <w:t xml:space="preserve">the </w:t>
      </w:r>
      <w:r w:rsidR="00FF5311" w:rsidRPr="002D11B2">
        <w:t xml:space="preserve">EDMG-CEF field in frequency domain. </w:t>
      </w:r>
      <w:del w:id="551" w:author="Lomayev, Artyom" w:date="2018-04-16T16:12:00Z">
        <w:r w:rsidR="00FF5311" w:rsidRPr="002D11B2" w:rsidDel="008A4535">
          <w:delText>The use of each sequence depends on the transmitted channel bandwidth and the number of transmitted space-time streams</w:delText>
        </w:r>
        <w:r w:rsidR="00FF5311" w:rsidDel="008A4535">
          <w:delText xml:space="preserve">, </w:delText>
        </w:r>
        <w:r w:rsidR="00FF5311" w:rsidRPr="00930D9E" w:rsidDel="008A4535">
          <w:rPr>
            <w:i/>
          </w:rPr>
          <w:delText>i</w:delText>
        </w:r>
        <w:r w:rsidR="00FF5311" w:rsidRPr="00930D9E" w:rsidDel="008A4535">
          <w:rPr>
            <w:i/>
            <w:vertAlign w:val="subscript"/>
          </w:rPr>
          <w:delText>STS</w:delText>
        </w:r>
        <w:r w:rsidR="00FF5311" w:rsidRPr="002D11B2" w:rsidDel="008A4535">
          <w:delText>.</w:delText>
        </w:r>
      </w:del>
      <w:ins w:id="552" w:author="Lomayev, Artyom" w:date="2018-04-16T16:12:00Z">
        <w:r>
          <w:t xml:space="preserve">The </w:t>
        </w:r>
        <w:r w:rsidRPr="004046B3">
          <w:rPr>
            <w:i/>
          </w:rPr>
          <w:t>i</w:t>
        </w:r>
        <w:r w:rsidRPr="004046B3">
          <w:rPr>
            <w:i/>
            <w:vertAlign w:val="superscript"/>
          </w:rPr>
          <w:t>th</w:t>
        </w:r>
        <w:r w:rsidRPr="00E22070">
          <w:t xml:space="preserve"> index defines the space-time stream or the transmit chain number.</w:t>
        </w:r>
      </w:ins>
    </w:p>
    <w:p w:rsidR="00FF5311" w:rsidRPr="00427CF7" w:rsidRDefault="00FF5311" w:rsidP="00FF5311">
      <w:pPr>
        <w:pStyle w:val="IEEEStdsLevel4Header"/>
        <w:numPr>
          <w:ilvl w:val="3"/>
          <w:numId w:val="233"/>
        </w:numPr>
      </w:pPr>
      <w:r>
        <w:t>Sequences definition</w:t>
      </w:r>
    </w:p>
    <w:p w:rsidR="00FF5311" w:rsidRDefault="00FF5311" w:rsidP="00FF5311">
      <w:pPr>
        <w:pStyle w:val="IEEEStdsParagraph"/>
      </w:pPr>
      <w:r w:rsidRPr="002D11B2">
        <w:t xml:space="preserve">The sequence pairs </w:t>
      </w:r>
      <w:r w:rsidRPr="001A71A9">
        <w:rPr>
          <w:i/>
        </w:rPr>
        <w:t>Seq</w:t>
      </w:r>
      <w:r w:rsidRPr="001A71A9">
        <w:rPr>
          <w:i/>
          <w:vertAlign w:val="superscript"/>
        </w:rPr>
        <w:t>i</w:t>
      </w:r>
      <w:del w:id="553" w:author="Lomayev, Artyom" w:date="2018-04-16T16:13:00Z">
        <w:r w:rsidRPr="001A71A9" w:rsidDel="00387214">
          <w:rPr>
            <w:i/>
            <w:vertAlign w:val="superscript"/>
          </w:rPr>
          <w:delText>STS</w:delText>
        </w:r>
      </w:del>
      <w:r w:rsidRPr="001A71A9">
        <w:rPr>
          <w:i/>
          <w:vertAlign w:val="subscript"/>
        </w:rPr>
        <w:t>left,N</w:t>
      </w:r>
      <w:r w:rsidRPr="002D11B2">
        <w:t xml:space="preserve"> and </w:t>
      </w:r>
      <w:r w:rsidRPr="001A71A9">
        <w:rPr>
          <w:i/>
        </w:rPr>
        <w:t>Seq</w:t>
      </w:r>
      <w:r w:rsidRPr="001A71A9">
        <w:rPr>
          <w:i/>
          <w:vertAlign w:val="superscript"/>
        </w:rPr>
        <w:t>i</w:t>
      </w:r>
      <w:del w:id="554" w:author="Lomayev, Artyom" w:date="2018-04-16T16:13:00Z">
        <w:r w:rsidRPr="001A71A9" w:rsidDel="00387214">
          <w:rPr>
            <w:i/>
            <w:vertAlign w:val="superscript"/>
          </w:rPr>
          <w:delText>STS</w:delText>
        </w:r>
      </w:del>
      <w:r w:rsidRPr="001A71A9">
        <w:rPr>
          <w:i/>
          <w:vertAlign w:val="subscript"/>
        </w:rPr>
        <w:t>right,N</w:t>
      </w:r>
      <w:r w:rsidRPr="002D11B2">
        <w:t xml:space="preserve"> of length </w:t>
      </w:r>
      <w:r w:rsidRPr="00F120AA">
        <w:rPr>
          <w:i/>
          <w:rPrChange w:id="555" w:author="Lomayev, Artyom" w:date="2018-04-16T16:54:00Z">
            <w:rPr/>
          </w:rPrChange>
        </w:rPr>
        <w:t>N</w:t>
      </w:r>
      <w:r w:rsidRPr="002D11B2">
        <w:t xml:space="preserve"> = 176</w:t>
      </w:r>
      <w:r w:rsidRPr="00C25971">
        <w:t>, 385, 595, and 804</w:t>
      </w:r>
      <w:r>
        <w:t xml:space="preserve"> </w:t>
      </w:r>
      <w:r w:rsidRPr="002D11B2">
        <w:t xml:space="preserve">use </w:t>
      </w:r>
      <w:r>
        <w:t>{±</w:t>
      </w:r>
      <w:r w:rsidRPr="002D11B2">
        <w:t xml:space="preserve">1, </w:t>
      </w:r>
      <w:r>
        <w:t>±</w:t>
      </w:r>
      <w:r w:rsidRPr="002D11B2">
        <w:t xml:space="preserve">j} symbols alphabet and </w:t>
      </w:r>
      <w:r>
        <w:t xml:space="preserve">are </w:t>
      </w:r>
      <w:r w:rsidRPr="002D11B2">
        <w:t>defined in</w:t>
      </w:r>
      <w:r>
        <w:t xml:space="preserve"> </w:t>
      </w:r>
      <w:r>
        <w:fldChar w:fldCharType="begin"/>
      </w:r>
      <w:r>
        <w:instrText xml:space="preserve"> REF _Ref483157297 \r \h </w:instrText>
      </w:r>
      <w:r>
        <w:fldChar w:fldCharType="separate"/>
      </w:r>
      <w:r>
        <w:t>Table 123</w:t>
      </w:r>
      <w:r>
        <w:fldChar w:fldCharType="end"/>
      </w:r>
      <w:r>
        <w:t xml:space="preserve"> through </w:t>
      </w:r>
      <w:r>
        <w:fldChar w:fldCharType="begin"/>
      </w:r>
      <w:r>
        <w:instrText xml:space="preserve"> REF _Ref490067662 \r \h </w:instrText>
      </w:r>
      <w:r>
        <w:fldChar w:fldCharType="separate"/>
      </w:r>
      <w:r>
        <w:t>Table 130</w:t>
      </w:r>
      <w:r>
        <w:fldChar w:fldCharType="end"/>
      </w:r>
      <w:r w:rsidRPr="002D11B2">
        <w:t>.</w:t>
      </w:r>
      <w:r>
        <w:t xml:space="preserve"> </w:t>
      </w:r>
      <w:del w:id="556" w:author="Lomayev, Artyom" w:date="2018-04-16T16:12:00Z">
        <w:r w:rsidDel="008A4535">
          <w:delText xml:space="preserve">The </w:delText>
        </w:r>
        <w:r w:rsidRPr="004046B3" w:rsidDel="008A4535">
          <w:rPr>
            <w:i/>
          </w:rPr>
          <w:delText>i</w:delText>
        </w:r>
        <w:r w:rsidRPr="004046B3" w:rsidDel="008A4535">
          <w:rPr>
            <w:i/>
            <w:vertAlign w:val="superscript"/>
          </w:rPr>
          <w:delText>th</w:delText>
        </w:r>
        <w:r w:rsidRPr="00E22070" w:rsidDel="008A4535">
          <w:delText xml:space="preserve"> index defines the space-time stream or the transmit chain number.</w:delText>
        </w:r>
        <w:r w:rsidDel="008A4535">
          <w:delText xml:space="preserve"> </w:delText>
        </w:r>
      </w:del>
    </w:p>
    <w:p w:rsidR="00FF5311" w:rsidRDefault="00FF5311" w:rsidP="00FF5311">
      <w:pPr>
        <w:pStyle w:val="IEEEStdsParagraph"/>
      </w:pPr>
    </w:p>
    <w:p w:rsidR="00FF5311" w:rsidRDefault="00FF5311" w:rsidP="00EC07CA">
      <w:pPr>
        <w:jc w:val="both"/>
        <w:rPr>
          <w:sz w:val="20"/>
          <w:lang w:val="en-US"/>
        </w:rPr>
      </w:pPr>
    </w:p>
    <w:p w:rsidR="003F5F53" w:rsidRPr="00002047" w:rsidRDefault="003F5F53" w:rsidP="003F5F53">
      <w:pPr>
        <w:jc w:val="both"/>
        <w:rPr>
          <w:b/>
          <w:sz w:val="20"/>
        </w:rPr>
      </w:pPr>
      <w:r w:rsidRPr="00002047">
        <w:rPr>
          <w:b/>
          <w:sz w:val="20"/>
          <w:highlight w:val="green"/>
        </w:rPr>
        <w:t>CIDs 2328</w:t>
      </w:r>
    </w:p>
    <w:p w:rsidR="00FF5311" w:rsidRPr="007175AC" w:rsidRDefault="00FF5311" w:rsidP="00EC07CA">
      <w:pPr>
        <w:jc w:val="both"/>
        <w:rPr>
          <w:sz w:val="20"/>
          <w:lang w:val="en-US"/>
        </w:rPr>
      </w:pPr>
    </w:p>
    <w:p w:rsidR="00B734D0" w:rsidRPr="005560A5" w:rsidRDefault="005560A5" w:rsidP="005F2373">
      <w:pPr>
        <w:jc w:val="both"/>
        <w:rPr>
          <w:i/>
          <w:sz w:val="20"/>
          <w:lang w:val="en-US"/>
        </w:rPr>
      </w:pPr>
      <w:r w:rsidRPr="005560A5">
        <w:rPr>
          <w:i/>
          <w:sz w:val="20"/>
          <w:lang w:val="en-US"/>
        </w:rPr>
        <w:t>Comment:</w:t>
      </w:r>
    </w:p>
    <w:p w:rsidR="005560A5" w:rsidRDefault="00677EBC" w:rsidP="005F2373">
      <w:pPr>
        <w:jc w:val="both"/>
        <w:rPr>
          <w:sz w:val="20"/>
          <w:lang w:val="en-US"/>
        </w:rPr>
      </w:pPr>
      <w:r w:rsidRPr="00677EBC">
        <w:rPr>
          <w:sz w:val="20"/>
          <w:lang w:val="en-US"/>
        </w:rPr>
        <w:t xml:space="preserve">The EDMG-CEF could also be </w:t>
      </w:r>
      <w:r w:rsidR="00AE4D4B" w:rsidRPr="00677EBC">
        <w:rPr>
          <w:sz w:val="20"/>
          <w:lang w:val="en-US"/>
        </w:rPr>
        <w:t>shortened</w:t>
      </w:r>
      <w:r w:rsidRPr="00677EBC">
        <w:rPr>
          <w:sz w:val="20"/>
          <w:lang w:val="en-US"/>
        </w:rPr>
        <w:t xml:space="preserve"> in case of Channel Aggregation similar to Table 87</w:t>
      </w:r>
    </w:p>
    <w:p w:rsidR="00F53AAF" w:rsidRDefault="00F53AAF" w:rsidP="005F2373">
      <w:pPr>
        <w:jc w:val="both"/>
        <w:rPr>
          <w:sz w:val="20"/>
          <w:lang w:val="en-US"/>
        </w:rPr>
      </w:pPr>
    </w:p>
    <w:p w:rsidR="005560A5" w:rsidRPr="005560A5" w:rsidRDefault="003D09B2" w:rsidP="005560A5">
      <w:pPr>
        <w:jc w:val="both"/>
        <w:rPr>
          <w:i/>
          <w:sz w:val="20"/>
          <w:lang w:val="en-US"/>
        </w:rPr>
      </w:pPr>
      <w:r>
        <w:rPr>
          <w:i/>
          <w:sz w:val="20"/>
          <w:lang w:val="en-US"/>
        </w:rPr>
        <w:t>Proposed resolution</w:t>
      </w:r>
      <w:r w:rsidR="005560A5" w:rsidRPr="005560A5">
        <w:rPr>
          <w:i/>
          <w:sz w:val="20"/>
          <w:lang w:val="en-US"/>
        </w:rPr>
        <w:t>:</w:t>
      </w:r>
    </w:p>
    <w:p w:rsidR="005560A5" w:rsidRDefault="00677EBC" w:rsidP="005F2373">
      <w:pPr>
        <w:jc w:val="both"/>
        <w:rPr>
          <w:sz w:val="20"/>
          <w:lang w:val="en-US"/>
        </w:rPr>
      </w:pPr>
      <w:r w:rsidRPr="00677EBC">
        <w:rPr>
          <w:sz w:val="20"/>
          <w:lang w:val="en-US"/>
        </w:rPr>
        <w:t>Redefine L2 and L4 for P_EDMG_CEF in the case of CA for N_STS=4, 6, and 8</w:t>
      </w:r>
    </w:p>
    <w:p w:rsidR="005560A5" w:rsidRDefault="005560A5" w:rsidP="005F2373">
      <w:pPr>
        <w:jc w:val="both"/>
        <w:rPr>
          <w:sz w:val="20"/>
          <w:lang w:val="en-US"/>
        </w:rPr>
      </w:pPr>
    </w:p>
    <w:p w:rsidR="005560A5" w:rsidRPr="005560A5" w:rsidRDefault="005560A5" w:rsidP="005F2373">
      <w:pPr>
        <w:jc w:val="both"/>
        <w:rPr>
          <w:i/>
          <w:sz w:val="20"/>
          <w:lang w:val="en-US"/>
        </w:rPr>
      </w:pPr>
      <w:r w:rsidRPr="005560A5">
        <w:rPr>
          <w:i/>
          <w:sz w:val="20"/>
          <w:lang w:val="en-US"/>
        </w:rPr>
        <w:t>Discussion:</w:t>
      </w:r>
    </w:p>
    <w:p w:rsidR="005560A5" w:rsidRDefault="00A450B9" w:rsidP="005F2373">
      <w:pPr>
        <w:jc w:val="both"/>
        <w:rPr>
          <w:sz w:val="20"/>
          <w:lang w:val="en-US"/>
        </w:rPr>
      </w:pPr>
      <w:r>
        <w:rPr>
          <w:sz w:val="20"/>
          <w:lang w:val="en-US"/>
        </w:rPr>
        <w:t>In the D1.0 the mapping of spatial streams to the channels was defined.</w:t>
      </w:r>
    </w:p>
    <w:p w:rsidR="00A450B9" w:rsidRDefault="00A450B9" w:rsidP="005F2373">
      <w:pPr>
        <w:jc w:val="both"/>
        <w:rPr>
          <w:sz w:val="20"/>
          <w:lang w:val="en-US"/>
        </w:rPr>
      </w:pPr>
      <w:r>
        <w:rPr>
          <w:sz w:val="20"/>
          <w:lang w:val="en-US"/>
        </w:rPr>
        <w:t xml:space="preserve">Afterwards, it was decided to map transmit chains to the different 2.16 GHz channels in case of channel aggregation. </w:t>
      </w:r>
      <w:r w:rsidR="00AE4D4B">
        <w:rPr>
          <w:sz w:val="20"/>
          <w:lang w:val="en-US"/>
        </w:rPr>
        <w:t>The user can map the NSTS to NTX in a different way and not limited in that sense.</w:t>
      </w:r>
      <w:r w:rsidR="004B4E7A">
        <w:rPr>
          <w:sz w:val="20"/>
          <w:lang w:val="en-US"/>
        </w:rPr>
        <w:t xml:space="preserve"> So the proposal is obsolete.</w:t>
      </w:r>
    </w:p>
    <w:p w:rsidR="00677EBC" w:rsidRDefault="00677EBC" w:rsidP="005F2373">
      <w:pPr>
        <w:jc w:val="both"/>
        <w:rPr>
          <w:sz w:val="20"/>
          <w:lang w:val="en-US"/>
        </w:rPr>
      </w:pPr>
    </w:p>
    <w:p w:rsidR="005560A5" w:rsidRPr="005560A5" w:rsidRDefault="005560A5" w:rsidP="005F2373">
      <w:pPr>
        <w:jc w:val="both"/>
        <w:rPr>
          <w:i/>
          <w:sz w:val="20"/>
          <w:lang w:val="en-US"/>
        </w:rPr>
      </w:pPr>
      <w:r w:rsidRPr="005560A5">
        <w:rPr>
          <w:i/>
          <w:sz w:val="20"/>
          <w:lang w:val="en-US"/>
        </w:rPr>
        <w:t>Resolution:</w:t>
      </w:r>
    </w:p>
    <w:p w:rsidR="003F5F53" w:rsidRDefault="005560A5" w:rsidP="005F2373">
      <w:pPr>
        <w:jc w:val="both"/>
        <w:rPr>
          <w:sz w:val="20"/>
          <w:lang w:val="en-US"/>
        </w:rPr>
      </w:pPr>
      <w:r w:rsidRPr="005560A5">
        <w:rPr>
          <w:sz w:val="20"/>
          <w:highlight w:val="yellow"/>
          <w:lang w:val="en-US"/>
        </w:rPr>
        <w:t>Rejected</w:t>
      </w:r>
    </w:p>
    <w:p w:rsidR="003F5F53" w:rsidRDefault="003F5F53" w:rsidP="005F2373">
      <w:pPr>
        <w:jc w:val="both"/>
        <w:rPr>
          <w:sz w:val="20"/>
          <w:lang w:val="en-US"/>
        </w:rPr>
      </w:pPr>
    </w:p>
    <w:p w:rsidR="00C4682C" w:rsidRDefault="00C4682C" w:rsidP="005F2373">
      <w:pPr>
        <w:jc w:val="both"/>
        <w:rPr>
          <w:sz w:val="20"/>
        </w:rPr>
      </w:pPr>
    </w:p>
    <w:p w:rsidR="003652E3" w:rsidRPr="00CB5848" w:rsidRDefault="003652E3" w:rsidP="005F2373">
      <w:pPr>
        <w:jc w:val="both"/>
        <w:rPr>
          <w:b/>
          <w:sz w:val="20"/>
          <w:highlight w:val="yellow"/>
          <w:u w:val="single"/>
        </w:rPr>
      </w:pPr>
      <w:r w:rsidRPr="00CB5848">
        <w:rPr>
          <w:b/>
          <w:sz w:val="20"/>
          <w:highlight w:val="yellow"/>
          <w:u w:val="single"/>
        </w:rPr>
        <w:t>SP:</w:t>
      </w:r>
    </w:p>
    <w:p w:rsidR="003652E3" w:rsidRDefault="003652E3" w:rsidP="005F2373">
      <w:pPr>
        <w:jc w:val="both"/>
        <w:rPr>
          <w:sz w:val="20"/>
        </w:rPr>
      </w:pPr>
      <w:r w:rsidRPr="00CB5848">
        <w:rPr>
          <w:sz w:val="20"/>
          <w:highlight w:val="yellow"/>
        </w:rPr>
        <w:t xml:space="preserve">Do you agree to accept the proposed resolutions for CIDs </w:t>
      </w:r>
      <w:r w:rsidR="00C71339" w:rsidRPr="00CB5848">
        <w:rPr>
          <w:sz w:val="20"/>
          <w:highlight w:val="yellow"/>
        </w:rPr>
        <w:t xml:space="preserve">1314, 2328, 1332, 2091, 1321, 2098 </w:t>
      </w:r>
      <w:r w:rsidRPr="00CB5848">
        <w:rPr>
          <w:sz w:val="20"/>
          <w:highlight w:val="yellow"/>
        </w:rPr>
        <w:t>in (</w:t>
      </w:r>
      <w:r w:rsidR="00B2302D" w:rsidRPr="00CB5848">
        <w:rPr>
          <w:sz w:val="20"/>
          <w:highlight w:val="yellow"/>
        </w:rPr>
        <w:t>11-18-0639-00-00ay CID Resolution - Part VIII</w:t>
      </w:r>
      <w:r w:rsidRPr="00CB5848">
        <w:rPr>
          <w:sz w:val="20"/>
          <w:highlight w:val="yellow"/>
        </w:rPr>
        <w:t>)?</w:t>
      </w:r>
    </w:p>
    <w:p w:rsidR="003652E3" w:rsidRDefault="003652E3" w:rsidP="005F2373">
      <w:pPr>
        <w:jc w:val="both"/>
        <w:rPr>
          <w:sz w:val="20"/>
        </w:rPr>
      </w:pPr>
    </w:p>
    <w:p w:rsidR="0059532D" w:rsidRDefault="0059532D">
      <w:pPr>
        <w:rPr>
          <w:sz w:val="20"/>
        </w:rPr>
      </w:pPr>
    </w:p>
    <w:p w:rsidR="009B1072" w:rsidRDefault="009B1072">
      <w:pPr>
        <w:rPr>
          <w:sz w:val="20"/>
        </w:rPr>
      </w:pPr>
      <w:r>
        <w:rPr>
          <w:sz w:val="20"/>
        </w:rPr>
        <w:br w:type="page"/>
      </w:r>
    </w:p>
    <w:p w:rsidR="00CA09B2" w:rsidRPr="008D191B" w:rsidRDefault="00CA09B2">
      <w:pPr>
        <w:rPr>
          <w:b/>
          <w:sz w:val="20"/>
        </w:rPr>
      </w:pPr>
      <w:r w:rsidRPr="008D191B">
        <w:rPr>
          <w:b/>
          <w:sz w:val="20"/>
        </w:rPr>
        <w:lastRenderedPageBreak/>
        <w:t>References:</w:t>
      </w:r>
    </w:p>
    <w:p w:rsidR="00953EA9" w:rsidRPr="008D191B" w:rsidRDefault="00254F37" w:rsidP="00254F37">
      <w:pPr>
        <w:pStyle w:val="ListParagraph"/>
        <w:numPr>
          <w:ilvl w:val="0"/>
          <w:numId w:val="1"/>
        </w:numPr>
        <w:rPr>
          <w:sz w:val="20"/>
        </w:rPr>
      </w:pPr>
      <w:r w:rsidRPr="008D191B">
        <w:rPr>
          <w:sz w:val="20"/>
        </w:rPr>
        <w:t>11-18-0067-01-00ay-11ay-d1-0-comment-database</w:t>
      </w:r>
    </w:p>
    <w:p w:rsidR="00535B96" w:rsidRPr="00C3121B" w:rsidRDefault="00F51E83" w:rsidP="00EC5AA9">
      <w:pPr>
        <w:pStyle w:val="ListParagraph"/>
        <w:numPr>
          <w:ilvl w:val="0"/>
          <w:numId w:val="1"/>
        </w:numPr>
        <w:rPr>
          <w:sz w:val="20"/>
        </w:rPr>
      </w:pPr>
      <w:r w:rsidRPr="00C3121B">
        <w:rPr>
          <w:sz w:val="20"/>
        </w:rPr>
        <w:t>Draf</w:t>
      </w:r>
      <w:r w:rsidRPr="008D191B">
        <w:t>t P802.11ay_D</w:t>
      </w:r>
      <w:r w:rsidR="00732D99" w:rsidRPr="008D191B">
        <w:t>1</w:t>
      </w:r>
      <w:r w:rsidRPr="008D191B">
        <w:t>.</w:t>
      </w:r>
      <w:r w:rsidR="006753D4">
        <w:t>0</w:t>
      </w:r>
    </w:p>
    <w:sectPr w:rsidR="00535B96" w:rsidRPr="00C3121B">
      <w:headerReference w:type="default" r:id="rId376"/>
      <w:footerReference w:type="default" r:id="rId37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FBD" w:rsidRDefault="00140FBD">
      <w:r>
        <w:separator/>
      </w:r>
    </w:p>
  </w:endnote>
  <w:endnote w:type="continuationSeparator" w:id="0">
    <w:p w:rsidR="00140FBD" w:rsidRDefault="0014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7C7" w:rsidRDefault="002027C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72E7C">
      <w:rPr>
        <w:noProof/>
      </w:rPr>
      <w:t>1</w:t>
    </w:r>
    <w:r>
      <w:fldChar w:fldCharType="end"/>
    </w:r>
    <w:r>
      <w:tab/>
      <w:t>Artyom Lomayev (</w:t>
    </w:r>
    <w:fldSimple w:instr=" COMMENTS  \* MERGEFORMAT ">
      <w:r>
        <w:t>Intel Corporation</w:t>
      </w:r>
    </w:fldSimple>
    <w:r>
      <w:t>)</w:t>
    </w:r>
  </w:p>
  <w:p w:rsidR="002027C7" w:rsidRDefault="002027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FBD" w:rsidRDefault="00140FBD">
      <w:r>
        <w:separator/>
      </w:r>
    </w:p>
  </w:footnote>
  <w:footnote w:type="continuationSeparator" w:id="0">
    <w:p w:rsidR="00140FBD" w:rsidRDefault="00140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7C7" w:rsidRDefault="002027C7">
    <w:pPr>
      <w:pStyle w:val="Header"/>
      <w:tabs>
        <w:tab w:val="clear" w:pos="6480"/>
        <w:tab w:val="center" w:pos="4680"/>
        <w:tab w:val="right" w:pos="9360"/>
      </w:tabs>
    </w:pPr>
    <w:fldSimple w:instr=" KEYWORDS  \* MERGEFORMAT ">
      <w:r>
        <w:rPr>
          <w:lang w:val="en-US"/>
        </w:rPr>
        <w:t>April</w:t>
      </w:r>
      <w:r>
        <w:t xml:space="preserve"> 2018</w:t>
      </w:r>
    </w:fldSimple>
    <w:r>
      <w:tab/>
    </w:r>
    <w:r>
      <w:tab/>
    </w:r>
    <w:fldSimple w:instr=" TITLE  \* MERGEFORMAT ">
      <w:r>
        <w:t>doc.: IEEE 802.11-18/0639r</w:t>
      </w:r>
    </w:fldSimple>
    <w:r w:rsidR="00894EA5">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12401F7"/>
    <w:multiLevelType w:val="hybridMultilevel"/>
    <w:tmpl w:val="6102F9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3" w15:restartNumberingAfterBreak="0">
    <w:nsid w:val="067276A7"/>
    <w:multiLevelType w:val="hybridMultilevel"/>
    <w:tmpl w:val="28EE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914EB"/>
    <w:multiLevelType w:val="hybridMultilevel"/>
    <w:tmpl w:val="CC1E530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4738D5"/>
    <w:multiLevelType w:val="hybridMultilevel"/>
    <w:tmpl w:val="71704A0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105122"/>
    <w:multiLevelType w:val="hybridMultilevel"/>
    <w:tmpl w:val="94E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A10816"/>
    <w:multiLevelType w:val="multilevel"/>
    <w:tmpl w:val="CD3CEA96"/>
    <w:lvl w:ilvl="0">
      <w:start w:val="30"/>
      <w:numFmt w:val="decimal"/>
      <w:lvlText w:val="%1"/>
      <w:lvlJc w:val="left"/>
      <w:pPr>
        <w:ind w:left="870" w:hanging="870"/>
      </w:pPr>
      <w:rPr>
        <w:rFonts w:hint="default"/>
      </w:rPr>
    </w:lvl>
    <w:lvl w:ilvl="1">
      <w:start w:val="9"/>
      <w:numFmt w:val="decimal"/>
      <w:lvlText w:val="%1.%2"/>
      <w:lvlJc w:val="left"/>
      <w:pPr>
        <w:ind w:left="870" w:hanging="870"/>
      </w:pPr>
      <w:rPr>
        <w:rFonts w:hint="default"/>
      </w:rPr>
    </w:lvl>
    <w:lvl w:ilvl="2">
      <w:start w:val="2"/>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7"/>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9"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1" w15:restartNumberingAfterBreak="0">
    <w:nsid w:val="0DBC13F4"/>
    <w:multiLevelType w:val="hybridMultilevel"/>
    <w:tmpl w:val="8736A3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312917"/>
    <w:multiLevelType w:val="hybridMultilevel"/>
    <w:tmpl w:val="737A96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9E24E9"/>
    <w:multiLevelType w:val="hybridMultilevel"/>
    <w:tmpl w:val="E4F07310"/>
    <w:lvl w:ilvl="0" w:tplc="D22460B2">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5" w15:restartNumberingAfterBreak="0">
    <w:nsid w:val="13B822BF"/>
    <w:multiLevelType w:val="hybridMultilevel"/>
    <w:tmpl w:val="CED67BD6"/>
    <w:lvl w:ilvl="0" w:tplc="04090011">
      <w:start w:val="1"/>
      <w:numFmt w:val="decimal"/>
      <w:lvlText w:val="%1)"/>
      <w:lvlJc w:val="left"/>
      <w:pPr>
        <w:ind w:left="1440" w:hanging="360"/>
      </w:pPr>
    </w:lvl>
    <w:lvl w:ilvl="1" w:tplc="1B3ACA56">
      <w:start w:val="1"/>
      <w:numFmt w:val="lowerLetter"/>
      <w:lvlText w:val="%2)"/>
      <w:lvlJc w:val="left"/>
      <w:pPr>
        <w:ind w:left="2160" w:hanging="360"/>
      </w:pPr>
      <w:rPr>
        <w:rFonts w:hint="default"/>
      </w:rPr>
    </w:lvl>
    <w:lvl w:ilvl="2" w:tplc="6006396E">
      <w:start w:val="3"/>
      <w:numFmt w:val="bullet"/>
      <w:lvlText w:val="—"/>
      <w:lvlJc w:val="left"/>
      <w:pPr>
        <w:ind w:left="3060" w:hanging="360"/>
      </w:pPr>
      <w:rPr>
        <w:rFonts w:ascii="Times New Roman" w:eastAsia="Times New Roman"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98529D3"/>
    <w:multiLevelType w:val="hybridMultilevel"/>
    <w:tmpl w:val="2D16FBB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020271"/>
    <w:multiLevelType w:val="hybridMultilevel"/>
    <w:tmpl w:val="402C4752"/>
    <w:lvl w:ilvl="0" w:tplc="FDB487E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D7538F2"/>
    <w:multiLevelType w:val="multilevel"/>
    <w:tmpl w:val="37F4F00A"/>
    <w:lvl w:ilvl="0">
      <w:start w:val="2"/>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23CC0C4C"/>
    <w:multiLevelType w:val="hybridMultilevel"/>
    <w:tmpl w:val="F88C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91734A"/>
    <w:multiLevelType w:val="hybridMultilevel"/>
    <w:tmpl w:val="6486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3" w15:restartNumberingAfterBreak="0">
    <w:nsid w:val="305315E5"/>
    <w:multiLevelType w:val="multilevel"/>
    <w:tmpl w:val="45B239F0"/>
    <w:lvl w:ilvl="0">
      <w:start w:val="30"/>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0BD0B85"/>
    <w:multiLevelType w:val="hybridMultilevel"/>
    <w:tmpl w:val="99EC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5673DB"/>
    <w:multiLevelType w:val="hybridMultilevel"/>
    <w:tmpl w:val="4B62475E"/>
    <w:lvl w:ilvl="0" w:tplc="794A8EB6">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6" w15:restartNumberingAfterBreak="0">
    <w:nsid w:val="346F4F95"/>
    <w:multiLevelType w:val="hybridMultilevel"/>
    <w:tmpl w:val="96E2C14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D72D29"/>
    <w:multiLevelType w:val="hybridMultilevel"/>
    <w:tmpl w:val="923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355599"/>
    <w:multiLevelType w:val="hybridMultilevel"/>
    <w:tmpl w:val="7E26E0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FD144B"/>
    <w:multiLevelType w:val="multilevel"/>
    <w:tmpl w:val="5ABE7D96"/>
    <w:lvl w:ilvl="0">
      <w:start w:val="30"/>
      <w:numFmt w:val="decimal"/>
      <w:lvlText w:val="%1"/>
      <w:lvlJc w:val="left"/>
      <w:pPr>
        <w:ind w:left="810" w:hanging="810"/>
      </w:pPr>
      <w:rPr>
        <w:rFonts w:hint="default"/>
      </w:rPr>
    </w:lvl>
    <w:lvl w:ilvl="1">
      <w:start w:val="5"/>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A116F36"/>
    <w:multiLevelType w:val="hybridMultilevel"/>
    <w:tmpl w:val="694E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B709B8"/>
    <w:multiLevelType w:val="hybridMultilevel"/>
    <w:tmpl w:val="0C5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FA1003"/>
    <w:multiLevelType w:val="multilevel"/>
    <w:tmpl w:val="F0FED09A"/>
    <w:lvl w:ilvl="0">
      <w:start w:val="30"/>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283121"/>
    <w:multiLevelType w:val="hybridMultilevel"/>
    <w:tmpl w:val="84D8CA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36" w15:restartNumberingAfterBreak="0">
    <w:nsid w:val="4331755A"/>
    <w:multiLevelType w:val="hybridMultilevel"/>
    <w:tmpl w:val="8FBEE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CD6F87"/>
    <w:multiLevelType w:val="multilevel"/>
    <w:tmpl w:val="A5702E90"/>
    <w:lvl w:ilvl="0">
      <w:start w:val="30"/>
      <w:numFmt w:val="decimal"/>
      <w:lvlText w:val="%1"/>
      <w:lvlJc w:val="left"/>
      <w:pPr>
        <w:ind w:left="750" w:hanging="750"/>
      </w:pPr>
      <w:rPr>
        <w:rFonts w:hint="default"/>
      </w:rPr>
    </w:lvl>
    <w:lvl w:ilvl="1">
      <w:start w:val="11"/>
      <w:numFmt w:val="decimal"/>
      <w:lvlText w:val="%1.%2"/>
      <w:lvlJc w:val="left"/>
      <w:pPr>
        <w:ind w:left="1125" w:hanging="750"/>
      </w:pPr>
      <w:rPr>
        <w:rFonts w:hint="default"/>
      </w:rPr>
    </w:lvl>
    <w:lvl w:ilvl="2">
      <w:start w:val="12"/>
      <w:numFmt w:val="decimal"/>
      <w:lvlText w:val="%1.%2.%3"/>
      <w:lvlJc w:val="left"/>
      <w:pPr>
        <w:ind w:left="1500" w:hanging="750"/>
      </w:pPr>
      <w:rPr>
        <w:rFonts w:hint="default"/>
      </w:rPr>
    </w:lvl>
    <w:lvl w:ilvl="3">
      <w:start w:val="1"/>
      <w:numFmt w:val="decimal"/>
      <w:lvlText w:val="%1.%2.%3.%4"/>
      <w:lvlJc w:val="left"/>
      <w:pPr>
        <w:ind w:left="1875" w:hanging="75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38" w15:restartNumberingAfterBreak="0">
    <w:nsid w:val="47D14EC9"/>
    <w:multiLevelType w:val="multilevel"/>
    <w:tmpl w:val="75E695FC"/>
    <w:lvl w:ilvl="0">
      <w:start w:val="30"/>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99949C6"/>
    <w:multiLevelType w:val="multilevel"/>
    <w:tmpl w:val="E3DAA39C"/>
    <w:lvl w:ilvl="0">
      <w:start w:val="30"/>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2"/>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51851BB7"/>
    <w:multiLevelType w:val="hybridMultilevel"/>
    <w:tmpl w:val="ADDE9A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26487B"/>
    <w:multiLevelType w:val="hybridMultilevel"/>
    <w:tmpl w:val="69E4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622C06"/>
    <w:multiLevelType w:val="multilevel"/>
    <w:tmpl w:val="4596F43E"/>
    <w:lvl w:ilvl="0">
      <w:start w:val="30"/>
      <w:numFmt w:val="decimal"/>
      <w:lvlText w:val="%1"/>
      <w:lvlJc w:val="left"/>
      <w:pPr>
        <w:ind w:left="810" w:hanging="810"/>
      </w:pPr>
      <w:rPr>
        <w:rFonts w:hint="default"/>
      </w:rPr>
    </w:lvl>
    <w:lvl w:ilvl="1">
      <w:start w:val="5"/>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6E72897"/>
    <w:multiLevelType w:val="hybridMultilevel"/>
    <w:tmpl w:val="DD20B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943A66"/>
    <w:multiLevelType w:val="hybridMultilevel"/>
    <w:tmpl w:val="4A3C63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357CF2"/>
    <w:multiLevelType w:val="hybridMultilevel"/>
    <w:tmpl w:val="2D8A86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9E78E1"/>
    <w:multiLevelType w:val="hybridMultilevel"/>
    <w:tmpl w:val="579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887023"/>
    <w:multiLevelType w:val="hybridMultilevel"/>
    <w:tmpl w:val="8BF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AD431A"/>
    <w:multiLevelType w:val="multilevel"/>
    <w:tmpl w:val="FD48471C"/>
    <w:lvl w:ilvl="0">
      <w:start w:val="30"/>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2"/>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85427F2"/>
    <w:multiLevelType w:val="hybridMultilevel"/>
    <w:tmpl w:val="58F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F4033F"/>
    <w:multiLevelType w:val="hybridMultilevel"/>
    <w:tmpl w:val="71D0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956C21"/>
    <w:multiLevelType w:val="multilevel"/>
    <w:tmpl w:val="3440E118"/>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6" w15:restartNumberingAfterBreak="0">
    <w:nsid w:val="7101746B"/>
    <w:multiLevelType w:val="hybridMultilevel"/>
    <w:tmpl w:val="DE80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201ABC"/>
    <w:multiLevelType w:val="hybridMultilevel"/>
    <w:tmpl w:val="947CEF3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841D9F"/>
    <w:multiLevelType w:val="hybridMultilevel"/>
    <w:tmpl w:val="F14C76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6D08D8"/>
    <w:multiLevelType w:val="hybridMultilevel"/>
    <w:tmpl w:val="8D06C3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EB3E4F"/>
    <w:multiLevelType w:val="multilevel"/>
    <w:tmpl w:val="588EB288"/>
    <w:lvl w:ilvl="0">
      <w:start w:val="30"/>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8A92DA1"/>
    <w:multiLevelType w:val="hybridMultilevel"/>
    <w:tmpl w:val="8E3A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0D5A83"/>
    <w:multiLevelType w:val="multilevel"/>
    <w:tmpl w:val="5CF6DDE4"/>
    <w:lvl w:ilvl="0">
      <w:start w:val="30"/>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0"/>
  </w:num>
  <w:num w:numId="2">
    <w:abstractNumId w:val="9"/>
  </w:num>
  <w:num w:numId="3">
    <w:abstractNumId w:val="51"/>
  </w:num>
  <w:num w:numId="4">
    <w:abstractNumId w:val="33"/>
  </w:num>
  <w:num w:numId="5">
    <w:abstractNumId w:val="8"/>
  </w:num>
  <w:num w:numId="6">
    <w:abstractNumId w:val="19"/>
  </w:num>
  <w:num w:numId="7">
    <w:abstractNumId w:val="43"/>
  </w:num>
  <w:num w:numId="8">
    <w:abstractNumId w:val="13"/>
  </w:num>
  <w:num w:numId="9">
    <w:abstractNumId w:val="46"/>
  </w:num>
  <w:num w:numId="10">
    <w:abstractNumId w:val="20"/>
  </w:num>
  <w:num w:numId="11">
    <w:abstractNumId w:val="53"/>
  </w:num>
  <w:num w:numId="12">
    <w:abstractNumId w:val="27"/>
  </w:num>
  <w:num w:numId="13">
    <w:abstractNumId w:val="30"/>
  </w:num>
  <w:num w:numId="14">
    <w:abstractNumId w:val="3"/>
  </w:num>
  <w:num w:numId="15">
    <w:abstractNumId w:val="44"/>
  </w:num>
  <w:num w:numId="16">
    <w:abstractNumId w:val="6"/>
  </w:num>
  <w:num w:numId="17">
    <w:abstractNumId w:val="31"/>
  </w:num>
  <w:num w:numId="18">
    <w:abstractNumId w:val="49"/>
  </w:num>
  <w:num w:numId="19">
    <w:abstractNumId w:val="54"/>
  </w:num>
  <w:num w:numId="20">
    <w:abstractNumId w:val="24"/>
  </w:num>
  <w:num w:numId="21">
    <w:abstractNumId w:val="41"/>
  </w:num>
  <w:num w:numId="22">
    <w:abstractNumId w:val="55"/>
  </w:num>
  <w:num w:numId="23">
    <w:abstractNumId w:val="38"/>
  </w:num>
  <w:num w:numId="24">
    <w:abstractNumId w:val="55"/>
    <w:lvlOverride w:ilvl="0">
      <w:startOverride w:val="10"/>
    </w:lvlOverride>
    <w:lvlOverride w:ilvl="1">
      <w:startOverride w:val="3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2"/>
  </w:num>
  <w:num w:numId="28">
    <w:abstractNumId w:val="2"/>
  </w:num>
  <w:num w:numId="29">
    <w:abstractNumId w:val="35"/>
  </w:num>
  <w:num w:numId="30">
    <w:abstractNumId w:val="10"/>
  </w:num>
  <w:num w:numId="31">
    <w:abstractNumId w:val="5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startOverride w:val="9"/>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startOverride w:val="9"/>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9"/>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9"/>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startOverride w:val="9"/>
    </w:lvlOverride>
    <w:lvlOverride w:ilvl="1">
      <w:startOverride w:val="4"/>
    </w:lvlOverride>
    <w:lvlOverride w:ilvl="2">
      <w:startOverride w:val="1"/>
    </w:lvlOverride>
    <w:lvlOverride w:ilvl="3">
      <w:startOverride w:val="4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9"/>
    </w:lvlOverride>
    <w:lvlOverride w:ilvl="1">
      <w:startOverride w:val="4"/>
    </w:lvlOverride>
    <w:lvlOverride w:ilvl="2">
      <w:startOverride w:val="2"/>
    </w:lvlOverride>
    <w:lvlOverride w:ilvl="3">
      <w:startOverride w:val="2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lvlOverride w:ilvl="0">
      <w:startOverride w:val="10"/>
    </w:lvlOverride>
    <w:lvlOverride w:ilvl="1">
      <w:startOverride w:val="3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lvlOverride w:ilvl="0">
      <w:startOverride w:val="10"/>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lvlOverride w:ilvl="0">
      <w:startOverride w:val="10"/>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startOverride w:val="10"/>
    </w:lvlOverride>
    <w:lvlOverride w:ilvl="1">
      <w:startOverride w:val="38"/>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lvlOverride w:ilvl="0">
      <w:startOverride w:val="11"/>
    </w:lvlOverride>
    <w:lvlOverride w:ilvl="1">
      <w:startOverride w:val="1"/>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lvlOverride w:ilvl="0">
      <w:startOverride w:val="11"/>
    </w:lvlOverride>
    <w:lvlOverride w:ilvl="1">
      <w:startOverride w:val="1"/>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lvlOverride w:ilvl="0">
      <w:startOverride w:val="11"/>
    </w:lvlOverride>
    <w:lvlOverride w:ilvl="1">
      <w:startOverride w:val="1"/>
    </w:lvlOverride>
    <w:lvlOverride w:ilvl="2">
      <w:startOverride w:val="4"/>
    </w:lvlOverride>
    <w:lvlOverride w:ilvl="3">
      <w:startOverride w:val="3"/>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1">
    <w:abstractNumId w:val="55"/>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startOverride w:val="9"/>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lvlOverride w:ilvl="0">
      <w:startOverride w:val="10"/>
    </w:lvlOverride>
    <w:lvlOverride w:ilvl="1">
      <w:startOverride w:val="38"/>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lvlOverride w:ilvl="0">
      <w:startOverride w:val="9"/>
    </w:lvlOverride>
    <w:lvlOverride w:ilvl="1">
      <w:startOverride w:val="6"/>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9"/>
    </w:lvlOverride>
    <w:lvlOverride w:ilvl="1">
      <w:startOverride w:val="6"/>
    </w:lvlOverride>
    <w:lvlOverride w:ilvl="2">
      <w:startOverride w:val="2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lvlOverride w:ilvl="0">
      <w:startOverride w:val="10"/>
    </w:lvlOverride>
    <w:lvlOverride w:ilvl="1">
      <w:startOverride w:val="38"/>
    </w:lvlOverride>
    <w:lvlOverride w:ilvl="2">
      <w:startOverride w:val="6"/>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lvlOverride w:ilvl="0">
      <w:startOverride w:val="10"/>
    </w:lvlOverride>
    <w:lvlOverride w:ilvl="1">
      <w:startOverride w:val="38"/>
    </w:lvlOverride>
    <w:lvlOverride w:ilvl="2">
      <w:startOverride w:val="6"/>
    </w:lvlOverride>
    <w:lvlOverride w:ilvl="3">
      <w:startOverride w:val="3"/>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60">
    <w:abstractNumId w:val="55"/>
    <w:lvlOverride w:ilvl="0">
      <w:startOverride w:val="10"/>
    </w:lvlOverride>
    <w:lvlOverride w:ilvl="1">
      <w:startOverride w:val="3"/>
    </w:lvlOverride>
    <w:lvlOverride w:ilvl="2">
      <w:startOverride w:val="2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lvlOverride w:ilvl="0">
      <w:startOverride w:val="10"/>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lvlOverride w:ilvl="0">
      <w:startOverride w:val="10"/>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lvlOverride w:ilvl="0">
      <w:startOverride w:val="10"/>
    </w:lvlOverride>
    <w:lvlOverride w:ilvl="1">
      <w:startOverride w:val="3"/>
    </w:lvlOverride>
    <w:lvlOverride w:ilvl="2">
      <w:startOverride w:val="2"/>
    </w:lvlOverride>
    <w:lvlOverride w:ilvl="3">
      <w:startOverride w:val="3"/>
    </w:lvlOverride>
    <w:lvlOverride w:ilvl="4">
      <w:startOverride w:val="11"/>
    </w:lvlOverride>
    <w:lvlOverride w:ilvl="5">
      <w:startOverride w:val="1"/>
    </w:lvlOverride>
    <w:lvlOverride w:ilvl="6">
      <w:startOverride w:val="1"/>
    </w:lvlOverride>
    <w:lvlOverride w:ilvl="7">
      <w:startOverride w:val="1"/>
    </w:lvlOverride>
    <w:lvlOverride w:ilvl="8">
      <w:startOverride w:val="1"/>
    </w:lvlOverride>
  </w:num>
  <w:num w:numId="64">
    <w:abstractNumId w:val="55"/>
    <w:lvlOverride w:ilvl="0">
      <w:startOverride w:val="3"/>
    </w:lvlOverride>
    <w:lvlOverride w:ilvl="1">
      <w:startOverride w:val="1"/>
    </w:lvlOverride>
    <w:lvlOverride w:ilvl="2">
      <w:startOverride w:val="2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5"/>
    <w:lvlOverride w:ilvl="0">
      <w:startOverride w:val="9"/>
    </w:lvlOverride>
    <w:lvlOverride w:ilvl="1">
      <w:startOverride w:val="3"/>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5"/>
    <w:lvlOverride w:ilvl="0">
      <w:startOverride w:val="10"/>
    </w:lvlOverride>
    <w:lvlOverride w:ilvl="1">
      <w:startOverride w:val="38"/>
    </w:lvlOverride>
    <w:lvlOverride w:ilvl="2">
      <w:startOverride w:val="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5"/>
    <w:lvlOverride w:ilvl="0">
      <w:startOverride w:val="9"/>
    </w:lvlOverride>
    <w:lvlOverride w:ilvl="1">
      <w:startOverride w:val="4"/>
    </w:lvlOverride>
    <w:lvlOverride w:ilvl="2">
      <w:startOverride w:val="2"/>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5"/>
    <w:lvlOverride w:ilvl="0">
      <w:startOverride w:val="9"/>
    </w:lvlOverride>
    <w:lvlOverride w:ilvl="1">
      <w:startOverride w:val="4"/>
    </w:lvlOverride>
    <w:lvlOverride w:ilvl="2">
      <w:startOverride w:val="2"/>
    </w:lvlOverride>
    <w:lvlOverride w:ilvl="3">
      <w:startOverride w:val="22"/>
    </w:lvlOverride>
    <w:lvlOverride w:ilvl="4">
      <w:startOverride w:val="15"/>
    </w:lvlOverride>
    <w:lvlOverride w:ilvl="5">
      <w:startOverride w:val="1"/>
    </w:lvlOverride>
    <w:lvlOverride w:ilvl="6">
      <w:startOverride w:val="1"/>
    </w:lvlOverride>
    <w:lvlOverride w:ilvl="7">
      <w:startOverride w:val="1"/>
    </w:lvlOverride>
    <w:lvlOverride w:ilvl="8">
      <w:startOverride w:val="1"/>
    </w:lvlOverride>
  </w:num>
  <w:num w:numId="71">
    <w:abstractNumId w:val="55"/>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5"/>
    <w:lvlOverride w:ilvl="0">
      <w:startOverride w:val="4"/>
    </w:lvlOverride>
    <w:lvlOverride w:ilvl="1">
      <w:startOverride w:val="3"/>
    </w:lvlOverride>
    <w:lvlOverride w:ilvl="2">
      <w:startOverride w:val="2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5"/>
    <w:lvlOverride w:ilvl="0">
      <w:startOverride w:val="4"/>
    </w:lvlOverride>
    <w:lvlOverride w:ilvl="1">
      <w:startOverride w:val="5"/>
    </w:lvlOverride>
    <w:lvlOverride w:ilvl="2">
      <w:startOverride w:val="2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5"/>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lvlOverride w:ilvl="0">
      <w:startOverride w:val="4"/>
    </w:lvlOverride>
    <w:lvlOverride w:ilvl="1">
      <w:startOverride w:val="5"/>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5"/>
    <w:lvlOverride w:ilvl="0">
      <w:startOverride w:val="4"/>
    </w:lvlOverride>
    <w:lvlOverride w:ilvl="1">
      <w:startOverride w:val="10"/>
    </w:lvlOverride>
    <w:lvlOverride w:ilvl="2">
      <w:startOverride w:val="2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5"/>
    <w:lvlOverride w:ilvl="0">
      <w:startOverride w:val="4"/>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5"/>
    <w:lvlOverride w:ilvl="0">
      <w:startOverride w:val="4"/>
    </w:lvlOverride>
    <w:lvlOverride w:ilvl="1">
      <w:startOverride w:val="10"/>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5"/>
    <w:lvlOverride w:ilvl="0">
      <w:startOverride w:val="9"/>
    </w:lvlOverride>
    <w:lvlOverride w:ilvl="1">
      <w:startOverride w:val="4"/>
    </w:lvlOverride>
    <w:lvlOverride w:ilvl="2">
      <w:startOverride w:val="2"/>
    </w:lvlOverride>
    <w:lvlOverride w:ilvl="3">
      <w:startOverride w:val="25"/>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80">
    <w:abstractNumId w:val="55"/>
    <w:lvlOverride w:ilvl="0">
      <w:startOverride w:val="12"/>
    </w:lvlOverride>
    <w:lvlOverride w:ilvl="1">
      <w:startOverride w:val="12"/>
    </w:lvlOverride>
    <w:lvlOverride w:ilvl="2">
      <w:startOverride w:val="2"/>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81">
    <w:abstractNumId w:val="55"/>
    <w:lvlOverride w:ilvl="0">
      <w:startOverride w:val="12"/>
    </w:lvlOverride>
    <w:lvlOverride w:ilvl="1">
      <w:startOverride w:val="6"/>
    </w:lvlOverride>
    <w:lvlOverride w:ilvl="2">
      <w:startOverride w:val="2"/>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82">
    <w:abstractNumId w:val="55"/>
    <w:lvlOverride w:ilvl="0">
      <w:startOverride w:val="12"/>
    </w:lvlOverride>
    <w:lvlOverride w:ilvl="1">
      <w:startOverride w:val="6"/>
    </w:lvlOverride>
    <w:lvlOverride w:ilvl="2">
      <w:startOverride w:val="1"/>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83">
    <w:abstractNumId w:val="55"/>
    <w:lvlOverride w:ilvl="0">
      <w:startOverride w:val="12"/>
    </w:lvlOverride>
    <w:lvlOverride w:ilvl="1">
      <w:startOverride w:val="6"/>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84">
    <w:abstractNumId w:val="55"/>
    <w:lvlOverride w:ilvl="0">
      <w:startOverride w:val="12"/>
    </w:lvlOverride>
    <w:lvlOverride w:ilvl="1">
      <w:startOverride w:val="6"/>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5">
    <w:abstractNumId w:val="55"/>
    <w:lvlOverride w:ilvl="0">
      <w:startOverride w:val="12"/>
    </w:lvlOverride>
    <w:lvlOverride w:ilvl="1">
      <w:startOverride w:val="7"/>
    </w:lvlOverride>
    <w:lvlOverride w:ilvl="2">
      <w:startOverride w:val="12"/>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86">
    <w:abstractNumId w:val="55"/>
    <w:lvlOverride w:ilvl="0">
      <w:startOverride w:val="12"/>
    </w:lvlOverride>
    <w:lvlOverride w:ilvl="1">
      <w:startOverride w:val="12"/>
    </w:lvlOverride>
    <w:lvlOverride w:ilvl="2">
      <w:startOverride w:val="1"/>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87">
    <w:abstractNumId w:val="55"/>
    <w:lvlOverride w:ilvl="0">
      <w:startOverride w:val="12"/>
    </w:lvlOverride>
    <w:lvlOverride w:ilvl="1">
      <w:startOverride w:val="12"/>
    </w:lvlOverride>
    <w:lvlOverride w:ilvl="2">
      <w:startOverride w:val="3"/>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88">
    <w:abstractNumId w:val="55"/>
    <w:lvlOverride w:ilvl="0">
      <w:startOverride w:val="12"/>
    </w:lvlOverride>
    <w:lvlOverride w:ilvl="1">
      <w:startOverride w:val="1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5"/>
    <w:lvlOverride w:ilvl="0">
      <w:startOverride w:val="9"/>
    </w:lvlOverride>
    <w:lvlOverride w:ilvl="1">
      <w:startOverride w:val="4"/>
    </w:lvlOverride>
    <w:lvlOverride w:ilvl="2">
      <w:startOverride w:val="2"/>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90">
    <w:abstractNumId w:val="55"/>
    <w:lvlOverride w:ilvl="0">
      <w:startOverride w:val="10"/>
    </w:lvlOverride>
    <w:lvlOverride w:ilvl="1">
      <w:startOverride w:val="36"/>
    </w:lvlOverride>
    <w:lvlOverride w:ilvl="2">
      <w:startOverride w:val="11"/>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91">
    <w:abstractNumId w:val="55"/>
    <w:lvlOverride w:ilvl="0">
      <w:startOverride w:val="10"/>
    </w:lvlOverride>
    <w:lvlOverride w:ilvl="1">
      <w:startOverride w:val="36"/>
    </w:lvlOverride>
    <w:lvlOverride w:ilvl="2">
      <w:startOverride w:val="1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92">
    <w:abstractNumId w:val="55"/>
    <w:lvlOverride w:ilvl="0">
      <w:startOverride w:val="10"/>
    </w:lvlOverride>
    <w:lvlOverride w:ilvl="1">
      <w:startOverride w:val="28"/>
    </w:lvlOverride>
    <w:lvlOverride w:ilvl="2">
      <w:startOverride w:val="3"/>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93">
    <w:abstractNumId w:val="55"/>
    <w:lvlOverride w:ilvl="0">
      <w:startOverride w:val="10"/>
    </w:lvlOverride>
    <w:lvlOverride w:ilvl="1">
      <w:startOverride w:val="28"/>
    </w:lvlOverride>
    <w:lvlOverride w:ilvl="2">
      <w:startOverride w:val="5"/>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94">
    <w:abstractNumId w:val="55"/>
    <w:lvlOverride w:ilvl="0">
      <w:startOverride w:val="8"/>
    </w:lvlOverride>
    <w:lvlOverride w:ilvl="1">
      <w:startOverride w:val="3"/>
    </w:lvlOverride>
    <w:lvlOverride w:ilvl="2">
      <w:startOverride w:val="2"/>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95">
    <w:abstractNumId w:val="55"/>
    <w:lvlOverride w:ilvl="0">
      <w:startOverride w:val="8"/>
    </w:lvlOverride>
    <w:lvlOverride w:ilvl="1">
      <w:startOverride w:val="3"/>
    </w:lvlOverride>
    <w:lvlOverride w:ilvl="2">
      <w:startOverride w:val="5"/>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96">
    <w:abstractNumId w:val="55"/>
    <w:lvlOverride w:ilvl="0">
      <w:startOverride w:val="8"/>
    </w:lvlOverride>
    <w:lvlOverride w:ilvl="1">
      <w:startOverride w:val="3"/>
    </w:lvlOverride>
    <w:lvlOverride w:ilvl="2">
      <w:startOverride w:val="5"/>
    </w:lvlOverride>
    <w:lvlOverride w:ilvl="3">
      <w:startOverride w:val="12"/>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97">
    <w:abstractNumId w:val="55"/>
    <w:lvlOverride w:ilvl="0">
      <w:startOverride w:val="8"/>
    </w:lvlOverride>
    <w:lvlOverride w:ilvl="1">
      <w:startOverride w:val="3"/>
    </w:lvlOverride>
    <w:lvlOverride w:ilvl="2">
      <w:startOverride w:val="5"/>
    </w:lvlOverride>
    <w:lvlOverride w:ilvl="3">
      <w:startOverride w:val="1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8">
    <w:abstractNumId w:val="55"/>
    <w:lvlOverride w:ilvl="0">
      <w:startOverride w:val="10"/>
    </w:lvlOverride>
    <w:lvlOverride w:ilvl="1">
      <w:startOverride w:val="3"/>
    </w:lvlOverride>
    <w:lvlOverride w:ilvl="2">
      <w:startOverride w:val="1"/>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99">
    <w:abstractNumId w:val="55"/>
    <w:lvlOverride w:ilvl="0">
      <w:startOverride w:val="10"/>
    </w:lvlOverride>
    <w:lvlOverride w:ilvl="1">
      <w:startOverride w:val="3"/>
    </w:lvlOverride>
    <w:lvlOverride w:ilvl="2">
      <w:startOverride w:val="2"/>
    </w:lvlOverride>
    <w:lvlOverride w:ilvl="3">
      <w:startOverride w:val="14"/>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00">
    <w:abstractNumId w:val="55"/>
    <w:lvlOverride w:ilvl="0">
      <w:startOverride w:val="10"/>
    </w:lvlOverride>
    <w:lvlOverride w:ilvl="1">
      <w:startOverride w:val="7"/>
    </w:lvlOverride>
    <w:lvlOverride w:ilvl="2">
      <w:startOverride w:val="7"/>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01">
    <w:abstractNumId w:val="55"/>
    <w:lvlOverride w:ilvl="0">
      <w:startOverride w:val="10"/>
    </w:lvlOverride>
    <w:lvlOverride w:ilvl="1">
      <w:startOverride w:val="7"/>
    </w:lvlOverride>
    <w:lvlOverride w:ilvl="2">
      <w:startOverride w:val="7"/>
    </w:lvlOverride>
    <w:lvlOverride w:ilvl="3">
      <w:startOverride w:val="6"/>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02">
    <w:abstractNumId w:val="55"/>
    <w:lvlOverride w:ilvl="0">
      <w:startOverride w:val="10"/>
    </w:lvlOverride>
    <w:lvlOverride w:ilvl="1">
      <w:startOverride w:val="22"/>
    </w:lvlOverride>
    <w:lvlOverride w:ilvl="2">
      <w:startOverride w:val="2"/>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03">
    <w:abstractNumId w:val="55"/>
    <w:lvlOverride w:ilvl="0">
      <w:startOverride w:val="10"/>
    </w:lvlOverride>
    <w:lvlOverride w:ilvl="1">
      <w:startOverride w:val="22"/>
    </w:lvlOverride>
    <w:lvlOverride w:ilvl="2">
      <w:startOverride w:val="2"/>
    </w:lvlOverride>
    <w:lvlOverride w:ilvl="3">
      <w:startOverride w:val="12"/>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04">
    <w:abstractNumId w:val="55"/>
    <w:lvlOverride w:ilvl="0">
      <w:startOverride w:val="10"/>
    </w:lvlOverride>
    <w:lvlOverride w:ilvl="1">
      <w:startOverride w:val="22"/>
    </w:lvlOverride>
    <w:lvlOverride w:ilvl="2">
      <w:startOverride w:val="2"/>
    </w:lvlOverride>
    <w:lvlOverride w:ilvl="3">
      <w:startOverride w:val="7"/>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05">
    <w:abstractNumId w:val="55"/>
    <w:lvlOverride w:ilvl="0">
      <w:startOverride w:val="10"/>
    </w:lvlOverride>
    <w:lvlOverride w:ilvl="1">
      <w:startOverride w:val="7"/>
    </w:lvlOverride>
    <w:lvlOverride w:ilvl="2">
      <w:startOverride w:val="7"/>
    </w:lvlOverride>
    <w:lvlOverride w:ilvl="3">
      <w:startOverride w:val="2"/>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06">
    <w:abstractNumId w:val="55"/>
    <w:lvlOverride w:ilvl="0">
      <w:startOverride w:val="10"/>
    </w:lvlOverride>
    <w:lvlOverride w:ilvl="1">
      <w:startOverride w:val="7"/>
    </w:lvlOverride>
    <w:lvlOverride w:ilvl="2">
      <w:startOverride w:val="9"/>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07">
    <w:abstractNumId w:val="55"/>
    <w:lvlOverride w:ilvl="0">
      <w:startOverride w:val="9"/>
    </w:lvlOverride>
    <w:lvlOverride w:ilvl="1">
      <w:startOverride w:val="7"/>
    </w:lvlOverride>
    <w:lvlOverride w:ilvl="2">
      <w:startOverride w:val="3"/>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08">
    <w:abstractNumId w:val="55"/>
    <w:lvlOverride w:ilvl="0">
      <w:startOverride w:val="10"/>
    </w:lvlOverride>
    <w:lvlOverride w:ilvl="1">
      <w:startOverride w:val="13"/>
    </w:lvlOverride>
    <w:lvlOverride w:ilvl="2">
      <w:startOverride w:val="2"/>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09">
    <w:abstractNumId w:val="55"/>
    <w:lvlOverride w:ilvl="0">
      <w:startOverride w:val="10"/>
    </w:lvlOverride>
    <w:lvlOverride w:ilvl="1">
      <w:startOverride w:val="13"/>
    </w:lvlOverride>
    <w:lvlOverride w:ilvl="2">
      <w:startOverride w:val="4"/>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10">
    <w:abstractNumId w:val="28"/>
  </w:num>
  <w:num w:numId="111">
    <w:abstractNumId w:val="55"/>
    <w:lvlOverride w:ilvl="0">
      <w:startOverride w:val="9"/>
    </w:lvlOverride>
    <w:lvlOverride w:ilvl="1">
      <w:startOverride w:val="4"/>
    </w:lvlOverride>
    <w:lvlOverride w:ilvl="2">
      <w:startOverride w:val="2"/>
    </w:lvlOverride>
    <w:lvlOverride w:ilvl="3">
      <w:startOverride w:val="21"/>
    </w:lvlOverride>
    <w:lvlOverride w:ilvl="4">
      <w:startOverride w:val="16"/>
    </w:lvlOverride>
    <w:lvlOverride w:ilvl="5">
      <w:startOverride w:val="1"/>
    </w:lvlOverride>
    <w:lvlOverride w:ilvl="6">
      <w:startOverride w:val="1"/>
    </w:lvlOverride>
    <w:lvlOverride w:ilvl="7">
      <w:startOverride w:val="1"/>
    </w:lvlOverride>
    <w:lvlOverride w:ilvl="8">
      <w:startOverride w:val="1"/>
    </w:lvlOverride>
  </w:num>
  <w:num w:numId="112">
    <w:abstractNumId w:val="35"/>
    <w:lvlOverride w:ilvl="0">
      <w:startOverride w:val="1"/>
    </w:lvlOverride>
  </w:num>
  <w:num w:numId="113">
    <w:abstractNumId w:val="55"/>
    <w:lvlOverride w:ilvl="0">
      <w:startOverride w:val="10"/>
    </w:lvlOverride>
    <w:lvlOverride w:ilvl="1">
      <w:startOverride w:val="38"/>
    </w:lvlOverride>
    <w:lvlOverride w:ilvl="2">
      <w:startOverride w:val="1"/>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14">
    <w:abstractNumId w:val="55"/>
    <w:lvlOverride w:ilvl="0">
      <w:startOverride w:val="10"/>
    </w:lvlOverride>
    <w:lvlOverride w:ilvl="1">
      <w:startOverride w:val="38"/>
    </w:lvlOverride>
    <w:lvlOverride w:ilvl="2">
      <w:startOverride w:val="2"/>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15">
    <w:abstractNumId w:val="61"/>
  </w:num>
  <w:num w:numId="116">
    <w:abstractNumId w:val="50"/>
  </w:num>
  <w:num w:numId="117">
    <w:abstractNumId w:val="55"/>
    <w:lvlOverride w:ilvl="0">
      <w:startOverride w:val="10"/>
    </w:lvlOverride>
    <w:lvlOverride w:ilvl="1">
      <w:startOverride w:val="36"/>
    </w:lvlOverride>
    <w:lvlOverride w:ilvl="2">
      <w:startOverride w:val="7"/>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18">
    <w:abstractNumId w:val="55"/>
    <w:lvlOverride w:ilvl="0">
      <w:startOverride w:val="10"/>
    </w:lvlOverride>
    <w:lvlOverride w:ilvl="1">
      <w:startOverride w:val="36"/>
    </w:lvlOverride>
    <w:lvlOverride w:ilvl="2">
      <w:startOverride w:val="7"/>
    </w:lvlOverride>
    <w:lvlOverride w:ilvl="3">
      <w:startOverride w:val="2"/>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19">
    <w:abstractNumId w:val="55"/>
    <w:lvlOverride w:ilvl="0">
      <w:startOverride w:val="9"/>
    </w:lvlOverride>
    <w:lvlOverride w:ilvl="1">
      <w:startOverride w:val="4"/>
    </w:lvlOverride>
    <w:lvlOverride w:ilvl="2">
      <w:startOverride w:val="2"/>
    </w:lvlOverride>
    <w:lvlOverride w:ilvl="3">
      <w:startOverride w:val="134"/>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20">
    <w:abstractNumId w:val="55"/>
    <w:lvlOverride w:ilvl="0">
      <w:startOverride w:val="11"/>
    </w:lvlOverride>
    <w:lvlOverride w:ilvl="1">
      <w:startOverride w:val="4"/>
    </w:lvlOverride>
    <w:lvlOverride w:ilvl="2">
      <w:startOverride w:val="2"/>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21">
    <w:abstractNumId w:val="55"/>
    <w:lvlOverride w:ilvl="0">
      <w:startOverride w:val="11"/>
    </w:lvlOverride>
    <w:lvlOverride w:ilvl="1">
      <w:startOverride w:val="4"/>
    </w:lvlOverride>
    <w:lvlOverride w:ilvl="2">
      <w:startOverride w:val="13"/>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22">
    <w:abstractNumId w:val="55"/>
    <w:lvlOverride w:ilvl="0">
      <w:startOverride w:val="11"/>
    </w:lvlOverride>
    <w:lvlOverride w:ilvl="1">
      <w:startOverride w:val="4"/>
    </w:lvlOverride>
    <w:lvlOverride w:ilvl="2">
      <w:startOverride w:val="13"/>
    </w:lvlOverride>
    <w:lvlOverride w:ilvl="3">
      <w:startOverride w:val="2"/>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23">
    <w:abstractNumId w:val="55"/>
    <w:lvlOverride w:ilvl="0">
      <w:startOverride w:val="11"/>
    </w:lvlOverride>
    <w:lvlOverride w:ilvl="1">
      <w:startOverride w:val="1"/>
    </w:lvlOverride>
    <w:lvlOverride w:ilvl="2">
      <w:startOverride w:val="2"/>
    </w:lvlOverride>
    <w:lvlOverride w:ilvl="3">
      <w:startOverride w:val="4"/>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24">
    <w:abstractNumId w:val="55"/>
    <w:lvlOverride w:ilvl="0">
      <w:startOverride w:val="10"/>
    </w:lvlOverride>
    <w:lvlOverride w:ilvl="1">
      <w:startOverride w:val="38"/>
    </w:lvlOverride>
    <w:lvlOverride w:ilvl="2">
      <w:startOverride w:val="3"/>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25">
    <w:abstractNumId w:val="55"/>
    <w:lvlOverride w:ilvl="0">
      <w:startOverride w:val="10"/>
    </w:lvlOverride>
    <w:lvlOverride w:ilvl="1">
      <w:startOverride w:val="38"/>
    </w:lvlOverride>
    <w:lvlOverride w:ilvl="2">
      <w:startOverride w:val="5"/>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26">
    <w:abstractNumId w:val="55"/>
    <w:lvlOverride w:ilvl="0">
      <w:startOverride w:val="10"/>
    </w:lvlOverride>
    <w:lvlOverride w:ilvl="1">
      <w:startOverride w:val="3"/>
    </w:lvlOverride>
    <w:lvlOverride w:ilvl="2">
      <w:startOverride w:val="2"/>
    </w:lvlOverride>
    <w:lvlOverride w:ilvl="3">
      <w:startOverride w:val="7"/>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27">
    <w:abstractNumId w:val="55"/>
    <w:lvlOverride w:ilvl="0">
      <w:startOverride w:val="9"/>
    </w:lvlOverride>
    <w:lvlOverride w:ilvl="1">
      <w:startOverride w:val="4"/>
    </w:lvlOverride>
    <w:lvlOverride w:ilvl="2">
      <w:startOverride w:val="2"/>
    </w:lvlOverride>
    <w:lvlOverride w:ilvl="3">
      <w:startOverride w:val="130"/>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28">
    <w:abstractNumId w:val="55"/>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5"/>
    <w:lvlOverride w:ilvl="0">
      <w:startOverride w:val="10"/>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5"/>
    <w:lvlOverride w:ilvl="0">
      <w:startOverride w:val="10"/>
    </w:lvlOverride>
    <w:lvlOverride w:ilvl="1">
      <w:startOverride w:val="2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5"/>
    <w:lvlOverride w:ilvl="0">
      <w:startOverride w:val="11"/>
    </w:lvlOverride>
    <w:lvlOverride w:ilvl="1">
      <w:startOverride w:val="5"/>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8"/>
  </w:num>
  <w:num w:numId="133">
    <w:abstractNumId w:val="36"/>
  </w:num>
  <w:num w:numId="134">
    <w:abstractNumId w:val="55"/>
    <w:lvlOverride w:ilvl="0">
      <w:startOverride w:val="10"/>
    </w:lvlOverride>
    <w:lvlOverride w:ilvl="1">
      <w:startOverride w:val="3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5"/>
    <w:lvlOverride w:ilvl="0">
      <w:startOverride w:val="10"/>
    </w:lvlOverride>
    <w:lvlOverride w:ilvl="1">
      <w:startOverride w:val="3"/>
    </w:lvlOverride>
    <w:lvlOverride w:ilvl="2">
      <w:startOverride w:val="2"/>
    </w:lvlOverride>
    <w:lvlOverride w:ilvl="3">
      <w:startOverride w:val="3"/>
    </w:lvlOverride>
    <w:lvlOverride w:ilvl="4">
      <w:startOverride w:val="9"/>
    </w:lvlOverride>
    <w:lvlOverride w:ilvl="5">
      <w:startOverride w:val="1"/>
    </w:lvlOverride>
    <w:lvlOverride w:ilvl="6">
      <w:startOverride w:val="1"/>
    </w:lvlOverride>
    <w:lvlOverride w:ilvl="7">
      <w:startOverride w:val="1"/>
    </w:lvlOverride>
    <w:lvlOverride w:ilvl="8">
      <w:startOverride w:val="1"/>
    </w:lvlOverride>
  </w:num>
  <w:num w:numId="136">
    <w:abstractNumId w:val="55"/>
    <w:lvlOverride w:ilvl="0">
      <w:startOverride w:val="10"/>
    </w:lvlOverride>
    <w:lvlOverride w:ilvl="1">
      <w:startOverride w:val="3"/>
    </w:lvlOverride>
    <w:lvlOverride w:ilvl="2">
      <w:startOverride w:val="2"/>
    </w:lvlOverride>
    <w:lvlOverride w:ilvl="3">
      <w:startOverride w:val="3"/>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37">
    <w:abstractNumId w:val="55"/>
    <w:lvlOverride w:ilvl="0">
      <w:startOverride w:val="10"/>
    </w:lvlOverride>
    <w:lvlOverride w:ilvl="1">
      <w:startOverride w:val="3"/>
    </w:lvlOverride>
    <w:lvlOverride w:ilvl="2">
      <w:startOverride w:val="2"/>
    </w:lvlOverride>
    <w:lvlOverride w:ilvl="3">
      <w:startOverride w:val="3"/>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38">
    <w:abstractNumId w:val="55"/>
    <w:lvlOverride w:ilvl="0">
      <w:startOverride w:val="11"/>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5"/>
    <w:lvlOverride w:ilvl="0">
      <w:startOverride w:val="11"/>
    </w:lvlOverride>
    <w:lvlOverride w:ilvl="1">
      <w:startOverride w:val="2"/>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5"/>
    <w:lvlOverride w:ilvl="0">
      <w:startOverride w:val="11"/>
    </w:lvlOverride>
    <w:lvlOverride w:ilvl="1">
      <w:startOverride w:val="2"/>
    </w:lvlOverride>
    <w:lvlOverride w:ilvl="2">
      <w:startOverride w:val="7"/>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1">
    <w:abstractNumId w:val="35"/>
    <w:lvlOverride w:ilvl="0">
      <w:startOverride w:val="1"/>
    </w:lvlOverride>
  </w:num>
  <w:num w:numId="142">
    <w:abstractNumId w:val="55"/>
    <w:lvlOverride w:ilvl="0">
      <w:startOverride w:val="9"/>
    </w:lvlOverride>
    <w:lvlOverride w:ilvl="1">
      <w:startOverride w:val="3"/>
    </w:lvlOverride>
    <w:lvlOverride w:ilvl="2">
      <w:startOverride w:val="1"/>
    </w:lvlOverride>
    <w:lvlOverride w:ilvl="3">
      <w:startOverride w:val="8"/>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43">
    <w:abstractNumId w:val="55"/>
    <w:lvlOverride w:ilvl="0">
      <w:startOverride w:val="9"/>
    </w:lvlOverride>
    <w:lvlOverride w:ilvl="1">
      <w:startOverride w:val="4"/>
    </w:lvlOverride>
    <w:lvlOverride w:ilvl="2">
      <w:startOverride w:val="2"/>
    </w:lvlOverride>
    <w:lvlOverride w:ilvl="3">
      <w:startOverride w:val="2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5"/>
    <w:lvlOverride w:ilvl="0">
      <w:startOverride w:val="9"/>
    </w:lvlOverride>
    <w:lvlOverride w:ilvl="1">
      <w:startOverride w:val="4"/>
    </w:lvlOverride>
    <w:lvlOverride w:ilvl="2">
      <w:startOverride w:val="2"/>
    </w:lvlOverride>
    <w:lvlOverride w:ilvl="3">
      <w:startOverride w:val="53"/>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45">
    <w:abstractNumId w:val="55"/>
    <w:lvlOverride w:ilvl="0">
      <w:startOverride w:val="11"/>
    </w:lvlOverride>
    <w:lvlOverride w:ilvl="1">
      <w:startOverride w:val="9"/>
    </w:lvlOverride>
    <w:lvlOverride w:ilvl="2">
      <w:startOverride w:val="8"/>
    </w:lvlOverride>
    <w:lvlOverride w:ilvl="3">
      <w:startOverride w:val="8"/>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46">
    <w:abstractNumId w:val="55"/>
    <w:lvlOverride w:ilvl="0">
      <w:startOverride w:val="11"/>
    </w:lvlOverride>
    <w:lvlOverride w:ilvl="1">
      <w:startOverride w:val="9"/>
    </w:lvlOverride>
    <w:lvlOverride w:ilvl="2">
      <w:startOverride w:val="8"/>
    </w:lvlOverride>
    <w:lvlOverride w:ilvl="3">
      <w:startOverride w:val="7"/>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47">
    <w:abstractNumId w:val="55"/>
    <w:lvlOverride w:ilvl="0">
      <w:startOverride w:val="10"/>
    </w:lvlOverride>
    <w:lvlOverride w:ilvl="1">
      <w:startOverride w:val="38"/>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5"/>
    <w:lvlOverride w:ilvl="0">
      <w:startOverride w:val="10"/>
    </w:lvlOverride>
    <w:lvlOverride w:ilvl="1">
      <w:startOverride w:val="38"/>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5"/>
    <w:lvlOverride w:ilvl="0">
      <w:startOverride w:val="10"/>
    </w:lvlOverride>
    <w:lvlOverride w:ilvl="1">
      <w:startOverride w:val="38"/>
    </w:lvlOverride>
    <w:lvlOverride w:ilvl="2">
      <w:startOverride w:val="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5"/>
    <w:lvlOverride w:ilvl="0">
      <w:startOverride w:val="10"/>
    </w:lvlOverride>
    <w:lvlOverride w:ilvl="1">
      <w:startOverride w:val="38"/>
    </w:lvlOverride>
    <w:lvlOverride w:ilvl="2">
      <w:startOverride w:val="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55"/>
    <w:lvlOverride w:ilvl="0">
      <w:startOverride w:val="10"/>
    </w:lvlOverride>
    <w:lvlOverride w:ilvl="1">
      <w:startOverride w:val="38"/>
    </w:lvlOverride>
    <w:lvlOverride w:ilvl="2">
      <w:startOverride w:val="9"/>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5"/>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5"/>
    <w:lvlOverride w:ilvl="0">
      <w:startOverride w:val="10"/>
    </w:lvlOverride>
    <w:lvlOverride w:ilvl="1">
      <w:startOverride w:val="1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5"/>
  </w:num>
  <w:num w:numId="155">
    <w:abstractNumId w:val="55"/>
    <w:lvlOverride w:ilvl="0">
      <w:startOverride w:val="11"/>
    </w:lvlOverride>
    <w:lvlOverride w:ilvl="1">
      <w:startOverride w:val="2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55"/>
    <w:lvlOverride w:ilvl="0">
      <w:startOverride w:val="10"/>
    </w:lvlOverride>
    <w:lvlOverride w:ilvl="1">
      <w:startOverride w:val="24"/>
    </w:lvlOverride>
    <w:lvlOverride w:ilvl="2">
      <w:startOverride w:val="7"/>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5"/>
    <w:lvlOverride w:ilvl="0">
      <w:startOverride w:val="10"/>
    </w:lvlOverride>
    <w:lvlOverride w:ilvl="1">
      <w:startOverride w:val="24"/>
    </w:lvlOverride>
    <w:lvlOverride w:ilvl="2">
      <w:startOverride w:val="7"/>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5"/>
    <w:lvlOverride w:ilvl="0">
      <w:startOverride w:val="10"/>
    </w:lvlOverride>
    <w:lvlOverride w:ilvl="1">
      <w:startOverride w:val="24"/>
    </w:lvlOverride>
    <w:lvlOverride w:ilvl="2">
      <w:startOverride w:val="7"/>
    </w:lvlOverride>
    <w:lvlOverride w:ilvl="3">
      <w:startOverride w:val="6"/>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59">
    <w:abstractNumId w:val="55"/>
    <w:lvlOverride w:ilvl="0">
      <w:startOverride w:val="10"/>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8"/>
  </w:num>
  <w:num w:numId="161">
    <w:abstractNumId w:val="9"/>
  </w:num>
  <w:num w:numId="162">
    <w:abstractNumId w:val="51"/>
  </w:num>
  <w:num w:numId="163">
    <w:abstractNumId w:val="33"/>
  </w:num>
  <w:num w:numId="164">
    <w:abstractNumId w:val="26"/>
  </w:num>
  <w:num w:numId="165">
    <w:abstractNumId w:val="16"/>
  </w:num>
  <w:num w:numId="166">
    <w:abstractNumId w:val="34"/>
  </w:num>
  <w:num w:numId="167">
    <w:abstractNumId w:val="55"/>
    <w:lvlOverride w:ilvl="0">
      <w:startOverride w:val="10"/>
    </w:lvlOverride>
    <w:lvlOverride w:ilvl="1">
      <w:startOverride w:val="38"/>
    </w:lvlOverride>
    <w:lvlOverride w:ilvl="2">
      <w:startOverride w:val="6"/>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
  </w:num>
  <w:num w:numId="169">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0">
    <w:abstractNumId w:val="55"/>
    <w:lvlOverride w:ilvl="0">
      <w:startOverride w:val="9"/>
    </w:lvlOverride>
    <w:lvlOverride w:ilvl="1">
      <w:startOverride w:val="6"/>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55"/>
    <w:lvlOverride w:ilvl="0">
      <w:startOverride w:val="10"/>
    </w:lvlOverride>
    <w:lvlOverride w:ilvl="1">
      <w:startOverride w:val="24"/>
    </w:lvlOverride>
    <w:lvlOverride w:ilvl="2">
      <w:startOverride w:val="7"/>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55"/>
    <w:lvlOverride w:ilvl="0">
      <w:startOverride w:val="1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55"/>
    <w:lvlOverride w:ilvl="0">
      <w:startOverride w:val="10"/>
    </w:lvlOverride>
    <w:lvlOverride w:ilvl="1">
      <w:startOverride w:val="3"/>
    </w:lvlOverride>
    <w:lvlOverride w:ilvl="2">
      <w:startOverride w:val="2"/>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55"/>
    <w:lvlOverride w:ilvl="0">
      <w:startOverride w:val="11"/>
    </w:lvlOverride>
    <w:lvlOverride w:ilvl="1">
      <w:startOverride w:val="2"/>
    </w:lvlOverride>
    <w:lvlOverride w:ilvl="2">
      <w:startOverride w:val="7"/>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7"/>
  </w:num>
  <w:num w:numId="177">
    <w:abstractNumId w:val="55"/>
    <w:lvlOverride w:ilvl="0">
      <w:startOverride w:val="9"/>
    </w:lvlOverride>
    <w:lvlOverride w:ilvl="1">
      <w:startOverride w:val="4"/>
    </w:lvlOverride>
    <w:lvlOverride w:ilvl="2">
      <w:startOverride w:val="2"/>
    </w:lvlOverride>
    <w:lvlOverride w:ilvl="3">
      <w:startOverride w:val="14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5"/>
    <w:lvlOverride w:ilvl="0">
      <w:startOverride w:val="11"/>
    </w:lvlOverride>
    <w:lvlOverride w:ilvl="1">
      <w:startOverride w:val="3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55"/>
    <w:lvlOverride w:ilvl="0">
      <w:startOverride w:val="9"/>
    </w:lvlOverride>
    <w:lvlOverride w:ilvl="1">
      <w:startOverride w:val="5"/>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55"/>
    <w:lvlOverride w:ilvl="0">
      <w:startOverride w:val="9"/>
    </w:lvlOverride>
    <w:lvlOverride w:ilvl="1">
      <w:startOverride w:val="4"/>
    </w:lvlOverride>
    <w:lvlOverride w:ilvl="2">
      <w:startOverride w:val="2"/>
    </w:lvlOverride>
    <w:lvlOverride w:ilvl="3">
      <w:startOverride w:val="13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55"/>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55"/>
    <w:lvlOverride w:ilvl="0">
      <w:startOverride w:val="9"/>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55"/>
    <w:lvlOverride w:ilvl="0">
      <w:startOverride w:val="9"/>
    </w:lvlOverride>
    <w:lvlOverride w:ilvl="1">
      <w:startOverride w:val="3"/>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55"/>
    <w:lvlOverride w:ilvl="0">
      <w:startOverride w:val="9"/>
    </w:lvlOverride>
    <w:lvlOverride w:ilvl="1">
      <w:startOverride w:val="4"/>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55"/>
    <w:lvlOverride w:ilvl="0">
      <w:startOverride w:val="9"/>
    </w:lvlOverride>
    <w:lvlOverride w:ilvl="1">
      <w:startOverride w:val="6"/>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55"/>
    <w:lvlOverride w:ilvl="0">
      <w:startOverride w:val="9"/>
    </w:lvlOverride>
    <w:lvlOverride w:ilvl="1">
      <w:startOverride w:val="6"/>
    </w:lvlOverride>
    <w:lvlOverride w:ilvl="2">
      <w:startOverride w:val="20"/>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55"/>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55"/>
    <w:lvlOverride w:ilvl="0">
      <w:startOverride w:val="9"/>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55"/>
    <w:lvlOverride w:ilvl="0">
      <w:startOverride w:val="9"/>
    </w:lvlOverride>
    <w:lvlOverride w:ilvl="1">
      <w:startOverride w:val="2"/>
    </w:lvlOverride>
    <w:lvlOverride w:ilvl="2">
      <w:startOverride w:val="4"/>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90">
    <w:abstractNumId w:val="55"/>
    <w:lvlOverride w:ilvl="0">
      <w:startOverride w:val="9"/>
    </w:lvlOverride>
    <w:lvlOverride w:ilvl="1">
      <w:startOverride w:val="3"/>
    </w:lvlOverride>
    <w:lvlOverride w:ilvl="2">
      <w:startOverride w:val="1"/>
    </w:lvlOverride>
    <w:lvlOverride w:ilvl="3">
      <w:startOverride w:val="2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55"/>
    <w:lvlOverride w:ilvl="0">
      <w:startOverride w:val="10"/>
    </w:lvlOverride>
    <w:lvlOverride w:ilvl="1">
      <w:startOverride w:val="3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55"/>
    <w:lvlOverride w:ilvl="0">
      <w:startOverride w:val="9"/>
    </w:lvlOverride>
    <w:lvlOverride w:ilvl="1">
      <w:startOverride w:val="4"/>
    </w:lvlOverride>
    <w:lvlOverride w:ilvl="2">
      <w:startOverride w:val="1"/>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55"/>
    <w:lvlOverride w:ilvl="0">
      <w:startOverride w:val="9"/>
    </w:lvlOverride>
    <w:lvlOverride w:ilvl="1">
      <w:startOverride w:val="6"/>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7"/>
  </w:num>
  <w:num w:numId="195">
    <w:abstractNumId w:val="55"/>
    <w:lvlOverride w:ilvl="0">
      <w:startOverride w:val="10"/>
    </w:lvlOverride>
    <w:lvlOverride w:ilvl="1">
      <w:startOverride w:val="24"/>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55"/>
    <w:lvlOverride w:ilvl="0">
      <w:startOverride w:val="10"/>
    </w:lvlOverride>
    <w:lvlOverride w:ilvl="1">
      <w:startOverride w:val="6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55"/>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55"/>
    <w:lvlOverride w:ilvl="0">
      <w:startOverride w:val="9"/>
    </w:lvlOverride>
    <w:lvlOverride w:ilvl="1">
      <w:startOverride w:val="2"/>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55"/>
    <w:lvlOverride w:ilvl="0">
      <w:startOverride w:val="9"/>
    </w:lvlOverride>
    <w:lvlOverride w:ilvl="1">
      <w:startOverride w:val="3"/>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55"/>
    <w:lvlOverride w:ilvl="0">
      <w:startOverride w:val="9"/>
    </w:lvlOverride>
    <w:lvlOverride w:ilvl="1">
      <w:startOverride w:val="3"/>
    </w:lvlOverride>
    <w:lvlOverride w:ilvl="2">
      <w:startOverride w:val="1"/>
    </w:lvlOverride>
    <w:lvlOverride w:ilvl="3">
      <w:startOverride w:val="8"/>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01">
    <w:abstractNumId w:val="55"/>
    <w:lvlOverride w:ilvl="0">
      <w:startOverride w:val="10"/>
    </w:lvlOverride>
    <w:lvlOverride w:ilvl="1">
      <w:startOverride w:val="3"/>
    </w:lvlOverride>
    <w:lvlOverride w:ilvl="2">
      <w:startOverride w:val="2"/>
    </w:lvlOverride>
    <w:lvlOverride w:ilvl="3">
      <w:startOverride w:val="1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02">
    <w:abstractNumId w:val="12"/>
  </w:num>
  <w:num w:numId="203">
    <w:abstractNumId w:val="15"/>
  </w:num>
  <w:num w:numId="204">
    <w:abstractNumId w:val="11"/>
  </w:num>
  <w:num w:numId="205">
    <w:abstractNumId w:val="48"/>
  </w:num>
  <w:num w:numId="206">
    <w:abstractNumId w:val="14"/>
  </w:num>
  <w:num w:numId="207">
    <w:abstractNumId w:val="4"/>
  </w:num>
  <w:num w:numId="208">
    <w:abstractNumId w:val="42"/>
  </w:num>
  <w:num w:numId="209">
    <w:abstractNumId w:val="5"/>
  </w:num>
  <w:num w:numId="210">
    <w:abstractNumId w:val="55"/>
    <w:lvlOverride w:ilvl="0">
      <w:startOverride w:val="10"/>
    </w:lvlOverride>
    <w:lvlOverride w:ilvl="1">
      <w:startOverride w:val="24"/>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55"/>
    <w:lvlOverride w:ilvl="0">
      <w:startOverride w:val="10"/>
    </w:lvlOverride>
    <w:lvlOverride w:ilvl="1">
      <w:startOverride w:val="2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57"/>
  </w:num>
  <w:num w:numId="213">
    <w:abstractNumId w:val="55"/>
    <w:lvlOverride w:ilvl="0">
      <w:startOverride w:val="10"/>
    </w:lvlOverride>
    <w:lvlOverride w:ilvl="1">
      <w:startOverride w:val="38"/>
    </w:lvlOverride>
    <w:lvlOverride w:ilvl="2">
      <w:startOverride w:val="5"/>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55"/>
    <w:lvlOverride w:ilvl="0">
      <w:startOverride w:val="10"/>
    </w:lvlOverride>
    <w:lvlOverride w:ilvl="1">
      <w:startOverride w:val="3"/>
    </w:lvlOverride>
    <w:lvlOverride w:ilvl="2">
      <w:startOverride w:val="2"/>
    </w:lvlOverride>
    <w:lvlOverride w:ilvl="3">
      <w:startOverride w:val="3"/>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215">
    <w:abstractNumId w:val="59"/>
  </w:num>
  <w:num w:numId="216">
    <w:abstractNumId w:val="55"/>
    <w:lvlOverride w:ilvl="0">
      <w:startOverride w:val="9"/>
    </w:lvlOverride>
    <w:lvlOverride w:ilvl="1">
      <w:startOverride w:val="2"/>
    </w:lvlOverride>
    <w:lvlOverride w:ilvl="2">
      <w:startOverride w:val="4"/>
    </w:lvlOverride>
    <w:lvlOverride w:ilvl="3">
      <w:startOverride w:val="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17">
    <w:abstractNumId w:val="21"/>
  </w:num>
  <w:num w:numId="218">
    <w:abstractNumId w:val="55"/>
    <w:lvlOverride w:ilvl="0">
      <w:startOverride w:val="9"/>
    </w:lvlOverride>
    <w:lvlOverride w:ilvl="1">
      <w:startOverride w:val="4"/>
    </w:lvlOverride>
    <w:lvlOverride w:ilvl="2">
      <w:startOverride w:val="2"/>
    </w:lvlOverride>
    <w:lvlOverride w:ilvl="3">
      <w:startOverride w:val="12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55"/>
    <w:lvlOverride w:ilvl="0">
      <w:startOverride w:val="9"/>
    </w:lvlOverride>
    <w:lvlOverride w:ilvl="1">
      <w:startOverride w:val="4"/>
    </w:lvlOverride>
    <w:lvlOverride w:ilvl="2">
      <w:startOverride w:val="2"/>
    </w:lvlOverride>
    <w:lvlOverride w:ilvl="3">
      <w:startOverride w:val="128"/>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20">
    <w:abstractNumId w:val="55"/>
    <w:lvlOverride w:ilvl="0">
      <w:startOverride w:val="9"/>
    </w:lvlOverride>
    <w:lvlOverride w:ilvl="1">
      <w:startOverride w:val="4"/>
    </w:lvlOverride>
    <w:lvlOverride w:ilvl="2">
      <w:startOverride w:val="2"/>
    </w:lvlOverride>
    <w:lvlOverride w:ilvl="3">
      <w:startOverride w:val="13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55"/>
    <w:lvlOverride w:ilvl="0">
      <w:startOverride w:val="10"/>
    </w:lvlOverride>
    <w:lvlOverride w:ilvl="1">
      <w:startOverride w:val="39"/>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56"/>
  </w:num>
  <w:num w:numId="223">
    <w:abstractNumId w:val="5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9"/>
  </w:num>
  <w:num w:numId="226">
    <w:abstractNumId w:val="62"/>
  </w:num>
  <w:num w:numId="227">
    <w:abstractNumId w:val="45"/>
  </w:num>
  <w:num w:numId="228">
    <w:abstractNumId w:val="23"/>
  </w:num>
  <w:num w:numId="229">
    <w:abstractNumId w:val="7"/>
  </w:num>
  <w:num w:numId="230">
    <w:abstractNumId w:val="32"/>
  </w:num>
  <w:num w:numId="231">
    <w:abstractNumId w:val="52"/>
  </w:num>
  <w:num w:numId="232">
    <w:abstractNumId w:val="37"/>
  </w:num>
  <w:num w:numId="233">
    <w:abstractNumId w:val="39"/>
  </w:num>
  <w:num w:numId="234">
    <w:abstractNumId w:val="60"/>
  </w:num>
  <w:numIdMacAtCleanup w:val="2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mayev, Artyom">
    <w15:presenceInfo w15:providerId="AD" w15:userId="S-1-5-21-1757981266-725345543-1404487317-72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4A"/>
    <w:rsid w:val="00000193"/>
    <w:rsid w:val="000004C4"/>
    <w:rsid w:val="00000FC1"/>
    <w:rsid w:val="0000134B"/>
    <w:rsid w:val="00001E4B"/>
    <w:rsid w:val="00001E56"/>
    <w:rsid w:val="00001FCA"/>
    <w:rsid w:val="00002047"/>
    <w:rsid w:val="00002E25"/>
    <w:rsid w:val="0000347E"/>
    <w:rsid w:val="000037A1"/>
    <w:rsid w:val="0000391B"/>
    <w:rsid w:val="00003EC1"/>
    <w:rsid w:val="0000445F"/>
    <w:rsid w:val="00005570"/>
    <w:rsid w:val="00005F20"/>
    <w:rsid w:val="00005FFF"/>
    <w:rsid w:val="000067B8"/>
    <w:rsid w:val="00007FED"/>
    <w:rsid w:val="000102F3"/>
    <w:rsid w:val="00010878"/>
    <w:rsid w:val="000113D3"/>
    <w:rsid w:val="00011893"/>
    <w:rsid w:val="00011E43"/>
    <w:rsid w:val="0001223C"/>
    <w:rsid w:val="00013152"/>
    <w:rsid w:val="00013AFF"/>
    <w:rsid w:val="00013D44"/>
    <w:rsid w:val="0001437E"/>
    <w:rsid w:val="00014551"/>
    <w:rsid w:val="0001465A"/>
    <w:rsid w:val="0001470C"/>
    <w:rsid w:val="00014914"/>
    <w:rsid w:val="00014F15"/>
    <w:rsid w:val="000153B7"/>
    <w:rsid w:val="00015F4A"/>
    <w:rsid w:val="00016B57"/>
    <w:rsid w:val="00016F41"/>
    <w:rsid w:val="0001708C"/>
    <w:rsid w:val="00017098"/>
    <w:rsid w:val="000201B1"/>
    <w:rsid w:val="0002023C"/>
    <w:rsid w:val="0002041E"/>
    <w:rsid w:val="00020678"/>
    <w:rsid w:val="00020EF1"/>
    <w:rsid w:val="00021B09"/>
    <w:rsid w:val="00021C19"/>
    <w:rsid w:val="00021FED"/>
    <w:rsid w:val="000224AC"/>
    <w:rsid w:val="00022B6F"/>
    <w:rsid w:val="00022F07"/>
    <w:rsid w:val="0002314F"/>
    <w:rsid w:val="000231BF"/>
    <w:rsid w:val="000232D0"/>
    <w:rsid w:val="00023983"/>
    <w:rsid w:val="00023B5F"/>
    <w:rsid w:val="00023E6E"/>
    <w:rsid w:val="00023FAB"/>
    <w:rsid w:val="00024A96"/>
    <w:rsid w:val="00024F37"/>
    <w:rsid w:val="000253AE"/>
    <w:rsid w:val="000254AE"/>
    <w:rsid w:val="000264FC"/>
    <w:rsid w:val="00026656"/>
    <w:rsid w:val="0002723E"/>
    <w:rsid w:val="00030022"/>
    <w:rsid w:val="000301EA"/>
    <w:rsid w:val="00030F3B"/>
    <w:rsid w:val="000314D4"/>
    <w:rsid w:val="00031ACB"/>
    <w:rsid w:val="00031BD4"/>
    <w:rsid w:val="000323CB"/>
    <w:rsid w:val="000325D1"/>
    <w:rsid w:val="00033BF7"/>
    <w:rsid w:val="00034553"/>
    <w:rsid w:val="00034564"/>
    <w:rsid w:val="00034861"/>
    <w:rsid w:val="00034DEA"/>
    <w:rsid w:val="00035C2C"/>
    <w:rsid w:val="00036317"/>
    <w:rsid w:val="0003656E"/>
    <w:rsid w:val="00036D2E"/>
    <w:rsid w:val="00037173"/>
    <w:rsid w:val="000371C2"/>
    <w:rsid w:val="00037DF8"/>
    <w:rsid w:val="00041CB9"/>
    <w:rsid w:val="00041FE6"/>
    <w:rsid w:val="0004252C"/>
    <w:rsid w:val="00042C0E"/>
    <w:rsid w:val="00042D0D"/>
    <w:rsid w:val="00043A30"/>
    <w:rsid w:val="00043ACB"/>
    <w:rsid w:val="00043CD4"/>
    <w:rsid w:val="00044703"/>
    <w:rsid w:val="000451FE"/>
    <w:rsid w:val="00045464"/>
    <w:rsid w:val="000458CF"/>
    <w:rsid w:val="000462DA"/>
    <w:rsid w:val="0004654A"/>
    <w:rsid w:val="00047405"/>
    <w:rsid w:val="00047EA5"/>
    <w:rsid w:val="0005021B"/>
    <w:rsid w:val="00051158"/>
    <w:rsid w:val="00051376"/>
    <w:rsid w:val="000518D8"/>
    <w:rsid w:val="000522A3"/>
    <w:rsid w:val="000524E8"/>
    <w:rsid w:val="00052520"/>
    <w:rsid w:val="000527C8"/>
    <w:rsid w:val="00052B2D"/>
    <w:rsid w:val="00052D77"/>
    <w:rsid w:val="00052EBE"/>
    <w:rsid w:val="000536CF"/>
    <w:rsid w:val="000539F6"/>
    <w:rsid w:val="00053D2B"/>
    <w:rsid w:val="000543B3"/>
    <w:rsid w:val="00054428"/>
    <w:rsid w:val="000546E0"/>
    <w:rsid w:val="00054F44"/>
    <w:rsid w:val="000550C5"/>
    <w:rsid w:val="00055F07"/>
    <w:rsid w:val="0005677A"/>
    <w:rsid w:val="000573CF"/>
    <w:rsid w:val="0005740D"/>
    <w:rsid w:val="0006072C"/>
    <w:rsid w:val="00060E50"/>
    <w:rsid w:val="0006113A"/>
    <w:rsid w:val="000616DC"/>
    <w:rsid w:val="00061933"/>
    <w:rsid w:val="00062E52"/>
    <w:rsid w:val="000644CC"/>
    <w:rsid w:val="0006498B"/>
    <w:rsid w:val="00065367"/>
    <w:rsid w:val="000658A8"/>
    <w:rsid w:val="00065DC2"/>
    <w:rsid w:val="000669F8"/>
    <w:rsid w:val="00066B87"/>
    <w:rsid w:val="000670D1"/>
    <w:rsid w:val="00067780"/>
    <w:rsid w:val="000677A9"/>
    <w:rsid w:val="00067C8F"/>
    <w:rsid w:val="00067CF1"/>
    <w:rsid w:val="00067E09"/>
    <w:rsid w:val="00070018"/>
    <w:rsid w:val="000701DD"/>
    <w:rsid w:val="00070243"/>
    <w:rsid w:val="00070A00"/>
    <w:rsid w:val="00070F5D"/>
    <w:rsid w:val="0007110E"/>
    <w:rsid w:val="00071996"/>
    <w:rsid w:val="00071A34"/>
    <w:rsid w:val="00071D97"/>
    <w:rsid w:val="00071DE1"/>
    <w:rsid w:val="000726B4"/>
    <w:rsid w:val="00072CBE"/>
    <w:rsid w:val="000735A3"/>
    <w:rsid w:val="00073CB3"/>
    <w:rsid w:val="00074564"/>
    <w:rsid w:val="00074ECF"/>
    <w:rsid w:val="00075A2E"/>
    <w:rsid w:val="00076DA1"/>
    <w:rsid w:val="00076DCC"/>
    <w:rsid w:val="00076FE2"/>
    <w:rsid w:val="00077275"/>
    <w:rsid w:val="0007750D"/>
    <w:rsid w:val="0007789E"/>
    <w:rsid w:val="000778E6"/>
    <w:rsid w:val="00077ED6"/>
    <w:rsid w:val="0008042C"/>
    <w:rsid w:val="0008057E"/>
    <w:rsid w:val="00080C5E"/>
    <w:rsid w:val="00080F63"/>
    <w:rsid w:val="00081426"/>
    <w:rsid w:val="00081DE5"/>
    <w:rsid w:val="00082287"/>
    <w:rsid w:val="0008256C"/>
    <w:rsid w:val="0008260C"/>
    <w:rsid w:val="00083430"/>
    <w:rsid w:val="000834B4"/>
    <w:rsid w:val="0008487F"/>
    <w:rsid w:val="00085102"/>
    <w:rsid w:val="000853CA"/>
    <w:rsid w:val="000857DF"/>
    <w:rsid w:val="00085A32"/>
    <w:rsid w:val="00085ABD"/>
    <w:rsid w:val="00085BA1"/>
    <w:rsid w:val="00085F27"/>
    <w:rsid w:val="00086535"/>
    <w:rsid w:val="00086543"/>
    <w:rsid w:val="00086AB3"/>
    <w:rsid w:val="000872D2"/>
    <w:rsid w:val="00087544"/>
    <w:rsid w:val="00087DAA"/>
    <w:rsid w:val="0009162C"/>
    <w:rsid w:val="000917F3"/>
    <w:rsid w:val="00092409"/>
    <w:rsid w:val="00092D9D"/>
    <w:rsid w:val="00092EF2"/>
    <w:rsid w:val="00093D37"/>
    <w:rsid w:val="00093E39"/>
    <w:rsid w:val="00093EC8"/>
    <w:rsid w:val="00094866"/>
    <w:rsid w:val="0009579B"/>
    <w:rsid w:val="00095D96"/>
    <w:rsid w:val="00095F38"/>
    <w:rsid w:val="00095FB6"/>
    <w:rsid w:val="00096468"/>
    <w:rsid w:val="00097D5F"/>
    <w:rsid w:val="000A049B"/>
    <w:rsid w:val="000A0D6B"/>
    <w:rsid w:val="000A0D89"/>
    <w:rsid w:val="000A0EAD"/>
    <w:rsid w:val="000A0F38"/>
    <w:rsid w:val="000A18B3"/>
    <w:rsid w:val="000A1EAA"/>
    <w:rsid w:val="000A1F02"/>
    <w:rsid w:val="000A2498"/>
    <w:rsid w:val="000A36C2"/>
    <w:rsid w:val="000A38A3"/>
    <w:rsid w:val="000A3EAF"/>
    <w:rsid w:val="000A4643"/>
    <w:rsid w:val="000A51F3"/>
    <w:rsid w:val="000A5AF5"/>
    <w:rsid w:val="000A5ED2"/>
    <w:rsid w:val="000A653C"/>
    <w:rsid w:val="000A6D14"/>
    <w:rsid w:val="000A6D1E"/>
    <w:rsid w:val="000A7BA6"/>
    <w:rsid w:val="000B01A6"/>
    <w:rsid w:val="000B0481"/>
    <w:rsid w:val="000B0896"/>
    <w:rsid w:val="000B0FCF"/>
    <w:rsid w:val="000B14CE"/>
    <w:rsid w:val="000B19E3"/>
    <w:rsid w:val="000B1E1A"/>
    <w:rsid w:val="000B1F9F"/>
    <w:rsid w:val="000B204C"/>
    <w:rsid w:val="000B26EA"/>
    <w:rsid w:val="000B2D7E"/>
    <w:rsid w:val="000B31B2"/>
    <w:rsid w:val="000B358B"/>
    <w:rsid w:val="000B37C4"/>
    <w:rsid w:val="000B37FB"/>
    <w:rsid w:val="000B39AB"/>
    <w:rsid w:val="000B3CA4"/>
    <w:rsid w:val="000B44AD"/>
    <w:rsid w:val="000B5159"/>
    <w:rsid w:val="000B52AD"/>
    <w:rsid w:val="000B54F0"/>
    <w:rsid w:val="000B5596"/>
    <w:rsid w:val="000B5E4D"/>
    <w:rsid w:val="000B62F4"/>
    <w:rsid w:val="000B6432"/>
    <w:rsid w:val="000B773E"/>
    <w:rsid w:val="000B77EA"/>
    <w:rsid w:val="000C002B"/>
    <w:rsid w:val="000C01F4"/>
    <w:rsid w:val="000C056C"/>
    <w:rsid w:val="000C0917"/>
    <w:rsid w:val="000C0932"/>
    <w:rsid w:val="000C0998"/>
    <w:rsid w:val="000C14A6"/>
    <w:rsid w:val="000C172B"/>
    <w:rsid w:val="000C1C7E"/>
    <w:rsid w:val="000C1D93"/>
    <w:rsid w:val="000C35D0"/>
    <w:rsid w:val="000C36E7"/>
    <w:rsid w:val="000C3E3C"/>
    <w:rsid w:val="000C4311"/>
    <w:rsid w:val="000C43FB"/>
    <w:rsid w:val="000C45D3"/>
    <w:rsid w:val="000C48D7"/>
    <w:rsid w:val="000C4AD6"/>
    <w:rsid w:val="000C57F9"/>
    <w:rsid w:val="000C5E06"/>
    <w:rsid w:val="000C6271"/>
    <w:rsid w:val="000C62F4"/>
    <w:rsid w:val="000C67B5"/>
    <w:rsid w:val="000C6B8B"/>
    <w:rsid w:val="000C6CAA"/>
    <w:rsid w:val="000D0363"/>
    <w:rsid w:val="000D03C0"/>
    <w:rsid w:val="000D096C"/>
    <w:rsid w:val="000D0E86"/>
    <w:rsid w:val="000D1372"/>
    <w:rsid w:val="000D14C3"/>
    <w:rsid w:val="000D2154"/>
    <w:rsid w:val="000D2660"/>
    <w:rsid w:val="000D3467"/>
    <w:rsid w:val="000D3544"/>
    <w:rsid w:val="000D39A7"/>
    <w:rsid w:val="000D4673"/>
    <w:rsid w:val="000D4FDC"/>
    <w:rsid w:val="000D4FDE"/>
    <w:rsid w:val="000D527D"/>
    <w:rsid w:val="000D57B5"/>
    <w:rsid w:val="000D5A5E"/>
    <w:rsid w:val="000D5B98"/>
    <w:rsid w:val="000D602A"/>
    <w:rsid w:val="000D63C8"/>
    <w:rsid w:val="000D6E92"/>
    <w:rsid w:val="000D6EBC"/>
    <w:rsid w:val="000D6F12"/>
    <w:rsid w:val="000D75D7"/>
    <w:rsid w:val="000D7A0C"/>
    <w:rsid w:val="000D7DFA"/>
    <w:rsid w:val="000E116D"/>
    <w:rsid w:val="000E1B9E"/>
    <w:rsid w:val="000E1CF3"/>
    <w:rsid w:val="000E2810"/>
    <w:rsid w:val="000E2CB5"/>
    <w:rsid w:val="000E3283"/>
    <w:rsid w:val="000E342F"/>
    <w:rsid w:val="000E4DEB"/>
    <w:rsid w:val="000E4F4B"/>
    <w:rsid w:val="000E5252"/>
    <w:rsid w:val="000E5C20"/>
    <w:rsid w:val="000E5CC2"/>
    <w:rsid w:val="000E62A2"/>
    <w:rsid w:val="000E6370"/>
    <w:rsid w:val="000E6454"/>
    <w:rsid w:val="000E6AFA"/>
    <w:rsid w:val="000E6E7F"/>
    <w:rsid w:val="000E6F61"/>
    <w:rsid w:val="000E7222"/>
    <w:rsid w:val="000E722A"/>
    <w:rsid w:val="000F1D26"/>
    <w:rsid w:val="000F1D2A"/>
    <w:rsid w:val="000F1F09"/>
    <w:rsid w:val="000F2208"/>
    <w:rsid w:val="000F226B"/>
    <w:rsid w:val="000F2447"/>
    <w:rsid w:val="000F2976"/>
    <w:rsid w:val="000F2A88"/>
    <w:rsid w:val="000F3200"/>
    <w:rsid w:val="000F3472"/>
    <w:rsid w:val="000F377D"/>
    <w:rsid w:val="000F3EDC"/>
    <w:rsid w:val="000F3FAF"/>
    <w:rsid w:val="000F501D"/>
    <w:rsid w:val="000F5434"/>
    <w:rsid w:val="000F646A"/>
    <w:rsid w:val="000F6657"/>
    <w:rsid w:val="000F707F"/>
    <w:rsid w:val="000F798D"/>
    <w:rsid w:val="00100048"/>
    <w:rsid w:val="001003CB"/>
    <w:rsid w:val="00100EF2"/>
    <w:rsid w:val="00102090"/>
    <w:rsid w:val="001026A3"/>
    <w:rsid w:val="00102B13"/>
    <w:rsid w:val="00102C3C"/>
    <w:rsid w:val="001030D7"/>
    <w:rsid w:val="00104055"/>
    <w:rsid w:val="00104804"/>
    <w:rsid w:val="001049EB"/>
    <w:rsid w:val="00104B4E"/>
    <w:rsid w:val="00104E1F"/>
    <w:rsid w:val="00104E73"/>
    <w:rsid w:val="00104F9C"/>
    <w:rsid w:val="001068FE"/>
    <w:rsid w:val="00107037"/>
    <w:rsid w:val="001070D4"/>
    <w:rsid w:val="00107588"/>
    <w:rsid w:val="00107AD1"/>
    <w:rsid w:val="00107C97"/>
    <w:rsid w:val="001107DD"/>
    <w:rsid w:val="00110C4D"/>
    <w:rsid w:val="00110CA4"/>
    <w:rsid w:val="00110F47"/>
    <w:rsid w:val="00111B4F"/>
    <w:rsid w:val="00111DB2"/>
    <w:rsid w:val="00112604"/>
    <w:rsid w:val="00112938"/>
    <w:rsid w:val="0011401E"/>
    <w:rsid w:val="00114205"/>
    <w:rsid w:val="001145FA"/>
    <w:rsid w:val="001147DA"/>
    <w:rsid w:val="0011611D"/>
    <w:rsid w:val="0011640B"/>
    <w:rsid w:val="001166D1"/>
    <w:rsid w:val="00117BD8"/>
    <w:rsid w:val="001207DF"/>
    <w:rsid w:val="00120F69"/>
    <w:rsid w:val="001211CF"/>
    <w:rsid w:val="0012123B"/>
    <w:rsid w:val="0012123C"/>
    <w:rsid w:val="00122066"/>
    <w:rsid w:val="00122793"/>
    <w:rsid w:val="00122DAC"/>
    <w:rsid w:val="00123174"/>
    <w:rsid w:val="00123182"/>
    <w:rsid w:val="0012345A"/>
    <w:rsid w:val="0012367C"/>
    <w:rsid w:val="00123849"/>
    <w:rsid w:val="00123A4C"/>
    <w:rsid w:val="00123B3F"/>
    <w:rsid w:val="00124073"/>
    <w:rsid w:val="00124190"/>
    <w:rsid w:val="001248E0"/>
    <w:rsid w:val="00124F53"/>
    <w:rsid w:val="00125236"/>
    <w:rsid w:val="001257FA"/>
    <w:rsid w:val="00125D0D"/>
    <w:rsid w:val="00126C8F"/>
    <w:rsid w:val="00127CC3"/>
    <w:rsid w:val="001301DC"/>
    <w:rsid w:val="00130412"/>
    <w:rsid w:val="00130413"/>
    <w:rsid w:val="001305F0"/>
    <w:rsid w:val="0013084B"/>
    <w:rsid w:val="00130A5D"/>
    <w:rsid w:val="00130B18"/>
    <w:rsid w:val="001310AF"/>
    <w:rsid w:val="001310FF"/>
    <w:rsid w:val="0013179A"/>
    <w:rsid w:val="00131A95"/>
    <w:rsid w:val="00131DC6"/>
    <w:rsid w:val="0013239D"/>
    <w:rsid w:val="00132516"/>
    <w:rsid w:val="0013337E"/>
    <w:rsid w:val="00133560"/>
    <w:rsid w:val="00133CA7"/>
    <w:rsid w:val="001342B5"/>
    <w:rsid w:val="00134629"/>
    <w:rsid w:val="00134767"/>
    <w:rsid w:val="00134882"/>
    <w:rsid w:val="00134AEE"/>
    <w:rsid w:val="001356C3"/>
    <w:rsid w:val="00135941"/>
    <w:rsid w:val="00136917"/>
    <w:rsid w:val="001369D3"/>
    <w:rsid w:val="00136CC1"/>
    <w:rsid w:val="00136E16"/>
    <w:rsid w:val="00137726"/>
    <w:rsid w:val="00140C9D"/>
    <w:rsid w:val="00140D81"/>
    <w:rsid w:val="00140FBD"/>
    <w:rsid w:val="00141618"/>
    <w:rsid w:val="00141747"/>
    <w:rsid w:val="00142463"/>
    <w:rsid w:val="0014404A"/>
    <w:rsid w:val="00144A13"/>
    <w:rsid w:val="001450ED"/>
    <w:rsid w:val="00145291"/>
    <w:rsid w:val="00145753"/>
    <w:rsid w:val="00145931"/>
    <w:rsid w:val="00145F9C"/>
    <w:rsid w:val="00146686"/>
    <w:rsid w:val="00146764"/>
    <w:rsid w:val="0014677D"/>
    <w:rsid w:val="00147625"/>
    <w:rsid w:val="0015018B"/>
    <w:rsid w:val="0015021D"/>
    <w:rsid w:val="001509F9"/>
    <w:rsid w:val="00151064"/>
    <w:rsid w:val="00151170"/>
    <w:rsid w:val="00151271"/>
    <w:rsid w:val="00151DBA"/>
    <w:rsid w:val="00152495"/>
    <w:rsid w:val="00152F30"/>
    <w:rsid w:val="001532EE"/>
    <w:rsid w:val="00153730"/>
    <w:rsid w:val="00154E6C"/>
    <w:rsid w:val="001552FE"/>
    <w:rsid w:val="00155AE8"/>
    <w:rsid w:val="00155B35"/>
    <w:rsid w:val="00156039"/>
    <w:rsid w:val="001569C9"/>
    <w:rsid w:val="00156C81"/>
    <w:rsid w:val="001571AC"/>
    <w:rsid w:val="001574EB"/>
    <w:rsid w:val="00157EA4"/>
    <w:rsid w:val="00157EC5"/>
    <w:rsid w:val="00160063"/>
    <w:rsid w:val="00160588"/>
    <w:rsid w:val="00160A52"/>
    <w:rsid w:val="00162526"/>
    <w:rsid w:val="00162680"/>
    <w:rsid w:val="001629EE"/>
    <w:rsid w:val="001632CA"/>
    <w:rsid w:val="00163469"/>
    <w:rsid w:val="00164BC1"/>
    <w:rsid w:val="00165436"/>
    <w:rsid w:val="0016674C"/>
    <w:rsid w:val="00166B2B"/>
    <w:rsid w:val="00167DEF"/>
    <w:rsid w:val="00167FF8"/>
    <w:rsid w:val="001708A8"/>
    <w:rsid w:val="00170B2C"/>
    <w:rsid w:val="00171366"/>
    <w:rsid w:val="00171E0A"/>
    <w:rsid w:val="00172548"/>
    <w:rsid w:val="00172CB4"/>
    <w:rsid w:val="001734E0"/>
    <w:rsid w:val="0017376A"/>
    <w:rsid w:val="00173DE3"/>
    <w:rsid w:val="001740DB"/>
    <w:rsid w:val="0017420E"/>
    <w:rsid w:val="0017428C"/>
    <w:rsid w:val="001748AC"/>
    <w:rsid w:val="001748E1"/>
    <w:rsid w:val="00174CCC"/>
    <w:rsid w:val="001752F6"/>
    <w:rsid w:val="00175C36"/>
    <w:rsid w:val="0017604D"/>
    <w:rsid w:val="00176848"/>
    <w:rsid w:val="00177270"/>
    <w:rsid w:val="00177687"/>
    <w:rsid w:val="00177772"/>
    <w:rsid w:val="00177EA8"/>
    <w:rsid w:val="00180F03"/>
    <w:rsid w:val="001812CC"/>
    <w:rsid w:val="00181564"/>
    <w:rsid w:val="001830AF"/>
    <w:rsid w:val="001830C7"/>
    <w:rsid w:val="0018446E"/>
    <w:rsid w:val="00184488"/>
    <w:rsid w:val="001854B5"/>
    <w:rsid w:val="001856EC"/>
    <w:rsid w:val="0018612F"/>
    <w:rsid w:val="001868BF"/>
    <w:rsid w:val="0018737E"/>
    <w:rsid w:val="00187741"/>
    <w:rsid w:val="00187C63"/>
    <w:rsid w:val="00187CCF"/>
    <w:rsid w:val="00190511"/>
    <w:rsid w:val="0019058E"/>
    <w:rsid w:val="001906CC"/>
    <w:rsid w:val="00190A1F"/>
    <w:rsid w:val="00190C5C"/>
    <w:rsid w:val="00190D74"/>
    <w:rsid w:val="001915C2"/>
    <w:rsid w:val="0019192E"/>
    <w:rsid w:val="00191DBE"/>
    <w:rsid w:val="00192498"/>
    <w:rsid w:val="00192940"/>
    <w:rsid w:val="001943F1"/>
    <w:rsid w:val="0019495A"/>
    <w:rsid w:val="00194ADA"/>
    <w:rsid w:val="001955EB"/>
    <w:rsid w:val="00195F55"/>
    <w:rsid w:val="00196243"/>
    <w:rsid w:val="00196A4A"/>
    <w:rsid w:val="00196FD3"/>
    <w:rsid w:val="00197AB7"/>
    <w:rsid w:val="001A0173"/>
    <w:rsid w:val="001A0646"/>
    <w:rsid w:val="001A0923"/>
    <w:rsid w:val="001A1788"/>
    <w:rsid w:val="001A19A1"/>
    <w:rsid w:val="001A1B32"/>
    <w:rsid w:val="001A1BDF"/>
    <w:rsid w:val="001A24A1"/>
    <w:rsid w:val="001A2E47"/>
    <w:rsid w:val="001A3559"/>
    <w:rsid w:val="001A371C"/>
    <w:rsid w:val="001A3BDA"/>
    <w:rsid w:val="001A437F"/>
    <w:rsid w:val="001A4D9D"/>
    <w:rsid w:val="001A5591"/>
    <w:rsid w:val="001A5761"/>
    <w:rsid w:val="001A5783"/>
    <w:rsid w:val="001A6012"/>
    <w:rsid w:val="001A6A0B"/>
    <w:rsid w:val="001A7333"/>
    <w:rsid w:val="001A7E64"/>
    <w:rsid w:val="001B0387"/>
    <w:rsid w:val="001B0883"/>
    <w:rsid w:val="001B13C8"/>
    <w:rsid w:val="001B1C17"/>
    <w:rsid w:val="001B1C64"/>
    <w:rsid w:val="001B1DA7"/>
    <w:rsid w:val="001B218B"/>
    <w:rsid w:val="001B238E"/>
    <w:rsid w:val="001B262F"/>
    <w:rsid w:val="001B280C"/>
    <w:rsid w:val="001B2D1D"/>
    <w:rsid w:val="001B3417"/>
    <w:rsid w:val="001B3704"/>
    <w:rsid w:val="001B4289"/>
    <w:rsid w:val="001B5078"/>
    <w:rsid w:val="001B52F1"/>
    <w:rsid w:val="001B6F0A"/>
    <w:rsid w:val="001B78E3"/>
    <w:rsid w:val="001B7D71"/>
    <w:rsid w:val="001C1A89"/>
    <w:rsid w:val="001C20A3"/>
    <w:rsid w:val="001C21E1"/>
    <w:rsid w:val="001C297C"/>
    <w:rsid w:val="001C3247"/>
    <w:rsid w:val="001C34FB"/>
    <w:rsid w:val="001C3C47"/>
    <w:rsid w:val="001C3D73"/>
    <w:rsid w:val="001C3D80"/>
    <w:rsid w:val="001C420D"/>
    <w:rsid w:val="001C4AB7"/>
    <w:rsid w:val="001C5801"/>
    <w:rsid w:val="001C5BC6"/>
    <w:rsid w:val="001C6B47"/>
    <w:rsid w:val="001C7967"/>
    <w:rsid w:val="001C7F64"/>
    <w:rsid w:val="001D041B"/>
    <w:rsid w:val="001D06D9"/>
    <w:rsid w:val="001D07EB"/>
    <w:rsid w:val="001D0A80"/>
    <w:rsid w:val="001D0C71"/>
    <w:rsid w:val="001D1012"/>
    <w:rsid w:val="001D12E4"/>
    <w:rsid w:val="001D1B04"/>
    <w:rsid w:val="001D23D2"/>
    <w:rsid w:val="001D2646"/>
    <w:rsid w:val="001D302F"/>
    <w:rsid w:val="001D353A"/>
    <w:rsid w:val="001D4738"/>
    <w:rsid w:val="001D4757"/>
    <w:rsid w:val="001D4BC7"/>
    <w:rsid w:val="001D66D6"/>
    <w:rsid w:val="001D6E81"/>
    <w:rsid w:val="001D6F1E"/>
    <w:rsid w:val="001D6F77"/>
    <w:rsid w:val="001D723B"/>
    <w:rsid w:val="001D7616"/>
    <w:rsid w:val="001D7775"/>
    <w:rsid w:val="001E0FD7"/>
    <w:rsid w:val="001E18BE"/>
    <w:rsid w:val="001E1957"/>
    <w:rsid w:val="001E1A9A"/>
    <w:rsid w:val="001E25A9"/>
    <w:rsid w:val="001E2AAE"/>
    <w:rsid w:val="001E3B89"/>
    <w:rsid w:val="001E3C3D"/>
    <w:rsid w:val="001E4896"/>
    <w:rsid w:val="001E4C1F"/>
    <w:rsid w:val="001E56A8"/>
    <w:rsid w:val="001E6492"/>
    <w:rsid w:val="001E651C"/>
    <w:rsid w:val="001E66C6"/>
    <w:rsid w:val="001E6B9F"/>
    <w:rsid w:val="001E785E"/>
    <w:rsid w:val="001F02CE"/>
    <w:rsid w:val="001F0809"/>
    <w:rsid w:val="001F1B37"/>
    <w:rsid w:val="001F1D00"/>
    <w:rsid w:val="001F27CC"/>
    <w:rsid w:val="001F2D48"/>
    <w:rsid w:val="001F2FB6"/>
    <w:rsid w:val="001F3347"/>
    <w:rsid w:val="001F3B27"/>
    <w:rsid w:val="001F3FA3"/>
    <w:rsid w:val="001F4A2F"/>
    <w:rsid w:val="001F4C50"/>
    <w:rsid w:val="001F5218"/>
    <w:rsid w:val="001F58F0"/>
    <w:rsid w:val="001F5908"/>
    <w:rsid w:val="001F5B9A"/>
    <w:rsid w:val="001F5BBD"/>
    <w:rsid w:val="001F5C03"/>
    <w:rsid w:val="001F5E73"/>
    <w:rsid w:val="001F6825"/>
    <w:rsid w:val="001F6931"/>
    <w:rsid w:val="001F7381"/>
    <w:rsid w:val="001F7526"/>
    <w:rsid w:val="001F7D0C"/>
    <w:rsid w:val="001F7ED3"/>
    <w:rsid w:val="00200113"/>
    <w:rsid w:val="002001F2"/>
    <w:rsid w:val="002006B2"/>
    <w:rsid w:val="00200990"/>
    <w:rsid w:val="00200CAB"/>
    <w:rsid w:val="00200DAB"/>
    <w:rsid w:val="002017BC"/>
    <w:rsid w:val="00201C08"/>
    <w:rsid w:val="00201DEC"/>
    <w:rsid w:val="0020202C"/>
    <w:rsid w:val="0020255A"/>
    <w:rsid w:val="002027C7"/>
    <w:rsid w:val="002027D5"/>
    <w:rsid w:val="00202E2D"/>
    <w:rsid w:val="00202F9C"/>
    <w:rsid w:val="002037FC"/>
    <w:rsid w:val="00203B97"/>
    <w:rsid w:val="002046E7"/>
    <w:rsid w:val="00204B41"/>
    <w:rsid w:val="00204D22"/>
    <w:rsid w:val="002055E1"/>
    <w:rsid w:val="0020586E"/>
    <w:rsid w:val="00205C37"/>
    <w:rsid w:val="002062A6"/>
    <w:rsid w:val="00206535"/>
    <w:rsid w:val="00206FD4"/>
    <w:rsid w:val="00207E5B"/>
    <w:rsid w:val="002100E0"/>
    <w:rsid w:val="00210A25"/>
    <w:rsid w:val="00210B60"/>
    <w:rsid w:val="002117AF"/>
    <w:rsid w:val="00212186"/>
    <w:rsid w:val="00213DCF"/>
    <w:rsid w:val="002145AD"/>
    <w:rsid w:val="002146E7"/>
    <w:rsid w:val="00214728"/>
    <w:rsid w:val="002148A2"/>
    <w:rsid w:val="002148EF"/>
    <w:rsid w:val="002151C6"/>
    <w:rsid w:val="00215482"/>
    <w:rsid w:val="00215AE5"/>
    <w:rsid w:val="00215CEE"/>
    <w:rsid w:val="002162BF"/>
    <w:rsid w:val="00216D1A"/>
    <w:rsid w:val="00216E5F"/>
    <w:rsid w:val="00217195"/>
    <w:rsid w:val="00217542"/>
    <w:rsid w:val="00217BBB"/>
    <w:rsid w:val="00220B76"/>
    <w:rsid w:val="00220E56"/>
    <w:rsid w:val="00220F4C"/>
    <w:rsid w:val="002219B5"/>
    <w:rsid w:val="0022228B"/>
    <w:rsid w:val="002225C3"/>
    <w:rsid w:val="002234A5"/>
    <w:rsid w:val="00224608"/>
    <w:rsid w:val="00224AC6"/>
    <w:rsid w:val="00224B35"/>
    <w:rsid w:val="002251AD"/>
    <w:rsid w:val="00225266"/>
    <w:rsid w:val="002267AD"/>
    <w:rsid w:val="00226906"/>
    <w:rsid w:val="00226D75"/>
    <w:rsid w:val="00226E0C"/>
    <w:rsid w:val="002270FF"/>
    <w:rsid w:val="0022724D"/>
    <w:rsid w:val="00227630"/>
    <w:rsid w:val="0022768F"/>
    <w:rsid w:val="002308A5"/>
    <w:rsid w:val="002317BF"/>
    <w:rsid w:val="00231FFB"/>
    <w:rsid w:val="002323B7"/>
    <w:rsid w:val="002331C7"/>
    <w:rsid w:val="00233B90"/>
    <w:rsid w:val="00234A5B"/>
    <w:rsid w:val="0023508E"/>
    <w:rsid w:val="002350B5"/>
    <w:rsid w:val="00235323"/>
    <w:rsid w:val="002358DE"/>
    <w:rsid w:val="00236C49"/>
    <w:rsid w:val="00236F50"/>
    <w:rsid w:val="0023729F"/>
    <w:rsid w:val="00237433"/>
    <w:rsid w:val="0023751D"/>
    <w:rsid w:val="00237FB3"/>
    <w:rsid w:val="002400EE"/>
    <w:rsid w:val="0024089F"/>
    <w:rsid w:val="00241680"/>
    <w:rsid w:val="00241B4A"/>
    <w:rsid w:val="00241D59"/>
    <w:rsid w:val="00241D74"/>
    <w:rsid w:val="002426DC"/>
    <w:rsid w:val="002430E6"/>
    <w:rsid w:val="00243468"/>
    <w:rsid w:val="002439D0"/>
    <w:rsid w:val="00243DDC"/>
    <w:rsid w:val="002441D0"/>
    <w:rsid w:val="002449C8"/>
    <w:rsid w:val="00244AEC"/>
    <w:rsid w:val="0024526A"/>
    <w:rsid w:val="00245A5F"/>
    <w:rsid w:val="00246B7C"/>
    <w:rsid w:val="00246FFC"/>
    <w:rsid w:val="0025027D"/>
    <w:rsid w:val="002504F0"/>
    <w:rsid w:val="00250697"/>
    <w:rsid w:val="00251A9E"/>
    <w:rsid w:val="00251D22"/>
    <w:rsid w:val="002528BE"/>
    <w:rsid w:val="00252992"/>
    <w:rsid w:val="0025316E"/>
    <w:rsid w:val="002533B0"/>
    <w:rsid w:val="0025352F"/>
    <w:rsid w:val="00253FE6"/>
    <w:rsid w:val="00254A7A"/>
    <w:rsid w:val="00254BD4"/>
    <w:rsid w:val="00254F37"/>
    <w:rsid w:val="00255355"/>
    <w:rsid w:val="00255F75"/>
    <w:rsid w:val="0025631D"/>
    <w:rsid w:val="0025641D"/>
    <w:rsid w:val="00256DF8"/>
    <w:rsid w:val="00256E29"/>
    <w:rsid w:val="002570CA"/>
    <w:rsid w:val="0025715E"/>
    <w:rsid w:val="0025771F"/>
    <w:rsid w:val="002577B1"/>
    <w:rsid w:val="0026026B"/>
    <w:rsid w:val="002606E1"/>
    <w:rsid w:val="0026081D"/>
    <w:rsid w:val="00261074"/>
    <w:rsid w:val="0026115B"/>
    <w:rsid w:val="00262068"/>
    <w:rsid w:val="0026322D"/>
    <w:rsid w:val="00263AD8"/>
    <w:rsid w:val="0026415D"/>
    <w:rsid w:val="00265130"/>
    <w:rsid w:val="002654A0"/>
    <w:rsid w:val="00265C1D"/>
    <w:rsid w:val="00265E28"/>
    <w:rsid w:val="00266044"/>
    <w:rsid w:val="00266056"/>
    <w:rsid w:val="00266495"/>
    <w:rsid w:val="00267DE6"/>
    <w:rsid w:val="002700F7"/>
    <w:rsid w:val="00271077"/>
    <w:rsid w:val="0027129B"/>
    <w:rsid w:val="00271F92"/>
    <w:rsid w:val="00272561"/>
    <w:rsid w:val="002728F8"/>
    <w:rsid w:val="00272ED6"/>
    <w:rsid w:val="00273569"/>
    <w:rsid w:val="00273ABC"/>
    <w:rsid w:val="00273F47"/>
    <w:rsid w:val="002745E7"/>
    <w:rsid w:val="00274CA5"/>
    <w:rsid w:val="00276273"/>
    <w:rsid w:val="002762D0"/>
    <w:rsid w:val="00276C24"/>
    <w:rsid w:val="0027721D"/>
    <w:rsid w:val="00277486"/>
    <w:rsid w:val="00280031"/>
    <w:rsid w:val="002810C3"/>
    <w:rsid w:val="00281345"/>
    <w:rsid w:val="00281A7B"/>
    <w:rsid w:val="00281F63"/>
    <w:rsid w:val="002824DE"/>
    <w:rsid w:val="00282A1A"/>
    <w:rsid w:val="00282E91"/>
    <w:rsid w:val="002831D9"/>
    <w:rsid w:val="002838CB"/>
    <w:rsid w:val="00283AB4"/>
    <w:rsid w:val="00283DE0"/>
    <w:rsid w:val="0028416F"/>
    <w:rsid w:val="00284267"/>
    <w:rsid w:val="0028428D"/>
    <w:rsid w:val="002856A5"/>
    <w:rsid w:val="00285863"/>
    <w:rsid w:val="002858BF"/>
    <w:rsid w:val="002860F7"/>
    <w:rsid w:val="0028690C"/>
    <w:rsid w:val="002869CF"/>
    <w:rsid w:val="00286E24"/>
    <w:rsid w:val="002870E2"/>
    <w:rsid w:val="002878BB"/>
    <w:rsid w:val="00287A08"/>
    <w:rsid w:val="00287C9B"/>
    <w:rsid w:val="00287F7E"/>
    <w:rsid w:val="0029020B"/>
    <w:rsid w:val="0029044E"/>
    <w:rsid w:val="002905D4"/>
    <w:rsid w:val="00291A2E"/>
    <w:rsid w:val="00291DD0"/>
    <w:rsid w:val="002926B6"/>
    <w:rsid w:val="0029293E"/>
    <w:rsid w:val="002929E1"/>
    <w:rsid w:val="00294679"/>
    <w:rsid w:val="002948DD"/>
    <w:rsid w:val="00294B95"/>
    <w:rsid w:val="00294D9F"/>
    <w:rsid w:val="00294EC3"/>
    <w:rsid w:val="00294FC0"/>
    <w:rsid w:val="00294FF9"/>
    <w:rsid w:val="00295146"/>
    <w:rsid w:val="00295440"/>
    <w:rsid w:val="002958B9"/>
    <w:rsid w:val="00295C6E"/>
    <w:rsid w:val="00296063"/>
    <w:rsid w:val="00296BC2"/>
    <w:rsid w:val="00296E1A"/>
    <w:rsid w:val="00296EEE"/>
    <w:rsid w:val="00297325"/>
    <w:rsid w:val="002977EB"/>
    <w:rsid w:val="0029787A"/>
    <w:rsid w:val="00297D53"/>
    <w:rsid w:val="002A05D5"/>
    <w:rsid w:val="002A082D"/>
    <w:rsid w:val="002A08A9"/>
    <w:rsid w:val="002A1407"/>
    <w:rsid w:val="002A1553"/>
    <w:rsid w:val="002A1EBB"/>
    <w:rsid w:val="002A20BA"/>
    <w:rsid w:val="002A2161"/>
    <w:rsid w:val="002A222D"/>
    <w:rsid w:val="002A28DE"/>
    <w:rsid w:val="002A340B"/>
    <w:rsid w:val="002A3D1B"/>
    <w:rsid w:val="002A3E66"/>
    <w:rsid w:val="002A4CC2"/>
    <w:rsid w:val="002A4F4A"/>
    <w:rsid w:val="002A50E3"/>
    <w:rsid w:val="002A519F"/>
    <w:rsid w:val="002A52E0"/>
    <w:rsid w:val="002A5EDF"/>
    <w:rsid w:val="002A609A"/>
    <w:rsid w:val="002A6931"/>
    <w:rsid w:val="002A72B1"/>
    <w:rsid w:val="002A7B60"/>
    <w:rsid w:val="002B00E0"/>
    <w:rsid w:val="002B0152"/>
    <w:rsid w:val="002B0B71"/>
    <w:rsid w:val="002B0F4C"/>
    <w:rsid w:val="002B14E4"/>
    <w:rsid w:val="002B159A"/>
    <w:rsid w:val="002B1A40"/>
    <w:rsid w:val="002B1BB4"/>
    <w:rsid w:val="002B1D84"/>
    <w:rsid w:val="002B2532"/>
    <w:rsid w:val="002B267E"/>
    <w:rsid w:val="002B2D2A"/>
    <w:rsid w:val="002B39A9"/>
    <w:rsid w:val="002B3F3A"/>
    <w:rsid w:val="002B465E"/>
    <w:rsid w:val="002B4D01"/>
    <w:rsid w:val="002B5415"/>
    <w:rsid w:val="002B54E7"/>
    <w:rsid w:val="002B59B1"/>
    <w:rsid w:val="002B639E"/>
    <w:rsid w:val="002B6C29"/>
    <w:rsid w:val="002B7256"/>
    <w:rsid w:val="002B7509"/>
    <w:rsid w:val="002C06E4"/>
    <w:rsid w:val="002C1352"/>
    <w:rsid w:val="002C14A7"/>
    <w:rsid w:val="002C23FA"/>
    <w:rsid w:val="002C3161"/>
    <w:rsid w:val="002C46B1"/>
    <w:rsid w:val="002C4870"/>
    <w:rsid w:val="002C49E6"/>
    <w:rsid w:val="002C4C19"/>
    <w:rsid w:val="002C580F"/>
    <w:rsid w:val="002C6710"/>
    <w:rsid w:val="002C6851"/>
    <w:rsid w:val="002C69A6"/>
    <w:rsid w:val="002C70CA"/>
    <w:rsid w:val="002C7661"/>
    <w:rsid w:val="002C79E2"/>
    <w:rsid w:val="002D05E6"/>
    <w:rsid w:val="002D265B"/>
    <w:rsid w:val="002D2A1D"/>
    <w:rsid w:val="002D2E5A"/>
    <w:rsid w:val="002D3C27"/>
    <w:rsid w:val="002D44BE"/>
    <w:rsid w:val="002D54E2"/>
    <w:rsid w:val="002D5986"/>
    <w:rsid w:val="002D5AAB"/>
    <w:rsid w:val="002D5EA8"/>
    <w:rsid w:val="002D672D"/>
    <w:rsid w:val="002E05D0"/>
    <w:rsid w:val="002E0B26"/>
    <w:rsid w:val="002E1138"/>
    <w:rsid w:val="002E1339"/>
    <w:rsid w:val="002E19CA"/>
    <w:rsid w:val="002E23E6"/>
    <w:rsid w:val="002E24DA"/>
    <w:rsid w:val="002E2652"/>
    <w:rsid w:val="002E346F"/>
    <w:rsid w:val="002E34C7"/>
    <w:rsid w:val="002E3B74"/>
    <w:rsid w:val="002E4D9D"/>
    <w:rsid w:val="002E586A"/>
    <w:rsid w:val="002E595A"/>
    <w:rsid w:val="002E5D8B"/>
    <w:rsid w:val="002E67CD"/>
    <w:rsid w:val="002E6874"/>
    <w:rsid w:val="002E6A65"/>
    <w:rsid w:val="002E7942"/>
    <w:rsid w:val="002E7F28"/>
    <w:rsid w:val="002F01EF"/>
    <w:rsid w:val="002F05D0"/>
    <w:rsid w:val="002F1537"/>
    <w:rsid w:val="002F1CCE"/>
    <w:rsid w:val="002F2438"/>
    <w:rsid w:val="002F24B9"/>
    <w:rsid w:val="002F26A4"/>
    <w:rsid w:val="002F2F88"/>
    <w:rsid w:val="002F3796"/>
    <w:rsid w:val="002F3962"/>
    <w:rsid w:val="002F425D"/>
    <w:rsid w:val="002F4538"/>
    <w:rsid w:val="002F4CA9"/>
    <w:rsid w:val="002F4D4C"/>
    <w:rsid w:val="002F4DB7"/>
    <w:rsid w:val="002F4F94"/>
    <w:rsid w:val="002F5020"/>
    <w:rsid w:val="002F568B"/>
    <w:rsid w:val="002F5B29"/>
    <w:rsid w:val="002F5BE7"/>
    <w:rsid w:val="002F6C55"/>
    <w:rsid w:val="002F6E55"/>
    <w:rsid w:val="002F6E8E"/>
    <w:rsid w:val="002F7368"/>
    <w:rsid w:val="002F7473"/>
    <w:rsid w:val="002F74F4"/>
    <w:rsid w:val="002F759D"/>
    <w:rsid w:val="002F77D2"/>
    <w:rsid w:val="002F7B57"/>
    <w:rsid w:val="002F7BFD"/>
    <w:rsid w:val="0030007D"/>
    <w:rsid w:val="00300EB9"/>
    <w:rsid w:val="00301277"/>
    <w:rsid w:val="00301DB0"/>
    <w:rsid w:val="00302522"/>
    <w:rsid w:val="003025B9"/>
    <w:rsid w:val="003028C0"/>
    <w:rsid w:val="003028EA"/>
    <w:rsid w:val="00302D25"/>
    <w:rsid w:val="00303E46"/>
    <w:rsid w:val="003044E2"/>
    <w:rsid w:val="003046CB"/>
    <w:rsid w:val="00304706"/>
    <w:rsid w:val="0030505D"/>
    <w:rsid w:val="003051AE"/>
    <w:rsid w:val="00305B75"/>
    <w:rsid w:val="003064F0"/>
    <w:rsid w:val="0030688D"/>
    <w:rsid w:val="00306952"/>
    <w:rsid w:val="00307D84"/>
    <w:rsid w:val="003109EA"/>
    <w:rsid w:val="00310C9B"/>
    <w:rsid w:val="0031104F"/>
    <w:rsid w:val="00311C23"/>
    <w:rsid w:val="00312173"/>
    <w:rsid w:val="0031244D"/>
    <w:rsid w:val="0031275C"/>
    <w:rsid w:val="00312995"/>
    <w:rsid w:val="003137D6"/>
    <w:rsid w:val="00313A2E"/>
    <w:rsid w:val="00313B82"/>
    <w:rsid w:val="00314EF0"/>
    <w:rsid w:val="00314F4A"/>
    <w:rsid w:val="0031594A"/>
    <w:rsid w:val="00315AD1"/>
    <w:rsid w:val="00315E3F"/>
    <w:rsid w:val="00316712"/>
    <w:rsid w:val="00317764"/>
    <w:rsid w:val="00317F5C"/>
    <w:rsid w:val="003217AA"/>
    <w:rsid w:val="003219F1"/>
    <w:rsid w:val="00322B85"/>
    <w:rsid w:val="003232A0"/>
    <w:rsid w:val="003235A2"/>
    <w:rsid w:val="003237B2"/>
    <w:rsid w:val="003239D6"/>
    <w:rsid w:val="00324446"/>
    <w:rsid w:val="00324C0A"/>
    <w:rsid w:val="00324F4D"/>
    <w:rsid w:val="003256F4"/>
    <w:rsid w:val="00325C96"/>
    <w:rsid w:val="00325D2C"/>
    <w:rsid w:val="0032656D"/>
    <w:rsid w:val="00326CFA"/>
    <w:rsid w:val="00326F0A"/>
    <w:rsid w:val="003304A1"/>
    <w:rsid w:val="00330AD6"/>
    <w:rsid w:val="00331B5A"/>
    <w:rsid w:val="00331EA2"/>
    <w:rsid w:val="00331EBA"/>
    <w:rsid w:val="00332A65"/>
    <w:rsid w:val="00332BAC"/>
    <w:rsid w:val="0033443B"/>
    <w:rsid w:val="003349E8"/>
    <w:rsid w:val="00334DC2"/>
    <w:rsid w:val="00334DC7"/>
    <w:rsid w:val="00335A78"/>
    <w:rsid w:val="00335E64"/>
    <w:rsid w:val="0033605C"/>
    <w:rsid w:val="0033611D"/>
    <w:rsid w:val="00336EE4"/>
    <w:rsid w:val="00336F91"/>
    <w:rsid w:val="00337B2E"/>
    <w:rsid w:val="00337E22"/>
    <w:rsid w:val="00340350"/>
    <w:rsid w:val="003404AB"/>
    <w:rsid w:val="00341179"/>
    <w:rsid w:val="003413D4"/>
    <w:rsid w:val="0034140B"/>
    <w:rsid w:val="00341EBF"/>
    <w:rsid w:val="0034219E"/>
    <w:rsid w:val="00342C97"/>
    <w:rsid w:val="00342D85"/>
    <w:rsid w:val="00342EF9"/>
    <w:rsid w:val="00343279"/>
    <w:rsid w:val="003439E9"/>
    <w:rsid w:val="0034451B"/>
    <w:rsid w:val="00344538"/>
    <w:rsid w:val="003446A0"/>
    <w:rsid w:val="0034487C"/>
    <w:rsid w:val="00344D83"/>
    <w:rsid w:val="00345315"/>
    <w:rsid w:val="00345B68"/>
    <w:rsid w:val="00346284"/>
    <w:rsid w:val="003465A8"/>
    <w:rsid w:val="00346BC2"/>
    <w:rsid w:val="00346E0F"/>
    <w:rsid w:val="003504BF"/>
    <w:rsid w:val="00350967"/>
    <w:rsid w:val="00350D4D"/>
    <w:rsid w:val="003513C3"/>
    <w:rsid w:val="003514F5"/>
    <w:rsid w:val="00351AEA"/>
    <w:rsid w:val="00353A8B"/>
    <w:rsid w:val="00353ED4"/>
    <w:rsid w:val="00353F0B"/>
    <w:rsid w:val="003547C2"/>
    <w:rsid w:val="00354A4B"/>
    <w:rsid w:val="00354C29"/>
    <w:rsid w:val="00354CE4"/>
    <w:rsid w:val="0035524C"/>
    <w:rsid w:val="00355A54"/>
    <w:rsid w:val="0035668A"/>
    <w:rsid w:val="00356AF0"/>
    <w:rsid w:val="00356B46"/>
    <w:rsid w:val="00356DBA"/>
    <w:rsid w:val="00356EB0"/>
    <w:rsid w:val="00357631"/>
    <w:rsid w:val="00357893"/>
    <w:rsid w:val="003606AE"/>
    <w:rsid w:val="00361ADC"/>
    <w:rsid w:val="00362CCB"/>
    <w:rsid w:val="00363867"/>
    <w:rsid w:val="00363F55"/>
    <w:rsid w:val="00364398"/>
    <w:rsid w:val="0036497B"/>
    <w:rsid w:val="003649F8"/>
    <w:rsid w:val="00364A9B"/>
    <w:rsid w:val="00364BDA"/>
    <w:rsid w:val="00364D59"/>
    <w:rsid w:val="003652E3"/>
    <w:rsid w:val="00365974"/>
    <w:rsid w:val="00365AE6"/>
    <w:rsid w:val="00365EF2"/>
    <w:rsid w:val="003660B0"/>
    <w:rsid w:val="00366765"/>
    <w:rsid w:val="0036680C"/>
    <w:rsid w:val="00366AD2"/>
    <w:rsid w:val="0036711A"/>
    <w:rsid w:val="00367A66"/>
    <w:rsid w:val="00367AD2"/>
    <w:rsid w:val="00367B10"/>
    <w:rsid w:val="00367B83"/>
    <w:rsid w:val="00371250"/>
    <w:rsid w:val="003713B1"/>
    <w:rsid w:val="00371951"/>
    <w:rsid w:val="00371B0A"/>
    <w:rsid w:val="00371FA9"/>
    <w:rsid w:val="00372341"/>
    <w:rsid w:val="00372370"/>
    <w:rsid w:val="00372894"/>
    <w:rsid w:val="00372978"/>
    <w:rsid w:val="00372DC6"/>
    <w:rsid w:val="00372E7C"/>
    <w:rsid w:val="00373525"/>
    <w:rsid w:val="00373B2A"/>
    <w:rsid w:val="003742D8"/>
    <w:rsid w:val="00376E52"/>
    <w:rsid w:val="003770DD"/>
    <w:rsid w:val="00377356"/>
    <w:rsid w:val="00377AF3"/>
    <w:rsid w:val="00380370"/>
    <w:rsid w:val="00380A08"/>
    <w:rsid w:val="00380A23"/>
    <w:rsid w:val="00380EE4"/>
    <w:rsid w:val="003811CF"/>
    <w:rsid w:val="0038139B"/>
    <w:rsid w:val="00381634"/>
    <w:rsid w:val="00381A36"/>
    <w:rsid w:val="003833FD"/>
    <w:rsid w:val="003836EE"/>
    <w:rsid w:val="003839A4"/>
    <w:rsid w:val="00384D79"/>
    <w:rsid w:val="00384D92"/>
    <w:rsid w:val="00384E00"/>
    <w:rsid w:val="00385356"/>
    <w:rsid w:val="00385456"/>
    <w:rsid w:val="003861BF"/>
    <w:rsid w:val="00386D40"/>
    <w:rsid w:val="00387214"/>
    <w:rsid w:val="0038741A"/>
    <w:rsid w:val="0038745B"/>
    <w:rsid w:val="00390EA9"/>
    <w:rsid w:val="003914BF"/>
    <w:rsid w:val="003919DB"/>
    <w:rsid w:val="0039213A"/>
    <w:rsid w:val="00392536"/>
    <w:rsid w:val="003932F2"/>
    <w:rsid w:val="00393619"/>
    <w:rsid w:val="0039366C"/>
    <w:rsid w:val="00393913"/>
    <w:rsid w:val="00393BA5"/>
    <w:rsid w:val="00393CD3"/>
    <w:rsid w:val="00393EBD"/>
    <w:rsid w:val="00394117"/>
    <w:rsid w:val="00394789"/>
    <w:rsid w:val="00394C13"/>
    <w:rsid w:val="00394C90"/>
    <w:rsid w:val="00395138"/>
    <w:rsid w:val="00395167"/>
    <w:rsid w:val="00395AA9"/>
    <w:rsid w:val="00396018"/>
    <w:rsid w:val="00396898"/>
    <w:rsid w:val="00396CFE"/>
    <w:rsid w:val="00396DFD"/>
    <w:rsid w:val="00396FDB"/>
    <w:rsid w:val="0039702A"/>
    <w:rsid w:val="003970FF"/>
    <w:rsid w:val="0039724F"/>
    <w:rsid w:val="003979EB"/>
    <w:rsid w:val="00397C7F"/>
    <w:rsid w:val="003A079A"/>
    <w:rsid w:val="003A09FE"/>
    <w:rsid w:val="003A0A83"/>
    <w:rsid w:val="003A1703"/>
    <w:rsid w:val="003A1710"/>
    <w:rsid w:val="003A214B"/>
    <w:rsid w:val="003A27E0"/>
    <w:rsid w:val="003A380A"/>
    <w:rsid w:val="003A3A67"/>
    <w:rsid w:val="003A3AC4"/>
    <w:rsid w:val="003A3AC6"/>
    <w:rsid w:val="003A3D5D"/>
    <w:rsid w:val="003A48A8"/>
    <w:rsid w:val="003A4932"/>
    <w:rsid w:val="003A4DE8"/>
    <w:rsid w:val="003A4E2F"/>
    <w:rsid w:val="003A5423"/>
    <w:rsid w:val="003A566E"/>
    <w:rsid w:val="003A5F7E"/>
    <w:rsid w:val="003A7090"/>
    <w:rsid w:val="003A7518"/>
    <w:rsid w:val="003A7784"/>
    <w:rsid w:val="003B00ED"/>
    <w:rsid w:val="003B05C0"/>
    <w:rsid w:val="003B1081"/>
    <w:rsid w:val="003B163F"/>
    <w:rsid w:val="003B292D"/>
    <w:rsid w:val="003B2BAB"/>
    <w:rsid w:val="003B37E4"/>
    <w:rsid w:val="003B434F"/>
    <w:rsid w:val="003B4350"/>
    <w:rsid w:val="003B4539"/>
    <w:rsid w:val="003B45AB"/>
    <w:rsid w:val="003B48B1"/>
    <w:rsid w:val="003B49B5"/>
    <w:rsid w:val="003B4ECB"/>
    <w:rsid w:val="003B4EF9"/>
    <w:rsid w:val="003B5B72"/>
    <w:rsid w:val="003B6D6E"/>
    <w:rsid w:val="003B6E68"/>
    <w:rsid w:val="003B7352"/>
    <w:rsid w:val="003B76D8"/>
    <w:rsid w:val="003B78AE"/>
    <w:rsid w:val="003B7ADE"/>
    <w:rsid w:val="003C0151"/>
    <w:rsid w:val="003C093A"/>
    <w:rsid w:val="003C0CE7"/>
    <w:rsid w:val="003C1AC8"/>
    <w:rsid w:val="003C1E4F"/>
    <w:rsid w:val="003C1F85"/>
    <w:rsid w:val="003C208F"/>
    <w:rsid w:val="003C20D2"/>
    <w:rsid w:val="003C29EB"/>
    <w:rsid w:val="003C2DCB"/>
    <w:rsid w:val="003C2E21"/>
    <w:rsid w:val="003C3917"/>
    <w:rsid w:val="003C4191"/>
    <w:rsid w:val="003C4B07"/>
    <w:rsid w:val="003C573C"/>
    <w:rsid w:val="003C68EA"/>
    <w:rsid w:val="003D0377"/>
    <w:rsid w:val="003D08D8"/>
    <w:rsid w:val="003D09B2"/>
    <w:rsid w:val="003D0B34"/>
    <w:rsid w:val="003D112E"/>
    <w:rsid w:val="003D1AB9"/>
    <w:rsid w:val="003D2A2A"/>
    <w:rsid w:val="003D2BE2"/>
    <w:rsid w:val="003D32D2"/>
    <w:rsid w:val="003D3EB3"/>
    <w:rsid w:val="003D4226"/>
    <w:rsid w:val="003D44F6"/>
    <w:rsid w:val="003D46CF"/>
    <w:rsid w:val="003D4707"/>
    <w:rsid w:val="003D4ECD"/>
    <w:rsid w:val="003D6B70"/>
    <w:rsid w:val="003D6F27"/>
    <w:rsid w:val="003E0146"/>
    <w:rsid w:val="003E03E1"/>
    <w:rsid w:val="003E05E7"/>
    <w:rsid w:val="003E06A1"/>
    <w:rsid w:val="003E0A35"/>
    <w:rsid w:val="003E0E35"/>
    <w:rsid w:val="003E1C70"/>
    <w:rsid w:val="003E2706"/>
    <w:rsid w:val="003E2BF3"/>
    <w:rsid w:val="003E316B"/>
    <w:rsid w:val="003E32B5"/>
    <w:rsid w:val="003E39A6"/>
    <w:rsid w:val="003E3AF9"/>
    <w:rsid w:val="003E3ED8"/>
    <w:rsid w:val="003E3F41"/>
    <w:rsid w:val="003E45F2"/>
    <w:rsid w:val="003E4995"/>
    <w:rsid w:val="003E4D73"/>
    <w:rsid w:val="003E4F7D"/>
    <w:rsid w:val="003E5374"/>
    <w:rsid w:val="003E57D1"/>
    <w:rsid w:val="003E58C0"/>
    <w:rsid w:val="003E6076"/>
    <w:rsid w:val="003E61A1"/>
    <w:rsid w:val="003E6A94"/>
    <w:rsid w:val="003E6B0B"/>
    <w:rsid w:val="003E7149"/>
    <w:rsid w:val="003E7B1E"/>
    <w:rsid w:val="003F0423"/>
    <w:rsid w:val="003F05EF"/>
    <w:rsid w:val="003F1088"/>
    <w:rsid w:val="003F1456"/>
    <w:rsid w:val="003F156A"/>
    <w:rsid w:val="003F1C91"/>
    <w:rsid w:val="003F1CCA"/>
    <w:rsid w:val="003F2418"/>
    <w:rsid w:val="003F26E0"/>
    <w:rsid w:val="003F2F94"/>
    <w:rsid w:val="003F36E8"/>
    <w:rsid w:val="003F38D8"/>
    <w:rsid w:val="003F3B47"/>
    <w:rsid w:val="003F40F8"/>
    <w:rsid w:val="003F411F"/>
    <w:rsid w:val="003F484B"/>
    <w:rsid w:val="003F4E10"/>
    <w:rsid w:val="003F4E60"/>
    <w:rsid w:val="003F4F01"/>
    <w:rsid w:val="003F4FE3"/>
    <w:rsid w:val="003F5618"/>
    <w:rsid w:val="003F598A"/>
    <w:rsid w:val="003F5F53"/>
    <w:rsid w:val="003F60B5"/>
    <w:rsid w:val="003F66CC"/>
    <w:rsid w:val="003F7EF6"/>
    <w:rsid w:val="00400194"/>
    <w:rsid w:val="004002F0"/>
    <w:rsid w:val="004008E7"/>
    <w:rsid w:val="00400BBF"/>
    <w:rsid w:val="00401451"/>
    <w:rsid w:val="00401F40"/>
    <w:rsid w:val="00402118"/>
    <w:rsid w:val="00402391"/>
    <w:rsid w:val="00402829"/>
    <w:rsid w:val="004029AB"/>
    <w:rsid w:val="00402B90"/>
    <w:rsid w:val="00402C47"/>
    <w:rsid w:val="004034D3"/>
    <w:rsid w:val="00403F84"/>
    <w:rsid w:val="004042D1"/>
    <w:rsid w:val="00404556"/>
    <w:rsid w:val="004050B9"/>
    <w:rsid w:val="00405770"/>
    <w:rsid w:val="004060D2"/>
    <w:rsid w:val="00406B8E"/>
    <w:rsid w:val="004073BD"/>
    <w:rsid w:val="00407C60"/>
    <w:rsid w:val="0041023F"/>
    <w:rsid w:val="004104FE"/>
    <w:rsid w:val="00410819"/>
    <w:rsid w:val="004108DE"/>
    <w:rsid w:val="00410C0E"/>
    <w:rsid w:val="00410C1A"/>
    <w:rsid w:val="004111A9"/>
    <w:rsid w:val="00411308"/>
    <w:rsid w:val="00411385"/>
    <w:rsid w:val="004116D3"/>
    <w:rsid w:val="00411E62"/>
    <w:rsid w:val="0041211F"/>
    <w:rsid w:val="004129D2"/>
    <w:rsid w:val="00412A48"/>
    <w:rsid w:val="00412B08"/>
    <w:rsid w:val="004133F8"/>
    <w:rsid w:val="00413695"/>
    <w:rsid w:val="004137DB"/>
    <w:rsid w:val="00413C7D"/>
    <w:rsid w:val="00413CB4"/>
    <w:rsid w:val="00414236"/>
    <w:rsid w:val="0041481F"/>
    <w:rsid w:val="00415090"/>
    <w:rsid w:val="00415711"/>
    <w:rsid w:val="00415EB5"/>
    <w:rsid w:val="004160DE"/>
    <w:rsid w:val="00416676"/>
    <w:rsid w:val="004169A8"/>
    <w:rsid w:val="00416C3C"/>
    <w:rsid w:val="00416E8D"/>
    <w:rsid w:val="0041737F"/>
    <w:rsid w:val="0041742B"/>
    <w:rsid w:val="00417591"/>
    <w:rsid w:val="0041776A"/>
    <w:rsid w:val="00417A60"/>
    <w:rsid w:val="00417E83"/>
    <w:rsid w:val="00420DF8"/>
    <w:rsid w:val="004219E2"/>
    <w:rsid w:val="00421F25"/>
    <w:rsid w:val="00422F4F"/>
    <w:rsid w:val="004230DB"/>
    <w:rsid w:val="004235A6"/>
    <w:rsid w:val="00423722"/>
    <w:rsid w:val="004238CE"/>
    <w:rsid w:val="00423BCF"/>
    <w:rsid w:val="00423C6C"/>
    <w:rsid w:val="00423FF4"/>
    <w:rsid w:val="004240C3"/>
    <w:rsid w:val="00424DE6"/>
    <w:rsid w:val="00424FA2"/>
    <w:rsid w:val="00425026"/>
    <w:rsid w:val="0042588D"/>
    <w:rsid w:val="00425D0E"/>
    <w:rsid w:val="00426730"/>
    <w:rsid w:val="00427D56"/>
    <w:rsid w:val="00430C97"/>
    <w:rsid w:val="0043163D"/>
    <w:rsid w:val="0043163E"/>
    <w:rsid w:val="004316A5"/>
    <w:rsid w:val="00431B0B"/>
    <w:rsid w:val="00431B11"/>
    <w:rsid w:val="00431C09"/>
    <w:rsid w:val="00431D02"/>
    <w:rsid w:val="00432636"/>
    <w:rsid w:val="00432690"/>
    <w:rsid w:val="00432B00"/>
    <w:rsid w:val="00432E70"/>
    <w:rsid w:val="004338D4"/>
    <w:rsid w:val="00433B17"/>
    <w:rsid w:val="00434317"/>
    <w:rsid w:val="00434A21"/>
    <w:rsid w:val="00435099"/>
    <w:rsid w:val="00435279"/>
    <w:rsid w:val="0043631D"/>
    <w:rsid w:val="004369F4"/>
    <w:rsid w:val="004372CA"/>
    <w:rsid w:val="004374E2"/>
    <w:rsid w:val="00437974"/>
    <w:rsid w:val="00437D97"/>
    <w:rsid w:val="004406F0"/>
    <w:rsid w:val="00440E10"/>
    <w:rsid w:val="00441F86"/>
    <w:rsid w:val="00442037"/>
    <w:rsid w:val="004423AD"/>
    <w:rsid w:val="00442535"/>
    <w:rsid w:val="00443217"/>
    <w:rsid w:val="00443F27"/>
    <w:rsid w:val="004446FE"/>
    <w:rsid w:val="00444728"/>
    <w:rsid w:val="004451BE"/>
    <w:rsid w:val="0044617D"/>
    <w:rsid w:val="004466BA"/>
    <w:rsid w:val="00446830"/>
    <w:rsid w:val="004468BB"/>
    <w:rsid w:val="00446DD4"/>
    <w:rsid w:val="00447B33"/>
    <w:rsid w:val="004503BA"/>
    <w:rsid w:val="0045098D"/>
    <w:rsid w:val="00450F7C"/>
    <w:rsid w:val="00451D1E"/>
    <w:rsid w:val="00452109"/>
    <w:rsid w:val="00452632"/>
    <w:rsid w:val="00452915"/>
    <w:rsid w:val="004530AA"/>
    <w:rsid w:val="004533D6"/>
    <w:rsid w:val="004535B0"/>
    <w:rsid w:val="00454279"/>
    <w:rsid w:val="00454453"/>
    <w:rsid w:val="004548E5"/>
    <w:rsid w:val="00454F90"/>
    <w:rsid w:val="004550CF"/>
    <w:rsid w:val="004553BF"/>
    <w:rsid w:val="00455481"/>
    <w:rsid w:val="00455838"/>
    <w:rsid w:val="00455C03"/>
    <w:rsid w:val="00455EF1"/>
    <w:rsid w:val="004564D7"/>
    <w:rsid w:val="00456D6D"/>
    <w:rsid w:val="00456EFB"/>
    <w:rsid w:val="0045715B"/>
    <w:rsid w:val="004574F2"/>
    <w:rsid w:val="004577AF"/>
    <w:rsid w:val="004578C2"/>
    <w:rsid w:val="00457C8E"/>
    <w:rsid w:val="00457DC4"/>
    <w:rsid w:val="0046045C"/>
    <w:rsid w:val="004607F6"/>
    <w:rsid w:val="00461189"/>
    <w:rsid w:val="00461275"/>
    <w:rsid w:val="00461356"/>
    <w:rsid w:val="00461751"/>
    <w:rsid w:val="00461A59"/>
    <w:rsid w:val="004622C8"/>
    <w:rsid w:val="00462397"/>
    <w:rsid w:val="0046392C"/>
    <w:rsid w:val="00463CBC"/>
    <w:rsid w:val="004646D2"/>
    <w:rsid w:val="0046479E"/>
    <w:rsid w:val="00464BD6"/>
    <w:rsid w:val="00464F8D"/>
    <w:rsid w:val="00465038"/>
    <w:rsid w:val="00465177"/>
    <w:rsid w:val="00465DB3"/>
    <w:rsid w:val="00466F2E"/>
    <w:rsid w:val="00467007"/>
    <w:rsid w:val="004675A1"/>
    <w:rsid w:val="004679EB"/>
    <w:rsid w:val="0047008E"/>
    <w:rsid w:val="00470194"/>
    <w:rsid w:val="004702D0"/>
    <w:rsid w:val="00470C3B"/>
    <w:rsid w:val="00470C84"/>
    <w:rsid w:val="00470D08"/>
    <w:rsid w:val="00470E6A"/>
    <w:rsid w:val="00471205"/>
    <w:rsid w:val="00471381"/>
    <w:rsid w:val="004718BD"/>
    <w:rsid w:val="00471EF5"/>
    <w:rsid w:val="00472269"/>
    <w:rsid w:val="00472E76"/>
    <w:rsid w:val="0047336A"/>
    <w:rsid w:val="004733F2"/>
    <w:rsid w:val="00473645"/>
    <w:rsid w:val="00473FEF"/>
    <w:rsid w:val="0047451B"/>
    <w:rsid w:val="004755F9"/>
    <w:rsid w:val="00476CD1"/>
    <w:rsid w:val="00476DA4"/>
    <w:rsid w:val="00476E04"/>
    <w:rsid w:val="004770C5"/>
    <w:rsid w:val="004774D7"/>
    <w:rsid w:val="00477737"/>
    <w:rsid w:val="00477C68"/>
    <w:rsid w:val="00477FCF"/>
    <w:rsid w:val="00480998"/>
    <w:rsid w:val="00480E99"/>
    <w:rsid w:val="00481973"/>
    <w:rsid w:val="00481ED8"/>
    <w:rsid w:val="0048236F"/>
    <w:rsid w:val="00482385"/>
    <w:rsid w:val="004824D9"/>
    <w:rsid w:val="004826EC"/>
    <w:rsid w:val="00482A69"/>
    <w:rsid w:val="004835F5"/>
    <w:rsid w:val="00483C9A"/>
    <w:rsid w:val="004842B8"/>
    <w:rsid w:val="00484950"/>
    <w:rsid w:val="0048551B"/>
    <w:rsid w:val="0048560D"/>
    <w:rsid w:val="00485683"/>
    <w:rsid w:val="004864B8"/>
    <w:rsid w:val="00487085"/>
    <w:rsid w:val="004878D9"/>
    <w:rsid w:val="00487FEF"/>
    <w:rsid w:val="0049180F"/>
    <w:rsid w:val="004918F2"/>
    <w:rsid w:val="00491B5C"/>
    <w:rsid w:val="00491FC8"/>
    <w:rsid w:val="0049238C"/>
    <w:rsid w:val="004928A1"/>
    <w:rsid w:val="004939CB"/>
    <w:rsid w:val="00493B6C"/>
    <w:rsid w:val="00493BA9"/>
    <w:rsid w:val="00493E53"/>
    <w:rsid w:val="00494027"/>
    <w:rsid w:val="00494698"/>
    <w:rsid w:val="0049547C"/>
    <w:rsid w:val="004957C1"/>
    <w:rsid w:val="00495A77"/>
    <w:rsid w:val="00495D7B"/>
    <w:rsid w:val="00495F12"/>
    <w:rsid w:val="00496081"/>
    <w:rsid w:val="00496310"/>
    <w:rsid w:val="004966C8"/>
    <w:rsid w:val="00496B60"/>
    <w:rsid w:val="00497C17"/>
    <w:rsid w:val="004A05D2"/>
    <w:rsid w:val="004A085C"/>
    <w:rsid w:val="004A08E9"/>
    <w:rsid w:val="004A0C56"/>
    <w:rsid w:val="004A1ECC"/>
    <w:rsid w:val="004A3145"/>
    <w:rsid w:val="004A3C71"/>
    <w:rsid w:val="004A45B0"/>
    <w:rsid w:val="004A4B9C"/>
    <w:rsid w:val="004A4CFE"/>
    <w:rsid w:val="004A4E65"/>
    <w:rsid w:val="004A552C"/>
    <w:rsid w:val="004A5C82"/>
    <w:rsid w:val="004A632E"/>
    <w:rsid w:val="004A7B7E"/>
    <w:rsid w:val="004A7E6A"/>
    <w:rsid w:val="004B03F0"/>
    <w:rsid w:val="004B03F4"/>
    <w:rsid w:val="004B064B"/>
    <w:rsid w:val="004B0BA0"/>
    <w:rsid w:val="004B0CB3"/>
    <w:rsid w:val="004B13A7"/>
    <w:rsid w:val="004B251B"/>
    <w:rsid w:val="004B3BFE"/>
    <w:rsid w:val="004B43FD"/>
    <w:rsid w:val="004B4890"/>
    <w:rsid w:val="004B4D06"/>
    <w:rsid w:val="004B4E7A"/>
    <w:rsid w:val="004B4F72"/>
    <w:rsid w:val="004B51DC"/>
    <w:rsid w:val="004B5224"/>
    <w:rsid w:val="004B620A"/>
    <w:rsid w:val="004B6BFF"/>
    <w:rsid w:val="004B718B"/>
    <w:rsid w:val="004B75A8"/>
    <w:rsid w:val="004B7774"/>
    <w:rsid w:val="004C04F5"/>
    <w:rsid w:val="004C0CD8"/>
    <w:rsid w:val="004C104C"/>
    <w:rsid w:val="004C1169"/>
    <w:rsid w:val="004C131F"/>
    <w:rsid w:val="004C1452"/>
    <w:rsid w:val="004C14BC"/>
    <w:rsid w:val="004C1641"/>
    <w:rsid w:val="004C1F5F"/>
    <w:rsid w:val="004C28A0"/>
    <w:rsid w:val="004C36C5"/>
    <w:rsid w:val="004C3E05"/>
    <w:rsid w:val="004C408E"/>
    <w:rsid w:val="004C4C3E"/>
    <w:rsid w:val="004C566C"/>
    <w:rsid w:val="004C609F"/>
    <w:rsid w:val="004C751E"/>
    <w:rsid w:val="004C7B96"/>
    <w:rsid w:val="004C7C54"/>
    <w:rsid w:val="004D03B2"/>
    <w:rsid w:val="004D0592"/>
    <w:rsid w:val="004D0784"/>
    <w:rsid w:val="004D0CF0"/>
    <w:rsid w:val="004D13DB"/>
    <w:rsid w:val="004D1F98"/>
    <w:rsid w:val="004D20A3"/>
    <w:rsid w:val="004D23D7"/>
    <w:rsid w:val="004D26CA"/>
    <w:rsid w:val="004D2F6F"/>
    <w:rsid w:val="004D31A2"/>
    <w:rsid w:val="004D3249"/>
    <w:rsid w:val="004D33B8"/>
    <w:rsid w:val="004D3BA7"/>
    <w:rsid w:val="004D3DA7"/>
    <w:rsid w:val="004D3EAF"/>
    <w:rsid w:val="004D3F07"/>
    <w:rsid w:val="004D487C"/>
    <w:rsid w:val="004D636A"/>
    <w:rsid w:val="004D63FD"/>
    <w:rsid w:val="004D6988"/>
    <w:rsid w:val="004D6BBB"/>
    <w:rsid w:val="004D7E3E"/>
    <w:rsid w:val="004E02B0"/>
    <w:rsid w:val="004E0C18"/>
    <w:rsid w:val="004E0CA5"/>
    <w:rsid w:val="004E0E72"/>
    <w:rsid w:val="004E0FCF"/>
    <w:rsid w:val="004E1C4F"/>
    <w:rsid w:val="004E23AB"/>
    <w:rsid w:val="004E267B"/>
    <w:rsid w:val="004E2ECE"/>
    <w:rsid w:val="004E3657"/>
    <w:rsid w:val="004E3E72"/>
    <w:rsid w:val="004E42FD"/>
    <w:rsid w:val="004E55AB"/>
    <w:rsid w:val="004E5DB8"/>
    <w:rsid w:val="004E64D8"/>
    <w:rsid w:val="004E6C6B"/>
    <w:rsid w:val="004E6FD7"/>
    <w:rsid w:val="004E7702"/>
    <w:rsid w:val="004E7C6B"/>
    <w:rsid w:val="004F00D7"/>
    <w:rsid w:val="004F0B2C"/>
    <w:rsid w:val="004F161C"/>
    <w:rsid w:val="004F2E77"/>
    <w:rsid w:val="004F3012"/>
    <w:rsid w:val="004F4002"/>
    <w:rsid w:val="004F406D"/>
    <w:rsid w:val="004F54A2"/>
    <w:rsid w:val="004F5FD9"/>
    <w:rsid w:val="004F648A"/>
    <w:rsid w:val="004F6869"/>
    <w:rsid w:val="004F6C8B"/>
    <w:rsid w:val="004F71CB"/>
    <w:rsid w:val="004F7332"/>
    <w:rsid w:val="004F76FB"/>
    <w:rsid w:val="004F79EF"/>
    <w:rsid w:val="004F7C7C"/>
    <w:rsid w:val="00500158"/>
    <w:rsid w:val="005004B0"/>
    <w:rsid w:val="00500A4B"/>
    <w:rsid w:val="00500CC1"/>
    <w:rsid w:val="005017F4"/>
    <w:rsid w:val="00501BAE"/>
    <w:rsid w:val="0050266A"/>
    <w:rsid w:val="00502A4D"/>
    <w:rsid w:val="00502BC4"/>
    <w:rsid w:val="00503A68"/>
    <w:rsid w:val="00503BC7"/>
    <w:rsid w:val="0050430E"/>
    <w:rsid w:val="00504E9D"/>
    <w:rsid w:val="0050511B"/>
    <w:rsid w:val="005057B4"/>
    <w:rsid w:val="0050598F"/>
    <w:rsid w:val="00505DA1"/>
    <w:rsid w:val="00506401"/>
    <w:rsid w:val="005069AB"/>
    <w:rsid w:val="00506E7C"/>
    <w:rsid w:val="00507791"/>
    <w:rsid w:val="00507BD8"/>
    <w:rsid w:val="005103EC"/>
    <w:rsid w:val="00510926"/>
    <w:rsid w:val="00510E28"/>
    <w:rsid w:val="00511B08"/>
    <w:rsid w:val="00511C53"/>
    <w:rsid w:val="00511D2E"/>
    <w:rsid w:val="0051278F"/>
    <w:rsid w:val="005130B0"/>
    <w:rsid w:val="005132B5"/>
    <w:rsid w:val="0051345A"/>
    <w:rsid w:val="00513A00"/>
    <w:rsid w:val="005144CD"/>
    <w:rsid w:val="00514E00"/>
    <w:rsid w:val="005158AE"/>
    <w:rsid w:val="00516BEC"/>
    <w:rsid w:val="005171B5"/>
    <w:rsid w:val="005175AB"/>
    <w:rsid w:val="00517D9A"/>
    <w:rsid w:val="005206BC"/>
    <w:rsid w:val="005209EC"/>
    <w:rsid w:val="00520A0B"/>
    <w:rsid w:val="00521372"/>
    <w:rsid w:val="00521BFA"/>
    <w:rsid w:val="00521D90"/>
    <w:rsid w:val="00521E7E"/>
    <w:rsid w:val="00521FC5"/>
    <w:rsid w:val="005223C7"/>
    <w:rsid w:val="005232DA"/>
    <w:rsid w:val="00523E72"/>
    <w:rsid w:val="005244A6"/>
    <w:rsid w:val="00524AB7"/>
    <w:rsid w:val="00524C8F"/>
    <w:rsid w:val="0052575A"/>
    <w:rsid w:val="00525D80"/>
    <w:rsid w:val="00526A57"/>
    <w:rsid w:val="00526B4C"/>
    <w:rsid w:val="00526EC8"/>
    <w:rsid w:val="005271F9"/>
    <w:rsid w:val="00527346"/>
    <w:rsid w:val="005274C0"/>
    <w:rsid w:val="00530723"/>
    <w:rsid w:val="00530FD6"/>
    <w:rsid w:val="00531755"/>
    <w:rsid w:val="005319E3"/>
    <w:rsid w:val="005321CC"/>
    <w:rsid w:val="00532D85"/>
    <w:rsid w:val="00532F91"/>
    <w:rsid w:val="00533B0F"/>
    <w:rsid w:val="00534E47"/>
    <w:rsid w:val="005357B6"/>
    <w:rsid w:val="00535B96"/>
    <w:rsid w:val="00535DD2"/>
    <w:rsid w:val="00536C1B"/>
    <w:rsid w:val="00537736"/>
    <w:rsid w:val="00540306"/>
    <w:rsid w:val="0054089B"/>
    <w:rsid w:val="00540A4A"/>
    <w:rsid w:val="005415E5"/>
    <w:rsid w:val="00541BD5"/>
    <w:rsid w:val="005424E8"/>
    <w:rsid w:val="00542698"/>
    <w:rsid w:val="00542C84"/>
    <w:rsid w:val="005436A3"/>
    <w:rsid w:val="00543723"/>
    <w:rsid w:val="00543755"/>
    <w:rsid w:val="00543ACB"/>
    <w:rsid w:val="00543CBA"/>
    <w:rsid w:val="00543E2A"/>
    <w:rsid w:val="005446DC"/>
    <w:rsid w:val="00544FEF"/>
    <w:rsid w:val="0054527D"/>
    <w:rsid w:val="00545BF4"/>
    <w:rsid w:val="0054630E"/>
    <w:rsid w:val="005469D2"/>
    <w:rsid w:val="00546A5A"/>
    <w:rsid w:val="0054723A"/>
    <w:rsid w:val="0054776D"/>
    <w:rsid w:val="00547AE9"/>
    <w:rsid w:val="00547B2E"/>
    <w:rsid w:val="00550B42"/>
    <w:rsid w:val="00550F76"/>
    <w:rsid w:val="00551109"/>
    <w:rsid w:val="00551326"/>
    <w:rsid w:val="00551518"/>
    <w:rsid w:val="0055253F"/>
    <w:rsid w:val="00552913"/>
    <w:rsid w:val="00552973"/>
    <w:rsid w:val="005529D0"/>
    <w:rsid w:val="005535C7"/>
    <w:rsid w:val="005536BC"/>
    <w:rsid w:val="00554338"/>
    <w:rsid w:val="00554820"/>
    <w:rsid w:val="005548E4"/>
    <w:rsid w:val="00554A1D"/>
    <w:rsid w:val="00554AD7"/>
    <w:rsid w:val="00554DD7"/>
    <w:rsid w:val="005560A5"/>
    <w:rsid w:val="00556288"/>
    <w:rsid w:val="0055645D"/>
    <w:rsid w:val="005578CD"/>
    <w:rsid w:val="005604EE"/>
    <w:rsid w:val="00560F67"/>
    <w:rsid w:val="005614A9"/>
    <w:rsid w:val="005617B0"/>
    <w:rsid w:val="00561A9C"/>
    <w:rsid w:val="00562231"/>
    <w:rsid w:val="005626C1"/>
    <w:rsid w:val="0056273E"/>
    <w:rsid w:val="00562838"/>
    <w:rsid w:val="00562F11"/>
    <w:rsid w:val="00563231"/>
    <w:rsid w:val="00563691"/>
    <w:rsid w:val="00564095"/>
    <w:rsid w:val="00564EF9"/>
    <w:rsid w:val="005651CA"/>
    <w:rsid w:val="00565203"/>
    <w:rsid w:val="00566244"/>
    <w:rsid w:val="00566779"/>
    <w:rsid w:val="0056691F"/>
    <w:rsid w:val="005670DF"/>
    <w:rsid w:val="0056720C"/>
    <w:rsid w:val="005672A9"/>
    <w:rsid w:val="00567C77"/>
    <w:rsid w:val="00570075"/>
    <w:rsid w:val="00570307"/>
    <w:rsid w:val="00570FC1"/>
    <w:rsid w:val="00571218"/>
    <w:rsid w:val="005717FE"/>
    <w:rsid w:val="00571BBA"/>
    <w:rsid w:val="00571DD0"/>
    <w:rsid w:val="00571FCD"/>
    <w:rsid w:val="00572558"/>
    <w:rsid w:val="00572711"/>
    <w:rsid w:val="005731E3"/>
    <w:rsid w:val="00573DBA"/>
    <w:rsid w:val="00573E1C"/>
    <w:rsid w:val="00573FAC"/>
    <w:rsid w:val="005741A9"/>
    <w:rsid w:val="00574729"/>
    <w:rsid w:val="005753C5"/>
    <w:rsid w:val="0057582B"/>
    <w:rsid w:val="005758C2"/>
    <w:rsid w:val="0057692D"/>
    <w:rsid w:val="00576AE7"/>
    <w:rsid w:val="00576DC8"/>
    <w:rsid w:val="00577312"/>
    <w:rsid w:val="00577AF1"/>
    <w:rsid w:val="005800E4"/>
    <w:rsid w:val="00580AC9"/>
    <w:rsid w:val="00580B4E"/>
    <w:rsid w:val="00581B5E"/>
    <w:rsid w:val="005821E7"/>
    <w:rsid w:val="0058242B"/>
    <w:rsid w:val="00583C17"/>
    <w:rsid w:val="005843C8"/>
    <w:rsid w:val="00584B87"/>
    <w:rsid w:val="005850B4"/>
    <w:rsid w:val="005852AE"/>
    <w:rsid w:val="00585973"/>
    <w:rsid w:val="00585DB1"/>
    <w:rsid w:val="005860B3"/>
    <w:rsid w:val="00586B7F"/>
    <w:rsid w:val="00586FAC"/>
    <w:rsid w:val="00587C82"/>
    <w:rsid w:val="00590473"/>
    <w:rsid w:val="00590E71"/>
    <w:rsid w:val="00590E74"/>
    <w:rsid w:val="00591037"/>
    <w:rsid w:val="00592AA1"/>
    <w:rsid w:val="00592B1F"/>
    <w:rsid w:val="0059330E"/>
    <w:rsid w:val="0059339B"/>
    <w:rsid w:val="00593E06"/>
    <w:rsid w:val="00594425"/>
    <w:rsid w:val="00594A1A"/>
    <w:rsid w:val="00594D55"/>
    <w:rsid w:val="00594E91"/>
    <w:rsid w:val="0059532D"/>
    <w:rsid w:val="00595904"/>
    <w:rsid w:val="00595E1D"/>
    <w:rsid w:val="00597377"/>
    <w:rsid w:val="00597A71"/>
    <w:rsid w:val="00597AF6"/>
    <w:rsid w:val="00597B9D"/>
    <w:rsid w:val="00597F92"/>
    <w:rsid w:val="00597F95"/>
    <w:rsid w:val="005A00F3"/>
    <w:rsid w:val="005A0C4E"/>
    <w:rsid w:val="005A1EF2"/>
    <w:rsid w:val="005A21E6"/>
    <w:rsid w:val="005A2564"/>
    <w:rsid w:val="005A2D22"/>
    <w:rsid w:val="005A3983"/>
    <w:rsid w:val="005A47F1"/>
    <w:rsid w:val="005A4FD6"/>
    <w:rsid w:val="005A63F3"/>
    <w:rsid w:val="005A6B2E"/>
    <w:rsid w:val="005A75CF"/>
    <w:rsid w:val="005A7759"/>
    <w:rsid w:val="005A7AE0"/>
    <w:rsid w:val="005A7B98"/>
    <w:rsid w:val="005B08EE"/>
    <w:rsid w:val="005B0B58"/>
    <w:rsid w:val="005B1280"/>
    <w:rsid w:val="005B13F9"/>
    <w:rsid w:val="005B22C2"/>
    <w:rsid w:val="005B261C"/>
    <w:rsid w:val="005B2936"/>
    <w:rsid w:val="005B2C1C"/>
    <w:rsid w:val="005B4551"/>
    <w:rsid w:val="005B4676"/>
    <w:rsid w:val="005B4E5D"/>
    <w:rsid w:val="005B6243"/>
    <w:rsid w:val="005B6B7F"/>
    <w:rsid w:val="005B6D43"/>
    <w:rsid w:val="005B6F93"/>
    <w:rsid w:val="005B7128"/>
    <w:rsid w:val="005B7369"/>
    <w:rsid w:val="005B78B9"/>
    <w:rsid w:val="005B78F4"/>
    <w:rsid w:val="005C012A"/>
    <w:rsid w:val="005C0BB6"/>
    <w:rsid w:val="005C0E3B"/>
    <w:rsid w:val="005C0FE6"/>
    <w:rsid w:val="005C121A"/>
    <w:rsid w:val="005C1DDD"/>
    <w:rsid w:val="005C207F"/>
    <w:rsid w:val="005C20DD"/>
    <w:rsid w:val="005C22CA"/>
    <w:rsid w:val="005C26EE"/>
    <w:rsid w:val="005C2CD0"/>
    <w:rsid w:val="005C3154"/>
    <w:rsid w:val="005C3275"/>
    <w:rsid w:val="005C3578"/>
    <w:rsid w:val="005C3DDC"/>
    <w:rsid w:val="005C41A4"/>
    <w:rsid w:val="005C4368"/>
    <w:rsid w:val="005C4EB8"/>
    <w:rsid w:val="005C5AB3"/>
    <w:rsid w:val="005C5FDC"/>
    <w:rsid w:val="005C69C7"/>
    <w:rsid w:val="005C6AC8"/>
    <w:rsid w:val="005C75FF"/>
    <w:rsid w:val="005C7BCE"/>
    <w:rsid w:val="005C7CD9"/>
    <w:rsid w:val="005D027C"/>
    <w:rsid w:val="005D0352"/>
    <w:rsid w:val="005D03E5"/>
    <w:rsid w:val="005D0712"/>
    <w:rsid w:val="005D1354"/>
    <w:rsid w:val="005D13A3"/>
    <w:rsid w:val="005D17D3"/>
    <w:rsid w:val="005D1AFE"/>
    <w:rsid w:val="005D1DB2"/>
    <w:rsid w:val="005D2622"/>
    <w:rsid w:val="005D2804"/>
    <w:rsid w:val="005D2BA8"/>
    <w:rsid w:val="005D37EF"/>
    <w:rsid w:val="005D3DAD"/>
    <w:rsid w:val="005D5B31"/>
    <w:rsid w:val="005D6188"/>
    <w:rsid w:val="005D753E"/>
    <w:rsid w:val="005D7E68"/>
    <w:rsid w:val="005E057B"/>
    <w:rsid w:val="005E09BB"/>
    <w:rsid w:val="005E1080"/>
    <w:rsid w:val="005E126C"/>
    <w:rsid w:val="005E16B2"/>
    <w:rsid w:val="005E1C58"/>
    <w:rsid w:val="005E22D6"/>
    <w:rsid w:val="005E24DC"/>
    <w:rsid w:val="005E2AEC"/>
    <w:rsid w:val="005E2B53"/>
    <w:rsid w:val="005E2C03"/>
    <w:rsid w:val="005E2DE8"/>
    <w:rsid w:val="005E3826"/>
    <w:rsid w:val="005E3BC2"/>
    <w:rsid w:val="005E4286"/>
    <w:rsid w:val="005E42B0"/>
    <w:rsid w:val="005E4997"/>
    <w:rsid w:val="005E4E77"/>
    <w:rsid w:val="005E5085"/>
    <w:rsid w:val="005E525D"/>
    <w:rsid w:val="005E53FC"/>
    <w:rsid w:val="005E543A"/>
    <w:rsid w:val="005E5591"/>
    <w:rsid w:val="005E5A97"/>
    <w:rsid w:val="005E5D9A"/>
    <w:rsid w:val="005E5E36"/>
    <w:rsid w:val="005E6E6F"/>
    <w:rsid w:val="005E6F8D"/>
    <w:rsid w:val="005E72E5"/>
    <w:rsid w:val="005E74CF"/>
    <w:rsid w:val="005F0405"/>
    <w:rsid w:val="005F04CB"/>
    <w:rsid w:val="005F0683"/>
    <w:rsid w:val="005F074B"/>
    <w:rsid w:val="005F08AD"/>
    <w:rsid w:val="005F14DA"/>
    <w:rsid w:val="005F1B27"/>
    <w:rsid w:val="005F2373"/>
    <w:rsid w:val="005F2A62"/>
    <w:rsid w:val="005F33AA"/>
    <w:rsid w:val="005F353D"/>
    <w:rsid w:val="005F360B"/>
    <w:rsid w:val="005F39B8"/>
    <w:rsid w:val="005F3D3D"/>
    <w:rsid w:val="005F3F3D"/>
    <w:rsid w:val="005F4C4B"/>
    <w:rsid w:val="005F51B3"/>
    <w:rsid w:val="005F52BA"/>
    <w:rsid w:val="005F546B"/>
    <w:rsid w:val="005F5686"/>
    <w:rsid w:val="005F5915"/>
    <w:rsid w:val="005F60A5"/>
    <w:rsid w:val="005F60CE"/>
    <w:rsid w:val="005F6199"/>
    <w:rsid w:val="005F6266"/>
    <w:rsid w:val="005F64F1"/>
    <w:rsid w:val="005F6614"/>
    <w:rsid w:val="005F7DCD"/>
    <w:rsid w:val="006004D0"/>
    <w:rsid w:val="00600538"/>
    <w:rsid w:val="00600835"/>
    <w:rsid w:val="00601569"/>
    <w:rsid w:val="0060169E"/>
    <w:rsid w:val="0060263F"/>
    <w:rsid w:val="006029D7"/>
    <w:rsid w:val="00602A3A"/>
    <w:rsid w:val="0060330C"/>
    <w:rsid w:val="00603879"/>
    <w:rsid w:val="006039BE"/>
    <w:rsid w:val="00604260"/>
    <w:rsid w:val="0060528B"/>
    <w:rsid w:val="0060534E"/>
    <w:rsid w:val="00605B82"/>
    <w:rsid w:val="00607AA8"/>
    <w:rsid w:val="00610BBA"/>
    <w:rsid w:val="00610BCE"/>
    <w:rsid w:val="00610EEF"/>
    <w:rsid w:val="00611433"/>
    <w:rsid w:val="00611D78"/>
    <w:rsid w:val="00611DFF"/>
    <w:rsid w:val="00611F7B"/>
    <w:rsid w:val="00612324"/>
    <w:rsid w:val="00612BD7"/>
    <w:rsid w:val="006131CC"/>
    <w:rsid w:val="006134A4"/>
    <w:rsid w:val="0061369F"/>
    <w:rsid w:val="00613AB1"/>
    <w:rsid w:val="00613C5E"/>
    <w:rsid w:val="00614027"/>
    <w:rsid w:val="00614874"/>
    <w:rsid w:val="00615054"/>
    <w:rsid w:val="00615300"/>
    <w:rsid w:val="006153CA"/>
    <w:rsid w:val="0061566C"/>
    <w:rsid w:val="006161AE"/>
    <w:rsid w:val="006163DF"/>
    <w:rsid w:val="006169E6"/>
    <w:rsid w:val="00616ABE"/>
    <w:rsid w:val="00617DFE"/>
    <w:rsid w:val="0062026A"/>
    <w:rsid w:val="00620DBB"/>
    <w:rsid w:val="00621600"/>
    <w:rsid w:val="00621ABE"/>
    <w:rsid w:val="00621D11"/>
    <w:rsid w:val="006223E7"/>
    <w:rsid w:val="0062253D"/>
    <w:rsid w:val="00622626"/>
    <w:rsid w:val="006227A7"/>
    <w:rsid w:val="00623049"/>
    <w:rsid w:val="0062406C"/>
    <w:rsid w:val="0062440B"/>
    <w:rsid w:val="006247FC"/>
    <w:rsid w:val="006250F3"/>
    <w:rsid w:val="00625BE2"/>
    <w:rsid w:val="00626816"/>
    <w:rsid w:val="00627005"/>
    <w:rsid w:val="00627255"/>
    <w:rsid w:val="00627E0C"/>
    <w:rsid w:val="00630418"/>
    <w:rsid w:val="00631054"/>
    <w:rsid w:val="006311D2"/>
    <w:rsid w:val="00632573"/>
    <w:rsid w:val="006325AE"/>
    <w:rsid w:val="006326AE"/>
    <w:rsid w:val="006339F4"/>
    <w:rsid w:val="006340C2"/>
    <w:rsid w:val="006343D5"/>
    <w:rsid w:val="006356B0"/>
    <w:rsid w:val="00635D49"/>
    <w:rsid w:val="00635F38"/>
    <w:rsid w:val="006368A9"/>
    <w:rsid w:val="00636B2B"/>
    <w:rsid w:val="00636D8B"/>
    <w:rsid w:val="0064029B"/>
    <w:rsid w:val="0064085F"/>
    <w:rsid w:val="006409BB"/>
    <w:rsid w:val="006416AB"/>
    <w:rsid w:val="006421B0"/>
    <w:rsid w:val="00642254"/>
    <w:rsid w:val="00642694"/>
    <w:rsid w:val="00642CCE"/>
    <w:rsid w:val="00643B23"/>
    <w:rsid w:val="00644EEA"/>
    <w:rsid w:val="00644FEF"/>
    <w:rsid w:val="0064563D"/>
    <w:rsid w:val="006457C7"/>
    <w:rsid w:val="00646002"/>
    <w:rsid w:val="006463C3"/>
    <w:rsid w:val="0064714D"/>
    <w:rsid w:val="006472C5"/>
    <w:rsid w:val="00647815"/>
    <w:rsid w:val="00647998"/>
    <w:rsid w:val="0065033B"/>
    <w:rsid w:val="00650763"/>
    <w:rsid w:val="00650AD3"/>
    <w:rsid w:val="00650E75"/>
    <w:rsid w:val="00651084"/>
    <w:rsid w:val="0065184E"/>
    <w:rsid w:val="00651F33"/>
    <w:rsid w:val="00652468"/>
    <w:rsid w:val="00652521"/>
    <w:rsid w:val="00652E03"/>
    <w:rsid w:val="006532A5"/>
    <w:rsid w:val="00653437"/>
    <w:rsid w:val="006534DD"/>
    <w:rsid w:val="0065385B"/>
    <w:rsid w:val="00653A33"/>
    <w:rsid w:val="00653AEC"/>
    <w:rsid w:val="00653CC8"/>
    <w:rsid w:val="00654697"/>
    <w:rsid w:val="00654CB4"/>
    <w:rsid w:val="00654DBC"/>
    <w:rsid w:val="00655039"/>
    <w:rsid w:val="006553EC"/>
    <w:rsid w:val="0065613A"/>
    <w:rsid w:val="00656470"/>
    <w:rsid w:val="006564C5"/>
    <w:rsid w:val="0065661E"/>
    <w:rsid w:val="00657245"/>
    <w:rsid w:val="00657554"/>
    <w:rsid w:val="00657561"/>
    <w:rsid w:val="00657CEA"/>
    <w:rsid w:val="00657E23"/>
    <w:rsid w:val="006601F6"/>
    <w:rsid w:val="00660A7B"/>
    <w:rsid w:val="006610FE"/>
    <w:rsid w:val="00661A43"/>
    <w:rsid w:val="00661FA6"/>
    <w:rsid w:val="00662021"/>
    <w:rsid w:val="00662060"/>
    <w:rsid w:val="00662F55"/>
    <w:rsid w:val="00663894"/>
    <w:rsid w:val="00663F46"/>
    <w:rsid w:val="0066453A"/>
    <w:rsid w:val="006646B6"/>
    <w:rsid w:val="00664783"/>
    <w:rsid w:val="006653BB"/>
    <w:rsid w:val="00665779"/>
    <w:rsid w:val="00665A84"/>
    <w:rsid w:val="00666DF4"/>
    <w:rsid w:val="00666E9D"/>
    <w:rsid w:val="006705D1"/>
    <w:rsid w:val="00670674"/>
    <w:rsid w:val="006708E9"/>
    <w:rsid w:val="00670E07"/>
    <w:rsid w:val="0067192B"/>
    <w:rsid w:val="00671E84"/>
    <w:rsid w:val="00671FD2"/>
    <w:rsid w:val="0067229F"/>
    <w:rsid w:val="00672A34"/>
    <w:rsid w:val="00672B44"/>
    <w:rsid w:val="006733FF"/>
    <w:rsid w:val="006739DB"/>
    <w:rsid w:val="006741A1"/>
    <w:rsid w:val="006743EA"/>
    <w:rsid w:val="00674484"/>
    <w:rsid w:val="0067464B"/>
    <w:rsid w:val="00674861"/>
    <w:rsid w:val="00674A44"/>
    <w:rsid w:val="006753D4"/>
    <w:rsid w:val="00675879"/>
    <w:rsid w:val="006758C6"/>
    <w:rsid w:val="006763A8"/>
    <w:rsid w:val="006765A1"/>
    <w:rsid w:val="00676A65"/>
    <w:rsid w:val="00677420"/>
    <w:rsid w:val="00677EBC"/>
    <w:rsid w:val="00680047"/>
    <w:rsid w:val="00680BB9"/>
    <w:rsid w:val="006818E8"/>
    <w:rsid w:val="00681958"/>
    <w:rsid w:val="006819C9"/>
    <w:rsid w:val="00682C1C"/>
    <w:rsid w:val="006830D4"/>
    <w:rsid w:val="00683C6B"/>
    <w:rsid w:val="006843F7"/>
    <w:rsid w:val="006847A8"/>
    <w:rsid w:val="006848A0"/>
    <w:rsid w:val="006852C1"/>
    <w:rsid w:val="006857FC"/>
    <w:rsid w:val="00685925"/>
    <w:rsid w:val="00686C30"/>
    <w:rsid w:val="00686C8D"/>
    <w:rsid w:val="00687246"/>
    <w:rsid w:val="00687857"/>
    <w:rsid w:val="0069004D"/>
    <w:rsid w:val="00691195"/>
    <w:rsid w:val="006918A6"/>
    <w:rsid w:val="00691CF1"/>
    <w:rsid w:val="0069245A"/>
    <w:rsid w:val="00692C3F"/>
    <w:rsid w:val="00692CFA"/>
    <w:rsid w:val="00692F19"/>
    <w:rsid w:val="0069356B"/>
    <w:rsid w:val="00693C83"/>
    <w:rsid w:val="006941AC"/>
    <w:rsid w:val="006943C6"/>
    <w:rsid w:val="00694C3D"/>
    <w:rsid w:val="00694C79"/>
    <w:rsid w:val="0069590E"/>
    <w:rsid w:val="00695BEF"/>
    <w:rsid w:val="006960FC"/>
    <w:rsid w:val="00696343"/>
    <w:rsid w:val="00696DEB"/>
    <w:rsid w:val="006A0244"/>
    <w:rsid w:val="006A045F"/>
    <w:rsid w:val="006A05ED"/>
    <w:rsid w:val="006A0FA8"/>
    <w:rsid w:val="006A1A9E"/>
    <w:rsid w:val="006A2755"/>
    <w:rsid w:val="006A2940"/>
    <w:rsid w:val="006A334D"/>
    <w:rsid w:val="006A3CDF"/>
    <w:rsid w:val="006A420A"/>
    <w:rsid w:val="006A4243"/>
    <w:rsid w:val="006A53B4"/>
    <w:rsid w:val="006A543F"/>
    <w:rsid w:val="006A5514"/>
    <w:rsid w:val="006A5630"/>
    <w:rsid w:val="006A56FF"/>
    <w:rsid w:val="006A612F"/>
    <w:rsid w:val="006A66A7"/>
    <w:rsid w:val="006A7EFD"/>
    <w:rsid w:val="006B0582"/>
    <w:rsid w:val="006B082E"/>
    <w:rsid w:val="006B13B4"/>
    <w:rsid w:val="006B161B"/>
    <w:rsid w:val="006B16EC"/>
    <w:rsid w:val="006B1B09"/>
    <w:rsid w:val="006B1C21"/>
    <w:rsid w:val="006B2AAD"/>
    <w:rsid w:val="006B34B2"/>
    <w:rsid w:val="006B3D61"/>
    <w:rsid w:val="006B406F"/>
    <w:rsid w:val="006B4337"/>
    <w:rsid w:val="006B4F88"/>
    <w:rsid w:val="006B5925"/>
    <w:rsid w:val="006B614E"/>
    <w:rsid w:val="006B62E1"/>
    <w:rsid w:val="006B72FA"/>
    <w:rsid w:val="006B736E"/>
    <w:rsid w:val="006B7904"/>
    <w:rsid w:val="006B79F9"/>
    <w:rsid w:val="006C0727"/>
    <w:rsid w:val="006C12F6"/>
    <w:rsid w:val="006C15A1"/>
    <w:rsid w:val="006C168A"/>
    <w:rsid w:val="006C1706"/>
    <w:rsid w:val="006C1C04"/>
    <w:rsid w:val="006C2021"/>
    <w:rsid w:val="006C29C3"/>
    <w:rsid w:val="006C33A0"/>
    <w:rsid w:val="006C358A"/>
    <w:rsid w:val="006C37BE"/>
    <w:rsid w:val="006C3E3E"/>
    <w:rsid w:val="006C426A"/>
    <w:rsid w:val="006C4334"/>
    <w:rsid w:val="006C457B"/>
    <w:rsid w:val="006C4648"/>
    <w:rsid w:val="006C4822"/>
    <w:rsid w:val="006C4DAB"/>
    <w:rsid w:val="006C53DC"/>
    <w:rsid w:val="006C5F69"/>
    <w:rsid w:val="006C67AB"/>
    <w:rsid w:val="006C69C3"/>
    <w:rsid w:val="006C7A09"/>
    <w:rsid w:val="006C7B5E"/>
    <w:rsid w:val="006C7EC1"/>
    <w:rsid w:val="006D01B6"/>
    <w:rsid w:val="006D0420"/>
    <w:rsid w:val="006D044E"/>
    <w:rsid w:val="006D0F8D"/>
    <w:rsid w:val="006D1031"/>
    <w:rsid w:val="006D11A4"/>
    <w:rsid w:val="006D1DAA"/>
    <w:rsid w:val="006D3354"/>
    <w:rsid w:val="006D33F3"/>
    <w:rsid w:val="006D4E3B"/>
    <w:rsid w:val="006D549A"/>
    <w:rsid w:val="006D58FF"/>
    <w:rsid w:val="006D5DE0"/>
    <w:rsid w:val="006D67D2"/>
    <w:rsid w:val="006D6D52"/>
    <w:rsid w:val="006D7582"/>
    <w:rsid w:val="006E08FE"/>
    <w:rsid w:val="006E0D39"/>
    <w:rsid w:val="006E145F"/>
    <w:rsid w:val="006E19FB"/>
    <w:rsid w:val="006E1A7E"/>
    <w:rsid w:val="006E2085"/>
    <w:rsid w:val="006E2919"/>
    <w:rsid w:val="006E4820"/>
    <w:rsid w:val="006E482B"/>
    <w:rsid w:val="006E4E41"/>
    <w:rsid w:val="006E531B"/>
    <w:rsid w:val="006E6992"/>
    <w:rsid w:val="006E6C4D"/>
    <w:rsid w:val="006E6F89"/>
    <w:rsid w:val="006E721E"/>
    <w:rsid w:val="006E733A"/>
    <w:rsid w:val="006E73BB"/>
    <w:rsid w:val="006F03BA"/>
    <w:rsid w:val="006F074B"/>
    <w:rsid w:val="006F0F61"/>
    <w:rsid w:val="006F1027"/>
    <w:rsid w:val="006F1D8A"/>
    <w:rsid w:val="006F264A"/>
    <w:rsid w:val="006F2A2D"/>
    <w:rsid w:val="006F2B41"/>
    <w:rsid w:val="006F342B"/>
    <w:rsid w:val="006F3AAF"/>
    <w:rsid w:val="006F3F45"/>
    <w:rsid w:val="006F51B3"/>
    <w:rsid w:val="006F53B6"/>
    <w:rsid w:val="006F6371"/>
    <w:rsid w:val="006F71E6"/>
    <w:rsid w:val="006F75B3"/>
    <w:rsid w:val="00700108"/>
    <w:rsid w:val="007005CA"/>
    <w:rsid w:val="007005DA"/>
    <w:rsid w:val="00700ABD"/>
    <w:rsid w:val="007012DD"/>
    <w:rsid w:val="00701E59"/>
    <w:rsid w:val="00702010"/>
    <w:rsid w:val="0070217F"/>
    <w:rsid w:val="0070227A"/>
    <w:rsid w:val="00702414"/>
    <w:rsid w:val="00702AB2"/>
    <w:rsid w:val="00702FD0"/>
    <w:rsid w:val="007036E6"/>
    <w:rsid w:val="007037AA"/>
    <w:rsid w:val="00703945"/>
    <w:rsid w:val="007039C5"/>
    <w:rsid w:val="00703B14"/>
    <w:rsid w:val="00703DD8"/>
    <w:rsid w:val="00704410"/>
    <w:rsid w:val="00704C00"/>
    <w:rsid w:val="007058CE"/>
    <w:rsid w:val="0070637F"/>
    <w:rsid w:val="007074CD"/>
    <w:rsid w:val="007100B8"/>
    <w:rsid w:val="00710DCD"/>
    <w:rsid w:val="007118D8"/>
    <w:rsid w:val="00711F78"/>
    <w:rsid w:val="00712636"/>
    <w:rsid w:val="00712767"/>
    <w:rsid w:val="00712769"/>
    <w:rsid w:val="007128F1"/>
    <w:rsid w:val="00712BED"/>
    <w:rsid w:val="0071353D"/>
    <w:rsid w:val="00713606"/>
    <w:rsid w:val="00713B74"/>
    <w:rsid w:val="00714396"/>
    <w:rsid w:val="00714830"/>
    <w:rsid w:val="00714A99"/>
    <w:rsid w:val="00714D3C"/>
    <w:rsid w:val="007158D1"/>
    <w:rsid w:val="00715BDE"/>
    <w:rsid w:val="007163E7"/>
    <w:rsid w:val="0071645D"/>
    <w:rsid w:val="007166A8"/>
    <w:rsid w:val="007166FD"/>
    <w:rsid w:val="00716EF4"/>
    <w:rsid w:val="00716F0C"/>
    <w:rsid w:val="007175AC"/>
    <w:rsid w:val="00717C67"/>
    <w:rsid w:val="007200E6"/>
    <w:rsid w:val="00720C65"/>
    <w:rsid w:val="00720C6B"/>
    <w:rsid w:val="00721437"/>
    <w:rsid w:val="00721EE6"/>
    <w:rsid w:val="00722240"/>
    <w:rsid w:val="00722880"/>
    <w:rsid w:val="00722A85"/>
    <w:rsid w:val="00722E09"/>
    <w:rsid w:val="00723076"/>
    <w:rsid w:val="007231EB"/>
    <w:rsid w:val="00723311"/>
    <w:rsid w:val="00723A9B"/>
    <w:rsid w:val="00724675"/>
    <w:rsid w:val="007246B9"/>
    <w:rsid w:val="007246E8"/>
    <w:rsid w:val="00724B65"/>
    <w:rsid w:val="00725830"/>
    <w:rsid w:val="00725BFA"/>
    <w:rsid w:val="00725CEE"/>
    <w:rsid w:val="00725FC0"/>
    <w:rsid w:val="007275D1"/>
    <w:rsid w:val="007277C6"/>
    <w:rsid w:val="00727EAB"/>
    <w:rsid w:val="007307F1"/>
    <w:rsid w:val="00730A5D"/>
    <w:rsid w:val="00730FFE"/>
    <w:rsid w:val="00731700"/>
    <w:rsid w:val="00731B04"/>
    <w:rsid w:val="00732D99"/>
    <w:rsid w:val="007335A3"/>
    <w:rsid w:val="00733793"/>
    <w:rsid w:val="00733A86"/>
    <w:rsid w:val="00733B84"/>
    <w:rsid w:val="00733E9C"/>
    <w:rsid w:val="0073477F"/>
    <w:rsid w:val="00734941"/>
    <w:rsid w:val="007349F6"/>
    <w:rsid w:val="00734AED"/>
    <w:rsid w:val="00734B86"/>
    <w:rsid w:val="0073588B"/>
    <w:rsid w:val="00735D93"/>
    <w:rsid w:val="007378C4"/>
    <w:rsid w:val="007401D5"/>
    <w:rsid w:val="0074027D"/>
    <w:rsid w:val="00740CD1"/>
    <w:rsid w:val="00740E93"/>
    <w:rsid w:val="0074105B"/>
    <w:rsid w:val="00741428"/>
    <w:rsid w:val="0074188A"/>
    <w:rsid w:val="00741C5C"/>
    <w:rsid w:val="00742779"/>
    <w:rsid w:val="00742F0D"/>
    <w:rsid w:val="0074379F"/>
    <w:rsid w:val="00743A41"/>
    <w:rsid w:val="00743C26"/>
    <w:rsid w:val="0074408C"/>
    <w:rsid w:val="00744213"/>
    <w:rsid w:val="007447A3"/>
    <w:rsid w:val="00744871"/>
    <w:rsid w:val="0074496C"/>
    <w:rsid w:val="00745E14"/>
    <w:rsid w:val="00746410"/>
    <w:rsid w:val="0074652A"/>
    <w:rsid w:val="00746610"/>
    <w:rsid w:val="007469C0"/>
    <w:rsid w:val="00747584"/>
    <w:rsid w:val="0074776A"/>
    <w:rsid w:val="007477F3"/>
    <w:rsid w:val="0074786F"/>
    <w:rsid w:val="007479FB"/>
    <w:rsid w:val="00747C17"/>
    <w:rsid w:val="0075017C"/>
    <w:rsid w:val="0075067E"/>
    <w:rsid w:val="00750882"/>
    <w:rsid w:val="00750AA3"/>
    <w:rsid w:val="00750D4E"/>
    <w:rsid w:val="007515FA"/>
    <w:rsid w:val="00751E54"/>
    <w:rsid w:val="00751EDA"/>
    <w:rsid w:val="00752251"/>
    <w:rsid w:val="00752605"/>
    <w:rsid w:val="00752B3E"/>
    <w:rsid w:val="007534FE"/>
    <w:rsid w:val="0075355D"/>
    <w:rsid w:val="00753DF9"/>
    <w:rsid w:val="00754E87"/>
    <w:rsid w:val="007562F3"/>
    <w:rsid w:val="007563BE"/>
    <w:rsid w:val="007564C5"/>
    <w:rsid w:val="0075678A"/>
    <w:rsid w:val="007567D2"/>
    <w:rsid w:val="00756AC6"/>
    <w:rsid w:val="00756E72"/>
    <w:rsid w:val="00756EBD"/>
    <w:rsid w:val="00757448"/>
    <w:rsid w:val="00757693"/>
    <w:rsid w:val="00757C94"/>
    <w:rsid w:val="00760FAF"/>
    <w:rsid w:val="00761037"/>
    <w:rsid w:val="0076128E"/>
    <w:rsid w:val="007612D2"/>
    <w:rsid w:val="00761E0F"/>
    <w:rsid w:val="00762012"/>
    <w:rsid w:val="00762052"/>
    <w:rsid w:val="00762381"/>
    <w:rsid w:val="00762717"/>
    <w:rsid w:val="00763445"/>
    <w:rsid w:val="00763BB9"/>
    <w:rsid w:val="00763F65"/>
    <w:rsid w:val="0076447C"/>
    <w:rsid w:val="00764BAD"/>
    <w:rsid w:val="00765237"/>
    <w:rsid w:val="007652FC"/>
    <w:rsid w:val="007658FD"/>
    <w:rsid w:val="00765A60"/>
    <w:rsid w:val="00765BA8"/>
    <w:rsid w:val="00765D8C"/>
    <w:rsid w:val="007663A1"/>
    <w:rsid w:val="00767742"/>
    <w:rsid w:val="00767822"/>
    <w:rsid w:val="00767B99"/>
    <w:rsid w:val="007704C2"/>
    <w:rsid w:val="00770572"/>
    <w:rsid w:val="007707A3"/>
    <w:rsid w:val="007708D6"/>
    <w:rsid w:val="007712AD"/>
    <w:rsid w:val="00771DDC"/>
    <w:rsid w:val="00772145"/>
    <w:rsid w:val="007721B8"/>
    <w:rsid w:val="007722D3"/>
    <w:rsid w:val="007723CA"/>
    <w:rsid w:val="007725C7"/>
    <w:rsid w:val="00773225"/>
    <w:rsid w:val="007732EF"/>
    <w:rsid w:val="00773591"/>
    <w:rsid w:val="00773A84"/>
    <w:rsid w:val="00774763"/>
    <w:rsid w:val="00774C0C"/>
    <w:rsid w:val="00774DA0"/>
    <w:rsid w:val="0077588A"/>
    <w:rsid w:val="00775B47"/>
    <w:rsid w:val="00775E94"/>
    <w:rsid w:val="0077687D"/>
    <w:rsid w:val="00776AAD"/>
    <w:rsid w:val="00776BD5"/>
    <w:rsid w:val="0077723A"/>
    <w:rsid w:val="00777BC3"/>
    <w:rsid w:val="00780624"/>
    <w:rsid w:val="00780764"/>
    <w:rsid w:val="007808E9"/>
    <w:rsid w:val="0078145C"/>
    <w:rsid w:val="007816D5"/>
    <w:rsid w:val="007831D7"/>
    <w:rsid w:val="00783742"/>
    <w:rsid w:val="007838C8"/>
    <w:rsid w:val="007839B1"/>
    <w:rsid w:val="007842E7"/>
    <w:rsid w:val="007845CB"/>
    <w:rsid w:val="00784669"/>
    <w:rsid w:val="00784B31"/>
    <w:rsid w:val="0078563E"/>
    <w:rsid w:val="00786A75"/>
    <w:rsid w:val="00787651"/>
    <w:rsid w:val="007876A9"/>
    <w:rsid w:val="007900A0"/>
    <w:rsid w:val="007900C0"/>
    <w:rsid w:val="00790A30"/>
    <w:rsid w:val="00792197"/>
    <w:rsid w:val="007930DF"/>
    <w:rsid w:val="007935FF"/>
    <w:rsid w:val="00794548"/>
    <w:rsid w:val="00794775"/>
    <w:rsid w:val="00794C47"/>
    <w:rsid w:val="00794FE0"/>
    <w:rsid w:val="00795179"/>
    <w:rsid w:val="0079523B"/>
    <w:rsid w:val="007956C1"/>
    <w:rsid w:val="0079572C"/>
    <w:rsid w:val="00795C03"/>
    <w:rsid w:val="00796891"/>
    <w:rsid w:val="00796B42"/>
    <w:rsid w:val="00796EBE"/>
    <w:rsid w:val="007974A0"/>
    <w:rsid w:val="00797538"/>
    <w:rsid w:val="00797633"/>
    <w:rsid w:val="0079775E"/>
    <w:rsid w:val="00797F7B"/>
    <w:rsid w:val="007A01C1"/>
    <w:rsid w:val="007A1DDC"/>
    <w:rsid w:val="007A2184"/>
    <w:rsid w:val="007A22FD"/>
    <w:rsid w:val="007A2654"/>
    <w:rsid w:val="007A2ED9"/>
    <w:rsid w:val="007A41EE"/>
    <w:rsid w:val="007A424B"/>
    <w:rsid w:val="007A4385"/>
    <w:rsid w:val="007A43CF"/>
    <w:rsid w:val="007A46E6"/>
    <w:rsid w:val="007A55D6"/>
    <w:rsid w:val="007A5723"/>
    <w:rsid w:val="007A7046"/>
    <w:rsid w:val="007A782B"/>
    <w:rsid w:val="007A7D13"/>
    <w:rsid w:val="007A7DE8"/>
    <w:rsid w:val="007B017E"/>
    <w:rsid w:val="007B02BB"/>
    <w:rsid w:val="007B067B"/>
    <w:rsid w:val="007B1434"/>
    <w:rsid w:val="007B1AB5"/>
    <w:rsid w:val="007B2BEB"/>
    <w:rsid w:val="007B2D02"/>
    <w:rsid w:val="007B3A95"/>
    <w:rsid w:val="007B3E67"/>
    <w:rsid w:val="007B4317"/>
    <w:rsid w:val="007B4B1D"/>
    <w:rsid w:val="007B4E8B"/>
    <w:rsid w:val="007B528E"/>
    <w:rsid w:val="007B59E9"/>
    <w:rsid w:val="007B5A54"/>
    <w:rsid w:val="007B5E44"/>
    <w:rsid w:val="007B5ED2"/>
    <w:rsid w:val="007B6321"/>
    <w:rsid w:val="007B6971"/>
    <w:rsid w:val="007B71DE"/>
    <w:rsid w:val="007B7C10"/>
    <w:rsid w:val="007C05BB"/>
    <w:rsid w:val="007C0956"/>
    <w:rsid w:val="007C0AC0"/>
    <w:rsid w:val="007C1024"/>
    <w:rsid w:val="007C165F"/>
    <w:rsid w:val="007C1CDF"/>
    <w:rsid w:val="007C1EB3"/>
    <w:rsid w:val="007C2436"/>
    <w:rsid w:val="007C2479"/>
    <w:rsid w:val="007C2821"/>
    <w:rsid w:val="007C2B2B"/>
    <w:rsid w:val="007C2FF2"/>
    <w:rsid w:val="007C3673"/>
    <w:rsid w:val="007C3872"/>
    <w:rsid w:val="007C3D7E"/>
    <w:rsid w:val="007C41B5"/>
    <w:rsid w:val="007C4B78"/>
    <w:rsid w:val="007C4E9A"/>
    <w:rsid w:val="007C4FD2"/>
    <w:rsid w:val="007C505D"/>
    <w:rsid w:val="007C53C4"/>
    <w:rsid w:val="007C60E8"/>
    <w:rsid w:val="007C60ED"/>
    <w:rsid w:val="007C6C0A"/>
    <w:rsid w:val="007C7370"/>
    <w:rsid w:val="007D0155"/>
    <w:rsid w:val="007D01CB"/>
    <w:rsid w:val="007D0FD5"/>
    <w:rsid w:val="007D15C5"/>
    <w:rsid w:val="007D17FD"/>
    <w:rsid w:val="007D1B5A"/>
    <w:rsid w:val="007D2204"/>
    <w:rsid w:val="007D2520"/>
    <w:rsid w:val="007D30EC"/>
    <w:rsid w:val="007D3341"/>
    <w:rsid w:val="007D37D7"/>
    <w:rsid w:val="007D3834"/>
    <w:rsid w:val="007D3AF5"/>
    <w:rsid w:val="007D50FB"/>
    <w:rsid w:val="007D5528"/>
    <w:rsid w:val="007D55E9"/>
    <w:rsid w:val="007D56B2"/>
    <w:rsid w:val="007D570F"/>
    <w:rsid w:val="007D579B"/>
    <w:rsid w:val="007D5CFB"/>
    <w:rsid w:val="007D5F07"/>
    <w:rsid w:val="007D6AAA"/>
    <w:rsid w:val="007D6D62"/>
    <w:rsid w:val="007D6FB5"/>
    <w:rsid w:val="007D7139"/>
    <w:rsid w:val="007D73E5"/>
    <w:rsid w:val="007D798F"/>
    <w:rsid w:val="007E04B1"/>
    <w:rsid w:val="007E0B0F"/>
    <w:rsid w:val="007E0ECD"/>
    <w:rsid w:val="007E1068"/>
    <w:rsid w:val="007E11C1"/>
    <w:rsid w:val="007E132B"/>
    <w:rsid w:val="007E24C4"/>
    <w:rsid w:val="007E251D"/>
    <w:rsid w:val="007E2757"/>
    <w:rsid w:val="007E2A75"/>
    <w:rsid w:val="007E398D"/>
    <w:rsid w:val="007E39C6"/>
    <w:rsid w:val="007E3B92"/>
    <w:rsid w:val="007E3E21"/>
    <w:rsid w:val="007E3E82"/>
    <w:rsid w:val="007E3E96"/>
    <w:rsid w:val="007E464C"/>
    <w:rsid w:val="007E4BFA"/>
    <w:rsid w:val="007E5C68"/>
    <w:rsid w:val="007E5F27"/>
    <w:rsid w:val="007E61F4"/>
    <w:rsid w:val="007E661E"/>
    <w:rsid w:val="007E6720"/>
    <w:rsid w:val="007E6CE0"/>
    <w:rsid w:val="007F032B"/>
    <w:rsid w:val="007F037F"/>
    <w:rsid w:val="007F04B2"/>
    <w:rsid w:val="007F1789"/>
    <w:rsid w:val="007F2E8E"/>
    <w:rsid w:val="007F2F02"/>
    <w:rsid w:val="007F2F63"/>
    <w:rsid w:val="007F3261"/>
    <w:rsid w:val="007F3B9F"/>
    <w:rsid w:val="007F49C9"/>
    <w:rsid w:val="007F4BCA"/>
    <w:rsid w:val="007F5030"/>
    <w:rsid w:val="007F5374"/>
    <w:rsid w:val="007F56E6"/>
    <w:rsid w:val="007F5BC9"/>
    <w:rsid w:val="007F67C1"/>
    <w:rsid w:val="007F6C59"/>
    <w:rsid w:val="007F6D0F"/>
    <w:rsid w:val="007F704C"/>
    <w:rsid w:val="007F74BC"/>
    <w:rsid w:val="007F7BB6"/>
    <w:rsid w:val="007F7E1C"/>
    <w:rsid w:val="008007E8"/>
    <w:rsid w:val="00800CD5"/>
    <w:rsid w:val="00800F17"/>
    <w:rsid w:val="00801C1B"/>
    <w:rsid w:val="008029FD"/>
    <w:rsid w:val="008033D1"/>
    <w:rsid w:val="008039DA"/>
    <w:rsid w:val="00803AF4"/>
    <w:rsid w:val="00803FAD"/>
    <w:rsid w:val="008061E1"/>
    <w:rsid w:val="00806D9C"/>
    <w:rsid w:val="00807487"/>
    <w:rsid w:val="00807559"/>
    <w:rsid w:val="00807755"/>
    <w:rsid w:val="00810FD8"/>
    <w:rsid w:val="00811163"/>
    <w:rsid w:val="008111F2"/>
    <w:rsid w:val="00811C4F"/>
    <w:rsid w:val="00811F02"/>
    <w:rsid w:val="00812147"/>
    <w:rsid w:val="00812A39"/>
    <w:rsid w:val="00813292"/>
    <w:rsid w:val="008140A5"/>
    <w:rsid w:val="00814E8D"/>
    <w:rsid w:val="00815B3F"/>
    <w:rsid w:val="00816083"/>
    <w:rsid w:val="008165BC"/>
    <w:rsid w:val="00816F6C"/>
    <w:rsid w:val="008170F1"/>
    <w:rsid w:val="00817104"/>
    <w:rsid w:val="00817F42"/>
    <w:rsid w:val="00817FFE"/>
    <w:rsid w:val="00820089"/>
    <w:rsid w:val="00820244"/>
    <w:rsid w:val="008208F5"/>
    <w:rsid w:val="00820CD2"/>
    <w:rsid w:val="008211D8"/>
    <w:rsid w:val="008213AE"/>
    <w:rsid w:val="008215FD"/>
    <w:rsid w:val="00821727"/>
    <w:rsid w:val="00821C42"/>
    <w:rsid w:val="00822603"/>
    <w:rsid w:val="00822943"/>
    <w:rsid w:val="00822D37"/>
    <w:rsid w:val="008231D0"/>
    <w:rsid w:val="008234CC"/>
    <w:rsid w:val="00823A3B"/>
    <w:rsid w:val="00823E11"/>
    <w:rsid w:val="00823E39"/>
    <w:rsid w:val="00824EA0"/>
    <w:rsid w:val="00825681"/>
    <w:rsid w:val="00825E5E"/>
    <w:rsid w:val="00826A14"/>
    <w:rsid w:val="00826A22"/>
    <w:rsid w:val="00826BA4"/>
    <w:rsid w:val="00826CB9"/>
    <w:rsid w:val="00827558"/>
    <w:rsid w:val="008301A7"/>
    <w:rsid w:val="0083029C"/>
    <w:rsid w:val="00830623"/>
    <w:rsid w:val="008311DD"/>
    <w:rsid w:val="0083186E"/>
    <w:rsid w:val="00831E12"/>
    <w:rsid w:val="008324C1"/>
    <w:rsid w:val="008325FD"/>
    <w:rsid w:val="00832C23"/>
    <w:rsid w:val="0083354F"/>
    <w:rsid w:val="008335D9"/>
    <w:rsid w:val="00833BEB"/>
    <w:rsid w:val="00833D78"/>
    <w:rsid w:val="0083420B"/>
    <w:rsid w:val="0083440B"/>
    <w:rsid w:val="008345EB"/>
    <w:rsid w:val="00834A0E"/>
    <w:rsid w:val="008353BE"/>
    <w:rsid w:val="00836069"/>
    <w:rsid w:val="0083636D"/>
    <w:rsid w:val="00836B87"/>
    <w:rsid w:val="00836EFB"/>
    <w:rsid w:val="00841B55"/>
    <w:rsid w:val="00841DDE"/>
    <w:rsid w:val="00841EA2"/>
    <w:rsid w:val="00841F63"/>
    <w:rsid w:val="00842862"/>
    <w:rsid w:val="00843183"/>
    <w:rsid w:val="0084354A"/>
    <w:rsid w:val="00843A9F"/>
    <w:rsid w:val="00844D84"/>
    <w:rsid w:val="0084526C"/>
    <w:rsid w:val="008452E9"/>
    <w:rsid w:val="008455B5"/>
    <w:rsid w:val="00845894"/>
    <w:rsid w:val="008458AC"/>
    <w:rsid w:val="00845A7E"/>
    <w:rsid w:val="00846833"/>
    <w:rsid w:val="00846B67"/>
    <w:rsid w:val="0084717B"/>
    <w:rsid w:val="00847459"/>
    <w:rsid w:val="00847904"/>
    <w:rsid w:val="008479D0"/>
    <w:rsid w:val="00847A46"/>
    <w:rsid w:val="00850061"/>
    <w:rsid w:val="008500FF"/>
    <w:rsid w:val="00850392"/>
    <w:rsid w:val="0085128C"/>
    <w:rsid w:val="0085169F"/>
    <w:rsid w:val="00851B1C"/>
    <w:rsid w:val="00852A2E"/>
    <w:rsid w:val="00853421"/>
    <w:rsid w:val="008534F6"/>
    <w:rsid w:val="0085370F"/>
    <w:rsid w:val="00854854"/>
    <w:rsid w:val="00854B1F"/>
    <w:rsid w:val="00854F73"/>
    <w:rsid w:val="00855205"/>
    <w:rsid w:val="008565C9"/>
    <w:rsid w:val="00856BC8"/>
    <w:rsid w:val="00856F9E"/>
    <w:rsid w:val="0085750B"/>
    <w:rsid w:val="00857E01"/>
    <w:rsid w:val="00857EFF"/>
    <w:rsid w:val="00860172"/>
    <w:rsid w:val="008602FE"/>
    <w:rsid w:val="00860DEC"/>
    <w:rsid w:val="00861637"/>
    <w:rsid w:val="00862030"/>
    <w:rsid w:val="0086250A"/>
    <w:rsid w:val="00862786"/>
    <w:rsid w:val="00862BAD"/>
    <w:rsid w:val="00862D8B"/>
    <w:rsid w:val="0086387F"/>
    <w:rsid w:val="00863D47"/>
    <w:rsid w:val="008640C7"/>
    <w:rsid w:val="008641D4"/>
    <w:rsid w:val="00864438"/>
    <w:rsid w:val="00864466"/>
    <w:rsid w:val="00864B33"/>
    <w:rsid w:val="008651A9"/>
    <w:rsid w:val="00865470"/>
    <w:rsid w:val="00865F0D"/>
    <w:rsid w:val="00866012"/>
    <w:rsid w:val="0086680C"/>
    <w:rsid w:val="00867AD4"/>
    <w:rsid w:val="00867AFF"/>
    <w:rsid w:val="00867C1F"/>
    <w:rsid w:val="008703C0"/>
    <w:rsid w:val="00870497"/>
    <w:rsid w:val="008706E6"/>
    <w:rsid w:val="00870D27"/>
    <w:rsid w:val="00871338"/>
    <w:rsid w:val="008718A4"/>
    <w:rsid w:val="00871E00"/>
    <w:rsid w:val="00873AA6"/>
    <w:rsid w:val="00873CCA"/>
    <w:rsid w:val="00873FCC"/>
    <w:rsid w:val="00874095"/>
    <w:rsid w:val="0087413B"/>
    <w:rsid w:val="008741F6"/>
    <w:rsid w:val="008750B8"/>
    <w:rsid w:val="008754BC"/>
    <w:rsid w:val="008757D6"/>
    <w:rsid w:val="0087600C"/>
    <w:rsid w:val="008763E0"/>
    <w:rsid w:val="008767D1"/>
    <w:rsid w:val="00876EB4"/>
    <w:rsid w:val="00877606"/>
    <w:rsid w:val="00880162"/>
    <w:rsid w:val="00880B5E"/>
    <w:rsid w:val="008818C3"/>
    <w:rsid w:val="00881D30"/>
    <w:rsid w:val="00881E43"/>
    <w:rsid w:val="008826E3"/>
    <w:rsid w:val="008826F5"/>
    <w:rsid w:val="00882EA4"/>
    <w:rsid w:val="00884399"/>
    <w:rsid w:val="008849E6"/>
    <w:rsid w:val="008851C0"/>
    <w:rsid w:val="00885AC8"/>
    <w:rsid w:val="00885DE5"/>
    <w:rsid w:val="008875B7"/>
    <w:rsid w:val="00887B37"/>
    <w:rsid w:val="00887EFB"/>
    <w:rsid w:val="00890444"/>
    <w:rsid w:val="008906DB"/>
    <w:rsid w:val="00892104"/>
    <w:rsid w:val="008924CF"/>
    <w:rsid w:val="00892E15"/>
    <w:rsid w:val="00893376"/>
    <w:rsid w:val="0089396D"/>
    <w:rsid w:val="008940B6"/>
    <w:rsid w:val="008948AF"/>
    <w:rsid w:val="00894EA5"/>
    <w:rsid w:val="0089520D"/>
    <w:rsid w:val="008954AA"/>
    <w:rsid w:val="008957A1"/>
    <w:rsid w:val="008962FE"/>
    <w:rsid w:val="00897087"/>
    <w:rsid w:val="00897224"/>
    <w:rsid w:val="00897557"/>
    <w:rsid w:val="0089784A"/>
    <w:rsid w:val="008A0785"/>
    <w:rsid w:val="008A0C41"/>
    <w:rsid w:val="008A0D36"/>
    <w:rsid w:val="008A13C5"/>
    <w:rsid w:val="008A1483"/>
    <w:rsid w:val="008A1B97"/>
    <w:rsid w:val="008A1C1C"/>
    <w:rsid w:val="008A208D"/>
    <w:rsid w:val="008A235D"/>
    <w:rsid w:val="008A2921"/>
    <w:rsid w:val="008A2BB2"/>
    <w:rsid w:val="008A2E06"/>
    <w:rsid w:val="008A3282"/>
    <w:rsid w:val="008A3BCD"/>
    <w:rsid w:val="008A452B"/>
    <w:rsid w:val="008A4535"/>
    <w:rsid w:val="008A4A5B"/>
    <w:rsid w:val="008A5A12"/>
    <w:rsid w:val="008A5C08"/>
    <w:rsid w:val="008A6740"/>
    <w:rsid w:val="008A6B68"/>
    <w:rsid w:val="008A6B6C"/>
    <w:rsid w:val="008A7C95"/>
    <w:rsid w:val="008A7EFC"/>
    <w:rsid w:val="008A7F88"/>
    <w:rsid w:val="008A7FD0"/>
    <w:rsid w:val="008B0DCB"/>
    <w:rsid w:val="008B156B"/>
    <w:rsid w:val="008B1644"/>
    <w:rsid w:val="008B22E5"/>
    <w:rsid w:val="008B2BBB"/>
    <w:rsid w:val="008B365B"/>
    <w:rsid w:val="008B375B"/>
    <w:rsid w:val="008B3A36"/>
    <w:rsid w:val="008B422E"/>
    <w:rsid w:val="008B4413"/>
    <w:rsid w:val="008B46EE"/>
    <w:rsid w:val="008B4F94"/>
    <w:rsid w:val="008B5365"/>
    <w:rsid w:val="008B5D96"/>
    <w:rsid w:val="008B5EAA"/>
    <w:rsid w:val="008B6DB5"/>
    <w:rsid w:val="008B750A"/>
    <w:rsid w:val="008B76DC"/>
    <w:rsid w:val="008B778B"/>
    <w:rsid w:val="008B7BB2"/>
    <w:rsid w:val="008C0030"/>
    <w:rsid w:val="008C030A"/>
    <w:rsid w:val="008C036B"/>
    <w:rsid w:val="008C0E20"/>
    <w:rsid w:val="008C13EE"/>
    <w:rsid w:val="008C146C"/>
    <w:rsid w:val="008C14E3"/>
    <w:rsid w:val="008C1982"/>
    <w:rsid w:val="008C1F42"/>
    <w:rsid w:val="008C1F50"/>
    <w:rsid w:val="008C2A76"/>
    <w:rsid w:val="008C3823"/>
    <w:rsid w:val="008C4696"/>
    <w:rsid w:val="008C50E2"/>
    <w:rsid w:val="008C658B"/>
    <w:rsid w:val="008C660F"/>
    <w:rsid w:val="008C6677"/>
    <w:rsid w:val="008C685E"/>
    <w:rsid w:val="008C69F8"/>
    <w:rsid w:val="008C727A"/>
    <w:rsid w:val="008C7836"/>
    <w:rsid w:val="008D06B4"/>
    <w:rsid w:val="008D0725"/>
    <w:rsid w:val="008D08DF"/>
    <w:rsid w:val="008D0ACD"/>
    <w:rsid w:val="008D11B0"/>
    <w:rsid w:val="008D191B"/>
    <w:rsid w:val="008D23F8"/>
    <w:rsid w:val="008D255A"/>
    <w:rsid w:val="008D25D9"/>
    <w:rsid w:val="008D2821"/>
    <w:rsid w:val="008D3152"/>
    <w:rsid w:val="008D34B8"/>
    <w:rsid w:val="008D3DF4"/>
    <w:rsid w:val="008D5605"/>
    <w:rsid w:val="008D5933"/>
    <w:rsid w:val="008D60AF"/>
    <w:rsid w:val="008D6268"/>
    <w:rsid w:val="008D6884"/>
    <w:rsid w:val="008D6B67"/>
    <w:rsid w:val="008D6D2D"/>
    <w:rsid w:val="008D6E1F"/>
    <w:rsid w:val="008E0C69"/>
    <w:rsid w:val="008E0F4B"/>
    <w:rsid w:val="008E10F5"/>
    <w:rsid w:val="008E1A68"/>
    <w:rsid w:val="008E1BEB"/>
    <w:rsid w:val="008E1E64"/>
    <w:rsid w:val="008E211A"/>
    <w:rsid w:val="008E2432"/>
    <w:rsid w:val="008E2E90"/>
    <w:rsid w:val="008E2F0E"/>
    <w:rsid w:val="008E33B2"/>
    <w:rsid w:val="008E3507"/>
    <w:rsid w:val="008E4843"/>
    <w:rsid w:val="008E488B"/>
    <w:rsid w:val="008E48FE"/>
    <w:rsid w:val="008E4ACE"/>
    <w:rsid w:val="008E53CD"/>
    <w:rsid w:val="008E5446"/>
    <w:rsid w:val="008E5E99"/>
    <w:rsid w:val="008E641D"/>
    <w:rsid w:val="008E67D0"/>
    <w:rsid w:val="008E7243"/>
    <w:rsid w:val="008E7311"/>
    <w:rsid w:val="008E75E2"/>
    <w:rsid w:val="008E78C7"/>
    <w:rsid w:val="008E7E4A"/>
    <w:rsid w:val="008F0137"/>
    <w:rsid w:val="008F05A7"/>
    <w:rsid w:val="008F05E7"/>
    <w:rsid w:val="008F0655"/>
    <w:rsid w:val="008F0E03"/>
    <w:rsid w:val="008F0E4C"/>
    <w:rsid w:val="008F0EB0"/>
    <w:rsid w:val="008F13D2"/>
    <w:rsid w:val="008F1994"/>
    <w:rsid w:val="008F215F"/>
    <w:rsid w:val="008F270B"/>
    <w:rsid w:val="008F2AB0"/>
    <w:rsid w:val="008F393C"/>
    <w:rsid w:val="008F3CB5"/>
    <w:rsid w:val="008F41BE"/>
    <w:rsid w:val="008F473A"/>
    <w:rsid w:val="008F5283"/>
    <w:rsid w:val="008F538F"/>
    <w:rsid w:val="008F5B58"/>
    <w:rsid w:val="008F5DE8"/>
    <w:rsid w:val="008F5EA6"/>
    <w:rsid w:val="008F5FDE"/>
    <w:rsid w:val="008F600D"/>
    <w:rsid w:val="008F673E"/>
    <w:rsid w:val="008F744B"/>
    <w:rsid w:val="008F7BFE"/>
    <w:rsid w:val="00900071"/>
    <w:rsid w:val="00900297"/>
    <w:rsid w:val="0090045C"/>
    <w:rsid w:val="00900775"/>
    <w:rsid w:val="00900B18"/>
    <w:rsid w:val="00900CF0"/>
    <w:rsid w:val="00901336"/>
    <w:rsid w:val="009022A5"/>
    <w:rsid w:val="009030C8"/>
    <w:rsid w:val="0090363A"/>
    <w:rsid w:val="009040DB"/>
    <w:rsid w:val="00904178"/>
    <w:rsid w:val="00904A43"/>
    <w:rsid w:val="00904E2C"/>
    <w:rsid w:val="00904F85"/>
    <w:rsid w:val="0090505F"/>
    <w:rsid w:val="00905172"/>
    <w:rsid w:val="00905E61"/>
    <w:rsid w:val="009061F9"/>
    <w:rsid w:val="009063E0"/>
    <w:rsid w:val="0090653E"/>
    <w:rsid w:val="009067A6"/>
    <w:rsid w:val="00906DB8"/>
    <w:rsid w:val="00906DEB"/>
    <w:rsid w:val="00907127"/>
    <w:rsid w:val="00907289"/>
    <w:rsid w:val="00907783"/>
    <w:rsid w:val="00907958"/>
    <w:rsid w:val="00910351"/>
    <w:rsid w:val="009110A9"/>
    <w:rsid w:val="00911271"/>
    <w:rsid w:val="00911350"/>
    <w:rsid w:val="00912667"/>
    <w:rsid w:val="0091285A"/>
    <w:rsid w:val="0091340C"/>
    <w:rsid w:val="00914193"/>
    <w:rsid w:val="009141E2"/>
    <w:rsid w:val="00914245"/>
    <w:rsid w:val="00914C2B"/>
    <w:rsid w:val="00914C6C"/>
    <w:rsid w:val="009152CE"/>
    <w:rsid w:val="0091555D"/>
    <w:rsid w:val="00915B65"/>
    <w:rsid w:val="00915C32"/>
    <w:rsid w:val="00915EAB"/>
    <w:rsid w:val="009162D7"/>
    <w:rsid w:val="00916C44"/>
    <w:rsid w:val="00917275"/>
    <w:rsid w:val="0091777E"/>
    <w:rsid w:val="00917D61"/>
    <w:rsid w:val="00920792"/>
    <w:rsid w:val="00920D01"/>
    <w:rsid w:val="00920FD9"/>
    <w:rsid w:val="00921F6E"/>
    <w:rsid w:val="00922031"/>
    <w:rsid w:val="009231AE"/>
    <w:rsid w:val="00923254"/>
    <w:rsid w:val="009232AA"/>
    <w:rsid w:val="009236D1"/>
    <w:rsid w:val="00924238"/>
    <w:rsid w:val="0092462E"/>
    <w:rsid w:val="00924934"/>
    <w:rsid w:val="00924A92"/>
    <w:rsid w:val="0092534F"/>
    <w:rsid w:val="0092571F"/>
    <w:rsid w:val="00925CBE"/>
    <w:rsid w:val="009264AB"/>
    <w:rsid w:val="009266A8"/>
    <w:rsid w:val="00926C42"/>
    <w:rsid w:val="009273DD"/>
    <w:rsid w:val="009276EA"/>
    <w:rsid w:val="009303E0"/>
    <w:rsid w:val="009308D4"/>
    <w:rsid w:val="0093092D"/>
    <w:rsid w:val="00930EBD"/>
    <w:rsid w:val="00930F75"/>
    <w:rsid w:val="00931387"/>
    <w:rsid w:val="009313D6"/>
    <w:rsid w:val="00931A15"/>
    <w:rsid w:val="009326F4"/>
    <w:rsid w:val="00932BB1"/>
    <w:rsid w:val="00932FC2"/>
    <w:rsid w:val="0093367A"/>
    <w:rsid w:val="0093375A"/>
    <w:rsid w:val="00933933"/>
    <w:rsid w:val="00933F7E"/>
    <w:rsid w:val="00934B16"/>
    <w:rsid w:val="00934D43"/>
    <w:rsid w:val="00935D58"/>
    <w:rsid w:val="00935FDE"/>
    <w:rsid w:val="009362E0"/>
    <w:rsid w:val="009364AC"/>
    <w:rsid w:val="00936AF6"/>
    <w:rsid w:val="00937B90"/>
    <w:rsid w:val="00940AA5"/>
    <w:rsid w:val="0094168F"/>
    <w:rsid w:val="009418FE"/>
    <w:rsid w:val="00943E15"/>
    <w:rsid w:val="00944DCE"/>
    <w:rsid w:val="00945C9F"/>
    <w:rsid w:val="00945F0B"/>
    <w:rsid w:val="00945F5A"/>
    <w:rsid w:val="00946088"/>
    <w:rsid w:val="00946399"/>
    <w:rsid w:val="00946C5A"/>
    <w:rsid w:val="0095006A"/>
    <w:rsid w:val="009506DB"/>
    <w:rsid w:val="00950BDE"/>
    <w:rsid w:val="009516A1"/>
    <w:rsid w:val="00951801"/>
    <w:rsid w:val="00951A7A"/>
    <w:rsid w:val="00951B5B"/>
    <w:rsid w:val="00951D49"/>
    <w:rsid w:val="009521C6"/>
    <w:rsid w:val="009530F7"/>
    <w:rsid w:val="00953D99"/>
    <w:rsid w:val="00953DAB"/>
    <w:rsid w:val="00953EA9"/>
    <w:rsid w:val="009547BD"/>
    <w:rsid w:val="009548E3"/>
    <w:rsid w:val="0095675A"/>
    <w:rsid w:val="00956F00"/>
    <w:rsid w:val="00956F9B"/>
    <w:rsid w:val="0095740E"/>
    <w:rsid w:val="0095741E"/>
    <w:rsid w:val="009576E9"/>
    <w:rsid w:val="009578F2"/>
    <w:rsid w:val="00957A0C"/>
    <w:rsid w:val="00957B91"/>
    <w:rsid w:val="0096019C"/>
    <w:rsid w:val="009603EF"/>
    <w:rsid w:val="00960BC2"/>
    <w:rsid w:val="00960E1A"/>
    <w:rsid w:val="00961087"/>
    <w:rsid w:val="009611E9"/>
    <w:rsid w:val="00961652"/>
    <w:rsid w:val="00961906"/>
    <w:rsid w:val="00962D9F"/>
    <w:rsid w:val="00962F0A"/>
    <w:rsid w:val="00963DF5"/>
    <w:rsid w:val="00963EAE"/>
    <w:rsid w:val="00963F65"/>
    <w:rsid w:val="009640BC"/>
    <w:rsid w:val="0096420F"/>
    <w:rsid w:val="009644F7"/>
    <w:rsid w:val="0096461B"/>
    <w:rsid w:val="00964834"/>
    <w:rsid w:val="00964D2D"/>
    <w:rsid w:val="0096598E"/>
    <w:rsid w:val="00965DBB"/>
    <w:rsid w:val="00965E8D"/>
    <w:rsid w:val="00966188"/>
    <w:rsid w:val="009667F5"/>
    <w:rsid w:val="00967438"/>
    <w:rsid w:val="0096748F"/>
    <w:rsid w:val="00967862"/>
    <w:rsid w:val="00967C64"/>
    <w:rsid w:val="009708A3"/>
    <w:rsid w:val="009709CC"/>
    <w:rsid w:val="00970A35"/>
    <w:rsid w:val="00971962"/>
    <w:rsid w:val="00971B18"/>
    <w:rsid w:val="00972BAC"/>
    <w:rsid w:val="00973791"/>
    <w:rsid w:val="0097387F"/>
    <w:rsid w:val="00973BE6"/>
    <w:rsid w:val="00973C43"/>
    <w:rsid w:val="00973F0A"/>
    <w:rsid w:val="0097488C"/>
    <w:rsid w:val="0097530D"/>
    <w:rsid w:val="009757EE"/>
    <w:rsid w:val="00975AEF"/>
    <w:rsid w:val="00976050"/>
    <w:rsid w:val="0097636C"/>
    <w:rsid w:val="00976DCD"/>
    <w:rsid w:val="00980027"/>
    <w:rsid w:val="00980529"/>
    <w:rsid w:val="009805AB"/>
    <w:rsid w:val="00981CB2"/>
    <w:rsid w:val="00981E13"/>
    <w:rsid w:val="00981FA4"/>
    <w:rsid w:val="00981FB4"/>
    <w:rsid w:val="00982860"/>
    <w:rsid w:val="00982918"/>
    <w:rsid w:val="00983767"/>
    <w:rsid w:val="009839B2"/>
    <w:rsid w:val="00983C59"/>
    <w:rsid w:val="00983EAE"/>
    <w:rsid w:val="009840FB"/>
    <w:rsid w:val="009844D5"/>
    <w:rsid w:val="00984563"/>
    <w:rsid w:val="00984B0C"/>
    <w:rsid w:val="00984CDB"/>
    <w:rsid w:val="00985212"/>
    <w:rsid w:val="00985428"/>
    <w:rsid w:val="00985866"/>
    <w:rsid w:val="009859C9"/>
    <w:rsid w:val="00985C35"/>
    <w:rsid w:val="00985E28"/>
    <w:rsid w:val="009879AF"/>
    <w:rsid w:val="00987C7D"/>
    <w:rsid w:val="00987FD5"/>
    <w:rsid w:val="00990793"/>
    <w:rsid w:val="00990A58"/>
    <w:rsid w:val="00991883"/>
    <w:rsid w:val="00991B6D"/>
    <w:rsid w:val="009921BE"/>
    <w:rsid w:val="00992228"/>
    <w:rsid w:val="00992CAE"/>
    <w:rsid w:val="00993425"/>
    <w:rsid w:val="00993FA0"/>
    <w:rsid w:val="009945A8"/>
    <w:rsid w:val="00995012"/>
    <w:rsid w:val="009953ED"/>
    <w:rsid w:val="00995419"/>
    <w:rsid w:val="00995662"/>
    <w:rsid w:val="009959A8"/>
    <w:rsid w:val="00995B11"/>
    <w:rsid w:val="009968DF"/>
    <w:rsid w:val="00996B81"/>
    <w:rsid w:val="009974E0"/>
    <w:rsid w:val="00997D17"/>
    <w:rsid w:val="009A0197"/>
    <w:rsid w:val="009A145D"/>
    <w:rsid w:val="009A1B5D"/>
    <w:rsid w:val="009A1DD6"/>
    <w:rsid w:val="009A22F4"/>
    <w:rsid w:val="009A25CC"/>
    <w:rsid w:val="009A283C"/>
    <w:rsid w:val="009A2A8C"/>
    <w:rsid w:val="009A38B5"/>
    <w:rsid w:val="009A39C4"/>
    <w:rsid w:val="009A3A21"/>
    <w:rsid w:val="009A3AA9"/>
    <w:rsid w:val="009A3B01"/>
    <w:rsid w:val="009A4653"/>
    <w:rsid w:val="009A4667"/>
    <w:rsid w:val="009A5098"/>
    <w:rsid w:val="009A5DDF"/>
    <w:rsid w:val="009A60EA"/>
    <w:rsid w:val="009A61D8"/>
    <w:rsid w:val="009A65C4"/>
    <w:rsid w:val="009A7306"/>
    <w:rsid w:val="009B00E9"/>
    <w:rsid w:val="009B07F5"/>
    <w:rsid w:val="009B0BFD"/>
    <w:rsid w:val="009B1072"/>
    <w:rsid w:val="009B16AC"/>
    <w:rsid w:val="009B172C"/>
    <w:rsid w:val="009B213F"/>
    <w:rsid w:val="009B2286"/>
    <w:rsid w:val="009B2777"/>
    <w:rsid w:val="009B280B"/>
    <w:rsid w:val="009B2834"/>
    <w:rsid w:val="009B320F"/>
    <w:rsid w:val="009B3E3B"/>
    <w:rsid w:val="009B5740"/>
    <w:rsid w:val="009B59D6"/>
    <w:rsid w:val="009B5A8E"/>
    <w:rsid w:val="009B60E5"/>
    <w:rsid w:val="009B6532"/>
    <w:rsid w:val="009B6D10"/>
    <w:rsid w:val="009B74BD"/>
    <w:rsid w:val="009B7ACA"/>
    <w:rsid w:val="009C0D06"/>
    <w:rsid w:val="009C0E03"/>
    <w:rsid w:val="009C10F9"/>
    <w:rsid w:val="009C2258"/>
    <w:rsid w:val="009C2D61"/>
    <w:rsid w:val="009C2FBD"/>
    <w:rsid w:val="009C3199"/>
    <w:rsid w:val="009C3A41"/>
    <w:rsid w:val="009C4139"/>
    <w:rsid w:val="009C41AC"/>
    <w:rsid w:val="009C42A3"/>
    <w:rsid w:val="009C487B"/>
    <w:rsid w:val="009C48BB"/>
    <w:rsid w:val="009C4C17"/>
    <w:rsid w:val="009C4CCE"/>
    <w:rsid w:val="009C6A3B"/>
    <w:rsid w:val="009C72E7"/>
    <w:rsid w:val="009C7D75"/>
    <w:rsid w:val="009D01C9"/>
    <w:rsid w:val="009D01FD"/>
    <w:rsid w:val="009D0B92"/>
    <w:rsid w:val="009D0BFD"/>
    <w:rsid w:val="009D14C1"/>
    <w:rsid w:val="009D1E9A"/>
    <w:rsid w:val="009D1F6F"/>
    <w:rsid w:val="009D20E5"/>
    <w:rsid w:val="009D2332"/>
    <w:rsid w:val="009D2394"/>
    <w:rsid w:val="009D2E18"/>
    <w:rsid w:val="009D3094"/>
    <w:rsid w:val="009D3AEA"/>
    <w:rsid w:val="009D3D3F"/>
    <w:rsid w:val="009D3D69"/>
    <w:rsid w:val="009D4154"/>
    <w:rsid w:val="009D41B7"/>
    <w:rsid w:val="009D49AD"/>
    <w:rsid w:val="009D5C10"/>
    <w:rsid w:val="009D5D43"/>
    <w:rsid w:val="009D62F1"/>
    <w:rsid w:val="009D7389"/>
    <w:rsid w:val="009D75BB"/>
    <w:rsid w:val="009D7801"/>
    <w:rsid w:val="009D7AD9"/>
    <w:rsid w:val="009D7E63"/>
    <w:rsid w:val="009D7FB9"/>
    <w:rsid w:val="009E0022"/>
    <w:rsid w:val="009E0349"/>
    <w:rsid w:val="009E0643"/>
    <w:rsid w:val="009E0647"/>
    <w:rsid w:val="009E1232"/>
    <w:rsid w:val="009E1390"/>
    <w:rsid w:val="009E203D"/>
    <w:rsid w:val="009E21AD"/>
    <w:rsid w:val="009E3186"/>
    <w:rsid w:val="009E36EC"/>
    <w:rsid w:val="009E3FC6"/>
    <w:rsid w:val="009E514A"/>
    <w:rsid w:val="009E5A7B"/>
    <w:rsid w:val="009E5C3A"/>
    <w:rsid w:val="009E5E4F"/>
    <w:rsid w:val="009E5E88"/>
    <w:rsid w:val="009E5FBF"/>
    <w:rsid w:val="009E62EF"/>
    <w:rsid w:val="009E664C"/>
    <w:rsid w:val="009E6B26"/>
    <w:rsid w:val="009E7912"/>
    <w:rsid w:val="009E7B75"/>
    <w:rsid w:val="009F00FB"/>
    <w:rsid w:val="009F0AD3"/>
    <w:rsid w:val="009F0CFA"/>
    <w:rsid w:val="009F119B"/>
    <w:rsid w:val="009F22DA"/>
    <w:rsid w:val="009F2CFA"/>
    <w:rsid w:val="009F2FBC"/>
    <w:rsid w:val="009F4C42"/>
    <w:rsid w:val="009F58D5"/>
    <w:rsid w:val="009F6A98"/>
    <w:rsid w:val="009F7067"/>
    <w:rsid w:val="00A0076F"/>
    <w:rsid w:val="00A00833"/>
    <w:rsid w:val="00A008F6"/>
    <w:rsid w:val="00A00BAA"/>
    <w:rsid w:val="00A00F48"/>
    <w:rsid w:val="00A00F6F"/>
    <w:rsid w:val="00A010F7"/>
    <w:rsid w:val="00A016C4"/>
    <w:rsid w:val="00A018F2"/>
    <w:rsid w:val="00A019E2"/>
    <w:rsid w:val="00A0243A"/>
    <w:rsid w:val="00A02687"/>
    <w:rsid w:val="00A02774"/>
    <w:rsid w:val="00A0326E"/>
    <w:rsid w:val="00A03AAC"/>
    <w:rsid w:val="00A03B8E"/>
    <w:rsid w:val="00A03B99"/>
    <w:rsid w:val="00A03F5C"/>
    <w:rsid w:val="00A040D3"/>
    <w:rsid w:val="00A04186"/>
    <w:rsid w:val="00A043D5"/>
    <w:rsid w:val="00A050D8"/>
    <w:rsid w:val="00A05132"/>
    <w:rsid w:val="00A05A39"/>
    <w:rsid w:val="00A06ACB"/>
    <w:rsid w:val="00A06FD7"/>
    <w:rsid w:val="00A07125"/>
    <w:rsid w:val="00A07409"/>
    <w:rsid w:val="00A07592"/>
    <w:rsid w:val="00A07794"/>
    <w:rsid w:val="00A07D96"/>
    <w:rsid w:val="00A07F78"/>
    <w:rsid w:val="00A07F94"/>
    <w:rsid w:val="00A07FA9"/>
    <w:rsid w:val="00A100F5"/>
    <w:rsid w:val="00A10471"/>
    <w:rsid w:val="00A11036"/>
    <w:rsid w:val="00A1123E"/>
    <w:rsid w:val="00A11951"/>
    <w:rsid w:val="00A11AD7"/>
    <w:rsid w:val="00A11B0E"/>
    <w:rsid w:val="00A12C74"/>
    <w:rsid w:val="00A12FBA"/>
    <w:rsid w:val="00A145B7"/>
    <w:rsid w:val="00A14A70"/>
    <w:rsid w:val="00A14AC6"/>
    <w:rsid w:val="00A14E8D"/>
    <w:rsid w:val="00A14ED5"/>
    <w:rsid w:val="00A1501F"/>
    <w:rsid w:val="00A1520E"/>
    <w:rsid w:val="00A15231"/>
    <w:rsid w:val="00A15711"/>
    <w:rsid w:val="00A16911"/>
    <w:rsid w:val="00A16B4B"/>
    <w:rsid w:val="00A16E88"/>
    <w:rsid w:val="00A17289"/>
    <w:rsid w:val="00A17801"/>
    <w:rsid w:val="00A17AAF"/>
    <w:rsid w:val="00A17D19"/>
    <w:rsid w:val="00A17E3C"/>
    <w:rsid w:val="00A20081"/>
    <w:rsid w:val="00A20672"/>
    <w:rsid w:val="00A20925"/>
    <w:rsid w:val="00A20EF3"/>
    <w:rsid w:val="00A21522"/>
    <w:rsid w:val="00A21916"/>
    <w:rsid w:val="00A22D5D"/>
    <w:rsid w:val="00A22D98"/>
    <w:rsid w:val="00A23F11"/>
    <w:rsid w:val="00A242FE"/>
    <w:rsid w:val="00A2457A"/>
    <w:rsid w:val="00A247FB"/>
    <w:rsid w:val="00A24BC8"/>
    <w:rsid w:val="00A254AC"/>
    <w:rsid w:val="00A260FC"/>
    <w:rsid w:val="00A27215"/>
    <w:rsid w:val="00A2762A"/>
    <w:rsid w:val="00A2767C"/>
    <w:rsid w:val="00A306E3"/>
    <w:rsid w:val="00A315C2"/>
    <w:rsid w:val="00A31796"/>
    <w:rsid w:val="00A31B40"/>
    <w:rsid w:val="00A31F2C"/>
    <w:rsid w:val="00A32132"/>
    <w:rsid w:val="00A3222A"/>
    <w:rsid w:val="00A32AC0"/>
    <w:rsid w:val="00A32D5D"/>
    <w:rsid w:val="00A33788"/>
    <w:rsid w:val="00A33E03"/>
    <w:rsid w:val="00A35685"/>
    <w:rsid w:val="00A35698"/>
    <w:rsid w:val="00A35A59"/>
    <w:rsid w:val="00A35E41"/>
    <w:rsid w:val="00A3719E"/>
    <w:rsid w:val="00A3795D"/>
    <w:rsid w:val="00A37A3F"/>
    <w:rsid w:val="00A37F78"/>
    <w:rsid w:val="00A401AD"/>
    <w:rsid w:val="00A4054D"/>
    <w:rsid w:val="00A40AF8"/>
    <w:rsid w:val="00A41207"/>
    <w:rsid w:val="00A41B7A"/>
    <w:rsid w:val="00A424CC"/>
    <w:rsid w:val="00A429A9"/>
    <w:rsid w:val="00A437BB"/>
    <w:rsid w:val="00A437F2"/>
    <w:rsid w:val="00A43986"/>
    <w:rsid w:val="00A43C93"/>
    <w:rsid w:val="00A43D2F"/>
    <w:rsid w:val="00A43EBB"/>
    <w:rsid w:val="00A450B9"/>
    <w:rsid w:val="00A453C9"/>
    <w:rsid w:val="00A45A89"/>
    <w:rsid w:val="00A45D53"/>
    <w:rsid w:val="00A45E63"/>
    <w:rsid w:val="00A461D4"/>
    <w:rsid w:val="00A464BA"/>
    <w:rsid w:val="00A46C5F"/>
    <w:rsid w:val="00A46F71"/>
    <w:rsid w:val="00A475FC"/>
    <w:rsid w:val="00A50183"/>
    <w:rsid w:val="00A50707"/>
    <w:rsid w:val="00A5093E"/>
    <w:rsid w:val="00A51088"/>
    <w:rsid w:val="00A51593"/>
    <w:rsid w:val="00A518F6"/>
    <w:rsid w:val="00A527EF"/>
    <w:rsid w:val="00A5366D"/>
    <w:rsid w:val="00A54EDD"/>
    <w:rsid w:val="00A54EE0"/>
    <w:rsid w:val="00A55788"/>
    <w:rsid w:val="00A55987"/>
    <w:rsid w:val="00A55E1B"/>
    <w:rsid w:val="00A55F39"/>
    <w:rsid w:val="00A56793"/>
    <w:rsid w:val="00A56E0C"/>
    <w:rsid w:val="00A5737A"/>
    <w:rsid w:val="00A57E96"/>
    <w:rsid w:val="00A602A7"/>
    <w:rsid w:val="00A608C8"/>
    <w:rsid w:val="00A6154E"/>
    <w:rsid w:val="00A61749"/>
    <w:rsid w:val="00A617FD"/>
    <w:rsid w:val="00A61D0D"/>
    <w:rsid w:val="00A61FD6"/>
    <w:rsid w:val="00A62A06"/>
    <w:rsid w:val="00A64181"/>
    <w:rsid w:val="00A6440F"/>
    <w:rsid w:val="00A6465E"/>
    <w:rsid w:val="00A64773"/>
    <w:rsid w:val="00A647A0"/>
    <w:rsid w:val="00A64D49"/>
    <w:rsid w:val="00A64E05"/>
    <w:rsid w:val="00A651A8"/>
    <w:rsid w:val="00A651CD"/>
    <w:rsid w:val="00A65F93"/>
    <w:rsid w:val="00A66569"/>
    <w:rsid w:val="00A67B62"/>
    <w:rsid w:val="00A67F9A"/>
    <w:rsid w:val="00A704BD"/>
    <w:rsid w:val="00A70684"/>
    <w:rsid w:val="00A70795"/>
    <w:rsid w:val="00A71071"/>
    <w:rsid w:val="00A7212B"/>
    <w:rsid w:val="00A72C9E"/>
    <w:rsid w:val="00A72E98"/>
    <w:rsid w:val="00A72EAC"/>
    <w:rsid w:val="00A738F6"/>
    <w:rsid w:val="00A74C64"/>
    <w:rsid w:val="00A74CDE"/>
    <w:rsid w:val="00A7543D"/>
    <w:rsid w:val="00A75D1E"/>
    <w:rsid w:val="00A760FD"/>
    <w:rsid w:val="00A76817"/>
    <w:rsid w:val="00A76A12"/>
    <w:rsid w:val="00A76D98"/>
    <w:rsid w:val="00A76FD6"/>
    <w:rsid w:val="00A772FC"/>
    <w:rsid w:val="00A77A9B"/>
    <w:rsid w:val="00A77BC5"/>
    <w:rsid w:val="00A80352"/>
    <w:rsid w:val="00A80CBF"/>
    <w:rsid w:val="00A80EE8"/>
    <w:rsid w:val="00A81EFA"/>
    <w:rsid w:val="00A8269C"/>
    <w:rsid w:val="00A82776"/>
    <w:rsid w:val="00A83B2C"/>
    <w:rsid w:val="00A83C6E"/>
    <w:rsid w:val="00A84E03"/>
    <w:rsid w:val="00A8510C"/>
    <w:rsid w:val="00A85614"/>
    <w:rsid w:val="00A86629"/>
    <w:rsid w:val="00A86F25"/>
    <w:rsid w:val="00A9133B"/>
    <w:rsid w:val="00A91364"/>
    <w:rsid w:val="00A91CB6"/>
    <w:rsid w:val="00A92196"/>
    <w:rsid w:val="00A9244B"/>
    <w:rsid w:val="00A92C69"/>
    <w:rsid w:val="00A9379B"/>
    <w:rsid w:val="00A93881"/>
    <w:rsid w:val="00A93D68"/>
    <w:rsid w:val="00A93FBB"/>
    <w:rsid w:val="00A942FF"/>
    <w:rsid w:val="00A94AC7"/>
    <w:rsid w:val="00A955BE"/>
    <w:rsid w:val="00A9566B"/>
    <w:rsid w:val="00A96400"/>
    <w:rsid w:val="00A96C9A"/>
    <w:rsid w:val="00A974D3"/>
    <w:rsid w:val="00A97752"/>
    <w:rsid w:val="00A979DC"/>
    <w:rsid w:val="00A97C0D"/>
    <w:rsid w:val="00A97E71"/>
    <w:rsid w:val="00AA06AF"/>
    <w:rsid w:val="00AA0F09"/>
    <w:rsid w:val="00AA1697"/>
    <w:rsid w:val="00AA1A6E"/>
    <w:rsid w:val="00AA2D9E"/>
    <w:rsid w:val="00AA3A6E"/>
    <w:rsid w:val="00AA413E"/>
    <w:rsid w:val="00AA427C"/>
    <w:rsid w:val="00AA4DF8"/>
    <w:rsid w:val="00AA4EAA"/>
    <w:rsid w:val="00AA506A"/>
    <w:rsid w:val="00AA5688"/>
    <w:rsid w:val="00AA570C"/>
    <w:rsid w:val="00AA575D"/>
    <w:rsid w:val="00AA59F4"/>
    <w:rsid w:val="00AA5A6C"/>
    <w:rsid w:val="00AA5B45"/>
    <w:rsid w:val="00AA68CD"/>
    <w:rsid w:val="00AA7EB0"/>
    <w:rsid w:val="00AB0259"/>
    <w:rsid w:val="00AB0DBC"/>
    <w:rsid w:val="00AB0E13"/>
    <w:rsid w:val="00AB1AA2"/>
    <w:rsid w:val="00AB1F88"/>
    <w:rsid w:val="00AB292F"/>
    <w:rsid w:val="00AB2DD6"/>
    <w:rsid w:val="00AB3209"/>
    <w:rsid w:val="00AB33D8"/>
    <w:rsid w:val="00AB3D63"/>
    <w:rsid w:val="00AB3D6C"/>
    <w:rsid w:val="00AB44E6"/>
    <w:rsid w:val="00AB45FC"/>
    <w:rsid w:val="00AB47A9"/>
    <w:rsid w:val="00AB4EA3"/>
    <w:rsid w:val="00AB4EED"/>
    <w:rsid w:val="00AB518E"/>
    <w:rsid w:val="00AB5D49"/>
    <w:rsid w:val="00AB6B69"/>
    <w:rsid w:val="00AB6FC1"/>
    <w:rsid w:val="00AB7A03"/>
    <w:rsid w:val="00AB7FB7"/>
    <w:rsid w:val="00AC0BE0"/>
    <w:rsid w:val="00AC0D10"/>
    <w:rsid w:val="00AC1403"/>
    <w:rsid w:val="00AC1FDA"/>
    <w:rsid w:val="00AC2A82"/>
    <w:rsid w:val="00AC4238"/>
    <w:rsid w:val="00AC51FC"/>
    <w:rsid w:val="00AC521A"/>
    <w:rsid w:val="00AC5253"/>
    <w:rsid w:val="00AC539C"/>
    <w:rsid w:val="00AC56E3"/>
    <w:rsid w:val="00AC6B34"/>
    <w:rsid w:val="00AC7464"/>
    <w:rsid w:val="00AC7AE5"/>
    <w:rsid w:val="00AC7B81"/>
    <w:rsid w:val="00AC7E6E"/>
    <w:rsid w:val="00AC7F31"/>
    <w:rsid w:val="00AD0343"/>
    <w:rsid w:val="00AD04F9"/>
    <w:rsid w:val="00AD117D"/>
    <w:rsid w:val="00AD1190"/>
    <w:rsid w:val="00AD12AF"/>
    <w:rsid w:val="00AD1F22"/>
    <w:rsid w:val="00AD1F4B"/>
    <w:rsid w:val="00AD2002"/>
    <w:rsid w:val="00AD2541"/>
    <w:rsid w:val="00AD2BA4"/>
    <w:rsid w:val="00AD4BEB"/>
    <w:rsid w:val="00AD5FD9"/>
    <w:rsid w:val="00AD6591"/>
    <w:rsid w:val="00AD67D0"/>
    <w:rsid w:val="00AD67EF"/>
    <w:rsid w:val="00AD7ABA"/>
    <w:rsid w:val="00AD7CB3"/>
    <w:rsid w:val="00AE03A0"/>
    <w:rsid w:val="00AE08FD"/>
    <w:rsid w:val="00AE11A1"/>
    <w:rsid w:val="00AE120E"/>
    <w:rsid w:val="00AE1419"/>
    <w:rsid w:val="00AE165D"/>
    <w:rsid w:val="00AE16E2"/>
    <w:rsid w:val="00AE19EB"/>
    <w:rsid w:val="00AE1A75"/>
    <w:rsid w:val="00AE1CC7"/>
    <w:rsid w:val="00AE1E05"/>
    <w:rsid w:val="00AE354C"/>
    <w:rsid w:val="00AE37ED"/>
    <w:rsid w:val="00AE3C97"/>
    <w:rsid w:val="00AE41D7"/>
    <w:rsid w:val="00AE4CFA"/>
    <w:rsid w:val="00AE4D4B"/>
    <w:rsid w:val="00AE50A4"/>
    <w:rsid w:val="00AE5AD0"/>
    <w:rsid w:val="00AE5DE7"/>
    <w:rsid w:val="00AE5E33"/>
    <w:rsid w:val="00AE6E51"/>
    <w:rsid w:val="00AE7117"/>
    <w:rsid w:val="00AE7122"/>
    <w:rsid w:val="00AE7875"/>
    <w:rsid w:val="00AE7A4C"/>
    <w:rsid w:val="00AF00AE"/>
    <w:rsid w:val="00AF01CE"/>
    <w:rsid w:val="00AF04FA"/>
    <w:rsid w:val="00AF0962"/>
    <w:rsid w:val="00AF1EAF"/>
    <w:rsid w:val="00AF1EE9"/>
    <w:rsid w:val="00AF20C5"/>
    <w:rsid w:val="00AF264C"/>
    <w:rsid w:val="00AF272E"/>
    <w:rsid w:val="00AF2909"/>
    <w:rsid w:val="00AF2BB6"/>
    <w:rsid w:val="00AF35FA"/>
    <w:rsid w:val="00AF424B"/>
    <w:rsid w:val="00AF4373"/>
    <w:rsid w:val="00AF45B9"/>
    <w:rsid w:val="00AF46BA"/>
    <w:rsid w:val="00AF49B5"/>
    <w:rsid w:val="00AF4C61"/>
    <w:rsid w:val="00AF4D7F"/>
    <w:rsid w:val="00AF55C0"/>
    <w:rsid w:val="00AF5C7D"/>
    <w:rsid w:val="00AF634E"/>
    <w:rsid w:val="00AF6364"/>
    <w:rsid w:val="00AF6562"/>
    <w:rsid w:val="00AF6BD2"/>
    <w:rsid w:val="00AF6EE1"/>
    <w:rsid w:val="00AF7B27"/>
    <w:rsid w:val="00AF7BA2"/>
    <w:rsid w:val="00AF7CD7"/>
    <w:rsid w:val="00B00E3A"/>
    <w:rsid w:val="00B0116E"/>
    <w:rsid w:val="00B01411"/>
    <w:rsid w:val="00B01795"/>
    <w:rsid w:val="00B019CE"/>
    <w:rsid w:val="00B01CED"/>
    <w:rsid w:val="00B025FD"/>
    <w:rsid w:val="00B02913"/>
    <w:rsid w:val="00B02DD8"/>
    <w:rsid w:val="00B03D01"/>
    <w:rsid w:val="00B03D8F"/>
    <w:rsid w:val="00B0420E"/>
    <w:rsid w:val="00B0464B"/>
    <w:rsid w:val="00B0511B"/>
    <w:rsid w:val="00B05409"/>
    <w:rsid w:val="00B05586"/>
    <w:rsid w:val="00B06A38"/>
    <w:rsid w:val="00B07339"/>
    <w:rsid w:val="00B07812"/>
    <w:rsid w:val="00B10ED9"/>
    <w:rsid w:val="00B12416"/>
    <w:rsid w:val="00B129A5"/>
    <w:rsid w:val="00B13150"/>
    <w:rsid w:val="00B133CE"/>
    <w:rsid w:val="00B1344E"/>
    <w:rsid w:val="00B134F3"/>
    <w:rsid w:val="00B13652"/>
    <w:rsid w:val="00B137A7"/>
    <w:rsid w:val="00B13A28"/>
    <w:rsid w:val="00B13B50"/>
    <w:rsid w:val="00B13CD1"/>
    <w:rsid w:val="00B13E45"/>
    <w:rsid w:val="00B142A9"/>
    <w:rsid w:val="00B143B3"/>
    <w:rsid w:val="00B14C15"/>
    <w:rsid w:val="00B1513B"/>
    <w:rsid w:val="00B153B5"/>
    <w:rsid w:val="00B15C66"/>
    <w:rsid w:val="00B15EEB"/>
    <w:rsid w:val="00B163C3"/>
    <w:rsid w:val="00B163FB"/>
    <w:rsid w:val="00B16797"/>
    <w:rsid w:val="00B168D1"/>
    <w:rsid w:val="00B169B9"/>
    <w:rsid w:val="00B16B9C"/>
    <w:rsid w:val="00B17088"/>
    <w:rsid w:val="00B179BC"/>
    <w:rsid w:val="00B17C85"/>
    <w:rsid w:val="00B17D40"/>
    <w:rsid w:val="00B17E4D"/>
    <w:rsid w:val="00B2011F"/>
    <w:rsid w:val="00B205ED"/>
    <w:rsid w:val="00B20A53"/>
    <w:rsid w:val="00B20E78"/>
    <w:rsid w:val="00B21AAB"/>
    <w:rsid w:val="00B21AC3"/>
    <w:rsid w:val="00B221D8"/>
    <w:rsid w:val="00B22A2F"/>
    <w:rsid w:val="00B22C75"/>
    <w:rsid w:val="00B2302D"/>
    <w:rsid w:val="00B230E8"/>
    <w:rsid w:val="00B236CE"/>
    <w:rsid w:val="00B23834"/>
    <w:rsid w:val="00B23B13"/>
    <w:rsid w:val="00B23B8C"/>
    <w:rsid w:val="00B23D49"/>
    <w:rsid w:val="00B2405D"/>
    <w:rsid w:val="00B24FEC"/>
    <w:rsid w:val="00B25034"/>
    <w:rsid w:val="00B255F2"/>
    <w:rsid w:val="00B25A00"/>
    <w:rsid w:val="00B269B6"/>
    <w:rsid w:val="00B271EB"/>
    <w:rsid w:val="00B272CC"/>
    <w:rsid w:val="00B2734A"/>
    <w:rsid w:val="00B27957"/>
    <w:rsid w:val="00B27C38"/>
    <w:rsid w:val="00B3042A"/>
    <w:rsid w:val="00B3081B"/>
    <w:rsid w:val="00B3257F"/>
    <w:rsid w:val="00B3377F"/>
    <w:rsid w:val="00B33A8C"/>
    <w:rsid w:val="00B33E26"/>
    <w:rsid w:val="00B34BD1"/>
    <w:rsid w:val="00B3536A"/>
    <w:rsid w:val="00B356FC"/>
    <w:rsid w:val="00B35C95"/>
    <w:rsid w:val="00B35D18"/>
    <w:rsid w:val="00B35F3C"/>
    <w:rsid w:val="00B361C1"/>
    <w:rsid w:val="00B36523"/>
    <w:rsid w:val="00B3697F"/>
    <w:rsid w:val="00B370F0"/>
    <w:rsid w:val="00B4036F"/>
    <w:rsid w:val="00B403DF"/>
    <w:rsid w:val="00B40C02"/>
    <w:rsid w:val="00B40C4A"/>
    <w:rsid w:val="00B41BB5"/>
    <w:rsid w:val="00B425F0"/>
    <w:rsid w:val="00B42652"/>
    <w:rsid w:val="00B42A5E"/>
    <w:rsid w:val="00B42D01"/>
    <w:rsid w:val="00B42F96"/>
    <w:rsid w:val="00B44AF0"/>
    <w:rsid w:val="00B44AFD"/>
    <w:rsid w:val="00B4541F"/>
    <w:rsid w:val="00B45483"/>
    <w:rsid w:val="00B45C85"/>
    <w:rsid w:val="00B45F02"/>
    <w:rsid w:val="00B46622"/>
    <w:rsid w:val="00B46850"/>
    <w:rsid w:val="00B46DC4"/>
    <w:rsid w:val="00B47059"/>
    <w:rsid w:val="00B47382"/>
    <w:rsid w:val="00B477E7"/>
    <w:rsid w:val="00B47D27"/>
    <w:rsid w:val="00B51976"/>
    <w:rsid w:val="00B51FFA"/>
    <w:rsid w:val="00B52186"/>
    <w:rsid w:val="00B5224B"/>
    <w:rsid w:val="00B53433"/>
    <w:rsid w:val="00B53637"/>
    <w:rsid w:val="00B53973"/>
    <w:rsid w:val="00B53E1E"/>
    <w:rsid w:val="00B541EC"/>
    <w:rsid w:val="00B54CF9"/>
    <w:rsid w:val="00B54DD0"/>
    <w:rsid w:val="00B551CD"/>
    <w:rsid w:val="00B55359"/>
    <w:rsid w:val="00B5542B"/>
    <w:rsid w:val="00B55462"/>
    <w:rsid w:val="00B55BC4"/>
    <w:rsid w:val="00B55C7A"/>
    <w:rsid w:val="00B55EF6"/>
    <w:rsid w:val="00B560F2"/>
    <w:rsid w:val="00B561B5"/>
    <w:rsid w:val="00B5624A"/>
    <w:rsid w:val="00B56466"/>
    <w:rsid w:val="00B56D07"/>
    <w:rsid w:val="00B56E84"/>
    <w:rsid w:val="00B57859"/>
    <w:rsid w:val="00B57CC2"/>
    <w:rsid w:val="00B60BAA"/>
    <w:rsid w:val="00B60E59"/>
    <w:rsid w:val="00B6133A"/>
    <w:rsid w:val="00B61900"/>
    <w:rsid w:val="00B6202F"/>
    <w:rsid w:val="00B62E4E"/>
    <w:rsid w:val="00B633BD"/>
    <w:rsid w:val="00B634F9"/>
    <w:rsid w:val="00B6376C"/>
    <w:rsid w:val="00B63B7C"/>
    <w:rsid w:val="00B63F80"/>
    <w:rsid w:val="00B6426B"/>
    <w:rsid w:val="00B64709"/>
    <w:rsid w:val="00B65380"/>
    <w:rsid w:val="00B6595C"/>
    <w:rsid w:val="00B65A19"/>
    <w:rsid w:val="00B65D5E"/>
    <w:rsid w:val="00B66603"/>
    <w:rsid w:val="00B66E40"/>
    <w:rsid w:val="00B67111"/>
    <w:rsid w:val="00B679B5"/>
    <w:rsid w:val="00B701A9"/>
    <w:rsid w:val="00B70E80"/>
    <w:rsid w:val="00B70F7A"/>
    <w:rsid w:val="00B71713"/>
    <w:rsid w:val="00B7210A"/>
    <w:rsid w:val="00B7231A"/>
    <w:rsid w:val="00B72433"/>
    <w:rsid w:val="00B734D0"/>
    <w:rsid w:val="00B742C8"/>
    <w:rsid w:val="00B74774"/>
    <w:rsid w:val="00B74A35"/>
    <w:rsid w:val="00B74B19"/>
    <w:rsid w:val="00B7504C"/>
    <w:rsid w:val="00B7660F"/>
    <w:rsid w:val="00B767C9"/>
    <w:rsid w:val="00B76988"/>
    <w:rsid w:val="00B77153"/>
    <w:rsid w:val="00B778D4"/>
    <w:rsid w:val="00B802AD"/>
    <w:rsid w:val="00B807A0"/>
    <w:rsid w:val="00B811F3"/>
    <w:rsid w:val="00B814EC"/>
    <w:rsid w:val="00B8168F"/>
    <w:rsid w:val="00B82215"/>
    <w:rsid w:val="00B826EA"/>
    <w:rsid w:val="00B82FDE"/>
    <w:rsid w:val="00B83899"/>
    <w:rsid w:val="00B8432C"/>
    <w:rsid w:val="00B843DB"/>
    <w:rsid w:val="00B84761"/>
    <w:rsid w:val="00B847E5"/>
    <w:rsid w:val="00B84857"/>
    <w:rsid w:val="00B85171"/>
    <w:rsid w:val="00B85AFB"/>
    <w:rsid w:val="00B866CB"/>
    <w:rsid w:val="00B875C3"/>
    <w:rsid w:val="00B87734"/>
    <w:rsid w:val="00B87AAA"/>
    <w:rsid w:val="00B87ED1"/>
    <w:rsid w:val="00B90008"/>
    <w:rsid w:val="00B9025F"/>
    <w:rsid w:val="00B91057"/>
    <w:rsid w:val="00B91497"/>
    <w:rsid w:val="00B91FA8"/>
    <w:rsid w:val="00B9208D"/>
    <w:rsid w:val="00B9233C"/>
    <w:rsid w:val="00B924F4"/>
    <w:rsid w:val="00B92A70"/>
    <w:rsid w:val="00B92D6F"/>
    <w:rsid w:val="00B92EC9"/>
    <w:rsid w:val="00B93563"/>
    <w:rsid w:val="00B94089"/>
    <w:rsid w:val="00B94430"/>
    <w:rsid w:val="00B950AD"/>
    <w:rsid w:val="00B95291"/>
    <w:rsid w:val="00B95B9F"/>
    <w:rsid w:val="00B95CCD"/>
    <w:rsid w:val="00B95DA5"/>
    <w:rsid w:val="00B96AB3"/>
    <w:rsid w:val="00B96E5D"/>
    <w:rsid w:val="00B973B1"/>
    <w:rsid w:val="00B977BB"/>
    <w:rsid w:val="00B97BD7"/>
    <w:rsid w:val="00B97F0E"/>
    <w:rsid w:val="00BA0A63"/>
    <w:rsid w:val="00BA0FAC"/>
    <w:rsid w:val="00BA16FC"/>
    <w:rsid w:val="00BA1A50"/>
    <w:rsid w:val="00BA1F2F"/>
    <w:rsid w:val="00BA2DEA"/>
    <w:rsid w:val="00BA374C"/>
    <w:rsid w:val="00BA3761"/>
    <w:rsid w:val="00BA38B1"/>
    <w:rsid w:val="00BA3B66"/>
    <w:rsid w:val="00BA52FA"/>
    <w:rsid w:val="00BA53E0"/>
    <w:rsid w:val="00BA56BA"/>
    <w:rsid w:val="00BA5C56"/>
    <w:rsid w:val="00BA5CFC"/>
    <w:rsid w:val="00BA5FE8"/>
    <w:rsid w:val="00BA5FFC"/>
    <w:rsid w:val="00BA6045"/>
    <w:rsid w:val="00BA64E2"/>
    <w:rsid w:val="00BA66F6"/>
    <w:rsid w:val="00BA6F77"/>
    <w:rsid w:val="00BA7510"/>
    <w:rsid w:val="00BA7A0F"/>
    <w:rsid w:val="00BA7ABF"/>
    <w:rsid w:val="00BA7AF3"/>
    <w:rsid w:val="00BB0451"/>
    <w:rsid w:val="00BB16EF"/>
    <w:rsid w:val="00BB1F32"/>
    <w:rsid w:val="00BB26BC"/>
    <w:rsid w:val="00BB28EA"/>
    <w:rsid w:val="00BB33E8"/>
    <w:rsid w:val="00BB354F"/>
    <w:rsid w:val="00BB3992"/>
    <w:rsid w:val="00BB3D4C"/>
    <w:rsid w:val="00BB3F2C"/>
    <w:rsid w:val="00BB3F3C"/>
    <w:rsid w:val="00BB42F4"/>
    <w:rsid w:val="00BB5F3B"/>
    <w:rsid w:val="00BB684D"/>
    <w:rsid w:val="00BB6960"/>
    <w:rsid w:val="00BB6B9B"/>
    <w:rsid w:val="00BB7869"/>
    <w:rsid w:val="00BB7BC7"/>
    <w:rsid w:val="00BC08A4"/>
    <w:rsid w:val="00BC0FFC"/>
    <w:rsid w:val="00BC14BB"/>
    <w:rsid w:val="00BC1E80"/>
    <w:rsid w:val="00BC270A"/>
    <w:rsid w:val="00BC2931"/>
    <w:rsid w:val="00BC4390"/>
    <w:rsid w:val="00BC45EE"/>
    <w:rsid w:val="00BC4939"/>
    <w:rsid w:val="00BC5087"/>
    <w:rsid w:val="00BC535C"/>
    <w:rsid w:val="00BC557B"/>
    <w:rsid w:val="00BC563F"/>
    <w:rsid w:val="00BC5981"/>
    <w:rsid w:val="00BC6A1D"/>
    <w:rsid w:val="00BC76E0"/>
    <w:rsid w:val="00BC779A"/>
    <w:rsid w:val="00BC7B81"/>
    <w:rsid w:val="00BD0027"/>
    <w:rsid w:val="00BD046C"/>
    <w:rsid w:val="00BD0589"/>
    <w:rsid w:val="00BD0717"/>
    <w:rsid w:val="00BD0749"/>
    <w:rsid w:val="00BD0BDA"/>
    <w:rsid w:val="00BD0FF1"/>
    <w:rsid w:val="00BD14B6"/>
    <w:rsid w:val="00BD1BE3"/>
    <w:rsid w:val="00BD276D"/>
    <w:rsid w:val="00BD2CAC"/>
    <w:rsid w:val="00BD2F77"/>
    <w:rsid w:val="00BD3697"/>
    <w:rsid w:val="00BD3C44"/>
    <w:rsid w:val="00BD48F9"/>
    <w:rsid w:val="00BD4BDE"/>
    <w:rsid w:val="00BD4EDB"/>
    <w:rsid w:val="00BD5126"/>
    <w:rsid w:val="00BD526B"/>
    <w:rsid w:val="00BD6755"/>
    <w:rsid w:val="00BD7811"/>
    <w:rsid w:val="00BD7DC0"/>
    <w:rsid w:val="00BE018E"/>
    <w:rsid w:val="00BE035D"/>
    <w:rsid w:val="00BE07CB"/>
    <w:rsid w:val="00BE09E0"/>
    <w:rsid w:val="00BE0E58"/>
    <w:rsid w:val="00BE21B1"/>
    <w:rsid w:val="00BE28A0"/>
    <w:rsid w:val="00BE2B39"/>
    <w:rsid w:val="00BE31E1"/>
    <w:rsid w:val="00BE36C6"/>
    <w:rsid w:val="00BE3DD1"/>
    <w:rsid w:val="00BE4740"/>
    <w:rsid w:val="00BE49C4"/>
    <w:rsid w:val="00BE4E50"/>
    <w:rsid w:val="00BE55FB"/>
    <w:rsid w:val="00BE5A58"/>
    <w:rsid w:val="00BE677C"/>
    <w:rsid w:val="00BE68C2"/>
    <w:rsid w:val="00BE6B8B"/>
    <w:rsid w:val="00BE76F3"/>
    <w:rsid w:val="00BE7FB3"/>
    <w:rsid w:val="00BF0391"/>
    <w:rsid w:val="00BF0A75"/>
    <w:rsid w:val="00BF0D98"/>
    <w:rsid w:val="00BF1381"/>
    <w:rsid w:val="00BF1FE2"/>
    <w:rsid w:val="00BF2471"/>
    <w:rsid w:val="00BF27E2"/>
    <w:rsid w:val="00BF291E"/>
    <w:rsid w:val="00BF2A61"/>
    <w:rsid w:val="00BF3485"/>
    <w:rsid w:val="00BF3998"/>
    <w:rsid w:val="00BF3A1E"/>
    <w:rsid w:val="00BF3E2F"/>
    <w:rsid w:val="00BF3FD3"/>
    <w:rsid w:val="00BF41FA"/>
    <w:rsid w:val="00BF450D"/>
    <w:rsid w:val="00BF48D6"/>
    <w:rsid w:val="00BF64B7"/>
    <w:rsid w:val="00BF67BF"/>
    <w:rsid w:val="00BF6A11"/>
    <w:rsid w:val="00BF79CF"/>
    <w:rsid w:val="00BF7BD6"/>
    <w:rsid w:val="00BF7D5B"/>
    <w:rsid w:val="00C00098"/>
    <w:rsid w:val="00C00D71"/>
    <w:rsid w:val="00C01010"/>
    <w:rsid w:val="00C010BA"/>
    <w:rsid w:val="00C0128D"/>
    <w:rsid w:val="00C02ACE"/>
    <w:rsid w:val="00C03065"/>
    <w:rsid w:val="00C031C7"/>
    <w:rsid w:val="00C036B6"/>
    <w:rsid w:val="00C03783"/>
    <w:rsid w:val="00C0484B"/>
    <w:rsid w:val="00C049CB"/>
    <w:rsid w:val="00C053A6"/>
    <w:rsid w:val="00C05C99"/>
    <w:rsid w:val="00C060CF"/>
    <w:rsid w:val="00C0633E"/>
    <w:rsid w:val="00C067F4"/>
    <w:rsid w:val="00C06824"/>
    <w:rsid w:val="00C076C6"/>
    <w:rsid w:val="00C07B4E"/>
    <w:rsid w:val="00C07D68"/>
    <w:rsid w:val="00C10823"/>
    <w:rsid w:val="00C10E2F"/>
    <w:rsid w:val="00C10FBB"/>
    <w:rsid w:val="00C111ED"/>
    <w:rsid w:val="00C114F2"/>
    <w:rsid w:val="00C12396"/>
    <w:rsid w:val="00C127C0"/>
    <w:rsid w:val="00C12C6E"/>
    <w:rsid w:val="00C12D19"/>
    <w:rsid w:val="00C13CCC"/>
    <w:rsid w:val="00C13F8E"/>
    <w:rsid w:val="00C1411C"/>
    <w:rsid w:val="00C1413F"/>
    <w:rsid w:val="00C141AC"/>
    <w:rsid w:val="00C1456A"/>
    <w:rsid w:val="00C1482A"/>
    <w:rsid w:val="00C153D5"/>
    <w:rsid w:val="00C15583"/>
    <w:rsid w:val="00C15CC8"/>
    <w:rsid w:val="00C15D24"/>
    <w:rsid w:val="00C16510"/>
    <w:rsid w:val="00C16608"/>
    <w:rsid w:val="00C16813"/>
    <w:rsid w:val="00C17973"/>
    <w:rsid w:val="00C20A03"/>
    <w:rsid w:val="00C20BE8"/>
    <w:rsid w:val="00C20C15"/>
    <w:rsid w:val="00C20D5A"/>
    <w:rsid w:val="00C2125E"/>
    <w:rsid w:val="00C21A90"/>
    <w:rsid w:val="00C22224"/>
    <w:rsid w:val="00C2295F"/>
    <w:rsid w:val="00C22F01"/>
    <w:rsid w:val="00C22F57"/>
    <w:rsid w:val="00C23558"/>
    <w:rsid w:val="00C23750"/>
    <w:rsid w:val="00C2381A"/>
    <w:rsid w:val="00C23CF6"/>
    <w:rsid w:val="00C2435F"/>
    <w:rsid w:val="00C24BB7"/>
    <w:rsid w:val="00C252C3"/>
    <w:rsid w:val="00C25470"/>
    <w:rsid w:val="00C258E4"/>
    <w:rsid w:val="00C25939"/>
    <w:rsid w:val="00C26488"/>
    <w:rsid w:val="00C26912"/>
    <w:rsid w:val="00C26B35"/>
    <w:rsid w:val="00C26C9A"/>
    <w:rsid w:val="00C26F09"/>
    <w:rsid w:val="00C2712D"/>
    <w:rsid w:val="00C276D7"/>
    <w:rsid w:val="00C27C0D"/>
    <w:rsid w:val="00C30DFE"/>
    <w:rsid w:val="00C30E01"/>
    <w:rsid w:val="00C31101"/>
    <w:rsid w:val="00C3121B"/>
    <w:rsid w:val="00C312AF"/>
    <w:rsid w:val="00C315DF"/>
    <w:rsid w:val="00C31838"/>
    <w:rsid w:val="00C31A4F"/>
    <w:rsid w:val="00C32097"/>
    <w:rsid w:val="00C329CC"/>
    <w:rsid w:val="00C32B38"/>
    <w:rsid w:val="00C333A2"/>
    <w:rsid w:val="00C3360C"/>
    <w:rsid w:val="00C3371E"/>
    <w:rsid w:val="00C33D19"/>
    <w:rsid w:val="00C3400A"/>
    <w:rsid w:val="00C34677"/>
    <w:rsid w:val="00C34769"/>
    <w:rsid w:val="00C36AD3"/>
    <w:rsid w:val="00C36B7B"/>
    <w:rsid w:val="00C37075"/>
    <w:rsid w:val="00C372A0"/>
    <w:rsid w:val="00C376CA"/>
    <w:rsid w:val="00C3771B"/>
    <w:rsid w:val="00C401DD"/>
    <w:rsid w:val="00C40287"/>
    <w:rsid w:val="00C4063B"/>
    <w:rsid w:val="00C40C3F"/>
    <w:rsid w:val="00C412D7"/>
    <w:rsid w:val="00C416CA"/>
    <w:rsid w:val="00C41A7B"/>
    <w:rsid w:val="00C41B43"/>
    <w:rsid w:val="00C41D8F"/>
    <w:rsid w:val="00C42CDD"/>
    <w:rsid w:val="00C42D83"/>
    <w:rsid w:val="00C42E21"/>
    <w:rsid w:val="00C42F98"/>
    <w:rsid w:val="00C435ED"/>
    <w:rsid w:val="00C437A4"/>
    <w:rsid w:val="00C439A1"/>
    <w:rsid w:val="00C43E4F"/>
    <w:rsid w:val="00C4460D"/>
    <w:rsid w:val="00C4503E"/>
    <w:rsid w:val="00C45279"/>
    <w:rsid w:val="00C45509"/>
    <w:rsid w:val="00C45EEC"/>
    <w:rsid w:val="00C46370"/>
    <w:rsid w:val="00C46539"/>
    <w:rsid w:val="00C46692"/>
    <w:rsid w:val="00C4682C"/>
    <w:rsid w:val="00C475C0"/>
    <w:rsid w:val="00C47668"/>
    <w:rsid w:val="00C500A8"/>
    <w:rsid w:val="00C50381"/>
    <w:rsid w:val="00C5038C"/>
    <w:rsid w:val="00C50A27"/>
    <w:rsid w:val="00C515C8"/>
    <w:rsid w:val="00C51B68"/>
    <w:rsid w:val="00C51BA5"/>
    <w:rsid w:val="00C51CA7"/>
    <w:rsid w:val="00C51DD8"/>
    <w:rsid w:val="00C51F10"/>
    <w:rsid w:val="00C51F9F"/>
    <w:rsid w:val="00C523D4"/>
    <w:rsid w:val="00C52BB5"/>
    <w:rsid w:val="00C531DE"/>
    <w:rsid w:val="00C535A4"/>
    <w:rsid w:val="00C538A0"/>
    <w:rsid w:val="00C53A42"/>
    <w:rsid w:val="00C53EF2"/>
    <w:rsid w:val="00C54019"/>
    <w:rsid w:val="00C54558"/>
    <w:rsid w:val="00C5475D"/>
    <w:rsid w:val="00C547E6"/>
    <w:rsid w:val="00C55928"/>
    <w:rsid w:val="00C55982"/>
    <w:rsid w:val="00C559CC"/>
    <w:rsid w:val="00C55B75"/>
    <w:rsid w:val="00C55B90"/>
    <w:rsid w:val="00C56998"/>
    <w:rsid w:val="00C5712D"/>
    <w:rsid w:val="00C57253"/>
    <w:rsid w:val="00C57285"/>
    <w:rsid w:val="00C57571"/>
    <w:rsid w:val="00C5759E"/>
    <w:rsid w:val="00C57D40"/>
    <w:rsid w:val="00C6054E"/>
    <w:rsid w:val="00C6087E"/>
    <w:rsid w:val="00C60ACB"/>
    <w:rsid w:val="00C6147E"/>
    <w:rsid w:val="00C61724"/>
    <w:rsid w:val="00C61887"/>
    <w:rsid w:val="00C62051"/>
    <w:rsid w:val="00C6239A"/>
    <w:rsid w:val="00C6277A"/>
    <w:rsid w:val="00C627D8"/>
    <w:rsid w:val="00C62934"/>
    <w:rsid w:val="00C62A4B"/>
    <w:rsid w:val="00C62B75"/>
    <w:rsid w:val="00C64097"/>
    <w:rsid w:val="00C64609"/>
    <w:rsid w:val="00C6477B"/>
    <w:rsid w:val="00C64DC5"/>
    <w:rsid w:val="00C65AF7"/>
    <w:rsid w:val="00C662D5"/>
    <w:rsid w:val="00C6698A"/>
    <w:rsid w:val="00C66E8F"/>
    <w:rsid w:val="00C67810"/>
    <w:rsid w:val="00C7100D"/>
    <w:rsid w:val="00C71339"/>
    <w:rsid w:val="00C72010"/>
    <w:rsid w:val="00C72160"/>
    <w:rsid w:val="00C72E7C"/>
    <w:rsid w:val="00C740E7"/>
    <w:rsid w:val="00C74145"/>
    <w:rsid w:val="00C74314"/>
    <w:rsid w:val="00C7464D"/>
    <w:rsid w:val="00C747FE"/>
    <w:rsid w:val="00C74B63"/>
    <w:rsid w:val="00C7538B"/>
    <w:rsid w:val="00C753B0"/>
    <w:rsid w:val="00C75555"/>
    <w:rsid w:val="00C758E6"/>
    <w:rsid w:val="00C77002"/>
    <w:rsid w:val="00C77B17"/>
    <w:rsid w:val="00C804CB"/>
    <w:rsid w:val="00C80951"/>
    <w:rsid w:val="00C813E2"/>
    <w:rsid w:val="00C81A33"/>
    <w:rsid w:val="00C82613"/>
    <w:rsid w:val="00C82849"/>
    <w:rsid w:val="00C8285B"/>
    <w:rsid w:val="00C83091"/>
    <w:rsid w:val="00C8320B"/>
    <w:rsid w:val="00C834F4"/>
    <w:rsid w:val="00C835E8"/>
    <w:rsid w:val="00C8425F"/>
    <w:rsid w:val="00C84392"/>
    <w:rsid w:val="00C84961"/>
    <w:rsid w:val="00C8526B"/>
    <w:rsid w:val="00C85364"/>
    <w:rsid w:val="00C86450"/>
    <w:rsid w:val="00C865D4"/>
    <w:rsid w:val="00C86A59"/>
    <w:rsid w:val="00C86B81"/>
    <w:rsid w:val="00C91D12"/>
    <w:rsid w:val="00C92456"/>
    <w:rsid w:val="00C9270D"/>
    <w:rsid w:val="00C928D0"/>
    <w:rsid w:val="00C9305D"/>
    <w:rsid w:val="00C93763"/>
    <w:rsid w:val="00C93A3A"/>
    <w:rsid w:val="00C93BCF"/>
    <w:rsid w:val="00C9502E"/>
    <w:rsid w:val="00C9567D"/>
    <w:rsid w:val="00C95ECF"/>
    <w:rsid w:val="00C95F35"/>
    <w:rsid w:val="00C96988"/>
    <w:rsid w:val="00C97173"/>
    <w:rsid w:val="00C978D7"/>
    <w:rsid w:val="00CA0100"/>
    <w:rsid w:val="00CA09B2"/>
    <w:rsid w:val="00CA0FF2"/>
    <w:rsid w:val="00CA1036"/>
    <w:rsid w:val="00CA1120"/>
    <w:rsid w:val="00CA14A6"/>
    <w:rsid w:val="00CA14DC"/>
    <w:rsid w:val="00CA1A72"/>
    <w:rsid w:val="00CA1B72"/>
    <w:rsid w:val="00CA2228"/>
    <w:rsid w:val="00CA24B5"/>
    <w:rsid w:val="00CA27BC"/>
    <w:rsid w:val="00CA2B48"/>
    <w:rsid w:val="00CA2C3C"/>
    <w:rsid w:val="00CA33CF"/>
    <w:rsid w:val="00CA34E1"/>
    <w:rsid w:val="00CA399A"/>
    <w:rsid w:val="00CA3EE0"/>
    <w:rsid w:val="00CA456F"/>
    <w:rsid w:val="00CA48D8"/>
    <w:rsid w:val="00CA4F7C"/>
    <w:rsid w:val="00CA50BD"/>
    <w:rsid w:val="00CA5300"/>
    <w:rsid w:val="00CA544C"/>
    <w:rsid w:val="00CA5D6C"/>
    <w:rsid w:val="00CA5FF2"/>
    <w:rsid w:val="00CA69FE"/>
    <w:rsid w:val="00CA73AD"/>
    <w:rsid w:val="00CA73F9"/>
    <w:rsid w:val="00CA780F"/>
    <w:rsid w:val="00CA7F78"/>
    <w:rsid w:val="00CB07B0"/>
    <w:rsid w:val="00CB0BF8"/>
    <w:rsid w:val="00CB1099"/>
    <w:rsid w:val="00CB1159"/>
    <w:rsid w:val="00CB1290"/>
    <w:rsid w:val="00CB1730"/>
    <w:rsid w:val="00CB180E"/>
    <w:rsid w:val="00CB1EBF"/>
    <w:rsid w:val="00CB2264"/>
    <w:rsid w:val="00CB28D9"/>
    <w:rsid w:val="00CB2FA6"/>
    <w:rsid w:val="00CB39CC"/>
    <w:rsid w:val="00CB44DC"/>
    <w:rsid w:val="00CB45B1"/>
    <w:rsid w:val="00CB4899"/>
    <w:rsid w:val="00CB4FBD"/>
    <w:rsid w:val="00CB5211"/>
    <w:rsid w:val="00CB5848"/>
    <w:rsid w:val="00CB5901"/>
    <w:rsid w:val="00CB5E74"/>
    <w:rsid w:val="00CB66A5"/>
    <w:rsid w:val="00CB7B99"/>
    <w:rsid w:val="00CC01A4"/>
    <w:rsid w:val="00CC193B"/>
    <w:rsid w:val="00CC2715"/>
    <w:rsid w:val="00CC2EBB"/>
    <w:rsid w:val="00CC3089"/>
    <w:rsid w:val="00CC4044"/>
    <w:rsid w:val="00CC4420"/>
    <w:rsid w:val="00CC4615"/>
    <w:rsid w:val="00CC55C5"/>
    <w:rsid w:val="00CC561F"/>
    <w:rsid w:val="00CC5839"/>
    <w:rsid w:val="00CC5D21"/>
    <w:rsid w:val="00CC6403"/>
    <w:rsid w:val="00CC6447"/>
    <w:rsid w:val="00CC6D69"/>
    <w:rsid w:val="00CC6F3A"/>
    <w:rsid w:val="00CC726A"/>
    <w:rsid w:val="00CC78B2"/>
    <w:rsid w:val="00CC7C58"/>
    <w:rsid w:val="00CC7E70"/>
    <w:rsid w:val="00CD0354"/>
    <w:rsid w:val="00CD0D59"/>
    <w:rsid w:val="00CD0E38"/>
    <w:rsid w:val="00CD10A3"/>
    <w:rsid w:val="00CD2126"/>
    <w:rsid w:val="00CD217F"/>
    <w:rsid w:val="00CD23B3"/>
    <w:rsid w:val="00CD2AE3"/>
    <w:rsid w:val="00CD39F6"/>
    <w:rsid w:val="00CD5994"/>
    <w:rsid w:val="00CD6197"/>
    <w:rsid w:val="00CD6670"/>
    <w:rsid w:val="00CD6F30"/>
    <w:rsid w:val="00CE0D30"/>
    <w:rsid w:val="00CE1569"/>
    <w:rsid w:val="00CE1656"/>
    <w:rsid w:val="00CE1D1E"/>
    <w:rsid w:val="00CE1D9B"/>
    <w:rsid w:val="00CE1DC8"/>
    <w:rsid w:val="00CE2FDE"/>
    <w:rsid w:val="00CE315D"/>
    <w:rsid w:val="00CE3491"/>
    <w:rsid w:val="00CE3882"/>
    <w:rsid w:val="00CE3B25"/>
    <w:rsid w:val="00CE3C53"/>
    <w:rsid w:val="00CE4582"/>
    <w:rsid w:val="00CE4AD2"/>
    <w:rsid w:val="00CE54D9"/>
    <w:rsid w:val="00CE568A"/>
    <w:rsid w:val="00CE5932"/>
    <w:rsid w:val="00CE5E73"/>
    <w:rsid w:val="00CE6BC1"/>
    <w:rsid w:val="00CF03CD"/>
    <w:rsid w:val="00CF046A"/>
    <w:rsid w:val="00CF0867"/>
    <w:rsid w:val="00CF0A04"/>
    <w:rsid w:val="00CF0B26"/>
    <w:rsid w:val="00CF0E8A"/>
    <w:rsid w:val="00CF13EF"/>
    <w:rsid w:val="00CF14BC"/>
    <w:rsid w:val="00CF17DC"/>
    <w:rsid w:val="00CF1846"/>
    <w:rsid w:val="00CF1A05"/>
    <w:rsid w:val="00CF1AF4"/>
    <w:rsid w:val="00CF1E04"/>
    <w:rsid w:val="00CF2044"/>
    <w:rsid w:val="00CF27CB"/>
    <w:rsid w:val="00CF37BC"/>
    <w:rsid w:val="00CF3A27"/>
    <w:rsid w:val="00CF3D05"/>
    <w:rsid w:val="00CF40B2"/>
    <w:rsid w:val="00CF42F0"/>
    <w:rsid w:val="00CF53B4"/>
    <w:rsid w:val="00CF5487"/>
    <w:rsid w:val="00CF5AC6"/>
    <w:rsid w:val="00CF5D6E"/>
    <w:rsid w:val="00CF6315"/>
    <w:rsid w:val="00CF6409"/>
    <w:rsid w:val="00CF660D"/>
    <w:rsid w:val="00CF7826"/>
    <w:rsid w:val="00CF7DA9"/>
    <w:rsid w:val="00D005A3"/>
    <w:rsid w:val="00D00606"/>
    <w:rsid w:val="00D0105F"/>
    <w:rsid w:val="00D01D6B"/>
    <w:rsid w:val="00D0245C"/>
    <w:rsid w:val="00D02B57"/>
    <w:rsid w:val="00D02B5A"/>
    <w:rsid w:val="00D034E8"/>
    <w:rsid w:val="00D0376A"/>
    <w:rsid w:val="00D04006"/>
    <w:rsid w:val="00D042E0"/>
    <w:rsid w:val="00D0434C"/>
    <w:rsid w:val="00D0456A"/>
    <w:rsid w:val="00D04639"/>
    <w:rsid w:val="00D04AB0"/>
    <w:rsid w:val="00D05715"/>
    <w:rsid w:val="00D05A1D"/>
    <w:rsid w:val="00D05C9C"/>
    <w:rsid w:val="00D05E72"/>
    <w:rsid w:val="00D062FF"/>
    <w:rsid w:val="00D0670A"/>
    <w:rsid w:val="00D06F56"/>
    <w:rsid w:val="00D0734F"/>
    <w:rsid w:val="00D07637"/>
    <w:rsid w:val="00D07CB2"/>
    <w:rsid w:val="00D07F26"/>
    <w:rsid w:val="00D10205"/>
    <w:rsid w:val="00D10B8B"/>
    <w:rsid w:val="00D11DC1"/>
    <w:rsid w:val="00D125F6"/>
    <w:rsid w:val="00D12A9B"/>
    <w:rsid w:val="00D13085"/>
    <w:rsid w:val="00D130CE"/>
    <w:rsid w:val="00D136C7"/>
    <w:rsid w:val="00D13882"/>
    <w:rsid w:val="00D14138"/>
    <w:rsid w:val="00D14DC4"/>
    <w:rsid w:val="00D14FA6"/>
    <w:rsid w:val="00D15297"/>
    <w:rsid w:val="00D15CF1"/>
    <w:rsid w:val="00D15F68"/>
    <w:rsid w:val="00D16788"/>
    <w:rsid w:val="00D169C9"/>
    <w:rsid w:val="00D1707E"/>
    <w:rsid w:val="00D17423"/>
    <w:rsid w:val="00D2044A"/>
    <w:rsid w:val="00D211C1"/>
    <w:rsid w:val="00D212A0"/>
    <w:rsid w:val="00D216D9"/>
    <w:rsid w:val="00D21D81"/>
    <w:rsid w:val="00D22144"/>
    <w:rsid w:val="00D237BD"/>
    <w:rsid w:val="00D23A12"/>
    <w:rsid w:val="00D24BB2"/>
    <w:rsid w:val="00D2521E"/>
    <w:rsid w:val="00D25581"/>
    <w:rsid w:val="00D25F43"/>
    <w:rsid w:val="00D261E1"/>
    <w:rsid w:val="00D2729A"/>
    <w:rsid w:val="00D272FF"/>
    <w:rsid w:val="00D27E22"/>
    <w:rsid w:val="00D30E9E"/>
    <w:rsid w:val="00D318A8"/>
    <w:rsid w:val="00D31AD8"/>
    <w:rsid w:val="00D322AF"/>
    <w:rsid w:val="00D325E5"/>
    <w:rsid w:val="00D32663"/>
    <w:rsid w:val="00D33762"/>
    <w:rsid w:val="00D3398F"/>
    <w:rsid w:val="00D33F48"/>
    <w:rsid w:val="00D34F5F"/>
    <w:rsid w:val="00D35CE0"/>
    <w:rsid w:val="00D35D71"/>
    <w:rsid w:val="00D361E3"/>
    <w:rsid w:val="00D36DF4"/>
    <w:rsid w:val="00D3710F"/>
    <w:rsid w:val="00D372B1"/>
    <w:rsid w:val="00D373E6"/>
    <w:rsid w:val="00D37979"/>
    <w:rsid w:val="00D37FF8"/>
    <w:rsid w:val="00D40502"/>
    <w:rsid w:val="00D40C1B"/>
    <w:rsid w:val="00D4148A"/>
    <w:rsid w:val="00D41740"/>
    <w:rsid w:val="00D424E0"/>
    <w:rsid w:val="00D4371B"/>
    <w:rsid w:val="00D43CBE"/>
    <w:rsid w:val="00D443B5"/>
    <w:rsid w:val="00D44988"/>
    <w:rsid w:val="00D44FE7"/>
    <w:rsid w:val="00D4620B"/>
    <w:rsid w:val="00D4635C"/>
    <w:rsid w:val="00D46476"/>
    <w:rsid w:val="00D4663A"/>
    <w:rsid w:val="00D479EE"/>
    <w:rsid w:val="00D50407"/>
    <w:rsid w:val="00D50BB0"/>
    <w:rsid w:val="00D51494"/>
    <w:rsid w:val="00D51619"/>
    <w:rsid w:val="00D5168A"/>
    <w:rsid w:val="00D51691"/>
    <w:rsid w:val="00D52180"/>
    <w:rsid w:val="00D524A6"/>
    <w:rsid w:val="00D524D4"/>
    <w:rsid w:val="00D52831"/>
    <w:rsid w:val="00D52D91"/>
    <w:rsid w:val="00D53200"/>
    <w:rsid w:val="00D5400B"/>
    <w:rsid w:val="00D54641"/>
    <w:rsid w:val="00D54766"/>
    <w:rsid w:val="00D548DE"/>
    <w:rsid w:val="00D54DE8"/>
    <w:rsid w:val="00D55733"/>
    <w:rsid w:val="00D55B68"/>
    <w:rsid w:val="00D55FC4"/>
    <w:rsid w:val="00D55FD8"/>
    <w:rsid w:val="00D566C8"/>
    <w:rsid w:val="00D566F4"/>
    <w:rsid w:val="00D56734"/>
    <w:rsid w:val="00D56D65"/>
    <w:rsid w:val="00D56FD0"/>
    <w:rsid w:val="00D57093"/>
    <w:rsid w:val="00D60AD1"/>
    <w:rsid w:val="00D60E24"/>
    <w:rsid w:val="00D61A20"/>
    <w:rsid w:val="00D6235B"/>
    <w:rsid w:val="00D62586"/>
    <w:rsid w:val="00D62CFB"/>
    <w:rsid w:val="00D63392"/>
    <w:rsid w:val="00D634DF"/>
    <w:rsid w:val="00D637AE"/>
    <w:rsid w:val="00D63DA4"/>
    <w:rsid w:val="00D63E96"/>
    <w:rsid w:val="00D646DC"/>
    <w:rsid w:val="00D64CFC"/>
    <w:rsid w:val="00D6546F"/>
    <w:rsid w:val="00D65870"/>
    <w:rsid w:val="00D6667B"/>
    <w:rsid w:val="00D6734D"/>
    <w:rsid w:val="00D673A9"/>
    <w:rsid w:val="00D67E39"/>
    <w:rsid w:val="00D70171"/>
    <w:rsid w:val="00D70300"/>
    <w:rsid w:val="00D70540"/>
    <w:rsid w:val="00D7070A"/>
    <w:rsid w:val="00D707AF"/>
    <w:rsid w:val="00D70D10"/>
    <w:rsid w:val="00D70D44"/>
    <w:rsid w:val="00D712F2"/>
    <w:rsid w:val="00D71718"/>
    <w:rsid w:val="00D71C35"/>
    <w:rsid w:val="00D71EDB"/>
    <w:rsid w:val="00D71F76"/>
    <w:rsid w:val="00D72460"/>
    <w:rsid w:val="00D73766"/>
    <w:rsid w:val="00D73B81"/>
    <w:rsid w:val="00D74615"/>
    <w:rsid w:val="00D74FB7"/>
    <w:rsid w:val="00D75150"/>
    <w:rsid w:val="00D7515E"/>
    <w:rsid w:val="00D7550C"/>
    <w:rsid w:val="00D7557C"/>
    <w:rsid w:val="00D7593C"/>
    <w:rsid w:val="00D7603B"/>
    <w:rsid w:val="00D76858"/>
    <w:rsid w:val="00D77093"/>
    <w:rsid w:val="00D771A2"/>
    <w:rsid w:val="00D7770D"/>
    <w:rsid w:val="00D80358"/>
    <w:rsid w:val="00D805DA"/>
    <w:rsid w:val="00D807BF"/>
    <w:rsid w:val="00D80B95"/>
    <w:rsid w:val="00D81F51"/>
    <w:rsid w:val="00D821F2"/>
    <w:rsid w:val="00D82C4C"/>
    <w:rsid w:val="00D82D09"/>
    <w:rsid w:val="00D836B2"/>
    <w:rsid w:val="00D8450D"/>
    <w:rsid w:val="00D84B16"/>
    <w:rsid w:val="00D85224"/>
    <w:rsid w:val="00D85C5E"/>
    <w:rsid w:val="00D862A8"/>
    <w:rsid w:val="00D8654B"/>
    <w:rsid w:val="00D86A39"/>
    <w:rsid w:val="00D8737B"/>
    <w:rsid w:val="00D87586"/>
    <w:rsid w:val="00D875CB"/>
    <w:rsid w:val="00D87719"/>
    <w:rsid w:val="00D87D4D"/>
    <w:rsid w:val="00D9013D"/>
    <w:rsid w:val="00D90150"/>
    <w:rsid w:val="00D91679"/>
    <w:rsid w:val="00D91F03"/>
    <w:rsid w:val="00D92242"/>
    <w:rsid w:val="00D92CBB"/>
    <w:rsid w:val="00D92E86"/>
    <w:rsid w:val="00D9391C"/>
    <w:rsid w:val="00D93C36"/>
    <w:rsid w:val="00D93EDA"/>
    <w:rsid w:val="00D93F77"/>
    <w:rsid w:val="00D93F80"/>
    <w:rsid w:val="00D93FEB"/>
    <w:rsid w:val="00D943A8"/>
    <w:rsid w:val="00D946FB"/>
    <w:rsid w:val="00D948BF"/>
    <w:rsid w:val="00D95919"/>
    <w:rsid w:val="00D96403"/>
    <w:rsid w:val="00D97075"/>
    <w:rsid w:val="00D97092"/>
    <w:rsid w:val="00D9765E"/>
    <w:rsid w:val="00D978B0"/>
    <w:rsid w:val="00D97EEF"/>
    <w:rsid w:val="00DA000D"/>
    <w:rsid w:val="00DA0381"/>
    <w:rsid w:val="00DA043A"/>
    <w:rsid w:val="00DA04B8"/>
    <w:rsid w:val="00DA13A6"/>
    <w:rsid w:val="00DA18EC"/>
    <w:rsid w:val="00DA1B3B"/>
    <w:rsid w:val="00DA2B3F"/>
    <w:rsid w:val="00DA364E"/>
    <w:rsid w:val="00DA372D"/>
    <w:rsid w:val="00DA3F32"/>
    <w:rsid w:val="00DA4337"/>
    <w:rsid w:val="00DA5267"/>
    <w:rsid w:val="00DA5293"/>
    <w:rsid w:val="00DA559B"/>
    <w:rsid w:val="00DA582D"/>
    <w:rsid w:val="00DA6D09"/>
    <w:rsid w:val="00DA6D69"/>
    <w:rsid w:val="00DA6E0F"/>
    <w:rsid w:val="00DA7426"/>
    <w:rsid w:val="00DA7D0D"/>
    <w:rsid w:val="00DA7E88"/>
    <w:rsid w:val="00DB01F3"/>
    <w:rsid w:val="00DB06FE"/>
    <w:rsid w:val="00DB1A53"/>
    <w:rsid w:val="00DB22EA"/>
    <w:rsid w:val="00DB2A06"/>
    <w:rsid w:val="00DB3403"/>
    <w:rsid w:val="00DB34EC"/>
    <w:rsid w:val="00DB3950"/>
    <w:rsid w:val="00DB4A83"/>
    <w:rsid w:val="00DB54D7"/>
    <w:rsid w:val="00DB58E4"/>
    <w:rsid w:val="00DB64CF"/>
    <w:rsid w:val="00DB6D2B"/>
    <w:rsid w:val="00DB7307"/>
    <w:rsid w:val="00DB73F8"/>
    <w:rsid w:val="00DB7836"/>
    <w:rsid w:val="00DB7D25"/>
    <w:rsid w:val="00DB7E77"/>
    <w:rsid w:val="00DC0EE1"/>
    <w:rsid w:val="00DC11F2"/>
    <w:rsid w:val="00DC2036"/>
    <w:rsid w:val="00DC2042"/>
    <w:rsid w:val="00DC2082"/>
    <w:rsid w:val="00DC2A50"/>
    <w:rsid w:val="00DC2FC8"/>
    <w:rsid w:val="00DC3043"/>
    <w:rsid w:val="00DC3235"/>
    <w:rsid w:val="00DC3437"/>
    <w:rsid w:val="00DC3468"/>
    <w:rsid w:val="00DC38B1"/>
    <w:rsid w:val="00DC3C7C"/>
    <w:rsid w:val="00DC3F50"/>
    <w:rsid w:val="00DC3FD3"/>
    <w:rsid w:val="00DC426B"/>
    <w:rsid w:val="00DC44F3"/>
    <w:rsid w:val="00DC5A7B"/>
    <w:rsid w:val="00DC74B4"/>
    <w:rsid w:val="00DC7DC1"/>
    <w:rsid w:val="00DD06B6"/>
    <w:rsid w:val="00DD0CF2"/>
    <w:rsid w:val="00DD105D"/>
    <w:rsid w:val="00DD1114"/>
    <w:rsid w:val="00DD13A5"/>
    <w:rsid w:val="00DD1E99"/>
    <w:rsid w:val="00DD224A"/>
    <w:rsid w:val="00DD3A7B"/>
    <w:rsid w:val="00DD3C2E"/>
    <w:rsid w:val="00DD3F5C"/>
    <w:rsid w:val="00DD40EA"/>
    <w:rsid w:val="00DD40F0"/>
    <w:rsid w:val="00DD473E"/>
    <w:rsid w:val="00DD4F0A"/>
    <w:rsid w:val="00DD54DC"/>
    <w:rsid w:val="00DD59A8"/>
    <w:rsid w:val="00DD59B0"/>
    <w:rsid w:val="00DD5D7C"/>
    <w:rsid w:val="00DD5E08"/>
    <w:rsid w:val="00DD6325"/>
    <w:rsid w:val="00DD643B"/>
    <w:rsid w:val="00DD66B7"/>
    <w:rsid w:val="00DD69E8"/>
    <w:rsid w:val="00DD6B23"/>
    <w:rsid w:val="00DD6B59"/>
    <w:rsid w:val="00DD6B6D"/>
    <w:rsid w:val="00DD6BB1"/>
    <w:rsid w:val="00DD7B74"/>
    <w:rsid w:val="00DD7B77"/>
    <w:rsid w:val="00DE031A"/>
    <w:rsid w:val="00DE0C38"/>
    <w:rsid w:val="00DE1324"/>
    <w:rsid w:val="00DE18D0"/>
    <w:rsid w:val="00DE23ED"/>
    <w:rsid w:val="00DE2DBB"/>
    <w:rsid w:val="00DE31BE"/>
    <w:rsid w:val="00DE429B"/>
    <w:rsid w:val="00DE4362"/>
    <w:rsid w:val="00DE472A"/>
    <w:rsid w:val="00DE4D02"/>
    <w:rsid w:val="00DE54FA"/>
    <w:rsid w:val="00DE67CA"/>
    <w:rsid w:val="00DE68B5"/>
    <w:rsid w:val="00DE6FFC"/>
    <w:rsid w:val="00DE71A1"/>
    <w:rsid w:val="00DE71B0"/>
    <w:rsid w:val="00DE7363"/>
    <w:rsid w:val="00DE7641"/>
    <w:rsid w:val="00DE7823"/>
    <w:rsid w:val="00DE7F1C"/>
    <w:rsid w:val="00DF0172"/>
    <w:rsid w:val="00DF04CD"/>
    <w:rsid w:val="00DF118C"/>
    <w:rsid w:val="00DF15A9"/>
    <w:rsid w:val="00DF17AF"/>
    <w:rsid w:val="00DF1D6F"/>
    <w:rsid w:val="00DF2EDB"/>
    <w:rsid w:val="00DF33CE"/>
    <w:rsid w:val="00DF37DB"/>
    <w:rsid w:val="00DF3D02"/>
    <w:rsid w:val="00DF3D54"/>
    <w:rsid w:val="00DF5036"/>
    <w:rsid w:val="00DF5793"/>
    <w:rsid w:val="00DF583F"/>
    <w:rsid w:val="00DF5858"/>
    <w:rsid w:val="00DF58D1"/>
    <w:rsid w:val="00DF5BD0"/>
    <w:rsid w:val="00DF5CC4"/>
    <w:rsid w:val="00DF6ABD"/>
    <w:rsid w:val="00DF6AED"/>
    <w:rsid w:val="00DF6B8A"/>
    <w:rsid w:val="00DF6F35"/>
    <w:rsid w:val="00DF7CCA"/>
    <w:rsid w:val="00E00529"/>
    <w:rsid w:val="00E00E20"/>
    <w:rsid w:val="00E00E47"/>
    <w:rsid w:val="00E0131C"/>
    <w:rsid w:val="00E0142F"/>
    <w:rsid w:val="00E01604"/>
    <w:rsid w:val="00E017F9"/>
    <w:rsid w:val="00E01CC2"/>
    <w:rsid w:val="00E01DCF"/>
    <w:rsid w:val="00E0210D"/>
    <w:rsid w:val="00E0288B"/>
    <w:rsid w:val="00E02AF0"/>
    <w:rsid w:val="00E02B7F"/>
    <w:rsid w:val="00E02FA0"/>
    <w:rsid w:val="00E03662"/>
    <w:rsid w:val="00E03C76"/>
    <w:rsid w:val="00E04198"/>
    <w:rsid w:val="00E0443F"/>
    <w:rsid w:val="00E044D8"/>
    <w:rsid w:val="00E04722"/>
    <w:rsid w:val="00E04A3B"/>
    <w:rsid w:val="00E04E98"/>
    <w:rsid w:val="00E05706"/>
    <w:rsid w:val="00E05BB2"/>
    <w:rsid w:val="00E06393"/>
    <w:rsid w:val="00E06CC3"/>
    <w:rsid w:val="00E06E3D"/>
    <w:rsid w:val="00E07120"/>
    <w:rsid w:val="00E0728A"/>
    <w:rsid w:val="00E07820"/>
    <w:rsid w:val="00E079A7"/>
    <w:rsid w:val="00E10D14"/>
    <w:rsid w:val="00E113BA"/>
    <w:rsid w:val="00E117A3"/>
    <w:rsid w:val="00E11D98"/>
    <w:rsid w:val="00E129B3"/>
    <w:rsid w:val="00E12A8F"/>
    <w:rsid w:val="00E138A4"/>
    <w:rsid w:val="00E13C8F"/>
    <w:rsid w:val="00E13D5C"/>
    <w:rsid w:val="00E14690"/>
    <w:rsid w:val="00E150D3"/>
    <w:rsid w:val="00E15386"/>
    <w:rsid w:val="00E153F9"/>
    <w:rsid w:val="00E15734"/>
    <w:rsid w:val="00E157AD"/>
    <w:rsid w:val="00E15A60"/>
    <w:rsid w:val="00E16B4C"/>
    <w:rsid w:val="00E17D30"/>
    <w:rsid w:val="00E20DE9"/>
    <w:rsid w:val="00E2113F"/>
    <w:rsid w:val="00E21BA7"/>
    <w:rsid w:val="00E2216E"/>
    <w:rsid w:val="00E224DE"/>
    <w:rsid w:val="00E235C4"/>
    <w:rsid w:val="00E241B7"/>
    <w:rsid w:val="00E243AF"/>
    <w:rsid w:val="00E2494F"/>
    <w:rsid w:val="00E24B13"/>
    <w:rsid w:val="00E2520F"/>
    <w:rsid w:val="00E254ED"/>
    <w:rsid w:val="00E25683"/>
    <w:rsid w:val="00E257E8"/>
    <w:rsid w:val="00E25F14"/>
    <w:rsid w:val="00E26805"/>
    <w:rsid w:val="00E270FF"/>
    <w:rsid w:val="00E2722B"/>
    <w:rsid w:val="00E27A77"/>
    <w:rsid w:val="00E27F6A"/>
    <w:rsid w:val="00E27FB1"/>
    <w:rsid w:val="00E30CBE"/>
    <w:rsid w:val="00E311C7"/>
    <w:rsid w:val="00E31BEA"/>
    <w:rsid w:val="00E322BA"/>
    <w:rsid w:val="00E33F2F"/>
    <w:rsid w:val="00E346FD"/>
    <w:rsid w:val="00E34839"/>
    <w:rsid w:val="00E34D64"/>
    <w:rsid w:val="00E35E37"/>
    <w:rsid w:val="00E35EEB"/>
    <w:rsid w:val="00E3688D"/>
    <w:rsid w:val="00E368E4"/>
    <w:rsid w:val="00E36D36"/>
    <w:rsid w:val="00E371CD"/>
    <w:rsid w:val="00E37708"/>
    <w:rsid w:val="00E407E2"/>
    <w:rsid w:val="00E4088D"/>
    <w:rsid w:val="00E4153A"/>
    <w:rsid w:val="00E41B80"/>
    <w:rsid w:val="00E41C2B"/>
    <w:rsid w:val="00E41FBA"/>
    <w:rsid w:val="00E4246F"/>
    <w:rsid w:val="00E427DF"/>
    <w:rsid w:val="00E42A26"/>
    <w:rsid w:val="00E42E1A"/>
    <w:rsid w:val="00E4361D"/>
    <w:rsid w:val="00E44231"/>
    <w:rsid w:val="00E4452A"/>
    <w:rsid w:val="00E44C27"/>
    <w:rsid w:val="00E44FAC"/>
    <w:rsid w:val="00E45313"/>
    <w:rsid w:val="00E453E5"/>
    <w:rsid w:val="00E4570F"/>
    <w:rsid w:val="00E45F33"/>
    <w:rsid w:val="00E46405"/>
    <w:rsid w:val="00E4651E"/>
    <w:rsid w:val="00E46B9B"/>
    <w:rsid w:val="00E46D50"/>
    <w:rsid w:val="00E46F36"/>
    <w:rsid w:val="00E4766C"/>
    <w:rsid w:val="00E47AA5"/>
    <w:rsid w:val="00E47BC5"/>
    <w:rsid w:val="00E501A6"/>
    <w:rsid w:val="00E50229"/>
    <w:rsid w:val="00E503DD"/>
    <w:rsid w:val="00E5045F"/>
    <w:rsid w:val="00E508B6"/>
    <w:rsid w:val="00E50B99"/>
    <w:rsid w:val="00E510F9"/>
    <w:rsid w:val="00E51F26"/>
    <w:rsid w:val="00E52956"/>
    <w:rsid w:val="00E529BC"/>
    <w:rsid w:val="00E52D5C"/>
    <w:rsid w:val="00E52E75"/>
    <w:rsid w:val="00E52F41"/>
    <w:rsid w:val="00E53AF2"/>
    <w:rsid w:val="00E544B6"/>
    <w:rsid w:val="00E54802"/>
    <w:rsid w:val="00E54CD1"/>
    <w:rsid w:val="00E55455"/>
    <w:rsid w:val="00E55B12"/>
    <w:rsid w:val="00E55B49"/>
    <w:rsid w:val="00E55C09"/>
    <w:rsid w:val="00E5606A"/>
    <w:rsid w:val="00E560E1"/>
    <w:rsid w:val="00E564CA"/>
    <w:rsid w:val="00E56861"/>
    <w:rsid w:val="00E56A5A"/>
    <w:rsid w:val="00E57314"/>
    <w:rsid w:val="00E6065B"/>
    <w:rsid w:val="00E60ED6"/>
    <w:rsid w:val="00E61064"/>
    <w:rsid w:val="00E610FB"/>
    <w:rsid w:val="00E62B84"/>
    <w:rsid w:val="00E634E8"/>
    <w:rsid w:val="00E638BC"/>
    <w:rsid w:val="00E63D65"/>
    <w:rsid w:val="00E65396"/>
    <w:rsid w:val="00E6542A"/>
    <w:rsid w:val="00E65865"/>
    <w:rsid w:val="00E65C50"/>
    <w:rsid w:val="00E65F45"/>
    <w:rsid w:val="00E661AD"/>
    <w:rsid w:val="00E66E22"/>
    <w:rsid w:val="00E6705B"/>
    <w:rsid w:val="00E6707A"/>
    <w:rsid w:val="00E6798E"/>
    <w:rsid w:val="00E67C7C"/>
    <w:rsid w:val="00E67CB7"/>
    <w:rsid w:val="00E70E8D"/>
    <w:rsid w:val="00E71727"/>
    <w:rsid w:val="00E71741"/>
    <w:rsid w:val="00E71862"/>
    <w:rsid w:val="00E718D0"/>
    <w:rsid w:val="00E71B4E"/>
    <w:rsid w:val="00E720C9"/>
    <w:rsid w:val="00E72178"/>
    <w:rsid w:val="00E723FA"/>
    <w:rsid w:val="00E72D05"/>
    <w:rsid w:val="00E7471C"/>
    <w:rsid w:val="00E747B2"/>
    <w:rsid w:val="00E74DDF"/>
    <w:rsid w:val="00E74EED"/>
    <w:rsid w:val="00E754E7"/>
    <w:rsid w:val="00E755E7"/>
    <w:rsid w:val="00E75B4E"/>
    <w:rsid w:val="00E75B93"/>
    <w:rsid w:val="00E75F19"/>
    <w:rsid w:val="00E764AB"/>
    <w:rsid w:val="00E765AF"/>
    <w:rsid w:val="00E767EA"/>
    <w:rsid w:val="00E76BA5"/>
    <w:rsid w:val="00E77435"/>
    <w:rsid w:val="00E77C30"/>
    <w:rsid w:val="00E80462"/>
    <w:rsid w:val="00E8072C"/>
    <w:rsid w:val="00E80AEB"/>
    <w:rsid w:val="00E8147A"/>
    <w:rsid w:val="00E82F04"/>
    <w:rsid w:val="00E82F36"/>
    <w:rsid w:val="00E830E7"/>
    <w:rsid w:val="00E84398"/>
    <w:rsid w:val="00E845E9"/>
    <w:rsid w:val="00E845ED"/>
    <w:rsid w:val="00E84C6C"/>
    <w:rsid w:val="00E857A4"/>
    <w:rsid w:val="00E85D71"/>
    <w:rsid w:val="00E85E0C"/>
    <w:rsid w:val="00E8605F"/>
    <w:rsid w:val="00E865CB"/>
    <w:rsid w:val="00E876F5"/>
    <w:rsid w:val="00E878D0"/>
    <w:rsid w:val="00E90128"/>
    <w:rsid w:val="00E90BD1"/>
    <w:rsid w:val="00E90F59"/>
    <w:rsid w:val="00E931F5"/>
    <w:rsid w:val="00E93356"/>
    <w:rsid w:val="00E94D4D"/>
    <w:rsid w:val="00E94DE0"/>
    <w:rsid w:val="00E94F6D"/>
    <w:rsid w:val="00E95869"/>
    <w:rsid w:val="00E9623A"/>
    <w:rsid w:val="00E96884"/>
    <w:rsid w:val="00E96ED4"/>
    <w:rsid w:val="00E97AAA"/>
    <w:rsid w:val="00EA0686"/>
    <w:rsid w:val="00EA09FC"/>
    <w:rsid w:val="00EA0A54"/>
    <w:rsid w:val="00EA0DB0"/>
    <w:rsid w:val="00EA0F37"/>
    <w:rsid w:val="00EA1A3B"/>
    <w:rsid w:val="00EA1EA2"/>
    <w:rsid w:val="00EA268A"/>
    <w:rsid w:val="00EA30ED"/>
    <w:rsid w:val="00EA35EA"/>
    <w:rsid w:val="00EA3CC0"/>
    <w:rsid w:val="00EA42F6"/>
    <w:rsid w:val="00EA451C"/>
    <w:rsid w:val="00EA4604"/>
    <w:rsid w:val="00EA467A"/>
    <w:rsid w:val="00EA4BDE"/>
    <w:rsid w:val="00EA5328"/>
    <w:rsid w:val="00EA5760"/>
    <w:rsid w:val="00EA62B2"/>
    <w:rsid w:val="00EA71BC"/>
    <w:rsid w:val="00EA7552"/>
    <w:rsid w:val="00EA776C"/>
    <w:rsid w:val="00EA77A5"/>
    <w:rsid w:val="00EA7A92"/>
    <w:rsid w:val="00EA7C91"/>
    <w:rsid w:val="00EB005A"/>
    <w:rsid w:val="00EB0580"/>
    <w:rsid w:val="00EB0739"/>
    <w:rsid w:val="00EB0EB5"/>
    <w:rsid w:val="00EB10AC"/>
    <w:rsid w:val="00EB11FE"/>
    <w:rsid w:val="00EB134D"/>
    <w:rsid w:val="00EB27C2"/>
    <w:rsid w:val="00EB2821"/>
    <w:rsid w:val="00EB2F57"/>
    <w:rsid w:val="00EB39FE"/>
    <w:rsid w:val="00EB3FEB"/>
    <w:rsid w:val="00EB465C"/>
    <w:rsid w:val="00EB46D8"/>
    <w:rsid w:val="00EB4A91"/>
    <w:rsid w:val="00EB4DD3"/>
    <w:rsid w:val="00EB5529"/>
    <w:rsid w:val="00EB6184"/>
    <w:rsid w:val="00EB68FD"/>
    <w:rsid w:val="00EB7284"/>
    <w:rsid w:val="00EB7491"/>
    <w:rsid w:val="00EB7718"/>
    <w:rsid w:val="00EC05F7"/>
    <w:rsid w:val="00EC07CA"/>
    <w:rsid w:val="00EC0871"/>
    <w:rsid w:val="00EC10C3"/>
    <w:rsid w:val="00EC1493"/>
    <w:rsid w:val="00EC1D0C"/>
    <w:rsid w:val="00EC23C6"/>
    <w:rsid w:val="00EC302C"/>
    <w:rsid w:val="00EC4A3A"/>
    <w:rsid w:val="00EC4C42"/>
    <w:rsid w:val="00EC5AA9"/>
    <w:rsid w:val="00EC5AC7"/>
    <w:rsid w:val="00EC644A"/>
    <w:rsid w:val="00EC6726"/>
    <w:rsid w:val="00EC6BEA"/>
    <w:rsid w:val="00EC6D19"/>
    <w:rsid w:val="00EC7D9E"/>
    <w:rsid w:val="00EC7FE2"/>
    <w:rsid w:val="00ED0A10"/>
    <w:rsid w:val="00ED1B0F"/>
    <w:rsid w:val="00ED283C"/>
    <w:rsid w:val="00ED2A9A"/>
    <w:rsid w:val="00ED3F71"/>
    <w:rsid w:val="00ED45C6"/>
    <w:rsid w:val="00ED4FC2"/>
    <w:rsid w:val="00ED5012"/>
    <w:rsid w:val="00ED50EE"/>
    <w:rsid w:val="00ED5721"/>
    <w:rsid w:val="00ED70A4"/>
    <w:rsid w:val="00ED7C4E"/>
    <w:rsid w:val="00EE066D"/>
    <w:rsid w:val="00EE0839"/>
    <w:rsid w:val="00EE1416"/>
    <w:rsid w:val="00EE1594"/>
    <w:rsid w:val="00EE1701"/>
    <w:rsid w:val="00EE2909"/>
    <w:rsid w:val="00EE3696"/>
    <w:rsid w:val="00EE39E7"/>
    <w:rsid w:val="00EE49D2"/>
    <w:rsid w:val="00EE49FF"/>
    <w:rsid w:val="00EE4AFB"/>
    <w:rsid w:val="00EE52E4"/>
    <w:rsid w:val="00EE5EC4"/>
    <w:rsid w:val="00EE779C"/>
    <w:rsid w:val="00EF0C19"/>
    <w:rsid w:val="00EF10B0"/>
    <w:rsid w:val="00EF169D"/>
    <w:rsid w:val="00EF235E"/>
    <w:rsid w:val="00EF2951"/>
    <w:rsid w:val="00EF2A82"/>
    <w:rsid w:val="00EF2E3D"/>
    <w:rsid w:val="00EF32B8"/>
    <w:rsid w:val="00EF331E"/>
    <w:rsid w:val="00EF3F4B"/>
    <w:rsid w:val="00EF46E8"/>
    <w:rsid w:val="00EF55C4"/>
    <w:rsid w:val="00EF63DC"/>
    <w:rsid w:val="00EF7095"/>
    <w:rsid w:val="00EF74FC"/>
    <w:rsid w:val="00EF7536"/>
    <w:rsid w:val="00EF7D98"/>
    <w:rsid w:val="00F001AB"/>
    <w:rsid w:val="00F00E21"/>
    <w:rsid w:val="00F03C80"/>
    <w:rsid w:val="00F03EF8"/>
    <w:rsid w:val="00F03F65"/>
    <w:rsid w:val="00F04533"/>
    <w:rsid w:val="00F047BD"/>
    <w:rsid w:val="00F04C74"/>
    <w:rsid w:val="00F06125"/>
    <w:rsid w:val="00F06215"/>
    <w:rsid w:val="00F06CE6"/>
    <w:rsid w:val="00F0784B"/>
    <w:rsid w:val="00F07D26"/>
    <w:rsid w:val="00F07ED8"/>
    <w:rsid w:val="00F10056"/>
    <w:rsid w:val="00F10A02"/>
    <w:rsid w:val="00F10CBE"/>
    <w:rsid w:val="00F1193B"/>
    <w:rsid w:val="00F119BD"/>
    <w:rsid w:val="00F11B55"/>
    <w:rsid w:val="00F11E09"/>
    <w:rsid w:val="00F120AA"/>
    <w:rsid w:val="00F12236"/>
    <w:rsid w:val="00F123F8"/>
    <w:rsid w:val="00F12C25"/>
    <w:rsid w:val="00F12D9D"/>
    <w:rsid w:val="00F137FF"/>
    <w:rsid w:val="00F13D90"/>
    <w:rsid w:val="00F14A4B"/>
    <w:rsid w:val="00F14C47"/>
    <w:rsid w:val="00F14D4E"/>
    <w:rsid w:val="00F14DC3"/>
    <w:rsid w:val="00F156B3"/>
    <w:rsid w:val="00F179EE"/>
    <w:rsid w:val="00F17D8F"/>
    <w:rsid w:val="00F202C3"/>
    <w:rsid w:val="00F2066D"/>
    <w:rsid w:val="00F207C0"/>
    <w:rsid w:val="00F207F2"/>
    <w:rsid w:val="00F2085A"/>
    <w:rsid w:val="00F20B7E"/>
    <w:rsid w:val="00F20C6E"/>
    <w:rsid w:val="00F219CF"/>
    <w:rsid w:val="00F2265B"/>
    <w:rsid w:val="00F2273D"/>
    <w:rsid w:val="00F249E5"/>
    <w:rsid w:val="00F24F9F"/>
    <w:rsid w:val="00F25632"/>
    <w:rsid w:val="00F25819"/>
    <w:rsid w:val="00F2617C"/>
    <w:rsid w:val="00F2636F"/>
    <w:rsid w:val="00F264C4"/>
    <w:rsid w:val="00F26EED"/>
    <w:rsid w:val="00F27159"/>
    <w:rsid w:val="00F2779C"/>
    <w:rsid w:val="00F30BDB"/>
    <w:rsid w:val="00F30D22"/>
    <w:rsid w:val="00F311F4"/>
    <w:rsid w:val="00F3125B"/>
    <w:rsid w:val="00F31793"/>
    <w:rsid w:val="00F317C8"/>
    <w:rsid w:val="00F318DF"/>
    <w:rsid w:val="00F32151"/>
    <w:rsid w:val="00F3249D"/>
    <w:rsid w:val="00F3250E"/>
    <w:rsid w:val="00F329FC"/>
    <w:rsid w:val="00F332FD"/>
    <w:rsid w:val="00F33369"/>
    <w:rsid w:val="00F348A3"/>
    <w:rsid w:val="00F348A5"/>
    <w:rsid w:val="00F348C4"/>
    <w:rsid w:val="00F349B8"/>
    <w:rsid w:val="00F34AB9"/>
    <w:rsid w:val="00F351DC"/>
    <w:rsid w:val="00F3523C"/>
    <w:rsid w:val="00F35AA3"/>
    <w:rsid w:val="00F37288"/>
    <w:rsid w:val="00F37E12"/>
    <w:rsid w:val="00F40DE6"/>
    <w:rsid w:val="00F40E8E"/>
    <w:rsid w:val="00F40F6C"/>
    <w:rsid w:val="00F41180"/>
    <w:rsid w:val="00F416D8"/>
    <w:rsid w:val="00F42221"/>
    <w:rsid w:val="00F42678"/>
    <w:rsid w:val="00F42EDA"/>
    <w:rsid w:val="00F43071"/>
    <w:rsid w:val="00F43B5E"/>
    <w:rsid w:val="00F45162"/>
    <w:rsid w:val="00F45999"/>
    <w:rsid w:val="00F45E33"/>
    <w:rsid w:val="00F4623B"/>
    <w:rsid w:val="00F46253"/>
    <w:rsid w:val="00F46348"/>
    <w:rsid w:val="00F464F8"/>
    <w:rsid w:val="00F46A2A"/>
    <w:rsid w:val="00F46A37"/>
    <w:rsid w:val="00F47355"/>
    <w:rsid w:val="00F47391"/>
    <w:rsid w:val="00F474CA"/>
    <w:rsid w:val="00F476B3"/>
    <w:rsid w:val="00F50994"/>
    <w:rsid w:val="00F509B9"/>
    <w:rsid w:val="00F5178E"/>
    <w:rsid w:val="00F51CAD"/>
    <w:rsid w:val="00F51E83"/>
    <w:rsid w:val="00F524DB"/>
    <w:rsid w:val="00F524F4"/>
    <w:rsid w:val="00F5269D"/>
    <w:rsid w:val="00F52B06"/>
    <w:rsid w:val="00F53256"/>
    <w:rsid w:val="00F53A95"/>
    <w:rsid w:val="00F53AAF"/>
    <w:rsid w:val="00F53B25"/>
    <w:rsid w:val="00F53C81"/>
    <w:rsid w:val="00F53E1A"/>
    <w:rsid w:val="00F54C6E"/>
    <w:rsid w:val="00F56300"/>
    <w:rsid w:val="00F56844"/>
    <w:rsid w:val="00F56A85"/>
    <w:rsid w:val="00F56B07"/>
    <w:rsid w:val="00F56BDA"/>
    <w:rsid w:val="00F56C77"/>
    <w:rsid w:val="00F56C97"/>
    <w:rsid w:val="00F57E8F"/>
    <w:rsid w:val="00F60296"/>
    <w:rsid w:val="00F60842"/>
    <w:rsid w:val="00F613E1"/>
    <w:rsid w:val="00F61876"/>
    <w:rsid w:val="00F61D58"/>
    <w:rsid w:val="00F625AF"/>
    <w:rsid w:val="00F625BF"/>
    <w:rsid w:val="00F629DD"/>
    <w:rsid w:val="00F6303C"/>
    <w:rsid w:val="00F631DF"/>
    <w:rsid w:val="00F637D1"/>
    <w:rsid w:val="00F64749"/>
    <w:rsid w:val="00F64AC9"/>
    <w:rsid w:val="00F64FF8"/>
    <w:rsid w:val="00F654C5"/>
    <w:rsid w:val="00F65A33"/>
    <w:rsid w:val="00F65F60"/>
    <w:rsid w:val="00F66120"/>
    <w:rsid w:val="00F66AF0"/>
    <w:rsid w:val="00F66B71"/>
    <w:rsid w:val="00F6703E"/>
    <w:rsid w:val="00F67047"/>
    <w:rsid w:val="00F6743A"/>
    <w:rsid w:val="00F67460"/>
    <w:rsid w:val="00F675D6"/>
    <w:rsid w:val="00F67642"/>
    <w:rsid w:val="00F67C9A"/>
    <w:rsid w:val="00F703EC"/>
    <w:rsid w:val="00F70473"/>
    <w:rsid w:val="00F705A9"/>
    <w:rsid w:val="00F7062E"/>
    <w:rsid w:val="00F70825"/>
    <w:rsid w:val="00F709A4"/>
    <w:rsid w:val="00F70D75"/>
    <w:rsid w:val="00F716AE"/>
    <w:rsid w:val="00F72E2F"/>
    <w:rsid w:val="00F730BA"/>
    <w:rsid w:val="00F73614"/>
    <w:rsid w:val="00F73734"/>
    <w:rsid w:val="00F738F2"/>
    <w:rsid w:val="00F75295"/>
    <w:rsid w:val="00F76068"/>
    <w:rsid w:val="00F760F1"/>
    <w:rsid w:val="00F766C8"/>
    <w:rsid w:val="00F76ADD"/>
    <w:rsid w:val="00F77293"/>
    <w:rsid w:val="00F774F1"/>
    <w:rsid w:val="00F8098D"/>
    <w:rsid w:val="00F80BB8"/>
    <w:rsid w:val="00F80DCE"/>
    <w:rsid w:val="00F80FA1"/>
    <w:rsid w:val="00F8102D"/>
    <w:rsid w:val="00F8110B"/>
    <w:rsid w:val="00F81D5B"/>
    <w:rsid w:val="00F81FAA"/>
    <w:rsid w:val="00F82477"/>
    <w:rsid w:val="00F83F00"/>
    <w:rsid w:val="00F8437B"/>
    <w:rsid w:val="00F844E8"/>
    <w:rsid w:val="00F846ED"/>
    <w:rsid w:val="00F848C1"/>
    <w:rsid w:val="00F84932"/>
    <w:rsid w:val="00F84BF1"/>
    <w:rsid w:val="00F85FEB"/>
    <w:rsid w:val="00F8603F"/>
    <w:rsid w:val="00F86621"/>
    <w:rsid w:val="00F87522"/>
    <w:rsid w:val="00F8787E"/>
    <w:rsid w:val="00F87B5F"/>
    <w:rsid w:val="00F87B8B"/>
    <w:rsid w:val="00F90038"/>
    <w:rsid w:val="00F9085B"/>
    <w:rsid w:val="00F913BF"/>
    <w:rsid w:val="00F91464"/>
    <w:rsid w:val="00F915EF"/>
    <w:rsid w:val="00F9179F"/>
    <w:rsid w:val="00F91916"/>
    <w:rsid w:val="00F9191F"/>
    <w:rsid w:val="00F92070"/>
    <w:rsid w:val="00F925EF"/>
    <w:rsid w:val="00F92FD0"/>
    <w:rsid w:val="00F9352B"/>
    <w:rsid w:val="00F93575"/>
    <w:rsid w:val="00F93B45"/>
    <w:rsid w:val="00F94292"/>
    <w:rsid w:val="00F9482D"/>
    <w:rsid w:val="00F94A73"/>
    <w:rsid w:val="00F94B2C"/>
    <w:rsid w:val="00F952F7"/>
    <w:rsid w:val="00F9539C"/>
    <w:rsid w:val="00F95BF7"/>
    <w:rsid w:val="00F96086"/>
    <w:rsid w:val="00F963DE"/>
    <w:rsid w:val="00F963E0"/>
    <w:rsid w:val="00F96716"/>
    <w:rsid w:val="00F96A10"/>
    <w:rsid w:val="00F97122"/>
    <w:rsid w:val="00F976C7"/>
    <w:rsid w:val="00F9781D"/>
    <w:rsid w:val="00FA0003"/>
    <w:rsid w:val="00FA0357"/>
    <w:rsid w:val="00FA09C6"/>
    <w:rsid w:val="00FA0CAB"/>
    <w:rsid w:val="00FA0CE7"/>
    <w:rsid w:val="00FA13D3"/>
    <w:rsid w:val="00FA1A46"/>
    <w:rsid w:val="00FA2196"/>
    <w:rsid w:val="00FA24F5"/>
    <w:rsid w:val="00FA2F19"/>
    <w:rsid w:val="00FA3488"/>
    <w:rsid w:val="00FA35AF"/>
    <w:rsid w:val="00FA37AC"/>
    <w:rsid w:val="00FA438E"/>
    <w:rsid w:val="00FA447C"/>
    <w:rsid w:val="00FA45D4"/>
    <w:rsid w:val="00FA46F0"/>
    <w:rsid w:val="00FA476A"/>
    <w:rsid w:val="00FA4873"/>
    <w:rsid w:val="00FA58C7"/>
    <w:rsid w:val="00FA5C8F"/>
    <w:rsid w:val="00FA5E8E"/>
    <w:rsid w:val="00FA6146"/>
    <w:rsid w:val="00FA64F4"/>
    <w:rsid w:val="00FA6D9D"/>
    <w:rsid w:val="00FA6DAF"/>
    <w:rsid w:val="00FA6DB3"/>
    <w:rsid w:val="00FA7679"/>
    <w:rsid w:val="00FA7C8F"/>
    <w:rsid w:val="00FB0130"/>
    <w:rsid w:val="00FB02B5"/>
    <w:rsid w:val="00FB11B4"/>
    <w:rsid w:val="00FB138E"/>
    <w:rsid w:val="00FB1BA6"/>
    <w:rsid w:val="00FB20BA"/>
    <w:rsid w:val="00FB20C7"/>
    <w:rsid w:val="00FB258F"/>
    <w:rsid w:val="00FB2D34"/>
    <w:rsid w:val="00FB3828"/>
    <w:rsid w:val="00FB4774"/>
    <w:rsid w:val="00FB4848"/>
    <w:rsid w:val="00FB4C9F"/>
    <w:rsid w:val="00FB5FBA"/>
    <w:rsid w:val="00FB6CEC"/>
    <w:rsid w:val="00FC042A"/>
    <w:rsid w:val="00FC0C04"/>
    <w:rsid w:val="00FC15D8"/>
    <w:rsid w:val="00FC1D14"/>
    <w:rsid w:val="00FC2E3F"/>
    <w:rsid w:val="00FC33D6"/>
    <w:rsid w:val="00FC3500"/>
    <w:rsid w:val="00FC3779"/>
    <w:rsid w:val="00FC3BD8"/>
    <w:rsid w:val="00FC41AE"/>
    <w:rsid w:val="00FC5362"/>
    <w:rsid w:val="00FC5F52"/>
    <w:rsid w:val="00FC6738"/>
    <w:rsid w:val="00FC6A27"/>
    <w:rsid w:val="00FC75CC"/>
    <w:rsid w:val="00FC786C"/>
    <w:rsid w:val="00FD029C"/>
    <w:rsid w:val="00FD02D7"/>
    <w:rsid w:val="00FD0317"/>
    <w:rsid w:val="00FD0EE2"/>
    <w:rsid w:val="00FD1352"/>
    <w:rsid w:val="00FD1E9E"/>
    <w:rsid w:val="00FD203F"/>
    <w:rsid w:val="00FD20B1"/>
    <w:rsid w:val="00FD21D2"/>
    <w:rsid w:val="00FD25FD"/>
    <w:rsid w:val="00FD2969"/>
    <w:rsid w:val="00FD2AAC"/>
    <w:rsid w:val="00FD35C3"/>
    <w:rsid w:val="00FD3AC6"/>
    <w:rsid w:val="00FD3BEF"/>
    <w:rsid w:val="00FD3D6D"/>
    <w:rsid w:val="00FD41C4"/>
    <w:rsid w:val="00FD43E2"/>
    <w:rsid w:val="00FD453E"/>
    <w:rsid w:val="00FD45B7"/>
    <w:rsid w:val="00FD51A5"/>
    <w:rsid w:val="00FD5218"/>
    <w:rsid w:val="00FD524C"/>
    <w:rsid w:val="00FD532C"/>
    <w:rsid w:val="00FD5D11"/>
    <w:rsid w:val="00FD5D63"/>
    <w:rsid w:val="00FD6704"/>
    <w:rsid w:val="00FD6762"/>
    <w:rsid w:val="00FD6DA1"/>
    <w:rsid w:val="00FD6E8E"/>
    <w:rsid w:val="00FD6FCA"/>
    <w:rsid w:val="00FD7059"/>
    <w:rsid w:val="00FD7471"/>
    <w:rsid w:val="00FD7478"/>
    <w:rsid w:val="00FE0DFF"/>
    <w:rsid w:val="00FE0F80"/>
    <w:rsid w:val="00FE13E7"/>
    <w:rsid w:val="00FE1DAC"/>
    <w:rsid w:val="00FE2B9E"/>
    <w:rsid w:val="00FE3606"/>
    <w:rsid w:val="00FE401B"/>
    <w:rsid w:val="00FE472B"/>
    <w:rsid w:val="00FE4890"/>
    <w:rsid w:val="00FE5711"/>
    <w:rsid w:val="00FE597B"/>
    <w:rsid w:val="00FE609D"/>
    <w:rsid w:val="00FE73EB"/>
    <w:rsid w:val="00FF0532"/>
    <w:rsid w:val="00FF0AF3"/>
    <w:rsid w:val="00FF0C85"/>
    <w:rsid w:val="00FF1972"/>
    <w:rsid w:val="00FF2303"/>
    <w:rsid w:val="00FF232D"/>
    <w:rsid w:val="00FF2978"/>
    <w:rsid w:val="00FF3D16"/>
    <w:rsid w:val="00FF471B"/>
    <w:rsid w:val="00FF48C1"/>
    <w:rsid w:val="00FF5311"/>
    <w:rsid w:val="00FF67C1"/>
    <w:rsid w:val="00FF67F3"/>
    <w:rsid w:val="00FF6890"/>
    <w:rsid w:val="00FF69F1"/>
    <w:rsid w:val="00FF73AC"/>
    <w:rsid w:val="00FF73CE"/>
    <w:rsid w:val="00FF7C87"/>
    <w:rsid w:val="00FF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Heading3"/>
    <w:next w:val="IEEEStdsParagraph"/>
    <w:link w:val="Heading4Char"/>
    <w:qFormat/>
    <w:rsid w:val="00DA559B"/>
    <w:pPr>
      <w:tabs>
        <w:tab w:val="left" w:pos="1080"/>
      </w:tabs>
      <w:suppressAutoHyphens/>
      <w:spacing w:after="240"/>
      <w:outlineLvl w:val="3"/>
    </w:pPr>
    <w:rPr>
      <w:rFonts w:eastAsia="MS Mincho"/>
      <w:sz w:val="20"/>
      <w:lang w:val="en-US" w:eastAsia="ja-JP"/>
    </w:rPr>
  </w:style>
  <w:style w:type="paragraph" w:styleId="Heading5">
    <w:name w:val="heading 5"/>
    <w:basedOn w:val="Heading4"/>
    <w:next w:val="IEEEStdsParagraph"/>
    <w:link w:val="Heading5Char"/>
    <w:qFormat/>
    <w:rsid w:val="00DA559B"/>
    <w:pPr>
      <w:outlineLvl w:val="4"/>
    </w:pPr>
  </w:style>
  <w:style w:type="paragraph" w:styleId="Heading6">
    <w:name w:val="heading 6"/>
    <w:basedOn w:val="Heading5"/>
    <w:next w:val="IEEEStdsParagraph"/>
    <w:link w:val="Heading6Char"/>
    <w:qFormat/>
    <w:rsid w:val="00DA559B"/>
    <w:pPr>
      <w:outlineLvl w:val="5"/>
    </w:pPr>
  </w:style>
  <w:style w:type="paragraph" w:styleId="Heading7">
    <w:name w:val="heading 7"/>
    <w:basedOn w:val="Heading6"/>
    <w:next w:val="IEEEStdsParagraph"/>
    <w:link w:val="Heading7Char"/>
    <w:qFormat/>
    <w:rsid w:val="00DA559B"/>
    <w:pPr>
      <w:outlineLvl w:val="6"/>
    </w:pPr>
  </w:style>
  <w:style w:type="paragraph" w:styleId="Heading8">
    <w:name w:val="heading 8"/>
    <w:basedOn w:val="Heading7"/>
    <w:next w:val="IEEEStdsParagraph"/>
    <w:link w:val="Heading8Char"/>
    <w:qFormat/>
    <w:rsid w:val="00DA559B"/>
    <w:pPr>
      <w:outlineLvl w:val="7"/>
    </w:pPr>
  </w:style>
  <w:style w:type="paragraph" w:styleId="Heading9">
    <w:name w:val="heading 9"/>
    <w:basedOn w:val="Heading8"/>
    <w:next w:val="IEEEStdsParagraph"/>
    <w:link w:val="Heading9Char"/>
    <w:qFormat/>
    <w:rsid w:val="00DA559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02B5"/>
    <w:pPr>
      <w:spacing w:after="200"/>
    </w:pPr>
    <w:rPr>
      <w:i/>
      <w:iCs/>
      <w:color w:val="44546A" w:themeColor="text2"/>
      <w:sz w:val="18"/>
      <w:szCs w:val="18"/>
    </w:rPr>
  </w:style>
  <w:style w:type="character" w:customStyle="1" w:styleId="fontstyle01">
    <w:name w:val="fontstyle01"/>
    <w:basedOn w:val="DefaultParagraphFont"/>
    <w:rsid w:val="00CE3491"/>
    <w:rPr>
      <w:rFonts w:ascii="Times New Roman" w:hAnsi="Times New Roman" w:cs="Times New Roman" w:hint="default"/>
      <w:b w:val="0"/>
      <w:bCs w:val="0"/>
      <w:i w:val="0"/>
      <w:iCs w:val="0"/>
      <w:color w:val="000000"/>
    </w:rPr>
  </w:style>
  <w:style w:type="paragraph" w:customStyle="1" w:styleId="IEEEStdsEquation">
    <w:name w:val="IEEEStds Equation"/>
    <w:basedOn w:val="IEEEStdsParagraph"/>
    <w:next w:val="IEEEStdsParagraph"/>
    <w:rsid w:val="005D618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63392"/>
    <w:pPr>
      <w:keepLines/>
      <w:numPr>
        <w:numId w:val="21"/>
      </w:numPr>
      <w:tabs>
        <w:tab w:val="clear" w:pos="1008"/>
        <w:tab w:val="left" w:pos="403"/>
        <w:tab w:val="left" w:pos="475"/>
        <w:tab w:val="left" w:pos="547"/>
      </w:tabs>
      <w:suppressAutoHyphens/>
      <w:spacing w:before="120" w:after="120"/>
      <w:ind w:firstLine="0"/>
      <w:jc w:val="center"/>
    </w:pPr>
    <w:rPr>
      <w:rFonts w:ascii="Arial" w:eastAsia="MS Mincho" w:hAnsi="Arial"/>
      <w:b/>
    </w:rPr>
  </w:style>
  <w:style w:type="paragraph" w:customStyle="1" w:styleId="IEEEStdsLevel1Header">
    <w:name w:val="IEEEStds Level 1 Header"/>
    <w:basedOn w:val="IEEEStdsParagraph"/>
    <w:next w:val="IEEEStdsParagraph"/>
    <w:link w:val="IEEEStdsLevel1HeaderChar"/>
    <w:rsid w:val="00D13085"/>
    <w:pPr>
      <w:keepNext/>
      <w:keepLines/>
      <w:numPr>
        <w:numId w:val="22"/>
      </w:numPr>
      <w:suppressAutoHyphens/>
      <w:spacing w:before="360"/>
      <w:jc w:val="left"/>
      <w:outlineLvl w:val="0"/>
    </w:pPr>
    <w:rPr>
      <w:rFonts w:ascii="Arial" w:eastAsia="MS Mincho" w:hAnsi="Arial"/>
      <w:b/>
      <w:sz w:val="24"/>
    </w:rPr>
  </w:style>
  <w:style w:type="paragraph" w:customStyle="1" w:styleId="IEEEStdsLevel4Header">
    <w:name w:val="IEEEStds Level 4 Header"/>
    <w:basedOn w:val="IEEEStdsLevel3Header"/>
    <w:next w:val="IEEEStdsParagraph"/>
    <w:rsid w:val="00D13085"/>
    <w:pPr>
      <w:numPr>
        <w:ilvl w:val="3"/>
      </w:numPr>
      <w:outlineLvl w:val="3"/>
    </w:pPr>
  </w:style>
  <w:style w:type="paragraph" w:customStyle="1" w:styleId="IEEEStdsLevel3Header">
    <w:name w:val="IEEEStds Level 3 Header"/>
    <w:basedOn w:val="IEEEStdsLevel2Header"/>
    <w:next w:val="IEEEStdsParagraph"/>
    <w:rsid w:val="00D13085"/>
    <w:pPr>
      <w:numPr>
        <w:ilvl w:val="2"/>
      </w:numPr>
      <w:spacing w:before="240"/>
      <w:outlineLvl w:val="2"/>
    </w:pPr>
    <w:rPr>
      <w:sz w:val="20"/>
    </w:rPr>
  </w:style>
  <w:style w:type="paragraph" w:customStyle="1" w:styleId="IEEEStdsLevel2Header">
    <w:name w:val="IEEEStds Level 2 Header"/>
    <w:basedOn w:val="IEEEStdsLevel1Header"/>
    <w:next w:val="IEEEStdsParagraph"/>
    <w:rsid w:val="00D13085"/>
    <w:pPr>
      <w:numPr>
        <w:ilvl w:val="1"/>
      </w:numPr>
      <w:outlineLvl w:val="1"/>
    </w:pPr>
    <w:rPr>
      <w:sz w:val="22"/>
    </w:rPr>
  </w:style>
  <w:style w:type="paragraph" w:customStyle="1" w:styleId="IEEEStdsLevel5Header">
    <w:name w:val="IEEEStds Level 5 Header"/>
    <w:basedOn w:val="IEEEStdsLevel4Header"/>
    <w:next w:val="IEEEStdsParagraph"/>
    <w:rsid w:val="00D13085"/>
    <w:pPr>
      <w:numPr>
        <w:ilvl w:val="4"/>
      </w:numPr>
      <w:outlineLvl w:val="4"/>
    </w:pPr>
  </w:style>
  <w:style w:type="paragraph" w:customStyle="1" w:styleId="IEEEStdsLevel6Header">
    <w:name w:val="IEEEStds Level 6 Header"/>
    <w:basedOn w:val="IEEEStdsLevel5Header"/>
    <w:next w:val="IEEEStdsParagraph"/>
    <w:rsid w:val="00D13085"/>
    <w:pPr>
      <w:numPr>
        <w:ilvl w:val="5"/>
      </w:numPr>
      <w:outlineLvl w:val="5"/>
    </w:pPr>
  </w:style>
  <w:style w:type="paragraph" w:customStyle="1" w:styleId="IEEEStdsLevel7Header">
    <w:name w:val="IEEEStds Level 7 Header"/>
    <w:basedOn w:val="IEEEStdsLevel6Header"/>
    <w:next w:val="IEEEStdsParagraph"/>
    <w:rsid w:val="00D13085"/>
    <w:pPr>
      <w:numPr>
        <w:ilvl w:val="6"/>
      </w:numPr>
      <w:outlineLvl w:val="6"/>
    </w:pPr>
  </w:style>
  <w:style w:type="paragraph" w:customStyle="1" w:styleId="IEEEStdsLevel8Header">
    <w:name w:val="IEEEStds Level 8 Header"/>
    <w:basedOn w:val="IEEEStdsLevel7Header"/>
    <w:next w:val="IEEEStdsParagraph"/>
    <w:rsid w:val="00D13085"/>
    <w:pPr>
      <w:numPr>
        <w:ilvl w:val="7"/>
      </w:numPr>
      <w:outlineLvl w:val="7"/>
    </w:pPr>
  </w:style>
  <w:style w:type="paragraph" w:customStyle="1" w:styleId="IEEEStdsLevel9Header">
    <w:name w:val="IEEEStds Level 9 Header"/>
    <w:basedOn w:val="IEEEStdsLevel8Header"/>
    <w:next w:val="IEEEStdsParagraph"/>
    <w:rsid w:val="00D13085"/>
    <w:pPr>
      <w:numPr>
        <w:ilvl w:val="8"/>
      </w:numPr>
      <w:outlineLvl w:val="8"/>
    </w:pPr>
  </w:style>
  <w:style w:type="paragraph" w:customStyle="1" w:styleId="IEEEStdsTableData-Left">
    <w:name w:val="IEEEStds Table Data - Left"/>
    <w:basedOn w:val="IEEEStdsParagraph"/>
    <w:rsid w:val="00D13085"/>
    <w:pPr>
      <w:keepNext/>
      <w:keepLines/>
      <w:spacing w:after="0"/>
      <w:jc w:val="left"/>
    </w:pPr>
    <w:rPr>
      <w:rFonts w:eastAsia="MS Mincho"/>
      <w:sz w:val="18"/>
    </w:rPr>
  </w:style>
  <w:style w:type="paragraph" w:customStyle="1" w:styleId="IEEEStdsImage">
    <w:name w:val="IEEEStds Image"/>
    <w:basedOn w:val="IEEEStdsParagraph"/>
    <w:next w:val="IEEEStdsParagraph"/>
    <w:rsid w:val="00D13085"/>
    <w:pPr>
      <w:keepNext/>
      <w:keepLines/>
      <w:spacing w:before="240" w:after="0"/>
      <w:jc w:val="center"/>
    </w:pPr>
    <w:rPr>
      <w:rFonts w:eastAsia="MS Mincho"/>
    </w:rPr>
  </w:style>
  <w:style w:type="paragraph" w:customStyle="1" w:styleId="IEEEStdsEquationVariableList">
    <w:name w:val="IEEEStds Equation Variable List"/>
    <w:basedOn w:val="IEEEStdsParagraph"/>
    <w:rsid w:val="00757693"/>
    <w:pPr>
      <w:keepLines/>
      <w:tabs>
        <w:tab w:val="left" w:pos="760"/>
      </w:tabs>
      <w:suppressAutoHyphens/>
      <w:spacing w:after="0"/>
      <w:ind w:left="764" w:hanging="562"/>
    </w:pPr>
    <w:rPr>
      <w:rFonts w:eastAsia="MS Mincho"/>
      <w:snapToGrid w:val="0"/>
    </w:rPr>
  </w:style>
  <w:style w:type="paragraph" w:customStyle="1" w:styleId="IEEEStdsSingleNote">
    <w:name w:val="IEEEStds Single Note"/>
    <w:basedOn w:val="IEEEStdsParagraph"/>
    <w:next w:val="IEEEStdsParagraph"/>
    <w:rsid w:val="009C6A3B"/>
    <w:pPr>
      <w:keepLines/>
      <w:spacing w:before="120" w:after="120"/>
    </w:pPr>
    <w:rPr>
      <w:rFonts w:eastAsia="MS Mincho"/>
      <w:sz w:val="18"/>
    </w:rPr>
  </w:style>
  <w:style w:type="character" w:customStyle="1" w:styleId="Heading4Char">
    <w:name w:val="Heading 4 Char"/>
    <w:basedOn w:val="DefaultParagraphFont"/>
    <w:link w:val="Heading4"/>
    <w:rsid w:val="00DA559B"/>
    <w:rPr>
      <w:rFonts w:ascii="Arial" w:eastAsia="MS Mincho" w:hAnsi="Arial"/>
      <w:b/>
      <w:lang w:eastAsia="ja-JP"/>
    </w:rPr>
  </w:style>
  <w:style w:type="character" w:customStyle="1" w:styleId="Heading5Char">
    <w:name w:val="Heading 5 Char"/>
    <w:basedOn w:val="DefaultParagraphFont"/>
    <w:link w:val="Heading5"/>
    <w:rsid w:val="00DA559B"/>
    <w:rPr>
      <w:rFonts w:ascii="Arial" w:eastAsia="MS Mincho" w:hAnsi="Arial"/>
      <w:b/>
      <w:lang w:eastAsia="ja-JP"/>
    </w:rPr>
  </w:style>
  <w:style w:type="character" w:customStyle="1" w:styleId="Heading6Char">
    <w:name w:val="Heading 6 Char"/>
    <w:basedOn w:val="DefaultParagraphFont"/>
    <w:link w:val="Heading6"/>
    <w:rsid w:val="00DA559B"/>
    <w:rPr>
      <w:rFonts w:ascii="Arial" w:eastAsia="MS Mincho" w:hAnsi="Arial"/>
      <w:b/>
      <w:lang w:eastAsia="ja-JP"/>
    </w:rPr>
  </w:style>
  <w:style w:type="character" w:customStyle="1" w:styleId="Heading7Char">
    <w:name w:val="Heading 7 Char"/>
    <w:basedOn w:val="DefaultParagraphFont"/>
    <w:link w:val="Heading7"/>
    <w:rsid w:val="00DA559B"/>
    <w:rPr>
      <w:rFonts w:ascii="Arial" w:eastAsia="MS Mincho" w:hAnsi="Arial"/>
      <w:b/>
      <w:lang w:eastAsia="ja-JP"/>
    </w:rPr>
  </w:style>
  <w:style w:type="character" w:customStyle="1" w:styleId="Heading8Char">
    <w:name w:val="Heading 8 Char"/>
    <w:basedOn w:val="DefaultParagraphFont"/>
    <w:link w:val="Heading8"/>
    <w:rsid w:val="00DA559B"/>
    <w:rPr>
      <w:rFonts w:ascii="Arial" w:eastAsia="MS Mincho" w:hAnsi="Arial"/>
      <w:b/>
      <w:lang w:eastAsia="ja-JP"/>
    </w:rPr>
  </w:style>
  <w:style w:type="character" w:customStyle="1" w:styleId="Heading9Char">
    <w:name w:val="Heading 9 Char"/>
    <w:basedOn w:val="DefaultParagraphFont"/>
    <w:link w:val="Heading9"/>
    <w:rsid w:val="00DA559B"/>
    <w:rPr>
      <w:rFonts w:ascii="Arial" w:eastAsia="MS Mincho" w:hAnsi="Arial"/>
      <w:b/>
      <w:lang w:eastAsia="ja-JP"/>
    </w:rPr>
  </w:style>
  <w:style w:type="character" w:styleId="PageNumber">
    <w:name w:val="page number"/>
    <w:rsid w:val="00DA559B"/>
    <w:rPr>
      <w:rFonts w:ascii="Times New Roman" w:hAnsi="Times New Roman"/>
      <w:sz w:val="20"/>
    </w:rPr>
  </w:style>
  <w:style w:type="paragraph" w:customStyle="1" w:styleId="IEEEStdsTitle">
    <w:name w:val="IEEEStds Title"/>
    <w:next w:val="IEEEStdsParagraph"/>
    <w:rsid w:val="00DA559B"/>
    <w:pPr>
      <w:spacing w:before="1800" w:after="960"/>
    </w:pPr>
    <w:rPr>
      <w:rFonts w:ascii="Arial" w:eastAsia="MS Mincho" w:hAnsi="Arial"/>
      <w:b/>
      <w:noProof/>
      <w:sz w:val="48"/>
      <w:lang w:eastAsia="ja-JP"/>
    </w:rPr>
  </w:style>
  <w:style w:type="paragraph" w:customStyle="1" w:styleId="IEEEStdsSponsorbodytext">
    <w:name w:val="IEEEStds Sponsor (body text)"/>
    <w:next w:val="IEEEStdsParagraph"/>
    <w:rsid w:val="00DA559B"/>
    <w:pPr>
      <w:spacing w:before="120" w:after="360" w:line="480" w:lineRule="auto"/>
    </w:pPr>
    <w:rPr>
      <w:rFonts w:eastAsia="MS Mincho"/>
      <w:noProof/>
      <w:lang w:eastAsia="ja-JP"/>
    </w:rPr>
  </w:style>
  <w:style w:type="paragraph" w:customStyle="1" w:styleId="IEEEStdsCopyrightbody">
    <w:name w:val="IEEEStds Copyright (body)"/>
    <w:rsid w:val="00DA559B"/>
    <w:pPr>
      <w:spacing w:before="120" w:after="120"/>
      <w:jc w:val="both"/>
    </w:pPr>
    <w:rPr>
      <w:rFonts w:eastAsia="MS Mincho"/>
      <w:noProof/>
      <w:lang w:eastAsia="ja-JP"/>
    </w:rPr>
  </w:style>
  <w:style w:type="character" w:styleId="LineNumber">
    <w:name w:val="line number"/>
    <w:basedOn w:val="DefaultParagraphFont"/>
    <w:rsid w:val="00DA559B"/>
  </w:style>
  <w:style w:type="paragraph" w:customStyle="1" w:styleId="IEEEStdsSans-Serif">
    <w:name w:val="IEEEStds Sans-Serif"/>
    <w:rsid w:val="00DA559B"/>
    <w:pPr>
      <w:jc w:val="both"/>
    </w:pPr>
    <w:rPr>
      <w:rFonts w:ascii="Arial" w:eastAsia="MS Mincho" w:hAnsi="Arial"/>
      <w:lang w:eastAsia="ja-JP"/>
    </w:rPr>
  </w:style>
  <w:style w:type="paragraph" w:customStyle="1" w:styleId="IEEEStdsKeywords">
    <w:name w:val="IEEEStds Keywords"/>
    <w:basedOn w:val="IEEEStdsSans-Serif"/>
    <w:next w:val="IEEEStdsParagraph"/>
    <w:rsid w:val="00DA559B"/>
  </w:style>
  <w:style w:type="paragraph" w:styleId="DocumentMap">
    <w:name w:val="Document Map"/>
    <w:basedOn w:val="Normal"/>
    <w:link w:val="DocumentMapChar"/>
    <w:rsid w:val="00DA559B"/>
    <w:pPr>
      <w:shd w:val="clear" w:color="auto" w:fill="000080"/>
    </w:pPr>
    <w:rPr>
      <w:rFonts w:ascii="Arial" w:eastAsia="MS Mincho" w:hAnsi="Arial"/>
    </w:rPr>
  </w:style>
  <w:style w:type="character" w:customStyle="1" w:styleId="DocumentMapChar">
    <w:name w:val="Document Map Char"/>
    <w:basedOn w:val="DefaultParagraphFont"/>
    <w:link w:val="DocumentMap"/>
    <w:rsid w:val="00DA559B"/>
    <w:rPr>
      <w:rFonts w:ascii="Arial" w:eastAsia="MS Mincho" w:hAnsi="Arial"/>
      <w:sz w:val="22"/>
      <w:shd w:val="clear" w:color="auto" w:fill="000080"/>
      <w:lang w:val="en-GB"/>
    </w:rPr>
  </w:style>
  <w:style w:type="paragraph" w:customStyle="1" w:styleId="IEEEStdsLevel1frontmatter">
    <w:name w:val="IEEEStds Level 1 (front matter)"/>
    <w:next w:val="IEEEStdsParagraph"/>
    <w:link w:val="IEEEStdsLevel1frontmatterChar"/>
    <w:rsid w:val="00DA559B"/>
    <w:pPr>
      <w:keepNext/>
      <w:keepLines/>
      <w:suppressAutoHyphens/>
      <w:spacing w:before="360" w:after="240"/>
    </w:pPr>
    <w:rPr>
      <w:rFonts w:ascii="Arial" w:eastAsia="MS Mincho" w:hAnsi="Arial"/>
      <w:b/>
      <w:noProof/>
      <w:sz w:val="24"/>
      <w:lang w:eastAsia="ja-JP"/>
    </w:rPr>
  </w:style>
  <w:style w:type="paragraph" w:customStyle="1" w:styleId="IEEEStdsCopyrightStatementbodytext">
    <w:name w:val="IEEEStds Copyright Statement (body text)"/>
    <w:basedOn w:val="IEEEStdsCopyrightbody"/>
    <w:rsid w:val="00DA559B"/>
  </w:style>
  <w:style w:type="paragraph" w:customStyle="1" w:styleId="IEEEStdsParticipantsList">
    <w:name w:val="IEEEStds Participants List"/>
    <w:rsid w:val="00DA559B"/>
    <w:pPr>
      <w:ind w:left="144" w:hanging="144"/>
    </w:pPr>
    <w:rPr>
      <w:rFonts w:eastAsia="MS Mincho"/>
      <w:sz w:val="18"/>
      <w:lang w:eastAsia="ja-JP"/>
    </w:rPr>
  </w:style>
  <w:style w:type="paragraph" w:styleId="FootnoteText">
    <w:name w:val="footnote text"/>
    <w:basedOn w:val="Normal"/>
    <w:link w:val="FootnoteTextChar"/>
    <w:rsid w:val="00DA559B"/>
    <w:rPr>
      <w:rFonts w:eastAsia="MS Mincho"/>
      <w:sz w:val="20"/>
    </w:rPr>
  </w:style>
  <w:style w:type="character" w:customStyle="1" w:styleId="FootnoteTextChar">
    <w:name w:val="Footnote Text Char"/>
    <w:basedOn w:val="DefaultParagraphFont"/>
    <w:link w:val="FootnoteText"/>
    <w:rsid w:val="00DA559B"/>
    <w:rPr>
      <w:rFonts w:eastAsia="MS Mincho"/>
      <w:lang w:val="en-GB"/>
    </w:rPr>
  </w:style>
  <w:style w:type="paragraph" w:customStyle="1" w:styleId="IEEEStdsComputerCode">
    <w:name w:val="IEEEStds Computer Code"/>
    <w:basedOn w:val="IEEEStdsParagraph"/>
    <w:rsid w:val="00DA559B"/>
    <w:pPr>
      <w:spacing w:after="0"/>
    </w:pPr>
    <w:rPr>
      <w:rFonts w:ascii="Courier New" w:eastAsia="MS Mincho" w:hAnsi="Courier New"/>
    </w:rPr>
  </w:style>
  <w:style w:type="character" w:styleId="FootnoteReference">
    <w:name w:val="footnote reference"/>
    <w:rsid w:val="00DA559B"/>
    <w:rPr>
      <w:vertAlign w:val="superscript"/>
    </w:rPr>
  </w:style>
  <w:style w:type="paragraph" w:customStyle="1" w:styleId="IEEEStdsFootnote">
    <w:name w:val="IEEEStds Footnote"/>
    <w:basedOn w:val="FootnoteText"/>
    <w:rsid w:val="00DA559B"/>
    <w:pPr>
      <w:jc w:val="both"/>
    </w:pPr>
    <w:rPr>
      <w:sz w:val="16"/>
    </w:rPr>
  </w:style>
  <w:style w:type="paragraph" w:customStyle="1" w:styleId="IEEEStdsMultipleNotes">
    <w:name w:val="IEEEStds Multiple Notes"/>
    <w:basedOn w:val="IEEEStdsSingleNote"/>
    <w:rsid w:val="00DA559B"/>
    <w:pPr>
      <w:numPr>
        <w:numId w:val="29"/>
      </w:numPr>
      <w:tabs>
        <w:tab w:val="left" w:pos="799"/>
        <w:tab w:val="left" w:pos="864"/>
        <w:tab w:val="left" w:pos="936"/>
      </w:tabs>
    </w:pPr>
  </w:style>
  <w:style w:type="paragraph" w:customStyle="1" w:styleId="IEEEStdsNumberedListLevel1">
    <w:name w:val="IEEEStds Numbered List Level 1"/>
    <w:rsid w:val="00DA559B"/>
    <w:pPr>
      <w:numPr>
        <w:numId w:val="27"/>
      </w:numPr>
      <w:spacing w:before="60" w:after="60"/>
      <w:jc w:val="both"/>
      <w:outlineLvl w:val="0"/>
    </w:pPr>
    <w:rPr>
      <w:rFonts w:eastAsia="MS Mincho"/>
      <w:lang w:eastAsia="ja-JP"/>
    </w:rPr>
  </w:style>
  <w:style w:type="paragraph" w:customStyle="1" w:styleId="IEEEStdsNumberedListLevel2">
    <w:name w:val="IEEEStds Numbered List Level 2"/>
    <w:basedOn w:val="IEEEStdsNumberedListLevel1"/>
    <w:rsid w:val="00DA559B"/>
    <w:pPr>
      <w:numPr>
        <w:ilvl w:val="1"/>
      </w:numPr>
      <w:outlineLvl w:val="1"/>
    </w:pPr>
  </w:style>
  <w:style w:type="paragraph" w:customStyle="1" w:styleId="IEEEStdsNumberedListLevel3">
    <w:name w:val="IEEEStds Numbered List Level 3"/>
    <w:basedOn w:val="IEEEStdsNumberedListLevel2"/>
    <w:rsid w:val="00DA559B"/>
    <w:pPr>
      <w:numPr>
        <w:ilvl w:val="2"/>
      </w:numPr>
      <w:tabs>
        <w:tab w:val="left" w:pos="1512"/>
      </w:tabs>
      <w:outlineLvl w:val="2"/>
    </w:pPr>
  </w:style>
  <w:style w:type="paragraph" w:customStyle="1" w:styleId="IEEEStdsWarning">
    <w:name w:val="IEEEStds Warning"/>
    <w:basedOn w:val="IEEEStdsParagraph"/>
    <w:next w:val="IEEEStdsParagraph"/>
    <w:rsid w:val="00DA559B"/>
    <w:pPr>
      <w:keepLines/>
      <w:pBdr>
        <w:top w:val="single" w:sz="8" w:space="4" w:color="auto"/>
        <w:left w:val="single" w:sz="8" w:space="4" w:color="auto"/>
        <w:bottom w:val="single" w:sz="8" w:space="4" w:color="auto"/>
        <w:right w:val="single" w:sz="8" w:space="4" w:color="auto"/>
      </w:pBdr>
      <w:spacing w:after="120"/>
      <w:jc w:val="center"/>
    </w:pPr>
    <w:rPr>
      <w:rFonts w:eastAsia="MS Mincho"/>
    </w:rPr>
  </w:style>
  <w:style w:type="paragraph" w:customStyle="1" w:styleId="IEEEStdsBibliographicEntry">
    <w:name w:val="IEEEStds Bibliographic Entry"/>
    <w:basedOn w:val="IEEEStdsParagraph"/>
    <w:rsid w:val="00DA559B"/>
    <w:pPr>
      <w:keepLines/>
      <w:numPr>
        <w:numId w:val="28"/>
      </w:numPr>
      <w:tabs>
        <w:tab w:val="clear" w:pos="720"/>
        <w:tab w:val="left" w:pos="540"/>
      </w:tabs>
      <w:spacing w:after="120"/>
    </w:pPr>
    <w:rPr>
      <w:rFonts w:eastAsia="MS Mincho"/>
    </w:rPr>
  </w:style>
  <w:style w:type="paragraph" w:customStyle="1" w:styleId="IEEEStdsIntroduction">
    <w:name w:val="IEEEStds Introduction"/>
    <w:basedOn w:val="IEEEStdsParagraph"/>
    <w:rsid w:val="00DA559B"/>
    <w:pPr>
      <w:pBdr>
        <w:top w:val="single" w:sz="4" w:space="1" w:color="auto"/>
        <w:left w:val="single" w:sz="4" w:space="4" w:color="auto"/>
        <w:bottom w:val="single" w:sz="4" w:space="1" w:color="auto"/>
        <w:right w:val="single" w:sz="4" w:space="4" w:color="auto"/>
      </w:pBdr>
    </w:pPr>
    <w:rPr>
      <w:rFonts w:eastAsia="MS Mincho"/>
    </w:rPr>
  </w:style>
  <w:style w:type="paragraph" w:customStyle="1" w:styleId="IEEEStdsCopyrightaddrs">
    <w:name w:val="IEEEStds Copyright (addrs)"/>
    <w:basedOn w:val="IEEEStdsCopyrightbody"/>
    <w:rsid w:val="00DA559B"/>
    <w:pPr>
      <w:spacing w:before="0" w:after="0"/>
      <w:jc w:val="left"/>
    </w:pPr>
  </w:style>
  <w:style w:type="paragraph" w:styleId="TOC3">
    <w:name w:val="toc 3"/>
    <w:basedOn w:val="Normal"/>
    <w:next w:val="Normal"/>
    <w:autoRedefine/>
    <w:rsid w:val="00DA559B"/>
    <w:pPr>
      <w:ind w:left="480"/>
    </w:pPr>
    <w:rPr>
      <w:rFonts w:eastAsia="MS Mincho"/>
    </w:rPr>
  </w:style>
  <w:style w:type="paragraph" w:styleId="TOC1">
    <w:name w:val="toc 1"/>
    <w:basedOn w:val="IEEEStdsParagraph"/>
    <w:next w:val="IEEEStdsParagraph"/>
    <w:autoRedefine/>
    <w:uiPriority w:val="39"/>
    <w:rsid w:val="00DA559B"/>
    <w:pPr>
      <w:keepLines/>
      <w:suppressAutoHyphens/>
      <w:spacing w:before="240" w:after="0"/>
      <w:jc w:val="left"/>
    </w:pPr>
    <w:rPr>
      <w:rFonts w:eastAsia="MS Mincho"/>
    </w:rPr>
  </w:style>
  <w:style w:type="paragraph" w:styleId="TOC2">
    <w:name w:val="toc 2"/>
    <w:basedOn w:val="TOC1"/>
    <w:next w:val="IEEEStdsParagraph"/>
    <w:autoRedefine/>
    <w:uiPriority w:val="39"/>
    <w:rsid w:val="00DA559B"/>
    <w:pPr>
      <w:spacing w:before="0"/>
      <w:ind w:left="245"/>
    </w:pPr>
  </w:style>
  <w:style w:type="paragraph" w:customStyle="1" w:styleId="IEEEStdsDefinitions">
    <w:name w:val="IEEEStds Definitions"/>
    <w:next w:val="IEEEStdsParagraph"/>
    <w:rsid w:val="00DA559B"/>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DA559B"/>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DA559B"/>
    <w:pPr>
      <w:numPr>
        <w:ilvl w:val="4"/>
      </w:numPr>
      <w:tabs>
        <w:tab w:val="clear" w:pos="1958"/>
        <w:tab w:val="left" w:pos="2405"/>
      </w:tabs>
      <w:outlineLvl w:val="4"/>
    </w:pPr>
  </w:style>
  <w:style w:type="character" w:customStyle="1" w:styleId="IEEEStdsKeywordsHeader">
    <w:name w:val="IEEEStds Keywords Header"/>
    <w:rsid w:val="00DA559B"/>
    <w:rPr>
      <w:b/>
    </w:rPr>
  </w:style>
  <w:style w:type="character" w:customStyle="1" w:styleId="IEEEStdsAbstractHeader">
    <w:name w:val="IEEEStds Abstract Header"/>
    <w:rsid w:val="00DA559B"/>
    <w:rPr>
      <w:b/>
    </w:rPr>
  </w:style>
  <w:style w:type="character" w:customStyle="1" w:styleId="IEEEStdsDefTermsNumbers">
    <w:name w:val="IEEEStds DefTerms+Numbers"/>
    <w:rsid w:val="00DA559B"/>
    <w:rPr>
      <w:b/>
    </w:rPr>
  </w:style>
  <w:style w:type="paragraph" w:customStyle="1" w:styleId="IEEEStdsTableLineHead">
    <w:name w:val="IEEEStds Table Line Head"/>
    <w:basedOn w:val="IEEEStdsParagraph"/>
    <w:rsid w:val="00DA559B"/>
    <w:pPr>
      <w:keepNext/>
      <w:keepLines/>
      <w:spacing w:after="0"/>
      <w:jc w:val="left"/>
    </w:pPr>
    <w:rPr>
      <w:rFonts w:eastAsia="MS Mincho"/>
      <w:sz w:val="18"/>
    </w:rPr>
  </w:style>
  <w:style w:type="paragraph" w:customStyle="1" w:styleId="IEEEStdsTableLineSubhead">
    <w:name w:val="IEEEStds Table Line Subhead"/>
    <w:basedOn w:val="IEEEStdsParagraph"/>
    <w:rsid w:val="00DA559B"/>
    <w:pPr>
      <w:keepNext/>
      <w:keepLines/>
      <w:spacing w:after="0"/>
      <w:ind w:left="216"/>
      <w:jc w:val="left"/>
    </w:pPr>
    <w:rPr>
      <w:rFonts w:eastAsia="MS Mincho"/>
      <w:sz w:val="18"/>
    </w:rPr>
  </w:style>
  <w:style w:type="paragraph" w:customStyle="1" w:styleId="IEEEStdsAbstractBody">
    <w:name w:val="IEEEStds Abstract Body"/>
    <w:basedOn w:val="IEEEStdsSans-Serif"/>
    <w:rsid w:val="00DA559B"/>
  </w:style>
  <w:style w:type="paragraph" w:customStyle="1" w:styleId="IEEEStdsCopyrightPage3">
    <w:name w:val="IEEEStds Copyright Page 3"/>
    <w:basedOn w:val="IEEEStdsSans-Serif"/>
    <w:rsid w:val="00DA559B"/>
    <w:pPr>
      <w:tabs>
        <w:tab w:val="left" w:pos="540"/>
        <w:tab w:val="left" w:pos="2520"/>
      </w:tabs>
      <w:jc w:val="left"/>
    </w:pPr>
    <w:rPr>
      <w:sz w:val="14"/>
    </w:rPr>
  </w:style>
  <w:style w:type="character" w:customStyle="1" w:styleId="IEEEStdsLevel1frontmatterChar">
    <w:name w:val="IEEEStds Level 1 (front matter) Char"/>
    <w:link w:val="IEEEStdsLevel1frontmatter"/>
    <w:rsid w:val="00DA559B"/>
    <w:rPr>
      <w:rFonts w:ascii="Arial" w:eastAsia="MS Mincho" w:hAnsi="Arial"/>
      <w:b/>
      <w:noProof/>
      <w:sz w:val="24"/>
      <w:lang w:eastAsia="ja-JP"/>
    </w:rPr>
  </w:style>
  <w:style w:type="character" w:styleId="FollowedHyperlink">
    <w:name w:val="FollowedHyperlink"/>
    <w:rsid w:val="00DA559B"/>
    <w:rPr>
      <w:color w:val="800080"/>
      <w:u w:val="single"/>
    </w:rPr>
  </w:style>
  <w:style w:type="character" w:customStyle="1" w:styleId="FooterChar">
    <w:name w:val="Footer Char"/>
    <w:link w:val="Footer"/>
    <w:rsid w:val="00DA559B"/>
    <w:rPr>
      <w:sz w:val="24"/>
      <w:lang w:val="en-GB"/>
    </w:rPr>
  </w:style>
  <w:style w:type="character" w:customStyle="1" w:styleId="IEEEStdsAddItal">
    <w:name w:val="IEEEStds AddItal"/>
    <w:rsid w:val="00DA559B"/>
    <w:rPr>
      <w:i/>
      <w:iCs w:val="0"/>
    </w:rPr>
  </w:style>
  <w:style w:type="paragraph" w:customStyle="1" w:styleId="IEEEStdsInstrCallout">
    <w:name w:val="IEEEStds InstrCallout"/>
    <w:basedOn w:val="Normal"/>
    <w:rsid w:val="00DA559B"/>
    <w:pPr>
      <w:spacing w:after="240"/>
      <w:jc w:val="both"/>
    </w:pPr>
    <w:rPr>
      <w:rFonts w:eastAsia="MS Mincho"/>
      <w:b/>
      <w:i/>
      <w:sz w:val="20"/>
    </w:rPr>
  </w:style>
  <w:style w:type="paragraph" w:customStyle="1" w:styleId="IEEEStdsTitleDraftCRaddr">
    <w:name w:val="IEEEStds TitleDraftCRaddr"/>
    <w:basedOn w:val="Normal"/>
    <w:rsid w:val="00DA559B"/>
    <w:rPr>
      <w:rFonts w:eastAsia="MS Mincho"/>
      <w:noProof/>
      <w:sz w:val="20"/>
    </w:rPr>
  </w:style>
  <w:style w:type="paragraph" w:customStyle="1" w:styleId="IEEEStdsTitleDraftCRBody">
    <w:name w:val="IEEEStds TitleDraftCRBody"/>
    <w:rsid w:val="00DA559B"/>
    <w:pPr>
      <w:spacing w:before="120" w:after="120"/>
      <w:jc w:val="both"/>
    </w:pPr>
    <w:rPr>
      <w:rFonts w:eastAsia="MS Mincho"/>
      <w:noProof/>
      <w:lang w:eastAsia="ja-JP"/>
    </w:rPr>
  </w:style>
  <w:style w:type="character" w:customStyle="1" w:styleId="DeltaViewInsertion">
    <w:name w:val="DeltaView Insertion"/>
    <w:uiPriority w:val="99"/>
    <w:rsid w:val="00DA559B"/>
    <w:rPr>
      <w:color w:val="0000FF"/>
      <w:u w:val="double"/>
    </w:rPr>
  </w:style>
  <w:style w:type="character" w:customStyle="1" w:styleId="DeltaViewDeletion">
    <w:name w:val="DeltaView Deletion"/>
    <w:uiPriority w:val="99"/>
    <w:rsid w:val="00DA559B"/>
    <w:rPr>
      <w:strike/>
      <w:color w:val="FF0000"/>
    </w:rPr>
  </w:style>
  <w:style w:type="character" w:customStyle="1" w:styleId="DeltaViewMoveDestination">
    <w:name w:val="DeltaView Move Destination"/>
    <w:uiPriority w:val="99"/>
    <w:rsid w:val="00DA559B"/>
    <w:rPr>
      <w:color w:val="00C000"/>
      <w:u w:val="double"/>
    </w:rPr>
  </w:style>
  <w:style w:type="character" w:customStyle="1" w:styleId="IEEEStdsLevel1HeaderChar">
    <w:name w:val="IEEEStds Level 1 Header Char"/>
    <w:link w:val="IEEEStdsLevel1Header"/>
    <w:rsid w:val="00DA559B"/>
    <w:rPr>
      <w:rFonts w:ascii="Arial" w:eastAsia="MS Mincho" w:hAnsi="Arial"/>
      <w:b/>
      <w:sz w:val="24"/>
      <w:lang w:eastAsia="ja-JP"/>
    </w:rPr>
  </w:style>
  <w:style w:type="paragraph" w:customStyle="1" w:styleId="IEEEStdsNamesList">
    <w:name w:val="IEEEStds Names List"/>
    <w:rsid w:val="00DA559B"/>
    <w:pPr>
      <w:ind w:left="144" w:hanging="144"/>
    </w:pPr>
    <w:rPr>
      <w:rFonts w:eastAsia="MS Mincho"/>
      <w:sz w:val="18"/>
      <w:lang w:eastAsia="ja-JP"/>
    </w:rPr>
  </w:style>
  <w:style w:type="character" w:styleId="CommentReference">
    <w:name w:val="annotation reference"/>
    <w:rsid w:val="00DA559B"/>
    <w:rPr>
      <w:sz w:val="16"/>
      <w:szCs w:val="16"/>
    </w:rPr>
  </w:style>
  <w:style w:type="paragraph" w:styleId="CommentText">
    <w:name w:val="annotation text"/>
    <w:basedOn w:val="Normal"/>
    <w:link w:val="CommentTextChar"/>
    <w:rsid w:val="00DA559B"/>
    <w:rPr>
      <w:rFonts w:eastAsia="MS Mincho"/>
      <w:sz w:val="20"/>
    </w:rPr>
  </w:style>
  <w:style w:type="character" w:customStyle="1" w:styleId="CommentTextChar">
    <w:name w:val="Comment Text Char"/>
    <w:basedOn w:val="DefaultParagraphFont"/>
    <w:link w:val="CommentText"/>
    <w:rsid w:val="00DA559B"/>
    <w:rPr>
      <w:rFonts w:eastAsia="MS Mincho"/>
      <w:lang w:val="en-GB"/>
    </w:rPr>
  </w:style>
  <w:style w:type="paragraph" w:styleId="CommentSubject">
    <w:name w:val="annotation subject"/>
    <w:basedOn w:val="CommentText"/>
    <w:next w:val="CommentText"/>
    <w:link w:val="CommentSubjectChar"/>
    <w:rsid w:val="00DA559B"/>
    <w:rPr>
      <w:b/>
      <w:bCs/>
    </w:rPr>
  </w:style>
  <w:style w:type="character" w:customStyle="1" w:styleId="CommentSubjectChar">
    <w:name w:val="Comment Subject Char"/>
    <w:basedOn w:val="CommentTextChar"/>
    <w:link w:val="CommentSubject"/>
    <w:rsid w:val="00DA559B"/>
    <w:rPr>
      <w:rFonts w:eastAsia="MS Mincho"/>
      <w:b/>
      <w:bCs/>
      <w:lang w:val="en-GB"/>
    </w:rPr>
  </w:style>
  <w:style w:type="paragraph" w:styleId="Revision">
    <w:name w:val="Revision"/>
    <w:hidden/>
    <w:uiPriority w:val="99"/>
    <w:semiHidden/>
    <w:rsid w:val="00DA559B"/>
    <w:rPr>
      <w:rFonts w:eastAsia="MS Mincho"/>
      <w:sz w:val="24"/>
      <w:lang w:eastAsia="ja-JP"/>
    </w:rPr>
  </w:style>
  <w:style w:type="character" w:customStyle="1" w:styleId="Heading1Char">
    <w:name w:val="Heading 1 Char"/>
    <w:link w:val="Heading1"/>
    <w:uiPriority w:val="9"/>
    <w:rsid w:val="00DA559B"/>
    <w:rPr>
      <w:rFonts w:ascii="Arial" w:hAnsi="Arial"/>
      <w:b/>
      <w:sz w:val="32"/>
      <w:u w:val="single"/>
      <w:lang w:val="en-GB"/>
    </w:rPr>
  </w:style>
  <w:style w:type="paragraph" w:styleId="NormalWeb">
    <w:name w:val="Normal (Web)"/>
    <w:basedOn w:val="Normal"/>
    <w:uiPriority w:val="99"/>
    <w:unhideWhenUsed/>
    <w:rsid w:val="00DA559B"/>
    <w:pPr>
      <w:spacing w:before="100" w:beforeAutospacing="1" w:after="100" w:afterAutospacing="1"/>
    </w:pPr>
    <w:rPr>
      <w:rFonts w:eastAsia="MS Mincho"/>
    </w:rPr>
  </w:style>
  <w:style w:type="paragraph" w:customStyle="1" w:styleId="Default">
    <w:name w:val="Default"/>
    <w:rsid w:val="00DA559B"/>
    <w:pPr>
      <w:widowControl w:val="0"/>
      <w:autoSpaceDE w:val="0"/>
      <w:autoSpaceDN w:val="0"/>
      <w:adjustRightInd w:val="0"/>
    </w:pPr>
    <w:rPr>
      <w:rFonts w:eastAsia="MS Mincho"/>
      <w:color w:val="000000"/>
      <w:sz w:val="24"/>
      <w:szCs w:val="24"/>
      <w:lang w:eastAsia="zh-CN"/>
    </w:rPr>
  </w:style>
  <w:style w:type="paragraph" w:styleId="Bibliography">
    <w:name w:val="Bibliography"/>
    <w:basedOn w:val="Normal"/>
    <w:next w:val="Normal"/>
    <w:uiPriority w:val="37"/>
    <w:unhideWhenUsed/>
    <w:rsid w:val="00DA559B"/>
    <w:rPr>
      <w:rFonts w:eastAsia="MS Mincho"/>
    </w:rPr>
  </w:style>
  <w:style w:type="paragraph" w:styleId="TableofFigures">
    <w:name w:val="table of figures"/>
    <w:basedOn w:val="Normal"/>
    <w:next w:val="Normal"/>
    <w:uiPriority w:val="99"/>
    <w:rsid w:val="00DA559B"/>
    <w:rPr>
      <w:rFonts w:eastAsia="MS Mincho"/>
      <w:sz w:val="20"/>
    </w:rPr>
  </w:style>
  <w:style w:type="character" w:customStyle="1" w:styleId="fontstyle21">
    <w:name w:val="fontstyle21"/>
    <w:rsid w:val="00DA559B"/>
    <w:rPr>
      <w:rFonts w:ascii="TimesNewRomanPS-ItalicMT" w:hAnsi="TimesNewRomanPS-ItalicMT" w:hint="default"/>
      <w:b w:val="0"/>
      <w:bCs w:val="0"/>
      <w:i/>
      <w:iCs/>
      <w:color w:val="000000"/>
      <w:sz w:val="20"/>
      <w:szCs w:val="20"/>
    </w:rPr>
  </w:style>
  <w:style w:type="paragraph" w:customStyle="1" w:styleId="CellBody">
    <w:name w:val="CellBody"/>
    <w:uiPriority w:val="99"/>
    <w:rsid w:val="00DA559B"/>
    <w:pPr>
      <w:widowControl w:val="0"/>
      <w:suppressAutoHyphens/>
      <w:autoSpaceDE w:val="0"/>
      <w:autoSpaceDN w:val="0"/>
      <w:adjustRightInd w:val="0"/>
      <w:spacing w:line="200" w:lineRule="atLeast"/>
    </w:pPr>
    <w:rPr>
      <w:rFonts w:eastAsia="SimSun"/>
      <w:color w:val="000000"/>
      <w:w w:val="1"/>
      <w:sz w:val="18"/>
      <w:szCs w:val="18"/>
      <w:lang w:eastAsia="zh-CN"/>
    </w:rPr>
  </w:style>
  <w:style w:type="paragraph" w:customStyle="1" w:styleId="CellHeading">
    <w:name w:val="CellHeading"/>
    <w:uiPriority w:val="99"/>
    <w:rsid w:val="00DA559B"/>
    <w:pPr>
      <w:widowControl w:val="0"/>
      <w:suppressAutoHyphens/>
      <w:autoSpaceDE w:val="0"/>
      <w:autoSpaceDN w:val="0"/>
      <w:adjustRightInd w:val="0"/>
      <w:spacing w:line="200" w:lineRule="atLeast"/>
      <w:jc w:val="center"/>
    </w:pPr>
    <w:rPr>
      <w:rFonts w:eastAsia="SimSun"/>
      <w:b/>
      <w:bCs/>
      <w:color w:val="000000"/>
      <w:w w:val="1"/>
      <w:sz w:val="18"/>
      <w:szCs w:val="18"/>
      <w:lang w:eastAsia="zh-CN"/>
    </w:rPr>
  </w:style>
  <w:style w:type="paragraph" w:customStyle="1" w:styleId="TableTitle">
    <w:name w:val="TableTitle"/>
    <w:next w:val="Normal"/>
    <w:uiPriority w:val="99"/>
    <w:rsid w:val="00DA559B"/>
    <w:pPr>
      <w:widowControl w:val="0"/>
      <w:autoSpaceDE w:val="0"/>
      <w:autoSpaceDN w:val="0"/>
      <w:adjustRightInd w:val="0"/>
      <w:spacing w:line="240" w:lineRule="atLeast"/>
      <w:jc w:val="center"/>
    </w:pPr>
    <w:rPr>
      <w:rFonts w:ascii="Arial" w:eastAsia="SimSun" w:hAnsi="Arial" w:cs="Arial"/>
      <w:b/>
      <w:bCs/>
      <w:color w:val="000000"/>
      <w:w w:val="1"/>
      <w:lang w:eastAsia="zh-CN"/>
    </w:rPr>
  </w:style>
  <w:style w:type="paragraph" w:customStyle="1" w:styleId="H4">
    <w:name w:val="H4"/>
    <w:aliases w:val="1.1.1.1"/>
    <w:next w:val="Normal"/>
    <w:uiPriority w:val="99"/>
    <w:rsid w:val="00DA55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9619">
      <w:bodyDiv w:val="1"/>
      <w:marLeft w:val="0"/>
      <w:marRight w:val="0"/>
      <w:marTop w:val="0"/>
      <w:marBottom w:val="0"/>
      <w:divBdr>
        <w:top w:val="none" w:sz="0" w:space="0" w:color="auto"/>
        <w:left w:val="none" w:sz="0" w:space="0" w:color="auto"/>
        <w:bottom w:val="none" w:sz="0" w:space="0" w:color="auto"/>
        <w:right w:val="none" w:sz="0" w:space="0" w:color="auto"/>
      </w:divBdr>
    </w:div>
    <w:div w:id="43332168">
      <w:bodyDiv w:val="1"/>
      <w:marLeft w:val="0"/>
      <w:marRight w:val="0"/>
      <w:marTop w:val="0"/>
      <w:marBottom w:val="0"/>
      <w:divBdr>
        <w:top w:val="none" w:sz="0" w:space="0" w:color="auto"/>
        <w:left w:val="none" w:sz="0" w:space="0" w:color="auto"/>
        <w:bottom w:val="none" w:sz="0" w:space="0" w:color="auto"/>
        <w:right w:val="none" w:sz="0" w:space="0" w:color="auto"/>
      </w:divBdr>
    </w:div>
    <w:div w:id="67653156">
      <w:bodyDiv w:val="1"/>
      <w:marLeft w:val="0"/>
      <w:marRight w:val="0"/>
      <w:marTop w:val="0"/>
      <w:marBottom w:val="0"/>
      <w:divBdr>
        <w:top w:val="none" w:sz="0" w:space="0" w:color="auto"/>
        <w:left w:val="none" w:sz="0" w:space="0" w:color="auto"/>
        <w:bottom w:val="none" w:sz="0" w:space="0" w:color="auto"/>
        <w:right w:val="none" w:sz="0" w:space="0" w:color="auto"/>
      </w:divBdr>
    </w:div>
    <w:div w:id="107818505">
      <w:bodyDiv w:val="1"/>
      <w:marLeft w:val="0"/>
      <w:marRight w:val="0"/>
      <w:marTop w:val="0"/>
      <w:marBottom w:val="0"/>
      <w:divBdr>
        <w:top w:val="none" w:sz="0" w:space="0" w:color="auto"/>
        <w:left w:val="none" w:sz="0" w:space="0" w:color="auto"/>
        <w:bottom w:val="none" w:sz="0" w:space="0" w:color="auto"/>
        <w:right w:val="none" w:sz="0" w:space="0" w:color="auto"/>
      </w:divBdr>
    </w:div>
    <w:div w:id="112751203">
      <w:bodyDiv w:val="1"/>
      <w:marLeft w:val="0"/>
      <w:marRight w:val="0"/>
      <w:marTop w:val="0"/>
      <w:marBottom w:val="0"/>
      <w:divBdr>
        <w:top w:val="none" w:sz="0" w:space="0" w:color="auto"/>
        <w:left w:val="none" w:sz="0" w:space="0" w:color="auto"/>
        <w:bottom w:val="none" w:sz="0" w:space="0" w:color="auto"/>
        <w:right w:val="none" w:sz="0" w:space="0" w:color="auto"/>
      </w:divBdr>
    </w:div>
    <w:div w:id="131557140">
      <w:bodyDiv w:val="1"/>
      <w:marLeft w:val="0"/>
      <w:marRight w:val="0"/>
      <w:marTop w:val="0"/>
      <w:marBottom w:val="0"/>
      <w:divBdr>
        <w:top w:val="none" w:sz="0" w:space="0" w:color="auto"/>
        <w:left w:val="none" w:sz="0" w:space="0" w:color="auto"/>
        <w:bottom w:val="none" w:sz="0" w:space="0" w:color="auto"/>
        <w:right w:val="none" w:sz="0" w:space="0" w:color="auto"/>
      </w:divBdr>
    </w:div>
    <w:div w:id="139343772">
      <w:bodyDiv w:val="1"/>
      <w:marLeft w:val="0"/>
      <w:marRight w:val="0"/>
      <w:marTop w:val="0"/>
      <w:marBottom w:val="0"/>
      <w:divBdr>
        <w:top w:val="none" w:sz="0" w:space="0" w:color="auto"/>
        <w:left w:val="none" w:sz="0" w:space="0" w:color="auto"/>
        <w:bottom w:val="none" w:sz="0" w:space="0" w:color="auto"/>
        <w:right w:val="none" w:sz="0" w:space="0" w:color="auto"/>
      </w:divBdr>
    </w:div>
    <w:div w:id="142939085">
      <w:bodyDiv w:val="1"/>
      <w:marLeft w:val="0"/>
      <w:marRight w:val="0"/>
      <w:marTop w:val="0"/>
      <w:marBottom w:val="0"/>
      <w:divBdr>
        <w:top w:val="none" w:sz="0" w:space="0" w:color="auto"/>
        <w:left w:val="none" w:sz="0" w:space="0" w:color="auto"/>
        <w:bottom w:val="none" w:sz="0" w:space="0" w:color="auto"/>
        <w:right w:val="none" w:sz="0" w:space="0" w:color="auto"/>
      </w:divBdr>
    </w:div>
    <w:div w:id="144006317">
      <w:bodyDiv w:val="1"/>
      <w:marLeft w:val="0"/>
      <w:marRight w:val="0"/>
      <w:marTop w:val="0"/>
      <w:marBottom w:val="0"/>
      <w:divBdr>
        <w:top w:val="none" w:sz="0" w:space="0" w:color="auto"/>
        <w:left w:val="none" w:sz="0" w:space="0" w:color="auto"/>
        <w:bottom w:val="none" w:sz="0" w:space="0" w:color="auto"/>
        <w:right w:val="none" w:sz="0" w:space="0" w:color="auto"/>
      </w:divBdr>
    </w:div>
    <w:div w:id="145827462">
      <w:bodyDiv w:val="1"/>
      <w:marLeft w:val="0"/>
      <w:marRight w:val="0"/>
      <w:marTop w:val="0"/>
      <w:marBottom w:val="0"/>
      <w:divBdr>
        <w:top w:val="none" w:sz="0" w:space="0" w:color="auto"/>
        <w:left w:val="none" w:sz="0" w:space="0" w:color="auto"/>
        <w:bottom w:val="none" w:sz="0" w:space="0" w:color="auto"/>
        <w:right w:val="none" w:sz="0" w:space="0" w:color="auto"/>
      </w:divBdr>
    </w:div>
    <w:div w:id="175653745">
      <w:bodyDiv w:val="1"/>
      <w:marLeft w:val="0"/>
      <w:marRight w:val="0"/>
      <w:marTop w:val="0"/>
      <w:marBottom w:val="0"/>
      <w:divBdr>
        <w:top w:val="none" w:sz="0" w:space="0" w:color="auto"/>
        <w:left w:val="none" w:sz="0" w:space="0" w:color="auto"/>
        <w:bottom w:val="none" w:sz="0" w:space="0" w:color="auto"/>
        <w:right w:val="none" w:sz="0" w:space="0" w:color="auto"/>
      </w:divBdr>
    </w:div>
    <w:div w:id="178470616">
      <w:bodyDiv w:val="1"/>
      <w:marLeft w:val="0"/>
      <w:marRight w:val="0"/>
      <w:marTop w:val="0"/>
      <w:marBottom w:val="0"/>
      <w:divBdr>
        <w:top w:val="none" w:sz="0" w:space="0" w:color="auto"/>
        <w:left w:val="none" w:sz="0" w:space="0" w:color="auto"/>
        <w:bottom w:val="none" w:sz="0" w:space="0" w:color="auto"/>
        <w:right w:val="none" w:sz="0" w:space="0" w:color="auto"/>
      </w:divBdr>
    </w:div>
    <w:div w:id="182132982">
      <w:bodyDiv w:val="1"/>
      <w:marLeft w:val="0"/>
      <w:marRight w:val="0"/>
      <w:marTop w:val="0"/>
      <w:marBottom w:val="0"/>
      <w:divBdr>
        <w:top w:val="none" w:sz="0" w:space="0" w:color="auto"/>
        <w:left w:val="none" w:sz="0" w:space="0" w:color="auto"/>
        <w:bottom w:val="none" w:sz="0" w:space="0" w:color="auto"/>
        <w:right w:val="none" w:sz="0" w:space="0" w:color="auto"/>
      </w:divBdr>
    </w:div>
    <w:div w:id="199360928">
      <w:bodyDiv w:val="1"/>
      <w:marLeft w:val="0"/>
      <w:marRight w:val="0"/>
      <w:marTop w:val="0"/>
      <w:marBottom w:val="0"/>
      <w:divBdr>
        <w:top w:val="none" w:sz="0" w:space="0" w:color="auto"/>
        <w:left w:val="none" w:sz="0" w:space="0" w:color="auto"/>
        <w:bottom w:val="none" w:sz="0" w:space="0" w:color="auto"/>
        <w:right w:val="none" w:sz="0" w:space="0" w:color="auto"/>
      </w:divBdr>
    </w:div>
    <w:div w:id="255332764">
      <w:bodyDiv w:val="1"/>
      <w:marLeft w:val="0"/>
      <w:marRight w:val="0"/>
      <w:marTop w:val="0"/>
      <w:marBottom w:val="0"/>
      <w:divBdr>
        <w:top w:val="none" w:sz="0" w:space="0" w:color="auto"/>
        <w:left w:val="none" w:sz="0" w:space="0" w:color="auto"/>
        <w:bottom w:val="none" w:sz="0" w:space="0" w:color="auto"/>
        <w:right w:val="none" w:sz="0" w:space="0" w:color="auto"/>
      </w:divBdr>
    </w:div>
    <w:div w:id="276913509">
      <w:bodyDiv w:val="1"/>
      <w:marLeft w:val="0"/>
      <w:marRight w:val="0"/>
      <w:marTop w:val="0"/>
      <w:marBottom w:val="0"/>
      <w:divBdr>
        <w:top w:val="none" w:sz="0" w:space="0" w:color="auto"/>
        <w:left w:val="none" w:sz="0" w:space="0" w:color="auto"/>
        <w:bottom w:val="none" w:sz="0" w:space="0" w:color="auto"/>
        <w:right w:val="none" w:sz="0" w:space="0" w:color="auto"/>
      </w:divBdr>
    </w:div>
    <w:div w:id="305202201">
      <w:bodyDiv w:val="1"/>
      <w:marLeft w:val="0"/>
      <w:marRight w:val="0"/>
      <w:marTop w:val="0"/>
      <w:marBottom w:val="0"/>
      <w:divBdr>
        <w:top w:val="none" w:sz="0" w:space="0" w:color="auto"/>
        <w:left w:val="none" w:sz="0" w:space="0" w:color="auto"/>
        <w:bottom w:val="none" w:sz="0" w:space="0" w:color="auto"/>
        <w:right w:val="none" w:sz="0" w:space="0" w:color="auto"/>
      </w:divBdr>
    </w:div>
    <w:div w:id="345986900">
      <w:bodyDiv w:val="1"/>
      <w:marLeft w:val="0"/>
      <w:marRight w:val="0"/>
      <w:marTop w:val="0"/>
      <w:marBottom w:val="0"/>
      <w:divBdr>
        <w:top w:val="none" w:sz="0" w:space="0" w:color="auto"/>
        <w:left w:val="none" w:sz="0" w:space="0" w:color="auto"/>
        <w:bottom w:val="none" w:sz="0" w:space="0" w:color="auto"/>
        <w:right w:val="none" w:sz="0" w:space="0" w:color="auto"/>
      </w:divBdr>
    </w:div>
    <w:div w:id="352652839">
      <w:bodyDiv w:val="1"/>
      <w:marLeft w:val="0"/>
      <w:marRight w:val="0"/>
      <w:marTop w:val="0"/>
      <w:marBottom w:val="0"/>
      <w:divBdr>
        <w:top w:val="none" w:sz="0" w:space="0" w:color="auto"/>
        <w:left w:val="none" w:sz="0" w:space="0" w:color="auto"/>
        <w:bottom w:val="none" w:sz="0" w:space="0" w:color="auto"/>
        <w:right w:val="none" w:sz="0" w:space="0" w:color="auto"/>
      </w:divBdr>
    </w:div>
    <w:div w:id="379213794">
      <w:bodyDiv w:val="1"/>
      <w:marLeft w:val="0"/>
      <w:marRight w:val="0"/>
      <w:marTop w:val="0"/>
      <w:marBottom w:val="0"/>
      <w:divBdr>
        <w:top w:val="none" w:sz="0" w:space="0" w:color="auto"/>
        <w:left w:val="none" w:sz="0" w:space="0" w:color="auto"/>
        <w:bottom w:val="none" w:sz="0" w:space="0" w:color="auto"/>
        <w:right w:val="none" w:sz="0" w:space="0" w:color="auto"/>
      </w:divBdr>
    </w:div>
    <w:div w:id="395468618">
      <w:bodyDiv w:val="1"/>
      <w:marLeft w:val="0"/>
      <w:marRight w:val="0"/>
      <w:marTop w:val="0"/>
      <w:marBottom w:val="0"/>
      <w:divBdr>
        <w:top w:val="none" w:sz="0" w:space="0" w:color="auto"/>
        <w:left w:val="none" w:sz="0" w:space="0" w:color="auto"/>
        <w:bottom w:val="none" w:sz="0" w:space="0" w:color="auto"/>
        <w:right w:val="none" w:sz="0" w:space="0" w:color="auto"/>
      </w:divBdr>
    </w:div>
    <w:div w:id="413556370">
      <w:bodyDiv w:val="1"/>
      <w:marLeft w:val="0"/>
      <w:marRight w:val="0"/>
      <w:marTop w:val="0"/>
      <w:marBottom w:val="0"/>
      <w:divBdr>
        <w:top w:val="none" w:sz="0" w:space="0" w:color="auto"/>
        <w:left w:val="none" w:sz="0" w:space="0" w:color="auto"/>
        <w:bottom w:val="none" w:sz="0" w:space="0" w:color="auto"/>
        <w:right w:val="none" w:sz="0" w:space="0" w:color="auto"/>
      </w:divBdr>
    </w:div>
    <w:div w:id="419528001">
      <w:bodyDiv w:val="1"/>
      <w:marLeft w:val="0"/>
      <w:marRight w:val="0"/>
      <w:marTop w:val="0"/>
      <w:marBottom w:val="0"/>
      <w:divBdr>
        <w:top w:val="none" w:sz="0" w:space="0" w:color="auto"/>
        <w:left w:val="none" w:sz="0" w:space="0" w:color="auto"/>
        <w:bottom w:val="none" w:sz="0" w:space="0" w:color="auto"/>
        <w:right w:val="none" w:sz="0" w:space="0" w:color="auto"/>
      </w:divBdr>
    </w:div>
    <w:div w:id="483934891">
      <w:bodyDiv w:val="1"/>
      <w:marLeft w:val="0"/>
      <w:marRight w:val="0"/>
      <w:marTop w:val="0"/>
      <w:marBottom w:val="0"/>
      <w:divBdr>
        <w:top w:val="none" w:sz="0" w:space="0" w:color="auto"/>
        <w:left w:val="none" w:sz="0" w:space="0" w:color="auto"/>
        <w:bottom w:val="none" w:sz="0" w:space="0" w:color="auto"/>
        <w:right w:val="none" w:sz="0" w:space="0" w:color="auto"/>
      </w:divBdr>
    </w:div>
    <w:div w:id="493106547">
      <w:bodyDiv w:val="1"/>
      <w:marLeft w:val="0"/>
      <w:marRight w:val="0"/>
      <w:marTop w:val="0"/>
      <w:marBottom w:val="0"/>
      <w:divBdr>
        <w:top w:val="none" w:sz="0" w:space="0" w:color="auto"/>
        <w:left w:val="none" w:sz="0" w:space="0" w:color="auto"/>
        <w:bottom w:val="none" w:sz="0" w:space="0" w:color="auto"/>
        <w:right w:val="none" w:sz="0" w:space="0" w:color="auto"/>
      </w:divBdr>
    </w:div>
    <w:div w:id="535392072">
      <w:bodyDiv w:val="1"/>
      <w:marLeft w:val="0"/>
      <w:marRight w:val="0"/>
      <w:marTop w:val="0"/>
      <w:marBottom w:val="0"/>
      <w:divBdr>
        <w:top w:val="none" w:sz="0" w:space="0" w:color="auto"/>
        <w:left w:val="none" w:sz="0" w:space="0" w:color="auto"/>
        <w:bottom w:val="none" w:sz="0" w:space="0" w:color="auto"/>
        <w:right w:val="none" w:sz="0" w:space="0" w:color="auto"/>
      </w:divBdr>
    </w:div>
    <w:div w:id="560755089">
      <w:bodyDiv w:val="1"/>
      <w:marLeft w:val="0"/>
      <w:marRight w:val="0"/>
      <w:marTop w:val="0"/>
      <w:marBottom w:val="0"/>
      <w:divBdr>
        <w:top w:val="none" w:sz="0" w:space="0" w:color="auto"/>
        <w:left w:val="none" w:sz="0" w:space="0" w:color="auto"/>
        <w:bottom w:val="none" w:sz="0" w:space="0" w:color="auto"/>
        <w:right w:val="none" w:sz="0" w:space="0" w:color="auto"/>
      </w:divBdr>
    </w:div>
    <w:div w:id="563296963">
      <w:bodyDiv w:val="1"/>
      <w:marLeft w:val="0"/>
      <w:marRight w:val="0"/>
      <w:marTop w:val="0"/>
      <w:marBottom w:val="0"/>
      <w:divBdr>
        <w:top w:val="none" w:sz="0" w:space="0" w:color="auto"/>
        <w:left w:val="none" w:sz="0" w:space="0" w:color="auto"/>
        <w:bottom w:val="none" w:sz="0" w:space="0" w:color="auto"/>
        <w:right w:val="none" w:sz="0" w:space="0" w:color="auto"/>
      </w:divBdr>
    </w:div>
    <w:div w:id="582488999">
      <w:bodyDiv w:val="1"/>
      <w:marLeft w:val="0"/>
      <w:marRight w:val="0"/>
      <w:marTop w:val="0"/>
      <w:marBottom w:val="0"/>
      <w:divBdr>
        <w:top w:val="none" w:sz="0" w:space="0" w:color="auto"/>
        <w:left w:val="none" w:sz="0" w:space="0" w:color="auto"/>
        <w:bottom w:val="none" w:sz="0" w:space="0" w:color="auto"/>
        <w:right w:val="none" w:sz="0" w:space="0" w:color="auto"/>
      </w:divBdr>
    </w:div>
    <w:div w:id="604849372">
      <w:bodyDiv w:val="1"/>
      <w:marLeft w:val="0"/>
      <w:marRight w:val="0"/>
      <w:marTop w:val="0"/>
      <w:marBottom w:val="0"/>
      <w:divBdr>
        <w:top w:val="none" w:sz="0" w:space="0" w:color="auto"/>
        <w:left w:val="none" w:sz="0" w:space="0" w:color="auto"/>
        <w:bottom w:val="none" w:sz="0" w:space="0" w:color="auto"/>
        <w:right w:val="none" w:sz="0" w:space="0" w:color="auto"/>
      </w:divBdr>
    </w:div>
    <w:div w:id="608664073">
      <w:bodyDiv w:val="1"/>
      <w:marLeft w:val="0"/>
      <w:marRight w:val="0"/>
      <w:marTop w:val="0"/>
      <w:marBottom w:val="0"/>
      <w:divBdr>
        <w:top w:val="none" w:sz="0" w:space="0" w:color="auto"/>
        <w:left w:val="none" w:sz="0" w:space="0" w:color="auto"/>
        <w:bottom w:val="none" w:sz="0" w:space="0" w:color="auto"/>
        <w:right w:val="none" w:sz="0" w:space="0" w:color="auto"/>
      </w:divBdr>
    </w:div>
    <w:div w:id="631638233">
      <w:bodyDiv w:val="1"/>
      <w:marLeft w:val="0"/>
      <w:marRight w:val="0"/>
      <w:marTop w:val="0"/>
      <w:marBottom w:val="0"/>
      <w:divBdr>
        <w:top w:val="none" w:sz="0" w:space="0" w:color="auto"/>
        <w:left w:val="none" w:sz="0" w:space="0" w:color="auto"/>
        <w:bottom w:val="none" w:sz="0" w:space="0" w:color="auto"/>
        <w:right w:val="none" w:sz="0" w:space="0" w:color="auto"/>
      </w:divBdr>
    </w:div>
    <w:div w:id="663970863">
      <w:bodyDiv w:val="1"/>
      <w:marLeft w:val="0"/>
      <w:marRight w:val="0"/>
      <w:marTop w:val="0"/>
      <w:marBottom w:val="0"/>
      <w:divBdr>
        <w:top w:val="none" w:sz="0" w:space="0" w:color="auto"/>
        <w:left w:val="none" w:sz="0" w:space="0" w:color="auto"/>
        <w:bottom w:val="none" w:sz="0" w:space="0" w:color="auto"/>
        <w:right w:val="none" w:sz="0" w:space="0" w:color="auto"/>
      </w:divBdr>
    </w:div>
    <w:div w:id="704259970">
      <w:bodyDiv w:val="1"/>
      <w:marLeft w:val="0"/>
      <w:marRight w:val="0"/>
      <w:marTop w:val="0"/>
      <w:marBottom w:val="0"/>
      <w:divBdr>
        <w:top w:val="none" w:sz="0" w:space="0" w:color="auto"/>
        <w:left w:val="none" w:sz="0" w:space="0" w:color="auto"/>
        <w:bottom w:val="none" w:sz="0" w:space="0" w:color="auto"/>
        <w:right w:val="none" w:sz="0" w:space="0" w:color="auto"/>
      </w:divBdr>
    </w:div>
    <w:div w:id="726342694">
      <w:bodyDiv w:val="1"/>
      <w:marLeft w:val="0"/>
      <w:marRight w:val="0"/>
      <w:marTop w:val="0"/>
      <w:marBottom w:val="0"/>
      <w:divBdr>
        <w:top w:val="none" w:sz="0" w:space="0" w:color="auto"/>
        <w:left w:val="none" w:sz="0" w:space="0" w:color="auto"/>
        <w:bottom w:val="none" w:sz="0" w:space="0" w:color="auto"/>
        <w:right w:val="none" w:sz="0" w:space="0" w:color="auto"/>
      </w:divBdr>
    </w:div>
    <w:div w:id="737482271">
      <w:bodyDiv w:val="1"/>
      <w:marLeft w:val="0"/>
      <w:marRight w:val="0"/>
      <w:marTop w:val="0"/>
      <w:marBottom w:val="0"/>
      <w:divBdr>
        <w:top w:val="none" w:sz="0" w:space="0" w:color="auto"/>
        <w:left w:val="none" w:sz="0" w:space="0" w:color="auto"/>
        <w:bottom w:val="none" w:sz="0" w:space="0" w:color="auto"/>
        <w:right w:val="none" w:sz="0" w:space="0" w:color="auto"/>
      </w:divBdr>
    </w:div>
    <w:div w:id="738527554">
      <w:bodyDiv w:val="1"/>
      <w:marLeft w:val="0"/>
      <w:marRight w:val="0"/>
      <w:marTop w:val="0"/>
      <w:marBottom w:val="0"/>
      <w:divBdr>
        <w:top w:val="none" w:sz="0" w:space="0" w:color="auto"/>
        <w:left w:val="none" w:sz="0" w:space="0" w:color="auto"/>
        <w:bottom w:val="none" w:sz="0" w:space="0" w:color="auto"/>
        <w:right w:val="none" w:sz="0" w:space="0" w:color="auto"/>
      </w:divBdr>
    </w:div>
    <w:div w:id="738672097">
      <w:bodyDiv w:val="1"/>
      <w:marLeft w:val="0"/>
      <w:marRight w:val="0"/>
      <w:marTop w:val="0"/>
      <w:marBottom w:val="0"/>
      <w:divBdr>
        <w:top w:val="none" w:sz="0" w:space="0" w:color="auto"/>
        <w:left w:val="none" w:sz="0" w:space="0" w:color="auto"/>
        <w:bottom w:val="none" w:sz="0" w:space="0" w:color="auto"/>
        <w:right w:val="none" w:sz="0" w:space="0" w:color="auto"/>
      </w:divBdr>
    </w:div>
    <w:div w:id="795875073">
      <w:bodyDiv w:val="1"/>
      <w:marLeft w:val="0"/>
      <w:marRight w:val="0"/>
      <w:marTop w:val="0"/>
      <w:marBottom w:val="0"/>
      <w:divBdr>
        <w:top w:val="none" w:sz="0" w:space="0" w:color="auto"/>
        <w:left w:val="none" w:sz="0" w:space="0" w:color="auto"/>
        <w:bottom w:val="none" w:sz="0" w:space="0" w:color="auto"/>
        <w:right w:val="none" w:sz="0" w:space="0" w:color="auto"/>
      </w:divBdr>
    </w:div>
    <w:div w:id="805927714">
      <w:bodyDiv w:val="1"/>
      <w:marLeft w:val="0"/>
      <w:marRight w:val="0"/>
      <w:marTop w:val="0"/>
      <w:marBottom w:val="0"/>
      <w:divBdr>
        <w:top w:val="none" w:sz="0" w:space="0" w:color="auto"/>
        <w:left w:val="none" w:sz="0" w:space="0" w:color="auto"/>
        <w:bottom w:val="none" w:sz="0" w:space="0" w:color="auto"/>
        <w:right w:val="none" w:sz="0" w:space="0" w:color="auto"/>
      </w:divBdr>
    </w:div>
    <w:div w:id="806119710">
      <w:bodyDiv w:val="1"/>
      <w:marLeft w:val="0"/>
      <w:marRight w:val="0"/>
      <w:marTop w:val="0"/>
      <w:marBottom w:val="0"/>
      <w:divBdr>
        <w:top w:val="none" w:sz="0" w:space="0" w:color="auto"/>
        <w:left w:val="none" w:sz="0" w:space="0" w:color="auto"/>
        <w:bottom w:val="none" w:sz="0" w:space="0" w:color="auto"/>
        <w:right w:val="none" w:sz="0" w:space="0" w:color="auto"/>
      </w:divBdr>
    </w:div>
    <w:div w:id="807943705">
      <w:bodyDiv w:val="1"/>
      <w:marLeft w:val="0"/>
      <w:marRight w:val="0"/>
      <w:marTop w:val="0"/>
      <w:marBottom w:val="0"/>
      <w:divBdr>
        <w:top w:val="none" w:sz="0" w:space="0" w:color="auto"/>
        <w:left w:val="none" w:sz="0" w:space="0" w:color="auto"/>
        <w:bottom w:val="none" w:sz="0" w:space="0" w:color="auto"/>
        <w:right w:val="none" w:sz="0" w:space="0" w:color="auto"/>
      </w:divBdr>
    </w:div>
    <w:div w:id="815923933">
      <w:bodyDiv w:val="1"/>
      <w:marLeft w:val="0"/>
      <w:marRight w:val="0"/>
      <w:marTop w:val="0"/>
      <w:marBottom w:val="0"/>
      <w:divBdr>
        <w:top w:val="none" w:sz="0" w:space="0" w:color="auto"/>
        <w:left w:val="none" w:sz="0" w:space="0" w:color="auto"/>
        <w:bottom w:val="none" w:sz="0" w:space="0" w:color="auto"/>
        <w:right w:val="none" w:sz="0" w:space="0" w:color="auto"/>
      </w:divBdr>
    </w:div>
    <w:div w:id="835266519">
      <w:bodyDiv w:val="1"/>
      <w:marLeft w:val="0"/>
      <w:marRight w:val="0"/>
      <w:marTop w:val="0"/>
      <w:marBottom w:val="0"/>
      <w:divBdr>
        <w:top w:val="none" w:sz="0" w:space="0" w:color="auto"/>
        <w:left w:val="none" w:sz="0" w:space="0" w:color="auto"/>
        <w:bottom w:val="none" w:sz="0" w:space="0" w:color="auto"/>
        <w:right w:val="none" w:sz="0" w:space="0" w:color="auto"/>
      </w:divBdr>
    </w:div>
    <w:div w:id="852381596">
      <w:bodyDiv w:val="1"/>
      <w:marLeft w:val="0"/>
      <w:marRight w:val="0"/>
      <w:marTop w:val="0"/>
      <w:marBottom w:val="0"/>
      <w:divBdr>
        <w:top w:val="none" w:sz="0" w:space="0" w:color="auto"/>
        <w:left w:val="none" w:sz="0" w:space="0" w:color="auto"/>
        <w:bottom w:val="none" w:sz="0" w:space="0" w:color="auto"/>
        <w:right w:val="none" w:sz="0" w:space="0" w:color="auto"/>
      </w:divBdr>
    </w:div>
    <w:div w:id="864103583">
      <w:bodyDiv w:val="1"/>
      <w:marLeft w:val="0"/>
      <w:marRight w:val="0"/>
      <w:marTop w:val="0"/>
      <w:marBottom w:val="0"/>
      <w:divBdr>
        <w:top w:val="none" w:sz="0" w:space="0" w:color="auto"/>
        <w:left w:val="none" w:sz="0" w:space="0" w:color="auto"/>
        <w:bottom w:val="none" w:sz="0" w:space="0" w:color="auto"/>
        <w:right w:val="none" w:sz="0" w:space="0" w:color="auto"/>
      </w:divBdr>
    </w:div>
    <w:div w:id="901870003">
      <w:bodyDiv w:val="1"/>
      <w:marLeft w:val="0"/>
      <w:marRight w:val="0"/>
      <w:marTop w:val="0"/>
      <w:marBottom w:val="0"/>
      <w:divBdr>
        <w:top w:val="none" w:sz="0" w:space="0" w:color="auto"/>
        <w:left w:val="none" w:sz="0" w:space="0" w:color="auto"/>
        <w:bottom w:val="none" w:sz="0" w:space="0" w:color="auto"/>
        <w:right w:val="none" w:sz="0" w:space="0" w:color="auto"/>
      </w:divBdr>
    </w:div>
    <w:div w:id="919942906">
      <w:bodyDiv w:val="1"/>
      <w:marLeft w:val="0"/>
      <w:marRight w:val="0"/>
      <w:marTop w:val="0"/>
      <w:marBottom w:val="0"/>
      <w:divBdr>
        <w:top w:val="none" w:sz="0" w:space="0" w:color="auto"/>
        <w:left w:val="none" w:sz="0" w:space="0" w:color="auto"/>
        <w:bottom w:val="none" w:sz="0" w:space="0" w:color="auto"/>
        <w:right w:val="none" w:sz="0" w:space="0" w:color="auto"/>
      </w:divBdr>
    </w:div>
    <w:div w:id="924413980">
      <w:bodyDiv w:val="1"/>
      <w:marLeft w:val="0"/>
      <w:marRight w:val="0"/>
      <w:marTop w:val="0"/>
      <w:marBottom w:val="0"/>
      <w:divBdr>
        <w:top w:val="none" w:sz="0" w:space="0" w:color="auto"/>
        <w:left w:val="none" w:sz="0" w:space="0" w:color="auto"/>
        <w:bottom w:val="none" w:sz="0" w:space="0" w:color="auto"/>
        <w:right w:val="none" w:sz="0" w:space="0" w:color="auto"/>
      </w:divBdr>
    </w:div>
    <w:div w:id="926694997">
      <w:bodyDiv w:val="1"/>
      <w:marLeft w:val="0"/>
      <w:marRight w:val="0"/>
      <w:marTop w:val="0"/>
      <w:marBottom w:val="0"/>
      <w:divBdr>
        <w:top w:val="none" w:sz="0" w:space="0" w:color="auto"/>
        <w:left w:val="none" w:sz="0" w:space="0" w:color="auto"/>
        <w:bottom w:val="none" w:sz="0" w:space="0" w:color="auto"/>
        <w:right w:val="none" w:sz="0" w:space="0" w:color="auto"/>
      </w:divBdr>
    </w:div>
    <w:div w:id="931012965">
      <w:bodyDiv w:val="1"/>
      <w:marLeft w:val="0"/>
      <w:marRight w:val="0"/>
      <w:marTop w:val="0"/>
      <w:marBottom w:val="0"/>
      <w:divBdr>
        <w:top w:val="none" w:sz="0" w:space="0" w:color="auto"/>
        <w:left w:val="none" w:sz="0" w:space="0" w:color="auto"/>
        <w:bottom w:val="none" w:sz="0" w:space="0" w:color="auto"/>
        <w:right w:val="none" w:sz="0" w:space="0" w:color="auto"/>
      </w:divBdr>
    </w:div>
    <w:div w:id="940383087">
      <w:bodyDiv w:val="1"/>
      <w:marLeft w:val="0"/>
      <w:marRight w:val="0"/>
      <w:marTop w:val="0"/>
      <w:marBottom w:val="0"/>
      <w:divBdr>
        <w:top w:val="none" w:sz="0" w:space="0" w:color="auto"/>
        <w:left w:val="none" w:sz="0" w:space="0" w:color="auto"/>
        <w:bottom w:val="none" w:sz="0" w:space="0" w:color="auto"/>
        <w:right w:val="none" w:sz="0" w:space="0" w:color="auto"/>
      </w:divBdr>
    </w:div>
    <w:div w:id="952707890">
      <w:bodyDiv w:val="1"/>
      <w:marLeft w:val="0"/>
      <w:marRight w:val="0"/>
      <w:marTop w:val="0"/>
      <w:marBottom w:val="0"/>
      <w:divBdr>
        <w:top w:val="none" w:sz="0" w:space="0" w:color="auto"/>
        <w:left w:val="none" w:sz="0" w:space="0" w:color="auto"/>
        <w:bottom w:val="none" w:sz="0" w:space="0" w:color="auto"/>
        <w:right w:val="none" w:sz="0" w:space="0" w:color="auto"/>
      </w:divBdr>
    </w:div>
    <w:div w:id="954605866">
      <w:bodyDiv w:val="1"/>
      <w:marLeft w:val="0"/>
      <w:marRight w:val="0"/>
      <w:marTop w:val="0"/>
      <w:marBottom w:val="0"/>
      <w:divBdr>
        <w:top w:val="none" w:sz="0" w:space="0" w:color="auto"/>
        <w:left w:val="none" w:sz="0" w:space="0" w:color="auto"/>
        <w:bottom w:val="none" w:sz="0" w:space="0" w:color="auto"/>
        <w:right w:val="none" w:sz="0" w:space="0" w:color="auto"/>
      </w:divBdr>
    </w:div>
    <w:div w:id="961112124">
      <w:bodyDiv w:val="1"/>
      <w:marLeft w:val="0"/>
      <w:marRight w:val="0"/>
      <w:marTop w:val="0"/>
      <w:marBottom w:val="0"/>
      <w:divBdr>
        <w:top w:val="none" w:sz="0" w:space="0" w:color="auto"/>
        <w:left w:val="none" w:sz="0" w:space="0" w:color="auto"/>
        <w:bottom w:val="none" w:sz="0" w:space="0" w:color="auto"/>
        <w:right w:val="none" w:sz="0" w:space="0" w:color="auto"/>
      </w:divBdr>
    </w:div>
    <w:div w:id="972910068">
      <w:bodyDiv w:val="1"/>
      <w:marLeft w:val="0"/>
      <w:marRight w:val="0"/>
      <w:marTop w:val="0"/>
      <w:marBottom w:val="0"/>
      <w:divBdr>
        <w:top w:val="none" w:sz="0" w:space="0" w:color="auto"/>
        <w:left w:val="none" w:sz="0" w:space="0" w:color="auto"/>
        <w:bottom w:val="none" w:sz="0" w:space="0" w:color="auto"/>
        <w:right w:val="none" w:sz="0" w:space="0" w:color="auto"/>
      </w:divBdr>
    </w:div>
    <w:div w:id="976880122">
      <w:bodyDiv w:val="1"/>
      <w:marLeft w:val="0"/>
      <w:marRight w:val="0"/>
      <w:marTop w:val="0"/>
      <w:marBottom w:val="0"/>
      <w:divBdr>
        <w:top w:val="none" w:sz="0" w:space="0" w:color="auto"/>
        <w:left w:val="none" w:sz="0" w:space="0" w:color="auto"/>
        <w:bottom w:val="none" w:sz="0" w:space="0" w:color="auto"/>
        <w:right w:val="none" w:sz="0" w:space="0" w:color="auto"/>
      </w:divBdr>
    </w:div>
    <w:div w:id="991494187">
      <w:bodyDiv w:val="1"/>
      <w:marLeft w:val="0"/>
      <w:marRight w:val="0"/>
      <w:marTop w:val="0"/>
      <w:marBottom w:val="0"/>
      <w:divBdr>
        <w:top w:val="none" w:sz="0" w:space="0" w:color="auto"/>
        <w:left w:val="none" w:sz="0" w:space="0" w:color="auto"/>
        <w:bottom w:val="none" w:sz="0" w:space="0" w:color="auto"/>
        <w:right w:val="none" w:sz="0" w:space="0" w:color="auto"/>
      </w:divBdr>
    </w:div>
    <w:div w:id="995189822">
      <w:bodyDiv w:val="1"/>
      <w:marLeft w:val="0"/>
      <w:marRight w:val="0"/>
      <w:marTop w:val="0"/>
      <w:marBottom w:val="0"/>
      <w:divBdr>
        <w:top w:val="none" w:sz="0" w:space="0" w:color="auto"/>
        <w:left w:val="none" w:sz="0" w:space="0" w:color="auto"/>
        <w:bottom w:val="none" w:sz="0" w:space="0" w:color="auto"/>
        <w:right w:val="none" w:sz="0" w:space="0" w:color="auto"/>
      </w:divBdr>
    </w:div>
    <w:div w:id="1013729636">
      <w:bodyDiv w:val="1"/>
      <w:marLeft w:val="0"/>
      <w:marRight w:val="0"/>
      <w:marTop w:val="0"/>
      <w:marBottom w:val="0"/>
      <w:divBdr>
        <w:top w:val="none" w:sz="0" w:space="0" w:color="auto"/>
        <w:left w:val="none" w:sz="0" w:space="0" w:color="auto"/>
        <w:bottom w:val="none" w:sz="0" w:space="0" w:color="auto"/>
        <w:right w:val="none" w:sz="0" w:space="0" w:color="auto"/>
      </w:divBdr>
    </w:div>
    <w:div w:id="1062093270">
      <w:bodyDiv w:val="1"/>
      <w:marLeft w:val="0"/>
      <w:marRight w:val="0"/>
      <w:marTop w:val="0"/>
      <w:marBottom w:val="0"/>
      <w:divBdr>
        <w:top w:val="none" w:sz="0" w:space="0" w:color="auto"/>
        <w:left w:val="none" w:sz="0" w:space="0" w:color="auto"/>
        <w:bottom w:val="none" w:sz="0" w:space="0" w:color="auto"/>
        <w:right w:val="none" w:sz="0" w:space="0" w:color="auto"/>
      </w:divBdr>
    </w:div>
    <w:div w:id="1112744239">
      <w:bodyDiv w:val="1"/>
      <w:marLeft w:val="0"/>
      <w:marRight w:val="0"/>
      <w:marTop w:val="0"/>
      <w:marBottom w:val="0"/>
      <w:divBdr>
        <w:top w:val="none" w:sz="0" w:space="0" w:color="auto"/>
        <w:left w:val="none" w:sz="0" w:space="0" w:color="auto"/>
        <w:bottom w:val="none" w:sz="0" w:space="0" w:color="auto"/>
        <w:right w:val="none" w:sz="0" w:space="0" w:color="auto"/>
      </w:divBdr>
    </w:div>
    <w:div w:id="1124234206">
      <w:bodyDiv w:val="1"/>
      <w:marLeft w:val="0"/>
      <w:marRight w:val="0"/>
      <w:marTop w:val="0"/>
      <w:marBottom w:val="0"/>
      <w:divBdr>
        <w:top w:val="none" w:sz="0" w:space="0" w:color="auto"/>
        <w:left w:val="none" w:sz="0" w:space="0" w:color="auto"/>
        <w:bottom w:val="none" w:sz="0" w:space="0" w:color="auto"/>
        <w:right w:val="none" w:sz="0" w:space="0" w:color="auto"/>
      </w:divBdr>
    </w:div>
    <w:div w:id="1142115325">
      <w:bodyDiv w:val="1"/>
      <w:marLeft w:val="0"/>
      <w:marRight w:val="0"/>
      <w:marTop w:val="0"/>
      <w:marBottom w:val="0"/>
      <w:divBdr>
        <w:top w:val="none" w:sz="0" w:space="0" w:color="auto"/>
        <w:left w:val="none" w:sz="0" w:space="0" w:color="auto"/>
        <w:bottom w:val="none" w:sz="0" w:space="0" w:color="auto"/>
        <w:right w:val="none" w:sz="0" w:space="0" w:color="auto"/>
      </w:divBdr>
    </w:div>
    <w:div w:id="1142969694">
      <w:bodyDiv w:val="1"/>
      <w:marLeft w:val="0"/>
      <w:marRight w:val="0"/>
      <w:marTop w:val="0"/>
      <w:marBottom w:val="0"/>
      <w:divBdr>
        <w:top w:val="none" w:sz="0" w:space="0" w:color="auto"/>
        <w:left w:val="none" w:sz="0" w:space="0" w:color="auto"/>
        <w:bottom w:val="none" w:sz="0" w:space="0" w:color="auto"/>
        <w:right w:val="none" w:sz="0" w:space="0" w:color="auto"/>
      </w:divBdr>
    </w:div>
    <w:div w:id="1151288046">
      <w:bodyDiv w:val="1"/>
      <w:marLeft w:val="0"/>
      <w:marRight w:val="0"/>
      <w:marTop w:val="0"/>
      <w:marBottom w:val="0"/>
      <w:divBdr>
        <w:top w:val="none" w:sz="0" w:space="0" w:color="auto"/>
        <w:left w:val="none" w:sz="0" w:space="0" w:color="auto"/>
        <w:bottom w:val="none" w:sz="0" w:space="0" w:color="auto"/>
        <w:right w:val="none" w:sz="0" w:space="0" w:color="auto"/>
      </w:divBdr>
    </w:div>
    <w:div w:id="1154250952">
      <w:bodyDiv w:val="1"/>
      <w:marLeft w:val="0"/>
      <w:marRight w:val="0"/>
      <w:marTop w:val="0"/>
      <w:marBottom w:val="0"/>
      <w:divBdr>
        <w:top w:val="none" w:sz="0" w:space="0" w:color="auto"/>
        <w:left w:val="none" w:sz="0" w:space="0" w:color="auto"/>
        <w:bottom w:val="none" w:sz="0" w:space="0" w:color="auto"/>
        <w:right w:val="none" w:sz="0" w:space="0" w:color="auto"/>
      </w:divBdr>
    </w:div>
    <w:div w:id="1170826029">
      <w:bodyDiv w:val="1"/>
      <w:marLeft w:val="0"/>
      <w:marRight w:val="0"/>
      <w:marTop w:val="0"/>
      <w:marBottom w:val="0"/>
      <w:divBdr>
        <w:top w:val="none" w:sz="0" w:space="0" w:color="auto"/>
        <w:left w:val="none" w:sz="0" w:space="0" w:color="auto"/>
        <w:bottom w:val="none" w:sz="0" w:space="0" w:color="auto"/>
        <w:right w:val="none" w:sz="0" w:space="0" w:color="auto"/>
      </w:divBdr>
    </w:div>
    <w:div w:id="1272206245">
      <w:bodyDiv w:val="1"/>
      <w:marLeft w:val="0"/>
      <w:marRight w:val="0"/>
      <w:marTop w:val="0"/>
      <w:marBottom w:val="0"/>
      <w:divBdr>
        <w:top w:val="none" w:sz="0" w:space="0" w:color="auto"/>
        <w:left w:val="none" w:sz="0" w:space="0" w:color="auto"/>
        <w:bottom w:val="none" w:sz="0" w:space="0" w:color="auto"/>
        <w:right w:val="none" w:sz="0" w:space="0" w:color="auto"/>
      </w:divBdr>
    </w:div>
    <w:div w:id="1328242253">
      <w:bodyDiv w:val="1"/>
      <w:marLeft w:val="0"/>
      <w:marRight w:val="0"/>
      <w:marTop w:val="0"/>
      <w:marBottom w:val="0"/>
      <w:divBdr>
        <w:top w:val="none" w:sz="0" w:space="0" w:color="auto"/>
        <w:left w:val="none" w:sz="0" w:space="0" w:color="auto"/>
        <w:bottom w:val="none" w:sz="0" w:space="0" w:color="auto"/>
        <w:right w:val="none" w:sz="0" w:space="0" w:color="auto"/>
      </w:divBdr>
    </w:div>
    <w:div w:id="1336108056">
      <w:bodyDiv w:val="1"/>
      <w:marLeft w:val="0"/>
      <w:marRight w:val="0"/>
      <w:marTop w:val="0"/>
      <w:marBottom w:val="0"/>
      <w:divBdr>
        <w:top w:val="none" w:sz="0" w:space="0" w:color="auto"/>
        <w:left w:val="none" w:sz="0" w:space="0" w:color="auto"/>
        <w:bottom w:val="none" w:sz="0" w:space="0" w:color="auto"/>
        <w:right w:val="none" w:sz="0" w:space="0" w:color="auto"/>
      </w:divBdr>
    </w:div>
    <w:div w:id="1368145147">
      <w:bodyDiv w:val="1"/>
      <w:marLeft w:val="0"/>
      <w:marRight w:val="0"/>
      <w:marTop w:val="0"/>
      <w:marBottom w:val="0"/>
      <w:divBdr>
        <w:top w:val="none" w:sz="0" w:space="0" w:color="auto"/>
        <w:left w:val="none" w:sz="0" w:space="0" w:color="auto"/>
        <w:bottom w:val="none" w:sz="0" w:space="0" w:color="auto"/>
        <w:right w:val="none" w:sz="0" w:space="0" w:color="auto"/>
      </w:divBdr>
    </w:div>
    <w:div w:id="1377849524">
      <w:bodyDiv w:val="1"/>
      <w:marLeft w:val="0"/>
      <w:marRight w:val="0"/>
      <w:marTop w:val="0"/>
      <w:marBottom w:val="0"/>
      <w:divBdr>
        <w:top w:val="none" w:sz="0" w:space="0" w:color="auto"/>
        <w:left w:val="none" w:sz="0" w:space="0" w:color="auto"/>
        <w:bottom w:val="none" w:sz="0" w:space="0" w:color="auto"/>
        <w:right w:val="none" w:sz="0" w:space="0" w:color="auto"/>
      </w:divBdr>
    </w:div>
    <w:div w:id="1390808113">
      <w:bodyDiv w:val="1"/>
      <w:marLeft w:val="0"/>
      <w:marRight w:val="0"/>
      <w:marTop w:val="0"/>
      <w:marBottom w:val="0"/>
      <w:divBdr>
        <w:top w:val="none" w:sz="0" w:space="0" w:color="auto"/>
        <w:left w:val="none" w:sz="0" w:space="0" w:color="auto"/>
        <w:bottom w:val="none" w:sz="0" w:space="0" w:color="auto"/>
        <w:right w:val="none" w:sz="0" w:space="0" w:color="auto"/>
      </w:divBdr>
    </w:div>
    <w:div w:id="1405909603">
      <w:bodyDiv w:val="1"/>
      <w:marLeft w:val="0"/>
      <w:marRight w:val="0"/>
      <w:marTop w:val="0"/>
      <w:marBottom w:val="0"/>
      <w:divBdr>
        <w:top w:val="none" w:sz="0" w:space="0" w:color="auto"/>
        <w:left w:val="none" w:sz="0" w:space="0" w:color="auto"/>
        <w:bottom w:val="none" w:sz="0" w:space="0" w:color="auto"/>
        <w:right w:val="none" w:sz="0" w:space="0" w:color="auto"/>
      </w:divBdr>
    </w:div>
    <w:div w:id="1432045185">
      <w:bodyDiv w:val="1"/>
      <w:marLeft w:val="0"/>
      <w:marRight w:val="0"/>
      <w:marTop w:val="0"/>
      <w:marBottom w:val="0"/>
      <w:divBdr>
        <w:top w:val="none" w:sz="0" w:space="0" w:color="auto"/>
        <w:left w:val="none" w:sz="0" w:space="0" w:color="auto"/>
        <w:bottom w:val="none" w:sz="0" w:space="0" w:color="auto"/>
        <w:right w:val="none" w:sz="0" w:space="0" w:color="auto"/>
      </w:divBdr>
    </w:div>
    <w:div w:id="1434084903">
      <w:bodyDiv w:val="1"/>
      <w:marLeft w:val="0"/>
      <w:marRight w:val="0"/>
      <w:marTop w:val="0"/>
      <w:marBottom w:val="0"/>
      <w:divBdr>
        <w:top w:val="none" w:sz="0" w:space="0" w:color="auto"/>
        <w:left w:val="none" w:sz="0" w:space="0" w:color="auto"/>
        <w:bottom w:val="none" w:sz="0" w:space="0" w:color="auto"/>
        <w:right w:val="none" w:sz="0" w:space="0" w:color="auto"/>
      </w:divBdr>
    </w:div>
    <w:div w:id="1445885532">
      <w:bodyDiv w:val="1"/>
      <w:marLeft w:val="0"/>
      <w:marRight w:val="0"/>
      <w:marTop w:val="0"/>
      <w:marBottom w:val="0"/>
      <w:divBdr>
        <w:top w:val="none" w:sz="0" w:space="0" w:color="auto"/>
        <w:left w:val="none" w:sz="0" w:space="0" w:color="auto"/>
        <w:bottom w:val="none" w:sz="0" w:space="0" w:color="auto"/>
        <w:right w:val="none" w:sz="0" w:space="0" w:color="auto"/>
      </w:divBdr>
    </w:div>
    <w:div w:id="1462265432">
      <w:bodyDiv w:val="1"/>
      <w:marLeft w:val="0"/>
      <w:marRight w:val="0"/>
      <w:marTop w:val="0"/>
      <w:marBottom w:val="0"/>
      <w:divBdr>
        <w:top w:val="none" w:sz="0" w:space="0" w:color="auto"/>
        <w:left w:val="none" w:sz="0" w:space="0" w:color="auto"/>
        <w:bottom w:val="none" w:sz="0" w:space="0" w:color="auto"/>
        <w:right w:val="none" w:sz="0" w:space="0" w:color="auto"/>
      </w:divBdr>
    </w:div>
    <w:div w:id="1477648500">
      <w:bodyDiv w:val="1"/>
      <w:marLeft w:val="0"/>
      <w:marRight w:val="0"/>
      <w:marTop w:val="0"/>
      <w:marBottom w:val="0"/>
      <w:divBdr>
        <w:top w:val="none" w:sz="0" w:space="0" w:color="auto"/>
        <w:left w:val="none" w:sz="0" w:space="0" w:color="auto"/>
        <w:bottom w:val="none" w:sz="0" w:space="0" w:color="auto"/>
        <w:right w:val="none" w:sz="0" w:space="0" w:color="auto"/>
      </w:divBdr>
    </w:div>
    <w:div w:id="1484615148">
      <w:bodyDiv w:val="1"/>
      <w:marLeft w:val="0"/>
      <w:marRight w:val="0"/>
      <w:marTop w:val="0"/>
      <w:marBottom w:val="0"/>
      <w:divBdr>
        <w:top w:val="none" w:sz="0" w:space="0" w:color="auto"/>
        <w:left w:val="none" w:sz="0" w:space="0" w:color="auto"/>
        <w:bottom w:val="none" w:sz="0" w:space="0" w:color="auto"/>
        <w:right w:val="none" w:sz="0" w:space="0" w:color="auto"/>
      </w:divBdr>
    </w:div>
    <w:div w:id="1490052899">
      <w:bodyDiv w:val="1"/>
      <w:marLeft w:val="0"/>
      <w:marRight w:val="0"/>
      <w:marTop w:val="0"/>
      <w:marBottom w:val="0"/>
      <w:divBdr>
        <w:top w:val="none" w:sz="0" w:space="0" w:color="auto"/>
        <w:left w:val="none" w:sz="0" w:space="0" w:color="auto"/>
        <w:bottom w:val="none" w:sz="0" w:space="0" w:color="auto"/>
        <w:right w:val="none" w:sz="0" w:space="0" w:color="auto"/>
      </w:divBdr>
    </w:div>
    <w:div w:id="1543516335">
      <w:bodyDiv w:val="1"/>
      <w:marLeft w:val="0"/>
      <w:marRight w:val="0"/>
      <w:marTop w:val="0"/>
      <w:marBottom w:val="0"/>
      <w:divBdr>
        <w:top w:val="none" w:sz="0" w:space="0" w:color="auto"/>
        <w:left w:val="none" w:sz="0" w:space="0" w:color="auto"/>
        <w:bottom w:val="none" w:sz="0" w:space="0" w:color="auto"/>
        <w:right w:val="none" w:sz="0" w:space="0" w:color="auto"/>
      </w:divBdr>
    </w:div>
    <w:div w:id="1601718375">
      <w:bodyDiv w:val="1"/>
      <w:marLeft w:val="0"/>
      <w:marRight w:val="0"/>
      <w:marTop w:val="0"/>
      <w:marBottom w:val="0"/>
      <w:divBdr>
        <w:top w:val="none" w:sz="0" w:space="0" w:color="auto"/>
        <w:left w:val="none" w:sz="0" w:space="0" w:color="auto"/>
        <w:bottom w:val="none" w:sz="0" w:space="0" w:color="auto"/>
        <w:right w:val="none" w:sz="0" w:space="0" w:color="auto"/>
      </w:divBdr>
    </w:div>
    <w:div w:id="1603535723">
      <w:bodyDiv w:val="1"/>
      <w:marLeft w:val="0"/>
      <w:marRight w:val="0"/>
      <w:marTop w:val="0"/>
      <w:marBottom w:val="0"/>
      <w:divBdr>
        <w:top w:val="none" w:sz="0" w:space="0" w:color="auto"/>
        <w:left w:val="none" w:sz="0" w:space="0" w:color="auto"/>
        <w:bottom w:val="none" w:sz="0" w:space="0" w:color="auto"/>
        <w:right w:val="none" w:sz="0" w:space="0" w:color="auto"/>
      </w:divBdr>
    </w:div>
    <w:div w:id="1605771022">
      <w:bodyDiv w:val="1"/>
      <w:marLeft w:val="0"/>
      <w:marRight w:val="0"/>
      <w:marTop w:val="0"/>
      <w:marBottom w:val="0"/>
      <w:divBdr>
        <w:top w:val="none" w:sz="0" w:space="0" w:color="auto"/>
        <w:left w:val="none" w:sz="0" w:space="0" w:color="auto"/>
        <w:bottom w:val="none" w:sz="0" w:space="0" w:color="auto"/>
        <w:right w:val="none" w:sz="0" w:space="0" w:color="auto"/>
      </w:divBdr>
    </w:div>
    <w:div w:id="1635672284">
      <w:bodyDiv w:val="1"/>
      <w:marLeft w:val="0"/>
      <w:marRight w:val="0"/>
      <w:marTop w:val="0"/>
      <w:marBottom w:val="0"/>
      <w:divBdr>
        <w:top w:val="none" w:sz="0" w:space="0" w:color="auto"/>
        <w:left w:val="none" w:sz="0" w:space="0" w:color="auto"/>
        <w:bottom w:val="none" w:sz="0" w:space="0" w:color="auto"/>
        <w:right w:val="none" w:sz="0" w:space="0" w:color="auto"/>
      </w:divBdr>
    </w:div>
    <w:div w:id="1652564182">
      <w:bodyDiv w:val="1"/>
      <w:marLeft w:val="0"/>
      <w:marRight w:val="0"/>
      <w:marTop w:val="0"/>
      <w:marBottom w:val="0"/>
      <w:divBdr>
        <w:top w:val="none" w:sz="0" w:space="0" w:color="auto"/>
        <w:left w:val="none" w:sz="0" w:space="0" w:color="auto"/>
        <w:bottom w:val="none" w:sz="0" w:space="0" w:color="auto"/>
        <w:right w:val="none" w:sz="0" w:space="0" w:color="auto"/>
      </w:divBdr>
    </w:div>
    <w:div w:id="1676149186">
      <w:bodyDiv w:val="1"/>
      <w:marLeft w:val="0"/>
      <w:marRight w:val="0"/>
      <w:marTop w:val="0"/>
      <w:marBottom w:val="0"/>
      <w:divBdr>
        <w:top w:val="none" w:sz="0" w:space="0" w:color="auto"/>
        <w:left w:val="none" w:sz="0" w:space="0" w:color="auto"/>
        <w:bottom w:val="none" w:sz="0" w:space="0" w:color="auto"/>
        <w:right w:val="none" w:sz="0" w:space="0" w:color="auto"/>
      </w:divBdr>
    </w:div>
    <w:div w:id="1678658477">
      <w:bodyDiv w:val="1"/>
      <w:marLeft w:val="0"/>
      <w:marRight w:val="0"/>
      <w:marTop w:val="0"/>
      <w:marBottom w:val="0"/>
      <w:divBdr>
        <w:top w:val="none" w:sz="0" w:space="0" w:color="auto"/>
        <w:left w:val="none" w:sz="0" w:space="0" w:color="auto"/>
        <w:bottom w:val="none" w:sz="0" w:space="0" w:color="auto"/>
        <w:right w:val="none" w:sz="0" w:space="0" w:color="auto"/>
      </w:divBdr>
    </w:div>
    <w:div w:id="1751198836">
      <w:bodyDiv w:val="1"/>
      <w:marLeft w:val="0"/>
      <w:marRight w:val="0"/>
      <w:marTop w:val="0"/>
      <w:marBottom w:val="0"/>
      <w:divBdr>
        <w:top w:val="none" w:sz="0" w:space="0" w:color="auto"/>
        <w:left w:val="none" w:sz="0" w:space="0" w:color="auto"/>
        <w:bottom w:val="none" w:sz="0" w:space="0" w:color="auto"/>
        <w:right w:val="none" w:sz="0" w:space="0" w:color="auto"/>
      </w:divBdr>
    </w:div>
    <w:div w:id="1753625898">
      <w:bodyDiv w:val="1"/>
      <w:marLeft w:val="0"/>
      <w:marRight w:val="0"/>
      <w:marTop w:val="0"/>
      <w:marBottom w:val="0"/>
      <w:divBdr>
        <w:top w:val="none" w:sz="0" w:space="0" w:color="auto"/>
        <w:left w:val="none" w:sz="0" w:space="0" w:color="auto"/>
        <w:bottom w:val="none" w:sz="0" w:space="0" w:color="auto"/>
        <w:right w:val="none" w:sz="0" w:space="0" w:color="auto"/>
      </w:divBdr>
    </w:div>
    <w:div w:id="1769540303">
      <w:bodyDiv w:val="1"/>
      <w:marLeft w:val="0"/>
      <w:marRight w:val="0"/>
      <w:marTop w:val="0"/>
      <w:marBottom w:val="0"/>
      <w:divBdr>
        <w:top w:val="none" w:sz="0" w:space="0" w:color="auto"/>
        <w:left w:val="none" w:sz="0" w:space="0" w:color="auto"/>
        <w:bottom w:val="none" w:sz="0" w:space="0" w:color="auto"/>
        <w:right w:val="none" w:sz="0" w:space="0" w:color="auto"/>
      </w:divBdr>
    </w:div>
    <w:div w:id="1788767054">
      <w:bodyDiv w:val="1"/>
      <w:marLeft w:val="0"/>
      <w:marRight w:val="0"/>
      <w:marTop w:val="0"/>
      <w:marBottom w:val="0"/>
      <w:divBdr>
        <w:top w:val="none" w:sz="0" w:space="0" w:color="auto"/>
        <w:left w:val="none" w:sz="0" w:space="0" w:color="auto"/>
        <w:bottom w:val="none" w:sz="0" w:space="0" w:color="auto"/>
        <w:right w:val="none" w:sz="0" w:space="0" w:color="auto"/>
      </w:divBdr>
    </w:div>
    <w:div w:id="1816529865">
      <w:bodyDiv w:val="1"/>
      <w:marLeft w:val="0"/>
      <w:marRight w:val="0"/>
      <w:marTop w:val="0"/>
      <w:marBottom w:val="0"/>
      <w:divBdr>
        <w:top w:val="none" w:sz="0" w:space="0" w:color="auto"/>
        <w:left w:val="none" w:sz="0" w:space="0" w:color="auto"/>
        <w:bottom w:val="none" w:sz="0" w:space="0" w:color="auto"/>
        <w:right w:val="none" w:sz="0" w:space="0" w:color="auto"/>
      </w:divBdr>
    </w:div>
    <w:div w:id="1835024292">
      <w:bodyDiv w:val="1"/>
      <w:marLeft w:val="0"/>
      <w:marRight w:val="0"/>
      <w:marTop w:val="0"/>
      <w:marBottom w:val="0"/>
      <w:divBdr>
        <w:top w:val="none" w:sz="0" w:space="0" w:color="auto"/>
        <w:left w:val="none" w:sz="0" w:space="0" w:color="auto"/>
        <w:bottom w:val="none" w:sz="0" w:space="0" w:color="auto"/>
        <w:right w:val="none" w:sz="0" w:space="0" w:color="auto"/>
      </w:divBdr>
    </w:div>
    <w:div w:id="1868057546">
      <w:bodyDiv w:val="1"/>
      <w:marLeft w:val="0"/>
      <w:marRight w:val="0"/>
      <w:marTop w:val="0"/>
      <w:marBottom w:val="0"/>
      <w:divBdr>
        <w:top w:val="none" w:sz="0" w:space="0" w:color="auto"/>
        <w:left w:val="none" w:sz="0" w:space="0" w:color="auto"/>
        <w:bottom w:val="none" w:sz="0" w:space="0" w:color="auto"/>
        <w:right w:val="none" w:sz="0" w:space="0" w:color="auto"/>
      </w:divBdr>
    </w:div>
    <w:div w:id="1868640471">
      <w:bodyDiv w:val="1"/>
      <w:marLeft w:val="0"/>
      <w:marRight w:val="0"/>
      <w:marTop w:val="0"/>
      <w:marBottom w:val="0"/>
      <w:divBdr>
        <w:top w:val="none" w:sz="0" w:space="0" w:color="auto"/>
        <w:left w:val="none" w:sz="0" w:space="0" w:color="auto"/>
        <w:bottom w:val="none" w:sz="0" w:space="0" w:color="auto"/>
        <w:right w:val="none" w:sz="0" w:space="0" w:color="auto"/>
      </w:divBdr>
    </w:div>
    <w:div w:id="1875924012">
      <w:bodyDiv w:val="1"/>
      <w:marLeft w:val="0"/>
      <w:marRight w:val="0"/>
      <w:marTop w:val="0"/>
      <w:marBottom w:val="0"/>
      <w:divBdr>
        <w:top w:val="none" w:sz="0" w:space="0" w:color="auto"/>
        <w:left w:val="none" w:sz="0" w:space="0" w:color="auto"/>
        <w:bottom w:val="none" w:sz="0" w:space="0" w:color="auto"/>
        <w:right w:val="none" w:sz="0" w:space="0" w:color="auto"/>
      </w:divBdr>
    </w:div>
    <w:div w:id="1908419967">
      <w:bodyDiv w:val="1"/>
      <w:marLeft w:val="0"/>
      <w:marRight w:val="0"/>
      <w:marTop w:val="0"/>
      <w:marBottom w:val="0"/>
      <w:divBdr>
        <w:top w:val="none" w:sz="0" w:space="0" w:color="auto"/>
        <w:left w:val="none" w:sz="0" w:space="0" w:color="auto"/>
        <w:bottom w:val="none" w:sz="0" w:space="0" w:color="auto"/>
        <w:right w:val="none" w:sz="0" w:space="0" w:color="auto"/>
      </w:divBdr>
    </w:div>
    <w:div w:id="1917351636">
      <w:bodyDiv w:val="1"/>
      <w:marLeft w:val="0"/>
      <w:marRight w:val="0"/>
      <w:marTop w:val="0"/>
      <w:marBottom w:val="0"/>
      <w:divBdr>
        <w:top w:val="none" w:sz="0" w:space="0" w:color="auto"/>
        <w:left w:val="none" w:sz="0" w:space="0" w:color="auto"/>
        <w:bottom w:val="none" w:sz="0" w:space="0" w:color="auto"/>
        <w:right w:val="none" w:sz="0" w:space="0" w:color="auto"/>
      </w:divBdr>
    </w:div>
    <w:div w:id="1930961300">
      <w:bodyDiv w:val="1"/>
      <w:marLeft w:val="0"/>
      <w:marRight w:val="0"/>
      <w:marTop w:val="0"/>
      <w:marBottom w:val="0"/>
      <w:divBdr>
        <w:top w:val="none" w:sz="0" w:space="0" w:color="auto"/>
        <w:left w:val="none" w:sz="0" w:space="0" w:color="auto"/>
        <w:bottom w:val="none" w:sz="0" w:space="0" w:color="auto"/>
        <w:right w:val="none" w:sz="0" w:space="0" w:color="auto"/>
      </w:divBdr>
    </w:div>
    <w:div w:id="1968467477">
      <w:bodyDiv w:val="1"/>
      <w:marLeft w:val="0"/>
      <w:marRight w:val="0"/>
      <w:marTop w:val="0"/>
      <w:marBottom w:val="0"/>
      <w:divBdr>
        <w:top w:val="none" w:sz="0" w:space="0" w:color="auto"/>
        <w:left w:val="none" w:sz="0" w:space="0" w:color="auto"/>
        <w:bottom w:val="none" w:sz="0" w:space="0" w:color="auto"/>
        <w:right w:val="none" w:sz="0" w:space="0" w:color="auto"/>
      </w:divBdr>
    </w:div>
    <w:div w:id="2022656020">
      <w:bodyDiv w:val="1"/>
      <w:marLeft w:val="0"/>
      <w:marRight w:val="0"/>
      <w:marTop w:val="0"/>
      <w:marBottom w:val="0"/>
      <w:divBdr>
        <w:top w:val="none" w:sz="0" w:space="0" w:color="auto"/>
        <w:left w:val="none" w:sz="0" w:space="0" w:color="auto"/>
        <w:bottom w:val="none" w:sz="0" w:space="0" w:color="auto"/>
        <w:right w:val="none" w:sz="0" w:space="0" w:color="auto"/>
      </w:divBdr>
    </w:div>
    <w:div w:id="2047019840">
      <w:bodyDiv w:val="1"/>
      <w:marLeft w:val="0"/>
      <w:marRight w:val="0"/>
      <w:marTop w:val="0"/>
      <w:marBottom w:val="0"/>
      <w:divBdr>
        <w:top w:val="none" w:sz="0" w:space="0" w:color="auto"/>
        <w:left w:val="none" w:sz="0" w:space="0" w:color="auto"/>
        <w:bottom w:val="none" w:sz="0" w:space="0" w:color="auto"/>
        <w:right w:val="none" w:sz="0" w:space="0" w:color="auto"/>
      </w:divBdr>
    </w:div>
    <w:div w:id="207639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5.bin"/><Relationship Id="rId299" Type="http://schemas.openxmlformats.org/officeDocument/2006/relationships/oleObject" Target="embeddings/oleObject166.bin"/><Relationship Id="rId303" Type="http://schemas.openxmlformats.org/officeDocument/2006/relationships/oleObject" Target="embeddings/oleObject169.bin"/><Relationship Id="rId21" Type="http://schemas.openxmlformats.org/officeDocument/2006/relationships/oleObject" Target="embeddings/oleObject7.bin"/><Relationship Id="rId42" Type="http://schemas.openxmlformats.org/officeDocument/2006/relationships/image" Target="media/image19.emf"/><Relationship Id="rId63" Type="http://schemas.openxmlformats.org/officeDocument/2006/relationships/oleObject" Target="embeddings/oleObject17.bin"/><Relationship Id="rId84" Type="http://schemas.openxmlformats.org/officeDocument/2006/relationships/oleObject" Target="embeddings/oleObject28.bin"/><Relationship Id="rId138" Type="http://schemas.openxmlformats.org/officeDocument/2006/relationships/image" Target="media/image64.wmf"/><Relationship Id="rId159" Type="http://schemas.openxmlformats.org/officeDocument/2006/relationships/oleObject" Target="embeddings/oleObject70.bin"/><Relationship Id="rId324" Type="http://schemas.openxmlformats.org/officeDocument/2006/relationships/image" Target="media/image122.wmf"/><Relationship Id="rId345" Type="http://schemas.openxmlformats.org/officeDocument/2006/relationships/oleObject" Target="embeddings/oleObject200.bin"/><Relationship Id="rId366" Type="http://schemas.openxmlformats.org/officeDocument/2006/relationships/image" Target="media/image136.wmf"/><Relationship Id="rId170" Type="http://schemas.openxmlformats.org/officeDocument/2006/relationships/oleObject" Target="embeddings/oleObject77.bin"/><Relationship Id="rId191" Type="http://schemas.openxmlformats.org/officeDocument/2006/relationships/oleObject" Target="embeddings/oleObject94.bin"/><Relationship Id="rId205" Type="http://schemas.openxmlformats.org/officeDocument/2006/relationships/oleObject" Target="embeddings/oleObject104.bin"/><Relationship Id="rId226" Type="http://schemas.openxmlformats.org/officeDocument/2006/relationships/oleObject" Target="embeddings/oleObject120.bin"/><Relationship Id="rId247" Type="http://schemas.openxmlformats.org/officeDocument/2006/relationships/oleObject" Target="embeddings/oleObject132.bin"/><Relationship Id="rId107" Type="http://schemas.openxmlformats.org/officeDocument/2006/relationships/oleObject" Target="embeddings/oleObject40.bin"/><Relationship Id="rId268" Type="http://schemas.openxmlformats.org/officeDocument/2006/relationships/oleObject" Target="embeddings/oleObject147.bin"/><Relationship Id="rId289" Type="http://schemas.openxmlformats.org/officeDocument/2006/relationships/oleObject" Target="embeddings/oleObject159.bin"/><Relationship Id="rId11" Type="http://schemas.openxmlformats.org/officeDocument/2006/relationships/oleObject" Target="embeddings/oleObject2.bin"/><Relationship Id="rId32" Type="http://schemas.openxmlformats.org/officeDocument/2006/relationships/image" Target="media/image13.emf"/><Relationship Id="rId53" Type="http://schemas.openxmlformats.org/officeDocument/2006/relationships/image" Target="media/image25.wmf"/><Relationship Id="rId74" Type="http://schemas.openxmlformats.org/officeDocument/2006/relationships/oleObject" Target="embeddings/oleObject23.bin"/><Relationship Id="rId128" Type="http://schemas.openxmlformats.org/officeDocument/2006/relationships/oleObject" Target="embeddings/oleObject51.bin"/><Relationship Id="rId149" Type="http://schemas.openxmlformats.org/officeDocument/2006/relationships/oleObject" Target="embeddings/oleObject63.bin"/><Relationship Id="rId314" Type="http://schemas.openxmlformats.org/officeDocument/2006/relationships/oleObject" Target="embeddings/oleObject177.bin"/><Relationship Id="rId335" Type="http://schemas.openxmlformats.org/officeDocument/2006/relationships/image" Target="media/image126.wmf"/><Relationship Id="rId356" Type="http://schemas.openxmlformats.org/officeDocument/2006/relationships/image" Target="media/image132.wmf"/><Relationship Id="rId377" Type="http://schemas.openxmlformats.org/officeDocument/2006/relationships/footer" Target="footer1.xml"/><Relationship Id="rId5" Type="http://schemas.openxmlformats.org/officeDocument/2006/relationships/webSettings" Target="webSettings.xml"/><Relationship Id="rId95" Type="http://schemas.openxmlformats.org/officeDocument/2006/relationships/image" Target="media/image45.wmf"/><Relationship Id="rId160" Type="http://schemas.openxmlformats.org/officeDocument/2006/relationships/image" Target="media/image73.wmf"/><Relationship Id="rId181" Type="http://schemas.openxmlformats.org/officeDocument/2006/relationships/oleObject" Target="embeddings/oleObject85.bin"/><Relationship Id="rId216" Type="http://schemas.openxmlformats.org/officeDocument/2006/relationships/oleObject" Target="embeddings/oleObject113.bin"/><Relationship Id="rId237" Type="http://schemas.openxmlformats.org/officeDocument/2006/relationships/image" Target="media/image94.wmf"/><Relationship Id="rId258" Type="http://schemas.openxmlformats.org/officeDocument/2006/relationships/oleObject" Target="embeddings/oleObject140.bin"/><Relationship Id="rId279" Type="http://schemas.openxmlformats.org/officeDocument/2006/relationships/oleObject" Target="embeddings/oleObject153.bin"/><Relationship Id="rId22" Type="http://schemas.openxmlformats.org/officeDocument/2006/relationships/image" Target="media/image8.wmf"/><Relationship Id="rId43" Type="http://schemas.openxmlformats.org/officeDocument/2006/relationships/image" Target="media/image20.wmf"/><Relationship Id="rId64" Type="http://schemas.openxmlformats.org/officeDocument/2006/relationships/image" Target="media/image30.wmf"/><Relationship Id="rId118" Type="http://schemas.openxmlformats.org/officeDocument/2006/relationships/image" Target="media/image56.wmf"/><Relationship Id="rId139" Type="http://schemas.openxmlformats.org/officeDocument/2006/relationships/oleObject" Target="embeddings/oleObject58.bin"/><Relationship Id="rId290" Type="http://schemas.openxmlformats.org/officeDocument/2006/relationships/oleObject" Target="embeddings/oleObject160.bin"/><Relationship Id="rId304" Type="http://schemas.openxmlformats.org/officeDocument/2006/relationships/image" Target="media/image118.wmf"/><Relationship Id="rId325" Type="http://schemas.openxmlformats.org/officeDocument/2006/relationships/oleObject" Target="embeddings/oleObject186.bin"/><Relationship Id="rId346" Type="http://schemas.openxmlformats.org/officeDocument/2006/relationships/oleObject" Target="embeddings/oleObject201.bin"/><Relationship Id="rId367" Type="http://schemas.openxmlformats.org/officeDocument/2006/relationships/oleObject" Target="embeddings/oleObject214.bin"/><Relationship Id="rId85" Type="http://schemas.openxmlformats.org/officeDocument/2006/relationships/image" Target="media/image40.wmf"/><Relationship Id="rId150" Type="http://schemas.openxmlformats.org/officeDocument/2006/relationships/image" Target="media/image70.wmf"/><Relationship Id="rId171" Type="http://schemas.openxmlformats.org/officeDocument/2006/relationships/image" Target="media/image77.wmf"/><Relationship Id="rId192" Type="http://schemas.openxmlformats.org/officeDocument/2006/relationships/image" Target="media/image81.wmf"/><Relationship Id="rId206" Type="http://schemas.openxmlformats.org/officeDocument/2006/relationships/oleObject" Target="embeddings/oleObject105.bin"/><Relationship Id="rId227" Type="http://schemas.openxmlformats.org/officeDocument/2006/relationships/image" Target="media/image90.wmf"/><Relationship Id="rId248" Type="http://schemas.openxmlformats.org/officeDocument/2006/relationships/image" Target="media/image99.wmf"/><Relationship Id="rId269" Type="http://schemas.openxmlformats.org/officeDocument/2006/relationships/image" Target="media/image105.wmf"/><Relationship Id="rId12" Type="http://schemas.openxmlformats.org/officeDocument/2006/relationships/image" Target="media/image3.wmf"/><Relationship Id="rId33" Type="http://schemas.openxmlformats.org/officeDocument/2006/relationships/package" Target="embeddings/Microsoft_Visio_Drawing4.vsdx"/><Relationship Id="rId108" Type="http://schemas.openxmlformats.org/officeDocument/2006/relationships/image" Target="media/image51.wmf"/><Relationship Id="rId129" Type="http://schemas.openxmlformats.org/officeDocument/2006/relationships/oleObject" Target="embeddings/oleObject52.bin"/><Relationship Id="rId280" Type="http://schemas.openxmlformats.org/officeDocument/2006/relationships/oleObject" Target="embeddings/oleObject154.bin"/><Relationship Id="rId315" Type="http://schemas.openxmlformats.org/officeDocument/2006/relationships/oleObject" Target="embeddings/oleObject178.bin"/><Relationship Id="rId336" Type="http://schemas.openxmlformats.org/officeDocument/2006/relationships/oleObject" Target="embeddings/oleObject193.bin"/><Relationship Id="rId357" Type="http://schemas.openxmlformats.org/officeDocument/2006/relationships/oleObject" Target="embeddings/oleObject208.bin"/><Relationship Id="rId54" Type="http://schemas.openxmlformats.org/officeDocument/2006/relationships/oleObject" Target="embeddings/oleObject12.bin"/><Relationship Id="rId75" Type="http://schemas.openxmlformats.org/officeDocument/2006/relationships/image" Target="media/image35.wmf"/><Relationship Id="rId96" Type="http://schemas.openxmlformats.org/officeDocument/2006/relationships/oleObject" Target="embeddings/oleObject34.bin"/><Relationship Id="rId140" Type="http://schemas.openxmlformats.org/officeDocument/2006/relationships/image" Target="media/image65.wmf"/><Relationship Id="rId161" Type="http://schemas.openxmlformats.org/officeDocument/2006/relationships/oleObject" Target="embeddings/oleObject71.bin"/><Relationship Id="rId182" Type="http://schemas.openxmlformats.org/officeDocument/2006/relationships/image" Target="media/image80.wmf"/><Relationship Id="rId217" Type="http://schemas.openxmlformats.org/officeDocument/2006/relationships/image" Target="media/image87.wmf"/><Relationship Id="rId378" Type="http://schemas.openxmlformats.org/officeDocument/2006/relationships/fontTable" Target="fontTable.xml"/><Relationship Id="rId6" Type="http://schemas.openxmlformats.org/officeDocument/2006/relationships/footnotes" Target="footnotes.xml"/><Relationship Id="rId238" Type="http://schemas.openxmlformats.org/officeDocument/2006/relationships/oleObject" Target="embeddings/oleObject127.bin"/><Relationship Id="rId259" Type="http://schemas.openxmlformats.org/officeDocument/2006/relationships/image" Target="media/image102.wmf"/><Relationship Id="rId23" Type="http://schemas.openxmlformats.org/officeDocument/2006/relationships/oleObject" Target="embeddings/oleObject8.bin"/><Relationship Id="rId119" Type="http://schemas.openxmlformats.org/officeDocument/2006/relationships/oleObject" Target="embeddings/oleObject46.bin"/><Relationship Id="rId270" Type="http://schemas.openxmlformats.org/officeDocument/2006/relationships/oleObject" Target="embeddings/oleObject148.bin"/><Relationship Id="rId291" Type="http://schemas.openxmlformats.org/officeDocument/2006/relationships/image" Target="media/image114.wmf"/><Relationship Id="rId305" Type="http://schemas.openxmlformats.org/officeDocument/2006/relationships/oleObject" Target="embeddings/oleObject170.bin"/><Relationship Id="rId326" Type="http://schemas.openxmlformats.org/officeDocument/2006/relationships/oleObject" Target="embeddings/oleObject187.bin"/><Relationship Id="rId347" Type="http://schemas.openxmlformats.org/officeDocument/2006/relationships/oleObject" Target="embeddings/oleObject202.bin"/><Relationship Id="rId44" Type="http://schemas.openxmlformats.org/officeDocument/2006/relationships/oleObject" Target="embeddings/oleObject10.bin"/><Relationship Id="rId65" Type="http://schemas.openxmlformats.org/officeDocument/2006/relationships/oleObject" Target="embeddings/oleObject18.bin"/><Relationship Id="rId86" Type="http://schemas.openxmlformats.org/officeDocument/2006/relationships/oleObject" Target="embeddings/oleObject29.bin"/><Relationship Id="rId130" Type="http://schemas.openxmlformats.org/officeDocument/2006/relationships/image" Target="media/image61.wmf"/><Relationship Id="rId151" Type="http://schemas.openxmlformats.org/officeDocument/2006/relationships/oleObject" Target="embeddings/oleObject64.bin"/><Relationship Id="rId368" Type="http://schemas.openxmlformats.org/officeDocument/2006/relationships/oleObject" Target="embeddings/oleObject215.bin"/><Relationship Id="rId172" Type="http://schemas.openxmlformats.org/officeDocument/2006/relationships/oleObject" Target="embeddings/oleObject78.bin"/><Relationship Id="rId193" Type="http://schemas.openxmlformats.org/officeDocument/2006/relationships/oleObject" Target="embeddings/oleObject95.bin"/><Relationship Id="rId207" Type="http://schemas.openxmlformats.org/officeDocument/2006/relationships/oleObject" Target="embeddings/oleObject106.bin"/><Relationship Id="rId228" Type="http://schemas.openxmlformats.org/officeDocument/2006/relationships/oleObject" Target="embeddings/oleObject121.bin"/><Relationship Id="rId249" Type="http://schemas.openxmlformats.org/officeDocument/2006/relationships/oleObject" Target="embeddings/oleObject133.bin"/><Relationship Id="rId13" Type="http://schemas.openxmlformats.org/officeDocument/2006/relationships/oleObject" Target="embeddings/oleObject3.bin"/><Relationship Id="rId109" Type="http://schemas.openxmlformats.org/officeDocument/2006/relationships/oleObject" Target="embeddings/oleObject41.bin"/><Relationship Id="rId260" Type="http://schemas.openxmlformats.org/officeDocument/2006/relationships/oleObject" Target="embeddings/oleObject141.bin"/><Relationship Id="rId281" Type="http://schemas.openxmlformats.org/officeDocument/2006/relationships/image" Target="media/image110.wmf"/><Relationship Id="rId316" Type="http://schemas.openxmlformats.org/officeDocument/2006/relationships/oleObject" Target="embeddings/oleObject179.bin"/><Relationship Id="rId337" Type="http://schemas.openxmlformats.org/officeDocument/2006/relationships/oleObject" Target="embeddings/oleObject194.bin"/><Relationship Id="rId34" Type="http://schemas.openxmlformats.org/officeDocument/2006/relationships/image" Target="media/image14.emf"/><Relationship Id="rId55" Type="http://schemas.openxmlformats.org/officeDocument/2006/relationships/image" Target="media/image26.wmf"/><Relationship Id="rId76" Type="http://schemas.openxmlformats.org/officeDocument/2006/relationships/oleObject" Target="embeddings/oleObject24.bin"/><Relationship Id="rId97" Type="http://schemas.openxmlformats.org/officeDocument/2006/relationships/image" Target="media/image46.wmf"/><Relationship Id="rId120" Type="http://schemas.openxmlformats.org/officeDocument/2006/relationships/image" Target="media/image57.wmf"/><Relationship Id="rId141" Type="http://schemas.openxmlformats.org/officeDocument/2006/relationships/oleObject" Target="embeddings/oleObject59.bin"/><Relationship Id="rId358" Type="http://schemas.openxmlformats.org/officeDocument/2006/relationships/oleObject" Target="embeddings/oleObject209.bin"/><Relationship Id="rId379" Type="http://schemas.microsoft.com/office/2011/relationships/people" Target="people.xml"/><Relationship Id="rId7" Type="http://schemas.openxmlformats.org/officeDocument/2006/relationships/endnotes" Target="endnotes.xml"/><Relationship Id="rId162" Type="http://schemas.openxmlformats.org/officeDocument/2006/relationships/image" Target="media/image74.wmf"/><Relationship Id="rId183" Type="http://schemas.openxmlformats.org/officeDocument/2006/relationships/oleObject" Target="embeddings/oleObject86.bin"/><Relationship Id="rId218" Type="http://schemas.openxmlformats.org/officeDocument/2006/relationships/oleObject" Target="embeddings/oleObject114.bin"/><Relationship Id="rId239" Type="http://schemas.openxmlformats.org/officeDocument/2006/relationships/image" Target="media/image95.wmf"/><Relationship Id="rId250" Type="http://schemas.openxmlformats.org/officeDocument/2006/relationships/image" Target="media/image100.wmf"/><Relationship Id="rId271" Type="http://schemas.openxmlformats.org/officeDocument/2006/relationships/image" Target="media/image106.wmf"/><Relationship Id="rId292" Type="http://schemas.openxmlformats.org/officeDocument/2006/relationships/oleObject" Target="embeddings/oleObject161.bin"/><Relationship Id="rId306" Type="http://schemas.openxmlformats.org/officeDocument/2006/relationships/oleObject" Target="embeddings/oleObject171.bin"/><Relationship Id="rId24" Type="http://schemas.openxmlformats.org/officeDocument/2006/relationships/image" Target="media/image9.wmf"/><Relationship Id="rId45" Type="http://schemas.openxmlformats.org/officeDocument/2006/relationships/image" Target="media/image21.wmf"/><Relationship Id="rId66" Type="http://schemas.openxmlformats.org/officeDocument/2006/relationships/image" Target="media/image31.wmf"/><Relationship Id="rId87" Type="http://schemas.openxmlformats.org/officeDocument/2006/relationships/image" Target="media/image41.wmf"/><Relationship Id="rId110" Type="http://schemas.openxmlformats.org/officeDocument/2006/relationships/image" Target="media/image52.wmf"/><Relationship Id="rId131" Type="http://schemas.openxmlformats.org/officeDocument/2006/relationships/oleObject" Target="embeddings/oleObject53.bin"/><Relationship Id="rId327" Type="http://schemas.openxmlformats.org/officeDocument/2006/relationships/image" Target="media/image123.wmf"/><Relationship Id="rId348" Type="http://schemas.openxmlformats.org/officeDocument/2006/relationships/oleObject" Target="embeddings/oleObject203.bin"/><Relationship Id="rId369" Type="http://schemas.openxmlformats.org/officeDocument/2006/relationships/oleObject" Target="embeddings/oleObject216.bin"/><Relationship Id="rId152" Type="http://schemas.openxmlformats.org/officeDocument/2006/relationships/oleObject" Target="embeddings/oleObject65.bin"/><Relationship Id="rId173" Type="http://schemas.openxmlformats.org/officeDocument/2006/relationships/oleObject" Target="embeddings/oleObject79.bin"/><Relationship Id="rId194" Type="http://schemas.openxmlformats.org/officeDocument/2006/relationships/image" Target="media/image82.wmf"/><Relationship Id="rId208" Type="http://schemas.openxmlformats.org/officeDocument/2006/relationships/image" Target="media/image85.wmf"/><Relationship Id="rId229" Type="http://schemas.openxmlformats.org/officeDocument/2006/relationships/image" Target="media/image91.wmf"/><Relationship Id="rId380" Type="http://schemas.openxmlformats.org/officeDocument/2006/relationships/theme" Target="theme/theme1.xml"/><Relationship Id="rId240" Type="http://schemas.openxmlformats.org/officeDocument/2006/relationships/oleObject" Target="embeddings/oleObject128.bin"/><Relationship Id="rId261" Type="http://schemas.openxmlformats.org/officeDocument/2006/relationships/image" Target="media/image103.wmf"/><Relationship Id="rId14" Type="http://schemas.openxmlformats.org/officeDocument/2006/relationships/image" Target="media/image4.wmf"/><Relationship Id="rId35" Type="http://schemas.openxmlformats.org/officeDocument/2006/relationships/package" Target="embeddings/Microsoft_Visio_Drawing5.vsdx"/><Relationship Id="rId56" Type="http://schemas.openxmlformats.org/officeDocument/2006/relationships/oleObject" Target="embeddings/oleObject13.bin"/><Relationship Id="rId77" Type="http://schemas.openxmlformats.org/officeDocument/2006/relationships/image" Target="media/image36.wmf"/><Relationship Id="rId100" Type="http://schemas.openxmlformats.org/officeDocument/2006/relationships/oleObject" Target="embeddings/oleObject36.bin"/><Relationship Id="rId282" Type="http://schemas.openxmlformats.org/officeDocument/2006/relationships/oleObject" Target="embeddings/oleObject155.bin"/><Relationship Id="rId317" Type="http://schemas.openxmlformats.org/officeDocument/2006/relationships/oleObject" Target="embeddings/oleObject180.bin"/><Relationship Id="rId338" Type="http://schemas.openxmlformats.org/officeDocument/2006/relationships/oleObject" Target="embeddings/oleObject195.bin"/><Relationship Id="rId359" Type="http://schemas.openxmlformats.org/officeDocument/2006/relationships/image" Target="media/image133.wmf"/><Relationship Id="rId8" Type="http://schemas.openxmlformats.org/officeDocument/2006/relationships/image" Target="media/image1.wmf"/><Relationship Id="rId98" Type="http://schemas.openxmlformats.org/officeDocument/2006/relationships/oleObject" Target="embeddings/oleObject35.bin"/><Relationship Id="rId121" Type="http://schemas.openxmlformats.org/officeDocument/2006/relationships/oleObject" Target="embeddings/oleObject47.bin"/><Relationship Id="rId142" Type="http://schemas.openxmlformats.org/officeDocument/2006/relationships/image" Target="media/image66.wmf"/><Relationship Id="rId163" Type="http://schemas.openxmlformats.org/officeDocument/2006/relationships/oleObject" Target="embeddings/oleObject72.bin"/><Relationship Id="rId184" Type="http://schemas.openxmlformats.org/officeDocument/2006/relationships/oleObject" Target="embeddings/oleObject87.bin"/><Relationship Id="rId219" Type="http://schemas.openxmlformats.org/officeDocument/2006/relationships/oleObject" Target="embeddings/oleObject115.bin"/><Relationship Id="rId370" Type="http://schemas.openxmlformats.org/officeDocument/2006/relationships/image" Target="media/image137.wmf"/><Relationship Id="rId230" Type="http://schemas.openxmlformats.org/officeDocument/2006/relationships/oleObject" Target="embeddings/oleObject122.bin"/><Relationship Id="rId251" Type="http://schemas.openxmlformats.org/officeDocument/2006/relationships/oleObject" Target="embeddings/oleObject134.bin"/><Relationship Id="rId25" Type="http://schemas.openxmlformats.org/officeDocument/2006/relationships/oleObject" Target="embeddings/oleObject9.bin"/><Relationship Id="rId46" Type="http://schemas.openxmlformats.org/officeDocument/2006/relationships/oleObject" Target="embeddings/oleObject11.bin"/><Relationship Id="rId67" Type="http://schemas.openxmlformats.org/officeDocument/2006/relationships/oleObject" Target="embeddings/oleObject19.bin"/><Relationship Id="rId272" Type="http://schemas.openxmlformats.org/officeDocument/2006/relationships/oleObject" Target="embeddings/oleObject149.bin"/><Relationship Id="rId293" Type="http://schemas.openxmlformats.org/officeDocument/2006/relationships/image" Target="media/image115.wmf"/><Relationship Id="rId307" Type="http://schemas.openxmlformats.org/officeDocument/2006/relationships/oleObject" Target="embeddings/oleObject172.bin"/><Relationship Id="rId328" Type="http://schemas.openxmlformats.org/officeDocument/2006/relationships/oleObject" Target="embeddings/oleObject188.bin"/><Relationship Id="rId349" Type="http://schemas.openxmlformats.org/officeDocument/2006/relationships/image" Target="media/image129.wmf"/><Relationship Id="rId88" Type="http://schemas.openxmlformats.org/officeDocument/2006/relationships/oleObject" Target="embeddings/oleObject30.bin"/><Relationship Id="rId111" Type="http://schemas.openxmlformats.org/officeDocument/2006/relationships/oleObject" Target="embeddings/oleObject42.bin"/><Relationship Id="rId132" Type="http://schemas.openxmlformats.org/officeDocument/2006/relationships/image" Target="media/image62.wmf"/><Relationship Id="rId153" Type="http://schemas.openxmlformats.org/officeDocument/2006/relationships/oleObject" Target="embeddings/oleObject66.bin"/><Relationship Id="rId174" Type="http://schemas.openxmlformats.org/officeDocument/2006/relationships/image" Target="media/image78.wmf"/><Relationship Id="rId195" Type="http://schemas.openxmlformats.org/officeDocument/2006/relationships/oleObject" Target="embeddings/oleObject96.bin"/><Relationship Id="rId209" Type="http://schemas.openxmlformats.org/officeDocument/2006/relationships/oleObject" Target="embeddings/oleObject107.bin"/><Relationship Id="rId360" Type="http://schemas.openxmlformats.org/officeDocument/2006/relationships/oleObject" Target="embeddings/oleObject210.bin"/><Relationship Id="rId220" Type="http://schemas.openxmlformats.org/officeDocument/2006/relationships/oleObject" Target="embeddings/oleObject116.bin"/><Relationship Id="rId241" Type="http://schemas.openxmlformats.org/officeDocument/2006/relationships/image" Target="media/image96.wmf"/><Relationship Id="rId15" Type="http://schemas.openxmlformats.org/officeDocument/2006/relationships/oleObject" Target="embeddings/oleObject4.bin"/><Relationship Id="rId36" Type="http://schemas.openxmlformats.org/officeDocument/2006/relationships/image" Target="media/image15.emf"/><Relationship Id="rId57" Type="http://schemas.openxmlformats.org/officeDocument/2006/relationships/image" Target="media/image27.wmf"/><Relationship Id="rId262" Type="http://schemas.openxmlformats.org/officeDocument/2006/relationships/oleObject" Target="embeddings/oleObject142.bin"/><Relationship Id="rId283" Type="http://schemas.openxmlformats.org/officeDocument/2006/relationships/image" Target="media/image111.wmf"/><Relationship Id="rId318" Type="http://schemas.openxmlformats.org/officeDocument/2006/relationships/oleObject" Target="embeddings/oleObject181.bin"/><Relationship Id="rId339" Type="http://schemas.openxmlformats.org/officeDocument/2006/relationships/image" Target="media/image127.wmf"/><Relationship Id="rId78" Type="http://schemas.openxmlformats.org/officeDocument/2006/relationships/oleObject" Target="embeddings/oleObject25.bin"/><Relationship Id="rId99" Type="http://schemas.openxmlformats.org/officeDocument/2006/relationships/image" Target="media/image47.wmf"/><Relationship Id="rId101" Type="http://schemas.openxmlformats.org/officeDocument/2006/relationships/oleObject" Target="embeddings/oleObject37.bin"/><Relationship Id="rId122" Type="http://schemas.openxmlformats.org/officeDocument/2006/relationships/image" Target="media/image58.wmf"/><Relationship Id="rId143" Type="http://schemas.openxmlformats.org/officeDocument/2006/relationships/oleObject" Target="embeddings/oleObject60.bin"/><Relationship Id="rId164" Type="http://schemas.openxmlformats.org/officeDocument/2006/relationships/image" Target="media/image75.wmf"/><Relationship Id="rId185" Type="http://schemas.openxmlformats.org/officeDocument/2006/relationships/oleObject" Target="embeddings/oleObject88.bin"/><Relationship Id="rId350" Type="http://schemas.openxmlformats.org/officeDocument/2006/relationships/oleObject" Target="embeddings/oleObject204.bin"/><Relationship Id="rId371" Type="http://schemas.openxmlformats.org/officeDocument/2006/relationships/oleObject" Target="embeddings/oleObject217.bin"/><Relationship Id="rId9" Type="http://schemas.openxmlformats.org/officeDocument/2006/relationships/oleObject" Target="embeddings/oleObject1.bin"/><Relationship Id="rId210" Type="http://schemas.openxmlformats.org/officeDocument/2006/relationships/oleObject" Target="embeddings/oleObject108.bin"/><Relationship Id="rId26" Type="http://schemas.openxmlformats.org/officeDocument/2006/relationships/image" Target="media/image10.emf"/><Relationship Id="rId231" Type="http://schemas.openxmlformats.org/officeDocument/2006/relationships/oleObject" Target="embeddings/oleObject123.bin"/><Relationship Id="rId252" Type="http://schemas.openxmlformats.org/officeDocument/2006/relationships/oleObject" Target="embeddings/oleObject135.bin"/><Relationship Id="rId273" Type="http://schemas.openxmlformats.org/officeDocument/2006/relationships/image" Target="media/image107.wmf"/><Relationship Id="rId294" Type="http://schemas.openxmlformats.org/officeDocument/2006/relationships/oleObject" Target="embeddings/oleObject162.bin"/><Relationship Id="rId308" Type="http://schemas.openxmlformats.org/officeDocument/2006/relationships/image" Target="media/image119.wmf"/><Relationship Id="rId329" Type="http://schemas.openxmlformats.org/officeDocument/2006/relationships/oleObject" Target="embeddings/oleObject189.bin"/><Relationship Id="rId47" Type="http://schemas.openxmlformats.org/officeDocument/2006/relationships/image" Target="media/image22.emf"/><Relationship Id="rId68" Type="http://schemas.openxmlformats.org/officeDocument/2006/relationships/oleObject" Target="embeddings/oleObject20.bin"/><Relationship Id="rId89" Type="http://schemas.openxmlformats.org/officeDocument/2006/relationships/image" Target="media/image42.wmf"/><Relationship Id="rId112" Type="http://schemas.openxmlformats.org/officeDocument/2006/relationships/image" Target="media/image53.wmf"/><Relationship Id="rId133" Type="http://schemas.openxmlformats.org/officeDocument/2006/relationships/oleObject" Target="embeddings/oleObject54.bin"/><Relationship Id="rId154" Type="http://schemas.openxmlformats.org/officeDocument/2006/relationships/oleObject" Target="embeddings/oleObject67.bin"/><Relationship Id="rId175" Type="http://schemas.openxmlformats.org/officeDocument/2006/relationships/oleObject" Target="embeddings/oleObject80.bin"/><Relationship Id="rId340" Type="http://schemas.openxmlformats.org/officeDocument/2006/relationships/oleObject" Target="embeddings/oleObject196.bin"/><Relationship Id="rId361" Type="http://schemas.openxmlformats.org/officeDocument/2006/relationships/image" Target="media/image134.wmf"/><Relationship Id="rId196" Type="http://schemas.openxmlformats.org/officeDocument/2006/relationships/oleObject" Target="embeddings/oleObject97.bin"/><Relationship Id="rId200" Type="http://schemas.openxmlformats.org/officeDocument/2006/relationships/image" Target="media/image83.wmf"/><Relationship Id="rId16" Type="http://schemas.openxmlformats.org/officeDocument/2006/relationships/image" Target="media/image5.wmf"/><Relationship Id="rId221" Type="http://schemas.openxmlformats.org/officeDocument/2006/relationships/oleObject" Target="embeddings/oleObject117.bin"/><Relationship Id="rId242" Type="http://schemas.openxmlformats.org/officeDocument/2006/relationships/oleObject" Target="embeddings/oleObject129.bin"/><Relationship Id="rId263" Type="http://schemas.openxmlformats.org/officeDocument/2006/relationships/oleObject" Target="embeddings/oleObject143.bin"/><Relationship Id="rId284" Type="http://schemas.openxmlformats.org/officeDocument/2006/relationships/oleObject" Target="embeddings/oleObject156.bin"/><Relationship Id="rId319" Type="http://schemas.openxmlformats.org/officeDocument/2006/relationships/oleObject" Target="embeddings/oleObject182.bin"/><Relationship Id="rId37" Type="http://schemas.openxmlformats.org/officeDocument/2006/relationships/package" Target="embeddings/Microsoft_Visio_Drawing6.vsdx"/><Relationship Id="rId58" Type="http://schemas.openxmlformats.org/officeDocument/2006/relationships/oleObject" Target="embeddings/oleObject14.bin"/><Relationship Id="rId79" Type="http://schemas.openxmlformats.org/officeDocument/2006/relationships/image" Target="media/image37.wmf"/><Relationship Id="rId102" Type="http://schemas.openxmlformats.org/officeDocument/2006/relationships/image" Target="media/image48.wmf"/><Relationship Id="rId123" Type="http://schemas.openxmlformats.org/officeDocument/2006/relationships/oleObject" Target="embeddings/oleObject48.bin"/><Relationship Id="rId144" Type="http://schemas.openxmlformats.org/officeDocument/2006/relationships/image" Target="media/image67.wmf"/><Relationship Id="rId330" Type="http://schemas.openxmlformats.org/officeDocument/2006/relationships/oleObject" Target="embeddings/oleObject190.bin"/><Relationship Id="rId90" Type="http://schemas.openxmlformats.org/officeDocument/2006/relationships/oleObject" Target="embeddings/oleObject31.bin"/><Relationship Id="rId165" Type="http://schemas.openxmlformats.org/officeDocument/2006/relationships/oleObject" Target="embeddings/oleObject73.bin"/><Relationship Id="rId186" Type="http://schemas.openxmlformats.org/officeDocument/2006/relationships/oleObject" Target="embeddings/oleObject89.bin"/><Relationship Id="rId351" Type="http://schemas.openxmlformats.org/officeDocument/2006/relationships/image" Target="media/image130.wmf"/><Relationship Id="rId372" Type="http://schemas.openxmlformats.org/officeDocument/2006/relationships/image" Target="media/image138.wmf"/><Relationship Id="rId211" Type="http://schemas.openxmlformats.org/officeDocument/2006/relationships/oleObject" Target="embeddings/oleObject109.bin"/><Relationship Id="rId232" Type="http://schemas.openxmlformats.org/officeDocument/2006/relationships/oleObject" Target="embeddings/oleObject124.bin"/><Relationship Id="rId253" Type="http://schemas.openxmlformats.org/officeDocument/2006/relationships/image" Target="media/image101.wmf"/><Relationship Id="rId274" Type="http://schemas.openxmlformats.org/officeDocument/2006/relationships/oleObject" Target="embeddings/oleObject150.bin"/><Relationship Id="rId295" Type="http://schemas.openxmlformats.org/officeDocument/2006/relationships/image" Target="media/image116.wmf"/><Relationship Id="rId309" Type="http://schemas.openxmlformats.org/officeDocument/2006/relationships/oleObject" Target="embeddings/oleObject173.bin"/><Relationship Id="rId27" Type="http://schemas.openxmlformats.org/officeDocument/2006/relationships/package" Target="embeddings/Microsoft_Visio_Drawing1.vsdx"/><Relationship Id="rId48" Type="http://schemas.openxmlformats.org/officeDocument/2006/relationships/package" Target="embeddings/Microsoft_Visio_Drawing8.vsdx"/><Relationship Id="rId69" Type="http://schemas.openxmlformats.org/officeDocument/2006/relationships/image" Target="media/image32.wmf"/><Relationship Id="rId113" Type="http://schemas.openxmlformats.org/officeDocument/2006/relationships/oleObject" Target="embeddings/oleObject43.bin"/><Relationship Id="rId134" Type="http://schemas.openxmlformats.org/officeDocument/2006/relationships/image" Target="media/image63.wmf"/><Relationship Id="rId320" Type="http://schemas.openxmlformats.org/officeDocument/2006/relationships/oleObject" Target="embeddings/oleObject183.bin"/><Relationship Id="rId80" Type="http://schemas.openxmlformats.org/officeDocument/2006/relationships/oleObject" Target="embeddings/oleObject26.bin"/><Relationship Id="rId155" Type="http://schemas.openxmlformats.org/officeDocument/2006/relationships/oleObject" Target="embeddings/oleObject68.bin"/><Relationship Id="rId176" Type="http://schemas.openxmlformats.org/officeDocument/2006/relationships/oleObject" Target="embeddings/oleObject81.bin"/><Relationship Id="rId197" Type="http://schemas.openxmlformats.org/officeDocument/2006/relationships/oleObject" Target="embeddings/oleObject98.bin"/><Relationship Id="rId341" Type="http://schemas.openxmlformats.org/officeDocument/2006/relationships/image" Target="media/image128.wmf"/><Relationship Id="rId362" Type="http://schemas.openxmlformats.org/officeDocument/2006/relationships/oleObject" Target="embeddings/oleObject211.bin"/><Relationship Id="rId201" Type="http://schemas.openxmlformats.org/officeDocument/2006/relationships/oleObject" Target="embeddings/oleObject101.bin"/><Relationship Id="rId222" Type="http://schemas.openxmlformats.org/officeDocument/2006/relationships/oleObject" Target="embeddings/oleObject118.bin"/><Relationship Id="rId243" Type="http://schemas.openxmlformats.org/officeDocument/2006/relationships/oleObject" Target="embeddings/oleObject130.bin"/><Relationship Id="rId264" Type="http://schemas.openxmlformats.org/officeDocument/2006/relationships/oleObject" Target="embeddings/oleObject144.bin"/><Relationship Id="rId285" Type="http://schemas.openxmlformats.org/officeDocument/2006/relationships/image" Target="media/image112.wmf"/><Relationship Id="rId17" Type="http://schemas.openxmlformats.org/officeDocument/2006/relationships/oleObject" Target="embeddings/oleObject5.bin"/><Relationship Id="rId38" Type="http://schemas.openxmlformats.org/officeDocument/2006/relationships/image" Target="media/image16.emf"/><Relationship Id="rId59" Type="http://schemas.openxmlformats.org/officeDocument/2006/relationships/oleObject" Target="embeddings/oleObject15.bin"/><Relationship Id="rId103" Type="http://schemas.openxmlformats.org/officeDocument/2006/relationships/oleObject" Target="embeddings/oleObject38.bin"/><Relationship Id="rId124" Type="http://schemas.openxmlformats.org/officeDocument/2006/relationships/image" Target="media/image59.wmf"/><Relationship Id="rId310" Type="http://schemas.openxmlformats.org/officeDocument/2006/relationships/image" Target="media/image120.wmf"/><Relationship Id="rId70" Type="http://schemas.openxmlformats.org/officeDocument/2006/relationships/oleObject" Target="embeddings/oleObject21.bin"/><Relationship Id="rId91" Type="http://schemas.openxmlformats.org/officeDocument/2006/relationships/image" Target="media/image43.wmf"/><Relationship Id="rId145" Type="http://schemas.openxmlformats.org/officeDocument/2006/relationships/oleObject" Target="embeddings/oleObject61.bin"/><Relationship Id="rId166" Type="http://schemas.openxmlformats.org/officeDocument/2006/relationships/oleObject" Target="embeddings/oleObject74.bin"/><Relationship Id="rId187" Type="http://schemas.openxmlformats.org/officeDocument/2006/relationships/oleObject" Target="embeddings/oleObject90.bin"/><Relationship Id="rId331" Type="http://schemas.openxmlformats.org/officeDocument/2006/relationships/image" Target="media/image124.wmf"/><Relationship Id="rId352" Type="http://schemas.openxmlformats.org/officeDocument/2006/relationships/oleObject" Target="embeddings/oleObject205.bin"/><Relationship Id="rId373" Type="http://schemas.openxmlformats.org/officeDocument/2006/relationships/oleObject" Target="embeddings/oleObject218.bin"/><Relationship Id="rId1" Type="http://schemas.openxmlformats.org/officeDocument/2006/relationships/customXml" Target="../customXml/item1.xml"/><Relationship Id="rId212" Type="http://schemas.openxmlformats.org/officeDocument/2006/relationships/image" Target="media/image86.wmf"/><Relationship Id="rId233" Type="http://schemas.openxmlformats.org/officeDocument/2006/relationships/image" Target="media/image92.wmf"/><Relationship Id="rId254" Type="http://schemas.openxmlformats.org/officeDocument/2006/relationships/oleObject" Target="embeddings/oleObject136.bin"/><Relationship Id="rId28" Type="http://schemas.openxmlformats.org/officeDocument/2006/relationships/image" Target="media/image11.emf"/><Relationship Id="rId49" Type="http://schemas.openxmlformats.org/officeDocument/2006/relationships/image" Target="media/image23.emf"/><Relationship Id="rId114" Type="http://schemas.openxmlformats.org/officeDocument/2006/relationships/image" Target="media/image54.wmf"/><Relationship Id="rId275" Type="http://schemas.openxmlformats.org/officeDocument/2006/relationships/image" Target="media/image108.wmf"/><Relationship Id="rId296" Type="http://schemas.openxmlformats.org/officeDocument/2006/relationships/oleObject" Target="embeddings/oleObject163.bin"/><Relationship Id="rId300" Type="http://schemas.openxmlformats.org/officeDocument/2006/relationships/oleObject" Target="embeddings/oleObject167.bin"/><Relationship Id="rId60" Type="http://schemas.openxmlformats.org/officeDocument/2006/relationships/image" Target="media/image28.wmf"/><Relationship Id="rId81" Type="http://schemas.openxmlformats.org/officeDocument/2006/relationships/image" Target="media/image38.wmf"/><Relationship Id="rId135" Type="http://schemas.openxmlformats.org/officeDocument/2006/relationships/oleObject" Target="embeddings/oleObject55.bin"/><Relationship Id="rId156" Type="http://schemas.openxmlformats.org/officeDocument/2006/relationships/image" Target="media/image71.wmf"/><Relationship Id="rId177" Type="http://schemas.openxmlformats.org/officeDocument/2006/relationships/oleObject" Target="embeddings/oleObject82.bin"/><Relationship Id="rId198" Type="http://schemas.openxmlformats.org/officeDocument/2006/relationships/oleObject" Target="embeddings/oleObject99.bin"/><Relationship Id="rId321" Type="http://schemas.openxmlformats.org/officeDocument/2006/relationships/oleObject" Target="embeddings/oleObject184.bin"/><Relationship Id="rId342" Type="http://schemas.openxmlformats.org/officeDocument/2006/relationships/oleObject" Target="embeddings/oleObject197.bin"/><Relationship Id="rId363" Type="http://schemas.openxmlformats.org/officeDocument/2006/relationships/oleObject" Target="embeddings/oleObject212.bin"/><Relationship Id="rId202" Type="http://schemas.openxmlformats.org/officeDocument/2006/relationships/image" Target="media/image84.wmf"/><Relationship Id="rId223" Type="http://schemas.openxmlformats.org/officeDocument/2006/relationships/image" Target="media/image88.wmf"/><Relationship Id="rId244" Type="http://schemas.openxmlformats.org/officeDocument/2006/relationships/image" Target="media/image97.wmf"/><Relationship Id="rId18" Type="http://schemas.openxmlformats.org/officeDocument/2006/relationships/image" Target="media/image6.wmf"/><Relationship Id="rId39" Type="http://schemas.openxmlformats.org/officeDocument/2006/relationships/package" Target="embeddings/Microsoft_Visio_Drawing7.vsdx"/><Relationship Id="rId265" Type="http://schemas.openxmlformats.org/officeDocument/2006/relationships/oleObject" Target="embeddings/oleObject145.bin"/><Relationship Id="rId286" Type="http://schemas.openxmlformats.org/officeDocument/2006/relationships/oleObject" Target="embeddings/oleObject157.bin"/><Relationship Id="rId50" Type="http://schemas.openxmlformats.org/officeDocument/2006/relationships/package" Target="embeddings/Microsoft_Visio_Drawing9.vsdx"/><Relationship Id="rId104" Type="http://schemas.openxmlformats.org/officeDocument/2006/relationships/image" Target="media/image49.wmf"/><Relationship Id="rId125" Type="http://schemas.openxmlformats.org/officeDocument/2006/relationships/oleObject" Target="embeddings/oleObject49.bin"/><Relationship Id="rId146" Type="http://schemas.openxmlformats.org/officeDocument/2006/relationships/image" Target="media/image68.wmf"/><Relationship Id="rId167" Type="http://schemas.openxmlformats.org/officeDocument/2006/relationships/image" Target="media/image76.wmf"/><Relationship Id="rId188" Type="http://schemas.openxmlformats.org/officeDocument/2006/relationships/oleObject" Target="embeddings/oleObject91.bin"/><Relationship Id="rId311" Type="http://schemas.openxmlformats.org/officeDocument/2006/relationships/oleObject" Target="embeddings/oleObject174.bin"/><Relationship Id="rId332" Type="http://schemas.openxmlformats.org/officeDocument/2006/relationships/oleObject" Target="embeddings/oleObject191.bin"/><Relationship Id="rId353" Type="http://schemas.openxmlformats.org/officeDocument/2006/relationships/image" Target="media/image131.wmf"/><Relationship Id="rId374" Type="http://schemas.openxmlformats.org/officeDocument/2006/relationships/oleObject" Target="embeddings/oleObject219.bin"/><Relationship Id="rId71" Type="http://schemas.openxmlformats.org/officeDocument/2006/relationships/image" Target="media/image33.wmf"/><Relationship Id="rId92" Type="http://schemas.openxmlformats.org/officeDocument/2006/relationships/oleObject" Target="embeddings/oleObject32.bin"/><Relationship Id="rId213" Type="http://schemas.openxmlformats.org/officeDocument/2006/relationships/oleObject" Target="embeddings/oleObject110.bin"/><Relationship Id="rId234" Type="http://schemas.openxmlformats.org/officeDocument/2006/relationships/oleObject" Target="embeddings/oleObject125.bin"/><Relationship Id="rId2" Type="http://schemas.openxmlformats.org/officeDocument/2006/relationships/numbering" Target="numbering.xml"/><Relationship Id="rId29" Type="http://schemas.openxmlformats.org/officeDocument/2006/relationships/package" Target="embeddings/Microsoft_Visio_Drawing2.vsdx"/><Relationship Id="rId255" Type="http://schemas.openxmlformats.org/officeDocument/2006/relationships/oleObject" Target="embeddings/oleObject137.bin"/><Relationship Id="rId276" Type="http://schemas.openxmlformats.org/officeDocument/2006/relationships/oleObject" Target="embeddings/oleObject151.bin"/><Relationship Id="rId297" Type="http://schemas.openxmlformats.org/officeDocument/2006/relationships/oleObject" Target="embeddings/oleObject164.bin"/><Relationship Id="rId40" Type="http://schemas.openxmlformats.org/officeDocument/2006/relationships/image" Target="media/image17.emf"/><Relationship Id="rId115" Type="http://schemas.openxmlformats.org/officeDocument/2006/relationships/oleObject" Target="embeddings/oleObject44.bin"/><Relationship Id="rId136" Type="http://schemas.openxmlformats.org/officeDocument/2006/relationships/oleObject" Target="embeddings/oleObject56.bin"/><Relationship Id="rId157" Type="http://schemas.openxmlformats.org/officeDocument/2006/relationships/oleObject" Target="embeddings/oleObject69.bin"/><Relationship Id="rId178" Type="http://schemas.openxmlformats.org/officeDocument/2006/relationships/oleObject" Target="embeddings/oleObject83.bin"/><Relationship Id="rId301" Type="http://schemas.openxmlformats.org/officeDocument/2006/relationships/image" Target="media/image117.wmf"/><Relationship Id="rId322" Type="http://schemas.openxmlformats.org/officeDocument/2006/relationships/image" Target="media/image121.wmf"/><Relationship Id="rId343" Type="http://schemas.openxmlformats.org/officeDocument/2006/relationships/oleObject" Target="embeddings/oleObject198.bin"/><Relationship Id="rId364" Type="http://schemas.openxmlformats.org/officeDocument/2006/relationships/image" Target="media/image135.wmf"/><Relationship Id="rId61" Type="http://schemas.openxmlformats.org/officeDocument/2006/relationships/oleObject" Target="embeddings/oleObject16.bin"/><Relationship Id="rId82" Type="http://schemas.openxmlformats.org/officeDocument/2006/relationships/oleObject" Target="embeddings/oleObject27.bin"/><Relationship Id="rId199" Type="http://schemas.openxmlformats.org/officeDocument/2006/relationships/oleObject" Target="embeddings/oleObject100.bin"/><Relationship Id="rId203" Type="http://schemas.openxmlformats.org/officeDocument/2006/relationships/oleObject" Target="embeddings/oleObject102.bin"/><Relationship Id="rId19" Type="http://schemas.openxmlformats.org/officeDocument/2006/relationships/oleObject" Target="embeddings/oleObject6.bin"/><Relationship Id="rId224" Type="http://schemas.openxmlformats.org/officeDocument/2006/relationships/oleObject" Target="embeddings/oleObject119.bin"/><Relationship Id="rId245" Type="http://schemas.openxmlformats.org/officeDocument/2006/relationships/oleObject" Target="embeddings/oleObject131.bin"/><Relationship Id="rId266" Type="http://schemas.openxmlformats.org/officeDocument/2006/relationships/oleObject" Target="embeddings/oleObject146.bin"/><Relationship Id="rId287" Type="http://schemas.openxmlformats.org/officeDocument/2006/relationships/oleObject" Target="embeddings/oleObject158.bin"/><Relationship Id="rId30" Type="http://schemas.openxmlformats.org/officeDocument/2006/relationships/image" Target="media/image12.emf"/><Relationship Id="rId105" Type="http://schemas.openxmlformats.org/officeDocument/2006/relationships/oleObject" Target="embeddings/oleObject39.bin"/><Relationship Id="rId126" Type="http://schemas.openxmlformats.org/officeDocument/2006/relationships/image" Target="media/image60.wmf"/><Relationship Id="rId147" Type="http://schemas.openxmlformats.org/officeDocument/2006/relationships/oleObject" Target="embeddings/oleObject62.bin"/><Relationship Id="rId168" Type="http://schemas.openxmlformats.org/officeDocument/2006/relationships/oleObject" Target="embeddings/oleObject75.bin"/><Relationship Id="rId312" Type="http://schemas.openxmlformats.org/officeDocument/2006/relationships/oleObject" Target="embeddings/oleObject175.bin"/><Relationship Id="rId333" Type="http://schemas.openxmlformats.org/officeDocument/2006/relationships/image" Target="media/image125.wmf"/><Relationship Id="rId354" Type="http://schemas.openxmlformats.org/officeDocument/2006/relationships/oleObject" Target="embeddings/oleObject206.bin"/><Relationship Id="rId51" Type="http://schemas.openxmlformats.org/officeDocument/2006/relationships/image" Target="media/image24.emf"/><Relationship Id="rId72" Type="http://schemas.openxmlformats.org/officeDocument/2006/relationships/oleObject" Target="embeddings/oleObject22.bin"/><Relationship Id="rId93" Type="http://schemas.openxmlformats.org/officeDocument/2006/relationships/image" Target="media/image44.wmf"/><Relationship Id="rId189" Type="http://schemas.openxmlformats.org/officeDocument/2006/relationships/oleObject" Target="embeddings/oleObject92.bin"/><Relationship Id="rId375" Type="http://schemas.openxmlformats.org/officeDocument/2006/relationships/oleObject" Target="embeddings/oleObject220.bin"/><Relationship Id="rId3" Type="http://schemas.openxmlformats.org/officeDocument/2006/relationships/styles" Target="styles.xml"/><Relationship Id="rId214" Type="http://schemas.openxmlformats.org/officeDocument/2006/relationships/oleObject" Target="embeddings/oleObject111.bin"/><Relationship Id="rId235" Type="http://schemas.openxmlformats.org/officeDocument/2006/relationships/image" Target="media/image93.wmf"/><Relationship Id="rId256" Type="http://schemas.openxmlformats.org/officeDocument/2006/relationships/oleObject" Target="embeddings/oleObject138.bin"/><Relationship Id="rId277" Type="http://schemas.openxmlformats.org/officeDocument/2006/relationships/image" Target="media/image109.wmf"/><Relationship Id="rId298" Type="http://schemas.openxmlformats.org/officeDocument/2006/relationships/oleObject" Target="embeddings/oleObject165.bin"/><Relationship Id="rId116" Type="http://schemas.openxmlformats.org/officeDocument/2006/relationships/image" Target="media/image55.wmf"/><Relationship Id="rId137" Type="http://schemas.openxmlformats.org/officeDocument/2006/relationships/oleObject" Target="embeddings/oleObject57.bin"/><Relationship Id="rId158" Type="http://schemas.openxmlformats.org/officeDocument/2006/relationships/image" Target="media/image72.wmf"/><Relationship Id="rId302" Type="http://schemas.openxmlformats.org/officeDocument/2006/relationships/oleObject" Target="embeddings/oleObject168.bin"/><Relationship Id="rId323" Type="http://schemas.openxmlformats.org/officeDocument/2006/relationships/oleObject" Target="embeddings/oleObject185.bin"/><Relationship Id="rId344" Type="http://schemas.openxmlformats.org/officeDocument/2006/relationships/oleObject" Target="embeddings/oleObject199.bin"/><Relationship Id="rId20" Type="http://schemas.openxmlformats.org/officeDocument/2006/relationships/image" Target="media/image7.wmf"/><Relationship Id="rId41" Type="http://schemas.openxmlformats.org/officeDocument/2006/relationships/image" Target="media/image18.emf"/><Relationship Id="rId62" Type="http://schemas.openxmlformats.org/officeDocument/2006/relationships/image" Target="media/image29.wmf"/><Relationship Id="rId83" Type="http://schemas.openxmlformats.org/officeDocument/2006/relationships/image" Target="media/image39.wmf"/><Relationship Id="rId179" Type="http://schemas.openxmlformats.org/officeDocument/2006/relationships/oleObject" Target="embeddings/oleObject84.bin"/><Relationship Id="rId365" Type="http://schemas.openxmlformats.org/officeDocument/2006/relationships/oleObject" Target="embeddings/oleObject213.bin"/><Relationship Id="rId190" Type="http://schemas.openxmlformats.org/officeDocument/2006/relationships/oleObject" Target="embeddings/oleObject93.bin"/><Relationship Id="rId204" Type="http://schemas.openxmlformats.org/officeDocument/2006/relationships/oleObject" Target="embeddings/oleObject103.bin"/><Relationship Id="rId225" Type="http://schemas.openxmlformats.org/officeDocument/2006/relationships/image" Target="media/image89.wmf"/><Relationship Id="rId246" Type="http://schemas.openxmlformats.org/officeDocument/2006/relationships/image" Target="media/image98.wmf"/><Relationship Id="rId267" Type="http://schemas.openxmlformats.org/officeDocument/2006/relationships/image" Target="media/image104.wmf"/><Relationship Id="rId288" Type="http://schemas.openxmlformats.org/officeDocument/2006/relationships/image" Target="media/image113.wmf"/><Relationship Id="rId106" Type="http://schemas.openxmlformats.org/officeDocument/2006/relationships/image" Target="media/image50.wmf"/><Relationship Id="rId127" Type="http://schemas.openxmlformats.org/officeDocument/2006/relationships/oleObject" Target="embeddings/oleObject50.bin"/><Relationship Id="rId313" Type="http://schemas.openxmlformats.org/officeDocument/2006/relationships/oleObject" Target="embeddings/oleObject176.bin"/><Relationship Id="rId10" Type="http://schemas.openxmlformats.org/officeDocument/2006/relationships/image" Target="media/image2.wmf"/><Relationship Id="rId31" Type="http://schemas.openxmlformats.org/officeDocument/2006/relationships/package" Target="embeddings/Microsoft_Visio_Drawing3.vsdx"/><Relationship Id="rId52" Type="http://schemas.openxmlformats.org/officeDocument/2006/relationships/package" Target="embeddings/Microsoft_Visio_Drawing10.vsdx"/><Relationship Id="rId73" Type="http://schemas.openxmlformats.org/officeDocument/2006/relationships/image" Target="media/image34.wmf"/><Relationship Id="rId94" Type="http://schemas.openxmlformats.org/officeDocument/2006/relationships/oleObject" Target="embeddings/oleObject33.bin"/><Relationship Id="rId148" Type="http://schemas.openxmlformats.org/officeDocument/2006/relationships/image" Target="media/image69.wmf"/><Relationship Id="rId169" Type="http://schemas.openxmlformats.org/officeDocument/2006/relationships/oleObject" Target="embeddings/oleObject76.bin"/><Relationship Id="rId334" Type="http://schemas.openxmlformats.org/officeDocument/2006/relationships/oleObject" Target="embeddings/oleObject192.bin"/><Relationship Id="rId355" Type="http://schemas.openxmlformats.org/officeDocument/2006/relationships/oleObject" Target="embeddings/oleObject207.bin"/><Relationship Id="rId376" Type="http://schemas.openxmlformats.org/officeDocument/2006/relationships/header" Target="header1.xml"/><Relationship Id="rId4" Type="http://schemas.openxmlformats.org/officeDocument/2006/relationships/settings" Target="settings.xml"/><Relationship Id="rId180" Type="http://schemas.openxmlformats.org/officeDocument/2006/relationships/image" Target="media/image79.wmf"/><Relationship Id="rId215" Type="http://schemas.openxmlformats.org/officeDocument/2006/relationships/oleObject" Target="embeddings/oleObject112.bin"/><Relationship Id="rId236" Type="http://schemas.openxmlformats.org/officeDocument/2006/relationships/oleObject" Target="embeddings/oleObject126.bin"/><Relationship Id="rId257" Type="http://schemas.openxmlformats.org/officeDocument/2006/relationships/oleObject" Target="embeddings/oleObject139.bin"/><Relationship Id="rId278" Type="http://schemas.openxmlformats.org/officeDocument/2006/relationships/oleObject" Target="embeddings/oleObject15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A1BCA-BA5E-4470-869B-7A1F95A4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4565</TotalTime>
  <Pages>1</Pages>
  <Words>8898</Words>
  <Characters>43962</Characters>
  <Application>Microsoft Office Word</Application>
  <DocSecurity>0</DocSecurity>
  <Lines>1293</Lines>
  <Paragraphs>777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 CTPClassification=CTP_PUBLIC:VisualMarkings=, CTPClassification=CTP_NT</cp:keywords>
  <dc:description>John Doe, Some Company</dc:description>
  <cp:lastModifiedBy>Lomayev, Artyom</cp:lastModifiedBy>
  <cp:revision>4824</cp:revision>
  <cp:lastPrinted>1900-01-01T08:00:00Z</cp:lastPrinted>
  <dcterms:created xsi:type="dcterms:W3CDTF">2017-02-25T19:46:00Z</dcterms:created>
  <dcterms:modified xsi:type="dcterms:W3CDTF">2018-04-18T07:52:00Z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aeec293e-8b5f-4c9e-9737-977d31bef588</vt:lpwstr>
  </property>
  <property fmtid="{D5CDD505-2E9C-101B-9397-08002B2CF9AE}" pid="3" name="CTP_TimeStamp">
    <vt:lpwstr>2018-04-18 07:52:45Z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