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3019" w14:textId="5F351FD8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406649">
        <w:t xml:space="preserve"> 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  <w:gridCol w:w="81"/>
      </w:tblGrid>
      <w:tr w:rsidR="00CA09B2" w14:paraId="4053BC31" w14:textId="77777777" w:rsidTr="00845E9F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5A170626" w14:textId="4CCDDB22" w:rsidR="00CA09B2" w:rsidRDefault="00553829" w:rsidP="00553829">
            <w:pPr>
              <w:pStyle w:val="T2"/>
            </w:pPr>
            <w:r>
              <w:t>CR for CID 1949</w:t>
            </w:r>
          </w:p>
        </w:tc>
      </w:tr>
      <w:tr w:rsidR="00845E9F" w14:paraId="081530B6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val="359"/>
          <w:jc w:val="center"/>
        </w:trPr>
        <w:tc>
          <w:tcPr>
            <w:tcW w:w="9495" w:type="dxa"/>
            <w:gridSpan w:val="5"/>
            <w:vAlign w:val="center"/>
            <w:hideMark/>
          </w:tcPr>
          <w:p w14:paraId="67677C37" w14:textId="325F5508" w:rsidR="00845E9F" w:rsidRDefault="00845E9F" w:rsidP="00EB0881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7200CC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465733">
              <w:rPr>
                <w:b w:val="0"/>
                <w:kern w:val="2"/>
                <w:sz w:val="20"/>
              </w:rPr>
              <w:t>4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465733">
              <w:rPr>
                <w:b w:val="0"/>
                <w:kern w:val="2"/>
                <w:sz w:val="20"/>
                <w:lang w:eastAsia="ko-KR"/>
              </w:rPr>
              <w:t>25</w:t>
            </w:r>
          </w:p>
        </w:tc>
      </w:tr>
      <w:tr w:rsidR="00845E9F" w14:paraId="34DCDBF4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cantSplit/>
          <w:jc w:val="center"/>
        </w:trPr>
        <w:tc>
          <w:tcPr>
            <w:tcW w:w="9495" w:type="dxa"/>
            <w:gridSpan w:val="5"/>
            <w:vAlign w:val="center"/>
            <w:hideMark/>
          </w:tcPr>
          <w:p w14:paraId="2FFA6AB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19FBE0B9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jc w:val="center"/>
        </w:trPr>
        <w:tc>
          <w:tcPr>
            <w:tcW w:w="1836" w:type="dxa"/>
            <w:vAlign w:val="center"/>
            <w:hideMark/>
          </w:tcPr>
          <w:p w14:paraId="17EEE195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vAlign w:val="center"/>
            <w:hideMark/>
          </w:tcPr>
          <w:p w14:paraId="4250BE9C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vAlign w:val="center"/>
            <w:hideMark/>
          </w:tcPr>
          <w:p w14:paraId="2EAD4A54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vAlign w:val="center"/>
            <w:hideMark/>
          </w:tcPr>
          <w:p w14:paraId="49094252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vAlign w:val="center"/>
            <w:hideMark/>
          </w:tcPr>
          <w:p w14:paraId="03421A69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553829" w14:paraId="6487EF17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jc w:val="center"/>
        </w:trPr>
        <w:tc>
          <w:tcPr>
            <w:tcW w:w="1836" w:type="dxa"/>
            <w:vAlign w:val="center"/>
            <w:hideMark/>
          </w:tcPr>
          <w:p w14:paraId="6EE8E3FC" w14:textId="77DAF910" w:rsidR="00553829" w:rsidRDefault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Gaius Wee</w:t>
            </w:r>
          </w:p>
        </w:tc>
        <w:tc>
          <w:tcPr>
            <w:tcW w:w="1491" w:type="dxa"/>
            <w:vMerge w:val="restart"/>
            <w:vAlign w:val="center"/>
            <w:hideMark/>
          </w:tcPr>
          <w:p w14:paraId="777F3607" w14:textId="77777777" w:rsidR="00553829" w:rsidRDefault="00553829" w:rsidP="00AC7864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Panasonic</w:t>
            </w:r>
          </w:p>
        </w:tc>
        <w:tc>
          <w:tcPr>
            <w:tcW w:w="2341" w:type="dxa"/>
            <w:vAlign w:val="center"/>
          </w:tcPr>
          <w:p w14:paraId="66489191" w14:textId="6851C4BD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202 Bedok South Avenue 1, #02-11, Singapore 469332</w:t>
            </w:r>
          </w:p>
        </w:tc>
        <w:tc>
          <w:tcPr>
            <w:tcW w:w="1089" w:type="dxa"/>
            <w:vAlign w:val="center"/>
          </w:tcPr>
          <w:p w14:paraId="09055E97" w14:textId="77777777" w:rsidR="00553829" w:rsidRDefault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vAlign w:val="center"/>
            <w:hideMark/>
          </w:tcPr>
          <w:p w14:paraId="2E0A8473" w14:textId="3FCD0751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yaohuang.wee@sg.panasonic.com</w:t>
            </w:r>
          </w:p>
        </w:tc>
      </w:tr>
      <w:tr w:rsidR="00553829" w14:paraId="1B0B44A4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jc w:val="center"/>
        </w:trPr>
        <w:tc>
          <w:tcPr>
            <w:tcW w:w="1836" w:type="dxa"/>
            <w:vAlign w:val="center"/>
          </w:tcPr>
          <w:p w14:paraId="4A3EF288" w14:textId="5E464A65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491" w:type="dxa"/>
            <w:vMerge/>
            <w:vAlign w:val="center"/>
          </w:tcPr>
          <w:p w14:paraId="6BEB15F5" w14:textId="77777777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vAlign w:val="center"/>
          </w:tcPr>
          <w:p w14:paraId="34B64DF1" w14:textId="77777777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vAlign w:val="center"/>
          </w:tcPr>
          <w:p w14:paraId="50D8ECCB" w14:textId="77777777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vAlign w:val="center"/>
          </w:tcPr>
          <w:p w14:paraId="2D010436" w14:textId="1EF375F1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A42507" w14:paraId="3D983039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jc w:val="center"/>
        </w:trPr>
        <w:tc>
          <w:tcPr>
            <w:tcW w:w="1836" w:type="dxa"/>
            <w:vAlign w:val="center"/>
          </w:tcPr>
          <w:p w14:paraId="01F57CB4" w14:textId="5122BC63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  <w:lang w:eastAsia="ja-JP"/>
              </w:rPr>
            </w:pPr>
            <w:r w:rsidRPr="00A42507">
              <w:rPr>
                <w:b w:val="0"/>
                <w:sz w:val="20"/>
                <w:lang w:bidi="he-IL"/>
              </w:rPr>
              <w:t>Solomon Trainin</w:t>
            </w:r>
          </w:p>
        </w:tc>
        <w:tc>
          <w:tcPr>
            <w:tcW w:w="1491" w:type="dxa"/>
            <w:vAlign w:val="center"/>
          </w:tcPr>
          <w:p w14:paraId="41BDA8FB" w14:textId="3CA200F9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A42507">
              <w:rPr>
                <w:b w:val="0"/>
                <w:sz w:val="20"/>
                <w:lang w:bidi="he-IL"/>
              </w:rPr>
              <w:t>Qualcomm</w:t>
            </w:r>
          </w:p>
        </w:tc>
        <w:tc>
          <w:tcPr>
            <w:tcW w:w="2341" w:type="dxa"/>
            <w:vAlign w:val="center"/>
          </w:tcPr>
          <w:p w14:paraId="240889BE" w14:textId="77777777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vAlign w:val="center"/>
          </w:tcPr>
          <w:p w14:paraId="7698FF5C" w14:textId="77777777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vAlign w:val="center"/>
          </w:tcPr>
          <w:p w14:paraId="6689553F" w14:textId="2E0C3696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  <w:lang w:eastAsia="ja-JP"/>
              </w:rPr>
            </w:pPr>
            <w:r w:rsidRPr="000D1AAE">
              <w:rPr>
                <w:b w:val="0"/>
                <w:sz w:val="20"/>
                <w:lang w:bidi="he-IL"/>
              </w:rPr>
              <w:t>strainin@qti.qualcomm.com</w:t>
            </w:r>
          </w:p>
        </w:tc>
      </w:tr>
      <w:tr w:rsidR="00F803FF" w14:paraId="67C75A4C" w14:textId="77777777" w:rsidTr="00AC7864">
        <w:trPr>
          <w:gridAfter w:val="1"/>
          <w:wAfter w:w="81" w:type="dxa"/>
          <w:jc w:val="center"/>
        </w:trPr>
        <w:tc>
          <w:tcPr>
            <w:tcW w:w="1836" w:type="dxa"/>
          </w:tcPr>
          <w:p w14:paraId="20F62634" w14:textId="27DA1908" w:rsidR="00F803FF" w:rsidRPr="00A42507" w:rsidRDefault="00F803FF" w:rsidP="00F803FF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491" w:type="dxa"/>
          </w:tcPr>
          <w:p w14:paraId="1E245F40" w14:textId="7AA76F17" w:rsidR="00F803FF" w:rsidRPr="00A42507" w:rsidRDefault="00F803FF" w:rsidP="00F803FF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2341" w:type="dxa"/>
          </w:tcPr>
          <w:p w14:paraId="7466E33A" w14:textId="77777777" w:rsidR="00F803FF" w:rsidRPr="00A42507" w:rsidRDefault="00F803FF" w:rsidP="00F803F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</w:tcPr>
          <w:p w14:paraId="2A282521" w14:textId="77777777" w:rsidR="00F803FF" w:rsidRPr="00A42507" w:rsidRDefault="00F803FF" w:rsidP="00F803F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</w:tcPr>
          <w:p w14:paraId="61251C9B" w14:textId="045DBFDE" w:rsidR="00F803FF" w:rsidRPr="000D1AAE" w:rsidRDefault="00F803FF" w:rsidP="00F803FF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</w:tbl>
    <w:p w14:paraId="4DEC31DA" w14:textId="76DE2885" w:rsidR="00CA09B2" w:rsidRDefault="002C07D3">
      <w:pPr>
        <w:pStyle w:val="T1"/>
        <w:spacing w:after="120"/>
        <w:rPr>
          <w:sz w:val="22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88F17B" wp14:editId="5650DA93">
                <wp:simplePos x="0" y="0"/>
                <wp:positionH relativeFrom="column">
                  <wp:posOffset>-60325</wp:posOffset>
                </wp:positionH>
                <wp:positionV relativeFrom="paragraph">
                  <wp:posOffset>205740</wp:posOffset>
                </wp:positionV>
                <wp:extent cx="5943600" cy="1587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93D68" w14:textId="77777777" w:rsidR="001023DD" w:rsidRDefault="001023D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757D0C" w14:textId="77777777" w:rsidR="001023DD" w:rsidRDefault="001023D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410AC9B0" w14:textId="2A919C08" w:rsidR="001023DD" w:rsidRDefault="001023DD" w:rsidP="0061714B">
                            <w:pPr>
                              <w:jc w:val="both"/>
                            </w:pPr>
                            <w:r>
                              <w:t>This submission proposes resolution for comment</w:t>
                            </w:r>
                            <w:r w:rsidR="00717110">
                              <w:t>s</w:t>
                            </w:r>
                            <w:r>
                              <w:t xml:space="preserve"> related to the Unsolicited RSS Enabled field in the DMG Beacon frame.</w:t>
                            </w:r>
                          </w:p>
                          <w:p w14:paraId="55E83C14" w14:textId="746E74DE" w:rsidR="001023DD" w:rsidRDefault="001023DD" w:rsidP="0061714B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CID: 1949</w:t>
                            </w:r>
                            <w:r w:rsidR="00717110">
                              <w:t>, 1</w:t>
                            </w:r>
                            <w:del w:id="0" w:author="Yao Huang Wee,Gaius" w:date="2018-05-03T10:11:00Z">
                              <w:r w:rsidR="00717110" w:rsidDel="00AC7864">
                                <w:delText>6</w:delText>
                              </w:r>
                            </w:del>
                            <w:r w:rsidR="00717110">
                              <w:t>4</w:t>
                            </w:r>
                            <w:ins w:id="1" w:author="Yao Huang Wee,Gaius" w:date="2018-05-03T10:11:00Z">
                              <w:r w:rsidR="00AC7864">
                                <w:t>6</w:t>
                              </w:r>
                            </w:ins>
                            <w:r w:rsidR="00717110">
                              <w:t>5</w:t>
                            </w:r>
                          </w:p>
                          <w:p w14:paraId="694B0D06" w14:textId="7D6FB1F4" w:rsidR="001023DD" w:rsidRDefault="001023DD" w:rsidP="0061714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8F1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" o:allowincell="f" stroked="f">
                <v:textbox>
                  <w:txbxContent>
                    <w:p w14:paraId="1AB93D68" w14:textId="77777777" w:rsidR="001023DD" w:rsidRDefault="001023D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757D0C" w14:textId="77777777" w:rsidR="001023DD" w:rsidRDefault="001023DD" w:rsidP="003E5850">
                      <w:pPr>
                        <w:pStyle w:val="T1"/>
                        <w:spacing w:after="120"/>
                      </w:pPr>
                    </w:p>
                    <w:p w14:paraId="410AC9B0" w14:textId="2A919C08" w:rsidR="001023DD" w:rsidRDefault="001023DD" w:rsidP="0061714B">
                      <w:pPr>
                        <w:jc w:val="both"/>
                      </w:pPr>
                      <w:r>
                        <w:t>This submission proposes resolution for comment</w:t>
                      </w:r>
                      <w:r w:rsidR="00717110">
                        <w:t>s</w:t>
                      </w:r>
                      <w:r>
                        <w:t xml:space="preserve"> related to the Unsolicited RSS Enabled field in the DMG Beacon frame.</w:t>
                      </w:r>
                    </w:p>
                    <w:p w14:paraId="55E83C14" w14:textId="746E74DE" w:rsidR="001023DD" w:rsidRDefault="001023DD" w:rsidP="0061714B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  <w:t>CID: 1949</w:t>
                      </w:r>
                      <w:r w:rsidR="00717110">
                        <w:t>, 1</w:t>
                      </w:r>
                      <w:del w:id="2" w:author="Yao Huang Wee,Gaius" w:date="2018-05-03T10:11:00Z">
                        <w:r w:rsidR="00717110" w:rsidDel="00AC7864">
                          <w:delText>6</w:delText>
                        </w:r>
                      </w:del>
                      <w:r w:rsidR="00717110">
                        <w:t>4</w:t>
                      </w:r>
                      <w:ins w:id="3" w:author="Yao Huang Wee,Gaius" w:date="2018-05-03T10:11:00Z">
                        <w:r w:rsidR="00AC7864">
                          <w:t>6</w:t>
                        </w:r>
                      </w:ins>
                      <w:r w:rsidR="00717110">
                        <w:t>5</w:t>
                      </w:r>
                    </w:p>
                    <w:p w14:paraId="694B0D06" w14:textId="7D6FB1F4" w:rsidR="001023DD" w:rsidRDefault="001023DD" w:rsidP="0061714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94152A1" w14:textId="77777777"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2559"/>
        <w:gridCol w:w="2074"/>
        <w:gridCol w:w="2974"/>
      </w:tblGrid>
      <w:tr w:rsidR="00717110" w14:paraId="5956A784" w14:textId="62C5958D" w:rsidTr="00A879F1">
        <w:tc>
          <w:tcPr>
            <w:tcW w:w="0" w:type="auto"/>
          </w:tcPr>
          <w:p w14:paraId="72BB1DBE" w14:textId="43034762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lastRenderedPageBreak/>
              <w:t>CID</w:t>
            </w:r>
          </w:p>
        </w:tc>
        <w:tc>
          <w:tcPr>
            <w:tcW w:w="0" w:type="auto"/>
          </w:tcPr>
          <w:p w14:paraId="50570D00" w14:textId="59BE3B85" w:rsidR="000473D7" w:rsidRPr="00987A1C" w:rsidRDefault="000473D7" w:rsidP="00A879F1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0" w:type="auto"/>
          </w:tcPr>
          <w:p w14:paraId="7DD0F86B" w14:textId="7348F11E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t>Line</w:t>
            </w:r>
          </w:p>
        </w:tc>
        <w:tc>
          <w:tcPr>
            <w:tcW w:w="0" w:type="auto"/>
          </w:tcPr>
          <w:p w14:paraId="022B0A6A" w14:textId="43DC20CA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t>Comment</w:t>
            </w:r>
          </w:p>
        </w:tc>
        <w:tc>
          <w:tcPr>
            <w:tcW w:w="0" w:type="auto"/>
          </w:tcPr>
          <w:p w14:paraId="237BDE7A" w14:textId="667BF7BD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t>Proposed Change</w:t>
            </w:r>
          </w:p>
        </w:tc>
        <w:tc>
          <w:tcPr>
            <w:tcW w:w="0" w:type="auto"/>
          </w:tcPr>
          <w:p w14:paraId="510735FC" w14:textId="22750481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t>Proposed Resolution</w:t>
            </w:r>
          </w:p>
        </w:tc>
      </w:tr>
      <w:tr w:rsidR="00717110" w14:paraId="3FD4B6D8" w14:textId="1CAEF6BD" w:rsidTr="00A879F1">
        <w:tc>
          <w:tcPr>
            <w:tcW w:w="0" w:type="auto"/>
          </w:tcPr>
          <w:p w14:paraId="6C6560CC" w14:textId="2C24EDA2" w:rsidR="000473D7" w:rsidRPr="004D7BDB" w:rsidRDefault="00553829" w:rsidP="000473D7">
            <w:r>
              <w:t>1949</w:t>
            </w:r>
          </w:p>
        </w:tc>
        <w:tc>
          <w:tcPr>
            <w:tcW w:w="0" w:type="auto"/>
          </w:tcPr>
          <w:p w14:paraId="62D215D8" w14:textId="71BBBE29" w:rsidR="000473D7" w:rsidRPr="004D7BDB" w:rsidRDefault="00553829" w:rsidP="000473D7">
            <w:r>
              <w:t>39</w:t>
            </w:r>
          </w:p>
        </w:tc>
        <w:tc>
          <w:tcPr>
            <w:tcW w:w="0" w:type="auto"/>
          </w:tcPr>
          <w:p w14:paraId="00F52826" w14:textId="003EE0B8" w:rsidR="000473D7" w:rsidRPr="004D7BDB" w:rsidRDefault="00553829" w:rsidP="000473D7">
            <w:r>
              <w:t>2</w:t>
            </w:r>
          </w:p>
        </w:tc>
        <w:tc>
          <w:tcPr>
            <w:tcW w:w="0" w:type="auto"/>
          </w:tcPr>
          <w:p w14:paraId="23E52474" w14:textId="377B62F2" w:rsidR="000473D7" w:rsidRPr="000D1AAE" w:rsidRDefault="00553829" w:rsidP="000473D7">
            <w:pPr>
              <w:rPr>
                <w:color w:val="000000"/>
                <w:szCs w:val="22"/>
                <w:lang w:val="en-SG" w:eastAsia="en-SG"/>
              </w:rPr>
            </w:pPr>
            <w:r w:rsidRPr="000D1AAE">
              <w:rPr>
                <w:color w:val="000000"/>
                <w:szCs w:val="22"/>
              </w:rPr>
              <w:t>In the draft text the Figure 9-61 does not cover A-BFT&lt;&gt;0 and the Figure 12 makes no sense to DMG devices due to "Unsolicited RSS Enabled field" that is not backward compatible</w:t>
            </w:r>
          </w:p>
        </w:tc>
        <w:tc>
          <w:tcPr>
            <w:tcW w:w="0" w:type="auto"/>
          </w:tcPr>
          <w:p w14:paraId="0528637C" w14:textId="2EF1D76F" w:rsidR="000473D7" w:rsidRPr="000D1AAE" w:rsidRDefault="00553829" w:rsidP="000473D7">
            <w:pPr>
              <w:rPr>
                <w:color w:val="000000"/>
                <w:szCs w:val="22"/>
                <w:lang w:val="en-SG" w:eastAsia="en-SG"/>
              </w:rPr>
            </w:pPr>
            <w:r w:rsidRPr="000D1AAE">
              <w:rPr>
                <w:color w:val="000000"/>
                <w:szCs w:val="22"/>
              </w:rPr>
              <w:t>Keep the Figure 9-61 as is and provide additional figure that is EDMG specific that may define B14 and Next A-BFT only</w:t>
            </w:r>
          </w:p>
        </w:tc>
        <w:tc>
          <w:tcPr>
            <w:tcW w:w="0" w:type="auto"/>
          </w:tcPr>
          <w:p w14:paraId="2D0DCE7B" w14:textId="32B0BBA6" w:rsidR="000473D7" w:rsidRPr="004D7BDB" w:rsidRDefault="000473D7" w:rsidP="000473D7">
            <w:r w:rsidRPr="004D7BDB">
              <w:t>Revised</w:t>
            </w:r>
          </w:p>
          <w:p w14:paraId="14591D3C" w14:textId="0D007069" w:rsidR="00553829" w:rsidRDefault="00553829" w:rsidP="00553829"/>
          <w:p w14:paraId="74FD8B36" w14:textId="77777777" w:rsidR="00C47FD4" w:rsidRDefault="00C47FD4" w:rsidP="00553829">
            <w:r>
              <w:t>Keep figures as-is.</w:t>
            </w:r>
          </w:p>
          <w:p w14:paraId="5E93746E" w14:textId="77777777" w:rsidR="00C47FD4" w:rsidRDefault="00C47FD4" w:rsidP="00553829"/>
          <w:p w14:paraId="59D2C685" w14:textId="0219DC67" w:rsidR="00553829" w:rsidRDefault="00553829" w:rsidP="00553829">
            <w:r>
              <w:t xml:space="preserve">Add text to </w:t>
            </w:r>
            <w:r w:rsidR="0058689C">
              <w:t xml:space="preserve">clarify that non-EDMG STA ignores </w:t>
            </w:r>
            <w:r w:rsidR="009B1371">
              <w:t>the Unsolicited RSS Enabled</w:t>
            </w:r>
            <w:r w:rsidR="0058689C">
              <w:t xml:space="preserve"> </w:t>
            </w:r>
            <w:r w:rsidR="003C30E2">
              <w:t>sub</w:t>
            </w:r>
            <w:r w:rsidR="0058689C">
              <w:t>field</w:t>
            </w:r>
            <w:r w:rsidR="009B1371">
              <w:t>. Also that EDMG STA ignores this subfield when received from a non-EDMG STA</w:t>
            </w:r>
            <w:r w:rsidR="0058689C">
              <w:t>.</w:t>
            </w:r>
          </w:p>
          <w:p w14:paraId="6A272D66" w14:textId="77777777" w:rsidR="009B1371" w:rsidRDefault="009B1371" w:rsidP="00553829"/>
          <w:p w14:paraId="68911083" w14:textId="4D804530" w:rsidR="009B1371" w:rsidRDefault="009B1371" w:rsidP="00553829">
            <w:r>
              <w:t>Additionally, add text to clarify that the IsResponderTXSS subfield is present only when Next A-BFT is zero.</w:t>
            </w:r>
          </w:p>
          <w:p w14:paraId="79E873B4" w14:textId="54E4CCC9" w:rsidR="00D6707E" w:rsidRDefault="00D6707E" w:rsidP="00553829">
            <w:r>
              <w:t xml:space="preserve"> </w:t>
            </w:r>
          </w:p>
          <w:p w14:paraId="563D7677" w14:textId="63A2FB22" w:rsidR="00C47FD4" w:rsidRDefault="00C47FD4" w:rsidP="00C47FD4">
            <w:r>
              <w:t>Note 1 - the unsolicited RSS as defined in 10.39.6.2 is only performed between two EDMG STAs. A non-EDMG STA does not use this subfield.</w:t>
            </w:r>
          </w:p>
          <w:p w14:paraId="53A33EC7" w14:textId="4232922B" w:rsidR="003C30E2" w:rsidRDefault="0058689C" w:rsidP="00553829">
            <w:r>
              <w:t>Note</w:t>
            </w:r>
            <w:r w:rsidR="003C30E2">
              <w:t xml:space="preserve"> </w:t>
            </w:r>
            <w:r w:rsidR="00C47FD4">
              <w:t>2</w:t>
            </w:r>
            <w:r w:rsidR="003C30E2">
              <w:t xml:space="preserve"> – </w:t>
            </w:r>
            <w:r>
              <w:t xml:space="preserve">a DMG STA needs to rely on the IsResponderTXSS </w:t>
            </w:r>
            <w:r w:rsidR="003C30E2">
              <w:t>sub</w:t>
            </w:r>
            <w:r>
              <w:t xml:space="preserve">field of </w:t>
            </w:r>
            <w:r w:rsidR="003C30E2">
              <w:t>the</w:t>
            </w:r>
            <w:r>
              <w:t xml:space="preserve"> BI to determine the type of the A-BFT within that BI. </w:t>
            </w:r>
          </w:p>
          <w:p w14:paraId="1AE9012E" w14:textId="291E4ECB" w:rsidR="003C30E2" w:rsidRDefault="003C30E2" w:rsidP="00553829">
            <w:r>
              <w:t xml:space="preserve">Note </w:t>
            </w:r>
            <w:r w:rsidR="00C47FD4">
              <w:t>3</w:t>
            </w:r>
            <w:r>
              <w:t xml:space="preserve"> – a non-EMDG/EDMG STA can be determined by the EDMG Supported subfield in the DMG Parameters field. </w:t>
            </w:r>
          </w:p>
          <w:p w14:paraId="08E51D85" w14:textId="77777777" w:rsidR="003C30E2" w:rsidRDefault="003C30E2" w:rsidP="00553829"/>
          <w:p w14:paraId="113AC5A2" w14:textId="091464C5" w:rsidR="00553829" w:rsidRDefault="00553829" w:rsidP="00553829">
            <w:r w:rsidRPr="004D7BDB">
              <w:rPr>
                <w:szCs w:val="22"/>
              </w:rPr>
              <w:t>TGay editor to make the changes shown in 11-18/</w:t>
            </w:r>
            <w:r w:rsidR="00B51DE8" w:rsidRPr="00B51DE8">
              <w:rPr>
                <w:szCs w:val="22"/>
              </w:rPr>
              <w:t>0636</w:t>
            </w:r>
            <w:r>
              <w:rPr>
                <w:szCs w:val="22"/>
              </w:rPr>
              <w:t>r</w:t>
            </w:r>
            <w:ins w:id="4" w:author="Yao Huang Wee,Gaius" w:date="2018-05-03T10:14:00Z">
              <w:r w:rsidR="00AC7864">
                <w:rPr>
                  <w:szCs w:val="22"/>
                </w:rPr>
                <w:t>4</w:t>
              </w:r>
            </w:ins>
            <w:del w:id="5" w:author="Yao Huang Wee,Gaius" w:date="2018-05-03T10:14:00Z">
              <w:r w:rsidR="009B1371" w:rsidDel="00AC7864">
                <w:rPr>
                  <w:szCs w:val="22"/>
                </w:rPr>
                <w:delText>3</w:delText>
              </w:r>
            </w:del>
            <w:r w:rsidRPr="004D7BDB">
              <w:rPr>
                <w:szCs w:val="22"/>
              </w:rPr>
              <w:t xml:space="preserve"> under all headings that include CID </w:t>
            </w:r>
            <w:r w:rsidR="0058689C">
              <w:rPr>
                <w:szCs w:val="22"/>
              </w:rPr>
              <w:t>1949</w:t>
            </w:r>
            <w:r w:rsidRPr="004D7BDB">
              <w:rPr>
                <w:szCs w:val="22"/>
              </w:rPr>
              <w:t>.</w:t>
            </w:r>
          </w:p>
          <w:p w14:paraId="7F3C839A" w14:textId="1D94C14B" w:rsidR="00553829" w:rsidRPr="004D7BDB" w:rsidRDefault="00553829" w:rsidP="000473D7"/>
        </w:tc>
      </w:tr>
      <w:tr w:rsidR="00717110" w14:paraId="38786B38" w14:textId="77777777" w:rsidTr="00A879F1">
        <w:tc>
          <w:tcPr>
            <w:tcW w:w="0" w:type="auto"/>
          </w:tcPr>
          <w:p w14:paraId="66A2EFBA" w14:textId="37FF9494" w:rsidR="00C47FD4" w:rsidRDefault="00C47FD4" w:rsidP="00C47FD4">
            <w:r>
              <w:t>1465</w:t>
            </w:r>
          </w:p>
        </w:tc>
        <w:tc>
          <w:tcPr>
            <w:tcW w:w="0" w:type="auto"/>
          </w:tcPr>
          <w:p w14:paraId="13D38ECF" w14:textId="6EB3B3D3" w:rsidR="00C47FD4" w:rsidRDefault="00C47FD4" w:rsidP="00C47FD4">
            <w:r>
              <w:t>39</w:t>
            </w:r>
          </w:p>
        </w:tc>
        <w:tc>
          <w:tcPr>
            <w:tcW w:w="0" w:type="auto"/>
          </w:tcPr>
          <w:p w14:paraId="361A65AE" w14:textId="500631F0" w:rsidR="00C47FD4" w:rsidRDefault="00C47FD4" w:rsidP="00C47FD4">
            <w:r>
              <w:t>6</w:t>
            </w:r>
          </w:p>
        </w:tc>
        <w:tc>
          <w:tcPr>
            <w:tcW w:w="0" w:type="auto"/>
          </w:tcPr>
          <w:p w14:paraId="2DBB8CD1" w14:textId="4C8155FD" w:rsidR="00C47FD4" w:rsidRPr="00717110" w:rsidRDefault="00C47FD4" w:rsidP="00C47FD4">
            <w:pPr>
              <w:rPr>
                <w:color w:val="000000"/>
                <w:szCs w:val="22"/>
              </w:rPr>
            </w:pPr>
            <w:r w:rsidRPr="00717110">
              <w:rPr>
                <w:color w:val="000000"/>
                <w:szCs w:val="22"/>
              </w:rPr>
              <w:t>It is confusing to have two different figures that are 99% identical except for the definition of one bit.  Can we reduce these to one figure?</w:t>
            </w:r>
          </w:p>
        </w:tc>
        <w:tc>
          <w:tcPr>
            <w:tcW w:w="0" w:type="auto"/>
          </w:tcPr>
          <w:p w14:paraId="0F160825" w14:textId="18CC9DA2" w:rsidR="00C47FD4" w:rsidRPr="00717110" w:rsidRDefault="00C47FD4" w:rsidP="00C47FD4">
            <w:pPr>
              <w:rPr>
                <w:color w:val="000000"/>
                <w:szCs w:val="22"/>
              </w:rPr>
            </w:pPr>
            <w:r w:rsidRPr="00717110">
              <w:rPr>
                <w:color w:val="000000"/>
                <w:szCs w:val="22"/>
              </w:rPr>
              <w:t>Consolidate the two pictures for Figure 9-61 and clarify the difference in the meaning of B14 when Next A-BFT is zero</w:t>
            </w:r>
          </w:p>
        </w:tc>
        <w:tc>
          <w:tcPr>
            <w:tcW w:w="0" w:type="auto"/>
          </w:tcPr>
          <w:p w14:paraId="498AD741" w14:textId="77777777" w:rsidR="00C47FD4" w:rsidRDefault="00C47FD4" w:rsidP="00C47FD4">
            <w:r>
              <w:t>Reject</w:t>
            </w:r>
          </w:p>
          <w:p w14:paraId="6A17FF2F" w14:textId="77777777" w:rsidR="00C47FD4" w:rsidRDefault="00C47FD4" w:rsidP="00C47FD4"/>
          <w:p w14:paraId="4E6FCE4F" w14:textId="77777777" w:rsidR="00BE57E4" w:rsidRDefault="00717110" w:rsidP="00717110">
            <w:r>
              <w:t>Existing text “</w:t>
            </w:r>
            <w:r w:rsidRPr="00717110">
              <w:t>The difference between the two formats is in the definition of the field occupying B14</w:t>
            </w:r>
            <w:r>
              <w:t xml:space="preserve">” makes the situation clear. </w:t>
            </w:r>
          </w:p>
          <w:p w14:paraId="26A232E5" w14:textId="77777777" w:rsidR="00BE57E4" w:rsidRDefault="00BE57E4" w:rsidP="00717110"/>
          <w:p w14:paraId="29CE6048" w14:textId="7EDE063C" w:rsidR="00717110" w:rsidRDefault="00717110" w:rsidP="00717110">
            <w:r>
              <w:t>See resolution of CID 1949 also for additional clarification texts.</w:t>
            </w:r>
          </w:p>
          <w:p w14:paraId="5B431B3A" w14:textId="1517015C" w:rsidR="00C47FD4" w:rsidRPr="004D7BDB" w:rsidRDefault="00C47FD4" w:rsidP="00717110">
            <w:r>
              <w:t xml:space="preserve"> </w:t>
            </w:r>
          </w:p>
        </w:tc>
      </w:tr>
    </w:tbl>
    <w:p w14:paraId="6D2DBD77" w14:textId="45D0D05B" w:rsidR="00987A1C" w:rsidRDefault="00987A1C" w:rsidP="00DF0987">
      <w:pPr>
        <w:rPr>
          <w:b/>
          <w:u w:val="single"/>
        </w:rPr>
      </w:pPr>
    </w:p>
    <w:p w14:paraId="5D1FE29C" w14:textId="77777777" w:rsidR="00795AE0" w:rsidRDefault="00795AE0" w:rsidP="002254F3">
      <w:pPr>
        <w:jc w:val="both"/>
        <w:rPr>
          <w:lang w:val="en-US"/>
        </w:rPr>
      </w:pPr>
    </w:p>
    <w:p w14:paraId="2BCFCC60" w14:textId="77777777" w:rsidR="00717110" w:rsidRDefault="00717110" w:rsidP="002254F3">
      <w:pPr>
        <w:jc w:val="both"/>
        <w:rPr>
          <w:lang w:val="en-US"/>
        </w:rPr>
      </w:pPr>
    </w:p>
    <w:p w14:paraId="114798E1" w14:textId="3B4B119D" w:rsidR="00734CC3" w:rsidRDefault="002254F3" w:rsidP="004460B5">
      <w:pPr>
        <w:rPr>
          <w:b/>
          <w:u w:val="single"/>
        </w:rPr>
      </w:pPr>
      <w:r w:rsidRPr="002254F3">
        <w:rPr>
          <w:b/>
          <w:u w:val="single"/>
        </w:rPr>
        <w:t>Prop</w:t>
      </w:r>
      <w:r w:rsidR="00DB183D"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 w:rsidR="006155A3">
        <w:rPr>
          <w:b/>
          <w:u w:val="single"/>
        </w:rPr>
        <w:t>1.</w:t>
      </w:r>
      <w:r w:rsidR="005361C1">
        <w:rPr>
          <w:b/>
          <w:u w:val="single"/>
        </w:rPr>
        <w:t>1</w:t>
      </w:r>
      <w:r w:rsidRPr="002254F3">
        <w:rPr>
          <w:b/>
          <w:u w:val="single"/>
        </w:rPr>
        <w:t>:</w:t>
      </w:r>
      <w:r w:rsidR="00EF7DB7" w:rsidDel="00EF7DB7">
        <w:rPr>
          <w:b/>
          <w:u w:val="single"/>
        </w:rPr>
        <w:t xml:space="preserve"> </w:t>
      </w:r>
    </w:p>
    <w:p w14:paraId="73F162E5" w14:textId="26EC849A" w:rsidR="00D27BFA" w:rsidRDefault="00D27BFA" w:rsidP="00EF7DB7"/>
    <w:p w14:paraId="66F16C39" w14:textId="77777777" w:rsidR="00F2260B" w:rsidRDefault="00F2260B" w:rsidP="00546060">
      <w:pPr>
        <w:pStyle w:val="IEEEStdsParagraph"/>
        <w:pBdr>
          <w:top w:val="single" w:sz="4" w:space="1" w:color="auto"/>
        </w:pBdr>
        <w:rPr>
          <w:b/>
          <w:i/>
          <w:sz w:val="22"/>
          <w:highlight w:val="yellow"/>
        </w:rPr>
      </w:pPr>
    </w:p>
    <w:p w14:paraId="31B312ED" w14:textId="240B24E1" w:rsidR="00F2260B" w:rsidRDefault="003F42A5" w:rsidP="00F2260B">
      <w:pPr>
        <w:pStyle w:val="IEEEStdsLevel4Header"/>
        <w:numPr>
          <w:ilvl w:val="0"/>
          <w:numId w:val="0"/>
        </w:numPr>
      </w:pPr>
      <w:r>
        <w:t>9.3.4.2 DMG Beacon</w:t>
      </w:r>
    </w:p>
    <w:p w14:paraId="3A3DE652" w14:textId="75FDFD29" w:rsidR="005B11A0" w:rsidRDefault="00FB180F" w:rsidP="005B11A0">
      <w:pPr>
        <w:pStyle w:val="IEEEStdsParagraph"/>
        <w:rPr>
          <w:b/>
          <w:i/>
          <w:sz w:val="22"/>
        </w:rPr>
      </w:pPr>
      <w:r>
        <w:rPr>
          <w:b/>
          <w:i/>
          <w:sz w:val="22"/>
          <w:highlight w:val="yellow"/>
        </w:rPr>
        <w:t>Insert</w:t>
      </w:r>
      <w:r w:rsidR="005B11A0" w:rsidRPr="00657291">
        <w:rPr>
          <w:b/>
          <w:i/>
          <w:sz w:val="22"/>
          <w:highlight w:val="yellow"/>
        </w:rPr>
        <w:t xml:space="preserve"> </w:t>
      </w:r>
      <w:r w:rsidR="005B11A0">
        <w:rPr>
          <w:b/>
          <w:i/>
          <w:sz w:val="22"/>
          <w:highlight w:val="yellow"/>
        </w:rPr>
        <w:t xml:space="preserve">the below </w:t>
      </w:r>
      <w:r w:rsidR="00887057">
        <w:rPr>
          <w:b/>
          <w:i/>
          <w:sz w:val="22"/>
          <w:highlight w:val="yellow"/>
        </w:rPr>
        <w:t xml:space="preserve">editor’s instruction and </w:t>
      </w:r>
      <w:r w:rsidR="005B11A0">
        <w:rPr>
          <w:b/>
          <w:i/>
          <w:sz w:val="22"/>
          <w:highlight w:val="yellow"/>
        </w:rPr>
        <w:t>paragraph</w:t>
      </w:r>
      <w:r>
        <w:rPr>
          <w:b/>
          <w:i/>
          <w:sz w:val="22"/>
          <w:highlight w:val="yellow"/>
        </w:rPr>
        <w:t>s</w:t>
      </w:r>
      <w:r w:rsidR="005B11A0">
        <w:rPr>
          <w:b/>
          <w:i/>
          <w:sz w:val="22"/>
          <w:highlight w:val="yellow"/>
        </w:rPr>
        <w:t xml:space="preserve"> </w:t>
      </w:r>
      <w:r w:rsidR="00887057">
        <w:rPr>
          <w:b/>
          <w:i/>
          <w:sz w:val="22"/>
          <w:highlight w:val="yellow"/>
        </w:rPr>
        <w:t xml:space="preserve">before “Insert the following paragraph after the definition of the IsResponderTXSS subfield” </w:t>
      </w:r>
      <w:r w:rsidR="005B11A0" w:rsidRPr="00657291">
        <w:rPr>
          <w:b/>
          <w:i/>
          <w:sz w:val="22"/>
          <w:highlight w:val="yellow"/>
        </w:rPr>
        <w:t>(CID #</w:t>
      </w:r>
      <w:r w:rsidR="005B11A0">
        <w:rPr>
          <w:b/>
          <w:i/>
          <w:sz w:val="22"/>
          <w:highlight w:val="yellow"/>
        </w:rPr>
        <w:t>1949</w:t>
      </w:r>
      <w:r w:rsidR="005B11A0" w:rsidRPr="00657291">
        <w:rPr>
          <w:b/>
          <w:i/>
          <w:sz w:val="22"/>
          <w:highlight w:val="yellow"/>
        </w:rPr>
        <w:t>)</w:t>
      </w:r>
    </w:p>
    <w:p w14:paraId="3908D3CC" w14:textId="3AD420F5" w:rsidR="00FB180F" w:rsidRPr="00AC7864" w:rsidRDefault="00FB180F" w:rsidP="00FB180F">
      <w:pPr>
        <w:pStyle w:val="IEEEStdsParagraph"/>
        <w:rPr>
          <w:i/>
          <w:iCs/>
        </w:rPr>
      </w:pPr>
      <w:r w:rsidRPr="00AC7864">
        <w:rPr>
          <w:i/>
          <w:iCs/>
        </w:rPr>
        <w:t>Change the indicated paragraph and insert a new paragraph as follows</w:t>
      </w:r>
    </w:p>
    <w:p w14:paraId="34DA8D15" w14:textId="0383116D" w:rsidR="005B11A0" w:rsidRPr="00AC7864" w:rsidRDefault="00D517FE" w:rsidP="006024E3">
      <w:pPr>
        <w:autoSpaceDE w:val="0"/>
        <w:autoSpaceDN w:val="0"/>
        <w:adjustRightInd w:val="0"/>
        <w:rPr>
          <w:rFonts w:eastAsia="TimesNewRomanPSMT"/>
          <w:lang w:val="en-SG" w:eastAsia="zh-CN"/>
        </w:rPr>
      </w:pPr>
      <w:r w:rsidRPr="00AC7864">
        <w:rPr>
          <w:rFonts w:eastAsia="TimesNewRomanPSMT"/>
          <w:sz w:val="20"/>
          <w:lang w:val="en-SG" w:eastAsia="zh-CN"/>
        </w:rPr>
        <w:t>T</w:t>
      </w:r>
      <w:r w:rsidR="005B11A0" w:rsidRPr="00AC7864">
        <w:rPr>
          <w:rFonts w:eastAsia="TimesNewRomanPSMT"/>
          <w:sz w:val="20"/>
          <w:lang w:val="en-SG" w:eastAsia="zh-CN"/>
        </w:rPr>
        <w:t>he IsResponderTXSS</w:t>
      </w:r>
      <w:r w:rsidR="005B11A0" w:rsidRPr="00AC7864">
        <w:rPr>
          <w:rFonts w:eastAsia="TimesNewRomanPSMT"/>
          <w:color w:val="FF0000"/>
          <w:sz w:val="20"/>
          <w:lang w:val="en-SG" w:eastAsia="zh-CN"/>
        </w:rPr>
        <w:t xml:space="preserve"> </w:t>
      </w:r>
      <w:r w:rsidR="005B11A0" w:rsidRPr="00AC7864">
        <w:rPr>
          <w:rFonts w:eastAsia="TimesNewRomanPSMT"/>
          <w:sz w:val="20"/>
          <w:lang w:val="en-SG" w:eastAsia="zh-CN"/>
        </w:rPr>
        <w:t>subfield</w:t>
      </w:r>
      <w:r w:rsidR="005B11A0" w:rsidRPr="00AC7864">
        <w:rPr>
          <w:rFonts w:eastAsia="TimesNewRomanPSMT"/>
          <w:color w:val="FF0000"/>
          <w:sz w:val="20"/>
          <w:u w:val="single"/>
          <w:lang w:val="en-SG" w:eastAsia="zh-CN"/>
        </w:rPr>
        <w:t xml:space="preserve"> </w:t>
      </w:r>
      <w:ins w:id="6" w:author="Yao Huang Wee,Gaius" w:date="2018-05-03T10:11:00Z">
        <w:r w:rsidR="00AC7864" w:rsidRPr="00AC7864">
          <w:rPr>
            <w:rFonts w:eastAsia="TimesNewRomanPSMT"/>
            <w:color w:val="FF0000"/>
            <w:sz w:val="20"/>
            <w:u w:val="single"/>
            <w:lang w:val="en-SG" w:eastAsia="zh-CN"/>
          </w:rPr>
          <w:t xml:space="preserve">(Figure 9-61) </w:t>
        </w:r>
      </w:ins>
      <w:r w:rsidR="005B11A0" w:rsidRPr="00AC7864">
        <w:rPr>
          <w:rFonts w:eastAsia="TimesNewRomanPSMT"/>
          <w:color w:val="FF0000"/>
          <w:sz w:val="20"/>
          <w:u w:val="single"/>
          <w:lang w:val="en-SG" w:eastAsia="zh-CN"/>
        </w:rPr>
        <w:t xml:space="preserve">is </w:t>
      </w:r>
      <w:r w:rsidRPr="00AC7864">
        <w:rPr>
          <w:rFonts w:eastAsia="TimesNewRomanPSMT"/>
          <w:color w:val="FF0000"/>
          <w:sz w:val="20"/>
          <w:u w:val="single"/>
          <w:lang w:val="en-SG" w:eastAsia="zh-CN"/>
        </w:rPr>
        <w:t xml:space="preserve">present when the Next A-BFT subfield is zero, and is </w:t>
      </w:r>
      <w:r w:rsidR="005B11A0" w:rsidRPr="00AC7864">
        <w:rPr>
          <w:rFonts w:eastAsia="TimesNewRomanPSMT"/>
          <w:sz w:val="20"/>
          <w:lang w:val="en-SG" w:eastAsia="zh-CN"/>
        </w:rPr>
        <w:t>set to 1 to indicate the A-BFT following the BTI is used for responder</w:t>
      </w:r>
      <w:r w:rsidR="00FB180F" w:rsidRPr="00AC7864">
        <w:rPr>
          <w:rFonts w:eastAsia="TimesNewRomanPSMT"/>
          <w:sz w:val="20"/>
          <w:lang w:val="en-SG" w:eastAsia="zh-CN"/>
        </w:rPr>
        <w:t xml:space="preserve"> </w:t>
      </w:r>
      <w:r w:rsidR="005B11A0" w:rsidRPr="00AC7864">
        <w:rPr>
          <w:rFonts w:eastAsia="TimesNewRomanPSMT"/>
          <w:sz w:val="20"/>
          <w:lang w:val="en-SG" w:eastAsia="zh-CN"/>
        </w:rPr>
        <w:t>transmit sector sweep (TXSS). This field is set to 0 to indicate responder receive sector sweep (RXSS).</w:t>
      </w:r>
      <w:r w:rsidR="00FB180F" w:rsidRPr="00AC7864">
        <w:rPr>
          <w:rFonts w:eastAsia="TimesNewRomanPSMT"/>
          <w:sz w:val="20"/>
          <w:lang w:val="en-SG" w:eastAsia="zh-CN"/>
        </w:rPr>
        <w:t xml:space="preserve"> </w:t>
      </w:r>
      <w:r w:rsidR="005B11A0" w:rsidRPr="00AC7864">
        <w:rPr>
          <w:rFonts w:eastAsia="TimesNewRomanPSMT"/>
          <w:sz w:val="20"/>
          <w:lang w:val="en-SG" w:eastAsia="zh-CN"/>
        </w:rPr>
        <w:t>When this subfield is</w:t>
      </w:r>
      <w:r w:rsidR="005B11A0" w:rsidRPr="00AC7864">
        <w:rPr>
          <w:rFonts w:eastAsia="TimesNewRomanPSMT"/>
          <w:color w:val="FF0000"/>
          <w:sz w:val="20"/>
          <w:lang w:val="en-SG" w:eastAsia="zh-CN"/>
        </w:rPr>
        <w:t xml:space="preserve"> </w:t>
      </w:r>
      <w:r w:rsidR="005B11A0" w:rsidRPr="00AC7864">
        <w:rPr>
          <w:rFonts w:eastAsia="TimesNewRomanPSMT"/>
          <w:sz w:val="20"/>
          <w:lang w:val="en-SG" w:eastAsia="zh-CN"/>
        </w:rPr>
        <w:t>set to 0, the FSS subfield specifies the length of a complete receive sector sweep by the</w:t>
      </w:r>
      <w:r w:rsidR="00FB180F" w:rsidRPr="00AC7864">
        <w:rPr>
          <w:rFonts w:eastAsia="TimesNewRomanPSMT"/>
          <w:sz w:val="20"/>
          <w:lang w:val="en-SG" w:eastAsia="zh-CN"/>
        </w:rPr>
        <w:t xml:space="preserve"> </w:t>
      </w:r>
      <w:r w:rsidR="005B11A0" w:rsidRPr="00AC7864">
        <w:rPr>
          <w:rFonts w:eastAsia="TimesNewRomanPSMT"/>
          <w:sz w:val="20"/>
          <w:lang w:val="en-SG" w:eastAsia="zh-CN"/>
        </w:rPr>
        <w:t>STA sending the DMG Beacon frame.</w:t>
      </w:r>
    </w:p>
    <w:p w14:paraId="7C161929" w14:textId="0B7F0315" w:rsidR="00FB180F" w:rsidRDefault="00FB180F" w:rsidP="006024E3">
      <w:pPr>
        <w:autoSpaceDE w:val="0"/>
        <w:autoSpaceDN w:val="0"/>
        <w:adjustRightInd w:val="0"/>
        <w:rPr>
          <w:rFonts w:ascii="TimesNewRomanPSMT" w:eastAsia="TimesNewRomanPSMT" w:cs="TimesNewRomanPSMT"/>
          <w:lang w:val="en-SG" w:eastAsia="zh-CN"/>
        </w:rPr>
      </w:pPr>
      <w:bookmarkStart w:id="7" w:name="_GoBack"/>
      <w:bookmarkEnd w:id="7"/>
    </w:p>
    <w:p w14:paraId="734F41E9" w14:textId="2BA979D0" w:rsidR="00546060" w:rsidRDefault="00D517FE" w:rsidP="005B11A0">
      <w:pPr>
        <w:pStyle w:val="IEEEStdsParagraph"/>
        <w:rPr>
          <w:b/>
          <w:i/>
          <w:sz w:val="22"/>
        </w:rPr>
      </w:pPr>
      <w:r>
        <w:rPr>
          <w:b/>
          <w:i/>
          <w:sz w:val="22"/>
          <w:highlight w:val="yellow"/>
        </w:rPr>
        <w:t>Change</w:t>
      </w:r>
      <w:r w:rsidR="00D85A1B" w:rsidRPr="00657291">
        <w:rPr>
          <w:b/>
          <w:i/>
          <w:sz w:val="22"/>
          <w:highlight w:val="yellow"/>
        </w:rPr>
        <w:t xml:space="preserve"> </w:t>
      </w:r>
      <w:r w:rsidR="003F42A5">
        <w:rPr>
          <w:b/>
          <w:i/>
          <w:sz w:val="22"/>
          <w:highlight w:val="yellow"/>
        </w:rPr>
        <w:t xml:space="preserve">the below paragraph </w:t>
      </w:r>
      <w:r w:rsidR="000D1AAE">
        <w:rPr>
          <w:b/>
          <w:i/>
          <w:sz w:val="22"/>
          <w:highlight w:val="yellow"/>
        </w:rPr>
        <w:t xml:space="preserve">as follows </w:t>
      </w:r>
      <w:r w:rsidR="00546060" w:rsidRPr="00657291">
        <w:rPr>
          <w:b/>
          <w:i/>
          <w:sz w:val="22"/>
          <w:highlight w:val="yellow"/>
        </w:rPr>
        <w:t xml:space="preserve">(CID </w:t>
      </w:r>
      <w:r w:rsidR="00657291" w:rsidRPr="00657291">
        <w:rPr>
          <w:b/>
          <w:i/>
          <w:sz w:val="22"/>
          <w:highlight w:val="yellow"/>
        </w:rPr>
        <w:t>#</w:t>
      </w:r>
      <w:r w:rsidR="0058689C">
        <w:rPr>
          <w:b/>
          <w:i/>
          <w:sz w:val="22"/>
          <w:highlight w:val="yellow"/>
        </w:rPr>
        <w:t>1949</w:t>
      </w:r>
      <w:r w:rsidR="00546060" w:rsidRPr="00657291">
        <w:rPr>
          <w:b/>
          <w:i/>
          <w:sz w:val="22"/>
          <w:highlight w:val="yellow"/>
        </w:rPr>
        <w:t>)</w:t>
      </w:r>
    </w:p>
    <w:p w14:paraId="33A20B3E" w14:textId="67C5E09B" w:rsidR="00FB180F" w:rsidRPr="00D517FE" w:rsidRDefault="00FB180F" w:rsidP="00FB180F">
      <w:pPr>
        <w:pStyle w:val="IEEEStdsParagraph"/>
      </w:pPr>
      <w:r w:rsidRPr="00AC7864">
        <w:t xml:space="preserve">The Unsolicited RSS Enabled subfield </w:t>
      </w:r>
      <w:ins w:id="8" w:author="Yao Huang Wee,Gaius" w:date="2018-05-03T10:13:00Z">
        <w:r w:rsidR="00AC7864" w:rsidRPr="00AC7864">
          <w:rPr>
            <w:color w:val="FF0000"/>
            <w:u w:val="single"/>
            <w:rPrChange w:id="9" w:author="Yao Huang Wee,Gaius" w:date="2018-05-03T10:14:00Z">
              <w:rPr/>
            </w:rPrChange>
          </w:rPr>
          <w:t xml:space="preserve">(Figure 17) </w:t>
        </w:r>
      </w:ins>
      <w:r w:rsidRPr="00AC7864">
        <w:t>is present when the Next A-BFT subfield is nonzero and is set to 1 to indicate that the STA is capable of receiving an unsolicited RSS in response to its BTI. This subfield is</w:t>
      </w:r>
      <w:r w:rsidRPr="00AC7864">
        <w:rPr>
          <w:sz w:val="22"/>
          <w:szCs w:val="22"/>
        </w:rPr>
        <w:t xml:space="preserve"> </w:t>
      </w:r>
      <w:r w:rsidRPr="00AC7864">
        <w:t>set to 0 otherwise.</w:t>
      </w:r>
      <w:r w:rsidR="00D517FE">
        <w:t xml:space="preserve"> </w:t>
      </w:r>
      <w:r w:rsidR="00D517FE" w:rsidRPr="00AC7864">
        <w:rPr>
          <w:color w:val="FF0000"/>
          <w:u w:val="single"/>
        </w:rPr>
        <w:t>This subfield is ignored when received by a non-EDMG STA</w:t>
      </w:r>
      <w:r w:rsidR="00D517FE">
        <w:rPr>
          <w:color w:val="FF0000"/>
          <w:u w:val="single"/>
        </w:rPr>
        <w:t xml:space="preserve"> and when received from a non-EDMG STA</w:t>
      </w:r>
      <w:r w:rsidR="00D517FE" w:rsidRPr="00AC7864">
        <w:rPr>
          <w:color w:val="FF0000"/>
          <w:u w:val="single"/>
        </w:rPr>
        <w:t>.</w:t>
      </w:r>
    </w:p>
    <w:p w14:paraId="5E594347" w14:textId="18FEA047" w:rsidR="000A298C" w:rsidRPr="00657291" w:rsidRDefault="000A298C" w:rsidP="00FB180F">
      <w:pPr>
        <w:pStyle w:val="IEEEStdsParagraph"/>
        <w:rPr>
          <w:b/>
          <w:sz w:val="24"/>
        </w:rPr>
      </w:pPr>
    </w:p>
    <w:p w14:paraId="62095B54" w14:textId="77777777" w:rsidR="00F06200" w:rsidRPr="001016ED" w:rsidRDefault="00F06200" w:rsidP="001016ED">
      <w:pPr>
        <w:pStyle w:val="IEEEStdsParagraph"/>
        <w:pBdr>
          <w:top w:val="single" w:sz="4" w:space="1" w:color="auto"/>
        </w:pBdr>
        <w:rPr>
          <w:b/>
        </w:rPr>
      </w:pPr>
    </w:p>
    <w:p w14:paraId="5DA7DAFD" w14:textId="7EC870C5" w:rsidR="00F144A6" w:rsidRPr="00293EAB" w:rsidRDefault="00293EAB" w:rsidP="00F144A6">
      <w:pPr>
        <w:rPr>
          <w:sz w:val="24"/>
          <w:lang w:val="en-US"/>
        </w:rPr>
      </w:pPr>
      <w:r w:rsidRPr="00293EAB">
        <w:rPr>
          <w:b/>
          <w:sz w:val="24"/>
          <w:u w:val="single"/>
          <w:lang w:val="en-US"/>
        </w:rPr>
        <w:t>SP</w:t>
      </w:r>
      <w:r w:rsidRPr="00293EAB">
        <w:rPr>
          <w:sz w:val="24"/>
          <w:lang w:val="en-US"/>
        </w:rPr>
        <w:t>: Do you agree to accept the</w:t>
      </w:r>
      <w:r w:rsidR="00CD0E2A">
        <w:rPr>
          <w:sz w:val="24"/>
          <w:lang w:val="en-US"/>
        </w:rPr>
        <w:t xml:space="preserve"> comment </w:t>
      </w:r>
      <w:r w:rsidR="002E01FC">
        <w:rPr>
          <w:sz w:val="24"/>
          <w:lang w:val="en-US"/>
        </w:rPr>
        <w:t xml:space="preserve">resolution </w:t>
      </w:r>
      <w:r w:rsidR="00CD0E2A">
        <w:rPr>
          <w:sz w:val="24"/>
          <w:lang w:val="en-US"/>
        </w:rPr>
        <w:t xml:space="preserve">as proposed in </w:t>
      </w:r>
      <w:r w:rsidRPr="00293EAB">
        <w:rPr>
          <w:sz w:val="24"/>
          <w:lang w:val="en-US"/>
        </w:rPr>
        <w:t>IEEE 802.11-1</w:t>
      </w:r>
      <w:r w:rsidR="00002447">
        <w:rPr>
          <w:sz w:val="24"/>
          <w:lang w:val="en-US"/>
        </w:rPr>
        <w:t>8</w:t>
      </w:r>
      <w:r w:rsidRPr="00293EAB">
        <w:rPr>
          <w:sz w:val="24"/>
          <w:lang w:val="en-US"/>
        </w:rPr>
        <w:t>/</w:t>
      </w:r>
      <w:r w:rsidR="00EB0881">
        <w:rPr>
          <w:sz w:val="24"/>
          <w:lang w:val="en-US"/>
        </w:rPr>
        <w:t>0636r</w:t>
      </w:r>
      <w:del w:id="10" w:author="Yao Huang Wee,Gaius" w:date="2018-05-03T10:14:00Z">
        <w:r w:rsidR="009B1371" w:rsidDel="00AC7864">
          <w:rPr>
            <w:sz w:val="24"/>
            <w:lang w:val="en-US"/>
          </w:rPr>
          <w:delText>3</w:delText>
        </w:r>
      </w:del>
      <w:ins w:id="11" w:author="Yao Huang Wee,Gaius" w:date="2018-05-03T10:14:00Z">
        <w:r w:rsidR="00AC7864">
          <w:rPr>
            <w:sz w:val="24"/>
            <w:lang w:val="en-US"/>
          </w:rPr>
          <w:t>4</w:t>
        </w:r>
      </w:ins>
      <w:r w:rsidRPr="00293EAB">
        <w:rPr>
          <w:sz w:val="24"/>
          <w:lang w:val="en-US"/>
        </w:rPr>
        <w:t>?</w:t>
      </w:r>
    </w:p>
    <w:sectPr w:rsidR="00F144A6" w:rsidRPr="00293EAB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C75148" w16cid:durableId="1E450CB5"/>
  <w16cid:commentId w16cid:paraId="216DA986" w16cid:durableId="1E450CB6"/>
  <w16cid:commentId w16cid:paraId="0F6FC343" w16cid:durableId="1E450C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39D4" w14:textId="77777777" w:rsidR="008C4B86" w:rsidRDefault="008C4B86">
      <w:r>
        <w:separator/>
      </w:r>
    </w:p>
  </w:endnote>
  <w:endnote w:type="continuationSeparator" w:id="0">
    <w:p w14:paraId="4182043A" w14:textId="77777777" w:rsidR="008C4B86" w:rsidRDefault="008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4620" w14:textId="3621C8F0" w:rsidR="001023DD" w:rsidRDefault="00F4719A" w:rsidP="005A55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23DD">
        <w:t>Submission</w:t>
      </w:r>
    </w:fldSimple>
    <w:r w:rsidR="001023DD">
      <w:tab/>
      <w:t xml:space="preserve">page </w:t>
    </w:r>
    <w:r w:rsidR="001023DD">
      <w:fldChar w:fldCharType="begin"/>
    </w:r>
    <w:r w:rsidR="001023DD">
      <w:instrText xml:space="preserve">page </w:instrText>
    </w:r>
    <w:r w:rsidR="001023DD">
      <w:fldChar w:fldCharType="separate"/>
    </w:r>
    <w:r w:rsidR="00AC7864">
      <w:rPr>
        <w:noProof/>
      </w:rPr>
      <w:t>2</w:t>
    </w:r>
    <w:r w:rsidR="001023DD">
      <w:fldChar w:fldCharType="end"/>
    </w:r>
    <w:r w:rsidR="001023DD">
      <w:tab/>
      <w:t>Gaius Wee (Panasonic)</w:t>
    </w:r>
  </w:p>
  <w:p w14:paraId="075E0AC7" w14:textId="77777777" w:rsidR="001023DD" w:rsidRDefault="001023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1603" w14:textId="77777777" w:rsidR="008C4B86" w:rsidRDefault="008C4B86">
      <w:r>
        <w:separator/>
      </w:r>
    </w:p>
  </w:footnote>
  <w:footnote w:type="continuationSeparator" w:id="0">
    <w:p w14:paraId="7A616236" w14:textId="77777777" w:rsidR="008C4B86" w:rsidRDefault="008C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9505" w14:textId="23A0C966" w:rsidR="001023DD" w:rsidRDefault="001023DD" w:rsidP="00974105">
    <w:pPr>
      <w:pStyle w:val="Header"/>
      <w:tabs>
        <w:tab w:val="clear" w:pos="6480"/>
      </w:tabs>
      <w:jc w:val="right"/>
    </w:pPr>
    <w:r>
      <w:t>April 2018                                                                      IEEE 802.11-18/</w:t>
    </w:r>
    <w:r w:rsidRPr="00C044AA">
      <w:t>0636</w:t>
    </w:r>
    <w:r w:rsidRPr="00B51DE8">
      <w:t>r</w:t>
    </w:r>
    <w:del w:id="12" w:author="Yao Huang Wee,Gaius" w:date="2018-05-03T10:14:00Z">
      <w:r w:rsidR="009B1371" w:rsidDel="00AC7864">
        <w:rPr>
          <w:lang w:eastAsia="ja-JP"/>
        </w:rPr>
        <w:delText>3</w:delText>
      </w:r>
    </w:del>
    <w:ins w:id="13" w:author="Yao Huang Wee,Gaius" w:date="2018-05-03T10:14:00Z">
      <w:r w:rsidR="00AC7864">
        <w:rPr>
          <w:lang w:eastAsia="ja-JP"/>
        </w:rPr>
        <w:t>4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E4E00C9"/>
    <w:multiLevelType w:val="multilevel"/>
    <w:tmpl w:val="9A7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B7565E"/>
    <w:multiLevelType w:val="singleLevel"/>
    <w:tmpl w:val="07D491BC"/>
    <w:lvl w:ilvl="0">
      <w:start w:val="7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firstLine="288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6CFF400F"/>
    <w:multiLevelType w:val="hybridMultilevel"/>
    <w:tmpl w:val="7D1040F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o Huang Wee,Gaius">
    <w15:presenceInfo w15:providerId="AD" w15:userId="S-1-5-21-1503372560-2942974121-2057179243-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C9E"/>
    <w:rsid w:val="00001F12"/>
    <w:rsid w:val="00001F36"/>
    <w:rsid w:val="00002447"/>
    <w:rsid w:val="00002CAD"/>
    <w:rsid w:val="00003CEF"/>
    <w:rsid w:val="00004403"/>
    <w:rsid w:val="000060D0"/>
    <w:rsid w:val="000069F9"/>
    <w:rsid w:val="00006A8E"/>
    <w:rsid w:val="000076B2"/>
    <w:rsid w:val="00007E89"/>
    <w:rsid w:val="0001141C"/>
    <w:rsid w:val="000114F6"/>
    <w:rsid w:val="00011BD7"/>
    <w:rsid w:val="00012B09"/>
    <w:rsid w:val="00015278"/>
    <w:rsid w:val="000155EC"/>
    <w:rsid w:val="00015C6F"/>
    <w:rsid w:val="00017DAE"/>
    <w:rsid w:val="0002008D"/>
    <w:rsid w:val="0002213C"/>
    <w:rsid w:val="000221DE"/>
    <w:rsid w:val="0002291F"/>
    <w:rsid w:val="00023CD9"/>
    <w:rsid w:val="000253EF"/>
    <w:rsid w:val="00026264"/>
    <w:rsid w:val="00027403"/>
    <w:rsid w:val="00027FC9"/>
    <w:rsid w:val="0003018E"/>
    <w:rsid w:val="0003143F"/>
    <w:rsid w:val="00031FD1"/>
    <w:rsid w:val="00032D22"/>
    <w:rsid w:val="00034288"/>
    <w:rsid w:val="00037CAC"/>
    <w:rsid w:val="00037CB8"/>
    <w:rsid w:val="00037F71"/>
    <w:rsid w:val="0004079E"/>
    <w:rsid w:val="00040D31"/>
    <w:rsid w:val="000417EE"/>
    <w:rsid w:val="00041A41"/>
    <w:rsid w:val="00041AC0"/>
    <w:rsid w:val="000426FA"/>
    <w:rsid w:val="00042EEC"/>
    <w:rsid w:val="000438F3"/>
    <w:rsid w:val="00044838"/>
    <w:rsid w:val="000454AF"/>
    <w:rsid w:val="0004585B"/>
    <w:rsid w:val="000473D7"/>
    <w:rsid w:val="000506FA"/>
    <w:rsid w:val="00050E5F"/>
    <w:rsid w:val="00050FB6"/>
    <w:rsid w:val="00052E66"/>
    <w:rsid w:val="00055992"/>
    <w:rsid w:val="00055A87"/>
    <w:rsid w:val="000571E2"/>
    <w:rsid w:val="00057D1D"/>
    <w:rsid w:val="0006129C"/>
    <w:rsid w:val="000626D9"/>
    <w:rsid w:val="00062715"/>
    <w:rsid w:val="00063075"/>
    <w:rsid w:val="00067A72"/>
    <w:rsid w:val="0007000F"/>
    <w:rsid w:val="000712BE"/>
    <w:rsid w:val="0007373A"/>
    <w:rsid w:val="000749B5"/>
    <w:rsid w:val="00074DB5"/>
    <w:rsid w:val="000759C7"/>
    <w:rsid w:val="00076726"/>
    <w:rsid w:val="00076962"/>
    <w:rsid w:val="00077698"/>
    <w:rsid w:val="00077789"/>
    <w:rsid w:val="000812A1"/>
    <w:rsid w:val="000833B0"/>
    <w:rsid w:val="000857B0"/>
    <w:rsid w:val="00085A7C"/>
    <w:rsid w:val="0008745A"/>
    <w:rsid w:val="0008769F"/>
    <w:rsid w:val="00090250"/>
    <w:rsid w:val="00090FB1"/>
    <w:rsid w:val="000911A8"/>
    <w:rsid w:val="00092D2A"/>
    <w:rsid w:val="00096CD8"/>
    <w:rsid w:val="000A1CEB"/>
    <w:rsid w:val="000A298C"/>
    <w:rsid w:val="000A6FC6"/>
    <w:rsid w:val="000A7304"/>
    <w:rsid w:val="000B09E0"/>
    <w:rsid w:val="000B1786"/>
    <w:rsid w:val="000B2AC6"/>
    <w:rsid w:val="000B5B51"/>
    <w:rsid w:val="000B7F8E"/>
    <w:rsid w:val="000B7FA9"/>
    <w:rsid w:val="000C10D1"/>
    <w:rsid w:val="000C1BF9"/>
    <w:rsid w:val="000C3B62"/>
    <w:rsid w:val="000C3DBD"/>
    <w:rsid w:val="000C5F0F"/>
    <w:rsid w:val="000C6EFB"/>
    <w:rsid w:val="000C7D67"/>
    <w:rsid w:val="000D04DC"/>
    <w:rsid w:val="000D057A"/>
    <w:rsid w:val="000D0DFD"/>
    <w:rsid w:val="000D12F1"/>
    <w:rsid w:val="000D1AAE"/>
    <w:rsid w:val="000D1D58"/>
    <w:rsid w:val="000D1ED3"/>
    <w:rsid w:val="000D7122"/>
    <w:rsid w:val="000D780F"/>
    <w:rsid w:val="000E37AD"/>
    <w:rsid w:val="000E4539"/>
    <w:rsid w:val="000E6AB7"/>
    <w:rsid w:val="000F005C"/>
    <w:rsid w:val="000F5955"/>
    <w:rsid w:val="000F5C27"/>
    <w:rsid w:val="000F65B1"/>
    <w:rsid w:val="00100707"/>
    <w:rsid w:val="001016ED"/>
    <w:rsid w:val="001023DD"/>
    <w:rsid w:val="001026DB"/>
    <w:rsid w:val="00103E7C"/>
    <w:rsid w:val="00104738"/>
    <w:rsid w:val="00104C12"/>
    <w:rsid w:val="00104D0D"/>
    <w:rsid w:val="001069E4"/>
    <w:rsid w:val="001075DD"/>
    <w:rsid w:val="00107F0E"/>
    <w:rsid w:val="00115FCD"/>
    <w:rsid w:val="0012094C"/>
    <w:rsid w:val="001219FA"/>
    <w:rsid w:val="001237F5"/>
    <w:rsid w:val="00126C1D"/>
    <w:rsid w:val="00130782"/>
    <w:rsid w:val="00130D23"/>
    <w:rsid w:val="001321D9"/>
    <w:rsid w:val="0013328C"/>
    <w:rsid w:val="001344AD"/>
    <w:rsid w:val="00135780"/>
    <w:rsid w:val="00137F43"/>
    <w:rsid w:val="00140402"/>
    <w:rsid w:val="001417A6"/>
    <w:rsid w:val="00141D63"/>
    <w:rsid w:val="001437C7"/>
    <w:rsid w:val="001454B9"/>
    <w:rsid w:val="00150071"/>
    <w:rsid w:val="001514A5"/>
    <w:rsid w:val="00151965"/>
    <w:rsid w:val="001538B9"/>
    <w:rsid w:val="00160166"/>
    <w:rsid w:val="00161C22"/>
    <w:rsid w:val="00164E79"/>
    <w:rsid w:val="00177930"/>
    <w:rsid w:val="00177DEB"/>
    <w:rsid w:val="0018052E"/>
    <w:rsid w:val="001831F2"/>
    <w:rsid w:val="0018347C"/>
    <w:rsid w:val="001876E5"/>
    <w:rsid w:val="00187830"/>
    <w:rsid w:val="001878DD"/>
    <w:rsid w:val="00187EFB"/>
    <w:rsid w:val="001911B9"/>
    <w:rsid w:val="00191409"/>
    <w:rsid w:val="001919D5"/>
    <w:rsid w:val="00191DBB"/>
    <w:rsid w:val="00192046"/>
    <w:rsid w:val="00192121"/>
    <w:rsid w:val="00194CF0"/>
    <w:rsid w:val="001A2CC4"/>
    <w:rsid w:val="001A5815"/>
    <w:rsid w:val="001A6AA5"/>
    <w:rsid w:val="001A7AAA"/>
    <w:rsid w:val="001B2DF4"/>
    <w:rsid w:val="001B4BCC"/>
    <w:rsid w:val="001B4D9C"/>
    <w:rsid w:val="001B58B4"/>
    <w:rsid w:val="001B6A20"/>
    <w:rsid w:val="001B6AA5"/>
    <w:rsid w:val="001B6BCF"/>
    <w:rsid w:val="001B719C"/>
    <w:rsid w:val="001C08C2"/>
    <w:rsid w:val="001C113E"/>
    <w:rsid w:val="001C165C"/>
    <w:rsid w:val="001C3171"/>
    <w:rsid w:val="001C4D78"/>
    <w:rsid w:val="001C4E10"/>
    <w:rsid w:val="001C7687"/>
    <w:rsid w:val="001D0468"/>
    <w:rsid w:val="001D29AC"/>
    <w:rsid w:val="001D2BE0"/>
    <w:rsid w:val="001D402B"/>
    <w:rsid w:val="001D69E2"/>
    <w:rsid w:val="001D723B"/>
    <w:rsid w:val="001D7470"/>
    <w:rsid w:val="001E15CA"/>
    <w:rsid w:val="001E30EA"/>
    <w:rsid w:val="001E38F5"/>
    <w:rsid w:val="001E4935"/>
    <w:rsid w:val="001E6AAA"/>
    <w:rsid w:val="001F1312"/>
    <w:rsid w:val="001F1CD1"/>
    <w:rsid w:val="001F3225"/>
    <w:rsid w:val="001F3C75"/>
    <w:rsid w:val="001F3E39"/>
    <w:rsid w:val="001F4B71"/>
    <w:rsid w:val="001F50B7"/>
    <w:rsid w:val="001F5B4C"/>
    <w:rsid w:val="001F60AF"/>
    <w:rsid w:val="001F7E73"/>
    <w:rsid w:val="00200AED"/>
    <w:rsid w:val="00201F5C"/>
    <w:rsid w:val="002022B8"/>
    <w:rsid w:val="00202588"/>
    <w:rsid w:val="00202812"/>
    <w:rsid w:val="00204BA8"/>
    <w:rsid w:val="002050EA"/>
    <w:rsid w:val="00205D4F"/>
    <w:rsid w:val="00207FE6"/>
    <w:rsid w:val="00210BF2"/>
    <w:rsid w:val="002122A2"/>
    <w:rsid w:val="00214516"/>
    <w:rsid w:val="00216181"/>
    <w:rsid w:val="00217C11"/>
    <w:rsid w:val="00224572"/>
    <w:rsid w:val="002247FB"/>
    <w:rsid w:val="002254F3"/>
    <w:rsid w:val="00225949"/>
    <w:rsid w:val="00227055"/>
    <w:rsid w:val="00230F59"/>
    <w:rsid w:val="00231F3E"/>
    <w:rsid w:val="0023428E"/>
    <w:rsid w:val="002363C2"/>
    <w:rsid w:val="00236658"/>
    <w:rsid w:val="00236C09"/>
    <w:rsid w:val="00237805"/>
    <w:rsid w:val="00237B16"/>
    <w:rsid w:val="00241185"/>
    <w:rsid w:val="0024217E"/>
    <w:rsid w:val="00242BAB"/>
    <w:rsid w:val="00246F48"/>
    <w:rsid w:val="002471C2"/>
    <w:rsid w:val="00250CF2"/>
    <w:rsid w:val="00251943"/>
    <w:rsid w:val="00251C8C"/>
    <w:rsid w:val="002574BC"/>
    <w:rsid w:val="00257C75"/>
    <w:rsid w:val="002612E6"/>
    <w:rsid w:val="002618BC"/>
    <w:rsid w:val="00261BDA"/>
    <w:rsid w:val="002624E3"/>
    <w:rsid w:val="00262629"/>
    <w:rsid w:val="00264EBE"/>
    <w:rsid w:val="0027095B"/>
    <w:rsid w:val="00271CF8"/>
    <w:rsid w:val="00281726"/>
    <w:rsid w:val="00284B31"/>
    <w:rsid w:val="00286AAB"/>
    <w:rsid w:val="00286EE6"/>
    <w:rsid w:val="002878D4"/>
    <w:rsid w:val="00287B04"/>
    <w:rsid w:val="0029020B"/>
    <w:rsid w:val="002909B5"/>
    <w:rsid w:val="00290EBA"/>
    <w:rsid w:val="002915C8"/>
    <w:rsid w:val="002916F1"/>
    <w:rsid w:val="00292B0A"/>
    <w:rsid w:val="00293382"/>
    <w:rsid w:val="00293EAB"/>
    <w:rsid w:val="00295793"/>
    <w:rsid w:val="00296A25"/>
    <w:rsid w:val="00297A62"/>
    <w:rsid w:val="002A2291"/>
    <w:rsid w:val="002A266E"/>
    <w:rsid w:val="002A291F"/>
    <w:rsid w:val="002A2BE8"/>
    <w:rsid w:val="002A3CBF"/>
    <w:rsid w:val="002A513B"/>
    <w:rsid w:val="002A5823"/>
    <w:rsid w:val="002B07C6"/>
    <w:rsid w:val="002B08BA"/>
    <w:rsid w:val="002B0FAD"/>
    <w:rsid w:val="002B2376"/>
    <w:rsid w:val="002B428D"/>
    <w:rsid w:val="002B5174"/>
    <w:rsid w:val="002C07D3"/>
    <w:rsid w:val="002C1D5F"/>
    <w:rsid w:val="002C1F0E"/>
    <w:rsid w:val="002C28DA"/>
    <w:rsid w:val="002C2BE1"/>
    <w:rsid w:val="002C352F"/>
    <w:rsid w:val="002C6620"/>
    <w:rsid w:val="002C6670"/>
    <w:rsid w:val="002D053B"/>
    <w:rsid w:val="002D22B7"/>
    <w:rsid w:val="002D44BE"/>
    <w:rsid w:val="002D4EEF"/>
    <w:rsid w:val="002D6731"/>
    <w:rsid w:val="002E01FC"/>
    <w:rsid w:val="002E0BBB"/>
    <w:rsid w:val="002E1108"/>
    <w:rsid w:val="002E30F8"/>
    <w:rsid w:val="002E317D"/>
    <w:rsid w:val="002E3641"/>
    <w:rsid w:val="002E3957"/>
    <w:rsid w:val="002E645A"/>
    <w:rsid w:val="002E652A"/>
    <w:rsid w:val="002F0B39"/>
    <w:rsid w:val="002F0C98"/>
    <w:rsid w:val="002F4A35"/>
    <w:rsid w:val="002F5DCA"/>
    <w:rsid w:val="002F7E4D"/>
    <w:rsid w:val="00301D23"/>
    <w:rsid w:val="00301ECC"/>
    <w:rsid w:val="0030299A"/>
    <w:rsid w:val="00302D8C"/>
    <w:rsid w:val="00311433"/>
    <w:rsid w:val="003116DC"/>
    <w:rsid w:val="003125FE"/>
    <w:rsid w:val="00313892"/>
    <w:rsid w:val="003143F7"/>
    <w:rsid w:val="00314428"/>
    <w:rsid w:val="00314658"/>
    <w:rsid w:val="003200FF"/>
    <w:rsid w:val="0032387F"/>
    <w:rsid w:val="00325060"/>
    <w:rsid w:val="00330FAF"/>
    <w:rsid w:val="003312C2"/>
    <w:rsid w:val="00332A14"/>
    <w:rsid w:val="0033365E"/>
    <w:rsid w:val="00334BB1"/>
    <w:rsid w:val="00334D3A"/>
    <w:rsid w:val="00335DD8"/>
    <w:rsid w:val="00335F2F"/>
    <w:rsid w:val="00341297"/>
    <w:rsid w:val="00341D4C"/>
    <w:rsid w:val="00341E80"/>
    <w:rsid w:val="00341FF7"/>
    <w:rsid w:val="003443BE"/>
    <w:rsid w:val="0034469C"/>
    <w:rsid w:val="00344828"/>
    <w:rsid w:val="0034564A"/>
    <w:rsid w:val="0034704C"/>
    <w:rsid w:val="00350562"/>
    <w:rsid w:val="00350C95"/>
    <w:rsid w:val="003512A5"/>
    <w:rsid w:val="00354B55"/>
    <w:rsid w:val="0036095B"/>
    <w:rsid w:val="0036266F"/>
    <w:rsid w:val="00363993"/>
    <w:rsid w:val="003642FB"/>
    <w:rsid w:val="003645BA"/>
    <w:rsid w:val="00364FC1"/>
    <w:rsid w:val="003652F0"/>
    <w:rsid w:val="003671D6"/>
    <w:rsid w:val="00370361"/>
    <w:rsid w:val="00371B41"/>
    <w:rsid w:val="00372F16"/>
    <w:rsid w:val="003767D1"/>
    <w:rsid w:val="00377D8B"/>
    <w:rsid w:val="00381AEE"/>
    <w:rsid w:val="00383CCD"/>
    <w:rsid w:val="00383DFF"/>
    <w:rsid w:val="00384169"/>
    <w:rsid w:val="00386075"/>
    <w:rsid w:val="003876DB"/>
    <w:rsid w:val="00390B66"/>
    <w:rsid w:val="00390F49"/>
    <w:rsid w:val="00391987"/>
    <w:rsid w:val="003922EF"/>
    <w:rsid w:val="00394C87"/>
    <w:rsid w:val="00395603"/>
    <w:rsid w:val="003A263B"/>
    <w:rsid w:val="003A2D35"/>
    <w:rsid w:val="003A3702"/>
    <w:rsid w:val="003A676C"/>
    <w:rsid w:val="003A6D44"/>
    <w:rsid w:val="003A6DD8"/>
    <w:rsid w:val="003A753E"/>
    <w:rsid w:val="003B019F"/>
    <w:rsid w:val="003B02BE"/>
    <w:rsid w:val="003B12D7"/>
    <w:rsid w:val="003B1D7C"/>
    <w:rsid w:val="003B2EDA"/>
    <w:rsid w:val="003B43B9"/>
    <w:rsid w:val="003B59A7"/>
    <w:rsid w:val="003B66E2"/>
    <w:rsid w:val="003B6ED2"/>
    <w:rsid w:val="003B740A"/>
    <w:rsid w:val="003C0891"/>
    <w:rsid w:val="003C15D0"/>
    <w:rsid w:val="003C30E2"/>
    <w:rsid w:val="003C5A56"/>
    <w:rsid w:val="003C602E"/>
    <w:rsid w:val="003D02D3"/>
    <w:rsid w:val="003D02F9"/>
    <w:rsid w:val="003D048A"/>
    <w:rsid w:val="003D0856"/>
    <w:rsid w:val="003D2049"/>
    <w:rsid w:val="003D207C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837"/>
    <w:rsid w:val="003E7A94"/>
    <w:rsid w:val="003F1519"/>
    <w:rsid w:val="003F1932"/>
    <w:rsid w:val="003F411E"/>
    <w:rsid w:val="003F42A5"/>
    <w:rsid w:val="003F4687"/>
    <w:rsid w:val="003F6949"/>
    <w:rsid w:val="0040592A"/>
    <w:rsid w:val="00406649"/>
    <w:rsid w:val="0040703D"/>
    <w:rsid w:val="00407395"/>
    <w:rsid w:val="00407DB3"/>
    <w:rsid w:val="00410DA8"/>
    <w:rsid w:val="00411FBA"/>
    <w:rsid w:val="00412A03"/>
    <w:rsid w:val="00413C0A"/>
    <w:rsid w:val="00414159"/>
    <w:rsid w:val="004167AB"/>
    <w:rsid w:val="00420336"/>
    <w:rsid w:val="00420ED5"/>
    <w:rsid w:val="004216B2"/>
    <w:rsid w:val="00424A31"/>
    <w:rsid w:val="00424E41"/>
    <w:rsid w:val="00424F38"/>
    <w:rsid w:val="004276E0"/>
    <w:rsid w:val="004277F1"/>
    <w:rsid w:val="00431442"/>
    <w:rsid w:val="00432928"/>
    <w:rsid w:val="004329A4"/>
    <w:rsid w:val="00434025"/>
    <w:rsid w:val="0043409D"/>
    <w:rsid w:val="00437A66"/>
    <w:rsid w:val="00442037"/>
    <w:rsid w:val="0044421F"/>
    <w:rsid w:val="00444380"/>
    <w:rsid w:val="004460B5"/>
    <w:rsid w:val="0044750A"/>
    <w:rsid w:val="00452892"/>
    <w:rsid w:val="004543A1"/>
    <w:rsid w:val="00454D75"/>
    <w:rsid w:val="00455889"/>
    <w:rsid w:val="0046200B"/>
    <w:rsid w:val="00462AF1"/>
    <w:rsid w:val="004634B5"/>
    <w:rsid w:val="004635BB"/>
    <w:rsid w:val="00464181"/>
    <w:rsid w:val="004648AA"/>
    <w:rsid w:val="00465733"/>
    <w:rsid w:val="00465FAD"/>
    <w:rsid w:val="00466999"/>
    <w:rsid w:val="00467386"/>
    <w:rsid w:val="00470A26"/>
    <w:rsid w:val="00471188"/>
    <w:rsid w:val="00471750"/>
    <w:rsid w:val="0047265C"/>
    <w:rsid w:val="0047510E"/>
    <w:rsid w:val="0047514B"/>
    <w:rsid w:val="00475441"/>
    <w:rsid w:val="0047549E"/>
    <w:rsid w:val="00475B43"/>
    <w:rsid w:val="0047717D"/>
    <w:rsid w:val="004779EE"/>
    <w:rsid w:val="00477D34"/>
    <w:rsid w:val="0048000B"/>
    <w:rsid w:val="00480AD1"/>
    <w:rsid w:val="00480FCD"/>
    <w:rsid w:val="00481194"/>
    <w:rsid w:val="004830B6"/>
    <w:rsid w:val="004846AF"/>
    <w:rsid w:val="00485FB7"/>
    <w:rsid w:val="00486BB0"/>
    <w:rsid w:val="00486F54"/>
    <w:rsid w:val="00490E32"/>
    <w:rsid w:val="004929ED"/>
    <w:rsid w:val="00492DD4"/>
    <w:rsid w:val="00494018"/>
    <w:rsid w:val="00494D8B"/>
    <w:rsid w:val="00494F15"/>
    <w:rsid w:val="00495165"/>
    <w:rsid w:val="00495CC3"/>
    <w:rsid w:val="00496C33"/>
    <w:rsid w:val="00497127"/>
    <w:rsid w:val="004974A8"/>
    <w:rsid w:val="004A0399"/>
    <w:rsid w:val="004A0DD9"/>
    <w:rsid w:val="004A2D57"/>
    <w:rsid w:val="004A62A9"/>
    <w:rsid w:val="004A6D16"/>
    <w:rsid w:val="004A6FBD"/>
    <w:rsid w:val="004A7C5D"/>
    <w:rsid w:val="004B064B"/>
    <w:rsid w:val="004B0BDE"/>
    <w:rsid w:val="004B1180"/>
    <w:rsid w:val="004B1765"/>
    <w:rsid w:val="004B18D4"/>
    <w:rsid w:val="004B2260"/>
    <w:rsid w:val="004B4613"/>
    <w:rsid w:val="004B5CAF"/>
    <w:rsid w:val="004C078A"/>
    <w:rsid w:val="004C0EAB"/>
    <w:rsid w:val="004C0EFA"/>
    <w:rsid w:val="004C3F50"/>
    <w:rsid w:val="004C495B"/>
    <w:rsid w:val="004C59CC"/>
    <w:rsid w:val="004C6860"/>
    <w:rsid w:val="004C727F"/>
    <w:rsid w:val="004D134B"/>
    <w:rsid w:val="004D3912"/>
    <w:rsid w:val="004D6161"/>
    <w:rsid w:val="004D6396"/>
    <w:rsid w:val="004D7886"/>
    <w:rsid w:val="004D7BDB"/>
    <w:rsid w:val="004D7DB9"/>
    <w:rsid w:val="004E0B54"/>
    <w:rsid w:val="004E0E15"/>
    <w:rsid w:val="004E2F85"/>
    <w:rsid w:val="004E3C5B"/>
    <w:rsid w:val="004E50BA"/>
    <w:rsid w:val="004E57FA"/>
    <w:rsid w:val="004E6174"/>
    <w:rsid w:val="004E6C15"/>
    <w:rsid w:val="004E6C67"/>
    <w:rsid w:val="004E76B1"/>
    <w:rsid w:val="004E7EF7"/>
    <w:rsid w:val="004F0095"/>
    <w:rsid w:val="004F0311"/>
    <w:rsid w:val="004F28BF"/>
    <w:rsid w:val="004F3256"/>
    <w:rsid w:val="004F34E7"/>
    <w:rsid w:val="004F36B0"/>
    <w:rsid w:val="004F47C8"/>
    <w:rsid w:val="004F4EBF"/>
    <w:rsid w:val="004F55B0"/>
    <w:rsid w:val="00500B31"/>
    <w:rsid w:val="00500E32"/>
    <w:rsid w:val="00502515"/>
    <w:rsid w:val="00503472"/>
    <w:rsid w:val="005050F0"/>
    <w:rsid w:val="005052F7"/>
    <w:rsid w:val="00506689"/>
    <w:rsid w:val="00507E4A"/>
    <w:rsid w:val="00512ACF"/>
    <w:rsid w:val="00512AE0"/>
    <w:rsid w:val="00513AC3"/>
    <w:rsid w:val="00513F41"/>
    <w:rsid w:val="00514B9E"/>
    <w:rsid w:val="00514EFF"/>
    <w:rsid w:val="00517D82"/>
    <w:rsid w:val="005202D8"/>
    <w:rsid w:val="0052228C"/>
    <w:rsid w:val="005222B2"/>
    <w:rsid w:val="005230C6"/>
    <w:rsid w:val="0052442A"/>
    <w:rsid w:val="00525413"/>
    <w:rsid w:val="00525AB3"/>
    <w:rsid w:val="0052682A"/>
    <w:rsid w:val="00532541"/>
    <w:rsid w:val="005338B6"/>
    <w:rsid w:val="0053601E"/>
    <w:rsid w:val="005361C1"/>
    <w:rsid w:val="005419D7"/>
    <w:rsid w:val="00541ABD"/>
    <w:rsid w:val="00542CDA"/>
    <w:rsid w:val="0054386D"/>
    <w:rsid w:val="0054428B"/>
    <w:rsid w:val="0054541B"/>
    <w:rsid w:val="00545EF4"/>
    <w:rsid w:val="00546060"/>
    <w:rsid w:val="0054643B"/>
    <w:rsid w:val="00546F55"/>
    <w:rsid w:val="00546F93"/>
    <w:rsid w:val="00547254"/>
    <w:rsid w:val="005479E9"/>
    <w:rsid w:val="00550222"/>
    <w:rsid w:val="0055039C"/>
    <w:rsid w:val="00550DA5"/>
    <w:rsid w:val="005520FF"/>
    <w:rsid w:val="00553829"/>
    <w:rsid w:val="00555657"/>
    <w:rsid w:val="00555936"/>
    <w:rsid w:val="00556072"/>
    <w:rsid w:val="00556741"/>
    <w:rsid w:val="00560C43"/>
    <w:rsid w:val="005616BB"/>
    <w:rsid w:val="00561FAB"/>
    <w:rsid w:val="00562E2B"/>
    <w:rsid w:val="0056467B"/>
    <w:rsid w:val="00564FBA"/>
    <w:rsid w:val="00570E83"/>
    <w:rsid w:val="00571F94"/>
    <w:rsid w:val="00572E16"/>
    <w:rsid w:val="00573330"/>
    <w:rsid w:val="00574FCB"/>
    <w:rsid w:val="00575104"/>
    <w:rsid w:val="00577822"/>
    <w:rsid w:val="00577961"/>
    <w:rsid w:val="0058076F"/>
    <w:rsid w:val="00581537"/>
    <w:rsid w:val="0058672C"/>
    <w:rsid w:val="0058689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4D4"/>
    <w:rsid w:val="005A4E06"/>
    <w:rsid w:val="005A4F21"/>
    <w:rsid w:val="005A557F"/>
    <w:rsid w:val="005A7797"/>
    <w:rsid w:val="005B0A02"/>
    <w:rsid w:val="005B11A0"/>
    <w:rsid w:val="005B2229"/>
    <w:rsid w:val="005B2F93"/>
    <w:rsid w:val="005B3777"/>
    <w:rsid w:val="005B3788"/>
    <w:rsid w:val="005B37F3"/>
    <w:rsid w:val="005B4BB0"/>
    <w:rsid w:val="005B5F50"/>
    <w:rsid w:val="005B61C7"/>
    <w:rsid w:val="005B6EE8"/>
    <w:rsid w:val="005B7066"/>
    <w:rsid w:val="005C0624"/>
    <w:rsid w:val="005C06B2"/>
    <w:rsid w:val="005C4ECF"/>
    <w:rsid w:val="005D01D9"/>
    <w:rsid w:val="005D5F52"/>
    <w:rsid w:val="005D70C5"/>
    <w:rsid w:val="005E0807"/>
    <w:rsid w:val="005E2C53"/>
    <w:rsid w:val="005E2C71"/>
    <w:rsid w:val="005E4B58"/>
    <w:rsid w:val="005F0439"/>
    <w:rsid w:val="005F064B"/>
    <w:rsid w:val="005F1B58"/>
    <w:rsid w:val="005F2998"/>
    <w:rsid w:val="005F32DF"/>
    <w:rsid w:val="005F382F"/>
    <w:rsid w:val="005F4E90"/>
    <w:rsid w:val="005F6326"/>
    <w:rsid w:val="00600850"/>
    <w:rsid w:val="00601424"/>
    <w:rsid w:val="00601952"/>
    <w:rsid w:val="00601E03"/>
    <w:rsid w:val="006024E3"/>
    <w:rsid w:val="00602B6C"/>
    <w:rsid w:val="006055CE"/>
    <w:rsid w:val="0060646C"/>
    <w:rsid w:val="006072DD"/>
    <w:rsid w:val="00607318"/>
    <w:rsid w:val="006073E6"/>
    <w:rsid w:val="006132A6"/>
    <w:rsid w:val="006155A3"/>
    <w:rsid w:val="00615A34"/>
    <w:rsid w:val="00615E65"/>
    <w:rsid w:val="0061714B"/>
    <w:rsid w:val="00617CB0"/>
    <w:rsid w:val="00617E64"/>
    <w:rsid w:val="00621338"/>
    <w:rsid w:val="00623D42"/>
    <w:rsid w:val="00624201"/>
    <w:rsid w:val="0062440B"/>
    <w:rsid w:val="006247FE"/>
    <w:rsid w:val="006307C2"/>
    <w:rsid w:val="00631924"/>
    <w:rsid w:val="00631F82"/>
    <w:rsid w:val="00632E9F"/>
    <w:rsid w:val="00634950"/>
    <w:rsid w:val="006356EB"/>
    <w:rsid w:val="00636033"/>
    <w:rsid w:val="0064271A"/>
    <w:rsid w:val="0064313F"/>
    <w:rsid w:val="006452A0"/>
    <w:rsid w:val="0064568C"/>
    <w:rsid w:val="00646316"/>
    <w:rsid w:val="00646E93"/>
    <w:rsid w:val="00647757"/>
    <w:rsid w:val="00647B29"/>
    <w:rsid w:val="00651BFE"/>
    <w:rsid w:val="00656DF2"/>
    <w:rsid w:val="00656EA8"/>
    <w:rsid w:val="00657291"/>
    <w:rsid w:val="006607D7"/>
    <w:rsid w:val="00663F51"/>
    <w:rsid w:val="00663FC1"/>
    <w:rsid w:val="0066577E"/>
    <w:rsid w:val="006664C8"/>
    <w:rsid w:val="00667930"/>
    <w:rsid w:val="006679B7"/>
    <w:rsid w:val="00670646"/>
    <w:rsid w:val="006716B2"/>
    <w:rsid w:val="00672480"/>
    <w:rsid w:val="00676214"/>
    <w:rsid w:val="00677655"/>
    <w:rsid w:val="00681A0A"/>
    <w:rsid w:val="006822FD"/>
    <w:rsid w:val="00683B9A"/>
    <w:rsid w:val="00684340"/>
    <w:rsid w:val="006865C1"/>
    <w:rsid w:val="006870A0"/>
    <w:rsid w:val="00687219"/>
    <w:rsid w:val="00691406"/>
    <w:rsid w:val="006918D6"/>
    <w:rsid w:val="00691E6B"/>
    <w:rsid w:val="00693D54"/>
    <w:rsid w:val="0069538B"/>
    <w:rsid w:val="00696B03"/>
    <w:rsid w:val="006A0BE2"/>
    <w:rsid w:val="006A0DFC"/>
    <w:rsid w:val="006A1E1C"/>
    <w:rsid w:val="006A2BB4"/>
    <w:rsid w:val="006A3F60"/>
    <w:rsid w:val="006A46A4"/>
    <w:rsid w:val="006A57D9"/>
    <w:rsid w:val="006A656A"/>
    <w:rsid w:val="006A68BB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9F7"/>
    <w:rsid w:val="006C1DC9"/>
    <w:rsid w:val="006C5055"/>
    <w:rsid w:val="006C5A9C"/>
    <w:rsid w:val="006C6ED6"/>
    <w:rsid w:val="006D07EE"/>
    <w:rsid w:val="006D2724"/>
    <w:rsid w:val="006D46CC"/>
    <w:rsid w:val="006E0336"/>
    <w:rsid w:val="006E0A0A"/>
    <w:rsid w:val="006E0E30"/>
    <w:rsid w:val="006E145F"/>
    <w:rsid w:val="006E50A9"/>
    <w:rsid w:val="006E5E6B"/>
    <w:rsid w:val="006E73F1"/>
    <w:rsid w:val="006F0CB2"/>
    <w:rsid w:val="006F112B"/>
    <w:rsid w:val="006F273C"/>
    <w:rsid w:val="006F46BC"/>
    <w:rsid w:val="006F5533"/>
    <w:rsid w:val="006F59F3"/>
    <w:rsid w:val="006F763E"/>
    <w:rsid w:val="006F771E"/>
    <w:rsid w:val="00700FFC"/>
    <w:rsid w:val="00701624"/>
    <w:rsid w:val="0070669C"/>
    <w:rsid w:val="00707538"/>
    <w:rsid w:val="007077F6"/>
    <w:rsid w:val="007105BE"/>
    <w:rsid w:val="00711D72"/>
    <w:rsid w:val="00712ABD"/>
    <w:rsid w:val="00712D8B"/>
    <w:rsid w:val="00712E88"/>
    <w:rsid w:val="00714E67"/>
    <w:rsid w:val="00717110"/>
    <w:rsid w:val="007200CC"/>
    <w:rsid w:val="007208EB"/>
    <w:rsid w:val="00722D5D"/>
    <w:rsid w:val="00723167"/>
    <w:rsid w:val="00723364"/>
    <w:rsid w:val="007239AF"/>
    <w:rsid w:val="007241D3"/>
    <w:rsid w:val="007250FC"/>
    <w:rsid w:val="00726164"/>
    <w:rsid w:val="00726D71"/>
    <w:rsid w:val="007270B1"/>
    <w:rsid w:val="0072737D"/>
    <w:rsid w:val="007324E6"/>
    <w:rsid w:val="00733339"/>
    <w:rsid w:val="00734CC3"/>
    <w:rsid w:val="00735830"/>
    <w:rsid w:val="00737357"/>
    <w:rsid w:val="0074598C"/>
    <w:rsid w:val="00745A86"/>
    <w:rsid w:val="007506D3"/>
    <w:rsid w:val="00752829"/>
    <w:rsid w:val="00753CDD"/>
    <w:rsid w:val="0075432C"/>
    <w:rsid w:val="00756A28"/>
    <w:rsid w:val="0075756F"/>
    <w:rsid w:val="00761864"/>
    <w:rsid w:val="00762E0D"/>
    <w:rsid w:val="00763A5C"/>
    <w:rsid w:val="00763BA3"/>
    <w:rsid w:val="00763EA3"/>
    <w:rsid w:val="00765F7A"/>
    <w:rsid w:val="00766C68"/>
    <w:rsid w:val="00770572"/>
    <w:rsid w:val="0077119A"/>
    <w:rsid w:val="007714E5"/>
    <w:rsid w:val="00773217"/>
    <w:rsid w:val="00773B95"/>
    <w:rsid w:val="00774027"/>
    <w:rsid w:val="007757C2"/>
    <w:rsid w:val="00777699"/>
    <w:rsid w:val="007811C5"/>
    <w:rsid w:val="00781850"/>
    <w:rsid w:val="00783F32"/>
    <w:rsid w:val="007851BC"/>
    <w:rsid w:val="00785EDF"/>
    <w:rsid w:val="007860FF"/>
    <w:rsid w:val="00786B8F"/>
    <w:rsid w:val="00786C32"/>
    <w:rsid w:val="00787D30"/>
    <w:rsid w:val="007914D0"/>
    <w:rsid w:val="00792E15"/>
    <w:rsid w:val="007938FA"/>
    <w:rsid w:val="00794384"/>
    <w:rsid w:val="007943B3"/>
    <w:rsid w:val="007951A7"/>
    <w:rsid w:val="0079552C"/>
    <w:rsid w:val="00795674"/>
    <w:rsid w:val="00795AE0"/>
    <w:rsid w:val="007A04C2"/>
    <w:rsid w:val="007A3B28"/>
    <w:rsid w:val="007A4605"/>
    <w:rsid w:val="007A5C52"/>
    <w:rsid w:val="007A5F00"/>
    <w:rsid w:val="007A689A"/>
    <w:rsid w:val="007A7D00"/>
    <w:rsid w:val="007B1331"/>
    <w:rsid w:val="007B45CE"/>
    <w:rsid w:val="007B5346"/>
    <w:rsid w:val="007B559D"/>
    <w:rsid w:val="007B58D9"/>
    <w:rsid w:val="007B6901"/>
    <w:rsid w:val="007B78BE"/>
    <w:rsid w:val="007C05B8"/>
    <w:rsid w:val="007C07EA"/>
    <w:rsid w:val="007C188F"/>
    <w:rsid w:val="007C302B"/>
    <w:rsid w:val="007C6253"/>
    <w:rsid w:val="007C6B74"/>
    <w:rsid w:val="007C7910"/>
    <w:rsid w:val="007D1A2D"/>
    <w:rsid w:val="007D1BB3"/>
    <w:rsid w:val="007D2EE2"/>
    <w:rsid w:val="007D43E3"/>
    <w:rsid w:val="007D478A"/>
    <w:rsid w:val="007D631B"/>
    <w:rsid w:val="007D7DB3"/>
    <w:rsid w:val="007D7EFF"/>
    <w:rsid w:val="007E1EC1"/>
    <w:rsid w:val="007E2F7C"/>
    <w:rsid w:val="007E3D13"/>
    <w:rsid w:val="007E4802"/>
    <w:rsid w:val="007E4876"/>
    <w:rsid w:val="007E5078"/>
    <w:rsid w:val="007E5DFB"/>
    <w:rsid w:val="007E5E9B"/>
    <w:rsid w:val="007E641A"/>
    <w:rsid w:val="007E6EA7"/>
    <w:rsid w:val="007E781E"/>
    <w:rsid w:val="007E7B98"/>
    <w:rsid w:val="007F067B"/>
    <w:rsid w:val="007F30F9"/>
    <w:rsid w:val="007F5157"/>
    <w:rsid w:val="007F5263"/>
    <w:rsid w:val="007F5E41"/>
    <w:rsid w:val="007F6E07"/>
    <w:rsid w:val="00800E9A"/>
    <w:rsid w:val="008024D9"/>
    <w:rsid w:val="008030D8"/>
    <w:rsid w:val="0080428C"/>
    <w:rsid w:val="00804444"/>
    <w:rsid w:val="00805C0D"/>
    <w:rsid w:val="0080694D"/>
    <w:rsid w:val="00806A14"/>
    <w:rsid w:val="008072B9"/>
    <w:rsid w:val="0081078E"/>
    <w:rsid w:val="00811C93"/>
    <w:rsid w:val="0081401E"/>
    <w:rsid w:val="008151A0"/>
    <w:rsid w:val="00822805"/>
    <w:rsid w:val="008241EA"/>
    <w:rsid w:val="0082434F"/>
    <w:rsid w:val="00825AD0"/>
    <w:rsid w:val="00825C58"/>
    <w:rsid w:val="00827F97"/>
    <w:rsid w:val="00827FE1"/>
    <w:rsid w:val="008325B2"/>
    <w:rsid w:val="00833A1D"/>
    <w:rsid w:val="008355D0"/>
    <w:rsid w:val="008355DC"/>
    <w:rsid w:val="00835F39"/>
    <w:rsid w:val="00836EFB"/>
    <w:rsid w:val="00837B27"/>
    <w:rsid w:val="00841137"/>
    <w:rsid w:val="00842642"/>
    <w:rsid w:val="00842871"/>
    <w:rsid w:val="00845525"/>
    <w:rsid w:val="00845E9F"/>
    <w:rsid w:val="008529B2"/>
    <w:rsid w:val="00853752"/>
    <w:rsid w:val="00856BE4"/>
    <w:rsid w:val="0086032F"/>
    <w:rsid w:val="008606F2"/>
    <w:rsid w:val="00861FA5"/>
    <w:rsid w:val="008625FA"/>
    <w:rsid w:val="0086319B"/>
    <w:rsid w:val="00864298"/>
    <w:rsid w:val="0086429F"/>
    <w:rsid w:val="00865B8F"/>
    <w:rsid w:val="008667CA"/>
    <w:rsid w:val="008674EA"/>
    <w:rsid w:val="00871535"/>
    <w:rsid w:val="008718B7"/>
    <w:rsid w:val="0087216A"/>
    <w:rsid w:val="0087232E"/>
    <w:rsid w:val="00873C0C"/>
    <w:rsid w:val="00874C78"/>
    <w:rsid w:val="0087779F"/>
    <w:rsid w:val="00880855"/>
    <w:rsid w:val="00882079"/>
    <w:rsid w:val="008832A0"/>
    <w:rsid w:val="008836FF"/>
    <w:rsid w:val="00883EFA"/>
    <w:rsid w:val="0088565E"/>
    <w:rsid w:val="0088573C"/>
    <w:rsid w:val="00886000"/>
    <w:rsid w:val="00887057"/>
    <w:rsid w:val="00890873"/>
    <w:rsid w:val="00891CA8"/>
    <w:rsid w:val="00892C48"/>
    <w:rsid w:val="00892E16"/>
    <w:rsid w:val="008941AC"/>
    <w:rsid w:val="008948C3"/>
    <w:rsid w:val="0089539D"/>
    <w:rsid w:val="00895CBF"/>
    <w:rsid w:val="0089674C"/>
    <w:rsid w:val="008967A6"/>
    <w:rsid w:val="00896D2E"/>
    <w:rsid w:val="008A1403"/>
    <w:rsid w:val="008A336B"/>
    <w:rsid w:val="008A45E6"/>
    <w:rsid w:val="008A47BF"/>
    <w:rsid w:val="008A5B77"/>
    <w:rsid w:val="008A5EB2"/>
    <w:rsid w:val="008B0D48"/>
    <w:rsid w:val="008B1E82"/>
    <w:rsid w:val="008B2C2F"/>
    <w:rsid w:val="008B3525"/>
    <w:rsid w:val="008B3F7B"/>
    <w:rsid w:val="008B562F"/>
    <w:rsid w:val="008B5E7C"/>
    <w:rsid w:val="008B7866"/>
    <w:rsid w:val="008C03B8"/>
    <w:rsid w:val="008C041A"/>
    <w:rsid w:val="008C0ADB"/>
    <w:rsid w:val="008C1459"/>
    <w:rsid w:val="008C17A8"/>
    <w:rsid w:val="008C38F3"/>
    <w:rsid w:val="008C4B86"/>
    <w:rsid w:val="008C5A54"/>
    <w:rsid w:val="008C72EA"/>
    <w:rsid w:val="008C777D"/>
    <w:rsid w:val="008D051F"/>
    <w:rsid w:val="008D1FC1"/>
    <w:rsid w:val="008D4147"/>
    <w:rsid w:val="008D575C"/>
    <w:rsid w:val="008D6DF3"/>
    <w:rsid w:val="008E03CF"/>
    <w:rsid w:val="008E20AE"/>
    <w:rsid w:val="008E2535"/>
    <w:rsid w:val="008E3953"/>
    <w:rsid w:val="008E4AF2"/>
    <w:rsid w:val="008E4E60"/>
    <w:rsid w:val="008E712C"/>
    <w:rsid w:val="008F16A3"/>
    <w:rsid w:val="008F213B"/>
    <w:rsid w:val="008F4766"/>
    <w:rsid w:val="008F6821"/>
    <w:rsid w:val="008F7530"/>
    <w:rsid w:val="008F79CD"/>
    <w:rsid w:val="008F7DEE"/>
    <w:rsid w:val="008F7FAA"/>
    <w:rsid w:val="0090009B"/>
    <w:rsid w:val="0090077E"/>
    <w:rsid w:val="00900D58"/>
    <w:rsid w:val="009019F4"/>
    <w:rsid w:val="00902518"/>
    <w:rsid w:val="00903D49"/>
    <w:rsid w:val="00904691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3765"/>
    <w:rsid w:val="0092435D"/>
    <w:rsid w:val="00924F91"/>
    <w:rsid w:val="009317EB"/>
    <w:rsid w:val="009320C8"/>
    <w:rsid w:val="00932254"/>
    <w:rsid w:val="00932B37"/>
    <w:rsid w:val="009341F2"/>
    <w:rsid w:val="00934659"/>
    <w:rsid w:val="009355EA"/>
    <w:rsid w:val="00940688"/>
    <w:rsid w:val="009410EB"/>
    <w:rsid w:val="0094315A"/>
    <w:rsid w:val="009443B8"/>
    <w:rsid w:val="0094660D"/>
    <w:rsid w:val="00946E74"/>
    <w:rsid w:val="009506CE"/>
    <w:rsid w:val="00951947"/>
    <w:rsid w:val="00951CB1"/>
    <w:rsid w:val="009546B8"/>
    <w:rsid w:val="00954DA4"/>
    <w:rsid w:val="0095580E"/>
    <w:rsid w:val="00955A35"/>
    <w:rsid w:val="009560B8"/>
    <w:rsid w:val="00956B85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4105"/>
    <w:rsid w:val="009776BD"/>
    <w:rsid w:val="00977D81"/>
    <w:rsid w:val="009808CA"/>
    <w:rsid w:val="009822ED"/>
    <w:rsid w:val="009827E3"/>
    <w:rsid w:val="00986444"/>
    <w:rsid w:val="00987A1C"/>
    <w:rsid w:val="00992523"/>
    <w:rsid w:val="009928C8"/>
    <w:rsid w:val="0099309C"/>
    <w:rsid w:val="00993F94"/>
    <w:rsid w:val="00995BCC"/>
    <w:rsid w:val="009969B2"/>
    <w:rsid w:val="00997356"/>
    <w:rsid w:val="00997A61"/>
    <w:rsid w:val="00997E3A"/>
    <w:rsid w:val="009A1A02"/>
    <w:rsid w:val="009A1A37"/>
    <w:rsid w:val="009A36F5"/>
    <w:rsid w:val="009A3B86"/>
    <w:rsid w:val="009B1371"/>
    <w:rsid w:val="009B2133"/>
    <w:rsid w:val="009B2BB3"/>
    <w:rsid w:val="009B5493"/>
    <w:rsid w:val="009B567A"/>
    <w:rsid w:val="009C0467"/>
    <w:rsid w:val="009C1A1E"/>
    <w:rsid w:val="009C3747"/>
    <w:rsid w:val="009C3BD3"/>
    <w:rsid w:val="009C444E"/>
    <w:rsid w:val="009C59CC"/>
    <w:rsid w:val="009D0F73"/>
    <w:rsid w:val="009D18F3"/>
    <w:rsid w:val="009D2433"/>
    <w:rsid w:val="009D2705"/>
    <w:rsid w:val="009D3484"/>
    <w:rsid w:val="009D75B8"/>
    <w:rsid w:val="009E0073"/>
    <w:rsid w:val="009E51B8"/>
    <w:rsid w:val="009E7380"/>
    <w:rsid w:val="009E7BA4"/>
    <w:rsid w:val="009F032C"/>
    <w:rsid w:val="009F2FBC"/>
    <w:rsid w:val="00A00666"/>
    <w:rsid w:val="00A00D26"/>
    <w:rsid w:val="00A028C6"/>
    <w:rsid w:val="00A028CB"/>
    <w:rsid w:val="00A049B4"/>
    <w:rsid w:val="00A05497"/>
    <w:rsid w:val="00A054FD"/>
    <w:rsid w:val="00A07933"/>
    <w:rsid w:val="00A07DC4"/>
    <w:rsid w:val="00A07EF9"/>
    <w:rsid w:val="00A114CE"/>
    <w:rsid w:val="00A11B9D"/>
    <w:rsid w:val="00A12274"/>
    <w:rsid w:val="00A132DF"/>
    <w:rsid w:val="00A14E64"/>
    <w:rsid w:val="00A205E9"/>
    <w:rsid w:val="00A20C48"/>
    <w:rsid w:val="00A23541"/>
    <w:rsid w:val="00A23BF1"/>
    <w:rsid w:val="00A23C36"/>
    <w:rsid w:val="00A23D72"/>
    <w:rsid w:val="00A24F60"/>
    <w:rsid w:val="00A31C91"/>
    <w:rsid w:val="00A320FA"/>
    <w:rsid w:val="00A34849"/>
    <w:rsid w:val="00A35958"/>
    <w:rsid w:val="00A37323"/>
    <w:rsid w:val="00A37EE5"/>
    <w:rsid w:val="00A400AD"/>
    <w:rsid w:val="00A40521"/>
    <w:rsid w:val="00A40C5C"/>
    <w:rsid w:val="00A4131B"/>
    <w:rsid w:val="00A41C0B"/>
    <w:rsid w:val="00A42507"/>
    <w:rsid w:val="00A43452"/>
    <w:rsid w:val="00A43F07"/>
    <w:rsid w:val="00A43FDC"/>
    <w:rsid w:val="00A4410C"/>
    <w:rsid w:val="00A46227"/>
    <w:rsid w:val="00A477F8"/>
    <w:rsid w:val="00A51365"/>
    <w:rsid w:val="00A51BEF"/>
    <w:rsid w:val="00A5287F"/>
    <w:rsid w:val="00A52A88"/>
    <w:rsid w:val="00A54AA5"/>
    <w:rsid w:val="00A55890"/>
    <w:rsid w:val="00A559E6"/>
    <w:rsid w:val="00A5664D"/>
    <w:rsid w:val="00A57299"/>
    <w:rsid w:val="00A575DE"/>
    <w:rsid w:val="00A577E7"/>
    <w:rsid w:val="00A60B30"/>
    <w:rsid w:val="00A60C20"/>
    <w:rsid w:val="00A61819"/>
    <w:rsid w:val="00A61E9E"/>
    <w:rsid w:val="00A63AAB"/>
    <w:rsid w:val="00A64486"/>
    <w:rsid w:val="00A6482D"/>
    <w:rsid w:val="00A65459"/>
    <w:rsid w:val="00A67209"/>
    <w:rsid w:val="00A72248"/>
    <w:rsid w:val="00A72AEC"/>
    <w:rsid w:val="00A736C5"/>
    <w:rsid w:val="00A75682"/>
    <w:rsid w:val="00A7630C"/>
    <w:rsid w:val="00A8018D"/>
    <w:rsid w:val="00A81193"/>
    <w:rsid w:val="00A84CB0"/>
    <w:rsid w:val="00A8591F"/>
    <w:rsid w:val="00A87492"/>
    <w:rsid w:val="00A878BE"/>
    <w:rsid w:val="00A879F1"/>
    <w:rsid w:val="00A87F8F"/>
    <w:rsid w:val="00A90BBA"/>
    <w:rsid w:val="00A90FF9"/>
    <w:rsid w:val="00A91AF4"/>
    <w:rsid w:val="00A94418"/>
    <w:rsid w:val="00A957D8"/>
    <w:rsid w:val="00A958F9"/>
    <w:rsid w:val="00AA02DB"/>
    <w:rsid w:val="00AA1511"/>
    <w:rsid w:val="00AA2881"/>
    <w:rsid w:val="00AA34E9"/>
    <w:rsid w:val="00AA427C"/>
    <w:rsid w:val="00AA544D"/>
    <w:rsid w:val="00AA5C93"/>
    <w:rsid w:val="00AA73D1"/>
    <w:rsid w:val="00AB17D5"/>
    <w:rsid w:val="00AB1C30"/>
    <w:rsid w:val="00AB2D88"/>
    <w:rsid w:val="00AB3B25"/>
    <w:rsid w:val="00AB5B96"/>
    <w:rsid w:val="00AC19FE"/>
    <w:rsid w:val="00AC2508"/>
    <w:rsid w:val="00AC682A"/>
    <w:rsid w:val="00AC71DB"/>
    <w:rsid w:val="00AC7864"/>
    <w:rsid w:val="00AC7EB6"/>
    <w:rsid w:val="00AD0931"/>
    <w:rsid w:val="00AD138C"/>
    <w:rsid w:val="00AD3CE5"/>
    <w:rsid w:val="00AD430F"/>
    <w:rsid w:val="00AD57B4"/>
    <w:rsid w:val="00AE013A"/>
    <w:rsid w:val="00AE1A55"/>
    <w:rsid w:val="00AE28CF"/>
    <w:rsid w:val="00AE29C8"/>
    <w:rsid w:val="00AE32B8"/>
    <w:rsid w:val="00AE42BC"/>
    <w:rsid w:val="00AE7A30"/>
    <w:rsid w:val="00AF04F9"/>
    <w:rsid w:val="00AF0D8C"/>
    <w:rsid w:val="00AF2679"/>
    <w:rsid w:val="00AF2F42"/>
    <w:rsid w:val="00AF3652"/>
    <w:rsid w:val="00AF383D"/>
    <w:rsid w:val="00AF3E66"/>
    <w:rsid w:val="00AF46DF"/>
    <w:rsid w:val="00AF494C"/>
    <w:rsid w:val="00AF5BA6"/>
    <w:rsid w:val="00AF64B2"/>
    <w:rsid w:val="00AF7482"/>
    <w:rsid w:val="00AF7AE9"/>
    <w:rsid w:val="00AF7C5D"/>
    <w:rsid w:val="00B07A11"/>
    <w:rsid w:val="00B102A2"/>
    <w:rsid w:val="00B1037A"/>
    <w:rsid w:val="00B10C45"/>
    <w:rsid w:val="00B11EA1"/>
    <w:rsid w:val="00B120DD"/>
    <w:rsid w:val="00B15CE0"/>
    <w:rsid w:val="00B17091"/>
    <w:rsid w:val="00B1770A"/>
    <w:rsid w:val="00B22098"/>
    <w:rsid w:val="00B22DD3"/>
    <w:rsid w:val="00B2468E"/>
    <w:rsid w:val="00B31AA9"/>
    <w:rsid w:val="00B326A1"/>
    <w:rsid w:val="00B328E1"/>
    <w:rsid w:val="00B32945"/>
    <w:rsid w:val="00B32BB2"/>
    <w:rsid w:val="00B32DDB"/>
    <w:rsid w:val="00B33E97"/>
    <w:rsid w:val="00B34C66"/>
    <w:rsid w:val="00B350F5"/>
    <w:rsid w:val="00B352BE"/>
    <w:rsid w:val="00B36313"/>
    <w:rsid w:val="00B36C7F"/>
    <w:rsid w:val="00B36DAE"/>
    <w:rsid w:val="00B375BA"/>
    <w:rsid w:val="00B42CB1"/>
    <w:rsid w:val="00B43893"/>
    <w:rsid w:val="00B43E21"/>
    <w:rsid w:val="00B469D3"/>
    <w:rsid w:val="00B46BE9"/>
    <w:rsid w:val="00B47A3F"/>
    <w:rsid w:val="00B50914"/>
    <w:rsid w:val="00B5128D"/>
    <w:rsid w:val="00B51DE8"/>
    <w:rsid w:val="00B5303C"/>
    <w:rsid w:val="00B5319C"/>
    <w:rsid w:val="00B5351E"/>
    <w:rsid w:val="00B53F2F"/>
    <w:rsid w:val="00B555F9"/>
    <w:rsid w:val="00B62CC7"/>
    <w:rsid w:val="00B6456A"/>
    <w:rsid w:val="00B65FC7"/>
    <w:rsid w:val="00B6601E"/>
    <w:rsid w:val="00B663C8"/>
    <w:rsid w:val="00B667DF"/>
    <w:rsid w:val="00B67610"/>
    <w:rsid w:val="00B67829"/>
    <w:rsid w:val="00B70041"/>
    <w:rsid w:val="00B70526"/>
    <w:rsid w:val="00B7491C"/>
    <w:rsid w:val="00B75184"/>
    <w:rsid w:val="00B75C15"/>
    <w:rsid w:val="00B75E18"/>
    <w:rsid w:val="00B7687F"/>
    <w:rsid w:val="00B7723D"/>
    <w:rsid w:val="00B773F7"/>
    <w:rsid w:val="00B777C9"/>
    <w:rsid w:val="00B80D9E"/>
    <w:rsid w:val="00B8127F"/>
    <w:rsid w:val="00B81378"/>
    <w:rsid w:val="00B85492"/>
    <w:rsid w:val="00B86134"/>
    <w:rsid w:val="00B873E1"/>
    <w:rsid w:val="00B876BA"/>
    <w:rsid w:val="00B91FAC"/>
    <w:rsid w:val="00B9273F"/>
    <w:rsid w:val="00B92E28"/>
    <w:rsid w:val="00B963D1"/>
    <w:rsid w:val="00B970FF"/>
    <w:rsid w:val="00BA00DE"/>
    <w:rsid w:val="00BA093A"/>
    <w:rsid w:val="00BA384E"/>
    <w:rsid w:val="00BA4B8F"/>
    <w:rsid w:val="00BA4F0D"/>
    <w:rsid w:val="00BA5F53"/>
    <w:rsid w:val="00BA67E2"/>
    <w:rsid w:val="00BB040D"/>
    <w:rsid w:val="00BB1B1E"/>
    <w:rsid w:val="00BB3529"/>
    <w:rsid w:val="00BB400F"/>
    <w:rsid w:val="00BB5E71"/>
    <w:rsid w:val="00BB6988"/>
    <w:rsid w:val="00BB742F"/>
    <w:rsid w:val="00BC0A84"/>
    <w:rsid w:val="00BC0FCE"/>
    <w:rsid w:val="00BC1761"/>
    <w:rsid w:val="00BC1D1F"/>
    <w:rsid w:val="00BC1D69"/>
    <w:rsid w:val="00BC26E2"/>
    <w:rsid w:val="00BC331D"/>
    <w:rsid w:val="00BC6644"/>
    <w:rsid w:val="00BC6F88"/>
    <w:rsid w:val="00BC75AC"/>
    <w:rsid w:val="00BD0515"/>
    <w:rsid w:val="00BD0544"/>
    <w:rsid w:val="00BD12B8"/>
    <w:rsid w:val="00BD2F2D"/>
    <w:rsid w:val="00BD3848"/>
    <w:rsid w:val="00BD4772"/>
    <w:rsid w:val="00BD6E2D"/>
    <w:rsid w:val="00BE064F"/>
    <w:rsid w:val="00BE06AC"/>
    <w:rsid w:val="00BE0FBF"/>
    <w:rsid w:val="00BE101E"/>
    <w:rsid w:val="00BE223F"/>
    <w:rsid w:val="00BE4C9B"/>
    <w:rsid w:val="00BE57E4"/>
    <w:rsid w:val="00BE68C2"/>
    <w:rsid w:val="00BE6BA9"/>
    <w:rsid w:val="00BE76E8"/>
    <w:rsid w:val="00BE7B99"/>
    <w:rsid w:val="00BE7BB0"/>
    <w:rsid w:val="00BE7D8E"/>
    <w:rsid w:val="00BF0911"/>
    <w:rsid w:val="00BF2CA3"/>
    <w:rsid w:val="00BF3C5D"/>
    <w:rsid w:val="00BF3E7E"/>
    <w:rsid w:val="00BF4612"/>
    <w:rsid w:val="00BF7B07"/>
    <w:rsid w:val="00C037F9"/>
    <w:rsid w:val="00C044AA"/>
    <w:rsid w:val="00C109A8"/>
    <w:rsid w:val="00C117CB"/>
    <w:rsid w:val="00C12A4D"/>
    <w:rsid w:val="00C13913"/>
    <w:rsid w:val="00C13E20"/>
    <w:rsid w:val="00C14EDF"/>
    <w:rsid w:val="00C159D1"/>
    <w:rsid w:val="00C1746E"/>
    <w:rsid w:val="00C1779A"/>
    <w:rsid w:val="00C20044"/>
    <w:rsid w:val="00C2141B"/>
    <w:rsid w:val="00C214FA"/>
    <w:rsid w:val="00C2282C"/>
    <w:rsid w:val="00C22AEB"/>
    <w:rsid w:val="00C22E36"/>
    <w:rsid w:val="00C242CE"/>
    <w:rsid w:val="00C24524"/>
    <w:rsid w:val="00C249CD"/>
    <w:rsid w:val="00C25EEE"/>
    <w:rsid w:val="00C26886"/>
    <w:rsid w:val="00C31F20"/>
    <w:rsid w:val="00C3257C"/>
    <w:rsid w:val="00C356D1"/>
    <w:rsid w:val="00C379A4"/>
    <w:rsid w:val="00C40C27"/>
    <w:rsid w:val="00C4152B"/>
    <w:rsid w:val="00C41A76"/>
    <w:rsid w:val="00C4366F"/>
    <w:rsid w:val="00C43799"/>
    <w:rsid w:val="00C43DD4"/>
    <w:rsid w:val="00C44DA4"/>
    <w:rsid w:val="00C46251"/>
    <w:rsid w:val="00C46324"/>
    <w:rsid w:val="00C47FD4"/>
    <w:rsid w:val="00C513EF"/>
    <w:rsid w:val="00C5150F"/>
    <w:rsid w:val="00C531BB"/>
    <w:rsid w:val="00C531C0"/>
    <w:rsid w:val="00C5498A"/>
    <w:rsid w:val="00C578B1"/>
    <w:rsid w:val="00C57EB6"/>
    <w:rsid w:val="00C57FDD"/>
    <w:rsid w:val="00C645B2"/>
    <w:rsid w:val="00C67E6D"/>
    <w:rsid w:val="00C71F75"/>
    <w:rsid w:val="00C73268"/>
    <w:rsid w:val="00C73CE4"/>
    <w:rsid w:val="00C75E8E"/>
    <w:rsid w:val="00C7670C"/>
    <w:rsid w:val="00C77A5C"/>
    <w:rsid w:val="00C805EB"/>
    <w:rsid w:val="00C812C3"/>
    <w:rsid w:val="00C81876"/>
    <w:rsid w:val="00C820D8"/>
    <w:rsid w:val="00C8594F"/>
    <w:rsid w:val="00C85FC4"/>
    <w:rsid w:val="00C8735B"/>
    <w:rsid w:val="00C903E1"/>
    <w:rsid w:val="00C93CC8"/>
    <w:rsid w:val="00C94CC8"/>
    <w:rsid w:val="00C95E12"/>
    <w:rsid w:val="00C97152"/>
    <w:rsid w:val="00C9745C"/>
    <w:rsid w:val="00CA09B2"/>
    <w:rsid w:val="00CA0EE4"/>
    <w:rsid w:val="00CA2DC0"/>
    <w:rsid w:val="00CA44EA"/>
    <w:rsid w:val="00CA45C9"/>
    <w:rsid w:val="00CA5FF8"/>
    <w:rsid w:val="00CA6362"/>
    <w:rsid w:val="00CA6684"/>
    <w:rsid w:val="00CB0E2F"/>
    <w:rsid w:val="00CB2C12"/>
    <w:rsid w:val="00CB4E27"/>
    <w:rsid w:val="00CB7223"/>
    <w:rsid w:val="00CC1017"/>
    <w:rsid w:val="00CC42E6"/>
    <w:rsid w:val="00CC61D1"/>
    <w:rsid w:val="00CC61FC"/>
    <w:rsid w:val="00CC67D6"/>
    <w:rsid w:val="00CC6818"/>
    <w:rsid w:val="00CC77EF"/>
    <w:rsid w:val="00CC7D40"/>
    <w:rsid w:val="00CD0C89"/>
    <w:rsid w:val="00CD0E2A"/>
    <w:rsid w:val="00CD13B0"/>
    <w:rsid w:val="00CD183B"/>
    <w:rsid w:val="00CD1F7E"/>
    <w:rsid w:val="00CD2FAE"/>
    <w:rsid w:val="00CD36B6"/>
    <w:rsid w:val="00CD3B34"/>
    <w:rsid w:val="00CD4C79"/>
    <w:rsid w:val="00CD661B"/>
    <w:rsid w:val="00CD69F4"/>
    <w:rsid w:val="00CE0AFD"/>
    <w:rsid w:val="00CE13B4"/>
    <w:rsid w:val="00CE535B"/>
    <w:rsid w:val="00CE7B2C"/>
    <w:rsid w:val="00CE7C8D"/>
    <w:rsid w:val="00CF2194"/>
    <w:rsid w:val="00CF2A40"/>
    <w:rsid w:val="00CF3CA8"/>
    <w:rsid w:val="00CF4CA7"/>
    <w:rsid w:val="00CF51B9"/>
    <w:rsid w:val="00CF694E"/>
    <w:rsid w:val="00CF7ACA"/>
    <w:rsid w:val="00D060B4"/>
    <w:rsid w:val="00D06342"/>
    <w:rsid w:val="00D06D10"/>
    <w:rsid w:val="00D07BBB"/>
    <w:rsid w:val="00D10AEE"/>
    <w:rsid w:val="00D11929"/>
    <w:rsid w:val="00D12C4D"/>
    <w:rsid w:val="00D133B3"/>
    <w:rsid w:val="00D136E6"/>
    <w:rsid w:val="00D14A3B"/>
    <w:rsid w:val="00D14B6E"/>
    <w:rsid w:val="00D14FBD"/>
    <w:rsid w:val="00D16358"/>
    <w:rsid w:val="00D20EA1"/>
    <w:rsid w:val="00D23945"/>
    <w:rsid w:val="00D26107"/>
    <w:rsid w:val="00D2693A"/>
    <w:rsid w:val="00D27BFA"/>
    <w:rsid w:val="00D3103F"/>
    <w:rsid w:val="00D32135"/>
    <w:rsid w:val="00D32F0D"/>
    <w:rsid w:val="00D3495C"/>
    <w:rsid w:val="00D34A84"/>
    <w:rsid w:val="00D34C72"/>
    <w:rsid w:val="00D41AC1"/>
    <w:rsid w:val="00D427F9"/>
    <w:rsid w:val="00D42913"/>
    <w:rsid w:val="00D464A3"/>
    <w:rsid w:val="00D506BF"/>
    <w:rsid w:val="00D517FE"/>
    <w:rsid w:val="00D52B6A"/>
    <w:rsid w:val="00D5599B"/>
    <w:rsid w:val="00D571C9"/>
    <w:rsid w:val="00D60041"/>
    <w:rsid w:val="00D600C6"/>
    <w:rsid w:val="00D668B4"/>
    <w:rsid w:val="00D6707E"/>
    <w:rsid w:val="00D67496"/>
    <w:rsid w:val="00D71931"/>
    <w:rsid w:val="00D73A96"/>
    <w:rsid w:val="00D740CD"/>
    <w:rsid w:val="00D75F71"/>
    <w:rsid w:val="00D77D4D"/>
    <w:rsid w:val="00D82EF2"/>
    <w:rsid w:val="00D83185"/>
    <w:rsid w:val="00D83AE3"/>
    <w:rsid w:val="00D850A1"/>
    <w:rsid w:val="00D8513F"/>
    <w:rsid w:val="00D8525F"/>
    <w:rsid w:val="00D856C7"/>
    <w:rsid w:val="00D85A1B"/>
    <w:rsid w:val="00D86328"/>
    <w:rsid w:val="00D905A9"/>
    <w:rsid w:val="00D90C90"/>
    <w:rsid w:val="00D91A6F"/>
    <w:rsid w:val="00D91C88"/>
    <w:rsid w:val="00D94EDC"/>
    <w:rsid w:val="00D961A3"/>
    <w:rsid w:val="00D963DD"/>
    <w:rsid w:val="00D9708B"/>
    <w:rsid w:val="00D971F8"/>
    <w:rsid w:val="00DA0541"/>
    <w:rsid w:val="00DA5164"/>
    <w:rsid w:val="00DA6F0C"/>
    <w:rsid w:val="00DB05CA"/>
    <w:rsid w:val="00DB0A08"/>
    <w:rsid w:val="00DB0B3F"/>
    <w:rsid w:val="00DB183D"/>
    <w:rsid w:val="00DB27EC"/>
    <w:rsid w:val="00DB515F"/>
    <w:rsid w:val="00DB6F6F"/>
    <w:rsid w:val="00DB736F"/>
    <w:rsid w:val="00DB76DA"/>
    <w:rsid w:val="00DC07CF"/>
    <w:rsid w:val="00DC0BCB"/>
    <w:rsid w:val="00DC0DAA"/>
    <w:rsid w:val="00DC1A91"/>
    <w:rsid w:val="00DC2F28"/>
    <w:rsid w:val="00DC36B7"/>
    <w:rsid w:val="00DC394E"/>
    <w:rsid w:val="00DC5A7B"/>
    <w:rsid w:val="00DC6A98"/>
    <w:rsid w:val="00DC6CA4"/>
    <w:rsid w:val="00DC7997"/>
    <w:rsid w:val="00DD3957"/>
    <w:rsid w:val="00DD59CD"/>
    <w:rsid w:val="00DD6468"/>
    <w:rsid w:val="00DD70FE"/>
    <w:rsid w:val="00DE00D9"/>
    <w:rsid w:val="00DE264E"/>
    <w:rsid w:val="00DE2ADD"/>
    <w:rsid w:val="00DE723C"/>
    <w:rsid w:val="00DF0822"/>
    <w:rsid w:val="00DF0987"/>
    <w:rsid w:val="00DF1377"/>
    <w:rsid w:val="00DF19BD"/>
    <w:rsid w:val="00DF1CEA"/>
    <w:rsid w:val="00DF29BC"/>
    <w:rsid w:val="00DF2D8F"/>
    <w:rsid w:val="00DF31E1"/>
    <w:rsid w:val="00DF3355"/>
    <w:rsid w:val="00DF3AEB"/>
    <w:rsid w:val="00DF3B05"/>
    <w:rsid w:val="00DF4084"/>
    <w:rsid w:val="00DF72D1"/>
    <w:rsid w:val="00DF73E2"/>
    <w:rsid w:val="00DF754C"/>
    <w:rsid w:val="00E02C25"/>
    <w:rsid w:val="00E061F9"/>
    <w:rsid w:val="00E06EE2"/>
    <w:rsid w:val="00E10A30"/>
    <w:rsid w:val="00E10A4D"/>
    <w:rsid w:val="00E10D2A"/>
    <w:rsid w:val="00E13495"/>
    <w:rsid w:val="00E1469B"/>
    <w:rsid w:val="00E15F0E"/>
    <w:rsid w:val="00E1653C"/>
    <w:rsid w:val="00E17131"/>
    <w:rsid w:val="00E2059E"/>
    <w:rsid w:val="00E22AEA"/>
    <w:rsid w:val="00E24992"/>
    <w:rsid w:val="00E26FBD"/>
    <w:rsid w:val="00E271F6"/>
    <w:rsid w:val="00E27D39"/>
    <w:rsid w:val="00E31D80"/>
    <w:rsid w:val="00E322B2"/>
    <w:rsid w:val="00E32830"/>
    <w:rsid w:val="00E33116"/>
    <w:rsid w:val="00E33EB7"/>
    <w:rsid w:val="00E35361"/>
    <w:rsid w:val="00E368EF"/>
    <w:rsid w:val="00E37019"/>
    <w:rsid w:val="00E3721C"/>
    <w:rsid w:val="00E42A9F"/>
    <w:rsid w:val="00E44E16"/>
    <w:rsid w:val="00E45DF0"/>
    <w:rsid w:val="00E46193"/>
    <w:rsid w:val="00E50D89"/>
    <w:rsid w:val="00E510EA"/>
    <w:rsid w:val="00E5146C"/>
    <w:rsid w:val="00E53DF8"/>
    <w:rsid w:val="00E53F38"/>
    <w:rsid w:val="00E542AE"/>
    <w:rsid w:val="00E5484F"/>
    <w:rsid w:val="00E5636A"/>
    <w:rsid w:val="00E5696A"/>
    <w:rsid w:val="00E56B14"/>
    <w:rsid w:val="00E5735A"/>
    <w:rsid w:val="00E577D0"/>
    <w:rsid w:val="00E57DF7"/>
    <w:rsid w:val="00E606E5"/>
    <w:rsid w:val="00E63850"/>
    <w:rsid w:val="00E640C2"/>
    <w:rsid w:val="00E6552C"/>
    <w:rsid w:val="00E70513"/>
    <w:rsid w:val="00E71604"/>
    <w:rsid w:val="00E7373A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09D7"/>
    <w:rsid w:val="00E93D22"/>
    <w:rsid w:val="00E951F4"/>
    <w:rsid w:val="00E952D9"/>
    <w:rsid w:val="00E95E7A"/>
    <w:rsid w:val="00E96688"/>
    <w:rsid w:val="00EA0368"/>
    <w:rsid w:val="00EA0569"/>
    <w:rsid w:val="00EA0AEB"/>
    <w:rsid w:val="00EA1A93"/>
    <w:rsid w:val="00EA2BFC"/>
    <w:rsid w:val="00EA3C3E"/>
    <w:rsid w:val="00EA4635"/>
    <w:rsid w:val="00EA654A"/>
    <w:rsid w:val="00EA7313"/>
    <w:rsid w:val="00EB0881"/>
    <w:rsid w:val="00EB351B"/>
    <w:rsid w:val="00EB5272"/>
    <w:rsid w:val="00EB61EC"/>
    <w:rsid w:val="00EB776C"/>
    <w:rsid w:val="00EC0396"/>
    <w:rsid w:val="00EC1D50"/>
    <w:rsid w:val="00EC270D"/>
    <w:rsid w:val="00EC44F7"/>
    <w:rsid w:val="00EC4A0A"/>
    <w:rsid w:val="00EC7D05"/>
    <w:rsid w:val="00ED286C"/>
    <w:rsid w:val="00ED2A65"/>
    <w:rsid w:val="00ED3E2E"/>
    <w:rsid w:val="00ED5F79"/>
    <w:rsid w:val="00ED73AB"/>
    <w:rsid w:val="00ED7B5D"/>
    <w:rsid w:val="00ED7C07"/>
    <w:rsid w:val="00EE116A"/>
    <w:rsid w:val="00EE31A5"/>
    <w:rsid w:val="00EE3D77"/>
    <w:rsid w:val="00EE4342"/>
    <w:rsid w:val="00EF021C"/>
    <w:rsid w:val="00EF0F53"/>
    <w:rsid w:val="00EF1C29"/>
    <w:rsid w:val="00EF24AA"/>
    <w:rsid w:val="00EF50D3"/>
    <w:rsid w:val="00EF66E9"/>
    <w:rsid w:val="00EF688F"/>
    <w:rsid w:val="00EF6A2A"/>
    <w:rsid w:val="00EF6F70"/>
    <w:rsid w:val="00EF70A3"/>
    <w:rsid w:val="00EF772D"/>
    <w:rsid w:val="00EF7DB7"/>
    <w:rsid w:val="00F001AC"/>
    <w:rsid w:val="00F01781"/>
    <w:rsid w:val="00F028A5"/>
    <w:rsid w:val="00F0309F"/>
    <w:rsid w:val="00F05246"/>
    <w:rsid w:val="00F052A2"/>
    <w:rsid w:val="00F06200"/>
    <w:rsid w:val="00F07067"/>
    <w:rsid w:val="00F078B2"/>
    <w:rsid w:val="00F106C6"/>
    <w:rsid w:val="00F12A53"/>
    <w:rsid w:val="00F12E1E"/>
    <w:rsid w:val="00F144A6"/>
    <w:rsid w:val="00F16E4A"/>
    <w:rsid w:val="00F177B7"/>
    <w:rsid w:val="00F17BDA"/>
    <w:rsid w:val="00F20E91"/>
    <w:rsid w:val="00F2260B"/>
    <w:rsid w:val="00F23B77"/>
    <w:rsid w:val="00F30BA5"/>
    <w:rsid w:val="00F33A99"/>
    <w:rsid w:val="00F34ED4"/>
    <w:rsid w:val="00F35C79"/>
    <w:rsid w:val="00F375D8"/>
    <w:rsid w:val="00F37D2F"/>
    <w:rsid w:val="00F40275"/>
    <w:rsid w:val="00F4233B"/>
    <w:rsid w:val="00F44E8E"/>
    <w:rsid w:val="00F45867"/>
    <w:rsid w:val="00F45875"/>
    <w:rsid w:val="00F45906"/>
    <w:rsid w:val="00F459D9"/>
    <w:rsid w:val="00F46CB0"/>
    <w:rsid w:val="00F4719A"/>
    <w:rsid w:val="00F47420"/>
    <w:rsid w:val="00F47C23"/>
    <w:rsid w:val="00F53EB5"/>
    <w:rsid w:val="00F54274"/>
    <w:rsid w:val="00F55F6D"/>
    <w:rsid w:val="00F61114"/>
    <w:rsid w:val="00F612FE"/>
    <w:rsid w:val="00F61B13"/>
    <w:rsid w:val="00F64B67"/>
    <w:rsid w:val="00F64DCF"/>
    <w:rsid w:val="00F65226"/>
    <w:rsid w:val="00F67C34"/>
    <w:rsid w:val="00F713C5"/>
    <w:rsid w:val="00F72750"/>
    <w:rsid w:val="00F73499"/>
    <w:rsid w:val="00F75552"/>
    <w:rsid w:val="00F77C97"/>
    <w:rsid w:val="00F803FF"/>
    <w:rsid w:val="00F81EF3"/>
    <w:rsid w:val="00F83BEB"/>
    <w:rsid w:val="00F842CF"/>
    <w:rsid w:val="00F8482E"/>
    <w:rsid w:val="00F84850"/>
    <w:rsid w:val="00F84AD0"/>
    <w:rsid w:val="00F861FC"/>
    <w:rsid w:val="00F97FD3"/>
    <w:rsid w:val="00FA30B0"/>
    <w:rsid w:val="00FA36A2"/>
    <w:rsid w:val="00FA6A09"/>
    <w:rsid w:val="00FA6B23"/>
    <w:rsid w:val="00FB0C5E"/>
    <w:rsid w:val="00FB180F"/>
    <w:rsid w:val="00FB1ED8"/>
    <w:rsid w:val="00FB2619"/>
    <w:rsid w:val="00FB38B2"/>
    <w:rsid w:val="00FB4416"/>
    <w:rsid w:val="00FB4E26"/>
    <w:rsid w:val="00FB5837"/>
    <w:rsid w:val="00FB6070"/>
    <w:rsid w:val="00FB6B16"/>
    <w:rsid w:val="00FB7BE5"/>
    <w:rsid w:val="00FC03D2"/>
    <w:rsid w:val="00FC0BD3"/>
    <w:rsid w:val="00FC2385"/>
    <w:rsid w:val="00FC285B"/>
    <w:rsid w:val="00FC5C49"/>
    <w:rsid w:val="00FD12C4"/>
    <w:rsid w:val="00FD2ED4"/>
    <w:rsid w:val="00FD437F"/>
    <w:rsid w:val="00FD45D0"/>
    <w:rsid w:val="00FD5FDF"/>
    <w:rsid w:val="00FD692D"/>
    <w:rsid w:val="00FD6CEA"/>
    <w:rsid w:val="00FD7B03"/>
    <w:rsid w:val="00FE075E"/>
    <w:rsid w:val="00FE0935"/>
    <w:rsid w:val="00FE0DA8"/>
    <w:rsid w:val="00FE0E8A"/>
    <w:rsid w:val="00FE1774"/>
    <w:rsid w:val="00FE1910"/>
    <w:rsid w:val="00FE2672"/>
    <w:rsid w:val="00FE2B74"/>
    <w:rsid w:val="00FE2E45"/>
    <w:rsid w:val="00FE4D91"/>
    <w:rsid w:val="00FE5037"/>
    <w:rsid w:val="00FE5D78"/>
    <w:rsid w:val="00FE673C"/>
    <w:rsid w:val="00FF0DD0"/>
    <w:rsid w:val="00FF1C3B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0D6A2"/>
  <w14:defaultImageDpi w14:val="0"/>
  <w15:docId w15:val="{A6262C3D-2F87-47DB-ABD2-8A5B722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00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lang w:val="en-GB" w:eastAsia="en-US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88600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886000"/>
    <w:rPr>
      <w:rFonts w:cs="Times New Roman"/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6A33"/>
    <w:rPr>
      <w:rFonts w:ascii="Segoe UI" w:hAnsi="Segoe UI" w:cs="Times New Roman"/>
      <w:sz w:val="18"/>
      <w:lang w:val="en-GB" w:eastAsia="x-none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52B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B6A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2B6A"/>
    <w:rPr>
      <w:rFonts w:cs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"/>
      </w:numPr>
      <w:suppressAutoHyphens/>
      <w:spacing w:before="360"/>
      <w:jc w:val="left"/>
      <w:outlineLvl w:val="0"/>
    </w:pPr>
    <w:rPr>
      <w:rFonts w:ascii="Arial" w:hAnsi="Arial"/>
      <w:b/>
      <w:sz w:val="24"/>
      <w:lang w:val="en-SG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locked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uiPriority w:val="20"/>
    <w:qFormat/>
    <w:rsid w:val="00332A14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C7670C"/>
    <w:rPr>
      <w:rFonts w:cs="Times New Roman"/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7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5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58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993F-D459-4831-80BB-3C0D0E09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Yao Huang Wee,Gaius</dc:creator>
  <cp:keywords>December 2016</cp:keywords>
  <cp:lastModifiedBy>Yao Huang Wee,Gaius</cp:lastModifiedBy>
  <cp:revision>9</cp:revision>
  <cp:lastPrinted>2017-12-20T10:42:00Z</cp:lastPrinted>
  <dcterms:created xsi:type="dcterms:W3CDTF">2018-04-25T14:27:00Z</dcterms:created>
  <dcterms:modified xsi:type="dcterms:W3CDTF">2018-05-03T02:15:00Z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