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4CCDDB22" w:rsidR="00CA09B2" w:rsidRDefault="00553829" w:rsidP="00553829">
            <w:pPr>
              <w:pStyle w:val="T2"/>
            </w:pPr>
            <w:r>
              <w:t>CR for CID 1949</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325F5508" w:rsidR="00845E9F" w:rsidRDefault="00845E9F" w:rsidP="00EB0881">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465733">
              <w:rPr>
                <w:b w:val="0"/>
                <w:kern w:val="2"/>
                <w:sz w:val="20"/>
              </w:rPr>
              <w:t>4</w:t>
            </w:r>
            <w:r>
              <w:rPr>
                <w:b w:val="0"/>
                <w:kern w:val="2"/>
                <w:sz w:val="20"/>
                <w:lang w:eastAsia="ko-KR"/>
              </w:rPr>
              <w:t>-</w:t>
            </w:r>
            <w:r w:rsidR="00465733">
              <w:rPr>
                <w:b w:val="0"/>
                <w:kern w:val="2"/>
                <w:sz w:val="20"/>
                <w:lang w:eastAsia="ko-KR"/>
              </w:rPr>
              <w:t>25</w:t>
            </w:r>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553829"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DAF910" w:rsidR="00553829" w:rsidRDefault="00553829">
            <w:pPr>
              <w:pStyle w:val="T2"/>
              <w:spacing w:after="0" w:line="276" w:lineRule="auto"/>
              <w:ind w:left="0" w:right="0"/>
              <w:rPr>
                <w:b w:val="0"/>
                <w:kern w:val="2"/>
                <w:sz w:val="20"/>
                <w:lang w:eastAsia="ko-KR"/>
              </w:rPr>
            </w:pPr>
            <w:r>
              <w:rPr>
                <w:b w:val="0"/>
                <w:kern w:val="2"/>
                <w:sz w:val="20"/>
                <w:lang w:eastAsia="ko-KR"/>
              </w:rPr>
              <w:t>Gaius Wee</w:t>
            </w:r>
          </w:p>
        </w:tc>
        <w:tc>
          <w:tcPr>
            <w:tcW w:w="1491" w:type="dxa"/>
            <w:vMerge w:val="restart"/>
            <w:vAlign w:val="center"/>
            <w:hideMark/>
          </w:tcPr>
          <w:p w14:paraId="777F3607" w14:textId="77777777" w:rsidR="00553829" w:rsidRDefault="00553829" w:rsidP="00553829">
            <w:pPr>
              <w:pStyle w:val="T2"/>
              <w:spacing w:after="0" w:line="276" w:lineRule="auto"/>
              <w:ind w:left="0" w:right="0"/>
              <w:jc w:val="left"/>
              <w:rPr>
                <w:b w:val="0"/>
                <w:kern w:val="2"/>
                <w:sz w:val="20"/>
                <w:lang w:eastAsia="ko-KR"/>
              </w:rPr>
            </w:pPr>
            <w:r>
              <w:rPr>
                <w:b w:val="0"/>
                <w:kern w:val="2"/>
                <w:sz w:val="20"/>
                <w:lang w:eastAsia="ko-KR"/>
              </w:rPr>
              <w:t>Panasonic</w:t>
            </w:r>
          </w:p>
        </w:tc>
        <w:tc>
          <w:tcPr>
            <w:tcW w:w="2341" w:type="dxa"/>
            <w:vAlign w:val="center"/>
          </w:tcPr>
          <w:p w14:paraId="66489191" w14:textId="6851C4BD" w:rsidR="00553829" w:rsidRDefault="00553829" w:rsidP="00553829">
            <w:pPr>
              <w:pStyle w:val="T2"/>
              <w:spacing w:after="0" w:line="276" w:lineRule="auto"/>
              <w:ind w:left="0" w:right="0"/>
              <w:rPr>
                <w:b w:val="0"/>
                <w:kern w:val="2"/>
                <w:sz w:val="20"/>
                <w:lang w:eastAsia="ko-KR"/>
              </w:rPr>
            </w:pPr>
            <w:r>
              <w:rPr>
                <w:b w:val="0"/>
                <w:kern w:val="2"/>
                <w:sz w:val="20"/>
                <w:lang w:eastAsia="ko-KR"/>
              </w:rPr>
              <w:t xml:space="preserve">202 </w:t>
            </w:r>
            <w:proofErr w:type="spellStart"/>
            <w:r>
              <w:rPr>
                <w:b w:val="0"/>
                <w:kern w:val="2"/>
                <w:sz w:val="20"/>
                <w:lang w:eastAsia="ko-KR"/>
              </w:rPr>
              <w:t>Bedok</w:t>
            </w:r>
            <w:proofErr w:type="spellEnd"/>
            <w:r>
              <w:rPr>
                <w:b w:val="0"/>
                <w:kern w:val="2"/>
                <w:sz w:val="20"/>
                <w:lang w:eastAsia="ko-KR"/>
              </w:rPr>
              <w:t xml:space="preserve"> South Avenue 1, #02-11, Singapore 469332</w:t>
            </w:r>
          </w:p>
        </w:tc>
        <w:tc>
          <w:tcPr>
            <w:tcW w:w="1089" w:type="dxa"/>
            <w:vAlign w:val="center"/>
          </w:tcPr>
          <w:p w14:paraId="09055E97" w14:textId="77777777" w:rsidR="00553829" w:rsidRDefault="00553829">
            <w:pPr>
              <w:pStyle w:val="T2"/>
              <w:spacing w:after="0" w:line="276" w:lineRule="auto"/>
              <w:ind w:left="0" w:right="0"/>
              <w:rPr>
                <w:b w:val="0"/>
                <w:kern w:val="2"/>
                <w:sz w:val="20"/>
              </w:rPr>
            </w:pPr>
          </w:p>
        </w:tc>
        <w:tc>
          <w:tcPr>
            <w:tcW w:w="2738" w:type="dxa"/>
            <w:vAlign w:val="center"/>
            <w:hideMark/>
          </w:tcPr>
          <w:p w14:paraId="2E0A8473" w14:textId="3FCD0751" w:rsidR="00553829" w:rsidRDefault="00553829" w:rsidP="00553829">
            <w:pPr>
              <w:pStyle w:val="T2"/>
              <w:spacing w:after="0" w:line="276" w:lineRule="auto"/>
              <w:ind w:left="0" w:right="0"/>
              <w:rPr>
                <w:b w:val="0"/>
                <w:kern w:val="2"/>
                <w:sz w:val="20"/>
                <w:lang w:eastAsia="ko-KR"/>
              </w:rPr>
            </w:pPr>
            <w:r>
              <w:rPr>
                <w:b w:val="0"/>
                <w:kern w:val="2"/>
                <w:sz w:val="20"/>
                <w:lang w:eastAsia="ko-KR"/>
              </w:rPr>
              <w:t>yaohuang.wee@sg.panasonic.com</w:t>
            </w:r>
          </w:p>
        </w:tc>
      </w:tr>
      <w:tr w:rsidR="00553829" w14:paraId="1B0B44A4" w14:textId="77777777" w:rsidTr="00845E9F">
        <w:tblPrEx>
          <w:tblLook w:val="04A0" w:firstRow="1" w:lastRow="0" w:firstColumn="1" w:lastColumn="0" w:noHBand="0" w:noVBand="1"/>
        </w:tblPrEx>
        <w:trPr>
          <w:gridAfter w:val="1"/>
          <w:wAfter w:w="81" w:type="dxa"/>
          <w:jc w:val="center"/>
        </w:trPr>
        <w:tc>
          <w:tcPr>
            <w:tcW w:w="1836" w:type="dxa"/>
            <w:vAlign w:val="center"/>
          </w:tcPr>
          <w:p w14:paraId="4A3EF288" w14:textId="5E464A65" w:rsidR="00553829" w:rsidRDefault="00553829" w:rsidP="00553829">
            <w:pPr>
              <w:pStyle w:val="T2"/>
              <w:spacing w:after="0" w:line="276" w:lineRule="auto"/>
              <w:ind w:left="0" w:right="0"/>
              <w:rPr>
                <w:b w:val="0"/>
                <w:kern w:val="2"/>
                <w:sz w:val="20"/>
                <w:lang w:eastAsia="ko-KR"/>
              </w:rPr>
            </w:pPr>
            <w:r>
              <w:rPr>
                <w:rFonts w:hint="eastAsia"/>
                <w:b w:val="0"/>
                <w:sz w:val="20"/>
                <w:lang w:eastAsia="ja-JP"/>
              </w:rPr>
              <w:t>Hiroyuki Motozuka</w:t>
            </w:r>
          </w:p>
        </w:tc>
        <w:tc>
          <w:tcPr>
            <w:tcW w:w="1491" w:type="dxa"/>
            <w:vMerge/>
            <w:vAlign w:val="center"/>
          </w:tcPr>
          <w:p w14:paraId="6BEB15F5" w14:textId="77777777" w:rsidR="00553829" w:rsidRDefault="00553829" w:rsidP="00553829">
            <w:pPr>
              <w:pStyle w:val="T2"/>
              <w:spacing w:after="0" w:line="276" w:lineRule="auto"/>
              <w:ind w:left="0" w:right="0"/>
              <w:rPr>
                <w:b w:val="0"/>
                <w:kern w:val="2"/>
                <w:sz w:val="20"/>
                <w:lang w:eastAsia="ko-KR"/>
              </w:rPr>
            </w:pPr>
          </w:p>
        </w:tc>
        <w:tc>
          <w:tcPr>
            <w:tcW w:w="2341" w:type="dxa"/>
            <w:vAlign w:val="center"/>
          </w:tcPr>
          <w:p w14:paraId="34B64DF1" w14:textId="77777777" w:rsidR="00553829" w:rsidRDefault="00553829" w:rsidP="00553829">
            <w:pPr>
              <w:pStyle w:val="T2"/>
              <w:spacing w:after="0" w:line="276" w:lineRule="auto"/>
              <w:ind w:left="0" w:right="0"/>
              <w:rPr>
                <w:b w:val="0"/>
                <w:kern w:val="2"/>
                <w:sz w:val="20"/>
                <w:lang w:eastAsia="ko-KR"/>
              </w:rPr>
            </w:pPr>
          </w:p>
        </w:tc>
        <w:tc>
          <w:tcPr>
            <w:tcW w:w="1089" w:type="dxa"/>
            <w:vAlign w:val="center"/>
          </w:tcPr>
          <w:p w14:paraId="50D8ECCB" w14:textId="77777777" w:rsidR="00553829" w:rsidRDefault="00553829" w:rsidP="00553829">
            <w:pPr>
              <w:pStyle w:val="T2"/>
              <w:spacing w:after="0" w:line="276" w:lineRule="auto"/>
              <w:ind w:left="0" w:right="0"/>
              <w:rPr>
                <w:b w:val="0"/>
                <w:kern w:val="2"/>
                <w:sz w:val="20"/>
              </w:rPr>
            </w:pPr>
          </w:p>
        </w:tc>
        <w:tc>
          <w:tcPr>
            <w:tcW w:w="2738" w:type="dxa"/>
            <w:vAlign w:val="center"/>
          </w:tcPr>
          <w:p w14:paraId="2D010436" w14:textId="1EF375F1" w:rsidR="00553829" w:rsidRDefault="00553829" w:rsidP="00553829">
            <w:pPr>
              <w:pStyle w:val="T2"/>
              <w:spacing w:after="0" w:line="276" w:lineRule="auto"/>
              <w:ind w:left="0" w:right="0"/>
              <w:rPr>
                <w:b w:val="0"/>
                <w:kern w:val="2"/>
                <w:sz w:val="20"/>
                <w:lang w:eastAsia="ko-KR"/>
              </w:rPr>
            </w:pPr>
            <w:r>
              <w:rPr>
                <w:rFonts w:hint="eastAsia"/>
                <w:b w:val="0"/>
                <w:sz w:val="20"/>
                <w:lang w:eastAsia="ja-JP"/>
              </w:rPr>
              <w:t>motozuka.hiroyuki</w:t>
            </w:r>
            <w:r>
              <w:rPr>
                <w:b w:val="0"/>
                <w:sz w:val="20"/>
                <w:lang w:eastAsia="zh-CN"/>
              </w:rPr>
              <w:t>@</w:t>
            </w:r>
            <w:r>
              <w:rPr>
                <w:rFonts w:hint="eastAsia"/>
                <w:b w:val="0"/>
                <w:sz w:val="20"/>
                <w:lang w:eastAsia="ja-JP"/>
              </w:rPr>
              <w:t>jp</w:t>
            </w:r>
            <w:r>
              <w:rPr>
                <w:b w:val="0"/>
                <w:sz w:val="20"/>
                <w:lang w:eastAsia="zh-CN"/>
              </w:rPr>
              <w:t>.panasonic.com</w:t>
            </w:r>
          </w:p>
        </w:tc>
      </w:tr>
      <w:tr w:rsidR="00A42507" w14:paraId="3D983039" w14:textId="77777777" w:rsidTr="00845E9F">
        <w:tblPrEx>
          <w:tblLook w:val="04A0" w:firstRow="1" w:lastRow="0" w:firstColumn="1" w:lastColumn="0" w:noHBand="0" w:noVBand="1"/>
        </w:tblPrEx>
        <w:trPr>
          <w:gridAfter w:val="1"/>
          <w:wAfter w:w="81" w:type="dxa"/>
          <w:jc w:val="center"/>
        </w:trPr>
        <w:tc>
          <w:tcPr>
            <w:tcW w:w="1836" w:type="dxa"/>
            <w:vAlign w:val="center"/>
          </w:tcPr>
          <w:p w14:paraId="01F57CB4" w14:textId="5122BC63" w:rsidR="00A42507" w:rsidRPr="00A42507" w:rsidRDefault="00A42507" w:rsidP="00A42507">
            <w:pPr>
              <w:pStyle w:val="T2"/>
              <w:spacing w:after="0" w:line="276" w:lineRule="auto"/>
              <w:ind w:left="0" w:right="0"/>
              <w:rPr>
                <w:b w:val="0"/>
                <w:sz w:val="20"/>
                <w:lang w:eastAsia="ja-JP"/>
              </w:rPr>
            </w:pPr>
            <w:r w:rsidRPr="00A42507">
              <w:rPr>
                <w:b w:val="0"/>
                <w:sz w:val="20"/>
                <w:lang w:bidi="he-IL"/>
              </w:rPr>
              <w:t>Solomon Trainin</w:t>
            </w:r>
          </w:p>
        </w:tc>
        <w:tc>
          <w:tcPr>
            <w:tcW w:w="1491" w:type="dxa"/>
            <w:vAlign w:val="center"/>
          </w:tcPr>
          <w:p w14:paraId="41BDA8FB" w14:textId="3CA200F9" w:rsidR="00A42507" w:rsidRPr="00A42507" w:rsidRDefault="00A42507" w:rsidP="00A42507">
            <w:pPr>
              <w:pStyle w:val="T2"/>
              <w:spacing w:after="0" w:line="276" w:lineRule="auto"/>
              <w:ind w:left="0" w:right="0"/>
              <w:rPr>
                <w:b w:val="0"/>
                <w:kern w:val="2"/>
                <w:sz w:val="20"/>
                <w:lang w:eastAsia="ko-KR"/>
              </w:rPr>
            </w:pPr>
            <w:r w:rsidRPr="00A42507">
              <w:rPr>
                <w:b w:val="0"/>
                <w:sz w:val="20"/>
                <w:lang w:bidi="he-IL"/>
              </w:rPr>
              <w:t>Qualcomm</w:t>
            </w:r>
          </w:p>
        </w:tc>
        <w:tc>
          <w:tcPr>
            <w:tcW w:w="2341" w:type="dxa"/>
            <w:vAlign w:val="center"/>
          </w:tcPr>
          <w:p w14:paraId="240889BE" w14:textId="77777777" w:rsidR="00A42507" w:rsidRPr="00A42507" w:rsidRDefault="00A42507" w:rsidP="00A42507">
            <w:pPr>
              <w:pStyle w:val="T2"/>
              <w:spacing w:after="0" w:line="276" w:lineRule="auto"/>
              <w:ind w:left="0" w:right="0"/>
              <w:rPr>
                <w:b w:val="0"/>
                <w:kern w:val="2"/>
                <w:sz w:val="20"/>
                <w:lang w:eastAsia="ko-KR"/>
              </w:rPr>
            </w:pPr>
          </w:p>
        </w:tc>
        <w:tc>
          <w:tcPr>
            <w:tcW w:w="1089" w:type="dxa"/>
            <w:vAlign w:val="center"/>
          </w:tcPr>
          <w:p w14:paraId="7698FF5C" w14:textId="77777777" w:rsidR="00A42507" w:rsidRPr="00A42507" w:rsidRDefault="00A42507" w:rsidP="00A42507">
            <w:pPr>
              <w:pStyle w:val="T2"/>
              <w:spacing w:after="0" w:line="276" w:lineRule="auto"/>
              <w:ind w:left="0" w:right="0"/>
              <w:rPr>
                <w:b w:val="0"/>
                <w:kern w:val="2"/>
                <w:sz w:val="20"/>
              </w:rPr>
            </w:pPr>
          </w:p>
        </w:tc>
        <w:tc>
          <w:tcPr>
            <w:tcW w:w="2738" w:type="dxa"/>
            <w:vAlign w:val="center"/>
          </w:tcPr>
          <w:p w14:paraId="6689553F" w14:textId="2E0C3696" w:rsidR="00A42507" w:rsidRPr="00A42507" w:rsidRDefault="00A42507" w:rsidP="00A42507">
            <w:pPr>
              <w:pStyle w:val="T2"/>
              <w:spacing w:after="0" w:line="276" w:lineRule="auto"/>
              <w:ind w:left="0" w:right="0"/>
              <w:rPr>
                <w:b w:val="0"/>
                <w:sz w:val="20"/>
                <w:lang w:eastAsia="ja-JP"/>
              </w:rPr>
            </w:pPr>
            <w:r w:rsidRPr="000D1AAE">
              <w:rPr>
                <w:b w:val="0"/>
                <w:sz w:val="20"/>
                <w:lang w:bidi="he-IL"/>
              </w:rPr>
              <w:t>strainin@qti.qualcomm.com</w:t>
            </w:r>
          </w:p>
        </w:tc>
      </w:tr>
    </w:tbl>
    <w:p w14:paraId="4DEC31DA" w14:textId="76DE2885" w:rsidR="00CA09B2" w:rsidRDefault="002C07D3">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56C01F44" w:rsidR="001023DD" w:rsidRDefault="001023DD" w:rsidP="0061714B">
                            <w:pPr>
                              <w:jc w:val="both"/>
                            </w:pPr>
                            <w:r>
                              <w:t>This submission proposes resolution for a comment related to the Unsolicited RSS Enabled field in the DMG Beacon frame.</w:t>
                            </w:r>
                          </w:p>
                          <w:p w14:paraId="55E83C14" w14:textId="3E03D002" w:rsidR="001023DD" w:rsidRDefault="001023DD" w:rsidP="0061714B">
                            <w:pPr>
                              <w:ind w:left="426"/>
                              <w:jc w:val="both"/>
                            </w:pPr>
                            <w:r>
                              <w:t>-</w:t>
                            </w:r>
                            <w:r>
                              <w:tab/>
                              <w:t>CID: 1949</w:t>
                            </w:r>
                          </w:p>
                          <w:p w14:paraId="694B0D06" w14:textId="7D6FB1F4" w:rsidR="001023DD" w:rsidRDefault="001023DD"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56C01F44" w:rsidR="001023DD" w:rsidRDefault="001023DD" w:rsidP="0061714B">
                      <w:pPr>
                        <w:jc w:val="both"/>
                      </w:pPr>
                      <w:r>
                        <w:t>This submission proposes resolution for a comment related to the Unsolicited RSS Enabled field in the DMG Beacon frame.</w:t>
                      </w:r>
                    </w:p>
                    <w:p w14:paraId="55E83C14" w14:textId="3E03D002" w:rsidR="001023DD" w:rsidRDefault="001023DD" w:rsidP="0061714B">
                      <w:pPr>
                        <w:ind w:left="426"/>
                        <w:jc w:val="both"/>
                      </w:pPr>
                      <w:r>
                        <w:t>-</w:t>
                      </w:r>
                      <w:r>
                        <w:tab/>
                        <w:t>CID: 1949</w:t>
                      </w:r>
                    </w:p>
                    <w:p w14:paraId="694B0D06" w14:textId="7D6FB1F4" w:rsidR="001023DD" w:rsidRDefault="001023DD"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492"/>
        <w:gridCol w:w="1872"/>
        <w:gridCol w:w="3243"/>
      </w:tblGrid>
      <w:tr w:rsidR="00F028A5"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F028A5" w14:paraId="3FD4B6D8" w14:textId="1CAEF6BD" w:rsidTr="00A879F1">
        <w:tc>
          <w:tcPr>
            <w:tcW w:w="0" w:type="auto"/>
          </w:tcPr>
          <w:p w14:paraId="6C6560CC" w14:textId="2C24EDA2" w:rsidR="000473D7" w:rsidRPr="004D7BDB" w:rsidRDefault="00553829" w:rsidP="000473D7">
            <w:r>
              <w:t>1949</w:t>
            </w:r>
          </w:p>
        </w:tc>
        <w:tc>
          <w:tcPr>
            <w:tcW w:w="0" w:type="auto"/>
          </w:tcPr>
          <w:p w14:paraId="62D215D8" w14:textId="71BBBE29" w:rsidR="000473D7" w:rsidRPr="004D7BDB" w:rsidRDefault="00553829" w:rsidP="000473D7">
            <w:r>
              <w:t>39</w:t>
            </w:r>
          </w:p>
        </w:tc>
        <w:tc>
          <w:tcPr>
            <w:tcW w:w="0" w:type="auto"/>
          </w:tcPr>
          <w:p w14:paraId="00F52826" w14:textId="003EE0B8" w:rsidR="000473D7" w:rsidRPr="004D7BDB" w:rsidRDefault="00553829" w:rsidP="000473D7">
            <w:r>
              <w:t>2</w:t>
            </w:r>
          </w:p>
        </w:tc>
        <w:tc>
          <w:tcPr>
            <w:tcW w:w="0" w:type="auto"/>
          </w:tcPr>
          <w:p w14:paraId="23E52474" w14:textId="377B62F2" w:rsidR="000473D7" w:rsidRPr="000D1AAE" w:rsidRDefault="00553829" w:rsidP="000473D7">
            <w:pPr>
              <w:rPr>
                <w:color w:val="000000"/>
                <w:szCs w:val="22"/>
                <w:lang w:val="en-SG" w:eastAsia="en-SG"/>
              </w:rPr>
            </w:pPr>
            <w:r w:rsidRPr="000D1AAE">
              <w:rPr>
                <w:color w:val="000000"/>
                <w:szCs w:val="22"/>
              </w:rPr>
              <w:t>In the draft text the Figure 9-61 does not cover A-BFT&lt;&gt;0 and the Figure 12 makes no sense to DMG devices due to "Unsolicited RSS Enabled field" that is not backward compatible</w:t>
            </w:r>
          </w:p>
        </w:tc>
        <w:tc>
          <w:tcPr>
            <w:tcW w:w="0" w:type="auto"/>
          </w:tcPr>
          <w:p w14:paraId="0528637C" w14:textId="2EF1D76F" w:rsidR="000473D7" w:rsidRPr="000D1AAE" w:rsidRDefault="00553829" w:rsidP="000473D7">
            <w:pPr>
              <w:rPr>
                <w:color w:val="000000"/>
                <w:szCs w:val="22"/>
                <w:lang w:val="en-SG" w:eastAsia="en-SG"/>
              </w:rPr>
            </w:pPr>
            <w:r w:rsidRPr="000D1AAE">
              <w:rPr>
                <w:color w:val="000000"/>
                <w:szCs w:val="22"/>
              </w:rPr>
              <w:t>Keep the Figure 9-61 as is and provide additional figure that is EDMG specific that may define B14 and Next A-BFT only</w:t>
            </w:r>
          </w:p>
        </w:tc>
        <w:tc>
          <w:tcPr>
            <w:tcW w:w="0" w:type="auto"/>
          </w:tcPr>
          <w:p w14:paraId="2D0DCE7B" w14:textId="32B0BBA6" w:rsidR="000473D7" w:rsidRPr="004D7BDB" w:rsidRDefault="000473D7" w:rsidP="000473D7">
            <w:r w:rsidRPr="004D7BDB">
              <w:t>Revised</w:t>
            </w:r>
          </w:p>
          <w:p w14:paraId="14591D3C" w14:textId="0D007069" w:rsidR="00553829" w:rsidRDefault="00553829" w:rsidP="00553829"/>
          <w:p w14:paraId="64E51116" w14:textId="5D23F311" w:rsidR="0058689C" w:rsidRDefault="0058689C" w:rsidP="00553829">
            <w:r>
              <w:t xml:space="preserve">The unsolicited RSS as defined in 10.39.6.2 is only performed between two EDMG STAs. A non-EDMG STA does not use this </w:t>
            </w:r>
            <w:r w:rsidR="003C30E2">
              <w:t>sub</w:t>
            </w:r>
            <w:r>
              <w:t>field.</w:t>
            </w:r>
          </w:p>
          <w:p w14:paraId="74E2D816" w14:textId="77777777" w:rsidR="0058689C" w:rsidRDefault="0058689C" w:rsidP="00553829"/>
          <w:p w14:paraId="59D2C685" w14:textId="316B8A1B" w:rsidR="00553829" w:rsidRDefault="00553829" w:rsidP="00553829">
            <w:r>
              <w:t xml:space="preserve">Add text to </w:t>
            </w:r>
            <w:r w:rsidR="0058689C">
              <w:t xml:space="preserve">clarify that non-EDMG STA ignores this </w:t>
            </w:r>
            <w:r w:rsidR="003C30E2">
              <w:t>sub</w:t>
            </w:r>
            <w:r w:rsidR="0058689C">
              <w:t>field.</w:t>
            </w:r>
          </w:p>
          <w:p w14:paraId="46C57F18" w14:textId="3F2141DC" w:rsidR="0058689C" w:rsidRDefault="0058689C" w:rsidP="00553829"/>
          <w:p w14:paraId="2BD51520" w14:textId="652E9A3B" w:rsidR="00D6707E" w:rsidRDefault="00D6707E" w:rsidP="00553829">
            <w:r>
              <w:t xml:space="preserve">Also, merge the </w:t>
            </w:r>
            <w:proofErr w:type="spellStart"/>
            <w:r w:rsidR="00F028A5">
              <w:t>IsResponderTXSS</w:t>
            </w:r>
            <w:proofErr w:type="spellEnd"/>
            <w:r>
              <w:t xml:space="preserve"> and Unsolicited RSS Enabled subfields as they can coexist in a single beacon interval control field format since its meaning can be determined by the value of the Next A-BFT subfield. </w:t>
            </w:r>
          </w:p>
          <w:p w14:paraId="79E873B4" w14:textId="72F9354A" w:rsidR="00D6707E" w:rsidRDefault="00D6707E" w:rsidP="00553829">
            <w:r>
              <w:t xml:space="preserve"> </w:t>
            </w:r>
          </w:p>
          <w:p w14:paraId="53A33EC7" w14:textId="799BFD22" w:rsidR="003C30E2" w:rsidRDefault="0058689C" w:rsidP="00553829">
            <w:r>
              <w:t>Note</w:t>
            </w:r>
            <w:r w:rsidR="003C30E2">
              <w:t xml:space="preserve"> 1 – </w:t>
            </w:r>
            <w:r>
              <w:t xml:space="preserve">a DMG STA needs to rely on the </w:t>
            </w:r>
            <w:proofErr w:type="spellStart"/>
            <w:r>
              <w:t>IsResponderTXSS</w:t>
            </w:r>
            <w:proofErr w:type="spellEnd"/>
            <w:r>
              <w:t xml:space="preserve"> </w:t>
            </w:r>
            <w:r w:rsidR="003C30E2">
              <w:t>sub</w:t>
            </w:r>
            <w:r>
              <w:t xml:space="preserve">field of </w:t>
            </w:r>
            <w:r w:rsidR="003C30E2">
              <w:t>the</w:t>
            </w:r>
            <w:r>
              <w:t xml:space="preserve"> BI to determine the type of the A-BFT within that BI. </w:t>
            </w:r>
          </w:p>
          <w:p w14:paraId="1AE9012E" w14:textId="108EFBA7" w:rsidR="003C30E2" w:rsidRDefault="003C30E2" w:rsidP="00553829">
            <w:r>
              <w:t xml:space="preserve">Note 2 – a non-EMDG/EDMG STA can be determined by the EDMG Supported subfield in the DMG Parameters field. </w:t>
            </w:r>
          </w:p>
          <w:p w14:paraId="08E51D85" w14:textId="77777777" w:rsidR="003C30E2" w:rsidRDefault="003C30E2" w:rsidP="00553829"/>
          <w:p w14:paraId="113AC5A2" w14:textId="2EF07F58" w:rsidR="00553829" w:rsidRDefault="00553829" w:rsidP="00553829">
            <w:proofErr w:type="spellStart"/>
            <w:r w:rsidRPr="004D7BDB">
              <w:rPr>
                <w:szCs w:val="22"/>
              </w:rPr>
              <w:t>TGay</w:t>
            </w:r>
            <w:proofErr w:type="spellEnd"/>
            <w:r w:rsidRPr="004D7BDB">
              <w:rPr>
                <w:szCs w:val="22"/>
              </w:rPr>
              <w:t xml:space="preserve"> editor to make the changes shown in 11-18/</w:t>
            </w:r>
            <w:r w:rsidR="00B51DE8" w:rsidRPr="00B51DE8">
              <w:rPr>
                <w:szCs w:val="22"/>
              </w:rPr>
              <w:t>0636</w:t>
            </w:r>
            <w:r>
              <w:rPr>
                <w:szCs w:val="22"/>
              </w:rPr>
              <w:t>r</w:t>
            </w:r>
            <w:ins w:id="0" w:author="Yao Huang Wee,Gaius" w:date="2018-04-25T22:29:00Z">
              <w:r w:rsidR="005B3777">
                <w:rPr>
                  <w:szCs w:val="22"/>
                </w:rPr>
                <w:t>2</w:t>
              </w:r>
            </w:ins>
            <w:del w:id="1" w:author="Yao Huang Wee,Gaius" w:date="2018-04-25T22:29:00Z">
              <w:r w:rsidR="00465733" w:rsidDel="005B3777">
                <w:rPr>
                  <w:szCs w:val="22"/>
                </w:rPr>
                <w:delText>1</w:delText>
              </w:r>
            </w:del>
            <w:r w:rsidRPr="004D7BDB">
              <w:rPr>
                <w:szCs w:val="22"/>
              </w:rPr>
              <w:t xml:space="preserve"> under all headings that include CID </w:t>
            </w:r>
            <w:r w:rsidR="0058689C">
              <w:rPr>
                <w:szCs w:val="22"/>
              </w:rPr>
              <w:t>1949</w:t>
            </w:r>
            <w:r w:rsidRPr="004D7BDB">
              <w:rPr>
                <w:szCs w:val="22"/>
              </w:rPr>
              <w:t>.</w:t>
            </w:r>
          </w:p>
          <w:p w14:paraId="7F3C839A" w14:textId="1D94C14B" w:rsidR="00553829" w:rsidRPr="004D7BDB" w:rsidRDefault="00553829" w:rsidP="000473D7"/>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14798E1" w14:textId="3B4B119D" w:rsidR="00734CC3" w:rsidRDefault="002254F3" w:rsidP="004460B5">
      <w:pPr>
        <w:rPr>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r w:rsidR="00EF7DB7" w:rsidDel="00EF7DB7">
        <w:rPr>
          <w:b/>
          <w:u w:val="single"/>
        </w:rPr>
        <w:t xml:space="preserve"> </w:t>
      </w: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b/>
          <w:i/>
          <w:sz w:val="22"/>
          <w:highlight w:val="yellow"/>
        </w:rPr>
      </w:pPr>
    </w:p>
    <w:p w14:paraId="31B312ED" w14:textId="240B24E1" w:rsidR="00F2260B" w:rsidRDefault="003F42A5" w:rsidP="00F2260B">
      <w:pPr>
        <w:pStyle w:val="IEEEStdsLevel4Header"/>
        <w:numPr>
          <w:ilvl w:val="0"/>
          <w:numId w:val="0"/>
        </w:numPr>
      </w:pPr>
      <w:r>
        <w:t>9.3.4.2 DMG Beacon</w:t>
      </w:r>
    </w:p>
    <w:p w14:paraId="72E81248" w14:textId="5982F98F" w:rsidR="005B11A0" w:rsidRDefault="00D85A1B" w:rsidP="005B11A0">
      <w:pPr>
        <w:pStyle w:val="IEEEStdsParagraph"/>
        <w:rPr>
          <w:b/>
          <w:i/>
          <w:sz w:val="22"/>
          <w:highlight w:val="yellow"/>
        </w:rPr>
      </w:pPr>
      <w:r>
        <w:rPr>
          <w:b/>
          <w:i/>
          <w:sz w:val="22"/>
          <w:highlight w:val="yellow"/>
        </w:rPr>
        <w:t xml:space="preserve">Delete </w:t>
      </w:r>
      <w:r w:rsidR="005B11A0">
        <w:rPr>
          <w:b/>
          <w:i/>
          <w:sz w:val="22"/>
          <w:highlight w:val="yellow"/>
        </w:rPr>
        <w:t xml:space="preserve">the below </w:t>
      </w:r>
      <w:r w:rsidR="000D1AAE">
        <w:rPr>
          <w:b/>
          <w:i/>
          <w:sz w:val="22"/>
          <w:highlight w:val="yellow"/>
        </w:rPr>
        <w:t xml:space="preserve">editor’s instruction and </w:t>
      </w:r>
      <w:r w:rsidR="005B11A0">
        <w:rPr>
          <w:b/>
          <w:i/>
          <w:sz w:val="22"/>
          <w:highlight w:val="yellow"/>
        </w:rPr>
        <w:t xml:space="preserve">paragraph </w:t>
      </w:r>
      <w:r w:rsidR="000D1AAE">
        <w:rPr>
          <w:b/>
          <w:i/>
          <w:sz w:val="22"/>
          <w:highlight w:val="yellow"/>
        </w:rPr>
        <w:t>as follows</w:t>
      </w:r>
      <w:r w:rsidR="005B11A0">
        <w:rPr>
          <w:b/>
          <w:i/>
          <w:sz w:val="22"/>
          <w:highlight w:val="yellow"/>
        </w:rPr>
        <w:t xml:space="preserve"> (CID #1949)</w:t>
      </w:r>
    </w:p>
    <w:p w14:paraId="0CC190E3" w14:textId="77777777" w:rsidR="005B11A0" w:rsidRPr="00C044AA" w:rsidRDefault="005B11A0" w:rsidP="00F2260B">
      <w:pPr>
        <w:pStyle w:val="IEEEStdsParagraph"/>
        <w:rPr>
          <w:strike/>
          <w:sz w:val="22"/>
          <w:szCs w:val="22"/>
        </w:rPr>
      </w:pPr>
      <w:r w:rsidRPr="00C044AA">
        <w:rPr>
          <w:i/>
          <w:iCs/>
          <w:strike/>
        </w:rPr>
        <w:t xml:space="preserve">Change the sixth paragraph as follows </w:t>
      </w:r>
      <w:r w:rsidRPr="00C044AA">
        <w:rPr>
          <w:strike/>
          <w:sz w:val="22"/>
          <w:szCs w:val="22"/>
        </w:rPr>
        <w:t xml:space="preserve">6 </w:t>
      </w:r>
    </w:p>
    <w:p w14:paraId="5CD37BEF" w14:textId="713DF72E" w:rsidR="005B11A0" w:rsidRPr="00C044AA" w:rsidRDefault="005B11A0" w:rsidP="00F2260B">
      <w:pPr>
        <w:pStyle w:val="IEEEStdsParagraph"/>
        <w:rPr>
          <w:b/>
          <w:i/>
          <w:strike/>
          <w:sz w:val="22"/>
          <w:highlight w:val="yellow"/>
        </w:rPr>
      </w:pPr>
      <w:r w:rsidRPr="00C044AA">
        <w:rPr>
          <w:strike/>
        </w:rPr>
        <w:t xml:space="preserve">The format of the Beacon Interval Control field </w:t>
      </w:r>
      <w:r w:rsidRPr="00C044AA">
        <w:rPr>
          <w:strike/>
          <w:u w:val="single"/>
        </w:rPr>
        <w:t>when the Next A-BFT subfield is 0</w:t>
      </w:r>
      <w:r w:rsidRPr="00C044AA">
        <w:rPr>
          <w:strike/>
        </w:rPr>
        <w:t xml:space="preserve"> is shown in Figure 9-61. </w:t>
      </w:r>
      <w:r w:rsidRPr="00C044AA">
        <w:rPr>
          <w:strike/>
          <w:u w:val="single"/>
        </w:rPr>
        <w:t>The format of the Beacon Interval Control field when the Next A-BFT subfield is nonzero is shown in Figure 17. The difference between the two formats is in the definition of the field occupying B14.</w:t>
      </w:r>
    </w:p>
    <w:p w14:paraId="6F5D1C0F" w14:textId="4951A92A" w:rsidR="00997A61" w:rsidRDefault="005B11A0" w:rsidP="00F2260B">
      <w:pPr>
        <w:pStyle w:val="IEEEStdsParagraph"/>
        <w:rPr>
          <w:b/>
          <w:i/>
          <w:sz w:val="22"/>
          <w:highlight w:val="yellow"/>
        </w:rPr>
      </w:pPr>
      <w:r>
        <w:rPr>
          <w:b/>
          <w:i/>
          <w:sz w:val="22"/>
          <w:highlight w:val="yellow"/>
        </w:rPr>
        <w:t>Change</w:t>
      </w:r>
      <w:r w:rsidR="00997A61">
        <w:rPr>
          <w:b/>
          <w:i/>
          <w:sz w:val="22"/>
          <w:highlight w:val="yellow"/>
        </w:rPr>
        <w:t xml:space="preserve"> Figure 9-61 as follows (CID #1949)</w:t>
      </w:r>
    </w:p>
    <w:tbl>
      <w:tblPr>
        <w:tblW w:w="0" w:type="auto"/>
        <w:jc w:val="center"/>
        <w:tblLook w:val="04A0" w:firstRow="1" w:lastRow="0" w:firstColumn="1" w:lastColumn="0" w:noHBand="0" w:noVBand="1"/>
      </w:tblPr>
      <w:tblGrid>
        <w:gridCol w:w="557"/>
        <w:gridCol w:w="858"/>
        <w:gridCol w:w="1140"/>
        <w:gridCol w:w="912"/>
        <w:gridCol w:w="883"/>
        <w:gridCol w:w="950"/>
        <w:gridCol w:w="654"/>
        <w:gridCol w:w="2832"/>
        <w:gridCol w:w="790"/>
      </w:tblGrid>
      <w:tr w:rsidR="005B11A0" w:rsidRPr="006A7938" w14:paraId="5360BE73" w14:textId="77777777" w:rsidTr="001023DD">
        <w:trPr>
          <w:jc w:val="center"/>
        </w:trPr>
        <w:tc>
          <w:tcPr>
            <w:tcW w:w="0" w:type="auto"/>
            <w:shd w:val="clear" w:color="auto" w:fill="auto"/>
          </w:tcPr>
          <w:p w14:paraId="7922CBD5" w14:textId="77777777" w:rsidR="00997A61" w:rsidRPr="006A7938" w:rsidRDefault="00997A61" w:rsidP="00997A61">
            <w:pPr>
              <w:pStyle w:val="IEEEStdsTableData-Center"/>
            </w:pPr>
          </w:p>
        </w:tc>
        <w:tc>
          <w:tcPr>
            <w:tcW w:w="0" w:type="auto"/>
            <w:tcBorders>
              <w:bottom w:val="single" w:sz="4" w:space="0" w:color="auto"/>
            </w:tcBorders>
            <w:shd w:val="clear" w:color="auto" w:fill="auto"/>
          </w:tcPr>
          <w:p w14:paraId="46F2936E" w14:textId="1A301689" w:rsidR="00997A61" w:rsidRPr="006A7938" w:rsidRDefault="00997A61" w:rsidP="00997A61">
            <w:pPr>
              <w:pStyle w:val="IEEEStdsTableData-Center"/>
            </w:pPr>
            <w:r>
              <w:rPr>
                <w:szCs w:val="18"/>
              </w:rPr>
              <w:t xml:space="preserve">B0 </w:t>
            </w:r>
          </w:p>
        </w:tc>
        <w:tc>
          <w:tcPr>
            <w:tcW w:w="0" w:type="auto"/>
            <w:tcBorders>
              <w:bottom w:val="single" w:sz="4" w:space="0" w:color="auto"/>
            </w:tcBorders>
            <w:shd w:val="clear" w:color="auto" w:fill="auto"/>
          </w:tcPr>
          <w:p w14:paraId="630EAFE9" w14:textId="5E597900" w:rsidR="00997A61" w:rsidRPr="006A7938" w:rsidRDefault="00997A61" w:rsidP="00997A61">
            <w:pPr>
              <w:pStyle w:val="IEEEStdsTableData-Center"/>
            </w:pPr>
            <w:r>
              <w:rPr>
                <w:szCs w:val="18"/>
              </w:rPr>
              <w:t xml:space="preserve">B1 </w:t>
            </w:r>
          </w:p>
        </w:tc>
        <w:tc>
          <w:tcPr>
            <w:tcW w:w="0" w:type="auto"/>
            <w:tcBorders>
              <w:bottom w:val="single" w:sz="4" w:space="0" w:color="auto"/>
            </w:tcBorders>
          </w:tcPr>
          <w:p w14:paraId="457F6C63" w14:textId="35C21AEA" w:rsidR="00997A61" w:rsidRPr="006A7938" w:rsidRDefault="00997A61" w:rsidP="00997A61">
            <w:pPr>
              <w:pStyle w:val="IEEEStdsTableData-Center"/>
            </w:pPr>
            <w:r>
              <w:rPr>
                <w:szCs w:val="18"/>
              </w:rPr>
              <w:t xml:space="preserve">B2 B5 </w:t>
            </w:r>
          </w:p>
        </w:tc>
        <w:tc>
          <w:tcPr>
            <w:tcW w:w="0" w:type="auto"/>
            <w:tcBorders>
              <w:bottom w:val="single" w:sz="4" w:space="0" w:color="auto"/>
            </w:tcBorders>
          </w:tcPr>
          <w:p w14:paraId="446DFDA3" w14:textId="26A57088" w:rsidR="00997A61" w:rsidRPr="006A7938" w:rsidRDefault="00997A61" w:rsidP="00997A61">
            <w:pPr>
              <w:pStyle w:val="IEEEStdsTableData-Center"/>
            </w:pPr>
            <w:r>
              <w:rPr>
                <w:szCs w:val="18"/>
              </w:rPr>
              <w:t xml:space="preserve">B6 </w:t>
            </w:r>
          </w:p>
        </w:tc>
        <w:tc>
          <w:tcPr>
            <w:tcW w:w="0" w:type="auto"/>
            <w:tcBorders>
              <w:bottom w:val="single" w:sz="4" w:space="0" w:color="auto"/>
            </w:tcBorders>
          </w:tcPr>
          <w:p w14:paraId="4AA830BA" w14:textId="6F23E835" w:rsidR="00997A61" w:rsidRPr="006A7938" w:rsidRDefault="00997A61" w:rsidP="00997A61">
            <w:pPr>
              <w:pStyle w:val="IEEEStdsTableData-Center"/>
            </w:pPr>
            <w:r>
              <w:rPr>
                <w:szCs w:val="18"/>
              </w:rPr>
              <w:t xml:space="preserve">B7 B9 </w:t>
            </w:r>
          </w:p>
        </w:tc>
        <w:tc>
          <w:tcPr>
            <w:tcW w:w="0" w:type="auto"/>
            <w:tcBorders>
              <w:bottom w:val="single" w:sz="4" w:space="0" w:color="auto"/>
            </w:tcBorders>
          </w:tcPr>
          <w:p w14:paraId="31623998" w14:textId="69891FCD" w:rsidR="00997A61" w:rsidRDefault="00997A61" w:rsidP="00997A61">
            <w:pPr>
              <w:pStyle w:val="IEEEStdsTableData-Center"/>
            </w:pPr>
            <w:r>
              <w:rPr>
                <w:szCs w:val="18"/>
              </w:rPr>
              <w:t xml:space="preserve">B10 B13 </w:t>
            </w:r>
          </w:p>
        </w:tc>
        <w:tc>
          <w:tcPr>
            <w:tcW w:w="0" w:type="auto"/>
            <w:tcBorders>
              <w:bottom w:val="single" w:sz="4" w:space="0" w:color="auto"/>
            </w:tcBorders>
          </w:tcPr>
          <w:p w14:paraId="204856E2" w14:textId="306F12D3" w:rsidR="00997A61" w:rsidRDefault="00997A61" w:rsidP="00997A61">
            <w:pPr>
              <w:pStyle w:val="IEEEStdsTableData-Center"/>
            </w:pPr>
            <w:r>
              <w:rPr>
                <w:szCs w:val="18"/>
              </w:rPr>
              <w:t xml:space="preserve">B14 </w:t>
            </w:r>
          </w:p>
        </w:tc>
        <w:tc>
          <w:tcPr>
            <w:tcW w:w="0" w:type="auto"/>
            <w:tcBorders>
              <w:bottom w:val="single" w:sz="4" w:space="0" w:color="auto"/>
            </w:tcBorders>
          </w:tcPr>
          <w:p w14:paraId="1239EDB4" w14:textId="061875AB" w:rsidR="00997A61" w:rsidRPr="006A7938" w:rsidRDefault="00997A61" w:rsidP="00997A61">
            <w:pPr>
              <w:pStyle w:val="IEEEStdsTableData-Center"/>
            </w:pPr>
            <w:r>
              <w:rPr>
                <w:szCs w:val="18"/>
              </w:rPr>
              <w:t xml:space="preserve">B15 B18 </w:t>
            </w:r>
          </w:p>
        </w:tc>
      </w:tr>
      <w:tr w:rsidR="005B11A0" w:rsidRPr="006A7938" w14:paraId="76B361B0" w14:textId="77777777" w:rsidTr="001023DD">
        <w:trPr>
          <w:jc w:val="center"/>
        </w:trPr>
        <w:tc>
          <w:tcPr>
            <w:tcW w:w="0" w:type="auto"/>
            <w:tcBorders>
              <w:right w:val="single" w:sz="4" w:space="0" w:color="auto"/>
            </w:tcBorders>
            <w:shd w:val="clear" w:color="auto" w:fill="auto"/>
          </w:tcPr>
          <w:p w14:paraId="41771420" w14:textId="77777777" w:rsidR="00997A61" w:rsidRPr="006A7938" w:rsidRDefault="00997A61" w:rsidP="00997A61">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BDB02" w14:textId="1F543258" w:rsidR="00997A61" w:rsidRPr="006A7938" w:rsidRDefault="00997A61" w:rsidP="00997A61">
            <w:pPr>
              <w:pStyle w:val="IEEEStdsTableData-Center"/>
            </w:pPr>
            <w:r>
              <w:rPr>
                <w:szCs w:val="18"/>
              </w:rPr>
              <w:t xml:space="preserve">CC Present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D84DD" w14:textId="7C1C2D10" w:rsidR="00997A61" w:rsidRPr="006A7938" w:rsidRDefault="00997A61" w:rsidP="00997A61">
            <w:pPr>
              <w:pStyle w:val="IEEEStdsTableData-Center"/>
            </w:pPr>
            <w:r>
              <w:rPr>
                <w:szCs w:val="18"/>
              </w:rPr>
              <w:t xml:space="preserve">Discovery Mode </w:t>
            </w:r>
          </w:p>
        </w:tc>
        <w:tc>
          <w:tcPr>
            <w:tcW w:w="0" w:type="auto"/>
            <w:tcBorders>
              <w:top w:val="single" w:sz="4" w:space="0" w:color="auto"/>
              <w:left w:val="single" w:sz="4" w:space="0" w:color="auto"/>
              <w:bottom w:val="single" w:sz="4" w:space="0" w:color="auto"/>
              <w:right w:val="single" w:sz="4" w:space="0" w:color="auto"/>
            </w:tcBorders>
          </w:tcPr>
          <w:p w14:paraId="0C7EE16A" w14:textId="5FF9A982" w:rsidR="00997A61" w:rsidRPr="006A7938" w:rsidRDefault="00997A61" w:rsidP="00997A61">
            <w:pPr>
              <w:pStyle w:val="IEEEStdsTableData-Center"/>
            </w:pPr>
            <w:r>
              <w:rPr>
                <w:szCs w:val="18"/>
              </w:rPr>
              <w:t xml:space="preserve">Next Beacon </w:t>
            </w:r>
          </w:p>
        </w:tc>
        <w:tc>
          <w:tcPr>
            <w:tcW w:w="0" w:type="auto"/>
            <w:tcBorders>
              <w:top w:val="single" w:sz="4" w:space="0" w:color="auto"/>
              <w:left w:val="single" w:sz="4" w:space="0" w:color="auto"/>
              <w:bottom w:val="single" w:sz="4" w:space="0" w:color="auto"/>
              <w:right w:val="single" w:sz="4" w:space="0" w:color="auto"/>
            </w:tcBorders>
          </w:tcPr>
          <w:p w14:paraId="7A9A4BCA" w14:textId="07E8D33F" w:rsidR="00997A61" w:rsidRPr="006A7938" w:rsidRDefault="00997A61" w:rsidP="00997A61">
            <w:pPr>
              <w:pStyle w:val="IEEEStdsTableData-Center"/>
            </w:pPr>
            <w:r>
              <w:rPr>
                <w:szCs w:val="18"/>
              </w:rPr>
              <w:t xml:space="preserve">ATI Present </w:t>
            </w:r>
          </w:p>
        </w:tc>
        <w:tc>
          <w:tcPr>
            <w:tcW w:w="0" w:type="auto"/>
            <w:tcBorders>
              <w:top w:val="single" w:sz="4" w:space="0" w:color="auto"/>
              <w:left w:val="single" w:sz="4" w:space="0" w:color="auto"/>
              <w:bottom w:val="single" w:sz="4" w:space="0" w:color="auto"/>
              <w:right w:val="single" w:sz="4" w:space="0" w:color="auto"/>
            </w:tcBorders>
          </w:tcPr>
          <w:p w14:paraId="0C5A6BA3" w14:textId="09FCC466" w:rsidR="00997A61" w:rsidRPr="006A7938" w:rsidRDefault="00997A61" w:rsidP="00997A61">
            <w:pPr>
              <w:pStyle w:val="IEEEStdsTableData-Center"/>
            </w:pPr>
            <w:r>
              <w:rPr>
                <w:szCs w:val="18"/>
              </w:rPr>
              <w:t xml:space="preserve">A-BFT Length </w:t>
            </w:r>
          </w:p>
        </w:tc>
        <w:tc>
          <w:tcPr>
            <w:tcW w:w="0" w:type="auto"/>
            <w:tcBorders>
              <w:top w:val="single" w:sz="4" w:space="0" w:color="auto"/>
              <w:left w:val="single" w:sz="4" w:space="0" w:color="auto"/>
              <w:bottom w:val="single" w:sz="4" w:space="0" w:color="auto"/>
              <w:right w:val="single" w:sz="4" w:space="0" w:color="auto"/>
            </w:tcBorders>
          </w:tcPr>
          <w:p w14:paraId="03E00B62" w14:textId="41072C7C" w:rsidR="00997A61" w:rsidRPr="006A7938" w:rsidRDefault="00997A61" w:rsidP="00997A61">
            <w:pPr>
              <w:pStyle w:val="IEEEStdsTableData-Center"/>
            </w:pPr>
            <w:r>
              <w:rPr>
                <w:szCs w:val="18"/>
              </w:rPr>
              <w:t xml:space="preserve">FSS </w:t>
            </w:r>
          </w:p>
        </w:tc>
        <w:tc>
          <w:tcPr>
            <w:tcW w:w="0" w:type="auto"/>
            <w:tcBorders>
              <w:top w:val="single" w:sz="4" w:space="0" w:color="auto"/>
              <w:left w:val="single" w:sz="4" w:space="0" w:color="auto"/>
              <w:bottom w:val="single" w:sz="4" w:space="0" w:color="auto"/>
              <w:right w:val="single" w:sz="4" w:space="0" w:color="auto"/>
            </w:tcBorders>
          </w:tcPr>
          <w:p w14:paraId="452166CC" w14:textId="2F3042E0" w:rsidR="00997A61" w:rsidRPr="006A7938" w:rsidRDefault="00997A61" w:rsidP="00997A61">
            <w:pPr>
              <w:pStyle w:val="IEEEStdsTableData-Center"/>
            </w:pPr>
            <w:proofErr w:type="spellStart"/>
            <w:r>
              <w:rPr>
                <w:szCs w:val="18"/>
              </w:rPr>
              <w:t>IsResponderTXSS</w:t>
            </w:r>
            <w:proofErr w:type="spellEnd"/>
            <w:r w:rsidR="005B11A0" w:rsidRPr="006024E3">
              <w:rPr>
                <w:color w:val="FF0000"/>
                <w:szCs w:val="18"/>
                <w:u w:val="single"/>
              </w:rPr>
              <w:t>/Unsolicited RSS Enabled</w:t>
            </w:r>
            <w:r w:rsidRPr="006024E3">
              <w:rPr>
                <w:color w:val="FF0000"/>
                <w:szCs w:val="18"/>
                <w:u w:val="single"/>
              </w:rPr>
              <w:t xml:space="preserve"> </w:t>
            </w:r>
          </w:p>
        </w:tc>
        <w:tc>
          <w:tcPr>
            <w:tcW w:w="0" w:type="auto"/>
            <w:tcBorders>
              <w:top w:val="single" w:sz="4" w:space="0" w:color="auto"/>
              <w:left w:val="single" w:sz="4" w:space="0" w:color="auto"/>
              <w:bottom w:val="single" w:sz="4" w:space="0" w:color="auto"/>
              <w:right w:val="single" w:sz="4" w:space="0" w:color="auto"/>
            </w:tcBorders>
          </w:tcPr>
          <w:p w14:paraId="2D7182CB" w14:textId="4DEBB98F" w:rsidR="00997A61" w:rsidRPr="006A7938" w:rsidRDefault="00997A61" w:rsidP="00997A61">
            <w:pPr>
              <w:pStyle w:val="IEEEStdsTableData-Center"/>
            </w:pPr>
            <w:r>
              <w:rPr>
                <w:szCs w:val="18"/>
              </w:rPr>
              <w:t xml:space="preserve">Next A-BFT </w:t>
            </w:r>
          </w:p>
        </w:tc>
      </w:tr>
      <w:tr w:rsidR="005B11A0" w:rsidRPr="006A7938" w14:paraId="3129709D" w14:textId="77777777" w:rsidTr="001023DD">
        <w:trPr>
          <w:jc w:val="center"/>
        </w:trPr>
        <w:tc>
          <w:tcPr>
            <w:tcW w:w="0" w:type="auto"/>
            <w:shd w:val="clear" w:color="auto" w:fill="auto"/>
          </w:tcPr>
          <w:p w14:paraId="5AB782C4" w14:textId="77777777" w:rsidR="00997A61" w:rsidRPr="006A7938" w:rsidRDefault="00997A61" w:rsidP="00997A61">
            <w:pPr>
              <w:pStyle w:val="IEEEStdsTableData-Center"/>
            </w:pPr>
            <w:r w:rsidRPr="006A7938">
              <w:t>Bits:</w:t>
            </w:r>
          </w:p>
        </w:tc>
        <w:tc>
          <w:tcPr>
            <w:tcW w:w="0" w:type="auto"/>
            <w:tcBorders>
              <w:top w:val="single" w:sz="4" w:space="0" w:color="auto"/>
            </w:tcBorders>
            <w:shd w:val="clear" w:color="auto" w:fill="auto"/>
          </w:tcPr>
          <w:p w14:paraId="4D206D59" w14:textId="5F38D07D" w:rsidR="00997A61" w:rsidRPr="006A7938" w:rsidRDefault="00997A61" w:rsidP="00997A61">
            <w:pPr>
              <w:pStyle w:val="IEEEStdsTableData-Center"/>
            </w:pPr>
            <w:r>
              <w:rPr>
                <w:szCs w:val="18"/>
              </w:rPr>
              <w:t xml:space="preserve">1 </w:t>
            </w:r>
          </w:p>
        </w:tc>
        <w:tc>
          <w:tcPr>
            <w:tcW w:w="0" w:type="auto"/>
            <w:tcBorders>
              <w:top w:val="single" w:sz="4" w:space="0" w:color="auto"/>
            </w:tcBorders>
            <w:shd w:val="clear" w:color="auto" w:fill="auto"/>
          </w:tcPr>
          <w:p w14:paraId="700FC87E" w14:textId="0DFAD5D8"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288B8FD2" w14:textId="3F625E6C"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0D19437C" w14:textId="49B63C06"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1D3E9782" w14:textId="2632C168" w:rsidR="00997A61" w:rsidRPr="006A7938" w:rsidRDefault="00997A61" w:rsidP="00997A61">
            <w:pPr>
              <w:pStyle w:val="IEEEStdsTableData-Center"/>
            </w:pPr>
            <w:r>
              <w:rPr>
                <w:szCs w:val="18"/>
              </w:rPr>
              <w:t xml:space="preserve">3 </w:t>
            </w:r>
          </w:p>
        </w:tc>
        <w:tc>
          <w:tcPr>
            <w:tcW w:w="0" w:type="auto"/>
            <w:tcBorders>
              <w:top w:val="single" w:sz="4" w:space="0" w:color="auto"/>
            </w:tcBorders>
          </w:tcPr>
          <w:p w14:paraId="05471731" w14:textId="1F97A079"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135178C9" w14:textId="2C88020B" w:rsidR="00997A61" w:rsidRDefault="00997A61" w:rsidP="00997A61">
            <w:pPr>
              <w:pStyle w:val="IEEEStdsTableData-Center"/>
            </w:pPr>
            <w:r>
              <w:rPr>
                <w:szCs w:val="18"/>
              </w:rPr>
              <w:t xml:space="preserve">1 </w:t>
            </w:r>
          </w:p>
        </w:tc>
        <w:tc>
          <w:tcPr>
            <w:tcW w:w="0" w:type="auto"/>
            <w:tcBorders>
              <w:top w:val="single" w:sz="4" w:space="0" w:color="auto"/>
            </w:tcBorders>
          </w:tcPr>
          <w:p w14:paraId="37938386" w14:textId="72A02EA8" w:rsidR="00997A61" w:rsidRPr="006A7938" w:rsidRDefault="00997A61" w:rsidP="00997A61">
            <w:pPr>
              <w:pStyle w:val="IEEEStdsTableData-Center"/>
            </w:pPr>
            <w:r>
              <w:rPr>
                <w:szCs w:val="18"/>
              </w:rPr>
              <w:t xml:space="preserve">4 </w:t>
            </w:r>
          </w:p>
        </w:tc>
      </w:tr>
    </w:tbl>
    <w:p w14:paraId="4A186E3E" w14:textId="7C4ADB52" w:rsidR="00997A61" w:rsidRDefault="00997A61" w:rsidP="00F2260B">
      <w:pPr>
        <w:pStyle w:val="IEEEStdsParagraph"/>
        <w:rPr>
          <w:b/>
          <w:i/>
          <w:sz w:val="22"/>
          <w:highlight w:val="yellow"/>
        </w:rPr>
      </w:pPr>
    </w:p>
    <w:tbl>
      <w:tblPr>
        <w:tblW w:w="0" w:type="auto"/>
        <w:jc w:val="center"/>
        <w:tblLook w:val="04A0" w:firstRow="1" w:lastRow="0" w:firstColumn="1" w:lastColumn="0" w:noHBand="0" w:noVBand="1"/>
      </w:tblPr>
      <w:tblGrid>
        <w:gridCol w:w="557"/>
        <w:gridCol w:w="1215"/>
        <w:gridCol w:w="773"/>
        <w:gridCol w:w="736"/>
        <w:gridCol w:w="818"/>
        <w:gridCol w:w="794"/>
        <w:gridCol w:w="1315"/>
        <w:gridCol w:w="1107"/>
        <w:gridCol w:w="1375"/>
        <w:gridCol w:w="886"/>
      </w:tblGrid>
      <w:tr w:rsidR="00997A61" w:rsidRPr="006A7938" w14:paraId="5B0E9A1B" w14:textId="3CD3D650" w:rsidTr="006024E3">
        <w:trPr>
          <w:jc w:val="center"/>
        </w:trPr>
        <w:tc>
          <w:tcPr>
            <w:tcW w:w="0" w:type="auto"/>
            <w:shd w:val="clear" w:color="auto" w:fill="auto"/>
          </w:tcPr>
          <w:p w14:paraId="58B10066" w14:textId="77777777" w:rsidR="00997A61" w:rsidRPr="006A7938" w:rsidRDefault="00997A61" w:rsidP="00997A61">
            <w:pPr>
              <w:pStyle w:val="IEEEStdsTableData-Center"/>
            </w:pPr>
          </w:p>
        </w:tc>
        <w:tc>
          <w:tcPr>
            <w:tcW w:w="0" w:type="auto"/>
            <w:tcBorders>
              <w:bottom w:val="single" w:sz="4" w:space="0" w:color="auto"/>
            </w:tcBorders>
            <w:shd w:val="clear" w:color="auto" w:fill="auto"/>
          </w:tcPr>
          <w:p w14:paraId="196922D2" w14:textId="79AF7B4D" w:rsidR="00997A61" w:rsidRPr="006A7938" w:rsidRDefault="00997A61" w:rsidP="00997A61">
            <w:pPr>
              <w:pStyle w:val="IEEEStdsTableData-Center"/>
            </w:pPr>
            <w:r>
              <w:rPr>
                <w:szCs w:val="18"/>
              </w:rPr>
              <w:t xml:space="preserve">B19 </w:t>
            </w:r>
          </w:p>
        </w:tc>
        <w:tc>
          <w:tcPr>
            <w:tcW w:w="0" w:type="auto"/>
            <w:tcBorders>
              <w:bottom w:val="single" w:sz="4" w:space="0" w:color="auto"/>
            </w:tcBorders>
            <w:shd w:val="clear" w:color="auto" w:fill="auto"/>
          </w:tcPr>
          <w:p w14:paraId="71699CFD" w14:textId="65730A28" w:rsidR="00997A61" w:rsidRPr="006A7938" w:rsidRDefault="00997A61" w:rsidP="00997A61">
            <w:pPr>
              <w:pStyle w:val="IEEEStdsTableData-Center"/>
            </w:pPr>
            <w:r>
              <w:rPr>
                <w:szCs w:val="18"/>
              </w:rPr>
              <w:t xml:space="preserve">B20 B26 </w:t>
            </w:r>
          </w:p>
        </w:tc>
        <w:tc>
          <w:tcPr>
            <w:tcW w:w="0" w:type="auto"/>
            <w:tcBorders>
              <w:bottom w:val="single" w:sz="4" w:space="0" w:color="auto"/>
            </w:tcBorders>
          </w:tcPr>
          <w:p w14:paraId="7BB899C8" w14:textId="600487E8" w:rsidR="00997A61" w:rsidRPr="006A7938" w:rsidRDefault="00997A61" w:rsidP="00997A61">
            <w:pPr>
              <w:pStyle w:val="IEEEStdsTableData-Center"/>
            </w:pPr>
            <w:r>
              <w:rPr>
                <w:szCs w:val="18"/>
              </w:rPr>
              <w:t xml:space="preserve">B27 B30 </w:t>
            </w:r>
          </w:p>
        </w:tc>
        <w:tc>
          <w:tcPr>
            <w:tcW w:w="0" w:type="auto"/>
            <w:tcBorders>
              <w:bottom w:val="single" w:sz="4" w:space="0" w:color="auto"/>
            </w:tcBorders>
          </w:tcPr>
          <w:p w14:paraId="73F081DE" w14:textId="31BB255E" w:rsidR="00997A61" w:rsidRPr="006A7938" w:rsidRDefault="00997A61" w:rsidP="00997A61">
            <w:pPr>
              <w:pStyle w:val="IEEEStdsTableData-Center"/>
            </w:pPr>
            <w:r>
              <w:rPr>
                <w:szCs w:val="18"/>
              </w:rPr>
              <w:t xml:space="preserve">B31 B36 </w:t>
            </w:r>
          </w:p>
        </w:tc>
        <w:tc>
          <w:tcPr>
            <w:tcW w:w="0" w:type="auto"/>
            <w:tcBorders>
              <w:bottom w:val="single" w:sz="4" w:space="0" w:color="auto"/>
            </w:tcBorders>
          </w:tcPr>
          <w:p w14:paraId="6CB3175C" w14:textId="410D85BE" w:rsidR="00997A61" w:rsidRPr="006A7938" w:rsidRDefault="00997A61" w:rsidP="00997A61">
            <w:pPr>
              <w:pStyle w:val="IEEEStdsTableData-Center"/>
            </w:pPr>
            <w:r>
              <w:rPr>
                <w:szCs w:val="18"/>
              </w:rPr>
              <w:t xml:space="preserve">B37 B42 </w:t>
            </w:r>
          </w:p>
        </w:tc>
        <w:tc>
          <w:tcPr>
            <w:tcW w:w="0" w:type="auto"/>
            <w:tcBorders>
              <w:bottom w:val="single" w:sz="4" w:space="0" w:color="auto"/>
            </w:tcBorders>
          </w:tcPr>
          <w:p w14:paraId="2D940C0D" w14:textId="6536A670" w:rsidR="00997A61" w:rsidRDefault="00997A61" w:rsidP="00997A61">
            <w:pPr>
              <w:pStyle w:val="IEEEStdsTableData-Center"/>
            </w:pPr>
            <w:r>
              <w:rPr>
                <w:szCs w:val="18"/>
              </w:rPr>
              <w:t xml:space="preserve">B43 </w:t>
            </w:r>
          </w:p>
        </w:tc>
        <w:tc>
          <w:tcPr>
            <w:tcW w:w="0" w:type="auto"/>
            <w:tcBorders>
              <w:bottom w:val="single" w:sz="4" w:space="0" w:color="auto"/>
            </w:tcBorders>
          </w:tcPr>
          <w:p w14:paraId="239F0A4B" w14:textId="089D57BB" w:rsidR="00997A61" w:rsidRPr="006024E3" w:rsidRDefault="00997A61" w:rsidP="00997A61">
            <w:pPr>
              <w:pStyle w:val="IEEEStdsTableData-Center"/>
              <w:rPr>
                <w:u w:val="single"/>
              </w:rPr>
            </w:pPr>
            <w:r w:rsidRPr="006024E3">
              <w:rPr>
                <w:szCs w:val="18"/>
                <w:u w:val="single"/>
              </w:rPr>
              <w:t xml:space="preserve">B44 B45 </w:t>
            </w:r>
          </w:p>
        </w:tc>
        <w:tc>
          <w:tcPr>
            <w:tcW w:w="0" w:type="auto"/>
            <w:tcBorders>
              <w:bottom w:val="single" w:sz="4" w:space="0" w:color="auto"/>
            </w:tcBorders>
          </w:tcPr>
          <w:p w14:paraId="275AA23C" w14:textId="5BA9003A" w:rsidR="00997A61" w:rsidRPr="006024E3" w:rsidRDefault="00997A61" w:rsidP="00997A61">
            <w:pPr>
              <w:pStyle w:val="IEEEStdsTableData-Center"/>
              <w:rPr>
                <w:u w:val="single"/>
              </w:rPr>
            </w:pPr>
            <w:r w:rsidRPr="006024E3">
              <w:rPr>
                <w:szCs w:val="18"/>
                <w:u w:val="single"/>
              </w:rPr>
              <w:t xml:space="preserve">B46 B47 </w:t>
            </w:r>
          </w:p>
        </w:tc>
        <w:tc>
          <w:tcPr>
            <w:tcW w:w="0" w:type="auto"/>
            <w:tcBorders>
              <w:bottom w:val="single" w:sz="4" w:space="0" w:color="auto"/>
            </w:tcBorders>
          </w:tcPr>
          <w:p w14:paraId="25D19773" w14:textId="7D7A9971" w:rsidR="00997A61" w:rsidRPr="006024E3" w:rsidRDefault="00997A61" w:rsidP="00997A61">
            <w:pPr>
              <w:pStyle w:val="IEEEStdsTableData-Center"/>
              <w:rPr>
                <w:strike/>
              </w:rPr>
            </w:pPr>
            <w:r w:rsidRPr="006024E3">
              <w:rPr>
                <w:strike/>
                <w:szCs w:val="18"/>
              </w:rPr>
              <w:t xml:space="preserve">B44 B47 </w:t>
            </w:r>
          </w:p>
        </w:tc>
      </w:tr>
      <w:tr w:rsidR="00997A61" w:rsidRPr="006A7938" w14:paraId="1114B3C4" w14:textId="74ABEF31" w:rsidTr="006024E3">
        <w:trPr>
          <w:jc w:val="center"/>
        </w:trPr>
        <w:tc>
          <w:tcPr>
            <w:tcW w:w="0" w:type="auto"/>
            <w:tcBorders>
              <w:right w:val="single" w:sz="4" w:space="0" w:color="auto"/>
            </w:tcBorders>
            <w:shd w:val="clear" w:color="auto" w:fill="auto"/>
          </w:tcPr>
          <w:p w14:paraId="5A3AF47E" w14:textId="77777777" w:rsidR="00997A61" w:rsidRPr="006A7938" w:rsidRDefault="00997A61" w:rsidP="00997A61">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27B30" w14:textId="5A2C2A19" w:rsidR="00997A61" w:rsidRPr="006A7938" w:rsidRDefault="00997A61" w:rsidP="00997A61">
            <w:pPr>
              <w:pStyle w:val="IEEEStdsTableData-Center"/>
            </w:pPr>
            <w:r>
              <w:rPr>
                <w:szCs w:val="18"/>
              </w:rPr>
              <w:t xml:space="preserve">Fragmented TXSS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AC1E" w14:textId="240C0631" w:rsidR="00997A61" w:rsidRPr="006A7938" w:rsidRDefault="00997A61" w:rsidP="00997A61">
            <w:pPr>
              <w:pStyle w:val="IEEEStdsTableData-Center"/>
            </w:pPr>
            <w:r>
              <w:rPr>
                <w:szCs w:val="18"/>
              </w:rPr>
              <w:t xml:space="preserve">TXSS Span </w:t>
            </w:r>
          </w:p>
        </w:tc>
        <w:tc>
          <w:tcPr>
            <w:tcW w:w="0" w:type="auto"/>
            <w:tcBorders>
              <w:top w:val="single" w:sz="4" w:space="0" w:color="auto"/>
              <w:left w:val="single" w:sz="4" w:space="0" w:color="auto"/>
              <w:bottom w:val="single" w:sz="4" w:space="0" w:color="auto"/>
              <w:right w:val="single" w:sz="4" w:space="0" w:color="auto"/>
            </w:tcBorders>
          </w:tcPr>
          <w:p w14:paraId="0D63BFE9" w14:textId="186C2A95" w:rsidR="00997A61" w:rsidRPr="006A7938" w:rsidRDefault="00997A61" w:rsidP="00997A61">
            <w:pPr>
              <w:pStyle w:val="IEEEStdsTableData-Center"/>
            </w:pPr>
            <w:r>
              <w:rPr>
                <w:szCs w:val="18"/>
              </w:rPr>
              <w:t xml:space="preserve">N BIs A-BFT </w:t>
            </w:r>
          </w:p>
        </w:tc>
        <w:tc>
          <w:tcPr>
            <w:tcW w:w="0" w:type="auto"/>
            <w:tcBorders>
              <w:top w:val="single" w:sz="4" w:space="0" w:color="auto"/>
              <w:left w:val="single" w:sz="4" w:space="0" w:color="auto"/>
              <w:bottom w:val="single" w:sz="4" w:space="0" w:color="auto"/>
              <w:right w:val="single" w:sz="4" w:space="0" w:color="auto"/>
            </w:tcBorders>
          </w:tcPr>
          <w:p w14:paraId="46C60C49" w14:textId="07639628" w:rsidR="00997A61" w:rsidRPr="006A7938" w:rsidRDefault="00997A61" w:rsidP="00997A61">
            <w:pPr>
              <w:pStyle w:val="IEEEStdsTableData-Center"/>
            </w:pPr>
            <w:r>
              <w:rPr>
                <w:szCs w:val="18"/>
              </w:rPr>
              <w:t xml:space="preserve">A-BFT Count </w:t>
            </w:r>
          </w:p>
        </w:tc>
        <w:tc>
          <w:tcPr>
            <w:tcW w:w="0" w:type="auto"/>
            <w:tcBorders>
              <w:top w:val="single" w:sz="4" w:space="0" w:color="auto"/>
              <w:left w:val="single" w:sz="4" w:space="0" w:color="auto"/>
              <w:bottom w:val="single" w:sz="4" w:space="0" w:color="auto"/>
              <w:right w:val="single" w:sz="4" w:space="0" w:color="auto"/>
            </w:tcBorders>
          </w:tcPr>
          <w:p w14:paraId="36D220AA" w14:textId="75D63B84" w:rsidR="00997A61" w:rsidRPr="006A7938" w:rsidRDefault="00997A61" w:rsidP="00997A61">
            <w:pPr>
              <w:pStyle w:val="IEEEStdsTableData-Center"/>
            </w:pPr>
            <w:r>
              <w:rPr>
                <w:szCs w:val="18"/>
              </w:rPr>
              <w:t xml:space="preserve">N A-BFT in Ant </w:t>
            </w:r>
          </w:p>
        </w:tc>
        <w:tc>
          <w:tcPr>
            <w:tcW w:w="0" w:type="auto"/>
            <w:tcBorders>
              <w:top w:val="single" w:sz="4" w:space="0" w:color="auto"/>
              <w:left w:val="single" w:sz="4" w:space="0" w:color="auto"/>
              <w:bottom w:val="single" w:sz="4" w:space="0" w:color="auto"/>
              <w:right w:val="single" w:sz="4" w:space="0" w:color="auto"/>
            </w:tcBorders>
          </w:tcPr>
          <w:p w14:paraId="363BF2EC" w14:textId="036F7952" w:rsidR="00997A61" w:rsidRPr="006A7938" w:rsidRDefault="00997A61" w:rsidP="00997A61">
            <w:pPr>
              <w:pStyle w:val="IEEEStdsTableData-Center"/>
            </w:pPr>
            <w:r>
              <w:rPr>
                <w:szCs w:val="18"/>
              </w:rPr>
              <w:t xml:space="preserve">PCP Association Ready </w:t>
            </w:r>
          </w:p>
        </w:tc>
        <w:tc>
          <w:tcPr>
            <w:tcW w:w="0" w:type="auto"/>
            <w:tcBorders>
              <w:top w:val="single" w:sz="4" w:space="0" w:color="auto"/>
              <w:left w:val="single" w:sz="4" w:space="0" w:color="auto"/>
              <w:bottom w:val="single" w:sz="4" w:space="0" w:color="auto"/>
              <w:right w:val="single" w:sz="4" w:space="0" w:color="auto"/>
            </w:tcBorders>
          </w:tcPr>
          <w:p w14:paraId="34E3276B" w14:textId="70F27116" w:rsidR="00997A61" w:rsidRPr="006024E3" w:rsidRDefault="00997A61" w:rsidP="00997A61">
            <w:pPr>
              <w:pStyle w:val="IEEEStdsTableData-Center"/>
              <w:rPr>
                <w:u w:val="single"/>
              </w:rPr>
            </w:pPr>
            <w:r w:rsidRPr="006024E3">
              <w:rPr>
                <w:szCs w:val="18"/>
                <w:u w:val="single"/>
              </w:rPr>
              <w:t xml:space="preserve">A-BFT Multiplier </w:t>
            </w:r>
          </w:p>
        </w:tc>
        <w:tc>
          <w:tcPr>
            <w:tcW w:w="0" w:type="auto"/>
            <w:tcBorders>
              <w:top w:val="single" w:sz="4" w:space="0" w:color="auto"/>
              <w:left w:val="single" w:sz="4" w:space="0" w:color="auto"/>
              <w:bottom w:val="single" w:sz="4" w:space="0" w:color="auto"/>
              <w:right w:val="single" w:sz="4" w:space="0" w:color="auto"/>
            </w:tcBorders>
          </w:tcPr>
          <w:p w14:paraId="096C0BFE" w14:textId="522A31B6" w:rsidR="00997A61" w:rsidRPr="006024E3" w:rsidRDefault="00997A61" w:rsidP="00997A61">
            <w:pPr>
              <w:pStyle w:val="IEEEStdsTableData-Center"/>
              <w:rPr>
                <w:u w:val="single"/>
              </w:rPr>
            </w:pPr>
            <w:r w:rsidRPr="006024E3">
              <w:rPr>
                <w:szCs w:val="18"/>
                <w:u w:val="single"/>
              </w:rPr>
              <w:t xml:space="preserve">A-BFT in Secondary Channel </w:t>
            </w:r>
          </w:p>
        </w:tc>
        <w:tc>
          <w:tcPr>
            <w:tcW w:w="0" w:type="auto"/>
            <w:tcBorders>
              <w:top w:val="single" w:sz="4" w:space="0" w:color="auto"/>
              <w:left w:val="single" w:sz="4" w:space="0" w:color="auto"/>
              <w:bottom w:val="single" w:sz="4" w:space="0" w:color="auto"/>
              <w:right w:val="single" w:sz="4" w:space="0" w:color="auto"/>
            </w:tcBorders>
          </w:tcPr>
          <w:p w14:paraId="03041188" w14:textId="37C1F713" w:rsidR="00997A61" w:rsidRPr="006024E3" w:rsidRDefault="00997A61" w:rsidP="00997A61">
            <w:pPr>
              <w:pStyle w:val="IEEEStdsTableData-Center"/>
              <w:rPr>
                <w:strike/>
                <w:szCs w:val="18"/>
              </w:rPr>
            </w:pPr>
            <w:r w:rsidRPr="006024E3">
              <w:rPr>
                <w:strike/>
                <w:szCs w:val="18"/>
              </w:rPr>
              <w:t xml:space="preserve">Reserved </w:t>
            </w:r>
          </w:p>
        </w:tc>
      </w:tr>
      <w:tr w:rsidR="00997A61" w:rsidRPr="006A7938" w14:paraId="6573E15F" w14:textId="4E214315" w:rsidTr="006024E3">
        <w:trPr>
          <w:jc w:val="center"/>
        </w:trPr>
        <w:tc>
          <w:tcPr>
            <w:tcW w:w="0" w:type="auto"/>
            <w:shd w:val="clear" w:color="auto" w:fill="auto"/>
          </w:tcPr>
          <w:p w14:paraId="62412B49" w14:textId="77777777" w:rsidR="00997A61" w:rsidRPr="006A7938" w:rsidRDefault="00997A61" w:rsidP="00997A61">
            <w:pPr>
              <w:pStyle w:val="IEEEStdsTableData-Center"/>
            </w:pPr>
            <w:r w:rsidRPr="006A7938">
              <w:t>Bits:</w:t>
            </w:r>
          </w:p>
        </w:tc>
        <w:tc>
          <w:tcPr>
            <w:tcW w:w="0" w:type="auto"/>
            <w:tcBorders>
              <w:top w:val="single" w:sz="4" w:space="0" w:color="auto"/>
            </w:tcBorders>
            <w:shd w:val="clear" w:color="auto" w:fill="auto"/>
          </w:tcPr>
          <w:p w14:paraId="79267B7D" w14:textId="1FC3E8C5" w:rsidR="00997A61" w:rsidRPr="006A7938" w:rsidRDefault="00997A61" w:rsidP="00997A61">
            <w:pPr>
              <w:pStyle w:val="IEEEStdsTableData-Center"/>
            </w:pPr>
            <w:r>
              <w:rPr>
                <w:szCs w:val="18"/>
              </w:rPr>
              <w:t xml:space="preserve">1 </w:t>
            </w:r>
          </w:p>
        </w:tc>
        <w:tc>
          <w:tcPr>
            <w:tcW w:w="0" w:type="auto"/>
            <w:tcBorders>
              <w:top w:val="single" w:sz="4" w:space="0" w:color="auto"/>
            </w:tcBorders>
            <w:shd w:val="clear" w:color="auto" w:fill="auto"/>
          </w:tcPr>
          <w:p w14:paraId="545C60CC" w14:textId="6B5E645D" w:rsidR="00997A61" w:rsidRPr="006A7938" w:rsidRDefault="00997A61" w:rsidP="00997A61">
            <w:pPr>
              <w:pStyle w:val="IEEEStdsTableData-Center"/>
            </w:pPr>
            <w:r>
              <w:rPr>
                <w:szCs w:val="18"/>
              </w:rPr>
              <w:t xml:space="preserve">7 </w:t>
            </w:r>
          </w:p>
        </w:tc>
        <w:tc>
          <w:tcPr>
            <w:tcW w:w="0" w:type="auto"/>
            <w:tcBorders>
              <w:top w:val="single" w:sz="4" w:space="0" w:color="auto"/>
            </w:tcBorders>
          </w:tcPr>
          <w:p w14:paraId="76FA4BA5" w14:textId="083BA291"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7B34FB77" w14:textId="6D6BFC50" w:rsidR="00997A61" w:rsidRPr="006A7938" w:rsidRDefault="00997A61" w:rsidP="00997A61">
            <w:pPr>
              <w:pStyle w:val="IEEEStdsTableData-Center"/>
            </w:pPr>
            <w:r>
              <w:rPr>
                <w:szCs w:val="18"/>
              </w:rPr>
              <w:t xml:space="preserve">6 </w:t>
            </w:r>
          </w:p>
        </w:tc>
        <w:tc>
          <w:tcPr>
            <w:tcW w:w="0" w:type="auto"/>
            <w:tcBorders>
              <w:top w:val="single" w:sz="4" w:space="0" w:color="auto"/>
            </w:tcBorders>
          </w:tcPr>
          <w:p w14:paraId="3A9FEE41" w14:textId="4DC79BE2" w:rsidR="00997A61" w:rsidRPr="006A7938" w:rsidRDefault="00997A61" w:rsidP="00997A61">
            <w:pPr>
              <w:pStyle w:val="IEEEStdsTableData-Center"/>
            </w:pPr>
            <w:r>
              <w:rPr>
                <w:szCs w:val="18"/>
              </w:rPr>
              <w:t xml:space="preserve">6 </w:t>
            </w:r>
          </w:p>
        </w:tc>
        <w:tc>
          <w:tcPr>
            <w:tcW w:w="0" w:type="auto"/>
            <w:tcBorders>
              <w:top w:val="single" w:sz="4" w:space="0" w:color="auto"/>
            </w:tcBorders>
          </w:tcPr>
          <w:p w14:paraId="24840E5A" w14:textId="7F4CF3C7"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79276B42" w14:textId="6586650E" w:rsidR="00997A61" w:rsidRPr="006024E3" w:rsidRDefault="00997A61" w:rsidP="00997A61">
            <w:pPr>
              <w:pStyle w:val="IEEEStdsTableData-Center"/>
              <w:rPr>
                <w:u w:val="single"/>
              </w:rPr>
            </w:pPr>
            <w:r w:rsidRPr="006024E3">
              <w:rPr>
                <w:szCs w:val="18"/>
                <w:u w:val="single"/>
              </w:rPr>
              <w:t xml:space="preserve">2 </w:t>
            </w:r>
          </w:p>
        </w:tc>
        <w:tc>
          <w:tcPr>
            <w:tcW w:w="0" w:type="auto"/>
            <w:tcBorders>
              <w:top w:val="single" w:sz="4" w:space="0" w:color="auto"/>
            </w:tcBorders>
          </w:tcPr>
          <w:p w14:paraId="784AB7A3" w14:textId="71A92C61" w:rsidR="00997A61" w:rsidRPr="006024E3" w:rsidRDefault="00997A61" w:rsidP="00997A61">
            <w:pPr>
              <w:pStyle w:val="IEEEStdsTableData-Center"/>
              <w:rPr>
                <w:u w:val="single"/>
              </w:rPr>
            </w:pPr>
            <w:r w:rsidRPr="006024E3">
              <w:rPr>
                <w:szCs w:val="18"/>
                <w:u w:val="single"/>
              </w:rPr>
              <w:t xml:space="preserve">2 </w:t>
            </w:r>
          </w:p>
        </w:tc>
        <w:tc>
          <w:tcPr>
            <w:tcW w:w="0" w:type="auto"/>
            <w:tcBorders>
              <w:top w:val="single" w:sz="4" w:space="0" w:color="auto"/>
            </w:tcBorders>
          </w:tcPr>
          <w:p w14:paraId="6D174AB4" w14:textId="021878B5" w:rsidR="00997A61" w:rsidRPr="006024E3" w:rsidRDefault="00997A61" w:rsidP="00997A61">
            <w:pPr>
              <w:pStyle w:val="IEEEStdsTableData-Center"/>
              <w:rPr>
                <w:strike/>
              </w:rPr>
            </w:pPr>
            <w:r w:rsidRPr="006024E3">
              <w:rPr>
                <w:strike/>
                <w:szCs w:val="18"/>
              </w:rPr>
              <w:t xml:space="preserve">4 </w:t>
            </w:r>
          </w:p>
        </w:tc>
      </w:tr>
    </w:tbl>
    <w:p w14:paraId="5ECCD0E6" w14:textId="01098BF0" w:rsidR="00997A61" w:rsidRDefault="00997A61" w:rsidP="00F2260B">
      <w:pPr>
        <w:pStyle w:val="IEEEStdsParagraph"/>
        <w:rPr>
          <w:b/>
          <w:i/>
          <w:sz w:val="22"/>
          <w:highlight w:val="yellow"/>
        </w:rPr>
      </w:pPr>
    </w:p>
    <w:p w14:paraId="3E312769" w14:textId="10ACD9CA" w:rsidR="005B11A0" w:rsidRDefault="00D85A1B" w:rsidP="005B11A0">
      <w:pPr>
        <w:pStyle w:val="IEEEStdsParagraph"/>
        <w:rPr>
          <w:b/>
          <w:i/>
          <w:sz w:val="22"/>
          <w:highlight w:val="yellow"/>
        </w:rPr>
      </w:pPr>
      <w:r>
        <w:rPr>
          <w:b/>
          <w:i/>
          <w:sz w:val="22"/>
          <w:highlight w:val="yellow"/>
        </w:rPr>
        <w:t xml:space="preserve">Delete </w:t>
      </w:r>
      <w:r w:rsidR="005B11A0">
        <w:rPr>
          <w:b/>
          <w:i/>
          <w:sz w:val="22"/>
          <w:highlight w:val="yellow"/>
        </w:rPr>
        <w:t xml:space="preserve">the following editor’s instructions and Figure 17 </w:t>
      </w:r>
      <w:r w:rsidR="000D1AAE">
        <w:rPr>
          <w:b/>
          <w:i/>
          <w:sz w:val="22"/>
          <w:highlight w:val="yellow"/>
        </w:rPr>
        <w:t xml:space="preserve">as follows </w:t>
      </w:r>
      <w:r w:rsidR="005B11A0">
        <w:rPr>
          <w:b/>
          <w:i/>
          <w:sz w:val="22"/>
          <w:highlight w:val="yellow"/>
        </w:rPr>
        <w:t>(CID #1949)</w:t>
      </w:r>
    </w:p>
    <w:p w14:paraId="6BB16195" w14:textId="77777777" w:rsidR="005B11A0" w:rsidRPr="00C044AA" w:rsidRDefault="005B11A0" w:rsidP="006024E3">
      <w:pPr>
        <w:pStyle w:val="Default"/>
        <w:rPr>
          <w:i/>
          <w:iCs/>
          <w:strike/>
        </w:rPr>
      </w:pPr>
      <w:r w:rsidRPr="00C044AA">
        <w:rPr>
          <w:i/>
          <w:iCs/>
          <w:strike/>
          <w:sz w:val="20"/>
          <w:szCs w:val="20"/>
        </w:rPr>
        <w:t>Insert “</w:t>
      </w:r>
      <w:r w:rsidRPr="00C044AA">
        <w:rPr>
          <w:strike/>
          <w:sz w:val="20"/>
          <w:szCs w:val="20"/>
        </w:rPr>
        <w:t>when the Next A-BFT subfield is 0</w:t>
      </w:r>
      <w:r w:rsidRPr="00C044AA">
        <w:rPr>
          <w:i/>
          <w:iCs/>
          <w:strike/>
          <w:sz w:val="20"/>
          <w:szCs w:val="20"/>
        </w:rPr>
        <w:t>” at the end of the caption of Figure 9-61</w:t>
      </w:r>
    </w:p>
    <w:p w14:paraId="37A407FD" w14:textId="77777777" w:rsidR="005B11A0" w:rsidRPr="00C044AA" w:rsidRDefault="005B11A0" w:rsidP="006024E3">
      <w:pPr>
        <w:pStyle w:val="Default"/>
        <w:rPr>
          <w:i/>
          <w:iCs/>
          <w:strike/>
        </w:rPr>
      </w:pPr>
    </w:p>
    <w:p w14:paraId="00BD9F29" w14:textId="6E75D9A2" w:rsidR="005B11A0" w:rsidRPr="00C044AA" w:rsidRDefault="005B11A0">
      <w:pPr>
        <w:pStyle w:val="IEEEStdsParagraph"/>
        <w:rPr>
          <w:i/>
          <w:iCs/>
          <w:strike/>
        </w:rPr>
      </w:pPr>
      <w:r w:rsidRPr="00C044AA">
        <w:rPr>
          <w:i/>
          <w:iCs/>
          <w:strike/>
        </w:rPr>
        <w:t>Insert the following figure after Figure 9-61</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97"/>
        <w:gridCol w:w="1201"/>
        <w:gridCol w:w="964"/>
        <w:gridCol w:w="928"/>
        <w:gridCol w:w="1023"/>
        <w:gridCol w:w="864"/>
        <w:gridCol w:w="1573"/>
        <w:gridCol w:w="863"/>
      </w:tblGrid>
      <w:tr w:rsidR="00CE0AFD" w:rsidRPr="00CE0AFD" w14:paraId="3AA1F257" w14:textId="77777777" w:rsidTr="001023DD">
        <w:tc>
          <w:tcPr>
            <w:tcW w:w="0" w:type="auto"/>
            <w:tcBorders>
              <w:top w:val="nil"/>
              <w:left w:val="nil"/>
              <w:bottom w:val="nil"/>
              <w:right w:val="nil"/>
            </w:tcBorders>
            <w:shd w:val="clear" w:color="auto" w:fill="auto"/>
          </w:tcPr>
          <w:p w14:paraId="5B3D20ED" w14:textId="77777777" w:rsidR="000D1AAE" w:rsidRPr="00C044AA" w:rsidRDefault="000D1AAE" w:rsidP="001023DD">
            <w:pPr>
              <w:pStyle w:val="IEEEStdsTableData-Center"/>
              <w:rPr>
                <w:strike/>
              </w:rPr>
            </w:pPr>
          </w:p>
        </w:tc>
        <w:tc>
          <w:tcPr>
            <w:tcW w:w="0" w:type="auto"/>
            <w:tcBorders>
              <w:top w:val="nil"/>
              <w:left w:val="nil"/>
              <w:bottom w:val="single" w:sz="4" w:space="0" w:color="auto"/>
              <w:right w:val="nil"/>
            </w:tcBorders>
            <w:shd w:val="clear" w:color="auto" w:fill="auto"/>
          </w:tcPr>
          <w:p w14:paraId="5324FEAF" w14:textId="77777777" w:rsidR="000D1AAE" w:rsidRPr="00C044AA" w:rsidRDefault="000D1AAE" w:rsidP="001023DD">
            <w:pPr>
              <w:pStyle w:val="IEEEStdsTableData-Center"/>
              <w:rPr>
                <w:strike/>
              </w:rPr>
            </w:pPr>
            <w:r w:rsidRPr="00C044AA">
              <w:rPr>
                <w:strike/>
              </w:rPr>
              <w:t>B0</w:t>
            </w:r>
          </w:p>
        </w:tc>
        <w:tc>
          <w:tcPr>
            <w:tcW w:w="0" w:type="auto"/>
            <w:tcBorders>
              <w:top w:val="nil"/>
              <w:left w:val="nil"/>
              <w:bottom w:val="single" w:sz="4" w:space="0" w:color="auto"/>
              <w:right w:val="nil"/>
            </w:tcBorders>
            <w:shd w:val="clear" w:color="auto" w:fill="auto"/>
          </w:tcPr>
          <w:p w14:paraId="4D4B7091" w14:textId="77777777" w:rsidR="000D1AAE" w:rsidRPr="00C044AA" w:rsidRDefault="000D1AAE" w:rsidP="001023DD">
            <w:pPr>
              <w:pStyle w:val="IEEEStdsTableData-Center"/>
              <w:rPr>
                <w:strike/>
              </w:rPr>
            </w:pPr>
            <w:r w:rsidRPr="00C044AA">
              <w:rPr>
                <w:strike/>
              </w:rPr>
              <w:t>B1</w:t>
            </w:r>
          </w:p>
        </w:tc>
        <w:tc>
          <w:tcPr>
            <w:tcW w:w="0" w:type="auto"/>
            <w:tcBorders>
              <w:top w:val="nil"/>
              <w:left w:val="nil"/>
              <w:bottom w:val="single" w:sz="4" w:space="0" w:color="auto"/>
              <w:right w:val="nil"/>
            </w:tcBorders>
            <w:shd w:val="clear" w:color="auto" w:fill="auto"/>
          </w:tcPr>
          <w:p w14:paraId="622A4137" w14:textId="77777777" w:rsidR="000D1AAE" w:rsidRPr="00C044AA" w:rsidRDefault="000D1AAE" w:rsidP="001023DD">
            <w:pPr>
              <w:pStyle w:val="IEEEStdsTableData-Center"/>
              <w:rPr>
                <w:strike/>
              </w:rPr>
            </w:pPr>
            <w:r w:rsidRPr="00C044AA">
              <w:rPr>
                <w:strike/>
              </w:rPr>
              <w:t>B2    B5</w:t>
            </w:r>
          </w:p>
        </w:tc>
        <w:tc>
          <w:tcPr>
            <w:tcW w:w="0" w:type="auto"/>
            <w:tcBorders>
              <w:top w:val="nil"/>
              <w:left w:val="nil"/>
              <w:bottom w:val="single" w:sz="4" w:space="0" w:color="auto"/>
              <w:right w:val="nil"/>
            </w:tcBorders>
            <w:shd w:val="clear" w:color="auto" w:fill="auto"/>
          </w:tcPr>
          <w:p w14:paraId="0A14D352" w14:textId="77777777" w:rsidR="000D1AAE" w:rsidRPr="00C044AA" w:rsidRDefault="000D1AAE" w:rsidP="001023DD">
            <w:pPr>
              <w:pStyle w:val="IEEEStdsTableData-Center"/>
              <w:rPr>
                <w:strike/>
              </w:rPr>
            </w:pPr>
            <w:r w:rsidRPr="00C044AA">
              <w:rPr>
                <w:strike/>
              </w:rPr>
              <w:t>B6</w:t>
            </w:r>
          </w:p>
        </w:tc>
        <w:tc>
          <w:tcPr>
            <w:tcW w:w="0" w:type="auto"/>
            <w:tcBorders>
              <w:top w:val="nil"/>
              <w:left w:val="nil"/>
              <w:bottom w:val="single" w:sz="4" w:space="0" w:color="auto"/>
              <w:right w:val="nil"/>
            </w:tcBorders>
            <w:shd w:val="clear" w:color="auto" w:fill="auto"/>
          </w:tcPr>
          <w:p w14:paraId="5BFB9953" w14:textId="77777777" w:rsidR="000D1AAE" w:rsidRPr="00C044AA" w:rsidRDefault="000D1AAE" w:rsidP="001023DD">
            <w:pPr>
              <w:pStyle w:val="IEEEStdsTableData-Center"/>
              <w:rPr>
                <w:strike/>
              </w:rPr>
            </w:pPr>
            <w:r w:rsidRPr="00C044AA">
              <w:rPr>
                <w:strike/>
              </w:rPr>
              <w:t>B7    B9</w:t>
            </w:r>
          </w:p>
        </w:tc>
        <w:tc>
          <w:tcPr>
            <w:tcW w:w="0" w:type="auto"/>
            <w:tcBorders>
              <w:top w:val="nil"/>
              <w:left w:val="nil"/>
              <w:bottom w:val="single" w:sz="4" w:space="0" w:color="auto"/>
              <w:right w:val="nil"/>
            </w:tcBorders>
            <w:shd w:val="clear" w:color="auto" w:fill="auto"/>
          </w:tcPr>
          <w:p w14:paraId="5E35E941" w14:textId="77777777" w:rsidR="000D1AAE" w:rsidRPr="00C044AA" w:rsidRDefault="000D1AAE" w:rsidP="001023DD">
            <w:pPr>
              <w:pStyle w:val="IEEEStdsTableData-Center"/>
              <w:rPr>
                <w:strike/>
              </w:rPr>
            </w:pPr>
            <w:r w:rsidRPr="00C044AA">
              <w:rPr>
                <w:strike/>
              </w:rPr>
              <w:t>B10        B13</w:t>
            </w:r>
          </w:p>
        </w:tc>
        <w:tc>
          <w:tcPr>
            <w:tcW w:w="0" w:type="auto"/>
            <w:tcBorders>
              <w:top w:val="nil"/>
              <w:left w:val="nil"/>
              <w:bottom w:val="single" w:sz="4" w:space="0" w:color="auto"/>
              <w:right w:val="nil"/>
            </w:tcBorders>
            <w:shd w:val="clear" w:color="auto" w:fill="auto"/>
          </w:tcPr>
          <w:p w14:paraId="5542563A" w14:textId="77777777" w:rsidR="000D1AAE" w:rsidRPr="00C044AA" w:rsidRDefault="000D1AAE" w:rsidP="001023DD">
            <w:pPr>
              <w:pStyle w:val="IEEEStdsTableData-Center"/>
              <w:rPr>
                <w:strike/>
              </w:rPr>
            </w:pPr>
            <w:r w:rsidRPr="00C044AA">
              <w:rPr>
                <w:strike/>
              </w:rPr>
              <w:t>B14</w:t>
            </w:r>
          </w:p>
        </w:tc>
        <w:tc>
          <w:tcPr>
            <w:tcW w:w="0" w:type="auto"/>
            <w:tcBorders>
              <w:top w:val="nil"/>
              <w:left w:val="nil"/>
              <w:bottom w:val="single" w:sz="4" w:space="0" w:color="auto"/>
              <w:right w:val="nil"/>
            </w:tcBorders>
          </w:tcPr>
          <w:p w14:paraId="6CF2D352" w14:textId="77777777" w:rsidR="000D1AAE" w:rsidRPr="00C044AA" w:rsidRDefault="000D1AAE" w:rsidP="001023DD">
            <w:pPr>
              <w:pStyle w:val="IEEEStdsTableData-Center"/>
              <w:rPr>
                <w:strike/>
              </w:rPr>
            </w:pPr>
            <w:r w:rsidRPr="00C044AA">
              <w:rPr>
                <w:strike/>
              </w:rPr>
              <w:t>B15     B18</w:t>
            </w:r>
          </w:p>
        </w:tc>
      </w:tr>
      <w:tr w:rsidR="00CE0AFD" w:rsidRPr="00CE0AFD" w14:paraId="1BBFC5DA" w14:textId="77777777" w:rsidTr="001023DD">
        <w:tc>
          <w:tcPr>
            <w:tcW w:w="0" w:type="auto"/>
            <w:tcBorders>
              <w:top w:val="nil"/>
              <w:left w:val="nil"/>
              <w:bottom w:val="nil"/>
              <w:right w:val="single" w:sz="4" w:space="0" w:color="auto"/>
            </w:tcBorders>
            <w:shd w:val="clear" w:color="auto" w:fill="auto"/>
          </w:tcPr>
          <w:p w14:paraId="71DACFB1" w14:textId="77777777" w:rsidR="000D1AAE" w:rsidRPr="00C044AA" w:rsidRDefault="000D1AAE" w:rsidP="001023DD">
            <w:pPr>
              <w:pStyle w:val="IEEEStdsTableData-Center"/>
              <w:rPr>
                <w:strike/>
              </w:rPr>
            </w:pPr>
          </w:p>
        </w:tc>
        <w:tc>
          <w:tcPr>
            <w:tcW w:w="0" w:type="auto"/>
            <w:tcBorders>
              <w:top w:val="single" w:sz="4" w:space="0" w:color="auto"/>
              <w:left w:val="single" w:sz="4" w:space="0" w:color="auto"/>
              <w:bottom w:val="single" w:sz="4" w:space="0" w:color="auto"/>
            </w:tcBorders>
            <w:shd w:val="clear" w:color="auto" w:fill="auto"/>
          </w:tcPr>
          <w:p w14:paraId="725E9C34" w14:textId="77777777" w:rsidR="000D1AAE" w:rsidRPr="00C044AA" w:rsidRDefault="000D1AAE" w:rsidP="001023DD">
            <w:pPr>
              <w:pStyle w:val="IEEEStdsTableData-Center"/>
              <w:rPr>
                <w:strike/>
              </w:rPr>
            </w:pPr>
            <w:r w:rsidRPr="00C044AA">
              <w:rPr>
                <w:strike/>
              </w:rPr>
              <w:t>CC Present</w:t>
            </w:r>
          </w:p>
        </w:tc>
        <w:tc>
          <w:tcPr>
            <w:tcW w:w="0" w:type="auto"/>
            <w:tcBorders>
              <w:top w:val="single" w:sz="4" w:space="0" w:color="auto"/>
              <w:bottom w:val="single" w:sz="4" w:space="0" w:color="auto"/>
            </w:tcBorders>
            <w:shd w:val="clear" w:color="auto" w:fill="auto"/>
          </w:tcPr>
          <w:p w14:paraId="329B6E1A" w14:textId="77777777" w:rsidR="000D1AAE" w:rsidRPr="00C044AA" w:rsidRDefault="000D1AAE" w:rsidP="001023DD">
            <w:pPr>
              <w:pStyle w:val="IEEEStdsTableData-Center"/>
              <w:rPr>
                <w:strike/>
              </w:rPr>
            </w:pPr>
            <w:r w:rsidRPr="00C044AA">
              <w:rPr>
                <w:strike/>
              </w:rPr>
              <w:t>Discovery Mode</w:t>
            </w:r>
          </w:p>
        </w:tc>
        <w:tc>
          <w:tcPr>
            <w:tcW w:w="0" w:type="auto"/>
            <w:tcBorders>
              <w:top w:val="single" w:sz="4" w:space="0" w:color="auto"/>
              <w:bottom w:val="single" w:sz="4" w:space="0" w:color="auto"/>
            </w:tcBorders>
            <w:shd w:val="clear" w:color="auto" w:fill="auto"/>
          </w:tcPr>
          <w:p w14:paraId="0FDBB4FD" w14:textId="77777777" w:rsidR="000D1AAE" w:rsidRPr="00C044AA" w:rsidRDefault="000D1AAE" w:rsidP="001023DD">
            <w:pPr>
              <w:pStyle w:val="IEEEStdsTableData-Center"/>
              <w:rPr>
                <w:strike/>
              </w:rPr>
            </w:pPr>
            <w:r w:rsidRPr="00C044AA">
              <w:rPr>
                <w:strike/>
              </w:rPr>
              <w:t>Next Beacon</w:t>
            </w:r>
          </w:p>
        </w:tc>
        <w:tc>
          <w:tcPr>
            <w:tcW w:w="0" w:type="auto"/>
            <w:tcBorders>
              <w:top w:val="single" w:sz="4" w:space="0" w:color="auto"/>
              <w:bottom w:val="single" w:sz="4" w:space="0" w:color="auto"/>
            </w:tcBorders>
            <w:shd w:val="clear" w:color="auto" w:fill="auto"/>
          </w:tcPr>
          <w:p w14:paraId="7ABB03B5" w14:textId="77777777" w:rsidR="000D1AAE" w:rsidRPr="00C044AA" w:rsidRDefault="000D1AAE" w:rsidP="001023DD">
            <w:pPr>
              <w:pStyle w:val="IEEEStdsTableData-Center"/>
              <w:rPr>
                <w:strike/>
              </w:rPr>
            </w:pPr>
            <w:r w:rsidRPr="00C044AA">
              <w:rPr>
                <w:strike/>
              </w:rPr>
              <w:t>ATI Present</w:t>
            </w:r>
          </w:p>
        </w:tc>
        <w:tc>
          <w:tcPr>
            <w:tcW w:w="0" w:type="auto"/>
            <w:tcBorders>
              <w:top w:val="single" w:sz="4" w:space="0" w:color="auto"/>
              <w:bottom w:val="single" w:sz="4" w:space="0" w:color="auto"/>
            </w:tcBorders>
            <w:shd w:val="clear" w:color="auto" w:fill="auto"/>
          </w:tcPr>
          <w:p w14:paraId="738A20A0" w14:textId="77777777" w:rsidR="000D1AAE" w:rsidRPr="00C044AA" w:rsidRDefault="000D1AAE" w:rsidP="001023DD">
            <w:pPr>
              <w:pStyle w:val="IEEEStdsTableData-Center"/>
              <w:rPr>
                <w:strike/>
              </w:rPr>
            </w:pPr>
            <w:r w:rsidRPr="00C044AA">
              <w:rPr>
                <w:strike/>
              </w:rPr>
              <w:t>A-BFT Length</w:t>
            </w:r>
          </w:p>
        </w:tc>
        <w:tc>
          <w:tcPr>
            <w:tcW w:w="0" w:type="auto"/>
            <w:tcBorders>
              <w:top w:val="single" w:sz="4" w:space="0" w:color="auto"/>
              <w:bottom w:val="single" w:sz="4" w:space="0" w:color="auto"/>
            </w:tcBorders>
            <w:shd w:val="clear" w:color="auto" w:fill="auto"/>
          </w:tcPr>
          <w:p w14:paraId="15128D4B" w14:textId="77777777" w:rsidR="000D1AAE" w:rsidRPr="00C044AA" w:rsidRDefault="000D1AAE" w:rsidP="001023DD">
            <w:pPr>
              <w:pStyle w:val="IEEEStdsTableData-Center"/>
              <w:rPr>
                <w:strike/>
              </w:rPr>
            </w:pPr>
            <w:r w:rsidRPr="00C044AA">
              <w:rPr>
                <w:strike/>
              </w:rPr>
              <w:t>FSS</w:t>
            </w:r>
          </w:p>
        </w:tc>
        <w:tc>
          <w:tcPr>
            <w:tcW w:w="0" w:type="auto"/>
            <w:tcBorders>
              <w:top w:val="single" w:sz="4" w:space="0" w:color="auto"/>
              <w:bottom w:val="single" w:sz="4" w:space="0" w:color="auto"/>
            </w:tcBorders>
            <w:shd w:val="clear" w:color="auto" w:fill="auto"/>
          </w:tcPr>
          <w:p w14:paraId="03C330C5" w14:textId="77777777" w:rsidR="000D1AAE" w:rsidRPr="00C044AA" w:rsidRDefault="000D1AAE" w:rsidP="001023DD">
            <w:pPr>
              <w:pStyle w:val="IEEEStdsTableData-Center"/>
              <w:rPr>
                <w:strike/>
              </w:rPr>
            </w:pPr>
            <w:r w:rsidRPr="00C044AA">
              <w:rPr>
                <w:strike/>
              </w:rPr>
              <w:t>Unsolicited RSS Enabled</w:t>
            </w:r>
          </w:p>
        </w:tc>
        <w:tc>
          <w:tcPr>
            <w:tcW w:w="0" w:type="auto"/>
            <w:tcBorders>
              <w:top w:val="single" w:sz="4" w:space="0" w:color="auto"/>
              <w:bottom w:val="single" w:sz="4" w:space="0" w:color="auto"/>
            </w:tcBorders>
          </w:tcPr>
          <w:p w14:paraId="7232A3B8" w14:textId="77777777" w:rsidR="000D1AAE" w:rsidRPr="00C044AA" w:rsidRDefault="000D1AAE" w:rsidP="001023DD">
            <w:pPr>
              <w:pStyle w:val="IEEEStdsTableData-Center"/>
              <w:rPr>
                <w:strike/>
              </w:rPr>
            </w:pPr>
            <w:r w:rsidRPr="00C044AA">
              <w:rPr>
                <w:strike/>
              </w:rPr>
              <w:t>Next A-BFT</w:t>
            </w:r>
          </w:p>
        </w:tc>
      </w:tr>
      <w:tr w:rsidR="00CE0AFD" w:rsidRPr="00CE0AFD" w14:paraId="6D6F824B" w14:textId="77777777" w:rsidTr="001023DD">
        <w:tc>
          <w:tcPr>
            <w:tcW w:w="0" w:type="auto"/>
            <w:tcBorders>
              <w:top w:val="nil"/>
              <w:left w:val="nil"/>
              <w:bottom w:val="nil"/>
              <w:right w:val="nil"/>
            </w:tcBorders>
            <w:shd w:val="clear" w:color="auto" w:fill="auto"/>
          </w:tcPr>
          <w:p w14:paraId="2716075A" w14:textId="77777777" w:rsidR="000D1AAE" w:rsidRPr="00C044AA" w:rsidRDefault="000D1AAE" w:rsidP="001023DD">
            <w:pPr>
              <w:pStyle w:val="IEEEStdsTableData-Center"/>
              <w:rPr>
                <w:strike/>
              </w:rPr>
            </w:pPr>
            <w:r w:rsidRPr="00C044AA">
              <w:rPr>
                <w:strike/>
              </w:rPr>
              <w:t>Bits:</w:t>
            </w:r>
          </w:p>
        </w:tc>
        <w:tc>
          <w:tcPr>
            <w:tcW w:w="0" w:type="auto"/>
            <w:tcBorders>
              <w:top w:val="single" w:sz="4" w:space="0" w:color="auto"/>
              <w:left w:val="nil"/>
              <w:bottom w:val="nil"/>
              <w:right w:val="nil"/>
            </w:tcBorders>
            <w:shd w:val="clear" w:color="auto" w:fill="auto"/>
          </w:tcPr>
          <w:p w14:paraId="1324C24B"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043E6C60"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69D04A08"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shd w:val="clear" w:color="auto" w:fill="auto"/>
          </w:tcPr>
          <w:p w14:paraId="76B506B8"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19CFBDAD" w14:textId="77777777" w:rsidR="000D1AAE" w:rsidRPr="00C044AA" w:rsidRDefault="000D1AAE" w:rsidP="001023DD">
            <w:pPr>
              <w:pStyle w:val="IEEEStdsTableData-Center"/>
              <w:rPr>
                <w:strike/>
              </w:rPr>
            </w:pPr>
            <w:r w:rsidRPr="00C044AA">
              <w:rPr>
                <w:strike/>
              </w:rPr>
              <w:t>3</w:t>
            </w:r>
          </w:p>
        </w:tc>
        <w:tc>
          <w:tcPr>
            <w:tcW w:w="0" w:type="auto"/>
            <w:tcBorders>
              <w:top w:val="single" w:sz="4" w:space="0" w:color="auto"/>
              <w:left w:val="nil"/>
              <w:bottom w:val="nil"/>
              <w:right w:val="nil"/>
            </w:tcBorders>
            <w:shd w:val="clear" w:color="auto" w:fill="auto"/>
          </w:tcPr>
          <w:p w14:paraId="51AC6100"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shd w:val="clear" w:color="auto" w:fill="auto"/>
          </w:tcPr>
          <w:p w14:paraId="5D121DF5"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1B141B7E" w14:textId="77777777" w:rsidR="000D1AAE" w:rsidRPr="00C044AA" w:rsidRDefault="000D1AAE" w:rsidP="001023DD">
            <w:pPr>
              <w:pStyle w:val="IEEEStdsTableData-Center"/>
              <w:rPr>
                <w:strike/>
              </w:rPr>
            </w:pPr>
            <w:r w:rsidRPr="00C044AA">
              <w:rPr>
                <w:strike/>
              </w:rPr>
              <w:t>4</w:t>
            </w:r>
          </w:p>
        </w:tc>
      </w:tr>
    </w:tbl>
    <w:p w14:paraId="69E6690F" w14:textId="77777777" w:rsidR="000D1AAE" w:rsidRPr="00C044AA" w:rsidRDefault="000D1AAE" w:rsidP="000D1AAE">
      <w:pPr>
        <w:pStyle w:val="IEEEStdsParagrap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88"/>
        <w:gridCol w:w="835"/>
        <w:gridCol w:w="836"/>
        <w:gridCol w:w="905"/>
        <w:gridCol w:w="926"/>
        <w:gridCol w:w="1448"/>
        <w:gridCol w:w="1194"/>
        <w:gridCol w:w="1587"/>
      </w:tblGrid>
      <w:tr w:rsidR="00CE0AFD" w:rsidRPr="00CE0AFD" w14:paraId="5C76C723" w14:textId="77777777" w:rsidTr="001023DD">
        <w:tc>
          <w:tcPr>
            <w:tcW w:w="0" w:type="auto"/>
            <w:tcBorders>
              <w:top w:val="nil"/>
              <w:left w:val="nil"/>
              <w:bottom w:val="nil"/>
              <w:right w:val="nil"/>
            </w:tcBorders>
            <w:shd w:val="clear" w:color="auto" w:fill="auto"/>
          </w:tcPr>
          <w:p w14:paraId="4759615B" w14:textId="77777777" w:rsidR="000D1AAE" w:rsidRPr="00C044AA" w:rsidRDefault="000D1AAE" w:rsidP="001023DD">
            <w:pPr>
              <w:pStyle w:val="IEEEStdsTableData-Center"/>
              <w:rPr>
                <w:strike/>
              </w:rPr>
            </w:pPr>
          </w:p>
        </w:tc>
        <w:tc>
          <w:tcPr>
            <w:tcW w:w="0" w:type="auto"/>
            <w:tcBorders>
              <w:top w:val="nil"/>
              <w:left w:val="nil"/>
              <w:bottom w:val="single" w:sz="4" w:space="0" w:color="auto"/>
              <w:right w:val="nil"/>
            </w:tcBorders>
          </w:tcPr>
          <w:p w14:paraId="4AF8B208" w14:textId="77777777" w:rsidR="000D1AAE" w:rsidRPr="00C044AA" w:rsidRDefault="000D1AAE" w:rsidP="001023DD">
            <w:pPr>
              <w:pStyle w:val="IEEEStdsTableData-Center"/>
              <w:rPr>
                <w:strike/>
              </w:rPr>
            </w:pPr>
            <w:r w:rsidRPr="00C044AA">
              <w:rPr>
                <w:strike/>
              </w:rPr>
              <w:t>B19</w:t>
            </w:r>
          </w:p>
        </w:tc>
        <w:tc>
          <w:tcPr>
            <w:tcW w:w="0" w:type="auto"/>
            <w:tcBorders>
              <w:top w:val="nil"/>
              <w:left w:val="nil"/>
              <w:bottom w:val="single" w:sz="4" w:space="0" w:color="auto"/>
              <w:right w:val="nil"/>
            </w:tcBorders>
          </w:tcPr>
          <w:p w14:paraId="41D2ABCE" w14:textId="77777777" w:rsidR="000D1AAE" w:rsidRPr="00C044AA" w:rsidRDefault="000D1AAE" w:rsidP="001023DD">
            <w:pPr>
              <w:pStyle w:val="IEEEStdsTableData-Center"/>
              <w:rPr>
                <w:strike/>
              </w:rPr>
            </w:pPr>
            <w:r w:rsidRPr="00C044AA">
              <w:rPr>
                <w:strike/>
              </w:rPr>
              <w:t>B20 B26</w:t>
            </w:r>
          </w:p>
        </w:tc>
        <w:tc>
          <w:tcPr>
            <w:tcW w:w="0" w:type="auto"/>
            <w:tcBorders>
              <w:top w:val="nil"/>
              <w:left w:val="nil"/>
              <w:bottom w:val="single" w:sz="4" w:space="0" w:color="auto"/>
              <w:right w:val="nil"/>
            </w:tcBorders>
          </w:tcPr>
          <w:p w14:paraId="4A15E1F1" w14:textId="77777777" w:rsidR="000D1AAE" w:rsidRPr="00C044AA" w:rsidRDefault="000D1AAE" w:rsidP="001023DD">
            <w:pPr>
              <w:pStyle w:val="IEEEStdsTableData-Center"/>
              <w:rPr>
                <w:strike/>
              </w:rPr>
            </w:pPr>
            <w:r w:rsidRPr="00C044AA">
              <w:rPr>
                <w:strike/>
              </w:rPr>
              <w:t>B27 B30</w:t>
            </w:r>
          </w:p>
        </w:tc>
        <w:tc>
          <w:tcPr>
            <w:tcW w:w="0" w:type="auto"/>
            <w:tcBorders>
              <w:top w:val="nil"/>
              <w:left w:val="nil"/>
              <w:bottom w:val="single" w:sz="4" w:space="0" w:color="auto"/>
              <w:right w:val="nil"/>
            </w:tcBorders>
          </w:tcPr>
          <w:p w14:paraId="4489A7CD" w14:textId="77777777" w:rsidR="000D1AAE" w:rsidRPr="00C044AA" w:rsidRDefault="000D1AAE" w:rsidP="001023DD">
            <w:pPr>
              <w:pStyle w:val="IEEEStdsTableData-Center"/>
              <w:rPr>
                <w:strike/>
              </w:rPr>
            </w:pPr>
            <w:r w:rsidRPr="00C044AA">
              <w:rPr>
                <w:strike/>
              </w:rPr>
              <w:t>B31 B36</w:t>
            </w:r>
          </w:p>
        </w:tc>
        <w:tc>
          <w:tcPr>
            <w:tcW w:w="0" w:type="auto"/>
            <w:tcBorders>
              <w:top w:val="nil"/>
              <w:left w:val="nil"/>
              <w:bottom w:val="single" w:sz="4" w:space="0" w:color="auto"/>
              <w:right w:val="nil"/>
            </w:tcBorders>
          </w:tcPr>
          <w:p w14:paraId="6FF747B9" w14:textId="77777777" w:rsidR="000D1AAE" w:rsidRPr="00C044AA" w:rsidRDefault="000D1AAE" w:rsidP="001023DD">
            <w:pPr>
              <w:pStyle w:val="IEEEStdsTableData-Center"/>
              <w:rPr>
                <w:strike/>
              </w:rPr>
            </w:pPr>
            <w:r w:rsidRPr="00C044AA">
              <w:rPr>
                <w:strike/>
              </w:rPr>
              <w:t>B37 B42</w:t>
            </w:r>
          </w:p>
        </w:tc>
        <w:tc>
          <w:tcPr>
            <w:tcW w:w="0" w:type="auto"/>
            <w:tcBorders>
              <w:top w:val="nil"/>
              <w:left w:val="nil"/>
              <w:bottom w:val="single" w:sz="4" w:space="0" w:color="auto"/>
              <w:right w:val="nil"/>
            </w:tcBorders>
          </w:tcPr>
          <w:p w14:paraId="7C8785C1" w14:textId="77777777" w:rsidR="000D1AAE" w:rsidRPr="00C044AA" w:rsidRDefault="000D1AAE" w:rsidP="001023DD">
            <w:pPr>
              <w:pStyle w:val="IEEEStdsTableData-Center"/>
              <w:rPr>
                <w:strike/>
              </w:rPr>
            </w:pPr>
            <w:r w:rsidRPr="00C044AA">
              <w:rPr>
                <w:strike/>
              </w:rPr>
              <w:t>B43</w:t>
            </w:r>
          </w:p>
        </w:tc>
        <w:tc>
          <w:tcPr>
            <w:tcW w:w="0" w:type="auto"/>
            <w:tcBorders>
              <w:top w:val="nil"/>
              <w:left w:val="nil"/>
              <w:bottom w:val="single" w:sz="4" w:space="0" w:color="auto"/>
              <w:right w:val="nil"/>
            </w:tcBorders>
          </w:tcPr>
          <w:p w14:paraId="76233F8F" w14:textId="77777777" w:rsidR="000D1AAE" w:rsidRPr="00C044AA" w:rsidRDefault="000D1AAE" w:rsidP="001023DD">
            <w:pPr>
              <w:pStyle w:val="IEEEStdsTableData-Center"/>
              <w:rPr>
                <w:strike/>
              </w:rPr>
            </w:pPr>
            <w:r w:rsidRPr="00C044AA">
              <w:rPr>
                <w:strike/>
              </w:rPr>
              <w:t>B44 B45</w:t>
            </w:r>
          </w:p>
        </w:tc>
        <w:tc>
          <w:tcPr>
            <w:tcW w:w="0" w:type="auto"/>
            <w:tcBorders>
              <w:top w:val="nil"/>
              <w:left w:val="nil"/>
              <w:bottom w:val="single" w:sz="4" w:space="0" w:color="auto"/>
              <w:right w:val="nil"/>
            </w:tcBorders>
            <w:shd w:val="clear" w:color="auto" w:fill="auto"/>
          </w:tcPr>
          <w:p w14:paraId="414A5A4B" w14:textId="77777777" w:rsidR="000D1AAE" w:rsidRPr="00C044AA" w:rsidRDefault="000D1AAE" w:rsidP="001023DD">
            <w:pPr>
              <w:pStyle w:val="IEEEStdsTableData-Center"/>
              <w:rPr>
                <w:strike/>
              </w:rPr>
            </w:pPr>
            <w:r w:rsidRPr="00C044AA">
              <w:rPr>
                <w:strike/>
              </w:rPr>
              <w:t>B46 B47</w:t>
            </w:r>
          </w:p>
        </w:tc>
      </w:tr>
      <w:tr w:rsidR="00CE0AFD" w:rsidRPr="00CE0AFD" w14:paraId="2E149CB4" w14:textId="77777777" w:rsidTr="001023DD">
        <w:tc>
          <w:tcPr>
            <w:tcW w:w="0" w:type="auto"/>
            <w:tcBorders>
              <w:top w:val="nil"/>
              <w:left w:val="nil"/>
              <w:bottom w:val="nil"/>
              <w:right w:val="single" w:sz="4" w:space="0" w:color="auto"/>
            </w:tcBorders>
            <w:shd w:val="clear" w:color="auto" w:fill="auto"/>
          </w:tcPr>
          <w:p w14:paraId="53C26607" w14:textId="77777777" w:rsidR="000D1AAE" w:rsidRPr="00C044AA" w:rsidRDefault="000D1AAE" w:rsidP="001023DD">
            <w:pPr>
              <w:pStyle w:val="IEEEStdsTableData-Center"/>
              <w:rPr>
                <w:strike/>
              </w:rPr>
            </w:pPr>
          </w:p>
        </w:tc>
        <w:tc>
          <w:tcPr>
            <w:tcW w:w="0" w:type="auto"/>
            <w:tcBorders>
              <w:top w:val="single" w:sz="4" w:space="0" w:color="auto"/>
              <w:left w:val="single" w:sz="4" w:space="0" w:color="auto"/>
              <w:bottom w:val="single" w:sz="4" w:space="0" w:color="auto"/>
              <w:right w:val="single" w:sz="4" w:space="0" w:color="auto"/>
            </w:tcBorders>
          </w:tcPr>
          <w:p w14:paraId="63D0EBFD" w14:textId="77777777" w:rsidR="000D1AAE" w:rsidRPr="00C044AA" w:rsidRDefault="000D1AAE" w:rsidP="001023DD">
            <w:pPr>
              <w:pStyle w:val="IEEEStdsTableData-Center"/>
              <w:rPr>
                <w:strike/>
              </w:rPr>
            </w:pPr>
            <w:r w:rsidRPr="00C044AA">
              <w:rPr>
                <w:strike/>
              </w:rPr>
              <w:t>Fragmented TXSS</w:t>
            </w:r>
          </w:p>
        </w:tc>
        <w:tc>
          <w:tcPr>
            <w:tcW w:w="0" w:type="auto"/>
            <w:tcBorders>
              <w:top w:val="single" w:sz="4" w:space="0" w:color="auto"/>
              <w:left w:val="single" w:sz="4" w:space="0" w:color="auto"/>
              <w:bottom w:val="single" w:sz="4" w:space="0" w:color="auto"/>
            </w:tcBorders>
          </w:tcPr>
          <w:p w14:paraId="60FA33C2" w14:textId="77777777" w:rsidR="000D1AAE" w:rsidRPr="00C044AA" w:rsidRDefault="000D1AAE" w:rsidP="001023DD">
            <w:pPr>
              <w:pStyle w:val="IEEEStdsTableData-Center"/>
              <w:rPr>
                <w:strike/>
              </w:rPr>
            </w:pPr>
            <w:r w:rsidRPr="00C044AA">
              <w:rPr>
                <w:strike/>
              </w:rPr>
              <w:t>TXSS Span</w:t>
            </w:r>
          </w:p>
        </w:tc>
        <w:tc>
          <w:tcPr>
            <w:tcW w:w="0" w:type="auto"/>
            <w:tcBorders>
              <w:top w:val="single" w:sz="4" w:space="0" w:color="auto"/>
              <w:left w:val="single" w:sz="4" w:space="0" w:color="auto"/>
              <w:bottom w:val="single" w:sz="4" w:space="0" w:color="auto"/>
            </w:tcBorders>
          </w:tcPr>
          <w:p w14:paraId="79A07410" w14:textId="77777777" w:rsidR="000D1AAE" w:rsidRPr="00C044AA" w:rsidRDefault="000D1AAE" w:rsidP="001023DD">
            <w:pPr>
              <w:pStyle w:val="IEEEStdsTableData-Center"/>
              <w:rPr>
                <w:strike/>
              </w:rPr>
            </w:pPr>
            <w:r w:rsidRPr="00C044AA">
              <w:rPr>
                <w:strike/>
              </w:rPr>
              <w:t>N BIs A-BFT</w:t>
            </w:r>
          </w:p>
        </w:tc>
        <w:tc>
          <w:tcPr>
            <w:tcW w:w="0" w:type="auto"/>
            <w:tcBorders>
              <w:top w:val="single" w:sz="4" w:space="0" w:color="auto"/>
              <w:left w:val="single" w:sz="4" w:space="0" w:color="auto"/>
              <w:bottom w:val="single" w:sz="4" w:space="0" w:color="auto"/>
            </w:tcBorders>
          </w:tcPr>
          <w:p w14:paraId="1B917ACF" w14:textId="77777777" w:rsidR="000D1AAE" w:rsidRPr="00C044AA" w:rsidRDefault="000D1AAE" w:rsidP="001023DD">
            <w:pPr>
              <w:pStyle w:val="IEEEStdsTableData-Center"/>
              <w:rPr>
                <w:strike/>
              </w:rPr>
            </w:pPr>
            <w:r w:rsidRPr="00C044AA">
              <w:rPr>
                <w:strike/>
              </w:rPr>
              <w:t>A-BFT Count</w:t>
            </w:r>
          </w:p>
        </w:tc>
        <w:tc>
          <w:tcPr>
            <w:tcW w:w="0" w:type="auto"/>
            <w:tcBorders>
              <w:top w:val="single" w:sz="4" w:space="0" w:color="auto"/>
              <w:left w:val="single" w:sz="4" w:space="0" w:color="auto"/>
              <w:bottom w:val="single" w:sz="4" w:space="0" w:color="auto"/>
            </w:tcBorders>
          </w:tcPr>
          <w:p w14:paraId="37210761" w14:textId="77777777" w:rsidR="000D1AAE" w:rsidRPr="00C044AA" w:rsidRDefault="000D1AAE" w:rsidP="001023DD">
            <w:pPr>
              <w:pStyle w:val="IEEEStdsTableData-Center"/>
              <w:rPr>
                <w:strike/>
              </w:rPr>
            </w:pPr>
            <w:r w:rsidRPr="00C044AA">
              <w:rPr>
                <w:strike/>
              </w:rPr>
              <w:t>N A-BFT in Ant</w:t>
            </w:r>
          </w:p>
        </w:tc>
        <w:tc>
          <w:tcPr>
            <w:tcW w:w="0" w:type="auto"/>
            <w:tcBorders>
              <w:top w:val="single" w:sz="4" w:space="0" w:color="auto"/>
              <w:left w:val="single" w:sz="4" w:space="0" w:color="auto"/>
              <w:bottom w:val="single" w:sz="4" w:space="0" w:color="auto"/>
            </w:tcBorders>
          </w:tcPr>
          <w:p w14:paraId="0924E637" w14:textId="77777777" w:rsidR="000D1AAE" w:rsidRPr="00C044AA" w:rsidRDefault="000D1AAE" w:rsidP="001023DD">
            <w:pPr>
              <w:pStyle w:val="IEEEStdsTableData-Center"/>
              <w:rPr>
                <w:strike/>
              </w:rPr>
            </w:pPr>
            <w:r w:rsidRPr="00C044AA">
              <w:rPr>
                <w:strike/>
              </w:rPr>
              <w:t>PCP Association Ready</w:t>
            </w:r>
          </w:p>
        </w:tc>
        <w:tc>
          <w:tcPr>
            <w:tcW w:w="0" w:type="auto"/>
            <w:tcBorders>
              <w:top w:val="single" w:sz="4" w:space="0" w:color="auto"/>
              <w:left w:val="single" w:sz="4" w:space="0" w:color="auto"/>
              <w:bottom w:val="single" w:sz="4" w:space="0" w:color="auto"/>
            </w:tcBorders>
          </w:tcPr>
          <w:p w14:paraId="67A07484" w14:textId="77777777" w:rsidR="000D1AAE" w:rsidRPr="00C044AA" w:rsidRDefault="000D1AAE" w:rsidP="001023DD">
            <w:pPr>
              <w:pStyle w:val="IEEEStdsTableData-Center"/>
              <w:rPr>
                <w:strike/>
              </w:rPr>
            </w:pPr>
            <w:r w:rsidRPr="00C044AA">
              <w:rPr>
                <w:strike/>
              </w:rPr>
              <w:t>A-BFT Multiplier</w:t>
            </w:r>
          </w:p>
        </w:tc>
        <w:tc>
          <w:tcPr>
            <w:tcW w:w="0" w:type="auto"/>
            <w:tcBorders>
              <w:top w:val="single" w:sz="4" w:space="0" w:color="auto"/>
              <w:left w:val="single" w:sz="4" w:space="0" w:color="auto"/>
              <w:bottom w:val="single" w:sz="4" w:space="0" w:color="auto"/>
            </w:tcBorders>
            <w:shd w:val="clear" w:color="auto" w:fill="auto"/>
          </w:tcPr>
          <w:p w14:paraId="11A2D00F" w14:textId="77777777" w:rsidR="000D1AAE" w:rsidRPr="00C044AA" w:rsidRDefault="000D1AAE" w:rsidP="001023DD">
            <w:pPr>
              <w:pStyle w:val="IEEEStdsTableData-Center"/>
              <w:rPr>
                <w:strike/>
              </w:rPr>
            </w:pPr>
            <w:r w:rsidRPr="00C044AA">
              <w:rPr>
                <w:strike/>
              </w:rPr>
              <w:t>A-BFT in Secondary Channel</w:t>
            </w:r>
          </w:p>
        </w:tc>
      </w:tr>
      <w:tr w:rsidR="00CE0AFD" w:rsidRPr="00CE0AFD" w14:paraId="1D4D3DE6" w14:textId="77777777" w:rsidTr="001023DD">
        <w:tc>
          <w:tcPr>
            <w:tcW w:w="0" w:type="auto"/>
            <w:tcBorders>
              <w:top w:val="nil"/>
              <w:left w:val="nil"/>
              <w:bottom w:val="nil"/>
              <w:right w:val="nil"/>
            </w:tcBorders>
            <w:shd w:val="clear" w:color="auto" w:fill="auto"/>
          </w:tcPr>
          <w:p w14:paraId="67CC6347" w14:textId="77777777" w:rsidR="000D1AAE" w:rsidRPr="00C044AA" w:rsidRDefault="000D1AAE" w:rsidP="001023DD">
            <w:pPr>
              <w:pStyle w:val="IEEEStdsTableData-Center"/>
              <w:rPr>
                <w:strike/>
              </w:rPr>
            </w:pPr>
            <w:r w:rsidRPr="00C044AA">
              <w:rPr>
                <w:strike/>
              </w:rPr>
              <w:t>Bits:</w:t>
            </w:r>
          </w:p>
        </w:tc>
        <w:tc>
          <w:tcPr>
            <w:tcW w:w="0" w:type="auto"/>
            <w:tcBorders>
              <w:top w:val="single" w:sz="4" w:space="0" w:color="auto"/>
              <w:left w:val="nil"/>
              <w:bottom w:val="nil"/>
              <w:right w:val="nil"/>
            </w:tcBorders>
          </w:tcPr>
          <w:p w14:paraId="27099C59"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36BFB7FB" w14:textId="77777777" w:rsidR="000D1AAE" w:rsidRPr="00C044AA" w:rsidRDefault="000D1AAE" w:rsidP="001023DD">
            <w:pPr>
              <w:pStyle w:val="IEEEStdsTableData-Center"/>
              <w:rPr>
                <w:strike/>
              </w:rPr>
            </w:pPr>
            <w:r w:rsidRPr="00C044AA">
              <w:rPr>
                <w:strike/>
              </w:rPr>
              <w:t>7</w:t>
            </w:r>
          </w:p>
        </w:tc>
        <w:tc>
          <w:tcPr>
            <w:tcW w:w="0" w:type="auto"/>
            <w:tcBorders>
              <w:top w:val="single" w:sz="4" w:space="0" w:color="auto"/>
              <w:left w:val="nil"/>
              <w:bottom w:val="nil"/>
              <w:right w:val="nil"/>
            </w:tcBorders>
          </w:tcPr>
          <w:p w14:paraId="7401F41E"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tcPr>
          <w:p w14:paraId="09FF1E3C" w14:textId="77777777" w:rsidR="000D1AAE" w:rsidRPr="00C044AA" w:rsidRDefault="000D1AAE" w:rsidP="001023DD">
            <w:pPr>
              <w:pStyle w:val="IEEEStdsTableData-Center"/>
              <w:rPr>
                <w:strike/>
              </w:rPr>
            </w:pPr>
            <w:r w:rsidRPr="00C044AA">
              <w:rPr>
                <w:strike/>
              </w:rPr>
              <w:t>6</w:t>
            </w:r>
          </w:p>
        </w:tc>
        <w:tc>
          <w:tcPr>
            <w:tcW w:w="0" w:type="auto"/>
            <w:tcBorders>
              <w:top w:val="single" w:sz="4" w:space="0" w:color="auto"/>
              <w:left w:val="nil"/>
              <w:bottom w:val="nil"/>
              <w:right w:val="nil"/>
            </w:tcBorders>
          </w:tcPr>
          <w:p w14:paraId="1B3796AD" w14:textId="77777777" w:rsidR="000D1AAE" w:rsidRPr="00C044AA" w:rsidRDefault="000D1AAE" w:rsidP="001023DD">
            <w:pPr>
              <w:pStyle w:val="IEEEStdsTableData-Center"/>
              <w:rPr>
                <w:strike/>
              </w:rPr>
            </w:pPr>
            <w:r w:rsidRPr="00C044AA">
              <w:rPr>
                <w:strike/>
              </w:rPr>
              <w:t>6</w:t>
            </w:r>
          </w:p>
        </w:tc>
        <w:tc>
          <w:tcPr>
            <w:tcW w:w="0" w:type="auto"/>
            <w:tcBorders>
              <w:top w:val="single" w:sz="4" w:space="0" w:color="auto"/>
              <w:left w:val="nil"/>
              <w:bottom w:val="nil"/>
              <w:right w:val="nil"/>
            </w:tcBorders>
          </w:tcPr>
          <w:p w14:paraId="3E9C2B23"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082FB1B7" w14:textId="77777777" w:rsidR="000D1AAE" w:rsidRPr="00C044AA" w:rsidRDefault="000D1AAE" w:rsidP="001023DD">
            <w:pPr>
              <w:pStyle w:val="IEEEStdsTableData-Center"/>
              <w:rPr>
                <w:strike/>
              </w:rPr>
            </w:pPr>
            <w:r w:rsidRPr="00C044AA">
              <w:rPr>
                <w:strike/>
              </w:rPr>
              <w:t>2</w:t>
            </w:r>
          </w:p>
        </w:tc>
        <w:tc>
          <w:tcPr>
            <w:tcW w:w="0" w:type="auto"/>
            <w:tcBorders>
              <w:top w:val="single" w:sz="4" w:space="0" w:color="auto"/>
              <w:left w:val="nil"/>
              <w:bottom w:val="nil"/>
              <w:right w:val="nil"/>
            </w:tcBorders>
            <w:shd w:val="clear" w:color="auto" w:fill="auto"/>
          </w:tcPr>
          <w:p w14:paraId="28C15E59" w14:textId="77777777" w:rsidR="000D1AAE" w:rsidRPr="00C044AA" w:rsidRDefault="000D1AAE" w:rsidP="001023DD">
            <w:pPr>
              <w:pStyle w:val="IEEEStdsTableData-Center"/>
              <w:rPr>
                <w:strike/>
              </w:rPr>
            </w:pPr>
            <w:r w:rsidRPr="00C044AA">
              <w:rPr>
                <w:strike/>
              </w:rPr>
              <w:t>2</w:t>
            </w:r>
          </w:p>
        </w:tc>
      </w:tr>
    </w:tbl>
    <w:p w14:paraId="3A2AFDDC" w14:textId="77777777" w:rsidR="000D1AAE" w:rsidRDefault="000D1AAE">
      <w:pPr>
        <w:pStyle w:val="IEEEStdsParagraph"/>
        <w:rPr>
          <w:i/>
          <w:iCs/>
        </w:rPr>
      </w:pPr>
    </w:p>
    <w:p w14:paraId="3A3DE652" w14:textId="75FDFD29" w:rsidR="005B11A0" w:rsidRDefault="00FB180F" w:rsidP="005B11A0">
      <w:pPr>
        <w:pStyle w:val="IEEEStdsParagraph"/>
        <w:rPr>
          <w:b/>
          <w:i/>
          <w:sz w:val="22"/>
        </w:rPr>
      </w:pPr>
      <w:r>
        <w:rPr>
          <w:b/>
          <w:i/>
          <w:sz w:val="22"/>
          <w:highlight w:val="yellow"/>
        </w:rPr>
        <w:t>Insert</w:t>
      </w:r>
      <w:r w:rsidR="005B11A0" w:rsidRPr="00657291">
        <w:rPr>
          <w:b/>
          <w:i/>
          <w:sz w:val="22"/>
          <w:highlight w:val="yellow"/>
        </w:rPr>
        <w:t xml:space="preserve"> </w:t>
      </w:r>
      <w:r w:rsidR="005B11A0">
        <w:rPr>
          <w:b/>
          <w:i/>
          <w:sz w:val="22"/>
          <w:highlight w:val="yellow"/>
        </w:rPr>
        <w:t xml:space="preserve">the below </w:t>
      </w:r>
      <w:r w:rsidR="00887057">
        <w:rPr>
          <w:b/>
          <w:i/>
          <w:sz w:val="22"/>
          <w:highlight w:val="yellow"/>
        </w:rPr>
        <w:t xml:space="preserve">editor’s instruction and </w:t>
      </w:r>
      <w:r w:rsidR="005B11A0">
        <w:rPr>
          <w:b/>
          <w:i/>
          <w:sz w:val="22"/>
          <w:highlight w:val="yellow"/>
        </w:rPr>
        <w:t>paragraph</w:t>
      </w:r>
      <w:r>
        <w:rPr>
          <w:b/>
          <w:i/>
          <w:sz w:val="22"/>
          <w:highlight w:val="yellow"/>
        </w:rPr>
        <w:t>s</w:t>
      </w:r>
      <w:r w:rsidR="005B11A0">
        <w:rPr>
          <w:b/>
          <w:i/>
          <w:sz w:val="22"/>
          <w:highlight w:val="yellow"/>
        </w:rPr>
        <w:t xml:space="preserve"> </w:t>
      </w:r>
      <w:r w:rsidR="00887057">
        <w:rPr>
          <w:b/>
          <w:i/>
          <w:sz w:val="22"/>
          <w:highlight w:val="yellow"/>
        </w:rPr>
        <w:t xml:space="preserve">before “Insert the following paragraph after the definition of the </w:t>
      </w:r>
      <w:proofErr w:type="spellStart"/>
      <w:r w:rsidR="00887057">
        <w:rPr>
          <w:b/>
          <w:i/>
          <w:sz w:val="22"/>
          <w:highlight w:val="yellow"/>
        </w:rPr>
        <w:t>IsResponderTXSS</w:t>
      </w:r>
      <w:proofErr w:type="spellEnd"/>
      <w:r w:rsidR="00887057">
        <w:rPr>
          <w:b/>
          <w:i/>
          <w:sz w:val="22"/>
          <w:highlight w:val="yellow"/>
        </w:rPr>
        <w:t xml:space="preserve"> subfield” </w:t>
      </w:r>
      <w:r w:rsidR="005B11A0" w:rsidRPr="00657291">
        <w:rPr>
          <w:b/>
          <w:i/>
          <w:sz w:val="22"/>
          <w:highlight w:val="yellow"/>
        </w:rPr>
        <w:t>(CID #</w:t>
      </w:r>
      <w:r w:rsidR="005B11A0">
        <w:rPr>
          <w:b/>
          <w:i/>
          <w:sz w:val="22"/>
          <w:highlight w:val="yellow"/>
        </w:rPr>
        <w:t>1949</w:t>
      </w:r>
      <w:r w:rsidR="005B11A0" w:rsidRPr="00657291">
        <w:rPr>
          <w:b/>
          <w:i/>
          <w:sz w:val="22"/>
          <w:highlight w:val="yellow"/>
        </w:rPr>
        <w:t>)</w:t>
      </w:r>
    </w:p>
    <w:p w14:paraId="3908D3CC" w14:textId="3AD420F5" w:rsidR="00FB180F" w:rsidRDefault="00FB180F" w:rsidP="00FB180F">
      <w:pPr>
        <w:pStyle w:val="IEEEStdsParagraph"/>
        <w:rPr>
          <w:i/>
          <w:iCs/>
        </w:rPr>
      </w:pPr>
      <w:r>
        <w:rPr>
          <w:i/>
          <w:iCs/>
        </w:rPr>
        <w:t>Change the indicated paragraph and insert a new paragraph as follows</w:t>
      </w:r>
    </w:p>
    <w:p w14:paraId="34DA8D15" w14:textId="564826A1" w:rsidR="005B11A0" w:rsidRDefault="00FB180F" w:rsidP="006024E3">
      <w:pPr>
        <w:autoSpaceDE w:val="0"/>
        <w:autoSpaceDN w:val="0"/>
        <w:adjustRightInd w:val="0"/>
        <w:rPr>
          <w:rFonts w:ascii="TimesNewRomanPSMT" w:eastAsia="TimesNewRomanPSMT" w:cs="TimesNewRomanPSMT"/>
          <w:lang w:val="en-SG" w:eastAsia="zh-CN"/>
        </w:rPr>
      </w:pPr>
      <w:r w:rsidRPr="006024E3">
        <w:rPr>
          <w:rFonts w:ascii="TimesNewRomanPSMT" w:eastAsia="TimesNewRomanPSMT" w:cs="TimesNewRomanPSMT"/>
          <w:color w:val="FF0000"/>
          <w:sz w:val="20"/>
          <w:u w:val="single"/>
          <w:lang w:val="en-SG" w:eastAsia="zh-CN"/>
        </w:rPr>
        <w:t xml:space="preserve">If the Next A-BFT subfield is set to </w:t>
      </w:r>
      <w:r>
        <w:rPr>
          <w:rFonts w:ascii="TimesNewRomanPSMT" w:eastAsia="TimesNewRomanPSMT" w:cs="TimesNewRomanPSMT"/>
          <w:color w:val="FF0000"/>
          <w:sz w:val="20"/>
          <w:u w:val="single"/>
          <w:lang w:val="en-SG" w:eastAsia="zh-CN"/>
        </w:rPr>
        <w:t>0</w:t>
      </w:r>
      <w:r>
        <w:rPr>
          <w:rFonts w:ascii="TimesNewRomanPSMT" w:eastAsia="TimesNewRomanPSMT" w:cs="TimesNewRomanPSMT"/>
          <w:sz w:val="20"/>
          <w:lang w:val="en-SG" w:eastAsia="zh-CN"/>
        </w:rPr>
        <w:t xml:space="preserve">, </w:t>
      </w:r>
      <w:proofErr w:type="spellStart"/>
      <w:r w:rsidR="005B11A0" w:rsidRPr="006024E3">
        <w:rPr>
          <w:rFonts w:ascii="TimesNewRomanPSMT" w:eastAsia="TimesNewRomanPSMT" w:cs="TimesNewRomanPSMT"/>
          <w:strike/>
          <w:color w:val="FF0000"/>
          <w:sz w:val="20"/>
          <w:lang w:val="en-SG" w:eastAsia="zh-CN"/>
        </w:rPr>
        <w:t>T</w:t>
      </w:r>
      <w:r w:rsidRPr="006024E3">
        <w:rPr>
          <w:rFonts w:ascii="TimesNewRomanPSMT" w:eastAsia="TimesNewRomanPSMT" w:cs="TimesNewRomanPSMT"/>
          <w:color w:val="FF0000"/>
          <w:sz w:val="20"/>
          <w:u w:val="single"/>
          <w:lang w:val="en-SG" w:eastAsia="zh-CN"/>
        </w:rPr>
        <w:t>t</w:t>
      </w:r>
      <w:r w:rsidR="005B11A0">
        <w:rPr>
          <w:rFonts w:ascii="TimesNewRomanPSMT" w:eastAsia="TimesNewRomanPSMT" w:cs="TimesNewRomanPSMT"/>
          <w:sz w:val="20"/>
          <w:lang w:val="en-SG" w:eastAsia="zh-CN"/>
        </w:rPr>
        <w:t>he</w:t>
      </w:r>
      <w:proofErr w:type="spellEnd"/>
      <w:r w:rsidR="005B11A0">
        <w:rPr>
          <w:rFonts w:ascii="TimesNewRomanPSMT" w:eastAsia="TimesNewRomanPSMT" w:cs="TimesNewRomanPSMT"/>
          <w:sz w:val="20"/>
          <w:lang w:val="en-SG" w:eastAsia="zh-CN"/>
        </w:rPr>
        <w:t xml:space="preserve"> </w:t>
      </w:r>
      <w:proofErr w:type="spellStart"/>
      <w:r w:rsidR="005B11A0">
        <w:rPr>
          <w:rFonts w:ascii="TimesNewRomanPSMT" w:eastAsia="TimesNewRomanPSMT" w:cs="TimesNewRomanPSMT"/>
          <w:sz w:val="20"/>
          <w:lang w:val="en-SG" w:eastAsia="zh-CN"/>
        </w:rPr>
        <w:t>IsResponderTXSS</w:t>
      </w:r>
      <w:proofErr w:type="spellEnd"/>
      <w:r w:rsidR="005B11A0" w:rsidRPr="006024E3">
        <w:rPr>
          <w:rFonts w:ascii="TimesNewRomanPSMT" w:eastAsia="TimesNewRomanPSMT" w:cs="TimesNewRomanPSMT"/>
          <w:color w:val="FF0000"/>
          <w:sz w:val="20"/>
          <w:u w:val="single"/>
          <w:lang w:val="en-SG" w:eastAsia="zh-CN"/>
        </w:rPr>
        <w:t>/Unsolicited RSS Enabled</w:t>
      </w:r>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subfield is set to 1 to indicate the A-BFT following the BTI is used for responder</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transmi</w:t>
      </w:r>
      <w:bookmarkStart w:id="2" w:name="_GoBack"/>
      <w:bookmarkEnd w:id="2"/>
      <w:r w:rsidR="005B11A0">
        <w:rPr>
          <w:rFonts w:ascii="TimesNewRomanPSMT" w:eastAsia="TimesNewRomanPSMT" w:cs="TimesNewRomanPSMT"/>
          <w:sz w:val="20"/>
          <w:lang w:val="en-SG" w:eastAsia="zh-CN"/>
        </w:rPr>
        <w:t>t sector sweep (TXSS)</w:t>
      </w:r>
      <w:r w:rsidR="005B11A0" w:rsidRPr="006024E3">
        <w:rPr>
          <w:rFonts w:ascii="TimesNewRomanPSMT" w:eastAsia="TimesNewRomanPSMT" w:cs="TimesNewRomanPSMT"/>
          <w:strike/>
          <w:color w:val="FF0000"/>
          <w:sz w:val="20"/>
          <w:lang w:val="en-SG" w:eastAsia="zh-CN"/>
        </w:rPr>
        <w:t>. This field</w:t>
      </w:r>
      <w:r>
        <w:rPr>
          <w:rFonts w:ascii="TimesNewRomanPSMT" w:eastAsia="TimesNewRomanPSMT" w:cs="TimesNewRomanPSMT"/>
          <w:color w:val="FF0000"/>
          <w:sz w:val="20"/>
          <w:u w:val="single"/>
          <w:lang w:val="en-SG" w:eastAsia="zh-CN"/>
        </w:rPr>
        <w:t xml:space="preserve"> </w:t>
      </w:r>
      <w:r w:rsidRPr="006024E3">
        <w:rPr>
          <w:rFonts w:ascii="TimesNewRomanPSMT" w:eastAsia="TimesNewRomanPSMT" w:cs="TimesNewRomanPSMT"/>
          <w:color w:val="FF0000"/>
          <w:sz w:val="20"/>
          <w:u w:val="single"/>
          <w:lang w:val="en-SG" w:eastAsia="zh-CN"/>
        </w:rPr>
        <w:t>and</w:t>
      </w:r>
      <w:r w:rsidR="005B11A0">
        <w:rPr>
          <w:rFonts w:ascii="TimesNewRomanPSMT" w:eastAsia="TimesNewRomanPSMT" w:cs="TimesNewRomanPSMT"/>
          <w:sz w:val="20"/>
          <w:lang w:val="en-SG" w:eastAsia="zh-CN"/>
        </w:rPr>
        <w:t xml:space="preserve"> is set to 0 to indicate responder receive sector sweep (RXSS).</w:t>
      </w:r>
      <w:r>
        <w:rPr>
          <w:rFonts w:ascii="TimesNewRomanPSMT" w:eastAsia="TimesNewRomanPSMT" w:cs="TimesNewRomanPSMT"/>
          <w:sz w:val="20"/>
          <w:lang w:val="en-SG" w:eastAsia="zh-CN"/>
        </w:rPr>
        <w:t xml:space="preserve"> </w:t>
      </w:r>
      <w:r w:rsidR="005B11A0" w:rsidRPr="00712ABD">
        <w:rPr>
          <w:rFonts w:ascii="TimesNewRomanPSMT" w:eastAsia="TimesNewRomanPSMT" w:cs="TimesNewRomanPSMT"/>
          <w:sz w:val="20"/>
          <w:lang w:val="en-SG" w:eastAsia="zh-CN"/>
        </w:rPr>
        <w:t>W</w:t>
      </w:r>
      <w:r w:rsidR="005B11A0">
        <w:rPr>
          <w:rFonts w:ascii="TimesNewRomanPSMT" w:eastAsia="TimesNewRomanPSMT" w:cs="TimesNewRomanPSMT"/>
          <w:sz w:val="20"/>
          <w:lang w:val="en-SG" w:eastAsia="zh-CN"/>
        </w:rPr>
        <w:t xml:space="preserve">hen </w:t>
      </w:r>
      <w:r w:rsidR="005B11A0" w:rsidRPr="006024E3">
        <w:rPr>
          <w:rFonts w:ascii="TimesNewRomanPSMT" w:eastAsia="TimesNewRomanPSMT" w:cs="TimesNewRomanPSMT"/>
          <w:strike/>
          <w:color w:val="FF0000"/>
          <w:sz w:val="20"/>
          <w:lang w:val="en-SG" w:eastAsia="zh-CN"/>
        </w:rPr>
        <w:t>this subfield is</w:t>
      </w:r>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set to 0, the FSS subfield specifies the length of a complete receive sector sweep by the</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STA sending the DMG Beacon frame.</w:t>
      </w:r>
    </w:p>
    <w:p w14:paraId="7C161929" w14:textId="0B7F0315" w:rsidR="00FB180F" w:rsidRDefault="00FB180F" w:rsidP="006024E3">
      <w:pPr>
        <w:autoSpaceDE w:val="0"/>
        <w:autoSpaceDN w:val="0"/>
        <w:adjustRightInd w:val="0"/>
        <w:rPr>
          <w:rFonts w:ascii="TimesNewRomanPSMT" w:eastAsia="TimesNewRomanPSMT" w:cs="TimesNewRomanPSMT"/>
          <w:lang w:val="en-SG" w:eastAsia="zh-CN"/>
        </w:rPr>
      </w:pPr>
    </w:p>
    <w:p w14:paraId="22A5EF82" w14:textId="2E7B6D44" w:rsidR="00FB180F" w:rsidRPr="006024E3" w:rsidRDefault="00FB180F">
      <w:pPr>
        <w:pStyle w:val="IEEEStdsParagraph"/>
        <w:rPr>
          <w:rFonts w:ascii="TimesNewRomanPSMT" w:eastAsia="TimesNewRomanPSMT" w:cs="TimesNewRomanPSMT"/>
          <w:color w:val="FF0000"/>
          <w:u w:val="single"/>
          <w:lang w:val="en-SG" w:eastAsia="zh-CN"/>
        </w:rPr>
      </w:pPr>
      <w:r w:rsidRPr="00DA5164">
        <w:rPr>
          <w:rFonts w:ascii="TimesNewRomanPSMT" w:eastAsia="TimesNewRomanPSMT" w:cs="TimesNewRomanPSMT"/>
          <w:color w:val="FF0000"/>
          <w:u w:val="single"/>
          <w:lang w:val="en-SG" w:eastAsia="zh-CN"/>
        </w:rPr>
        <w:t xml:space="preserve">If the Next A-BFT subfield is </w:t>
      </w:r>
      <w:r w:rsidR="00A42507">
        <w:rPr>
          <w:rFonts w:ascii="TimesNewRomanPSMT" w:eastAsia="TimesNewRomanPSMT" w:cs="TimesNewRomanPSMT"/>
          <w:color w:val="FF0000"/>
          <w:u w:val="single"/>
          <w:lang w:val="en-SG" w:eastAsia="zh-CN"/>
        </w:rPr>
        <w:t>set to a value greater than 0</w:t>
      </w:r>
      <w:r w:rsidRPr="006024E3">
        <w:rPr>
          <w:rFonts w:ascii="TimesNewRomanPSMT" w:eastAsia="TimesNewRomanPSMT" w:cs="TimesNewRomanPSMT"/>
          <w:color w:val="FF0000"/>
          <w:u w:val="single"/>
          <w:lang w:val="en-SG" w:eastAsia="zh-CN"/>
        </w:rPr>
        <w:t xml:space="preserve">, </w:t>
      </w:r>
      <w:r w:rsidRPr="00DA5164">
        <w:rPr>
          <w:rFonts w:ascii="TimesNewRomanPSMT" w:eastAsia="TimesNewRomanPSMT" w:cs="TimesNewRomanPSMT"/>
          <w:color w:val="FF0000"/>
          <w:u w:val="single"/>
          <w:lang w:val="en-SG" w:eastAsia="zh-CN"/>
        </w:rPr>
        <w:t xml:space="preserve">the </w:t>
      </w:r>
      <w:proofErr w:type="spellStart"/>
      <w:r w:rsidRPr="006024E3">
        <w:rPr>
          <w:rFonts w:ascii="TimesNewRomanPSMT" w:eastAsia="TimesNewRomanPSMT" w:cs="TimesNewRomanPSMT"/>
          <w:color w:val="FF0000"/>
          <w:u w:val="single"/>
          <w:lang w:val="en-SG" w:eastAsia="zh-CN"/>
        </w:rPr>
        <w:t>IsResponderTXSS</w:t>
      </w:r>
      <w:proofErr w:type="spellEnd"/>
      <w:r w:rsidRPr="00DA5164">
        <w:rPr>
          <w:rFonts w:ascii="TimesNewRomanPSMT" w:eastAsia="TimesNewRomanPSMT" w:cs="TimesNewRomanPSMT"/>
          <w:color w:val="FF0000"/>
          <w:u w:val="single"/>
          <w:lang w:val="en-SG" w:eastAsia="zh-CN"/>
        </w:rPr>
        <w:t>/Unsolicited RSS Enabled</w:t>
      </w:r>
      <w:r w:rsidRPr="006024E3">
        <w:rPr>
          <w:rFonts w:ascii="TimesNewRomanPSMT" w:eastAsia="TimesNewRomanPSMT" w:cs="TimesNewRomanPSMT"/>
          <w:color w:val="FF0000"/>
          <w:u w:val="single"/>
          <w:lang w:val="en-SG" w:eastAsia="zh-CN"/>
        </w:rPr>
        <w:t xml:space="preserve"> subfield </w:t>
      </w:r>
      <w:r w:rsidRPr="006024E3">
        <w:rPr>
          <w:color w:val="FF0000"/>
          <w:u w:val="single"/>
        </w:rPr>
        <w:t xml:space="preserve">is set to 1 to indicate that the </w:t>
      </w:r>
      <w:r w:rsidRPr="00DA5164">
        <w:rPr>
          <w:color w:val="FF0000"/>
          <w:u w:val="single"/>
        </w:rPr>
        <w:t>EDMG</w:t>
      </w:r>
      <w:r w:rsidRPr="006024E3">
        <w:rPr>
          <w:color w:val="FF0000"/>
          <w:u w:val="single"/>
        </w:rPr>
        <w:t xml:space="preserve"> STA is capable of receiving an unsolicited RSS in response to its BTI and is set to 0 otherwise. </w:t>
      </w:r>
      <w:r w:rsidR="00712ABD">
        <w:rPr>
          <w:color w:val="FF0000"/>
          <w:u w:val="single"/>
        </w:rPr>
        <w:t>It</w:t>
      </w:r>
      <w:r w:rsidR="00DA5164">
        <w:rPr>
          <w:color w:val="FF0000"/>
          <w:u w:val="single"/>
        </w:rPr>
        <w:t xml:space="preserve"> is ignored when </w:t>
      </w:r>
      <w:del w:id="3" w:author="Yao Huang Wee,Gaius" w:date="2018-04-25T22:30:00Z">
        <w:r w:rsidR="005B3777" w:rsidDel="005B3777">
          <w:rPr>
            <w:color w:val="FF0000"/>
            <w:u w:val="single"/>
          </w:rPr>
          <w:delText>transmitted</w:delText>
        </w:r>
        <w:r w:rsidR="005B3777" w:rsidRPr="00DA5164" w:rsidDel="005B3777">
          <w:rPr>
            <w:color w:val="FF0000"/>
            <w:u w:val="single"/>
          </w:rPr>
          <w:delText xml:space="preserve"> </w:delText>
        </w:r>
      </w:del>
      <w:ins w:id="4" w:author="Yao Huang Wee,Gaius" w:date="2018-04-25T22:30:00Z">
        <w:r w:rsidR="005B3777">
          <w:rPr>
            <w:color w:val="FF0000"/>
            <w:u w:val="single"/>
          </w:rPr>
          <w:t>received</w:t>
        </w:r>
        <w:r w:rsidR="005B3777" w:rsidRPr="00DA5164">
          <w:rPr>
            <w:color w:val="FF0000"/>
            <w:u w:val="single"/>
          </w:rPr>
          <w:t xml:space="preserve"> </w:t>
        </w:r>
      </w:ins>
      <w:r w:rsidRPr="00DA5164">
        <w:rPr>
          <w:color w:val="FF0000"/>
          <w:u w:val="single"/>
        </w:rPr>
        <w:t>by a non-EDMG STA</w:t>
      </w:r>
      <w:r w:rsidR="00DA5164">
        <w:rPr>
          <w:color w:val="FF0000"/>
          <w:u w:val="single"/>
        </w:rPr>
        <w:t>.</w:t>
      </w:r>
    </w:p>
    <w:p w14:paraId="734F41E9" w14:textId="31AC7DA4" w:rsidR="00546060" w:rsidRDefault="00D85A1B" w:rsidP="005B11A0">
      <w:pPr>
        <w:pStyle w:val="IEEEStdsParagraph"/>
        <w:rPr>
          <w:b/>
          <w:i/>
          <w:sz w:val="22"/>
        </w:rPr>
      </w:pPr>
      <w:r>
        <w:rPr>
          <w:b/>
          <w:i/>
          <w:sz w:val="22"/>
          <w:highlight w:val="yellow"/>
        </w:rPr>
        <w:t>Delete</w:t>
      </w:r>
      <w:r w:rsidRPr="00657291">
        <w:rPr>
          <w:b/>
          <w:i/>
          <w:sz w:val="22"/>
          <w:highlight w:val="yellow"/>
        </w:rPr>
        <w:t xml:space="preserve"> </w:t>
      </w:r>
      <w:r w:rsidR="003F42A5">
        <w:rPr>
          <w:b/>
          <w:i/>
          <w:sz w:val="22"/>
          <w:highlight w:val="yellow"/>
        </w:rPr>
        <w:t xml:space="preserve">the below </w:t>
      </w:r>
      <w:r w:rsidR="000D1AAE">
        <w:rPr>
          <w:b/>
          <w:i/>
          <w:sz w:val="22"/>
          <w:highlight w:val="yellow"/>
        </w:rPr>
        <w:t>editor’s instruction and</w:t>
      </w:r>
      <w:r w:rsidR="000D1AAE" w:rsidRPr="00657291">
        <w:rPr>
          <w:b/>
          <w:i/>
          <w:sz w:val="22"/>
          <w:highlight w:val="yellow"/>
        </w:rPr>
        <w:t xml:space="preserve"> </w:t>
      </w:r>
      <w:r w:rsidR="003F42A5">
        <w:rPr>
          <w:b/>
          <w:i/>
          <w:sz w:val="22"/>
          <w:highlight w:val="yellow"/>
        </w:rPr>
        <w:t xml:space="preserve">paragraph </w:t>
      </w:r>
      <w:r w:rsidR="000D1AAE">
        <w:rPr>
          <w:b/>
          <w:i/>
          <w:sz w:val="22"/>
          <w:highlight w:val="yellow"/>
        </w:rPr>
        <w:t xml:space="preserve">as follows </w:t>
      </w:r>
      <w:r w:rsidR="00546060" w:rsidRPr="00657291">
        <w:rPr>
          <w:b/>
          <w:i/>
          <w:sz w:val="22"/>
          <w:highlight w:val="yellow"/>
        </w:rPr>
        <w:t xml:space="preserve">(CID </w:t>
      </w:r>
      <w:r w:rsidR="00657291" w:rsidRPr="00657291">
        <w:rPr>
          <w:b/>
          <w:i/>
          <w:sz w:val="22"/>
          <w:highlight w:val="yellow"/>
        </w:rPr>
        <w:t>#</w:t>
      </w:r>
      <w:r w:rsidR="0058689C">
        <w:rPr>
          <w:b/>
          <w:i/>
          <w:sz w:val="22"/>
          <w:highlight w:val="yellow"/>
        </w:rPr>
        <w:t>1949</w:t>
      </w:r>
      <w:r w:rsidR="00546060" w:rsidRPr="00657291">
        <w:rPr>
          <w:b/>
          <w:i/>
          <w:sz w:val="22"/>
          <w:highlight w:val="yellow"/>
        </w:rPr>
        <w:t>)</w:t>
      </w:r>
    </w:p>
    <w:p w14:paraId="26A27CB6" w14:textId="434E4D77" w:rsidR="00FB180F" w:rsidRPr="00C044AA" w:rsidRDefault="00FB180F" w:rsidP="00FB180F">
      <w:pPr>
        <w:pStyle w:val="Default"/>
        <w:rPr>
          <w:strike/>
          <w:sz w:val="22"/>
          <w:szCs w:val="22"/>
        </w:rPr>
      </w:pPr>
      <w:r w:rsidRPr="00C044AA">
        <w:rPr>
          <w:i/>
          <w:iCs/>
          <w:strike/>
          <w:sz w:val="20"/>
          <w:szCs w:val="20"/>
        </w:rPr>
        <w:t xml:space="preserve">Insert the following paragraph after the definition of the </w:t>
      </w:r>
      <w:proofErr w:type="spellStart"/>
      <w:r w:rsidRPr="00C044AA">
        <w:rPr>
          <w:i/>
          <w:iCs/>
          <w:strike/>
          <w:sz w:val="20"/>
          <w:szCs w:val="20"/>
        </w:rPr>
        <w:t>IsResponderTXSS</w:t>
      </w:r>
      <w:proofErr w:type="spellEnd"/>
      <w:r w:rsidRPr="00C044AA">
        <w:rPr>
          <w:i/>
          <w:iCs/>
          <w:strike/>
          <w:sz w:val="20"/>
          <w:szCs w:val="20"/>
        </w:rPr>
        <w:t xml:space="preserve"> subfield</w:t>
      </w:r>
      <w:r w:rsidRPr="00C044AA">
        <w:rPr>
          <w:strike/>
          <w:sz w:val="22"/>
          <w:szCs w:val="22"/>
        </w:rPr>
        <w:t xml:space="preserve"> </w:t>
      </w:r>
    </w:p>
    <w:p w14:paraId="4CD4EB55" w14:textId="77777777" w:rsidR="00FB180F" w:rsidRPr="00C044AA" w:rsidRDefault="00FB180F" w:rsidP="00FB180F">
      <w:pPr>
        <w:pStyle w:val="Default"/>
        <w:rPr>
          <w:strike/>
          <w:sz w:val="22"/>
          <w:szCs w:val="22"/>
        </w:rPr>
      </w:pPr>
    </w:p>
    <w:p w14:paraId="33A20B3E" w14:textId="78701DBC" w:rsidR="00FB180F" w:rsidRDefault="00FB180F" w:rsidP="00FB180F">
      <w:pPr>
        <w:pStyle w:val="IEEEStdsParagraph"/>
      </w:pPr>
      <w:r w:rsidRPr="00C044AA">
        <w:rPr>
          <w:strike/>
        </w:rPr>
        <w:t>The Unsolicited RSS Enabled subfield is present when the Next A-BFT subfield is nonzero and is set to 1 to indicate that the STA is capable of receiving an unsolicited RSS in response to its BTI. This subfield is</w:t>
      </w:r>
      <w:r w:rsidRPr="00C044AA">
        <w:rPr>
          <w:strike/>
          <w:sz w:val="22"/>
          <w:szCs w:val="22"/>
        </w:rPr>
        <w:t xml:space="preserve"> </w:t>
      </w:r>
      <w:r w:rsidRPr="00C044AA">
        <w:rPr>
          <w:strike/>
        </w:rPr>
        <w:t>set to 0 otherwise.</w:t>
      </w:r>
    </w:p>
    <w:p w14:paraId="203A61C6" w14:textId="34B13380" w:rsidR="000A298C" w:rsidRDefault="000A298C" w:rsidP="000A298C">
      <w:pPr>
        <w:pStyle w:val="IEEEStdsLevel4Header"/>
        <w:numPr>
          <w:ilvl w:val="0"/>
          <w:numId w:val="0"/>
        </w:numPr>
      </w:pPr>
      <w:r>
        <w:lastRenderedPageBreak/>
        <w:t>10.39.6.2 SLS phase execution</w:t>
      </w:r>
    </w:p>
    <w:p w14:paraId="7AC5A000" w14:textId="0791E045" w:rsidR="000A298C" w:rsidRDefault="000A298C" w:rsidP="000A298C">
      <w:pPr>
        <w:pStyle w:val="IEEEStdsParagraph"/>
        <w:rPr>
          <w:b/>
          <w:i/>
          <w:sz w:val="22"/>
          <w:highlight w:val="yellow"/>
        </w:rPr>
      </w:pPr>
      <w:r>
        <w:rPr>
          <w:b/>
          <w:i/>
          <w:sz w:val="22"/>
          <w:highlight w:val="yellow"/>
        </w:rPr>
        <w:t>Change the below paragraph</w:t>
      </w:r>
      <w:r w:rsidR="003143F7">
        <w:rPr>
          <w:b/>
          <w:i/>
          <w:sz w:val="22"/>
          <w:highlight w:val="yellow"/>
        </w:rPr>
        <w:t>s as follows</w:t>
      </w:r>
      <w:r>
        <w:rPr>
          <w:b/>
          <w:i/>
          <w:sz w:val="22"/>
          <w:highlight w:val="yellow"/>
        </w:rPr>
        <w:t xml:space="preserve"> (CID #1949)</w:t>
      </w:r>
    </w:p>
    <w:p w14:paraId="0031BFFE" w14:textId="503D5B46" w:rsidR="000A298C" w:rsidRDefault="000A298C" w:rsidP="000A298C">
      <w:pPr>
        <w:pStyle w:val="IEEEStdsParagraph"/>
      </w:pPr>
      <w:r>
        <w:t>An EDMG STA shall not perform an unsolicited RSS in response to a DMG Beacon</w:t>
      </w:r>
      <w:r w:rsidRPr="006024E3">
        <w:rPr>
          <w:color w:val="FF0000"/>
          <w:u w:val="single"/>
        </w:rPr>
        <w:t xml:space="preserve"> </w:t>
      </w:r>
      <w:r w:rsidR="00F028A5" w:rsidRPr="006024E3">
        <w:rPr>
          <w:color w:val="FF0000"/>
          <w:u w:val="single"/>
        </w:rPr>
        <w:t xml:space="preserve">with the </w:t>
      </w:r>
      <w:r w:rsidR="000C5F0F">
        <w:rPr>
          <w:color w:val="FF0000"/>
          <w:u w:val="single"/>
        </w:rPr>
        <w:t xml:space="preserve">Next A-BFT subfield greater than 0 and </w:t>
      </w:r>
      <w:proofErr w:type="spellStart"/>
      <w:r w:rsidR="00F028A5" w:rsidRPr="006024E3">
        <w:rPr>
          <w:color w:val="FF0000"/>
          <w:u w:val="single"/>
        </w:rPr>
        <w:t>IsResponderTXSS</w:t>
      </w:r>
      <w:proofErr w:type="spellEnd"/>
      <w:r w:rsidR="00F028A5" w:rsidRPr="006024E3">
        <w:rPr>
          <w:color w:val="FF0000"/>
          <w:u w:val="single"/>
        </w:rPr>
        <w:t>/Unsolicited RSS Enabled</w:t>
      </w:r>
      <w:r w:rsidR="00F028A5">
        <w:rPr>
          <w:color w:val="FF0000"/>
          <w:u w:val="single"/>
        </w:rPr>
        <w:t xml:space="preserve"> subfield equal to 0</w:t>
      </w:r>
      <w:r w:rsidR="000C5F0F">
        <w:rPr>
          <w:color w:val="FF0000"/>
          <w:u w:val="single"/>
        </w:rPr>
        <w:t>,</w:t>
      </w:r>
      <w:r w:rsidR="00F028A5" w:rsidRPr="006024E3">
        <w:rPr>
          <w:color w:val="FF0000"/>
        </w:rPr>
        <w:t xml:space="preserve"> </w:t>
      </w:r>
      <w:r>
        <w:t xml:space="preserve">or </w:t>
      </w:r>
      <w:r w:rsidR="00FE1910" w:rsidRPr="00C044AA">
        <w:rPr>
          <w:color w:val="FF0000"/>
          <w:u w:val="single"/>
        </w:rPr>
        <w:t xml:space="preserve">an </w:t>
      </w:r>
      <w:r>
        <w:t xml:space="preserve">SSW frame with the Unsolicited RSS Enabled subfield equal to 0. </w:t>
      </w:r>
    </w:p>
    <w:p w14:paraId="6FC497C5" w14:textId="5B4D36BF" w:rsidR="009546B8" w:rsidRDefault="009546B8" w:rsidP="009546B8">
      <w:pPr>
        <w:pStyle w:val="Default"/>
        <w:rPr>
          <w:sz w:val="22"/>
          <w:szCs w:val="22"/>
        </w:rPr>
      </w:pPr>
      <w:r>
        <w:rPr>
          <w:sz w:val="20"/>
          <w:szCs w:val="20"/>
        </w:rPr>
        <w:t xml:space="preserve">An unsolicited RSS takes place when all of the following conditions are met: </w:t>
      </w:r>
    </w:p>
    <w:p w14:paraId="3C3A2A42" w14:textId="77777777" w:rsidR="009546B8" w:rsidRDefault="009546B8" w:rsidP="009546B8">
      <w:pPr>
        <w:pStyle w:val="Default"/>
        <w:rPr>
          <w:sz w:val="22"/>
          <w:szCs w:val="22"/>
        </w:rPr>
      </w:pPr>
    </w:p>
    <w:p w14:paraId="63FF4498" w14:textId="1D422A98" w:rsidR="009546B8" w:rsidRDefault="009546B8" w:rsidP="009546B8">
      <w:pPr>
        <w:pStyle w:val="Default"/>
        <w:spacing w:after="239"/>
        <w:rPr>
          <w:sz w:val="22"/>
          <w:szCs w:val="22"/>
        </w:rPr>
      </w:pPr>
      <w:r>
        <w:rPr>
          <w:sz w:val="20"/>
          <w:szCs w:val="20"/>
        </w:rPr>
        <w:t xml:space="preserve">a) An EDMG STA transmits a DMG Beacon </w:t>
      </w:r>
      <w:r w:rsidR="000C5F0F" w:rsidRPr="000C5F0F">
        <w:rPr>
          <w:color w:val="FF0000"/>
          <w:sz w:val="20"/>
          <w:szCs w:val="20"/>
          <w:u w:val="single"/>
        </w:rPr>
        <w:t xml:space="preserve">with the Next A-BFT subfield greater than 0 and </w:t>
      </w:r>
      <w:proofErr w:type="spellStart"/>
      <w:r w:rsidRPr="006024E3">
        <w:rPr>
          <w:color w:val="FF0000"/>
          <w:sz w:val="20"/>
          <w:szCs w:val="20"/>
          <w:u w:val="single"/>
        </w:rPr>
        <w:t>IsResponderTXSS</w:t>
      </w:r>
      <w:proofErr w:type="spellEnd"/>
      <w:r w:rsidRPr="006024E3">
        <w:rPr>
          <w:color w:val="FF0000"/>
          <w:sz w:val="20"/>
          <w:szCs w:val="20"/>
          <w:u w:val="single"/>
        </w:rPr>
        <w:t xml:space="preserve">/Unsolicited RSS Enabled subfield equal to </w:t>
      </w:r>
      <w:r>
        <w:rPr>
          <w:color w:val="FF0000"/>
          <w:sz w:val="20"/>
          <w:szCs w:val="20"/>
          <w:u w:val="single"/>
        </w:rPr>
        <w:t>1</w:t>
      </w:r>
      <w:r w:rsidR="000C5F0F">
        <w:rPr>
          <w:color w:val="FF0000"/>
          <w:sz w:val="20"/>
          <w:szCs w:val="20"/>
          <w:u w:val="single"/>
        </w:rPr>
        <w:t>,</w:t>
      </w:r>
      <w:r w:rsidRPr="006024E3">
        <w:rPr>
          <w:color w:val="FF0000"/>
          <w:sz w:val="20"/>
          <w:szCs w:val="20"/>
        </w:rPr>
        <w:t xml:space="preserve"> </w:t>
      </w:r>
      <w:r>
        <w:rPr>
          <w:sz w:val="20"/>
          <w:szCs w:val="20"/>
        </w:rPr>
        <w:t xml:space="preserve">or </w:t>
      </w:r>
      <w:r w:rsidR="00FE1910" w:rsidRPr="00C044AA">
        <w:rPr>
          <w:color w:val="FF0000"/>
          <w:sz w:val="20"/>
          <w:szCs w:val="20"/>
          <w:u w:val="single"/>
        </w:rPr>
        <w:t>an</w:t>
      </w:r>
      <w:r w:rsidR="00FE1910" w:rsidRPr="00C044AA">
        <w:rPr>
          <w:color w:val="FF0000"/>
          <w:sz w:val="20"/>
          <w:szCs w:val="20"/>
        </w:rPr>
        <w:t xml:space="preserve"> </w:t>
      </w:r>
      <w:r>
        <w:rPr>
          <w:sz w:val="20"/>
          <w:szCs w:val="20"/>
        </w:rPr>
        <w:t>SSW frame with the Unsolicited RSS Enabled subfield set to 1</w:t>
      </w:r>
      <w:r>
        <w:rPr>
          <w:sz w:val="22"/>
          <w:szCs w:val="22"/>
        </w:rPr>
        <w:t xml:space="preserve"> </w:t>
      </w:r>
    </w:p>
    <w:p w14:paraId="52F767F0" w14:textId="6654C538" w:rsidR="009546B8" w:rsidRDefault="009546B8" w:rsidP="009546B8">
      <w:pPr>
        <w:pStyle w:val="Default"/>
        <w:rPr>
          <w:sz w:val="20"/>
          <w:szCs w:val="20"/>
        </w:rPr>
      </w:pPr>
      <w:r>
        <w:rPr>
          <w:sz w:val="20"/>
          <w:szCs w:val="20"/>
        </w:rPr>
        <w:t xml:space="preserve">b) Following the transmission of a DMG Beacon </w:t>
      </w:r>
      <w:r w:rsidR="000C5F0F" w:rsidRPr="000C5F0F">
        <w:rPr>
          <w:color w:val="FF0000"/>
          <w:sz w:val="20"/>
          <w:szCs w:val="20"/>
          <w:u w:val="single"/>
        </w:rPr>
        <w:t xml:space="preserve">with the Next A-BFT subfield greater than 0 and </w:t>
      </w:r>
      <w:proofErr w:type="spellStart"/>
      <w:r w:rsidRPr="0079609A">
        <w:rPr>
          <w:color w:val="FF0000"/>
          <w:sz w:val="20"/>
          <w:szCs w:val="20"/>
          <w:u w:val="single"/>
        </w:rPr>
        <w:t>IsResponderTXSS</w:t>
      </w:r>
      <w:proofErr w:type="spellEnd"/>
      <w:r w:rsidRPr="0079609A">
        <w:rPr>
          <w:color w:val="FF0000"/>
          <w:sz w:val="20"/>
          <w:szCs w:val="20"/>
          <w:u w:val="single"/>
        </w:rPr>
        <w:t>/Unsolicited RSS Enabled subfield equal to 1</w:t>
      </w:r>
      <w:r w:rsidR="000C5F0F">
        <w:rPr>
          <w:color w:val="FF0000"/>
          <w:sz w:val="20"/>
          <w:szCs w:val="20"/>
          <w:u w:val="single"/>
        </w:rPr>
        <w:t>,</w:t>
      </w:r>
      <w:r w:rsidRPr="0079609A">
        <w:rPr>
          <w:color w:val="FF0000"/>
          <w:sz w:val="20"/>
          <w:szCs w:val="20"/>
        </w:rPr>
        <w:t xml:space="preserve"> </w:t>
      </w:r>
      <w:r>
        <w:rPr>
          <w:sz w:val="20"/>
          <w:szCs w:val="20"/>
        </w:rPr>
        <w:t xml:space="preserve">or </w:t>
      </w:r>
      <w:r w:rsidR="00FE1910" w:rsidRPr="00C044AA">
        <w:rPr>
          <w:color w:val="FF0000"/>
          <w:sz w:val="20"/>
          <w:szCs w:val="20"/>
          <w:u w:val="single"/>
        </w:rPr>
        <w:t xml:space="preserve">an </w:t>
      </w:r>
      <w:r>
        <w:rPr>
          <w:sz w:val="20"/>
          <w:szCs w:val="20"/>
        </w:rPr>
        <w:t xml:space="preserve">SSW frame with the Unsolicited RSS Enabled subfield set to 1, the STA identified in (a) receives an SSW frame that is not a response to an immediately preceding ISS and for which the Direction field is set to 1 and the RA field of the SSW frame is equal to the STA’s MAC address </w:t>
      </w:r>
    </w:p>
    <w:p w14:paraId="69060F24" w14:textId="77777777" w:rsidR="00DF31E1" w:rsidRDefault="00DF31E1" w:rsidP="009546B8">
      <w:pPr>
        <w:pStyle w:val="Default"/>
        <w:rPr>
          <w:sz w:val="20"/>
          <w:szCs w:val="20"/>
        </w:rPr>
      </w:pPr>
    </w:p>
    <w:p w14:paraId="753809E4" w14:textId="7EE5E427" w:rsidR="00DF31E1" w:rsidRDefault="00DF31E1" w:rsidP="00DF31E1">
      <w:pPr>
        <w:pStyle w:val="IEEEStdsParagraph"/>
        <w:rPr>
          <w:b/>
          <w:i/>
          <w:sz w:val="22"/>
          <w:highlight w:val="yellow"/>
        </w:rPr>
      </w:pPr>
      <w:r>
        <w:rPr>
          <w:b/>
          <w:i/>
          <w:sz w:val="22"/>
          <w:highlight w:val="yellow"/>
        </w:rPr>
        <w:t>Change the below paragraph as follows (CID #1949)</w:t>
      </w:r>
    </w:p>
    <w:p w14:paraId="5F80D8FD" w14:textId="23FC5956" w:rsidR="00DF31E1" w:rsidRDefault="00DF31E1" w:rsidP="00DF31E1">
      <w:pPr>
        <w:pStyle w:val="IEEEStdsParagraph"/>
      </w:pPr>
      <w:r>
        <w:t xml:space="preserve">Figure 109 shows an example of an unsolicited RSS. STA A that performs an ISS or RSS with STA C sets the </w:t>
      </w:r>
      <w:r w:rsidR="00C044AA" w:rsidRPr="00773217">
        <w:rPr>
          <w:color w:val="FF0000"/>
          <w:u w:val="single"/>
        </w:rPr>
        <w:t xml:space="preserve">Next A-BFT subfield greater than 0 and </w:t>
      </w:r>
      <w:proofErr w:type="spellStart"/>
      <w:r w:rsidR="000C5F0F" w:rsidRPr="00773217">
        <w:rPr>
          <w:color w:val="FF0000"/>
          <w:u w:val="single"/>
        </w:rPr>
        <w:t>IsResponderTXSS</w:t>
      </w:r>
      <w:proofErr w:type="spellEnd"/>
      <w:r w:rsidR="000C5F0F" w:rsidRPr="0079609A">
        <w:rPr>
          <w:color w:val="FF0000"/>
          <w:u w:val="single"/>
        </w:rPr>
        <w:t xml:space="preserve">/Unsolicited RSS Enabled </w:t>
      </w:r>
      <w:r w:rsidR="00C044AA">
        <w:rPr>
          <w:color w:val="FF0000"/>
          <w:u w:val="single"/>
        </w:rPr>
        <w:t xml:space="preserve">to 1 in DMG Beacon frames, </w:t>
      </w:r>
      <w:r w:rsidR="000C5F0F">
        <w:rPr>
          <w:color w:val="FF0000"/>
          <w:u w:val="single"/>
        </w:rPr>
        <w:t xml:space="preserve">or </w:t>
      </w:r>
      <w:r>
        <w:t xml:space="preserve">Unsolicited RSS Enabled subfield to 1 </w:t>
      </w:r>
      <w:r w:rsidR="00C044AA" w:rsidRPr="00773217">
        <w:rPr>
          <w:color w:val="FF0000"/>
          <w:u w:val="single"/>
        </w:rPr>
        <w:t>in SSW frames</w:t>
      </w:r>
      <w:r w:rsidR="00C044AA" w:rsidRPr="00773217">
        <w:rPr>
          <w:color w:val="FF0000"/>
        </w:rPr>
        <w:t xml:space="preserve"> </w:t>
      </w:r>
      <w:r>
        <w:t>to indicate it is operating as an initiator corresponding to a potential unsolicited RSS in a subsequent TXOP or SP. STA B (TXOP holder or source STA of the SP) transmitting SSW frames with the Direction subfield set to 1 at the beginning of a TXOP or SP (e.g., TXOP2 or SP2) is considered as the responder of STA A for the ISS or RSS in the earlier BTI, TXOP or SP (e.g., TXOP1 or SP1). In the TXOP2 or SP2, if a SSW frame with the Direction subfield set to 1 is received, STA A operates as the initiator and responds with a SSW Feedback frame without performing an ISS.</w:t>
      </w:r>
    </w:p>
    <w:p w14:paraId="3207D408" w14:textId="445BC760" w:rsidR="000C5F0F" w:rsidRDefault="000C5F0F" w:rsidP="000C5F0F">
      <w:pPr>
        <w:pStyle w:val="IEEEStdsParagraph"/>
        <w:rPr>
          <w:b/>
          <w:i/>
          <w:sz w:val="22"/>
          <w:highlight w:val="yellow"/>
        </w:rPr>
      </w:pPr>
      <w:r>
        <w:rPr>
          <w:b/>
          <w:i/>
          <w:sz w:val="22"/>
          <w:highlight w:val="yellow"/>
        </w:rPr>
        <w:t xml:space="preserve">Replace Figure 109 with the following figure </w:t>
      </w:r>
      <w:r w:rsidR="00E5696A">
        <w:rPr>
          <w:b/>
          <w:i/>
          <w:sz w:val="22"/>
          <w:highlight w:val="yellow"/>
        </w:rPr>
        <w:t xml:space="preserve">as follows </w:t>
      </w:r>
      <w:r>
        <w:rPr>
          <w:b/>
          <w:i/>
          <w:sz w:val="22"/>
          <w:highlight w:val="yellow"/>
        </w:rPr>
        <w:t>(CID #1949)</w:t>
      </w:r>
    </w:p>
    <w:p w14:paraId="0FFC8638" w14:textId="11056C7F" w:rsidR="00D85A1B" w:rsidRDefault="00D85A1B" w:rsidP="000C5F0F">
      <w:pPr>
        <w:pStyle w:val="IEEEStdsParagraph"/>
        <w:rPr>
          <w:b/>
          <w:i/>
          <w:sz w:val="22"/>
          <w:highlight w:val="yellow"/>
        </w:rPr>
      </w:pPr>
      <w:r w:rsidRPr="00B51DE8">
        <w:rPr>
          <w:strike/>
          <w:color w:val="FF0000"/>
        </w:rPr>
        <w:object w:dxaOrig="16883" w:dyaOrig="6996" w14:anchorId="4A85F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182.2pt" o:ole="">
            <v:imagedata r:id="rId9" o:title=""/>
          </v:shape>
          <o:OLEObject Type="Embed" ProgID="Visio.Drawing.11" ShapeID="_x0000_i1025" DrawAspect="Content" ObjectID="_1586200593" r:id="rId10"/>
        </w:object>
      </w:r>
    </w:p>
    <w:p w14:paraId="52C245E0" w14:textId="37155F3B" w:rsidR="000A298C" w:rsidRDefault="00773217" w:rsidP="000A298C">
      <w:pPr>
        <w:pStyle w:val="IEEEStdsParagraph"/>
      </w:pPr>
      <w:r>
        <w:object w:dxaOrig="16883" w:dyaOrig="7411" w14:anchorId="7F729292">
          <v:shape id="_x0000_i1026" type="#_x0000_t75" style="width:437.45pt;height:192.55pt" o:ole="">
            <v:imagedata r:id="rId11" o:title=""/>
          </v:shape>
          <o:OLEObject Type="Embed" ProgID="Visio.Drawing.11" ShapeID="_x0000_i1026" DrawAspect="Content" ObjectID="_1586200594" r:id="rId12"/>
        </w:object>
      </w:r>
    </w:p>
    <w:p w14:paraId="08C3C716" w14:textId="77777777" w:rsidR="00465733" w:rsidRDefault="00465733" w:rsidP="00465733">
      <w:pPr>
        <w:pStyle w:val="IEEEStdsLevel4Header"/>
        <w:numPr>
          <w:ilvl w:val="0"/>
          <w:numId w:val="0"/>
        </w:numPr>
      </w:pPr>
      <w:r>
        <w:t>10.38.2.3.2 Responder TXSS</w:t>
      </w:r>
      <w:r>
        <w:tab/>
      </w:r>
    </w:p>
    <w:p w14:paraId="59B94D3D" w14:textId="77777777" w:rsidR="00465733" w:rsidRDefault="00465733" w:rsidP="00465733">
      <w:pPr>
        <w:pStyle w:val="IEEEStdsParagraph"/>
        <w:rPr>
          <w:b/>
          <w:i/>
          <w:sz w:val="22"/>
        </w:rPr>
      </w:pPr>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p>
    <w:p w14:paraId="34D50A7B" w14:textId="77777777" w:rsidR="00465733" w:rsidRDefault="00465733" w:rsidP="00465733">
      <w:pPr>
        <w:pStyle w:val="IEEEStdsParagraph"/>
        <w:rPr>
          <w:i/>
          <w:iCs/>
        </w:rPr>
      </w:pPr>
      <w:r>
        <w:rPr>
          <w:i/>
          <w:iCs/>
        </w:rPr>
        <w:t>Change the indicated paragraph as follows</w:t>
      </w:r>
    </w:p>
    <w:p w14:paraId="6BFFEB0B" w14:textId="77777777" w:rsidR="00465733" w:rsidRDefault="00465733" w:rsidP="00465733">
      <w:pPr>
        <w:pStyle w:val="IEEEStdsParagraph"/>
      </w:pPr>
      <w:r>
        <w:t xml:space="preserve">If the DMG Beacon frame immediately preceding an A-BFT contained a value of one in the </w:t>
      </w:r>
      <w:proofErr w:type="spellStart"/>
      <w:r>
        <w:t>IsResponderTXSS</w:t>
      </w:r>
      <w:proofErr w:type="spellEnd"/>
      <w:r w:rsidRPr="00465733">
        <w:rPr>
          <w:u w:val="single"/>
        </w:rPr>
        <w:t xml:space="preserve">/Unsolicited RSS Enabled </w:t>
      </w:r>
      <w:r>
        <w:t>subfield</w:t>
      </w:r>
      <w:r w:rsidRPr="00465733">
        <w:t xml:space="preserve"> </w:t>
      </w:r>
      <w:r>
        <w:t xml:space="preserve">of the Beacon Interval Control field, then the A-BFT is a responder TXSS ABFT. </w:t>
      </w:r>
    </w:p>
    <w:p w14:paraId="53E90772" w14:textId="77777777" w:rsidR="00465733" w:rsidRDefault="00465733" w:rsidP="00465733">
      <w:pPr>
        <w:pStyle w:val="IEEEStdsLevel4Header"/>
        <w:numPr>
          <w:ilvl w:val="0"/>
          <w:numId w:val="0"/>
        </w:numPr>
      </w:pPr>
      <w:r>
        <w:t>10.38.2.3.3 Responder RXSS</w:t>
      </w:r>
      <w:r>
        <w:tab/>
      </w:r>
    </w:p>
    <w:p w14:paraId="2DCF8365" w14:textId="77777777" w:rsidR="00465733" w:rsidRDefault="00465733" w:rsidP="00465733">
      <w:pPr>
        <w:pStyle w:val="IEEEStdsParagraph"/>
        <w:rPr>
          <w:b/>
          <w:i/>
          <w:sz w:val="22"/>
        </w:rPr>
      </w:pPr>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p>
    <w:p w14:paraId="0CF09183" w14:textId="77777777" w:rsidR="00465733" w:rsidRDefault="00465733" w:rsidP="00465733">
      <w:pPr>
        <w:pStyle w:val="IEEEStdsParagraph"/>
        <w:rPr>
          <w:i/>
          <w:iCs/>
        </w:rPr>
      </w:pPr>
      <w:r>
        <w:rPr>
          <w:i/>
          <w:iCs/>
        </w:rPr>
        <w:t>Change the indicated paragraph as follows</w:t>
      </w:r>
    </w:p>
    <w:p w14:paraId="040AFD93" w14:textId="77777777" w:rsidR="00465733" w:rsidRDefault="00465733" w:rsidP="00465733">
      <w:pPr>
        <w:autoSpaceDE w:val="0"/>
        <w:autoSpaceDN w:val="0"/>
        <w:adjustRightInd w:val="0"/>
        <w:jc w:val="both"/>
        <w:rPr>
          <w:rFonts w:ascii="TimesNewRomanPSMT" w:eastAsia="TimesNewRomanPSMT" w:cs="TimesNewRomanPSMT"/>
          <w:sz w:val="20"/>
          <w:lang w:val="en-SG" w:eastAsia="zh-CN"/>
        </w:rPr>
      </w:pPr>
      <w:r>
        <w:rPr>
          <w:rFonts w:ascii="TimesNewRomanPSMT" w:eastAsia="TimesNewRomanPSMT" w:cs="TimesNewRomanPSMT"/>
          <w:sz w:val="20"/>
          <w:lang w:val="en-SG" w:eastAsia="zh-CN"/>
        </w:rPr>
        <w:t xml:space="preserve">If the DMG Beacon frame immediately preceding an A-BFT contained a value of zero in the </w:t>
      </w:r>
      <w:proofErr w:type="spellStart"/>
      <w:r>
        <w:rPr>
          <w:rFonts w:ascii="TimesNewRomanPSMT" w:eastAsia="TimesNewRomanPSMT" w:cs="TimesNewRomanPSMT"/>
          <w:sz w:val="20"/>
          <w:lang w:val="en-SG" w:eastAsia="zh-CN"/>
        </w:rPr>
        <w:t>IsResponderTXSS</w:t>
      </w:r>
      <w:proofErr w:type="spellEnd"/>
      <w:r w:rsidRPr="00465733">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subfield of the Beacon Interval Control field within the DMG Beacon, then the A-BFT is a responder RXSS A-BFT.</w:t>
      </w:r>
    </w:p>
    <w:p w14:paraId="34AE9F9C" w14:textId="77777777" w:rsidR="00465733" w:rsidRDefault="00465733" w:rsidP="00465733">
      <w:pPr>
        <w:autoSpaceDE w:val="0"/>
        <w:autoSpaceDN w:val="0"/>
        <w:adjustRightInd w:val="0"/>
        <w:jc w:val="both"/>
        <w:rPr>
          <w:rFonts w:ascii="TimesNewRomanPSMT" w:eastAsia="TimesNewRomanPSMT" w:cs="TimesNewRomanPSMT"/>
          <w:sz w:val="20"/>
          <w:lang w:val="en-SG" w:eastAsia="zh-CN"/>
        </w:rPr>
      </w:pPr>
    </w:p>
    <w:p w14:paraId="2A2DE7C9" w14:textId="77777777" w:rsidR="00465733" w:rsidRDefault="00465733" w:rsidP="00465733">
      <w:pPr>
        <w:pStyle w:val="IEEEStdsLevel4Header"/>
        <w:numPr>
          <w:ilvl w:val="0"/>
          <w:numId w:val="0"/>
        </w:numPr>
      </w:pPr>
      <w:r>
        <w:t>10.38.5.2 Operation during the A-BFT</w:t>
      </w:r>
      <w:r>
        <w:tab/>
      </w:r>
    </w:p>
    <w:p w14:paraId="3E21C1C4" w14:textId="77777777" w:rsidR="00465733" w:rsidRDefault="00465733" w:rsidP="00465733">
      <w:pPr>
        <w:pStyle w:val="IEEEStdsParagraph"/>
        <w:rPr>
          <w:b/>
          <w:i/>
          <w:sz w:val="22"/>
        </w:rPr>
      </w:pPr>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p>
    <w:p w14:paraId="30135B70" w14:textId="77777777" w:rsidR="00465733" w:rsidRDefault="00465733" w:rsidP="00465733">
      <w:pPr>
        <w:pStyle w:val="IEEEStdsParagraph"/>
        <w:tabs>
          <w:tab w:val="right" w:pos="9360"/>
        </w:tabs>
        <w:rPr>
          <w:i/>
          <w:iCs/>
        </w:rPr>
      </w:pPr>
      <w:r>
        <w:rPr>
          <w:i/>
          <w:iCs/>
        </w:rPr>
        <w:t>Change the indicated paragraph as follows</w:t>
      </w:r>
      <w:r>
        <w:rPr>
          <w:i/>
          <w:iCs/>
        </w:rPr>
        <w:tab/>
      </w:r>
    </w:p>
    <w:p w14:paraId="71A7AC5B" w14:textId="77777777" w:rsidR="00465733" w:rsidRDefault="00465733" w:rsidP="00465733">
      <w:pPr>
        <w:autoSpaceDE w:val="0"/>
        <w:autoSpaceDN w:val="0"/>
        <w:adjustRightInd w:val="0"/>
        <w:jc w:val="both"/>
        <w:rPr>
          <w:rFonts w:ascii="TimesNewRomanPSMT" w:eastAsia="TimesNewRomanPSMT" w:cs="TimesNewRomanPSMT"/>
          <w:sz w:val="20"/>
          <w:lang w:val="en-SG" w:eastAsia="zh-CN"/>
        </w:rPr>
      </w:pPr>
      <w:r>
        <w:rPr>
          <w:rFonts w:ascii="TimesNewRomanPSMT" w:eastAsia="TimesNewRomanPSMT" w:cs="TimesNewRomanPSMT"/>
          <w:sz w:val="20"/>
          <w:lang w:val="en-SG" w:eastAsia="zh-CN"/>
        </w:rPr>
        <w:t xml:space="preserve">If the </w:t>
      </w:r>
      <w:proofErr w:type="spellStart"/>
      <w:r>
        <w:rPr>
          <w:rFonts w:ascii="TimesNewRomanPSMT" w:eastAsia="TimesNewRomanPSMT" w:cs="TimesNewRomanPSMT"/>
          <w:sz w:val="20"/>
          <w:lang w:val="en-SG" w:eastAsia="zh-CN"/>
        </w:rPr>
        <w:t>IsResponderTXSS</w:t>
      </w:r>
      <w:proofErr w:type="spellEnd"/>
      <w:r>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subfield of the Beacon Interval Control field is equal to 1 </w:t>
      </w:r>
      <w:r>
        <w:rPr>
          <w:rFonts w:ascii="TimesNewRomanPSMT" w:eastAsia="TimesNewRomanPSMT" w:cs="TimesNewRomanPSMT"/>
          <w:sz w:val="20"/>
          <w:u w:val="single"/>
          <w:lang w:val="en-SG" w:eastAsia="zh-CN"/>
        </w:rPr>
        <w:t>when the Next A-BFT subfield of the Beacon Interval Control field is equal to 0</w:t>
      </w:r>
      <w:r>
        <w:rPr>
          <w:rFonts w:ascii="TimesNewRomanPSMT" w:eastAsia="TimesNewRomanPSMT" w:cs="TimesNewRomanPSMT"/>
          <w:sz w:val="20"/>
          <w:lang w:val="en-SG" w:eastAsia="zh-CN"/>
        </w:rPr>
        <w:t xml:space="preserve">, the A-BFT shall be used to perform a responder TXSS. Otherwise, </w:t>
      </w:r>
      <w:r>
        <w:rPr>
          <w:rFonts w:ascii="TimesNewRomanPSMT" w:eastAsia="TimesNewRomanPSMT" w:cs="TimesNewRomanPSMT"/>
          <w:sz w:val="20"/>
          <w:u w:val="single"/>
          <w:lang w:val="en-SG" w:eastAsia="zh-CN"/>
        </w:rPr>
        <w:t xml:space="preserve">if the </w:t>
      </w:r>
      <w:proofErr w:type="spellStart"/>
      <w:r>
        <w:rPr>
          <w:rFonts w:ascii="TimesNewRomanPSMT" w:eastAsia="TimesNewRomanPSMT" w:cs="TimesNewRomanPSMT"/>
          <w:sz w:val="20"/>
          <w:u w:val="single"/>
          <w:lang w:val="en-SG" w:eastAsia="zh-CN"/>
        </w:rPr>
        <w:t>IsResponderTXSS</w:t>
      </w:r>
      <w:proofErr w:type="spellEnd"/>
      <w:r>
        <w:rPr>
          <w:rFonts w:ascii="TimesNewRomanPSMT" w:eastAsia="TimesNewRomanPSMT" w:cs="TimesNewRomanPSMT"/>
          <w:sz w:val="20"/>
          <w:u w:val="single"/>
          <w:lang w:val="en-SG" w:eastAsia="zh-CN"/>
        </w:rPr>
        <w:t xml:space="preserve">/Unsolicited RSS Enabled subfield of the Beacon Interval Control field is equal to 0 when the Next A-BFT subfield of the Beacon Interval Control field is equal to 0, </w:t>
      </w:r>
      <w:r>
        <w:rPr>
          <w:rFonts w:ascii="TimesNewRomanPSMT" w:eastAsia="TimesNewRomanPSMT" w:cs="TimesNewRomanPSMT"/>
          <w:sz w:val="20"/>
          <w:lang w:val="en-SG" w:eastAsia="zh-CN"/>
        </w:rPr>
        <w:t>the A-BFT shall be used to perform a responder RXSS. In the case of a responder RXSS, the same slotted structure described above is used and the responder shall transmit the number of SSW frames announced in the FSS field in the DMG Beacon. If the AP or PCP allocates the ABFT as a responder RXSS, it should set the value of the FSS field within the Beacon Interval Control to the number of receive sectors supported by the AP or PCP. The AP or PCP shall allocate the A-BFT as a responder TXSS at least once every dot11ABFTRTXSSSwitch beacon intervals in which an A-BFT is present.</w:t>
      </w:r>
    </w:p>
    <w:p w14:paraId="488C02A3" w14:textId="77777777" w:rsidR="00465733" w:rsidRDefault="00465733" w:rsidP="00465733">
      <w:pPr>
        <w:autoSpaceDE w:val="0"/>
        <w:autoSpaceDN w:val="0"/>
        <w:adjustRightInd w:val="0"/>
        <w:jc w:val="both"/>
        <w:rPr>
          <w:rFonts w:ascii="TimesNewRomanPSMT" w:eastAsia="TimesNewRomanPSMT" w:cs="TimesNewRomanPSMT"/>
          <w:sz w:val="20"/>
          <w:lang w:val="en-SG" w:eastAsia="zh-CN"/>
        </w:rPr>
      </w:pPr>
    </w:p>
    <w:p w14:paraId="3E4E107D" w14:textId="77777777" w:rsidR="00465733" w:rsidRDefault="00465733" w:rsidP="00465733">
      <w:pPr>
        <w:pStyle w:val="IEEEStdsParagraph"/>
        <w:rPr>
          <w:b/>
          <w:i/>
          <w:sz w:val="22"/>
        </w:rPr>
      </w:pPr>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p>
    <w:p w14:paraId="53DB6D1E" w14:textId="77777777" w:rsidR="00465733" w:rsidRDefault="00465733" w:rsidP="00465733">
      <w:pPr>
        <w:pStyle w:val="IEEEStdsParagraph"/>
        <w:tabs>
          <w:tab w:val="right" w:pos="9360"/>
        </w:tabs>
        <w:rPr>
          <w:i/>
          <w:iCs/>
        </w:rPr>
      </w:pPr>
      <w:r>
        <w:rPr>
          <w:i/>
          <w:iCs/>
        </w:rPr>
        <w:lastRenderedPageBreak/>
        <w:t>Change the indicated paragraph as follows</w:t>
      </w:r>
      <w:r>
        <w:rPr>
          <w:i/>
          <w:iCs/>
        </w:rPr>
        <w:tab/>
      </w:r>
    </w:p>
    <w:p w14:paraId="23F5EC58" w14:textId="77777777" w:rsidR="00465733" w:rsidRDefault="00465733" w:rsidP="00465733">
      <w:pPr>
        <w:autoSpaceDE w:val="0"/>
        <w:autoSpaceDN w:val="0"/>
        <w:adjustRightInd w:val="0"/>
        <w:jc w:val="both"/>
      </w:pPr>
      <w:r>
        <w:rPr>
          <w:rFonts w:ascii="TimesNewRomanPSMT" w:eastAsia="TimesNewRomanPSMT" w:cs="TimesNewRomanPSMT"/>
          <w:sz w:val="20"/>
          <w:lang w:val="en-SG" w:eastAsia="zh-CN"/>
        </w:rPr>
        <w:t xml:space="preserve">The responder shall transmit no more SSW frames within an SSW slot than indicated in the value of the FSS subfield in the DMG Beacon. If the responder has more SSW frames to transmit as part of the RSS, but is not allowed to send any more SSW frames in the current SSW slot, then the responder may resume the RSS at the start of the following SSW slot provided that the A-BFT has not ended. If the responder cannot complete the RSS before the end of the A-BFT, it may use the same </w:t>
      </w:r>
      <w:proofErr w:type="spellStart"/>
      <w:r>
        <w:rPr>
          <w:rFonts w:ascii="TimesNewRomanPSMT" w:eastAsia="TimesNewRomanPSMT" w:cs="TimesNewRomanPSMT"/>
          <w:sz w:val="20"/>
          <w:lang w:val="en-SG" w:eastAsia="zh-CN"/>
        </w:rPr>
        <w:t>backoff</w:t>
      </w:r>
      <w:proofErr w:type="spellEnd"/>
      <w:r>
        <w:rPr>
          <w:rFonts w:ascii="TimesNewRomanPSMT" w:eastAsia="TimesNewRomanPSMT" w:cs="TimesNewRomanPSMT"/>
          <w:sz w:val="20"/>
          <w:lang w:val="en-SG" w:eastAsia="zh-CN"/>
        </w:rPr>
        <w:t xml:space="preserve"> procedure described above to resume the RSS at the next A-BFT for which the value of the </w:t>
      </w:r>
      <w:proofErr w:type="spellStart"/>
      <w:r>
        <w:rPr>
          <w:rFonts w:ascii="TimesNewRomanPSMT" w:eastAsia="TimesNewRomanPSMT" w:cs="TimesNewRomanPSMT"/>
          <w:sz w:val="20"/>
          <w:lang w:val="en-SG" w:eastAsia="zh-CN"/>
        </w:rPr>
        <w:t>IsResponderTXSS</w:t>
      </w:r>
      <w:proofErr w:type="spellEnd"/>
      <w:r>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w:t>
      </w:r>
      <w:r w:rsidRPr="00465733">
        <w:rPr>
          <w:rFonts w:ascii="TimesNewRomanPSMT" w:eastAsia="TimesNewRomanPSMT" w:cs="TimesNewRomanPSMT"/>
          <w:sz w:val="20"/>
          <w:u w:val="single"/>
          <w:lang w:val="en-SG" w:eastAsia="zh-CN"/>
        </w:rPr>
        <w:t>sub</w:t>
      </w:r>
      <w:r>
        <w:rPr>
          <w:rFonts w:ascii="TimesNewRomanPSMT" w:eastAsia="TimesNewRomanPSMT" w:cs="TimesNewRomanPSMT"/>
          <w:sz w:val="20"/>
          <w:lang w:val="en-SG" w:eastAsia="zh-CN"/>
        </w:rPr>
        <w:t>field is the same as the current A-BFT.</w:t>
      </w:r>
    </w:p>
    <w:p w14:paraId="5E594347" w14:textId="77777777" w:rsidR="000A298C" w:rsidRPr="00657291" w:rsidRDefault="000A298C" w:rsidP="00FB180F">
      <w:pPr>
        <w:pStyle w:val="IEEEStdsParagraph"/>
        <w:rPr>
          <w:b/>
          <w:sz w:val="24"/>
        </w:rPr>
      </w:pPr>
    </w:p>
    <w:p w14:paraId="62095B54" w14:textId="77777777" w:rsidR="00F06200" w:rsidRPr="001016ED" w:rsidRDefault="00F06200" w:rsidP="001016ED">
      <w:pPr>
        <w:pStyle w:val="IEEEStdsParagraph"/>
        <w:pBdr>
          <w:top w:val="single" w:sz="4" w:space="1" w:color="auto"/>
        </w:pBdr>
        <w:rPr>
          <w:b/>
        </w:rPr>
      </w:pPr>
    </w:p>
    <w:p w14:paraId="5DA7DAFD" w14:textId="5B522B62"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EB0881">
        <w:rPr>
          <w:sz w:val="24"/>
          <w:lang w:val="en-US"/>
        </w:rPr>
        <w:t>0636r</w:t>
      </w:r>
      <w:ins w:id="5" w:author="Yao Huang Wee,Gaius" w:date="2018-04-25T22:29:00Z">
        <w:r w:rsidR="005B3777">
          <w:rPr>
            <w:sz w:val="24"/>
            <w:lang w:val="en-US"/>
          </w:rPr>
          <w:t>2</w:t>
        </w:r>
      </w:ins>
      <w:del w:id="6" w:author="Yao Huang Wee,Gaius" w:date="2018-04-25T22:29:00Z">
        <w:r w:rsidR="00465733" w:rsidDel="005B3777">
          <w:rPr>
            <w:sz w:val="24"/>
            <w:lang w:val="en-US"/>
          </w:rPr>
          <w:delText>1</w:delText>
        </w:r>
      </w:del>
      <w:r w:rsidRPr="00293EAB">
        <w:rPr>
          <w:sz w:val="24"/>
          <w:lang w:val="en-US"/>
        </w:rPr>
        <w:t>?</w:t>
      </w:r>
    </w:p>
    <w:sectPr w:rsidR="00F144A6" w:rsidRPr="00293EAB" w:rsidSect="002B08BA">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5148" w16cid:durableId="1E450CB5"/>
  <w16cid:commentId w16cid:paraId="216DA986" w16cid:durableId="1E450CB6"/>
  <w16cid:commentId w16cid:paraId="0F6FC343" w16cid:durableId="1E450C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4320" w14:textId="77777777" w:rsidR="00090250" w:rsidRDefault="00090250">
      <w:r>
        <w:separator/>
      </w:r>
    </w:p>
  </w:endnote>
  <w:endnote w:type="continuationSeparator" w:id="0">
    <w:p w14:paraId="3E5A0027" w14:textId="77777777" w:rsidR="00090250" w:rsidRDefault="0009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4620" w14:textId="4A050DBC" w:rsidR="001023DD" w:rsidRDefault="0054541B" w:rsidP="005A557F">
    <w:pPr>
      <w:pStyle w:val="Footer"/>
      <w:tabs>
        <w:tab w:val="clear" w:pos="6480"/>
        <w:tab w:val="center" w:pos="4680"/>
        <w:tab w:val="right" w:pos="9360"/>
      </w:tabs>
    </w:pPr>
    <w:fldSimple w:instr=" SUBJECT  \* MERGEFORMAT ">
      <w:r w:rsidR="001023DD">
        <w:t>Submission</w:t>
      </w:r>
    </w:fldSimple>
    <w:r w:rsidR="001023DD">
      <w:tab/>
      <w:t xml:space="preserve">page </w:t>
    </w:r>
    <w:r w:rsidR="001023DD">
      <w:fldChar w:fldCharType="begin"/>
    </w:r>
    <w:r w:rsidR="001023DD">
      <w:instrText xml:space="preserve">page </w:instrText>
    </w:r>
    <w:r w:rsidR="001023DD">
      <w:fldChar w:fldCharType="separate"/>
    </w:r>
    <w:r w:rsidR="005B3777">
      <w:rPr>
        <w:noProof/>
      </w:rPr>
      <w:t>3</w:t>
    </w:r>
    <w:r w:rsidR="001023DD">
      <w:fldChar w:fldCharType="end"/>
    </w:r>
    <w:r w:rsidR="001023DD">
      <w:tab/>
      <w:t>Gaius Wee (Panasonic)</w:t>
    </w:r>
  </w:p>
  <w:p w14:paraId="075E0AC7" w14:textId="77777777" w:rsidR="001023DD" w:rsidRDefault="00102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A7A9A" w14:textId="77777777" w:rsidR="00090250" w:rsidRDefault="00090250">
      <w:r>
        <w:separator/>
      </w:r>
    </w:p>
  </w:footnote>
  <w:footnote w:type="continuationSeparator" w:id="0">
    <w:p w14:paraId="6A5DEACE" w14:textId="77777777" w:rsidR="00090250" w:rsidRDefault="0009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9505" w14:textId="34DD7579" w:rsidR="001023DD" w:rsidRDefault="001023DD" w:rsidP="00974105">
    <w:pPr>
      <w:pStyle w:val="Header"/>
      <w:tabs>
        <w:tab w:val="clear" w:pos="6480"/>
      </w:tabs>
      <w:jc w:val="right"/>
    </w:pPr>
    <w:r>
      <w:t>April 2018                                                                      IEEE 802.11-18/</w:t>
    </w:r>
    <w:r w:rsidRPr="00C044AA">
      <w:t>0636</w:t>
    </w:r>
    <w:r w:rsidRPr="00B51DE8">
      <w:t>r</w:t>
    </w:r>
    <w:ins w:id="7" w:author="Yao Huang Wee,Gaius" w:date="2018-04-25T22:29:00Z">
      <w:r w:rsidR="005B3777">
        <w:rPr>
          <w:lang w:eastAsia="ja-JP"/>
        </w:rPr>
        <w:t>2</w:t>
      </w:r>
    </w:ins>
    <w:del w:id="8" w:author="Yao Huang Wee,Gaius" w:date="2018-04-25T22:29:00Z">
      <w:r w:rsidDel="005B3777">
        <w:rPr>
          <w:lang w:eastAsia="ja-JP"/>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1F12"/>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0FB6"/>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250"/>
    <w:rsid w:val="00090FB1"/>
    <w:rsid w:val="000911A8"/>
    <w:rsid w:val="00092D2A"/>
    <w:rsid w:val="00096CD8"/>
    <w:rsid w:val="000A1CEB"/>
    <w:rsid w:val="000A298C"/>
    <w:rsid w:val="000A6FC6"/>
    <w:rsid w:val="000A7304"/>
    <w:rsid w:val="000B09E0"/>
    <w:rsid w:val="000B1786"/>
    <w:rsid w:val="000B2AC6"/>
    <w:rsid w:val="000B5B51"/>
    <w:rsid w:val="000B7F8E"/>
    <w:rsid w:val="000B7FA9"/>
    <w:rsid w:val="000C10D1"/>
    <w:rsid w:val="000C1BF9"/>
    <w:rsid w:val="000C3B62"/>
    <w:rsid w:val="000C3DBD"/>
    <w:rsid w:val="000C5F0F"/>
    <w:rsid w:val="000C6EFB"/>
    <w:rsid w:val="000C7D67"/>
    <w:rsid w:val="000D04DC"/>
    <w:rsid w:val="000D057A"/>
    <w:rsid w:val="000D0DFD"/>
    <w:rsid w:val="000D12F1"/>
    <w:rsid w:val="000D1AAE"/>
    <w:rsid w:val="000D1D58"/>
    <w:rsid w:val="000D1ED3"/>
    <w:rsid w:val="000D7122"/>
    <w:rsid w:val="000D780F"/>
    <w:rsid w:val="000E37AD"/>
    <w:rsid w:val="000E4539"/>
    <w:rsid w:val="000E6AB7"/>
    <w:rsid w:val="000F005C"/>
    <w:rsid w:val="000F5955"/>
    <w:rsid w:val="000F5C27"/>
    <w:rsid w:val="000F65B1"/>
    <w:rsid w:val="00100707"/>
    <w:rsid w:val="001016ED"/>
    <w:rsid w:val="001023DD"/>
    <w:rsid w:val="001026DB"/>
    <w:rsid w:val="00103E7C"/>
    <w:rsid w:val="00104738"/>
    <w:rsid w:val="00104C12"/>
    <w:rsid w:val="00104D0D"/>
    <w:rsid w:val="001069E4"/>
    <w:rsid w:val="001075DD"/>
    <w:rsid w:val="00107F0E"/>
    <w:rsid w:val="00115FCD"/>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77DEB"/>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5815"/>
    <w:rsid w:val="001A6AA5"/>
    <w:rsid w:val="001A7AAA"/>
    <w:rsid w:val="001B2DF4"/>
    <w:rsid w:val="001B4BCC"/>
    <w:rsid w:val="001B4D9C"/>
    <w:rsid w:val="001B6A20"/>
    <w:rsid w:val="001B6AA5"/>
    <w:rsid w:val="001B6BCF"/>
    <w:rsid w:val="001B719C"/>
    <w:rsid w:val="001C08C2"/>
    <w:rsid w:val="001C113E"/>
    <w:rsid w:val="001C165C"/>
    <w:rsid w:val="001C3171"/>
    <w:rsid w:val="001C4D78"/>
    <w:rsid w:val="001C4E10"/>
    <w:rsid w:val="001C7687"/>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6181"/>
    <w:rsid w:val="00217C11"/>
    <w:rsid w:val="00224572"/>
    <w:rsid w:val="002247FB"/>
    <w:rsid w:val="002254F3"/>
    <w:rsid w:val="00225949"/>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91F"/>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1ECC"/>
    <w:rsid w:val="0030299A"/>
    <w:rsid w:val="00302D8C"/>
    <w:rsid w:val="00311433"/>
    <w:rsid w:val="003116DC"/>
    <w:rsid w:val="003125FE"/>
    <w:rsid w:val="00313892"/>
    <w:rsid w:val="003143F7"/>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0F49"/>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30E2"/>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2A5"/>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4B5"/>
    <w:rsid w:val="004635BB"/>
    <w:rsid w:val="00464181"/>
    <w:rsid w:val="004648AA"/>
    <w:rsid w:val="00465733"/>
    <w:rsid w:val="00465FAD"/>
    <w:rsid w:val="00466999"/>
    <w:rsid w:val="00467386"/>
    <w:rsid w:val="00470A26"/>
    <w:rsid w:val="00471188"/>
    <w:rsid w:val="00471750"/>
    <w:rsid w:val="0047265C"/>
    <w:rsid w:val="0047510E"/>
    <w:rsid w:val="0047514B"/>
    <w:rsid w:val="00475441"/>
    <w:rsid w:val="0047549E"/>
    <w:rsid w:val="00475B43"/>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D16"/>
    <w:rsid w:val="004A6FBD"/>
    <w:rsid w:val="004A7C5D"/>
    <w:rsid w:val="004B064B"/>
    <w:rsid w:val="004B0BDE"/>
    <w:rsid w:val="004B1180"/>
    <w:rsid w:val="004B1765"/>
    <w:rsid w:val="004B18D4"/>
    <w:rsid w:val="004B2260"/>
    <w:rsid w:val="004B4613"/>
    <w:rsid w:val="004B5CAF"/>
    <w:rsid w:val="004C078A"/>
    <w:rsid w:val="004C0EAB"/>
    <w:rsid w:val="004C0EFA"/>
    <w:rsid w:val="004C3F50"/>
    <w:rsid w:val="004C495B"/>
    <w:rsid w:val="004C59CC"/>
    <w:rsid w:val="004C6860"/>
    <w:rsid w:val="004C727F"/>
    <w:rsid w:val="004D134B"/>
    <w:rsid w:val="004D3912"/>
    <w:rsid w:val="004D6161"/>
    <w:rsid w:val="004D6396"/>
    <w:rsid w:val="004D788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3472"/>
    <w:rsid w:val="005050F0"/>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5AB3"/>
    <w:rsid w:val="0052682A"/>
    <w:rsid w:val="00532541"/>
    <w:rsid w:val="005338B6"/>
    <w:rsid w:val="0053601E"/>
    <w:rsid w:val="005361C1"/>
    <w:rsid w:val="005419D7"/>
    <w:rsid w:val="00541ABD"/>
    <w:rsid w:val="00542CDA"/>
    <w:rsid w:val="0054386D"/>
    <w:rsid w:val="0054428B"/>
    <w:rsid w:val="0054541B"/>
    <w:rsid w:val="00545EF4"/>
    <w:rsid w:val="00546060"/>
    <w:rsid w:val="0054643B"/>
    <w:rsid w:val="00546F55"/>
    <w:rsid w:val="00546F93"/>
    <w:rsid w:val="00547254"/>
    <w:rsid w:val="005479E9"/>
    <w:rsid w:val="00550222"/>
    <w:rsid w:val="0055039C"/>
    <w:rsid w:val="00550DA5"/>
    <w:rsid w:val="005520FF"/>
    <w:rsid w:val="00553829"/>
    <w:rsid w:val="00555657"/>
    <w:rsid w:val="00555936"/>
    <w:rsid w:val="00556072"/>
    <w:rsid w:val="00556741"/>
    <w:rsid w:val="00560C43"/>
    <w:rsid w:val="005616BB"/>
    <w:rsid w:val="00561FAB"/>
    <w:rsid w:val="00562E2B"/>
    <w:rsid w:val="0056467B"/>
    <w:rsid w:val="00564FBA"/>
    <w:rsid w:val="00570E83"/>
    <w:rsid w:val="00571F94"/>
    <w:rsid w:val="00572E16"/>
    <w:rsid w:val="00573330"/>
    <w:rsid w:val="00574FCB"/>
    <w:rsid w:val="00575104"/>
    <w:rsid w:val="00577822"/>
    <w:rsid w:val="00577961"/>
    <w:rsid w:val="0058076F"/>
    <w:rsid w:val="00581537"/>
    <w:rsid w:val="0058672C"/>
    <w:rsid w:val="0058689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11A0"/>
    <w:rsid w:val="005B2229"/>
    <w:rsid w:val="005B2F93"/>
    <w:rsid w:val="005B3777"/>
    <w:rsid w:val="005B3788"/>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064B"/>
    <w:rsid w:val="005F1B58"/>
    <w:rsid w:val="005F2998"/>
    <w:rsid w:val="005F32DF"/>
    <w:rsid w:val="005F382F"/>
    <w:rsid w:val="005F4E90"/>
    <w:rsid w:val="005F6326"/>
    <w:rsid w:val="00600850"/>
    <w:rsid w:val="00601424"/>
    <w:rsid w:val="00601952"/>
    <w:rsid w:val="00601E03"/>
    <w:rsid w:val="006024E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679B7"/>
    <w:rsid w:val="00670646"/>
    <w:rsid w:val="006716B2"/>
    <w:rsid w:val="00672480"/>
    <w:rsid w:val="00676214"/>
    <w:rsid w:val="00677655"/>
    <w:rsid w:val="00681A0A"/>
    <w:rsid w:val="006822FD"/>
    <w:rsid w:val="00683B9A"/>
    <w:rsid w:val="00684340"/>
    <w:rsid w:val="006865C1"/>
    <w:rsid w:val="006870A0"/>
    <w:rsid w:val="00687219"/>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07EE"/>
    <w:rsid w:val="006D2724"/>
    <w:rsid w:val="006D46CC"/>
    <w:rsid w:val="006E0336"/>
    <w:rsid w:val="006E0A0A"/>
    <w:rsid w:val="006E0E30"/>
    <w:rsid w:val="006E145F"/>
    <w:rsid w:val="006E50A9"/>
    <w:rsid w:val="006E5E6B"/>
    <w:rsid w:val="006E73F1"/>
    <w:rsid w:val="006F0CB2"/>
    <w:rsid w:val="006F112B"/>
    <w:rsid w:val="006F273C"/>
    <w:rsid w:val="006F46BC"/>
    <w:rsid w:val="006F5533"/>
    <w:rsid w:val="006F59F3"/>
    <w:rsid w:val="006F763E"/>
    <w:rsid w:val="006F771E"/>
    <w:rsid w:val="00700FFC"/>
    <w:rsid w:val="00701624"/>
    <w:rsid w:val="0070669C"/>
    <w:rsid w:val="00707538"/>
    <w:rsid w:val="007077F6"/>
    <w:rsid w:val="007105BE"/>
    <w:rsid w:val="00711D72"/>
    <w:rsid w:val="00712ABD"/>
    <w:rsid w:val="00712D8B"/>
    <w:rsid w:val="00712E88"/>
    <w:rsid w:val="00714E67"/>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217"/>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30D8"/>
    <w:rsid w:val="0080428C"/>
    <w:rsid w:val="00804444"/>
    <w:rsid w:val="00805C0D"/>
    <w:rsid w:val="0080694D"/>
    <w:rsid w:val="00806A14"/>
    <w:rsid w:val="008072B9"/>
    <w:rsid w:val="0081078E"/>
    <w:rsid w:val="00811C93"/>
    <w:rsid w:val="0081401E"/>
    <w:rsid w:val="008151A0"/>
    <w:rsid w:val="00822805"/>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87057"/>
    <w:rsid w:val="00890873"/>
    <w:rsid w:val="00891CA8"/>
    <w:rsid w:val="00892C48"/>
    <w:rsid w:val="00892E16"/>
    <w:rsid w:val="008941AC"/>
    <w:rsid w:val="008948C3"/>
    <w:rsid w:val="0089539D"/>
    <w:rsid w:val="00895CBF"/>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E712C"/>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06CE"/>
    <w:rsid w:val="00951947"/>
    <w:rsid w:val="00951CB1"/>
    <w:rsid w:val="009546B8"/>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6BD"/>
    <w:rsid w:val="00977D81"/>
    <w:rsid w:val="009808CA"/>
    <w:rsid w:val="009822ED"/>
    <w:rsid w:val="009827E3"/>
    <w:rsid w:val="00986444"/>
    <w:rsid w:val="00987A1C"/>
    <w:rsid w:val="00992523"/>
    <w:rsid w:val="009928C8"/>
    <w:rsid w:val="0099309C"/>
    <w:rsid w:val="00993F94"/>
    <w:rsid w:val="00995BCC"/>
    <w:rsid w:val="009969B2"/>
    <w:rsid w:val="00997356"/>
    <w:rsid w:val="00997A61"/>
    <w:rsid w:val="00997E3A"/>
    <w:rsid w:val="009A1A02"/>
    <w:rsid w:val="009A1A37"/>
    <w:rsid w:val="009A36F5"/>
    <w:rsid w:val="009A3B86"/>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24F60"/>
    <w:rsid w:val="00A31C91"/>
    <w:rsid w:val="00A320FA"/>
    <w:rsid w:val="00A34849"/>
    <w:rsid w:val="00A35958"/>
    <w:rsid w:val="00A37323"/>
    <w:rsid w:val="00A37EE5"/>
    <w:rsid w:val="00A400AD"/>
    <w:rsid w:val="00A40521"/>
    <w:rsid w:val="00A40C5C"/>
    <w:rsid w:val="00A4131B"/>
    <w:rsid w:val="00A41C0B"/>
    <w:rsid w:val="00A42507"/>
    <w:rsid w:val="00A43452"/>
    <w:rsid w:val="00A43F07"/>
    <w:rsid w:val="00A43FDC"/>
    <w:rsid w:val="00A4410C"/>
    <w:rsid w:val="00A46227"/>
    <w:rsid w:val="00A477F8"/>
    <w:rsid w:val="00A51365"/>
    <w:rsid w:val="00A51BEF"/>
    <w:rsid w:val="00A5287F"/>
    <w:rsid w:val="00A52A88"/>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02DB"/>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1DE8"/>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B8F"/>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4612"/>
    <w:rsid w:val="00BF7B07"/>
    <w:rsid w:val="00C037F9"/>
    <w:rsid w:val="00C044AA"/>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2DC0"/>
    <w:rsid w:val="00CA44EA"/>
    <w:rsid w:val="00CA45C9"/>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0AFD"/>
    <w:rsid w:val="00CE13B4"/>
    <w:rsid w:val="00CE535B"/>
    <w:rsid w:val="00CE7B2C"/>
    <w:rsid w:val="00CE7C8D"/>
    <w:rsid w:val="00CF2194"/>
    <w:rsid w:val="00CF2A40"/>
    <w:rsid w:val="00CF3CA8"/>
    <w:rsid w:val="00CF4CA7"/>
    <w:rsid w:val="00CF51B9"/>
    <w:rsid w:val="00CF694E"/>
    <w:rsid w:val="00CF7ACA"/>
    <w:rsid w:val="00D060B4"/>
    <w:rsid w:val="00D06342"/>
    <w:rsid w:val="00D06D10"/>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07E"/>
    <w:rsid w:val="00D67496"/>
    <w:rsid w:val="00D71931"/>
    <w:rsid w:val="00D73A96"/>
    <w:rsid w:val="00D740CD"/>
    <w:rsid w:val="00D75F71"/>
    <w:rsid w:val="00D77D4D"/>
    <w:rsid w:val="00D82EF2"/>
    <w:rsid w:val="00D83185"/>
    <w:rsid w:val="00D83AE3"/>
    <w:rsid w:val="00D850A1"/>
    <w:rsid w:val="00D8513F"/>
    <w:rsid w:val="00D8525F"/>
    <w:rsid w:val="00D856C7"/>
    <w:rsid w:val="00D85A1B"/>
    <w:rsid w:val="00D86328"/>
    <w:rsid w:val="00D905A9"/>
    <w:rsid w:val="00D90C90"/>
    <w:rsid w:val="00D91A6F"/>
    <w:rsid w:val="00D91C88"/>
    <w:rsid w:val="00D94EDC"/>
    <w:rsid w:val="00D961A3"/>
    <w:rsid w:val="00D963DD"/>
    <w:rsid w:val="00D9708B"/>
    <w:rsid w:val="00D971F8"/>
    <w:rsid w:val="00DA0541"/>
    <w:rsid w:val="00DA5164"/>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1E1"/>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36A"/>
    <w:rsid w:val="00E5696A"/>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09D7"/>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0881"/>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28A5"/>
    <w:rsid w:val="00F0309F"/>
    <w:rsid w:val="00F05246"/>
    <w:rsid w:val="00F052A2"/>
    <w:rsid w:val="00F06200"/>
    <w:rsid w:val="00F07067"/>
    <w:rsid w:val="00F078B2"/>
    <w:rsid w:val="00F106C6"/>
    <w:rsid w:val="00F12A53"/>
    <w:rsid w:val="00F12E1E"/>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13C5"/>
    <w:rsid w:val="00F72750"/>
    <w:rsid w:val="00F73499"/>
    <w:rsid w:val="00F75552"/>
    <w:rsid w:val="00F77C97"/>
    <w:rsid w:val="00F81EF3"/>
    <w:rsid w:val="00F83BEB"/>
    <w:rsid w:val="00F842CF"/>
    <w:rsid w:val="00F8482E"/>
    <w:rsid w:val="00F84850"/>
    <w:rsid w:val="00F84AD0"/>
    <w:rsid w:val="00F861FC"/>
    <w:rsid w:val="00F97FD3"/>
    <w:rsid w:val="00FA30B0"/>
    <w:rsid w:val="00FA36A2"/>
    <w:rsid w:val="00FA6A09"/>
    <w:rsid w:val="00FA6B23"/>
    <w:rsid w:val="00FB0C5E"/>
    <w:rsid w:val="00FB180F"/>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1910"/>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104">
      <w:bodyDiv w:val="1"/>
      <w:marLeft w:val="0"/>
      <w:marRight w:val="0"/>
      <w:marTop w:val="0"/>
      <w:marBottom w:val="0"/>
      <w:divBdr>
        <w:top w:val="none" w:sz="0" w:space="0" w:color="auto"/>
        <w:left w:val="none" w:sz="0" w:space="0" w:color="auto"/>
        <w:bottom w:val="none" w:sz="0" w:space="0" w:color="auto"/>
        <w:right w:val="none" w:sz="0" w:space="0" w:color="auto"/>
      </w:divBdr>
    </w:div>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860899340">
      <w:bodyDiv w:val="1"/>
      <w:marLeft w:val="0"/>
      <w:marRight w:val="0"/>
      <w:marTop w:val="0"/>
      <w:marBottom w:val="0"/>
      <w:divBdr>
        <w:top w:val="none" w:sz="0" w:space="0" w:color="auto"/>
        <w:left w:val="none" w:sz="0" w:space="0" w:color="auto"/>
        <w:bottom w:val="none" w:sz="0" w:space="0" w:color="auto"/>
        <w:right w:val="none" w:sz="0" w:space="0" w:color="auto"/>
      </w:divBdr>
    </w:div>
    <w:div w:id="1474323453">
      <w:bodyDiv w:val="1"/>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C306-86DE-4F71-8295-6647DECC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Yao Huang Wee,Gaius</dc:creator>
  <cp:keywords>December 2016</cp:keywords>
  <cp:lastModifiedBy>Yao Huang Wee,Gaius</cp:lastModifiedBy>
  <cp:revision>3</cp:revision>
  <cp:lastPrinted>2017-12-20T10:42:00Z</cp:lastPrinted>
  <dcterms:created xsi:type="dcterms:W3CDTF">2018-04-25T14:27:00Z</dcterms:created>
  <dcterms:modified xsi:type="dcterms:W3CDTF">2018-04-25T14:30:00Z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