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4B521B">
            <w:pPr>
              <w:pStyle w:val="T2"/>
            </w:pPr>
            <w:bookmarkStart w:id="0" w:name="_GoBack"/>
            <w:r w:rsidRPr="004B521B">
              <w:rPr>
                <w:rFonts w:ascii="Verdana" w:hAnsi="Verdana"/>
                <w:color w:val="000000"/>
                <w:sz w:val="24"/>
                <w:szCs w:val="17"/>
              </w:rPr>
              <w:t>Minutes for REVmd April 2018 telecons</w:t>
            </w:r>
            <w:bookmarkEnd w:id="0"/>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B521B">
              <w:rPr>
                <w:b w:val="0"/>
                <w:sz w:val="20"/>
              </w:rPr>
              <w:t>2018-04-06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4B521B">
            <w:pPr>
              <w:pStyle w:val="T2"/>
              <w:spacing w:after="0"/>
              <w:ind w:left="0" w:right="0"/>
              <w:rPr>
                <w:b w:val="0"/>
                <w:sz w:val="20"/>
              </w:rPr>
            </w:pPr>
            <w:r>
              <w:rPr>
                <w:b w:val="0"/>
                <w:sz w:val="20"/>
              </w:rPr>
              <w:t>Jon Rosdahl</w:t>
            </w:r>
          </w:p>
        </w:tc>
        <w:tc>
          <w:tcPr>
            <w:tcW w:w="2064" w:type="dxa"/>
            <w:vAlign w:val="center"/>
          </w:tcPr>
          <w:p w:rsidR="00CA09B2" w:rsidRDefault="004B521B">
            <w:pPr>
              <w:pStyle w:val="T2"/>
              <w:spacing w:after="0"/>
              <w:ind w:left="0" w:right="0"/>
              <w:rPr>
                <w:b w:val="0"/>
                <w:sz w:val="20"/>
              </w:rPr>
            </w:pPr>
            <w:r>
              <w:rPr>
                <w:b w:val="0"/>
                <w:sz w:val="20"/>
              </w:rPr>
              <w:t>Qualcomm Technologies Inc.</w:t>
            </w:r>
          </w:p>
        </w:tc>
        <w:tc>
          <w:tcPr>
            <w:tcW w:w="2814" w:type="dxa"/>
            <w:vAlign w:val="center"/>
          </w:tcPr>
          <w:p w:rsidR="00CA09B2" w:rsidRDefault="004B521B" w:rsidP="004B521B">
            <w:pPr>
              <w:pStyle w:val="T2"/>
              <w:spacing w:after="0"/>
              <w:ind w:left="0" w:right="0"/>
              <w:jc w:val="left"/>
              <w:rPr>
                <w:b w:val="0"/>
                <w:sz w:val="20"/>
              </w:rPr>
            </w:pPr>
            <w:r>
              <w:rPr>
                <w:b w:val="0"/>
                <w:sz w:val="20"/>
              </w:rPr>
              <w:t>10871 N 5750 W</w:t>
            </w:r>
          </w:p>
          <w:p w:rsidR="004B521B" w:rsidRDefault="004B521B" w:rsidP="004B521B">
            <w:pPr>
              <w:pStyle w:val="T2"/>
              <w:spacing w:after="0"/>
              <w:ind w:left="0" w:right="0"/>
              <w:jc w:val="left"/>
              <w:rPr>
                <w:b w:val="0"/>
                <w:sz w:val="20"/>
              </w:rPr>
            </w:pPr>
            <w:r>
              <w:rPr>
                <w:b w:val="0"/>
                <w:sz w:val="20"/>
              </w:rPr>
              <w:t>Highland, UT 84003</w:t>
            </w:r>
          </w:p>
        </w:tc>
        <w:tc>
          <w:tcPr>
            <w:tcW w:w="1715" w:type="dxa"/>
            <w:vAlign w:val="center"/>
          </w:tcPr>
          <w:p w:rsidR="00CA09B2" w:rsidRDefault="004B521B">
            <w:pPr>
              <w:pStyle w:val="T2"/>
              <w:spacing w:after="0"/>
              <w:ind w:left="0" w:right="0"/>
              <w:rPr>
                <w:b w:val="0"/>
                <w:sz w:val="20"/>
              </w:rPr>
            </w:pPr>
            <w:r>
              <w:rPr>
                <w:b w:val="0"/>
                <w:sz w:val="20"/>
              </w:rPr>
              <w:t>+1-801-492-4023</w:t>
            </w:r>
          </w:p>
        </w:tc>
        <w:tc>
          <w:tcPr>
            <w:tcW w:w="1647" w:type="dxa"/>
            <w:vAlign w:val="center"/>
          </w:tcPr>
          <w:p w:rsidR="00CA09B2" w:rsidRDefault="004B521B">
            <w:pPr>
              <w:pStyle w:val="T2"/>
              <w:spacing w:after="0"/>
              <w:ind w:left="0" w:right="0"/>
              <w:rPr>
                <w:b w:val="0"/>
                <w:sz w:val="16"/>
              </w:rPr>
            </w:pPr>
            <w:r>
              <w:rPr>
                <w:b w:val="0"/>
                <w:sz w:val="16"/>
              </w:rPr>
              <w:t>jrosdahl@ieee.org</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5016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B521B" w:rsidP="004B521B">
                            <w:pPr>
                              <w:jc w:val="both"/>
                            </w:pPr>
                            <w:r>
                              <w:rPr>
                                <w:rFonts w:ascii="Verdana" w:hAnsi="Verdana"/>
                                <w:color w:val="000000"/>
                                <w:sz w:val="17"/>
                                <w:szCs w:val="17"/>
                              </w:rPr>
                              <w:t xml:space="preserve">Minutes for REVmd </w:t>
                            </w:r>
                            <w:r>
                              <w:rPr>
                                <w:rFonts w:ascii="Verdana" w:hAnsi="Verdana"/>
                                <w:color w:val="000000"/>
                                <w:sz w:val="17"/>
                                <w:szCs w:val="17"/>
                              </w:rPr>
                              <w:t>6</w:t>
                            </w:r>
                            <w:r w:rsidRPr="004B521B">
                              <w:rPr>
                                <w:rFonts w:ascii="Verdana" w:hAnsi="Verdana"/>
                                <w:color w:val="000000"/>
                                <w:sz w:val="17"/>
                                <w:szCs w:val="17"/>
                                <w:vertAlign w:val="superscript"/>
                              </w:rPr>
                              <w:t>th</w:t>
                            </w:r>
                            <w:r>
                              <w:rPr>
                                <w:rFonts w:ascii="Verdana" w:hAnsi="Verdana"/>
                                <w:color w:val="000000"/>
                                <w:sz w:val="17"/>
                                <w:szCs w:val="17"/>
                              </w:rPr>
                              <w:t xml:space="preserve"> and 27</w:t>
                            </w:r>
                            <w:r w:rsidRPr="004B521B">
                              <w:rPr>
                                <w:rFonts w:ascii="Verdana" w:hAnsi="Verdana"/>
                                <w:color w:val="000000"/>
                                <w:sz w:val="17"/>
                                <w:szCs w:val="17"/>
                                <w:vertAlign w:val="superscript"/>
                              </w:rPr>
                              <w:t>th</w:t>
                            </w:r>
                            <w:r>
                              <w:rPr>
                                <w:rFonts w:ascii="Verdana" w:hAnsi="Verdana"/>
                                <w:color w:val="000000"/>
                                <w:sz w:val="17"/>
                                <w:szCs w:val="17"/>
                              </w:rPr>
                              <w:t xml:space="preserve"> </w:t>
                            </w:r>
                            <w:r>
                              <w:rPr>
                                <w:rFonts w:ascii="Verdana" w:hAnsi="Verdana"/>
                                <w:color w:val="000000"/>
                                <w:sz w:val="17"/>
                                <w:szCs w:val="17"/>
                              </w:rPr>
                              <w:t>April 2018 telecons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4B521B" w:rsidP="004B521B">
                      <w:pPr>
                        <w:jc w:val="both"/>
                      </w:pPr>
                      <w:r>
                        <w:rPr>
                          <w:rFonts w:ascii="Verdana" w:hAnsi="Verdana"/>
                          <w:color w:val="000000"/>
                          <w:sz w:val="17"/>
                          <w:szCs w:val="17"/>
                        </w:rPr>
                        <w:t xml:space="preserve">Minutes for REVmd </w:t>
                      </w:r>
                      <w:r>
                        <w:rPr>
                          <w:rFonts w:ascii="Verdana" w:hAnsi="Verdana"/>
                          <w:color w:val="000000"/>
                          <w:sz w:val="17"/>
                          <w:szCs w:val="17"/>
                        </w:rPr>
                        <w:t>6</w:t>
                      </w:r>
                      <w:r w:rsidRPr="004B521B">
                        <w:rPr>
                          <w:rFonts w:ascii="Verdana" w:hAnsi="Verdana"/>
                          <w:color w:val="000000"/>
                          <w:sz w:val="17"/>
                          <w:szCs w:val="17"/>
                          <w:vertAlign w:val="superscript"/>
                        </w:rPr>
                        <w:t>th</w:t>
                      </w:r>
                      <w:r>
                        <w:rPr>
                          <w:rFonts w:ascii="Verdana" w:hAnsi="Verdana"/>
                          <w:color w:val="000000"/>
                          <w:sz w:val="17"/>
                          <w:szCs w:val="17"/>
                        </w:rPr>
                        <w:t xml:space="preserve"> and 27</w:t>
                      </w:r>
                      <w:r w:rsidRPr="004B521B">
                        <w:rPr>
                          <w:rFonts w:ascii="Verdana" w:hAnsi="Verdana"/>
                          <w:color w:val="000000"/>
                          <w:sz w:val="17"/>
                          <w:szCs w:val="17"/>
                          <w:vertAlign w:val="superscript"/>
                        </w:rPr>
                        <w:t>th</w:t>
                      </w:r>
                      <w:r>
                        <w:rPr>
                          <w:rFonts w:ascii="Verdana" w:hAnsi="Verdana"/>
                          <w:color w:val="000000"/>
                          <w:sz w:val="17"/>
                          <w:szCs w:val="17"/>
                        </w:rPr>
                        <w:t xml:space="preserve"> </w:t>
                      </w:r>
                      <w:r>
                        <w:rPr>
                          <w:rFonts w:ascii="Verdana" w:hAnsi="Verdana"/>
                          <w:color w:val="000000"/>
                          <w:sz w:val="17"/>
                          <w:szCs w:val="17"/>
                        </w:rPr>
                        <w:t>April 2018 telecons</w:t>
                      </w:r>
                    </w:p>
                  </w:txbxContent>
                </v:textbox>
              </v:shape>
            </w:pict>
          </mc:Fallback>
        </mc:AlternateContent>
      </w:r>
    </w:p>
    <w:p w:rsidR="007A46DE" w:rsidRDefault="00CA09B2" w:rsidP="00B50167">
      <w:pPr>
        <w:numPr>
          <w:ilvl w:val="0"/>
          <w:numId w:val="2"/>
        </w:numPr>
        <w:rPr>
          <w:szCs w:val="22"/>
        </w:rPr>
      </w:pPr>
      <w:r>
        <w:br w:type="page"/>
      </w:r>
      <w:r w:rsidR="007A46DE" w:rsidRPr="004B521B">
        <w:rPr>
          <w:b/>
          <w:szCs w:val="22"/>
        </w:rPr>
        <w:lastRenderedPageBreak/>
        <w:t>Called to order at 10:05 ET</w:t>
      </w:r>
      <w:r w:rsidR="007A46DE">
        <w:rPr>
          <w:szCs w:val="22"/>
        </w:rPr>
        <w:t xml:space="preserve"> by the </w:t>
      </w:r>
      <w:r w:rsidR="004B521B">
        <w:rPr>
          <w:szCs w:val="22"/>
        </w:rPr>
        <w:t>TG C</w:t>
      </w:r>
      <w:r w:rsidR="007A46DE">
        <w:rPr>
          <w:szCs w:val="22"/>
        </w:rPr>
        <w:t>hair Dorothy Stanley (HPE)</w:t>
      </w:r>
    </w:p>
    <w:p w:rsidR="007A46DE" w:rsidRDefault="007A46DE" w:rsidP="007A46DE">
      <w:pPr>
        <w:pStyle w:val="m-4890597653018465012gmail-msolistparagraph"/>
        <w:numPr>
          <w:ilvl w:val="1"/>
          <w:numId w:val="2"/>
        </w:numPr>
        <w:contextualSpacing/>
        <w:rPr>
          <w:sz w:val="22"/>
          <w:szCs w:val="22"/>
        </w:rPr>
      </w:pPr>
      <w:r>
        <w:rPr>
          <w:sz w:val="22"/>
          <w:szCs w:val="22"/>
        </w:rPr>
        <w:t>Attendance:</w:t>
      </w:r>
    </w:p>
    <w:p w:rsidR="007A46DE" w:rsidRDefault="007A46DE" w:rsidP="007A46DE">
      <w:pPr>
        <w:pStyle w:val="m-4890597653018465012gmail-msolistparagraph"/>
        <w:numPr>
          <w:ilvl w:val="2"/>
          <w:numId w:val="2"/>
        </w:numPr>
        <w:contextualSpacing/>
        <w:rPr>
          <w:sz w:val="22"/>
          <w:szCs w:val="22"/>
        </w:rPr>
      </w:pPr>
      <w:r>
        <w:rPr>
          <w:sz w:val="22"/>
          <w:szCs w:val="22"/>
        </w:rPr>
        <w:t>Dorothy Stanley (HPE)</w:t>
      </w:r>
    </w:p>
    <w:p w:rsidR="007A46DE" w:rsidRDefault="007A46DE" w:rsidP="007A46DE">
      <w:pPr>
        <w:pStyle w:val="m-4890597653018465012gmail-msolistparagraph"/>
        <w:numPr>
          <w:ilvl w:val="2"/>
          <w:numId w:val="2"/>
        </w:numPr>
        <w:contextualSpacing/>
        <w:rPr>
          <w:sz w:val="22"/>
          <w:szCs w:val="22"/>
        </w:rPr>
      </w:pPr>
      <w:r>
        <w:rPr>
          <w:sz w:val="22"/>
          <w:szCs w:val="22"/>
        </w:rPr>
        <w:t>Abhishek Patil (Qualcomm)</w:t>
      </w:r>
    </w:p>
    <w:p w:rsidR="00F91DD5" w:rsidRDefault="00F91DD5" w:rsidP="007A46DE">
      <w:pPr>
        <w:pStyle w:val="m-4890597653018465012gmail-msolistparagraph"/>
        <w:numPr>
          <w:ilvl w:val="2"/>
          <w:numId w:val="2"/>
        </w:numPr>
        <w:contextualSpacing/>
        <w:rPr>
          <w:sz w:val="22"/>
          <w:szCs w:val="22"/>
        </w:rPr>
      </w:pPr>
      <w:r>
        <w:rPr>
          <w:sz w:val="22"/>
          <w:szCs w:val="22"/>
        </w:rPr>
        <w:t>Emily Qi (Intel)</w:t>
      </w:r>
    </w:p>
    <w:p w:rsidR="00F91DD5" w:rsidRDefault="00F91DD5" w:rsidP="007A46DE">
      <w:pPr>
        <w:pStyle w:val="m-4890597653018465012gmail-msolistparagraph"/>
        <w:numPr>
          <w:ilvl w:val="2"/>
          <w:numId w:val="2"/>
        </w:numPr>
        <w:contextualSpacing/>
        <w:rPr>
          <w:sz w:val="22"/>
          <w:szCs w:val="22"/>
        </w:rPr>
      </w:pPr>
      <w:r>
        <w:rPr>
          <w:sz w:val="22"/>
          <w:szCs w:val="22"/>
        </w:rPr>
        <w:t>Edward Au (Huawei)</w:t>
      </w:r>
    </w:p>
    <w:p w:rsidR="00F91DD5" w:rsidRDefault="00F91DD5" w:rsidP="007A46DE">
      <w:pPr>
        <w:pStyle w:val="m-4890597653018465012gmail-msolistparagraph"/>
        <w:numPr>
          <w:ilvl w:val="2"/>
          <w:numId w:val="2"/>
        </w:numPr>
        <w:contextualSpacing/>
        <w:rPr>
          <w:sz w:val="22"/>
          <w:szCs w:val="22"/>
        </w:rPr>
      </w:pPr>
      <w:r>
        <w:rPr>
          <w:sz w:val="22"/>
          <w:szCs w:val="22"/>
        </w:rPr>
        <w:t>Sean Coffey (Realtek)</w:t>
      </w:r>
    </w:p>
    <w:p w:rsidR="00F91DD5" w:rsidRDefault="00F91DD5" w:rsidP="007A46DE">
      <w:pPr>
        <w:pStyle w:val="m-4890597653018465012gmail-msolistparagraph"/>
        <w:numPr>
          <w:ilvl w:val="2"/>
          <w:numId w:val="2"/>
        </w:numPr>
        <w:contextualSpacing/>
        <w:rPr>
          <w:sz w:val="22"/>
          <w:szCs w:val="22"/>
        </w:rPr>
      </w:pPr>
      <w:r>
        <w:rPr>
          <w:sz w:val="22"/>
          <w:szCs w:val="22"/>
        </w:rPr>
        <w:t>Menzo Wentink (Qualcomm)</w:t>
      </w:r>
    </w:p>
    <w:p w:rsidR="00F91DD5" w:rsidRDefault="00F91DD5" w:rsidP="007A46DE">
      <w:pPr>
        <w:pStyle w:val="m-4890597653018465012gmail-msolistparagraph"/>
        <w:numPr>
          <w:ilvl w:val="2"/>
          <w:numId w:val="2"/>
        </w:numPr>
        <w:contextualSpacing/>
        <w:rPr>
          <w:sz w:val="22"/>
          <w:szCs w:val="22"/>
        </w:rPr>
      </w:pPr>
      <w:r>
        <w:rPr>
          <w:sz w:val="22"/>
          <w:szCs w:val="22"/>
        </w:rPr>
        <w:t>Mark Hamilton (ARRIS/Ruckus)</w:t>
      </w:r>
    </w:p>
    <w:p w:rsidR="00F91DD5" w:rsidRDefault="00F91DD5" w:rsidP="007A46DE">
      <w:pPr>
        <w:pStyle w:val="m-4890597653018465012gmail-msolistparagraph"/>
        <w:numPr>
          <w:ilvl w:val="2"/>
          <w:numId w:val="2"/>
        </w:numPr>
        <w:contextualSpacing/>
        <w:rPr>
          <w:sz w:val="22"/>
          <w:szCs w:val="22"/>
        </w:rPr>
      </w:pPr>
      <w:r>
        <w:rPr>
          <w:sz w:val="22"/>
          <w:szCs w:val="22"/>
        </w:rPr>
        <w:t>Graham Smith (SR Technologies)</w:t>
      </w:r>
    </w:p>
    <w:p w:rsidR="00F91DD5" w:rsidRDefault="00F91DD5" w:rsidP="007A46DE">
      <w:pPr>
        <w:pStyle w:val="m-4890597653018465012gmail-msolistparagraph"/>
        <w:numPr>
          <w:ilvl w:val="2"/>
          <w:numId w:val="2"/>
        </w:numPr>
        <w:contextualSpacing/>
        <w:rPr>
          <w:sz w:val="22"/>
          <w:szCs w:val="22"/>
        </w:rPr>
      </w:pPr>
      <w:r>
        <w:rPr>
          <w:sz w:val="22"/>
          <w:szCs w:val="22"/>
        </w:rPr>
        <w:t>Jon Rosdah</w:t>
      </w:r>
      <w:r w:rsidR="00024C3A">
        <w:rPr>
          <w:sz w:val="22"/>
          <w:szCs w:val="22"/>
        </w:rPr>
        <w:t>l</w:t>
      </w:r>
      <w:r>
        <w:rPr>
          <w:sz w:val="22"/>
          <w:szCs w:val="22"/>
        </w:rPr>
        <w:t xml:space="preserve"> (Qualcomm)</w:t>
      </w:r>
    </w:p>
    <w:p w:rsidR="00F91DD5" w:rsidRDefault="00F91DD5" w:rsidP="007A46DE">
      <w:pPr>
        <w:pStyle w:val="m-4890597653018465012gmail-msolistparagraph"/>
        <w:numPr>
          <w:ilvl w:val="2"/>
          <w:numId w:val="2"/>
        </w:numPr>
        <w:contextualSpacing/>
        <w:rPr>
          <w:sz w:val="22"/>
          <w:szCs w:val="22"/>
        </w:rPr>
      </w:pPr>
      <w:r>
        <w:rPr>
          <w:sz w:val="22"/>
          <w:szCs w:val="22"/>
        </w:rPr>
        <w:t>Manish Kumar (Marvell)</w:t>
      </w:r>
    </w:p>
    <w:p w:rsidR="00F91DD5" w:rsidRPr="004B521B" w:rsidRDefault="00F91DD5" w:rsidP="004B521B">
      <w:pPr>
        <w:pStyle w:val="m-4890597653018465012gmail-msolistparagraph"/>
        <w:numPr>
          <w:ilvl w:val="2"/>
          <w:numId w:val="2"/>
        </w:numPr>
        <w:contextualSpacing/>
        <w:rPr>
          <w:sz w:val="22"/>
          <w:szCs w:val="22"/>
        </w:rPr>
      </w:pPr>
      <w:r>
        <w:rPr>
          <w:sz w:val="22"/>
          <w:szCs w:val="22"/>
        </w:rPr>
        <w:t>Joseph Levy (Interdigital)</w:t>
      </w:r>
    </w:p>
    <w:p w:rsidR="007A46DE" w:rsidRDefault="007A46DE" w:rsidP="007A46DE">
      <w:pPr>
        <w:pStyle w:val="m-4890597653018465012gmail-msolistparagraph"/>
        <w:numPr>
          <w:ilvl w:val="1"/>
          <w:numId w:val="2"/>
        </w:numPr>
        <w:contextualSpacing/>
        <w:rPr>
          <w:sz w:val="22"/>
          <w:szCs w:val="22"/>
        </w:rPr>
      </w:pPr>
      <w:r>
        <w:rPr>
          <w:sz w:val="22"/>
          <w:szCs w:val="22"/>
        </w:rPr>
        <w:t>Reviewed Patent Policy and Participation Policy</w:t>
      </w:r>
    </w:p>
    <w:p w:rsidR="007A46DE" w:rsidRDefault="007A46DE" w:rsidP="004B521B">
      <w:pPr>
        <w:pStyle w:val="m-4890597653018465012gmail-msolistparagraph"/>
        <w:numPr>
          <w:ilvl w:val="1"/>
          <w:numId w:val="2"/>
        </w:numPr>
        <w:spacing w:before="0" w:beforeAutospacing="0" w:after="0" w:afterAutospacing="0"/>
        <w:contextualSpacing/>
        <w:rPr>
          <w:b/>
          <w:sz w:val="22"/>
          <w:szCs w:val="22"/>
        </w:rPr>
      </w:pPr>
      <w:r w:rsidRPr="004B521B">
        <w:rPr>
          <w:b/>
          <w:sz w:val="22"/>
          <w:szCs w:val="22"/>
        </w:rPr>
        <w:t>Review Agenda:</w:t>
      </w:r>
    </w:p>
    <w:p w:rsidR="004B521B" w:rsidRDefault="004B521B" w:rsidP="004B521B">
      <w:pPr>
        <w:pStyle w:val="m-4890597653018465012gmail-msolistparagraph"/>
        <w:numPr>
          <w:ilvl w:val="2"/>
          <w:numId w:val="2"/>
        </w:numPr>
        <w:spacing w:before="0" w:beforeAutospacing="0" w:after="0" w:afterAutospacing="0"/>
        <w:contextualSpacing/>
        <w:rPr>
          <w:b/>
          <w:sz w:val="22"/>
          <w:szCs w:val="22"/>
        </w:rPr>
      </w:pPr>
      <w:hyperlink r:id="rId7" w:history="1">
        <w:r w:rsidRPr="00CF7F2F">
          <w:rPr>
            <w:rStyle w:val="Hyperlink"/>
            <w:sz w:val="22"/>
            <w:szCs w:val="22"/>
          </w:rPr>
          <w:t>https://mentor.ieee.org/802.11/dcn/18/11-18-0626-01-000m-2018-april-agendas-for-teleconferences-and-ad-hoc-meeting.docx</w:t>
        </w:r>
      </w:hyperlink>
      <w:r>
        <w:rPr>
          <w:b/>
          <w:sz w:val="22"/>
          <w:szCs w:val="22"/>
        </w:rPr>
        <w:t xml:space="preserve"> </w:t>
      </w:r>
    </w:p>
    <w:p w:rsidR="004B521B" w:rsidRPr="00EE0424" w:rsidRDefault="004B521B" w:rsidP="004B521B">
      <w:pPr>
        <w:ind w:left="1440"/>
      </w:pPr>
      <w:r>
        <w:t>D</w:t>
      </w:r>
      <w:r w:rsidRPr="00EE0424">
        <w:t>raft agenda for the April 6</w:t>
      </w:r>
      <w:r w:rsidRPr="00EE0424">
        <w:rPr>
          <w:vertAlign w:val="superscript"/>
        </w:rPr>
        <w:t>th</w:t>
      </w:r>
      <w:r w:rsidRPr="00EE0424">
        <w:t xml:space="preserve"> </w:t>
      </w:r>
      <w:r w:rsidRPr="00EE0424">
        <w:rPr>
          <w:rStyle w:val="il"/>
        </w:rPr>
        <w:t>teleconference</w:t>
      </w:r>
      <w:r w:rsidRPr="00EE0424">
        <w:t>:</w:t>
      </w:r>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4B521B" w:rsidRPr="00EE0424" w:rsidRDefault="004B521B" w:rsidP="004B521B">
      <w:pPr>
        <w:pStyle w:val="m-4890597653018465012gmail-msolistparagraph"/>
        <w:spacing w:before="0" w:beforeAutospacing="0" w:after="0" w:afterAutospacing="0"/>
        <w:ind w:left="288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r w:rsidRPr="00EE0424">
        <w:rPr>
          <w:sz w:val="22"/>
          <w:szCs w:val="22"/>
        </w:rPr>
        <w:t>i.</w:t>
      </w:r>
      <w:r w:rsidRPr="00EE0424">
        <w:rPr>
          <w:sz w:val="14"/>
          <w:szCs w:val="14"/>
        </w:rPr>
        <w:t xml:space="preserve">      </w:t>
      </w:r>
      <w:r w:rsidRPr="00EE0424">
        <w:rPr>
          <w:sz w:val="22"/>
          <w:szCs w:val="22"/>
        </w:rPr>
        <w:t>Either speak up now or</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Provide the chair of this group with the identity of the holder(s) of any and all such claims as soon as possible or</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4B521B" w:rsidRPr="00EE0424" w:rsidRDefault="004B521B" w:rsidP="004B521B">
      <w:pPr>
        <w:pStyle w:val="m-4890597653018465012gmail-msolistparagraph"/>
        <w:spacing w:before="0" w:beforeAutospacing="0" w:after="0" w:afterAutospacing="0"/>
        <w:ind w:left="2880"/>
        <w:contextualSpacing/>
      </w:pPr>
      <w:r w:rsidRPr="00EE0424">
        <w:rPr>
          <w:sz w:val="22"/>
          <w:szCs w:val="22"/>
        </w:rPr>
        <w:t>b.</w:t>
      </w:r>
      <w:r w:rsidRPr="00EE0424">
        <w:rPr>
          <w:sz w:val="14"/>
          <w:szCs w:val="14"/>
        </w:rPr>
        <w:t xml:space="preserve">      </w:t>
      </w:r>
      <w:hyperlink r:id="rId8" w:tgtFrame="_blank" w:history="1">
        <w:r w:rsidRPr="00EE0424">
          <w:rPr>
            <w:rStyle w:val="Hyperlink"/>
            <w:sz w:val="22"/>
            <w:szCs w:val="22"/>
            <w:lang w:val="en-US"/>
          </w:rPr>
          <w:t>https://mentor.ieee.org/802-ec/dcn/16/ec-16-0180-05-00EC-ieee-802-participation-slide.pptx</w:t>
        </w:r>
      </w:hyperlink>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2.</w:t>
      </w:r>
      <w:r w:rsidRPr="00EE0424">
        <w:rPr>
          <w:sz w:val="14"/>
          <w:szCs w:val="14"/>
        </w:rPr>
        <w:t xml:space="preserve">       </w:t>
      </w:r>
      <w:r w:rsidRPr="00EE0424">
        <w:rPr>
          <w:sz w:val="22"/>
          <w:szCs w:val="22"/>
        </w:rPr>
        <w:t>Editor report – Emily QI</w:t>
      </w:r>
    </w:p>
    <w:p w:rsidR="004B521B" w:rsidRPr="00EE0424" w:rsidRDefault="004B521B" w:rsidP="004B521B">
      <w:pPr>
        <w:pStyle w:val="m-4890597653018465012gmail-msolistparagraph"/>
        <w:spacing w:before="0" w:beforeAutospacing="0" w:after="0" w:afterAutospacing="0"/>
        <w:ind w:left="2880"/>
        <w:contextualSpacing/>
        <w:rPr>
          <w:sz w:val="22"/>
          <w:szCs w:val="22"/>
        </w:rPr>
      </w:pPr>
      <w:r w:rsidRPr="00EE0424">
        <w:rPr>
          <w:sz w:val="22"/>
          <w:szCs w:val="22"/>
        </w:rPr>
        <w:t>a.       Editor report document</w:t>
      </w:r>
      <w:r>
        <w:rPr>
          <w:sz w:val="22"/>
          <w:szCs w:val="22"/>
        </w:rPr>
        <w:t xml:space="preserve">, </w:t>
      </w:r>
      <w:hyperlink r:id="rId9" w:history="1">
        <w:r w:rsidRPr="00641308">
          <w:rPr>
            <w:rStyle w:val="Hyperlink"/>
            <w:sz w:val="22"/>
            <w:szCs w:val="22"/>
          </w:rPr>
          <w:t>https://mentor.ieee.org/802.11/dcn/17/11-17-0920-08-000m-802-11revmd-editor-s-report.ppt</w:t>
        </w:r>
      </w:hyperlink>
      <w:r>
        <w:rPr>
          <w:sz w:val="22"/>
          <w:szCs w:val="22"/>
        </w:rPr>
        <w:t xml:space="preserve"> </w:t>
      </w:r>
    </w:p>
    <w:p w:rsidR="004B521B" w:rsidRPr="00EE0424" w:rsidRDefault="004B521B" w:rsidP="004B521B">
      <w:pPr>
        <w:pStyle w:val="m-4890597653018465012gmail-msolistparagraph"/>
        <w:spacing w:before="0" w:beforeAutospacing="0" w:after="0" w:afterAutospacing="0"/>
        <w:ind w:left="2880"/>
        <w:contextualSpacing/>
        <w:rPr>
          <w:sz w:val="22"/>
          <w:szCs w:val="22"/>
        </w:rPr>
      </w:pPr>
      <w:r w:rsidRPr="00EE0424">
        <w:rPr>
          <w:sz w:val="22"/>
          <w:szCs w:val="22"/>
        </w:rPr>
        <w:t xml:space="preserve">b.      Comments received LB 232 are here: </w:t>
      </w:r>
      <w:hyperlink r:id="rId10" w:history="1">
        <w:r w:rsidRPr="00EE0424">
          <w:rPr>
            <w:rStyle w:val="Hyperlink"/>
            <w:sz w:val="22"/>
            <w:szCs w:val="22"/>
          </w:rPr>
          <w:t>https://mentor.ieee.org/802.11/dcn/18/11-18-0611-00-000m-revmd-wg-ballot-comments.xls</w:t>
        </w:r>
      </w:hyperlink>
      <w:r w:rsidRPr="00EE0424">
        <w:rPr>
          <w:sz w:val="22"/>
          <w:szCs w:val="22"/>
        </w:rPr>
        <w:t xml:space="preserve"> : </w:t>
      </w:r>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4B521B" w:rsidRPr="00EE0424" w:rsidRDefault="004B521B" w:rsidP="004B521B">
      <w:pPr>
        <w:ind w:left="1440"/>
        <w:contextualSpacing/>
      </w:pPr>
      <w:r w:rsidRPr="00EE0424">
        <w:rPr>
          <w:b/>
          <w:bCs/>
        </w:rPr>
        <w:t>       2018-04-06</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t xml:space="preserve">Edward AU - </w:t>
      </w:r>
      <w:r w:rsidRPr="00EE0424">
        <w:rPr>
          <w:sz w:val="22"/>
          <w:szCs w:val="22"/>
        </w:rPr>
        <w:t xml:space="preserve">Editor 2 CIDs: </w:t>
      </w:r>
      <w:hyperlink r:id="rId11" w:history="1">
        <w:r w:rsidRPr="00EE0424">
          <w:rPr>
            <w:sz w:val="22"/>
            <w:szCs w:val="22"/>
          </w:rPr>
          <w:t>https://mentor.ieee.org/802.11/dcn/18/11-18-0619-00-000m-revmd-editor2-lb232-comments.xlsx</w:t>
        </w:r>
      </w:hyperlink>
      <w:r>
        <w:rPr>
          <w:sz w:val="22"/>
          <w:szCs w:val="22"/>
        </w:rPr>
        <w:t xml:space="preserve"> ; Any comments on proposed resolutions, reminder to review, plan to motion in May</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t>Edward AU - Editor 2 CIDs – Direction of resolution for 24 similar comments:</w:t>
      </w:r>
    </w:p>
    <w:p w:rsidR="004B521B" w:rsidRPr="00EE0424" w:rsidRDefault="004B521B" w:rsidP="004B521B">
      <w:pPr>
        <w:pStyle w:val="m-4890597653018465012gmail-msolistparagraph"/>
        <w:numPr>
          <w:ilvl w:val="1"/>
          <w:numId w:val="1"/>
        </w:numPr>
        <w:spacing w:before="0" w:beforeAutospacing="0" w:after="0" w:afterAutospacing="0"/>
        <w:ind w:left="3960"/>
        <w:contextualSpacing/>
        <w:rPr>
          <w:sz w:val="22"/>
          <w:szCs w:val="22"/>
        </w:rPr>
      </w:pPr>
      <w:r>
        <w:t>1196, 1197, 1198, 1199, 1200, 1201, 1202, 1203, 1204, 1205, 1206, 1207, 1208, 1209, 1210, 1211, 1212, 1213, 1214, 1215, 1216, 1217, 1218, and 1219</w:t>
      </w:r>
    </w:p>
    <w:p w:rsidR="004B521B" w:rsidRPr="00EE0424" w:rsidRDefault="004B521B" w:rsidP="004B521B">
      <w:pPr>
        <w:pStyle w:val="m-4890597653018465012gmail-msolistparagraph"/>
        <w:numPr>
          <w:ilvl w:val="0"/>
          <w:numId w:val="1"/>
        </w:numPr>
        <w:spacing w:before="0" w:beforeAutospacing="0" w:after="0" w:afterAutospacing="0"/>
        <w:ind w:left="3390"/>
        <w:contextualSpacing/>
        <w:rPr>
          <w:sz w:val="22"/>
          <w:szCs w:val="22"/>
        </w:rPr>
      </w:pPr>
      <w:r w:rsidRPr="00EE0424">
        <w:rPr>
          <w:sz w:val="22"/>
          <w:szCs w:val="22"/>
        </w:rPr>
        <w:t>Additional CIDs</w:t>
      </w:r>
    </w:p>
    <w:p w:rsidR="004B521B" w:rsidRPr="00EE0424" w:rsidRDefault="004B521B" w:rsidP="004B521B">
      <w:pPr>
        <w:pStyle w:val="m-4890597653018465012gmail-msolistparagraph"/>
        <w:numPr>
          <w:ilvl w:val="1"/>
          <w:numId w:val="1"/>
        </w:numPr>
        <w:spacing w:before="0" w:beforeAutospacing="0" w:after="0" w:afterAutospacing="0"/>
        <w:ind w:left="3960"/>
        <w:contextualSpacing/>
        <w:rPr>
          <w:sz w:val="22"/>
          <w:szCs w:val="22"/>
        </w:rPr>
      </w:pPr>
      <w:r w:rsidRPr="00EE0424">
        <w:rPr>
          <w:sz w:val="22"/>
          <w:szCs w:val="22"/>
        </w:rPr>
        <w:t>CID 1329, 1236</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t xml:space="preserve">Emily QI – Editor CIDs, see </w:t>
      </w:r>
      <w:hyperlink r:id="rId12" w:history="1">
        <w:r w:rsidRPr="00641308">
          <w:rPr>
            <w:rStyle w:val="Hyperlink"/>
            <w:sz w:val="22"/>
            <w:szCs w:val="22"/>
          </w:rPr>
          <w:t>https://mentor.ieee.org/802.11/dcn/18/11-18-0657-00-000m-revmd-wg-lb232-comments-for-editor-ad-hoc.xls</w:t>
        </w:r>
      </w:hyperlink>
      <w:r>
        <w:rPr>
          <w:sz w:val="22"/>
          <w:szCs w:val="22"/>
        </w:rPr>
        <w:t xml:space="preserve">  and 11-18-0658 </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lastRenderedPageBreak/>
        <w:t xml:space="preserve">Graham SMITH – CIDs 1000, 1147 </w:t>
      </w:r>
      <w:hyperlink r:id="rId13" w:history="1">
        <w:r w:rsidRPr="00641308">
          <w:rPr>
            <w:rStyle w:val="Hyperlink"/>
            <w:sz w:val="22"/>
            <w:szCs w:val="22"/>
          </w:rPr>
          <w:t>https://mentor.ieee.org/802.11/dcn/18/11-18-0654-01-000m-resolution-for-cids-1000-1147.docx</w:t>
        </w:r>
      </w:hyperlink>
      <w:r>
        <w:rPr>
          <w:sz w:val="22"/>
          <w:szCs w:val="22"/>
        </w:rPr>
        <w:t xml:space="preserve"> </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t xml:space="preserve">Graham SMITH – CID 1347 – </w:t>
      </w:r>
      <w:hyperlink r:id="rId14" w:history="1">
        <w:r w:rsidRPr="00641308">
          <w:rPr>
            <w:rStyle w:val="Hyperlink"/>
            <w:sz w:val="22"/>
            <w:szCs w:val="22"/>
          </w:rPr>
          <w:t>https://mentor.ieee.org/802.11/dcn/18/11-18-0655-00-000m-resolution-for-cid-1347.docx</w:t>
        </w:r>
      </w:hyperlink>
      <w:r>
        <w:rPr>
          <w:sz w:val="22"/>
          <w:szCs w:val="22"/>
        </w:rPr>
        <w:t xml:space="preserve"> </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t xml:space="preserve">Graham SMITH – CIDs 1356, 1358-  </w:t>
      </w:r>
      <w:hyperlink r:id="rId15" w:history="1">
        <w:r w:rsidRPr="00641308">
          <w:rPr>
            <w:rStyle w:val="Hyperlink"/>
            <w:sz w:val="22"/>
            <w:szCs w:val="22"/>
          </w:rPr>
          <w:t>https://mentor.ieee.org/802.11/dcn/18/11-18-0656-00-000m-resolutions-for-cids-1356-1358-rts-cts.docx</w:t>
        </w:r>
      </w:hyperlink>
      <w:r>
        <w:rPr>
          <w:sz w:val="22"/>
          <w:szCs w:val="22"/>
        </w:rPr>
        <w:t xml:space="preserve"> </w:t>
      </w:r>
    </w:p>
    <w:p w:rsidR="004B521B" w:rsidRPr="00EE0424"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t>A</w:t>
      </w:r>
      <w:r w:rsidRPr="00EE0424">
        <w:rPr>
          <w:sz w:val="22"/>
          <w:szCs w:val="22"/>
        </w:rPr>
        <w:t>vailable CIDs/presentations</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sidRPr="00EE0424">
        <w:rPr>
          <w:sz w:val="22"/>
          <w:szCs w:val="22"/>
        </w:rPr>
        <w:t>CID assignment</w:t>
      </w:r>
    </w:p>
    <w:p w:rsidR="004B521B" w:rsidRDefault="004B521B" w:rsidP="004B521B">
      <w:pPr>
        <w:pStyle w:val="m-4890597653018465012gmail-msolistparagraph"/>
        <w:spacing w:before="0" w:beforeAutospacing="0" w:after="0" w:afterAutospacing="0"/>
        <w:ind w:left="2160"/>
        <w:contextualSpacing/>
        <w:rPr>
          <w:sz w:val="22"/>
          <w:szCs w:val="22"/>
        </w:rPr>
      </w:pPr>
      <w:r>
        <w:rPr>
          <w:sz w:val="22"/>
          <w:szCs w:val="22"/>
        </w:rPr>
        <w:t>4. Adjourn</w:t>
      </w:r>
    </w:p>
    <w:p w:rsidR="007A46DE" w:rsidRDefault="007A46DE" w:rsidP="007A46DE">
      <w:pPr>
        <w:pStyle w:val="m-4890597653018465012gmail-msolistparagraph"/>
        <w:numPr>
          <w:ilvl w:val="2"/>
          <w:numId w:val="2"/>
        </w:numPr>
        <w:contextualSpacing/>
        <w:rPr>
          <w:sz w:val="22"/>
          <w:szCs w:val="22"/>
        </w:rPr>
      </w:pPr>
      <w:r>
        <w:rPr>
          <w:sz w:val="22"/>
          <w:szCs w:val="22"/>
        </w:rPr>
        <w:t>No objection to the proposed agenda that was in the 11-18/626r1</w:t>
      </w:r>
    </w:p>
    <w:p w:rsidR="007A46DE" w:rsidRDefault="007A46DE" w:rsidP="007A46DE">
      <w:pPr>
        <w:pStyle w:val="m-4890597653018465012gmail-msolistparagraph"/>
        <w:numPr>
          <w:ilvl w:val="1"/>
          <w:numId w:val="2"/>
        </w:numPr>
        <w:contextualSpacing/>
        <w:rPr>
          <w:sz w:val="22"/>
          <w:szCs w:val="22"/>
        </w:rPr>
      </w:pPr>
      <w:r w:rsidRPr="004B521B">
        <w:rPr>
          <w:b/>
          <w:sz w:val="22"/>
          <w:szCs w:val="22"/>
        </w:rPr>
        <w:t xml:space="preserve">Editor Report – </w:t>
      </w:r>
      <w:r w:rsidR="00FE6811" w:rsidRPr="004B521B">
        <w:rPr>
          <w:b/>
          <w:sz w:val="22"/>
          <w:szCs w:val="22"/>
        </w:rPr>
        <w:t>11-17/920r8</w:t>
      </w:r>
      <w:r w:rsidR="00FE6811">
        <w:rPr>
          <w:sz w:val="22"/>
          <w:szCs w:val="22"/>
        </w:rPr>
        <w:t xml:space="preserve"> - </w:t>
      </w:r>
      <w:r>
        <w:rPr>
          <w:sz w:val="22"/>
          <w:szCs w:val="22"/>
        </w:rPr>
        <w:t>Emily Qi</w:t>
      </w:r>
    </w:p>
    <w:p w:rsidR="00FE6811" w:rsidRDefault="00FE6811" w:rsidP="00FE6811">
      <w:pPr>
        <w:pStyle w:val="m-4890597653018465012gmail-msolistparagraph"/>
        <w:numPr>
          <w:ilvl w:val="2"/>
          <w:numId w:val="2"/>
        </w:numPr>
        <w:contextualSpacing/>
        <w:rPr>
          <w:sz w:val="22"/>
          <w:szCs w:val="22"/>
        </w:rPr>
      </w:pPr>
      <w:hyperlink r:id="rId16" w:history="1">
        <w:r w:rsidRPr="00CF7F2F">
          <w:rPr>
            <w:rStyle w:val="Hyperlink"/>
            <w:sz w:val="22"/>
            <w:szCs w:val="22"/>
          </w:rPr>
          <w:t>https://mentor.ieee.org/802.11/dcn/17/11-17-0920-08-000m-802-11revmd-editor-s-report.ppt</w:t>
        </w:r>
      </w:hyperlink>
    </w:p>
    <w:p w:rsidR="00FE6811" w:rsidRDefault="00FE6811" w:rsidP="00FE6811">
      <w:pPr>
        <w:pStyle w:val="m-4890597653018465012gmail-msolistparagraph"/>
        <w:numPr>
          <w:ilvl w:val="2"/>
          <w:numId w:val="2"/>
        </w:numPr>
        <w:contextualSpacing/>
        <w:rPr>
          <w:sz w:val="22"/>
          <w:szCs w:val="22"/>
        </w:rPr>
      </w:pPr>
      <w:r>
        <w:rPr>
          <w:sz w:val="22"/>
          <w:szCs w:val="22"/>
        </w:rPr>
        <w:t>Reviewed report</w:t>
      </w:r>
    </w:p>
    <w:p w:rsidR="00FE6811" w:rsidRDefault="004B521B" w:rsidP="00FE6811">
      <w:pPr>
        <w:pStyle w:val="m-4890597653018465012gmail-msolistparagraph"/>
        <w:numPr>
          <w:ilvl w:val="1"/>
          <w:numId w:val="2"/>
        </w:numPr>
        <w:contextualSpacing/>
        <w:rPr>
          <w:sz w:val="22"/>
          <w:szCs w:val="22"/>
        </w:rPr>
      </w:pPr>
      <w:r w:rsidRPr="004B521B">
        <w:rPr>
          <w:b/>
          <w:sz w:val="22"/>
          <w:szCs w:val="22"/>
        </w:rPr>
        <w:t xml:space="preserve">Review Sumission </w:t>
      </w:r>
      <w:r w:rsidRPr="004B521B">
        <w:rPr>
          <w:b/>
          <w:sz w:val="22"/>
          <w:szCs w:val="22"/>
        </w:rPr>
        <w:t>11-18/619r0</w:t>
      </w:r>
      <w:r>
        <w:rPr>
          <w:sz w:val="22"/>
          <w:szCs w:val="22"/>
        </w:rPr>
        <w:t xml:space="preserve"> </w:t>
      </w:r>
      <w:r>
        <w:rPr>
          <w:sz w:val="22"/>
          <w:szCs w:val="22"/>
        </w:rPr>
        <w:t xml:space="preserve">- </w:t>
      </w:r>
      <w:r w:rsidRPr="00EE0424">
        <w:rPr>
          <w:sz w:val="22"/>
          <w:szCs w:val="22"/>
        </w:rPr>
        <w:t>Editor 2 CIDs</w:t>
      </w:r>
      <w:r>
        <w:rPr>
          <w:sz w:val="22"/>
          <w:szCs w:val="22"/>
        </w:rPr>
        <w:t xml:space="preserve">- </w:t>
      </w:r>
      <w:r w:rsidR="00FE6811">
        <w:rPr>
          <w:sz w:val="22"/>
          <w:szCs w:val="22"/>
        </w:rPr>
        <w:t xml:space="preserve">Comment Resolution: -  </w:t>
      </w:r>
      <w:r w:rsidR="00FE6811">
        <w:rPr>
          <w:sz w:val="22"/>
          <w:szCs w:val="22"/>
        </w:rPr>
        <w:t>Edward AU -</w:t>
      </w:r>
      <w:r w:rsidR="00FE6811" w:rsidRPr="00EE0424">
        <w:rPr>
          <w:sz w:val="22"/>
          <w:szCs w:val="22"/>
        </w:rPr>
        <w:t xml:space="preserve">: </w:t>
      </w:r>
    </w:p>
    <w:p w:rsidR="00FE6811" w:rsidRDefault="00FE6811" w:rsidP="00FE6811">
      <w:pPr>
        <w:pStyle w:val="m-4890597653018465012gmail-msolistparagraph"/>
        <w:numPr>
          <w:ilvl w:val="2"/>
          <w:numId w:val="2"/>
        </w:numPr>
        <w:contextualSpacing/>
        <w:rPr>
          <w:sz w:val="22"/>
          <w:szCs w:val="22"/>
        </w:rPr>
      </w:pPr>
      <w:hyperlink r:id="rId17" w:history="1">
        <w:r w:rsidRPr="00CF7F2F">
          <w:rPr>
            <w:rStyle w:val="Hyperlink"/>
            <w:sz w:val="22"/>
            <w:szCs w:val="22"/>
          </w:rPr>
          <w:t>https://mentor.ieee.org/802.11/dcn/18/11-18-0619-00-000m-revmd-editor2-lb232-comments.xlsx</w:t>
        </w:r>
      </w:hyperlink>
    </w:p>
    <w:p w:rsidR="00FE6811" w:rsidRDefault="00FE6811" w:rsidP="00FE6811">
      <w:pPr>
        <w:pStyle w:val="m-4890597653018465012gmail-msolistparagraph"/>
        <w:numPr>
          <w:ilvl w:val="2"/>
          <w:numId w:val="2"/>
        </w:numPr>
        <w:contextualSpacing/>
        <w:rPr>
          <w:sz w:val="22"/>
          <w:szCs w:val="22"/>
        </w:rPr>
      </w:pPr>
      <w:r>
        <w:rPr>
          <w:sz w:val="22"/>
          <w:szCs w:val="22"/>
        </w:rPr>
        <w:t>Thanks to Mark RISON for reviewing the full list of Comments listed by Edward to the reflector to review.</w:t>
      </w:r>
    </w:p>
    <w:p w:rsidR="00FE6811" w:rsidRDefault="00FE6811" w:rsidP="00FE6811">
      <w:pPr>
        <w:pStyle w:val="m-4890597653018465012gmail-msolistparagraph"/>
        <w:numPr>
          <w:ilvl w:val="2"/>
          <w:numId w:val="2"/>
        </w:numPr>
        <w:contextualSpacing/>
        <w:rPr>
          <w:sz w:val="22"/>
          <w:szCs w:val="22"/>
        </w:rPr>
      </w:pPr>
      <w:r>
        <w:rPr>
          <w:sz w:val="22"/>
          <w:szCs w:val="22"/>
        </w:rPr>
        <w:t>There are a couple CIDs that Mark found similar issues elsewhere and Edward wanted to know if he should fix up the typos there also?</w:t>
      </w:r>
    </w:p>
    <w:p w:rsidR="00FE6811" w:rsidRDefault="00FE6811" w:rsidP="00FE6811">
      <w:pPr>
        <w:pStyle w:val="m-4890597653018465012gmail-msolistparagraph"/>
        <w:numPr>
          <w:ilvl w:val="3"/>
          <w:numId w:val="2"/>
        </w:numPr>
        <w:contextualSpacing/>
        <w:rPr>
          <w:sz w:val="22"/>
          <w:szCs w:val="22"/>
        </w:rPr>
      </w:pPr>
      <w:r>
        <w:rPr>
          <w:sz w:val="22"/>
          <w:szCs w:val="22"/>
        </w:rPr>
        <w:t>Making the Changes for typos is ok, but the comment resolution should be marked revised and show the changes are noted.</w:t>
      </w:r>
    </w:p>
    <w:p w:rsidR="00FE6811" w:rsidRDefault="00FE6811" w:rsidP="00FE6811">
      <w:pPr>
        <w:pStyle w:val="m-4890597653018465012gmail-msolistparagraph"/>
        <w:numPr>
          <w:ilvl w:val="3"/>
          <w:numId w:val="2"/>
        </w:numPr>
        <w:contextualSpacing/>
        <w:rPr>
          <w:sz w:val="22"/>
          <w:szCs w:val="22"/>
        </w:rPr>
      </w:pPr>
      <w:r>
        <w:rPr>
          <w:sz w:val="22"/>
          <w:szCs w:val="22"/>
        </w:rPr>
        <w:t>For those changes that are possibly technical in nature a separate submission should be prepared and the CID moved to MAC or PHY Adhoc.</w:t>
      </w:r>
    </w:p>
    <w:p w:rsidR="00FE6811" w:rsidRDefault="00FE6811" w:rsidP="00FE6811">
      <w:pPr>
        <w:pStyle w:val="m-4890597653018465012gmail-msolistparagraph"/>
        <w:numPr>
          <w:ilvl w:val="3"/>
          <w:numId w:val="2"/>
        </w:numPr>
        <w:contextualSpacing/>
        <w:rPr>
          <w:sz w:val="22"/>
          <w:szCs w:val="22"/>
        </w:rPr>
      </w:pPr>
      <w:r>
        <w:rPr>
          <w:sz w:val="22"/>
          <w:szCs w:val="22"/>
        </w:rPr>
        <w:t>We want to keep all the Editorial (simple changes etc) be kept in the Editorial AdHoc comment group.</w:t>
      </w:r>
    </w:p>
    <w:p w:rsidR="00FE6811" w:rsidRDefault="00EE1A5D" w:rsidP="00FE6811">
      <w:pPr>
        <w:pStyle w:val="m-4890597653018465012gmail-msolistparagraph"/>
        <w:numPr>
          <w:ilvl w:val="2"/>
          <w:numId w:val="2"/>
        </w:numPr>
        <w:contextualSpacing/>
        <w:rPr>
          <w:sz w:val="22"/>
          <w:szCs w:val="22"/>
        </w:rPr>
      </w:pPr>
      <w:r>
        <w:rPr>
          <w:sz w:val="22"/>
          <w:szCs w:val="22"/>
        </w:rPr>
        <w:t>Review of the comments is requested from the Task Group for the proposed resolutions.</w:t>
      </w:r>
    </w:p>
    <w:p w:rsidR="00EE1A5D" w:rsidRDefault="00EE1A5D" w:rsidP="00EE1A5D">
      <w:pPr>
        <w:pStyle w:val="m-4890597653018465012gmail-msolistparagraph"/>
        <w:numPr>
          <w:ilvl w:val="3"/>
          <w:numId w:val="2"/>
        </w:numPr>
        <w:contextualSpacing/>
        <w:rPr>
          <w:sz w:val="22"/>
          <w:szCs w:val="22"/>
        </w:rPr>
      </w:pPr>
      <w:r>
        <w:rPr>
          <w:sz w:val="22"/>
          <w:szCs w:val="22"/>
        </w:rPr>
        <w:t>There are 24 comments that are the same, but on different sections.</w:t>
      </w:r>
    </w:p>
    <w:p w:rsidR="00EE1A5D" w:rsidRDefault="00EE1A5D" w:rsidP="00EE1A5D">
      <w:pPr>
        <w:pStyle w:val="m-4890597653018465012gmail-msolistparagraph"/>
        <w:numPr>
          <w:ilvl w:val="3"/>
          <w:numId w:val="2"/>
        </w:numPr>
        <w:contextualSpacing/>
        <w:rPr>
          <w:sz w:val="22"/>
          <w:szCs w:val="22"/>
        </w:rPr>
      </w:pPr>
      <w:r>
        <w:rPr>
          <w:sz w:val="22"/>
          <w:szCs w:val="22"/>
        </w:rPr>
        <w:t>See CID 1196 (Editor)</w:t>
      </w:r>
    </w:p>
    <w:p w:rsidR="00EE1A5D" w:rsidRDefault="00EE1A5D" w:rsidP="00EE1A5D">
      <w:pPr>
        <w:pStyle w:val="m-4890597653018465012gmail-msolistparagraph"/>
        <w:numPr>
          <w:ilvl w:val="4"/>
          <w:numId w:val="2"/>
        </w:numPr>
        <w:contextualSpacing/>
        <w:rPr>
          <w:sz w:val="22"/>
          <w:szCs w:val="22"/>
        </w:rPr>
      </w:pPr>
      <w:r>
        <w:rPr>
          <w:sz w:val="22"/>
          <w:szCs w:val="22"/>
        </w:rPr>
        <w:t>Proposed Change “Change “ppm” with “10^6””</w:t>
      </w:r>
    </w:p>
    <w:p w:rsidR="00EE1A5D" w:rsidRDefault="00EE1A5D" w:rsidP="00EE1A5D">
      <w:pPr>
        <w:pStyle w:val="m-4890597653018465012gmail-msolistparagraph"/>
        <w:numPr>
          <w:ilvl w:val="4"/>
          <w:numId w:val="2"/>
        </w:numPr>
        <w:contextualSpacing/>
        <w:rPr>
          <w:sz w:val="22"/>
          <w:szCs w:val="22"/>
        </w:rPr>
      </w:pPr>
      <w:r>
        <w:rPr>
          <w:sz w:val="22"/>
          <w:szCs w:val="22"/>
        </w:rPr>
        <w:t>The “ppm” occurs 24 times.</w:t>
      </w:r>
    </w:p>
    <w:p w:rsidR="00EE1A5D" w:rsidRDefault="00EE1A5D" w:rsidP="00EE1A5D">
      <w:pPr>
        <w:pStyle w:val="m-4890597653018465012gmail-msolistparagraph"/>
        <w:numPr>
          <w:ilvl w:val="4"/>
          <w:numId w:val="2"/>
        </w:numPr>
        <w:contextualSpacing/>
        <w:rPr>
          <w:sz w:val="22"/>
          <w:szCs w:val="22"/>
        </w:rPr>
      </w:pPr>
      <w:r>
        <w:rPr>
          <w:sz w:val="22"/>
          <w:szCs w:val="22"/>
        </w:rPr>
        <w:t>Neither the Editorial and Style Guidelines address the issue, and if we make this change we would need to update the guidelines.</w:t>
      </w:r>
    </w:p>
    <w:p w:rsidR="00EE1A5D" w:rsidRDefault="00EE1A5D" w:rsidP="00EE1A5D">
      <w:pPr>
        <w:pStyle w:val="m-4890597653018465012gmail-msolistparagraph"/>
        <w:numPr>
          <w:ilvl w:val="4"/>
          <w:numId w:val="2"/>
        </w:numPr>
        <w:contextualSpacing/>
        <w:rPr>
          <w:sz w:val="22"/>
          <w:szCs w:val="22"/>
        </w:rPr>
      </w:pPr>
      <w:r>
        <w:rPr>
          <w:sz w:val="22"/>
          <w:szCs w:val="22"/>
        </w:rPr>
        <w:t>Another check also found possibly 34 instances…need to verify.</w:t>
      </w:r>
    </w:p>
    <w:p w:rsidR="00EE1A5D" w:rsidRDefault="00EE1A5D" w:rsidP="00EE1A5D">
      <w:pPr>
        <w:pStyle w:val="m-4890597653018465012gmail-msolistparagraph"/>
        <w:numPr>
          <w:ilvl w:val="4"/>
          <w:numId w:val="2"/>
        </w:numPr>
        <w:contextualSpacing/>
        <w:rPr>
          <w:sz w:val="22"/>
          <w:szCs w:val="22"/>
        </w:rPr>
      </w:pPr>
      <w:r>
        <w:rPr>
          <w:sz w:val="22"/>
          <w:szCs w:val="22"/>
        </w:rPr>
        <w:t>There is use on page 1009 Which has a file type (mapping file type) reference, and is not really an issue.</w:t>
      </w:r>
    </w:p>
    <w:p w:rsidR="00EE1A5D" w:rsidRDefault="00EE1A5D" w:rsidP="00EE1A5D">
      <w:pPr>
        <w:pStyle w:val="m-4890597653018465012gmail-msolistparagraph"/>
        <w:numPr>
          <w:ilvl w:val="4"/>
          <w:numId w:val="2"/>
        </w:numPr>
        <w:contextualSpacing/>
        <w:rPr>
          <w:sz w:val="22"/>
          <w:szCs w:val="22"/>
        </w:rPr>
      </w:pPr>
      <w:r>
        <w:rPr>
          <w:sz w:val="22"/>
          <w:szCs w:val="22"/>
        </w:rPr>
        <w:t>Discussion on the possible substation and whether it was worth the making the change.</w:t>
      </w:r>
    </w:p>
    <w:p w:rsidR="00EE1A5D" w:rsidRDefault="00EE1A5D" w:rsidP="00EE1A5D">
      <w:pPr>
        <w:pStyle w:val="m-4890597653018465012gmail-msolistparagraph"/>
        <w:numPr>
          <w:ilvl w:val="4"/>
          <w:numId w:val="2"/>
        </w:numPr>
        <w:contextualSpacing/>
        <w:rPr>
          <w:sz w:val="22"/>
          <w:szCs w:val="22"/>
        </w:rPr>
      </w:pPr>
      <w:r>
        <w:rPr>
          <w:sz w:val="22"/>
          <w:szCs w:val="22"/>
        </w:rPr>
        <w:t>For the instance on p1009, it should be all caps…editorial issue if it is to be changed.</w:t>
      </w:r>
      <w:r w:rsidR="00F91DD5">
        <w:rPr>
          <w:sz w:val="22"/>
          <w:szCs w:val="22"/>
        </w:rPr>
        <w:t xml:space="preserve"> – PPM would be Portable Pixal Map, and the table has mixed capitalization states. Leave it to Editor to check</w:t>
      </w:r>
    </w:p>
    <w:p w:rsidR="00EE1A5D" w:rsidRDefault="00EE1A5D" w:rsidP="00EE1A5D">
      <w:pPr>
        <w:pStyle w:val="m-4890597653018465012gmail-msolistparagraph"/>
        <w:numPr>
          <w:ilvl w:val="4"/>
          <w:numId w:val="2"/>
        </w:numPr>
        <w:contextualSpacing/>
        <w:rPr>
          <w:sz w:val="22"/>
          <w:szCs w:val="22"/>
        </w:rPr>
      </w:pPr>
      <w:r>
        <w:rPr>
          <w:sz w:val="22"/>
          <w:szCs w:val="22"/>
        </w:rPr>
        <w:t>Not a lot of support for</w:t>
      </w:r>
      <w:r w:rsidR="00F91DD5">
        <w:rPr>
          <w:sz w:val="22"/>
          <w:szCs w:val="22"/>
        </w:rPr>
        <w:t xml:space="preserve"> changes.</w:t>
      </w:r>
    </w:p>
    <w:p w:rsidR="00F91DD5" w:rsidRDefault="004B521B" w:rsidP="00F91DD5">
      <w:pPr>
        <w:pStyle w:val="m-4890597653018465012gmail-msolistparagraph"/>
        <w:numPr>
          <w:ilvl w:val="1"/>
          <w:numId w:val="2"/>
        </w:numPr>
        <w:contextualSpacing/>
        <w:rPr>
          <w:sz w:val="22"/>
          <w:szCs w:val="22"/>
        </w:rPr>
      </w:pPr>
      <w:r w:rsidRPr="004B521B">
        <w:rPr>
          <w:b/>
          <w:sz w:val="22"/>
          <w:szCs w:val="22"/>
        </w:rPr>
        <w:t>Review Submission,</w:t>
      </w:r>
      <w:r w:rsidRPr="004B521B">
        <w:rPr>
          <w:b/>
          <w:sz w:val="22"/>
          <w:szCs w:val="22"/>
        </w:rPr>
        <w:t xml:space="preserve"> </w:t>
      </w:r>
      <w:r w:rsidRPr="004B521B">
        <w:rPr>
          <w:b/>
          <w:sz w:val="22"/>
          <w:szCs w:val="22"/>
        </w:rPr>
        <w:t xml:space="preserve">11-18/657r0 </w:t>
      </w:r>
      <w:r>
        <w:rPr>
          <w:sz w:val="22"/>
          <w:szCs w:val="22"/>
        </w:rPr>
        <w:t>-  E</w:t>
      </w:r>
      <w:r w:rsidR="00F91DD5">
        <w:rPr>
          <w:sz w:val="22"/>
          <w:szCs w:val="22"/>
        </w:rPr>
        <w:t>ditor CIDs</w:t>
      </w:r>
      <w:r w:rsidR="00F91DD5">
        <w:rPr>
          <w:sz w:val="22"/>
          <w:szCs w:val="22"/>
        </w:rPr>
        <w:t xml:space="preserve">- </w:t>
      </w:r>
      <w:r w:rsidR="00F91DD5">
        <w:rPr>
          <w:sz w:val="22"/>
          <w:szCs w:val="22"/>
        </w:rPr>
        <w:t xml:space="preserve">Emily QI – </w:t>
      </w:r>
    </w:p>
    <w:p w:rsidR="00F91DD5" w:rsidRDefault="00F91DD5" w:rsidP="00F91DD5">
      <w:pPr>
        <w:pStyle w:val="m-4890597653018465012gmail-msolistparagraph"/>
        <w:numPr>
          <w:ilvl w:val="2"/>
          <w:numId w:val="2"/>
        </w:numPr>
        <w:contextualSpacing/>
        <w:rPr>
          <w:sz w:val="22"/>
          <w:szCs w:val="22"/>
        </w:rPr>
      </w:pPr>
      <w:r>
        <w:rPr>
          <w:sz w:val="22"/>
          <w:szCs w:val="22"/>
        </w:rPr>
        <w:t xml:space="preserve"> </w:t>
      </w:r>
      <w:hyperlink r:id="rId18" w:history="1">
        <w:r w:rsidRPr="00641308">
          <w:rPr>
            <w:rStyle w:val="Hyperlink"/>
            <w:sz w:val="22"/>
            <w:szCs w:val="22"/>
          </w:rPr>
          <w:t>https://mentor.ieee.org/802.11/dcn/18/11-18-0657-00-000m-revmd-wg-lb232-comments-for-editor-ad-hoc.xls</w:t>
        </w:r>
      </w:hyperlink>
      <w:r>
        <w:rPr>
          <w:sz w:val="22"/>
          <w:szCs w:val="22"/>
        </w:rPr>
        <w:t xml:space="preserve">  </w:t>
      </w:r>
    </w:p>
    <w:p w:rsidR="00F91DD5" w:rsidRDefault="00F91DD5" w:rsidP="00F91DD5">
      <w:pPr>
        <w:pStyle w:val="m-4890597653018465012gmail-msolistparagraph"/>
        <w:numPr>
          <w:ilvl w:val="2"/>
          <w:numId w:val="2"/>
        </w:numPr>
        <w:contextualSpacing/>
        <w:rPr>
          <w:sz w:val="22"/>
          <w:szCs w:val="22"/>
        </w:rPr>
      </w:pPr>
      <w:r>
        <w:rPr>
          <w:sz w:val="22"/>
          <w:szCs w:val="22"/>
        </w:rPr>
        <w:lastRenderedPageBreak/>
        <w:t>Review of comment resolution is encouraged on 657r0</w:t>
      </w:r>
    </w:p>
    <w:p w:rsidR="00EE1A5D" w:rsidRDefault="00F91DD5" w:rsidP="00F91DD5">
      <w:pPr>
        <w:pStyle w:val="m-4890597653018465012gmail-msolistparagraph"/>
        <w:numPr>
          <w:ilvl w:val="2"/>
          <w:numId w:val="2"/>
        </w:numPr>
        <w:contextualSpacing/>
        <w:rPr>
          <w:sz w:val="22"/>
          <w:szCs w:val="22"/>
        </w:rPr>
      </w:pPr>
      <w:r>
        <w:rPr>
          <w:sz w:val="22"/>
          <w:szCs w:val="22"/>
        </w:rPr>
        <w:t xml:space="preserve">Question on format displaying – </w:t>
      </w:r>
    </w:p>
    <w:p w:rsidR="00F91DD5" w:rsidRDefault="00F91DD5" w:rsidP="00F91DD5">
      <w:pPr>
        <w:pStyle w:val="m-4890597653018465012gmail-msolistparagraph"/>
        <w:numPr>
          <w:ilvl w:val="2"/>
          <w:numId w:val="2"/>
        </w:numPr>
        <w:contextualSpacing/>
        <w:rPr>
          <w:sz w:val="22"/>
          <w:szCs w:val="22"/>
        </w:rPr>
      </w:pPr>
      <w:r>
        <w:rPr>
          <w:sz w:val="22"/>
          <w:szCs w:val="22"/>
        </w:rPr>
        <w:t>More complex comments will be reviewed at the AdHoc and the next telecon.</w:t>
      </w:r>
    </w:p>
    <w:p w:rsidR="00F91DD5" w:rsidRDefault="00F91DD5" w:rsidP="00F91DD5">
      <w:pPr>
        <w:pStyle w:val="m-4890597653018465012gmail-msolistparagraph"/>
        <w:numPr>
          <w:ilvl w:val="2"/>
          <w:numId w:val="2"/>
        </w:numPr>
        <w:contextualSpacing/>
        <w:rPr>
          <w:sz w:val="22"/>
          <w:szCs w:val="22"/>
        </w:rPr>
      </w:pPr>
      <w:r>
        <w:rPr>
          <w:sz w:val="22"/>
          <w:szCs w:val="22"/>
        </w:rPr>
        <w:t xml:space="preserve">Question on </w:t>
      </w:r>
      <w:r w:rsidRPr="004B521B">
        <w:rPr>
          <w:sz w:val="22"/>
          <w:szCs w:val="22"/>
          <w:highlight w:val="yellow"/>
        </w:rPr>
        <w:t>CID 1350</w:t>
      </w:r>
      <w:r>
        <w:rPr>
          <w:sz w:val="22"/>
          <w:szCs w:val="22"/>
        </w:rPr>
        <w:t xml:space="preserve"> – Emily will check the email request and respond accordingly.  It is a similar related error for the Editor to consider.</w:t>
      </w:r>
    </w:p>
    <w:p w:rsidR="00FB145D" w:rsidRDefault="00663F83" w:rsidP="00FB145D">
      <w:pPr>
        <w:pStyle w:val="m-4890597653018465012gmail-msolistparagraph"/>
        <w:numPr>
          <w:ilvl w:val="1"/>
          <w:numId w:val="2"/>
        </w:numPr>
        <w:contextualSpacing/>
        <w:rPr>
          <w:sz w:val="22"/>
          <w:szCs w:val="22"/>
        </w:rPr>
      </w:pPr>
      <w:r w:rsidRPr="004B521B">
        <w:rPr>
          <w:b/>
          <w:sz w:val="22"/>
          <w:szCs w:val="22"/>
        </w:rPr>
        <w:t xml:space="preserve">Review Submission </w:t>
      </w:r>
      <w:r w:rsidRPr="004B521B">
        <w:rPr>
          <w:b/>
          <w:sz w:val="22"/>
          <w:szCs w:val="22"/>
        </w:rPr>
        <w:t>11-18/654r1</w:t>
      </w:r>
      <w:r>
        <w:rPr>
          <w:sz w:val="22"/>
          <w:szCs w:val="22"/>
        </w:rPr>
        <w:t xml:space="preserve"> </w:t>
      </w:r>
      <w:r>
        <w:rPr>
          <w:sz w:val="22"/>
          <w:szCs w:val="22"/>
        </w:rPr>
        <w:t xml:space="preserve">- </w:t>
      </w:r>
      <w:r w:rsidR="00FB145D">
        <w:rPr>
          <w:sz w:val="22"/>
          <w:szCs w:val="22"/>
        </w:rPr>
        <w:t>CID 1000 and</w:t>
      </w:r>
      <w:r w:rsidR="00FB145D">
        <w:rPr>
          <w:sz w:val="22"/>
          <w:szCs w:val="22"/>
        </w:rPr>
        <w:t xml:space="preserve"> </w:t>
      </w:r>
      <w:r w:rsidR="00FB145D">
        <w:rPr>
          <w:sz w:val="22"/>
          <w:szCs w:val="22"/>
        </w:rPr>
        <w:t xml:space="preserve">CID </w:t>
      </w:r>
      <w:r w:rsidR="004B521B">
        <w:rPr>
          <w:sz w:val="22"/>
          <w:szCs w:val="22"/>
        </w:rPr>
        <w:t>1147 -</w:t>
      </w:r>
      <w:r w:rsidR="00FB145D">
        <w:rPr>
          <w:sz w:val="22"/>
          <w:szCs w:val="22"/>
        </w:rPr>
        <w:t xml:space="preserve"> - </w:t>
      </w:r>
      <w:r w:rsidR="00FB145D">
        <w:rPr>
          <w:sz w:val="22"/>
          <w:szCs w:val="22"/>
        </w:rPr>
        <w:t xml:space="preserve">Graham SMITH – </w:t>
      </w:r>
    </w:p>
    <w:p w:rsidR="00FB145D" w:rsidRDefault="00FB145D" w:rsidP="00FB145D">
      <w:pPr>
        <w:pStyle w:val="m-4890597653018465012gmail-msolistparagraph"/>
        <w:numPr>
          <w:ilvl w:val="2"/>
          <w:numId w:val="2"/>
        </w:numPr>
        <w:contextualSpacing/>
        <w:rPr>
          <w:sz w:val="22"/>
          <w:szCs w:val="22"/>
        </w:rPr>
      </w:pPr>
      <w:hyperlink r:id="rId19" w:history="1">
        <w:r w:rsidRPr="00641308">
          <w:rPr>
            <w:rStyle w:val="Hyperlink"/>
            <w:sz w:val="22"/>
            <w:szCs w:val="22"/>
          </w:rPr>
          <w:t>https://mentor.ieee.org/802.11/dcn/18/11-18-0654-01-000m-resolution-for-cids-1000-1147.docx</w:t>
        </w:r>
      </w:hyperlink>
      <w:r>
        <w:rPr>
          <w:sz w:val="22"/>
          <w:szCs w:val="22"/>
        </w:rPr>
        <w:t xml:space="preserve"> </w:t>
      </w:r>
    </w:p>
    <w:p w:rsidR="00F91DD5" w:rsidRDefault="00FB145D" w:rsidP="00FB145D">
      <w:pPr>
        <w:pStyle w:val="m-4890597653018465012gmail-msolistparagraph"/>
        <w:numPr>
          <w:ilvl w:val="2"/>
          <w:numId w:val="2"/>
        </w:numPr>
        <w:contextualSpacing/>
        <w:rPr>
          <w:sz w:val="22"/>
          <w:szCs w:val="22"/>
        </w:rPr>
      </w:pPr>
      <w:r>
        <w:rPr>
          <w:sz w:val="22"/>
          <w:szCs w:val="22"/>
        </w:rPr>
        <w:t>Review submission</w:t>
      </w:r>
    </w:p>
    <w:p w:rsidR="00FB145D" w:rsidRPr="00093A8C" w:rsidRDefault="00FB145D" w:rsidP="00FB145D">
      <w:pPr>
        <w:pStyle w:val="m-4890597653018465012gmail-msolistparagraph"/>
        <w:numPr>
          <w:ilvl w:val="2"/>
          <w:numId w:val="2"/>
        </w:numPr>
        <w:contextualSpacing/>
        <w:rPr>
          <w:sz w:val="22"/>
          <w:szCs w:val="22"/>
          <w:highlight w:val="green"/>
        </w:rPr>
      </w:pPr>
      <w:r w:rsidRPr="00093A8C">
        <w:rPr>
          <w:sz w:val="22"/>
          <w:szCs w:val="22"/>
          <w:highlight w:val="green"/>
        </w:rPr>
        <w:t>CID 1000</w:t>
      </w:r>
      <w:r w:rsidR="00093A8C" w:rsidRPr="00093A8C">
        <w:rPr>
          <w:sz w:val="22"/>
          <w:szCs w:val="22"/>
          <w:highlight w:val="green"/>
        </w:rPr>
        <w:t xml:space="preserve"> GEN</w:t>
      </w:r>
    </w:p>
    <w:p w:rsidR="00093A8C" w:rsidRDefault="00093A8C" w:rsidP="00FB145D">
      <w:pPr>
        <w:pStyle w:val="m-4890597653018465012gmail-msolistparagraph"/>
        <w:numPr>
          <w:ilvl w:val="3"/>
          <w:numId w:val="2"/>
        </w:numPr>
        <w:contextualSpacing/>
        <w:rPr>
          <w:sz w:val="22"/>
          <w:szCs w:val="22"/>
        </w:rPr>
      </w:pPr>
      <w:r>
        <w:rPr>
          <w:sz w:val="22"/>
          <w:szCs w:val="22"/>
        </w:rPr>
        <w:t>Review Comment</w:t>
      </w:r>
    </w:p>
    <w:p w:rsidR="00FB145D" w:rsidRDefault="00FB145D" w:rsidP="00FB145D">
      <w:pPr>
        <w:pStyle w:val="m-4890597653018465012gmail-msolistparagraph"/>
        <w:numPr>
          <w:ilvl w:val="3"/>
          <w:numId w:val="2"/>
        </w:numPr>
        <w:contextualSpacing/>
        <w:rPr>
          <w:sz w:val="22"/>
          <w:szCs w:val="22"/>
        </w:rPr>
      </w:pPr>
      <w:r>
        <w:rPr>
          <w:sz w:val="22"/>
          <w:szCs w:val="22"/>
        </w:rPr>
        <w:t>Reviewed proposed changes</w:t>
      </w:r>
    </w:p>
    <w:p w:rsidR="00FB145D" w:rsidRPr="004B521B" w:rsidRDefault="00FB145D" w:rsidP="00A20399">
      <w:pPr>
        <w:pStyle w:val="m-4890597653018465012gmail-msolistparagraph"/>
        <w:numPr>
          <w:ilvl w:val="3"/>
          <w:numId w:val="2"/>
        </w:numPr>
        <w:autoSpaceDE w:val="0"/>
        <w:autoSpaceDN w:val="0"/>
        <w:adjustRightInd w:val="0"/>
        <w:contextualSpacing/>
        <w:rPr>
          <w:rFonts w:ascii="Arial-BoldMT" w:hAnsi="Arial-BoldMT" w:cs="Arial-BoldMT"/>
          <w:sz w:val="22"/>
          <w:szCs w:val="22"/>
          <w:lang w:val="en-US" w:eastAsia="ja-JP" w:bidi="he-IL"/>
        </w:rPr>
      </w:pPr>
      <w:r w:rsidRPr="004B521B">
        <w:rPr>
          <w:sz w:val="22"/>
          <w:szCs w:val="22"/>
        </w:rPr>
        <w:t xml:space="preserve">Proposed Resolution: </w:t>
      </w:r>
      <w:r w:rsidRPr="004B521B">
        <w:rPr>
          <w:sz w:val="22"/>
          <w:szCs w:val="22"/>
          <w:lang w:val="en-US" w:eastAsia="ja-JP" w:bidi="he-IL"/>
        </w:rPr>
        <w:t>REVISED</w:t>
      </w:r>
      <w:r w:rsidRPr="004B521B">
        <w:rPr>
          <w:sz w:val="22"/>
          <w:szCs w:val="22"/>
          <w:lang w:val="en-US" w:eastAsia="ja-JP" w:bidi="he-IL"/>
        </w:rPr>
        <w:t xml:space="preserve">, </w:t>
      </w:r>
      <w:r w:rsidRPr="004B521B">
        <w:rPr>
          <w:sz w:val="22"/>
          <w:szCs w:val="22"/>
          <w:lang w:val="en-US" w:eastAsia="ja-JP" w:bidi="he-IL"/>
        </w:rPr>
        <w:t>At 162.31 delete “point-cordinated”</w:t>
      </w:r>
      <w:r w:rsidRPr="004B521B">
        <w:rPr>
          <w:sz w:val="22"/>
          <w:szCs w:val="22"/>
          <w:lang w:val="en-US" w:eastAsia="ja-JP" w:bidi="he-IL"/>
        </w:rPr>
        <w:t xml:space="preserve"> </w:t>
      </w:r>
      <w:r w:rsidRPr="004B521B">
        <w:rPr>
          <w:b/>
          <w:bCs/>
          <w:color w:val="000000"/>
          <w:sz w:val="22"/>
          <w:szCs w:val="22"/>
          <w:lang w:val="en-US" w:eastAsia="ja-JP"/>
        </w:rPr>
        <w:t xml:space="preserve">contention period (CP): </w:t>
      </w:r>
      <w:r w:rsidRPr="004B521B">
        <w:rPr>
          <w:color w:val="000000"/>
          <w:sz w:val="22"/>
          <w:szCs w:val="22"/>
          <w:lang w:val="en-US" w:eastAsia="ja-JP"/>
        </w:rPr>
        <w:t xml:space="preserve">The time period outside of the contention free period (CFP) in a </w:t>
      </w:r>
      <w:del w:id="1" w:author="User" w:date="2018-04-03T10:08:00Z">
        <w:r w:rsidRPr="004B521B">
          <w:rPr>
            <w:color w:val="000000"/>
            <w:sz w:val="22"/>
            <w:szCs w:val="22"/>
            <w:lang w:val="en-US" w:eastAsia="ja-JP"/>
          </w:rPr>
          <w:delText>point-coordinated</w:delText>
        </w:r>
      </w:del>
      <w:r w:rsidRPr="004B521B">
        <w:rPr>
          <w:color w:val="000000"/>
          <w:sz w:val="22"/>
          <w:szCs w:val="22"/>
          <w:lang w:val="en-US" w:eastAsia="ja-JP"/>
        </w:rPr>
        <w:t xml:space="preserve"> </w:t>
      </w:r>
      <w:r w:rsidRPr="004B521B">
        <w:rPr>
          <w:color w:val="000000"/>
          <w:sz w:val="22"/>
          <w:szCs w:val="22"/>
          <w:lang w:val="en-US" w:eastAsia="ja-JP"/>
        </w:rPr>
        <w:t>basic service set (BSS).</w:t>
      </w:r>
    </w:p>
    <w:p w:rsidR="00FB145D" w:rsidRPr="004B521B" w:rsidRDefault="00FB145D" w:rsidP="00FB145D">
      <w:pPr>
        <w:pStyle w:val="m-4890597653018465012gmail-msolistparagraph"/>
        <w:numPr>
          <w:ilvl w:val="3"/>
          <w:numId w:val="2"/>
        </w:numPr>
        <w:contextualSpacing/>
        <w:rPr>
          <w:sz w:val="22"/>
          <w:szCs w:val="22"/>
        </w:rPr>
      </w:pPr>
      <w:r w:rsidRPr="004B521B">
        <w:rPr>
          <w:sz w:val="22"/>
          <w:szCs w:val="22"/>
        </w:rPr>
        <w:t>As the strike through cannot be in the excel file, change proposed resolution to</w:t>
      </w:r>
      <w:r w:rsidR="00093A8C" w:rsidRPr="004B521B">
        <w:rPr>
          <w:sz w:val="22"/>
          <w:szCs w:val="22"/>
        </w:rPr>
        <w:t xml:space="preserve"> “</w:t>
      </w:r>
      <w:r w:rsidR="00093A8C" w:rsidRPr="004B521B">
        <w:rPr>
          <w:sz w:val="22"/>
          <w:szCs w:val="22"/>
          <w:lang w:val="en-US" w:eastAsia="ja-JP" w:bidi="he-IL"/>
        </w:rPr>
        <w:t>REVISED, At 162.31 delete “point-cordinated”</w:t>
      </w:r>
      <w:r w:rsidR="00093A8C" w:rsidRPr="004B521B">
        <w:rPr>
          <w:sz w:val="22"/>
          <w:szCs w:val="22"/>
          <w:lang w:val="en-US" w:eastAsia="ja-JP" w:bidi="he-IL"/>
        </w:rPr>
        <w:t>”</w:t>
      </w:r>
    </w:p>
    <w:p w:rsidR="00FB145D" w:rsidRPr="004B521B" w:rsidRDefault="00FB145D" w:rsidP="00FB145D">
      <w:pPr>
        <w:pStyle w:val="m-4890597653018465012gmail-msolistparagraph"/>
        <w:numPr>
          <w:ilvl w:val="3"/>
          <w:numId w:val="2"/>
        </w:numPr>
        <w:contextualSpacing/>
        <w:rPr>
          <w:sz w:val="22"/>
          <w:szCs w:val="22"/>
        </w:rPr>
      </w:pPr>
      <w:r w:rsidRPr="004B521B">
        <w:rPr>
          <w:sz w:val="22"/>
          <w:szCs w:val="22"/>
        </w:rPr>
        <w:t>Discussion of if CFP was removed, or is there a needed use of CFP still in HCCA or not.</w:t>
      </w:r>
    </w:p>
    <w:p w:rsidR="00FB145D" w:rsidRDefault="00FB145D" w:rsidP="00FB145D">
      <w:pPr>
        <w:pStyle w:val="m-4890597653018465012gmail-msolistparagraph"/>
        <w:numPr>
          <w:ilvl w:val="3"/>
          <w:numId w:val="2"/>
        </w:numPr>
        <w:contextualSpacing/>
        <w:rPr>
          <w:sz w:val="22"/>
          <w:szCs w:val="22"/>
        </w:rPr>
      </w:pPr>
      <w:r>
        <w:rPr>
          <w:sz w:val="22"/>
          <w:szCs w:val="22"/>
        </w:rPr>
        <w:t>We took the use of CFP out of HCCA, so it may be that this should have been removed, and there may be a lot of occurrences that may need to be reviewed for removal.</w:t>
      </w:r>
    </w:p>
    <w:p w:rsidR="00FB145D" w:rsidRDefault="00FB145D" w:rsidP="00FB145D">
      <w:pPr>
        <w:pStyle w:val="m-4890597653018465012gmail-msolistparagraph"/>
        <w:numPr>
          <w:ilvl w:val="3"/>
          <w:numId w:val="2"/>
        </w:numPr>
        <w:contextualSpacing/>
        <w:rPr>
          <w:sz w:val="22"/>
          <w:szCs w:val="22"/>
        </w:rPr>
      </w:pPr>
      <w:r>
        <w:rPr>
          <w:sz w:val="22"/>
          <w:szCs w:val="22"/>
        </w:rPr>
        <w:t xml:space="preserve">See p1690, -- 45 instances in CFP still in the document, </w:t>
      </w:r>
    </w:p>
    <w:p w:rsidR="00FB145D" w:rsidRDefault="004B521B" w:rsidP="00FB145D">
      <w:pPr>
        <w:pStyle w:val="m-4890597653018465012gmail-msolistparagraph"/>
        <w:numPr>
          <w:ilvl w:val="4"/>
          <w:numId w:val="2"/>
        </w:numPr>
        <w:contextualSpacing/>
        <w:rPr>
          <w:sz w:val="22"/>
          <w:szCs w:val="22"/>
        </w:rPr>
      </w:pPr>
      <w:r w:rsidRPr="00FB145D">
        <w:rPr>
          <w:sz w:val="22"/>
          <w:szCs w:val="22"/>
          <w:highlight w:val="yellow"/>
        </w:rPr>
        <w:t>ACTION ITEM</w:t>
      </w:r>
      <w:r w:rsidR="00FB145D" w:rsidRPr="00FB145D">
        <w:rPr>
          <w:sz w:val="22"/>
          <w:szCs w:val="22"/>
          <w:highlight w:val="yellow"/>
        </w:rPr>
        <w:t xml:space="preserve"> #1</w:t>
      </w:r>
      <w:r w:rsidR="00FB145D">
        <w:rPr>
          <w:sz w:val="22"/>
          <w:szCs w:val="22"/>
        </w:rPr>
        <w:t>- Menzo to review and come back with proposal for complete removal as appropriate.</w:t>
      </w:r>
      <w:r w:rsidR="00093A8C">
        <w:rPr>
          <w:sz w:val="22"/>
          <w:szCs w:val="22"/>
        </w:rPr>
        <w:t xml:space="preserve"> And PC (25 instances).  Will bring a separate submission to address.</w:t>
      </w:r>
    </w:p>
    <w:p w:rsidR="00FB145D" w:rsidRDefault="00093A8C" w:rsidP="00FB145D">
      <w:pPr>
        <w:pStyle w:val="m-4890597653018465012gmail-msolistparagraph"/>
        <w:numPr>
          <w:ilvl w:val="4"/>
          <w:numId w:val="2"/>
        </w:numPr>
        <w:contextualSpacing/>
        <w:rPr>
          <w:sz w:val="22"/>
          <w:szCs w:val="22"/>
        </w:rPr>
      </w:pPr>
      <w:r>
        <w:rPr>
          <w:sz w:val="22"/>
          <w:szCs w:val="22"/>
        </w:rPr>
        <w:t>Also CAP has several instances to be addressed as well.</w:t>
      </w:r>
    </w:p>
    <w:p w:rsidR="00F83A6D" w:rsidRDefault="00093A8C" w:rsidP="00F83A6D">
      <w:pPr>
        <w:pStyle w:val="m-4890597653018465012gmail-msolistparagraph"/>
        <w:numPr>
          <w:ilvl w:val="3"/>
          <w:numId w:val="2"/>
        </w:numPr>
        <w:contextualSpacing/>
        <w:rPr>
          <w:sz w:val="22"/>
          <w:szCs w:val="22"/>
        </w:rPr>
      </w:pPr>
      <w:r w:rsidRPr="00F83A6D">
        <w:rPr>
          <w:sz w:val="22"/>
          <w:szCs w:val="22"/>
        </w:rPr>
        <w:t xml:space="preserve">Proposed Resolution: </w:t>
      </w:r>
      <w:r w:rsidR="00F83A6D" w:rsidRPr="00F83A6D">
        <w:rPr>
          <w:sz w:val="22"/>
          <w:szCs w:val="22"/>
        </w:rPr>
        <w:t>REVISED (GEN: 2018-04-06 15:01:10Z)  At 162.31 delete “point-coordinated”</w:t>
      </w:r>
    </w:p>
    <w:p w:rsidR="00093A8C" w:rsidRPr="00F83A6D" w:rsidRDefault="00093A8C" w:rsidP="00F83A6D">
      <w:pPr>
        <w:pStyle w:val="m-4890597653018465012gmail-msolistparagraph"/>
        <w:numPr>
          <w:ilvl w:val="3"/>
          <w:numId w:val="2"/>
        </w:numPr>
        <w:contextualSpacing/>
        <w:rPr>
          <w:sz w:val="22"/>
          <w:szCs w:val="22"/>
        </w:rPr>
      </w:pPr>
      <w:r w:rsidRPr="00F83A6D">
        <w:rPr>
          <w:sz w:val="22"/>
          <w:szCs w:val="22"/>
        </w:rPr>
        <w:t>No Objection – Mark Ready for Motion</w:t>
      </w:r>
    </w:p>
    <w:p w:rsidR="00093A8C" w:rsidRPr="00F83A6D" w:rsidRDefault="00093A8C" w:rsidP="00093A8C">
      <w:pPr>
        <w:pStyle w:val="m-4890597653018465012gmail-msolistparagraph"/>
        <w:numPr>
          <w:ilvl w:val="2"/>
          <w:numId w:val="2"/>
        </w:numPr>
        <w:contextualSpacing/>
        <w:rPr>
          <w:sz w:val="22"/>
          <w:szCs w:val="22"/>
          <w:highlight w:val="yellow"/>
        </w:rPr>
      </w:pPr>
      <w:r w:rsidRPr="00F83A6D">
        <w:rPr>
          <w:sz w:val="22"/>
          <w:szCs w:val="22"/>
          <w:highlight w:val="yellow"/>
        </w:rPr>
        <w:t>CID 1147 (MAC)</w:t>
      </w:r>
    </w:p>
    <w:p w:rsidR="00093A8C" w:rsidRDefault="00093A8C" w:rsidP="00093A8C">
      <w:pPr>
        <w:pStyle w:val="m-4890597653018465012gmail-msolistparagraph"/>
        <w:numPr>
          <w:ilvl w:val="3"/>
          <w:numId w:val="2"/>
        </w:numPr>
        <w:contextualSpacing/>
        <w:rPr>
          <w:sz w:val="22"/>
          <w:szCs w:val="22"/>
        </w:rPr>
      </w:pPr>
      <w:r>
        <w:rPr>
          <w:sz w:val="22"/>
          <w:szCs w:val="22"/>
        </w:rPr>
        <w:t>Review comment</w:t>
      </w:r>
    </w:p>
    <w:p w:rsidR="00093A8C" w:rsidRDefault="00093A8C" w:rsidP="00093A8C">
      <w:pPr>
        <w:pStyle w:val="m-4890597653018465012gmail-msolistparagraph"/>
        <w:numPr>
          <w:ilvl w:val="3"/>
          <w:numId w:val="2"/>
        </w:numPr>
        <w:contextualSpacing/>
        <w:rPr>
          <w:sz w:val="22"/>
          <w:szCs w:val="22"/>
        </w:rPr>
      </w:pPr>
      <w:r>
        <w:rPr>
          <w:sz w:val="22"/>
          <w:szCs w:val="22"/>
        </w:rPr>
        <w:t>Review Discussion and proposed changes.</w:t>
      </w:r>
    </w:p>
    <w:p w:rsidR="00093A8C" w:rsidRDefault="00093A8C" w:rsidP="00093A8C">
      <w:pPr>
        <w:pStyle w:val="m-4890597653018465012gmail-msolistparagraph"/>
        <w:numPr>
          <w:ilvl w:val="3"/>
          <w:numId w:val="2"/>
        </w:numPr>
        <w:contextualSpacing/>
        <w:rPr>
          <w:sz w:val="22"/>
          <w:szCs w:val="22"/>
        </w:rPr>
      </w:pPr>
      <w:r>
        <w:rPr>
          <w:sz w:val="22"/>
          <w:szCs w:val="22"/>
        </w:rPr>
        <w:t xml:space="preserve">Proposed Resolution: </w:t>
      </w:r>
      <w:r w:rsidRPr="00093A8C">
        <w:rPr>
          <w:sz w:val="22"/>
          <w:szCs w:val="22"/>
        </w:rPr>
        <w:t>CID 1147 (MAC): REVISED (MAC: 2018-04-06 14:58:02Z) Make changes as shown in 11-18/0654r1 for CID 1147.  These changes implement the commenter's proposed change.</w:t>
      </w:r>
    </w:p>
    <w:p w:rsidR="00F91DD5" w:rsidRDefault="00093A8C" w:rsidP="00093A8C">
      <w:pPr>
        <w:pStyle w:val="m-4890597653018465012gmail-msolistparagraph"/>
        <w:numPr>
          <w:ilvl w:val="3"/>
          <w:numId w:val="2"/>
        </w:numPr>
        <w:contextualSpacing/>
        <w:rPr>
          <w:sz w:val="22"/>
          <w:szCs w:val="22"/>
        </w:rPr>
      </w:pPr>
      <w:r>
        <w:rPr>
          <w:sz w:val="22"/>
          <w:szCs w:val="22"/>
        </w:rPr>
        <w:t>Discussion on the proposed changes.</w:t>
      </w:r>
    </w:p>
    <w:p w:rsidR="00093A8C" w:rsidRDefault="00F83A6D" w:rsidP="00093A8C">
      <w:pPr>
        <w:pStyle w:val="m-4890597653018465012gmail-msolistparagraph"/>
        <w:numPr>
          <w:ilvl w:val="3"/>
          <w:numId w:val="2"/>
        </w:numPr>
        <w:contextualSpacing/>
        <w:rPr>
          <w:sz w:val="22"/>
          <w:szCs w:val="22"/>
        </w:rPr>
      </w:pPr>
      <w:r>
        <w:rPr>
          <w:sz w:val="22"/>
          <w:szCs w:val="22"/>
        </w:rPr>
        <w:t>Discussion on the referencing of Annex G but the annex would ned to be fixed to make the referenc make sense.</w:t>
      </w:r>
    </w:p>
    <w:p w:rsidR="00F83A6D" w:rsidRDefault="00F83A6D" w:rsidP="00093A8C">
      <w:pPr>
        <w:pStyle w:val="m-4890597653018465012gmail-msolistparagraph"/>
        <w:numPr>
          <w:ilvl w:val="3"/>
          <w:numId w:val="2"/>
        </w:numPr>
        <w:contextualSpacing/>
        <w:rPr>
          <w:sz w:val="22"/>
          <w:szCs w:val="22"/>
        </w:rPr>
      </w:pPr>
      <w:r>
        <w:rPr>
          <w:sz w:val="22"/>
          <w:szCs w:val="22"/>
        </w:rPr>
        <w:t>The “shall” is the main point of the discussion.</w:t>
      </w:r>
    </w:p>
    <w:p w:rsidR="00F83A6D" w:rsidRDefault="00F83A6D" w:rsidP="00093A8C">
      <w:pPr>
        <w:pStyle w:val="m-4890597653018465012gmail-msolistparagraph"/>
        <w:numPr>
          <w:ilvl w:val="3"/>
          <w:numId w:val="2"/>
        </w:numPr>
        <w:contextualSpacing/>
        <w:rPr>
          <w:sz w:val="22"/>
          <w:szCs w:val="22"/>
        </w:rPr>
      </w:pPr>
      <w:r>
        <w:rPr>
          <w:sz w:val="22"/>
          <w:szCs w:val="22"/>
        </w:rPr>
        <w:t>The discussion about PSDU vs MSDU in this clause would make sense.</w:t>
      </w:r>
    </w:p>
    <w:p w:rsidR="00F83A6D" w:rsidRDefault="00F83A6D" w:rsidP="00093A8C">
      <w:pPr>
        <w:pStyle w:val="m-4890597653018465012gmail-msolistparagraph"/>
        <w:numPr>
          <w:ilvl w:val="3"/>
          <w:numId w:val="2"/>
        </w:numPr>
        <w:contextualSpacing/>
        <w:rPr>
          <w:sz w:val="22"/>
          <w:szCs w:val="22"/>
        </w:rPr>
      </w:pPr>
      <w:r>
        <w:rPr>
          <w:sz w:val="22"/>
          <w:szCs w:val="22"/>
        </w:rPr>
        <w:t>Discussion on if the last sentence referenced should be deleted or not.</w:t>
      </w:r>
    </w:p>
    <w:p w:rsidR="00F83A6D" w:rsidRDefault="00F83A6D" w:rsidP="00093A8C">
      <w:pPr>
        <w:pStyle w:val="m-4890597653018465012gmail-msolistparagraph"/>
        <w:numPr>
          <w:ilvl w:val="3"/>
          <w:numId w:val="2"/>
        </w:numPr>
        <w:contextualSpacing/>
        <w:rPr>
          <w:sz w:val="22"/>
          <w:szCs w:val="22"/>
        </w:rPr>
      </w:pPr>
      <w:r>
        <w:rPr>
          <w:sz w:val="22"/>
          <w:szCs w:val="22"/>
        </w:rPr>
        <w:t>The clause 10.3.5 only applies to DCF.</w:t>
      </w:r>
    </w:p>
    <w:p w:rsidR="00F83A6D" w:rsidRDefault="00F83A6D" w:rsidP="00093A8C">
      <w:pPr>
        <w:pStyle w:val="m-4890597653018465012gmail-msolistparagraph"/>
        <w:numPr>
          <w:ilvl w:val="3"/>
          <w:numId w:val="2"/>
        </w:numPr>
        <w:contextualSpacing/>
        <w:rPr>
          <w:sz w:val="22"/>
          <w:szCs w:val="22"/>
        </w:rPr>
      </w:pPr>
      <w:r>
        <w:rPr>
          <w:sz w:val="22"/>
          <w:szCs w:val="22"/>
        </w:rPr>
        <w:t xml:space="preserve"> Proposal to not make a change at all, as this only applies to DCF and it may not be an issue that needs to be fixed at this time.</w:t>
      </w:r>
    </w:p>
    <w:p w:rsidR="00F83A6D" w:rsidRDefault="00F83A6D" w:rsidP="00093A8C">
      <w:pPr>
        <w:pStyle w:val="m-4890597653018465012gmail-msolistparagraph"/>
        <w:numPr>
          <w:ilvl w:val="3"/>
          <w:numId w:val="2"/>
        </w:numPr>
        <w:contextualSpacing/>
        <w:rPr>
          <w:sz w:val="22"/>
          <w:szCs w:val="22"/>
        </w:rPr>
      </w:pPr>
      <w:r>
        <w:rPr>
          <w:sz w:val="22"/>
          <w:szCs w:val="22"/>
        </w:rPr>
        <w:t xml:space="preserve">Proposal to review next week after more thought.  Some discussion on making the changes to make it </w:t>
      </w:r>
      <w:r w:rsidR="00B50167">
        <w:rPr>
          <w:sz w:val="22"/>
          <w:szCs w:val="22"/>
        </w:rPr>
        <w:t>clearer</w:t>
      </w:r>
      <w:r>
        <w:rPr>
          <w:sz w:val="22"/>
          <w:szCs w:val="22"/>
        </w:rPr>
        <w:t xml:space="preserve"> that it does not violate the rules in annex G and other places.</w:t>
      </w:r>
    </w:p>
    <w:p w:rsidR="00F83A6D" w:rsidRDefault="001F78B0" w:rsidP="00093A8C">
      <w:pPr>
        <w:pStyle w:val="m-4890597653018465012gmail-msolistparagraph"/>
        <w:numPr>
          <w:ilvl w:val="3"/>
          <w:numId w:val="2"/>
        </w:numPr>
        <w:contextualSpacing/>
        <w:rPr>
          <w:sz w:val="22"/>
          <w:szCs w:val="22"/>
        </w:rPr>
      </w:pPr>
      <w:r>
        <w:rPr>
          <w:sz w:val="22"/>
          <w:szCs w:val="22"/>
        </w:rPr>
        <w:t xml:space="preserve"> The use of CIFS and PS-Poll precludes the use of RTS/CTS prior to PS-Poll.</w:t>
      </w:r>
    </w:p>
    <w:p w:rsidR="001F78B0" w:rsidRDefault="001F78B0" w:rsidP="00093A8C">
      <w:pPr>
        <w:pStyle w:val="m-4890597653018465012gmail-msolistparagraph"/>
        <w:numPr>
          <w:ilvl w:val="3"/>
          <w:numId w:val="2"/>
        </w:numPr>
        <w:contextualSpacing/>
        <w:rPr>
          <w:sz w:val="22"/>
          <w:szCs w:val="22"/>
        </w:rPr>
      </w:pPr>
      <w:r>
        <w:rPr>
          <w:sz w:val="22"/>
          <w:szCs w:val="22"/>
        </w:rPr>
        <w:t xml:space="preserve"> The proposal was to make it clear and consistent.</w:t>
      </w:r>
    </w:p>
    <w:p w:rsidR="001F78B0" w:rsidRDefault="001F78B0" w:rsidP="00093A8C">
      <w:pPr>
        <w:pStyle w:val="m-4890597653018465012gmail-msolistparagraph"/>
        <w:numPr>
          <w:ilvl w:val="3"/>
          <w:numId w:val="2"/>
        </w:numPr>
        <w:contextualSpacing/>
        <w:rPr>
          <w:sz w:val="22"/>
          <w:szCs w:val="22"/>
        </w:rPr>
      </w:pPr>
      <w:r>
        <w:rPr>
          <w:sz w:val="22"/>
          <w:szCs w:val="22"/>
        </w:rPr>
        <w:t xml:space="preserve"> Alternative changes were discussed to remove “data or management” from the “may” statement.</w:t>
      </w:r>
    </w:p>
    <w:p w:rsidR="001F78B0" w:rsidRDefault="001F78B0" w:rsidP="00093A8C">
      <w:pPr>
        <w:pStyle w:val="m-4890597653018465012gmail-msolistparagraph"/>
        <w:numPr>
          <w:ilvl w:val="3"/>
          <w:numId w:val="2"/>
        </w:numPr>
        <w:contextualSpacing/>
        <w:rPr>
          <w:sz w:val="22"/>
          <w:szCs w:val="22"/>
        </w:rPr>
      </w:pPr>
      <w:r>
        <w:rPr>
          <w:sz w:val="22"/>
          <w:szCs w:val="22"/>
        </w:rPr>
        <w:lastRenderedPageBreak/>
        <w:t xml:space="preserve"> Sounding exchanges are described in Annex G, but it should not necessarily be for DCF anyway.</w:t>
      </w:r>
    </w:p>
    <w:p w:rsidR="001F78B0" w:rsidRDefault="001F78B0" w:rsidP="00093A8C">
      <w:pPr>
        <w:pStyle w:val="m-4890597653018465012gmail-msolistparagraph"/>
        <w:numPr>
          <w:ilvl w:val="3"/>
          <w:numId w:val="2"/>
        </w:numPr>
        <w:contextualSpacing/>
        <w:rPr>
          <w:sz w:val="22"/>
          <w:szCs w:val="22"/>
        </w:rPr>
      </w:pPr>
      <w:r>
        <w:rPr>
          <w:sz w:val="22"/>
          <w:szCs w:val="22"/>
        </w:rPr>
        <w:t xml:space="preserve"> Trying to make the standard consistent is the over riding goal, and the comment is specific to 10.3.5 is the focus of the changes that we are looking to make.</w:t>
      </w:r>
    </w:p>
    <w:p w:rsidR="001F78B0" w:rsidRDefault="001F78B0" w:rsidP="00093A8C">
      <w:pPr>
        <w:pStyle w:val="m-4890597653018465012gmail-msolistparagraph"/>
        <w:numPr>
          <w:ilvl w:val="3"/>
          <w:numId w:val="2"/>
        </w:numPr>
        <w:contextualSpacing/>
        <w:rPr>
          <w:sz w:val="22"/>
          <w:szCs w:val="22"/>
        </w:rPr>
      </w:pPr>
      <w:r>
        <w:rPr>
          <w:sz w:val="22"/>
          <w:szCs w:val="22"/>
        </w:rPr>
        <w:t xml:space="preserve"> Reviewing under DCF exclusively, do we think the statement is really a problem.</w:t>
      </w:r>
    </w:p>
    <w:p w:rsidR="00987A56" w:rsidRDefault="00987A56" w:rsidP="00987A56">
      <w:pPr>
        <w:pStyle w:val="m-4890597653018465012gmail-msolistparagraph"/>
        <w:numPr>
          <w:ilvl w:val="3"/>
          <w:numId w:val="2"/>
        </w:numPr>
        <w:contextualSpacing/>
        <w:rPr>
          <w:sz w:val="22"/>
          <w:szCs w:val="22"/>
        </w:rPr>
      </w:pPr>
      <w:r>
        <w:rPr>
          <w:sz w:val="22"/>
          <w:szCs w:val="22"/>
        </w:rPr>
        <w:t xml:space="preserve"> Just explicitly precluding PS-Poll would be better than all management frames.</w:t>
      </w:r>
    </w:p>
    <w:p w:rsidR="00987A56" w:rsidRDefault="00987A56" w:rsidP="00987A56">
      <w:pPr>
        <w:pStyle w:val="m-4890597653018465012gmail-msolistparagraph"/>
        <w:numPr>
          <w:ilvl w:val="3"/>
          <w:numId w:val="2"/>
        </w:numPr>
        <w:contextualSpacing/>
        <w:rPr>
          <w:sz w:val="22"/>
          <w:szCs w:val="22"/>
        </w:rPr>
      </w:pPr>
      <w:r>
        <w:rPr>
          <w:sz w:val="22"/>
          <w:szCs w:val="22"/>
        </w:rPr>
        <w:t xml:space="preserve"> More discussion and thought should be done.</w:t>
      </w:r>
    </w:p>
    <w:p w:rsidR="00987A56" w:rsidRDefault="00663F83" w:rsidP="00987A56">
      <w:pPr>
        <w:pStyle w:val="m-4890597653018465012gmail-msolistparagraph"/>
        <w:numPr>
          <w:ilvl w:val="1"/>
          <w:numId w:val="2"/>
        </w:numPr>
        <w:contextualSpacing/>
        <w:rPr>
          <w:sz w:val="22"/>
          <w:szCs w:val="22"/>
        </w:rPr>
      </w:pPr>
      <w:r w:rsidRPr="004B521B">
        <w:rPr>
          <w:b/>
          <w:sz w:val="22"/>
          <w:szCs w:val="22"/>
        </w:rPr>
        <w:t xml:space="preserve">Review Submission: </w:t>
      </w:r>
      <w:r w:rsidR="00987A56" w:rsidRPr="004B521B">
        <w:rPr>
          <w:b/>
          <w:sz w:val="22"/>
          <w:szCs w:val="22"/>
        </w:rPr>
        <w:t>11-18/655r</w:t>
      </w:r>
      <w:r w:rsidR="004B521B" w:rsidRPr="004B521B">
        <w:rPr>
          <w:b/>
          <w:sz w:val="22"/>
          <w:szCs w:val="22"/>
        </w:rPr>
        <w:t>0</w:t>
      </w:r>
      <w:r w:rsidR="004B521B">
        <w:rPr>
          <w:sz w:val="22"/>
          <w:szCs w:val="22"/>
        </w:rPr>
        <w:t xml:space="preserve"> -</w:t>
      </w:r>
      <w:r>
        <w:rPr>
          <w:sz w:val="22"/>
          <w:szCs w:val="22"/>
        </w:rPr>
        <w:t xml:space="preserve"> CID 1347</w:t>
      </w:r>
      <w:r w:rsidR="00987A56">
        <w:rPr>
          <w:sz w:val="22"/>
          <w:szCs w:val="22"/>
        </w:rPr>
        <w:t>–</w:t>
      </w:r>
      <w:r w:rsidR="00987A56" w:rsidRPr="00987A56">
        <w:rPr>
          <w:sz w:val="22"/>
          <w:szCs w:val="22"/>
        </w:rPr>
        <w:t xml:space="preserve"> </w:t>
      </w:r>
      <w:r w:rsidR="00987A56">
        <w:rPr>
          <w:sz w:val="22"/>
          <w:szCs w:val="22"/>
        </w:rPr>
        <w:t>Graham SMITH –</w:t>
      </w:r>
    </w:p>
    <w:p w:rsidR="00987A56" w:rsidRDefault="00987A56" w:rsidP="00987A56">
      <w:pPr>
        <w:pStyle w:val="m-4890597653018465012gmail-msolistparagraph"/>
        <w:numPr>
          <w:ilvl w:val="2"/>
          <w:numId w:val="2"/>
        </w:numPr>
        <w:contextualSpacing/>
        <w:rPr>
          <w:sz w:val="22"/>
          <w:szCs w:val="22"/>
        </w:rPr>
      </w:pPr>
      <w:r>
        <w:rPr>
          <w:sz w:val="22"/>
          <w:szCs w:val="22"/>
        </w:rPr>
        <w:t xml:space="preserve"> </w:t>
      </w:r>
      <w:hyperlink r:id="rId20" w:history="1">
        <w:r w:rsidRPr="00641308">
          <w:rPr>
            <w:rStyle w:val="Hyperlink"/>
            <w:sz w:val="22"/>
            <w:szCs w:val="22"/>
          </w:rPr>
          <w:t>https://mentor.ieee.org/802.11/dcn/18/11-18-0655-00-000m-resolution-for-cid-1347.docx</w:t>
        </w:r>
      </w:hyperlink>
      <w:r>
        <w:rPr>
          <w:sz w:val="22"/>
          <w:szCs w:val="22"/>
        </w:rPr>
        <w:t xml:space="preserve"> </w:t>
      </w:r>
    </w:p>
    <w:p w:rsidR="00663F83" w:rsidRDefault="00663F83" w:rsidP="00987A56">
      <w:pPr>
        <w:pStyle w:val="m-4890597653018465012gmail-msolistparagraph"/>
        <w:numPr>
          <w:ilvl w:val="2"/>
          <w:numId w:val="2"/>
        </w:numPr>
        <w:contextualSpacing/>
        <w:rPr>
          <w:sz w:val="22"/>
          <w:szCs w:val="22"/>
        </w:rPr>
      </w:pPr>
      <w:r w:rsidRPr="00663F83">
        <w:rPr>
          <w:sz w:val="22"/>
          <w:szCs w:val="22"/>
          <w:highlight w:val="green"/>
        </w:rPr>
        <w:t>CID 1347 (MAC)</w:t>
      </w:r>
    </w:p>
    <w:p w:rsidR="00987A56" w:rsidRDefault="00987A56" w:rsidP="00987A56">
      <w:pPr>
        <w:pStyle w:val="m-4890597653018465012gmail-msolistparagraph"/>
        <w:numPr>
          <w:ilvl w:val="2"/>
          <w:numId w:val="2"/>
        </w:numPr>
        <w:contextualSpacing/>
        <w:rPr>
          <w:sz w:val="22"/>
          <w:szCs w:val="22"/>
        </w:rPr>
      </w:pPr>
      <w:r>
        <w:rPr>
          <w:sz w:val="22"/>
          <w:szCs w:val="22"/>
        </w:rPr>
        <w:t>Review Submission</w:t>
      </w:r>
    </w:p>
    <w:p w:rsidR="00987A56" w:rsidRPr="00987A56" w:rsidRDefault="00987A56" w:rsidP="00987A56">
      <w:pPr>
        <w:pStyle w:val="m-4890597653018465012gmail-msolistparagraph"/>
        <w:numPr>
          <w:ilvl w:val="2"/>
          <w:numId w:val="2"/>
        </w:numPr>
        <w:contextualSpacing/>
        <w:rPr>
          <w:rFonts w:hint="eastAsia"/>
          <w:sz w:val="22"/>
          <w:szCs w:val="22"/>
        </w:rPr>
      </w:pPr>
      <w:r w:rsidRPr="00987A56">
        <w:rPr>
          <w:rFonts w:ascii="TimesNewRomanPSMT" w:eastAsia="TimesNewRomanPSMT" w:cs="TimesNewRomanPSMT" w:hint="eastAsia"/>
          <w:lang w:val="en-US" w:eastAsia="ja-JP"/>
        </w:rPr>
        <w:t xml:space="preserve">Proposed </w:t>
      </w:r>
      <w:r w:rsidRPr="00987A56">
        <w:rPr>
          <w:rFonts w:ascii="TimesNewRomanPSMT" w:eastAsia="TimesNewRomanPSMT" w:cs="TimesNewRomanPSMT"/>
          <w:lang w:val="en-US" w:eastAsia="ja-JP"/>
        </w:rPr>
        <w:t>Resolution: REJECTED (MAC: 2018-04-06 15:41:42Z):</w:t>
      </w:r>
      <w:r>
        <w:rPr>
          <w:rFonts w:ascii="TimesNewRomanPSMT" w:eastAsia="TimesNewRomanPSMT" w:cs="TimesNewRomanPSMT"/>
          <w:lang w:val="en-US" w:eastAsia="ja-JP"/>
        </w:rPr>
        <w:t xml:space="preserve"> </w:t>
      </w:r>
      <w:r w:rsidRPr="00987A56">
        <w:rPr>
          <w:rFonts w:ascii="TimesNewRomanPSMT" w:eastAsia="TimesNewRomanPSMT" w:cs="TimesNewRomanPSMT" w:hint="eastAsia"/>
          <w:lang w:val="en-US" w:eastAsia="ja-JP"/>
        </w:rPr>
        <w:t xml:space="preserve">EDCA and DCF backoff procedures should be basically the same.  Removing EIFS condition only from DCF would be a major difference to EDCA.  EIFS is required to account for packets detected where the NAV information is not reliable.  </w:t>
      </w:r>
    </w:p>
    <w:p w:rsidR="00987A56" w:rsidRDefault="00663F83" w:rsidP="00987A56">
      <w:pPr>
        <w:pStyle w:val="m-4890597653018465012gmail-msolistparagraph"/>
        <w:numPr>
          <w:ilvl w:val="2"/>
          <w:numId w:val="2"/>
        </w:numPr>
        <w:contextualSpacing/>
        <w:rPr>
          <w:sz w:val="22"/>
          <w:szCs w:val="22"/>
        </w:rPr>
      </w:pPr>
      <w:r>
        <w:rPr>
          <w:sz w:val="22"/>
          <w:szCs w:val="22"/>
        </w:rPr>
        <w:t>Discussion:</w:t>
      </w:r>
    </w:p>
    <w:p w:rsidR="00663F83" w:rsidRDefault="00663F83" w:rsidP="00663F83">
      <w:pPr>
        <w:pStyle w:val="m-4890597653018465012gmail-msolistparagraph"/>
        <w:numPr>
          <w:ilvl w:val="3"/>
          <w:numId w:val="2"/>
        </w:numPr>
        <w:contextualSpacing/>
        <w:rPr>
          <w:sz w:val="22"/>
          <w:szCs w:val="22"/>
        </w:rPr>
      </w:pPr>
      <w:r>
        <w:rPr>
          <w:sz w:val="22"/>
          <w:szCs w:val="22"/>
        </w:rPr>
        <w:t>Suggestion to add to resolution more detail. Reference to 10.3.2.3.7 should be added.</w:t>
      </w:r>
    </w:p>
    <w:p w:rsidR="00663F83" w:rsidRPr="00B50167" w:rsidRDefault="00663F83" w:rsidP="00B50167">
      <w:pPr>
        <w:pStyle w:val="m-4890597653018465012gmail-msolistparagraph"/>
        <w:numPr>
          <w:ilvl w:val="3"/>
          <w:numId w:val="2"/>
        </w:numPr>
        <w:contextualSpacing/>
        <w:rPr>
          <w:sz w:val="22"/>
          <w:szCs w:val="22"/>
        </w:rPr>
      </w:pPr>
      <w:r>
        <w:rPr>
          <w:sz w:val="22"/>
          <w:szCs w:val="22"/>
        </w:rPr>
        <w:t>Discussion on reasons for rejecting the comment and more details to clarify the resolution.</w:t>
      </w:r>
    </w:p>
    <w:p w:rsidR="00663F83" w:rsidRPr="00663F83" w:rsidRDefault="00663F83" w:rsidP="00663F83">
      <w:pPr>
        <w:pStyle w:val="m-4890597653018465012gmail-msolistparagraph"/>
        <w:numPr>
          <w:ilvl w:val="2"/>
          <w:numId w:val="2"/>
        </w:numPr>
        <w:contextualSpacing/>
        <w:rPr>
          <w:sz w:val="22"/>
          <w:szCs w:val="22"/>
        </w:rPr>
      </w:pPr>
      <w:r w:rsidRPr="00663F83">
        <w:rPr>
          <w:sz w:val="22"/>
          <w:szCs w:val="22"/>
        </w:rPr>
        <w:t xml:space="preserve">Updated Resolution: </w:t>
      </w:r>
      <w:r w:rsidRPr="00663F83">
        <w:rPr>
          <w:rFonts w:ascii="TimesNewRomanPSMT" w:eastAsia="TimesNewRomanPSMT" w:cs="TimesNewRomanPSMT" w:hint="eastAsia"/>
          <w:lang w:val="en-US" w:eastAsia="ja-JP"/>
        </w:rPr>
        <w:t xml:space="preserve">Proposed </w:t>
      </w:r>
      <w:r w:rsidRPr="00663F83">
        <w:rPr>
          <w:rFonts w:ascii="TimesNewRomanPSMT" w:eastAsia="TimesNewRomanPSMT" w:cs="TimesNewRomanPSMT"/>
          <w:lang w:val="en-US" w:eastAsia="ja-JP"/>
        </w:rPr>
        <w:t xml:space="preserve">Resolution: </w:t>
      </w:r>
      <w:r w:rsidRPr="00663F83">
        <w:rPr>
          <w:rFonts w:ascii="TimesNewRomanPSMT" w:eastAsia="TimesNewRomanPSMT" w:cs="TimesNewRomanPSMT"/>
          <w:lang w:val="en-US" w:eastAsia="ja-JP"/>
        </w:rPr>
        <w:t>REJECTED (MAC: 2018-04-06 15:41:42Z): EDCA and DCF backoff procedures should be basically the same.  Removing EIFS condition only from DCF would be a major difference to EDCA.  EIFS is required to account for packets with frame errors, as specified in 10.3.2.3.7.</w:t>
      </w:r>
    </w:p>
    <w:p w:rsidR="00663F83" w:rsidRDefault="00663F83" w:rsidP="00663F83">
      <w:pPr>
        <w:pStyle w:val="m-4890597653018465012gmail-msolistparagraph"/>
        <w:numPr>
          <w:ilvl w:val="2"/>
          <w:numId w:val="2"/>
        </w:numPr>
        <w:contextualSpacing/>
        <w:rPr>
          <w:sz w:val="22"/>
          <w:szCs w:val="22"/>
        </w:rPr>
      </w:pPr>
      <w:r>
        <w:rPr>
          <w:sz w:val="22"/>
          <w:szCs w:val="22"/>
        </w:rPr>
        <w:t>No objection – Mark Ready for Motion</w:t>
      </w:r>
    </w:p>
    <w:p w:rsidR="00663F83" w:rsidRDefault="00663F83" w:rsidP="00663F83">
      <w:pPr>
        <w:pStyle w:val="m-4890597653018465012gmail-msolistparagraph"/>
        <w:numPr>
          <w:ilvl w:val="1"/>
          <w:numId w:val="2"/>
        </w:numPr>
        <w:contextualSpacing/>
        <w:rPr>
          <w:sz w:val="22"/>
          <w:szCs w:val="22"/>
        </w:rPr>
      </w:pPr>
      <w:r w:rsidRPr="004B521B">
        <w:rPr>
          <w:b/>
          <w:sz w:val="22"/>
          <w:szCs w:val="22"/>
        </w:rPr>
        <w:t>Review Submission 11-18/656r0</w:t>
      </w:r>
      <w:r>
        <w:rPr>
          <w:sz w:val="22"/>
          <w:szCs w:val="22"/>
        </w:rPr>
        <w:t xml:space="preserve"> - </w:t>
      </w:r>
      <w:r w:rsidRPr="00663F83">
        <w:rPr>
          <w:sz w:val="22"/>
          <w:szCs w:val="22"/>
        </w:rPr>
        <w:t>CIDs 1356, 1358</w:t>
      </w:r>
      <w:r>
        <w:rPr>
          <w:sz w:val="22"/>
          <w:szCs w:val="22"/>
        </w:rPr>
        <w:t xml:space="preserve"> - Graham SMITH</w:t>
      </w:r>
    </w:p>
    <w:p w:rsidR="00663F83" w:rsidRPr="00663F83" w:rsidRDefault="00663F83" w:rsidP="00663F83">
      <w:pPr>
        <w:pStyle w:val="m-4890597653018465012gmail-msolistparagraph"/>
        <w:numPr>
          <w:ilvl w:val="2"/>
          <w:numId w:val="2"/>
        </w:numPr>
        <w:contextualSpacing/>
        <w:rPr>
          <w:sz w:val="22"/>
          <w:szCs w:val="22"/>
        </w:rPr>
      </w:pPr>
      <w:hyperlink r:id="rId21" w:history="1">
        <w:r w:rsidRPr="00CF7F2F">
          <w:rPr>
            <w:rStyle w:val="Hyperlink"/>
            <w:sz w:val="22"/>
            <w:szCs w:val="22"/>
          </w:rPr>
          <w:t>https://mentor.ieee.org/802.11/dcn/18/11-18-0656-00-000m-resolutions-for-cids-1356-1358-rts-cts.docx</w:t>
        </w:r>
      </w:hyperlink>
      <w:r w:rsidRPr="00663F83">
        <w:rPr>
          <w:sz w:val="22"/>
          <w:szCs w:val="22"/>
        </w:rPr>
        <w:t xml:space="preserve"> </w:t>
      </w:r>
    </w:p>
    <w:p w:rsidR="007A46DE" w:rsidRPr="004B521B" w:rsidRDefault="00663F83" w:rsidP="00663F83">
      <w:pPr>
        <w:pStyle w:val="m-4890597653018465012gmail-msolistparagraph"/>
        <w:numPr>
          <w:ilvl w:val="2"/>
          <w:numId w:val="2"/>
        </w:numPr>
        <w:contextualSpacing/>
        <w:rPr>
          <w:sz w:val="22"/>
          <w:szCs w:val="22"/>
          <w:highlight w:val="yellow"/>
        </w:rPr>
      </w:pPr>
      <w:r w:rsidRPr="004B521B">
        <w:rPr>
          <w:sz w:val="22"/>
          <w:szCs w:val="22"/>
          <w:highlight w:val="yellow"/>
        </w:rPr>
        <w:t>CID 1356 (MAC)</w:t>
      </w:r>
    </w:p>
    <w:p w:rsidR="00663F83" w:rsidRDefault="00663F83" w:rsidP="00663F83">
      <w:pPr>
        <w:pStyle w:val="m-4890597653018465012gmail-msolistparagraph"/>
        <w:numPr>
          <w:ilvl w:val="3"/>
          <w:numId w:val="2"/>
        </w:numPr>
        <w:contextualSpacing/>
        <w:rPr>
          <w:sz w:val="22"/>
          <w:szCs w:val="22"/>
        </w:rPr>
      </w:pPr>
      <w:r>
        <w:rPr>
          <w:sz w:val="22"/>
          <w:szCs w:val="22"/>
        </w:rPr>
        <w:t>Review Comment</w:t>
      </w:r>
    </w:p>
    <w:p w:rsidR="00663F83" w:rsidRDefault="00663F83" w:rsidP="00663F83">
      <w:pPr>
        <w:pStyle w:val="m-4890597653018465012gmail-msolistparagraph"/>
        <w:numPr>
          <w:ilvl w:val="3"/>
          <w:numId w:val="2"/>
        </w:numPr>
        <w:contextualSpacing/>
        <w:rPr>
          <w:sz w:val="22"/>
          <w:szCs w:val="22"/>
        </w:rPr>
      </w:pPr>
      <w:r>
        <w:rPr>
          <w:sz w:val="22"/>
          <w:szCs w:val="22"/>
        </w:rPr>
        <w:t>Review Discussion</w:t>
      </w:r>
    </w:p>
    <w:p w:rsidR="00663F83" w:rsidRDefault="00663F83" w:rsidP="00663F83">
      <w:pPr>
        <w:pStyle w:val="m-4890597653018465012gmail-msolistparagraph"/>
        <w:numPr>
          <w:ilvl w:val="3"/>
          <w:numId w:val="2"/>
        </w:numPr>
        <w:contextualSpacing/>
        <w:rPr>
          <w:sz w:val="22"/>
          <w:szCs w:val="22"/>
        </w:rPr>
      </w:pPr>
      <w:r>
        <w:rPr>
          <w:sz w:val="22"/>
          <w:szCs w:val="22"/>
        </w:rPr>
        <w:t>This is related to CID 1147.</w:t>
      </w:r>
    </w:p>
    <w:p w:rsidR="00663F83" w:rsidRDefault="00663F83" w:rsidP="00663F83">
      <w:pPr>
        <w:pStyle w:val="m-4890597653018465012gmail-msolistparagraph"/>
        <w:numPr>
          <w:ilvl w:val="3"/>
          <w:numId w:val="2"/>
        </w:numPr>
        <w:contextualSpacing/>
        <w:rPr>
          <w:sz w:val="22"/>
          <w:szCs w:val="22"/>
        </w:rPr>
      </w:pPr>
      <w:r>
        <w:rPr>
          <w:sz w:val="22"/>
          <w:szCs w:val="22"/>
        </w:rPr>
        <w:t xml:space="preserve">Discussion to </w:t>
      </w:r>
      <w:r w:rsidR="00024C3A">
        <w:rPr>
          <w:sz w:val="22"/>
          <w:szCs w:val="22"/>
        </w:rPr>
        <w:t>make the change at 1612.43 to make the replacement as well as the deletion.</w:t>
      </w:r>
    </w:p>
    <w:p w:rsidR="00024C3A" w:rsidRDefault="00024C3A" w:rsidP="00663F83">
      <w:pPr>
        <w:pStyle w:val="m-4890597653018465012gmail-msolistparagraph"/>
        <w:numPr>
          <w:ilvl w:val="3"/>
          <w:numId w:val="2"/>
        </w:numPr>
        <w:contextualSpacing/>
        <w:rPr>
          <w:sz w:val="22"/>
          <w:szCs w:val="22"/>
        </w:rPr>
      </w:pPr>
      <w:r>
        <w:rPr>
          <w:sz w:val="22"/>
          <w:szCs w:val="22"/>
        </w:rPr>
        <w:t>This new alternative would leave a “what other purposes” which is a concern.</w:t>
      </w:r>
    </w:p>
    <w:p w:rsidR="00024C3A" w:rsidRDefault="00024C3A" w:rsidP="00663F83">
      <w:pPr>
        <w:pStyle w:val="m-4890597653018465012gmail-msolistparagraph"/>
        <w:numPr>
          <w:ilvl w:val="3"/>
          <w:numId w:val="2"/>
        </w:numPr>
        <w:contextualSpacing/>
        <w:rPr>
          <w:sz w:val="22"/>
          <w:szCs w:val="22"/>
        </w:rPr>
      </w:pPr>
      <w:r>
        <w:rPr>
          <w:sz w:val="22"/>
          <w:szCs w:val="22"/>
        </w:rPr>
        <w:t>Concern about leaving the use of RTS/CTS being used for alternate purposes.</w:t>
      </w:r>
    </w:p>
    <w:p w:rsidR="00024C3A" w:rsidRDefault="00024C3A" w:rsidP="00663F83">
      <w:pPr>
        <w:pStyle w:val="m-4890597653018465012gmail-msolistparagraph"/>
        <w:numPr>
          <w:ilvl w:val="3"/>
          <w:numId w:val="2"/>
        </w:numPr>
        <w:contextualSpacing/>
        <w:rPr>
          <w:sz w:val="22"/>
          <w:szCs w:val="22"/>
        </w:rPr>
      </w:pPr>
      <w:r>
        <w:rPr>
          <w:sz w:val="22"/>
          <w:szCs w:val="22"/>
        </w:rPr>
        <w:t>We should allow a very general capability that is not precluded in general, and let it be used as needed.</w:t>
      </w:r>
    </w:p>
    <w:p w:rsidR="007A46DE" w:rsidRDefault="00024C3A" w:rsidP="00024C3A">
      <w:pPr>
        <w:pStyle w:val="m-4890597653018465012gmail-msolistparagraph"/>
        <w:numPr>
          <w:ilvl w:val="2"/>
          <w:numId w:val="2"/>
        </w:numPr>
        <w:contextualSpacing/>
        <w:rPr>
          <w:sz w:val="22"/>
          <w:szCs w:val="22"/>
        </w:rPr>
      </w:pPr>
      <w:r>
        <w:rPr>
          <w:sz w:val="22"/>
          <w:szCs w:val="22"/>
        </w:rPr>
        <w:t>The discussion was split, so we will need more discussion and make the related CIDs are aligned.</w:t>
      </w:r>
    </w:p>
    <w:p w:rsidR="00024C3A" w:rsidRDefault="00024C3A" w:rsidP="00024C3A">
      <w:pPr>
        <w:pStyle w:val="m-4890597653018465012gmail-msolistparagraph"/>
        <w:numPr>
          <w:ilvl w:val="1"/>
          <w:numId w:val="2"/>
        </w:numPr>
        <w:contextualSpacing/>
        <w:rPr>
          <w:sz w:val="22"/>
          <w:szCs w:val="22"/>
        </w:rPr>
      </w:pPr>
      <w:r>
        <w:rPr>
          <w:sz w:val="22"/>
          <w:szCs w:val="22"/>
        </w:rPr>
        <w:t>Next week is the Face to Face AdHoc in Ft. Lauderdale – a call in on Join.me will be available.</w:t>
      </w:r>
    </w:p>
    <w:p w:rsidR="00CA09B2" w:rsidRPr="004B521B" w:rsidRDefault="00024C3A" w:rsidP="004B521B">
      <w:pPr>
        <w:pStyle w:val="m-4890597653018465012gmail-msolistparagraph"/>
        <w:numPr>
          <w:ilvl w:val="1"/>
          <w:numId w:val="2"/>
        </w:numPr>
        <w:contextualSpacing/>
        <w:rPr>
          <w:sz w:val="22"/>
          <w:szCs w:val="22"/>
        </w:rPr>
      </w:pPr>
      <w:r>
        <w:rPr>
          <w:sz w:val="22"/>
          <w:szCs w:val="22"/>
        </w:rPr>
        <w:t>Adjouned 12:00pm ET.</w:t>
      </w:r>
    </w:p>
    <w:p w:rsidR="00CA09B2" w:rsidRDefault="00CA09B2">
      <w:pPr>
        <w:rPr>
          <w:b/>
          <w:sz w:val="24"/>
        </w:rPr>
      </w:pPr>
      <w:r>
        <w:br w:type="page"/>
      </w:r>
      <w:r>
        <w:rPr>
          <w:b/>
          <w:sz w:val="24"/>
        </w:rPr>
        <w:lastRenderedPageBreak/>
        <w:t>References:</w:t>
      </w:r>
    </w:p>
    <w:p w:rsidR="00B50167" w:rsidRDefault="00B50167" w:rsidP="00B50167">
      <w:pPr>
        <w:pStyle w:val="m-4890597653018465012gmail-msolistparagraph"/>
        <w:contextualSpacing/>
        <w:rPr>
          <w:sz w:val="22"/>
          <w:szCs w:val="22"/>
        </w:rPr>
      </w:pPr>
      <w:r>
        <w:rPr>
          <w:sz w:val="22"/>
          <w:szCs w:val="22"/>
        </w:rPr>
        <w:t>April 6</w:t>
      </w:r>
      <w:r w:rsidRPr="00B50167">
        <w:rPr>
          <w:sz w:val="22"/>
          <w:szCs w:val="22"/>
          <w:vertAlign w:val="superscript"/>
        </w:rPr>
        <w:t>th</w:t>
      </w:r>
      <w:r>
        <w:rPr>
          <w:sz w:val="22"/>
          <w:szCs w:val="22"/>
        </w:rPr>
        <w:t xml:space="preserve"> Telecon:</w:t>
      </w:r>
    </w:p>
    <w:p w:rsidR="00B50167" w:rsidRDefault="00B50167" w:rsidP="00B50167">
      <w:pPr>
        <w:pStyle w:val="m-4890597653018465012gmail-msolistparagraph"/>
        <w:numPr>
          <w:ilvl w:val="0"/>
          <w:numId w:val="4"/>
        </w:numPr>
        <w:spacing w:before="0" w:beforeAutospacing="0" w:after="0" w:afterAutospacing="0"/>
        <w:contextualSpacing/>
        <w:rPr>
          <w:b/>
          <w:sz w:val="22"/>
          <w:szCs w:val="22"/>
        </w:rPr>
      </w:pPr>
      <w:hyperlink r:id="rId22" w:history="1">
        <w:r w:rsidRPr="00CF7F2F">
          <w:rPr>
            <w:rStyle w:val="Hyperlink"/>
            <w:sz w:val="22"/>
            <w:szCs w:val="22"/>
          </w:rPr>
          <w:t>https://mentor.ieee.org/802.11/dcn/18/11-18-0626-01-000m-2018-april-agendas-for-teleconferences-and-ad-hoc-meeting.docx</w:t>
        </w:r>
      </w:hyperlink>
      <w:r>
        <w:rPr>
          <w:b/>
          <w:sz w:val="22"/>
          <w:szCs w:val="22"/>
        </w:rPr>
        <w:t xml:space="preserve"> </w:t>
      </w:r>
    </w:p>
    <w:p w:rsidR="00B50167" w:rsidRDefault="00B50167" w:rsidP="00B50167">
      <w:pPr>
        <w:pStyle w:val="m-4890597653018465012gmail-msolistparagraph"/>
        <w:numPr>
          <w:ilvl w:val="0"/>
          <w:numId w:val="4"/>
        </w:numPr>
        <w:contextualSpacing/>
        <w:rPr>
          <w:sz w:val="22"/>
          <w:szCs w:val="22"/>
        </w:rPr>
      </w:pPr>
      <w:hyperlink r:id="rId23" w:history="1">
        <w:r w:rsidRPr="00CF7F2F">
          <w:rPr>
            <w:rStyle w:val="Hyperlink"/>
            <w:sz w:val="22"/>
            <w:szCs w:val="22"/>
          </w:rPr>
          <w:t>https://mentor.ieee.org/802.11/dcn/17/11-17-0920-08-000m-802-11revmd-editor-s-report.ppt</w:t>
        </w:r>
      </w:hyperlink>
    </w:p>
    <w:p w:rsidR="00B50167" w:rsidRDefault="00B50167" w:rsidP="00B50167">
      <w:pPr>
        <w:pStyle w:val="m-4890597653018465012gmail-msolistparagraph"/>
        <w:numPr>
          <w:ilvl w:val="0"/>
          <w:numId w:val="4"/>
        </w:numPr>
        <w:contextualSpacing/>
        <w:rPr>
          <w:sz w:val="22"/>
          <w:szCs w:val="22"/>
        </w:rPr>
      </w:pPr>
      <w:hyperlink r:id="rId24" w:history="1">
        <w:r w:rsidRPr="00CF7F2F">
          <w:rPr>
            <w:rStyle w:val="Hyperlink"/>
            <w:sz w:val="22"/>
            <w:szCs w:val="22"/>
          </w:rPr>
          <w:t>https://mentor.ieee.org/802.11/dcn/18/11-18-0619-00-000m-revmd-editor2-lb232-comments.xlsx</w:t>
        </w:r>
      </w:hyperlink>
    </w:p>
    <w:p w:rsidR="00B50167" w:rsidRDefault="00B50167" w:rsidP="00B50167">
      <w:pPr>
        <w:pStyle w:val="m-4890597653018465012gmail-msolistparagraph"/>
        <w:numPr>
          <w:ilvl w:val="0"/>
          <w:numId w:val="4"/>
        </w:numPr>
        <w:spacing w:before="0" w:beforeAutospacing="0" w:after="0" w:afterAutospacing="0"/>
        <w:contextualSpacing/>
        <w:rPr>
          <w:sz w:val="22"/>
          <w:szCs w:val="22"/>
        </w:rPr>
      </w:pPr>
      <w:hyperlink r:id="rId25" w:history="1">
        <w:r w:rsidRPr="00641308">
          <w:rPr>
            <w:rStyle w:val="Hyperlink"/>
            <w:sz w:val="22"/>
            <w:szCs w:val="22"/>
          </w:rPr>
          <w:t>https://mentor.ieee.org/802.11/dcn/18/11-18-0657-00-000m-revmd-wg-lb232-comments-for-editor-ad-hoc.xls</w:t>
        </w:r>
      </w:hyperlink>
      <w:r>
        <w:rPr>
          <w:sz w:val="22"/>
          <w:szCs w:val="22"/>
        </w:rPr>
        <w:t xml:space="preserve">  </w:t>
      </w:r>
    </w:p>
    <w:p w:rsidR="00B50167" w:rsidRDefault="00B50167" w:rsidP="00B50167">
      <w:pPr>
        <w:pStyle w:val="m-4890597653018465012gmail-msolistparagraph"/>
        <w:numPr>
          <w:ilvl w:val="0"/>
          <w:numId w:val="4"/>
        </w:numPr>
        <w:contextualSpacing/>
        <w:rPr>
          <w:sz w:val="22"/>
          <w:szCs w:val="22"/>
        </w:rPr>
      </w:pPr>
      <w:hyperlink r:id="rId26" w:history="1">
        <w:r w:rsidRPr="00641308">
          <w:rPr>
            <w:rStyle w:val="Hyperlink"/>
            <w:sz w:val="22"/>
            <w:szCs w:val="22"/>
          </w:rPr>
          <w:t>https://mentor.ieee.org/802.11/dcn/18/11-18-0654-01-000m-resolution-for-cids-1000-1147.docx</w:t>
        </w:r>
      </w:hyperlink>
      <w:r>
        <w:rPr>
          <w:sz w:val="22"/>
          <w:szCs w:val="22"/>
        </w:rPr>
        <w:t xml:space="preserve"> </w:t>
      </w:r>
    </w:p>
    <w:p w:rsidR="00B50167" w:rsidRDefault="00B50167" w:rsidP="00B50167">
      <w:pPr>
        <w:pStyle w:val="m-4890597653018465012gmail-msolistparagraph"/>
        <w:numPr>
          <w:ilvl w:val="0"/>
          <w:numId w:val="4"/>
        </w:numPr>
        <w:contextualSpacing/>
        <w:rPr>
          <w:sz w:val="22"/>
          <w:szCs w:val="22"/>
        </w:rPr>
      </w:pPr>
      <w:hyperlink r:id="rId27" w:history="1">
        <w:r w:rsidRPr="00641308">
          <w:rPr>
            <w:rStyle w:val="Hyperlink"/>
            <w:sz w:val="22"/>
            <w:szCs w:val="22"/>
          </w:rPr>
          <w:t>https://mentor.ieee.org/802.11/dcn/18/11-18-0655-00-000m-resolution-for-cid-1347.docx</w:t>
        </w:r>
      </w:hyperlink>
      <w:r>
        <w:rPr>
          <w:sz w:val="22"/>
          <w:szCs w:val="22"/>
        </w:rPr>
        <w:t xml:space="preserve"> </w:t>
      </w:r>
    </w:p>
    <w:p w:rsidR="004B521B" w:rsidRPr="00663F83" w:rsidRDefault="00B50167" w:rsidP="00B50167">
      <w:pPr>
        <w:pStyle w:val="m-4890597653018465012gmail-msolistparagraph"/>
        <w:numPr>
          <w:ilvl w:val="0"/>
          <w:numId w:val="4"/>
        </w:numPr>
        <w:contextualSpacing/>
        <w:rPr>
          <w:sz w:val="22"/>
          <w:szCs w:val="22"/>
        </w:rPr>
      </w:pPr>
      <w:hyperlink r:id="rId28" w:history="1">
        <w:r w:rsidRPr="00CF7F2F">
          <w:rPr>
            <w:rStyle w:val="Hyperlink"/>
            <w:sz w:val="22"/>
            <w:szCs w:val="22"/>
          </w:rPr>
          <w:t>https://mentor.ieee.org/802.11/dcn/18/11-18-0656-00-000m-resolutions-for-cids-1356-1358-rts-cts.docx</w:t>
        </w:r>
      </w:hyperlink>
      <w:r w:rsidR="004B521B" w:rsidRPr="00663F83">
        <w:rPr>
          <w:sz w:val="22"/>
          <w:szCs w:val="22"/>
        </w:rPr>
        <w:t xml:space="preserve"> </w:t>
      </w:r>
    </w:p>
    <w:p w:rsidR="00CA09B2" w:rsidRDefault="00CA09B2"/>
    <w:sectPr w:rsidR="00CA09B2">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36C" w:rsidRDefault="006B236C">
      <w:r>
        <w:separator/>
      </w:r>
    </w:p>
  </w:endnote>
  <w:endnote w:type="continuationSeparator" w:id="0">
    <w:p w:rsidR="006B236C" w:rsidRDefault="006B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charset w:val="00"/>
    <w:family w:val="swiss"/>
    <w:pitch w:val="variable"/>
    <w:sig w:usb0="E0002AFF" w:usb1="C0007843" w:usb2="00000009" w:usb3="00000000" w:csb0="000001FF" w:csb1="00000000"/>
  </w:font>
  <w:font w:name="TimesNewRomanPSMT">
    <w:altName w:val="PMingLiU"/>
    <w:panose1 w:val="00000000000000000000"/>
    <w:charset w:val="88"/>
    <w:family w:val="auto"/>
    <w:notTrueType/>
    <w:pitch w:val="default"/>
    <w:sig w:usb0="00000001" w:usb1="080F0000" w:usb2="00000010" w:usb3="00000000" w:csb0="001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B50167">
        <w:t>Minutes</w:t>
      </w:r>
    </w:fldSimple>
    <w:r>
      <w:tab/>
      <w:t xml:space="preserve">page </w:t>
    </w:r>
    <w:r>
      <w:fldChar w:fldCharType="begin"/>
    </w:r>
    <w:r>
      <w:instrText xml:space="preserve">page </w:instrText>
    </w:r>
    <w:r>
      <w:fldChar w:fldCharType="separate"/>
    </w:r>
    <w:r w:rsidR="00B50167">
      <w:rPr>
        <w:noProof/>
      </w:rPr>
      <w:t>1</w:t>
    </w:r>
    <w:r>
      <w:fldChar w:fldCharType="end"/>
    </w:r>
    <w:r>
      <w:tab/>
    </w:r>
    <w:fldSimple w:instr=" COMMENTS  \* MERGEFORMAT ">
      <w:r w:rsidR="00B50167">
        <w:t>Jon Rosdahl,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36C" w:rsidRDefault="006B236C">
      <w:r>
        <w:separator/>
      </w:r>
    </w:p>
  </w:footnote>
  <w:footnote w:type="continuationSeparator" w:id="0">
    <w:p w:rsidR="006B236C" w:rsidRDefault="006B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Header"/>
      <w:tabs>
        <w:tab w:val="clear" w:pos="6480"/>
        <w:tab w:val="center" w:pos="4680"/>
        <w:tab w:val="right" w:pos="9360"/>
      </w:tabs>
    </w:pPr>
    <w:fldSimple w:instr=" KEYWORDS  \* MERGEFORMAT ">
      <w:r w:rsidR="00B50167">
        <w:t>April 2018</w:t>
      </w:r>
    </w:fldSimple>
    <w:r>
      <w:tab/>
    </w:r>
    <w:r>
      <w:tab/>
    </w:r>
    <w:fldSimple w:instr=" TITLE  \* MERGEFORMAT ">
      <w:r w:rsidR="00B50167">
        <w:t>doc.: IEEE 802.11-18/0612r0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DAA7F6E"/>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9B20C9E"/>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79574EDE"/>
    <w:multiLevelType w:val="hybridMultilevel"/>
    <w:tmpl w:val="D830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DE"/>
    <w:rsid w:val="00024C3A"/>
    <w:rsid w:val="00093A8C"/>
    <w:rsid w:val="001D723B"/>
    <w:rsid w:val="001F78B0"/>
    <w:rsid w:val="0029020B"/>
    <w:rsid w:val="002D44BE"/>
    <w:rsid w:val="00442037"/>
    <w:rsid w:val="004B064B"/>
    <w:rsid w:val="004B521B"/>
    <w:rsid w:val="0062440B"/>
    <w:rsid w:val="00663F83"/>
    <w:rsid w:val="006B236C"/>
    <w:rsid w:val="006C0727"/>
    <w:rsid w:val="006E145F"/>
    <w:rsid w:val="00770572"/>
    <w:rsid w:val="007A46DE"/>
    <w:rsid w:val="00987A56"/>
    <w:rsid w:val="009F2FBC"/>
    <w:rsid w:val="00AA427C"/>
    <w:rsid w:val="00B50167"/>
    <w:rsid w:val="00BE68C2"/>
    <w:rsid w:val="00CA09B2"/>
    <w:rsid w:val="00DC5A7B"/>
    <w:rsid w:val="00EE1A5D"/>
    <w:rsid w:val="00F1665B"/>
    <w:rsid w:val="00F83A6D"/>
    <w:rsid w:val="00F91DD5"/>
    <w:rsid w:val="00FB145D"/>
    <w:rsid w:val="00FE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F21DC"/>
  <w15:chartTrackingRefBased/>
  <w15:docId w15:val="{12F71367-8EFA-4254-96E1-81643A8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7A46DE"/>
  </w:style>
  <w:style w:type="paragraph" w:customStyle="1" w:styleId="m-4890597653018465012gmail-msolistparagraph">
    <w:name w:val="m_-4890597653018465012gmail-msolistparagraph"/>
    <w:basedOn w:val="Normal"/>
    <w:rsid w:val="007A46DE"/>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FE68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260604">
      <w:bodyDiv w:val="1"/>
      <w:marLeft w:val="0"/>
      <w:marRight w:val="0"/>
      <w:marTop w:val="0"/>
      <w:marBottom w:val="0"/>
      <w:divBdr>
        <w:top w:val="none" w:sz="0" w:space="0" w:color="auto"/>
        <w:left w:val="none" w:sz="0" w:space="0" w:color="auto"/>
        <w:bottom w:val="none" w:sz="0" w:space="0" w:color="auto"/>
        <w:right w:val="none" w:sz="0" w:space="0" w:color="auto"/>
      </w:divBdr>
    </w:div>
    <w:div w:id="12735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18/11-18-0654-01-000m-resolution-for-cids-1000-1147.docx" TargetMode="External"/><Relationship Id="rId18" Type="http://schemas.openxmlformats.org/officeDocument/2006/relationships/hyperlink" Target="https://mentor.ieee.org/802.11/dcn/18/11-18-0657-00-000m-revmd-wg-lb232-comments-for-editor-ad-hoc.xls" TargetMode="External"/><Relationship Id="rId26" Type="http://schemas.openxmlformats.org/officeDocument/2006/relationships/hyperlink" Target="https://mentor.ieee.org/802.11/dcn/18/11-18-0654-01-000m-resolution-for-cids-1000-1147.docx" TargetMode="External"/><Relationship Id="rId3" Type="http://schemas.openxmlformats.org/officeDocument/2006/relationships/settings" Target="settings.xml"/><Relationship Id="rId21" Type="http://schemas.openxmlformats.org/officeDocument/2006/relationships/hyperlink" Target="https://mentor.ieee.org/802.11/dcn/18/11-18-0656-00-000m-resolutions-for-cids-1356-1358-rts-cts.docx" TargetMode="External"/><Relationship Id="rId7" Type="http://schemas.openxmlformats.org/officeDocument/2006/relationships/hyperlink" Target="https://mentor.ieee.org/802.11/dcn/18/11-18-0626-01-000m-2018-april-agendas-for-teleconferences-and-ad-hoc-meeting.docx" TargetMode="External"/><Relationship Id="rId12" Type="http://schemas.openxmlformats.org/officeDocument/2006/relationships/hyperlink" Target="https://mentor.ieee.org/802.11/dcn/18/11-18-0657-00-000m-revmd-wg-lb232-comments-for-editor-ad-hoc.xls" TargetMode="External"/><Relationship Id="rId17" Type="http://schemas.openxmlformats.org/officeDocument/2006/relationships/hyperlink" Target="https://mentor.ieee.org/802.11/dcn/18/11-18-0619-00-000m-revmd-editor2-lb232-comments.xlsx" TargetMode="External"/><Relationship Id="rId25" Type="http://schemas.openxmlformats.org/officeDocument/2006/relationships/hyperlink" Target="https://mentor.ieee.org/802.11/dcn/18/11-18-0657-00-000m-revmd-wg-lb232-comments-for-editor-ad-hoc.xls" TargetMode="External"/><Relationship Id="rId2" Type="http://schemas.openxmlformats.org/officeDocument/2006/relationships/styles" Target="styles.xml"/><Relationship Id="rId16" Type="http://schemas.openxmlformats.org/officeDocument/2006/relationships/hyperlink" Target="https://mentor.ieee.org/802.11/dcn/17/11-17-0920-08-000m-802-11revmd-editor-s-report.ppt" TargetMode="External"/><Relationship Id="rId20" Type="http://schemas.openxmlformats.org/officeDocument/2006/relationships/hyperlink" Target="https://mentor.ieee.org/802.11/dcn/18/11-18-0655-00-000m-resolution-for-cid-1347.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0619-00-000m-revmd-editor2-lb232-comments.xlsx" TargetMode="External"/><Relationship Id="rId24" Type="http://schemas.openxmlformats.org/officeDocument/2006/relationships/hyperlink" Target="https://mentor.ieee.org/802.11/dcn/18/11-18-0619-00-000m-revmd-editor2-lb232-comments.xls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18/11-18-0656-00-000m-resolutions-for-cids-1356-1358-rts-cts.docx" TargetMode="External"/><Relationship Id="rId23" Type="http://schemas.openxmlformats.org/officeDocument/2006/relationships/hyperlink" Target="https://mentor.ieee.org/802.11/dcn/17/11-17-0920-08-000m-802-11revmd-editor-s-report.ppt" TargetMode="External"/><Relationship Id="rId28" Type="http://schemas.openxmlformats.org/officeDocument/2006/relationships/hyperlink" Target="https://mentor.ieee.org/802.11/dcn/18/11-18-0656-00-000m-resolutions-for-cids-1356-1358-rts-cts.docx" TargetMode="External"/><Relationship Id="rId10" Type="http://schemas.openxmlformats.org/officeDocument/2006/relationships/hyperlink" Target="https://mentor.ieee.org/802.11/dcn/18/11-18-0611-00-000m-revmd-wg-ballot-comments.xls" TargetMode="External"/><Relationship Id="rId19" Type="http://schemas.openxmlformats.org/officeDocument/2006/relationships/hyperlink" Target="https://mentor.ieee.org/802.11/dcn/18/11-18-0654-01-000m-resolution-for-cids-1000-1147.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17/11-17-0920-08-000m-802-11revmd-editor-s-report.ppt" TargetMode="External"/><Relationship Id="rId14" Type="http://schemas.openxmlformats.org/officeDocument/2006/relationships/hyperlink" Target="https://mentor.ieee.org/802.11/dcn/18/11-18-0655-00-000m-resolution-for-cid-1347.docx" TargetMode="External"/><Relationship Id="rId22" Type="http://schemas.openxmlformats.org/officeDocument/2006/relationships/hyperlink" Target="https://mentor.ieee.org/802.11/dcn/18/11-18-0626-01-000m-2018-april-agendas-for-teleconferences-and-ad-hoc-meeting.docx" TargetMode="External"/><Relationship Id="rId27" Type="http://schemas.openxmlformats.org/officeDocument/2006/relationships/hyperlink" Target="https://mentor.ieee.org/802.11/dcn/18/11-18-0655-00-000m-resolution-for-cid-1347.doc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1954</TotalTime>
  <Pages>6</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802.11-18/0612r0</vt:lpstr>
    </vt:vector>
  </TitlesOfParts>
  <Company>Qualcomm Technologies, Inc.</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802.11-18/0612r0</dc:title>
  <dc:subject>Minutes</dc:subject>
  <dc:creator>Jon Rosdahl</dc:creator>
  <cp:keywords>April 2018</cp:keywords>
  <dc:description>Jon Rosdahl, Qualcomm</dc:description>
  <cp:lastModifiedBy>Jon Rosdahl</cp:lastModifiedBy>
  <cp:revision>1</cp:revision>
  <cp:lastPrinted>1601-01-01T00:00:00Z</cp:lastPrinted>
  <dcterms:created xsi:type="dcterms:W3CDTF">2018-04-06T14:04:00Z</dcterms:created>
  <dcterms:modified xsi:type="dcterms:W3CDTF">2018-04-07T22:44:00Z</dcterms:modified>
</cp:coreProperties>
</file>