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0FF98" w14:textId="77777777" w:rsidR="00CA09B2" w:rsidRDefault="00CA09B2">
      <w:pPr>
        <w:pStyle w:val="T1"/>
        <w:pBdr>
          <w:bottom w:val="single" w:sz="6" w:space="0" w:color="auto"/>
        </w:pBdr>
        <w:spacing w:after="240"/>
      </w:pPr>
      <w:r>
        <w:t>IEEE P802.11</w:t>
      </w:r>
      <w:r>
        <w:br/>
        <w:t>Wireless LANs</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6"/>
        <w:gridCol w:w="1491"/>
        <w:gridCol w:w="2341"/>
        <w:gridCol w:w="1089"/>
        <w:gridCol w:w="2738"/>
      </w:tblGrid>
      <w:tr w:rsidR="00CA09B2" w:rsidRPr="00781226" w14:paraId="6B511D3B" w14:textId="77777777" w:rsidTr="005502D0">
        <w:trPr>
          <w:trHeight w:val="485"/>
          <w:jc w:val="center"/>
        </w:trPr>
        <w:tc>
          <w:tcPr>
            <w:tcW w:w="9495" w:type="dxa"/>
            <w:gridSpan w:val="5"/>
            <w:vAlign w:val="center"/>
          </w:tcPr>
          <w:p w14:paraId="00CA48A2" w14:textId="663B8C29" w:rsidR="00CA09B2" w:rsidRPr="00781226" w:rsidRDefault="00F375D8" w:rsidP="00FC663A">
            <w:pPr>
              <w:pStyle w:val="T2"/>
              <w:rPr>
                <w:lang w:val="en-US"/>
              </w:rPr>
            </w:pPr>
            <w:r w:rsidRPr="00781226">
              <w:rPr>
                <w:lang w:val="en-US"/>
              </w:rPr>
              <w:t>Comment Resolution</w:t>
            </w:r>
            <w:r w:rsidR="008A336B" w:rsidRPr="00781226">
              <w:rPr>
                <w:lang w:val="en-US"/>
              </w:rPr>
              <w:t xml:space="preserve"> on </w:t>
            </w:r>
            <w:r w:rsidR="001F5CCD" w:rsidRPr="00781226">
              <w:rPr>
                <w:lang w:val="en-US"/>
              </w:rPr>
              <w:t xml:space="preserve">MIMO </w:t>
            </w:r>
            <w:r w:rsidR="00EB2493">
              <w:rPr>
                <w:lang w:val="en-US"/>
              </w:rPr>
              <w:t xml:space="preserve">BF </w:t>
            </w:r>
            <w:proofErr w:type="spellStart"/>
            <w:r w:rsidR="00FC663A">
              <w:rPr>
                <w:lang w:val="en-US"/>
              </w:rPr>
              <w:t>misc</w:t>
            </w:r>
            <w:proofErr w:type="spellEnd"/>
          </w:p>
        </w:tc>
      </w:tr>
      <w:tr w:rsidR="00845E9F" w14:paraId="2A7F065A" w14:textId="77777777" w:rsidTr="004A2F2F">
        <w:tblPrEx>
          <w:tblLook w:val="04A0" w:firstRow="1" w:lastRow="0" w:firstColumn="1" w:lastColumn="0" w:noHBand="0" w:noVBand="1"/>
        </w:tblPrEx>
        <w:trPr>
          <w:trHeight w:val="359"/>
          <w:jc w:val="center"/>
        </w:trPr>
        <w:tc>
          <w:tcPr>
            <w:tcW w:w="9495" w:type="dxa"/>
            <w:gridSpan w:val="5"/>
            <w:tcBorders>
              <w:top w:val="single" w:sz="4" w:space="0" w:color="auto"/>
              <w:left w:val="single" w:sz="4" w:space="0" w:color="auto"/>
              <w:bottom w:val="single" w:sz="4" w:space="0" w:color="auto"/>
              <w:right w:val="single" w:sz="4" w:space="0" w:color="auto"/>
            </w:tcBorders>
            <w:vAlign w:val="center"/>
            <w:hideMark/>
          </w:tcPr>
          <w:p w14:paraId="33464983" w14:textId="6025B516" w:rsidR="00845E9F" w:rsidRDefault="00845E9F" w:rsidP="006E2ECF">
            <w:pPr>
              <w:pStyle w:val="T2"/>
              <w:spacing w:line="276" w:lineRule="auto"/>
              <w:ind w:left="0"/>
              <w:rPr>
                <w:kern w:val="2"/>
                <w:sz w:val="20"/>
                <w:lang w:eastAsia="ko-KR"/>
              </w:rPr>
            </w:pPr>
            <w:r>
              <w:rPr>
                <w:kern w:val="2"/>
                <w:sz w:val="20"/>
              </w:rPr>
              <w:t>Date:</w:t>
            </w:r>
            <w:r>
              <w:rPr>
                <w:b w:val="0"/>
                <w:kern w:val="2"/>
                <w:sz w:val="20"/>
              </w:rPr>
              <w:t xml:space="preserve">  201</w:t>
            </w:r>
            <w:r w:rsidR="005502D0">
              <w:rPr>
                <w:b w:val="0"/>
                <w:kern w:val="2"/>
                <w:sz w:val="20"/>
              </w:rPr>
              <w:t>8</w:t>
            </w:r>
            <w:r>
              <w:rPr>
                <w:b w:val="0"/>
                <w:kern w:val="2"/>
                <w:sz w:val="20"/>
              </w:rPr>
              <w:t>-</w:t>
            </w:r>
            <w:r w:rsidR="006E2ECF">
              <w:rPr>
                <w:b w:val="0"/>
                <w:kern w:val="2"/>
                <w:sz w:val="20"/>
              </w:rPr>
              <w:t>3</w:t>
            </w:r>
            <w:r>
              <w:rPr>
                <w:b w:val="0"/>
                <w:kern w:val="2"/>
                <w:sz w:val="20"/>
                <w:lang w:eastAsia="ko-KR"/>
              </w:rPr>
              <w:t>-</w:t>
            </w:r>
            <w:r w:rsidR="006E2ECF">
              <w:rPr>
                <w:b w:val="0"/>
                <w:kern w:val="2"/>
                <w:sz w:val="20"/>
                <w:lang w:eastAsia="ko-KR"/>
              </w:rPr>
              <w:t>28</w:t>
            </w:r>
          </w:p>
        </w:tc>
      </w:tr>
      <w:tr w:rsidR="00845E9F" w14:paraId="786302C0" w14:textId="77777777" w:rsidTr="004A2F2F">
        <w:tblPrEx>
          <w:tblLook w:val="04A0" w:firstRow="1" w:lastRow="0" w:firstColumn="1" w:lastColumn="0" w:noHBand="0" w:noVBand="1"/>
        </w:tblPrEx>
        <w:trPr>
          <w:cantSplit/>
          <w:jc w:val="center"/>
        </w:trPr>
        <w:tc>
          <w:tcPr>
            <w:tcW w:w="9495" w:type="dxa"/>
            <w:gridSpan w:val="5"/>
            <w:tcBorders>
              <w:top w:val="single" w:sz="4" w:space="0" w:color="auto"/>
              <w:left w:val="single" w:sz="4" w:space="0" w:color="auto"/>
              <w:bottom w:val="single" w:sz="4" w:space="0" w:color="auto"/>
              <w:right w:val="single" w:sz="4" w:space="0" w:color="auto"/>
            </w:tcBorders>
            <w:vAlign w:val="center"/>
            <w:hideMark/>
          </w:tcPr>
          <w:p w14:paraId="66236EEA" w14:textId="77777777" w:rsidR="00845E9F" w:rsidRDefault="00845E9F">
            <w:pPr>
              <w:pStyle w:val="T2"/>
              <w:spacing w:after="0" w:line="276" w:lineRule="auto"/>
              <w:ind w:left="0" w:right="0"/>
              <w:jc w:val="left"/>
              <w:rPr>
                <w:kern w:val="2"/>
                <w:sz w:val="20"/>
              </w:rPr>
            </w:pPr>
            <w:r>
              <w:rPr>
                <w:kern w:val="2"/>
                <w:sz w:val="20"/>
              </w:rPr>
              <w:t>Author(s):</w:t>
            </w:r>
          </w:p>
        </w:tc>
      </w:tr>
      <w:tr w:rsidR="00845E9F" w14:paraId="39E9EC27" w14:textId="77777777" w:rsidTr="004A2F2F">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096D6C06" w14:textId="77777777" w:rsidR="00845E9F" w:rsidRDefault="00845E9F">
            <w:pPr>
              <w:pStyle w:val="T2"/>
              <w:spacing w:after="0" w:line="276" w:lineRule="auto"/>
              <w:ind w:left="0" w:right="0"/>
              <w:jc w:val="left"/>
              <w:rPr>
                <w:kern w:val="2"/>
                <w:sz w:val="20"/>
              </w:rPr>
            </w:pPr>
            <w:r>
              <w:rPr>
                <w:kern w:val="2"/>
                <w:sz w:val="20"/>
              </w:rPr>
              <w:t>Name</w:t>
            </w:r>
          </w:p>
        </w:tc>
        <w:tc>
          <w:tcPr>
            <w:tcW w:w="1491" w:type="dxa"/>
            <w:tcBorders>
              <w:top w:val="single" w:sz="4" w:space="0" w:color="auto"/>
              <w:left w:val="single" w:sz="4" w:space="0" w:color="auto"/>
              <w:bottom w:val="single" w:sz="4" w:space="0" w:color="auto"/>
              <w:right w:val="single" w:sz="4" w:space="0" w:color="auto"/>
            </w:tcBorders>
            <w:vAlign w:val="center"/>
            <w:hideMark/>
          </w:tcPr>
          <w:p w14:paraId="45D5E7CA" w14:textId="77777777" w:rsidR="00845E9F" w:rsidRDefault="00845E9F">
            <w:pPr>
              <w:pStyle w:val="T2"/>
              <w:spacing w:after="0" w:line="276" w:lineRule="auto"/>
              <w:ind w:left="0" w:right="0"/>
              <w:jc w:val="left"/>
              <w:rPr>
                <w:kern w:val="2"/>
                <w:sz w:val="20"/>
              </w:rPr>
            </w:pPr>
            <w:r>
              <w:rPr>
                <w:kern w:val="2"/>
                <w:sz w:val="20"/>
              </w:rPr>
              <w:t>Affiliation</w:t>
            </w:r>
          </w:p>
        </w:tc>
        <w:tc>
          <w:tcPr>
            <w:tcW w:w="2341" w:type="dxa"/>
            <w:tcBorders>
              <w:top w:val="single" w:sz="4" w:space="0" w:color="auto"/>
              <w:left w:val="single" w:sz="4" w:space="0" w:color="auto"/>
              <w:bottom w:val="single" w:sz="4" w:space="0" w:color="auto"/>
              <w:right w:val="single" w:sz="4" w:space="0" w:color="auto"/>
            </w:tcBorders>
            <w:vAlign w:val="center"/>
            <w:hideMark/>
          </w:tcPr>
          <w:p w14:paraId="3A2A0068" w14:textId="77777777" w:rsidR="00845E9F" w:rsidRDefault="00845E9F">
            <w:pPr>
              <w:pStyle w:val="T2"/>
              <w:spacing w:after="0" w:line="276" w:lineRule="auto"/>
              <w:ind w:left="0" w:right="0"/>
              <w:jc w:val="left"/>
              <w:rPr>
                <w:kern w:val="2"/>
                <w:sz w:val="20"/>
              </w:rPr>
            </w:pPr>
            <w:r>
              <w:rPr>
                <w:kern w:val="2"/>
                <w:sz w:val="20"/>
              </w:rPr>
              <w:t>Address</w:t>
            </w:r>
          </w:p>
        </w:tc>
        <w:tc>
          <w:tcPr>
            <w:tcW w:w="1089" w:type="dxa"/>
            <w:tcBorders>
              <w:top w:val="single" w:sz="4" w:space="0" w:color="auto"/>
              <w:left w:val="single" w:sz="4" w:space="0" w:color="auto"/>
              <w:bottom w:val="single" w:sz="4" w:space="0" w:color="auto"/>
              <w:right w:val="single" w:sz="4" w:space="0" w:color="auto"/>
            </w:tcBorders>
            <w:vAlign w:val="center"/>
            <w:hideMark/>
          </w:tcPr>
          <w:p w14:paraId="785E6F51" w14:textId="77777777" w:rsidR="00845E9F" w:rsidRDefault="00845E9F">
            <w:pPr>
              <w:pStyle w:val="T2"/>
              <w:spacing w:after="0" w:line="276" w:lineRule="auto"/>
              <w:ind w:left="0" w:right="0"/>
              <w:jc w:val="left"/>
              <w:rPr>
                <w:kern w:val="2"/>
                <w:sz w:val="20"/>
              </w:rPr>
            </w:pPr>
            <w:r>
              <w:rPr>
                <w:kern w:val="2"/>
                <w:sz w:val="20"/>
              </w:rPr>
              <w:t>Phone</w:t>
            </w:r>
          </w:p>
        </w:tc>
        <w:tc>
          <w:tcPr>
            <w:tcW w:w="2738" w:type="dxa"/>
            <w:tcBorders>
              <w:top w:val="single" w:sz="4" w:space="0" w:color="auto"/>
              <w:left w:val="single" w:sz="4" w:space="0" w:color="auto"/>
              <w:bottom w:val="single" w:sz="4" w:space="0" w:color="auto"/>
              <w:right w:val="single" w:sz="4" w:space="0" w:color="auto"/>
            </w:tcBorders>
            <w:vAlign w:val="center"/>
            <w:hideMark/>
          </w:tcPr>
          <w:p w14:paraId="59E178F3" w14:textId="7F72FACA" w:rsidR="00845E9F" w:rsidRDefault="00682415">
            <w:pPr>
              <w:pStyle w:val="T2"/>
              <w:spacing w:after="0" w:line="276" w:lineRule="auto"/>
              <w:ind w:left="0" w:right="0"/>
              <w:jc w:val="left"/>
              <w:rPr>
                <w:kern w:val="2"/>
                <w:sz w:val="20"/>
              </w:rPr>
            </w:pPr>
            <w:r>
              <w:rPr>
                <w:kern w:val="2"/>
                <w:sz w:val="20"/>
              </w:rPr>
              <w:t>E</w:t>
            </w:r>
            <w:r w:rsidR="00845E9F">
              <w:rPr>
                <w:kern w:val="2"/>
                <w:sz w:val="20"/>
              </w:rPr>
              <w:t>mail</w:t>
            </w:r>
          </w:p>
        </w:tc>
      </w:tr>
      <w:tr w:rsidR="00845E9F" w14:paraId="7D70883A" w14:textId="77777777" w:rsidTr="004A2F2F">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5E1560E5" w14:textId="77777777" w:rsidR="00845E9F" w:rsidRDefault="00845E9F">
            <w:pPr>
              <w:pStyle w:val="T2"/>
              <w:spacing w:after="0" w:line="276" w:lineRule="auto"/>
              <w:ind w:left="0" w:right="0"/>
              <w:rPr>
                <w:b w:val="0"/>
                <w:kern w:val="2"/>
                <w:sz w:val="20"/>
                <w:lang w:eastAsia="ko-KR"/>
              </w:rPr>
            </w:pPr>
            <w:r>
              <w:rPr>
                <w:b w:val="0"/>
                <w:kern w:val="2"/>
                <w:sz w:val="20"/>
                <w:lang w:eastAsia="ko-KR"/>
              </w:rPr>
              <w:t>Lei Huang</w:t>
            </w:r>
          </w:p>
        </w:tc>
        <w:tc>
          <w:tcPr>
            <w:tcW w:w="1491" w:type="dxa"/>
            <w:tcBorders>
              <w:top w:val="single" w:sz="4" w:space="0" w:color="auto"/>
              <w:left w:val="single" w:sz="4" w:space="0" w:color="auto"/>
              <w:bottom w:val="single" w:sz="4" w:space="0" w:color="auto"/>
              <w:right w:val="single" w:sz="4" w:space="0" w:color="auto"/>
            </w:tcBorders>
            <w:vAlign w:val="center"/>
            <w:hideMark/>
          </w:tcPr>
          <w:p w14:paraId="75330B07" w14:textId="77777777" w:rsidR="00845E9F" w:rsidRDefault="00845E9F">
            <w:pPr>
              <w:pStyle w:val="T2"/>
              <w:spacing w:after="0" w:line="276" w:lineRule="auto"/>
              <w:ind w:left="0" w:right="0"/>
              <w:rPr>
                <w:b w:val="0"/>
                <w:kern w:val="2"/>
                <w:sz w:val="20"/>
                <w:lang w:eastAsia="ko-KR"/>
              </w:rPr>
            </w:pPr>
            <w:r>
              <w:rPr>
                <w:b w:val="0"/>
                <w:kern w:val="2"/>
                <w:sz w:val="20"/>
                <w:lang w:eastAsia="ko-KR"/>
              </w:rPr>
              <w:t>Panasonic</w:t>
            </w:r>
          </w:p>
        </w:tc>
        <w:tc>
          <w:tcPr>
            <w:tcW w:w="2341" w:type="dxa"/>
            <w:tcBorders>
              <w:top w:val="single" w:sz="4" w:space="0" w:color="auto"/>
              <w:left w:val="single" w:sz="4" w:space="0" w:color="auto"/>
              <w:bottom w:val="single" w:sz="4" w:space="0" w:color="auto"/>
              <w:right w:val="single" w:sz="4" w:space="0" w:color="auto"/>
            </w:tcBorders>
            <w:vAlign w:val="center"/>
          </w:tcPr>
          <w:p w14:paraId="423B0394" w14:textId="77777777" w:rsidR="00845E9F" w:rsidRDefault="00845E9F">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6D051E27" w14:textId="77777777" w:rsidR="00845E9F" w:rsidRDefault="00845E9F">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hideMark/>
          </w:tcPr>
          <w:p w14:paraId="7862B2C1" w14:textId="77777777" w:rsidR="00845E9F" w:rsidRDefault="00845E9F">
            <w:pPr>
              <w:pStyle w:val="T2"/>
              <w:spacing w:after="0" w:line="276" w:lineRule="auto"/>
              <w:ind w:left="0" w:right="0"/>
              <w:rPr>
                <w:b w:val="0"/>
                <w:kern w:val="2"/>
                <w:sz w:val="20"/>
                <w:lang w:eastAsia="ko-KR"/>
              </w:rPr>
            </w:pPr>
            <w:r>
              <w:rPr>
                <w:b w:val="0"/>
                <w:kern w:val="2"/>
                <w:sz w:val="20"/>
                <w:lang w:eastAsia="ko-KR"/>
              </w:rPr>
              <w:t>lei.huang@sg.panasonic.com</w:t>
            </w:r>
          </w:p>
        </w:tc>
      </w:tr>
      <w:tr w:rsidR="006E2ECF" w14:paraId="120A715F" w14:textId="77777777" w:rsidTr="004A2F2F">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tcPr>
          <w:p w14:paraId="789150E5" w14:textId="5B481E7B" w:rsidR="006E2ECF" w:rsidRDefault="006E2ECF" w:rsidP="006E2ECF">
            <w:pPr>
              <w:pStyle w:val="T2"/>
              <w:spacing w:after="0" w:line="276" w:lineRule="auto"/>
              <w:ind w:left="0" w:right="0"/>
              <w:rPr>
                <w:b w:val="0"/>
                <w:kern w:val="2"/>
                <w:sz w:val="20"/>
                <w:lang w:eastAsia="ko-KR"/>
              </w:rPr>
            </w:pPr>
            <w:r w:rsidRPr="006E2ECF">
              <w:rPr>
                <w:b w:val="0"/>
                <w:kern w:val="2"/>
                <w:sz w:val="20"/>
                <w:lang w:eastAsia="ko-KR"/>
              </w:rPr>
              <w:t>Hiroyuki</w:t>
            </w:r>
            <w:r w:rsidRPr="006E2ECF">
              <w:rPr>
                <w:b w:val="0"/>
                <w:kern w:val="2"/>
                <w:sz w:val="20"/>
                <w:lang w:eastAsia="ko-KR"/>
              </w:rPr>
              <w:t xml:space="preserve"> Motozuka </w:t>
            </w:r>
          </w:p>
        </w:tc>
        <w:tc>
          <w:tcPr>
            <w:tcW w:w="1491" w:type="dxa"/>
            <w:tcBorders>
              <w:top w:val="single" w:sz="4" w:space="0" w:color="auto"/>
              <w:left w:val="single" w:sz="4" w:space="0" w:color="auto"/>
              <w:bottom w:val="single" w:sz="4" w:space="0" w:color="auto"/>
              <w:right w:val="single" w:sz="4" w:space="0" w:color="auto"/>
            </w:tcBorders>
            <w:vAlign w:val="center"/>
          </w:tcPr>
          <w:p w14:paraId="79D96211" w14:textId="044B6A46" w:rsidR="006E2ECF" w:rsidRDefault="006E2ECF">
            <w:pPr>
              <w:pStyle w:val="T2"/>
              <w:spacing w:after="0" w:line="276" w:lineRule="auto"/>
              <w:ind w:left="0" w:right="0"/>
              <w:rPr>
                <w:b w:val="0"/>
                <w:kern w:val="2"/>
                <w:sz w:val="20"/>
                <w:lang w:eastAsia="ko-KR"/>
              </w:rPr>
            </w:pPr>
            <w:r>
              <w:rPr>
                <w:b w:val="0"/>
                <w:kern w:val="2"/>
                <w:sz w:val="20"/>
                <w:lang w:eastAsia="ko-KR"/>
              </w:rPr>
              <w:t>Panasonic</w:t>
            </w:r>
          </w:p>
        </w:tc>
        <w:tc>
          <w:tcPr>
            <w:tcW w:w="2341" w:type="dxa"/>
            <w:tcBorders>
              <w:top w:val="single" w:sz="4" w:space="0" w:color="auto"/>
              <w:left w:val="single" w:sz="4" w:space="0" w:color="auto"/>
              <w:bottom w:val="single" w:sz="4" w:space="0" w:color="auto"/>
              <w:right w:val="single" w:sz="4" w:space="0" w:color="auto"/>
            </w:tcBorders>
            <w:vAlign w:val="center"/>
          </w:tcPr>
          <w:p w14:paraId="23941034" w14:textId="77777777" w:rsidR="006E2ECF" w:rsidRDefault="006E2ECF">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023E4F45" w14:textId="77777777" w:rsidR="006E2ECF" w:rsidRDefault="006E2ECF">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tcPr>
          <w:p w14:paraId="2B73BC45" w14:textId="77777777" w:rsidR="006E2ECF" w:rsidRDefault="006E2ECF">
            <w:pPr>
              <w:pStyle w:val="T2"/>
              <w:spacing w:after="0" w:line="276" w:lineRule="auto"/>
              <w:ind w:left="0" w:right="0"/>
              <w:rPr>
                <w:b w:val="0"/>
                <w:kern w:val="2"/>
                <w:sz w:val="20"/>
                <w:lang w:eastAsia="ko-KR"/>
              </w:rPr>
            </w:pPr>
          </w:p>
        </w:tc>
      </w:tr>
      <w:tr w:rsidR="006E2ECF" w14:paraId="2DCB0ECC" w14:textId="77777777" w:rsidTr="004A2F2F">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tcPr>
          <w:p w14:paraId="2DC6C68A" w14:textId="7ADC03D9" w:rsidR="006E2ECF" w:rsidRPr="006E2ECF" w:rsidRDefault="006E2ECF" w:rsidP="006E2ECF">
            <w:pPr>
              <w:pStyle w:val="T2"/>
              <w:spacing w:after="0" w:line="276" w:lineRule="auto"/>
              <w:ind w:left="0" w:right="0"/>
              <w:rPr>
                <w:b w:val="0"/>
                <w:kern w:val="2"/>
                <w:sz w:val="20"/>
                <w:lang w:eastAsia="ko-KR"/>
              </w:rPr>
            </w:pPr>
            <w:r>
              <w:rPr>
                <w:b w:val="0"/>
                <w:kern w:val="2"/>
                <w:sz w:val="20"/>
                <w:lang w:eastAsia="ko-KR"/>
              </w:rPr>
              <w:t>James Wang</w:t>
            </w:r>
          </w:p>
        </w:tc>
        <w:tc>
          <w:tcPr>
            <w:tcW w:w="1491" w:type="dxa"/>
            <w:tcBorders>
              <w:top w:val="single" w:sz="4" w:space="0" w:color="auto"/>
              <w:left w:val="single" w:sz="4" w:space="0" w:color="auto"/>
              <w:bottom w:val="single" w:sz="4" w:space="0" w:color="auto"/>
              <w:right w:val="single" w:sz="4" w:space="0" w:color="auto"/>
            </w:tcBorders>
            <w:vAlign w:val="center"/>
          </w:tcPr>
          <w:p w14:paraId="3DBB7213" w14:textId="429AA942" w:rsidR="006E2ECF" w:rsidRDefault="006E2ECF">
            <w:pPr>
              <w:pStyle w:val="T2"/>
              <w:spacing w:after="0" w:line="276" w:lineRule="auto"/>
              <w:ind w:left="0" w:right="0"/>
              <w:rPr>
                <w:b w:val="0"/>
                <w:kern w:val="2"/>
                <w:sz w:val="20"/>
                <w:lang w:eastAsia="ko-KR"/>
              </w:rPr>
            </w:pPr>
            <w:proofErr w:type="spellStart"/>
            <w:r>
              <w:rPr>
                <w:b w:val="0"/>
                <w:kern w:val="2"/>
                <w:sz w:val="20"/>
                <w:lang w:eastAsia="ko-KR"/>
              </w:rPr>
              <w:t>MediaTek</w:t>
            </w:r>
            <w:proofErr w:type="spellEnd"/>
          </w:p>
        </w:tc>
        <w:tc>
          <w:tcPr>
            <w:tcW w:w="2341" w:type="dxa"/>
            <w:tcBorders>
              <w:top w:val="single" w:sz="4" w:space="0" w:color="auto"/>
              <w:left w:val="single" w:sz="4" w:space="0" w:color="auto"/>
              <w:bottom w:val="single" w:sz="4" w:space="0" w:color="auto"/>
              <w:right w:val="single" w:sz="4" w:space="0" w:color="auto"/>
            </w:tcBorders>
            <w:vAlign w:val="center"/>
          </w:tcPr>
          <w:p w14:paraId="5B1429DA" w14:textId="77777777" w:rsidR="006E2ECF" w:rsidRDefault="006E2ECF">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2F968011" w14:textId="77777777" w:rsidR="006E2ECF" w:rsidRDefault="006E2ECF">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tcPr>
          <w:p w14:paraId="3BBBC6EC" w14:textId="77777777" w:rsidR="006E2ECF" w:rsidRDefault="006E2ECF">
            <w:pPr>
              <w:pStyle w:val="T2"/>
              <w:spacing w:after="0" w:line="276" w:lineRule="auto"/>
              <w:ind w:left="0" w:right="0"/>
              <w:rPr>
                <w:b w:val="0"/>
                <w:kern w:val="2"/>
                <w:sz w:val="20"/>
                <w:lang w:eastAsia="ko-KR"/>
              </w:rPr>
            </w:pPr>
          </w:p>
        </w:tc>
      </w:tr>
    </w:tbl>
    <w:p w14:paraId="0FFE8AA9" w14:textId="2C1B8CCA" w:rsidR="00CA09B2" w:rsidRDefault="007A689A">
      <w:pPr>
        <w:pStyle w:val="T1"/>
        <w:spacing w:after="120"/>
        <w:rPr>
          <w:sz w:val="22"/>
        </w:rPr>
      </w:pPr>
      <w:r>
        <w:rPr>
          <w:noProof/>
          <w:lang w:val="en-SG" w:eastAsia="zh-CN"/>
        </w:rPr>
        <mc:AlternateContent>
          <mc:Choice Requires="wps">
            <w:drawing>
              <wp:anchor distT="0" distB="0" distL="114300" distR="114300" simplePos="0" relativeHeight="251657728" behindDoc="0" locked="0" layoutInCell="0" allowOverlap="1" wp14:anchorId="34A7F49F" wp14:editId="474E9869">
                <wp:simplePos x="0" y="0"/>
                <wp:positionH relativeFrom="column">
                  <wp:posOffset>-74221</wp:posOffset>
                </wp:positionH>
                <wp:positionV relativeFrom="paragraph">
                  <wp:posOffset>71393</wp:posOffset>
                </wp:positionV>
                <wp:extent cx="5943600" cy="1650670"/>
                <wp:effectExtent l="0" t="0" r="0" b="69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50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402E8C" w14:textId="77777777" w:rsidR="00785C8D" w:rsidRDefault="00785C8D">
                            <w:pPr>
                              <w:pStyle w:val="T1"/>
                              <w:spacing w:after="120"/>
                            </w:pPr>
                            <w:r>
                              <w:t>Abstract</w:t>
                            </w:r>
                          </w:p>
                          <w:p w14:paraId="386D8F32" w14:textId="22D848C5" w:rsidR="00785C8D" w:rsidRDefault="00785C8D" w:rsidP="003E5850">
                            <w:pPr>
                              <w:pStyle w:val="T1"/>
                              <w:spacing w:after="120"/>
                            </w:pPr>
                          </w:p>
                          <w:p w14:paraId="5E1B435C" w14:textId="5E288604" w:rsidR="00785C8D" w:rsidRDefault="00785C8D" w:rsidP="003E5850">
                            <w:pPr>
                              <w:jc w:val="both"/>
                            </w:pPr>
                            <w:r>
                              <w:t>This submission proposes resolution of comments on MIMO BF received from LB# 231 (</w:t>
                            </w:r>
                            <w:proofErr w:type="spellStart"/>
                            <w:r>
                              <w:t>TGay</w:t>
                            </w:r>
                            <w:proofErr w:type="spellEnd"/>
                            <w:r>
                              <w:t xml:space="preserve"> Draft 1.0).</w:t>
                            </w:r>
                          </w:p>
                          <w:p w14:paraId="5A305C7E" w14:textId="411108D0" w:rsidR="00785C8D" w:rsidRDefault="00785C8D" w:rsidP="00E24E95">
                            <w:pPr>
                              <w:ind w:left="426"/>
                              <w:jc w:val="both"/>
                            </w:pPr>
                            <w:r>
                              <w:t>-</w:t>
                            </w:r>
                            <w:r>
                              <w:tab/>
                              <w:t xml:space="preserve">7 CID: </w:t>
                            </w:r>
                          </w:p>
                          <w:p w14:paraId="56F4043A" w14:textId="075E8CFE" w:rsidR="00785C8D" w:rsidRDefault="00785C8D" w:rsidP="00E24E95">
                            <w:pPr>
                              <w:ind w:left="426"/>
                              <w:jc w:val="both"/>
                            </w:pPr>
                            <w:r>
                              <w:t xml:space="preserve">1342, 1903, 1904, 1976, 2001, 2020, 2239 </w:t>
                            </w:r>
                          </w:p>
                          <w:p w14:paraId="57F2C7CA" w14:textId="527197E0" w:rsidR="00785C8D" w:rsidRDefault="00785C8D" w:rsidP="00F375D8">
                            <w:pPr>
                              <w:jc w:val="both"/>
                            </w:pPr>
                          </w:p>
                          <w:p w14:paraId="17E7764A" w14:textId="77777777" w:rsidR="00785C8D" w:rsidRDefault="00785C8D">
                            <w:pPr>
                              <w:pStyle w:val="T1"/>
                              <w:spacing w:after="120"/>
                            </w:pPr>
                          </w:p>
                          <w:p w14:paraId="492F41F4" w14:textId="420E46FF" w:rsidR="00785C8D" w:rsidRDefault="00785C8D" w:rsidP="00E53F38">
                            <w:pPr>
                              <w:pStyle w:val="T1"/>
                              <w:spacing w:after="120"/>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7F49F" id="_x0000_t202" coordsize="21600,21600" o:spt="202" path="m,l,21600r21600,l21600,xe">
                <v:stroke joinstyle="miter"/>
                <v:path gradientshapeok="t" o:connecttype="rect"/>
              </v:shapetype>
              <v:shape id="Text Box 3" o:spid="_x0000_s1026" type="#_x0000_t202" style="position:absolute;left:0;text-align:left;margin-left:-5.85pt;margin-top:5.6pt;width:468pt;height:129.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" o:allowincell="f" stroked="f">
                <v:textbox>
                  <w:txbxContent>
                    <w:p w14:paraId="5B402E8C" w14:textId="77777777" w:rsidR="00785C8D" w:rsidRDefault="00785C8D">
                      <w:pPr>
                        <w:pStyle w:val="T1"/>
                        <w:spacing w:after="120"/>
                      </w:pPr>
                      <w:r>
                        <w:t>Abstract</w:t>
                      </w:r>
                    </w:p>
                    <w:p w14:paraId="386D8F32" w14:textId="22D848C5" w:rsidR="00785C8D" w:rsidRDefault="00785C8D" w:rsidP="003E5850">
                      <w:pPr>
                        <w:pStyle w:val="T1"/>
                        <w:spacing w:after="120"/>
                      </w:pPr>
                    </w:p>
                    <w:p w14:paraId="5E1B435C" w14:textId="5E288604" w:rsidR="00785C8D" w:rsidRDefault="00785C8D" w:rsidP="003E5850">
                      <w:pPr>
                        <w:jc w:val="both"/>
                      </w:pPr>
                      <w:r>
                        <w:t>This submission proposes resolution of comments on MIMO BF received from LB# 231 (</w:t>
                      </w:r>
                      <w:proofErr w:type="spellStart"/>
                      <w:r>
                        <w:t>TGay</w:t>
                      </w:r>
                      <w:proofErr w:type="spellEnd"/>
                      <w:r>
                        <w:t xml:space="preserve"> Draft 1.0).</w:t>
                      </w:r>
                    </w:p>
                    <w:p w14:paraId="5A305C7E" w14:textId="411108D0" w:rsidR="00785C8D" w:rsidRDefault="00785C8D" w:rsidP="00E24E95">
                      <w:pPr>
                        <w:ind w:left="426"/>
                        <w:jc w:val="both"/>
                      </w:pPr>
                      <w:r>
                        <w:t>-</w:t>
                      </w:r>
                      <w:r>
                        <w:tab/>
                        <w:t xml:space="preserve">7 CID: </w:t>
                      </w:r>
                    </w:p>
                    <w:p w14:paraId="56F4043A" w14:textId="075E8CFE" w:rsidR="00785C8D" w:rsidRDefault="00785C8D" w:rsidP="00E24E95">
                      <w:pPr>
                        <w:ind w:left="426"/>
                        <w:jc w:val="both"/>
                      </w:pPr>
                      <w:r>
                        <w:t xml:space="preserve">1342, 1903, 1904, 1976, 2001, 2020, 2239 </w:t>
                      </w:r>
                    </w:p>
                    <w:p w14:paraId="57F2C7CA" w14:textId="527197E0" w:rsidR="00785C8D" w:rsidRDefault="00785C8D" w:rsidP="00F375D8">
                      <w:pPr>
                        <w:jc w:val="both"/>
                      </w:pPr>
                    </w:p>
                    <w:p w14:paraId="17E7764A" w14:textId="77777777" w:rsidR="00785C8D" w:rsidRDefault="00785C8D">
                      <w:pPr>
                        <w:pStyle w:val="T1"/>
                        <w:spacing w:after="120"/>
                      </w:pPr>
                    </w:p>
                    <w:p w14:paraId="492F41F4" w14:textId="420E46FF" w:rsidR="00785C8D" w:rsidRDefault="00785C8D" w:rsidP="00E53F38">
                      <w:pPr>
                        <w:pStyle w:val="T1"/>
                        <w:spacing w:after="120"/>
                      </w:pPr>
                      <w:r>
                        <w:t xml:space="preserve"> </w:t>
                      </w:r>
                    </w:p>
                  </w:txbxContent>
                </v:textbox>
              </v:shape>
            </w:pict>
          </mc:Fallback>
        </mc:AlternateContent>
      </w:r>
    </w:p>
    <w:p w14:paraId="721538AB" w14:textId="6A58342B" w:rsidR="003E2E88" w:rsidRDefault="00CA09B2" w:rsidP="00F07067">
      <w:pPr>
        <w:rPr>
          <w:b/>
          <w:sz w:val="24"/>
        </w:rPr>
      </w:pPr>
      <w:r>
        <w:br w:type="page"/>
      </w:r>
    </w:p>
    <w:tbl>
      <w:tblPr>
        <w:tblStyle w:val="TableGrid"/>
        <w:tblW w:w="0" w:type="auto"/>
        <w:tblLook w:val="04A0" w:firstRow="1" w:lastRow="0" w:firstColumn="1" w:lastColumn="0" w:noHBand="0" w:noVBand="1"/>
      </w:tblPr>
      <w:tblGrid>
        <w:gridCol w:w="803"/>
        <w:gridCol w:w="930"/>
        <w:gridCol w:w="931"/>
        <w:gridCol w:w="2574"/>
        <w:gridCol w:w="2038"/>
        <w:gridCol w:w="2074"/>
      </w:tblGrid>
      <w:tr w:rsidR="00DF0987" w:rsidRPr="00885AA9" w14:paraId="1DC0B1A1" w14:textId="77777777" w:rsidTr="00FC663A">
        <w:tc>
          <w:tcPr>
            <w:tcW w:w="803" w:type="dxa"/>
            <w:tcBorders>
              <w:top w:val="single" w:sz="4" w:space="0" w:color="auto"/>
              <w:left w:val="single" w:sz="4" w:space="0" w:color="auto"/>
              <w:bottom w:val="single" w:sz="4" w:space="0" w:color="auto"/>
              <w:right w:val="single" w:sz="4" w:space="0" w:color="auto"/>
            </w:tcBorders>
            <w:hideMark/>
          </w:tcPr>
          <w:p w14:paraId="6FF80A9B" w14:textId="77777777" w:rsidR="00DF0987" w:rsidRPr="00265D08" w:rsidRDefault="00DF0987" w:rsidP="007E4876">
            <w:pPr>
              <w:jc w:val="center"/>
              <w:rPr>
                <w:b/>
                <w:sz w:val="20"/>
              </w:rPr>
            </w:pPr>
            <w:r w:rsidRPr="00265D08">
              <w:rPr>
                <w:b/>
                <w:sz w:val="20"/>
              </w:rPr>
              <w:lastRenderedPageBreak/>
              <w:t>CID</w:t>
            </w:r>
          </w:p>
        </w:tc>
        <w:tc>
          <w:tcPr>
            <w:tcW w:w="930" w:type="dxa"/>
            <w:tcBorders>
              <w:top w:val="single" w:sz="4" w:space="0" w:color="auto"/>
              <w:left w:val="single" w:sz="4" w:space="0" w:color="auto"/>
              <w:bottom w:val="single" w:sz="4" w:space="0" w:color="auto"/>
              <w:right w:val="single" w:sz="4" w:space="0" w:color="auto"/>
            </w:tcBorders>
            <w:hideMark/>
          </w:tcPr>
          <w:p w14:paraId="19BBD2EC" w14:textId="77777777" w:rsidR="00DF0987" w:rsidRPr="00265D08" w:rsidRDefault="00DF0987" w:rsidP="007E4876">
            <w:pPr>
              <w:jc w:val="center"/>
              <w:rPr>
                <w:b/>
                <w:sz w:val="20"/>
              </w:rPr>
            </w:pPr>
            <w:r w:rsidRPr="00265D08">
              <w:rPr>
                <w:b/>
                <w:sz w:val="20"/>
              </w:rPr>
              <w:t>Page Number</w:t>
            </w:r>
          </w:p>
        </w:tc>
        <w:tc>
          <w:tcPr>
            <w:tcW w:w="931" w:type="dxa"/>
            <w:tcBorders>
              <w:top w:val="single" w:sz="4" w:space="0" w:color="auto"/>
              <w:left w:val="single" w:sz="4" w:space="0" w:color="auto"/>
              <w:bottom w:val="single" w:sz="4" w:space="0" w:color="auto"/>
              <w:right w:val="single" w:sz="4" w:space="0" w:color="auto"/>
            </w:tcBorders>
            <w:hideMark/>
          </w:tcPr>
          <w:p w14:paraId="55976FE4" w14:textId="77777777" w:rsidR="00DF0987" w:rsidRPr="00265D08" w:rsidRDefault="00DF0987" w:rsidP="007E4876">
            <w:pPr>
              <w:jc w:val="center"/>
              <w:rPr>
                <w:b/>
                <w:sz w:val="20"/>
              </w:rPr>
            </w:pPr>
            <w:r w:rsidRPr="00265D08">
              <w:rPr>
                <w:b/>
                <w:sz w:val="20"/>
              </w:rPr>
              <w:t>Line Number</w:t>
            </w:r>
          </w:p>
        </w:tc>
        <w:tc>
          <w:tcPr>
            <w:tcW w:w="2574" w:type="dxa"/>
            <w:tcBorders>
              <w:top w:val="single" w:sz="4" w:space="0" w:color="auto"/>
              <w:left w:val="single" w:sz="4" w:space="0" w:color="auto"/>
              <w:bottom w:val="single" w:sz="4" w:space="0" w:color="auto"/>
              <w:right w:val="single" w:sz="4" w:space="0" w:color="auto"/>
            </w:tcBorders>
            <w:hideMark/>
          </w:tcPr>
          <w:p w14:paraId="2DAC5499" w14:textId="77777777" w:rsidR="00DF0987" w:rsidRPr="00265D08" w:rsidRDefault="00DF0987" w:rsidP="007E4876">
            <w:pPr>
              <w:jc w:val="center"/>
              <w:rPr>
                <w:b/>
                <w:sz w:val="20"/>
              </w:rPr>
            </w:pPr>
            <w:r w:rsidRPr="00265D08">
              <w:rPr>
                <w:b/>
                <w:sz w:val="20"/>
              </w:rPr>
              <w:t>Comment</w:t>
            </w:r>
          </w:p>
        </w:tc>
        <w:tc>
          <w:tcPr>
            <w:tcW w:w="2038" w:type="dxa"/>
            <w:tcBorders>
              <w:top w:val="single" w:sz="4" w:space="0" w:color="auto"/>
              <w:left w:val="single" w:sz="4" w:space="0" w:color="auto"/>
              <w:bottom w:val="single" w:sz="4" w:space="0" w:color="auto"/>
              <w:right w:val="single" w:sz="4" w:space="0" w:color="auto"/>
            </w:tcBorders>
            <w:hideMark/>
          </w:tcPr>
          <w:p w14:paraId="47363218" w14:textId="77777777" w:rsidR="00DF0987" w:rsidRPr="00265D08" w:rsidRDefault="00DF0987" w:rsidP="007E4876">
            <w:pPr>
              <w:jc w:val="center"/>
              <w:rPr>
                <w:b/>
                <w:sz w:val="20"/>
              </w:rPr>
            </w:pPr>
            <w:r w:rsidRPr="00265D08">
              <w:rPr>
                <w:b/>
                <w:sz w:val="20"/>
              </w:rPr>
              <w:t>Proposed Change</w:t>
            </w:r>
          </w:p>
        </w:tc>
        <w:tc>
          <w:tcPr>
            <w:tcW w:w="2074" w:type="dxa"/>
            <w:tcBorders>
              <w:top w:val="single" w:sz="4" w:space="0" w:color="auto"/>
              <w:left w:val="single" w:sz="4" w:space="0" w:color="auto"/>
              <w:bottom w:val="single" w:sz="4" w:space="0" w:color="auto"/>
              <w:right w:val="single" w:sz="4" w:space="0" w:color="auto"/>
            </w:tcBorders>
            <w:hideMark/>
          </w:tcPr>
          <w:p w14:paraId="052CAB9F" w14:textId="77777777" w:rsidR="00DF0987" w:rsidRPr="00265D08" w:rsidRDefault="00DF0987" w:rsidP="007E4876">
            <w:pPr>
              <w:rPr>
                <w:b/>
                <w:sz w:val="20"/>
              </w:rPr>
            </w:pPr>
            <w:r w:rsidRPr="00265D08">
              <w:rPr>
                <w:b/>
                <w:sz w:val="20"/>
              </w:rPr>
              <w:t>Resolution</w:t>
            </w:r>
          </w:p>
        </w:tc>
      </w:tr>
      <w:tr w:rsidR="005018D7" w:rsidRPr="00516C09" w14:paraId="2A318829" w14:textId="77777777" w:rsidTr="00FC663A">
        <w:tc>
          <w:tcPr>
            <w:tcW w:w="803" w:type="dxa"/>
          </w:tcPr>
          <w:p w14:paraId="3B9DB7A2" w14:textId="229BD124" w:rsidR="005018D7" w:rsidRPr="00516C09" w:rsidRDefault="005018D7" w:rsidP="005018D7">
            <w:pPr>
              <w:rPr>
                <w:szCs w:val="22"/>
              </w:rPr>
            </w:pPr>
            <w:r w:rsidRPr="00516C09">
              <w:rPr>
                <w:szCs w:val="22"/>
              </w:rPr>
              <w:t>1903</w:t>
            </w:r>
          </w:p>
        </w:tc>
        <w:tc>
          <w:tcPr>
            <w:tcW w:w="930" w:type="dxa"/>
          </w:tcPr>
          <w:p w14:paraId="2C9A9672" w14:textId="24CF503B" w:rsidR="005018D7" w:rsidRPr="00516C09" w:rsidRDefault="005018D7" w:rsidP="005018D7">
            <w:pPr>
              <w:rPr>
                <w:szCs w:val="22"/>
              </w:rPr>
            </w:pPr>
            <w:r w:rsidRPr="00516C09">
              <w:rPr>
                <w:szCs w:val="22"/>
              </w:rPr>
              <w:t>166</w:t>
            </w:r>
          </w:p>
        </w:tc>
        <w:tc>
          <w:tcPr>
            <w:tcW w:w="931" w:type="dxa"/>
          </w:tcPr>
          <w:p w14:paraId="418A7007" w14:textId="4045AD1E" w:rsidR="005018D7" w:rsidRPr="00516C09" w:rsidRDefault="005018D7" w:rsidP="005018D7">
            <w:pPr>
              <w:rPr>
                <w:szCs w:val="22"/>
              </w:rPr>
            </w:pPr>
            <w:r w:rsidRPr="00516C09">
              <w:rPr>
                <w:szCs w:val="22"/>
              </w:rPr>
              <w:t>7</w:t>
            </w:r>
          </w:p>
        </w:tc>
        <w:tc>
          <w:tcPr>
            <w:tcW w:w="2574" w:type="dxa"/>
          </w:tcPr>
          <w:p w14:paraId="76F8837F" w14:textId="1331674E" w:rsidR="005018D7" w:rsidRPr="00516C09" w:rsidRDefault="005018D7" w:rsidP="005018D7">
            <w:pPr>
              <w:rPr>
                <w:szCs w:val="22"/>
              </w:rPr>
            </w:pPr>
            <w:r w:rsidRPr="00516C09">
              <w:rPr>
                <w:szCs w:val="22"/>
              </w:rPr>
              <w:t>The MIMO BF setup frame has many sub-fields/elements/parameters that also may have sub-fields/elements/parameters that are located at different places in the text. This paragraph was written like all the sub-fields are at the same level. e.g. the Aggregation Requested Field is part of the MIMO FBCK-REQ while the SU/MU filed is part of the MIMO Setup Control Element. and the Dialog Token field is part of the MMO BF set frame in a different part of the text. This makes it very difficult to read.</w:t>
            </w:r>
          </w:p>
        </w:tc>
        <w:tc>
          <w:tcPr>
            <w:tcW w:w="2038" w:type="dxa"/>
          </w:tcPr>
          <w:p w14:paraId="36D99FDD" w14:textId="787751BC" w:rsidR="005018D7" w:rsidRPr="00516C09" w:rsidRDefault="005018D7" w:rsidP="005018D7">
            <w:pPr>
              <w:rPr>
                <w:szCs w:val="22"/>
              </w:rPr>
            </w:pPr>
            <w:r w:rsidRPr="00516C09">
              <w:rPr>
                <w:szCs w:val="22"/>
              </w:rPr>
              <w:t>Please group parameters on the same level together. In a simple example, start with defining all the parameters at the MIMO BF setup frame level, then at the MIMO setup control element level, then at sub-levels.  Also, please refer to the correct section.</w:t>
            </w:r>
          </w:p>
        </w:tc>
        <w:tc>
          <w:tcPr>
            <w:tcW w:w="2074" w:type="dxa"/>
          </w:tcPr>
          <w:p w14:paraId="1BF8F756" w14:textId="629B4796" w:rsidR="00DD6462" w:rsidRPr="00516C09" w:rsidRDefault="00DD6462" w:rsidP="00DD6462">
            <w:pPr>
              <w:rPr>
                <w:szCs w:val="22"/>
              </w:rPr>
            </w:pPr>
            <w:r w:rsidRPr="00516C09">
              <w:rPr>
                <w:szCs w:val="22"/>
              </w:rPr>
              <w:t>Revised-</w:t>
            </w:r>
          </w:p>
          <w:p w14:paraId="7A1620D4" w14:textId="172C4CEF" w:rsidR="001F2032" w:rsidRPr="00516C09" w:rsidRDefault="001F2032" w:rsidP="00DD6462">
            <w:pPr>
              <w:rPr>
                <w:szCs w:val="22"/>
              </w:rPr>
            </w:pPr>
          </w:p>
          <w:p w14:paraId="379748CB" w14:textId="392A4312" w:rsidR="00740968" w:rsidRDefault="001F2032" w:rsidP="00DD6462">
            <w:pPr>
              <w:rPr>
                <w:szCs w:val="22"/>
              </w:rPr>
            </w:pPr>
            <w:r w:rsidRPr="00516C09">
              <w:rPr>
                <w:szCs w:val="22"/>
              </w:rPr>
              <w:t xml:space="preserve">Agreed in principle. </w:t>
            </w:r>
          </w:p>
          <w:p w14:paraId="255BE75A" w14:textId="77777777" w:rsidR="00740968" w:rsidRDefault="00740968" w:rsidP="00DD6462">
            <w:pPr>
              <w:rPr>
                <w:szCs w:val="22"/>
              </w:rPr>
            </w:pPr>
          </w:p>
          <w:p w14:paraId="1990373B" w14:textId="10480FEA" w:rsidR="001F2032" w:rsidRPr="00516C09" w:rsidRDefault="00FC663A" w:rsidP="00DD6462">
            <w:pPr>
              <w:rPr>
                <w:szCs w:val="22"/>
              </w:rPr>
            </w:pPr>
            <w:r w:rsidRPr="00516C09">
              <w:rPr>
                <w:szCs w:val="22"/>
              </w:rPr>
              <w:t xml:space="preserve">In addition to the MIMO BF Setup frame, </w:t>
            </w:r>
            <w:r w:rsidR="009D2098">
              <w:rPr>
                <w:szCs w:val="22"/>
              </w:rPr>
              <w:t xml:space="preserve">similar </w:t>
            </w:r>
            <w:r w:rsidR="001F2032" w:rsidRPr="00516C09">
              <w:rPr>
                <w:szCs w:val="22"/>
              </w:rPr>
              <w:t xml:space="preserve">changes shall also be made on the MIMO BF </w:t>
            </w:r>
            <w:r w:rsidRPr="00516C09">
              <w:rPr>
                <w:szCs w:val="22"/>
              </w:rPr>
              <w:t>Poll frame, MIMO BF Feedback frame and MIMO BF Selection frame</w:t>
            </w:r>
            <w:r w:rsidR="001F2032" w:rsidRPr="00516C09">
              <w:rPr>
                <w:szCs w:val="22"/>
              </w:rPr>
              <w:t xml:space="preserve">. </w:t>
            </w:r>
          </w:p>
          <w:p w14:paraId="39354E46" w14:textId="77777777" w:rsidR="00DD6462" w:rsidRPr="00516C09" w:rsidRDefault="00DD6462" w:rsidP="00DD6462">
            <w:pPr>
              <w:rPr>
                <w:szCs w:val="22"/>
              </w:rPr>
            </w:pPr>
          </w:p>
          <w:p w14:paraId="55D6BD85" w14:textId="1DE983D3" w:rsidR="005018D7" w:rsidRPr="00516C09" w:rsidRDefault="00DD6462" w:rsidP="00516C09">
            <w:pPr>
              <w:rPr>
                <w:szCs w:val="22"/>
              </w:rPr>
            </w:pPr>
            <w:proofErr w:type="spellStart"/>
            <w:r w:rsidRPr="00516C09">
              <w:rPr>
                <w:szCs w:val="22"/>
              </w:rPr>
              <w:t>TGay</w:t>
            </w:r>
            <w:proofErr w:type="spellEnd"/>
            <w:r w:rsidRPr="00516C09">
              <w:rPr>
                <w:szCs w:val="22"/>
              </w:rPr>
              <w:t xml:space="preserve"> editor to make the changes shown in 11-18/0</w:t>
            </w:r>
            <w:r w:rsidR="00516C09" w:rsidRPr="00516C09">
              <w:rPr>
                <w:szCs w:val="22"/>
              </w:rPr>
              <w:t>610</w:t>
            </w:r>
            <w:r w:rsidRPr="00516C09">
              <w:rPr>
                <w:szCs w:val="22"/>
              </w:rPr>
              <w:t>r0 under all headings that include CID 1903.</w:t>
            </w:r>
          </w:p>
        </w:tc>
      </w:tr>
      <w:tr w:rsidR="005018D7" w:rsidRPr="00516C09" w14:paraId="6C29837C" w14:textId="77777777" w:rsidTr="00FC663A">
        <w:tc>
          <w:tcPr>
            <w:tcW w:w="803" w:type="dxa"/>
          </w:tcPr>
          <w:p w14:paraId="492B3B99" w14:textId="4EB3106B" w:rsidR="005018D7" w:rsidRPr="00516C09" w:rsidRDefault="005018D7" w:rsidP="005018D7">
            <w:pPr>
              <w:rPr>
                <w:szCs w:val="22"/>
              </w:rPr>
            </w:pPr>
            <w:r w:rsidRPr="00516C09">
              <w:rPr>
                <w:szCs w:val="22"/>
              </w:rPr>
              <w:t>1904</w:t>
            </w:r>
          </w:p>
        </w:tc>
        <w:tc>
          <w:tcPr>
            <w:tcW w:w="930" w:type="dxa"/>
          </w:tcPr>
          <w:p w14:paraId="1A9A494E" w14:textId="4C0F2EE4" w:rsidR="005018D7" w:rsidRPr="00516C09" w:rsidRDefault="005018D7" w:rsidP="005018D7">
            <w:pPr>
              <w:rPr>
                <w:szCs w:val="22"/>
              </w:rPr>
            </w:pPr>
            <w:r w:rsidRPr="00516C09">
              <w:rPr>
                <w:szCs w:val="22"/>
              </w:rPr>
              <w:t>166</w:t>
            </w:r>
          </w:p>
        </w:tc>
        <w:tc>
          <w:tcPr>
            <w:tcW w:w="931" w:type="dxa"/>
          </w:tcPr>
          <w:p w14:paraId="2BFAFE51" w14:textId="7D86B63E" w:rsidR="005018D7" w:rsidRPr="00516C09" w:rsidRDefault="005018D7" w:rsidP="005018D7">
            <w:pPr>
              <w:rPr>
                <w:szCs w:val="22"/>
              </w:rPr>
            </w:pPr>
            <w:r w:rsidRPr="00516C09">
              <w:rPr>
                <w:szCs w:val="22"/>
              </w:rPr>
              <w:t>24</w:t>
            </w:r>
          </w:p>
        </w:tc>
        <w:tc>
          <w:tcPr>
            <w:tcW w:w="2574" w:type="dxa"/>
          </w:tcPr>
          <w:p w14:paraId="56FB401E" w14:textId="4D348C4E" w:rsidR="005018D7" w:rsidRPr="00516C09" w:rsidRDefault="005018D7" w:rsidP="005018D7">
            <w:pPr>
              <w:rPr>
                <w:szCs w:val="22"/>
              </w:rPr>
            </w:pPr>
            <w:r w:rsidRPr="00516C09">
              <w:rPr>
                <w:szCs w:val="22"/>
              </w:rPr>
              <w:t>The MIMO BF setup frame has many sub-fields/elements/parameters that also may have sub-fields/elements/parameters that are located at different places in the text. This paragraph was written like all the sub-fields are at the same level. e.g. the Aggregation Requested Field is part of the MIMO FBCK-REQ while the SU/MU filed is part of the MIMO Setup Control Element. and the Dialog Token field is part of the MMO BF set frame in a different part of the text. This makes it very difficult to read.</w:t>
            </w:r>
          </w:p>
        </w:tc>
        <w:tc>
          <w:tcPr>
            <w:tcW w:w="2038" w:type="dxa"/>
          </w:tcPr>
          <w:p w14:paraId="7FD79ECE" w14:textId="7620121E" w:rsidR="005018D7" w:rsidRPr="00516C09" w:rsidRDefault="005018D7" w:rsidP="005018D7">
            <w:pPr>
              <w:rPr>
                <w:szCs w:val="22"/>
              </w:rPr>
            </w:pPr>
            <w:r w:rsidRPr="00516C09">
              <w:rPr>
                <w:szCs w:val="22"/>
              </w:rPr>
              <w:t>Please group parameters on the same level together. In a simple example, start with defining all the parameters at the MIMO BF setup frame level, then at the MIMO setup control element level, then at sub-levels.  Also, please refer to the correct section.</w:t>
            </w:r>
          </w:p>
        </w:tc>
        <w:tc>
          <w:tcPr>
            <w:tcW w:w="2074" w:type="dxa"/>
          </w:tcPr>
          <w:p w14:paraId="45D1BA92" w14:textId="77777777" w:rsidR="005F30F0" w:rsidRPr="00516C09" w:rsidRDefault="005F30F0" w:rsidP="005F30F0">
            <w:pPr>
              <w:rPr>
                <w:szCs w:val="22"/>
              </w:rPr>
            </w:pPr>
            <w:r w:rsidRPr="00516C09">
              <w:rPr>
                <w:szCs w:val="22"/>
              </w:rPr>
              <w:t>Revised-</w:t>
            </w:r>
          </w:p>
          <w:p w14:paraId="19EF4DDB" w14:textId="77777777" w:rsidR="005F30F0" w:rsidRPr="00516C09" w:rsidRDefault="005F30F0" w:rsidP="005F30F0">
            <w:pPr>
              <w:rPr>
                <w:szCs w:val="22"/>
              </w:rPr>
            </w:pPr>
          </w:p>
          <w:p w14:paraId="74F10A7B" w14:textId="0009155B" w:rsidR="00FC663A" w:rsidRPr="00516C09" w:rsidRDefault="00D4415F" w:rsidP="00FC663A">
            <w:pPr>
              <w:rPr>
                <w:szCs w:val="22"/>
              </w:rPr>
            </w:pPr>
            <w:r>
              <w:rPr>
                <w:szCs w:val="22"/>
              </w:rPr>
              <w:t>See resolution to CID 1903</w:t>
            </w:r>
          </w:p>
          <w:p w14:paraId="0E0C30F8" w14:textId="77777777" w:rsidR="001F2032" w:rsidRPr="00516C09" w:rsidRDefault="001F2032" w:rsidP="005F30F0">
            <w:pPr>
              <w:rPr>
                <w:szCs w:val="22"/>
              </w:rPr>
            </w:pPr>
          </w:p>
          <w:p w14:paraId="0DF431DC" w14:textId="62A4EC90" w:rsidR="005018D7" w:rsidRPr="00516C09" w:rsidRDefault="005F30F0" w:rsidP="00516C09">
            <w:pPr>
              <w:rPr>
                <w:szCs w:val="22"/>
              </w:rPr>
            </w:pPr>
            <w:proofErr w:type="spellStart"/>
            <w:r w:rsidRPr="00516C09">
              <w:rPr>
                <w:szCs w:val="22"/>
              </w:rPr>
              <w:t>TGay</w:t>
            </w:r>
            <w:proofErr w:type="spellEnd"/>
            <w:r w:rsidRPr="00516C09">
              <w:rPr>
                <w:szCs w:val="22"/>
              </w:rPr>
              <w:t xml:space="preserve"> editor to make the changes shown in 11-18/0</w:t>
            </w:r>
            <w:r w:rsidR="00516C09" w:rsidRPr="00516C09">
              <w:rPr>
                <w:szCs w:val="22"/>
              </w:rPr>
              <w:t>610</w:t>
            </w:r>
            <w:r w:rsidRPr="00516C09">
              <w:rPr>
                <w:szCs w:val="22"/>
              </w:rPr>
              <w:t>r0 under all headings that include CID 1904.</w:t>
            </w:r>
          </w:p>
        </w:tc>
      </w:tr>
      <w:tr w:rsidR="00FC663A" w:rsidRPr="00516C09" w14:paraId="341B6324" w14:textId="77777777" w:rsidTr="00FC663A">
        <w:tc>
          <w:tcPr>
            <w:tcW w:w="803" w:type="dxa"/>
          </w:tcPr>
          <w:p w14:paraId="0F722BA2" w14:textId="77777777" w:rsidR="00FC663A" w:rsidRPr="00516C09" w:rsidRDefault="00FC663A" w:rsidP="006C01A9">
            <w:pPr>
              <w:rPr>
                <w:szCs w:val="22"/>
                <w:highlight w:val="yellow"/>
              </w:rPr>
            </w:pPr>
            <w:r w:rsidRPr="00516C09">
              <w:rPr>
                <w:szCs w:val="22"/>
              </w:rPr>
              <w:t>1976</w:t>
            </w:r>
          </w:p>
        </w:tc>
        <w:tc>
          <w:tcPr>
            <w:tcW w:w="930" w:type="dxa"/>
          </w:tcPr>
          <w:p w14:paraId="2A009E20" w14:textId="77777777" w:rsidR="00FC663A" w:rsidRPr="00516C09" w:rsidRDefault="00FC663A" w:rsidP="006C01A9">
            <w:pPr>
              <w:rPr>
                <w:color w:val="000000"/>
                <w:szCs w:val="22"/>
                <w:highlight w:val="yellow"/>
              </w:rPr>
            </w:pPr>
            <w:r w:rsidRPr="00516C09">
              <w:rPr>
                <w:color w:val="000000"/>
                <w:szCs w:val="22"/>
              </w:rPr>
              <w:t>78</w:t>
            </w:r>
          </w:p>
        </w:tc>
        <w:tc>
          <w:tcPr>
            <w:tcW w:w="931" w:type="dxa"/>
          </w:tcPr>
          <w:p w14:paraId="74BF0069" w14:textId="77777777" w:rsidR="00FC663A" w:rsidRPr="00516C09" w:rsidRDefault="00FC663A" w:rsidP="006C01A9">
            <w:pPr>
              <w:rPr>
                <w:color w:val="000000"/>
                <w:szCs w:val="22"/>
                <w:highlight w:val="yellow"/>
              </w:rPr>
            </w:pPr>
            <w:r w:rsidRPr="00516C09">
              <w:rPr>
                <w:color w:val="000000"/>
                <w:szCs w:val="22"/>
              </w:rPr>
              <w:t>1</w:t>
            </w:r>
          </w:p>
        </w:tc>
        <w:tc>
          <w:tcPr>
            <w:tcW w:w="2574" w:type="dxa"/>
          </w:tcPr>
          <w:p w14:paraId="5E7FA8FA" w14:textId="77777777" w:rsidR="00FC663A" w:rsidRPr="00516C09" w:rsidRDefault="00FC663A" w:rsidP="006C01A9">
            <w:pPr>
              <w:rPr>
                <w:szCs w:val="22"/>
                <w:highlight w:val="yellow"/>
              </w:rPr>
            </w:pPr>
            <w:r w:rsidRPr="00516C09">
              <w:rPr>
                <w:color w:val="000000"/>
                <w:szCs w:val="22"/>
              </w:rPr>
              <w:t xml:space="preserve">MIMO Selection Control </w:t>
            </w:r>
            <w:proofErr w:type="spellStart"/>
            <w:r w:rsidRPr="00516C09">
              <w:rPr>
                <w:color w:val="000000"/>
                <w:szCs w:val="22"/>
              </w:rPr>
              <w:t>Elelment</w:t>
            </w:r>
            <w:proofErr w:type="spellEnd"/>
            <w:r w:rsidRPr="00516C09">
              <w:rPr>
                <w:color w:val="000000"/>
                <w:szCs w:val="22"/>
              </w:rPr>
              <w:t xml:space="preserve"> - size of the element may not be a multiple of 8 - need padding at the end</w:t>
            </w:r>
          </w:p>
        </w:tc>
        <w:tc>
          <w:tcPr>
            <w:tcW w:w="2038" w:type="dxa"/>
          </w:tcPr>
          <w:p w14:paraId="6282658C" w14:textId="77777777" w:rsidR="00FC663A" w:rsidRPr="00516C09" w:rsidRDefault="00FC663A" w:rsidP="006C01A9">
            <w:pPr>
              <w:rPr>
                <w:szCs w:val="22"/>
                <w:highlight w:val="yellow"/>
              </w:rPr>
            </w:pPr>
            <w:r w:rsidRPr="00516C09">
              <w:rPr>
                <w:color w:val="000000"/>
                <w:szCs w:val="22"/>
              </w:rPr>
              <w:t>Add a padding to octets at the end of table 12</w:t>
            </w:r>
          </w:p>
        </w:tc>
        <w:tc>
          <w:tcPr>
            <w:tcW w:w="2074" w:type="dxa"/>
          </w:tcPr>
          <w:p w14:paraId="3F7E86D3" w14:textId="77777777" w:rsidR="00FC663A" w:rsidRPr="00516C09" w:rsidRDefault="00FC663A" w:rsidP="006C01A9">
            <w:pPr>
              <w:rPr>
                <w:szCs w:val="22"/>
              </w:rPr>
            </w:pPr>
            <w:r w:rsidRPr="00516C09">
              <w:rPr>
                <w:szCs w:val="22"/>
              </w:rPr>
              <w:t>Revised-</w:t>
            </w:r>
          </w:p>
          <w:p w14:paraId="740713C2" w14:textId="77777777" w:rsidR="00FC663A" w:rsidRPr="00516C09" w:rsidRDefault="00FC663A" w:rsidP="006C01A9">
            <w:pPr>
              <w:rPr>
                <w:szCs w:val="22"/>
              </w:rPr>
            </w:pPr>
          </w:p>
          <w:p w14:paraId="68D831B0" w14:textId="495DD3B2" w:rsidR="00756C68" w:rsidRDefault="00756C68" w:rsidP="00756C68">
            <w:pPr>
              <w:rPr>
                <w:szCs w:val="22"/>
              </w:rPr>
            </w:pPr>
            <w:r w:rsidRPr="00516C09">
              <w:rPr>
                <w:szCs w:val="22"/>
              </w:rPr>
              <w:t>Agreed in principle.</w:t>
            </w:r>
          </w:p>
          <w:p w14:paraId="2F8F2317" w14:textId="77777777" w:rsidR="00756C68" w:rsidRDefault="00756C68" w:rsidP="00756C68">
            <w:pPr>
              <w:rPr>
                <w:szCs w:val="22"/>
              </w:rPr>
            </w:pPr>
          </w:p>
          <w:p w14:paraId="4E8DE1C7" w14:textId="0D5AA0D1" w:rsidR="00FC663A" w:rsidRPr="00516C09" w:rsidRDefault="00FC663A" w:rsidP="00756C68">
            <w:pPr>
              <w:rPr>
                <w:szCs w:val="22"/>
                <w:highlight w:val="yellow"/>
              </w:rPr>
            </w:pPr>
            <w:proofErr w:type="spellStart"/>
            <w:r w:rsidRPr="00516C09">
              <w:rPr>
                <w:szCs w:val="22"/>
              </w:rPr>
              <w:t>TGay</w:t>
            </w:r>
            <w:proofErr w:type="spellEnd"/>
            <w:r w:rsidRPr="00516C09">
              <w:rPr>
                <w:szCs w:val="22"/>
              </w:rPr>
              <w:t xml:space="preserve"> editor to make the changes shown in 11-18/0</w:t>
            </w:r>
            <w:r w:rsidR="00756C68">
              <w:rPr>
                <w:szCs w:val="22"/>
              </w:rPr>
              <w:t>610</w:t>
            </w:r>
            <w:r w:rsidRPr="00516C09">
              <w:rPr>
                <w:szCs w:val="22"/>
              </w:rPr>
              <w:t>r0 under all headings that include CID 1976.</w:t>
            </w:r>
          </w:p>
        </w:tc>
      </w:tr>
      <w:tr w:rsidR="00FC663A" w:rsidRPr="00516C09" w14:paraId="2305A857" w14:textId="77777777" w:rsidTr="00FC663A">
        <w:tc>
          <w:tcPr>
            <w:tcW w:w="803" w:type="dxa"/>
          </w:tcPr>
          <w:p w14:paraId="19B7195F" w14:textId="77777777" w:rsidR="00FC663A" w:rsidRPr="00516C09" w:rsidRDefault="00FC663A" w:rsidP="006C01A9">
            <w:pPr>
              <w:rPr>
                <w:szCs w:val="22"/>
                <w:highlight w:val="yellow"/>
              </w:rPr>
            </w:pPr>
            <w:r w:rsidRPr="00516C09">
              <w:rPr>
                <w:szCs w:val="22"/>
              </w:rPr>
              <w:lastRenderedPageBreak/>
              <w:t>2001</w:t>
            </w:r>
          </w:p>
        </w:tc>
        <w:tc>
          <w:tcPr>
            <w:tcW w:w="930" w:type="dxa"/>
          </w:tcPr>
          <w:p w14:paraId="20551B51" w14:textId="77777777" w:rsidR="00FC663A" w:rsidRPr="00516C09" w:rsidRDefault="00FC663A" w:rsidP="006C01A9">
            <w:pPr>
              <w:rPr>
                <w:color w:val="000000"/>
                <w:szCs w:val="22"/>
                <w:highlight w:val="yellow"/>
              </w:rPr>
            </w:pPr>
            <w:r w:rsidRPr="00516C09">
              <w:rPr>
                <w:color w:val="000000"/>
                <w:szCs w:val="22"/>
              </w:rPr>
              <w:t>78</w:t>
            </w:r>
          </w:p>
        </w:tc>
        <w:tc>
          <w:tcPr>
            <w:tcW w:w="931" w:type="dxa"/>
          </w:tcPr>
          <w:p w14:paraId="7C05C90A" w14:textId="77777777" w:rsidR="00FC663A" w:rsidRPr="00516C09" w:rsidRDefault="00FC663A" w:rsidP="006C01A9">
            <w:pPr>
              <w:rPr>
                <w:color w:val="000000"/>
                <w:szCs w:val="22"/>
                <w:highlight w:val="yellow"/>
              </w:rPr>
            </w:pPr>
            <w:r w:rsidRPr="00516C09">
              <w:rPr>
                <w:color w:val="000000"/>
                <w:szCs w:val="22"/>
              </w:rPr>
              <w:t>2</w:t>
            </w:r>
          </w:p>
        </w:tc>
        <w:tc>
          <w:tcPr>
            <w:tcW w:w="2574" w:type="dxa"/>
          </w:tcPr>
          <w:p w14:paraId="04FE83F1" w14:textId="77777777" w:rsidR="00FC663A" w:rsidRPr="00516C09" w:rsidRDefault="00FC663A" w:rsidP="006C01A9">
            <w:pPr>
              <w:rPr>
                <w:szCs w:val="22"/>
                <w:highlight w:val="yellow"/>
              </w:rPr>
            </w:pPr>
            <w:r w:rsidRPr="00516C09">
              <w:rPr>
                <w:color w:val="000000"/>
                <w:szCs w:val="22"/>
              </w:rPr>
              <w:t xml:space="preserve">It is not clear how to use "Configuration 1 User 1 </w:t>
            </w:r>
            <w:r w:rsidRPr="00516C09">
              <w:rPr>
                <w:color w:val="000000"/>
                <w:szCs w:val="22"/>
              </w:rPr>
              <w:br/>
              <w:t>SISO ID Subset Index for Antenna 1" subfield to indicate the RX AWV.</w:t>
            </w:r>
          </w:p>
        </w:tc>
        <w:tc>
          <w:tcPr>
            <w:tcW w:w="2038" w:type="dxa"/>
          </w:tcPr>
          <w:p w14:paraId="3318590B" w14:textId="77777777" w:rsidR="00FC663A" w:rsidRPr="00516C09" w:rsidRDefault="00FC663A" w:rsidP="006C01A9">
            <w:pPr>
              <w:rPr>
                <w:szCs w:val="22"/>
                <w:highlight w:val="yellow"/>
              </w:rPr>
            </w:pPr>
            <w:r w:rsidRPr="00516C09">
              <w:rPr>
                <w:color w:val="000000"/>
                <w:szCs w:val="22"/>
              </w:rPr>
              <w:t>Please clarify it.</w:t>
            </w:r>
          </w:p>
        </w:tc>
        <w:tc>
          <w:tcPr>
            <w:tcW w:w="2074" w:type="dxa"/>
          </w:tcPr>
          <w:p w14:paraId="481CC014" w14:textId="77777777" w:rsidR="00FC663A" w:rsidRPr="00516C09" w:rsidRDefault="00FC663A" w:rsidP="006C01A9">
            <w:pPr>
              <w:rPr>
                <w:szCs w:val="22"/>
              </w:rPr>
            </w:pPr>
            <w:r w:rsidRPr="00516C09">
              <w:rPr>
                <w:szCs w:val="22"/>
              </w:rPr>
              <w:t>Revised-</w:t>
            </w:r>
          </w:p>
          <w:p w14:paraId="1201AB3E" w14:textId="77777777" w:rsidR="00FC663A" w:rsidRPr="00516C09" w:rsidRDefault="00FC663A" w:rsidP="006C01A9">
            <w:pPr>
              <w:rPr>
                <w:szCs w:val="22"/>
              </w:rPr>
            </w:pPr>
          </w:p>
          <w:p w14:paraId="6513132E" w14:textId="1D190EA4" w:rsidR="00FC663A" w:rsidRPr="00516C09" w:rsidRDefault="00FC663A" w:rsidP="006C01A9">
            <w:pPr>
              <w:rPr>
                <w:szCs w:val="22"/>
              </w:rPr>
            </w:pPr>
            <w:r w:rsidRPr="00516C09">
              <w:rPr>
                <w:szCs w:val="22"/>
              </w:rPr>
              <w:t xml:space="preserve">In 9.4.2.253, it is clearly stated that </w:t>
            </w:r>
            <w:r w:rsidR="00842FB0">
              <w:rPr>
                <w:szCs w:val="22"/>
              </w:rPr>
              <w:t>an SISO ID s</w:t>
            </w:r>
            <w:r w:rsidR="00785C8D">
              <w:rPr>
                <w:szCs w:val="22"/>
              </w:rPr>
              <w:t>ub</w:t>
            </w:r>
            <w:r w:rsidR="00842FB0">
              <w:rPr>
                <w:szCs w:val="22"/>
              </w:rPr>
              <w:t xml:space="preserve">set index indicates </w:t>
            </w:r>
            <w:r w:rsidR="00317606">
              <w:rPr>
                <w:szCs w:val="22"/>
              </w:rPr>
              <w:t xml:space="preserve">the </w:t>
            </w:r>
            <w:del w:id="0" w:author="Lei Huang" w:date="2018-03-27T15:09:00Z">
              <w:r w:rsidR="00842FB0" w:rsidDel="00C90B41">
                <w:rPr>
                  <w:szCs w:val="22"/>
                </w:rPr>
                <w:delText xml:space="preserve"> </w:delText>
              </w:r>
            </w:del>
            <w:r w:rsidR="00DC4894">
              <w:rPr>
                <w:szCs w:val="22"/>
              </w:rPr>
              <w:t>c</w:t>
            </w:r>
            <w:r w:rsidR="00842FB0">
              <w:rPr>
                <w:szCs w:val="22"/>
              </w:rPr>
              <w:t xml:space="preserve">hannel between a </w:t>
            </w:r>
            <w:r w:rsidR="00E53973">
              <w:rPr>
                <w:szCs w:val="22"/>
              </w:rPr>
              <w:t xml:space="preserve">specific </w:t>
            </w:r>
            <w:r w:rsidR="00842FB0">
              <w:rPr>
                <w:szCs w:val="22"/>
              </w:rPr>
              <w:t xml:space="preserve">TX </w:t>
            </w:r>
            <w:r w:rsidR="00D053FC">
              <w:rPr>
                <w:szCs w:val="22"/>
              </w:rPr>
              <w:t xml:space="preserve">antenna (with a TX AWV) </w:t>
            </w:r>
            <w:r w:rsidR="00842FB0">
              <w:rPr>
                <w:szCs w:val="22"/>
              </w:rPr>
              <w:t xml:space="preserve">and a </w:t>
            </w:r>
            <w:r w:rsidR="00E53973">
              <w:rPr>
                <w:szCs w:val="22"/>
              </w:rPr>
              <w:t xml:space="preserve">specific </w:t>
            </w:r>
            <w:r w:rsidR="00842FB0">
              <w:rPr>
                <w:szCs w:val="22"/>
              </w:rPr>
              <w:t xml:space="preserve">RX </w:t>
            </w:r>
            <w:r w:rsidR="00D053FC">
              <w:rPr>
                <w:szCs w:val="22"/>
              </w:rPr>
              <w:t xml:space="preserve">antenna (with a RX </w:t>
            </w:r>
            <w:r w:rsidR="00842FB0">
              <w:rPr>
                <w:szCs w:val="22"/>
              </w:rPr>
              <w:t>AWV</w:t>
            </w:r>
            <w:r w:rsidR="00D053FC">
              <w:rPr>
                <w:szCs w:val="22"/>
              </w:rPr>
              <w:t>)</w:t>
            </w:r>
            <w:r w:rsidRPr="00516C09">
              <w:rPr>
                <w:szCs w:val="22"/>
              </w:rPr>
              <w:t>. In other word, based on the “</w:t>
            </w:r>
            <w:del w:id="1" w:author="Lei Huang" w:date="2018-03-27T15:09:00Z">
              <w:r w:rsidRPr="00516C09" w:rsidDel="00C90B41">
                <w:rPr>
                  <w:szCs w:val="22"/>
                </w:rPr>
                <w:delText xml:space="preserve"> </w:delText>
              </w:r>
            </w:del>
            <w:r w:rsidRPr="00516C09">
              <w:rPr>
                <w:color w:val="000000"/>
                <w:szCs w:val="22"/>
              </w:rPr>
              <w:t>Configuration 1 User 1 SISO ID Subset Index for Antenna 1”</w:t>
            </w:r>
            <w:r w:rsidRPr="00516C09">
              <w:rPr>
                <w:szCs w:val="22"/>
              </w:rPr>
              <w:t xml:space="preserve">, </w:t>
            </w:r>
            <w:r w:rsidR="00842FB0">
              <w:rPr>
                <w:szCs w:val="22"/>
              </w:rPr>
              <w:t>U</w:t>
            </w:r>
            <w:r w:rsidRPr="00516C09">
              <w:rPr>
                <w:szCs w:val="22"/>
              </w:rPr>
              <w:t xml:space="preserve">ser 1 is able to know which </w:t>
            </w:r>
            <w:r w:rsidR="00842FB0">
              <w:rPr>
                <w:szCs w:val="22"/>
              </w:rPr>
              <w:t xml:space="preserve">RX </w:t>
            </w:r>
            <w:r w:rsidRPr="00516C09">
              <w:rPr>
                <w:szCs w:val="22"/>
              </w:rPr>
              <w:t>AWV is associated with Antenna 1 in MU-MIMO transmission configuration 1.</w:t>
            </w:r>
          </w:p>
          <w:p w14:paraId="27D3CB9E" w14:textId="77777777" w:rsidR="00FC663A" w:rsidRPr="00516C09" w:rsidRDefault="00FC663A" w:rsidP="006C01A9">
            <w:pPr>
              <w:rPr>
                <w:szCs w:val="22"/>
              </w:rPr>
            </w:pPr>
          </w:p>
          <w:p w14:paraId="03372233" w14:textId="77777777" w:rsidR="00FC663A" w:rsidRPr="00516C09" w:rsidRDefault="00FC663A" w:rsidP="006C01A9">
            <w:pPr>
              <w:rPr>
                <w:szCs w:val="22"/>
              </w:rPr>
            </w:pPr>
            <w:r w:rsidRPr="00516C09">
              <w:rPr>
                <w:szCs w:val="22"/>
              </w:rPr>
              <w:t>Proposed to add the reference 9.4.2.253 for better readability.</w:t>
            </w:r>
          </w:p>
          <w:p w14:paraId="7527C209" w14:textId="77777777" w:rsidR="00FC663A" w:rsidRPr="00516C09" w:rsidRDefault="00FC663A" w:rsidP="006C01A9">
            <w:pPr>
              <w:rPr>
                <w:szCs w:val="22"/>
              </w:rPr>
            </w:pPr>
          </w:p>
          <w:p w14:paraId="114BC65D" w14:textId="7C2B5937" w:rsidR="00FC663A" w:rsidRPr="00516C09" w:rsidRDefault="00FC663A" w:rsidP="00C93B1B">
            <w:pPr>
              <w:rPr>
                <w:szCs w:val="22"/>
                <w:highlight w:val="yellow"/>
              </w:rPr>
            </w:pPr>
            <w:proofErr w:type="spellStart"/>
            <w:r w:rsidRPr="00516C09">
              <w:rPr>
                <w:szCs w:val="22"/>
              </w:rPr>
              <w:t>TGay</w:t>
            </w:r>
            <w:proofErr w:type="spellEnd"/>
            <w:r w:rsidRPr="00516C09">
              <w:rPr>
                <w:szCs w:val="22"/>
              </w:rPr>
              <w:t xml:space="preserve"> editor to make the changes shown in 11-18/</w:t>
            </w:r>
            <w:r w:rsidR="00C93B1B" w:rsidRPr="00516C09">
              <w:rPr>
                <w:szCs w:val="22"/>
              </w:rPr>
              <w:t>0</w:t>
            </w:r>
            <w:r w:rsidR="00C93B1B">
              <w:rPr>
                <w:szCs w:val="22"/>
              </w:rPr>
              <w:t>610</w:t>
            </w:r>
            <w:r w:rsidR="00C93B1B" w:rsidRPr="00516C09">
              <w:rPr>
                <w:szCs w:val="22"/>
              </w:rPr>
              <w:t xml:space="preserve">r0 </w:t>
            </w:r>
            <w:r w:rsidRPr="00516C09">
              <w:rPr>
                <w:szCs w:val="22"/>
              </w:rPr>
              <w:t>under all headings that include CID 2001.</w:t>
            </w:r>
          </w:p>
        </w:tc>
      </w:tr>
      <w:tr w:rsidR="00FC663A" w:rsidRPr="00516C09" w14:paraId="3DBE5617" w14:textId="77777777" w:rsidTr="00FC663A">
        <w:tc>
          <w:tcPr>
            <w:tcW w:w="803" w:type="dxa"/>
          </w:tcPr>
          <w:p w14:paraId="2B17E12E" w14:textId="336080FF" w:rsidR="00FC663A" w:rsidRPr="00516C09" w:rsidRDefault="00FC663A" w:rsidP="006C01A9">
            <w:pPr>
              <w:rPr>
                <w:szCs w:val="22"/>
                <w:highlight w:val="yellow"/>
              </w:rPr>
            </w:pPr>
            <w:r w:rsidRPr="00516C09">
              <w:rPr>
                <w:szCs w:val="22"/>
              </w:rPr>
              <w:t>2020</w:t>
            </w:r>
          </w:p>
        </w:tc>
        <w:tc>
          <w:tcPr>
            <w:tcW w:w="930" w:type="dxa"/>
          </w:tcPr>
          <w:p w14:paraId="4E2677CE" w14:textId="77777777" w:rsidR="00FC663A" w:rsidRPr="00516C09" w:rsidRDefault="00FC663A" w:rsidP="006C01A9">
            <w:pPr>
              <w:rPr>
                <w:color w:val="000000"/>
                <w:szCs w:val="22"/>
                <w:highlight w:val="yellow"/>
              </w:rPr>
            </w:pPr>
            <w:r w:rsidRPr="00516C09">
              <w:rPr>
                <w:color w:val="000000"/>
                <w:szCs w:val="22"/>
              </w:rPr>
              <w:t>78</w:t>
            </w:r>
          </w:p>
        </w:tc>
        <w:tc>
          <w:tcPr>
            <w:tcW w:w="931" w:type="dxa"/>
          </w:tcPr>
          <w:p w14:paraId="34CEE85D" w14:textId="77777777" w:rsidR="00FC663A" w:rsidRPr="00516C09" w:rsidRDefault="00FC663A" w:rsidP="006C01A9">
            <w:pPr>
              <w:rPr>
                <w:color w:val="000000"/>
                <w:szCs w:val="22"/>
                <w:highlight w:val="yellow"/>
              </w:rPr>
            </w:pPr>
          </w:p>
        </w:tc>
        <w:tc>
          <w:tcPr>
            <w:tcW w:w="2574" w:type="dxa"/>
          </w:tcPr>
          <w:p w14:paraId="00B4F90D" w14:textId="77777777" w:rsidR="00FC663A" w:rsidRPr="00516C09" w:rsidRDefault="00FC663A" w:rsidP="006C01A9">
            <w:pPr>
              <w:rPr>
                <w:szCs w:val="22"/>
                <w:highlight w:val="yellow"/>
              </w:rPr>
            </w:pPr>
            <w:r w:rsidRPr="00516C09">
              <w:rPr>
                <w:color w:val="000000"/>
                <w:szCs w:val="22"/>
              </w:rPr>
              <w:t>In Table 12, for the downlink type MU-MIMO, the meaning of the field "Configuration</w:t>
            </w:r>
            <w:proofErr w:type="gramStart"/>
            <w:r w:rsidRPr="00516C09">
              <w:rPr>
                <w:color w:val="000000"/>
                <w:szCs w:val="22"/>
              </w:rPr>
              <w:t xml:space="preserve"> ..</w:t>
            </w:r>
            <w:proofErr w:type="gramEnd"/>
            <w:r w:rsidRPr="00516C09">
              <w:rPr>
                <w:color w:val="000000"/>
                <w:szCs w:val="22"/>
              </w:rPr>
              <w:t xml:space="preserve"> User</w:t>
            </w:r>
            <w:proofErr w:type="gramStart"/>
            <w:r w:rsidRPr="00516C09">
              <w:rPr>
                <w:color w:val="000000"/>
                <w:szCs w:val="22"/>
              </w:rPr>
              <w:t xml:space="preserve"> ..</w:t>
            </w:r>
            <w:proofErr w:type="gramEnd"/>
            <w:r w:rsidRPr="00516C09">
              <w:rPr>
                <w:color w:val="000000"/>
                <w:szCs w:val="22"/>
              </w:rPr>
              <w:t xml:space="preserve"> SISO ID" is somewhat misleading. The RX AWVs cannot be known by the initiator, since multiple RX AWVs can be tested for one id. They can only be inferred by responder, based on the SISO id.</w:t>
            </w:r>
          </w:p>
        </w:tc>
        <w:tc>
          <w:tcPr>
            <w:tcW w:w="2038" w:type="dxa"/>
          </w:tcPr>
          <w:p w14:paraId="39C32337" w14:textId="77777777" w:rsidR="00FC663A" w:rsidRPr="00516C09" w:rsidRDefault="00FC663A" w:rsidP="006C01A9">
            <w:pPr>
              <w:rPr>
                <w:szCs w:val="22"/>
                <w:highlight w:val="yellow"/>
              </w:rPr>
            </w:pPr>
            <w:r w:rsidRPr="00516C09">
              <w:rPr>
                <w:color w:val="000000"/>
                <w:szCs w:val="22"/>
              </w:rPr>
              <w:t>Please clarify the meaning of the fields specified in comment.</w:t>
            </w:r>
          </w:p>
        </w:tc>
        <w:tc>
          <w:tcPr>
            <w:tcW w:w="2074" w:type="dxa"/>
          </w:tcPr>
          <w:p w14:paraId="0E2AD75E" w14:textId="77777777" w:rsidR="00FC663A" w:rsidRPr="00516C09" w:rsidRDefault="00FC663A" w:rsidP="006C01A9">
            <w:pPr>
              <w:rPr>
                <w:szCs w:val="22"/>
              </w:rPr>
            </w:pPr>
            <w:r w:rsidRPr="00516C09">
              <w:rPr>
                <w:szCs w:val="22"/>
              </w:rPr>
              <w:t>Revised-</w:t>
            </w:r>
          </w:p>
          <w:p w14:paraId="1C94DCAF" w14:textId="2D7ED806" w:rsidR="00FC663A" w:rsidRDefault="00FC663A" w:rsidP="006C01A9">
            <w:pPr>
              <w:rPr>
                <w:szCs w:val="22"/>
              </w:rPr>
            </w:pPr>
          </w:p>
          <w:p w14:paraId="76322908" w14:textId="519C96FE" w:rsidR="00D4415F" w:rsidRDefault="00D4415F" w:rsidP="006C01A9">
            <w:pPr>
              <w:rPr>
                <w:szCs w:val="22"/>
              </w:rPr>
            </w:pPr>
            <w:r>
              <w:rPr>
                <w:szCs w:val="22"/>
              </w:rPr>
              <w:t>See resolution to CID 2001.</w:t>
            </w:r>
          </w:p>
          <w:p w14:paraId="7F596B68" w14:textId="77777777" w:rsidR="00D4415F" w:rsidRPr="00516C09" w:rsidRDefault="00D4415F" w:rsidP="006C01A9">
            <w:pPr>
              <w:rPr>
                <w:szCs w:val="22"/>
              </w:rPr>
            </w:pPr>
          </w:p>
          <w:p w14:paraId="15E2ED82" w14:textId="3CD5E664" w:rsidR="00FC663A" w:rsidRPr="00516C09" w:rsidRDefault="00FC663A" w:rsidP="00D4415F">
            <w:pPr>
              <w:rPr>
                <w:szCs w:val="22"/>
                <w:highlight w:val="yellow"/>
              </w:rPr>
            </w:pPr>
            <w:proofErr w:type="spellStart"/>
            <w:r w:rsidRPr="00516C09">
              <w:rPr>
                <w:szCs w:val="22"/>
              </w:rPr>
              <w:t>TGay</w:t>
            </w:r>
            <w:proofErr w:type="spellEnd"/>
            <w:r w:rsidRPr="00516C09">
              <w:rPr>
                <w:szCs w:val="22"/>
              </w:rPr>
              <w:t xml:space="preserve"> editor to make the changes shown in 11-18/</w:t>
            </w:r>
            <w:r w:rsidR="00D4415F">
              <w:rPr>
                <w:szCs w:val="22"/>
              </w:rPr>
              <w:t>0610</w:t>
            </w:r>
            <w:r w:rsidR="00D4415F" w:rsidRPr="00516C09">
              <w:rPr>
                <w:szCs w:val="22"/>
              </w:rPr>
              <w:t xml:space="preserve">r0 </w:t>
            </w:r>
            <w:r w:rsidRPr="00516C09">
              <w:rPr>
                <w:szCs w:val="22"/>
              </w:rPr>
              <w:t>under all headings that include CID 2020.</w:t>
            </w:r>
          </w:p>
        </w:tc>
      </w:tr>
      <w:tr w:rsidR="00FC663A" w:rsidRPr="00516C09" w14:paraId="5ADF48D7" w14:textId="77777777" w:rsidTr="00FC663A">
        <w:tc>
          <w:tcPr>
            <w:tcW w:w="803" w:type="dxa"/>
          </w:tcPr>
          <w:p w14:paraId="49F97D3B" w14:textId="77777777" w:rsidR="00FC663A" w:rsidRPr="00516C09" w:rsidRDefault="00FC663A" w:rsidP="006C01A9">
            <w:pPr>
              <w:rPr>
                <w:szCs w:val="22"/>
                <w:highlight w:val="yellow"/>
              </w:rPr>
            </w:pPr>
            <w:r w:rsidRPr="00471E5E">
              <w:rPr>
                <w:szCs w:val="22"/>
                <w:highlight w:val="yellow"/>
              </w:rPr>
              <w:t>2239</w:t>
            </w:r>
          </w:p>
        </w:tc>
        <w:tc>
          <w:tcPr>
            <w:tcW w:w="930" w:type="dxa"/>
          </w:tcPr>
          <w:p w14:paraId="03462837" w14:textId="77777777" w:rsidR="00FC663A" w:rsidRPr="00516C09" w:rsidRDefault="00FC663A" w:rsidP="006C01A9">
            <w:pPr>
              <w:rPr>
                <w:color w:val="000000"/>
                <w:szCs w:val="22"/>
                <w:highlight w:val="yellow"/>
              </w:rPr>
            </w:pPr>
            <w:r w:rsidRPr="00516C09">
              <w:rPr>
                <w:color w:val="000000"/>
                <w:szCs w:val="22"/>
              </w:rPr>
              <w:t>78</w:t>
            </w:r>
          </w:p>
        </w:tc>
        <w:tc>
          <w:tcPr>
            <w:tcW w:w="931" w:type="dxa"/>
          </w:tcPr>
          <w:p w14:paraId="3581690C" w14:textId="77777777" w:rsidR="00FC663A" w:rsidRPr="00516C09" w:rsidRDefault="00FC663A" w:rsidP="006C01A9">
            <w:pPr>
              <w:rPr>
                <w:color w:val="000000"/>
                <w:szCs w:val="22"/>
                <w:highlight w:val="yellow"/>
              </w:rPr>
            </w:pPr>
            <w:r w:rsidRPr="00516C09">
              <w:rPr>
                <w:color w:val="000000"/>
                <w:szCs w:val="22"/>
              </w:rPr>
              <w:t>1</w:t>
            </w:r>
          </w:p>
        </w:tc>
        <w:tc>
          <w:tcPr>
            <w:tcW w:w="2574" w:type="dxa"/>
          </w:tcPr>
          <w:p w14:paraId="40A7CB80" w14:textId="77777777" w:rsidR="00FC663A" w:rsidRPr="00516C09" w:rsidRDefault="00FC663A" w:rsidP="006C01A9">
            <w:pPr>
              <w:rPr>
                <w:szCs w:val="22"/>
                <w:highlight w:val="yellow"/>
              </w:rPr>
            </w:pPr>
            <w:r w:rsidRPr="00516C09">
              <w:rPr>
                <w:color w:val="000000"/>
                <w:szCs w:val="22"/>
              </w:rPr>
              <w:t xml:space="preserve">A STA can be excluded from MIMO training and feedback phases of MU-MIMO BF training. In this case the excluded STA </w:t>
            </w:r>
            <w:r w:rsidRPr="00516C09">
              <w:rPr>
                <w:color w:val="000000"/>
                <w:szCs w:val="22"/>
              </w:rPr>
              <w:lastRenderedPageBreak/>
              <w:t xml:space="preserve">does not have a SISO ID subset index, but still needs to be </w:t>
            </w:r>
            <w:proofErr w:type="spellStart"/>
            <w:r w:rsidRPr="00516C09">
              <w:rPr>
                <w:color w:val="000000"/>
                <w:szCs w:val="22"/>
              </w:rPr>
              <w:t>signaled</w:t>
            </w:r>
            <w:proofErr w:type="spellEnd"/>
            <w:r w:rsidRPr="00516C09">
              <w:rPr>
                <w:color w:val="000000"/>
                <w:szCs w:val="22"/>
              </w:rPr>
              <w:t xml:space="preserve"> in the MIMO selection frame to know which RX antenna should be activated</w:t>
            </w:r>
          </w:p>
        </w:tc>
        <w:tc>
          <w:tcPr>
            <w:tcW w:w="2038" w:type="dxa"/>
          </w:tcPr>
          <w:p w14:paraId="0036CBB0" w14:textId="77777777" w:rsidR="00FC663A" w:rsidRPr="00516C09" w:rsidRDefault="00FC663A" w:rsidP="006C01A9">
            <w:pPr>
              <w:rPr>
                <w:szCs w:val="22"/>
                <w:highlight w:val="yellow"/>
              </w:rPr>
            </w:pPr>
            <w:r w:rsidRPr="00516C09">
              <w:rPr>
                <w:color w:val="000000"/>
                <w:szCs w:val="22"/>
              </w:rPr>
              <w:lastRenderedPageBreak/>
              <w:t xml:space="preserve">Change field name to </w:t>
            </w:r>
            <w:proofErr w:type="spellStart"/>
            <w:r w:rsidRPr="00516C09">
              <w:rPr>
                <w:color w:val="000000"/>
                <w:szCs w:val="22"/>
              </w:rPr>
              <w:t>Configureation</w:t>
            </w:r>
            <w:proofErr w:type="spellEnd"/>
            <w:r w:rsidRPr="00516C09">
              <w:rPr>
                <w:color w:val="000000"/>
                <w:szCs w:val="22"/>
              </w:rPr>
              <w:t xml:space="preserve"> x User y SISO ID Subset Index for antenna z / RX </w:t>
            </w:r>
            <w:r w:rsidRPr="00516C09">
              <w:rPr>
                <w:color w:val="000000"/>
                <w:szCs w:val="22"/>
              </w:rPr>
              <w:lastRenderedPageBreak/>
              <w:t>antenna ID</w:t>
            </w:r>
            <w:r w:rsidRPr="00516C09">
              <w:rPr>
                <w:color w:val="000000"/>
                <w:szCs w:val="22"/>
              </w:rPr>
              <w:br/>
            </w:r>
            <w:r w:rsidRPr="00516C09">
              <w:rPr>
                <w:color w:val="000000"/>
                <w:szCs w:val="22"/>
              </w:rPr>
              <w:br/>
              <w:t xml:space="preserve">add description in 10.38.9.2.3.3 for STAs excluded from MU-MIMO BF training and </w:t>
            </w:r>
            <w:proofErr w:type="spellStart"/>
            <w:r w:rsidRPr="00516C09">
              <w:rPr>
                <w:color w:val="000000"/>
                <w:szCs w:val="22"/>
              </w:rPr>
              <w:t>Feddback</w:t>
            </w:r>
            <w:proofErr w:type="spellEnd"/>
            <w:r w:rsidRPr="00516C09">
              <w:rPr>
                <w:color w:val="000000"/>
                <w:szCs w:val="22"/>
              </w:rPr>
              <w:t xml:space="preserve"> phases in the procedure of MIMO selection</w:t>
            </w:r>
          </w:p>
        </w:tc>
        <w:tc>
          <w:tcPr>
            <w:tcW w:w="2074" w:type="dxa"/>
          </w:tcPr>
          <w:p w14:paraId="66242BAD" w14:textId="77777777" w:rsidR="00F5478E" w:rsidRPr="00516C09" w:rsidRDefault="00F5478E" w:rsidP="00F5478E">
            <w:pPr>
              <w:rPr>
                <w:szCs w:val="22"/>
              </w:rPr>
            </w:pPr>
            <w:r w:rsidRPr="00516C09">
              <w:rPr>
                <w:szCs w:val="22"/>
              </w:rPr>
              <w:lastRenderedPageBreak/>
              <w:t>Revised-</w:t>
            </w:r>
          </w:p>
          <w:p w14:paraId="14AC6CF5" w14:textId="77777777" w:rsidR="00F5478E" w:rsidRDefault="00F5478E" w:rsidP="00F5478E">
            <w:pPr>
              <w:rPr>
                <w:szCs w:val="22"/>
              </w:rPr>
            </w:pPr>
          </w:p>
          <w:p w14:paraId="14BAFC45" w14:textId="177F5220" w:rsidR="00E76841" w:rsidRDefault="00E76841" w:rsidP="00F5478E">
            <w:pPr>
              <w:rPr>
                <w:szCs w:val="22"/>
              </w:rPr>
            </w:pPr>
            <w:r>
              <w:rPr>
                <w:szCs w:val="22"/>
              </w:rPr>
              <w:t>Agreed in principle.</w:t>
            </w:r>
          </w:p>
          <w:p w14:paraId="0A7E46C8" w14:textId="77777777" w:rsidR="00E76841" w:rsidRDefault="00E76841" w:rsidP="00F5478E">
            <w:pPr>
              <w:rPr>
                <w:szCs w:val="22"/>
              </w:rPr>
            </w:pPr>
          </w:p>
          <w:p w14:paraId="5130DEC7" w14:textId="20E538A6" w:rsidR="00FC663A" w:rsidRPr="00516C09" w:rsidRDefault="00F5478E" w:rsidP="00F5478E">
            <w:pPr>
              <w:rPr>
                <w:szCs w:val="22"/>
                <w:highlight w:val="yellow"/>
              </w:rPr>
            </w:pPr>
            <w:proofErr w:type="spellStart"/>
            <w:r w:rsidRPr="00516C09">
              <w:rPr>
                <w:szCs w:val="22"/>
              </w:rPr>
              <w:lastRenderedPageBreak/>
              <w:t>TGay</w:t>
            </w:r>
            <w:proofErr w:type="spellEnd"/>
            <w:r w:rsidRPr="00516C09">
              <w:rPr>
                <w:szCs w:val="22"/>
              </w:rPr>
              <w:t xml:space="preserve"> editor to make the changes shown in 11-18/</w:t>
            </w:r>
            <w:r>
              <w:rPr>
                <w:szCs w:val="22"/>
              </w:rPr>
              <w:t>0610</w:t>
            </w:r>
            <w:r w:rsidRPr="00516C09">
              <w:rPr>
                <w:szCs w:val="22"/>
              </w:rPr>
              <w:t>r0 under all headings that include CID 2</w:t>
            </w:r>
            <w:r>
              <w:rPr>
                <w:szCs w:val="22"/>
              </w:rPr>
              <w:t>239</w:t>
            </w:r>
            <w:r w:rsidRPr="00516C09">
              <w:rPr>
                <w:szCs w:val="22"/>
              </w:rPr>
              <w:t>.</w:t>
            </w:r>
          </w:p>
        </w:tc>
      </w:tr>
      <w:tr w:rsidR="00FC663A" w:rsidRPr="00516C09" w14:paraId="1DDC0D26" w14:textId="77777777" w:rsidTr="00FC663A">
        <w:tc>
          <w:tcPr>
            <w:tcW w:w="803" w:type="dxa"/>
          </w:tcPr>
          <w:p w14:paraId="42FA5272" w14:textId="78A4D840" w:rsidR="00FC663A" w:rsidRPr="00516C09" w:rsidRDefault="00FC663A" w:rsidP="006C01A9">
            <w:pPr>
              <w:rPr>
                <w:szCs w:val="22"/>
              </w:rPr>
            </w:pPr>
            <w:r w:rsidRPr="00516C09">
              <w:rPr>
                <w:szCs w:val="22"/>
              </w:rPr>
              <w:lastRenderedPageBreak/>
              <w:t>1342</w:t>
            </w:r>
          </w:p>
        </w:tc>
        <w:tc>
          <w:tcPr>
            <w:tcW w:w="930" w:type="dxa"/>
          </w:tcPr>
          <w:p w14:paraId="1839C04D" w14:textId="77777777" w:rsidR="00FC663A" w:rsidRPr="00516C09" w:rsidRDefault="00FC663A" w:rsidP="006C01A9">
            <w:pPr>
              <w:rPr>
                <w:szCs w:val="22"/>
              </w:rPr>
            </w:pPr>
            <w:r w:rsidRPr="00516C09">
              <w:rPr>
                <w:color w:val="000000"/>
                <w:szCs w:val="22"/>
              </w:rPr>
              <w:t>171</w:t>
            </w:r>
          </w:p>
        </w:tc>
        <w:tc>
          <w:tcPr>
            <w:tcW w:w="931" w:type="dxa"/>
          </w:tcPr>
          <w:p w14:paraId="7A92F820" w14:textId="77777777" w:rsidR="00FC663A" w:rsidRPr="00516C09" w:rsidRDefault="00FC663A" w:rsidP="006C01A9">
            <w:pPr>
              <w:rPr>
                <w:szCs w:val="22"/>
              </w:rPr>
            </w:pPr>
            <w:r w:rsidRPr="00516C09">
              <w:rPr>
                <w:color w:val="000000"/>
                <w:szCs w:val="22"/>
              </w:rPr>
              <w:t>19</w:t>
            </w:r>
          </w:p>
        </w:tc>
        <w:tc>
          <w:tcPr>
            <w:tcW w:w="2574" w:type="dxa"/>
          </w:tcPr>
          <w:p w14:paraId="7345DFA1" w14:textId="77777777" w:rsidR="00FC663A" w:rsidRPr="00516C09" w:rsidRDefault="00FC663A" w:rsidP="006C01A9">
            <w:pPr>
              <w:rPr>
                <w:szCs w:val="22"/>
              </w:rPr>
            </w:pPr>
            <w:r w:rsidRPr="00516C09">
              <w:rPr>
                <w:szCs w:val="22"/>
              </w:rPr>
              <w:t>The connection between the MU-MIMO configuration and spatial streams that can be assigned to users in (e.g.) 30.4.10.5 is extremely opaque.  There is a need to define which  user gets which streams</w:t>
            </w:r>
          </w:p>
        </w:tc>
        <w:tc>
          <w:tcPr>
            <w:tcW w:w="2038" w:type="dxa"/>
          </w:tcPr>
          <w:p w14:paraId="5AA11501" w14:textId="77777777" w:rsidR="00FC663A" w:rsidRPr="00516C09" w:rsidRDefault="00FC663A" w:rsidP="006C01A9">
            <w:pPr>
              <w:rPr>
                <w:szCs w:val="22"/>
              </w:rPr>
            </w:pPr>
            <w:r w:rsidRPr="00516C09">
              <w:rPr>
                <w:szCs w:val="22"/>
              </w:rPr>
              <w:t xml:space="preserve">Define an </w:t>
            </w:r>
            <w:proofErr w:type="spellStart"/>
            <w:r w:rsidRPr="00516C09">
              <w:rPr>
                <w:szCs w:val="22"/>
              </w:rPr>
              <w:t>assignement</w:t>
            </w:r>
            <w:proofErr w:type="spellEnd"/>
            <w:r w:rsidRPr="00516C09">
              <w:rPr>
                <w:szCs w:val="22"/>
              </w:rPr>
              <w:t xml:space="preserve"> of streams to users in each configuration</w:t>
            </w:r>
          </w:p>
        </w:tc>
        <w:tc>
          <w:tcPr>
            <w:tcW w:w="2074" w:type="dxa"/>
          </w:tcPr>
          <w:p w14:paraId="1DABF459" w14:textId="77777777" w:rsidR="00FC663A" w:rsidRDefault="00FC663A" w:rsidP="006C01A9">
            <w:pPr>
              <w:rPr>
                <w:szCs w:val="22"/>
              </w:rPr>
            </w:pPr>
            <w:r w:rsidRPr="00516C09">
              <w:rPr>
                <w:szCs w:val="22"/>
              </w:rPr>
              <w:t>Rejected-</w:t>
            </w:r>
          </w:p>
          <w:p w14:paraId="6AF1ACF9" w14:textId="77777777" w:rsidR="00E76841" w:rsidRDefault="00E76841" w:rsidP="006C01A9">
            <w:pPr>
              <w:rPr>
                <w:szCs w:val="22"/>
              </w:rPr>
            </w:pPr>
          </w:p>
          <w:p w14:paraId="70AFA865" w14:textId="7F30310B" w:rsidR="00E76841" w:rsidRPr="00516C09" w:rsidRDefault="00E76841" w:rsidP="00E76841">
            <w:pPr>
              <w:rPr>
                <w:szCs w:val="22"/>
              </w:rPr>
            </w:pPr>
            <w:r>
              <w:rPr>
                <w:szCs w:val="22"/>
              </w:rPr>
              <w:t>Assignment of spatial streams to users is signalled in the EDMG-Header-A field of EDMG MU PPDU. It is not necessary to assign spatial streams to users in MU-MIMO transmission configuration.</w:t>
            </w:r>
          </w:p>
        </w:tc>
      </w:tr>
    </w:tbl>
    <w:p w14:paraId="098DE9C1" w14:textId="77777777" w:rsidR="00DF0987" w:rsidRPr="00516C09" w:rsidRDefault="00DF0987" w:rsidP="00DF0987">
      <w:pPr>
        <w:rPr>
          <w:szCs w:val="22"/>
        </w:rPr>
      </w:pPr>
    </w:p>
    <w:p w14:paraId="244D5826" w14:textId="77777777" w:rsidR="00DF0987" w:rsidRPr="00691499" w:rsidRDefault="00DF0987" w:rsidP="00DF0987">
      <w:pPr>
        <w:rPr>
          <w:lang w:val="en-SG"/>
        </w:rPr>
      </w:pPr>
    </w:p>
    <w:p w14:paraId="0AE16155" w14:textId="5DE77C74" w:rsidR="00C227EB" w:rsidRDefault="00C227EB" w:rsidP="00C227EB">
      <w:pPr>
        <w:rPr>
          <w:b/>
          <w:u w:val="single"/>
        </w:rPr>
      </w:pPr>
      <w:r w:rsidRPr="002254F3">
        <w:rPr>
          <w:b/>
          <w:u w:val="single"/>
        </w:rPr>
        <w:t>Prop</w:t>
      </w:r>
      <w:r>
        <w:rPr>
          <w:b/>
          <w:u w:val="single"/>
        </w:rPr>
        <w:t>o</w:t>
      </w:r>
      <w:r w:rsidRPr="002254F3">
        <w:rPr>
          <w:b/>
          <w:u w:val="single"/>
        </w:rPr>
        <w:t>sed changes to D</w:t>
      </w:r>
      <w:r>
        <w:rPr>
          <w:b/>
          <w:u w:val="single"/>
        </w:rPr>
        <w:t>1.</w:t>
      </w:r>
      <w:r w:rsidR="00C07A35">
        <w:rPr>
          <w:b/>
          <w:u w:val="single"/>
        </w:rPr>
        <w:t>1</w:t>
      </w:r>
      <w:r w:rsidR="00413674">
        <w:rPr>
          <w:b/>
          <w:u w:val="single"/>
        </w:rPr>
        <w:t xml:space="preserve"> and 18/0299r1</w:t>
      </w:r>
      <w:r w:rsidRPr="002254F3">
        <w:rPr>
          <w:b/>
          <w:u w:val="single"/>
        </w:rPr>
        <w:t>:</w:t>
      </w:r>
    </w:p>
    <w:p w14:paraId="20996AB3" w14:textId="62530E44" w:rsidR="00756C68" w:rsidRDefault="00756C68" w:rsidP="00C227EB">
      <w:pPr>
        <w:rPr>
          <w:b/>
          <w:u w:val="single"/>
        </w:rPr>
      </w:pPr>
    </w:p>
    <w:p w14:paraId="275729C3" w14:textId="7D157C35" w:rsidR="00756C68" w:rsidRDefault="00756C68" w:rsidP="00756C68">
      <w:pPr>
        <w:pStyle w:val="ListParagraph"/>
        <w:ind w:left="0"/>
        <w:rPr>
          <w:b/>
          <w:u w:val="single"/>
        </w:rPr>
      </w:pPr>
      <w:r w:rsidRPr="00716E64">
        <w:rPr>
          <w:b/>
          <w:i/>
          <w:highlight w:val="yellow"/>
        </w:rPr>
        <w:t xml:space="preserve">Modify the </w:t>
      </w:r>
      <w:r>
        <w:rPr>
          <w:b/>
          <w:i/>
          <w:highlight w:val="yellow"/>
        </w:rPr>
        <w:t xml:space="preserve">change on Table 15 </w:t>
      </w:r>
      <w:r w:rsidRPr="00716E64">
        <w:rPr>
          <w:b/>
          <w:i/>
          <w:highlight w:val="yellow"/>
        </w:rPr>
        <w:t>as follows</w:t>
      </w:r>
      <w:r w:rsidR="00454FC8">
        <w:rPr>
          <w:b/>
          <w:i/>
          <w:highlight w:val="yellow"/>
        </w:rPr>
        <w:t xml:space="preserve"> (CID 1976</w:t>
      </w:r>
      <w:r w:rsidR="00C93B1B">
        <w:rPr>
          <w:b/>
          <w:i/>
          <w:highlight w:val="yellow"/>
        </w:rPr>
        <w:t>, 2001</w:t>
      </w:r>
      <w:r w:rsidR="006C01A9">
        <w:rPr>
          <w:b/>
          <w:i/>
          <w:highlight w:val="yellow"/>
        </w:rPr>
        <w:t>, 2020</w:t>
      </w:r>
      <w:r w:rsidR="00F5478E">
        <w:rPr>
          <w:b/>
          <w:i/>
          <w:highlight w:val="yellow"/>
        </w:rPr>
        <w:t>, 2239</w:t>
      </w:r>
      <w:r w:rsidR="00454FC8">
        <w:rPr>
          <w:b/>
          <w:i/>
          <w:highlight w:val="yellow"/>
        </w:rPr>
        <w:t>)</w:t>
      </w:r>
      <w:r w:rsidRPr="00716E64">
        <w:rPr>
          <w:b/>
          <w:i/>
          <w:highlight w:val="yellow"/>
        </w:rPr>
        <w:t>:</w:t>
      </w:r>
    </w:p>
    <w:p w14:paraId="150118EA" w14:textId="77777777" w:rsidR="00756C68" w:rsidRPr="00756C68" w:rsidRDefault="00756C68" w:rsidP="00756C68">
      <w:pPr>
        <w:jc w:val="center"/>
        <w:rPr>
          <w:b/>
          <w:u w:val="single"/>
        </w:rPr>
      </w:pPr>
    </w:p>
    <w:p w14:paraId="3BC592E9" w14:textId="46D425A4" w:rsidR="00C902B4" w:rsidRPr="00756C68" w:rsidRDefault="00C902B4" w:rsidP="00756C68">
      <w:pPr>
        <w:jc w:val="center"/>
        <w:rPr>
          <w:b/>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4A0" w:firstRow="1" w:lastRow="0" w:firstColumn="1" w:lastColumn="0" w:noHBand="0" w:noVBand="1"/>
      </w:tblPr>
      <w:tblGrid>
        <w:gridCol w:w="1964"/>
        <w:gridCol w:w="1847"/>
        <w:gridCol w:w="677"/>
        <w:gridCol w:w="4862"/>
      </w:tblGrid>
      <w:tr w:rsidR="00B023C7" w:rsidRPr="007E33B6" w14:paraId="0B56484A" w14:textId="77777777" w:rsidTr="00756C68">
        <w:trPr>
          <w:trHeight w:val="289"/>
          <w:jc w:val="center"/>
        </w:trPr>
        <w:tc>
          <w:tcPr>
            <w:tcW w:w="0" w:type="auto"/>
            <w:gridSpan w:val="2"/>
            <w:tcMar>
              <w:top w:w="160" w:type="dxa"/>
              <w:left w:w="120" w:type="dxa"/>
              <w:bottom w:w="100" w:type="dxa"/>
              <w:right w:w="120" w:type="dxa"/>
            </w:tcMar>
            <w:vAlign w:val="center"/>
            <w:hideMark/>
          </w:tcPr>
          <w:p w14:paraId="09D63406" w14:textId="77777777" w:rsidR="00756C68" w:rsidRPr="007E33B6" w:rsidRDefault="00756C68" w:rsidP="006C01A9">
            <w:pPr>
              <w:pStyle w:val="IEEEStdsTableColumnHead"/>
            </w:pPr>
            <w:r w:rsidRPr="007E33B6">
              <w:lastRenderedPageBreak/>
              <w:t>Field</w:t>
            </w:r>
          </w:p>
        </w:tc>
        <w:tc>
          <w:tcPr>
            <w:tcW w:w="0" w:type="auto"/>
            <w:tcMar>
              <w:top w:w="160" w:type="dxa"/>
              <w:left w:w="120" w:type="dxa"/>
              <w:bottom w:w="100" w:type="dxa"/>
              <w:right w:w="120" w:type="dxa"/>
            </w:tcMar>
            <w:vAlign w:val="center"/>
            <w:hideMark/>
          </w:tcPr>
          <w:p w14:paraId="79968B10" w14:textId="77777777" w:rsidR="00756C68" w:rsidRPr="007E33B6" w:rsidRDefault="00756C68" w:rsidP="006C01A9">
            <w:pPr>
              <w:pStyle w:val="IEEEStdsTableColumnHead"/>
            </w:pPr>
            <w:r w:rsidRPr="007E33B6">
              <w:t>Size</w:t>
            </w:r>
            <w:r>
              <w:t xml:space="preserve"> (bits)</w:t>
            </w:r>
          </w:p>
        </w:tc>
        <w:tc>
          <w:tcPr>
            <w:tcW w:w="0" w:type="auto"/>
            <w:tcMar>
              <w:top w:w="160" w:type="dxa"/>
              <w:left w:w="120" w:type="dxa"/>
              <w:bottom w:w="100" w:type="dxa"/>
              <w:right w:w="120" w:type="dxa"/>
            </w:tcMar>
            <w:vAlign w:val="center"/>
            <w:hideMark/>
          </w:tcPr>
          <w:p w14:paraId="1F61F08E" w14:textId="77777777" w:rsidR="00756C68" w:rsidRPr="007E33B6" w:rsidRDefault="00756C68" w:rsidP="006C01A9">
            <w:pPr>
              <w:pStyle w:val="IEEEStdsTableColumnHead"/>
            </w:pPr>
            <w:r w:rsidRPr="007E33B6">
              <w:t>Meaning</w:t>
            </w:r>
          </w:p>
        </w:tc>
      </w:tr>
      <w:tr w:rsidR="00B023C7" w:rsidRPr="007E33B6" w14:paraId="100900AC" w14:textId="77777777" w:rsidTr="00756C68">
        <w:trPr>
          <w:trHeight w:val="228"/>
          <w:jc w:val="center"/>
        </w:trPr>
        <w:tc>
          <w:tcPr>
            <w:tcW w:w="0" w:type="auto"/>
            <w:gridSpan w:val="2"/>
            <w:hideMark/>
          </w:tcPr>
          <w:p w14:paraId="081FE40D" w14:textId="77777777" w:rsidR="00756C68" w:rsidRPr="007E33B6" w:rsidRDefault="00756C68" w:rsidP="006C01A9">
            <w:pPr>
              <w:pStyle w:val="IEEEStdsTableData-Left"/>
            </w:pPr>
            <w:r w:rsidRPr="007E33B6">
              <w:t>Element ID</w:t>
            </w:r>
          </w:p>
        </w:tc>
        <w:tc>
          <w:tcPr>
            <w:tcW w:w="0" w:type="auto"/>
            <w:hideMark/>
          </w:tcPr>
          <w:p w14:paraId="4A7C7DCB" w14:textId="77777777" w:rsidR="00756C68" w:rsidRPr="007E33B6" w:rsidRDefault="00756C68" w:rsidP="006C01A9">
            <w:pPr>
              <w:pStyle w:val="IEEEStdsTableData-Left"/>
            </w:pPr>
            <w:r w:rsidRPr="007E33B6">
              <w:t>8</w:t>
            </w:r>
          </w:p>
        </w:tc>
        <w:tc>
          <w:tcPr>
            <w:tcW w:w="0" w:type="auto"/>
          </w:tcPr>
          <w:p w14:paraId="24F2C1FE" w14:textId="77777777" w:rsidR="00756C68" w:rsidRPr="007E33B6" w:rsidRDefault="00756C68" w:rsidP="006C01A9">
            <w:pPr>
              <w:pStyle w:val="IEEEStdsTableData-Left"/>
            </w:pPr>
          </w:p>
        </w:tc>
      </w:tr>
      <w:tr w:rsidR="00B023C7" w:rsidRPr="008D12C5" w14:paraId="6E5DFB6E" w14:textId="77777777" w:rsidTr="00756C68">
        <w:trPr>
          <w:trHeight w:val="206"/>
          <w:jc w:val="center"/>
        </w:trPr>
        <w:tc>
          <w:tcPr>
            <w:tcW w:w="0" w:type="auto"/>
            <w:gridSpan w:val="2"/>
          </w:tcPr>
          <w:p w14:paraId="7CB4DAD6" w14:textId="028153AB" w:rsidR="00756C68" w:rsidRPr="007E33B6" w:rsidRDefault="00756C68" w:rsidP="006C01A9">
            <w:pPr>
              <w:pStyle w:val="IEEEStdsTableData-Left"/>
            </w:pPr>
            <w:r>
              <w:t>….</w:t>
            </w:r>
          </w:p>
        </w:tc>
        <w:tc>
          <w:tcPr>
            <w:tcW w:w="0" w:type="auto"/>
          </w:tcPr>
          <w:p w14:paraId="413C3675" w14:textId="67663588" w:rsidR="00756C68" w:rsidRPr="007E33B6" w:rsidRDefault="00756C68" w:rsidP="006C01A9">
            <w:pPr>
              <w:pStyle w:val="IEEEStdsTableData-Left"/>
            </w:pPr>
          </w:p>
        </w:tc>
        <w:tc>
          <w:tcPr>
            <w:tcW w:w="0" w:type="auto"/>
          </w:tcPr>
          <w:p w14:paraId="3E0203F1" w14:textId="4F255CCE" w:rsidR="00756C68" w:rsidRPr="008D12C5" w:rsidRDefault="00756C68" w:rsidP="006C01A9">
            <w:pPr>
              <w:pStyle w:val="IEEEStdsTableData-Left"/>
              <w:rPr>
                <w:b/>
              </w:rPr>
            </w:pPr>
          </w:p>
        </w:tc>
      </w:tr>
      <w:tr w:rsidR="00B023C7" w:rsidRPr="008D12C5" w14:paraId="6BB53F1B" w14:textId="77777777" w:rsidTr="00756C68">
        <w:trPr>
          <w:trHeight w:val="90"/>
          <w:jc w:val="center"/>
        </w:trPr>
        <w:tc>
          <w:tcPr>
            <w:tcW w:w="0" w:type="auto"/>
            <w:vMerge w:val="restart"/>
            <w:vAlign w:val="center"/>
          </w:tcPr>
          <w:p w14:paraId="71D9D42A" w14:textId="7C45DEE2" w:rsidR="00756C68" w:rsidRPr="007E33B6" w:rsidRDefault="00756C68" w:rsidP="006C01A9">
            <w:pPr>
              <w:pStyle w:val="IEEEStdsTableData-Left"/>
            </w:pPr>
            <w:del w:id="2" w:author="Lei Huang" w:date="2018-03-23T14:31:00Z">
              <w:r w:rsidDel="00B43BCB">
                <w:delText>Downlink Type</w:delText>
              </w:r>
            </w:del>
            <w:ins w:id="3" w:author="Lei Huang" w:date="2018-03-26T21:20:00Z">
              <w:r w:rsidR="00B023C7">
                <w:t>Non-reciprocal</w:t>
              </w:r>
            </w:ins>
            <w:r w:rsidRPr="007E33B6">
              <w:t xml:space="preserve"> MU-MIMO</w:t>
            </w:r>
            <w:ins w:id="4" w:author="Lei Huang" w:date="2018-03-26T21:20:00Z">
              <w:r w:rsidR="00B023C7">
                <w:t xml:space="preserve"> </w:t>
              </w:r>
            </w:ins>
            <w:ins w:id="5" w:author="Lei Huang" w:date="2018-03-28T11:25:00Z">
              <w:r w:rsidR="00F840A5">
                <w:t xml:space="preserve">BF </w:t>
              </w:r>
            </w:ins>
            <w:ins w:id="6" w:author="Lei Huang" w:date="2018-03-26T21:20:00Z">
              <w:r w:rsidR="00B023C7">
                <w:t>Training Based</w:t>
              </w:r>
            </w:ins>
            <w:r w:rsidRPr="007E33B6">
              <w:t xml:space="preserve"> Transmission Configuration</w:t>
            </w:r>
            <w:del w:id="7" w:author="Lei Huang" w:date="2018-03-26T21:17:00Z">
              <w:r w:rsidRPr="007E33B6" w:rsidDel="00810E7A">
                <w:delText xml:space="preserve"> </w:delText>
              </w:r>
            </w:del>
          </w:p>
        </w:tc>
        <w:tc>
          <w:tcPr>
            <w:tcW w:w="0" w:type="auto"/>
          </w:tcPr>
          <w:p w14:paraId="4CAD4246" w14:textId="77777777" w:rsidR="00756C68" w:rsidRPr="007E33B6" w:rsidRDefault="00756C68" w:rsidP="006C01A9">
            <w:pPr>
              <w:pStyle w:val="IEEEStdsTableData-Left"/>
            </w:pPr>
            <w:r w:rsidRPr="007E33B6">
              <w:t>Configuration 1 Group User Mask for Antenna 1</w:t>
            </w:r>
          </w:p>
        </w:tc>
        <w:tc>
          <w:tcPr>
            <w:tcW w:w="0" w:type="auto"/>
          </w:tcPr>
          <w:p w14:paraId="2DD44A60" w14:textId="77777777" w:rsidR="00756C68" w:rsidRPr="007E33B6" w:rsidRDefault="00756C68" w:rsidP="006C01A9">
            <w:pPr>
              <w:pStyle w:val="IEEEStdsTableData-Left"/>
            </w:pPr>
            <w:r w:rsidRPr="007E33B6">
              <w:t>32</w:t>
            </w:r>
          </w:p>
        </w:tc>
        <w:tc>
          <w:tcPr>
            <w:tcW w:w="4862" w:type="dxa"/>
          </w:tcPr>
          <w:p w14:paraId="443621A3" w14:textId="77777777" w:rsidR="00756C68" w:rsidRPr="008D12C5" w:rsidRDefault="00756C68" w:rsidP="006C01A9">
            <w:pPr>
              <w:pStyle w:val="IEEEStdsTableData-Left"/>
              <w:rPr>
                <w:b/>
                <w:bCs/>
                <w:lang w:val="en-SG"/>
              </w:rPr>
            </w:pPr>
            <w:r w:rsidRPr="007E33B6">
              <w:rPr>
                <w:lang w:val="en-SG"/>
              </w:rPr>
              <w:t xml:space="preserve">Indicates the STA(s) in the target MU group associated with the first TX DMG antenna in the first MU-MIMO transmission configuration.  </w:t>
            </w:r>
          </w:p>
        </w:tc>
      </w:tr>
      <w:tr w:rsidR="00B023C7" w:rsidRPr="008D12C5" w14:paraId="574CFE37" w14:textId="77777777" w:rsidTr="00756C68">
        <w:trPr>
          <w:trHeight w:val="90"/>
          <w:jc w:val="center"/>
        </w:trPr>
        <w:tc>
          <w:tcPr>
            <w:tcW w:w="0" w:type="auto"/>
            <w:vMerge/>
          </w:tcPr>
          <w:p w14:paraId="2342E74C" w14:textId="77777777" w:rsidR="00756C68" w:rsidRPr="007E33B6" w:rsidRDefault="00756C68" w:rsidP="006C01A9">
            <w:pPr>
              <w:pStyle w:val="IEEEStdsTableData-Left"/>
            </w:pPr>
          </w:p>
        </w:tc>
        <w:tc>
          <w:tcPr>
            <w:tcW w:w="0" w:type="auto"/>
          </w:tcPr>
          <w:p w14:paraId="58B00515" w14:textId="77C7A9BE" w:rsidR="00756C68" w:rsidRPr="007E33B6" w:rsidRDefault="00756C68" w:rsidP="002B1183">
            <w:pPr>
              <w:pStyle w:val="IEEEStdsTableData-Left"/>
            </w:pPr>
            <w:r w:rsidRPr="007E33B6">
              <w:t>Configuration 1 User 1 SISO ID Subset Index</w:t>
            </w:r>
            <w:ins w:id="8" w:author="Lei Huang" w:date="2018-03-23T15:22:00Z">
              <w:r w:rsidR="002B1183">
                <w:t>/RX Antenna ID</w:t>
              </w:r>
              <w:r w:rsidR="002B1183" w:rsidRPr="007E33B6">
                <w:t xml:space="preserve"> </w:t>
              </w:r>
            </w:ins>
            <w:r w:rsidRPr="007E33B6">
              <w:t>for Antenna 1</w:t>
            </w:r>
          </w:p>
        </w:tc>
        <w:tc>
          <w:tcPr>
            <w:tcW w:w="0" w:type="auto"/>
          </w:tcPr>
          <w:p w14:paraId="73BFD27D" w14:textId="77777777" w:rsidR="00756C68" w:rsidRPr="007E33B6" w:rsidRDefault="00756C68" w:rsidP="006C01A9">
            <w:pPr>
              <w:pStyle w:val="IEEEStdsTableData-Left"/>
            </w:pPr>
            <w:r w:rsidRPr="007E33B6">
              <w:t>12</w:t>
            </w:r>
          </w:p>
        </w:tc>
        <w:tc>
          <w:tcPr>
            <w:tcW w:w="4862" w:type="dxa"/>
          </w:tcPr>
          <w:p w14:paraId="20FAF9C7" w14:textId="677C5C05" w:rsidR="00756C68" w:rsidRPr="008D12C5" w:rsidRDefault="00756C68" w:rsidP="006C01A9">
            <w:pPr>
              <w:pStyle w:val="IEEEStdsTableData-Left"/>
              <w:rPr>
                <w:b/>
                <w:bCs/>
                <w:lang w:val="en-SG"/>
              </w:rPr>
            </w:pPr>
            <w:r w:rsidRPr="007E33B6">
              <w:rPr>
                <w:lang w:val="en-SG"/>
              </w:rPr>
              <w:t xml:space="preserve">Indicates the RX AWV </w:t>
            </w:r>
            <w:ins w:id="9" w:author="Lei Huang" w:date="2018-03-23T15:23:00Z">
              <w:r w:rsidR="002B1183">
                <w:rPr>
                  <w:lang w:val="en-SG"/>
                </w:rPr>
                <w:t xml:space="preserve">or RX DMG antenna </w:t>
              </w:r>
            </w:ins>
            <w:r w:rsidRPr="007E33B6">
              <w:rPr>
                <w:lang w:val="en-SG"/>
              </w:rPr>
              <w:t>of the first STA associated with the first TX DMG antenna</w:t>
            </w:r>
            <w:commentRangeStart w:id="10"/>
            <w:ins w:id="11" w:author="Lei Huang" w:date="2018-03-23T14:36:00Z">
              <w:r w:rsidR="008F2CB6">
                <w:rPr>
                  <w:lang w:val="en-SG"/>
                </w:rPr>
                <w:t xml:space="preserve"> </w:t>
              </w:r>
            </w:ins>
            <w:commentRangeEnd w:id="10"/>
            <w:ins w:id="12" w:author="Lei Huang" w:date="2018-03-23T14:45:00Z">
              <w:r w:rsidR="008F2CB6">
                <w:rPr>
                  <w:rStyle w:val="CommentReference"/>
                  <w:lang w:val="en-GB" w:eastAsia="en-US"/>
                </w:rPr>
                <w:commentReference w:id="10"/>
              </w:r>
            </w:ins>
            <w:r w:rsidRPr="007E33B6">
              <w:rPr>
                <w:lang w:val="en-SG"/>
              </w:rPr>
              <w:t>in the first MU-MIMO transmission configuration</w:t>
            </w:r>
            <w:r w:rsidR="001706B3">
              <w:rPr>
                <w:lang w:val="en-SG"/>
              </w:rPr>
              <w:t xml:space="preserve"> </w:t>
            </w:r>
            <w:ins w:id="13" w:author="Lei Huang" w:date="2018-03-23T14:35:00Z">
              <w:r w:rsidR="001706B3">
                <w:rPr>
                  <w:lang w:val="en-SG"/>
                </w:rPr>
                <w:t>(see</w:t>
              </w:r>
              <w:r w:rsidR="001706B3" w:rsidRPr="001706B3">
                <w:rPr>
                  <w:lang w:val="en-SG"/>
                </w:rPr>
                <w:t xml:space="preserve"> 9.4.2.253</w:t>
              </w:r>
              <w:r w:rsidR="001706B3">
                <w:rPr>
                  <w:lang w:val="en-SG"/>
                </w:rPr>
                <w:t>)</w:t>
              </w:r>
            </w:ins>
            <w:r w:rsidRPr="007E33B6">
              <w:t>.</w:t>
            </w:r>
          </w:p>
        </w:tc>
      </w:tr>
      <w:tr w:rsidR="00B023C7" w:rsidRPr="008D12C5" w14:paraId="31148ED3" w14:textId="77777777" w:rsidTr="00756C68">
        <w:trPr>
          <w:trHeight w:val="90"/>
          <w:jc w:val="center"/>
        </w:trPr>
        <w:tc>
          <w:tcPr>
            <w:tcW w:w="0" w:type="auto"/>
            <w:vMerge/>
          </w:tcPr>
          <w:p w14:paraId="3FC1634A" w14:textId="77777777" w:rsidR="00756C68" w:rsidRPr="007E33B6" w:rsidRDefault="00756C68" w:rsidP="006C01A9">
            <w:pPr>
              <w:pStyle w:val="IEEEStdsTableData-Left"/>
            </w:pPr>
          </w:p>
        </w:tc>
        <w:tc>
          <w:tcPr>
            <w:tcW w:w="0" w:type="auto"/>
          </w:tcPr>
          <w:p w14:paraId="790AE984" w14:textId="77777777" w:rsidR="00756C68" w:rsidRPr="007E33B6" w:rsidRDefault="00756C68" w:rsidP="006C01A9">
            <w:pPr>
              <w:pStyle w:val="IEEEStdsTableData-Left"/>
            </w:pPr>
            <w:r w:rsidRPr="007E33B6">
              <w:sym w:font="Symbol" w:char="F0BC"/>
            </w:r>
          </w:p>
        </w:tc>
        <w:tc>
          <w:tcPr>
            <w:tcW w:w="0" w:type="auto"/>
          </w:tcPr>
          <w:p w14:paraId="32AD72C7" w14:textId="77777777" w:rsidR="00756C68" w:rsidRPr="007E33B6" w:rsidRDefault="00756C68" w:rsidP="006C01A9">
            <w:pPr>
              <w:pStyle w:val="IEEEStdsTableData-Left"/>
            </w:pPr>
          </w:p>
        </w:tc>
        <w:tc>
          <w:tcPr>
            <w:tcW w:w="4862" w:type="dxa"/>
          </w:tcPr>
          <w:p w14:paraId="4318FFA7" w14:textId="77777777" w:rsidR="00756C68" w:rsidRPr="008D12C5" w:rsidRDefault="00756C68" w:rsidP="006C01A9">
            <w:pPr>
              <w:pStyle w:val="IEEEStdsTableData-Left"/>
              <w:rPr>
                <w:b/>
                <w:bCs/>
                <w:lang w:val="en-SG"/>
              </w:rPr>
            </w:pPr>
          </w:p>
        </w:tc>
      </w:tr>
      <w:tr w:rsidR="00B023C7" w:rsidRPr="008D12C5" w14:paraId="769AA33A" w14:textId="77777777" w:rsidTr="00756C68">
        <w:trPr>
          <w:trHeight w:val="90"/>
          <w:jc w:val="center"/>
        </w:trPr>
        <w:tc>
          <w:tcPr>
            <w:tcW w:w="0" w:type="auto"/>
            <w:vMerge/>
          </w:tcPr>
          <w:p w14:paraId="7CB7F05E" w14:textId="77777777" w:rsidR="00756C68" w:rsidRPr="007E33B6" w:rsidRDefault="00756C68" w:rsidP="006C01A9">
            <w:pPr>
              <w:pStyle w:val="IEEEStdsTableData-Left"/>
            </w:pPr>
          </w:p>
        </w:tc>
        <w:tc>
          <w:tcPr>
            <w:tcW w:w="0" w:type="auto"/>
          </w:tcPr>
          <w:p w14:paraId="378D3D6F" w14:textId="74488540" w:rsidR="00756C68" w:rsidRPr="007E33B6" w:rsidRDefault="00756C68" w:rsidP="006C01A9">
            <w:pPr>
              <w:pStyle w:val="IEEEStdsTableData-Left"/>
            </w:pPr>
            <w:r w:rsidRPr="007E33B6">
              <w:t xml:space="preserve">Configuration 1 User </w:t>
            </w:r>
            <m:oMath>
              <m:sSubSup>
                <m:sSubSupPr>
                  <m:ctrlPr>
                    <w:rPr>
                      <w:rFonts w:ascii="Cambria Math" w:hAnsi="Cambria Math"/>
                      <w:i/>
                    </w:rPr>
                  </m:ctrlPr>
                </m:sSubSupPr>
                <m:e>
                  <m:r>
                    <w:rPr>
                      <w:rFonts w:ascii="Cambria Math" w:hAnsi="Cambria Math"/>
                    </w:rPr>
                    <m:t>N</m:t>
                  </m:r>
                </m:e>
                <m:sub>
                  <m:r>
                    <w:rPr>
                      <w:rFonts w:ascii="Cambria Math" w:hAnsi="Cambria Math"/>
                    </w:rPr>
                    <m:t>1,1</m:t>
                  </m:r>
                </m:sub>
                <m:sup>
                  <m:r>
                    <w:rPr>
                      <w:rFonts w:ascii="Cambria Math" w:hAnsi="Cambria Math"/>
                    </w:rPr>
                    <m:t>(u)</m:t>
                  </m:r>
                </m:sup>
              </m:sSubSup>
            </m:oMath>
            <w:r w:rsidRPr="007E33B6">
              <w:t xml:space="preserve"> SISO ID Subset Index</w:t>
            </w:r>
            <w:ins w:id="14" w:author="Lei Huang" w:date="2018-03-23T15:24:00Z">
              <w:r w:rsidR="002B1183">
                <w:t>/RX Antenna ID</w:t>
              </w:r>
            </w:ins>
            <w:r w:rsidRPr="007E33B6">
              <w:t xml:space="preserve"> for Antenna 1</w:t>
            </w:r>
          </w:p>
        </w:tc>
        <w:tc>
          <w:tcPr>
            <w:tcW w:w="0" w:type="auto"/>
          </w:tcPr>
          <w:p w14:paraId="407AABC2" w14:textId="77777777" w:rsidR="00756C68" w:rsidRPr="007E33B6" w:rsidRDefault="00756C68" w:rsidP="006C01A9">
            <w:pPr>
              <w:pStyle w:val="IEEEStdsTableData-Left"/>
            </w:pPr>
            <w:r w:rsidRPr="007E33B6">
              <w:t>12</w:t>
            </w:r>
          </w:p>
        </w:tc>
        <w:tc>
          <w:tcPr>
            <w:tcW w:w="4862" w:type="dxa"/>
          </w:tcPr>
          <w:p w14:paraId="3D1C028D" w14:textId="7342635D" w:rsidR="00756C68" w:rsidRPr="008D12C5" w:rsidRDefault="00756C68" w:rsidP="006C01A9">
            <w:pPr>
              <w:pStyle w:val="IEEEStdsTableData-Left"/>
              <w:rPr>
                <w:b/>
                <w:bCs/>
                <w:lang w:val="en-SG"/>
              </w:rPr>
            </w:pPr>
            <w:r w:rsidRPr="007E33B6">
              <w:rPr>
                <w:lang w:val="en-SG"/>
              </w:rPr>
              <w:t>Indicates the RX AWV</w:t>
            </w:r>
            <w:ins w:id="15" w:author="Lei Huang" w:date="2018-03-23T15:25:00Z">
              <w:r w:rsidR="002B1183">
                <w:rPr>
                  <w:lang w:val="en-SG"/>
                </w:rPr>
                <w:t xml:space="preserve"> or RX DMG antenna</w:t>
              </w:r>
            </w:ins>
            <w:r w:rsidRPr="007E33B6">
              <w:rPr>
                <w:lang w:val="en-SG"/>
              </w:rPr>
              <w:t xml:space="preserve"> of the </w:t>
            </w:r>
            <m:oMath>
              <m:sSubSup>
                <m:sSubSupPr>
                  <m:ctrlPr>
                    <w:rPr>
                      <w:rFonts w:ascii="Cambria Math" w:hAnsi="Cambria Math"/>
                      <w:i/>
                    </w:rPr>
                  </m:ctrlPr>
                </m:sSubSupPr>
                <m:e>
                  <m:r>
                    <m:rPr>
                      <m:sty m:val="bi"/>
                    </m:rPr>
                    <w:rPr>
                      <w:rFonts w:ascii="Cambria Math" w:hAnsi="Cambria Math"/>
                    </w:rPr>
                    <m:t>N</m:t>
                  </m:r>
                </m:e>
                <m:sub>
                  <m:r>
                    <m:rPr>
                      <m:sty m:val="bi"/>
                    </m:rPr>
                    <w:rPr>
                      <w:rFonts w:ascii="Cambria Math" w:hAnsi="Cambria Math"/>
                    </w:rPr>
                    <m:t>1</m:t>
                  </m:r>
                  <m:r>
                    <w:rPr>
                      <w:rFonts w:ascii="Cambria Math" w:hAnsi="Cambria Math"/>
                    </w:rPr>
                    <m:t>,</m:t>
                  </m:r>
                  <m:r>
                    <m:rPr>
                      <m:sty m:val="bi"/>
                    </m:rPr>
                    <w:rPr>
                      <w:rFonts w:ascii="Cambria Math" w:hAnsi="Cambria Math"/>
                    </w:rPr>
                    <m:t>1</m:t>
                  </m:r>
                </m:sub>
                <m:sup>
                  <m:r>
                    <w:rPr>
                      <w:rFonts w:ascii="Cambria Math" w:hAnsi="Cambria Math"/>
                    </w:rPr>
                    <m:t>(</m:t>
                  </m:r>
                  <m:r>
                    <m:rPr>
                      <m:sty m:val="bi"/>
                    </m:rPr>
                    <w:rPr>
                      <w:rFonts w:ascii="Cambria Math" w:hAnsi="Cambria Math"/>
                    </w:rPr>
                    <m:t>u</m:t>
                  </m:r>
                  <m:r>
                    <w:rPr>
                      <w:rFonts w:ascii="Cambria Math" w:hAnsi="Cambria Math"/>
                    </w:rPr>
                    <m:t>)</m:t>
                  </m:r>
                </m:sup>
              </m:sSubSup>
              <m:r>
                <w:rPr>
                  <w:rFonts w:ascii="Cambria Math" w:hAnsi="Cambria Math"/>
                </w:rPr>
                <m:t xml:space="preserve"> </m:t>
              </m:r>
            </m:oMath>
            <w:r w:rsidRPr="007E33B6">
              <w:rPr>
                <w:lang w:val="en-SG"/>
              </w:rPr>
              <w:t>STA associated with the first TX DMG antenna in the first MU-MIMO transmission configuration</w:t>
            </w:r>
            <w:r w:rsidRPr="007E33B6">
              <w:t>.</w:t>
            </w:r>
          </w:p>
        </w:tc>
      </w:tr>
      <w:tr w:rsidR="00B023C7" w:rsidRPr="008D12C5" w14:paraId="195B2129" w14:textId="77777777" w:rsidTr="00756C68">
        <w:trPr>
          <w:trHeight w:val="90"/>
          <w:jc w:val="center"/>
        </w:trPr>
        <w:tc>
          <w:tcPr>
            <w:tcW w:w="0" w:type="auto"/>
            <w:vMerge/>
          </w:tcPr>
          <w:p w14:paraId="2574D744" w14:textId="77777777" w:rsidR="00756C68" w:rsidRPr="007E33B6" w:rsidRDefault="00756C68" w:rsidP="006C01A9">
            <w:pPr>
              <w:pStyle w:val="IEEEStdsTableData-Left"/>
            </w:pPr>
          </w:p>
        </w:tc>
        <w:tc>
          <w:tcPr>
            <w:tcW w:w="0" w:type="auto"/>
          </w:tcPr>
          <w:p w14:paraId="0E731476" w14:textId="77777777" w:rsidR="00756C68" w:rsidRPr="007E33B6" w:rsidRDefault="00756C68" w:rsidP="006C01A9">
            <w:pPr>
              <w:pStyle w:val="IEEEStdsTableData-Left"/>
            </w:pPr>
            <w:r w:rsidRPr="007E33B6">
              <w:sym w:font="Symbol" w:char="F0BC"/>
            </w:r>
          </w:p>
        </w:tc>
        <w:tc>
          <w:tcPr>
            <w:tcW w:w="0" w:type="auto"/>
          </w:tcPr>
          <w:p w14:paraId="6FE4B4A7" w14:textId="77777777" w:rsidR="00756C68" w:rsidRPr="007E33B6" w:rsidRDefault="00756C68" w:rsidP="006C01A9">
            <w:pPr>
              <w:pStyle w:val="IEEEStdsTableData-Left"/>
            </w:pPr>
          </w:p>
        </w:tc>
        <w:tc>
          <w:tcPr>
            <w:tcW w:w="4862" w:type="dxa"/>
          </w:tcPr>
          <w:p w14:paraId="33F356F1" w14:textId="77777777" w:rsidR="00756C68" w:rsidRPr="008D12C5" w:rsidRDefault="00756C68" w:rsidP="006C01A9">
            <w:pPr>
              <w:pStyle w:val="IEEEStdsTableData-Left"/>
              <w:rPr>
                <w:b/>
                <w:bCs/>
                <w:lang w:val="en-SG"/>
              </w:rPr>
            </w:pPr>
          </w:p>
        </w:tc>
      </w:tr>
      <w:tr w:rsidR="00B023C7" w:rsidRPr="008D12C5" w14:paraId="241F41D9" w14:textId="77777777" w:rsidTr="00756C68">
        <w:trPr>
          <w:trHeight w:val="90"/>
          <w:jc w:val="center"/>
        </w:trPr>
        <w:tc>
          <w:tcPr>
            <w:tcW w:w="0" w:type="auto"/>
            <w:vMerge/>
          </w:tcPr>
          <w:p w14:paraId="5813F1EB" w14:textId="77777777" w:rsidR="00756C68" w:rsidRPr="007E33B6" w:rsidRDefault="00756C68" w:rsidP="006C01A9">
            <w:pPr>
              <w:pStyle w:val="IEEEStdsTableData-Left"/>
            </w:pPr>
          </w:p>
        </w:tc>
        <w:tc>
          <w:tcPr>
            <w:tcW w:w="0" w:type="auto"/>
          </w:tcPr>
          <w:p w14:paraId="10349DEA" w14:textId="77777777" w:rsidR="00756C68" w:rsidRPr="007E33B6" w:rsidRDefault="00756C68" w:rsidP="006C01A9">
            <w:pPr>
              <w:pStyle w:val="IEEEStdsTableData-Left"/>
            </w:pPr>
            <w:r w:rsidRPr="007E33B6">
              <w:t xml:space="preserve">Configuration 1 Group User Mask for Antenna </w:t>
            </w:r>
            <w:r w:rsidRPr="007E33B6">
              <w:rPr>
                <w:i/>
              </w:rPr>
              <w:t>N</w:t>
            </w:r>
            <w:r w:rsidRPr="007E33B6">
              <w:rPr>
                <w:vertAlign w:val="subscript"/>
              </w:rPr>
              <w:t>TX</w:t>
            </w:r>
          </w:p>
        </w:tc>
        <w:tc>
          <w:tcPr>
            <w:tcW w:w="0" w:type="auto"/>
          </w:tcPr>
          <w:p w14:paraId="4D9ACFCE" w14:textId="77777777" w:rsidR="00756C68" w:rsidRPr="007E33B6" w:rsidRDefault="00756C68" w:rsidP="006C01A9">
            <w:pPr>
              <w:pStyle w:val="IEEEStdsTableData-Left"/>
            </w:pPr>
            <w:r w:rsidRPr="007E33B6">
              <w:t>32</w:t>
            </w:r>
          </w:p>
        </w:tc>
        <w:tc>
          <w:tcPr>
            <w:tcW w:w="4862" w:type="dxa"/>
          </w:tcPr>
          <w:p w14:paraId="4722FBB6" w14:textId="77777777" w:rsidR="00756C68" w:rsidRPr="008D12C5" w:rsidRDefault="00756C68" w:rsidP="006C01A9">
            <w:pPr>
              <w:pStyle w:val="IEEEStdsTableData-Left"/>
              <w:rPr>
                <w:b/>
                <w:bCs/>
                <w:lang w:val="en-SG"/>
              </w:rPr>
            </w:pPr>
            <w:r w:rsidRPr="007E33B6">
              <w:rPr>
                <w:lang w:val="en-SG"/>
              </w:rPr>
              <w:t xml:space="preserve">Indicates the STA(s) in the target MU group associated with the </w:t>
            </w:r>
            <w:r w:rsidRPr="007E33B6">
              <w:rPr>
                <w:i/>
              </w:rPr>
              <w:t>N</w:t>
            </w:r>
            <w:r w:rsidRPr="007E33B6">
              <w:rPr>
                <w:vertAlign w:val="subscript"/>
              </w:rPr>
              <w:t>TX</w:t>
            </w:r>
            <w:r w:rsidRPr="007E33B6">
              <w:rPr>
                <w:lang w:val="en-SG"/>
              </w:rPr>
              <w:t xml:space="preserve"> TX DMG antenna in the first MU-MIMO transmission configuration.</w:t>
            </w:r>
          </w:p>
        </w:tc>
      </w:tr>
      <w:tr w:rsidR="00B023C7" w:rsidRPr="008D12C5" w14:paraId="2DF23D32" w14:textId="77777777" w:rsidTr="00756C68">
        <w:trPr>
          <w:trHeight w:val="90"/>
          <w:jc w:val="center"/>
        </w:trPr>
        <w:tc>
          <w:tcPr>
            <w:tcW w:w="0" w:type="auto"/>
            <w:vMerge/>
          </w:tcPr>
          <w:p w14:paraId="5E2DD54E" w14:textId="77777777" w:rsidR="00756C68" w:rsidRPr="007E33B6" w:rsidRDefault="00756C68" w:rsidP="006C01A9">
            <w:pPr>
              <w:pStyle w:val="IEEEStdsTableData-Left"/>
            </w:pPr>
          </w:p>
        </w:tc>
        <w:tc>
          <w:tcPr>
            <w:tcW w:w="0" w:type="auto"/>
          </w:tcPr>
          <w:p w14:paraId="1F5D0960" w14:textId="3E0ED533" w:rsidR="00756C68" w:rsidRPr="007E33B6" w:rsidRDefault="00756C68" w:rsidP="006C01A9">
            <w:pPr>
              <w:pStyle w:val="IEEEStdsTableData-Left"/>
            </w:pPr>
            <w:r w:rsidRPr="007E33B6">
              <w:t>Configuration 1 User 1 SISO ID Subset Index</w:t>
            </w:r>
            <w:ins w:id="16" w:author="Lei Huang" w:date="2018-03-23T15:24:00Z">
              <w:r w:rsidR="002B1183">
                <w:t>/RX Antenna ID</w:t>
              </w:r>
            </w:ins>
            <w:r w:rsidRPr="007E33B6">
              <w:t xml:space="preserve"> for Antenna </w:t>
            </w:r>
            <w:r w:rsidRPr="007E33B6">
              <w:rPr>
                <w:i/>
              </w:rPr>
              <w:t>N</w:t>
            </w:r>
            <w:r w:rsidRPr="007E33B6">
              <w:rPr>
                <w:vertAlign w:val="subscript"/>
              </w:rPr>
              <w:t>TX</w:t>
            </w:r>
          </w:p>
        </w:tc>
        <w:tc>
          <w:tcPr>
            <w:tcW w:w="0" w:type="auto"/>
          </w:tcPr>
          <w:p w14:paraId="4F3D5AE7" w14:textId="77777777" w:rsidR="00756C68" w:rsidRPr="007E33B6" w:rsidRDefault="00756C68" w:rsidP="006C01A9">
            <w:pPr>
              <w:pStyle w:val="IEEEStdsTableData-Left"/>
            </w:pPr>
            <w:r w:rsidRPr="007E33B6">
              <w:t>12</w:t>
            </w:r>
          </w:p>
        </w:tc>
        <w:tc>
          <w:tcPr>
            <w:tcW w:w="4862" w:type="dxa"/>
          </w:tcPr>
          <w:p w14:paraId="7FD51E24" w14:textId="53A4645A" w:rsidR="00756C68" w:rsidRPr="008D12C5" w:rsidRDefault="00756C68" w:rsidP="006C01A9">
            <w:pPr>
              <w:pStyle w:val="IEEEStdsTableData-Left"/>
              <w:rPr>
                <w:b/>
                <w:bCs/>
                <w:lang w:val="en-SG"/>
              </w:rPr>
            </w:pPr>
            <w:r w:rsidRPr="007E33B6">
              <w:rPr>
                <w:lang w:val="en-SG"/>
              </w:rPr>
              <w:t>Indicates the RX AWV</w:t>
            </w:r>
            <w:ins w:id="17" w:author="Lei Huang" w:date="2018-03-23T15:26:00Z">
              <w:r w:rsidR="002B1183">
                <w:rPr>
                  <w:lang w:val="en-SG"/>
                </w:rPr>
                <w:t xml:space="preserve"> or RX DMG antenna</w:t>
              </w:r>
            </w:ins>
            <w:r w:rsidRPr="007E33B6">
              <w:rPr>
                <w:lang w:val="en-SG"/>
              </w:rPr>
              <w:t xml:space="preserve"> of the first STA associated with the </w:t>
            </w:r>
            <w:r w:rsidRPr="007E33B6">
              <w:rPr>
                <w:i/>
              </w:rPr>
              <w:t>N</w:t>
            </w:r>
            <w:r w:rsidRPr="007E33B6">
              <w:rPr>
                <w:vertAlign w:val="subscript"/>
              </w:rPr>
              <w:t>TX</w:t>
            </w:r>
            <w:r w:rsidRPr="007E33B6">
              <w:rPr>
                <w:lang w:val="en-SG"/>
              </w:rPr>
              <w:t xml:space="preserve"> TX DMG antenna in the first MU-MIMO transmission configuration</w:t>
            </w:r>
            <w:r w:rsidRPr="007E33B6">
              <w:t>.</w:t>
            </w:r>
          </w:p>
        </w:tc>
      </w:tr>
      <w:tr w:rsidR="00B023C7" w:rsidRPr="008D12C5" w14:paraId="246C3B9F" w14:textId="77777777" w:rsidTr="00756C68">
        <w:trPr>
          <w:trHeight w:val="90"/>
          <w:jc w:val="center"/>
        </w:trPr>
        <w:tc>
          <w:tcPr>
            <w:tcW w:w="0" w:type="auto"/>
            <w:vMerge/>
          </w:tcPr>
          <w:p w14:paraId="41227337" w14:textId="77777777" w:rsidR="00756C68" w:rsidRPr="007E33B6" w:rsidRDefault="00756C68" w:rsidP="006C01A9">
            <w:pPr>
              <w:pStyle w:val="IEEEStdsTableData-Left"/>
            </w:pPr>
          </w:p>
        </w:tc>
        <w:tc>
          <w:tcPr>
            <w:tcW w:w="0" w:type="auto"/>
          </w:tcPr>
          <w:p w14:paraId="61AAECD4" w14:textId="77777777" w:rsidR="00756C68" w:rsidRPr="007E33B6" w:rsidRDefault="00756C68" w:rsidP="006C01A9">
            <w:pPr>
              <w:pStyle w:val="IEEEStdsTableData-Left"/>
            </w:pPr>
            <w:r w:rsidRPr="007E33B6">
              <w:sym w:font="Symbol" w:char="F0BC"/>
            </w:r>
          </w:p>
        </w:tc>
        <w:tc>
          <w:tcPr>
            <w:tcW w:w="0" w:type="auto"/>
          </w:tcPr>
          <w:p w14:paraId="754C77C6" w14:textId="77777777" w:rsidR="00756C68" w:rsidRPr="007E33B6" w:rsidRDefault="00756C68" w:rsidP="006C01A9">
            <w:pPr>
              <w:pStyle w:val="IEEEStdsTableData-Left"/>
            </w:pPr>
          </w:p>
        </w:tc>
        <w:tc>
          <w:tcPr>
            <w:tcW w:w="4862" w:type="dxa"/>
          </w:tcPr>
          <w:p w14:paraId="119BE350" w14:textId="77777777" w:rsidR="00756C68" w:rsidRPr="008D12C5" w:rsidRDefault="00756C68" w:rsidP="006C01A9">
            <w:pPr>
              <w:pStyle w:val="IEEEStdsTableData-Left"/>
              <w:rPr>
                <w:b/>
                <w:bCs/>
                <w:lang w:val="en-SG"/>
              </w:rPr>
            </w:pPr>
          </w:p>
        </w:tc>
      </w:tr>
      <w:tr w:rsidR="00B023C7" w:rsidRPr="008D12C5" w14:paraId="375FF2B0" w14:textId="77777777" w:rsidTr="00756C68">
        <w:trPr>
          <w:trHeight w:val="90"/>
          <w:jc w:val="center"/>
        </w:trPr>
        <w:tc>
          <w:tcPr>
            <w:tcW w:w="0" w:type="auto"/>
            <w:vMerge/>
          </w:tcPr>
          <w:p w14:paraId="67380825" w14:textId="77777777" w:rsidR="00756C68" w:rsidRPr="007E33B6" w:rsidRDefault="00756C68" w:rsidP="006C01A9">
            <w:pPr>
              <w:pStyle w:val="IEEEStdsTableData-Left"/>
            </w:pPr>
          </w:p>
        </w:tc>
        <w:tc>
          <w:tcPr>
            <w:tcW w:w="0" w:type="auto"/>
          </w:tcPr>
          <w:p w14:paraId="6B9D54EC" w14:textId="51E6D4A6" w:rsidR="00756C68" w:rsidRPr="007E33B6" w:rsidRDefault="00756C68" w:rsidP="006C01A9">
            <w:pPr>
              <w:pStyle w:val="IEEEStdsTableData-Left"/>
            </w:pPr>
            <w:r w:rsidRPr="007E33B6">
              <w:t xml:space="preserve">Configuration 1 User </w:t>
            </w:r>
            <m:oMath>
              <m:sSubSup>
                <m:sSubSupPr>
                  <m:ctrlPr>
                    <w:rPr>
                      <w:rFonts w:ascii="Cambria Math" w:hAnsi="Cambria Math"/>
                      <w:i/>
                    </w:rPr>
                  </m:ctrlPr>
                </m:sSubSupPr>
                <m:e>
                  <m:r>
                    <w:rPr>
                      <w:rFonts w:ascii="Cambria Math" w:hAnsi="Cambria Math"/>
                    </w:rPr>
                    <m:t>N</m:t>
                  </m:r>
                </m:e>
                <m:sub>
                  <m:r>
                    <w:rPr>
                      <w:rFonts w:ascii="Cambria Math" w:hAnsi="Cambria Math"/>
                    </w:rPr>
                    <m:t>1,</m:t>
                  </m:r>
                  <m:sSub>
                    <m:sSubPr>
                      <m:ctrlPr>
                        <w:rPr>
                          <w:rFonts w:ascii="Cambria Math" w:hAnsi="Cambria Math"/>
                          <w:i/>
                        </w:rPr>
                      </m:ctrlPr>
                    </m:sSubPr>
                    <m:e>
                      <m:r>
                        <w:rPr>
                          <w:rFonts w:ascii="Cambria Math" w:hAnsi="Cambria Math"/>
                        </w:rPr>
                        <m:t>N</m:t>
                      </m:r>
                    </m:e>
                    <m:sub>
                      <m:r>
                        <w:rPr>
                          <w:rFonts w:ascii="Cambria Math" w:hAnsi="Cambria Math"/>
                        </w:rPr>
                        <m:t>TX</m:t>
                      </m:r>
                    </m:sub>
                  </m:sSub>
                </m:sub>
                <m:sup>
                  <m:r>
                    <w:rPr>
                      <w:rFonts w:ascii="Cambria Math" w:hAnsi="Cambria Math"/>
                    </w:rPr>
                    <m:t>(u)</m:t>
                  </m:r>
                </m:sup>
              </m:sSubSup>
            </m:oMath>
            <w:r w:rsidRPr="007E33B6">
              <w:t xml:space="preserve">  SISO ID Subset Index</w:t>
            </w:r>
            <w:ins w:id="18" w:author="Lei Huang" w:date="2018-03-23T15:24:00Z">
              <w:r w:rsidR="002B1183">
                <w:t>/RX Antenna ID</w:t>
              </w:r>
            </w:ins>
            <w:r w:rsidRPr="007E33B6">
              <w:t xml:space="preserve"> for Antenna </w:t>
            </w:r>
            <w:r w:rsidRPr="007E33B6">
              <w:rPr>
                <w:i/>
              </w:rPr>
              <w:t>N</w:t>
            </w:r>
            <w:r w:rsidRPr="007E33B6">
              <w:rPr>
                <w:vertAlign w:val="subscript"/>
              </w:rPr>
              <w:t>TX</w:t>
            </w:r>
          </w:p>
        </w:tc>
        <w:tc>
          <w:tcPr>
            <w:tcW w:w="0" w:type="auto"/>
          </w:tcPr>
          <w:p w14:paraId="0DCFC7A4" w14:textId="77777777" w:rsidR="00756C68" w:rsidRPr="007E33B6" w:rsidRDefault="00756C68" w:rsidP="006C01A9">
            <w:pPr>
              <w:pStyle w:val="IEEEStdsTableData-Left"/>
            </w:pPr>
            <w:r w:rsidRPr="007E33B6">
              <w:t>12</w:t>
            </w:r>
          </w:p>
        </w:tc>
        <w:tc>
          <w:tcPr>
            <w:tcW w:w="4862" w:type="dxa"/>
          </w:tcPr>
          <w:p w14:paraId="772A9340" w14:textId="5670B5A8" w:rsidR="00756C68" w:rsidRPr="008D12C5" w:rsidRDefault="00756C68" w:rsidP="006C01A9">
            <w:pPr>
              <w:pStyle w:val="IEEEStdsTableData-Left"/>
              <w:rPr>
                <w:b/>
                <w:bCs/>
                <w:lang w:val="en-SG"/>
              </w:rPr>
            </w:pPr>
            <w:r w:rsidRPr="007E33B6">
              <w:rPr>
                <w:lang w:val="en-SG"/>
              </w:rPr>
              <w:t>Indicates the RX AWV</w:t>
            </w:r>
            <w:ins w:id="19" w:author="Lei Huang" w:date="2018-03-23T15:26:00Z">
              <w:r w:rsidR="002B1183">
                <w:rPr>
                  <w:lang w:val="en-SG"/>
                </w:rPr>
                <w:t xml:space="preserve"> or RX DMG antenna</w:t>
              </w:r>
            </w:ins>
            <w:r w:rsidRPr="007E33B6">
              <w:rPr>
                <w:lang w:val="en-SG"/>
              </w:rPr>
              <w:t xml:space="preserve"> of the </w:t>
            </w:r>
            <m:oMath>
              <m:sSubSup>
                <m:sSubSupPr>
                  <m:ctrlPr>
                    <w:rPr>
                      <w:rFonts w:ascii="Cambria Math" w:hAnsi="Cambria Math"/>
                      <w:i/>
                    </w:rPr>
                  </m:ctrlPr>
                </m:sSubSupPr>
                <m:e>
                  <m:r>
                    <m:rPr>
                      <m:sty m:val="bi"/>
                    </m:rPr>
                    <w:rPr>
                      <w:rFonts w:ascii="Cambria Math" w:hAnsi="Cambria Math"/>
                    </w:rPr>
                    <m:t>N</m:t>
                  </m:r>
                </m:e>
                <m:sub>
                  <m:r>
                    <m:rPr>
                      <m:sty m:val="bi"/>
                    </m:rPr>
                    <w:rPr>
                      <w:rFonts w:ascii="Cambria Math" w:hAnsi="Cambria Math"/>
                    </w:rPr>
                    <m:t>1</m:t>
                  </m:r>
                  <m:r>
                    <w:rPr>
                      <w:rFonts w:ascii="Cambria Math" w:hAnsi="Cambria Math"/>
                    </w:rPr>
                    <m:t>,</m:t>
                  </m:r>
                  <m:sSub>
                    <m:sSubPr>
                      <m:ctrlPr>
                        <w:rPr>
                          <w:rFonts w:ascii="Cambria Math" w:hAnsi="Cambria Math"/>
                          <w:i/>
                          <w:sz w:val="16"/>
                          <w:szCs w:val="18"/>
                        </w:rPr>
                      </m:ctrlPr>
                    </m:sSubPr>
                    <m:e>
                      <m:r>
                        <m:rPr>
                          <m:sty m:val="bi"/>
                        </m:rPr>
                        <w:rPr>
                          <w:rFonts w:ascii="Cambria Math" w:hAnsi="Cambria Math"/>
                        </w:rPr>
                        <m:t>N</m:t>
                      </m:r>
                    </m:e>
                    <m:sub>
                      <m:r>
                        <m:rPr>
                          <m:sty m:val="bi"/>
                        </m:rPr>
                        <w:rPr>
                          <w:rFonts w:ascii="Cambria Math" w:hAnsi="Cambria Math"/>
                        </w:rPr>
                        <m:t>TX</m:t>
                      </m:r>
                    </m:sub>
                  </m:sSub>
                </m:sub>
                <m:sup>
                  <m:r>
                    <w:rPr>
                      <w:rFonts w:ascii="Cambria Math" w:hAnsi="Cambria Math"/>
                    </w:rPr>
                    <m:t>(</m:t>
                  </m:r>
                  <m:r>
                    <m:rPr>
                      <m:sty m:val="bi"/>
                    </m:rPr>
                    <w:rPr>
                      <w:rFonts w:ascii="Cambria Math" w:hAnsi="Cambria Math"/>
                    </w:rPr>
                    <m:t>u</m:t>
                  </m:r>
                  <m:r>
                    <w:rPr>
                      <w:rFonts w:ascii="Cambria Math" w:hAnsi="Cambria Math"/>
                    </w:rPr>
                    <m:t>)</m:t>
                  </m:r>
                </m:sup>
              </m:sSubSup>
            </m:oMath>
            <w:r w:rsidRPr="007E33B6">
              <w:rPr>
                <w:lang w:val="en-SG"/>
              </w:rPr>
              <w:t xml:space="preserve"> STA associated with the </w:t>
            </w:r>
            <w:r w:rsidRPr="007E33B6">
              <w:rPr>
                <w:i/>
              </w:rPr>
              <w:t>N</w:t>
            </w:r>
            <w:r w:rsidRPr="007E33B6">
              <w:rPr>
                <w:vertAlign w:val="subscript"/>
              </w:rPr>
              <w:t>TX</w:t>
            </w:r>
            <w:r w:rsidRPr="007E33B6">
              <w:rPr>
                <w:lang w:val="en-SG"/>
              </w:rPr>
              <w:t xml:space="preserve"> TX DMG antenna in the first MU-MIMO transmission configuration</w:t>
            </w:r>
            <w:r w:rsidRPr="007E33B6">
              <w:t>.</w:t>
            </w:r>
          </w:p>
        </w:tc>
      </w:tr>
      <w:tr w:rsidR="00B023C7" w:rsidRPr="008D12C5" w14:paraId="0A07309B" w14:textId="77777777" w:rsidTr="00756C68">
        <w:trPr>
          <w:trHeight w:val="90"/>
          <w:jc w:val="center"/>
        </w:trPr>
        <w:tc>
          <w:tcPr>
            <w:tcW w:w="0" w:type="auto"/>
            <w:vMerge/>
          </w:tcPr>
          <w:p w14:paraId="76EE2E43" w14:textId="77777777" w:rsidR="00756C68" w:rsidRPr="007E33B6" w:rsidRDefault="00756C68" w:rsidP="006C01A9">
            <w:pPr>
              <w:pStyle w:val="IEEEStdsTableData-Left"/>
            </w:pPr>
          </w:p>
        </w:tc>
        <w:tc>
          <w:tcPr>
            <w:tcW w:w="0" w:type="auto"/>
          </w:tcPr>
          <w:p w14:paraId="2A71C8DC" w14:textId="77777777" w:rsidR="00756C68" w:rsidRPr="007E33B6" w:rsidRDefault="00756C68" w:rsidP="006C01A9">
            <w:pPr>
              <w:pStyle w:val="IEEEStdsTableData-Left"/>
            </w:pPr>
            <w:r w:rsidRPr="007E33B6">
              <w:sym w:font="Symbol" w:char="F0BC"/>
            </w:r>
          </w:p>
        </w:tc>
        <w:tc>
          <w:tcPr>
            <w:tcW w:w="0" w:type="auto"/>
          </w:tcPr>
          <w:p w14:paraId="6A3377F6" w14:textId="77777777" w:rsidR="00756C68" w:rsidRPr="007E33B6" w:rsidRDefault="00756C68" w:rsidP="006C01A9">
            <w:pPr>
              <w:pStyle w:val="IEEEStdsTableData-Left"/>
            </w:pPr>
          </w:p>
        </w:tc>
        <w:tc>
          <w:tcPr>
            <w:tcW w:w="4862" w:type="dxa"/>
          </w:tcPr>
          <w:p w14:paraId="538E029D" w14:textId="77777777" w:rsidR="00756C68" w:rsidRPr="008D12C5" w:rsidRDefault="00756C68" w:rsidP="006C01A9">
            <w:pPr>
              <w:pStyle w:val="IEEEStdsTableData-Left"/>
              <w:rPr>
                <w:b/>
                <w:bCs/>
                <w:lang w:val="en-SG"/>
              </w:rPr>
            </w:pPr>
          </w:p>
        </w:tc>
      </w:tr>
      <w:tr w:rsidR="00B023C7" w:rsidRPr="008D12C5" w14:paraId="05C42154" w14:textId="77777777" w:rsidTr="00756C68">
        <w:trPr>
          <w:trHeight w:val="323"/>
          <w:jc w:val="center"/>
        </w:trPr>
        <w:tc>
          <w:tcPr>
            <w:tcW w:w="0" w:type="auto"/>
            <w:vMerge/>
          </w:tcPr>
          <w:p w14:paraId="50E06F8B" w14:textId="77777777" w:rsidR="00756C68" w:rsidRPr="007E33B6" w:rsidRDefault="00756C68" w:rsidP="006C01A9">
            <w:pPr>
              <w:pStyle w:val="IEEEStdsTableData-Left"/>
            </w:pPr>
          </w:p>
        </w:tc>
        <w:tc>
          <w:tcPr>
            <w:tcW w:w="0" w:type="auto"/>
          </w:tcPr>
          <w:p w14:paraId="4D23FB0A" w14:textId="77777777" w:rsidR="00756C68" w:rsidRPr="007E33B6" w:rsidRDefault="00756C68" w:rsidP="006C01A9">
            <w:pPr>
              <w:pStyle w:val="IEEEStdsTableData-Left"/>
            </w:pPr>
            <w:r w:rsidRPr="007E33B6">
              <w:t xml:space="preserve">Configuration </w:t>
            </w:r>
            <w:proofErr w:type="spellStart"/>
            <w:r w:rsidRPr="007E33B6">
              <w:rPr>
                <w:i/>
              </w:rPr>
              <w:t>N</w:t>
            </w:r>
            <w:r w:rsidRPr="007E33B6">
              <w:rPr>
                <w:vertAlign w:val="subscript"/>
              </w:rPr>
              <w:t>conf</w:t>
            </w:r>
            <w:proofErr w:type="spellEnd"/>
            <w:r w:rsidRPr="007E33B6">
              <w:t xml:space="preserve"> Group User Mask for Antenna 1</w:t>
            </w:r>
          </w:p>
        </w:tc>
        <w:tc>
          <w:tcPr>
            <w:tcW w:w="0" w:type="auto"/>
          </w:tcPr>
          <w:p w14:paraId="78629CC6" w14:textId="77777777" w:rsidR="00756C68" w:rsidRPr="007E33B6" w:rsidRDefault="00756C68" w:rsidP="006C01A9">
            <w:pPr>
              <w:pStyle w:val="IEEEStdsTableData-Left"/>
            </w:pPr>
            <w:r w:rsidRPr="007E33B6">
              <w:t>32</w:t>
            </w:r>
          </w:p>
        </w:tc>
        <w:tc>
          <w:tcPr>
            <w:tcW w:w="4862" w:type="dxa"/>
          </w:tcPr>
          <w:p w14:paraId="7A255894" w14:textId="77777777" w:rsidR="00756C68" w:rsidRPr="008D12C5" w:rsidRDefault="00756C68" w:rsidP="006C01A9">
            <w:pPr>
              <w:pStyle w:val="IEEEStdsTableData-Left"/>
              <w:rPr>
                <w:b/>
                <w:bCs/>
                <w:lang w:val="en-SG"/>
              </w:rPr>
            </w:pPr>
            <w:r w:rsidRPr="007E33B6">
              <w:rPr>
                <w:lang w:val="en-SG"/>
              </w:rPr>
              <w:t xml:space="preserve">Indicates the STA(s) in the target MU group associated with the first TX DMG antenna in the </w:t>
            </w:r>
            <w:proofErr w:type="spellStart"/>
            <w:r w:rsidRPr="007E33B6">
              <w:rPr>
                <w:i/>
                <w:lang w:val="en-SG"/>
              </w:rPr>
              <w:t>N</w:t>
            </w:r>
            <w:r w:rsidRPr="007E33B6">
              <w:rPr>
                <w:vertAlign w:val="subscript"/>
                <w:lang w:val="en-SG"/>
              </w:rPr>
              <w:t>conf</w:t>
            </w:r>
            <w:proofErr w:type="spellEnd"/>
            <w:r w:rsidRPr="007E33B6">
              <w:rPr>
                <w:vertAlign w:val="subscript"/>
                <w:lang w:val="en-SG"/>
              </w:rPr>
              <w:t xml:space="preserve"> </w:t>
            </w:r>
            <w:r w:rsidRPr="007E33B6">
              <w:rPr>
                <w:lang w:val="en-SG"/>
              </w:rPr>
              <w:t xml:space="preserve">MU-MIMO transmission configuration.  </w:t>
            </w:r>
          </w:p>
        </w:tc>
      </w:tr>
      <w:tr w:rsidR="00B023C7" w:rsidRPr="008D12C5" w14:paraId="0441DEC6" w14:textId="77777777" w:rsidTr="00756C68">
        <w:trPr>
          <w:trHeight w:val="90"/>
          <w:jc w:val="center"/>
        </w:trPr>
        <w:tc>
          <w:tcPr>
            <w:tcW w:w="0" w:type="auto"/>
            <w:vMerge/>
          </w:tcPr>
          <w:p w14:paraId="503F34DC" w14:textId="77777777" w:rsidR="00756C68" w:rsidRPr="007E33B6" w:rsidRDefault="00756C68" w:rsidP="006C01A9">
            <w:pPr>
              <w:pStyle w:val="IEEEStdsTableData-Left"/>
            </w:pPr>
          </w:p>
        </w:tc>
        <w:tc>
          <w:tcPr>
            <w:tcW w:w="0" w:type="auto"/>
          </w:tcPr>
          <w:p w14:paraId="23DBAF3F" w14:textId="59821B73" w:rsidR="00756C68" w:rsidRPr="007E33B6" w:rsidRDefault="00756C68" w:rsidP="006C01A9">
            <w:pPr>
              <w:pStyle w:val="IEEEStdsTableData-Left"/>
            </w:pPr>
            <w:r w:rsidRPr="007E33B6">
              <w:t xml:space="preserve">Configuration </w:t>
            </w:r>
            <w:proofErr w:type="spellStart"/>
            <w:r w:rsidRPr="007E33B6">
              <w:rPr>
                <w:i/>
              </w:rPr>
              <w:t>N</w:t>
            </w:r>
            <w:r w:rsidRPr="007E33B6">
              <w:rPr>
                <w:vertAlign w:val="subscript"/>
              </w:rPr>
              <w:t>conf</w:t>
            </w:r>
            <w:proofErr w:type="spellEnd"/>
            <w:r w:rsidRPr="007E33B6">
              <w:t xml:space="preserve"> User 1 SISO ID Subset Index</w:t>
            </w:r>
            <w:ins w:id="20" w:author="Lei Huang" w:date="2018-03-23T15:24:00Z">
              <w:r w:rsidR="002B1183">
                <w:t>/RX Antenna ID</w:t>
              </w:r>
            </w:ins>
            <w:r w:rsidRPr="007E33B6">
              <w:t xml:space="preserve"> for Antenna 1</w:t>
            </w:r>
          </w:p>
        </w:tc>
        <w:tc>
          <w:tcPr>
            <w:tcW w:w="0" w:type="auto"/>
          </w:tcPr>
          <w:p w14:paraId="3DDEB6C3" w14:textId="77777777" w:rsidR="00756C68" w:rsidRPr="007E33B6" w:rsidRDefault="00756C68" w:rsidP="006C01A9">
            <w:pPr>
              <w:pStyle w:val="IEEEStdsTableData-Left"/>
            </w:pPr>
            <w:r w:rsidRPr="007E33B6">
              <w:t>12</w:t>
            </w:r>
          </w:p>
        </w:tc>
        <w:tc>
          <w:tcPr>
            <w:tcW w:w="4862" w:type="dxa"/>
          </w:tcPr>
          <w:p w14:paraId="24163D7E" w14:textId="5FA54556" w:rsidR="00756C68" w:rsidRPr="008D12C5" w:rsidRDefault="00756C68" w:rsidP="006C01A9">
            <w:pPr>
              <w:pStyle w:val="IEEEStdsTableData-Left"/>
              <w:rPr>
                <w:b/>
                <w:bCs/>
                <w:lang w:val="en-SG"/>
              </w:rPr>
            </w:pPr>
            <w:r w:rsidRPr="007E33B6">
              <w:rPr>
                <w:lang w:val="en-SG"/>
              </w:rPr>
              <w:t>Indicates the RX AWV</w:t>
            </w:r>
            <w:ins w:id="21" w:author="Lei Huang" w:date="2018-03-23T15:26:00Z">
              <w:r w:rsidR="002B1183">
                <w:rPr>
                  <w:lang w:val="en-SG"/>
                </w:rPr>
                <w:t xml:space="preserve"> or RX DMG antenna</w:t>
              </w:r>
            </w:ins>
            <w:r w:rsidRPr="007E33B6">
              <w:rPr>
                <w:lang w:val="en-SG"/>
              </w:rPr>
              <w:t xml:space="preserve"> of the first STA associated with the first TX DMG antenna</w:t>
            </w:r>
            <w:r w:rsidRPr="007E33B6" w:rsidDel="00886AD3">
              <w:rPr>
                <w:lang w:val="en-SG"/>
              </w:rPr>
              <w:t xml:space="preserve"> </w:t>
            </w:r>
            <w:r w:rsidRPr="007E33B6">
              <w:rPr>
                <w:lang w:val="en-SG"/>
              </w:rPr>
              <w:t xml:space="preserve">in the </w:t>
            </w:r>
            <w:proofErr w:type="spellStart"/>
            <w:r w:rsidRPr="007E33B6">
              <w:rPr>
                <w:i/>
                <w:lang w:val="en-SG"/>
              </w:rPr>
              <w:t>N</w:t>
            </w:r>
            <w:r w:rsidRPr="007E33B6">
              <w:rPr>
                <w:vertAlign w:val="subscript"/>
                <w:lang w:val="en-SG"/>
              </w:rPr>
              <w:t>conf</w:t>
            </w:r>
            <w:proofErr w:type="spellEnd"/>
            <w:r w:rsidRPr="007E33B6">
              <w:rPr>
                <w:vertAlign w:val="subscript"/>
                <w:lang w:val="en-SG"/>
              </w:rPr>
              <w:t xml:space="preserve"> </w:t>
            </w:r>
            <w:r w:rsidRPr="007E33B6">
              <w:rPr>
                <w:lang w:val="en-SG"/>
              </w:rPr>
              <w:t>MU-MIMO transmission configuration</w:t>
            </w:r>
            <w:r w:rsidRPr="007E33B6">
              <w:t>.</w:t>
            </w:r>
          </w:p>
        </w:tc>
      </w:tr>
      <w:tr w:rsidR="00B023C7" w:rsidRPr="008D12C5" w14:paraId="5113ED8A" w14:textId="77777777" w:rsidTr="00756C68">
        <w:trPr>
          <w:trHeight w:val="90"/>
          <w:jc w:val="center"/>
        </w:trPr>
        <w:tc>
          <w:tcPr>
            <w:tcW w:w="0" w:type="auto"/>
            <w:vMerge/>
          </w:tcPr>
          <w:p w14:paraId="6E0BF6CB" w14:textId="77777777" w:rsidR="00756C68" w:rsidRPr="007E33B6" w:rsidRDefault="00756C68" w:rsidP="006C01A9">
            <w:pPr>
              <w:pStyle w:val="IEEEStdsTableData-Left"/>
            </w:pPr>
          </w:p>
        </w:tc>
        <w:tc>
          <w:tcPr>
            <w:tcW w:w="0" w:type="auto"/>
          </w:tcPr>
          <w:p w14:paraId="5C07B1AC" w14:textId="77777777" w:rsidR="00756C68" w:rsidRPr="007E33B6" w:rsidRDefault="00756C68" w:rsidP="006C01A9">
            <w:pPr>
              <w:pStyle w:val="IEEEStdsTableData-Left"/>
            </w:pPr>
            <w:r w:rsidRPr="007E33B6">
              <w:sym w:font="Symbol" w:char="F0BC"/>
            </w:r>
          </w:p>
        </w:tc>
        <w:tc>
          <w:tcPr>
            <w:tcW w:w="0" w:type="auto"/>
          </w:tcPr>
          <w:p w14:paraId="2E37EAED" w14:textId="77777777" w:rsidR="00756C68" w:rsidRPr="007E33B6" w:rsidRDefault="00756C68" w:rsidP="006C01A9">
            <w:pPr>
              <w:pStyle w:val="IEEEStdsTableData-Left"/>
            </w:pPr>
          </w:p>
        </w:tc>
        <w:tc>
          <w:tcPr>
            <w:tcW w:w="4862" w:type="dxa"/>
          </w:tcPr>
          <w:p w14:paraId="323C5EF7" w14:textId="77777777" w:rsidR="00756C68" w:rsidRPr="008D12C5" w:rsidRDefault="00756C68" w:rsidP="006C01A9">
            <w:pPr>
              <w:pStyle w:val="IEEEStdsTableData-Left"/>
              <w:rPr>
                <w:b/>
                <w:bCs/>
                <w:lang w:val="en-SG"/>
              </w:rPr>
            </w:pPr>
          </w:p>
        </w:tc>
      </w:tr>
      <w:tr w:rsidR="00B023C7" w:rsidRPr="008D12C5" w14:paraId="794DA4AC" w14:textId="77777777" w:rsidTr="00756C68">
        <w:trPr>
          <w:trHeight w:val="90"/>
          <w:jc w:val="center"/>
        </w:trPr>
        <w:tc>
          <w:tcPr>
            <w:tcW w:w="0" w:type="auto"/>
            <w:vMerge/>
          </w:tcPr>
          <w:p w14:paraId="048CAFBD" w14:textId="77777777" w:rsidR="00756C68" w:rsidRPr="007E33B6" w:rsidRDefault="00756C68" w:rsidP="006C01A9">
            <w:pPr>
              <w:pStyle w:val="IEEEStdsTableData-Left"/>
            </w:pPr>
          </w:p>
        </w:tc>
        <w:tc>
          <w:tcPr>
            <w:tcW w:w="0" w:type="auto"/>
          </w:tcPr>
          <w:p w14:paraId="243E88A7" w14:textId="4510599B" w:rsidR="00756C68" w:rsidRPr="007E33B6" w:rsidRDefault="00756C68" w:rsidP="006C01A9">
            <w:pPr>
              <w:pStyle w:val="IEEEStdsTableData-Left"/>
            </w:pPr>
            <w:r w:rsidRPr="007E33B6">
              <w:t xml:space="preserve">Configuration </w:t>
            </w:r>
            <w:proofErr w:type="spellStart"/>
            <w:r w:rsidRPr="007E33B6">
              <w:rPr>
                <w:i/>
              </w:rPr>
              <w:t>N</w:t>
            </w:r>
            <w:r w:rsidRPr="007E33B6">
              <w:rPr>
                <w:vertAlign w:val="subscript"/>
              </w:rPr>
              <w:t>conf</w:t>
            </w:r>
            <w:proofErr w:type="spellEnd"/>
            <w:r w:rsidRPr="007E33B6">
              <w:t xml:space="preserve"> User </w:t>
            </w:r>
            <m:oMath>
              <m:sSubSup>
                <m:sSubSupPr>
                  <m:ctrlPr>
                    <w:rPr>
                      <w:rFonts w:ascii="Cambria Math" w:hAnsi="Cambria Math"/>
                      <w:i/>
                    </w:rPr>
                  </m:ctrlPr>
                </m:sSubSupPr>
                <m:e>
                  <m:r>
                    <w:rPr>
                      <w:rFonts w:ascii="Cambria Math" w:hAnsi="Cambria Math"/>
                    </w:rPr>
                    <m:t>N</m:t>
                  </m:r>
                </m:e>
                <m:sub>
                  <m:sSub>
                    <m:sSubPr>
                      <m:ctrlPr>
                        <w:rPr>
                          <w:rFonts w:ascii="Cambria Math" w:hAnsi="Cambria Math"/>
                          <w:i/>
                        </w:rPr>
                      </m:ctrlPr>
                    </m:sSubPr>
                    <m:e>
                      <m:r>
                        <w:rPr>
                          <w:rFonts w:ascii="Cambria Math" w:hAnsi="Cambria Math"/>
                        </w:rPr>
                        <m:t>N</m:t>
                      </m:r>
                    </m:e>
                    <m:sub>
                      <m:r>
                        <w:rPr>
                          <w:rFonts w:ascii="Cambria Math" w:hAnsi="Cambria Math"/>
                        </w:rPr>
                        <m:t>conf</m:t>
                      </m:r>
                    </m:sub>
                  </m:sSub>
                  <m:r>
                    <w:rPr>
                      <w:rFonts w:ascii="Cambria Math" w:hAnsi="Cambria Math"/>
                    </w:rPr>
                    <m:t>,1</m:t>
                  </m:r>
                </m:sub>
                <m:sup>
                  <m:r>
                    <w:rPr>
                      <w:rFonts w:ascii="Cambria Math" w:hAnsi="Cambria Math"/>
                    </w:rPr>
                    <m:t>(u)</m:t>
                  </m:r>
                </m:sup>
              </m:sSubSup>
            </m:oMath>
            <w:r w:rsidRPr="007E33B6">
              <w:t xml:space="preserve">  SISO ID Subset Index</w:t>
            </w:r>
            <w:ins w:id="22" w:author="Lei Huang" w:date="2018-03-23T15:24:00Z">
              <w:r w:rsidR="002B1183">
                <w:t>/RX Antenna ID</w:t>
              </w:r>
            </w:ins>
            <w:r w:rsidRPr="007E33B6">
              <w:t xml:space="preserve"> for Antenna </w:t>
            </w:r>
            <w:r w:rsidRPr="007E33B6">
              <w:rPr>
                <w:i/>
              </w:rPr>
              <w:t>N</w:t>
            </w:r>
            <w:r w:rsidRPr="007E33B6">
              <w:rPr>
                <w:vertAlign w:val="subscript"/>
              </w:rPr>
              <w:t>TX</w:t>
            </w:r>
          </w:p>
        </w:tc>
        <w:tc>
          <w:tcPr>
            <w:tcW w:w="0" w:type="auto"/>
          </w:tcPr>
          <w:p w14:paraId="0E0D41D7" w14:textId="77777777" w:rsidR="00756C68" w:rsidRPr="007E33B6" w:rsidRDefault="00756C68" w:rsidP="006C01A9">
            <w:pPr>
              <w:pStyle w:val="IEEEStdsTableData-Left"/>
            </w:pPr>
            <w:r w:rsidRPr="007E33B6">
              <w:t>12</w:t>
            </w:r>
          </w:p>
        </w:tc>
        <w:tc>
          <w:tcPr>
            <w:tcW w:w="4862" w:type="dxa"/>
          </w:tcPr>
          <w:p w14:paraId="2DA3A069" w14:textId="1EABEBFD" w:rsidR="00756C68" w:rsidRPr="008D12C5" w:rsidRDefault="00756C68" w:rsidP="006C01A9">
            <w:pPr>
              <w:pStyle w:val="IEEEStdsTableData-Left"/>
              <w:rPr>
                <w:b/>
                <w:bCs/>
                <w:lang w:val="en-SG"/>
              </w:rPr>
            </w:pPr>
            <w:r w:rsidRPr="007E33B6">
              <w:rPr>
                <w:lang w:val="en-SG"/>
              </w:rPr>
              <w:t>Indicates the RX AWV</w:t>
            </w:r>
            <w:ins w:id="23" w:author="Lei Huang" w:date="2018-03-23T15:26:00Z">
              <w:r w:rsidR="002B1183">
                <w:rPr>
                  <w:lang w:val="en-SG"/>
                </w:rPr>
                <w:t xml:space="preserve"> or RX DMG antenna</w:t>
              </w:r>
            </w:ins>
            <w:r w:rsidRPr="007E33B6">
              <w:rPr>
                <w:lang w:val="en-SG"/>
              </w:rPr>
              <w:t xml:space="preserve"> of the </w:t>
            </w:r>
            <m:oMath>
              <m:sSubSup>
                <m:sSubSupPr>
                  <m:ctrlPr>
                    <w:rPr>
                      <w:rFonts w:ascii="Cambria Math" w:hAnsi="Cambria Math"/>
                      <w:i/>
                      <w:szCs w:val="18"/>
                    </w:rPr>
                  </m:ctrlPr>
                </m:sSubSupPr>
                <m:e>
                  <m:r>
                    <m:rPr>
                      <m:sty m:val="bi"/>
                    </m:rPr>
                    <w:rPr>
                      <w:rFonts w:ascii="Cambria Math" w:hAnsi="Cambria Math"/>
                      <w:szCs w:val="18"/>
                    </w:rPr>
                    <m:t>N</m:t>
                  </m:r>
                </m:e>
                <m:sub>
                  <m:sSub>
                    <m:sSubPr>
                      <m:ctrlPr>
                        <w:rPr>
                          <w:rFonts w:ascii="Cambria Math" w:hAnsi="Cambria Math"/>
                          <w:i/>
                          <w:szCs w:val="18"/>
                        </w:rPr>
                      </m:ctrlPr>
                    </m:sSubPr>
                    <m:e>
                      <m:r>
                        <m:rPr>
                          <m:sty m:val="bi"/>
                        </m:rPr>
                        <w:rPr>
                          <w:rFonts w:ascii="Cambria Math" w:hAnsi="Cambria Math"/>
                          <w:szCs w:val="18"/>
                        </w:rPr>
                        <m:t>N</m:t>
                      </m:r>
                    </m:e>
                    <m:sub>
                      <m:r>
                        <m:rPr>
                          <m:sty m:val="bi"/>
                        </m:rPr>
                        <w:rPr>
                          <w:rFonts w:ascii="Cambria Math" w:hAnsi="Cambria Math"/>
                          <w:szCs w:val="18"/>
                        </w:rPr>
                        <m:t>conf</m:t>
                      </m:r>
                    </m:sub>
                  </m:sSub>
                  <m:r>
                    <w:rPr>
                      <w:rFonts w:ascii="Cambria Math" w:hAnsi="Cambria Math"/>
                      <w:szCs w:val="18"/>
                    </w:rPr>
                    <m:t>,</m:t>
                  </m:r>
                  <m:r>
                    <m:rPr>
                      <m:sty m:val="bi"/>
                    </m:rPr>
                    <w:rPr>
                      <w:rFonts w:ascii="Cambria Math" w:hAnsi="Cambria Math"/>
                      <w:szCs w:val="18"/>
                    </w:rPr>
                    <m:t>1</m:t>
                  </m:r>
                </m:sub>
                <m:sup>
                  <m:r>
                    <w:rPr>
                      <w:rFonts w:ascii="Cambria Math" w:hAnsi="Cambria Math"/>
                      <w:szCs w:val="18"/>
                    </w:rPr>
                    <m:t>(</m:t>
                  </m:r>
                  <m:r>
                    <m:rPr>
                      <m:sty m:val="bi"/>
                    </m:rPr>
                    <w:rPr>
                      <w:rFonts w:ascii="Cambria Math" w:hAnsi="Cambria Math"/>
                      <w:szCs w:val="18"/>
                    </w:rPr>
                    <m:t>u</m:t>
                  </m:r>
                  <m:r>
                    <w:rPr>
                      <w:rFonts w:ascii="Cambria Math" w:hAnsi="Cambria Math"/>
                      <w:szCs w:val="18"/>
                    </w:rPr>
                    <m:t>)</m:t>
                  </m:r>
                </m:sup>
              </m:sSubSup>
            </m:oMath>
            <w:r w:rsidRPr="007E33B6">
              <w:t xml:space="preserve"> </w:t>
            </w:r>
            <w:r w:rsidRPr="007E33B6">
              <w:rPr>
                <w:lang w:val="en-SG"/>
              </w:rPr>
              <w:t xml:space="preserve"> STA associated with the first TX DMG antenna</w:t>
            </w:r>
            <w:r w:rsidRPr="007E33B6" w:rsidDel="00886AD3">
              <w:rPr>
                <w:lang w:val="en-SG"/>
              </w:rPr>
              <w:t xml:space="preserve"> </w:t>
            </w:r>
            <w:r w:rsidRPr="007E33B6">
              <w:rPr>
                <w:lang w:val="en-SG"/>
              </w:rPr>
              <w:t xml:space="preserve">in the </w:t>
            </w:r>
            <w:proofErr w:type="spellStart"/>
            <w:r w:rsidRPr="007E33B6">
              <w:rPr>
                <w:i/>
                <w:lang w:val="en-SG"/>
              </w:rPr>
              <w:t>N</w:t>
            </w:r>
            <w:r w:rsidRPr="007E33B6">
              <w:rPr>
                <w:vertAlign w:val="subscript"/>
                <w:lang w:val="en-SG"/>
              </w:rPr>
              <w:t>conf</w:t>
            </w:r>
            <w:proofErr w:type="spellEnd"/>
            <w:r w:rsidRPr="007E33B6">
              <w:rPr>
                <w:vertAlign w:val="subscript"/>
                <w:lang w:val="en-SG"/>
              </w:rPr>
              <w:t xml:space="preserve"> </w:t>
            </w:r>
            <w:r w:rsidRPr="007E33B6">
              <w:rPr>
                <w:lang w:val="en-SG"/>
              </w:rPr>
              <w:t>MU-MIMO transmission configuration</w:t>
            </w:r>
            <w:r w:rsidRPr="007E33B6">
              <w:t>.</w:t>
            </w:r>
          </w:p>
        </w:tc>
      </w:tr>
      <w:tr w:rsidR="00B023C7" w:rsidRPr="008D12C5" w14:paraId="1840701F" w14:textId="77777777" w:rsidTr="00756C68">
        <w:trPr>
          <w:trHeight w:val="90"/>
          <w:jc w:val="center"/>
        </w:trPr>
        <w:tc>
          <w:tcPr>
            <w:tcW w:w="0" w:type="auto"/>
            <w:vMerge/>
          </w:tcPr>
          <w:p w14:paraId="32B35418" w14:textId="77777777" w:rsidR="00756C68" w:rsidRPr="007E33B6" w:rsidRDefault="00756C68" w:rsidP="006C01A9">
            <w:pPr>
              <w:pStyle w:val="IEEEStdsTableData-Left"/>
            </w:pPr>
          </w:p>
        </w:tc>
        <w:tc>
          <w:tcPr>
            <w:tcW w:w="0" w:type="auto"/>
          </w:tcPr>
          <w:p w14:paraId="24ADEF11" w14:textId="77777777" w:rsidR="00756C68" w:rsidRPr="007E33B6" w:rsidRDefault="00756C68" w:rsidP="006C01A9">
            <w:pPr>
              <w:pStyle w:val="IEEEStdsTableData-Left"/>
            </w:pPr>
            <w:r w:rsidRPr="007E33B6">
              <w:sym w:font="Symbol" w:char="F0BC"/>
            </w:r>
          </w:p>
        </w:tc>
        <w:tc>
          <w:tcPr>
            <w:tcW w:w="0" w:type="auto"/>
          </w:tcPr>
          <w:p w14:paraId="3FB92A8E" w14:textId="77777777" w:rsidR="00756C68" w:rsidRPr="007E33B6" w:rsidRDefault="00756C68" w:rsidP="006C01A9">
            <w:pPr>
              <w:pStyle w:val="IEEEStdsTableData-Left"/>
            </w:pPr>
          </w:p>
        </w:tc>
        <w:tc>
          <w:tcPr>
            <w:tcW w:w="4862" w:type="dxa"/>
          </w:tcPr>
          <w:p w14:paraId="3DA25916" w14:textId="77777777" w:rsidR="00756C68" w:rsidRPr="008D12C5" w:rsidRDefault="00756C68" w:rsidP="006C01A9">
            <w:pPr>
              <w:pStyle w:val="IEEEStdsTableData-Left"/>
              <w:rPr>
                <w:b/>
                <w:bCs/>
                <w:lang w:val="en-SG"/>
              </w:rPr>
            </w:pPr>
          </w:p>
        </w:tc>
      </w:tr>
      <w:tr w:rsidR="00B023C7" w:rsidRPr="008D12C5" w14:paraId="28758C5C" w14:textId="77777777" w:rsidTr="00756C68">
        <w:trPr>
          <w:trHeight w:val="90"/>
          <w:jc w:val="center"/>
        </w:trPr>
        <w:tc>
          <w:tcPr>
            <w:tcW w:w="0" w:type="auto"/>
            <w:vMerge/>
          </w:tcPr>
          <w:p w14:paraId="7B1A018B" w14:textId="77777777" w:rsidR="00756C68" w:rsidRPr="007E33B6" w:rsidRDefault="00756C68" w:rsidP="006C01A9">
            <w:pPr>
              <w:pStyle w:val="IEEEStdsTableData-Left"/>
            </w:pPr>
          </w:p>
        </w:tc>
        <w:tc>
          <w:tcPr>
            <w:tcW w:w="0" w:type="auto"/>
          </w:tcPr>
          <w:p w14:paraId="2FBA18C0" w14:textId="77777777" w:rsidR="00756C68" w:rsidRPr="007E33B6" w:rsidRDefault="00756C68" w:rsidP="006C01A9">
            <w:pPr>
              <w:pStyle w:val="IEEEStdsTableData-Left"/>
            </w:pPr>
            <w:r w:rsidRPr="007E33B6">
              <w:t xml:space="preserve">Configuration </w:t>
            </w:r>
            <w:proofErr w:type="spellStart"/>
            <w:r w:rsidRPr="007E33B6">
              <w:rPr>
                <w:i/>
              </w:rPr>
              <w:t>N</w:t>
            </w:r>
            <w:r w:rsidRPr="007E33B6">
              <w:rPr>
                <w:vertAlign w:val="subscript"/>
              </w:rPr>
              <w:t>conf</w:t>
            </w:r>
            <w:proofErr w:type="spellEnd"/>
            <w:r w:rsidRPr="007E33B6">
              <w:t xml:space="preserve"> Group User Mask for Antenna </w:t>
            </w:r>
            <w:r w:rsidRPr="007E33B6">
              <w:rPr>
                <w:i/>
              </w:rPr>
              <w:t>N</w:t>
            </w:r>
            <w:r w:rsidRPr="007E33B6">
              <w:rPr>
                <w:vertAlign w:val="subscript"/>
              </w:rPr>
              <w:t>TX</w:t>
            </w:r>
          </w:p>
        </w:tc>
        <w:tc>
          <w:tcPr>
            <w:tcW w:w="0" w:type="auto"/>
          </w:tcPr>
          <w:p w14:paraId="11543CEB" w14:textId="77777777" w:rsidR="00756C68" w:rsidRPr="007E33B6" w:rsidRDefault="00756C68" w:rsidP="006C01A9">
            <w:pPr>
              <w:pStyle w:val="IEEEStdsTableData-Left"/>
            </w:pPr>
            <w:r w:rsidRPr="007E33B6">
              <w:t>32</w:t>
            </w:r>
          </w:p>
        </w:tc>
        <w:tc>
          <w:tcPr>
            <w:tcW w:w="4862" w:type="dxa"/>
          </w:tcPr>
          <w:p w14:paraId="67B1BB91" w14:textId="77777777" w:rsidR="00756C68" w:rsidRPr="008D12C5" w:rsidRDefault="00756C68" w:rsidP="006C01A9">
            <w:pPr>
              <w:pStyle w:val="IEEEStdsTableData-Left"/>
              <w:rPr>
                <w:b/>
                <w:bCs/>
                <w:lang w:val="en-SG"/>
              </w:rPr>
            </w:pPr>
            <w:r w:rsidRPr="007E33B6">
              <w:rPr>
                <w:lang w:val="en-SG"/>
              </w:rPr>
              <w:t xml:space="preserve">Indicates the STA(s) in the target MU group associated with the </w:t>
            </w:r>
            <w:r w:rsidRPr="007E33B6">
              <w:rPr>
                <w:i/>
              </w:rPr>
              <w:t>N</w:t>
            </w:r>
            <w:r w:rsidRPr="007E33B6">
              <w:rPr>
                <w:vertAlign w:val="subscript"/>
              </w:rPr>
              <w:t>TX</w:t>
            </w:r>
            <w:r w:rsidRPr="007E33B6">
              <w:rPr>
                <w:lang w:val="en-SG"/>
              </w:rPr>
              <w:t xml:space="preserve"> TX DMG antenna in the </w:t>
            </w:r>
            <w:proofErr w:type="spellStart"/>
            <w:r w:rsidRPr="007E33B6">
              <w:rPr>
                <w:i/>
              </w:rPr>
              <w:t>N</w:t>
            </w:r>
            <w:r w:rsidRPr="007E33B6">
              <w:rPr>
                <w:vertAlign w:val="subscript"/>
              </w:rPr>
              <w:t>conf</w:t>
            </w:r>
            <w:proofErr w:type="spellEnd"/>
            <w:r w:rsidRPr="008D12C5">
              <w:rPr>
                <w:lang w:val="en-SG"/>
              </w:rPr>
              <w:t xml:space="preserve"> </w:t>
            </w:r>
            <w:r w:rsidRPr="007E33B6">
              <w:rPr>
                <w:lang w:val="en-SG"/>
              </w:rPr>
              <w:t>MU-MIMO transmission configuration.</w:t>
            </w:r>
          </w:p>
        </w:tc>
      </w:tr>
      <w:tr w:rsidR="00B023C7" w:rsidRPr="008D12C5" w14:paraId="65967D2A" w14:textId="77777777" w:rsidTr="00756C68">
        <w:trPr>
          <w:trHeight w:val="90"/>
          <w:jc w:val="center"/>
        </w:trPr>
        <w:tc>
          <w:tcPr>
            <w:tcW w:w="0" w:type="auto"/>
            <w:vMerge/>
          </w:tcPr>
          <w:p w14:paraId="4096615D" w14:textId="77777777" w:rsidR="00756C68" w:rsidRPr="007E33B6" w:rsidRDefault="00756C68" w:rsidP="006C01A9">
            <w:pPr>
              <w:pStyle w:val="IEEEStdsTableData-Left"/>
            </w:pPr>
          </w:p>
        </w:tc>
        <w:tc>
          <w:tcPr>
            <w:tcW w:w="0" w:type="auto"/>
          </w:tcPr>
          <w:p w14:paraId="6422129C" w14:textId="05C4F46F" w:rsidR="00756C68" w:rsidRPr="007E33B6" w:rsidRDefault="00756C68" w:rsidP="006C01A9">
            <w:pPr>
              <w:pStyle w:val="IEEEStdsTableData-Left"/>
            </w:pPr>
            <w:r w:rsidRPr="007E33B6">
              <w:t xml:space="preserve">Configuration </w:t>
            </w:r>
            <w:proofErr w:type="spellStart"/>
            <w:r w:rsidRPr="007E33B6">
              <w:rPr>
                <w:i/>
              </w:rPr>
              <w:t>N</w:t>
            </w:r>
            <w:r w:rsidRPr="007E33B6">
              <w:rPr>
                <w:vertAlign w:val="subscript"/>
              </w:rPr>
              <w:t>conf</w:t>
            </w:r>
            <w:proofErr w:type="spellEnd"/>
            <w:r w:rsidRPr="007E33B6">
              <w:t xml:space="preserve"> User 1 SISO ID Subset Index</w:t>
            </w:r>
            <w:ins w:id="24" w:author="Lei Huang" w:date="2018-03-23T15:25:00Z">
              <w:r w:rsidR="002B1183">
                <w:t>/RX Antenna ID</w:t>
              </w:r>
            </w:ins>
            <w:r w:rsidRPr="007E33B6">
              <w:t xml:space="preserve"> for Antenna </w:t>
            </w:r>
            <w:r w:rsidRPr="007E33B6">
              <w:rPr>
                <w:i/>
              </w:rPr>
              <w:t>N</w:t>
            </w:r>
            <w:r w:rsidRPr="007E33B6">
              <w:rPr>
                <w:vertAlign w:val="subscript"/>
              </w:rPr>
              <w:t>TX</w:t>
            </w:r>
          </w:p>
        </w:tc>
        <w:tc>
          <w:tcPr>
            <w:tcW w:w="0" w:type="auto"/>
          </w:tcPr>
          <w:p w14:paraId="0A30E51C" w14:textId="77777777" w:rsidR="00756C68" w:rsidRPr="007E33B6" w:rsidRDefault="00756C68" w:rsidP="006C01A9">
            <w:pPr>
              <w:pStyle w:val="IEEEStdsTableData-Left"/>
            </w:pPr>
            <w:r w:rsidRPr="007E33B6">
              <w:t>12</w:t>
            </w:r>
          </w:p>
        </w:tc>
        <w:tc>
          <w:tcPr>
            <w:tcW w:w="4862" w:type="dxa"/>
          </w:tcPr>
          <w:p w14:paraId="10D20F02" w14:textId="084B54FC" w:rsidR="00756C68" w:rsidRPr="008D12C5" w:rsidRDefault="00756C68" w:rsidP="006C01A9">
            <w:pPr>
              <w:pStyle w:val="IEEEStdsTableData-Left"/>
              <w:rPr>
                <w:b/>
                <w:bCs/>
                <w:lang w:val="en-SG"/>
              </w:rPr>
            </w:pPr>
            <w:r w:rsidRPr="007E33B6">
              <w:rPr>
                <w:lang w:val="en-SG"/>
              </w:rPr>
              <w:t>Indicates the RX AWV</w:t>
            </w:r>
            <w:ins w:id="25" w:author="Lei Huang" w:date="2018-03-23T15:26:00Z">
              <w:r w:rsidR="002F31BD">
                <w:rPr>
                  <w:lang w:val="en-SG"/>
                </w:rPr>
                <w:t xml:space="preserve"> or RX DMG antenna</w:t>
              </w:r>
            </w:ins>
            <w:r w:rsidRPr="007E33B6">
              <w:rPr>
                <w:lang w:val="en-SG"/>
              </w:rPr>
              <w:t xml:space="preserve"> of the first STA associated with the </w:t>
            </w:r>
            <w:r w:rsidRPr="007E33B6">
              <w:rPr>
                <w:i/>
              </w:rPr>
              <w:t>N</w:t>
            </w:r>
            <w:r w:rsidRPr="007E33B6">
              <w:rPr>
                <w:vertAlign w:val="subscript"/>
              </w:rPr>
              <w:t>TX</w:t>
            </w:r>
            <w:r w:rsidRPr="007E33B6">
              <w:rPr>
                <w:lang w:val="en-SG"/>
              </w:rPr>
              <w:t xml:space="preserve"> TX DMG antenna in the </w:t>
            </w:r>
            <w:proofErr w:type="spellStart"/>
            <w:r w:rsidRPr="007E33B6">
              <w:rPr>
                <w:i/>
              </w:rPr>
              <w:t>N</w:t>
            </w:r>
            <w:r w:rsidRPr="007E33B6">
              <w:rPr>
                <w:vertAlign w:val="subscript"/>
              </w:rPr>
              <w:t>conf</w:t>
            </w:r>
            <w:proofErr w:type="spellEnd"/>
            <w:r w:rsidRPr="008D12C5">
              <w:rPr>
                <w:lang w:val="en-SG"/>
              </w:rPr>
              <w:t xml:space="preserve"> </w:t>
            </w:r>
            <w:r w:rsidRPr="007E33B6">
              <w:rPr>
                <w:lang w:val="en-SG"/>
              </w:rPr>
              <w:t>MU-MIMO transmission configuration</w:t>
            </w:r>
            <w:r w:rsidRPr="007E33B6">
              <w:t>.</w:t>
            </w:r>
          </w:p>
        </w:tc>
      </w:tr>
      <w:tr w:rsidR="00B023C7" w:rsidRPr="008D12C5" w14:paraId="04BA6EA7" w14:textId="77777777" w:rsidTr="00756C68">
        <w:trPr>
          <w:trHeight w:val="90"/>
          <w:jc w:val="center"/>
        </w:trPr>
        <w:tc>
          <w:tcPr>
            <w:tcW w:w="0" w:type="auto"/>
            <w:vMerge/>
          </w:tcPr>
          <w:p w14:paraId="594CB25C" w14:textId="77777777" w:rsidR="00756C68" w:rsidRPr="007E33B6" w:rsidRDefault="00756C68" w:rsidP="006C01A9">
            <w:pPr>
              <w:pStyle w:val="IEEEStdsTableData-Left"/>
            </w:pPr>
          </w:p>
        </w:tc>
        <w:tc>
          <w:tcPr>
            <w:tcW w:w="0" w:type="auto"/>
          </w:tcPr>
          <w:p w14:paraId="6E636828" w14:textId="77777777" w:rsidR="00756C68" w:rsidRPr="007E33B6" w:rsidRDefault="00756C68" w:rsidP="006C01A9">
            <w:pPr>
              <w:pStyle w:val="IEEEStdsTableData-Left"/>
            </w:pPr>
            <w:r w:rsidRPr="007E33B6">
              <w:sym w:font="Symbol" w:char="F0BC"/>
            </w:r>
          </w:p>
        </w:tc>
        <w:tc>
          <w:tcPr>
            <w:tcW w:w="0" w:type="auto"/>
          </w:tcPr>
          <w:p w14:paraId="769FC695" w14:textId="77777777" w:rsidR="00756C68" w:rsidRPr="007E33B6" w:rsidRDefault="00756C68" w:rsidP="006C01A9">
            <w:pPr>
              <w:pStyle w:val="IEEEStdsTableData-Left"/>
            </w:pPr>
          </w:p>
        </w:tc>
        <w:tc>
          <w:tcPr>
            <w:tcW w:w="4862" w:type="dxa"/>
          </w:tcPr>
          <w:p w14:paraId="6A922C4D" w14:textId="77777777" w:rsidR="00756C68" w:rsidRPr="008D12C5" w:rsidRDefault="00756C68" w:rsidP="006C01A9">
            <w:pPr>
              <w:pStyle w:val="IEEEStdsTableData-Left"/>
              <w:rPr>
                <w:b/>
                <w:bCs/>
                <w:lang w:val="en-SG"/>
              </w:rPr>
            </w:pPr>
          </w:p>
        </w:tc>
      </w:tr>
      <w:tr w:rsidR="00B023C7" w:rsidRPr="008D12C5" w14:paraId="790471CD" w14:textId="77777777" w:rsidTr="00756C68">
        <w:trPr>
          <w:trHeight w:val="90"/>
          <w:jc w:val="center"/>
        </w:trPr>
        <w:tc>
          <w:tcPr>
            <w:tcW w:w="0" w:type="auto"/>
            <w:vMerge/>
          </w:tcPr>
          <w:p w14:paraId="7F33A6A0" w14:textId="77777777" w:rsidR="00756C68" w:rsidRPr="007E33B6" w:rsidRDefault="00756C68" w:rsidP="006C01A9">
            <w:pPr>
              <w:pStyle w:val="IEEEStdsTableData-Left"/>
            </w:pPr>
          </w:p>
        </w:tc>
        <w:tc>
          <w:tcPr>
            <w:tcW w:w="0" w:type="auto"/>
          </w:tcPr>
          <w:p w14:paraId="7B8C3D89" w14:textId="1B0ED3BC" w:rsidR="00756C68" w:rsidRPr="007E33B6" w:rsidRDefault="00756C68" w:rsidP="006C01A9">
            <w:pPr>
              <w:pStyle w:val="IEEEStdsTableData-Left"/>
            </w:pPr>
            <w:r w:rsidRPr="007E33B6">
              <w:t xml:space="preserve">Configuration </w:t>
            </w:r>
            <w:proofErr w:type="spellStart"/>
            <w:r w:rsidRPr="007E33B6">
              <w:rPr>
                <w:i/>
              </w:rPr>
              <w:t>N</w:t>
            </w:r>
            <w:r w:rsidRPr="007E33B6">
              <w:rPr>
                <w:vertAlign w:val="subscript"/>
              </w:rPr>
              <w:t>conf</w:t>
            </w:r>
            <w:proofErr w:type="spellEnd"/>
            <w:r w:rsidRPr="007E33B6">
              <w:t xml:space="preserve"> User </w:t>
            </w:r>
            <m:oMath>
              <m:sSubSup>
                <m:sSubSupPr>
                  <m:ctrlPr>
                    <w:rPr>
                      <w:rFonts w:ascii="Cambria Math" w:hAnsi="Cambria Math"/>
                      <w:i/>
                    </w:rPr>
                  </m:ctrlPr>
                </m:sSubSupPr>
                <m:e>
                  <m:r>
                    <w:rPr>
                      <w:rFonts w:ascii="Cambria Math" w:hAnsi="Cambria Math"/>
                    </w:rPr>
                    <m:t>N</m:t>
                  </m:r>
                </m:e>
                <m:sub>
                  <m:sSub>
                    <m:sSubPr>
                      <m:ctrlPr>
                        <w:rPr>
                          <w:rFonts w:ascii="Cambria Math" w:hAnsi="Cambria Math"/>
                          <w:i/>
                        </w:rPr>
                      </m:ctrlPr>
                    </m:sSubPr>
                    <m:e>
                      <m:r>
                        <w:rPr>
                          <w:rFonts w:ascii="Cambria Math" w:hAnsi="Cambria Math"/>
                        </w:rPr>
                        <m:t>N</m:t>
                      </m:r>
                    </m:e>
                    <m:sub>
                      <m:r>
                        <w:rPr>
                          <w:rFonts w:ascii="Cambria Math" w:hAnsi="Cambria Math"/>
                        </w:rPr>
                        <m:t>conf</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TX</m:t>
                      </m:r>
                    </m:sub>
                  </m:sSub>
                </m:sub>
                <m:sup>
                  <m:r>
                    <w:rPr>
                      <w:rFonts w:ascii="Cambria Math" w:hAnsi="Cambria Math"/>
                    </w:rPr>
                    <m:t>(u)</m:t>
                  </m:r>
                </m:sup>
              </m:sSubSup>
            </m:oMath>
            <w:r w:rsidRPr="007E33B6">
              <w:t xml:space="preserve">  SISO ID Subset Index</w:t>
            </w:r>
            <w:ins w:id="26" w:author="Lei Huang" w:date="2018-03-23T15:25:00Z">
              <w:r w:rsidR="002B1183">
                <w:t>/RX Antenna ID</w:t>
              </w:r>
            </w:ins>
            <w:r w:rsidRPr="007E33B6">
              <w:t xml:space="preserve"> for Antenna </w:t>
            </w:r>
            <w:r w:rsidRPr="007E33B6">
              <w:rPr>
                <w:i/>
              </w:rPr>
              <w:t>N</w:t>
            </w:r>
            <w:r w:rsidRPr="007E33B6">
              <w:rPr>
                <w:vertAlign w:val="subscript"/>
              </w:rPr>
              <w:t>TX</w:t>
            </w:r>
          </w:p>
        </w:tc>
        <w:tc>
          <w:tcPr>
            <w:tcW w:w="0" w:type="auto"/>
          </w:tcPr>
          <w:p w14:paraId="4E21A2E3" w14:textId="77777777" w:rsidR="00756C68" w:rsidRPr="007E33B6" w:rsidRDefault="00756C68" w:rsidP="006C01A9">
            <w:pPr>
              <w:pStyle w:val="IEEEStdsTableData-Left"/>
            </w:pPr>
            <w:r w:rsidRPr="007E33B6">
              <w:t>12</w:t>
            </w:r>
          </w:p>
        </w:tc>
        <w:tc>
          <w:tcPr>
            <w:tcW w:w="4862" w:type="dxa"/>
            <w:vAlign w:val="center"/>
          </w:tcPr>
          <w:p w14:paraId="7B72AA84" w14:textId="3071C740" w:rsidR="00756C68" w:rsidRPr="008D12C5" w:rsidRDefault="00756C68" w:rsidP="006C01A9">
            <w:pPr>
              <w:pStyle w:val="IEEEStdsTableData-Left"/>
              <w:rPr>
                <w:b/>
                <w:bCs/>
                <w:lang w:val="en-SG"/>
              </w:rPr>
            </w:pPr>
            <w:r w:rsidRPr="007E33B6">
              <w:rPr>
                <w:lang w:val="en-SG"/>
              </w:rPr>
              <w:t>Indicates the RX AWV</w:t>
            </w:r>
            <w:ins w:id="27" w:author="Lei Huang" w:date="2018-03-23T15:26:00Z">
              <w:r w:rsidR="002F31BD">
                <w:rPr>
                  <w:lang w:val="en-SG"/>
                </w:rPr>
                <w:t xml:space="preserve"> or RX DMG antenna</w:t>
              </w:r>
            </w:ins>
            <w:r w:rsidRPr="007E33B6">
              <w:rPr>
                <w:lang w:val="en-SG"/>
              </w:rPr>
              <w:t xml:space="preserve"> of the </w:t>
            </w:r>
            <m:oMath>
              <m:sSubSup>
                <m:sSubSupPr>
                  <m:ctrlPr>
                    <w:rPr>
                      <w:rFonts w:ascii="Cambria Math" w:hAnsi="Cambria Math"/>
                      <w:i/>
                    </w:rPr>
                  </m:ctrlPr>
                </m:sSubSupPr>
                <m:e>
                  <m:r>
                    <m:rPr>
                      <m:sty m:val="bi"/>
                    </m:rPr>
                    <w:rPr>
                      <w:rFonts w:ascii="Cambria Math" w:hAnsi="Cambria Math"/>
                    </w:rPr>
                    <m:t>N</m:t>
                  </m:r>
                </m:e>
                <m:sub>
                  <m:sSub>
                    <m:sSubPr>
                      <m:ctrlPr>
                        <w:rPr>
                          <w:rFonts w:ascii="Cambria Math" w:hAnsi="Cambria Math"/>
                          <w:i/>
                          <w:sz w:val="16"/>
                          <w:szCs w:val="18"/>
                        </w:rPr>
                      </m:ctrlPr>
                    </m:sSubPr>
                    <m:e>
                      <m:r>
                        <m:rPr>
                          <m:sty m:val="bi"/>
                        </m:rPr>
                        <w:rPr>
                          <w:rFonts w:ascii="Cambria Math" w:hAnsi="Cambria Math"/>
                        </w:rPr>
                        <m:t>N</m:t>
                      </m:r>
                    </m:e>
                    <m:sub>
                      <m:r>
                        <m:rPr>
                          <m:sty m:val="bi"/>
                        </m:rPr>
                        <w:rPr>
                          <w:rFonts w:ascii="Cambria Math" w:hAnsi="Cambria Math"/>
                        </w:rPr>
                        <m:t>conf</m:t>
                      </m:r>
                    </m:sub>
                  </m:sSub>
                  <m:r>
                    <w:rPr>
                      <w:rFonts w:ascii="Cambria Math" w:hAnsi="Cambria Math"/>
                    </w:rPr>
                    <m:t>,</m:t>
                  </m:r>
                  <m:sSub>
                    <m:sSubPr>
                      <m:ctrlPr>
                        <w:rPr>
                          <w:rFonts w:ascii="Cambria Math" w:hAnsi="Cambria Math"/>
                          <w:i/>
                          <w:sz w:val="16"/>
                          <w:szCs w:val="18"/>
                        </w:rPr>
                      </m:ctrlPr>
                    </m:sSubPr>
                    <m:e>
                      <m:r>
                        <m:rPr>
                          <m:sty m:val="bi"/>
                        </m:rPr>
                        <w:rPr>
                          <w:rFonts w:ascii="Cambria Math" w:hAnsi="Cambria Math"/>
                        </w:rPr>
                        <m:t>N</m:t>
                      </m:r>
                    </m:e>
                    <m:sub>
                      <m:r>
                        <m:rPr>
                          <m:sty m:val="bi"/>
                        </m:rPr>
                        <w:rPr>
                          <w:rFonts w:ascii="Cambria Math" w:hAnsi="Cambria Math"/>
                        </w:rPr>
                        <m:t>TX</m:t>
                      </m:r>
                    </m:sub>
                  </m:sSub>
                </m:sub>
                <m:sup>
                  <m:r>
                    <w:rPr>
                      <w:rFonts w:ascii="Cambria Math" w:hAnsi="Cambria Math"/>
                    </w:rPr>
                    <m:t>(</m:t>
                  </m:r>
                  <m:r>
                    <m:rPr>
                      <m:sty m:val="bi"/>
                    </m:rPr>
                    <w:rPr>
                      <w:rFonts w:ascii="Cambria Math" w:hAnsi="Cambria Math"/>
                    </w:rPr>
                    <m:t>u</m:t>
                  </m:r>
                  <m:r>
                    <w:rPr>
                      <w:rFonts w:ascii="Cambria Math" w:hAnsi="Cambria Math"/>
                    </w:rPr>
                    <m:t>)</m:t>
                  </m:r>
                </m:sup>
              </m:sSubSup>
            </m:oMath>
            <w:r w:rsidRPr="007E33B6">
              <w:rPr>
                <w:lang w:val="en-SG"/>
              </w:rPr>
              <w:t xml:space="preserve"> STA associated with the </w:t>
            </w:r>
            <w:r w:rsidRPr="007E33B6">
              <w:rPr>
                <w:i/>
              </w:rPr>
              <w:t>N</w:t>
            </w:r>
            <w:r w:rsidRPr="007E33B6">
              <w:rPr>
                <w:vertAlign w:val="subscript"/>
              </w:rPr>
              <w:t>TX</w:t>
            </w:r>
            <w:r w:rsidRPr="007E33B6">
              <w:rPr>
                <w:lang w:val="en-SG"/>
              </w:rPr>
              <w:t xml:space="preserve"> TX DMG antenna in the </w:t>
            </w:r>
            <w:proofErr w:type="spellStart"/>
            <w:r w:rsidRPr="007E33B6">
              <w:rPr>
                <w:i/>
              </w:rPr>
              <w:t>N</w:t>
            </w:r>
            <w:r w:rsidRPr="007E33B6">
              <w:rPr>
                <w:vertAlign w:val="subscript"/>
              </w:rPr>
              <w:t>conf</w:t>
            </w:r>
            <w:proofErr w:type="spellEnd"/>
            <w:r w:rsidRPr="007E33B6">
              <w:rPr>
                <w:lang w:val="en-SG"/>
              </w:rPr>
              <w:t xml:space="preserve"> MU-MIMO transmission configuration</w:t>
            </w:r>
            <w:r w:rsidRPr="007E33B6">
              <w:t>.</w:t>
            </w:r>
          </w:p>
        </w:tc>
      </w:tr>
      <w:tr w:rsidR="00B023C7" w:rsidRPr="008D12C5" w14:paraId="71F04A61" w14:textId="77777777" w:rsidTr="00756C68">
        <w:trPr>
          <w:trHeight w:val="654"/>
          <w:jc w:val="center"/>
        </w:trPr>
        <w:tc>
          <w:tcPr>
            <w:tcW w:w="0" w:type="auto"/>
            <w:vMerge w:val="restart"/>
            <w:vAlign w:val="center"/>
          </w:tcPr>
          <w:p w14:paraId="3A8EBC62" w14:textId="7420C74B" w:rsidR="00756C68" w:rsidRPr="007E33B6" w:rsidRDefault="00756C68" w:rsidP="006C01A9">
            <w:pPr>
              <w:pStyle w:val="IEEEStdsTableData-Left"/>
            </w:pPr>
            <w:del w:id="28" w:author="Lei Huang" w:date="2018-03-23T14:07:00Z">
              <w:r w:rsidRPr="007E33B6" w:rsidDel="00756C68">
                <w:lastRenderedPageBreak/>
                <w:delText>Uplink Type</w:delText>
              </w:r>
            </w:del>
            <w:ins w:id="29" w:author="Lei Huang" w:date="2018-03-23T14:07:00Z">
              <w:r>
                <w:t>Reciprocal</w:t>
              </w:r>
            </w:ins>
            <w:r w:rsidRPr="007E33B6">
              <w:t xml:space="preserve"> MU-MIMO </w:t>
            </w:r>
            <w:ins w:id="30" w:author="Lei Huang" w:date="2018-03-28T11:25:00Z">
              <w:r w:rsidR="00F840A5">
                <w:t xml:space="preserve">BF </w:t>
              </w:r>
            </w:ins>
            <w:bookmarkStart w:id="31" w:name="_GoBack"/>
            <w:bookmarkEnd w:id="31"/>
            <w:ins w:id="32" w:author="Lei Huang" w:date="2018-03-26T21:21:00Z">
              <w:r w:rsidR="00B023C7">
                <w:t>Traini</w:t>
              </w:r>
            </w:ins>
            <w:ins w:id="33" w:author="Lei Huang" w:date="2018-03-26T21:22:00Z">
              <w:r w:rsidR="00B023C7">
                <w:t xml:space="preserve">ng Based </w:t>
              </w:r>
            </w:ins>
            <w:r w:rsidRPr="007E33B6">
              <w:t>Transmission Configuration</w:t>
            </w:r>
          </w:p>
        </w:tc>
        <w:tc>
          <w:tcPr>
            <w:tcW w:w="0" w:type="auto"/>
          </w:tcPr>
          <w:p w14:paraId="10DDDFA2" w14:textId="77777777" w:rsidR="00756C68" w:rsidRPr="007E33B6" w:rsidRDefault="00756C68" w:rsidP="006C01A9">
            <w:pPr>
              <w:pStyle w:val="IEEEStdsTableData-Left"/>
            </w:pPr>
            <w:r w:rsidRPr="007E33B6">
              <w:t>Configuration 1 Group User Mask for Antenna 1</w:t>
            </w:r>
          </w:p>
        </w:tc>
        <w:tc>
          <w:tcPr>
            <w:tcW w:w="0" w:type="auto"/>
          </w:tcPr>
          <w:p w14:paraId="2AD91023" w14:textId="77777777" w:rsidR="00756C68" w:rsidRPr="007E33B6" w:rsidRDefault="00756C68" w:rsidP="006C01A9">
            <w:pPr>
              <w:pStyle w:val="IEEEStdsTableData-Left"/>
            </w:pPr>
            <w:r w:rsidRPr="007E33B6">
              <w:t>32</w:t>
            </w:r>
          </w:p>
        </w:tc>
        <w:tc>
          <w:tcPr>
            <w:tcW w:w="4862" w:type="dxa"/>
          </w:tcPr>
          <w:p w14:paraId="644CD0BA" w14:textId="77777777" w:rsidR="00756C68" w:rsidRPr="008D12C5" w:rsidRDefault="00756C68" w:rsidP="006C01A9">
            <w:pPr>
              <w:pStyle w:val="IEEEStdsTableData-Left"/>
              <w:rPr>
                <w:b/>
                <w:bCs/>
                <w:lang w:val="en-SG"/>
              </w:rPr>
            </w:pPr>
            <w:r w:rsidRPr="007E33B6">
              <w:rPr>
                <w:lang w:val="en-SG"/>
              </w:rPr>
              <w:t xml:space="preserve">Indicates the STA(s) in the target MU group associated with the first TX DMG antenna in the first MU-MIMO transmission configuration.  </w:t>
            </w:r>
          </w:p>
        </w:tc>
      </w:tr>
      <w:tr w:rsidR="00B023C7" w:rsidRPr="008D12C5" w14:paraId="0D94BD34" w14:textId="77777777" w:rsidTr="00756C68">
        <w:trPr>
          <w:trHeight w:val="90"/>
          <w:jc w:val="center"/>
        </w:trPr>
        <w:tc>
          <w:tcPr>
            <w:tcW w:w="0" w:type="auto"/>
            <w:vMerge/>
          </w:tcPr>
          <w:p w14:paraId="2A627123" w14:textId="77777777" w:rsidR="00756C68" w:rsidRPr="007E33B6" w:rsidRDefault="00756C68" w:rsidP="006C01A9">
            <w:pPr>
              <w:pStyle w:val="IEEEStdsTableData-Left"/>
            </w:pPr>
          </w:p>
        </w:tc>
        <w:tc>
          <w:tcPr>
            <w:tcW w:w="0" w:type="auto"/>
          </w:tcPr>
          <w:p w14:paraId="1D9B15F9" w14:textId="77777777" w:rsidR="00756C68" w:rsidRPr="007E33B6" w:rsidRDefault="00756C68" w:rsidP="006C01A9">
            <w:pPr>
              <w:pStyle w:val="IEEEStdsTableData-Left"/>
            </w:pPr>
            <w:r w:rsidRPr="007E33B6">
              <w:t>Configuration 1 User 1 AWV feedback ID for Antenna 1</w:t>
            </w:r>
          </w:p>
        </w:tc>
        <w:tc>
          <w:tcPr>
            <w:tcW w:w="0" w:type="auto"/>
          </w:tcPr>
          <w:p w14:paraId="61A6A528" w14:textId="77777777" w:rsidR="00756C68" w:rsidRPr="007E33B6" w:rsidRDefault="00756C68" w:rsidP="006C01A9">
            <w:pPr>
              <w:pStyle w:val="IEEEStdsTableData-Left"/>
            </w:pPr>
            <w:r w:rsidRPr="007E33B6">
              <w:t>11</w:t>
            </w:r>
          </w:p>
        </w:tc>
        <w:tc>
          <w:tcPr>
            <w:tcW w:w="4862" w:type="dxa"/>
            <w:vMerge w:val="restart"/>
            <w:vAlign w:val="center"/>
          </w:tcPr>
          <w:p w14:paraId="511AD61B" w14:textId="53E1C197" w:rsidR="00756C68" w:rsidRPr="008D12C5" w:rsidRDefault="00756C68" w:rsidP="006C01A9">
            <w:pPr>
              <w:pStyle w:val="IEEEStdsTableData-Left"/>
              <w:rPr>
                <w:b/>
                <w:bCs/>
                <w:lang w:val="en-SG"/>
              </w:rPr>
            </w:pPr>
            <w:r w:rsidRPr="007E33B6">
              <w:rPr>
                <w:lang w:val="en-SG"/>
              </w:rPr>
              <w:t xml:space="preserve">Indicates the RX AWV </w:t>
            </w:r>
            <w:ins w:id="34" w:author="Lei Huang" w:date="2018-03-23T15:28:00Z">
              <w:r w:rsidR="0001650A">
                <w:rPr>
                  <w:lang w:val="en-SG"/>
                </w:rPr>
                <w:t xml:space="preserve">or RX DMG antenna </w:t>
              </w:r>
            </w:ins>
            <w:r w:rsidRPr="007E33B6">
              <w:rPr>
                <w:lang w:val="en-SG"/>
              </w:rPr>
              <w:t>of the first STA associated with the first TX DMG antenna in the first MU-MIMO transmission configuration</w:t>
            </w:r>
            <w:r w:rsidRPr="007E33B6">
              <w:t>.</w:t>
            </w:r>
            <w:r w:rsidRPr="007E33B6">
              <w:rPr>
                <w:lang w:val="en-SG"/>
              </w:rPr>
              <w:t xml:space="preserve"> </w:t>
            </w:r>
          </w:p>
        </w:tc>
      </w:tr>
      <w:tr w:rsidR="00B023C7" w:rsidRPr="008D12C5" w14:paraId="69335CA6" w14:textId="77777777" w:rsidTr="00756C68">
        <w:trPr>
          <w:trHeight w:val="90"/>
          <w:jc w:val="center"/>
        </w:trPr>
        <w:tc>
          <w:tcPr>
            <w:tcW w:w="0" w:type="auto"/>
            <w:vMerge/>
          </w:tcPr>
          <w:p w14:paraId="1E2B1CE1" w14:textId="77777777" w:rsidR="00756C68" w:rsidRPr="007E33B6" w:rsidRDefault="00756C68" w:rsidP="006C01A9">
            <w:pPr>
              <w:pStyle w:val="IEEEStdsTableData-Left"/>
            </w:pPr>
          </w:p>
        </w:tc>
        <w:tc>
          <w:tcPr>
            <w:tcW w:w="0" w:type="auto"/>
          </w:tcPr>
          <w:p w14:paraId="76FFA4EC" w14:textId="77777777" w:rsidR="00756C68" w:rsidRPr="007E33B6" w:rsidRDefault="00756C68" w:rsidP="006C01A9">
            <w:pPr>
              <w:pStyle w:val="IEEEStdsTableData-Left"/>
            </w:pPr>
            <w:r w:rsidRPr="007E33B6">
              <w:t>Configuration 1 User 1 BRP CDOWN for Antenna 1</w:t>
            </w:r>
          </w:p>
        </w:tc>
        <w:tc>
          <w:tcPr>
            <w:tcW w:w="0" w:type="auto"/>
          </w:tcPr>
          <w:p w14:paraId="4866F2FC" w14:textId="77777777" w:rsidR="00756C68" w:rsidRPr="007E33B6" w:rsidRDefault="00756C68" w:rsidP="006C01A9">
            <w:pPr>
              <w:pStyle w:val="IEEEStdsTableData-Left"/>
            </w:pPr>
            <w:r w:rsidRPr="007E33B6">
              <w:t>6</w:t>
            </w:r>
          </w:p>
        </w:tc>
        <w:tc>
          <w:tcPr>
            <w:tcW w:w="4862" w:type="dxa"/>
            <w:vMerge/>
          </w:tcPr>
          <w:p w14:paraId="30849420" w14:textId="77777777" w:rsidR="00756C68" w:rsidRPr="008D12C5" w:rsidRDefault="00756C68" w:rsidP="006C01A9">
            <w:pPr>
              <w:pStyle w:val="IEEEStdsTableData-Left"/>
              <w:rPr>
                <w:b/>
                <w:bCs/>
                <w:lang w:val="en-SG"/>
              </w:rPr>
            </w:pPr>
          </w:p>
        </w:tc>
      </w:tr>
      <w:tr w:rsidR="00B023C7" w:rsidRPr="008D12C5" w14:paraId="69881EF3" w14:textId="77777777" w:rsidTr="00756C68">
        <w:trPr>
          <w:trHeight w:val="90"/>
          <w:jc w:val="center"/>
        </w:trPr>
        <w:tc>
          <w:tcPr>
            <w:tcW w:w="0" w:type="auto"/>
            <w:vMerge/>
          </w:tcPr>
          <w:p w14:paraId="72764204" w14:textId="77777777" w:rsidR="00756C68" w:rsidRPr="007E33B6" w:rsidRDefault="00756C68" w:rsidP="006C01A9">
            <w:pPr>
              <w:pStyle w:val="IEEEStdsTableData-Left"/>
            </w:pPr>
          </w:p>
        </w:tc>
        <w:tc>
          <w:tcPr>
            <w:tcW w:w="0" w:type="auto"/>
          </w:tcPr>
          <w:p w14:paraId="3DCF7B01" w14:textId="77777777" w:rsidR="00756C68" w:rsidRPr="007E33B6" w:rsidRDefault="00756C68" w:rsidP="006C01A9">
            <w:pPr>
              <w:pStyle w:val="IEEEStdsTableData-Left"/>
            </w:pPr>
            <w:r w:rsidRPr="007E33B6">
              <w:t>Configuration 1 User 1 RX Antenna ID for Antenna 1</w:t>
            </w:r>
          </w:p>
        </w:tc>
        <w:tc>
          <w:tcPr>
            <w:tcW w:w="0" w:type="auto"/>
          </w:tcPr>
          <w:p w14:paraId="5BAEB066" w14:textId="77777777" w:rsidR="00756C68" w:rsidRPr="007E33B6" w:rsidRDefault="00756C68" w:rsidP="006C01A9">
            <w:pPr>
              <w:pStyle w:val="IEEEStdsTableData-Left"/>
            </w:pPr>
            <w:r w:rsidRPr="007E33B6">
              <w:t>3</w:t>
            </w:r>
          </w:p>
        </w:tc>
        <w:tc>
          <w:tcPr>
            <w:tcW w:w="4862" w:type="dxa"/>
            <w:vMerge/>
          </w:tcPr>
          <w:p w14:paraId="57B22D7E" w14:textId="77777777" w:rsidR="00756C68" w:rsidRPr="008D12C5" w:rsidRDefault="00756C68" w:rsidP="006C01A9">
            <w:pPr>
              <w:pStyle w:val="IEEEStdsTableData-Left"/>
              <w:rPr>
                <w:b/>
                <w:bCs/>
                <w:lang w:val="en-SG"/>
              </w:rPr>
            </w:pPr>
          </w:p>
        </w:tc>
      </w:tr>
      <w:tr w:rsidR="00B023C7" w:rsidRPr="008D12C5" w14:paraId="66506770" w14:textId="77777777" w:rsidTr="00756C68">
        <w:trPr>
          <w:trHeight w:val="90"/>
          <w:jc w:val="center"/>
        </w:trPr>
        <w:tc>
          <w:tcPr>
            <w:tcW w:w="0" w:type="auto"/>
            <w:vMerge/>
          </w:tcPr>
          <w:p w14:paraId="26184ADD" w14:textId="77777777" w:rsidR="00756C68" w:rsidRPr="007E33B6" w:rsidRDefault="00756C68" w:rsidP="006C01A9">
            <w:pPr>
              <w:pStyle w:val="IEEEStdsTableData-Left"/>
            </w:pPr>
          </w:p>
        </w:tc>
        <w:tc>
          <w:tcPr>
            <w:tcW w:w="0" w:type="auto"/>
          </w:tcPr>
          <w:p w14:paraId="0CFCBA0F" w14:textId="77777777" w:rsidR="00756C68" w:rsidRPr="007E33B6" w:rsidRDefault="00756C68" w:rsidP="006C01A9">
            <w:pPr>
              <w:pStyle w:val="IEEEStdsTableData-Left"/>
            </w:pPr>
            <w:r w:rsidRPr="007E33B6">
              <w:sym w:font="Symbol" w:char="F0BC"/>
            </w:r>
          </w:p>
        </w:tc>
        <w:tc>
          <w:tcPr>
            <w:tcW w:w="0" w:type="auto"/>
          </w:tcPr>
          <w:p w14:paraId="567A86A6" w14:textId="77777777" w:rsidR="00756C68" w:rsidRPr="007E33B6" w:rsidRDefault="00756C68" w:rsidP="006C01A9">
            <w:pPr>
              <w:pStyle w:val="IEEEStdsTableData-Left"/>
            </w:pPr>
          </w:p>
        </w:tc>
        <w:tc>
          <w:tcPr>
            <w:tcW w:w="4862" w:type="dxa"/>
          </w:tcPr>
          <w:p w14:paraId="358C66CC" w14:textId="77777777" w:rsidR="00756C68" w:rsidRPr="008D12C5" w:rsidRDefault="00756C68" w:rsidP="006C01A9">
            <w:pPr>
              <w:pStyle w:val="IEEEStdsTableData-Left"/>
              <w:rPr>
                <w:b/>
                <w:bCs/>
                <w:lang w:val="en-SG"/>
              </w:rPr>
            </w:pPr>
          </w:p>
        </w:tc>
      </w:tr>
      <w:tr w:rsidR="00B023C7" w:rsidRPr="008D12C5" w14:paraId="6AEAC114" w14:textId="77777777" w:rsidTr="00756C68">
        <w:trPr>
          <w:trHeight w:val="90"/>
          <w:jc w:val="center"/>
        </w:trPr>
        <w:tc>
          <w:tcPr>
            <w:tcW w:w="0" w:type="auto"/>
            <w:vMerge/>
          </w:tcPr>
          <w:p w14:paraId="359D30E5" w14:textId="77777777" w:rsidR="00756C68" w:rsidRPr="007E33B6" w:rsidRDefault="00756C68" w:rsidP="006C01A9">
            <w:pPr>
              <w:pStyle w:val="IEEEStdsTableData-Left"/>
            </w:pPr>
          </w:p>
        </w:tc>
        <w:tc>
          <w:tcPr>
            <w:tcW w:w="0" w:type="auto"/>
          </w:tcPr>
          <w:p w14:paraId="6A6988AC" w14:textId="179C81CA" w:rsidR="00756C68" w:rsidRPr="007E33B6" w:rsidRDefault="00756C68" w:rsidP="006C01A9">
            <w:pPr>
              <w:pStyle w:val="IEEEStdsTableData-Left"/>
            </w:pPr>
            <w:r w:rsidRPr="007E33B6">
              <w:t xml:space="preserve">Configuration 1 User </w:t>
            </w:r>
            <m:oMath>
              <m:sSubSup>
                <m:sSubSupPr>
                  <m:ctrlPr>
                    <w:rPr>
                      <w:rFonts w:ascii="Cambria Math" w:hAnsi="Cambria Math"/>
                      <w:i/>
                    </w:rPr>
                  </m:ctrlPr>
                </m:sSubSupPr>
                <m:e>
                  <m:r>
                    <w:rPr>
                      <w:rFonts w:ascii="Cambria Math" w:hAnsi="Cambria Math"/>
                    </w:rPr>
                    <m:t>N</m:t>
                  </m:r>
                </m:e>
                <m:sub>
                  <m:r>
                    <w:rPr>
                      <w:rFonts w:ascii="Cambria Math" w:hAnsi="Cambria Math"/>
                    </w:rPr>
                    <m:t>1,1</m:t>
                  </m:r>
                </m:sub>
                <m:sup>
                  <m:r>
                    <w:rPr>
                      <w:rFonts w:ascii="Cambria Math" w:hAnsi="Cambria Math"/>
                    </w:rPr>
                    <m:t>(u)</m:t>
                  </m:r>
                </m:sup>
              </m:sSubSup>
            </m:oMath>
            <w:r w:rsidRPr="007E33B6">
              <w:t xml:space="preserve"> AWV feedback ID for Antenna 1</w:t>
            </w:r>
          </w:p>
        </w:tc>
        <w:tc>
          <w:tcPr>
            <w:tcW w:w="0" w:type="auto"/>
          </w:tcPr>
          <w:p w14:paraId="6DAD1343" w14:textId="77777777" w:rsidR="00756C68" w:rsidRPr="007E33B6" w:rsidRDefault="00756C68" w:rsidP="006C01A9">
            <w:pPr>
              <w:pStyle w:val="IEEEStdsTableData-Left"/>
            </w:pPr>
            <w:r w:rsidRPr="007E33B6">
              <w:t>11</w:t>
            </w:r>
          </w:p>
        </w:tc>
        <w:tc>
          <w:tcPr>
            <w:tcW w:w="4862" w:type="dxa"/>
            <w:vMerge w:val="restart"/>
            <w:vAlign w:val="center"/>
          </w:tcPr>
          <w:p w14:paraId="23C8D6F2" w14:textId="24F2FC4B" w:rsidR="00756C68" w:rsidRPr="008D12C5" w:rsidRDefault="00756C68" w:rsidP="006C01A9">
            <w:pPr>
              <w:pStyle w:val="IEEEStdsTableData-Left"/>
              <w:rPr>
                <w:b/>
                <w:bCs/>
                <w:lang w:val="en-SG"/>
              </w:rPr>
            </w:pPr>
            <w:r w:rsidRPr="007E33B6">
              <w:rPr>
                <w:lang w:val="en-SG"/>
              </w:rPr>
              <w:t>Indicates the RX AWV</w:t>
            </w:r>
            <w:ins w:id="35" w:author="Lei Huang" w:date="2018-03-23T15:28:00Z">
              <w:r w:rsidR="0001650A">
                <w:rPr>
                  <w:lang w:val="en-SG"/>
                </w:rPr>
                <w:t xml:space="preserve"> or RX DMG antenna</w:t>
              </w:r>
            </w:ins>
            <w:r w:rsidRPr="007E33B6">
              <w:rPr>
                <w:lang w:val="en-SG"/>
              </w:rPr>
              <w:t xml:space="preserve"> of the </w:t>
            </w:r>
            <m:oMath>
              <m:sSubSup>
                <m:sSubSupPr>
                  <m:ctrlPr>
                    <w:rPr>
                      <w:rFonts w:ascii="Cambria Math" w:hAnsi="Cambria Math"/>
                      <w:i/>
                    </w:rPr>
                  </m:ctrlPr>
                </m:sSubSupPr>
                <m:e>
                  <m:r>
                    <m:rPr>
                      <m:sty m:val="bi"/>
                    </m:rPr>
                    <w:rPr>
                      <w:rFonts w:ascii="Cambria Math" w:hAnsi="Cambria Math"/>
                    </w:rPr>
                    <m:t>N</m:t>
                  </m:r>
                </m:e>
                <m:sub>
                  <m:r>
                    <m:rPr>
                      <m:sty m:val="bi"/>
                    </m:rPr>
                    <w:rPr>
                      <w:rFonts w:ascii="Cambria Math" w:hAnsi="Cambria Math"/>
                    </w:rPr>
                    <m:t>1</m:t>
                  </m:r>
                  <m:r>
                    <w:rPr>
                      <w:rFonts w:ascii="Cambria Math" w:hAnsi="Cambria Math"/>
                    </w:rPr>
                    <m:t>,</m:t>
                  </m:r>
                  <m:r>
                    <m:rPr>
                      <m:sty m:val="bi"/>
                    </m:rPr>
                    <w:rPr>
                      <w:rFonts w:ascii="Cambria Math" w:hAnsi="Cambria Math"/>
                    </w:rPr>
                    <m:t>1</m:t>
                  </m:r>
                </m:sub>
                <m:sup>
                  <m:r>
                    <w:rPr>
                      <w:rFonts w:ascii="Cambria Math" w:hAnsi="Cambria Math"/>
                    </w:rPr>
                    <m:t>(</m:t>
                  </m:r>
                  <m:r>
                    <m:rPr>
                      <m:sty m:val="bi"/>
                    </m:rPr>
                    <w:rPr>
                      <w:rFonts w:ascii="Cambria Math" w:hAnsi="Cambria Math"/>
                    </w:rPr>
                    <m:t>u</m:t>
                  </m:r>
                  <m:r>
                    <w:rPr>
                      <w:rFonts w:ascii="Cambria Math" w:hAnsi="Cambria Math"/>
                    </w:rPr>
                    <m:t>)</m:t>
                  </m:r>
                </m:sup>
              </m:sSubSup>
            </m:oMath>
            <w:r w:rsidRPr="007E33B6">
              <w:rPr>
                <w:lang w:val="en-SG"/>
              </w:rPr>
              <w:t xml:space="preserve"> STA associated with the first TX DMG antenna in the first MU-MIMO transmission configuration</w:t>
            </w:r>
            <w:r w:rsidRPr="007E33B6">
              <w:t>.</w:t>
            </w:r>
          </w:p>
        </w:tc>
      </w:tr>
      <w:tr w:rsidR="00B023C7" w:rsidRPr="008D12C5" w14:paraId="08BCB879" w14:textId="77777777" w:rsidTr="00756C68">
        <w:trPr>
          <w:trHeight w:val="90"/>
          <w:jc w:val="center"/>
        </w:trPr>
        <w:tc>
          <w:tcPr>
            <w:tcW w:w="0" w:type="auto"/>
            <w:vMerge/>
          </w:tcPr>
          <w:p w14:paraId="4AFDFAD3" w14:textId="77777777" w:rsidR="00756C68" w:rsidRPr="007E33B6" w:rsidRDefault="00756C68" w:rsidP="006C01A9">
            <w:pPr>
              <w:pStyle w:val="IEEEStdsTableData-Left"/>
            </w:pPr>
          </w:p>
        </w:tc>
        <w:tc>
          <w:tcPr>
            <w:tcW w:w="0" w:type="auto"/>
          </w:tcPr>
          <w:p w14:paraId="0C8C537C" w14:textId="7080EADA" w:rsidR="00756C68" w:rsidRPr="007E33B6" w:rsidRDefault="00756C68" w:rsidP="006C01A9">
            <w:pPr>
              <w:pStyle w:val="IEEEStdsTableData-Left"/>
            </w:pPr>
            <w:r w:rsidRPr="007E33B6">
              <w:t xml:space="preserve">Configuration 1 User </w:t>
            </w:r>
            <m:oMath>
              <m:sSubSup>
                <m:sSubSupPr>
                  <m:ctrlPr>
                    <w:rPr>
                      <w:rFonts w:ascii="Cambria Math" w:hAnsi="Cambria Math"/>
                      <w:i/>
                    </w:rPr>
                  </m:ctrlPr>
                </m:sSubSupPr>
                <m:e>
                  <m:r>
                    <w:rPr>
                      <w:rFonts w:ascii="Cambria Math" w:hAnsi="Cambria Math"/>
                    </w:rPr>
                    <m:t>N</m:t>
                  </m:r>
                </m:e>
                <m:sub>
                  <m:r>
                    <w:rPr>
                      <w:rFonts w:ascii="Cambria Math" w:hAnsi="Cambria Math"/>
                    </w:rPr>
                    <m:t>1,1</m:t>
                  </m:r>
                </m:sub>
                <m:sup>
                  <m:r>
                    <w:rPr>
                      <w:rFonts w:ascii="Cambria Math" w:hAnsi="Cambria Math"/>
                    </w:rPr>
                    <m:t>(u)</m:t>
                  </m:r>
                </m:sup>
              </m:sSubSup>
            </m:oMath>
            <w:r w:rsidRPr="007E33B6">
              <w:t xml:space="preserve"> BRP CDOWN for Antenna 1</w:t>
            </w:r>
          </w:p>
        </w:tc>
        <w:tc>
          <w:tcPr>
            <w:tcW w:w="0" w:type="auto"/>
          </w:tcPr>
          <w:p w14:paraId="7E6B85EC" w14:textId="77777777" w:rsidR="00756C68" w:rsidRPr="007E33B6" w:rsidRDefault="00756C68" w:rsidP="006C01A9">
            <w:pPr>
              <w:pStyle w:val="IEEEStdsTableData-Left"/>
            </w:pPr>
            <w:r w:rsidRPr="007E33B6">
              <w:t>6</w:t>
            </w:r>
          </w:p>
        </w:tc>
        <w:tc>
          <w:tcPr>
            <w:tcW w:w="4862" w:type="dxa"/>
            <w:vMerge/>
          </w:tcPr>
          <w:p w14:paraId="7DFDB2AE" w14:textId="77777777" w:rsidR="00756C68" w:rsidRPr="008D12C5" w:rsidRDefault="00756C68" w:rsidP="006C01A9">
            <w:pPr>
              <w:pStyle w:val="IEEEStdsTableData-Left"/>
              <w:rPr>
                <w:b/>
                <w:bCs/>
                <w:lang w:val="en-SG"/>
              </w:rPr>
            </w:pPr>
          </w:p>
        </w:tc>
      </w:tr>
      <w:tr w:rsidR="00B023C7" w:rsidRPr="008D12C5" w14:paraId="13839F8E" w14:textId="77777777" w:rsidTr="00756C68">
        <w:trPr>
          <w:trHeight w:val="90"/>
          <w:jc w:val="center"/>
        </w:trPr>
        <w:tc>
          <w:tcPr>
            <w:tcW w:w="0" w:type="auto"/>
            <w:vMerge/>
          </w:tcPr>
          <w:p w14:paraId="4AFDA5CA" w14:textId="77777777" w:rsidR="00756C68" w:rsidRPr="007E33B6" w:rsidRDefault="00756C68" w:rsidP="006C01A9">
            <w:pPr>
              <w:pStyle w:val="IEEEStdsTableData-Left"/>
            </w:pPr>
          </w:p>
        </w:tc>
        <w:tc>
          <w:tcPr>
            <w:tcW w:w="0" w:type="auto"/>
          </w:tcPr>
          <w:p w14:paraId="7FCE1A2F" w14:textId="534FCD79" w:rsidR="00756C68" w:rsidRPr="007E33B6" w:rsidRDefault="00756C68" w:rsidP="006C01A9">
            <w:pPr>
              <w:pStyle w:val="IEEEStdsTableData-Left"/>
            </w:pPr>
            <w:r w:rsidRPr="007E33B6">
              <w:t xml:space="preserve">Configuration 1 User </w:t>
            </w:r>
            <m:oMath>
              <m:sSubSup>
                <m:sSubSupPr>
                  <m:ctrlPr>
                    <w:rPr>
                      <w:rFonts w:ascii="Cambria Math" w:hAnsi="Cambria Math"/>
                      <w:i/>
                    </w:rPr>
                  </m:ctrlPr>
                </m:sSubSupPr>
                <m:e>
                  <m:r>
                    <w:rPr>
                      <w:rFonts w:ascii="Cambria Math" w:hAnsi="Cambria Math"/>
                    </w:rPr>
                    <m:t>N</m:t>
                  </m:r>
                </m:e>
                <m:sub>
                  <m:r>
                    <w:rPr>
                      <w:rFonts w:ascii="Cambria Math" w:hAnsi="Cambria Math"/>
                    </w:rPr>
                    <m:t>1,1</m:t>
                  </m:r>
                </m:sub>
                <m:sup>
                  <m:r>
                    <w:rPr>
                      <w:rFonts w:ascii="Cambria Math" w:hAnsi="Cambria Math"/>
                    </w:rPr>
                    <m:t>(u)</m:t>
                  </m:r>
                </m:sup>
              </m:sSubSup>
            </m:oMath>
            <w:r w:rsidRPr="007E33B6">
              <w:t xml:space="preserve"> RX Antenna ID for Antenna 1</w:t>
            </w:r>
          </w:p>
        </w:tc>
        <w:tc>
          <w:tcPr>
            <w:tcW w:w="0" w:type="auto"/>
          </w:tcPr>
          <w:p w14:paraId="20CF7B2E" w14:textId="77777777" w:rsidR="00756C68" w:rsidRPr="007E33B6" w:rsidRDefault="00756C68" w:rsidP="006C01A9">
            <w:pPr>
              <w:pStyle w:val="IEEEStdsTableData-Left"/>
            </w:pPr>
            <w:r w:rsidRPr="007E33B6">
              <w:t>3</w:t>
            </w:r>
          </w:p>
        </w:tc>
        <w:tc>
          <w:tcPr>
            <w:tcW w:w="4862" w:type="dxa"/>
            <w:vMerge/>
          </w:tcPr>
          <w:p w14:paraId="52B56229" w14:textId="77777777" w:rsidR="00756C68" w:rsidRPr="008D12C5" w:rsidRDefault="00756C68" w:rsidP="006C01A9">
            <w:pPr>
              <w:pStyle w:val="IEEEStdsTableData-Left"/>
              <w:rPr>
                <w:b/>
                <w:bCs/>
                <w:lang w:val="en-SG"/>
              </w:rPr>
            </w:pPr>
          </w:p>
        </w:tc>
      </w:tr>
      <w:tr w:rsidR="00B023C7" w:rsidRPr="008D12C5" w14:paraId="5A7C3389" w14:textId="77777777" w:rsidTr="00756C68">
        <w:trPr>
          <w:trHeight w:val="90"/>
          <w:jc w:val="center"/>
        </w:trPr>
        <w:tc>
          <w:tcPr>
            <w:tcW w:w="0" w:type="auto"/>
            <w:vMerge/>
          </w:tcPr>
          <w:p w14:paraId="3B8CCA33" w14:textId="77777777" w:rsidR="00756C68" w:rsidRPr="007E33B6" w:rsidRDefault="00756C68" w:rsidP="006C01A9">
            <w:pPr>
              <w:pStyle w:val="IEEEStdsTableData-Left"/>
            </w:pPr>
          </w:p>
        </w:tc>
        <w:tc>
          <w:tcPr>
            <w:tcW w:w="0" w:type="auto"/>
          </w:tcPr>
          <w:p w14:paraId="2335E889" w14:textId="77777777" w:rsidR="00756C68" w:rsidRPr="007E33B6" w:rsidRDefault="00756C68" w:rsidP="006C01A9">
            <w:pPr>
              <w:pStyle w:val="IEEEStdsTableData-Left"/>
            </w:pPr>
            <w:r w:rsidRPr="007E33B6">
              <w:sym w:font="Symbol" w:char="F0BC"/>
            </w:r>
          </w:p>
        </w:tc>
        <w:tc>
          <w:tcPr>
            <w:tcW w:w="0" w:type="auto"/>
          </w:tcPr>
          <w:p w14:paraId="662699B9" w14:textId="77777777" w:rsidR="00756C68" w:rsidRPr="007E33B6" w:rsidRDefault="00756C68" w:rsidP="006C01A9">
            <w:pPr>
              <w:pStyle w:val="IEEEStdsTableData-Left"/>
            </w:pPr>
          </w:p>
        </w:tc>
        <w:tc>
          <w:tcPr>
            <w:tcW w:w="4862" w:type="dxa"/>
          </w:tcPr>
          <w:p w14:paraId="71E432C2" w14:textId="77777777" w:rsidR="00756C68" w:rsidRPr="008D12C5" w:rsidRDefault="00756C68" w:rsidP="006C01A9">
            <w:pPr>
              <w:pStyle w:val="IEEEStdsTableData-Left"/>
              <w:rPr>
                <w:b/>
                <w:bCs/>
                <w:lang w:val="en-SG"/>
              </w:rPr>
            </w:pPr>
          </w:p>
        </w:tc>
      </w:tr>
      <w:tr w:rsidR="00B023C7" w:rsidRPr="008D12C5" w14:paraId="5118DEE0" w14:textId="77777777" w:rsidTr="00756C68">
        <w:trPr>
          <w:trHeight w:val="90"/>
          <w:jc w:val="center"/>
        </w:trPr>
        <w:tc>
          <w:tcPr>
            <w:tcW w:w="0" w:type="auto"/>
            <w:vMerge/>
          </w:tcPr>
          <w:p w14:paraId="69D200BC" w14:textId="77777777" w:rsidR="00756C68" w:rsidRPr="007E33B6" w:rsidRDefault="00756C68" w:rsidP="006C01A9">
            <w:pPr>
              <w:pStyle w:val="IEEEStdsTableData-Left"/>
            </w:pPr>
          </w:p>
        </w:tc>
        <w:tc>
          <w:tcPr>
            <w:tcW w:w="0" w:type="auto"/>
          </w:tcPr>
          <w:p w14:paraId="387310B4" w14:textId="77777777" w:rsidR="00756C68" w:rsidRPr="007E33B6" w:rsidRDefault="00756C68" w:rsidP="006C01A9">
            <w:pPr>
              <w:pStyle w:val="IEEEStdsTableData-Left"/>
            </w:pPr>
            <w:r w:rsidRPr="007E33B6">
              <w:t xml:space="preserve">Configuration 1 Group User Mask for Antenna </w:t>
            </w:r>
            <w:r w:rsidRPr="007E33B6">
              <w:rPr>
                <w:i/>
              </w:rPr>
              <w:t>N</w:t>
            </w:r>
            <w:r w:rsidRPr="007E33B6">
              <w:rPr>
                <w:vertAlign w:val="subscript"/>
              </w:rPr>
              <w:t>TX</w:t>
            </w:r>
          </w:p>
        </w:tc>
        <w:tc>
          <w:tcPr>
            <w:tcW w:w="0" w:type="auto"/>
          </w:tcPr>
          <w:p w14:paraId="31548C27" w14:textId="77777777" w:rsidR="00756C68" w:rsidRPr="007E33B6" w:rsidRDefault="00756C68" w:rsidP="006C01A9">
            <w:pPr>
              <w:pStyle w:val="IEEEStdsTableData-Left"/>
            </w:pPr>
            <w:r w:rsidRPr="007E33B6">
              <w:t>32</w:t>
            </w:r>
          </w:p>
        </w:tc>
        <w:tc>
          <w:tcPr>
            <w:tcW w:w="4862" w:type="dxa"/>
          </w:tcPr>
          <w:p w14:paraId="139187F1" w14:textId="77777777" w:rsidR="00756C68" w:rsidRPr="008D12C5" w:rsidRDefault="00756C68" w:rsidP="006C01A9">
            <w:pPr>
              <w:pStyle w:val="IEEEStdsTableData-Left"/>
              <w:rPr>
                <w:b/>
                <w:bCs/>
                <w:lang w:val="en-SG"/>
              </w:rPr>
            </w:pPr>
            <w:r w:rsidRPr="007E33B6">
              <w:rPr>
                <w:lang w:val="en-SG"/>
              </w:rPr>
              <w:t xml:space="preserve">Indicates the STA(s) in the target MU group associated with the </w:t>
            </w:r>
            <w:r w:rsidRPr="007E33B6">
              <w:rPr>
                <w:i/>
                <w:lang w:val="en-GB"/>
              </w:rPr>
              <w:t>N</w:t>
            </w:r>
            <w:r w:rsidRPr="007E33B6">
              <w:rPr>
                <w:vertAlign w:val="subscript"/>
                <w:lang w:val="en-GB"/>
              </w:rPr>
              <w:t>TX</w:t>
            </w:r>
            <w:r w:rsidRPr="007E33B6">
              <w:rPr>
                <w:lang w:val="en-SG"/>
              </w:rPr>
              <w:t xml:space="preserve"> TX DMG antenna in the first MU-MIMO transmission configuration.  </w:t>
            </w:r>
          </w:p>
        </w:tc>
      </w:tr>
      <w:tr w:rsidR="00B023C7" w:rsidRPr="008D12C5" w14:paraId="45E4B9EF" w14:textId="77777777" w:rsidTr="00756C68">
        <w:trPr>
          <w:trHeight w:val="90"/>
          <w:jc w:val="center"/>
        </w:trPr>
        <w:tc>
          <w:tcPr>
            <w:tcW w:w="0" w:type="auto"/>
            <w:vMerge/>
          </w:tcPr>
          <w:p w14:paraId="422B054D" w14:textId="77777777" w:rsidR="00756C68" w:rsidRPr="007E33B6" w:rsidRDefault="00756C68" w:rsidP="006C01A9">
            <w:pPr>
              <w:pStyle w:val="IEEEStdsTableData-Left"/>
            </w:pPr>
          </w:p>
        </w:tc>
        <w:tc>
          <w:tcPr>
            <w:tcW w:w="0" w:type="auto"/>
          </w:tcPr>
          <w:p w14:paraId="07773138" w14:textId="77777777" w:rsidR="00756C68" w:rsidRPr="007E33B6" w:rsidRDefault="00756C68" w:rsidP="006C01A9">
            <w:pPr>
              <w:pStyle w:val="IEEEStdsTableData-Left"/>
            </w:pPr>
            <w:r w:rsidRPr="007E33B6">
              <w:t xml:space="preserve">Configuration 1 User 1 AWV feedback ID for Antenna </w:t>
            </w:r>
            <w:r w:rsidRPr="007E33B6">
              <w:rPr>
                <w:i/>
              </w:rPr>
              <w:t>N</w:t>
            </w:r>
            <w:r w:rsidRPr="007E33B6">
              <w:rPr>
                <w:vertAlign w:val="subscript"/>
              </w:rPr>
              <w:t>TX</w:t>
            </w:r>
          </w:p>
        </w:tc>
        <w:tc>
          <w:tcPr>
            <w:tcW w:w="0" w:type="auto"/>
          </w:tcPr>
          <w:p w14:paraId="02A7E772" w14:textId="77777777" w:rsidR="00756C68" w:rsidRPr="007E33B6" w:rsidRDefault="00756C68" w:rsidP="006C01A9">
            <w:pPr>
              <w:pStyle w:val="IEEEStdsTableData-Left"/>
            </w:pPr>
            <w:r w:rsidRPr="007E33B6">
              <w:t>11</w:t>
            </w:r>
          </w:p>
        </w:tc>
        <w:tc>
          <w:tcPr>
            <w:tcW w:w="4862" w:type="dxa"/>
            <w:vMerge w:val="restart"/>
            <w:vAlign w:val="center"/>
          </w:tcPr>
          <w:p w14:paraId="7E66B96E" w14:textId="3F22A8C6" w:rsidR="00756C68" w:rsidRPr="008D12C5" w:rsidRDefault="00756C68" w:rsidP="006C01A9">
            <w:pPr>
              <w:pStyle w:val="IEEEStdsTableData-Left"/>
              <w:rPr>
                <w:b/>
                <w:bCs/>
                <w:lang w:val="en-SG"/>
              </w:rPr>
            </w:pPr>
            <w:r w:rsidRPr="007E33B6">
              <w:rPr>
                <w:lang w:val="en-SG"/>
              </w:rPr>
              <w:t>Indicates the RX AWV</w:t>
            </w:r>
            <w:ins w:id="36" w:author="Lei Huang" w:date="2018-03-23T15:28:00Z">
              <w:r w:rsidR="0001650A">
                <w:rPr>
                  <w:lang w:val="en-SG"/>
                </w:rPr>
                <w:t xml:space="preserve"> or RX DMG antenna</w:t>
              </w:r>
            </w:ins>
            <w:r w:rsidRPr="007E33B6">
              <w:rPr>
                <w:lang w:val="en-SG"/>
              </w:rPr>
              <w:t xml:space="preserve"> of the first STA associated with the </w:t>
            </w:r>
            <w:r w:rsidRPr="007E33B6">
              <w:rPr>
                <w:i/>
                <w:lang w:val="en-GB"/>
              </w:rPr>
              <w:t>N</w:t>
            </w:r>
            <w:r w:rsidRPr="007E33B6">
              <w:rPr>
                <w:vertAlign w:val="subscript"/>
                <w:lang w:val="en-GB"/>
              </w:rPr>
              <w:t>TX</w:t>
            </w:r>
            <w:r w:rsidRPr="007E33B6">
              <w:rPr>
                <w:lang w:val="en-SG"/>
              </w:rPr>
              <w:t xml:space="preserve"> TX DMG antenna in the first MU-MIMO transmission configuration</w:t>
            </w:r>
            <w:r w:rsidRPr="007E33B6">
              <w:t>.</w:t>
            </w:r>
          </w:p>
        </w:tc>
      </w:tr>
      <w:tr w:rsidR="00B023C7" w:rsidRPr="008D12C5" w14:paraId="058A363F" w14:textId="77777777" w:rsidTr="00756C68">
        <w:trPr>
          <w:trHeight w:val="90"/>
          <w:jc w:val="center"/>
        </w:trPr>
        <w:tc>
          <w:tcPr>
            <w:tcW w:w="0" w:type="auto"/>
            <w:vMerge/>
          </w:tcPr>
          <w:p w14:paraId="72BDD1E0" w14:textId="77777777" w:rsidR="00756C68" w:rsidRPr="007E33B6" w:rsidRDefault="00756C68" w:rsidP="006C01A9">
            <w:pPr>
              <w:pStyle w:val="IEEEStdsTableData-Left"/>
            </w:pPr>
          </w:p>
        </w:tc>
        <w:tc>
          <w:tcPr>
            <w:tcW w:w="0" w:type="auto"/>
          </w:tcPr>
          <w:p w14:paraId="77296639" w14:textId="77777777" w:rsidR="00756C68" w:rsidRPr="007E33B6" w:rsidRDefault="00756C68" w:rsidP="006C01A9">
            <w:pPr>
              <w:pStyle w:val="IEEEStdsTableData-Left"/>
            </w:pPr>
            <w:r w:rsidRPr="007E33B6">
              <w:t xml:space="preserve">Configuration 1 User 1 BRP CDOWN for Antenna </w:t>
            </w:r>
            <w:r w:rsidRPr="007E33B6">
              <w:rPr>
                <w:i/>
              </w:rPr>
              <w:t>N</w:t>
            </w:r>
            <w:r w:rsidRPr="007E33B6">
              <w:rPr>
                <w:vertAlign w:val="subscript"/>
              </w:rPr>
              <w:t>TX</w:t>
            </w:r>
          </w:p>
        </w:tc>
        <w:tc>
          <w:tcPr>
            <w:tcW w:w="0" w:type="auto"/>
          </w:tcPr>
          <w:p w14:paraId="0A438F9F" w14:textId="77777777" w:rsidR="00756C68" w:rsidRPr="007E33B6" w:rsidRDefault="00756C68" w:rsidP="006C01A9">
            <w:pPr>
              <w:pStyle w:val="IEEEStdsTableData-Left"/>
            </w:pPr>
            <w:r w:rsidRPr="007E33B6">
              <w:t>6</w:t>
            </w:r>
          </w:p>
        </w:tc>
        <w:tc>
          <w:tcPr>
            <w:tcW w:w="4862" w:type="dxa"/>
            <w:vMerge/>
          </w:tcPr>
          <w:p w14:paraId="5CE9846D" w14:textId="77777777" w:rsidR="00756C68" w:rsidRPr="008D12C5" w:rsidRDefault="00756C68" w:rsidP="006C01A9">
            <w:pPr>
              <w:pStyle w:val="IEEEStdsTableData-Left"/>
              <w:rPr>
                <w:b/>
                <w:bCs/>
                <w:lang w:val="en-SG"/>
              </w:rPr>
            </w:pPr>
          </w:p>
        </w:tc>
      </w:tr>
      <w:tr w:rsidR="00B023C7" w:rsidRPr="008D12C5" w14:paraId="72AB7D14" w14:textId="77777777" w:rsidTr="00756C68">
        <w:trPr>
          <w:trHeight w:val="90"/>
          <w:jc w:val="center"/>
        </w:trPr>
        <w:tc>
          <w:tcPr>
            <w:tcW w:w="0" w:type="auto"/>
            <w:vMerge/>
          </w:tcPr>
          <w:p w14:paraId="224FD0E7" w14:textId="77777777" w:rsidR="00756C68" w:rsidRPr="007E33B6" w:rsidRDefault="00756C68" w:rsidP="006C01A9">
            <w:pPr>
              <w:pStyle w:val="IEEEStdsTableData-Left"/>
            </w:pPr>
          </w:p>
        </w:tc>
        <w:tc>
          <w:tcPr>
            <w:tcW w:w="0" w:type="auto"/>
          </w:tcPr>
          <w:p w14:paraId="6B0DE25E" w14:textId="77777777" w:rsidR="00756C68" w:rsidRPr="007E33B6" w:rsidRDefault="00756C68" w:rsidP="006C01A9">
            <w:pPr>
              <w:pStyle w:val="IEEEStdsTableData-Left"/>
            </w:pPr>
            <w:r w:rsidRPr="007E33B6">
              <w:t xml:space="preserve">Configuration 1 User 1 RX Antenna ID for Antenna </w:t>
            </w:r>
            <w:r w:rsidRPr="007E33B6">
              <w:rPr>
                <w:i/>
              </w:rPr>
              <w:t>N</w:t>
            </w:r>
            <w:r w:rsidRPr="007E33B6">
              <w:rPr>
                <w:vertAlign w:val="subscript"/>
              </w:rPr>
              <w:t>TX</w:t>
            </w:r>
          </w:p>
        </w:tc>
        <w:tc>
          <w:tcPr>
            <w:tcW w:w="0" w:type="auto"/>
          </w:tcPr>
          <w:p w14:paraId="0EB20FAF" w14:textId="77777777" w:rsidR="00756C68" w:rsidRPr="007E33B6" w:rsidRDefault="00756C68" w:rsidP="006C01A9">
            <w:pPr>
              <w:pStyle w:val="IEEEStdsTableData-Left"/>
            </w:pPr>
            <w:r w:rsidRPr="007E33B6">
              <w:t>3</w:t>
            </w:r>
          </w:p>
        </w:tc>
        <w:tc>
          <w:tcPr>
            <w:tcW w:w="4862" w:type="dxa"/>
            <w:vMerge/>
          </w:tcPr>
          <w:p w14:paraId="601076D4" w14:textId="77777777" w:rsidR="00756C68" w:rsidRPr="008D12C5" w:rsidRDefault="00756C68" w:rsidP="006C01A9">
            <w:pPr>
              <w:pStyle w:val="IEEEStdsTableData-Left"/>
              <w:rPr>
                <w:b/>
                <w:bCs/>
                <w:lang w:val="en-SG"/>
              </w:rPr>
            </w:pPr>
          </w:p>
        </w:tc>
      </w:tr>
      <w:tr w:rsidR="00B023C7" w:rsidRPr="008D12C5" w14:paraId="4A2878AC" w14:textId="77777777" w:rsidTr="00756C68">
        <w:trPr>
          <w:trHeight w:val="90"/>
          <w:jc w:val="center"/>
        </w:trPr>
        <w:tc>
          <w:tcPr>
            <w:tcW w:w="0" w:type="auto"/>
            <w:vMerge/>
          </w:tcPr>
          <w:p w14:paraId="37EA4ED8" w14:textId="77777777" w:rsidR="00756C68" w:rsidRPr="007E33B6" w:rsidRDefault="00756C68" w:rsidP="006C01A9">
            <w:pPr>
              <w:pStyle w:val="IEEEStdsTableData-Left"/>
            </w:pPr>
          </w:p>
        </w:tc>
        <w:tc>
          <w:tcPr>
            <w:tcW w:w="0" w:type="auto"/>
          </w:tcPr>
          <w:p w14:paraId="32DF8192" w14:textId="77777777" w:rsidR="00756C68" w:rsidRPr="007E33B6" w:rsidRDefault="00756C68" w:rsidP="006C01A9">
            <w:pPr>
              <w:pStyle w:val="IEEEStdsTableData-Left"/>
            </w:pPr>
            <w:r w:rsidRPr="007E33B6">
              <w:sym w:font="Symbol" w:char="F0BC"/>
            </w:r>
          </w:p>
        </w:tc>
        <w:tc>
          <w:tcPr>
            <w:tcW w:w="0" w:type="auto"/>
          </w:tcPr>
          <w:p w14:paraId="437A945B" w14:textId="77777777" w:rsidR="00756C68" w:rsidRPr="007E33B6" w:rsidRDefault="00756C68" w:rsidP="006C01A9">
            <w:pPr>
              <w:pStyle w:val="IEEEStdsTableData-Left"/>
            </w:pPr>
          </w:p>
        </w:tc>
        <w:tc>
          <w:tcPr>
            <w:tcW w:w="4862" w:type="dxa"/>
          </w:tcPr>
          <w:p w14:paraId="509A4A7D" w14:textId="77777777" w:rsidR="00756C68" w:rsidRPr="008D12C5" w:rsidRDefault="00756C68" w:rsidP="006C01A9">
            <w:pPr>
              <w:pStyle w:val="IEEEStdsTableData-Left"/>
              <w:rPr>
                <w:b/>
                <w:bCs/>
                <w:lang w:val="en-SG"/>
              </w:rPr>
            </w:pPr>
          </w:p>
        </w:tc>
      </w:tr>
      <w:tr w:rsidR="00B023C7" w:rsidRPr="008D12C5" w14:paraId="617AB03F" w14:textId="77777777" w:rsidTr="00756C68">
        <w:trPr>
          <w:trHeight w:val="90"/>
          <w:jc w:val="center"/>
        </w:trPr>
        <w:tc>
          <w:tcPr>
            <w:tcW w:w="0" w:type="auto"/>
            <w:vMerge/>
          </w:tcPr>
          <w:p w14:paraId="0DAA4178" w14:textId="77777777" w:rsidR="00756C68" w:rsidRPr="007E33B6" w:rsidRDefault="00756C68" w:rsidP="006C01A9">
            <w:pPr>
              <w:pStyle w:val="IEEEStdsTableData-Left"/>
            </w:pPr>
          </w:p>
        </w:tc>
        <w:tc>
          <w:tcPr>
            <w:tcW w:w="0" w:type="auto"/>
          </w:tcPr>
          <w:p w14:paraId="579E4A0C" w14:textId="55AFD251" w:rsidR="00756C68" w:rsidRPr="007E33B6" w:rsidRDefault="00756C68" w:rsidP="006C01A9">
            <w:pPr>
              <w:pStyle w:val="IEEEStdsTableData-Left"/>
            </w:pPr>
            <w:r w:rsidRPr="007E33B6">
              <w:t xml:space="preserve">Configuration 1 User </w:t>
            </w:r>
            <m:oMath>
              <m:sSubSup>
                <m:sSubSupPr>
                  <m:ctrlPr>
                    <w:rPr>
                      <w:rFonts w:ascii="Cambria Math" w:hAnsi="Cambria Math"/>
                      <w:i/>
                    </w:rPr>
                  </m:ctrlPr>
                </m:sSubSupPr>
                <m:e>
                  <m:r>
                    <w:rPr>
                      <w:rFonts w:ascii="Cambria Math" w:hAnsi="Cambria Math"/>
                    </w:rPr>
                    <m:t>N</m:t>
                  </m:r>
                </m:e>
                <m:sub>
                  <m:r>
                    <w:rPr>
                      <w:rFonts w:ascii="Cambria Math" w:hAnsi="Cambria Math"/>
                    </w:rPr>
                    <m:t>1,</m:t>
                  </m:r>
                  <m:sSub>
                    <m:sSubPr>
                      <m:ctrlPr>
                        <w:rPr>
                          <w:rFonts w:ascii="Cambria Math" w:hAnsi="Cambria Math"/>
                          <w:i/>
                        </w:rPr>
                      </m:ctrlPr>
                    </m:sSubPr>
                    <m:e>
                      <m:r>
                        <w:rPr>
                          <w:rFonts w:ascii="Cambria Math" w:hAnsi="Cambria Math"/>
                        </w:rPr>
                        <m:t>N</m:t>
                      </m:r>
                    </m:e>
                    <m:sub>
                      <m:r>
                        <w:rPr>
                          <w:rFonts w:ascii="Cambria Math" w:hAnsi="Cambria Math"/>
                        </w:rPr>
                        <m:t>TX</m:t>
                      </m:r>
                    </m:sub>
                  </m:sSub>
                </m:sub>
                <m:sup>
                  <m:r>
                    <w:rPr>
                      <w:rFonts w:ascii="Cambria Math" w:hAnsi="Cambria Math"/>
                    </w:rPr>
                    <m:t>(u)</m:t>
                  </m:r>
                </m:sup>
              </m:sSubSup>
            </m:oMath>
            <w:r w:rsidRPr="007E33B6">
              <w:t xml:space="preserve">  AWV feedback ID for Antenna </w:t>
            </w:r>
            <w:r w:rsidRPr="007E33B6">
              <w:rPr>
                <w:i/>
              </w:rPr>
              <w:t>N</w:t>
            </w:r>
            <w:r w:rsidRPr="007E33B6">
              <w:rPr>
                <w:vertAlign w:val="subscript"/>
              </w:rPr>
              <w:t>TX</w:t>
            </w:r>
          </w:p>
        </w:tc>
        <w:tc>
          <w:tcPr>
            <w:tcW w:w="0" w:type="auto"/>
          </w:tcPr>
          <w:p w14:paraId="6E8B83B3" w14:textId="77777777" w:rsidR="00756C68" w:rsidRPr="007E33B6" w:rsidRDefault="00756C68" w:rsidP="006C01A9">
            <w:pPr>
              <w:pStyle w:val="IEEEStdsTableData-Left"/>
            </w:pPr>
            <w:r w:rsidRPr="007E33B6">
              <w:t>11</w:t>
            </w:r>
          </w:p>
        </w:tc>
        <w:tc>
          <w:tcPr>
            <w:tcW w:w="4862" w:type="dxa"/>
            <w:vMerge w:val="restart"/>
            <w:vAlign w:val="center"/>
          </w:tcPr>
          <w:p w14:paraId="794865F5" w14:textId="0F8422A0" w:rsidR="00756C68" w:rsidRPr="008D12C5" w:rsidRDefault="00756C68" w:rsidP="006C01A9">
            <w:pPr>
              <w:pStyle w:val="IEEEStdsTableData-Left"/>
              <w:rPr>
                <w:b/>
                <w:bCs/>
                <w:lang w:val="en-SG"/>
              </w:rPr>
            </w:pPr>
            <w:r w:rsidRPr="007E33B6">
              <w:rPr>
                <w:lang w:val="en-SG"/>
              </w:rPr>
              <w:t>Indicates the RX AWV</w:t>
            </w:r>
            <w:ins w:id="37" w:author="Lei Huang" w:date="2018-03-23T15:29:00Z">
              <w:r w:rsidR="0001650A">
                <w:rPr>
                  <w:lang w:val="en-SG"/>
                </w:rPr>
                <w:t xml:space="preserve"> or RX DMG antenna</w:t>
              </w:r>
            </w:ins>
            <w:r w:rsidRPr="007E33B6">
              <w:rPr>
                <w:lang w:val="en-SG"/>
              </w:rPr>
              <w:t xml:space="preserve"> of the </w:t>
            </w:r>
            <m:oMath>
              <m:sSubSup>
                <m:sSubSupPr>
                  <m:ctrlPr>
                    <w:rPr>
                      <w:rFonts w:ascii="Cambria Math" w:hAnsi="Cambria Math"/>
                      <w:i/>
                    </w:rPr>
                  </m:ctrlPr>
                </m:sSubSupPr>
                <m:e>
                  <m:r>
                    <m:rPr>
                      <m:sty m:val="bi"/>
                    </m:rPr>
                    <w:rPr>
                      <w:rFonts w:ascii="Cambria Math" w:hAnsi="Cambria Math"/>
                    </w:rPr>
                    <m:t>N</m:t>
                  </m:r>
                </m:e>
                <m:sub>
                  <m:r>
                    <m:rPr>
                      <m:sty m:val="bi"/>
                    </m:rPr>
                    <w:rPr>
                      <w:rFonts w:ascii="Cambria Math" w:hAnsi="Cambria Math"/>
                    </w:rPr>
                    <m:t>1</m:t>
                  </m:r>
                  <m:r>
                    <w:rPr>
                      <w:rFonts w:ascii="Cambria Math" w:hAnsi="Cambria Math"/>
                    </w:rPr>
                    <m:t>,</m:t>
                  </m:r>
                  <m:sSub>
                    <m:sSubPr>
                      <m:ctrlPr>
                        <w:rPr>
                          <w:rFonts w:ascii="Cambria Math" w:hAnsi="Cambria Math"/>
                          <w:i/>
                        </w:rPr>
                      </m:ctrlPr>
                    </m:sSubPr>
                    <m:e>
                      <m:r>
                        <m:rPr>
                          <m:sty m:val="bi"/>
                        </m:rPr>
                        <w:rPr>
                          <w:rFonts w:ascii="Cambria Math" w:hAnsi="Cambria Math"/>
                        </w:rPr>
                        <m:t>N</m:t>
                      </m:r>
                    </m:e>
                    <m:sub>
                      <m:r>
                        <m:rPr>
                          <m:sty m:val="bi"/>
                        </m:rPr>
                        <w:rPr>
                          <w:rFonts w:ascii="Cambria Math" w:hAnsi="Cambria Math"/>
                        </w:rPr>
                        <m:t>TX</m:t>
                      </m:r>
                    </m:sub>
                  </m:sSub>
                </m:sub>
                <m:sup>
                  <m:r>
                    <w:rPr>
                      <w:rFonts w:ascii="Cambria Math" w:hAnsi="Cambria Math"/>
                    </w:rPr>
                    <m:t>(</m:t>
                  </m:r>
                  <m:r>
                    <m:rPr>
                      <m:sty m:val="bi"/>
                    </m:rPr>
                    <w:rPr>
                      <w:rFonts w:ascii="Cambria Math" w:hAnsi="Cambria Math"/>
                    </w:rPr>
                    <m:t>u</m:t>
                  </m:r>
                  <m:r>
                    <w:rPr>
                      <w:rFonts w:ascii="Cambria Math" w:hAnsi="Cambria Math"/>
                    </w:rPr>
                    <m:t>)</m:t>
                  </m:r>
                </m:sup>
              </m:sSubSup>
            </m:oMath>
            <w:r w:rsidRPr="007E33B6">
              <w:rPr>
                <w:lang w:val="en-SG"/>
              </w:rPr>
              <w:t xml:space="preserve"> STA associated with the </w:t>
            </w:r>
            <w:r w:rsidRPr="007E33B6">
              <w:rPr>
                <w:i/>
                <w:lang w:val="en-GB"/>
              </w:rPr>
              <w:t>N</w:t>
            </w:r>
            <w:r w:rsidRPr="007E33B6">
              <w:rPr>
                <w:vertAlign w:val="subscript"/>
                <w:lang w:val="en-GB"/>
              </w:rPr>
              <w:t>TX</w:t>
            </w:r>
            <w:r w:rsidRPr="007E33B6">
              <w:rPr>
                <w:lang w:val="en-SG"/>
              </w:rPr>
              <w:t xml:space="preserve"> TX DMG antenna in the first MU-MIMO transmission configuration</w:t>
            </w:r>
            <w:r w:rsidRPr="007E33B6">
              <w:t>.</w:t>
            </w:r>
          </w:p>
          <w:p w14:paraId="697C52A0" w14:textId="77777777" w:rsidR="00756C68" w:rsidRPr="008D12C5" w:rsidRDefault="00756C68" w:rsidP="006C01A9">
            <w:pPr>
              <w:pStyle w:val="IEEEStdsTableData-Left"/>
              <w:rPr>
                <w:b/>
                <w:bCs/>
                <w:lang w:val="en-SG"/>
              </w:rPr>
            </w:pPr>
          </w:p>
        </w:tc>
      </w:tr>
      <w:tr w:rsidR="00B023C7" w:rsidRPr="008D12C5" w14:paraId="3E3B5BEB" w14:textId="77777777" w:rsidTr="00756C68">
        <w:trPr>
          <w:trHeight w:val="90"/>
          <w:jc w:val="center"/>
        </w:trPr>
        <w:tc>
          <w:tcPr>
            <w:tcW w:w="0" w:type="auto"/>
            <w:vMerge/>
          </w:tcPr>
          <w:p w14:paraId="3AC83ED9" w14:textId="77777777" w:rsidR="00756C68" w:rsidRPr="007E33B6" w:rsidRDefault="00756C68" w:rsidP="006C01A9">
            <w:pPr>
              <w:pStyle w:val="IEEEStdsTableData-Left"/>
            </w:pPr>
          </w:p>
        </w:tc>
        <w:tc>
          <w:tcPr>
            <w:tcW w:w="0" w:type="auto"/>
          </w:tcPr>
          <w:p w14:paraId="2F1FDC21" w14:textId="160A8EE1" w:rsidR="00756C68" w:rsidRPr="007E33B6" w:rsidRDefault="00756C68" w:rsidP="006C01A9">
            <w:pPr>
              <w:pStyle w:val="IEEEStdsTableData-Left"/>
            </w:pPr>
            <w:r w:rsidRPr="007E33B6">
              <w:t xml:space="preserve">Configuration 1 User </w:t>
            </w:r>
            <m:oMath>
              <m:sSubSup>
                <m:sSubSupPr>
                  <m:ctrlPr>
                    <w:rPr>
                      <w:rFonts w:ascii="Cambria Math" w:hAnsi="Cambria Math"/>
                      <w:i/>
                    </w:rPr>
                  </m:ctrlPr>
                </m:sSubSupPr>
                <m:e>
                  <m:r>
                    <w:rPr>
                      <w:rFonts w:ascii="Cambria Math" w:hAnsi="Cambria Math"/>
                    </w:rPr>
                    <m:t>N</m:t>
                  </m:r>
                </m:e>
                <m:sub>
                  <m:r>
                    <w:rPr>
                      <w:rFonts w:ascii="Cambria Math" w:hAnsi="Cambria Math"/>
                    </w:rPr>
                    <m:t>1,</m:t>
                  </m:r>
                  <m:sSub>
                    <m:sSubPr>
                      <m:ctrlPr>
                        <w:rPr>
                          <w:rFonts w:ascii="Cambria Math" w:hAnsi="Cambria Math"/>
                          <w:i/>
                        </w:rPr>
                      </m:ctrlPr>
                    </m:sSubPr>
                    <m:e>
                      <m:r>
                        <w:rPr>
                          <w:rFonts w:ascii="Cambria Math" w:hAnsi="Cambria Math"/>
                        </w:rPr>
                        <m:t>N</m:t>
                      </m:r>
                    </m:e>
                    <m:sub>
                      <m:r>
                        <w:rPr>
                          <w:rFonts w:ascii="Cambria Math" w:hAnsi="Cambria Math"/>
                        </w:rPr>
                        <m:t>TX</m:t>
                      </m:r>
                    </m:sub>
                  </m:sSub>
                </m:sub>
                <m:sup>
                  <m:r>
                    <w:rPr>
                      <w:rFonts w:ascii="Cambria Math" w:hAnsi="Cambria Math"/>
                    </w:rPr>
                    <m:t>(u)</m:t>
                  </m:r>
                </m:sup>
              </m:sSubSup>
            </m:oMath>
            <w:r w:rsidRPr="007E33B6">
              <w:t xml:space="preserve"> BRP CDOWN for Antenna </w:t>
            </w:r>
            <w:r w:rsidRPr="007E33B6">
              <w:rPr>
                <w:i/>
              </w:rPr>
              <w:t>N</w:t>
            </w:r>
            <w:r w:rsidRPr="007E33B6">
              <w:rPr>
                <w:vertAlign w:val="subscript"/>
              </w:rPr>
              <w:t>TX</w:t>
            </w:r>
          </w:p>
        </w:tc>
        <w:tc>
          <w:tcPr>
            <w:tcW w:w="0" w:type="auto"/>
          </w:tcPr>
          <w:p w14:paraId="744CBAE6" w14:textId="77777777" w:rsidR="00756C68" w:rsidRPr="007E33B6" w:rsidRDefault="00756C68" w:rsidP="006C01A9">
            <w:pPr>
              <w:pStyle w:val="IEEEStdsTableData-Left"/>
            </w:pPr>
            <w:r w:rsidRPr="007E33B6">
              <w:t>6</w:t>
            </w:r>
          </w:p>
        </w:tc>
        <w:tc>
          <w:tcPr>
            <w:tcW w:w="4862" w:type="dxa"/>
            <w:vMerge/>
          </w:tcPr>
          <w:p w14:paraId="3EAAEC63" w14:textId="77777777" w:rsidR="00756C68" w:rsidRPr="008D12C5" w:rsidRDefault="00756C68" w:rsidP="006C01A9">
            <w:pPr>
              <w:pStyle w:val="IEEEStdsTableData-Left"/>
              <w:rPr>
                <w:b/>
                <w:bCs/>
                <w:lang w:val="en-GB"/>
              </w:rPr>
            </w:pPr>
          </w:p>
        </w:tc>
      </w:tr>
      <w:tr w:rsidR="00B023C7" w:rsidRPr="008D12C5" w14:paraId="3CDEA28D" w14:textId="77777777" w:rsidTr="00756C68">
        <w:trPr>
          <w:trHeight w:val="90"/>
          <w:jc w:val="center"/>
        </w:trPr>
        <w:tc>
          <w:tcPr>
            <w:tcW w:w="0" w:type="auto"/>
            <w:vMerge/>
          </w:tcPr>
          <w:p w14:paraId="06422AEE" w14:textId="77777777" w:rsidR="00756C68" w:rsidRPr="007E33B6" w:rsidRDefault="00756C68" w:rsidP="006C01A9">
            <w:pPr>
              <w:pStyle w:val="IEEEStdsTableData-Left"/>
            </w:pPr>
          </w:p>
        </w:tc>
        <w:tc>
          <w:tcPr>
            <w:tcW w:w="0" w:type="auto"/>
          </w:tcPr>
          <w:p w14:paraId="337596CC" w14:textId="307E2C2C" w:rsidR="00756C68" w:rsidRPr="007E33B6" w:rsidRDefault="00756C68" w:rsidP="006C01A9">
            <w:pPr>
              <w:pStyle w:val="IEEEStdsTableData-Left"/>
            </w:pPr>
            <w:r w:rsidRPr="007E33B6">
              <w:t xml:space="preserve">Configuration 1 User </w:t>
            </w:r>
            <m:oMath>
              <m:sSubSup>
                <m:sSubSupPr>
                  <m:ctrlPr>
                    <w:rPr>
                      <w:rFonts w:ascii="Cambria Math" w:hAnsi="Cambria Math"/>
                      <w:i/>
                    </w:rPr>
                  </m:ctrlPr>
                </m:sSubSupPr>
                <m:e>
                  <m:r>
                    <w:rPr>
                      <w:rFonts w:ascii="Cambria Math" w:hAnsi="Cambria Math"/>
                    </w:rPr>
                    <m:t>N</m:t>
                  </m:r>
                </m:e>
                <m:sub>
                  <m:r>
                    <w:rPr>
                      <w:rFonts w:ascii="Cambria Math" w:hAnsi="Cambria Math"/>
                    </w:rPr>
                    <m:t>1,</m:t>
                  </m:r>
                  <m:sSub>
                    <m:sSubPr>
                      <m:ctrlPr>
                        <w:rPr>
                          <w:rFonts w:ascii="Cambria Math" w:hAnsi="Cambria Math"/>
                          <w:i/>
                        </w:rPr>
                      </m:ctrlPr>
                    </m:sSubPr>
                    <m:e>
                      <m:r>
                        <w:rPr>
                          <w:rFonts w:ascii="Cambria Math" w:hAnsi="Cambria Math"/>
                        </w:rPr>
                        <m:t>N</m:t>
                      </m:r>
                    </m:e>
                    <m:sub>
                      <m:r>
                        <w:rPr>
                          <w:rFonts w:ascii="Cambria Math" w:hAnsi="Cambria Math"/>
                        </w:rPr>
                        <m:t>TX</m:t>
                      </m:r>
                    </m:sub>
                  </m:sSub>
                </m:sub>
                <m:sup>
                  <m:r>
                    <w:rPr>
                      <w:rFonts w:ascii="Cambria Math" w:hAnsi="Cambria Math"/>
                    </w:rPr>
                    <m:t>(u)</m:t>
                  </m:r>
                </m:sup>
              </m:sSubSup>
            </m:oMath>
            <w:r w:rsidRPr="007E33B6">
              <w:t xml:space="preserve"> RX Antenna ID for Antenna </w:t>
            </w:r>
            <w:r w:rsidRPr="007E33B6">
              <w:rPr>
                <w:i/>
              </w:rPr>
              <w:t>N</w:t>
            </w:r>
            <w:r w:rsidRPr="007E33B6">
              <w:rPr>
                <w:vertAlign w:val="subscript"/>
              </w:rPr>
              <w:t>TX</w:t>
            </w:r>
          </w:p>
        </w:tc>
        <w:tc>
          <w:tcPr>
            <w:tcW w:w="0" w:type="auto"/>
          </w:tcPr>
          <w:p w14:paraId="4126DBA3" w14:textId="77777777" w:rsidR="00756C68" w:rsidRPr="007E33B6" w:rsidRDefault="00756C68" w:rsidP="006C01A9">
            <w:pPr>
              <w:pStyle w:val="IEEEStdsTableData-Left"/>
            </w:pPr>
            <w:r w:rsidRPr="007E33B6">
              <w:t>3</w:t>
            </w:r>
          </w:p>
        </w:tc>
        <w:tc>
          <w:tcPr>
            <w:tcW w:w="4862" w:type="dxa"/>
            <w:vMerge/>
          </w:tcPr>
          <w:p w14:paraId="0AC4D9A7" w14:textId="77777777" w:rsidR="00756C68" w:rsidRPr="008D12C5" w:rsidRDefault="00756C68" w:rsidP="006C01A9">
            <w:pPr>
              <w:pStyle w:val="IEEEStdsTableData-Left"/>
              <w:rPr>
                <w:b/>
                <w:bCs/>
                <w:lang w:val="en-SG"/>
              </w:rPr>
            </w:pPr>
          </w:p>
        </w:tc>
      </w:tr>
      <w:tr w:rsidR="00B023C7" w:rsidRPr="008D12C5" w14:paraId="1821572E" w14:textId="77777777" w:rsidTr="00756C68">
        <w:trPr>
          <w:trHeight w:val="90"/>
          <w:jc w:val="center"/>
        </w:trPr>
        <w:tc>
          <w:tcPr>
            <w:tcW w:w="0" w:type="auto"/>
            <w:vMerge/>
          </w:tcPr>
          <w:p w14:paraId="440ECE9E" w14:textId="77777777" w:rsidR="00756C68" w:rsidRPr="007E33B6" w:rsidRDefault="00756C68" w:rsidP="006C01A9">
            <w:pPr>
              <w:pStyle w:val="IEEEStdsTableData-Left"/>
            </w:pPr>
          </w:p>
        </w:tc>
        <w:tc>
          <w:tcPr>
            <w:tcW w:w="0" w:type="auto"/>
          </w:tcPr>
          <w:p w14:paraId="0719639C" w14:textId="77777777" w:rsidR="00756C68" w:rsidRPr="007E33B6" w:rsidRDefault="00756C68" w:rsidP="006C01A9">
            <w:pPr>
              <w:pStyle w:val="IEEEStdsTableData-Left"/>
            </w:pPr>
            <w:r w:rsidRPr="007E33B6">
              <w:sym w:font="Symbol" w:char="F0BC"/>
            </w:r>
          </w:p>
        </w:tc>
        <w:tc>
          <w:tcPr>
            <w:tcW w:w="0" w:type="auto"/>
          </w:tcPr>
          <w:p w14:paraId="740F13D6" w14:textId="77777777" w:rsidR="00756C68" w:rsidRPr="007E33B6" w:rsidRDefault="00756C68" w:rsidP="006C01A9">
            <w:pPr>
              <w:pStyle w:val="IEEEStdsTableData-Left"/>
            </w:pPr>
          </w:p>
        </w:tc>
        <w:tc>
          <w:tcPr>
            <w:tcW w:w="4862" w:type="dxa"/>
          </w:tcPr>
          <w:p w14:paraId="0178F37B" w14:textId="77777777" w:rsidR="00756C68" w:rsidRPr="008D12C5" w:rsidRDefault="00756C68" w:rsidP="006C01A9">
            <w:pPr>
              <w:pStyle w:val="IEEEStdsTableData-Left"/>
              <w:rPr>
                <w:b/>
                <w:bCs/>
                <w:lang w:val="en-SG"/>
              </w:rPr>
            </w:pPr>
          </w:p>
        </w:tc>
      </w:tr>
      <w:tr w:rsidR="00B023C7" w:rsidRPr="008D12C5" w14:paraId="31E8FE90" w14:textId="77777777" w:rsidTr="00756C68">
        <w:trPr>
          <w:trHeight w:val="90"/>
          <w:jc w:val="center"/>
        </w:trPr>
        <w:tc>
          <w:tcPr>
            <w:tcW w:w="0" w:type="auto"/>
            <w:vMerge/>
          </w:tcPr>
          <w:p w14:paraId="521A3A9B" w14:textId="77777777" w:rsidR="00756C68" w:rsidRPr="007E33B6" w:rsidRDefault="00756C68" w:rsidP="006C01A9">
            <w:pPr>
              <w:pStyle w:val="IEEEStdsTableData-Left"/>
            </w:pPr>
          </w:p>
        </w:tc>
        <w:tc>
          <w:tcPr>
            <w:tcW w:w="0" w:type="auto"/>
          </w:tcPr>
          <w:p w14:paraId="534728CF" w14:textId="77777777" w:rsidR="00756C68" w:rsidRPr="007E33B6" w:rsidRDefault="00756C68" w:rsidP="006C01A9">
            <w:pPr>
              <w:pStyle w:val="IEEEStdsTableData-Left"/>
            </w:pPr>
            <w:r w:rsidRPr="007E33B6">
              <w:t xml:space="preserve">Configuration </w:t>
            </w:r>
            <w:proofErr w:type="spellStart"/>
            <w:r w:rsidRPr="007E33B6">
              <w:rPr>
                <w:i/>
              </w:rPr>
              <w:t>N</w:t>
            </w:r>
            <w:r w:rsidRPr="007E33B6">
              <w:rPr>
                <w:vertAlign w:val="subscript"/>
              </w:rPr>
              <w:t>conf</w:t>
            </w:r>
            <w:proofErr w:type="spellEnd"/>
            <w:r w:rsidRPr="007E33B6">
              <w:t xml:space="preserve"> Group User Mask for Antenna 1</w:t>
            </w:r>
          </w:p>
        </w:tc>
        <w:tc>
          <w:tcPr>
            <w:tcW w:w="0" w:type="auto"/>
          </w:tcPr>
          <w:p w14:paraId="6BF55CEC" w14:textId="77777777" w:rsidR="00756C68" w:rsidRPr="007E33B6" w:rsidRDefault="00756C68" w:rsidP="006C01A9">
            <w:pPr>
              <w:pStyle w:val="IEEEStdsTableData-Left"/>
            </w:pPr>
            <w:r w:rsidRPr="007E33B6">
              <w:t>32</w:t>
            </w:r>
          </w:p>
        </w:tc>
        <w:tc>
          <w:tcPr>
            <w:tcW w:w="4862" w:type="dxa"/>
          </w:tcPr>
          <w:p w14:paraId="3EFAADC4" w14:textId="77777777" w:rsidR="00756C68" w:rsidRPr="008D12C5" w:rsidRDefault="00756C68" w:rsidP="006C01A9">
            <w:pPr>
              <w:pStyle w:val="IEEEStdsTableData-Left"/>
              <w:rPr>
                <w:b/>
                <w:bCs/>
                <w:lang w:val="en-SG"/>
              </w:rPr>
            </w:pPr>
            <w:r w:rsidRPr="007E33B6">
              <w:rPr>
                <w:lang w:val="en-SG"/>
              </w:rPr>
              <w:t xml:space="preserve">Indicates the STA(s) in the target MU group associated with the first TX DMG antenna in the </w:t>
            </w:r>
            <w:proofErr w:type="spellStart"/>
            <w:r w:rsidRPr="007E33B6">
              <w:rPr>
                <w:i/>
              </w:rPr>
              <w:t>N</w:t>
            </w:r>
            <w:r w:rsidRPr="007E33B6">
              <w:rPr>
                <w:vertAlign w:val="subscript"/>
              </w:rPr>
              <w:t>conf</w:t>
            </w:r>
            <w:proofErr w:type="spellEnd"/>
            <w:r w:rsidRPr="007E33B6">
              <w:rPr>
                <w:lang w:val="en-SG"/>
              </w:rPr>
              <w:t xml:space="preserve"> MU-MIMO transmission configuration.  </w:t>
            </w:r>
          </w:p>
        </w:tc>
      </w:tr>
      <w:tr w:rsidR="00B023C7" w:rsidRPr="008D12C5" w14:paraId="41FFC997" w14:textId="77777777" w:rsidTr="00756C68">
        <w:trPr>
          <w:trHeight w:val="90"/>
          <w:jc w:val="center"/>
        </w:trPr>
        <w:tc>
          <w:tcPr>
            <w:tcW w:w="0" w:type="auto"/>
            <w:vMerge/>
          </w:tcPr>
          <w:p w14:paraId="527AA34B" w14:textId="77777777" w:rsidR="00756C68" w:rsidRPr="007E33B6" w:rsidRDefault="00756C68" w:rsidP="006C01A9">
            <w:pPr>
              <w:pStyle w:val="IEEEStdsTableData-Left"/>
            </w:pPr>
          </w:p>
        </w:tc>
        <w:tc>
          <w:tcPr>
            <w:tcW w:w="0" w:type="auto"/>
          </w:tcPr>
          <w:p w14:paraId="45D74AF0" w14:textId="77777777" w:rsidR="00756C68" w:rsidRPr="007E33B6" w:rsidRDefault="00756C68" w:rsidP="006C01A9">
            <w:pPr>
              <w:pStyle w:val="IEEEStdsTableData-Left"/>
            </w:pPr>
            <w:r w:rsidRPr="007E33B6">
              <w:t xml:space="preserve">Configuration </w:t>
            </w:r>
            <w:proofErr w:type="spellStart"/>
            <w:r w:rsidRPr="007E33B6">
              <w:rPr>
                <w:i/>
              </w:rPr>
              <w:t>N</w:t>
            </w:r>
            <w:r w:rsidRPr="007E33B6">
              <w:rPr>
                <w:vertAlign w:val="subscript"/>
              </w:rPr>
              <w:t>conf</w:t>
            </w:r>
            <w:proofErr w:type="spellEnd"/>
            <w:r w:rsidRPr="007E33B6">
              <w:t xml:space="preserve"> User 1 AWV feedback ID for Antenna 1</w:t>
            </w:r>
          </w:p>
        </w:tc>
        <w:tc>
          <w:tcPr>
            <w:tcW w:w="0" w:type="auto"/>
          </w:tcPr>
          <w:p w14:paraId="6F62B918" w14:textId="77777777" w:rsidR="00756C68" w:rsidRPr="007E33B6" w:rsidRDefault="00756C68" w:rsidP="006C01A9">
            <w:pPr>
              <w:pStyle w:val="IEEEStdsTableData-Left"/>
            </w:pPr>
            <w:r w:rsidRPr="007E33B6">
              <w:t>11</w:t>
            </w:r>
          </w:p>
        </w:tc>
        <w:tc>
          <w:tcPr>
            <w:tcW w:w="4862" w:type="dxa"/>
            <w:vMerge w:val="restart"/>
            <w:vAlign w:val="center"/>
          </w:tcPr>
          <w:p w14:paraId="3963BABD" w14:textId="5A6F4C3E" w:rsidR="00756C68" w:rsidRPr="008D12C5" w:rsidRDefault="00756C68" w:rsidP="006C01A9">
            <w:pPr>
              <w:pStyle w:val="IEEEStdsTableData-Left"/>
              <w:rPr>
                <w:b/>
                <w:bCs/>
                <w:lang w:val="en-SG"/>
              </w:rPr>
            </w:pPr>
            <w:r w:rsidRPr="007E33B6">
              <w:rPr>
                <w:lang w:val="en-SG"/>
              </w:rPr>
              <w:t xml:space="preserve">Indicates the RX AWV </w:t>
            </w:r>
            <w:ins w:id="38" w:author="Lei Huang" w:date="2018-03-23T15:29:00Z">
              <w:r w:rsidR="0001650A">
                <w:rPr>
                  <w:lang w:val="en-SG"/>
                </w:rPr>
                <w:t xml:space="preserve">or RX DMG antenna </w:t>
              </w:r>
            </w:ins>
            <w:r w:rsidRPr="007E33B6">
              <w:rPr>
                <w:lang w:val="en-SG"/>
              </w:rPr>
              <w:t xml:space="preserve">of the first STA associated with the first TX DMG antenna in the </w:t>
            </w:r>
            <w:proofErr w:type="spellStart"/>
            <w:r w:rsidRPr="007E33B6">
              <w:rPr>
                <w:i/>
                <w:lang w:val="en-GB"/>
              </w:rPr>
              <w:t>N</w:t>
            </w:r>
            <w:r w:rsidRPr="007E33B6">
              <w:rPr>
                <w:vertAlign w:val="subscript"/>
                <w:lang w:val="en-GB"/>
              </w:rPr>
              <w:t>conf</w:t>
            </w:r>
            <w:proofErr w:type="spellEnd"/>
            <w:r w:rsidRPr="007E33B6">
              <w:rPr>
                <w:lang w:val="en-SG"/>
              </w:rPr>
              <w:t xml:space="preserve"> MU-MIMO transmission configuration</w:t>
            </w:r>
            <w:r w:rsidRPr="007E33B6">
              <w:t>.</w:t>
            </w:r>
          </w:p>
        </w:tc>
      </w:tr>
      <w:tr w:rsidR="00B023C7" w:rsidRPr="008D12C5" w14:paraId="1D23FFA9" w14:textId="77777777" w:rsidTr="00756C68">
        <w:trPr>
          <w:trHeight w:val="90"/>
          <w:jc w:val="center"/>
        </w:trPr>
        <w:tc>
          <w:tcPr>
            <w:tcW w:w="0" w:type="auto"/>
            <w:vMerge/>
          </w:tcPr>
          <w:p w14:paraId="0CE57309" w14:textId="77777777" w:rsidR="00756C68" w:rsidRPr="007E33B6" w:rsidRDefault="00756C68" w:rsidP="006C01A9">
            <w:pPr>
              <w:pStyle w:val="IEEEStdsTableData-Left"/>
            </w:pPr>
          </w:p>
        </w:tc>
        <w:tc>
          <w:tcPr>
            <w:tcW w:w="0" w:type="auto"/>
          </w:tcPr>
          <w:p w14:paraId="597AD731" w14:textId="77777777" w:rsidR="00756C68" w:rsidRPr="007E33B6" w:rsidRDefault="00756C68" w:rsidP="006C01A9">
            <w:pPr>
              <w:pStyle w:val="IEEEStdsTableData-Left"/>
            </w:pPr>
            <w:r w:rsidRPr="007E33B6">
              <w:t xml:space="preserve">Configuration </w:t>
            </w:r>
            <w:proofErr w:type="spellStart"/>
            <w:r w:rsidRPr="007E33B6">
              <w:rPr>
                <w:i/>
              </w:rPr>
              <w:t>N</w:t>
            </w:r>
            <w:r w:rsidRPr="007E33B6">
              <w:rPr>
                <w:vertAlign w:val="subscript"/>
              </w:rPr>
              <w:t>conf</w:t>
            </w:r>
            <w:proofErr w:type="spellEnd"/>
            <w:r w:rsidRPr="007E33B6">
              <w:t xml:space="preserve"> User 1 BRP CDOWN for Antenna 1</w:t>
            </w:r>
          </w:p>
        </w:tc>
        <w:tc>
          <w:tcPr>
            <w:tcW w:w="0" w:type="auto"/>
          </w:tcPr>
          <w:p w14:paraId="589E521C" w14:textId="77777777" w:rsidR="00756C68" w:rsidRPr="007E33B6" w:rsidRDefault="00756C68" w:rsidP="006C01A9">
            <w:pPr>
              <w:pStyle w:val="IEEEStdsTableData-Left"/>
            </w:pPr>
            <w:r w:rsidRPr="007E33B6">
              <w:t>6</w:t>
            </w:r>
          </w:p>
        </w:tc>
        <w:tc>
          <w:tcPr>
            <w:tcW w:w="4862" w:type="dxa"/>
            <w:vMerge/>
          </w:tcPr>
          <w:p w14:paraId="4CC0D7CF" w14:textId="77777777" w:rsidR="00756C68" w:rsidRPr="008D12C5" w:rsidRDefault="00756C68" w:rsidP="006C01A9">
            <w:pPr>
              <w:pStyle w:val="IEEEStdsTableData-Left"/>
              <w:rPr>
                <w:b/>
                <w:bCs/>
                <w:lang w:val="en-SG"/>
              </w:rPr>
            </w:pPr>
          </w:p>
        </w:tc>
      </w:tr>
      <w:tr w:rsidR="00B023C7" w:rsidRPr="008D12C5" w14:paraId="760B623E" w14:textId="77777777" w:rsidTr="00756C68">
        <w:trPr>
          <w:trHeight w:val="90"/>
          <w:jc w:val="center"/>
        </w:trPr>
        <w:tc>
          <w:tcPr>
            <w:tcW w:w="0" w:type="auto"/>
            <w:vMerge/>
          </w:tcPr>
          <w:p w14:paraId="0913B99C" w14:textId="77777777" w:rsidR="00756C68" w:rsidRPr="007E33B6" w:rsidRDefault="00756C68" w:rsidP="006C01A9">
            <w:pPr>
              <w:pStyle w:val="IEEEStdsTableData-Left"/>
            </w:pPr>
          </w:p>
        </w:tc>
        <w:tc>
          <w:tcPr>
            <w:tcW w:w="0" w:type="auto"/>
          </w:tcPr>
          <w:p w14:paraId="54C44686" w14:textId="77777777" w:rsidR="00756C68" w:rsidRPr="007E33B6" w:rsidRDefault="00756C68" w:rsidP="006C01A9">
            <w:pPr>
              <w:pStyle w:val="IEEEStdsTableData-Left"/>
            </w:pPr>
            <w:r w:rsidRPr="007E33B6">
              <w:t xml:space="preserve">Configuration </w:t>
            </w:r>
            <w:proofErr w:type="spellStart"/>
            <w:r w:rsidRPr="007E33B6">
              <w:rPr>
                <w:i/>
              </w:rPr>
              <w:t>N</w:t>
            </w:r>
            <w:r w:rsidRPr="007E33B6">
              <w:rPr>
                <w:vertAlign w:val="subscript"/>
              </w:rPr>
              <w:t>conf</w:t>
            </w:r>
            <w:proofErr w:type="spellEnd"/>
            <w:r w:rsidRPr="007E33B6">
              <w:t xml:space="preserve"> User 1 RX Antenna ID for Antenna 1</w:t>
            </w:r>
          </w:p>
        </w:tc>
        <w:tc>
          <w:tcPr>
            <w:tcW w:w="0" w:type="auto"/>
          </w:tcPr>
          <w:p w14:paraId="08D26D02" w14:textId="77777777" w:rsidR="00756C68" w:rsidRPr="007E33B6" w:rsidRDefault="00756C68" w:rsidP="006C01A9">
            <w:pPr>
              <w:pStyle w:val="IEEEStdsTableData-Left"/>
            </w:pPr>
            <w:r w:rsidRPr="007E33B6">
              <w:t>3</w:t>
            </w:r>
          </w:p>
        </w:tc>
        <w:tc>
          <w:tcPr>
            <w:tcW w:w="4862" w:type="dxa"/>
            <w:vMerge/>
          </w:tcPr>
          <w:p w14:paraId="0BAC8F8A" w14:textId="77777777" w:rsidR="00756C68" w:rsidRPr="008D12C5" w:rsidRDefault="00756C68" w:rsidP="006C01A9">
            <w:pPr>
              <w:pStyle w:val="IEEEStdsTableData-Left"/>
              <w:rPr>
                <w:b/>
                <w:bCs/>
                <w:lang w:val="en-SG"/>
              </w:rPr>
            </w:pPr>
          </w:p>
        </w:tc>
      </w:tr>
      <w:tr w:rsidR="00B023C7" w:rsidRPr="008D12C5" w14:paraId="0EBD2A25" w14:textId="77777777" w:rsidTr="00756C68">
        <w:trPr>
          <w:trHeight w:val="90"/>
          <w:jc w:val="center"/>
        </w:trPr>
        <w:tc>
          <w:tcPr>
            <w:tcW w:w="0" w:type="auto"/>
            <w:vMerge/>
          </w:tcPr>
          <w:p w14:paraId="2DC4DECF" w14:textId="77777777" w:rsidR="00756C68" w:rsidRPr="007E33B6" w:rsidRDefault="00756C68" w:rsidP="006C01A9">
            <w:pPr>
              <w:pStyle w:val="IEEEStdsTableData-Left"/>
            </w:pPr>
          </w:p>
        </w:tc>
        <w:tc>
          <w:tcPr>
            <w:tcW w:w="0" w:type="auto"/>
          </w:tcPr>
          <w:p w14:paraId="74A46F75" w14:textId="77777777" w:rsidR="00756C68" w:rsidRPr="007E33B6" w:rsidRDefault="00756C68" w:rsidP="006C01A9">
            <w:pPr>
              <w:pStyle w:val="IEEEStdsTableData-Left"/>
            </w:pPr>
            <w:r w:rsidRPr="007E33B6">
              <w:sym w:font="Symbol" w:char="F0BC"/>
            </w:r>
          </w:p>
        </w:tc>
        <w:tc>
          <w:tcPr>
            <w:tcW w:w="0" w:type="auto"/>
          </w:tcPr>
          <w:p w14:paraId="6354C78C" w14:textId="77777777" w:rsidR="00756C68" w:rsidRPr="007E33B6" w:rsidRDefault="00756C68" w:rsidP="006C01A9">
            <w:pPr>
              <w:pStyle w:val="IEEEStdsTableData-Left"/>
            </w:pPr>
          </w:p>
        </w:tc>
        <w:tc>
          <w:tcPr>
            <w:tcW w:w="4862" w:type="dxa"/>
          </w:tcPr>
          <w:p w14:paraId="4678435D" w14:textId="77777777" w:rsidR="00756C68" w:rsidRPr="008D12C5" w:rsidRDefault="00756C68" w:rsidP="006C01A9">
            <w:pPr>
              <w:pStyle w:val="IEEEStdsTableData-Left"/>
              <w:rPr>
                <w:b/>
                <w:bCs/>
                <w:lang w:val="en-SG"/>
              </w:rPr>
            </w:pPr>
          </w:p>
        </w:tc>
      </w:tr>
      <w:tr w:rsidR="00B023C7" w:rsidRPr="008D12C5" w14:paraId="1DE3DA40" w14:textId="77777777" w:rsidTr="00756C68">
        <w:trPr>
          <w:trHeight w:val="90"/>
          <w:jc w:val="center"/>
        </w:trPr>
        <w:tc>
          <w:tcPr>
            <w:tcW w:w="0" w:type="auto"/>
            <w:vMerge/>
          </w:tcPr>
          <w:p w14:paraId="0A067B60" w14:textId="77777777" w:rsidR="00756C68" w:rsidRPr="007E33B6" w:rsidRDefault="00756C68" w:rsidP="006C01A9">
            <w:pPr>
              <w:pStyle w:val="IEEEStdsTableData-Left"/>
            </w:pPr>
          </w:p>
        </w:tc>
        <w:tc>
          <w:tcPr>
            <w:tcW w:w="0" w:type="auto"/>
          </w:tcPr>
          <w:p w14:paraId="35B7D29D" w14:textId="62CA8673" w:rsidR="00756C68" w:rsidRPr="007E33B6" w:rsidRDefault="00756C68" w:rsidP="006C01A9">
            <w:pPr>
              <w:pStyle w:val="IEEEStdsTableData-Left"/>
            </w:pPr>
            <w:r w:rsidRPr="007E33B6">
              <w:t xml:space="preserve">Configuration </w:t>
            </w:r>
            <w:proofErr w:type="spellStart"/>
            <w:r w:rsidRPr="007E33B6">
              <w:rPr>
                <w:i/>
              </w:rPr>
              <w:t>N</w:t>
            </w:r>
            <w:r w:rsidRPr="007E33B6">
              <w:rPr>
                <w:vertAlign w:val="subscript"/>
              </w:rPr>
              <w:t>conf</w:t>
            </w:r>
            <w:proofErr w:type="spellEnd"/>
            <w:r w:rsidRPr="007E33B6">
              <w:t xml:space="preserve"> User </w:t>
            </w:r>
            <m:oMath>
              <m:sSubSup>
                <m:sSubSupPr>
                  <m:ctrlPr>
                    <w:rPr>
                      <w:rFonts w:ascii="Cambria Math" w:hAnsi="Cambria Math"/>
                      <w:i/>
                    </w:rPr>
                  </m:ctrlPr>
                </m:sSubSupPr>
                <m:e>
                  <m:r>
                    <w:rPr>
                      <w:rFonts w:ascii="Cambria Math" w:hAnsi="Cambria Math"/>
                    </w:rPr>
                    <m:t>N</m:t>
                  </m:r>
                </m:e>
                <m:sub>
                  <m:sSub>
                    <m:sSubPr>
                      <m:ctrlPr>
                        <w:rPr>
                          <w:rFonts w:ascii="Cambria Math" w:hAnsi="Cambria Math"/>
                          <w:i/>
                        </w:rPr>
                      </m:ctrlPr>
                    </m:sSubPr>
                    <m:e>
                      <m:r>
                        <w:rPr>
                          <w:rFonts w:ascii="Cambria Math" w:hAnsi="Cambria Math"/>
                        </w:rPr>
                        <m:t>N</m:t>
                      </m:r>
                    </m:e>
                    <m:sub>
                      <m:r>
                        <w:rPr>
                          <w:rFonts w:ascii="Cambria Math" w:hAnsi="Cambria Math"/>
                        </w:rPr>
                        <m:t>conf</m:t>
                      </m:r>
                    </m:sub>
                  </m:sSub>
                  <m:r>
                    <w:rPr>
                      <w:rFonts w:ascii="Cambria Math" w:hAnsi="Cambria Math"/>
                    </w:rPr>
                    <m:t>,1</m:t>
                  </m:r>
                </m:sub>
                <m:sup>
                  <m:r>
                    <w:rPr>
                      <w:rFonts w:ascii="Cambria Math" w:hAnsi="Cambria Math"/>
                    </w:rPr>
                    <m:t>(u)</m:t>
                  </m:r>
                </m:sup>
              </m:sSubSup>
            </m:oMath>
            <w:r w:rsidRPr="007E33B6">
              <w:t xml:space="preserve"> AWV feedback ID for Antenna 1</w:t>
            </w:r>
          </w:p>
        </w:tc>
        <w:tc>
          <w:tcPr>
            <w:tcW w:w="0" w:type="auto"/>
          </w:tcPr>
          <w:p w14:paraId="6817A879" w14:textId="77777777" w:rsidR="00756C68" w:rsidRPr="007E33B6" w:rsidRDefault="00756C68" w:rsidP="006C01A9">
            <w:pPr>
              <w:pStyle w:val="IEEEStdsTableData-Left"/>
            </w:pPr>
            <w:r w:rsidRPr="007E33B6">
              <w:t>11</w:t>
            </w:r>
          </w:p>
        </w:tc>
        <w:tc>
          <w:tcPr>
            <w:tcW w:w="4862" w:type="dxa"/>
            <w:vMerge w:val="restart"/>
            <w:vAlign w:val="center"/>
          </w:tcPr>
          <w:p w14:paraId="6EA7292F" w14:textId="459544F8" w:rsidR="00756C68" w:rsidRPr="008D12C5" w:rsidRDefault="00756C68" w:rsidP="006C01A9">
            <w:pPr>
              <w:pStyle w:val="IEEEStdsTableData-Left"/>
              <w:rPr>
                <w:b/>
                <w:bCs/>
                <w:lang w:val="en-SG"/>
              </w:rPr>
            </w:pPr>
            <w:r w:rsidRPr="007E33B6">
              <w:rPr>
                <w:lang w:val="en-SG"/>
              </w:rPr>
              <w:t>Indicates the RX AWV</w:t>
            </w:r>
            <w:ins w:id="39" w:author="Lei Huang" w:date="2018-03-23T15:29:00Z">
              <w:r w:rsidR="0001650A">
                <w:rPr>
                  <w:lang w:val="en-SG"/>
                </w:rPr>
                <w:t xml:space="preserve"> or RX DMG antenna</w:t>
              </w:r>
            </w:ins>
            <w:r w:rsidRPr="007E33B6">
              <w:rPr>
                <w:lang w:val="en-SG"/>
              </w:rPr>
              <w:t xml:space="preserve"> of the</w:t>
            </w:r>
            <w:r w:rsidRPr="008D12C5">
              <w:rPr>
                <w:lang w:val="en-SG"/>
              </w:rPr>
              <w:t xml:space="preserve"> </w:t>
            </w:r>
            <m:oMath>
              <m:sSubSup>
                <m:sSubSupPr>
                  <m:ctrlPr>
                    <w:rPr>
                      <w:rFonts w:ascii="Cambria Math" w:hAnsi="Cambria Math"/>
                      <w:i/>
                    </w:rPr>
                  </m:ctrlPr>
                </m:sSubSupPr>
                <m:e>
                  <m:r>
                    <m:rPr>
                      <m:sty m:val="bi"/>
                    </m:rPr>
                    <w:rPr>
                      <w:rFonts w:ascii="Cambria Math" w:hAnsi="Cambria Math"/>
                    </w:rPr>
                    <m:t>N</m:t>
                  </m:r>
                </m:e>
                <m:sub>
                  <m:sSub>
                    <m:sSubPr>
                      <m:ctrlPr>
                        <w:rPr>
                          <w:rFonts w:ascii="Cambria Math" w:hAnsi="Cambria Math"/>
                          <w:i/>
                        </w:rPr>
                      </m:ctrlPr>
                    </m:sSubPr>
                    <m:e>
                      <m:r>
                        <m:rPr>
                          <m:sty m:val="bi"/>
                        </m:rPr>
                        <w:rPr>
                          <w:rFonts w:ascii="Cambria Math" w:hAnsi="Cambria Math"/>
                        </w:rPr>
                        <m:t>N</m:t>
                      </m:r>
                    </m:e>
                    <m:sub>
                      <m:r>
                        <m:rPr>
                          <m:sty m:val="bi"/>
                        </m:rPr>
                        <w:rPr>
                          <w:rFonts w:ascii="Cambria Math" w:hAnsi="Cambria Math"/>
                        </w:rPr>
                        <m:t>conf</m:t>
                      </m:r>
                    </m:sub>
                  </m:sSub>
                  <m:r>
                    <w:rPr>
                      <w:rFonts w:ascii="Cambria Math" w:hAnsi="Cambria Math"/>
                    </w:rPr>
                    <m:t>,</m:t>
                  </m:r>
                  <m:r>
                    <m:rPr>
                      <m:sty m:val="bi"/>
                    </m:rPr>
                    <w:rPr>
                      <w:rFonts w:ascii="Cambria Math" w:hAnsi="Cambria Math"/>
                    </w:rPr>
                    <m:t>1</m:t>
                  </m:r>
                </m:sub>
                <m:sup>
                  <m:r>
                    <w:rPr>
                      <w:rFonts w:ascii="Cambria Math" w:hAnsi="Cambria Math"/>
                    </w:rPr>
                    <m:t>(</m:t>
                  </m:r>
                  <m:r>
                    <m:rPr>
                      <m:sty m:val="bi"/>
                    </m:rPr>
                    <w:rPr>
                      <w:rFonts w:ascii="Cambria Math" w:hAnsi="Cambria Math"/>
                    </w:rPr>
                    <m:t>u</m:t>
                  </m:r>
                  <m:r>
                    <w:rPr>
                      <w:rFonts w:ascii="Cambria Math" w:hAnsi="Cambria Math"/>
                    </w:rPr>
                    <m:t>)</m:t>
                  </m:r>
                </m:sup>
              </m:sSubSup>
            </m:oMath>
            <w:r w:rsidRPr="007E33B6">
              <w:rPr>
                <w:lang w:val="en-SG"/>
              </w:rPr>
              <w:t xml:space="preserve"> STA associated with the first TX DMG antenna in the </w:t>
            </w:r>
            <w:proofErr w:type="spellStart"/>
            <w:r w:rsidRPr="007E33B6">
              <w:rPr>
                <w:i/>
                <w:lang w:val="en-GB"/>
              </w:rPr>
              <w:t>N</w:t>
            </w:r>
            <w:r w:rsidRPr="007E33B6">
              <w:rPr>
                <w:vertAlign w:val="subscript"/>
                <w:lang w:val="en-GB"/>
              </w:rPr>
              <w:t>conf</w:t>
            </w:r>
            <w:proofErr w:type="spellEnd"/>
            <w:r w:rsidRPr="007E33B6">
              <w:rPr>
                <w:lang w:val="en-SG"/>
              </w:rPr>
              <w:t xml:space="preserve"> MU-MIMO transmission configuration</w:t>
            </w:r>
            <w:r w:rsidRPr="007E33B6">
              <w:t>.</w:t>
            </w:r>
          </w:p>
        </w:tc>
      </w:tr>
      <w:tr w:rsidR="00B023C7" w:rsidRPr="008D12C5" w14:paraId="26478B9D" w14:textId="77777777" w:rsidTr="00756C68">
        <w:trPr>
          <w:trHeight w:val="90"/>
          <w:jc w:val="center"/>
        </w:trPr>
        <w:tc>
          <w:tcPr>
            <w:tcW w:w="0" w:type="auto"/>
            <w:vMerge/>
          </w:tcPr>
          <w:p w14:paraId="49388B90" w14:textId="77777777" w:rsidR="00756C68" w:rsidRPr="007E33B6" w:rsidRDefault="00756C68" w:rsidP="006C01A9">
            <w:pPr>
              <w:pStyle w:val="IEEEStdsTableData-Left"/>
            </w:pPr>
          </w:p>
        </w:tc>
        <w:tc>
          <w:tcPr>
            <w:tcW w:w="0" w:type="auto"/>
          </w:tcPr>
          <w:p w14:paraId="194EE3A3" w14:textId="49B6647F" w:rsidR="00756C68" w:rsidRPr="007E33B6" w:rsidRDefault="00756C68" w:rsidP="006C01A9">
            <w:pPr>
              <w:pStyle w:val="IEEEStdsTableData-Left"/>
            </w:pPr>
            <w:r w:rsidRPr="007E33B6">
              <w:t xml:space="preserve">Configuration </w:t>
            </w:r>
            <w:proofErr w:type="spellStart"/>
            <w:r w:rsidRPr="007E33B6">
              <w:rPr>
                <w:i/>
              </w:rPr>
              <w:t>N</w:t>
            </w:r>
            <w:r w:rsidRPr="007E33B6">
              <w:rPr>
                <w:vertAlign w:val="subscript"/>
              </w:rPr>
              <w:t>conf</w:t>
            </w:r>
            <w:proofErr w:type="spellEnd"/>
            <w:r w:rsidRPr="007E33B6">
              <w:t xml:space="preserve"> User </w:t>
            </w:r>
            <m:oMath>
              <m:sSubSup>
                <m:sSubSupPr>
                  <m:ctrlPr>
                    <w:rPr>
                      <w:rFonts w:ascii="Cambria Math" w:hAnsi="Cambria Math"/>
                      <w:i/>
                    </w:rPr>
                  </m:ctrlPr>
                </m:sSubSupPr>
                <m:e>
                  <m:r>
                    <w:rPr>
                      <w:rFonts w:ascii="Cambria Math" w:hAnsi="Cambria Math"/>
                    </w:rPr>
                    <m:t>N</m:t>
                  </m:r>
                </m:e>
                <m:sub>
                  <m:sSub>
                    <m:sSubPr>
                      <m:ctrlPr>
                        <w:rPr>
                          <w:rFonts w:ascii="Cambria Math" w:hAnsi="Cambria Math"/>
                          <w:i/>
                        </w:rPr>
                      </m:ctrlPr>
                    </m:sSubPr>
                    <m:e>
                      <m:r>
                        <w:rPr>
                          <w:rFonts w:ascii="Cambria Math" w:hAnsi="Cambria Math"/>
                        </w:rPr>
                        <m:t>N</m:t>
                      </m:r>
                    </m:e>
                    <m:sub>
                      <m:r>
                        <w:rPr>
                          <w:rFonts w:ascii="Cambria Math" w:hAnsi="Cambria Math"/>
                        </w:rPr>
                        <m:t>conf</m:t>
                      </m:r>
                    </m:sub>
                  </m:sSub>
                  <m:r>
                    <w:rPr>
                      <w:rFonts w:ascii="Cambria Math" w:hAnsi="Cambria Math"/>
                    </w:rPr>
                    <m:t>,1</m:t>
                  </m:r>
                </m:sub>
                <m:sup>
                  <m:r>
                    <w:rPr>
                      <w:rFonts w:ascii="Cambria Math" w:hAnsi="Cambria Math"/>
                    </w:rPr>
                    <m:t>(u)</m:t>
                  </m:r>
                </m:sup>
              </m:sSubSup>
            </m:oMath>
            <w:r w:rsidRPr="007E33B6">
              <w:t xml:space="preserve"> BRP CDOWN for Antenna 1</w:t>
            </w:r>
          </w:p>
        </w:tc>
        <w:tc>
          <w:tcPr>
            <w:tcW w:w="0" w:type="auto"/>
          </w:tcPr>
          <w:p w14:paraId="027FB345" w14:textId="77777777" w:rsidR="00756C68" w:rsidRPr="007E33B6" w:rsidRDefault="00756C68" w:rsidP="006C01A9">
            <w:pPr>
              <w:pStyle w:val="IEEEStdsTableData-Left"/>
            </w:pPr>
            <w:r w:rsidRPr="007E33B6">
              <w:t>6</w:t>
            </w:r>
          </w:p>
        </w:tc>
        <w:tc>
          <w:tcPr>
            <w:tcW w:w="4862" w:type="dxa"/>
            <w:vMerge/>
          </w:tcPr>
          <w:p w14:paraId="780D0361" w14:textId="77777777" w:rsidR="00756C68" w:rsidRPr="008D12C5" w:rsidRDefault="00756C68" w:rsidP="006C01A9">
            <w:pPr>
              <w:pStyle w:val="IEEEStdsTableData-Left"/>
              <w:rPr>
                <w:b/>
                <w:bCs/>
                <w:lang w:val="en-SG"/>
              </w:rPr>
            </w:pPr>
          </w:p>
        </w:tc>
      </w:tr>
      <w:tr w:rsidR="00B023C7" w:rsidRPr="008D12C5" w14:paraId="7924F7C7" w14:textId="77777777" w:rsidTr="00756C68">
        <w:trPr>
          <w:trHeight w:val="90"/>
          <w:jc w:val="center"/>
        </w:trPr>
        <w:tc>
          <w:tcPr>
            <w:tcW w:w="0" w:type="auto"/>
            <w:vMerge/>
          </w:tcPr>
          <w:p w14:paraId="21C3DBAE" w14:textId="77777777" w:rsidR="00756C68" w:rsidRPr="007E33B6" w:rsidRDefault="00756C68" w:rsidP="006C01A9">
            <w:pPr>
              <w:pStyle w:val="IEEEStdsTableData-Left"/>
            </w:pPr>
          </w:p>
        </w:tc>
        <w:tc>
          <w:tcPr>
            <w:tcW w:w="0" w:type="auto"/>
          </w:tcPr>
          <w:p w14:paraId="71CF6D49" w14:textId="25FC89DD" w:rsidR="00756C68" w:rsidRPr="007E33B6" w:rsidRDefault="00756C68" w:rsidP="006C01A9">
            <w:pPr>
              <w:pStyle w:val="IEEEStdsTableData-Left"/>
            </w:pPr>
            <w:r w:rsidRPr="007E33B6">
              <w:t xml:space="preserve">Configuration </w:t>
            </w:r>
            <w:proofErr w:type="spellStart"/>
            <w:r w:rsidRPr="007E33B6">
              <w:rPr>
                <w:i/>
              </w:rPr>
              <w:t>N</w:t>
            </w:r>
            <w:r w:rsidRPr="007E33B6">
              <w:rPr>
                <w:vertAlign w:val="subscript"/>
              </w:rPr>
              <w:t>conf</w:t>
            </w:r>
            <w:proofErr w:type="spellEnd"/>
            <w:r w:rsidRPr="007E33B6">
              <w:t xml:space="preserve"> User </w:t>
            </w:r>
            <m:oMath>
              <m:sSubSup>
                <m:sSubSupPr>
                  <m:ctrlPr>
                    <w:rPr>
                      <w:rFonts w:ascii="Cambria Math" w:hAnsi="Cambria Math"/>
                      <w:i/>
                    </w:rPr>
                  </m:ctrlPr>
                </m:sSubSupPr>
                <m:e>
                  <m:r>
                    <w:rPr>
                      <w:rFonts w:ascii="Cambria Math" w:hAnsi="Cambria Math"/>
                    </w:rPr>
                    <m:t>N</m:t>
                  </m:r>
                </m:e>
                <m:sub>
                  <m:sSub>
                    <m:sSubPr>
                      <m:ctrlPr>
                        <w:rPr>
                          <w:rFonts w:ascii="Cambria Math" w:hAnsi="Cambria Math"/>
                          <w:i/>
                        </w:rPr>
                      </m:ctrlPr>
                    </m:sSubPr>
                    <m:e>
                      <m:r>
                        <w:rPr>
                          <w:rFonts w:ascii="Cambria Math" w:hAnsi="Cambria Math"/>
                        </w:rPr>
                        <m:t>N</m:t>
                      </m:r>
                    </m:e>
                    <m:sub>
                      <m:r>
                        <w:rPr>
                          <w:rFonts w:ascii="Cambria Math" w:hAnsi="Cambria Math"/>
                        </w:rPr>
                        <m:t>conf</m:t>
                      </m:r>
                    </m:sub>
                  </m:sSub>
                  <m:r>
                    <w:rPr>
                      <w:rFonts w:ascii="Cambria Math" w:hAnsi="Cambria Math"/>
                    </w:rPr>
                    <m:t>,1</m:t>
                  </m:r>
                </m:sub>
                <m:sup>
                  <m:r>
                    <w:rPr>
                      <w:rFonts w:ascii="Cambria Math" w:hAnsi="Cambria Math"/>
                    </w:rPr>
                    <m:t>(u)</m:t>
                  </m:r>
                </m:sup>
              </m:sSubSup>
            </m:oMath>
            <w:r w:rsidRPr="007E33B6">
              <w:t xml:space="preserve"> RX Antenna ID for Antenna 1</w:t>
            </w:r>
          </w:p>
        </w:tc>
        <w:tc>
          <w:tcPr>
            <w:tcW w:w="0" w:type="auto"/>
          </w:tcPr>
          <w:p w14:paraId="3DA089DF" w14:textId="77777777" w:rsidR="00756C68" w:rsidRPr="007E33B6" w:rsidRDefault="00756C68" w:rsidP="006C01A9">
            <w:pPr>
              <w:pStyle w:val="IEEEStdsTableData-Left"/>
            </w:pPr>
            <w:r w:rsidRPr="007E33B6">
              <w:t>3</w:t>
            </w:r>
          </w:p>
        </w:tc>
        <w:tc>
          <w:tcPr>
            <w:tcW w:w="4862" w:type="dxa"/>
            <w:vMerge/>
          </w:tcPr>
          <w:p w14:paraId="52D60FB2" w14:textId="77777777" w:rsidR="00756C68" w:rsidRPr="008D12C5" w:rsidRDefault="00756C68" w:rsidP="006C01A9">
            <w:pPr>
              <w:pStyle w:val="IEEEStdsTableData-Left"/>
              <w:rPr>
                <w:b/>
                <w:bCs/>
                <w:lang w:val="en-SG"/>
              </w:rPr>
            </w:pPr>
          </w:p>
        </w:tc>
      </w:tr>
      <w:tr w:rsidR="00B023C7" w:rsidRPr="008D12C5" w14:paraId="049BFADD" w14:textId="77777777" w:rsidTr="00756C68">
        <w:trPr>
          <w:trHeight w:val="90"/>
          <w:jc w:val="center"/>
        </w:trPr>
        <w:tc>
          <w:tcPr>
            <w:tcW w:w="0" w:type="auto"/>
            <w:vMerge/>
          </w:tcPr>
          <w:p w14:paraId="1A427E83" w14:textId="77777777" w:rsidR="00756C68" w:rsidRPr="007E33B6" w:rsidRDefault="00756C68" w:rsidP="006C01A9">
            <w:pPr>
              <w:pStyle w:val="IEEEStdsTableData-Left"/>
            </w:pPr>
          </w:p>
        </w:tc>
        <w:tc>
          <w:tcPr>
            <w:tcW w:w="0" w:type="auto"/>
          </w:tcPr>
          <w:p w14:paraId="03FC2CC1" w14:textId="77777777" w:rsidR="00756C68" w:rsidRPr="007E33B6" w:rsidRDefault="00756C68" w:rsidP="006C01A9">
            <w:pPr>
              <w:pStyle w:val="IEEEStdsTableData-Left"/>
            </w:pPr>
            <w:r w:rsidRPr="007E33B6">
              <w:sym w:font="Symbol" w:char="F0BC"/>
            </w:r>
          </w:p>
        </w:tc>
        <w:tc>
          <w:tcPr>
            <w:tcW w:w="0" w:type="auto"/>
          </w:tcPr>
          <w:p w14:paraId="7C4D8E53" w14:textId="77777777" w:rsidR="00756C68" w:rsidRPr="007E33B6" w:rsidRDefault="00756C68" w:rsidP="006C01A9">
            <w:pPr>
              <w:pStyle w:val="IEEEStdsTableData-Left"/>
            </w:pPr>
          </w:p>
        </w:tc>
        <w:tc>
          <w:tcPr>
            <w:tcW w:w="4862" w:type="dxa"/>
          </w:tcPr>
          <w:p w14:paraId="4659F86B" w14:textId="77777777" w:rsidR="00756C68" w:rsidRPr="008D12C5" w:rsidRDefault="00756C68" w:rsidP="006C01A9">
            <w:pPr>
              <w:pStyle w:val="IEEEStdsTableData-Left"/>
              <w:rPr>
                <w:b/>
                <w:bCs/>
                <w:lang w:val="en-SG"/>
              </w:rPr>
            </w:pPr>
          </w:p>
        </w:tc>
      </w:tr>
      <w:tr w:rsidR="00B023C7" w:rsidRPr="008D12C5" w14:paraId="4AA7A75A" w14:textId="77777777" w:rsidTr="00756C68">
        <w:trPr>
          <w:trHeight w:val="90"/>
          <w:jc w:val="center"/>
        </w:trPr>
        <w:tc>
          <w:tcPr>
            <w:tcW w:w="0" w:type="auto"/>
            <w:vMerge/>
          </w:tcPr>
          <w:p w14:paraId="6EF3A987" w14:textId="77777777" w:rsidR="00756C68" w:rsidRPr="007E33B6" w:rsidRDefault="00756C68" w:rsidP="006C01A9">
            <w:pPr>
              <w:pStyle w:val="IEEEStdsTableData-Left"/>
            </w:pPr>
          </w:p>
        </w:tc>
        <w:tc>
          <w:tcPr>
            <w:tcW w:w="0" w:type="auto"/>
          </w:tcPr>
          <w:p w14:paraId="14BB978E" w14:textId="77777777" w:rsidR="00756C68" w:rsidRPr="007E33B6" w:rsidRDefault="00756C68" w:rsidP="006C01A9">
            <w:pPr>
              <w:pStyle w:val="IEEEStdsTableData-Left"/>
            </w:pPr>
            <w:r w:rsidRPr="007E33B6">
              <w:t xml:space="preserve">Configuration </w:t>
            </w:r>
            <w:proofErr w:type="spellStart"/>
            <w:r w:rsidRPr="007E33B6">
              <w:rPr>
                <w:i/>
              </w:rPr>
              <w:t>N</w:t>
            </w:r>
            <w:r w:rsidRPr="007E33B6">
              <w:rPr>
                <w:vertAlign w:val="subscript"/>
              </w:rPr>
              <w:t>conf</w:t>
            </w:r>
            <w:proofErr w:type="spellEnd"/>
            <w:r w:rsidRPr="007E33B6">
              <w:t xml:space="preserve"> Group User Mask for Antenna </w:t>
            </w:r>
            <w:r w:rsidRPr="007E33B6">
              <w:rPr>
                <w:i/>
              </w:rPr>
              <w:t>N</w:t>
            </w:r>
            <w:r w:rsidRPr="007E33B6">
              <w:rPr>
                <w:vertAlign w:val="subscript"/>
              </w:rPr>
              <w:t>TX</w:t>
            </w:r>
          </w:p>
        </w:tc>
        <w:tc>
          <w:tcPr>
            <w:tcW w:w="0" w:type="auto"/>
          </w:tcPr>
          <w:p w14:paraId="7BB1F1A2" w14:textId="77777777" w:rsidR="00756C68" w:rsidRPr="007E33B6" w:rsidRDefault="00756C68" w:rsidP="006C01A9">
            <w:pPr>
              <w:pStyle w:val="IEEEStdsTableData-Left"/>
            </w:pPr>
            <w:r w:rsidRPr="007E33B6">
              <w:t>32</w:t>
            </w:r>
          </w:p>
        </w:tc>
        <w:tc>
          <w:tcPr>
            <w:tcW w:w="4862" w:type="dxa"/>
          </w:tcPr>
          <w:p w14:paraId="748FC5E4" w14:textId="77777777" w:rsidR="00756C68" w:rsidRPr="008D12C5" w:rsidRDefault="00756C68" w:rsidP="006C01A9">
            <w:pPr>
              <w:pStyle w:val="IEEEStdsTableData-Left"/>
              <w:rPr>
                <w:b/>
                <w:bCs/>
                <w:lang w:val="en-SG"/>
              </w:rPr>
            </w:pPr>
            <w:r w:rsidRPr="007E33B6">
              <w:rPr>
                <w:lang w:val="en-SG"/>
              </w:rPr>
              <w:t xml:space="preserve">Indicates the STA(s) in the target MU group associated with the </w:t>
            </w:r>
            <w:r w:rsidRPr="007E33B6">
              <w:rPr>
                <w:i/>
                <w:lang w:val="en-GB"/>
              </w:rPr>
              <w:t>N</w:t>
            </w:r>
            <w:r w:rsidRPr="007E33B6">
              <w:rPr>
                <w:vertAlign w:val="subscript"/>
                <w:lang w:val="en-GB"/>
              </w:rPr>
              <w:t>TX</w:t>
            </w:r>
            <w:r w:rsidRPr="007E33B6">
              <w:rPr>
                <w:lang w:val="en-SG"/>
              </w:rPr>
              <w:t xml:space="preserve"> TX DMG antenna in the </w:t>
            </w:r>
            <w:proofErr w:type="spellStart"/>
            <w:r w:rsidRPr="007E33B6">
              <w:rPr>
                <w:i/>
              </w:rPr>
              <w:t>N</w:t>
            </w:r>
            <w:r w:rsidRPr="007E33B6">
              <w:rPr>
                <w:vertAlign w:val="subscript"/>
              </w:rPr>
              <w:t>conf</w:t>
            </w:r>
            <w:proofErr w:type="spellEnd"/>
            <w:r w:rsidRPr="007E33B6">
              <w:rPr>
                <w:lang w:val="en-SG"/>
              </w:rPr>
              <w:t xml:space="preserve"> MU-MIMO transmission configuration.  </w:t>
            </w:r>
          </w:p>
        </w:tc>
      </w:tr>
      <w:tr w:rsidR="00B023C7" w:rsidRPr="008D12C5" w14:paraId="768B9D99" w14:textId="77777777" w:rsidTr="00756C68">
        <w:trPr>
          <w:trHeight w:val="90"/>
          <w:jc w:val="center"/>
        </w:trPr>
        <w:tc>
          <w:tcPr>
            <w:tcW w:w="0" w:type="auto"/>
            <w:vMerge/>
          </w:tcPr>
          <w:p w14:paraId="1CCBF459" w14:textId="77777777" w:rsidR="00756C68" w:rsidRPr="007E33B6" w:rsidRDefault="00756C68" w:rsidP="006C01A9">
            <w:pPr>
              <w:pStyle w:val="IEEEStdsTableData-Left"/>
            </w:pPr>
          </w:p>
        </w:tc>
        <w:tc>
          <w:tcPr>
            <w:tcW w:w="0" w:type="auto"/>
          </w:tcPr>
          <w:p w14:paraId="5769CD34" w14:textId="77777777" w:rsidR="00756C68" w:rsidRPr="007E33B6" w:rsidRDefault="00756C68" w:rsidP="006C01A9">
            <w:pPr>
              <w:pStyle w:val="IEEEStdsTableData-Left"/>
            </w:pPr>
            <w:r w:rsidRPr="007E33B6">
              <w:t xml:space="preserve">Configuration </w:t>
            </w:r>
            <w:proofErr w:type="spellStart"/>
            <w:r w:rsidRPr="007E33B6">
              <w:rPr>
                <w:i/>
              </w:rPr>
              <w:t>N</w:t>
            </w:r>
            <w:r w:rsidRPr="007E33B6">
              <w:rPr>
                <w:vertAlign w:val="subscript"/>
              </w:rPr>
              <w:t>conf</w:t>
            </w:r>
            <w:proofErr w:type="spellEnd"/>
            <w:r w:rsidRPr="007E33B6">
              <w:t xml:space="preserve"> User 1 AWV feedback ID for Antenna </w:t>
            </w:r>
            <w:r w:rsidRPr="007E33B6">
              <w:rPr>
                <w:i/>
              </w:rPr>
              <w:t>N</w:t>
            </w:r>
            <w:r w:rsidRPr="007E33B6">
              <w:rPr>
                <w:vertAlign w:val="subscript"/>
              </w:rPr>
              <w:t>TX</w:t>
            </w:r>
          </w:p>
        </w:tc>
        <w:tc>
          <w:tcPr>
            <w:tcW w:w="0" w:type="auto"/>
          </w:tcPr>
          <w:p w14:paraId="10F219B0" w14:textId="77777777" w:rsidR="00756C68" w:rsidRPr="007E33B6" w:rsidRDefault="00756C68" w:rsidP="006C01A9">
            <w:pPr>
              <w:pStyle w:val="IEEEStdsTableData-Left"/>
            </w:pPr>
            <w:r w:rsidRPr="007E33B6">
              <w:t>11</w:t>
            </w:r>
          </w:p>
        </w:tc>
        <w:tc>
          <w:tcPr>
            <w:tcW w:w="4862" w:type="dxa"/>
            <w:vMerge w:val="restart"/>
            <w:vAlign w:val="center"/>
          </w:tcPr>
          <w:p w14:paraId="32D02797" w14:textId="28271D0B" w:rsidR="00756C68" w:rsidRPr="008D12C5" w:rsidRDefault="00756C68" w:rsidP="006C01A9">
            <w:pPr>
              <w:pStyle w:val="IEEEStdsTableData-Left"/>
              <w:rPr>
                <w:b/>
                <w:bCs/>
                <w:lang w:val="en-SG"/>
              </w:rPr>
            </w:pPr>
            <w:r w:rsidRPr="007E33B6">
              <w:rPr>
                <w:lang w:val="en-SG"/>
              </w:rPr>
              <w:t xml:space="preserve">Indicates the RX AWV </w:t>
            </w:r>
            <w:ins w:id="40" w:author="Lei Huang" w:date="2018-03-23T15:29:00Z">
              <w:r w:rsidR="0001650A">
                <w:rPr>
                  <w:lang w:val="en-SG"/>
                </w:rPr>
                <w:t xml:space="preserve">or RX DMG antenna </w:t>
              </w:r>
            </w:ins>
            <w:r w:rsidRPr="007E33B6">
              <w:rPr>
                <w:lang w:val="en-SG"/>
              </w:rPr>
              <w:t xml:space="preserve">of the first STA associated with the </w:t>
            </w:r>
            <w:r w:rsidRPr="007E33B6">
              <w:rPr>
                <w:i/>
                <w:lang w:val="en-GB"/>
              </w:rPr>
              <w:t>N</w:t>
            </w:r>
            <w:r w:rsidRPr="007E33B6">
              <w:rPr>
                <w:vertAlign w:val="subscript"/>
                <w:lang w:val="en-GB"/>
              </w:rPr>
              <w:t>TX</w:t>
            </w:r>
            <w:r w:rsidRPr="007E33B6">
              <w:rPr>
                <w:lang w:val="en-SG"/>
              </w:rPr>
              <w:t xml:space="preserve"> TX DMG antenna in the </w:t>
            </w:r>
            <w:proofErr w:type="spellStart"/>
            <w:r w:rsidRPr="007E33B6">
              <w:rPr>
                <w:i/>
                <w:lang w:val="en-GB"/>
              </w:rPr>
              <w:t>N</w:t>
            </w:r>
            <w:r w:rsidRPr="007E33B6">
              <w:rPr>
                <w:vertAlign w:val="subscript"/>
                <w:lang w:val="en-GB"/>
              </w:rPr>
              <w:t>conf</w:t>
            </w:r>
            <w:proofErr w:type="spellEnd"/>
            <w:r w:rsidRPr="007E33B6">
              <w:rPr>
                <w:lang w:val="en-SG"/>
              </w:rPr>
              <w:t xml:space="preserve"> MU-MIMO transmission configuration</w:t>
            </w:r>
            <w:r w:rsidRPr="007E33B6">
              <w:t>.</w:t>
            </w:r>
          </w:p>
        </w:tc>
      </w:tr>
      <w:tr w:rsidR="00B023C7" w:rsidRPr="008D12C5" w14:paraId="76C3794D" w14:textId="77777777" w:rsidTr="00756C68">
        <w:trPr>
          <w:trHeight w:val="90"/>
          <w:jc w:val="center"/>
        </w:trPr>
        <w:tc>
          <w:tcPr>
            <w:tcW w:w="0" w:type="auto"/>
            <w:vMerge/>
          </w:tcPr>
          <w:p w14:paraId="6529FD4D" w14:textId="77777777" w:rsidR="00756C68" w:rsidRPr="007E33B6" w:rsidRDefault="00756C68" w:rsidP="006C01A9">
            <w:pPr>
              <w:pStyle w:val="IEEEStdsTableData-Left"/>
            </w:pPr>
          </w:p>
        </w:tc>
        <w:tc>
          <w:tcPr>
            <w:tcW w:w="0" w:type="auto"/>
          </w:tcPr>
          <w:p w14:paraId="16E76398" w14:textId="77777777" w:rsidR="00756C68" w:rsidRPr="007E33B6" w:rsidRDefault="00756C68" w:rsidP="006C01A9">
            <w:pPr>
              <w:pStyle w:val="IEEEStdsTableData-Left"/>
            </w:pPr>
            <w:r w:rsidRPr="007E33B6">
              <w:t xml:space="preserve">Configuration </w:t>
            </w:r>
            <w:proofErr w:type="spellStart"/>
            <w:r w:rsidRPr="007E33B6">
              <w:rPr>
                <w:i/>
              </w:rPr>
              <w:t>N</w:t>
            </w:r>
            <w:r w:rsidRPr="007E33B6">
              <w:rPr>
                <w:vertAlign w:val="subscript"/>
              </w:rPr>
              <w:t>conf</w:t>
            </w:r>
            <w:proofErr w:type="spellEnd"/>
            <w:r w:rsidRPr="007E33B6">
              <w:t xml:space="preserve"> User 1 BRP CDOWN for Antenna </w:t>
            </w:r>
            <w:r w:rsidRPr="007E33B6">
              <w:rPr>
                <w:i/>
              </w:rPr>
              <w:t>N</w:t>
            </w:r>
            <w:r w:rsidRPr="007E33B6">
              <w:rPr>
                <w:vertAlign w:val="subscript"/>
              </w:rPr>
              <w:t>TX</w:t>
            </w:r>
          </w:p>
        </w:tc>
        <w:tc>
          <w:tcPr>
            <w:tcW w:w="0" w:type="auto"/>
          </w:tcPr>
          <w:p w14:paraId="45E471EB" w14:textId="77777777" w:rsidR="00756C68" w:rsidRPr="007E33B6" w:rsidRDefault="00756C68" w:rsidP="006C01A9">
            <w:pPr>
              <w:pStyle w:val="IEEEStdsTableData-Left"/>
            </w:pPr>
            <w:r w:rsidRPr="007E33B6">
              <w:t>6</w:t>
            </w:r>
          </w:p>
        </w:tc>
        <w:tc>
          <w:tcPr>
            <w:tcW w:w="4862" w:type="dxa"/>
            <w:vMerge/>
          </w:tcPr>
          <w:p w14:paraId="67F32AF2" w14:textId="77777777" w:rsidR="00756C68" w:rsidRPr="008D12C5" w:rsidRDefault="00756C68" w:rsidP="006C01A9">
            <w:pPr>
              <w:pStyle w:val="IEEEStdsTableData-Left"/>
              <w:rPr>
                <w:b/>
                <w:bCs/>
                <w:lang w:val="en-SG"/>
              </w:rPr>
            </w:pPr>
          </w:p>
        </w:tc>
      </w:tr>
      <w:tr w:rsidR="00B023C7" w:rsidRPr="008D12C5" w14:paraId="544485B8" w14:textId="77777777" w:rsidTr="00756C68">
        <w:trPr>
          <w:trHeight w:val="90"/>
          <w:jc w:val="center"/>
        </w:trPr>
        <w:tc>
          <w:tcPr>
            <w:tcW w:w="0" w:type="auto"/>
            <w:vMerge/>
          </w:tcPr>
          <w:p w14:paraId="441174AF" w14:textId="77777777" w:rsidR="00756C68" w:rsidRPr="007E33B6" w:rsidRDefault="00756C68" w:rsidP="006C01A9">
            <w:pPr>
              <w:pStyle w:val="IEEEStdsTableData-Left"/>
            </w:pPr>
          </w:p>
        </w:tc>
        <w:tc>
          <w:tcPr>
            <w:tcW w:w="0" w:type="auto"/>
          </w:tcPr>
          <w:p w14:paraId="6CB64533" w14:textId="77777777" w:rsidR="00756C68" w:rsidRPr="007E33B6" w:rsidRDefault="00756C68" w:rsidP="006C01A9">
            <w:pPr>
              <w:pStyle w:val="IEEEStdsTableData-Left"/>
            </w:pPr>
            <w:r w:rsidRPr="007E33B6">
              <w:t xml:space="preserve">Configuration </w:t>
            </w:r>
            <w:proofErr w:type="spellStart"/>
            <w:r w:rsidRPr="007E33B6">
              <w:rPr>
                <w:i/>
              </w:rPr>
              <w:t>N</w:t>
            </w:r>
            <w:r w:rsidRPr="007E33B6">
              <w:rPr>
                <w:vertAlign w:val="subscript"/>
              </w:rPr>
              <w:t>conf</w:t>
            </w:r>
            <w:proofErr w:type="spellEnd"/>
            <w:r w:rsidRPr="007E33B6">
              <w:t xml:space="preserve"> User 1 RX Antenna ID for Antenna </w:t>
            </w:r>
            <w:r w:rsidRPr="007E33B6">
              <w:rPr>
                <w:i/>
              </w:rPr>
              <w:t>N</w:t>
            </w:r>
            <w:r w:rsidRPr="007E33B6">
              <w:rPr>
                <w:vertAlign w:val="subscript"/>
              </w:rPr>
              <w:t>TX</w:t>
            </w:r>
          </w:p>
        </w:tc>
        <w:tc>
          <w:tcPr>
            <w:tcW w:w="0" w:type="auto"/>
          </w:tcPr>
          <w:p w14:paraId="27899763" w14:textId="77777777" w:rsidR="00756C68" w:rsidRPr="007E33B6" w:rsidRDefault="00756C68" w:rsidP="006C01A9">
            <w:pPr>
              <w:pStyle w:val="IEEEStdsTableData-Left"/>
            </w:pPr>
            <w:r w:rsidRPr="007E33B6">
              <w:t>3</w:t>
            </w:r>
          </w:p>
        </w:tc>
        <w:tc>
          <w:tcPr>
            <w:tcW w:w="4862" w:type="dxa"/>
            <w:vMerge/>
          </w:tcPr>
          <w:p w14:paraId="64816D21" w14:textId="77777777" w:rsidR="00756C68" w:rsidRPr="008D12C5" w:rsidRDefault="00756C68" w:rsidP="006C01A9">
            <w:pPr>
              <w:pStyle w:val="IEEEStdsTableData-Left"/>
              <w:rPr>
                <w:b/>
                <w:bCs/>
                <w:lang w:val="en-SG"/>
              </w:rPr>
            </w:pPr>
          </w:p>
        </w:tc>
      </w:tr>
      <w:tr w:rsidR="00B023C7" w:rsidRPr="008D12C5" w14:paraId="1E309912" w14:textId="77777777" w:rsidTr="00756C68">
        <w:trPr>
          <w:trHeight w:val="90"/>
          <w:jc w:val="center"/>
        </w:trPr>
        <w:tc>
          <w:tcPr>
            <w:tcW w:w="0" w:type="auto"/>
            <w:vMerge/>
          </w:tcPr>
          <w:p w14:paraId="63CAD1E9" w14:textId="77777777" w:rsidR="00756C68" w:rsidRPr="007E33B6" w:rsidRDefault="00756C68" w:rsidP="006C01A9">
            <w:pPr>
              <w:pStyle w:val="IEEEStdsTableData-Left"/>
            </w:pPr>
          </w:p>
        </w:tc>
        <w:tc>
          <w:tcPr>
            <w:tcW w:w="0" w:type="auto"/>
          </w:tcPr>
          <w:p w14:paraId="76E3D153" w14:textId="77777777" w:rsidR="00756C68" w:rsidRPr="007E33B6" w:rsidRDefault="00756C68" w:rsidP="006C01A9">
            <w:pPr>
              <w:pStyle w:val="IEEEStdsTableData-Left"/>
            </w:pPr>
            <w:r w:rsidRPr="007E33B6">
              <w:sym w:font="Symbol" w:char="F0BC"/>
            </w:r>
          </w:p>
        </w:tc>
        <w:tc>
          <w:tcPr>
            <w:tcW w:w="0" w:type="auto"/>
          </w:tcPr>
          <w:p w14:paraId="1CE25CC2" w14:textId="77777777" w:rsidR="00756C68" w:rsidRPr="007E33B6" w:rsidRDefault="00756C68" w:rsidP="006C01A9">
            <w:pPr>
              <w:pStyle w:val="IEEEStdsTableData-Left"/>
            </w:pPr>
          </w:p>
        </w:tc>
        <w:tc>
          <w:tcPr>
            <w:tcW w:w="4862" w:type="dxa"/>
          </w:tcPr>
          <w:p w14:paraId="330D3ED7" w14:textId="77777777" w:rsidR="00756C68" w:rsidRPr="008D12C5" w:rsidRDefault="00756C68" w:rsidP="006C01A9">
            <w:pPr>
              <w:pStyle w:val="IEEEStdsTableData-Left"/>
              <w:rPr>
                <w:b/>
                <w:bCs/>
                <w:lang w:val="en-SG"/>
              </w:rPr>
            </w:pPr>
          </w:p>
        </w:tc>
      </w:tr>
      <w:tr w:rsidR="00B023C7" w:rsidRPr="008D12C5" w14:paraId="766B2382" w14:textId="77777777" w:rsidTr="00756C68">
        <w:trPr>
          <w:trHeight w:val="90"/>
          <w:jc w:val="center"/>
        </w:trPr>
        <w:tc>
          <w:tcPr>
            <w:tcW w:w="0" w:type="auto"/>
            <w:vMerge/>
          </w:tcPr>
          <w:p w14:paraId="496D0EA5" w14:textId="77777777" w:rsidR="00756C68" w:rsidRPr="007E33B6" w:rsidRDefault="00756C68" w:rsidP="006C01A9">
            <w:pPr>
              <w:pStyle w:val="IEEEStdsTableData-Left"/>
            </w:pPr>
          </w:p>
        </w:tc>
        <w:tc>
          <w:tcPr>
            <w:tcW w:w="0" w:type="auto"/>
          </w:tcPr>
          <w:p w14:paraId="77D7B83D" w14:textId="4E17D429" w:rsidR="00756C68" w:rsidRPr="007E33B6" w:rsidRDefault="00756C68" w:rsidP="006C01A9">
            <w:pPr>
              <w:pStyle w:val="IEEEStdsTableData-Left"/>
            </w:pPr>
            <w:r w:rsidRPr="007E33B6">
              <w:t xml:space="preserve">Configuration </w:t>
            </w:r>
            <w:proofErr w:type="spellStart"/>
            <w:r w:rsidRPr="007E33B6">
              <w:rPr>
                <w:i/>
              </w:rPr>
              <w:t>N</w:t>
            </w:r>
            <w:r w:rsidRPr="007E33B6">
              <w:rPr>
                <w:vertAlign w:val="subscript"/>
              </w:rPr>
              <w:t>conf</w:t>
            </w:r>
            <w:proofErr w:type="spellEnd"/>
            <w:r w:rsidRPr="007E33B6">
              <w:t xml:space="preserve"> User </w:t>
            </w:r>
            <m:oMath>
              <m:sSubSup>
                <m:sSubSupPr>
                  <m:ctrlPr>
                    <w:rPr>
                      <w:rFonts w:ascii="Cambria Math" w:hAnsi="Cambria Math"/>
                      <w:i/>
                    </w:rPr>
                  </m:ctrlPr>
                </m:sSubSupPr>
                <m:e>
                  <m:r>
                    <w:rPr>
                      <w:rFonts w:ascii="Cambria Math" w:hAnsi="Cambria Math"/>
                    </w:rPr>
                    <m:t>N</m:t>
                  </m:r>
                </m:e>
                <m:sub>
                  <m:sSub>
                    <m:sSubPr>
                      <m:ctrlPr>
                        <w:rPr>
                          <w:rFonts w:ascii="Cambria Math" w:hAnsi="Cambria Math"/>
                          <w:i/>
                        </w:rPr>
                      </m:ctrlPr>
                    </m:sSubPr>
                    <m:e>
                      <m:r>
                        <w:rPr>
                          <w:rFonts w:ascii="Cambria Math" w:hAnsi="Cambria Math"/>
                        </w:rPr>
                        <m:t>N</m:t>
                      </m:r>
                    </m:e>
                    <m:sub>
                      <m:r>
                        <w:rPr>
                          <w:rFonts w:ascii="Cambria Math" w:hAnsi="Cambria Math"/>
                        </w:rPr>
                        <m:t>conf</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TX</m:t>
                      </m:r>
                    </m:sub>
                  </m:sSub>
                </m:sub>
                <m:sup>
                  <m:r>
                    <w:rPr>
                      <w:rFonts w:ascii="Cambria Math" w:hAnsi="Cambria Math"/>
                    </w:rPr>
                    <m:t>(u)</m:t>
                  </m:r>
                </m:sup>
              </m:sSubSup>
              <m:r>
                <w:rPr>
                  <w:rFonts w:ascii="Cambria Math" w:hAnsi="Cambria Math"/>
                </w:rPr>
                <m:t xml:space="preserve"> </m:t>
              </m:r>
            </m:oMath>
            <w:r w:rsidRPr="007E33B6">
              <w:t xml:space="preserve"> AWV feedback ID for Antenna </w:t>
            </w:r>
            <w:r w:rsidRPr="007E33B6">
              <w:rPr>
                <w:i/>
              </w:rPr>
              <w:t>N</w:t>
            </w:r>
            <w:r w:rsidRPr="007E33B6">
              <w:rPr>
                <w:vertAlign w:val="subscript"/>
              </w:rPr>
              <w:t>TX</w:t>
            </w:r>
          </w:p>
        </w:tc>
        <w:tc>
          <w:tcPr>
            <w:tcW w:w="0" w:type="auto"/>
          </w:tcPr>
          <w:p w14:paraId="29C3F65F" w14:textId="77777777" w:rsidR="00756C68" w:rsidRPr="007E33B6" w:rsidRDefault="00756C68" w:rsidP="006C01A9">
            <w:pPr>
              <w:pStyle w:val="IEEEStdsTableData-Left"/>
            </w:pPr>
            <w:r w:rsidRPr="007E33B6">
              <w:t>11</w:t>
            </w:r>
          </w:p>
        </w:tc>
        <w:tc>
          <w:tcPr>
            <w:tcW w:w="4862" w:type="dxa"/>
            <w:vAlign w:val="center"/>
          </w:tcPr>
          <w:p w14:paraId="5DCF57E0" w14:textId="54D38754" w:rsidR="00756C68" w:rsidRPr="008D12C5" w:rsidRDefault="00756C68" w:rsidP="006C01A9">
            <w:pPr>
              <w:pStyle w:val="IEEEStdsTableData-Left"/>
              <w:rPr>
                <w:b/>
                <w:bCs/>
                <w:lang w:val="en-SG"/>
              </w:rPr>
            </w:pPr>
            <w:r w:rsidRPr="007E33B6">
              <w:rPr>
                <w:lang w:val="en-SG"/>
              </w:rPr>
              <w:t xml:space="preserve">Indicates the RX AWV </w:t>
            </w:r>
            <w:ins w:id="41" w:author="Lei Huang" w:date="2018-03-23T15:30:00Z">
              <w:r w:rsidR="0001650A">
                <w:rPr>
                  <w:lang w:val="en-SG"/>
                </w:rPr>
                <w:t xml:space="preserve">or RX DMG antenna </w:t>
              </w:r>
            </w:ins>
            <w:r w:rsidRPr="007E33B6">
              <w:rPr>
                <w:lang w:val="en-SG"/>
              </w:rPr>
              <w:t xml:space="preserve">of the </w:t>
            </w:r>
            <m:oMath>
              <m:sSubSup>
                <m:sSubSupPr>
                  <m:ctrlPr>
                    <w:rPr>
                      <w:rFonts w:ascii="Cambria Math" w:hAnsi="Cambria Math"/>
                      <w:i/>
                      <w:szCs w:val="18"/>
                    </w:rPr>
                  </m:ctrlPr>
                </m:sSubSupPr>
                <m:e>
                  <m:r>
                    <m:rPr>
                      <m:sty m:val="bi"/>
                    </m:rPr>
                    <w:rPr>
                      <w:rFonts w:ascii="Cambria Math" w:hAnsi="Cambria Math"/>
                      <w:szCs w:val="18"/>
                    </w:rPr>
                    <m:t>N</m:t>
                  </m:r>
                </m:e>
                <m:sub>
                  <m:sSub>
                    <m:sSubPr>
                      <m:ctrlPr>
                        <w:rPr>
                          <w:rFonts w:ascii="Cambria Math" w:hAnsi="Cambria Math"/>
                          <w:i/>
                          <w:szCs w:val="18"/>
                        </w:rPr>
                      </m:ctrlPr>
                    </m:sSubPr>
                    <m:e>
                      <m:r>
                        <m:rPr>
                          <m:sty m:val="bi"/>
                        </m:rPr>
                        <w:rPr>
                          <w:rFonts w:ascii="Cambria Math" w:hAnsi="Cambria Math"/>
                          <w:szCs w:val="18"/>
                        </w:rPr>
                        <m:t>N</m:t>
                      </m:r>
                    </m:e>
                    <m:sub>
                      <m:r>
                        <m:rPr>
                          <m:sty m:val="bi"/>
                        </m:rPr>
                        <w:rPr>
                          <w:rFonts w:ascii="Cambria Math" w:hAnsi="Cambria Math"/>
                          <w:szCs w:val="18"/>
                        </w:rPr>
                        <m:t>conf</m:t>
                      </m:r>
                    </m:sub>
                  </m:sSub>
                  <m:r>
                    <w:rPr>
                      <w:rFonts w:ascii="Cambria Math" w:hAnsi="Cambria Math"/>
                      <w:szCs w:val="18"/>
                    </w:rPr>
                    <m:t>,</m:t>
                  </m:r>
                  <m:sSub>
                    <m:sSubPr>
                      <m:ctrlPr>
                        <w:rPr>
                          <w:rFonts w:ascii="Cambria Math" w:hAnsi="Cambria Math"/>
                          <w:i/>
                          <w:szCs w:val="18"/>
                        </w:rPr>
                      </m:ctrlPr>
                    </m:sSubPr>
                    <m:e>
                      <m:r>
                        <m:rPr>
                          <m:sty m:val="bi"/>
                        </m:rPr>
                        <w:rPr>
                          <w:rFonts w:ascii="Cambria Math" w:hAnsi="Cambria Math"/>
                          <w:szCs w:val="18"/>
                        </w:rPr>
                        <m:t>N</m:t>
                      </m:r>
                    </m:e>
                    <m:sub>
                      <m:r>
                        <m:rPr>
                          <m:sty m:val="bi"/>
                        </m:rPr>
                        <w:rPr>
                          <w:rFonts w:ascii="Cambria Math" w:hAnsi="Cambria Math"/>
                          <w:szCs w:val="18"/>
                        </w:rPr>
                        <m:t>TX</m:t>
                      </m:r>
                    </m:sub>
                  </m:sSub>
                </m:sub>
                <m:sup>
                  <m:r>
                    <w:rPr>
                      <w:rFonts w:ascii="Cambria Math" w:hAnsi="Cambria Math"/>
                      <w:szCs w:val="18"/>
                    </w:rPr>
                    <m:t>(</m:t>
                  </m:r>
                  <m:r>
                    <m:rPr>
                      <m:sty m:val="bi"/>
                    </m:rPr>
                    <w:rPr>
                      <w:rFonts w:ascii="Cambria Math" w:hAnsi="Cambria Math"/>
                      <w:szCs w:val="18"/>
                    </w:rPr>
                    <m:t>u</m:t>
                  </m:r>
                  <m:r>
                    <w:rPr>
                      <w:rFonts w:ascii="Cambria Math" w:hAnsi="Cambria Math"/>
                      <w:szCs w:val="18"/>
                    </w:rPr>
                    <m:t>)</m:t>
                  </m:r>
                </m:sup>
              </m:sSubSup>
            </m:oMath>
            <w:r w:rsidRPr="007E33B6">
              <w:t xml:space="preserve"> STA associated with </w:t>
            </w:r>
            <w:r w:rsidRPr="007E33B6">
              <w:rPr>
                <w:lang w:val="en-SG"/>
              </w:rPr>
              <w:t xml:space="preserve">the </w:t>
            </w:r>
            <w:r w:rsidRPr="007E33B6">
              <w:rPr>
                <w:i/>
                <w:lang w:val="en-GB"/>
              </w:rPr>
              <w:t>N</w:t>
            </w:r>
            <w:r w:rsidRPr="007E33B6">
              <w:rPr>
                <w:vertAlign w:val="subscript"/>
                <w:lang w:val="en-GB"/>
              </w:rPr>
              <w:t>TX</w:t>
            </w:r>
            <w:r w:rsidRPr="007E33B6">
              <w:rPr>
                <w:lang w:val="en-SG"/>
              </w:rPr>
              <w:t xml:space="preserve"> TX DMG antenna in the </w:t>
            </w:r>
            <w:proofErr w:type="spellStart"/>
            <w:r w:rsidRPr="007E33B6">
              <w:rPr>
                <w:i/>
                <w:lang w:val="en-GB"/>
              </w:rPr>
              <w:t>N</w:t>
            </w:r>
            <w:r w:rsidRPr="007E33B6">
              <w:rPr>
                <w:vertAlign w:val="subscript"/>
                <w:lang w:val="en-GB"/>
              </w:rPr>
              <w:t>conf</w:t>
            </w:r>
            <w:proofErr w:type="spellEnd"/>
            <w:r w:rsidRPr="007E33B6">
              <w:rPr>
                <w:lang w:val="en-SG"/>
              </w:rPr>
              <w:t xml:space="preserve"> MU-MIMO transmission configuration</w:t>
            </w:r>
            <w:r w:rsidRPr="007E33B6">
              <w:t>.</w:t>
            </w:r>
          </w:p>
        </w:tc>
      </w:tr>
      <w:tr w:rsidR="00B023C7" w:rsidRPr="008D12C5" w14:paraId="7DE7A7D2" w14:textId="77777777" w:rsidTr="006C01A9">
        <w:trPr>
          <w:trHeight w:val="90"/>
          <w:jc w:val="center"/>
        </w:trPr>
        <w:tc>
          <w:tcPr>
            <w:tcW w:w="0" w:type="auto"/>
            <w:gridSpan w:val="2"/>
          </w:tcPr>
          <w:p w14:paraId="25E2E239" w14:textId="63234146" w:rsidR="009C0A96" w:rsidRPr="007E33B6" w:rsidRDefault="009C0A96" w:rsidP="006C01A9">
            <w:pPr>
              <w:pStyle w:val="IEEEStdsTableData-Left"/>
            </w:pPr>
            <w:ins w:id="42" w:author="Lei Huang" w:date="2018-03-23T14:27:00Z">
              <w:r>
                <w:t>Padding</w:t>
              </w:r>
            </w:ins>
          </w:p>
        </w:tc>
        <w:tc>
          <w:tcPr>
            <w:tcW w:w="0" w:type="auto"/>
          </w:tcPr>
          <w:p w14:paraId="0C0D5A36" w14:textId="210466DC" w:rsidR="009C0A96" w:rsidRPr="007E33B6" w:rsidRDefault="009C0A96" w:rsidP="006C01A9">
            <w:pPr>
              <w:pStyle w:val="IEEEStdsTableData-Left"/>
            </w:pPr>
            <w:ins w:id="43" w:author="Lei Huang" w:date="2018-03-23T14:27:00Z">
              <w:r>
                <w:t>0~7</w:t>
              </w:r>
            </w:ins>
          </w:p>
        </w:tc>
        <w:tc>
          <w:tcPr>
            <w:tcW w:w="4862" w:type="dxa"/>
            <w:vAlign w:val="center"/>
          </w:tcPr>
          <w:p w14:paraId="774A7140" w14:textId="0FC76522" w:rsidR="009C0A96" w:rsidRPr="007E33B6" w:rsidRDefault="009C0A96" w:rsidP="009C0A96">
            <w:pPr>
              <w:pStyle w:val="IEEEStdsTableData-Left"/>
              <w:rPr>
                <w:lang w:val="en-SG"/>
              </w:rPr>
            </w:pPr>
            <w:ins w:id="44" w:author="Lei Huang" w:date="2018-03-23T14:29:00Z">
              <w:r w:rsidRPr="00663BCD">
                <w:t xml:space="preserve">Zero padding to make the </w:t>
              </w:r>
              <w:r>
                <w:t>MIMO Selection Control ele</w:t>
              </w:r>
              <w:r w:rsidRPr="00663BCD">
                <w:t>ment length a multiple of 8 bits</w:t>
              </w:r>
            </w:ins>
          </w:p>
        </w:tc>
      </w:tr>
    </w:tbl>
    <w:p w14:paraId="7ED04271" w14:textId="754AF32E" w:rsidR="00756C68" w:rsidRPr="00756C68" w:rsidRDefault="00756C68" w:rsidP="00756C68">
      <w:pPr>
        <w:pBdr>
          <w:bottom w:val="single" w:sz="6" w:space="1" w:color="auto"/>
        </w:pBdr>
        <w:rPr>
          <w:b/>
          <w:u w:val="single"/>
          <w:lang w:val="en-SG"/>
        </w:rPr>
      </w:pPr>
    </w:p>
    <w:p w14:paraId="576032BB" w14:textId="77777777" w:rsidR="00756C68" w:rsidRDefault="00756C68" w:rsidP="00756C68">
      <w:pPr>
        <w:pBdr>
          <w:bottom w:val="single" w:sz="6" w:space="1" w:color="auto"/>
        </w:pBdr>
        <w:rPr>
          <w:b/>
          <w:u w:val="single"/>
        </w:rPr>
      </w:pPr>
    </w:p>
    <w:p w14:paraId="4CBD2E3C" w14:textId="10042592" w:rsidR="00C902B4" w:rsidRDefault="00C902B4" w:rsidP="00C902B4">
      <w:pPr>
        <w:rPr>
          <w:rFonts w:ascii="Arial-BoldMT" w:hAnsi="Arial-BoldMT" w:cs="Arial-BoldMT"/>
          <w:b/>
          <w:bCs/>
          <w:sz w:val="20"/>
          <w:lang w:eastAsia="zh-CN"/>
        </w:rPr>
      </w:pPr>
    </w:p>
    <w:p w14:paraId="6B8572F5" w14:textId="77777777" w:rsidR="00C902B4" w:rsidRDefault="00C902B4" w:rsidP="00C902B4">
      <w:pPr>
        <w:pStyle w:val="Default"/>
      </w:pPr>
      <w:r>
        <w:rPr>
          <w:b/>
          <w:bCs/>
          <w:sz w:val="19"/>
          <w:szCs w:val="19"/>
        </w:rPr>
        <w:t>10.38.9.2.</w:t>
      </w:r>
      <w:r>
        <w:rPr>
          <w:b/>
          <w:bCs/>
          <w:sz w:val="19"/>
          <w:szCs w:val="19"/>
          <w:lang w:eastAsia="ja-JP"/>
        </w:rPr>
        <w:t>2</w:t>
      </w:r>
      <w:r>
        <w:rPr>
          <w:b/>
          <w:bCs/>
          <w:sz w:val="19"/>
          <w:szCs w:val="19"/>
        </w:rPr>
        <w:t>.3.2 Non-reciprocal MIMO phase</w:t>
      </w:r>
    </w:p>
    <w:p w14:paraId="0CF4B349" w14:textId="6E7B9316" w:rsidR="005465C0" w:rsidRDefault="005465C0" w:rsidP="00C902B4">
      <w:pPr>
        <w:pStyle w:val="IEEEStdsParagraph"/>
      </w:pPr>
    </w:p>
    <w:p w14:paraId="1AF99989" w14:textId="00FC802D" w:rsidR="00716E64" w:rsidRPr="00716E64" w:rsidRDefault="00716E64" w:rsidP="00716E64">
      <w:pPr>
        <w:pStyle w:val="ListParagraph"/>
        <w:ind w:left="0"/>
        <w:rPr>
          <w:b/>
          <w:i/>
        </w:rPr>
      </w:pPr>
      <w:r w:rsidRPr="00716E64">
        <w:rPr>
          <w:b/>
          <w:i/>
          <w:highlight w:val="yellow"/>
        </w:rPr>
        <w:t xml:space="preserve">Modify the </w:t>
      </w:r>
      <w:r>
        <w:rPr>
          <w:b/>
          <w:i/>
          <w:highlight w:val="yellow"/>
        </w:rPr>
        <w:t xml:space="preserve">paragraphs </w:t>
      </w:r>
      <w:r w:rsidRPr="00716E64">
        <w:rPr>
          <w:b/>
          <w:i/>
          <w:highlight w:val="yellow"/>
        </w:rPr>
        <w:t>as follows</w:t>
      </w:r>
      <w:r w:rsidR="00726AC7">
        <w:rPr>
          <w:b/>
          <w:i/>
          <w:highlight w:val="yellow"/>
        </w:rPr>
        <w:t xml:space="preserve"> (CID 1903, 1904)</w:t>
      </w:r>
      <w:r w:rsidRPr="00716E64">
        <w:rPr>
          <w:b/>
          <w:i/>
          <w:highlight w:val="yellow"/>
        </w:rPr>
        <w:t>:</w:t>
      </w:r>
    </w:p>
    <w:p w14:paraId="15C6A0B1" w14:textId="77777777" w:rsidR="00716E64" w:rsidRPr="00716E64" w:rsidRDefault="00716E64" w:rsidP="00C902B4">
      <w:pPr>
        <w:pStyle w:val="IEEEStdsParagraph"/>
        <w:rPr>
          <w:lang w:val="en-GB"/>
        </w:rPr>
      </w:pPr>
    </w:p>
    <w:p w14:paraId="219B005B" w14:textId="4F5BABE3" w:rsidR="00C902B4" w:rsidRDefault="005465C0" w:rsidP="00C902B4">
      <w:pPr>
        <w:pStyle w:val="IEEEStdsParagraph"/>
      </w:pPr>
      <w:r>
        <w:t xml:space="preserve">In the SU-MIMO BF setup </w:t>
      </w:r>
      <w:proofErr w:type="spellStart"/>
      <w:r>
        <w:t>subphase</w:t>
      </w:r>
      <w:proofErr w:type="spellEnd"/>
      <w:r>
        <w:t xml:space="preserve">, the initiator shall send a MIMO BF Setup frame </w:t>
      </w:r>
      <w:r w:rsidRPr="003116AC">
        <w:t>(</w:t>
      </w:r>
      <w:r>
        <w:t xml:space="preserve">see </w:t>
      </w:r>
      <w:r w:rsidRPr="003116AC">
        <w:t>9.6.22.4)</w:t>
      </w:r>
      <w:r>
        <w:t xml:space="preserve"> </w:t>
      </w:r>
      <w:r w:rsidRPr="00DD6468">
        <w:t xml:space="preserve">with </w:t>
      </w:r>
      <w:del w:id="45" w:author="Lei Huang" w:date="2018-03-02T15:51:00Z">
        <w:r w:rsidRPr="00DD6468" w:rsidDel="00283A04">
          <w:delText xml:space="preserve">the SU/MU field set to </w:delText>
        </w:r>
        <w:r w:rsidDel="00283A04">
          <w:delText xml:space="preserve">0, the </w:delText>
        </w:r>
        <w:r w:rsidDel="00283A04">
          <w:rPr>
            <w:sz w:val="19"/>
            <w:szCs w:val="19"/>
          </w:rPr>
          <w:delText>Non-reciprocal</w:delText>
        </w:r>
        <w:r w:rsidDel="00283A04">
          <w:delText>/Reciprocal MIMO Phase field set to 0</w:delText>
        </w:r>
        <w:r w:rsidRPr="00DD6468" w:rsidDel="00283A04">
          <w:delText xml:space="preserve"> and the </w:delText>
        </w:r>
        <w:r w:rsidDel="00283A04">
          <w:delText>Initiator</w:delText>
        </w:r>
        <w:r w:rsidRPr="00DD6468" w:rsidDel="00283A04">
          <w:delText xml:space="preserve"> field set to 1 to the responder. </w:delText>
        </w:r>
      </w:del>
      <w:del w:id="46" w:author="Lei Huang" w:date="2018-03-19T08:57:00Z">
        <w:r w:rsidRPr="00492DD4" w:rsidDel="00B56678">
          <w:delText xml:space="preserve">In case of channel aggregation, the </w:delText>
        </w:r>
        <w:r w:rsidDel="00B56678">
          <w:delText xml:space="preserve">Channel </w:delText>
        </w:r>
        <w:r w:rsidRPr="00492DD4" w:rsidDel="00B56678">
          <w:delText xml:space="preserve">Aggregation Requested </w:delText>
        </w:r>
        <w:r w:rsidDel="00B56678">
          <w:delText>sub</w:delText>
        </w:r>
        <w:r w:rsidRPr="00492DD4" w:rsidDel="00B56678">
          <w:delText xml:space="preserve">field </w:delText>
        </w:r>
        <w:r w:rsidDel="00B56678">
          <w:delText xml:space="preserve">of the MIMO FBCK-REQ field </w:delText>
        </w:r>
        <w:r w:rsidRPr="00492DD4" w:rsidDel="00B56678">
          <w:delText xml:space="preserve">in the MIMO BF Setup frame should set to 1. </w:delText>
        </w:r>
      </w:del>
      <w:del w:id="47" w:author="Lei Huang" w:date="2018-03-02T15:52:00Z">
        <w:r w:rsidR="00C902B4" w:rsidRPr="00DD6468" w:rsidDel="00283A04">
          <w:delText xml:space="preserve">The </w:delText>
        </w:r>
      </w:del>
      <w:ins w:id="48" w:author="Lei Huang" w:date="2018-03-02T15:52:00Z">
        <w:r w:rsidR="00283A04">
          <w:t>t</w:t>
        </w:r>
        <w:r w:rsidR="00283A04" w:rsidRPr="00DD6468">
          <w:t xml:space="preserve">he </w:t>
        </w:r>
      </w:ins>
      <w:r w:rsidR="00C902B4" w:rsidRPr="00DD6468">
        <w:t>TA field and the RA field</w:t>
      </w:r>
      <w:del w:id="49" w:author="Lei Huang" w:date="2018-03-02T15:52:00Z">
        <w:r w:rsidR="00C902B4" w:rsidRPr="00DD6468" w:rsidDel="00283A04">
          <w:delText xml:space="preserve"> of the MIMO BF Setup frame shall be</w:delText>
        </w:r>
      </w:del>
      <w:r w:rsidR="00C902B4" w:rsidRPr="00DD6468">
        <w:t xml:space="preserve"> set to the MAC addresses of the initiator and the responder, respectively. The MIMO BF Setup frame shall indicate a unique dialog token in the Dialog Token field for identifying SU-MIMO BF training</w:t>
      </w:r>
      <w:ins w:id="50" w:author="Lei Huang" w:date="2018-03-02T15:00:00Z">
        <w:r w:rsidR="0040511C">
          <w:t>.</w:t>
        </w:r>
      </w:ins>
      <w:r w:rsidR="00C902B4" w:rsidRPr="00DD6468">
        <w:t xml:space="preserve"> </w:t>
      </w:r>
      <w:ins w:id="51" w:author="Lei Huang" w:date="2018-03-02T15:03:00Z">
        <w:r w:rsidR="0040511C">
          <w:t xml:space="preserve">In the MIMO Setup Control element </w:t>
        </w:r>
      </w:ins>
      <w:ins w:id="52" w:author="Lei Huang" w:date="2018-03-02T15:10:00Z">
        <w:r w:rsidR="00A23A3A">
          <w:t xml:space="preserve">(see 9.4.2.259) </w:t>
        </w:r>
      </w:ins>
      <w:ins w:id="53" w:author="Lei Huang" w:date="2018-03-02T15:03:00Z">
        <w:r w:rsidR="0040511C">
          <w:t xml:space="preserve">of the MIMO BF Setup frame, </w:t>
        </w:r>
      </w:ins>
      <w:ins w:id="54" w:author="Lei Huang" w:date="2018-03-02T16:44:00Z">
        <w:r w:rsidR="00C07A35">
          <w:t xml:space="preserve">the </w:t>
        </w:r>
      </w:ins>
      <w:ins w:id="55" w:author="Lei Huang" w:date="2018-03-02T15:52:00Z">
        <w:r w:rsidR="00283A04" w:rsidRPr="00DD6468">
          <w:t xml:space="preserve">SU/MU </w:t>
        </w:r>
      </w:ins>
      <w:ins w:id="56" w:author="Lei Huang" w:date="2018-03-02T16:44:00Z">
        <w:r w:rsidR="00C07A35">
          <w:t xml:space="preserve">and </w:t>
        </w:r>
      </w:ins>
      <w:ins w:id="57" w:author="Lei Huang" w:date="2018-03-02T15:52:00Z">
        <w:r w:rsidR="00283A04">
          <w:rPr>
            <w:sz w:val="19"/>
            <w:szCs w:val="19"/>
          </w:rPr>
          <w:t>Non-reciprocal</w:t>
        </w:r>
        <w:r w:rsidR="00283A04">
          <w:t>/Reciprocal MIMO Phase field</w:t>
        </w:r>
      </w:ins>
      <w:ins w:id="58" w:author="Lei Huang" w:date="2018-03-02T16:44:00Z">
        <w:r w:rsidR="00C07A35">
          <w:t>s</w:t>
        </w:r>
      </w:ins>
      <w:ins w:id="59" w:author="Lei Huang" w:date="2018-03-02T15:52:00Z">
        <w:r w:rsidR="00283A04">
          <w:t xml:space="preserve"> </w:t>
        </w:r>
      </w:ins>
      <w:ins w:id="60" w:author="Lei Huang" w:date="2018-03-02T15:53:00Z">
        <w:r w:rsidR="00283A04">
          <w:t xml:space="preserve">shall be </w:t>
        </w:r>
      </w:ins>
      <w:ins w:id="61" w:author="Lei Huang" w:date="2018-03-02T15:52:00Z">
        <w:r w:rsidR="00283A04">
          <w:t>set to 0</w:t>
        </w:r>
      </w:ins>
      <w:ins w:id="62" w:author="Lei Huang" w:date="2018-03-02T15:56:00Z">
        <w:r w:rsidR="00283A04">
          <w:t xml:space="preserve"> </w:t>
        </w:r>
      </w:ins>
      <w:ins w:id="63" w:author="Lei Huang" w:date="2018-03-02T15:57:00Z">
        <w:r w:rsidR="00283A04">
          <w:t xml:space="preserve">and </w:t>
        </w:r>
      </w:ins>
      <w:ins w:id="64" w:author="Lei Huang" w:date="2018-03-02T15:52:00Z">
        <w:r w:rsidR="00283A04" w:rsidRPr="00DD6468">
          <w:t xml:space="preserve">the </w:t>
        </w:r>
        <w:r w:rsidR="00283A04">
          <w:t>Initiator</w:t>
        </w:r>
        <w:r w:rsidR="00283A04" w:rsidRPr="00DD6468">
          <w:t xml:space="preserve"> field </w:t>
        </w:r>
      </w:ins>
      <w:ins w:id="65" w:author="Lei Huang" w:date="2018-03-02T15:57:00Z">
        <w:r w:rsidR="00283A04">
          <w:t xml:space="preserve">shall be </w:t>
        </w:r>
      </w:ins>
      <w:ins w:id="66" w:author="Lei Huang" w:date="2018-03-02T15:52:00Z">
        <w:r w:rsidR="00283A04" w:rsidRPr="00DD6468">
          <w:t>set to 1</w:t>
        </w:r>
      </w:ins>
      <w:ins w:id="67" w:author="Lei Huang" w:date="2018-03-02T15:57:00Z">
        <w:r w:rsidR="00283A04">
          <w:t>. T</w:t>
        </w:r>
      </w:ins>
      <w:ins w:id="68" w:author="Lei Huang" w:date="2018-03-02T15:56:00Z">
        <w:r w:rsidR="00283A04" w:rsidRPr="00DD6468">
          <w:t>he L-TX-RX field and the Requested EDMG TRN-Unit M field</w:t>
        </w:r>
        <w:r w:rsidR="00283A04">
          <w:t xml:space="preserve"> </w:t>
        </w:r>
      </w:ins>
      <w:ins w:id="69" w:author="Lei Huang" w:date="2018-03-02T15:57:00Z">
        <w:r w:rsidR="00283A04">
          <w:t xml:space="preserve">shall indicate </w:t>
        </w:r>
      </w:ins>
      <w:ins w:id="70" w:author="Lei Huang" w:date="2018-03-02T15:56:00Z">
        <w:r w:rsidR="00283A04" w:rsidRPr="00DD6468">
          <w:t xml:space="preserve">the number of TRN subfields requested for receive AWV training in the following responder SMBT </w:t>
        </w:r>
        <w:proofErr w:type="spellStart"/>
        <w:r w:rsidR="00283A04" w:rsidRPr="00DD6468">
          <w:t>subphase</w:t>
        </w:r>
        <w:proofErr w:type="spellEnd"/>
        <w:r w:rsidR="00283A04">
          <w:t xml:space="preserve">. </w:t>
        </w:r>
      </w:ins>
      <w:del w:id="71" w:author="Lei Huang" w:date="2018-03-02T15:01:00Z">
        <w:r w:rsidR="00C902B4" w:rsidRPr="00DD6468" w:rsidDel="0040511C">
          <w:delText xml:space="preserve">and </w:delText>
        </w:r>
      </w:del>
      <w:del w:id="72" w:author="Lei Huang" w:date="2018-03-02T15:07:00Z">
        <w:r w:rsidR="00C902B4" w:rsidRPr="00DD6468" w:rsidDel="0077394C">
          <w:delText xml:space="preserve">the </w:delText>
        </w:r>
      </w:del>
      <w:ins w:id="73" w:author="Lei Huang" w:date="2018-03-02T15:07:00Z">
        <w:r w:rsidR="0077394C">
          <w:t>T</w:t>
        </w:r>
        <w:r w:rsidR="0077394C" w:rsidRPr="00DD6468">
          <w:t xml:space="preserve">he </w:t>
        </w:r>
      </w:ins>
      <w:r w:rsidR="00C902B4" w:rsidRPr="00DD6468">
        <w:t>number of transmit sector combinations requested for the</w:t>
      </w:r>
      <w:r w:rsidR="00C902B4">
        <w:t xml:space="preserve"> initiator link (</w:t>
      </w:r>
      <m:oMath>
        <m:sSubSup>
          <m:sSubSupPr>
            <m:ctrlPr>
              <w:rPr>
                <w:rFonts w:ascii="Cambria Math" w:hAnsi="Cambria Math"/>
                <w:i/>
              </w:rPr>
            </m:ctrlPr>
          </m:sSubSupPr>
          <m:e>
            <m:r>
              <w:rPr>
                <w:rFonts w:ascii="Cambria Math" w:hAnsi="Cambria Math"/>
              </w:rPr>
              <m:t>N</m:t>
            </m:r>
          </m:e>
          <m:sub>
            <m:r>
              <w:rPr>
                <w:rFonts w:ascii="Cambria Math" w:hAnsi="Cambria Math"/>
              </w:rPr>
              <m:t>tsc</m:t>
            </m:r>
          </m:sub>
          <m:sup>
            <m:r>
              <w:rPr>
                <w:rFonts w:ascii="Cambria Math" w:hAnsi="Cambria Math"/>
              </w:rPr>
              <m:t>(I)</m:t>
            </m:r>
          </m:sup>
        </m:sSubSup>
      </m:oMath>
      <w:r w:rsidR="00C902B4" w:rsidRPr="00DD6468">
        <w:t xml:space="preserve">) </w:t>
      </w:r>
      <w:ins w:id="74" w:author="Lei Huang" w:date="2018-03-02T15:07:00Z">
        <w:r w:rsidR="0077394C">
          <w:t xml:space="preserve">shall be indicated </w:t>
        </w:r>
      </w:ins>
      <w:r w:rsidR="00C902B4" w:rsidRPr="00DD6468">
        <w:t xml:space="preserve">in the Number of TX Sector Combinations Requested </w:t>
      </w:r>
      <w:r w:rsidR="00C902B4">
        <w:t>sub</w:t>
      </w:r>
      <w:r w:rsidR="00C902B4" w:rsidRPr="00DD6468">
        <w:t>field</w:t>
      </w:r>
      <w:r w:rsidR="00C902B4">
        <w:t xml:space="preserve"> of the MIMO FBCK-REQ field</w:t>
      </w:r>
      <w:r w:rsidR="00C902B4" w:rsidRPr="00DD6468">
        <w:t xml:space="preserve">. </w:t>
      </w:r>
      <w:del w:id="75" w:author="Lei Huang" w:date="2018-03-02T15:08:00Z">
        <w:r w:rsidR="00C902B4" w:rsidRPr="00DD6468" w:rsidDel="0077394C">
          <w:delText xml:space="preserve">The MIMO BF Setup frame shall also indicate whether </w:delText>
        </w:r>
      </w:del>
      <w:ins w:id="76" w:author="Lei Huang" w:date="2018-03-02T15:08:00Z">
        <w:r w:rsidR="0077394C">
          <w:t>W</w:t>
        </w:r>
        <w:r w:rsidR="0077394C" w:rsidRPr="00DD6468">
          <w:t xml:space="preserve">hether </w:t>
        </w:r>
      </w:ins>
      <w:r w:rsidR="00C902B4" w:rsidRPr="00DD6468">
        <w:t xml:space="preserve">time domain channel response is requested as part of SU-MIMO BF feedback </w:t>
      </w:r>
      <w:ins w:id="77" w:author="Lei Huang" w:date="2018-03-02T15:08:00Z">
        <w:r w:rsidR="0077394C">
          <w:t xml:space="preserve">shall be indicated </w:t>
        </w:r>
      </w:ins>
      <w:r w:rsidR="00C902B4" w:rsidRPr="00DD6468">
        <w:t xml:space="preserve">in the Channel Measurement Requested </w:t>
      </w:r>
      <w:r w:rsidR="00C902B4">
        <w:t>sub</w:t>
      </w:r>
      <w:r w:rsidR="00C902B4" w:rsidRPr="00DD6468">
        <w:t>field</w:t>
      </w:r>
      <w:r w:rsidR="00C902B4">
        <w:t xml:space="preserve"> of the MIMO FBCK-REQ field</w:t>
      </w:r>
      <w:r w:rsidR="00C902B4" w:rsidRPr="00DD6468">
        <w:t xml:space="preserve">. If the time domain channel response is requested as part of SU-MIMO BF feedback, the Channel Measurement Requested </w:t>
      </w:r>
      <w:r w:rsidR="00C902B4">
        <w:t>sub</w:t>
      </w:r>
      <w:r w:rsidR="00C902B4" w:rsidRPr="00DD6468">
        <w:t xml:space="preserve">field </w:t>
      </w:r>
      <w:r w:rsidR="00C902B4">
        <w:t xml:space="preserve">of the MIMO FBCK-REQ field </w:t>
      </w:r>
      <w:r w:rsidR="00C902B4" w:rsidRPr="00DD6468">
        <w:t xml:space="preserve">shall be set to 1 and the Number of Taps Requested </w:t>
      </w:r>
      <w:r w:rsidR="00C902B4">
        <w:t>sub</w:t>
      </w:r>
      <w:r w:rsidR="00C902B4" w:rsidRPr="00DD6468">
        <w:t xml:space="preserve">field </w:t>
      </w:r>
      <w:r w:rsidR="00C902B4">
        <w:t xml:space="preserve">of the MIMO FBCK-REQ field </w:t>
      </w:r>
      <w:r w:rsidR="00C902B4" w:rsidRPr="00DD6468">
        <w:t>shall indicate the number of channel taps requested in time domain channel response.</w:t>
      </w:r>
      <w:ins w:id="78" w:author="Lei Huang" w:date="2018-03-19T08:56:00Z">
        <w:r w:rsidR="00B56678" w:rsidRPr="00B56678">
          <w:t xml:space="preserve"> </w:t>
        </w:r>
        <w:r w:rsidR="00B56678" w:rsidRPr="00492DD4">
          <w:t xml:space="preserve">In case of channel aggregation, the </w:t>
        </w:r>
        <w:r w:rsidR="00B56678">
          <w:t xml:space="preserve">Channel </w:t>
        </w:r>
        <w:r w:rsidR="00B56678" w:rsidRPr="00492DD4">
          <w:t xml:space="preserve">Aggregation Requested </w:t>
        </w:r>
        <w:r w:rsidR="00B56678">
          <w:t>sub</w:t>
        </w:r>
        <w:r w:rsidR="00B56678" w:rsidRPr="00492DD4">
          <w:t xml:space="preserve">field </w:t>
        </w:r>
        <w:r w:rsidR="00B56678">
          <w:t>of the MIMO FBCK-REQ field</w:t>
        </w:r>
        <w:r w:rsidR="00B56678" w:rsidRPr="00492DD4">
          <w:t xml:space="preserve"> should </w:t>
        </w:r>
      </w:ins>
      <w:ins w:id="79" w:author="Lei Huang" w:date="2018-03-19T09:06:00Z">
        <w:r w:rsidR="00AD1B3E">
          <w:t xml:space="preserve">be </w:t>
        </w:r>
      </w:ins>
      <w:ins w:id="80" w:author="Lei Huang" w:date="2018-03-19T08:56:00Z">
        <w:r w:rsidR="00B56678" w:rsidRPr="00492DD4">
          <w:t>set to 1.</w:t>
        </w:r>
        <w:r w:rsidR="00B56678">
          <w:t xml:space="preserve"> </w:t>
        </w:r>
      </w:ins>
      <w:del w:id="81" w:author="Lei Huang" w:date="2018-03-02T15:02:00Z">
        <w:r w:rsidR="00C902B4" w:rsidDel="0040511C">
          <w:lastRenderedPageBreak/>
          <w:delText>T</w:delText>
        </w:r>
        <w:r w:rsidR="00C902B4" w:rsidRPr="00DD6468" w:rsidDel="0040511C">
          <w:delText>he L-TX-RX field and the Requested EDMG TRN-Unit M field of the MIMO BF Setup frame shall indicate the number of TRN subfields requested for receive AWV training in the following responder SMBT subphase</w:delText>
        </w:r>
        <w:r w:rsidR="00C902B4" w:rsidDel="0040511C">
          <w:delText xml:space="preserve">. </w:delText>
        </w:r>
      </w:del>
      <w:r w:rsidR="00C902B4" w:rsidRPr="00DD6468">
        <w:t>Additionally, based on the SNRs of the transmit sectors collected from the responder in the SISO phase, the initiator may select a subset of candidate transmit sectors per DMG antenna to reduce the initiator SMBT training time. Each DMG antenna should have the similar number of candidate transmit sectors in order to avoid biasing a DMG antenna.</w:t>
      </w:r>
      <w:r w:rsidR="00C902B4">
        <w:t xml:space="preserve"> </w:t>
      </w:r>
    </w:p>
    <w:p w14:paraId="52696CF0" w14:textId="5760815F" w:rsidR="00C902B4" w:rsidRPr="00BD2F2D" w:rsidRDefault="00716E64" w:rsidP="00C902B4">
      <w:pPr>
        <w:pStyle w:val="IEEEStdsParagraph"/>
        <w:rPr>
          <w:sz w:val="16"/>
        </w:rPr>
      </w:pPr>
      <w:r>
        <w:rPr>
          <w:sz w:val="16"/>
        </w:rPr>
        <w:t>…</w:t>
      </w:r>
    </w:p>
    <w:p w14:paraId="318510C6" w14:textId="4F0EC829" w:rsidR="00C902B4" w:rsidRDefault="00F32120" w:rsidP="00C902B4">
      <w:pPr>
        <w:pStyle w:val="IEEEStdsParagraph"/>
        <w:rPr>
          <w:ins w:id="82" w:author="Lei Huang" w:date="2018-03-19T09:12:00Z"/>
        </w:rPr>
      </w:pPr>
      <w:r>
        <w:t xml:space="preserve">The responder shall send a MIMO BF Setup frame </w:t>
      </w:r>
      <w:del w:id="83" w:author="Lei Huang" w:date="2018-03-02T16:01:00Z">
        <w:r w:rsidRPr="00DD6468" w:rsidDel="001F072E">
          <w:delText xml:space="preserve">with the SU/MU field set to </w:delText>
        </w:r>
        <w:r w:rsidDel="001F072E">
          <w:delText xml:space="preserve">0, the </w:delText>
        </w:r>
        <w:r w:rsidDel="001F072E">
          <w:rPr>
            <w:sz w:val="19"/>
            <w:szCs w:val="19"/>
          </w:rPr>
          <w:delText>Non-reciprocal</w:delText>
        </w:r>
        <w:r w:rsidDel="001F072E">
          <w:delText>/Reciprocal MIMO Phase field set to 0</w:delText>
        </w:r>
        <w:r w:rsidRPr="00DD6468" w:rsidDel="001F072E">
          <w:delText xml:space="preserve"> and the </w:delText>
        </w:r>
        <w:r w:rsidDel="001F072E">
          <w:delText>Initiator</w:delText>
        </w:r>
        <w:r w:rsidRPr="00DD6468" w:rsidDel="001F072E">
          <w:delText xml:space="preserve"> field set to 0 </w:delText>
        </w:r>
      </w:del>
      <w:r w:rsidRPr="00DD6468">
        <w:t xml:space="preserve">a SIFS following the reception of the MIMO BF Setup frame from the initiator. </w:t>
      </w:r>
      <w:del w:id="84" w:author="Lei Huang" w:date="2018-03-19T09:01:00Z">
        <w:r w:rsidRPr="006155A3" w:rsidDel="00B56678">
          <w:delText xml:space="preserve">In case of channel aggregation, the </w:delText>
        </w:r>
        <w:r w:rsidDel="00B56678">
          <w:delText xml:space="preserve">Channel </w:delText>
        </w:r>
        <w:r w:rsidRPr="006155A3" w:rsidDel="00B56678">
          <w:delText xml:space="preserve">Aggregation Requested </w:delText>
        </w:r>
        <w:r w:rsidDel="00B56678">
          <w:delText>sub</w:delText>
        </w:r>
        <w:r w:rsidRPr="006155A3" w:rsidDel="00B56678">
          <w:delText xml:space="preserve">field </w:delText>
        </w:r>
        <w:r w:rsidDel="00B56678">
          <w:delText xml:space="preserve">of the MIMO FBCK-REQ field </w:delText>
        </w:r>
        <w:r w:rsidRPr="006155A3" w:rsidDel="00B56678">
          <w:delText>in the MIMO BF Setup frame should set to 1</w:delText>
        </w:r>
        <w:r w:rsidR="00C902B4" w:rsidRPr="006155A3" w:rsidDel="00B56678">
          <w:delText xml:space="preserve">. </w:delText>
        </w:r>
      </w:del>
      <w:r w:rsidR="00C902B4" w:rsidRPr="00DD6468">
        <w:t>The TA field and the RA field of the MIMO BF Setup frame shall be set to the MAC address of the responder and the initiator, respectively. The MIMO BF Setup frame shall indicate a unique dialog token in the Dialog Token field for identifying SU-MIMO BF training</w:t>
      </w:r>
      <w:ins w:id="85" w:author="Lei Huang" w:date="2018-03-02T15:11:00Z">
        <w:r w:rsidR="00A23A3A">
          <w:t>.</w:t>
        </w:r>
      </w:ins>
      <w:r w:rsidR="00C902B4" w:rsidRPr="00DD6468">
        <w:t xml:space="preserve"> </w:t>
      </w:r>
      <w:ins w:id="86" w:author="Lei Huang" w:date="2018-03-02T15:12:00Z">
        <w:r w:rsidR="00A23A3A">
          <w:t xml:space="preserve">In the MIMO Setup Control element of the MIMO BF Setup frame, </w:t>
        </w:r>
      </w:ins>
      <w:ins w:id="87" w:author="Lei Huang" w:date="2018-03-02T16:01:00Z">
        <w:r w:rsidR="001F072E" w:rsidRPr="00DD6468">
          <w:t>the SU/MU</w:t>
        </w:r>
        <w:r w:rsidR="001F072E">
          <w:t xml:space="preserve">, </w:t>
        </w:r>
        <w:r w:rsidR="001F072E">
          <w:rPr>
            <w:sz w:val="19"/>
            <w:szCs w:val="19"/>
          </w:rPr>
          <w:t>Non-reciprocal</w:t>
        </w:r>
        <w:r w:rsidR="001F072E">
          <w:t xml:space="preserve">/Reciprocal MIMO Phase </w:t>
        </w:r>
        <w:r w:rsidR="001F072E" w:rsidRPr="00DD6468">
          <w:t xml:space="preserve">and </w:t>
        </w:r>
        <w:r w:rsidR="001F072E">
          <w:t>Initiator</w:t>
        </w:r>
        <w:r w:rsidR="001F072E" w:rsidRPr="00DD6468">
          <w:t xml:space="preserve"> field</w:t>
        </w:r>
      </w:ins>
      <w:ins w:id="88" w:author="Lei Huang" w:date="2018-03-02T16:46:00Z">
        <w:r w:rsidR="00C07A35">
          <w:t>s</w:t>
        </w:r>
      </w:ins>
      <w:ins w:id="89" w:author="Lei Huang" w:date="2018-03-02T16:01:00Z">
        <w:r w:rsidR="001F072E" w:rsidRPr="00DD6468">
          <w:t xml:space="preserve"> </w:t>
        </w:r>
      </w:ins>
      <w:ins w:id="90" w:author="Lei Huang" w:date="2018-03-02T16:02:00Z">
        <w:r w:rsidR="001F072E">
          <w:t xml:space="preserve">shall be </w:t>
        </w:r>
      </w:ins>
      <w:ins w:id="91" w:author="Lei Huang" w:date="2018-03-02T16:01:00Z">
        <w:r w:rsidR="001F072E" w:rsidRPr="00DD6468">
          <w:t>set to 0</w:t>
        </w:r>
        <w:r w:rsidR="001F072E">
          <w:t xml:space="preserve">. </w:t>
        </w:r>
      </w:ins>
      <w:ins w:id="92" w:author="Lei Huang" w:date="2018-03-02T16:05:00Z">
        <w:r w:rsidR="001F072E">
          <w:t>T</w:t>
        </w:r>
      </w:ins>
      <w:ins w:id="93" w:author="Lei Huang" w:date="2018-03-02T15:14:00Z">
        <w:r w:rsidR="00A23A3A" w:rsidRPr="00FD12C4">
          <w:t>he L-TX-RX field and the Requested EDMG TRN-Unit M field</w:t>
        </w:r>
      </w:ins>
      <w:ins w:id="94" w:author="Lei Huang" w:date="2018-03-02T16:05:00Z">
        <w:r w:rsidR="001F072E">
          <w:t xml:space="preserve"> shall indicate t</w:t>
        </w:r>
        <w:r w:rsidR="001F072E" w:rsidRPr="00FD12C4">
          <w:t xml:space="preserve">he number of TRN subfields requested for receive AWV training in the following initiator SMBT </w:t>
        </w:r>
        <w:proofErr w:type="spellStart"/>
        <w:r w:rsidR="001F072E" w:rsidRPr="00FD12C4">
          <w:t>subphase</w:t>
        </w:r>
      </w:ins>
      <w:proofErr w:type="spellEnd"/>
      <w:ins w:id="95" w:author="Lei Huang" w:date="2018-03-02T15:14:00Z">
        <w:r w:rsidR="00A23A3A" w:rsidRPr="00FD12C4">
          <w:t>.</w:t>
        </w:r>
        <w:r w:rsidR="00A23A3A">
          <w:t xml:space="preserve"> </w:t>
        </w:r>
      </w:ins>
      <w:del w:id="96" w:author="Lei Huang" w:date="2018-03-02T15:14:00Z">
        <w:r w:rsidR="00C902B4" w:rsidRPr="00DD6468" w:rsidDel="00A23A3A">
          <w:delText>and t</w:delText>
        </w:r>
      </w:del>
      <w:ins w:id="97" w:author="Lei Huang" w:date="2018-03-02T15:14:00Z">
        <w:r w:rsidR="00A23A3A">
          <w:t>T</w:t>
        </w:r>
      </w:ins>
      <w:r w:rsidR="00C902B4" w:rsidRPr="00DD6468">
        <w:t>he number of transmit sector combinations requested for the responder link (</w:t>
      </w:r>
      <m:oMath>
        <m:sSubSup>
          <m:sSubSupPr>
            <m:ctrlPr>
              <w:rPr>
                <w:rFonts w:ascii="Cambria Math" w:hAnsi="Cambria Math"/>
                <w:i/>
              </w:rPr>
            </m:ctrlPr>
          </m:sSubSupPr>
          <m:e>
            <m:r>
              <w:rPr>
                <w:rFonts w:ascii="Cambria Math" w:hAnsi="Cambria Math"/>
              </w:rPr>
              <m:t>N</m:t>
            </m:r>
          </m:e>
          <m:sub>
            <m:r>
              <w:rPr>
                <w:rFonts w:ascii="Cambria Math" w:hAnsi="Cambria Math"/>
              </w:rPr>
              <m:t>tsc</m:t>
            </m:r>
          </m:sub>
          <m:sup>
            <m:r>
              <w:rPr>
                <w:rFonts w:ascii="Cambria Math" w:hAnsi="Cambria Math"/>
              </w:rPr>
              <m:t>(R)</m:t>
            </m:r>
          </m:sup>
        </m:sSubSup>
      </m:oMath>
      <w:r w:rsidR="00C902B4" w:rsidRPr="00DD6468">
        <w:t xml:space="preserve">) </w:t>
      </w:r>
      <w:ins w:id="98" w:author="Lei Huang" w:date="2018-03-02T15:14:00Z">
        <w:r w:rsidR="00A23A3A">
          <w:t xml:space="preserve">shall be indicated </w:t>
        </w:r>
      </w:ins>
      <w:r w:rsidR="00C902B4" w:rsidRPr="00DD6468">
        <w:t xml:space="preserve">in the Number of TX Sector Combinations Requested </w:t>
      </w:r>
      <w:r w:rsidR="00C902B4">
        <w:t>sub</w:t>
      </w:r>
      <w:r w:rsidR="00C902B4" w:rsidRPr="00DD6468">
        <w:t>field</w:t>
      </w:r>
      <w:r w:rsidR="00C902B4">
        <w:t xml:space="preserve"> of the MIMO FBCK-REQ field</w:t>
      </w:r>
      <w:r w:rsidR="00C902B4" w:rsidRPr="00DD6468">
        <w:t xml:space="preserve">. </w:t>
      </w:r>
      <w:del w:id="99" w:author="Lei Huang" w:date="2018-03-02T15:15:00Z">
        <w:r w:rsidR="00C902B4" w:rsidRPr="00DD6468" w:rsidDel="00A23A3A">
          <w:delText>The MIMO BF Setup frame shall also indicate w</w:delText>
        </w:r>
      </w:del>
      <w:ins w:id="100" w:author="Lei Huang" w:date="2018-03-02T15:15:00Z">
        <w:r w:rsidR="00A23A3A">
          <w:t>W</w:t>
        </w:r>
      </w:ins>
      <w:r w:rsidR="00C902B4" w:rsidRPr="00DD6468">
        <w:t xml:space="preserve">hether time domain channel response is requested as part of SU-MIMO BF feedback </w:t>
      </w:r>
      <w:ins w:id="101" w:author="Lei Huang" w:date="2018-03-02T15:15:00Z">
        <w:r w:rsidR="00A23A3A">
          <w:t xml:space="preserve">shall be indicated </w:t>
        </w:r>
      </w:ins>
      <w:r w:rsidR="00C902B4" w:rsidRPr="00DD6468">
        <w:t xml:space="preserve">in the Channel Measurement Requested </w:t>
      </w:r>
      <w:r w:rsidR="00C902B4">
        <w:t>sub</w:t>
      </w:r>
      <w:r w:rsidR="00C902B4" w:rsidRPr="00DD6468">
        <w:t>field</w:t>
      </w:r>
      <w:r w:rsidR="00C902B4">
        <w:t xml:space="preserve"> of the MIMO FBCK-REQ field</w:t>
      </w:r>
      <w:r w:rsidR="00C902B4" w:rsidRPr="00DD6468">
        <w:t xml:space="preserve">. If the time domain channel response is requested as part of SU-MIMO BF feedback, the Channel Measurement Requested </w:t>
      </w:r>
      <w:r w:rsidR="00C902B4">
        <w:t>sub</w:t>
      </w:r>
      <w:r w:rsidR="00C902B4" w:rsidRPr="00DD6468">
        <w:t xml:space="preserve">field </w:t>
      </w:r>
      <w:r w:rsidR="00C902B4">
        <w:t xml:space="preserve">of the MIMO FBCK-REQ field </w:t>
      </w:r>
      <w:r w:rsidR="00C902B4" w:rsidRPr="00DD6468">
        <w:t xml:space="preserve">shall be set to 1 and the Number of Taps Requested </w:t>
      </w:r>
      <w:r w:rsidR="00C902B4">
        <w:t>sub</w:t>
      </w:r>
      <w:r w:rsidR="00C902B4" w:rsidRPr="00DD6468">
        <w:t xml:space="preserve">field </w:t>
      </w:r>
      <w:r w:rsidR="00C902B4">
        <w:t xml:space="preserve">of the MIMO FBCK-REQ field </w:t>
      </w:r>
      <w:r w:rsidR="00C902B4" w:rsidRPr="00DD6468">
        <w:t xml:space="preserve">shall indicate the number of channel taps requested in time domain channel response. </w:t>
      </w:r>
      <w:ins w:id="102" w:author="Lei Huang" w:date="2018-03-19T09:01:00Z">
        <w:r w:rsidR="00B56678" w:rsidRPr="00B56678">
          <w:t xml:space="preserve">In case of channel aggregation, the Channel Aggregation Requested subfield of the MIMO FBCK-REQ field should </w:t>
        </w:r>
      </w:ins>
      <w:ins w:id="103" w:author="Lei Huang" w:date="2018-03-19T09:06:00Z">
        <w:r w:rsidR="00AD1B3E">
          <w:t xml:space="preserve">be </w:t>
        </w:r>
      </w:ins>
      <w:ins w:id="104" w:author="Lei Huang" w:date="2018-03-19T09:01:00Z">
        <w:r w:rsidR="00B56678" w:rsidRPr="00B56678">
          <w:t xml:space="preserve">set to 1. </w:t>
        </w:r>
      </w:ins>
      <w:del w:id="105" w:author="Lei Huang" w:date="2018-03-02T15:12:00Z">
        <w:r w:rsidR="00C902B4" w:rsidRPr="00FD12C4" w:rsidDel="00A23A3A">
          <w:delText xml:space="preserve">The L-TX-RX field and the Requested EDMG TRN-Unit M field </w:delText>
        </w:r>
        <w:r w:rsidR="00C902B4" w:rsidDel="00A23A3A">
          <w:delText xml:space="preserve">in the MIMO BF Setup frame </w:delText>
        </w:r>
        <w:r w:rsidR="00C902B4" w:rsidRPr="00FD12C4" w:rsidDel="00A23A3A">
          <w:delText>shall indicate the number of TRN subfields requested for receive AWV training in the following initiator SMBT subphase.</w:delText>
        </w:r>
        <w:r w:rsidR="00C902B4" w:rsidDel="00A23A3A">
          <w:delText xml:space="preserve"> </w:delText>
        </w:r>
      </w:del>
      <w:r w:rsidR="00C902B4" w:rsidRPr="00DD6468">
        <w:t xml:space="preserve">Additionally, based on the SNRs of the transmit sectors collected from the initiator in the SISO phase, the responder may select a subset of candidate transmit sectors per DMG antenna to reduce the responder SMBT training time. Each DMG antenna should have the similar number of candidate transmit sectors in order to avoid biasing a DMG antenna. </w:t>
      </w:r>
    </w:p>
    <w:p w14:paraId="27BCB175" w14:textId="32C1B3AA" w:rsidR="007B2C7E" w:rsidRDefault="007B2C7E" w:rsidP="00C902B4">
      <w:pPr>
        <w:pStyle w:val="IEEEStdsParagraph"/>
      </w:pPr>
      <w:r>
        <w:t>…</w:t>
      </w:r>
    </w:p>
    <w:p w14:paraId="590C79EB" w14:textId="59365E46" w:rsidR="007B2C7E" w:rsidRDefault="007B2C7E" w:rsidP="007B2C7E">
      <w:pPr>
        <w:pStyle w:val="IEEEStdsParagraph"/>
      </w:pPr>
      <w:r>
        <w:t xml:space="preserve">The initiator shall initiate the SU-MIMO BF feedback </w:t>
      </w:r>
      <w:proofErr w:type="spellStart"/>
      <w:r>
        <w:t>subphase</w:t>
      </w:r>
      <w:proofErr w:type="spellEnd"/>
      <w:r>
        <w:t xml:space="preserve"> an MBIFS following the reception of an EDMG BRP-RX/TX packet with the BRP CDOWN field set to 0 from the responder. All frames transmitted during the SU-MIMO BF feedback </w:t>
      </w:r>
      <w:proofErr w:type="spellStart"/>
      <w:r>
        <w:t>subphase</w:t>
      </w:r>
      <w:proofErr w:type="spellEnd"/>
      <w:r>
        <w:t xml:space="preserve"> should be sent using the DMG control mode. </w:t>
      </w:r>
      <w:r w:rsidR="008E5074">
        <w:t xml:space="preserve">In the SU-MIMO BF feedback </w:t>
      </w:r>
      <w:proofErr w:type="spellStart"/>
      <w:r w:rsidR="008E5074">
        <w:t>subphase</w:t>
      </w:r>
      <w:proofErr w:type="spellEnd"/>
      <w:r w:rsidR="008E5074">
        <w:t xml:space="preserve">, the initiator shall send to the responder a MIMO BF Feedback frame </w:t>
      </w:r>
      <w:r w:rsidR="008E5074" w:rsidRPr="003116AC">
        <w:t>(</w:t>
      </w:r>
      <w:r w:rsidR="008E5074">
        <w:t xml:space="preserve">see </w:t>
      </w:r>
      <w:r w:rsidR="008E5074" w:rsidRPr="003116AC">
        <w:t>9.6.22.</w:t>
      </w:r>
      <w:r w:rsidR="008E5074">
        <w:t>6</w:t>
      </w:r>
      <w:r w:rsidR="008E5074" w:rsidRPr="003116AC">
        <w:t>)</w:t>
      </w:r>
      <w:r w:rsidR="008E5074">
        <w:t xml:space="preserve"> with </w:t>
      </w:r>
      <w:del w:id="106" w:author="Lei Huang" w:date="2018-03-19T09:39:00Z">
        <w:r w:rsidR="008E5074" w:rsidDel="008E5074">
          <w:delText xml:space="preserve">the SU/MU field set to 0 and the Link Type field set to 1. </w:delText>
        </w:r>
      </w:del>
      <w:del w:id="107" w:author="Lei Huang" w:date="2018-03-19T09:14:00Z">
        <w:r w:rsidDel="001E2A99">
          <w:delText xml:space="preserve"> </w:delText>
        </w:r>
        <w:r w:rsidRPr="004B51BD" w:rsidDel="001E2A99">
          <w:delText xml:space="preserve">In case of channel aggregation, the Aggregation Present </w:delText>
        </w:r>
        <w:r w:rsidDel="001E2A99">
          <w:delText>sub</w:delText>
        </w:r>
        <w:r w:rsidRPr="004B51BD" w:rsidDel="001E2A99">
          <w:delText xml:space="preserve">field </w:delText>
        </w:r>
        <w:r w:rsidRPr="008F266B" w:rsidDel="001E2A99">
          <w:delText xml:space="preserve">of the MIMO FBCK-TYPE field </w:delText>
        </w:r>
        <w:r w:rsidRPr="004B51BD" w:rsidDel="001E2A99">
          <w:delText>in the MIMO BF Feedback frame should be set to 1</w:delText>
        </w:r>
      </w:del>
      <w:del w:id="108" w:author="Lei Huang" w:date="2018-03-19T09:39:00Z">
        <w:r w:rsidRPr="004B51BD" w:rsidDel="008E5074">
          <w:delText>.</w:delText>
        </w:r>
        <w:r w:rsidDel="008E5074">
          <w:delText xml:space="preserve"> </w:delText>
        </w:r>
      </w:del>
      <w:del w:id="109" w:author="Lei Huang" w:date="2018-03-19T09:14:00Z">
        <w:r w:rsidDel="001E2A99">
          <w:delText xml:space="preserve">The </w:delText>
        </w:r>
      </w:del>
      <w:ins w:id="110" w:author="Lei Huang" w:date="2018-03-19T09:14:00Z">
        <w:r w:rsidR="001E2A99">
          <w:t xml:space="preserve">the </w:t>
        </w:r>
      </w:ins>
      <w:r>
        <w:t xml:space="preserve">TA field </w:t>
      </w:r>
      <w:del w:id="111" w:author="Lei Huang" w:date="2018-03-19T09:14:00Z">
        <w:r w:rsidDel="001E2A99">
          <w:delText xml:space="preserve">of the MIMO BF Feedback frame shall be </w:delText>
        </w:r>
      </w:del>
      <w:r>
        <w:t xml:space="preserve">set to the MAC address of the initiator and the RA field </w:t>
      </w:r>
      <w:del w:id="112" w:author="Lei Huang" w:date="2018-03-19T09:14:00Z">
        <w:r w:rsidDel="001E2A99">
          <w:delText xml:space="preserve">shall be </w:delText>
        </w:r>
      </w:del>
      <w:r>
        <w:t xml:space="preserve">set to the MAC address of the responder. The MIMO BF Feedback frame shall carry the dialog token in the Dialog Token field that identifies the SU-MIMO BF training. </w:t>
      </w:r>
      <w:ins w:id="113" w:author="Lei Huang" w:date="2018-03-19T09:15:00Z">
        <w:r w:rsidR="001E2A99">
          <w:t xml:space="preserve">In the MIMO </w:t>
        </w:r>
      </w:ins>
      <w:ins w:id="114" w:author="Lei Huang" w:date="2018-03-19T09:29:00Z">
        <w:r w:rsidR="005400B5">
          <w:t>Feedback</w:t>
        </w:r>
      </w:ins>
      <w:ins w:id="115" w:author="Lei Huang" w:date="2018-03-19T09:15:00Z">
        <w:r w:rsidR="001E2A99">
          <w:t xml:space="preserve"> Control element </w:t>
        </w:r>
      </w:ins>
      <w:ins w:id="116" w:author="Lei Huang" w:date="2018-03-19T10:05:00Z">
        <w:r w:rsidR="00D63D6A">
          <w:t xml:space="preserve">(see 9.4.2.261) </w:t>
        </w:r>
      </w:ins>
      <w:ins w:id="117" w:author="Lei Huang" w:date="2018-03-19T09:15:00Z">
        <w:r w:rsidR="001E2A99">
          <w:t xml:space="preserve">of the MIMO BF </w:t>
        </w:r>
      </w:ins>
      <w:ins w:id="118" w:author="Lei Huang" w:date="2018-03-26T21:26:00Z">
        <w:r w:rsidR="006354D6">
          <w:t>Feedback</w:t>
        </w:r>
      </w:ins>
      <w:ins w:id="119" w:author="Lei Huang" w:date="2018-03-19T09:15:00Z">
        <w:r w:rsidR="001E2A99">
          <w:t xml:space="preserve"> frame, </w:t>
        </w:r>
      </w:ins>
      <w:ins w:id="120" w:author="Lei Huang" w:date="2018-03-19T09:14:00Z">
        <w:r w:rsidR="001E2A99">
          <w:t xml:space="preserve">the SU/MU field </w:t>
        </w:r>
      </w:ins>
      <w:ins w:id="121" w:author="Lei Huang" w:date="2018-03-19T09:18:00Z">
        <w:r w:rsidR="001E2A99">
          <w:t xml:space="preserve">shall be </w:t>
        </w:r>
      </w:ins>
      <w:ins w:id="122" w:author="Lei Huang" w:date="2018-03-19T09:14:00Z">
        <w:r w:rsidR="001E2A99">
          <w:t xml:space="preserve">set to </w:t>
        </w:r>
      </w:ins>
      <w:ins w:id="123" w:author="Lei Huang" w:date="2018-03-19T09:18:00Z">
        <w:r w:rsidR="001E2A99">
          <w:t>0</w:t>
        </w:r>
      </w:ins>
      <w:ins w:id="124" w:author="Lei Huang" w:date="2018-03-19T09:14:00Z">
        <w:r w:rsidR="001E2A99">
          <w:t xml:space="preserve"> and the Link Type field </w:t>
        </w:r>
      </w:ins>
      <w:ins w:id="125" w:author="Lei Huang" w:date="2018-03-19T09:19:00Z">
        <w:r w:rsidR="001E2A99">
          <w:t xml:space="preserve">shall be </w:t>
        </w:r>
      </w:ins>
      <w:ins w:id="126" w:author="Lei Huang" w:date="2018-03-19T09:14:00Z">
        <w:r w:rsidR="001E2A99">
          <w:t xml:space="preserve">set to </w:t>
        </w:r>
      </w:ins>
      <w:ins w:id="127" w:author="Lei Huang" w:date="2018-03-19T09:19:00Z">
        <w:r w:rsidR="001E2A99">
          <w:t>1</w:t>
        </w:r>
      </w:ins>
      <w:ins w:id="128" w:author="Lei Huang" w:date="2018-03-19T09:14:00Z">
        <w:r w:rsidR="001E2A99">
          <w:t xml:space="preserve">. </w:t>
        </w:r>
      </w:ins>
      <w:ins w:id="129" w:author="Lei Huang" w:date="2018-03-19T09:27:00Z">
        <w:r w:rsidR="005400B5" w:rsidRPr="004B51BD">
          <w:t xml:space="preserve">In case of channel aggregation, the </w:t>
        </w:r>
        <w:r w:rsidR="005400B5">
          <w:t xml:space="preserve">Channel </w:t>
        </w:r>
        <w:r w:rsidR="005400B5" w:rsidRPr="004B51BD">
          <w:t xml:space="preserve">Aggregation Present </w:t>
        </w:r>
        <w:r w:rsidR="005400B5">
          <w:t>sub</w:t>
        </w:r>
        <w:r w:rsidR="005400B5" w:rsidRPr="004B51BD">
          <w:t xml:space="preserve">field </w:t>
        </w:r>
        <w:r w:rsidR="005400B5" w:rsidRPr="008F266B">
          <w:t>of the MIMO FBCK-TYPE field</w:t>
        </w:r>
        <w:r w:rsidR="005400B5" w:rsidRPr="004B51BD">
          <w:t xml:space="preserve"> should be set to 1</w:t>
        </w:r>
        <w:r w:rsidR="005400B5">
          <w:t xml:space="preserve">. </w:t>
        </w:r>
      </w:ins>
      <w:r w:rsidRPr="008F266B">
        <w:t xml:space="preserve">The Number of TX Sector Combinations Present subfield of the MIMO FBCK-TYPE field </w:t>
      </w:r>
      <w:del w:id="130" w:author="Lei Huang" w:date="2018-03-19T09:20:00Z">
        <w:r w:rsidRPr="008F266B" w:rsidDel="001E2A99">
          <w:delText xml:space="preserve">in the MIMO BF Feedback frame </w:delText>
        </w:r>
      </w:del>
      <w:ins w:id="131" w:author="Lei Huang" w:date="2018-03-19T09:21:00Z">
        <w:r w:rsidR="001E2A99">
          <w:t xml:space="preserve">shall </w:t>
        </w:r>
      </w:ins>
      <w:r w:rsidRPr="008F266B">
        <w:t>indicate</w:t>
      </w:r>
      <w:del w:id="132" w:author="Lei Huang" w:date="2018-03-19T09:21:00Z">
        <w:r w:rsidRPr="008F266B" w:rsidDel="001E2A99">
          <w:delText>s</w:delText>
        </w:r>
      </w:del>
      <w:r w:rsidRPr="008F266B">
        <w:t xml:space="preserve"> the number of bes</w:t>
      </w:r>
      <w:r>
        <w:t xml:space="preserve">t transmit sector combinations, </w:t>
      </w:r>
      <m:oMath>
        <m:sSubSup>
          <m:sSubSupPr>
            <m:ctrlPr>
              <w:rPr>
                <w:rFonts w:ascii="Cambria Math" w:hAnsi="Cambria Math"/>
                <w:i/>
              </w:rPr>
            </m:ctrlPr>
          </m:sSubSupPr>
          <m:e>
            <m:r>
              <w:rPr>
                <w:rFonts w:ascii="Cambria Math" w:hAnsi="Cambria Math"/>
              </w:rPr>
              <m:t>N</m:t>
            </m:r>
          </m:e>
          <m:sub>
            <m:r>
              <w:rPr>
                <w:rFonts w:ascii="Cambria Math" w:hAnsi="Cambria Math"/>
              </w:rPr>
              <m:t>tsc</m:t>
            </m:r>
          </m:sub>
          <m:sup>
            <m:r>
              <w:rPr>
                <w:rFonts w:ascii="Cambria Math" w:hAnsi="Cambria Math"/>
              </w:rPr>
              <m:t>(R)</m:t>
            </m:r>
          </m:sup>
        </m:sSubSup>
      </m:oMath>
      <w:r w:rsidRPr="008F266B">
        <w:t>, recommended by the initiator for responder link.</w:t>
      </w:r>
      <w:r>
        <w:t xml:space="preserve"> The EDMG Channel Measurement Feedback element </w:t>
      </w:r>
      <w:ins w:id="133" w:author="Lei Huang" w:date="2018-03-19T10:07:00Z">
        <w:r w:rsidR="00D63D6A">
          <w:t xml:space="preserve">(see 9.4.2.253) </w:t>
        </w:r>
      </w:ins>
      <w:r>
        <w:t xml:space="preserve">in the MIMO BF Feedback frame shall indicate </w:t>
      </w:r>
      <m:oMath>
        <m:sSubSup>
          <m:sSubSupPr>
            <m:ctrlPr>
              <w:rPr>
                <w:rFonts w:ascii="Cambria Math" w:hAnsi="Cambria Math"/>
                <w:i/>
              </w:rPr>
            </m:ctrlPr>
          </m:sSubSupPr>
          <m:e>
            <m:r>
              <w:rPr>
                <w:rFonts w:ascii="Cambria Math" w:hAnsi="Cambria Math"/>
              </w:rPr>
              <m:t>N</m:t>
            </m:r>
          </m:e>
          <m:sub>
            <m:r>
              <w:rPr>
                <w:rFonts w:ascii="Cambria Math" w:hAnsi="Cambria Math"/>
              </w:rPr>
              <m:t>tsc</m:t>
            </m:r>
          </m:sub>
          <m:sup>
            <m:r>
              <w:rPr>
                <w:rFonts w:ascii="Cambria Math" w:hAnsi="Cambria Math"/>
              </w:rPr>
              <m:t>(R)</m:t>
            </m:r>
          </m:sup>
        </m:sSubSup>
      </m:oMath>
      <w:r>
        <w:t xml:space="preserve"> best transmit sector combinations in the EDMG Sector ID Order field and the BRP CDOWN field, which are determined based on channel measurement data captured from the responder SMBT subphase. The Channel Measurement Feedback element </w:t>
      </w:r>
      <w:ins w:id="134" w:author="Lei Huang" w:date="2018-03-19T10:08:00Z">
        <w:r w:rsidR="00D63D6A">
          <w:t>(see 9.4.2.</w:t>
        </w:r>
      </w:ins>
      <w:ins w:id="135" w:author="Lei Huang" w:date="2018-03-19T10:09:00Z">
        <w:r w:rsidR="00D63D6A">
          <w:t xml:space="preserve">136) </w:t>
        </w:r>
      </w:ins>
      <w:r>
        <w:t xml:space="preserve">in the MIMO BF Feedback frame shall contain SNRs corresponding to the </w:t>
      </w:r>
      <m:oMath>
        <m:sSubSup>
          <m:sSubSupPr>
            <m:ctrlPr>
              <w:rPr>
                <w:rFonts w:ascii="Cambria Math" w:hAnsi="Cambria Math"/>
                <w:i/>
              </w:rPr>
            </m:ctrlPr>
          </m:sSubSupPr>
          <m:e>
            <m:r>
              <w:rPr>
                <w:rFonts w:ascii="Cambria Math" w:hAnsi="Cambria Math"/>
              </w:rPr>
              <m:t>N</m:t>
            </m:r>
          </m:e>
          <m:sub>
            <m:r>
              <w:rPr>
                <w:rFonts w:ascii="Cambria Math" w:hAnsi="Cambria Math"/>
              </w:rPr>
              <m:t>tsc</m:t>
            </m:r>
          </m:sub>
          <m:sup>
            <m:r>
              <w:rPr>
                <w:rFonts w:ascii="Cambria Math" w:hAnsi="Cambria Math"/>
              </w:rPr>
              <m:t>(R)</m:t>
            </m:r>
          </m:sup>
        </m:sSubSup>
      </m:oMath>
      <w:r>
        <w:t xml:space="preserve"> transmit sector combinations in the SNR field. If the Channel Measurement Requested subfield of </w:t>
      </w:r>
      <w:r w:rsidRPr="00934647">
        <w:t xml:space="preserve">the MIMO FBCK-REQ field in </w:t>
      </w:r>
      <w:r>
        <w:t xml:space="preserve">the MIMO BF Setup frame received from the responder in the preceding SU-MIMO BF setup </w:t>
      </w:r>
      <w:proofErr w:type="spellStart"/>
      <w:r>
        <w:t>subphase</w:t>
      </w:r>
      <w:proofErr w:type="spellEnd"/>
      <w:r>
        <w:t xml:space="preserve"> is 1, the Channel Measurement Present subfield of </w:t>
      </w:r>
      <w:r w:rsidRPr="00934647">
        <w:t xml:space="preserve">the MIMO FBCK-TYPE field in </w:t>
      </w:r>
      <w:r>
        <w:t xml:space="preserve">the MIMO </w:t>
      </w:r>
      <w:del w:id="136" w:author="Lei Huang" w:date="2018-03-19T09:30:00Z">
        <w:r w:rsidDel="005400B5">
          <w:delText xml:space="preserve">BF </w:delText>
        </w:r>
      </w:del>
      <w:r>
        <w:t xml:space="preserve">Feedback </w:t>
      </w:r>
      <w:ins w:id="137" w:author="Lei Huang" w:date="2018-03-19T09:30:00Z">
        <w:r w:rsidR="005400B5">
          <w:t>Control element</w:t>
        </w:r>
      </w:ins>
      <w:del w:id="138" w:author="Lei Huang" w:date="2018-03-19T09:30:00Z">
        <w:r w:rsidDel="005400B5">
          <w:delText>frame</w:delText>
        </w:r>
      </w:del>
      <w:r>
        <w:t xml:space="preserve"> shall be set to 1 and the Channel Measurement Feedback element</w:t>
      </w:r>
      <w:del w:id="139" w:author="Lei Huang" w:date="2018-03-19T09:30:00Z">
        <w:r w:rsidDel="005400B5">
          <w:delText xml:space="preserve"> in the MIMO BF Feedback frame</w:delText>
        </w:r>
      </w:del>
      <w:r>
        <w:t xml:space="preserve"> shall contain channel measurements corresponding to the </w:t>
      </w:r>
      <m:oMath>
        <m:sSubSup>
          <m:sSubSupPr>
            <m:ctrlPr>
              <w:rPr>
                <w:rFonts w:ascii="Cambria Math" w:hAnsi="Cambria Math"/>
                <w:i/>
              </w:rPr>
            </m:ctrlPr>
          </m:sSubSupPr>
          <m:e>
            <m:r>
              <w:rPr>
                <w:rFonts w:ascii="Cambria Math" w:hAnsi="Cambria Math"/>
              </w:rPr>
              <m:t>N</m:t>
            </m:r>
          </m:e>
          <m:sub>
            <m:r>
              <w:rPr>
                <w:rFonts w:ascii="Cambria Math" w:hAnsi="Cambria Math"/>
              </w:rPr>
              <m:t>tsc</m:t>
            </m:r>
          </m:sub>
          <m:sup>
            <m:r>
              <w:rPr>
                <w:rFonts w:ascii="Cambria Math" w:hAnsi="Cambria Math"/>
              </w:rPr>
              <m:t>(R)</m:t>
            </m:r>
          </m:sup>
        </m:sSubSup>
      </m:oMath>
      <w:r>
        <w:t xml:space="preserve"> transmit sector combinations in the Channel Measurement field. </w:t>
      </w:r>
      <w:r w:rsidRPr="00934647">
        <w:t xml:space="preserve">If the Tap Delay Requested subfield of the MIMO FBCK-REQ field in the MIMO BF Setup frame received from the responder in the preceding SU-MIMO BF setup </w:t>
      </w:r>
      <w:proofErr w:type="spellStart"/>
      <w:r w:rsidRPr="00934647">
        <w:t>subphase</w:t>
      </w:r>
      <w:proofErr w:type="spellEnd"/>
      <w:r w:rsidRPr="00934647">
        <w:t xml:space="preserve"> is 1, the Tap Delay Present subfield of the MIMO FBCK-TYPE field in the MIMO </w:t>
      </w:r>
      <w:del w:id="140" w:author="Lei Huang" w:date="2018-03-19T09:31:00Z">
        <w:r w:rsidRPr="00934647" w:rsidDel="005400B5">
          <w:delText xml:space="preserve">BF </w:delText>
        </w:r>
      </w:del>
      <w:r w:rsidRPr="00934647">
        <w:lastRenderedPageBreak/>
        <w:t xml:space="preserve">Feedback </w:t>
      </w:r>
      <w:ins w:id="141" w:author="Lei Huang" w:date="2018-03-19T09:31:00Z">
        <w:r w:rsidR="005400B5">
          <w:t>Control element</w:t>
        </w:r>
      </w:ins>
      <w:del w:id="142" w:author="Lei Huang" w:date="2018-03-19T09:31:00Z">
        <w:r w:rsidRPr="00934647" w:rsidDel="005400B5">
          <w:delText>frame</w:delText>
        </w:r>
      </w:del>
      <w:r w:rsidRPr="00934647">
        <w:t xml:space="preserve"> shall be set to 1 and the EDMG Channel Measurement Feedback element </w:t>
      </w:r>
      <w:del w:id="143" w:author="Lei Huang" w:date="2018-03-19T09:31:00Z">
        <w:r w:rsidRPr="00934647" w:rsidDel="005400B5">
          <w:delText xml:space="preserve">in the MIMO BF Feedback frame </w:delText>
        </w:r>
      </w:del>
      <w:r w:rsidRPr="00934647">
        <w:t>shall contain relative tap delays for the measurements in the Tap Delay field.</w:t>
      </w:r>
      <w:r w:rsidR="001E2A99">
        <w:t xml:space="preserve"> </w:t>
      </w:r>
    </w:p>
    <w:p w14:paraId="7B7541CA" w14:textId="5326CCDC" w:rsidR="003169F4" w:rsidRDefault="003169F4" w:rsidP="007B2C7E">
      <w:pPr>
        <w:pStyle w:val="IEEEStdsParagraph"/>
      </w:pPr>
      <w:r w:rsidRPr="003169F4">
        <w:t xml:space="preserve">The responder shall send a MIMO BF Feedback frame to the initiator </w:t>
      </w:r>
      <w:del w:id="144" w:author="Lei Huang" w:date="2018-03-19T09:48:00Z">
        <w:r w:rsidRPr="003169F4" w:rsidDel="003169F4">
          <w:delText xml:space="preserve">with </w:delText>
        </w:r>
      </w:del>
      <w:del w:id="145" w:author="Lei Huang" w:date="2018-03-19T09:46:00Z">
        <w:r w:rsidRPr="003169F4" w:rsidDel="003169F4">
          <w:delText xml:space="preserve">the SU/MU field set to 0 and the Link Type field set to 0 </w:delText>
        </w:r>
      </w:del>
      <w:r w:rsidRPr="003169F4">
        <w:t xml:space="preserve">a SIFS following reception of a MIMO BF Feedback frame from the </w:t>
      </w:r>
      <w:proofErr w:type="spellStart"/>
      <w:r w:rsidRPr="003169F4">
        <w:t>initiator.</w:t>
      </w:r>
      <w:del w:id="146" w:author="Lei Huang" w:date="2018-03-19T09:46:00Z">
        <w:r w:rsidRPr="003169F4" w:rsidDel="003169F4">
          <w:delText xml:space="preserve"> In case of channel aggregation, the Aggregation Present subfield of the MIMO FBCK-TYPE field in the MIMO BF Feedback frame should be set to 1. </w:delText>
        </w:r>
      </w:del>
      <w:r w:rsidRPr="003169F4">
        <w:t>The</w:t>
      </w:r>
      <w:proofErr w:type="spellEnd"/>
      <w:r w:rsidRPr="003169F4">
        <w:t xml:space="preserve"> TA field of the MIMO BF Feedback shall be set to the MAC address of the responder and the RA field shall be set to the MAC address of the initiator</w:t>
      </w:r>
      <w:r>
        <w:t>. The MIMO BF Feedback frame shall carry the dialog token in the Dialog Token field that identifies the SU-MIMO BF training</w:t>
      </w:r>
      <w:r w:rsidRPr="003169F4">
        <w:t>.</w:t>
      </w:r>
      <w:r>
        <w:t xml:space="preserve"> </w:t>
      </w:r>
      <w:ins w:id="147" w:author="Lei Huang" w:date="2018-03-19T09:46:00Z">
        <w:r>
          <w:t xml:space="preserve">In the MIMO Feedback Control element of the MIMO BF Feedback frame, </w:t>
        </w:r>
        <w:r w:rsidRPr="003169F4">
          <w:t xml:space="preserve">the SU/MU </w:t>
        </w:r>
      </w:ins>
      <w:ins w:id="148" w:author="Lei Huang" w:date="2018-03-19T09:47:00Z">
        <w:r>
          <w:t>an</w:t>
        </w:r>
      </w:ins>
      <w:ins w:id="149" w:author="Lei Huang" w:date="2018-03-19T09:46:00Z">
        <w:r w:rsidRPr="003169F4">
          <w:t>d Link Type field</w:t>
        </w:r>
      </w:ins>
      <w:ins w:id="150" w:author="Lei Huang" w:date="2018-03-19T09:47:00Z">
        <w:r>
          <w:t>s</w:t>
        </w:r>
      </w:ins>
      <w:ins w:id="151" w:author="Lei Huang" w:date="2018-03-19T09:46:00Z">
        <w:r w:rsidRPr="003169F4">
          <w:t xml:space="preserve"> </w:t>
        </w:r>
      </w:ins>
      <w:ins w:id="152" w:author="Lei Huang" w:date="2018-03-19T09:47:00Z">
        <w:r>
          <w:t xml:space="preserve">shall be </w:t>
        </w:r>
      </w:ins>
      <w:ins w:id="153" w:author="Lei Huang" w:date="2018-03-19T09:46:00Z">
        <w:r w:rsidRPr="003169F4">
          <w:t xml:space="preserve">set to 0. In case of channel aggregation, the </w:t>
        </w:r>
      </w:ins>
      <w:ins w:id="154" w:author="Lei Huang" w:date="2018-03-19T09:49:00Z">
        <w:r w:rsidR="007927F5">
          <w:t xml:space="preserve">Channel </w:t>
        </w:r>
      </w:ins>
      <w:ins w:id="155" w:author="Lei Huang" w:date="2018-03-19T09:46:00Z">
        <w:r w:rsidRPr="003169F4">
          <w:t xml:space="preserve">Aggregation Present subfield of the MIMO FBCK-TYPE field should be set to 1. </w:t>
        </w:r>
      </w:ins>
      <w:r w:rsidRPr="00934647">
        <w:t>The Number of TX Sector Combinations Present subfield of the MIMO FBCK-TYPE field</w:t>
      </w:r>
      <w:del w:id="156" w:author="Lei Huang" w:date="2018-03-19T09:49:00Z">
        <w:r w:rsidRPr="00934647" w:rsidDel="007927F5">
          <w:delText xml:space="preserve"> in the MIMO BF Feedback frame</w:delText>
        </w:r>
      </w:del>
      <w:r w:rsidRPr="00934647">
        <w:t xml:space="preserve"> shall indicate the number of best transmit sector combinations, </w:t>
      </w:r>
      <m:oMath>
        <m:sSubSup>
          <m:sSubSupPr>
            <m:ctrlPr>
              <w:rPr>
                <w:rFonts w:ascii="Cambria Math" w:hAnsi="Cambria Math"/>
                <w:i/>
              </w:rPr>
            </m:ctrlPr>
          </m:sSubSupPr>
          <m:e>
            <m:r>
              <w:rPr>
                <w:rFonts w:ascii="Cambria Math" w:hAnsi="Cambria Math"/>
              </w:rPr>
              <m:t>N</m:t>
            </m:r>
          </m:e>
          <m:sub>
            <m:r>
              <w:rPr>
                <w:rFonts w:ascii="Cambria Math" w:hAnsi="Cambria Math"/>
              </w:rPr>
              <m:t>tsc</m:t>
            </m:r>
          </m:sub>
          <m:sup>
            <m:r>
              <w:rPr>
                <w:rFonts w:ascii="Cambria Math" w:hAnsi="Cambria Math"/>
              </w:rPr>
              <m:t>(I)</m:t>
            </m:r>
          </m:sup>
        </m:sSubSup>
      </m:oMath>
      <w:r w:rsidRPr="00934647">
        <w:t>, recommended by the responder for initiator link.</w:t>
      </w:r>
      <w:r>
        <w:t xml:space="preserve"> The EDMG Channel Measurement Feedback element in the MIMO BF Feedback frame shall indicate </w:t>
      </w:r>
      <m:oMath>
        <m:sSubSup>
          <m:sSubSupPr>
            <m:ctrlPr>
              <w:rPr>
                <w:rFonts w:ascii="Cambria Math" w:hAnsi="Cambria Math"/>
                <w:i/>
              </w:rPr>
            </m:ctrlPr>
          </m:sSubSupPr>
          <m:e>
            <m:r>
              <w:rPr>
                <w:rFonts w:ascii="Cambria Math" w:hAnsi="Cambria Math"/>
              </w:rPr>
              <m:t>N</m:t>
            </m:r>
          </m:e>
          <m:sub>
            <m:r>
              <w:rPr>
                <w:rFonts w:ascii="Cambria Math" w:hAnsi="Cambria Math"/>
              </w:rPr>
              <m:t>tsc</m:t>
            </m:r>
          </m:sub>
          <m:sup>
            <m:r>
              <w:rPr>
                <w:rFonts w:ascii="Cambria Math" w:hAnsi="Cambria Math"/>
              </w:rPr>
              <m:t>(I)</m:t>
            </m:r>
          </m:sup>
        </m:sSubSup>
      </m:oMath>
      <w:r>
        <w:t xml:space="preserve"> best trans</w:t>
      </w:r>
      <w:proofErr w:type="spellStart"/>
      <w:r>
        <w:t>mit</w:t>
      </w:r>
      <w:proofErr w:type="spellEnd"/>
      <w:r>
        <w:t xml:space="preserve"> sector combinations in the EDMG Sector ID Order field and the BRP CDOWN field, which are determined based on channel measurement data captured from the initiator SMBT </w:t>
      </w:r>
      <w:proofErr w:type="spellStart"/>
      <w:r>
        <w:t>subphase</w:t>
      </w:r>
      <w:proofErr w:type="spellEnd"/>
      <w:r>
        <w:t xml:space="preserve">. The Channel Measurement Feedback element in the MIMO BF Feedback frame shall contain SNRs corresponding to the </w:t>
      </w:r>
      <m:oMath>
        <m:sSubSup>
          <m:sSubSupPr>
            <m:ctrlPr>
              <w:rPr>
                <w:rFonts w:ascii="Cambria Math" w:hAnsi="Cambria Math"/>
                <w:i/>
              </w:rPr>
            </m:ctrlPr>
          </m:sSubSupPr>
          <m:e>
            <m:r>
              <w:rPr>
                <w:rFonts w:ascii="Cambria Math" w:hAnsi="Cambria Math"/>
              </w:rPr>
              <m:t>N</m:t>
            </m:r>
          </m:e>
          <m:sub>
            <m:r>
              <w:rPr>
                <w:rFonts w:ascii="Cambria Math" w:hAnsi="Cambria Math"/>
              </w:rPr>
              <m:t>tsc</m:t>
            </m:r>
          </m:sub>
          <m:sup>
            <m:r>
              <w:rPr>
                <w:rFonts w:ascii="Cambria Math" w:hAnsi="Cambria Math"/>
              </w:rPr>
              <m:t>(I)</m:t>
            </m:r>
          </m:sup>
        </m:sSubSup>
      </m:oMath>
      <w:r>
        <w:t xml:space="preserve"> transmit sector combinations in the SNR field. If the Channel Measurement Requested subfield of </w:t>
      </w:r>
      <w:r w:rsidRPr="00934647">
        <w:t xml:space="preserve">the MIMO FBCK-REQ field in </w:t>
      </w:r>
      <w:r>
        <w:t xml:space="preserve">the MIMO BF Setup frame received from the initiator in the preceding SU-MIMO BF setup </w:t>
      </w:r>
      <w:proofErr w:type="spellStart"/>
      <w:r>
        <w:t>subphase</w:t>
      </w:r>
      <w:proofErr w:type="spellEnd"/>
      <w:r>
        <w:t xml:space="preserve"> is 1, the Channel Measurement Present subfield of </w:t>
      </w:r>
      <w:r w:rsidRPr="00934647">
        <w:t xml:space="preserve">the MIMO FBCK-TYPE field in </w:t>
      </w:r>
      <w:r>
        <w:t xml:space="preserve">the MIMO </w:t>
      </w:r>
      <w:del w:id="157" w:author="Lei Huang" w:date="2018-03-19T09:50:00Z">
        <w:r w:rsidDel="007927F5">
          <w:delText xml:space="preserve">BF </w:delText>
        </w:r>
      </w:del>
      <w:r>
        <w:t xml:space="preserve">Feedback </w:t>
      </w:r>
      <w:ins w:id="158" w:author="Lei Huang" w:date="2018-03-19T09:50:00Z">
        <w:r w:rsidR="007927F5">
          <w:t>Control element</w:t>
        </w:r>
      </w:ins>
      <w:del w:id="159" w:author="Lei Huang" w:date="2018-03-19T09:50:00Z">
        <w:r w:rsidDel="007927F5">
          <w:delText>frame</w:delText>
        </w:r>
      </w:del>
      <w:r>
        <w:t xml:space="preserve"> shall be set to 1 and the Channel Measurement Feedback element</w:t>
      </w:r>
      <w:del w:id="160" w:author="Lei Huang" w:date="2018-03-19T09:50:00Z">
        <w:r w:rsidDel="007927F5">
          <w:delText xml:space="preserve"> in the MIMO BF Feedback frame</w:delText>
        </w:r>
      </w:del>
      <w:r>
        <w:t xml:space="preserve"> shall contain channel measurements corresponding to the </w:t>
      </w:r>
      <m:oMath>
        <m:sSubSup>
          <m:sSubSupPr>
            <m:ctrlPr>
              <w:rPr>
                <w:rFonts w:ascii="Cambria Math" w:hAnsi="Cambria Math"/>
                <w:i/>
              </w:rPr>
            </m:ctrlPr>
          </m:sSubSupPr>
          <m:e>
            <m:r>
              <w:rPr>
                <w:rFonts w:ascii="Cambria Math" w:hAnsi="Cambria Math"/>
              </w:rPr>
              <m:t>N</m:t>
            </m:r>
          </m:e>
          <m:sub>
            <m:r>
              <w:rPr>
                <w:rFonts w:ascii="Cambria Math" w:hAnsi="Cambria Math"/>
              </w:rPr>
              <m:t>tsc</m:t>
            </m:r>
          </m:sub>
          <m:sup>
            <m:r>
              <w:rPr>
                <w:rFonts w:ascii="Cambria Math" w:hAnsi="Cambria Math"/>
              </w:rPr>
              <m:t>(I)</m:t>
            </m:r>
          </m:sup>
        </m:sSubSup>
      </m:oMath>
      <w:r>
        <w:t xml:space="preserve"> transmit sector combinations in the Channel Measurement field. </w:t>
      </w:r>
      <w:r w:rsidRPr="00934647">
        <w:t xml:space="preserve">If the Tap Delay Requested subfield of the MIMO FBCK-REQ field in the MIMO BF Setup frame received from the initiator in the preceding SU-MIMO BF setup </w:t>
      </w:r>
      <w:proofErr w:type="spellStart"/>
      <w:r w:rsidRPr="00934647">
        <w:t>subphase</w:t>
      </w:r>
      <w:proofErr w:type="spellEnd"/>
      <w:r w:rsidRPr="00934647">
        <w:t xml:space="preserve"> is 1, the Tap Delay Present subfield of the MIMO FBCK-TYPE field in the MIMO </w:t>
      </w:r>
      <w:del w:id="161" w:author="Lei Huang" w:date="2018-03-19T09:50:00Z">
        <w:r w:rsidRPr="00934647" w:rsidDel="007927F5">
          <w:delText xml:space="preserve">BF </w:delText>
        </w:r>
      </w:del>
      <w:r w:rsidRPr="00934647">
        <w:t xml:space="preserve">Feedback </w:t>
      </w:r>
      <w:ins w:id="162" w:author="Lei Huang" w:date="2018-03-19T09:50:00Z">
        <w:r w:rsidR="007927F5">
          <w:t>Control element</w:t>
        </w:r>
      </w:ins>
      <w:del w:id="163" w:author="Lei Huang" w:date="2018-03-19T09:50:00Z">
        <w:r w:rsidRPr="00934647" w:rsidDel="007927F5">
          <w:delText>frame</w:delText>
        </w:r>
      </w:del>
      <w:r w:rsidRPr="00934647">
        <w:t xml:space="preserve"> shall be set to 1 and the EDMG Channel Measurement Feedback element </w:t>
      </w:r>
      <w:del w:id="164" w:author="Lei Huang" w:date="2018-03-19T09:50:00Z">
        <w:r w:rsidRPr="00934647" w:rsidDel="007927F5">
          <w:delText xml:space="preserve">in the MIMO BF Feedback frame </w:delText>
        </w:r>
      </w:del>
      <w:r w:rsidRPr="00934647">
        <w:t xml:space="preserve">shall contain tap delays corresponding to the </w:t>
      </w:r>
      <m:oMath>
        <m:sSubSup>
          <m:sSubSupPr>
            <m:ctrlPr>
              <w:rPr>
                <w:rFonts w:ascii="Cambria Math" w:hAnsi="Cambria Math"/>
                <w:i/>
              </w:rPr>
            </m:ctrlPr>
          </m:sSubSupPr>
          <m:e>
            <m:r>
              <w:rPr>
                <w:rFonts w:ascii="Cambria Math" w:hAnsi="Cambria Math"/>
              </w:rPr>
              <m:t>N</m:t>
            </m:r>
          </m:e>
          <m:sub>
            <m:r>
              <w:rPr>
                <w:rFonts w:ascii="Cambria Math" w:hAnsi="Cambria Math"/>
              </w:rPr>
              <m:t>tsc</m:t>
            </m:r>
          </m:sub>
          <m:sup>
            <m:r>
              <w:rPr>
                <w:rFonts w:ascii="Cambria Math" w:hAnsi="Cambria Math"/>
              </w:rPr>
              <m:t>(I)</m:t>
            </m:r>
          </m:sup>
        </m:sSubSup>
      </m:oMath>
      <w:r>
        <w:t xml:space="preserve"> </w:t>
      </w:r>
      <w:r w:rsidRPr="00934647">
        <w:t>transmit sector combinations in the Tap Delay field.</w:t>
      </w:r>
    </w:p>
    <w:p w14:paraId="4C164A56" w14:textId="77777777" w:rsidR="007B2C7E" w:rsidRDefault="007B2C7E" w:rsidP="00C902B4">
      <w:pPr>
        <w:pStyle w:val="IEEEStdsParagraph"/>
      </w:pPr>
    </w:p>
    <w:p w14:paraId="7B960FFE" w14:textId="77777777" w:rsidR="00C902B4" w:rsidRDefault="00C902B4" w:rsidP="00716E64">
      <w:pPr>
        <w:pStyle w:val="Default"/>
        <w:pBdr>
          <w:top w:val="single" w:sz="4" w:space="1" w:color="auto"/>
        </w:pBdr>
      </w:pPr>
      <w:r>
        <w:rPr>
          <w:b/>
          <w:bCs/>
          <w:sz w:val="19"/>
          <w:szCs w:val="19"/>
        </w:rPr>
        <w:t>10.38.9.2.</w:t>
      </w:r>
      <w:r>
        <w:rPr>
          <w:b/>
          <w:bCs/>
          <w:sz w:val="19"/>
          <w:szCs w:val="19"/>
          <w:lang w:eastAsia="ja-JP"/>
        </w:rPr>
        <w:t>2</w:t>
      </w:r>
      <w:r>
        <w:rPr>
          <w:b/>
          <w:bCs/>
          <w:sz w:val="19"/>
          <w:szCs w:val="19"/>
        </w:rPr>
        <w:t>.3.3 Reciprocal MIMO phase</w:t>
      </w:r>
    </w:p>
    <w:p w14:paraId="46F0801B" w14:textId="77777777" w:rsidR="00C902B4" w:rsidRDefault="00C902B4" w:rsidP="00C902B4">
      <w:pPr>
        <w:pStyle w:val="IEEEStdsParagraph"/>
      </w:pPr>
    </w:p>
    <w:p w14:paraId="7FCF34FE" w14:textId="77777777" w:rsidR="003D1C7A" w:rsidRPr="00716E64" w:rsidRDefault="003D1C7A" w:rsidP="003D1C7A">
      <w:pPr>
        <w:pStyle w:val="ListParagraph"/>
        <w:ind w:left="0"/>
        <w:rPr>
          <w:b/>
          <w:i/>
        </w:rPr>
      </w:pPr>
      <w:r w:rsidRPr="00716E64">
        <w:rPr>
          <w:b/>
          <w:i/>
          <w:highlight w:val="yellow"/>
        </w:rPr>
        <w:t xml:space="preserve">Modify the </w:t>
      </w:r>
      <w:r>
        <w:rPr>
          <w:b/>
          <w:i/>
          <w:highlight w:val="yellow"/>
        </w:rPr>
        <w:t xml:space="preserve">paragraphs </w:t>
      </w:r>
      <w:r w:rsidRPr="00716E64">
        <w:rPr>
          <w:b/>
          <w:i/>
          <w:highlight w:val="yellow"/>
        </w:rPr>
        <w:t>as follows</w:t>
      </w:r>
      <w:r>
        <w:rPr>
          <w:b/>
          <w:i/>
          <w:highlight w:val="yellow"/>
        </w:rPr>
        <w:t xml:space="preserve"> (CID 1903, 1904)</w:t>
      </w:r>
      <w:r w:rsidRPr="00716E64">
        <w:rPr>
          <w:b/>
          <w:i/>
          <w:highlight w:val="yellow"/>
        </w:rPr>
        <w:t>:</w:t>
      </w:r>
    </w:p>
    <w:p w14:paraId="1DC2526B" w14:textId="77777777" w:rsidR="00716E64" w:rsidRDefault="00716E64" w:rsidP="00C902B4">
      <w:pPr>
        <w:pStyle w:val="IEEEStdsParagraph"/>
        <w:rPr>
          <w:lang w:val="en-GB"/>
        </w:rPr>
      </w:pPr>
    </w:p>
    <w:p w14:paraId="6E76B164" w14:textId="0750AB82" w:rsidR="00C902B4" w:rsidRDefault="0051304B" w:rsidP="00C902B4">
      <w:pPr>
        <w:pStyle w:val="IEEEStdsParagraph"/>
      </w:pPr>
      <w:r>
        <w:t xml:space="preserve">In the SU-MIMO BF setup </w:t>
      </w:r>
      <w:proofErr w:type="spellStart"/>
      <w:r>
        <w:t>subphase</w:t>
      </w:r>
      <w:proofErr w:type="spellEnd"/>
      <w:r>
        <w:t xml:space="preserve">, the initiator shall send a MIMO BF Setup frame </w:t>
      </w:r>
      <w:r w:rsidRPr="003116AC">
        <w:t>(</w:t>
      </w:r>
      <w:r>
        <w:t xml:space="preserve">see </w:t>
      </w:r>
      <w:r w:rsidRPr="003116AC">
        <w:t>9.6.22.</w:t>
      </w:r>
      <w:r>
        <w:t>4</w:t>
      </w:r>
      <w:r w:rsidRPr="003116AC">
        <w:t>)</w:t>
      </w:r>
      <w:r>
        <w:t xml:space="preserve"> </w:t>
      </w:r>
      <w:r w:rsidRPr="00DD6468">
        <w:t xml:space="preserve">with </w:t>
      </w:r>
      <w:del w:id="165" w:author="Lei Huang" w:date="2018-03-02T16:09:00Z">
        <w:r w:rsidRPr="00DD6468" w:rsidDel="003E20E1">
          <w:delText xml:space="preserve">the SU/MU field set to </w:delText>
        </w:r>
        <w:r w:rsidDel="003E20E1">
          <w:delText xml:space="preserve">0, the </w:delText>
        </w:r>
        <w:r w:rsidDel="003E20E1">
          <w:rPr>
            <w:sz w:val="19"/>
            <w:szCs w:val="19"/>
          </w:rPr>
          <w:delText>Non-reciprocal</w:delText>
        </w:r>
        <w:r w:rsidDel="003E20E1">
          <w:delText>/Reciprocal MIMO Phase field set to 1</w:delText>
        </w:r>
        <w:r w:rsidRPr="00DD6468" w:rsidDel="003E20E1">
          <w:delText xml:space="preserve"> and the </w:delText>
        </w:r>
        <w:r w:rsidDel="003E20E1">
          <w:delText>Initiator</w:delText>
        </w:r>
        <w:r w:rsidRPr="00DD6468" w:rsidDel="003E20E1">
          <w:delText xml:space="preserve"> field set to 1 to the responder</w:delText>
        </w:r>
      </w:del>
      <w:r w:rsidRPr="00DD6468">
        <w:t xml:space="preserve">. </w:t>
      </w:r>
      <w:del w:id="166" w:author="Lei Huang" w:date="2018-03-19T09:01:00Z">
        <w:r w:rsidRPr="006155A3" w:rsidDel="00842A31">
          <w:delText xml:space="preserve">In case of channel aggregation, the </w:delText>
        </w:r>
        <w:r w:rsidDel="00842A31">
          <w:delText xml:space="preserve">Channel </w:delText>
        </w:r>
        <w:r w:rsidRPr="006155A3" w:rsidDel="00842A31">
          <w:delText xml:space="preserve">Aggregation Requested </w:delText>
        </w:r>
        <w:r w:rsidDel="00842A31">
          <w:delText>sub</w:delText>
        </w:r>
        <w:r w:rsidRPr="006155A3" w:rsidDel="00842A31">
          <w:delText xml:space="preserve">field </w:delText>
        </w:r>
        <w:r w:rsidDel="00842A31">
          <w:delText xml:space="preserve">of the MIMO FBCK-REQ field </w:delText>
        </w:r>
        <w:r w:rsidRPr="006155A3" w:rsidDel="00842A31">
          <w:delText>in the MIMO BF Setup frame should set to 1</w:delText>
        </w:r>
        <w:r w:rsidR="00C902B4" w:rsidRPr="006155A3" w:rsidDel="00842A31">
          <w:delText>.</w:delText>
        </w:r>
      </w:del>
      <w:del w:id="167" w:author="Lei Huang" w:date="2018-03-02T16:09:00Z">
        <w:r w:rsidR="00C902B4" w:rsidDel="003E20E1">
          <w:delText xml:space="preserve"> </w:delText>
        </w:r>
      </w:del>
      <w:del w:id="168" w:author="Lei Huang" w:date="2018-03-02T16:10:00Z">
        <w:r w:rsidR="00C902B4" w:rsidRPr="00DD6468" w:rsidDel="003E20E1">
          <w:delText xml:space="preserve">The </w:delText>
        </w:r>
      </w:del>
      <w:ins w:id="169" w:author="Lei Huang" w:date="2018-03-02T16:10:00Z">
        <w:r w:rsidR="003E20E1">
          <w:t>t</w:t>
        </w:r>
        <w:r w:rsidR="003E20E1" w:rsidRPr="00DD6468">
          <w:t xml:space="preserve">he </w:t>
        </w:r>
      </w:ins>
      <w:r w:rsidR="00C902B4" w:rsidRPr="00DD6468">
        <w:t xml:space="preserve">TA field and the RA field of the MIMO BF Setup frame </w:t>
      </w:r>
      <w:del w:id="170" w:author="Lei Huang" w:date="2018-03-02T16:10:00Z">
        <w:r w:rsidR="00C902B4" w:rsidRPr="00DD6468" w:rsidDel="003E20E1">
          <w:delText xml:space="preserve">shall be </w:delText>
        </w:r>
      </w:del>
      <w:r w:rsidR="00C902B4" w:rsidRPr="00DD6468">
        <w:t>set to the MAC addresses of the initiator and the responder, respectively. The MIMO BF Setup frame shall indicate a unique dialog token in the Dialog Token field for identifying SU-MIMO BF training</w:t>
      </w:r>
      <w:ins w:id="171" w:author="Lei Huang" w:date="2018-03-02T15:17:00Z">
        <w:r w:rsidR="007833DC">
          <w:t>.</w:t>
        </w:r>
      </w:ins>
      <w:r w:rsidR="00C902B4" w:rsidRPr="00DD6468">
        <w:t xml:space="preserve"> </w:t>
      </w:r>
      <w:ins w:id="172" w:author="Lei Huang" w:date="2018-03-02T15:17:00Z">
        <w:r w:rsidR="007833DC">
          <w:t xml:space="preserve">In the MIMO Setup Control element </w:t>
        </w:r>
      </w:ins>
      <w:ins w:id="173" w:author="Lei Huang" w:date="2018-03-02T15:18:00Z">
        <w:r w:rsidR="007833DC">
          <w:t xml:space="preserve">(see 9.4.2.259) of the MIMO BF Setup frame, </w:t>
        </w:r>
      </w:ins>
      <w:ins w:id="174" w:author="Lei Huang" w:date="2018-03-02T16:09:00Z">
        <w:r w:rsidR="003E20E1" w:rsidRPr="00DD6468">
          <w:t xml:space="preserve">the SU/MU field </w:t>
        </w:r>
      </w:ins>
      <w:ins w:id="175" w:author="Lei Huang" w:date="2018-03-02T16:10:00Z">
        <w:r w:rsidR="003E20E1">
          <w:t xml:space="preserve">shall be </w:t>
        </w:r>
      </w:ins>
      <w:ins w:id="176" w:author="Lei Huang" w:date="2018-03-02T16:09:00Z">
        <w:r w:rsidR="003E20E1" w:rsidRPr="00DD6468">
          <w:t xml:space="preserve">set to </w:t>
        </w:r>
        <w:r w:rsidR="003E20E1">
          <w:t>0</w:t>
        </w:r>
      </w:ins>
      <w:ins w:id="177" w:author="Lei Huang" w:date="2018-03-02T16:50:00Z">
        <w:r w:rsidR="00C07A35">
          <w:t>,</w:t>
        </w:r>
      </w:ins>
      <w:ins w:id="178" w:author="Lei Huang" w:date="2018-03-02T16:10:00Z">
        <w:r w:rsidR="003E20E1">
          <w:t xml:space="preserve"> and </w:t>
        </w:r>
      </w:ins>
      <w:ins w:id="179" w:author="Lei Huang" w:date="2018-03-02T16:11:00Z">
        <w:r w:rsidR="003E20E1">
          <w:t xml:space="preserve">both </w:t>
        </w:r>
      </w:ins>
      <w:ins w:id="180" w:author="Lei Huang" w:date="2018-03-02T16:09:00Z">
        <w:r w:rsidR="003E20E1">
          <w:t xml:space="preserve">the </w:t>
        </w:r>
        <w:r w:rsidR="003E20E1">
          <w:rPr>
            <w:sz w:val="19"/>
            <w:szCs w:val="19"/>
          </w:rPr>
          <w:t>Non-reciprocal</w:t>
        </w:r>
        <w:r w:rsidR="003E20E1">
          <w:t xml:space="preserve">/Reciprocal MIMO Phase </w:t>
        </w:r>
        <w:r w:rsidR="003E20E1" w:rsidRPr="00DD6468">
          <w:t xml:space="preserve">and </w:t>
        </w:r>
        <w:r w:rsidR="003E20E1">
          <w:t>Initiator</w:t>
        </w:r>
        <w:r w:rsidR="003E20E1" w:rsidRPr="00DD6468">
          <w:t xml:space="preserve"> field </w:t>
        </w:r>
      </w:ins>
      <w:ins w:id="181" w:author="Lei Huang" w:date="2018-03-02T16:11:00Z">
        <w:r w:rsidR="003E20E1">
          <w:t xml:space="preserve">shall be </w:t>
        </w:r>
      </w:ins>
      <w:ins w:id="182" w:author="Lei Huang" w:date="2018-03-02T16:09:00Z">
        <w:r w:rsidR="003E20E1" w:rsidRPr="00DD6468">
          <w:t>set to 1</w:t>
        </w:r>
        <w:r w:rsidR="003E20E1">
          <w:t xml:space="preserve">. </w:t>
        </w:r>
      </w:ins>
      <w:del w:id="183" w:author="Lei Huang" w:date="2018-03-02T15:18:00Z">
        <w:r w:rsidR="00C902B4" w:rsidRPr="00DD6468" w:rsidDel="007833DC">
          <w:delText xml:space="preserve">and </w:delText>
        </w:r>
      </w:del>
      <w:del w:id="184" w:author="Lei Huang" w:date="2018-03-02T16:11:00Z">
        <w:r w:rsidR="00C902B4" w:rsidRPr="00DD6468" w:rsidDel="003E20E1">
          <w:delText xml:space="preserve">the </w:delText>
        </w:r>
      </w:del>
      <w:ins w:id="185" w:author="Lei Huang" w:date="2018-03-02T16:11:00Z">
        <w:r w:rsidR="003E20E1">
          <w:t>T</w:t>
        </w:r>
        <w:r w:rsidR="003E20E1" w:rsidRPr="00DD6468">
          <w:t xml:space="preserve">he </w:t>
        </w:r>
      </w:ins>
      <w:r w:rsidR="00C902B4" w:rsidRPr="00DD6468">
        <w:t>number of transmit sector combinations requested for the</w:t>
      </w:r>
      <w:r w:rsidR="00C902B4">
        <w:t xml:space="preserve"> initiator link (</w:t>
      </w:r>
      <m:oMath>
        <m:sSubSup>
          <m:sSubSupPr>
            <m:ctrlPr>
              <w:rPr>
                <w:rFonts w:ascii="Cambria Math" w:hAnsi="Cambria Math"/>
                <w:i/>
              </w:rPr>
            </m:ctrlPr>
          </m:sSubSupPr>
          <m:e>
            <m:r>
              <w:rPr>
                <w:rFonts w:ascii="Cambria Math" w:hAnsi="Cambria Math"/>
              </w:rPr>
              <m:t>N</m:t>
            </m:r>
          </m:e>
          <m:sub>
            <m:r>
              <w:rPr>
                <w:rFonts w:ascii="Cambria Math" w:hAnsi="Cambria Math"/>
              </w:rPr>
              <m:t>tsc</m:t>
            </m:r>
          </m:sub>
          <m:sup>
            <m:r>
              <w:rPr>
                <w:rFonts w:ascii="Cambria Math" w:hAnsi="Cambria Math"/>
              </w:rPr>
              <m:t>(I)</m:t>
            </m:r>
          </m:sup>
        </m:sSubSup>
      </m:oMath>
      <w:r w:rsidR="00C902B4" w:rsidRPr="00DD6468">
        <w:t xml:space="preserve">) </w:t>
      </w:r>
      <w:ins w:id="186" w:author="Lei Huang" w:date="2018-03-02T15:18:00Z">
        <w:r w:rsidR="007833DC">
          <w:t xml:space="preserve">shall be indicated </w:t>
        </w:r>
      </w:ins>
      <w:r w:rsidR="00C902B4" w:rsidRPr="00DD6468">
        <w:t xml:space="preserve">in the Number of TX Sector Combinations Requested </w:t>
      </w:r>
      <w:r w:rsidR="00C902B4">
        <w:t>sub</w:t>
      </w:r>
      <w:r w:rsidR="00C902B4" w:rsidRPr="00DD6468">
        <w:t>field</w:t>
      </w:r>
      <w:r w:rsidR="00C902B4">
        <w:t xml:space="preserve"> of the MIMO FBCK-REQ field</w:t>
      </w:r>
      <w:r w:rsidR="00C902B4" w:rsidRPr="00DD6468">
        <w:t xml:space="preserve">. </w:t>
      </w:r>
      <w:del w:id="187" w:author="Lei Huang" w:date="2018-03-02T15:19:00Z">
        <w:r w:rsidR="00C902B4" w:rsidRPr="00DD6468" w:rsidDel="007833DC">
          <w:delText>The MIMO BF Setup frame shall also indicate w</w:delText>
        </w:r>
      </w:del>
      <w:ins w:id="188" w:author="Lei Huang" w:date="2018-03-02T15:19:00Z">
        <w:r w:rsidR="007833DC">
          <w:t>W</w:t>
        </w:r>
      </w:ins>
      <w:r w:rsidR="00C902B4" w:rsidRPr="00DD6468">
        <w:t xml:space="preserve">hether time domain channel response is requested as part of SU-MIMO BF feedback </w:t>
      </w:r>
      <w:ins w:id="189" w:author="Lei Huang" w:date="2018-03-02T15:19:00Z">
        <w:r w:rsidR="007833DC">
          <w:t xml:space="preserve">shall be indicated </w:t>
        </w:r>
      </w:ins>
      <w:r w:rsidR="00C902B4" w:rsidRPr="00DD6468">
        <w:t xml:space="preserve">in the Channel Measurement Requested </w:t>
      </w:r>
      <w:r w:rsidR="00C902B4">
        <w:t>sub</w:t>
      </w:r>
      <w:r w:rsidR="00C902B4" w:rsidRPr="00DD6468">
        <w:t>field</w:t>
      </w:r>
      <w:r w:rsidR="00C902B4">
        <w:t xml:space="preserve"> of the MIMO FBCK-REQ field</w:t>
      </w:r>
      <w:r w:rsidR="00C902B4" w:rsidRPr="00DD6468">
        <w:t xml:space="preserve">. If the time domain channel response is requested as part of SU-MIMO BF feedback, the Channel Measurement Requested </w:t>
      </w:r>
      <w:r w:rsidR="00C902B4">
        <w:t>sub</w:t>
      </w:r>
      <w:r w:rsidR="00C902B4" w:rsidRPr="00DD6468">
        <w:t xml:space="preserve">field </w:t>
      </w:r>
      <w:r w:rsidR="00C902B4">
        <w:t xml:space="preserve">of the MIMO FBCK-REQ field </w:t>
      </w:r>
      <w:r w:rsidR="00C902B4" w:rsidRPr="00DD6468">
        <w:t xml:space="preserve">shall be set to 1 and the Number of Taps Requested </w:t>
      </w:r>
      <w:r w:rsidR="00C902B4">
        <w:t>sub</w:t>
      </w:r>
      <w:r w:rsidR="00C902B4" w:rsidRPr="00DD6468">
        <w:t xml:space="preserve">field </w:t>
      </w:r>
      <w:r w:rsidR="00C902B4">
        <w:t xml:space="preserve">of the MIMO FBCK-REQ field </w:t>
      </w:r>
      <w:r w:rsidR="00C902B4" w:rsidRPr="00DD6468">
        <w:t xml:space="preserve">shall indicate the number of channel taps requested in time domain channel response. </w:t>
      </w:r>
      <w:ins w:id="190" w:author="Lei Huang" w:date="2018-03-19T09:02:00Z">
        <w:r w:rsidR="00842A31" w:rsidRPr="00842A31">
          <w:t xml:space="preserve">In case of channel aggregation, the Channel Aggregation Requested subfield of the MIMO FBCK-REQ field should </w:t>
        </w:r>
      </w:ins>
      <w:ins w:id="191" w:author="Lei Huang" w:date="2018-03-19T09:07:00Z">
        <w:r w:rsidR="00AD1B3E">
          <w:t xml:space="preserve">be </w:t>
        </w:r>
      </w:ins>
      <w:ins w:id="192" w:author="Lei Huang" w:date="2018-03-19T09:02:00Z">
        <w:r w:rsidR="00842A31" w:rsidRPr="00842A31">
          <w:t>set to 1.</w:t>
        </w:r>
      </w:ins>
      <w:ins w:id="193" w:author="Lei Huang" w:date="2018-03-02T16:10:00Z">
        <w:r w:rsidR="003E20E1">
          <w:t xml:space="preserve"> </w:t>
        </w:r>
      </w:ins>
      <w:r w:rsidR="00C902B4" w:rsidRPr="00DD6468">
        <w:t>Additionally, based on the SNRs of the transmit sectors collected from the responder in the SISO phase, the initiator may select a subset of candidate transmit sectors per DMG antenna to reduce the initiator SMBT training time. Each DMG antenna should have the similar number of candidate transmit sectors in order to avoid biasing a DMG antenna.</w:t>
      </w:r>
      <w:r w:rsidR="00C902B4">
        <w:t xml:space="preserve"> </w:t>
      </w:r>
    </w:p>
    <w:p w14:paraId="5A80434F" w14:textId="65595F72" w:rsidR="00C902B4" w:rsidRDefault="00F31892" w:rsidP="00C902B4">
      <w:pPr>
        <w:pStyle w:val="IEEEStdsParagraph"/>
      </w:pPr>
      <w:r>
        <w:lastRenderedPageBreak/>
        <w:t>The responder shall send a MIMO BF Setup frame</w:t>
      </w:r>
      <w:del w:id="194" w:author="Lei Huang" w:date="2018-03-02T16:12:00Z">
        <w:r w:rsidDel="00423B81">
          <w:delText xml:space="preserve"> </w:delText>
        </w:r>
        <w:r w:rsidRPr="00DD6468" w:rsidDel="00423B81">
          <w:delText xml:space="preserve">with the SU/MU field set to </w:delText>
        </w:r>
        <w:r w:rsidDel="00423B81">
          <w:delText xml:space="preserve">0, the </w:delText>
        </w:r>
        <w:r w:rsidDel="00423B81">
          <w:rPr>
            <w:sz w:val="19"/>
            <w:szCs w:val="19"/>
          </w:rPr>
          <w:delText>Non-reciprocal</w:delText>
        </w:r>
        <w:r w:rsidDel="00423B81">
          <w:delText>/Reciprocal MIMO Phase field set to 1</w:delText>
        </w:r>
        <w:r w:rsidRPr="00DD6468" w:rsidDel="00423B81">
          <w:delText xml:space="preserve"> and the </w:delText>
        </w:r>
        <w:r w:rsidDel="00423B81">
          <w:delText>Initiator</w:delText>
        </w:r>
        <w:r w:rsidRPr="00DD6468" w:rsidDel="00423B81">
          <w:delText xml:space="preserve"> field set to 0</w:delText>
        </w:r>
      </w:del>
      <w:r w:rsidRPr="00DD6468">
        <w:t xml:space="preserve"> a SIFS following the reception of the MIMO BF Setup frame from the initiator. </w:t>
      </w:r>
      <w:r w:rsidR="00C902B4" w:rsidRPr="00DD6468">
        <w:t>The TA field and the RA field of the MIMO BF Setup frame shall be set to the MAC address of the responder and the initiator, respectively. The MIMO BF Setup frame shall indicate a unique dialog token in the Dialog Token field for identifying SU-MIMO BF training</w:t>
      </w:r>
      <w:r w:rsidR="00C902B4">
        <w:t xml:space="preserve">. </w:t>
      </w:r>
      <w:ins w:id="195" w:author="Lei Huang" w:date="2018-03-02T15:19:00Z">
        <w:r w:rsidR="00833707">
          <w:t>In the MIMO Setup</w:t>
        </w:r>
      </w:ins>
      <w:ins w:id="196" w:author="Lei Huang" w:date="2018-03-02T15:20:00Z">
        <w:r w:rsidR="00833707">
          <w:t xml:space="preserve"> Control element of the MIMO BF Setup frame, </w:t>
        </w:r>
      </w:ins>
      <w:ins w:id="197" w:author="Lei Huang" w:date="2018-03-02T16:12:00Z">
        <w:r w:rsidR="00423B81" w:rsidRPr="00DD6468">
          <w:t xml:space="preserve">the SU/MU </w:t>
        </w:r>
      </w:ins>
      <w:ins w:id="198" w:author="Lei Huang" w:date="2018-03-02T16:50:00Z">
        <w:r w:rsidR="00C07A35">
          <w:t xml:space="preserve">and Initiator </w:t>
        </w:r>
      </w:ins>
      <w:ins w:id="199" w:author="Lei Huang" w:date="2018-03-02T16:12:00Z">
        <w:r w:rsidR="00423B81" w:rsidRPr="00DD6468">
          <w:t>field</w:t>
        </w:r>
      </w:ins>
      <w:ins w:id="200" w:author="Lei Huang" w:date="2018-03-02T16:50:00Z">
        <w:r w:rsidR="00C07A35">
          <w:t>s</w:t>
        </w:r>
      </w:ins>
      <w:ins w:id="201" w:author="Lei Huang" w:date="2018-03-02T16:12:00Z">
        <w:r w:rsidR="00423B81" w:rsidRPr="00DD6468">
          <w:t xml:space="preserve"> </w:t>
        </w:r>
        <w:r w:rsidR="00423B81">
          <w:t xml:space="preserve">shall be </w:t>
        </w:r>
        <w:r w:rsidR="00423B81" w:rsidRPr="00DD6468">
          <w:t xml:space="preserve">set to </w:t>
        </w:r>
        <w:r w:rsidR="00423B81">
          <w:t xml:space="preserve">0, </w:t>
        </w:r>
      </w:ins>
      <w:ins w:id="202" w:author="Lei Huang" w:date="2018-03-02T16:50:00Z">
        <w:r w:rsidR="00C07A35">
          <w:t xml:space="preserve">and </w:t>
        </w:r>
      </w:ins>
      <w:ins w:id="203" w:author="Lei Huang" w:date="2018-03-02T16:12:00Z">
        <w:r w:rsidR="00423B81">
          <w:t xml:space="preserve">the </w:t>
        </w:r>
        <w:r w:rsidR="00423B81">
          <w:rPr>
            <w:sz w:val="19"/>
            <w:szCs w:val="19"/>
          </w:rPr>
          <w:t>Non-reciprocal</w:t>
        </w:r>
        <w:r w:rsidR="00423B81">
          <w:t xml:space="preserve">/Reciprocal MIMO Phase field shall be set to 1. </w:t>
        </w:r>
      </w:ins>
      <w:r w:rsidR="00C902B4" w:rsidRPr="00FD12C4">
        <w:t>The L-TX-RX field and the Requested EDMG TRN-Unit M field</w:t>
      </w:r>
      <w:del w:id="204" w:author="Lei Huang" w:date="2018-03-02T15:20:00Z">
        <w:r w:rsidR="00C902B4" w:rsidRPr="00FD12C4" w:rsidDel="00833707">
          <w:delText xml:space="preserve"> </w:delText>
        </w:r>
        <w:r w:rsidR="00C902B4" w:rsidDel="00833707">
          <w:delText>in the MIMO BF Setup frame</w:delText>
        </w:r>
      </w:del>
      <w:r w:rsidR="00C902B4">
        <w:t xml:space="preserve"> </w:t>
      </w:r>
      <w:r w:rsidR="00C902B4" w:rsidRPr="00FD12C4">
        <w:t xml:space="preserve">shall indicate the number of TRN subfields requested for receive AWV training in the following initiator SMBT </w:t>
      </w:r>
      <w:proofErr w:type="spellStart"/>
      <w:r w:rsidR="00C902B4" w:rsidRPr="00FD12C4">
        <w:t>subphase</w:t>
      </w:r>
      <w:proofErr w:type="spellEnd"/>
      <w:r w:rsidR="00C902B4" w:rsidRPr="00FD12C4">
        <w:t>.</w:t>
      </w:r>
      <w:r w:rsidR="00C902B4" w:rsidRPr="00DD6468">
        <w:t xml:space="preserve"> </w:t>
      </w:r>
      <w:r w:rsidR="00C902B4">
        <w:t>B</w:t>
      </w:r>
      <w:r w:rsidR="00C902B4" w:rsidRPr="00DD6468">
        <w:t xml:space="preserve">ased on the SNRs of the transmit sectors collected from the initiator in the SISO phase, the responder may select a subset of candidate </w:t>
      </w:r>
      <w:r w:rsidR="00C902B4">
        <w:t xml:space="preserve">receive </w:t>
      </w:r>
      <w:r w:rsidR="00C902B4" w:rsidRPr="00DD6468">
        <w:t xml:space="preserve">sectors per DMG antenna to reduce the </w:t>
      </w:r>
      <w:r w:rsidR="00C902B4">
        <w:t xml:space="preserve">initiator </w:t>
      </w:r>
      <w:r w:rsidR="00C902B4" w:rsidRPr="00DD6468">
        <w:t>SMBT training time.</w:t>
      </w:r>
      <w:r w:rsidR="00C902B4">
        <w:t xml:space="preserve"> </w:t>
      </w:r>
      <w:r w:rsidR="00C902B4" w:rsidRPr="00DD6468">
        <w:t xml:space="preserve">Each DMG antenna should have the similar number of candidate </w:t>
      </w:r>
      <w:r w:rsidR="00C902B4">
        <w:t>receive</w:t>
      </w:r>
      <w:r w:rsidR="00C902B4" w:rsidRPr="00DD6468">
        <w:t xml:space="preserve"> sectors in order to avoid biasing a DMG antenna.</w:t>
      </w:r>
    </w:p>
    <w:p w14:paraId="0CBE1FCF" w14:textId="48392E0E" w:rsidR="00D63D6A" w:rsidRDefault="00D63D6A" w:rsidP="00D63D6A">
      <w:pPr>
        <w:pStyle w:val="IEEEStdsParagraph"/>
      </w:pPr>
      <w:r>
        <w:t xml:space="preserve">The responder shall initiate the SU-MIMO BF feedback </w:t>
      </w:r>
      <w:proofErr w:type="spellStart"/>
      <w:r>
        <w:t>subphase</w:t>
      </w:r>
      <w:proofErr w:type="spellEnd"/>
      <w:r>
        <w:t xml:space="preserve"> an MBIFS following the reception of an EDMG BRP-RX/TX packet with the BRP CDOWN field set to 0 from the initiator. The responder shall send a MIMO BF Feedback frame </w:t>
      </w:r>
      <w:r w:rsidR="00252A6C">
        <w:t xml:space="preserve">(see 9.6.22.6) </w:t>
      </w:r>
      <w:r>
        <w:t xml:space="preserve">to the initiator with </w:t>
      </w:r>
      <w:del w:id="205" w:author="Lei Huang" w:date="2018-03-19T10:17:00Z">
        <w:r w:rsidDel="008C72D5">
          <w:delText xml:space="preserve">the SU/MU field set to </w:delText>
        </w:r>
        <w:r w:rsidR="00252A6C" w:rsidDel="008C72D5">
          <w:delText>0</w:delText>
        </w:r>
        <w:r w:rsidDel="008C72D5">
          <w:delText xml:space="preserve"> and the Link Type field set to </w:delText>
        </w:r>
        <w:r w:rsidR="00252A6C" w:rsidDel="008C72D5">
          <w:delText>0</w:delText>
        </w:r>
        <w:r w:rsidDel="008C72D5">
          <w:delText xml:space="preserve">. In case of channel aggregation, the Aggregation Present subfield of the MIMO FBCK-TYPE field in the MIMO BF Feedback frame should be set to 1. The </w:delText>
        </w:r>
      </w:del>
      <w:ins w:id="206" w:author="Lei Huang" w:date="2018-03-19T10:17:00Z">
        <w:r w:rsidR="008C72D5">
          <w:t xml:space="preserve">the </w:t>
        </w:r>
      </w:ins>
      <w:r>
        <w:t>TA field</w:t>
      </w:r>
      <w:del w:id="207" w:author="Lei Huang" w:date="2018-03-19T10:17:00Z">
        <w:r w:rsidDel="008C72D5">
          <w:delText xml:space="preserve"> of the MIMO BF Feedback shall be</w:delText>
        </w:r>
      </w:del>
      <w:r>
        <w:t xml:space="preserve"> set to the MAC address of the responder and the RA field </w:t>
      </w:r>
      <w:del w:id="208" w:author="Lei Huang" w:date="2018-03-19T10:17:00Z">
        <w:r w:rsidDel="008C72D5">
          <w:delText xml:space="preserve">shall be </w:delText>
        </w:r>
      </w:del>
      <w:r>
        <w:t xml:space="preserve">set to the MAC address of the initiator. The MIMO BF Feedback frame shall carry the dialog token in the Dialog Token field that identifies the SU-MIMO BF training. </w:t>
      </w:r>
      <w:ins w:id="209" w:author="Lei Huang" w:date="2018-03-19T10:17:00Z">
        <w:r w:rsidR="008C72D5">
          <w:t xml:space="preserve">In the MIMO Feedback Control element </w:t>
        </w:r>
      </w:ins>
      <w:ins w:id="210" w:author="Lei Huang" w:date="2018-03-19T10:22:00Z">
        <w:r w:rsidR="003E7AEA">
          <w:t xml:space="preserve">(see 9.4.2.261) </w:t>
        </w:r>
      </w:ins>
      <w:ins w:id="211" w:author="Lei Huang" w:date="2018-03-19T10:17:00Z">
        <w:r w:rsidR="008C72D5">
          <w:t xml:space="preserve">of the MIMO BF Feedback frame, </w:t>
        </w:r>
        <w:r w:rsidR="008C72D5" w:rsidRPr="008C72D5">
          <w:t xml:space="preserve">the SU/MU and Link Type field </w:t>
        </w:r>
      </w:ins>
      <w:ins w:id="212" w:author="Lei Huang" w:date="2018-03-19T10:18:00Z">
        <w:r w:rsidR="008C72D5">
          <w:t xml:space="preserve">shall be </w:t>
        </w:r>
      </w:ins>
      <w:ins w:id="213" w:author="Lei Huang" w:date="2018-03-19T10:17:00Z">
        <w:r w:rsidR="008C72D5" w:rsidRPr="008C72D5">
          <w:t xml:space="preserve">set to 0. In case of channel aggregation, the </w:t>
        </w:r>
      </w:ins>
      <w:ins w:id="214" w:author="Lei Huang" w:date="2018-03-19T10:18:00Z">
        <w:r w:rsidR="008C72D5">
          <w:t xml:space="preserve">Channel </w:t>
        </w:r>
      </w:ins>
      <w:ins w:id="215" w:author="Lei Huang" w:date="2018-03-19T10:17:00Z">
        <w:r w:rsidR="008C72D5" w:rsidRPr="008C72D5">
          <w:t xml:space="preserve">Aggregation Present subfield of the MIMO FBCK-TYPE field should be set to 1. </w:t>
        </w:r>
      </w:ins>
      <w:r>
        <w:t>The Number of TX Sector Combinations Present subfield of the MIMO FBCK-TYPE field</w:t>
      </w:r>
      <w:del w:id="216" w:author="Lei Huang" w:date="2018-03-19T10:19:00Z">
        <w:r w:rsidDel="008C72D5">
          <w:delText xml:space="preserve"> in the MIMO BF Feedback frame</w:delText>
        </w:r>
      </w:del>
      <w:r>
        <w:t xml:space="preserve"> shall indicate the number of best transmit sector combinations, </w:t>
      </w:r>
      <m:oMath>
        <m:sSubSup>
          <m:sSubSupPr>
            <m:ctrlPr>
              <w:rPr>
                <w:rFonts w:ascii="Cambria Math" w:hAnsi="Cambria Math"/>
                <w:i/>
              </w:rPr>
            </m:ctrlPr>
          </m:sSubSupPr>
          <m:e>
            <m:r>
              <w:rPr>
                <w:rFonts w:ascii="Cambria Math" w:hAnsi="Cambria Math"/>
              </w:rPr>
              <m:t>N</m:t>
            </m:r>
          </m:e>
          <m:sub>
            <m:r>
              <w:rPr>
                <w:rFonts w:ascii="Cambria Math" w:hAnsi="Cambria Math"/>
              </w:rPr>
              <m:t>tsc</m:t>
            </m:r>
          </m:sub>
          <m:sup>
            <m:r>
              <w:rPr>
                <w:rFonts w:ascii="Cambria Math" w:hAnsi="Cambria Math"/>
              </w:rPr>
              <m:t>(I)</m:t>
            </m:r>
          </m:sup>
        </m:sSubSup>
      </m:oMath>
      <w:r>
        <w:t xml:space="preserve">, recommended by the responder for initiator link. The EDMG Channel Measurement Feedback element </w:t>
      </w:r>
      <w:ins w:id="217" w:author="Lei Huang" w:date="2018-03-19T10:21:00Z">
        <w:r w:rsidR="003E7AEA">
          <w:t xml:space="preserve">(see 9.4.2.253) </w:t>
        </w:r>
      </w:ins>
      <w:r>
        <w:t xml:space="preserve">in the MIMO BF Feedback frame shall indicate </w:t>
      </w:r>
      <m:oMath>
        <m:sSubSup>
          <m:sSubSupPr>
            <m:ctrlPr>
              <w:rPr>
                <w:rFonts w:ascii="Cambria Math" w:hAnsi="Cambria Math"/>
                <w:i/>
              </w:rPr>
            </m:ctrlPr>
          </m:sSubSupPr>
          <m:e>
            <m:r>
              <w:rPr>
                <w:rFonts w:ascii="Cambria Math" w:hAnsi="Cambria Math"/>
              </w:rPr>
              <m:t>N</m:t>
            </m:r>
          </m:e>
          <m:sub>
            <m:r>
              <w:rPr>
                <w:rFonts w:ascii="Cambria Math" w:hAnsi="Cambria Math"/>
              </w:rPr>
              <m:t>tsc</m:t>
            </m:r>
          </m:sub>
          <m:sup>
            <m:r>
              <w:rPr>
                <w:rFonts w:ascii="Cambria Math" w:hAnsi="Cambria Math"/>
              </w:rPr>
              <m:t>(I)</m:t>
            </m:r>
          </m:sup>
        </m:sSubSup>
      </m:oMath>
      <w:r>
        <w:t xml:space="preserve"> best transmit sector combinations in the EDMG Sector ID Order field and the BRP CDOWN field, which are determined based on channel measurement data captured from the initiator SMBT </w:t>
      </w:r>
      <w:proofErr w:type="spellStart"/>
      <w:r>
        <w:t>subphase</w:t>
      </w:r>
      <w:proofErr w:type="spellEnd"/>
      <w:r>
        <w:t xml:space="preserve">. The Channel Measurement Feedback element </w:t>
      </w:r>
      <w:ins w:id="218" w:author="Lei Huang" w:date="2018-03-19T10:23:00Z">
        <w:r w:rsidR="003E7AEA">
          <w:t xml:space="preserve">(see 9.4.2.136) </w:t>
        </w:r>
      </w:ins>
      <w:r>
        <w:t xml:space="preserve">in the MIMO BF Feedback frame shall contain SNRs corresponding to the </w:t>
      </w:r>
      <m:oMath>
        <m:sSubSup>
          <m:sSubSupPr>
            <m:ctrlPr>
              <w:rPr>
                <w:rFonts w:ascii="Cambria Math" w:hAnsi="Cambria Math"/>
                <w:i/>
              </w:rPr>
            </m:ctrlPr>
          </m:sSubSupPr>
          <m:e>
            <m:r>
              <w:rPr>
                <w:rFonts w:ascii="Cambria Math" w:hAnsi="Cambria Math"/>
              </w:rPr>
              <m:t>N</m:t>
            </m:r>
          </m:e>
          <m:sub>
            <m:r>
              <w:rPr>
                <w:rFonts w:ascii="Cambria Math" w:hAnsi="Cambria Math"/>
              </w:rPr>
              <m:t>tsc</m:t>
            </m:r>
          </m:sub>
          <m:sup>
            <m:r>
              <w:rPr>
                <w:rFonts w:ascii="Cambria Math" w:hAnsi="Cambria Math"/>
              </w:rPr>
              <m:t>(I)</m:t>
            </m:r>
          </m:sup>
        </m:sSubSup>
      </m:oMath>
      <w:r>
        <w:t xml:space="preserve"> transmit sector combinations in the SNR field. If the Channel Measurement Requested subfield of the MIMO FBCK-REQ field in the MIMO BF Setup frame received from the initiator in the preceding SU-MIMO BF setup subphase is 1, the Channel Measurement Present subfield of the MIMO FBCK-TYPE field in the MIMO </w:t>
      </w:r>
      <w:del w:id="219" w:author="Lei Huang" w:date="2018-03-19T10:19:00Z">
        <w:r w:rsidDel="008C72D5">
          <w:delText xml:space="preserve">BF </w:delText>
        </w:r>
      </w:del>
      <w:r>
        <w:t xml:space="preserve">Feedback </w:t>
      </w:r>
      <w:ins w:id="220" w:author="Lei Huang" w:date="2018-03-19T10:19:00Z">
        <w:r w:rsidR="008C72D5">
          <w:t>Control element</w:t>
        </w:r>
      </w:ins>
      <w:del w:id="221" w:author="Lei Huang" w:date="2018-03-19T10:19:00Z">
        <w:r w:rsidDel="008C72D5">
          <w:delText>frame</w:delText>
        </w:r>
      </w:del>
      <w:r>
        <w:t xml:space="preserve"> shall be set to 1 and the Channel Measurement Feedback element</w:t>
      </w:r>
      <w:del w:id="222" w:author="Lei Huang" w:date="2018-03-19T10:19:00Z">
        <w:r w:rsidDel="008C72D5">
          <w:delText xml:space="preserve"> in the MIMO BF Feedback frame</w:delText>
        </w:r>
      </w:del>
      <w:r>
        <w:t xml:space="preserve"> shall contain channel measurements corresponding to the </w:t>
      </w:r>
      <m:oMath>
        <m:sSubSup>
          <m:sSubSupPr>
            <m:ctrlPr>
              <w:rPr>
                <w:rFonts w:ascii="Cambria Math" w:hAnsi="Cambria Math"/>
                <w:i/>
              </w:rPr>
            </m:ctrlPr>
          </m:sSubSupPr>
          <m:e>
            <m:r>
              <w:rPr>
                <w:rFonts w:ascii="Cambria Math" w:hAnsi="Cambria Math"/>
              </w:rPr>
              <m:t>N</m:t>
            </m:r>
          </m:e>
          <m:sub>
            <m:r>
              <w:rPr>
                <w:rFonts w:ascii="Cambria Math" w:hAnsi="Cambria Math"/>
              </w:rPr>
              <m:t>tsc</m:t>
            </m:r>
          </m:sub>
          <m:sup>
            <m:r>
              <w:rPr>
                <w:rFonts w:ascii="Cambria Math" w:hAnsi="Cambria Math"/>
              </w:rPr>
              <m:t>(I)</m:t>
            </m:r>
          </m:sup>
        </m:sSubSup>
      </m:oMath>
      <w:r>
        <w:t xml:space="preserve"> transmit sector combinations in the Channel Measurement field. If the Tap Delay Requested subfield of the MIMO FBCK-REQ field in the MIMO BF Setup frame received from the initiator in the preceding SU-MIMO BF setup </w:t>
      </w:r>
      <w:proofErr w:type="spellStart"/>
      <w:r>
        <w:t>subphase</w:t>
      </w:r>
      <w:proofErr w:type="spellEnd"/>
      <w:r>
        <w:t xml:space="preserve"> is 1, the Tap Delay Present subfield of the MIMO FBCK-TYPE field in the MIMO</w:t>
      </w:r>
      <w:del w:id="223" w:author="Lei Huang" w:date="2018-03-19T10:20:00Z">
        <w:r w:rsidDel="008C72D5">
          <w:delText xml:space="preserve"> BF</w:delText>
        </w:r>
      </w:del>
      <w:r>
        <w:t xml:space="preserve"> Feedback </w:t>
      </w:r>
      <w:del w:id="224" w:author="Lei Huang" w:date="2018-03-19T10:20:00Z">
        <w:r w:rsidDel="008C72D5">
          <w:delText xml:space="preserve">frame </w:delText>
        </w:r>
      </w:del>
      <w:ins w:id="225" w:author="Lei Huang" w:date="2018-03-19T10:20:00Z">
        <w:r w:rsidR="008C72D5">
          <w:t xml:space="preserve">Control element </w:t>
        </w:r>
      </w:ins>
      <w:r>
        <w:t>shall be set to 1 and the EDMG Channel Measurement Feedback element</w:t>
      </w:r>
      <w:del w:id="226" w:author="Lei Huang" w:date="2018-03-19T10:20:00Z">
        <w:r w:rsidDel="008C72D5">
          <w:delText xml:space="preserve"> in the MIMO BF Feedback frame</w:delText>
        </w:r>
      </w:del>
      <w:r>
        <w:t xml:space="preserve"> shall contain tap delays corresponding to the </w:t>
      </w:r>
      <m:oMath>
        <m:sSubSup>
          <m:sSubSupPr>
            <m:ctrlPr>
              <w:rPr>
                <w:rFonts w:ascii="Cambria Math" w:hAnsi="Cambria Math"/>
                <w:i/>
              </w:rPr>
            </m:ctrlPr>
          </m:sSubSupPr>
          <m:e>
            <m:r>
              <w:rPr>
                <w:rFonts w:ascii="Cambria Math" w:hAnsi="Cambria Math"/>
              </w:rPr>
              <m:t>N</m:t>
            </m:r>
          </m:e>
          <m:sub>
            <m:r>
              <w:rPr>
                <w:rFonts w:ascii="Cambria Math" w:hAnsi="Cambria Math"/>
              </w:rPr>
              <m:t>tsc</m:t>
            </m:r>
          </m:sub>
          <m:sup>
            <m:r>
              <w:rPr>
                <w:rFonts w:ascii="Cambria Math" w:hAnsi="Cambria Math"/>
              </w:rPr>
              <m:t>(I)</m:t>
            </m:r>
          </m:sup>
        </m:sSubSup>
      </m:oMath>
      <w:r>
        <w:t xml:space="preserve"> transmit sector combinations in the Tap Delay field.</w:t>
      </w:r>
    </w:p>
    <w:p w14:paraId="410D8BC4" w14:textId="4991CC8D" w:rsidR="00D72B89" w:rsidRDefault="00D72B89" w:rsidP="00682415">
      <w:pPr>
        <w:rPr>
          <w:b/>
          <w:sz w:val="24"/>
          <w:lang w:val="en-US"/>
        </w:rPr>
      </w:pPr>
    </w:p>
    <w:p w14:paraId="613EF64C" w14:textId="35D8B985" w:rsidR="00F31892" w:rsidRDefault="00F31892" w:rsidP="00945707">
      <w:pPr>
        <w:pStyle w:val="IEEEStdsLevel7Header"/>
        <w:numPr>
          <w:ilvl w:val="6"/>
          <w:numId w:val="41"/>
        </w:numPr>
        <w:pBdr>
          <w:top w:val="single" w:sz="4" w:space="1" w:color="auto"/>
        </w:pBdr>
      </w:pPr>
      <w:r>
        <w:rPr>
          <w:lang w:val="en-US"/>
        </w:rPr>
        <w:t>Non-reciprocal</w:t>
      </w:r>
      <w:r>
        <w:t xml:space="preserve"> MIMO phase</w:t>
      </w:r>
    </w:p>
    <w:p w14:paraId="1A64A538" w14:textId="77777777" w:rsidR="003D1C7A" w:rsidRPr="003D1C7A" w:rsidRDefault="003D1C7A" w:rsidP="003D1C7A">
      <w:pPr>
        <w:rPr>
          <w:b/>
          <w:i/>
        </w:rPr>
      </w:pPr>
      <w:r w:rsidRPr="003D1C7A">
        <w:rPr>
          <w:b/>
          <w:i/>
          <w:highlight w:val="yellow"/>
        </w:rPr>
        <w:t>Modify the paragraphs as follows (CID 1903, 1904):</w:t>
      </w:r>
    </w:p>
    <w:p w14:paraId="7238889A" w14:textId="77777777" w:rsidR="0040511C" w:rsidRPr="003D1C7A" w:rsidRDefault="0040511C" w:rsidP="00F31892">
      <w:pPr>
        <w:pStyle w:val="IEEEStdsParagraph"/>
        <w:rPr>
          <w:lang w:val="en-GB"/>
        </w:rPr>
      </w:pPr>
    </w:p>
    <w:p w14:paraId="0F6B39D0" w14:textId="16F3E71E" w:rsidR="00102330" w:rsidRDefault="00F31892" w:rsidP="00102330">
      <w:pPr>
        <w:pStyle w:val="IEEEStdsParagraph"/>
      </w:pPr>
      <w:r>
        <w:t xml:space="preserve">In the MU-MIMO BF setup </w:t>
      </w:r>
      <w:proofErr w:type="spellStart"/>
      <w:r>
        <w:t>subphase</w:t>
      </w:r>
      <w:proofErr w:type="spellEnd"/>
      <w:r>
        <w:t xml:space="preserve">, the initiator shall transmit one or more MIMO BF Setup frame </w:t>
      </w:r>
      <w:r w:rsidRPr="003116AC">
        <w:t>(</w:t>
      </w:r>
      <w:r>
        <w:t xml:space="preserve">see </w:t>
      </w:r>
      <w:r w:rsidRPr="003116AC">
        <w:t>9.6.22.</w:t>
      </w:r>
      <w:r>
        <w:t>4</w:t>
      </w:r>
      <w:r w:rsidRPr="003116AC">
        <w:t>)</w:t>
      </w:r>
      <w:r>
        <w:t xml:space="preserve"> </w:t>
      </w:r>
      <w:del w:id="227" w:author="Lei Huang" w:date="2018-03-02T16:15:00Z">
        <w:r w:rsidRPr="00DD6468" w:rsidDel="003E1A27">
          <w:delText xml:space="preserve">with the SU/MU field set to </w:delText>
        </w:r>
        <w:r w:rsidDel="003E1A27">
          <w:delText>1</w:delText>
        </w:r>
        <w:r w:rsidRPr="00DD6468" w:rsidDel="003E1A27">
          <w:delText xml:space="preserve"> and the </w:delText>
        </w:r>
        <w:r w:rsidDel="003E1A27">
          <w:delText>Non-reciprocal/Reciprocal</w:delText>
        </w:r>
        <w:r w:rsidRPr="00DD6468" w:rsidDel="003E1A27">
          <w:delText xml:space="preserve"> MIMO Phase field set to </w:delText>
        </w:r>
        <w:r w:rsidDel="003E1A27">
          <w:delText>0</w:delText>
        </w:r>
        <w:r w:rsidRPr="00DD6468" w:rsidDel="003E1A27">
          <w:delText xml:space="preserve"> </w:delText>
        </w:r>
      </w:del>
      <w:r w:rsidRPr="00DD6468">
        <w:t xml:space="preserve">to each responder in the MU group. </w:t>
      </w:r>
      <w:del w:id="228" w:author="Lei Huang" w:date="2018-03-19T09:03:00Z">
        <w:r w:rsidRPr="004B51BD" w:rsidDel="00AD1B3E">
          <w:delText xml:space="preserve">In case of channel aggregation, the </w:delText>
        </w:r>
        <w:r w:rsidDel="00AD1B3E">
          <w:delText xml:space="preserve">Channel </w:delText>
        </w:r>
        <w:r w:rsidRPr="004B51BD" w:rsidDel="00AD1B3E">
          <w:delText>Aggregation Requested field in each MIMO BF Setup frame should be set to 1.</w:delText>
        </w:r>
        <w:r w:rsidDel="00AD1B3E">
          <w:delText xml:space="preserve"> </w:delText>
        </w:r>
      </w:del>
      <w:r w:rsidR="00102330" w:rsidRPr="00DD6468">
        <w:t>The initiator should transmit the minimum number of MIMO BF Setup frames to reach all responders in the MU group. The MIMO BF Setup frames should be sent using the DMG control mode</w:t>
      </w:r>
      <w:r w:rsidR="00102330">
        <w:t xml:space="preserve"> </w:t>
      </w:r>
      <w:r w:rsidR="00102330" w:rsidRPr="00361FD7">
        <w:t xml:space="preserve">or </w:t>
      </w:r>
      <w:r w:rsidR="00102330">
        <w:t xml:space="preserve">using a </w:t>
      </w:r>
      <w:r w:rsidR="00102330" w:rsidRPr="00361FD7">
        <w:t xml:space="preserve">non-EDMG duplicate PPDU </w:t>
      </w:r>
      <w:r w:rsidR="00102330">
        <w:t xml:space="preserve">transmitted </w:t>
      </w:r>
      <w:r w:rsidR="00102330" w:rsidRPr="00361FD7">
        <w:t>with the DMG Control modulation class</w:t>
      </w:r>
      <w:r w:rsidR="00102330" w:rsidRPr="00DD6468">
        <w:t xml:space="preserve">. The TA field of </w:t>
      </w:r>
      <w:del w:id="229" w:author="Lei Huang" w:date="2018-03-02T15:30:00Z">
        <w:r w:rsidR="00102330" w:rsidRPr="00DD6468" w:rsidDel="00F1431C">
          <w:delText xml:space="preserve">the </w:delText>
        </w:r>
      </w:del>
      <w:ins w:id="230" w:author="Lei Huang" w:date="2018-03-02T15:30:00Z">
        <w:r w:rsidR="00F1431C">
          <w:t>eac</w:t>
        </w:r>
        <w:r w:rsidR="00F1431C" w:rsidRPr="00DD6468">
          <w:t xml:space="preserve">h </w:t>
        </w:r>
      </w:ins>
      <w:r w:rsidR="00102330" w:rsidRPr="00DD6468">
        <w:t xml:space="preserve">MIMO BF Setup frame shall be set to the BSSID of the initiator and the RA field shall be set to the broadcast address. </w:t>
      </w:r>
      <w:del w:id="231" w:author="Lei Huang" w:date="2018-03-02T15:31:00Z">
        <w:r w:rsidR="00102330" w:rsidRPr="00DD6468" w:rsidDel="00F1431C">
          <w:delText xml:space="preserve">The </w:delText>
        </w:r>
      </w:del>
      <w:ins w:id="232" w:author="Lei Huang" w:date="2018-03-02T15:31:00Z">
        <w:r w:rsidR="00F1431C">
          <w:t>Each</w:t>
        </w:r>
        <w:r w:rsidR="00F1431C" w:rsidRPr="00DD6468">
          <w:t xml:space="preserve"> </w:t>
        </w:r>
      </w:ins>
      <w:r w:rsidR="00102330" w:rsidRPr="00DD6468">
        <w:t xml:space="preserve">MIMO BF Setup frame shall indicate </w:t>
      </w:r>
      <w:del w:id="233" w:author="Lei Huang" w:date="2018-03-02T15:23:00Z">
        <w:r w:rsidR="00102330" w:rsidRPr="00DD6468" w:rsidDel="00102330">
          <w:delText xml:space="preserve">the EDMG group ID of the MU group in the EDMG Group ID field, each remaining responder in the Group User Mask field, and </w:delText>
        </w:r>
      </w:del>
      <w:r w:rsidR="00102330" w:rsidRPr="00DD6468">
        <w:t xml:space="preserve">a unique dialog token in the Dialog Token field for identifying MU-MIMO BF training. </w:t>
      </w:r>
      <w:ins w:id="234" w:author="Lei Huang" w:date="2018-03-02T15:24:00Z">
        <w:r w:rsidR="00102330">
          <w:t xml:space="preserve">In the MIMO Setup Control element </w:t>
        </w:r>
      </w:ins>
      <w:ins w:id="235" w:author="Lei Huang" w:date="2018-03-02T15:25:00Z">
        <w:r w:rsidR="00102330">
          <w:t xml:space="preserve">(see 9.4.2.259) </w:t>
        </w:r>
      </w:ins>
      <w:ins w:id="236" w:author="Lei Huang" w:date="2018-03-02T15:24:00Z">
        <w:r w:rsidR="00102330">
          <w:t xml:space="preserve">of </w:t>
        </w:r>
      </w:ins>
      <w:ins w:id="237" w:author="Lei Huang" w:date="2018-03-02T15:31:00Z">
        <w:r w:rsidR="00F1431C">
          <w:t xml:space="preserve">each </w:t>
        </w:r>
      </w:ins>
      <w:ins w:id="238" w:author="Lei Huang" w:date="2018-03-02T15:24:00Z">
        <w:r w:rsidR="00102330">
          <w:t xml:space="preserve">MIMO BF Setup frame, </w:t>
        </w:r>
      </w:ins>
      <w:ins w:id="239" w:author="Lei Huang" w:date="2018-03-02T16:16:00Z">
        <w:r w:rsidR="003E1A27" w:rsidRPr="00DD6468">
          <w:t xml:space="preserve">the SU/MU field </w:t>
        </w:r>
        <w:r w:rsidR="003E1A27">
          <w:t xml:space="preserve">shall be </w:t>
        </w:r>
        <w:r w:rsidR="003E1A27" w:rsidRPr="00DD6468">
          <w:t xml:space="preserve">set to </w:t>
        </w:r>
        <w:r w:rsidR="003E1A27">
          <w:t>1,</w:t>
        </w:r>
        <w:r w:rsidR="003E1A27" w:rsidRPr="00DD6468">
          <w:t xml:space="preserve"> the </w:t>
        </w:r>
        <w:r w:rsidR="003E1A27">
          <w:t>Non-reciprocal/Reciprocal</w:t>
        </w:r>
        <w:r w:rsidR="003E1A27" w:rsidRPr="00DD6468">
          <w:t xml:space="preserve"> MIMO Phase field </w:t>
        </w:r>
        <w:r w:rsidR="003E1A27">
          <w:t xml:space="preserve">shall be </w:t>
        </w:r>
        <w:r w:rsidR="003E1A27" w:rsidRPr="00DD6468">
          <w:t xml:space="preserve">set to </w:t>
        </w:r>
        <w:r w:rsidR="003E1A27">
          <w:t>0,</w:t>
        </w:r>
        <w:r w:rsidR="003E1A27" w:rsidRPr="00DD6468">
          <w:t xml:space="preserve"> </w:t>
        </w:r>
      </w:ins>
      <w:ins w:id="240" w:author="Lei Huang" w:date="2018-03-02T16:17:00Z">
        <w:r w:rsidR="003E1A27">
          <w:t>and the Initiator field shall be set to 1. T</w:t>
        </w:r>
      </w:ins>
      <w:ins w:id="241" w:author="Lei Huang" w:date="2018-03-02T15:24:00Z">
        <w:r w:rsidR="00102330" w:rsidRPr="00DD6468">
          <w:t xml:space="preserve">he EDMG group ID of the MU group </w:t>
        </w:r>
      </w:ins>
      <w:ins w:id="242" w:author="Lei Huang" w:date="2018-03-02T15:26:00Z">
        <w:r w:rsidR="00102330">
          <w:t xml:space="preserve">shall </w:t>
        </w:r>
      </w:ins>
      <w:ins w:id="243" w:author="Lei Huang" w:date="2018-03-02T16:17:00Z">
        <w:r w:rsidR="003E1A27">
          <w:t xml:space="preserve">be </w:t>
        </w:r>
      </w:ins>
      <w:ins w:id="244" w:author="Lei Huang" w:date="2018-03-02T15:26:00Z">
        <w:r w:rsidR="00102330">
          <w:t xml:space="preserve">indicated </w:t>
        </w:r>
      </w:ins>
      <w:ins w:id="245" w:author="Lei Huang" w:date="2018-03-02T15:24:00Z">
        <w:r w:rsidR="00102330" w:rsidRPr="00DD6468">
          <w:t>in the EDMG Group ID field</w:t>
        </w:r>
      </w:ins>
      <w:ins w:id="246" w:author="Lei Huang" w:date="2018-03-02T15:27:00Z">
        <w:r w:rsidR="00102330">
          <w:t xml:space="preserve"> and </w:t>
        </w:r>
      </w:ins>
      <w:ins w:id="247" w:author="Lei Huang" w:date="2018-03-02T15:24:00Z">
        <w:r w:rsidR="00102330" w:rsidRPr="00DD6468">
          <w:t xml:space="preserve">each </w:t>
        </w:r>
        <w:r w:rsidR="00102330" w:rsidRPr="00DD6468">
          <w:lastRenderedPageBreak/>
          <w:t xml:space="preserve">remaining responder </w:t>
        </w:r>
      </w:ins>
      <w:ins w:id="248" w:author="Lei Huang" w:date="2018-03-02T15:26:00Z">
        <w:r w:rsidR="00102330">
          <w:t xml:space="preserve">shall be indicated </w:t>
        </w:r>
      </w:ins>
      <w:ins w:id="249" w:author="Lei Huang" w:date="2018-03-02T15:24:00Z">
        <w:r w:rsidR="00102330" w:rsidRPr="00DD6468">
          <w:t>in the Group User Mask field</w:t>
        </w:r>
      </w:ins>
      <w:ins w:id="250" w:author="Lei Huang" w:date="2018-03-02T15:27:00Z">
        <w:r w:rsidR="00102330">
          <w:t>.</w:t>
        </w:r>
      </w:ins>
      <w:ins w:id="251" w:author="Lei Huang" w:date="2018-03-02T15:24:00Z">
        <w:r w:rsidR="00102330" w:rsidRPr="00DD6468">
          <w:t xml:space="preserve"> </w:t>
        </w:r>
      </w:ins>
      <w:del w:id="252" w:author="Lei Huang" w:date="2018-03-02T15:26:00Z">
        <w:r w:rsidR="00102330" w:rsidRPr="00DD6468" w:rsidDel="00102330">
          <w:delText xml:space="preserve">The MIMO BF Setup frame shall also indicate </w:delText>
        </w:r>
      </w:del>
      <w:del w:id="253" w:author="Lei Huang" w:date="2018-03-02T15:27:00Z">
        <w:r w:rsidR="00102330" w:rsidRPr="00DD6468" w:rsidDel="00102330">
          <w:delText xml:space="preserve">whether </w:delText>
        </w:r>
      </w:del>
      <w:ins w:id="254" w:author="Lei Huang" w:date="2018-03-02T15:27:00Z">
        <w:r w:rsidR="00102330">
          <w:t>W</w:t>
        </w:r>
        <w:r w:rsidR="00102330" w:rsidRPr="00DD6468">
          <w:t xml:space="preserve">hether </w:t>
        </w:r>
      </w:ins>
      <w:r w:rsidR="00102330" w:rsidRPr="00DD6468">
        <w:t xml:space="preserve">time domain channel response is requested as part of MU-MIMO BF feedback </w:t>
      </w:r>
      <w:ins w:id="255" w:author="Lei Huang" w:date="2018-03-02T15:26:00Z">
        <w:r w:rsidR="00102330">
          <w:t xml:space="preserve">shall be indicated </w:t>
        </w:r>
      </w:ins>
      <w:r w:rsidR="00102330" w:rsidRPr="00DD6468">
        <w:t xml:space="preserve">in the Channel Measurement Requested </w:t>
      </w:r>
      <w:ins w:id="256" w:author="Lei Huang" w:date="2018-03-02T15:27:00Z">
        <w:r w:rsidR="00102330">
          <w:t>sub</w:t>
        </w:r>
      </w:ins>
      <w:r w:rsidR="00102330" w:rsidRPr="00DD6468">
        <w:t>field</w:t>
      </w:r>
      <w:ins w:id="257" w:author="Lei Huang" w:date="2018-03-02T15:27:00Z">
        <w:r w:rsidR="00102330">
          <w:t xml:space="preserve"> of the MIMO FBCK-REQ field</w:t>
        </w:r>
      </w:ins>
      <w:r w:rsidR="00102330" w:rsidRPr="00DD6468">
        <w:t xml:space="preserve">. If the time domain channel response is requested as part of MU-MIMO BF feedback, the Channel Measurement Requested </w:t>
      </w:r>
      <w:ins w:id="258" w:author="Lei Huang" w:date="2018-03-02T15:28:00Z">
        <w:r w:rsidR="00102330">
          <w:t>sub</w:t>
        </w:r>
      </w:ins>
      <w:r w:rsidR="00102330" w:rsidRPr="00DD6468">
        <w:t xml:space="preserve">field </w:t>
      </w:r>
      <w:ins w:id="259" w:author="Lei Huang" w:date="2018-03-02T15:28:00Z">
        <w:r w:rsidR="00102330">
          <w:t xml:space="preserve">of the MIMO FBCK-REQ field </w:t>
        </w:r>
      </w:ins>
      <w:r w:rsidR="00102330" w:rsidRPr="00DD6468">
        <w:t xml:space="preserve">shall be set to 1 and the Number of Taps Requested </w:t>
      </w:r>
      <w:ins w:id="260" w:author="Lei Huang" w:date="2018-03-02T15:28:00Z">
        <w:r w:rsidR="00102330">
          <w:t>sub</w:t>
        </w:r>
      </w:ins>
      <w:r w:rsidR="00102330" w:rsidRPr="00DD6468">
        <w:t xml:space="preserve">field </w:t>
      </w:r>
      <w:ins w:id="261" w:author="Lei Huang" w:date="2018-03-02T15:28:00Z">
        <w:r w:rsidR="00102330">
          <w:t xml:space="preserve">of the MIMO FBCK-REQ field </w:t>
        </w:r>
      </w:ins>
      <w:r w:rsidR="00102330" w:rsidRPr="00DD6468">
        <w:t xml:space="preserve">shall indicate the number of channel taps requested in time domain channel response. </w:t>
      </w:r>
      <w:ins w:id="262" w:author="Lei Huang" w:date="2018-03-19T09:03:00Z">
        <w:r w:rsidR="00AD1B3E" w:rsidRPr="00AD1B3E">
          <w:t xml:space="preserve">In case of channel aggregation, the Channel Aggregation Requested </w:t>
        </w:r>
      </w:ins>
      <w:ins w:id="263" w:author="Lei Huang" w:date="2018-03-26T21:34:00Z">
        <w:r w:rsidR="002E7476">
          <w:t>sub</w:t>
        </w:r>
      </w:ins>
      <w:ins w:id="264" w:author="Lei Huang" w:date="2018-03-19T09:03:00Z">
        <w:r w:rsidR="00AD1B3E" w:rsidRPr="00AD1B3E">
          <w:t xml:space="preserve">field </w:t>
        </w:r>
      </w:ins>
      <w:ins w:id="265" w:author="Lei Huang" w:date="2018-03-26T21:35:00Z">
        <w:r w:rsidR="001004F9">
          <w:t>of</w:t>
        </w:r>
      </w:ins>
      <w:ins w:id="266" w:author="Lei Huang" w:date="2018-03-19T09:03:00Z">
        <w:r w:rsidR="00AD1B3E" w:rsidRPr="00AD1B3E">
          <w:t xml:space="preserve"> </w:t>
        </w:r>
      </w:ins>
      <w:ins w:id="267" w:author="Lei Huang" w:date="2018-03-19T09:07:00Z">
        <w:r w:rsidR="00AD1B3E">
          <w:t>the MIMO FBCK</w:t>
        </w:r>
      </w:ins>
      <w:ins w:id="268" w:author="Lei Huang" w:date="2018-03-19T09:08:00Z">
        <w:r w:rsidR="00AD1B3E">
          <w:t>-</w:t>
        </w:r>
      </w:ins>
      <w:ins w:id="269" w:author="Lei Huang" w:date="2018-03-19T09:07:00Z">
        <w:r w:rsidR="00AD1B3E">
          <w:t>REQ field</w:t>
        </w:r>
      </w:ins>
      <w:ins w:id="270" w:author="Lei Huang" w:date="2018-03-19T09:03:00Z">
        <w:r w:rsidR="00AD1B3E" w:rsidRPr="00AD1B3E">
          <w:t xml:space="preserve"> should be set to 1.</w:t>
        </w:r>
      </w:ins>
      <w:ins w:id="271" w:author="Lei Huang" w:date="2018-03-02T16:20:00Z">
        <w:r w:rsidR="002D2C56">
          <w:t xml:space="preserve"> </w:t>
        </w:r>
      </w:ins>
      <w:r w:rsidR="00102330" w:rsidRPr="00DD6468">
        <w:t xml:space="preserve">To reduce the MU-MIMO BF training time, the initiator may select a subset of TX sectors for each DMG antenna and the number of TRN subfields required for receive AWV training based on the L-TX-RX </w:t>
      </w:r>
      <w:del w:id="272" w:author="Lei Huang" w:date="2018-03-02T15:35:00Z">
        <w:r w:rsidR="00102330" w:rsidRPr="00DD6468" w:rsidDel="00871D39">
          <w:delText>sub</w:delText>
        </w:r>
      </w:del>
      <w:r w:rsidR="00102330" w:rsidRPr="00DD6468">
        <w:t>field</w:t>
      </w:r>
      <w:del w:id="273" w:author="Lei Huang" w:date="2018-03-02T15:36:00Z">
        <w:r w:rsidR="00102330" w:rsidRPr="00DD6468" w:rsidDel="00871D39">
          <w:delText>s</w:delText>
        </w:r>
      </w:del>
      <w:r w:rsidR="00102330" w:rsidRPr="00DD6468">
        <w:t xml:space="preserve"> and the EDMG TRN-Unit M </w:t>
      </w:r>
      <w:del w:id="274" w:author="Lei Huang" w:date="2018-03-02T15:35:00Z">
        <w:r w:rsidR="00102330" w:rsidRPr="00DD6468" w:rsidDel="00871D39">
          <w:delText>sub</w:delText>
        </w:r>
      </w:del>
      <w:r w:rsidR="00102330" w:rsidRPr="00DD6468">
        <w:t>field</w:t>
      </w:r>
      <w:del w:id="275" w:author="Lei Huang" w:date="2018-03-02T15:36:00Z">
        <w:r w:rsidR="00102330" w:rsidRPr="00DD6468" w:rsidDel="00871D39">
          <w:delText>s</w:delText>
        </w:r>
      </w:del>
      <w:r w:rsidR="00102330" w:rsidRPr="00DD6468">
        <w:t xml:space="preserve"> </w:t>
      </w:r>
      <w:ins w:id="276" w:author="Lei Huang" w:date="2018-03-02T15:34:00Z">
        <w:r w:rsidR="00871D39">
          <w:t xml:space="preserve">of </w:t>
        </w:r>
      </w:ins>
      <w:ins w:id="277" w:author="Lei Huang" w:date="2018-03-02T15:36:00Z">
        <w:r w:rsidR="00871D39">
          <w:t xml:space="preserve">the </w:t>
        </w:r>
      </w:ins>
      <w:ins w:id="278" w:author="Lei Huang" w:date="2018-03-02T15:34:00Z">
        <w:r w:rsidR="00871D39">
          <w:t>EDMG BRP Request element</w:t>
        </w:r>
      </w:ins>
      <w:ins w:id="279" w:author="Lei Huang" w:date="2018-03-02T15:36:00Z">
        <w:r w:rsidR="00871D39">
          <w:t xml:space="preserve"> included </w:t>
        </w:r>
      </w:ins>
      <w:r w:rsidR="00102330" w:rsidRPr="00DD6468">
        <w:t xml:space="preserve">in the </w:t>
      </w:r>
      <w:ins w:id="280" w:author="Lei Huang" w:date="2018-03-02T15:37:00Z">
        <w:r w:rsidR="00871D39">
          <w:t xml:space="preserve">BRP </w:t>
        </w:r>
      </w:ins>
      <w:del w:id="281" w:author="Lei Huang" w:date="2018-03-02T15:37:00Z">
        <w:r w:rsidR="00102330" w:rsidRPr="00DD6468" w:rsidDel="00871D39">
          <w:delText xml:space="preserve">feedback </w:delText>
        </w:r>
      </w:del>
      <w:ins w:id="282" w:author="Lei Huang" w:date="2018-03-02T15:37:00Z">
        <w:r w:rsidR="00871D39">
          <w:t>frame</w:t>
        </w:r>
        <w:r w:rsidR="00871D39" w:rsidRPr="00DD6468">
          <w:t xml:space="preserve"> </w:t>
        </w:r>
      </w:ins>
      <w:ins w:id="283" w:author="Lei Huang" w:date="2018-03-02T15:38:00Z">
        <w:r w:rsidR="00871D39">
          <w:t xml:space="preserve">received </w:t>
        </w:r>
      </w:ins>
      <w:r w:rsidR="00102330" w:rsidRPr="00DD6468">
        <w:t xml:space="preserve">from </w:t>
      </w:r>
      <w:ins w:id="284" w:author="Lei Huang" w:date="2018-03-02T15:36:00Z">
        <w:r w:rsidR="00871D39">
          <w:t xml:space="preserve">each </w:t>
        </w:r>
      </w:ins>
      <w:r w:rsidR="00102330" w:rsidRPr="00DD6468">
        <w:t>responder</w:t>
      </w:r>
      <w:del w:id="285" w:author="Lei Huang" w:date="2018-03-02T15:37:00Z">
        <w:r w:rsidR="00102330" w:rsidRPr="00DD6468" w:rsidDel="00871D39">
          <w:delText>s</w:delText>
        </w:r>
      </w:del>
      <w:del w:id="286" w:author="Lei Huang" w:date="2018-03-02T15:38:00Z">
        <w:r w:rsidR="00102330" w:rsidRPr="00DD6468" w:rsidDel="00871D39">
          <w:delText xml:space="preserve"> received</w:delText>
        </w:r>
      </w:del>
      <w:r w:rsidR="00102330" w:rsidRPr="00DD6468">
        <w:t xml:space="preserve"> </w:t>
      </w:r>
      <w:del w:id="287" w:author="Lei Huang" w:date="2018-03-02T16:19:00Z">
        <w:r w:rsidR="00102330" w:rsidRPr="00DD6468" w:rsidDel="003E1A27">
          <w:delText xml:space="preserve">at </w:delText>
        </w:r>
      </w:del>
      <w:ins w:id="288" w:author="Lei Huang" w:date="2018-03-02T16:19:00Z">
        <w:r w:rsidR="003E1A27">
          <w:t>during</w:t>
        </w:r>
        <w:r w:rsidR="003E1A27" w:rsidRPr="00DD6468">
          <w:t xml:space="preserve"> </w:t>
        </w:r>
      </w:ins>
      <w:r w:rsidR="00102330" w:rsidRPr="00DD6468">
        <w:t xml:space="preserve">the SISO phase. A responder whose corresponding bit in the Group User Mask field of </w:t>
      </w:r>
      <w:ins w:id="289" w:author="Lei Huang" w:date="2018-03-02T15:28:00Z">
        <w:r w:rsidR="00102330">
          <w:t xml:space="preserve">the MIMO Setup Control element included in </w:t>
        </w:r>
      </w:ins>
      <w:r w:rsidR="00102330" w:rsidRPr="00DD6468">
        <w:t xml:space="preserve">the received MIMO BF Setup frame is set to 0 can ignore frames transmitted in the following MU-MIMO BF training </w:t>
      </w:r>
      <w:proofErr w:type="spellStart"/>
      <w:r w:rsidR="00102330" w:rsidRPr="00DD6468">
        <w:t>subphase</w:t>
      </w:r>
      <w:proofErr w:type="spellEnd"/>
      <w:r w:rsidR="00102330" w:rsidRPr="00DD6468">
        <w:t xml:space="preserve"> and MU-MIMO BF feedback </w:t>
      </w:r>
      <w:proofErr w:type="spellStart"/>
      <w:r w:rsidR="00102330" w:rsidRPr="00DD6468">
        <w:t>subphase</w:t>
      </w:r>
      <w:proofErr w:type="spellEnd"/>
      <w:r w:rsidR="00102330" w:rsidRPr="00D90CB0">
        <w:t>.</w:t>
      </w:r>
      <w:r w:rsidR="00102330">
        <w:t xml:space="preserve"> </w:t>
      </w:r>
    </w:p>
    <w:p w14:paraId="351E7080" w14:textId="77777777" w:rsidR="000A4F26" w:rsidRDefault="000A4F26" w:rsidP="000A4F26">
      <w:pPr>
        <w:pStyle w:val="IEEEStdsParagraph"/>
      </w:pPr>
      <w:r>
        <w:t xml:space="preserve">… </w:t>
      </w:r>
    </w:p>
    <w:p w14:paraId="1519BB82" w14:textId="0C550407" w:rsidR="00683554" w:rsidRDefault="000A4F26" w:rsidP="00683554">
      <w:pPr>
        <w:pStyle w:val="IEEEStdsParagraph"/>
      </w:pPr>
      <w:r>
        <w:t xml:space="preserve">The initiator shall initiate the MU-MIMO BF feedback </w:t>
      </w:r>
      <w:proofErr w:type="spellStart"/>
      <w:r>
        <w:t>subphase</w:t>
      </w:r>
      <w:proofErr w:type="spellEnd"/>
      <w:r>
        <w:t xml:space="preserve"> a MBIFS following the transmission of the EDMG BRP RX-TX packet with the BRP CDOWN field set to 0. In the MU-MIMO BF feedback </w:t>
      </w:r>
      <w:proofErr w:type="spellStart"/>
      <w:r>
        <w:t>subphase</w:t>
      </w:r>
      <w:proofErr w:type="spellEnd"/>
      <w:r>
        <w:t xml:space="preserve">, the initiator shall transmit a MIMO BF Poll frame </w:t>
      </w:r>
      <w:r w:rsidRPr="003116AC">
        <w:t>(</w:t>
      </w:r>
      <w:r>
        <w:t xml:space="preserve">see </w:t>
      </w:r>
      <w:r w:rsidRPr="003116AC">
        <w:t>9.6.22.</w:t>
      </w:r>
      <w:r>
        <w:t>5</w:t>
      </w:r>
      <w:r w:rsidRPr="003116AC">
        <w:t>)</w:t>
      </w:r>
      <w:r>
        <w:t xml:space="preserve"> </w:t>
      </w:r>
      <w:del w:id="290" w:author="Lei Huang" w:date="2018-03-19T10:25:00Z">
        <w:r w:rsidDel="00BD1B76">
          <w:delText xml:space="preserve">with the Poll Type field set to 0 </w:delText>
        </w:r>
      </w:del>
      <w:r>
        <w:t xml:space="preserve">to poll each remaining responder to collect MU-MIMO BF feedback from the preceding MU-MIMO BF training </w:t>
      </w:r>
      <w:proofErr w:type="spellStart"/>
      <w:r>
        <w:t>subphase</w:t>
      </w:r>
      <w:proofErr w:type="spellEnd"/>
      <w:r>
        <w:t xml:space="preserve">. The MIMO BF Poll frames should be sent using the DMG control mode. The TA field of each MIMO BF Poll frame shall be set to the BSSID of the initiator and the RA field shall be set to the MAC address of the corresponding responder. Each MIMO BF Poll frame carries the dialog token in the Dialog Token field that identifies the MU-MIMO BF training. </w:t>
      </w:r>
      <w:ins w:id="291" w:author="Lei Huang" w:date="2018-03-19T10:25:00Z">
        <w:r w:rsidR="00683554">
          <w:t xml:space="preserve">In the MIMO Poll Control element </w:t>
        </w:r>
      </w:ins>
      <w:ins w:id="292" w:author="Lei Huang" w:date="2018-03-19T10:26:00Z">
        <w:r w:rsidR="00683554">
          <w:t>(see 9.4.2.</w:t>
        </w:r>
      </w:ins>
      <w:ins w:id="293" w:author="Lei Huang" w:date="2018-03-19T10:27:00Z">
        <w:r w:rsidR="00683554">
          <w:t xml:space="preserve">260) </w:t>
        </w:r>
      </w:ins>
      <w:ins w:id="294" w:author="Lei Huang" w:date="2018-03-19T10:25:00Z">
        <w:r w:rsidR="00683554">
          <w:t xml:space="preserve">of </w:t>
        </w:r>
      </w:ins>
      <w:ins w:id="295" w:author="Lei Huang" w:date="2018-03-19T10:26:00Z">
        <w:r w:rsidR="00683554">
          <w:t xml:space="preserve">each </w:t>
        </w:r>
      </w:ins>
      <w:ins w:id="296" w:author="Lei Huang" w:date="2018-03-19T10:25:00Z">
        <w:r w:rsidR="00683554">
          <w:t xml:space="preserve">MIMO </w:t>
        </w:r>
      </w:ins>
      <w:ins w:id="297" w:author="Lei Huang" w:date="2018-03-19T10:26:00Z">
        <w:r w:rsidR="00683554">
          <w:t xml:space="preserve">BF </w:t>
        </w:r>
      </w:ins>
      <w:ins w:id="298" w:author="Lei Huang" w:date="2018-03-19T10:25:00Z">
        <w:r w:rsidR="00683554">
          <w:t>Poll frame</w:t>
        </w:r>
      </w:ins>
      <w:ins w:id="299" w:author="Lei Huang" w:date="2018-03-19T10:26:00Z">
        <w:r w:rsidR="00683554">
          <w:t>, the Poll Type field shall be set to 0.</w:t>
        </w:r>
      </w:ins>
      <w:ins w:id="300" w:author="Lei Huang" w:date="2018-03-19T10:25:00Z">
        <w:r w:rsidR="00683554">
          <w:t xml:space="preserve"> </w:t>
        </w:r>
      </w:ins>
      <w:r>
        <w:t xml:space="preserve">Upon receiving a MIMO BF Poll frame for which a remaining responder is the addressed recipient, the responder shall transmit a MIMO BF Feedback frame </w:t>
      </w:r>
      <w:r w:rsidRPr="003116AC">
        <w:t>(</w:t>
      </w:r>
      <w:r>
        <w:t xml:space="preserve">see </w:t>
      </w:r>
      <w:r w:rsidRPr="003116AC">
        <w:t>9.6.22.</w:t>
      </w:r>
      <w:r>
        <w:t>6</w:t>
      </w:r>
      <w:r w:rsidRPr="003116AC">
        <w:t>)</w:t>
      </w:r>
      <w:r>
        <w:t xml:space="preserve"> </w:t>
      </w:r>
      <w:del w:id="301" w:author="Lei Huang" w:date="2018-03-19T10:33:00Z">
        <w:r w:rsidDel="00683554">
          <w:delText xml:space="preserve">with the SU/MU field set to 1 </w:delText>
        </w:r>
      </w:del>
      <w:r>
        <w:t xml:space="preserve">to the initiator. </w:t>
      </w:r>
      <w:del w:id="302" w:author="Lei Huang" w:date="2018-03-19T10:33:00Z">
        <w:r w:rsidRPr="004B51BD" w:rsidDel="00683554">
          <w:delText>In case of channel aggregation, the Aggregation Present field in the MIMO BF Feedback frame should be set to 1.</w:delText>
        </w:r>
        <w:r w:rsidDel="00683554">
          <w:delText xml:space="preserve"> </w:delText>
        </w:r>
      </w:del>
      <w:r>
        <w:t xml:space="preserve">The RA field of the MIMO BF Feedback frame shall be set to the BSSID of the initiator and the TA field shall be set to the MAC address of the responder. </w:t>
      </w:r>
      <w:r w:rsidR="00683554">
        <w:t xml:space="preserve">The MIMO BF Feedback frame carries the dialog token in the Dialog Token field that identifies the MU-MIMO BF training. </w:t>
      </w:r>
      <w:ins w:id="303" w:author="Lei Huang" w:date="2018-03-19T10:34:00Z">
        <w:r w:rsidR="00683554">
          <w:t xml:space="preserve">In the MIMO Feedback Control element (see 9.4.2.261) of the MIMO BF Feedback frame, </w:t>
        </w:r>
      </w:ins>
      <w:ins w:id="304" w:author="Lei Huang" w:date="2018-03-19T10:33:00Z">
        <w:r w:rsidR="00683554">
          <w:t xml:space="preserve">the SU/MU field </w:t>
        </w:r>
      </w:ins>
      <w:ins w:id="305" w:author="Lei Huang" w:date="2018-03-19T10:34:00Z">
        <w:r w:rsidR="00683554">
          <w:t xml:space="preserve">shall be </w:t>
        </w:r>
      </w:ins>
      <w:ins w:id="306" w:author="Lei Huang" w:date="2018-03-19T10:33:00Z">
        <w:r w:rsidR="00683554">
          <w:t>set to 1</w:t>
        </w:r>
      </w:ins>
      <w:ins w:id="307" w:author="Lei Huang" w:date="2018-03-19T10:46:00Z">
        <w:r w:rsidR="001B360F">
          <w:t xml:space="preserve"> and the Link Type field shall be set to 0</w:t>
        </w:r>
      </w:ins>
      <w:ins w:id="308" w:author="Lei Huang" w:date="2018-03-19T10:34:00Z">
        <w:r w:rsidR="00683554">
          <w:t>.</w:t>
        </w:r>
      </w:ins>
      <w:ins w:id="309" w:author="Lei Huang" w:date="2018-03-19T10:33:00Z">
        <w:r w:rsidR="00683554">
          <w:t xml:space="preserve"> </w:t>
        </w:r>
        <w:r w:rsidR="00683554" w:rsidRPr="00683554">
          <w:t xml:space="preserve">In case of channel aggregation, the </w:t>
        </w:r>
      </w:ins>
      <w:ins w:id="310" w:author="Lei Huang" w:date="2018-03-19T10:34:00Z">
        <w:r w:rsidR="00683554">
          <w:t xml:space="preserve">Channel </w:t>
        </w:r>
      </w:ins>
      <w:ins w:id="311" w:author="Lei Huang" w:date="2018-03-19T10:33:00Z">
        <w:r w:rsidR="00683554" w:rsidRPr="00683554">
          <w:t xml:space="preserve">Aggregation Present </w:t>
        </w:r>
      </w:ins>
      <w:ins w:id="312" w:author="Lei Huang" w:date="2018-03-19T10:35:00Z">
        <w:r w:rsidR="00683554">
          <w:t>sub</w:t>
        </w:r>
      </w:ins>
      <w:ins w:id="313" w:author="Lei Huang" w:date="2018-03-19T10:33:00Z">
        <w:r w:rsidR="00683554" w:rsidRPr="00683554">
          <w:t xml:space="preserve">field </w:t>
        </w:r>
      </w:ins>
      <w:ins w:id="314" w:author="Lei Huang" w:date="2018-03-19T10:35:00Z">
        <w:r w:rsidR="00683554">
          <w:t xml:space="preserve">of </w:t>
        </w:r>
      </w:ins>
      <w:ins w:id="315" w:author="Lei Huang" w:date="2018-03-19T10:33:00Z">
        <w:r w:rsidR="00683554" w:rsidRPr="00683554">
          <w:t>the MIMO F</w:t>
        </w:r>
      </w:ins>
      <w:ins w:id="316" w:author="Lei Huang" w:date="2018-03-19T10:35:00Z">
        <w:r w:rsidR="00683554">
          <w:t>BCK-TYPE field s</w:t>
        </w:r>
      </w:ins>
      <w:ins w:id="317" w:author="Lei Huang" w:date="2018-03-19T10:33:00Z">
        <w:r w:rsidR="00683554" w:rsidRPr="00683554">
          <w:t xml:space="preserve">hould be set to 1. </w:t>
        </w:r>
      </w:ins>
      <w:ins w:id="318" w:author="Lei Huang" w:date="2018-03-19T10:45:00Z">
        <w:r w:rsidR="00063E8B">
          <w:t xml:space="preserve">The Number of TX Sector Combinations Present subfield of the MIMO FBCK-TYPE field shall indicate the number of transmit sector combinations, </w:t>
        </w:r>
        <m:oMath>
          <m:sSub>
            <m:sSubPr>
              <m:ctrlPr>
                <w:rPr>
                  <w:rFonts w:ascii="Cambria Math" w:hAnsi="Cambria Math"/>
                  <w:i/>
                </w:rPr>
              </m:ctrlPr>
            </m:sSubPr>
            <m:e>
              <m:r>
                <w:rPr>
                  <w:rFonts w:ascii="Cambria Math" w:hAnsi="Cambria Math"/>
                </w:rPr>
                <m:t>N</m:t>
              </m:r>
            </m:e>
            <m:sub>
              <m:r>
                <w:rPr>
                  <w:rFonts w:ascii="Cambria Math" w:hAnsi="Cambria Math"/>
                </w:rPr>
                <m:t>tsc</m:t>
              </m:r>
            </m:sub>
          </m:sSub>
        </m:oMath>
        <w:r w:rsidR="00063E8B">
          <w:t xml:space="preserve">. </w:t>
        </w:r>
      </w:ins>
      <w:r w:rsidR="00683554">
        <w:t xml:space="preserve">The EDMG Channel Measurement Feedback element </w:t>
      </w:r>
      <w:ins w:id="319" w:author="Lei Huang" w:date="2018-03-19T10:21:00Z">
        <w:r w:rsidR="00835B1E">
          <w:t>(see 9.4.2.253)</w:t>
        </w:r>
      </w:ins>
      <w:r w:rsidR="00835B1E">
        <w:t xml:space="preserve"> </w:t>
      </w:r>
      <w:r w:rsidR="00683554">
        <w:t xml:space="preserve">in the MIMO BF Feedback frame shall indicate </w:t>
      </w:r>
      <m:oMath>
        <m:sSub>
          <m:sSubPr>
            <m:ctrlPr>
              <w:rPr>
                <w:rFonts w:ascii="Cambria Math" w:hAnsi="Cambria Math"/>
                <w:i/>
              </w:rPr>
            </m:ctrlPr>
          </m:sSubPr>
          <m:e>
            <m:r>
              <w:rPr>
                <w:rFonts w:ascii="Cambria Math" w:hAnsi="Cambria Math"/>
              </w:rPr>
              <m:t>N</m:t>
            </m:r>
          </m:e>
          <m:sub>
            <m:r>
              <w:rPr>
                <w:rFonts w:ascii="Cambria Math" w:hAnsi="Cambria Math"/>
              </w:rPr>
              <m:t>tsc</m:t>
            </m:r>
          </m:sub>
        </m:sSub>
      </m:oMath>
      <w:r w:rsidR="00683554">
        <w:t xml:space="preserve"> transmit sector combinations in the EDMG Sector ID Order field and the BRP CDOWN field, which are obtained through the channel measure</w:t>
      </w:r>
      <w:proofErr w:type="spellStart"/>
      <w:r w:rsidR="00683554">
        <w:t>ment</w:t>
      </w:r>
      <w:proofErr w:type="spellEnd"/>
      <w:r w:rsidR="00683554">
        <w:t xml:space="preserve"> data captured from the MU-MIMO BF training </w:t>
      </w:r>
      <w:proofErr w:type="spellStart"/>
      <w:r w:rsidR="00683554">
        <w:t>subphase</w:t>
      </w:r>
      <w:proofErr w:type="spellEnd"/>
      <w:r w:rsidR="00683554">
        <w:t xml:space="preserve">. The Channel Measurement Feedback element </w:t>
      </w:r>
      <w:ins w:id="320" w:author="Lei Huang" w:date="2018-03-19T10:21:00Z">
        <w:r w:rsidR="00835B1E">
          <w:t>(see 9.4.2.</w:t>
        </w:r>
      </w:ins>
      <w:ins w:id="321" w:author="Lei Huang" w:date="2018-03-28T11:06:00Z">
        <w:r w:rsidR="00835B1E">
          <w:t>136</w:t>
        </w:r>
      </w:ins>
      <w:ins w:id="322" w:author="Lei Huang" w:date="2018-03-19T10:21:00Z">
        <w:r w:rsidR="00835B1E">
          <w:t>)</w:t>
        </w:r>
      </w:ins>
      <w:r w:rsidR="00835B1E">
        <w:t xml:space="preserve"> </w:t>
      </w:r>
      <w:r w:rsidR="00683554">
        <w:t xml:space="preserve">in the MIMO BF Feedback frame shall indicate SNRs corresponding to </w:t>
      </w:r>
      <m:oMath>
        <m:sSub>
          <m:sSubPr>
            <m:ctrlPr>
              <w:rPr>
                <w:rFonts w:ascii="Cambria Math" w:hAnsi="Cambria Math"/>
                <w:i/>
              </w:rPr>
            </m:ctrlPr>
          </m:sSubPr>
          <m:e>
            <m:r>
              <w:rPr>
                <w:rFonts w:ascii="Cambria Math" w:hAnsi="Cambria Math"/>
              </w:rPr>
              <m:t>N</m:t>
            </m:r>
          </m:e>
          <m:sub>
            <m:r>
              <w:rPr>
                <w:rFonts w:ascii="Cambria Math" w:hAnsi="Cambria Math"/>
              </w:rPr>
              <m:t>tsc</m:t>
            </m:r>
          </m:sub>
        </m:sSub>
      </m:oMath>
      <w:r w:rsidR="00683554">
        <w:t xml:space="preserve"> transmit sector combinations in the SNR field. If the Channel Measurement Request</w:t>
      </w:r>
      <w:proofErr w:type="spellStart"/>
      <w:r w:rsidR="00683554">
        <w:t>ed</w:t>
      </w:r>
      <w:proofErr w:type="spellEnd"/>
      <w:r w:rsidR="00683554">
        <w:t xml:space="preserve"> </w:t>
      </w:r>
      <w:ins w:id="323" w:author="Lei Huang" w:date="2018-03-19T10:36:00Z">
        <w:r w:rsidR="002930F4">
          <w:t>sub</w:t>
        </w:r>
      </w:ins>
      <w:r w:rsidR="00683554">
        <w:t>field</w:t>
      </w:r>
      <w:ins w:id="324" w:author="Lei Huang" w:date="2018-03-19T10:36:00Z">
        <w:r w:rsidR="002930F4">
          <w:t xml:space="preserve"> of the MIMO FBCK-REQ field</w:t>
        </w:r>
      </w:ins>
      <w:r w:rsidR="00683554">
        <w:t xml:space="preserve"> </w:t>
      </w:r>
      <w:del w:id="325" w:author="Lei Huang" w:date="2018-03-19T10:36:00Z">
        <w:r w:rsidR="00683554" w:rsidDel="002930F4">
          <w:delText xml:space="preserve">of </w:delText>
        </w:r>
      </w:del>
      <w:ins w:id="326" w:author="Lei Huang" w:date="2018-03-19T10:36:00Z">
        <w:r w:rsidR="002930F4">
          <w:t xml:space="preserve">in </w:t>
        </w:r>
      </w:ins>
      <w:r w:rsidR="00683554">
        <w:t xml:space="preserve">the MIMO BF Setup frame received from the initiator in the preceding MU-MIMO BF setup </w:t>
      </w:r>
      <w:proofErr w:type="spellStart"/>
      <w:r w:rsidR="00683554">
        <w:t>subphase</w:t>
      </w:r>
      <w:proofErr w:type="spellEnd"/>
      <w:r w:rsidR="00683554">
        <w:t xml:space="preserve"> is 1, the Channel Measurement Present </w:t>
      </w:r>
      <w:ins w:id="327" w:author="Lei Huang" w:date="2018-03-19T10:36:00Z">
        <w:r w:rsidR="002930F4">
          <w:t>sub</w:t>
        </w:r>
      </w:ins>
      <w:r w:rsidR="00683554">
        <w:t xml:space="preserve">field of the MIMO </w:t>
      </w:r>
      <w:del w:id="328" w:author="Lei Huang" w:date="2018-03-19T10:37:00Z">
        <w:r w:rsidR="00683554" w:rsidDel="002930F4">
          <w:delText>BF Feedback frame</w:delText>
        </w:r>
      </w:del>
      <w:ins w:id="329" w:author="Lei Huang" w:date="2018-03-19T10:37:00Z">
        <w:r w:rsidR="002930F4">
          <w:t>FBCK-TYPE field</w:t>
        </w:r>
      </w:ins>
      <w:r w:rsidR="00683554">
        <w:t xml:space="preserve"> </w:t>
      </w:r>
      <w:ins w:id="330" w:author="Lei Huang" w:date="2018-03-19T10:37:00Z">
        <w:r w:rsidR="002930F4">
          <w:t xml:space="preserve">in the MIMO Feedback Control element </w:t>
        </w:r>
      </w:ins>
      <w:r w:rsidR="00683554">
        <w:t>shall be set to 1 and the Channel Measurement Feedback element</w:t>
      </w:r>
      <w:del w:id="331" w:author="Lei Huang" w:date="2018-03-19T10:37:00Z">
        <w:r w:rsidR="00683554" w:rsidDel="002930F4">
          <w:delText xml:space="preserve"> in the MIMO BF Feedback frame</w:delText>
        </w:r>
      </w:del>
      <w:r w:rsidR="00683554">
        <w:t xml:space="preserve"> shall contain the channel measurements corresponding to </w:t>
      </w:r>
      <m:oMath>
        <m:sSub>
          <m:sSubPr>
            <m:ctrlPr>
              <w:rPr>
                <w:rFonts w:ascii="Cambria Math" w:hAnsi="Cambria Math"/>
                <w:i/>
              </w:rPr>
            </m:ctrlPr>
          </m:sSubPr>
          <m:e>
            <m:r>
              <w:rPr>
                <w:rFonts w:ascii="Cambria Math" w:hAnsi="Cambria Math"/>
              </w:rPr>
              <m:t>N</m:t>
            </m:r>
          </m:e>
          <m:sub>
            <m:r>
              <w:rPr>
                <w:rFonts w:ascii="Cambria Math" w:hAnsi="Cambria Math"/>
              </w:rPr>
              <m:t>tsc</m:t>
            </m:r>
          </m:sub>
        </m:sSub>
      </m:oMath>
      <w:r w:rsidR="00683554">
        <w:t xml:space="preserve"> transmit sector combinations in the Channel Measurement field. </w:t>
      </w:r>
      <w:ins w:id="332" w:author="Lei Huang" w:date="2018-03-19T10:41:00Z">
        <w:r w:rsidR="00292ED8">
          <w:t xml:space="preserve">If the Tap Delay Requested subfield of the MIMO FBCK-REQ field in the MIMO BF Setup frame received from the initiator in the preceding </w:t>
        </w:r>
      </w:ins>
      <w:ins w:id="333" w:author="Lei Huang" w:date="2018-03-19T10:42:00Z">
        <w:r w:rsidR="00292ED8">
          <w:t>M</w:t>
        </w:r>
      </w:ins>
      <w:ins w:id="334" w:author="Lei Huang" w:date="2018-03-19T10:41:00Z">
        <w:r w:rsidR="00292ED8">
          <w:t xml:space="preserve">U-MIMO BF setup </w:t>
        </w:r>
        <w:proofErr w:type="spellStart"/>
        <w:r w:rsidR="00292ED8">
          <w:t>subphase</w:t>
        </w:r>
        <w:proofErr w:type="spellEnd"/>
        <w:r w:rsidR="00292ED8">
          <w:t xml:space="preserve"> is 1, the Tap Delay Present subfield of the MIMO FBCK-TYPE field in the MIMO Feedback Control element shall be set to 1 and the EDMG Channel Measurement Feedback element shall contain tap delays corresponding to the </w:t>
        </w:r>
      </w:ins>
      <m:oMath>
        <m:sSub>
          <m:sSubPr>
            <m:ctrlPr>
              <w:ins w:id="335" w:author="Lei Huang" w:date="2018-03-19T10:42:00Z">
                <w:rPr>
                  <w:rFonts w:ascii="Cambria Math" w:hAnsi="Cambria Math"/>
                  <w:i/>
                </w:rPr>
              </w:ins>
            </m:ctrlPr>
          </m:sSubPr>
          <m:e>
            <m:r>
              <w:ins w:id="336" w:author="Lei Huang" w:date="2018-03-19T10:42:00Z">
                <w:rPr>
                  <w:rFonts w:ascii="Cambria Math" w:hAnsi="Cambria Math"/>
                </w:rPr>
                <m:t>N</m:t>
              </w:ins>
            </m:r>
          </m:e>
          <m:sub>
            <m:r>
              <w:ins w:id="337" w:author="Lei Huang" w:date="2018-03-19T10:42:00Z">
                <w:rPr>
                  <w:rFonts w:ascii="Cambria Math" w:hAnsi="Cambria Math"/>
                </w:rPr>
                <m:t>tsc</m:t>
              </w:ins>
            </m:r>
          </m:sub>
        </m:sSub>
      </m:oMath>
      <w:ins w:id="338" w:author="Lei Huang" w:date="2018-03-19T10:41:00Z">
        <w:r w:rsidR="00292ED8">
          <w:t xml:space="preserve"> transmit sector combinations in the Tap Delay field. </w:t>
        </w:r>
      </w:ins>
      <w:r w:rsidR="00683554">
        <w:t>Each MIMO BF Poll frame and MIMO BF Feedback frame shall be separated by SIFS.</w:t>
      </w:r>
      <w:r w:rsidR="00683554" w:rsidRPr="00E4462E">
        <w:t xml:space="preserve">  </w:t>
      </w:r>
    </w:p>
    <w:p w14:paraId="34E79CF3" w14:textId="0D359DDA" w:rsidR="009A7347" w:rsidRDefault="009A7347" w:rsidP="000536CB">
      <w:pPr>
        <w:pStyle w:val="IEEEStdsParagraph"/>
      </w:pPr>
      <w:r w:rsidRPr="006C49CD">
        <w:t xml:space="preserve">The initiator shall initiate the MU-MIMO BF selection </w:t>
      </w:r>
      <w:proofErr w:type="spellStart"/>
      <w:r w:rsidRPr="006C49CD">
        <w:t>subphase</w:t>
      </w:r>
      <w:proofErr w:type="spellEnd"/>
      <w:r w:rsidRPr="006C49CD">
        <w:t xml:space="preserve"> an MBIFS following reception of the MIMO BF Feedback frame from the last remaining responder. In the MU-MIMO BF selection </w:t>
      </w:r>
      <w:proofErr w:type="spellStart"/>
      <w:r w:rsidRPr="006C49CD">
        <w:t>subphase</w:t>
      </w:r>
      <w:proofErr w:type="spellEnd"/>
      <w:r w:rsidRPr="006C49CD">
        <w:t>, the initiator shall transmit one or more MIMO BF Selection frames</w:t>
      </w:r>
      <w:r w:rsidR="004E32CD">
        <w:t xml:space="preserve"> (see 9.6.22.7)</w:t>
      </w:r>
      <w:r w:rsidRPr="006C49CD">
        <w:t xml:space="preserve"> </w:t>
      </w:r>
      <w:del w:id="339" w:author="Lei Huang" w:date="2018-03-19T10:49:00Z">
        <w:r w:rsidRPr="006C49CD" w:rsidDel="009A7347">
          <w:delText xml:space="preserve">with the MU-MIMO Transmission Configuration Type set to </w:delText>
        </w:r>
        <w:r w:rsidDel="009A7347">
          <w:delText>0</w:delText>
        </w:r>
        <w:r w:rsidRPr="006C49CD" w:rsidDel="009A7347">
          <w:delText xml:space="preserve"> </w:delText>
        </w:r>
      </w:del>
      <w:r w:rsidRPr="006C49CD">
        <w:t>to each responder in the MU group. The initiator should transmit the minimum number of MIMO BF Selection frames to reach all responders in the MU group. The MIMO BF Selection frames should be sent using the DMG control mode. The TA field of the MIMO BF Selection frame shall be set to the BSSID of the initiator and the RA field shall be set to the broadcast address. Each MIMO BF Selection frame contains the dialog token in the Dialog Token field for identifying the MU-MIMO BF training</w:t>
      </w:r>
      <w:ins w:id="340" w:author="Lei Huang" w:date="2018-03-19T10:50:00Z">
        <w:r>
          <w:t xml:space="preserve">. In the MIMO Selection Control element </w:t>
        </w:r>
      </w:ins>
      <w:ins w:id="341" w:author="Lei Huang" w:date="2018-03-19T10:59:00Z">
        <w:r w:rsidR="004E32CD">
          <w:t xml:space="preserve">(see 9.4.2.262) </w:t>
        </w:r>
      </w:ins>
      <w:ins w:id="342" w:author="Lei Huang" w:date="2018-03-19T10:50:00Z">
        <w:r>
          <w:t xml:space="preserve">of each MIMO BF Selection frame, </w:t>
        </w:r>
        <w:r w:rsidRPr="006C49CD">
          <w:t xml:space="preserve">the MU-MIMO Transmission Configuration Type </w:t>
        </w:r>
      </w:ins>
      <w:ins w:id="343" w:author="Lei Huang" w:date="2018-03-19T10:58:00Z">
        <w:r w:rsidR="004E32CD">
          <w:t xml:space="preserve">field </w:t>
        </w:r>
      </w:ins>
      <w:ins w:id="344" w:author="Lei Huang" w:date="2018-03-19T10:50:00Z">
        <w:r>
          <w:t xml:space="preserve">shall be </w:t>
        </w:r>
        <w:r w:rsidRPr="006C49CD">
          <w:t xml:space="preserve">set to </w:t>
        </w:r>
        <w:r>
          <w:t>0</w:t>
        </w:r>
      </w:ins>
      <w:ins w:id="345" w:author="Lei Huang" w:date="2018-03-23T15:43:00Z">
        <w:r w:rsidR="00886284">
          <w:t xml:space="preserve"> and </w:t>
        </w:r>
      </w:ins>
      <w:ins w:id="346" w:author="Lei Huang" w:date="2018-03-23T15:44:00Z">
        <w:r w:rsidR="00886284">
          <w:t>t</w:t>
        </w:r>
      </w:ins>
      <w:ins w:id="347" w:author="Lei Huang" w:date="2018-03-23T15:43:00Z">
        <w:r w:rsidR="00886284">
          <w:t xml:space="preserve">he Reciprocal MU-MIMO </w:t>
        </w:r>
      </w:ins>
      <w:ins w:id="348" w:author="Lei Huang" w:date="2018-03-28T11:25:00Z">
        <w:r w:rsidR="00F840A5">
          <w:t xml:space="preserve">BF </w:t>
        </w:r>
      </w:ins>
      <w:ins w:id="349" w:author="Lei Huang" w:date="2018-03-26T21:38:00Z">
        <w:r w:rsidR="008B270B">
          <w:t xml:space="preserve">Training Based </w:t>
        </w:r>
      </w:ins>
      <w:ins w:id="350" w:author="Lei Huang" w:date="2018-03-23T15:43:00Z">
        <w:r w:rsidR="00886284">
          <w:t>Transmission Configuration field shall not be present</w:t>
        </w:r>
      </w:ins>
      <w:ins w:id="351" w:author="Lei Huang" w:date="2018-03-19T10:50:00Z">
        <w:r>
          <w:t>.</w:t>
        </w:r>
      </w:ins>
      <w:ins w:id="352" w:author="Lei Huang" w:date="2018-03-23T15:44:00Z">
        <w:r w:rsidR="00886284">
          <w:t xml:space="preserve"> </w:t>
        </w:r>
      </w:ins>
      <w:del w:id="353" w:author="Lei Huang" w:date="2018-03-19T10:51:00Z">
        <w:r w:rsidRPr="006C49CD" w:rsidDel="009A7347">
          <w:delText xml:space="preserve">, the </w:delText>
        </w:r>
      </w:del>
      <w:ins w:id="354" w:author="Lei Huang" w:date="2018-03-19T10:51:00Z">
        <w:r>
          <w:t>T</w:t>
        </w:r>
        <w:r w:rsidRPr="006C49CD">
          <w:t xml:space="preserve">he </w:t>
        </w:r>
      </w:ins>
      <w:r w:rsidRPr="006C49CD">
        <w:t xml:space="preserve">EDMG </w:t>
      </w:r>
      <w:r w:rsidRPr="006C49CD">
        <w:lastRenderedPageBreak/>
        <w:t xml:space="preserve">group ID </w:t>
      </w:r>
      <w:r>
        <w:t xml:space="preserve">corresponding to </w:t>
      </w:r>
      <w:r w:rsidRPr="006C49CD">
        <w:t xml:space="preserve">the MU group </w:t>
      </w:r>
      <w:ins w:id="355" w:author="Lei Huang" w:date="2018-03-19T10:51:00Z">
        <w:r>
          <w:t xml:space="preserve">shall be indicated </w:t>
        </w:r>
      </w:ins>
      <w:r w:rsidRPr="006C49CD">
        <w:t xml:space="preserve">in the EDMG Group ID field and the number of MU-MIMO transmission configurations, </w:t>
      </w:r>
      <w:proofErr w:type="spellStart"/>
      <w:r w:rsidRPr="008D12C5">
        <w:rPr>
          <w:i/>
        </w:rPr>
        <w:t>N</w:t>
      </w:r>
      <w:r w:rsidRPr="008D12C5">
        <w:rPr>
          <w:i/>
          <w:vertAlign w:val="subscript"/>
        </w:rPr>
        <w:t>conf</w:t>
      </w:r>
      <w:proofErr w:type="spellEnd"/>
      <w:r w:rsidRPr="006C49CD">
        <w:t xml:space="preserve">, </w:t>
      </w:r>
      <w:ins w:id="356" w:author="Lei Huang" w:date="2018-03-19T10:51:00Z">
        <w:r>
          <w:t xml:space="preserve">shall be indicated </w:t>
        </w:r>
      </w:ins>
      <w:r w:rsidRPr="006C49CD">
        <w:t xml:space="preserve">in the Number of MU-MIMO Transmission Configurations field. </w:t>
      </w:r>
      <w:del w:id="357" w:author="Lei Huang" w:date="2018-03-19T11:04:00Z">
        <w:r w:rsidRPr="006C49CD" w:rsidDel="002B6911">
          <w:delText>Each MIMO BF Selection frame shall indicate w</w:delText>
        </w:r>
      </w:del>
      <w:ins w:id="358" w:author="Lei Huang" w:date="2018-03-19T11:04:00Z">
        <w:r w:rsidR="002B6911">
          <w:t>W</w:t>
        </w:r>
      </w:ins>
      <w:r w:rsidRPr="006C49CD">
        <w:t xml:space="preserve">hich responder(s) in the MU group is associated with each of </w:t>
      </w:r>
      <w:r w:rsidRPr="008D12C5">
        <w:rPr>
          <w:i/>
        </w:rPr>
        <w:t>N</w:t>
      </w:r>
      <w:r w:rsidRPr="008D12C5">
        <w:rPr>
          <w:i/>
          <w:vertAlign w:val="subscript"/>
        </w:rPr>
        <w:t>TX</w:t>
      </w:r>
      <w:r w:rsidRPr="006C49CD">
        <w:t xml:space="preserve"> TX DMG antennas for each of </w:t>
      </w:r>
      <w:proofErr w:type="spellStart"/>
      <w:r w:rsidRPr="00920A83">
        <w:rPr>
          <w:i/>
        </w:rPr>
        <w:t>N</w:t>
      </w:r>
      <w:r w:rsidRPr="00920A83">
        <w:rPr>
          <w:i/>
          <w:vertAlign w:val="subscript"/>
        </w:rPr>
        <w:t>conf</w:t>
      </w:r>
      <w:proofErr w:type="spellEnd"/>
      <w:r w:rsidRPr="006C49CD">
        <w:t xml:space="preserve"> MU-MIMO transmission configurations </w:t>
      </w:r>
      <w:ins w:id="359" w:author="Lei Huang" w:date="2018-03-19T11:04:00Z">
        <w:r w:rsidR="002B6911">
          <w:t xml:space="preserve">shall be indicated </w:t>
        </w:r>
      </w:ins>
      <w:r w:rsidRPr="006C49CD">
        <w:t xml:space="preserve">in the Configuration </w:t>
      </w:r>
      <w:proofErr w:type="spellStart"/>
      <w:r w:rsidRPr="008D12C5">
        <w:rPr>
          <w:i/>
        </w:rPr>
        <w:t>i</w:t>
      </w:r>
      <w:proofErr w:type="spellEnd"/>
      <w:r w:rsidRPr="006C49CD">
        <w:t xml:space="preserve"> Group User Mask for Antenna </w:t>
      </w:r>
      <w:r w:rsidRPr="008D12C5">
        <w:rPr>
          <w:i/>
        </w:rPr>
        <w:t>j</w:t>
      </w:r>
      <w:r w:rsidRPr="006C49CD">
        <w:t xml:space="preserve"> subfield</w:t>
      </w:r>
      <w:ins w:id="360" w:author="Lei Huang" w:date="2018-03-19T11:04:00Z">
        <w:r w:rsidR="002B6911">
          <w:t>s</w:t>
        </w:r>
      </w:ins>
      <w:r w:rsidRPr="006C49CD">
        <w:t xml:space="preserve"> (</w:t>
      </w:r>
      <w:proofErr w:type="spellStart"/>
      <w:r w:rsidRPr="006C49CD">
        <w:t>i</w:t>
      </w:r>
      <w:proofErr w:type="spellEnd"/>
      <w:r w:rsidRPr="006C49CD">
        <w:t xml:space="preserve"> = 1, 2, …, </w:t>
      </w:r>
      <w:proofErr w:type="spellStart"/>
      <w:r w:rsidRPr="00920A83">
        <w:rPr>
          <w:i/>
        </w:rPr>
        <w:t>N</w:t>
      </w:r>
      <w:r w:rsidRPr="00920A83">
        <w:rPr>
          <w:i/>
          <w:vertAlign w:val="subscript"/>
        </w:rPr>
        <w:t>conf</w:t>
      </w:r>
      <w:proofErr w:type="spellEnd"/>
      <w:r w:rsidRPr="006C49CD">
        <w:t xml:space="preserve"> and j = 1, 2, …, </w:t>
      </w:r>
      <w:r w:rsidRPr="00920A83">
        <w:rPr>
          <w:i/>
        </w:rPr>
        <w:t>N</w:t>
      </w:r>
      <w:r>
        <w:rPr>
          <w:i/>
          <w:vertAlign w:val="subscript"/>
        </w:rPr>
        <w:t>TX</w:t>
      </w:r>
      <w:r w:rsidRPr="006C49CD">
        <w:t>)</w:t>
      </w:r>
      <w:ins w:id="361" w:author="Lei Huang" w:date="2018-03-19T11:05:00Z">
        <w:r w:rsidR="002B6911">
          <w:t xml:space="preserve"> of </w:t>
        </w:r>
      </w:ins>
      <w:ins w:id="362" w:author="Lei Huang" w:date="2018-03-19T11:06:00Z">
        <w:r w:rsidR="002B6911">
          <w:t xml:space="preserve">the </w:t>
        </w:r>
      </w:ins>
      <w:ins w:id="363" w:author="Lei Huang" w:date="2018-03-19T11:05:00Z">
        <w:r w:rsidR="002B6911">
          <w:t xml:space="preserve">Non-reciprocal MU-MIMO </w:t>
        </w:r>
      </w:ins>
      <w:ins w:id="364" w:author="Lei Huang" w:date="2018-03-28T11:24:00Z">
        <w:r w:rsidR="00F840A5">
          <w:t xml:space="preserve">BF </w:t>
        </w:r>
      </w:ins>
      <w:ins w:id="365" w:author="Lei Huang" w:date="2018-03-26T21:39:00Z">
        <w:r w:rsidR="008B270B">
          <w:t xml:space="preserve">Training Based </w:t>
        </w:r>
      </w:ins>
      <w:ins w:id="366" w:author="Lei Huang" w:date="2018-03-19T11:05:00Z">
        <w:r w:rsidR="002B6911">
          <w:t>Transmission Configuration field</w:t>
        </w:r>
      </w:ins>
      <w:r w:rsidRPr="006C49CD">
        <w:t xml:space="preserve">. </w:t>
      </w:r>
      <w:del w:id="367" w:author="Lei Huang" w:date="2018-03-19T11:05:00Z">
        <w:r w:rsidRPr="006C49CD" w:rsidDel="002B6911">
          <w:delText>Each MIMO BF Selection frame shall also indicate t</w:delText>
        </w:r>
      </w:del>
      <w:ins w:id="368" w:author="Lei Huang" w:date="2018-03-19T11:05:00Z">
        <w:r w:rsidR="002B6911">
          <w:t>T</w:t>
        </w:r>
      </w:ins>
      <w:r w:rsidRPr="006C49CD">
        <w:t xml:space="preserve">he TX sector of each of </w:t>
      </w:r>
      <w:r w:rsidRPr="00920A83">
        <w:rPr>
          <w:i/>
        </w:rPr>
        <w:t>N</w:t>
      </w:r>
      <w:r>
        <w:rPr>
          <w:i/>
          <w:vertAlign w:val="subscript"/>
        </w:rPr>
        <w:t>TX</w:t>
      </w:r>
      <w:r w:rsidRPr="006C49CD">
        <w:t xml:space="preserve"> TX DMG antennas and the corresponding RX AWVs </w:t>
      </w:r>
      <w:ins w:id="369" w:author="Lei Huang" w:date="2018-03-23T16:28:00Z">
        <w:r w:rsidR="000536CB">
          <w:t xml:space="preserve">or RX DMG antennas </w:t>
        </w:r>
      </w:ins>
      <w:r w:rsidRPr="006C49CD">
        <w:t xml:space="preserve">of all associated responders used in each of </w:t>
      </w:r>
      <w:proofErr w:type="spellStart"/>
      <w:r w:rsidRPr="00920A83">
        <w:rPr>
          <w:i/>
        </w:rPr>
        <w:t>N</w:t>
      </w:r>
      <w:r w:rsidRPr="00920A83">
        <w:rPr>
          <w:i/>
          <w:vertAlign w:val="subscript"/>
        </w:rPr>
        <w:t>conf</w:t>
      </w:r>
      <w:proofErr w:type="spellEnd"/>
      <w:r w:rsidRPr="006C49CD">
        <w:t xml:space="preserve"> MU-MIMO transmission configurations </w:t>
      </w:r>
      <w:ins w:id="370" w:author="Lei Huang" w:date="2018-03-19T11:05:00Z">
        <w:r w:rsidR="002B6911">
          <w:t xml:space="preserve">shall be indicated </w:t>
        </w:r>
      </w:ins>
      <w:r w:rsidRPr="006C49CD">
        <w:t xml:space="preserve">in the Configuration </w:t>
      </w:r>
      <w:proofErr w:type="spellStart"/>
      <w:r w:rsidRPr="008D12C5">
        <w:rPr>
          <w:i/>
        </w:rPr>
        <w:t>i</w:t>
      </w:r>
      <w:proofErr w:type="spellEnd"/>
      <w:r w:rsidRPr="006C49CD">
        <w:t xml:space="preserve"> User </w:t>
      </w:r>
      <w:r w:rsidRPr="008D12C5">
        <w:rPr>
          <w:i/>
        </w:rPr>
        <w:t>k</w:t>
      </w:r>
      <w:r w:rsidRPr="006C49CD">
        <w:t xml:space="preserve"> SISO ID Subset Index</w:t>
      </w:r>
      <w:ins w:id="371" w:author="Lei Huang" w:date="2018-03-23T16:30:00Z">
        <w:r w:rsidR="000536CB">
          <w:t>/RX</w:t>
        </w:r>
      </w:ins>
      <w:ins w:id="372" w:author="Lei Huang" w:date="2018-03-23T16:31:00Z">
        <w:r w:rsidR="000536CB">
          <w:t xml:space="preserve"> Antenna ID</w:t>
        </w:r>
      </w:ins>
      <w:r w:rsidRPr="006C49CD">
        <w:t xml:space="preserve"> for Antenna </w:t>
      </w:r>
      <w:r w:rsidRPr="008D12C5">
        <w:rPr>
          <w:i/>
        </w:rPr>
        <w:t>j</w:t>
      </w:r>
      <w:r w:rsidRPr="006C49CD">
        <w:t xml:space="preserve"> subfield</w:t>
      </w:r>
      <w:ins w:id="373" w:author="Lei Huang" w:date="2018-03-19T11:05:00Z">
        <w:r w:rsidR="002B6911">
          <w:t>s</w:t>
        </w:r>
      </w:ins>
      <w:r w:rsidRPr="006C49CD">
        <w:t xml:space="preserve"> (k = 1,</w:t>
      </w:r>
      <w:r>
        <w:t xml:space="preserve"> </w:t>
      </w:r>
      <w:r w:rsidRPr="006C49CD">
        <w:t xml:space="preserve">2, …, </w:t>
      </w:r>
      <m:oMath>
        <m:sSubSup>
          <m:sSubSupPr>
            <m:ctrlPr>
              <w:rPr>
                <w:rFonts w:ascii="Cambria Math" w:hAnsi="Cambria Math"/>
                <w:i/>
              </w:rPr>
            </m:ctrlPr>
          </m:sSubSupPr>
          <m:e>
            <m:r>
              <w:rPr>
                <w:rFonts w:ascii="Cambria Math" w:hAnsi="Cambria Math"/>
              </w:rPr>
              <m:t>N</m:t>
            </m:r>
          </m:e>
          <m:sub>
            <m:r>
              <w:rPr>
                <w:rFonts w:ascii="Cambria Math" w:hAnsi="Cambria Math"/>
              </w:rPr>
              <m:t>i,j</m:t>
            </m:r>
          </m:sub>
          <m:sup>
            <m:r>
              <w:rPr>
                <w:rFonts w:ascii="Cambria Math" w:hAnsi="Cambria Math"/>
              </w:rPr>
              <m:t>(u)</m:t>
            </m:r>
          </m:sup>
        </m:sSubSup>
      </m:oMath>
      <w:r w:rsidRPr="006C49CD">
        <w:t xml:space="preserve">, i = 1, 2, …, </w:t>
      </w:r>
      <w:proofErr w:type="spellStart"/>
      <w:r w:rsidRPr="008D12C5">
        <w:rPr>
          <w:i/>
        </w:rPr>
        <w:t>N</w:t>
      </w:r>
      <w:r w:rsidRPr="008D12C5">
        <w:rPr>
          <w:i/>
          <w:vertAlign w:val="subscript"/>
        </w:rPr>
        <w:t>conf</w:t>
      </w:r>
      <w:proofErr w:type="spellEnd"/>
      <w:r>
        <w:t xml:space="preserve"> </w:t>
      </w:r>
      <w:r w:rsidRPr="006C49CD">
        <w:t xml:space="preserve">and j = 1, 2, …, </w:t>
      </w:r>
      <w:r w:rsidRPr="008D12C5">
        <w:rPr>
          <w:i/>
        </w:rPr>
        <w:t>N</w:t>
      </w:r>
      <w:r w:rsidRPr="008D12C5">
        <w:rPr>
          <w:i/>
          <w:vertAlign w:val="subscript"/>
        </w:rPr>
        <w:t>TX</w:t>
      </w:r>
      <w:r w:rsidRPr="006C49CD">
        <w:t>)</w:t>
      </w:r>
      <w:ins w:id="374" w:author="Lei Huang" w:date="2018-03-19T11:06:00Z">
        <w:r w:rsidR="002B6911">
          <w:t xml:space="preserve"> of </w:t>
        </w:r>
        <w:r w:rsidR="006F3A87">
          <w:t xml:space="preserve">the Non-reciprocal MU-MIMO </w:t>
        </w:r>
      </w:ins>
      <w:ins w:id="375" w:author="Lei Huang" w:date="2018-03-28T11:24:00Z">
        <w:r w:rsidR="00F840A5">
          <w:t xml:space="preserve">BF </w:t>
        </w:r>
      </w:ins>
      <w:ins w:id="376" w:author="Lei Huang" w:date="2018-03-26T21:40:00Z">
        <w:r w:rsidR="007C7414">
          <w:t xml:space="preserve">Training Based </w:t>
        </w:r>
      </w:ins>
      <w:ins w:id="377" w:author="Lei Huang" w:date="2018-03-19T11:06:00Z">
        <w:r w:rsidR="006F3A87">
          <w:t>Transmission Configuration field</w:t>
        </w:r>
      </w:ins>
      <w:r w:rsidRPr="006C49CD">
        <w:t xml:space="preserve">. </w:t>
      </w:r>
      <w:ins w:id="378" w:author="Lei Huang" w:date="2018-03-23T16:32:00Z">
        <w:r w:rsidR="000536CB">
          <w:t xml:space="preserve">In </w:t>
        </w:r>
      </w:ins>
      <w:ins w:id="379" w:author="Lei Huang" w:date="2018-03-23T16:41:00Z">
        <w:r w:rsidR="00826824">
          <w:t xml:space="preserve">more details, </w:t>
        </w:r>
      </w:ins>
      <w:ins w:id="380" w:author="Lei Huang" w:date="2018-03-23T16:34:00Z">
        <w:r w:rsidR="000536CB">
          <w:t xml:space="preserve">if User </w:t>
        </w:r>
        <w:r w:rsidR="000536CB">
          <w:rPr>
            <w:i/>
          </w:rPr>
          <w:t>k</w:t>
        </w:r>
        <w:r w:rsidR="000536CB">
          <w:t xml:space="preserve"> </w:t>
        </w:r>
      </w:ins>
      <w:ins w:id="381" w:author="Lei Huang" w:date="2018-03-28T11:12:00Z">
        <w:r w:rsidR="004533A2">
          <w:t>in</w:t>
        </w:r>
      </w:ins>
      <w:ins w:id="382" w:author="Lei Huang" w:date="2018-03-23T16:35:00Z">
        <w:r w:rsidR="000536CB">
          <w:t xml:space="preserve"> Configuration </w:t>
        </w:r>
        <w:proofErr w:type="spellStart"/>
        <w:r w:rsidR="000536CB" w:rsidRPr="000536CB">
          <w:rPr>
            <w:i/>
          </w:rPr>
          <w:t>i</w:t>
        </w:r>
        <w:proofErr w:type="spellEnd"/>
        <w:r w:rsidR="000536CB">
          <w:t xml:space="preserve"> </w:t>
        </w:r>
      </w:ins>
      <w:ins w:id="383" w:author="Lei Huang" w:date="2018-03-23T16:28:00Z">
        <w:r w:rsidR="000536CB">
          <w:t xml:space="preserve">participated in the </w:t>
        </w:r>
      </w:ins>
      <w:ins w:id="384" w:author="Lei Huang" w:date="2018-03-28T11:13:00Z">
        <w:r w:rsidR="004533A2">
          <w:t xml:space="preserve">non-reciprocal </w:t>
        </w:r>
      </w:ins>
      <w:ins w:id="385" w:author="Lei Huang" w:date="2018-03-23T16:28:00Z">
        <w:r w:rsidR="000536CB">
          <w:t xml:space="preserve">MU-MIMO BF training, </w:t>
        </w:r>
      </w:ins>
      <w:ins w:id="386" w:author="Lei Huang" w:date="2018-03-23T16:36:00Z">
        <w:r w:rsidR="000536CB" w:rsidRPr="006C49CD">
          <w:t xml:space="preserve">the Configuration </w:t>
        </w:r>
        <w:proofErr w:type="spellStart"/>
        <w:r w:rsidR="000536CB" w:rsidRPr="008D12C5">
          <w:rPr>
            <w:i/>
          </w:rPr>
          <w:t>i</w:t>
        </w:r>
        <w:proofErr w:type="spellEnd"/>
        <w:r w:rsidR="000536CB" w:rsidRPr="006C49CD">
          <w:t xml:space="preserve"> User </w:t>
        </w:r>
        <w:r w:rsidR="000536CB" w:rsidRPr="008D12C5">
          <w:rPr>
            <w:i/>
          </w:rPr>
          <w:t>k</w:t>
        </w:r>
        <w:r w:rsidR="000536CB" w:rsidRPr="006C49CD">
          <w:t xml:space="preserve"> SISO ID Subset Index</w:t>
        </w:r>
        <w:r w:rsidR="000536CB">
          <w:t>/RX Antenna ID</w:t>
        </w:r>
        <w:r w:rsidR="000536CB" w:rsidRPr="006C49CD">
          <w:t xml:space="preserve"> for Antenna </w:t>
        </w:r>
        <w:r w:rsidR="000536CB" w:rsidRPr="008D12C5">
          <w:rPr>
            <w:i/>
          </w:rPr>
          <w:t>j</w:t>
        </w:r>
        <w:r w:rsidR="000536CB" w:rsidRPr="006C49CD">
          <w:t xml:space="preserve"> subfield</w:t>
        </w:r>
        <w:r w:rsidR="000536CB">
          <w:t xml:space="preserve"> indicates the </w:t>
        </w:r>
      </w:ins>
      <w:ins w:id="387" w:author="Lei Huang" w:date="2018-03-23T16:29:00Z">
        <w:r w:rsidR="000536CB">
          <w:t>RX AWV</w:t>
        </w:r>
      </w:ins>
      <w:ins w:id="388" w:author="Lei Huang" w:date="2018-03-23T16:28:00Z">
        <w:r w:rsidR="000536CB">
          <w:t xml:space="preserve"> of </w:t>
        </w:r>
      </w:ins>
      <w:ins w:id="389" w:author="Lei Huang" w:date="2018-03-23T16:37:00Z">
        <w:r w:rsidR="000536CB">
          <w:t xml:space="preserve">User </w:t>
        </w:r>
        <w:r w:rsidR="000536CB" w:rsidRPr="00DA209A">
          <w:rPr>
            <w:i/>
          </w:rPr>
          <w:t>k</w:t>
        </w:r>
      </w:ins>
      <w:ins w:id="390" w:author="Lei Huang" w:date="2018-03-23T16:38:00Z">
        <w:r w:rsidR="00DA209A">
          <w:rPr>
            <w:i/>
          </w:rPr>
          <w:t xml:space="preserve"> </w:t>
        </w:r>
      </w:ins>
      <w:ins w:id="391" w:author="Lei Huang" w:date="2018-03-23T16:39:00Z">
        <w:r w:rsidR="00DA209A">
          <w:t xml:space="preserve">corresponding to TX DMG Antenna </w:t>
        </w:r>
        <w:r w:rsidR="00DA209A" w:rsidRPr="00DA209A">
          <w:rPr>
            <w:i/>
          </w:rPr>
          <w:t>j</w:t>
        </w:r>
        <w:r w:rsidR="00DA209A">
          <w:t xml:space="preserve"> </w:t>
        </w:r>
      </w:ins>
      <w:ins w:id="392" w:author="Lei Huang" w:date="2018-03-23T16:38:00Z">
        <w:r w:rsidR="00DA209A">
          <w:t xml:space="preserve">in Configuration </w:t>
        </w:r>
        <w:proofErr w:type="spellStart"/>
        <w:proofErr w:type="gramStart"/>
        <w:r w:rsidR="00DA209A" w:rsidRPr="00DA209A">
          <w:rPr>
            <w:i/>
          </w:rPr>
          <w:t>i</w:t>
        </w:r>
      </w:ins>
      <w:proofErr w:type="spellEnd"/>
      <w:ins w:id="393" w:author="Lei Huang" w:date="2018-03-23T16:37:00Z">
        <w:r w:rsidR="000536CB" w:rsidRPr="00DA209A">
          <w:t>.</w:t>
        </w:r>
        <w:proofErr w:type="gramEnd"/>
        <w:r w:rsidR="000536CB" w:rsidRPr="00DA209A">
          <w:t xml:space="preserve"> Otherwise</w:t>
        </w:r>
        <w:r w:rsidR="000536CB">
          <w:rPr>
            <w:i/>
          </w:rPr>
          <w:t xml:space="preserve"> </w:t>
        </w:r>
        <w:r w:rsidR="000536CB" w:rsidRPr="006C49CD">
          <w:t xml:space="preserve">the Configuration </w:t>
        </w:r>
        <w:proofErr w:type="spellStart"/>
        <w:r w:rsidR="000536CB" w:rsidRPr="008D12C5">
          <w:rPr>
            <w:i/>
          </w:rPr>
          <w:t>i</w:t>
        </w:r>
        <w:proofErr w:type="spellEnd"/>
        <w:r w:rsidR="000536CB" w:rsidRPr="006C49CD">
          <w:t xml:space="preserve"> User </w:t>
        </w:r>
        <w:r w:rsidR="000536CB" w:rsidRPr="008D12C5">
          <w:rPr>
            <w:i/>
          </w:rPr>
          <w:t>k</w:t>
        </w:r>
        <w:r w:rsidR="000536CB" w:rsidRPr="006C49CD">
          <w:t xml:space="preserve"> SISO ID Subset Index</w:t>
        </w:r>
        <w:r w:rsidR="000536CB">
          <w:t>/RX Antenna ID</w:t>
        </w:r>
        <w:r w:rsidR="000536CB" w:rsidRPr="006C49CD">
          <w:t xml:space="preserve"> for Antenna </w:t>
        </w:r>
        <w:r w:rsidR="000536CB" w:rsidRPr="008D12C5">
          <w:rPr>
            <w:i/>
          </w:rPr>
          <w:t>j</w:t>
        </w:r>
        <w:r w:rsidR="000536CB" w:rsidRPr="006C49CD">
          <w:t xml:space="preserve"> subfield</w:t>
        </w:r>
        <w:r w:rsidR="000536CB">
          <w:t xml:space="preserve"> indicates the RX </w:t>
        </w:r>
        <w:r w:rsidR="00DA209A">
          <w:t xml:space="preserve">DMG antenna </w:t>
        </w:r>
        <w:r w:rsidR="000536CB">
          <w:t xml:space="preserve">of User </w:t>
        </w:r>
        <w:r w:rsidR="000536CB" w:rsidRPr="00FA532D">
          <w:rPr>
            <w:i/>
          </w:rPr>
          <w:t>k</w:t>
        </w:r>
      </w:ins>
      <w:ins w:id="394" w:author="Lei Huang" w:date="2018-03-23T16:41:00Z">
        <w:r w:rsidR="00DA209A" w:rsidRPr="00DA209A">
          <w:t xml:space="preserve"> </w:t>
        </w:r>
        <w:r w:rsidR="00DA209A">
          <w:t xml:space="preserve">corresponding to TX DMG Antenna </w:t>
        </w:r>
        <w:r w:rsidR="00DA209A" w:rsidRPr="00DA209A">
          <w:rPr>
            <w:i/>
          </w:rPr>
          <w:t>j</w:t>
        </w:r>
        <w:r w:rsidR="00DA209A">
          <w:t xml:space="preserve"> in Configuration </w:t>
        </w:r>
        <w:proofErr w:type="spellStart"/>
        <w:r w:rsidR="00DA209A" w:rsidRPr="00DA209A">
          <w:rPr>
            <w:i/>
          </w:rPr>
          <w:t>i</w:t>
        </w:r>
        <w:proofErr w:type="spellEnd"/>
        <w:r w:rsidR="00DA209A" w:rsidRPr="00DA209A">
          <w:t>.</w:t>
        </w:r>
      </w:ins>
    </w:p>
    <w:p w14:paraId="79610C92" w14:textId="0A1FDEA9" w:rsidR="00F31892" w:rsidRDefault="00F31892" w:rsidP="00682415">
      <w:pPr>
        <w:rPr>
          <w:b/>
          <w:sz w:val="24"/>
          <w:lang w:val="en-US"/>
        </w:rPr>
      </w:pPr>
    </w:p>
    <w:p w14:paraId="4749043D" w14:textId="1355B669" w:rsidR="00360975" w:rsidRDefault="00360975" w:rsidP="00360975">
      <w:pPr>
        <w:pStyle w:val="IEEEStdsLevel7Header"/>
        <w:numPr>
          <w:ilvl w:val="6"/>
          <w:numId w:val="41"/>
        </w:numPr>
        <w:pBdr>
          <w:top w:val="single" w:sz="4" w:space="1" w:color="auto"/>
        </w:pBdr>
      </w:pPr>
      <w:r>
        <w:rPr>
          <w:lang w:val="en-US"/>
        </w:rPr>
        <w:t>Reciprocal</w:t>
      </w:r>
      <w:r>
        <w:t xml:space="preserve"> MIMO phase</w:t>
      </w:r>
    </w:p>
    <w:p w14:paraId="1554D0A3" w14:textId="77777777" w:rsidR="003D1C7A" w:rsidRPr="003D1C7A" w:rsidRDefault="003D1C7A" w:rsidP="003D1C7A">
      <w:pPr>
        <w:rPr>
          <w:b/>
          <w:i/>
        </w:rPr>
      </w:pPr>
      <w:r w:rsidRPr="003D1C7A">
        <w:rPr>
          <w:b/>
          <w:i/>
          <w:highlight w:val="yellow"/>
        </w:rPr>
        <w:t>Modify the paragraphs as follows (CID 1903, 1904):</w:t>
      </w:r>
    </w:p>
    <w:p w14:paraId="6BF4B390" w14:textId="77777777" w:rsidR="0040511C" w:rsidRPr="003D1C7A" w:rsidRDefault="0040511C" w:rsidP="0040511C">
      <w:pPr>
        <w:pStyle w:val="IEEEStdsParagraph"/>
        <w:rPr>
          <w:lang w:val="en-GB"/>
        </w:rPr>
      </w:pPr>
    </w:p>
    <w:p w14:paraId="55C43142" w14:textId="14AB01D7" w:rsidR="000F584E" w:rsidDel="000F584E" w:rsidRDefault="00360975" w:rsidP="000F584E">
      <w:pPr>
        <w:pStyle w:val="IEEEStdsParagraph"/>
        <w:rPr>
          <w:del w:id="395" w:author="Lei Huang" w:date="2018-03-02T15:41:00Z"/>
        </w:rPr>
      </w:pPr>
      <w:r>
        <w:t xml:space="preserve">In the MU-MIMO BF setup </w:t>
      </w:r>
      <w:proofErr w:type="spellStart"/>
      <w:r>
        <w:t>subphase</w:t>
      </w:r>
      <w:proofErr w:type="spellEnd"/>
      <w:r>
        <w:t xml:space="preserve">, </w:t>
      </w:r>
      <w:r w:rsidRPr="004F4EFD">
        <w:t xml:space="preserve">the initiator shall transmit one or more MIMO BF Setup frame </w:t>
      </w:r>
      <w:r w:rsidRPr="003116AC">
        <w:t>(</w:t>
      </w:r>
      <w:r>
        <w:t xml:space="preserve">see </w:t>
      </w:r>
      <w:r w:rsidRPr="003116AC">
        <w:t>9.6.22.</w:t>
      </w:r>
      <w:r>
        <w:t>4</w:t>
      </w:r>
      <w:r w:rsidRPr="003116AC">
        <w:t>)</w:t>
      </w:r>
      <w:r>
        <w:t xml:space="preserve"> </w:t>
      </w:r>
      <w:del w:id="396" w:author="Lei Huang" w:date="2018-03-02T16:21:00Z">
        <w:r w:rsidRPr="004F4EFD" w:rsidDel="0053462A">
          <w:delText xml:space="preserve">with the SU/MU field set to </w:delText>
        </w:r>
        <w:r w:rsidDel="0053462A">
          <w:delText>1</w:delText>
        </w:r>
        <w:r w:rsidRPr="004F4EFD" w:rsidDel="0053462A">
          <w:delText xml:space="preserve"> and the </w:delText>
        </w:r>
        <w:r w:rsidDel="0053462A">
          <w:delText>Non-reciprocal/Reciprocal</w:delText>
        </w:r>
        <w:r w:rsidRPr="004F4EFD" w:rsidDel="0053462A">
          <w:delText xml:space="preserve"> MIMO Phase field set to </w:delText>
        </w:r>
        <w:r w:rsidDel="0053462A">
          <w:delText>1</w:delText>
        </w:r>
        <w:r w:rsidRPr="004F4EFD" w:rsidDel="0053462A">
          <w:delText xml:space="preserve"> </w:delText>
        </w:r>
      </w:del>
      <w:r w:rsidRPr="004F4EFD">
        <w:t xml:space="preserve">to each responder in the MU group. </w:t>
      </w:r>
      <w:del w:id="397" w:author="Lei Huang" w:date="2018-03-19T09:04:00Z">
        <w:r w:rsidRPr="004B51BD" w:rsidDel="00AD1B3E">
          <w:delText xml:space="preserve">In case of channel aggregation, the </w:delText>
        </w:r>
        <w:r w:rsidDel="00AD1B3E">
          <w:delText xml:space="preserve">Channel </w:delText>
        </w:r>
        <w:r w:rsidRPr="004B51BD" w:rsidDel="00AD1B3E">
          <w:delText>Aggregation Requested field in each MIMO BF Setup frame should be set to 1.</w:delText>
        </w:r>
        <w:r w:rsidDel="00AD1B3E">
          <w:delText xml:space="preserve"> </w:delText>
        </w:r>
      </w:del>
      <w:r w:rsidR="000F584E" w:rsidRPr="000F584E">
        <w:t xml:space="preserve">The initiator should transmit the minimum number of MIMO BF Setup frames to reach all responders in the MU group. </w:t>
      </w:r>
      <w:r w:rsidR="000F584E" w:rsidRPr="004F4EFD">
        <w:t>The MIMO BF Setup frames should be sent using the DMG control mode</w:t>
      </w:r>
      <w:r w:rsidR="000F584E">
        <w:t xml:space="preserve"> </w:t>
      </w:r>
      <w:r w:rsidR="000F584E" w:rsidRPr="004B51BD">
        <w:t xml:space="preserve">or using a non-EDMG duplicate PPDU transmitted with the DMG </w:t>
      </w:r>
      <w:r w:rsidR="000F584E">
        <w:t>c</w:t>
      </w:r>
      <w:r w:rsidR="000F584E" w:rsidRPr="004B51BD">
        <w:t>ontrol modulation class</w:t>
      </w:r>
      <w:r w:rsidR="000F584E" w:rsidRPr="004F4EFD">
        <w:t xml:space="preserve">. The TA field of </w:t>
      </w:r>
      <w:del w:id="398" w:author="Lei Huang" w:date="2018-03-02T15:44:00Z">
        <w:r w:rsidR="000F584E" w:rsidRPr="004F4EFD" w:rsidDel="000F584E">
          <w:delText xml:space="preserve">the </w:delText>
        </w:r>
      </w:del>
      <w:ins w:id="399" w:author="Lei Huang" w:date="2018-03-02T15:44:00Z">
        <w:r w:rsidR="000F584E">
          <w:t>each</w:t>
        </w:r>
        <w:r w:rsidR="000F584E" w:rsidRPr="004F4EFD">
          <w:t xml:space="preserve"> </w:t>
        </w:r>
      </w:ins>
      <w:r w:rsidR="000F584E" w:rsidRPr="004F4EFD">
        <w:t xml:space="preserve">MIMO BF Setup frame shall be set to the BSSID of the initiator and the RA field shall be set to the broadcast address. </w:t>
      </w:r>
      <w:del w:id="400" w:author="Lei Huang" w:date="2018-03-02T15:45:00Z">
        <w:r w:rsidR="000F584E" w:rsidRPr="004F4EFD" w:rsidDel="000F584E">
          <w:delText xml:space="preserve">The </w:delText>
        </w:r>
      </w:del>
      <w:ins w:id="401" w:author="Lei Huang" w:date="2018-03-02T15:45:00Z">
        <w:r w:rsidR="000F584E">
          <w:t>Each</w:t>
        </w:r>
        <w:r w:rsidR="000F584E" w:rsidRPr="004F4EFD">
          <w:t xml:space="preserve"> </w:t>
        </w:r>
      </w:ins>
      <w:r w:rsidR="000F584E" w:rsidRPr="004F4EFD">
        <w:t xml:space="preserve">MIMO BF Setup frame shall indicate </w:t>
      </w:r>
      <w:del w:id="402" w:author="Lei Huang" w:date="2018-03-02T15:44:00Z">
        <w:r w:rsidR="000F584E" w:rsidRPr="004F4EFD" w:rsidDel="000F584E">
          <w:delText>the EDMG group ID of the MU group in the EDMG Group ID field, each remaining responder in the Group User Mask field, and</w:delText>
        </w:r>
      </w:del>
      <w:r w:rsidR="000F584E" w:rsidRPr="004F4EFD">
        <w:t xml:space="preserve"> a unique dialog token in the Dialog Token field for identifying MU-MIMO BF training. </w:t>
      </w:r>
      <w:ins w:id="403" w:author="Lei Huang" w:date="2018-03-02T15:44:00Z">
        <w:r w:rsidR="000F584E">
          <w:t xml:space="preserve">In the MIMO Setup Control element </w:t>
        </w:r>
      </w:ins>
      <w:ins w:id="404" w:author="Lei Huang" w:date="2018-03-02T15:47:00Z">
        <w:r w:rsidR="002D3D28">
          <w:t xml:space="preserve">(see 9.4.2.259) </w:t>
        </w:r>
      </w:ins>
      <w:ins w:id="405" w:author="Lei Huang" w:date="2018-03-02T15:44:00Z">
        <w:r w:rsidR="000F584E">
          <w:t xml:space="preserve">of each MIMO BF Setup frame, </w:t>
        </w:r>
      </w:ins>
      <w:ins w:id="406" w:author="Lei Huang" w:date="2018-03-02T16:34:00Z">
        <w:r w:rsidR="007B1165">
          <w:t xml:space="preserve">all </w:t>
        </w:r>
      </w:ins>
      <w:ins w:id="407" w:author="Lei Huang" w:date="2018-03-02T16:21:00Z">
        <w:r w:rsidR="0053462A" w:rsidRPr="004F4EFD">
          <w:t>the SU/MU</w:t>
        </w:r>
      </w:ins>
      <w:ins w:id="408" w:author="Lei Huang" w:date="2018-03-02T16:33:00Z">
        <w:r w:rsidR="007B1165">
          <w:t>,</w:t>
        </w:r>
      </w:ins>
      <w:ins w:id="409" w:author="Lei Huang" w:date="2018-03-02T16:21:00Z">
        <w:r w:rsidR="0053462A" w:rsidRPr="004F4EFD">
          <w:t xml:space="preserve"> </w:t>
        </w:r>
        <w:r w:rsidR="0053462A">
          <w:t>Non-reciprocal/Reciprocal</w:t>
        </w:r>
        <w:r w:rsidR="0053462A" w:rsidRPr="004F4EFD">
          <w:t xml:space="preserve"> MIMO Phase </w:t>
        </w:r>
      </w:ins>
      <w:ins w:id="410" w:author="Lei Huang" w:date="2018-03-02T16:33:00Z">
        <w:r w:rsidR="007B1165">
          <w:t>and Initiator field</w:t>
        </w:r>
      </w:ins>
      <w:ins w:id="411" w:author="Lei Huang" w:date="2018-03-02T16:34:00Z">
        <w:r w:rsidR="007B1165">
          <w:t>s</w:t>
        </w:r>
      </w:ins>
      <w:ins w:id="412" w:author="Lei Huang" w:date="2018-03-02T16:33:00Z">
        <w:r w:rsidR="007B1165">
          <w:t xml:space="preserve"> </w:t>
        </w:r>
      </w:ins>
      <w:ins w:id="413" w:author="Lei Huang" w:date="2018-03-02T16:22:00Z">
        <w:r w:rsidR="0053462A">
          <w:t xml:space="preserve">shall be </w:t>
        </w:r>
      </w:ins>
      <w:ins w:id="414" w:author="Lei Huang" w:date="2018-03-02T16:21:00Z">
        <w:r w:rsidR="0053462A" w:rsidRPr="004F4EFD">
          <w:t xml:space="preserve">set to </w:t>
        </w:r>
        <w:r w:rsidR="0053462A">
          <w:t>1.</w:t>
        </w:r>
        <w:r w:rsidR="0053462A" w:rsidRPr="004F4EFD">
          <w:t xml:space="preserve"> </w:t>
        </w:r>
        <w:r w:rsidR="0053462A">
          <w:t>T</w:t>
        </w:r>
      </w:ins>
      <w:ins w:id="415" w:author="Lei Huang" w:date="2018-03-02T15:44:00Z">
        <w:r w:rsidR="000F584E" w:rsidRPr="004F4EFD">
          <w:t xml:space="preserve">he EDMG group ID of the MU group </w:t>
        </w:r>
      </w:ins>
      <w:ins w:id="416" w:author="Lei Huang" w:date="2018-03-02T15:45:00Z">
        <w:r w:rsidR="000F584E">
          <w:t xml:space="preserve">shall be indicated </w:t>
        </w:r>
      </w:ins>
      <w:ins w:id="417" w:author="Lei Huang" w:date="2018-03-02T15:44:00Z">
        <w:r w:rsidR="000F584E" w:rsidRPr="004F4EFD">
          <w:t xml:space="preserve">in the EDMG Group ID field </w:t>
        </w:r>
      </w:ins>
      <w:ins w:id="418" w:author="Lei Huang" w:date="2018-03-02T15:45:00Z">
        <w:r w:rsidR="000F584E">
          <w:t xml:space="preserve">and </w:t>
        </w:r>
      </w:ins>
      <w:ins w:id="419" w:author="Lei Huang" w:date="2018-03-02T15:44:00Z">
        <w:r w:rsidR="000F584E" w:rsidRPr="004F4EFD">
          <w:t xml:space="preserve">each remaining responder </w:t>
        </w:r>
      </w:ins>
      <w:ins w:id="420" w:author="Lei Huang" w:date="2018-03-02T15:45:00Z">
        <w:r w:rsidR="000F584E">
          <w:t xml:space="preserve">shall be indicated </w:t>
        </w:r>
      </w:ins>
      <w:ins w:id="421" w:author="Lei Huang" w:date="2018-03-02T15:44:00Z">
        <w:r w:rsidR="000F584E" w:rsidRPr="004F4EFD">
          <w:t>in the Group User Mask field</w:t>
        </w:r>
      </w:ins>
      <w:ins w:id="422" w:author="Lei Huang" w:date="2018-03-02T15:45:00Z">
        <w:r w:rsidR="000F584E">
          <w:t>.</w:t>
        </w:r>
      </w:ins>
      <w:ins w:id="423" w:author="Lei Huang" w:date="2018-03-02T15:44:00Z">
        <w:r w:rsidR="000F584E" w:rsidRPr="004F4EFD">
          <w:t xml:space="preserve"> </w:t>
        </w:r>
      </w:ins>
      <w:ins w:id="424" w:author="Lei Huang" w:date="2018-03-19T09:05:00Z">
        <w:r w:rsidR="00AD1B3E" w:rsidRPr="00AD1B3E">
          <w:t xml:space="preserve">In case of channel aggregation, the Channel Aggregation Requested </w:t>
        </w:r>
      </w:ins>
      <w:ins w:id="425" w:author="Lei Huang" w:date="2018-03-26T21:40:00Z">
        <w:r w:rsidR="00E6668E">
          <w:t>sub</w:t>
        </w:r>
      </w:ins>
      <w:ins w:id="426" w:author="Lei Huang" w:date="2018-03-19T09:05:00Z">
        <w:r w:rsidR="00AD1B3E" w:rsidRPr="00AD1B3E">
          <w:t xml:space="preserve">field </w:t>
        </w:r>
      </w:ins>
      <w:ins w:id="427" w:author="Lei Huang" w:date="2018-03-26T21:40:00Z">
        <w:r w:rsidR="00E6668E">
          <w:t>of</w:t>
        </w:r>
      </w:ins>
      <w:ins w:id="428" w:author="Lei Huang" w:date="2018-03-19T09:05:00Z">
        <w:r w:rsidR="00AD1B3E" w:rsidRPr="00AD1B3E">
          <w:t xml:space="preserve"> </w:t>
        </w:r>
      </w:ins>
      <w:ins w:id="429" w:author="Lei Huang" w:date="2018-03-19T09:08:00Z">
        <w:r w:rsidR="00AD1B3E">
          <w:t xml:space="preserve">the MIMO FBCK-REQ field </w:t>
        </w:r>
      </w:ins>
      <w:ins w:id="430" w:author="Lei Huang" w:date="2018-03-19T09:05:00Z">
        <w:r w:rsidR="00AD1B3E" w:rsidRPr="00AD1B3E">
          <w:t xml:space="preserve">should be set to 1. </w:t>
        </w:r>
      </w:ins>
      <w:r w:rsidR="000F584E" w:rsidRPr="004F4EFD">
        <w:t>A responder whose correspond</w:t>
      </w:r>
      <w:r w:rsidR="000F584E">
        <w:t>ing</w:t>
      </w:r>
      <w:r w:rsidR="000F584E" w:rsidRPr="004F4EFD">
        <w:t xml:space="preserve"> bit in the Group User Mask field of </w:t>
      </w:r>
      <w:ins w:id="431" w:author="Lei Huang" w:date="2018-03-02T15:46:00Z">
        <w:r w:rsidR="000F584E">
          <w:t xml:space="preserve">the MIMO Setup Control element included in </w:t>
        </w:r>
      </w:ins>
      <w:r w:rsidR="000F584E" w:rsidRPr="004F4EFD">
        <w:t xml:space="preserve">the received MIMO BF Setup frame is set to 0 can ignore the subsequent MU-MIMO BF training </w:t>
      </w:r>
      <w:proofErr w:type="spellStart"/>
      <w:r w:rsidR="000F584E" w:rsidRPr="004F4EFD">
        <w:t>subphase</w:t>
      </w:r>
      <w:proofErr w:type="spellEnd"/>
      <w:r w:rsidR="000F584E">
        <w:t xml:space="preserve">.  </w:t>
      </w:r>
    </w:p>
    <w:p w14:paraId="582D85BD" w14:textId="2A690F17" w:rsidR="00561178" w:rsidRDefault="00561178" w:rsidP="00561178">
      <w:pPr>
        <w:pStyle w:val="IEEEStdsParagraph"/>
      </w:pPr>
      <w:r>
        <w:t xml:space="preserve">The initiator shall initiate an MU-MIMO BF training </w:t>
      </w:r>
      <w:proofErr w:type="spellStart"/>
      <w:r>
        <w:t>subphase</w:t>
      </w:r>
      <w:proofErr w:type="spellEnd"/>
      <w:r>
        <w:t xml:space="preserve"> a MBIFS following the transmission of the MIMO BF Setup frame. In the MU-MIMO BF training </w:t>
      </w:r>
      <w:proofErr w:type="spellStart"/>
      <w:r>
        <w:t>subphase</w:t>
      </w:r>
      <w:proofErr w:type="spellEnd"/>
      <w:r>
        <w:t xml:space="preserve">, the initiator shall transmit a MIMO BF Poll frame </w:t>
      </w:r>
      <w:r w:rsidRPr="003116AC">
        <w:t>(</w:t>
      </w:r>
      <w:r>
        <w:t xml:space="preserve">see </w:t>
      </w:r>
      <w:r w:rsidRPr="003116AC">
        <w:t>9.6.22.</w:t>
      </w:r>
      <w:r>
        <w:t>5</w:t>
      </w:r>
      <w:r w:rsidRPr="003116AC">
        <w:t>)</w:t>
      </w:r>
      <w:r>
        <w:t xml:space="preserve"> </w:t>
      </w:r>
      <w:del w:id="432" w:author="Lei Huang" w:date="2018-03-19T11:11:00Z">
        <w:r w:rsidDel="00561178">
          <w:delText xml:space="preserve">with the Poll Type field set to 1 </w:delText>
        </w:r>
      </w:del>
      <w:r>
        <w:t xml:space="preserve">to each remaining responder in the MU group. Each MIMO BF Poll frame should be sent using the DMG control mode </w:t>
      </w:r>
      <w:r w:rsidRPr="004B51BD">
        <w:t xml:space="preserve">or using a non-EDMG duplicate PPDU transmitted with the DMG </w:t>
      </w:r>
      <w:r>
        <w:t>c</w:t>
      </w:r>
      <w:r w:rsidRPr="004B51BD">
        <w:t>ontrol modulation class</w:t>
      </w:r>
      <w:r>
        <w:t xml:space="preserve">. The TA field of each MIMO BF Poll frame shall be set to the BSSID of the initiator and the RA field shall be set to the MAC address of the corresponding responder. Each MIMO BF Poll frame carries the dialog token in the Dialog Token field that identifies the MU-MIMO BF training. </w:t>
      </w:r>
      <w:ins w:id="433" w:author="Lei Huang" w:date="2018-03-19T11:11:00Z">
        <w:r>
          <w:t xml:space="preserve">In the MIMO Poll Control element </w:t>
        </w:r>
      </w:ins>
      <w:ins w:id="434" w:author="Lei Huang" w:date="2018-03-19T11:15:00Z">
        <w:r>
          <w:t xml:space="preserve">(see 9.4.2.260) </w:t>
        </w:r>
      </w:ins>
      <w:ins w:id="435" w:author="Lei Huang" w:date="2018-03-19T11:11:00Z">
        <w:r>
          <w:t xml:space="preserve">of each MIMO BF Poll frame, the Poll Type field </w:t>
        </w:r>
      </w:ins>
      <w:ins w:id="436" w:author="Lei Huang" w:date="2018-03-19T11:12:00Z">
        <w:r>
          <w:t xml:space="preserve">shall be </w:t>
        </w:r>
      </w:ins>
      <w:ins w:id="437" w:author="Lei Huang" w:date="2018-03-19T11:11:00Z">
        <w:r>
          <w:t>set to 1</w:t>
        </w:r>
      </w:ins>
      <w:ins w:id="438" w:author="Lei Huang" w:date="2018-03-19T11:12:00Z">
        <w:r>
          <w:t>.</w:t>
        </w:r>
      </w:ins>
      <w:ins w:id="439" w:author="Lei Huang" w:date="2018-03-19T11:11:00Z">
        <w:r>
          <w:t xml:space="preserve"> </w:t>
        </w:r>
      </w:ins>
      <w:r>
        <w:t xml:space="preserve">Additionally, in order to reduce training time, the initiator may reduce the number of TRN subfields used for receive AWV training in the following EDMG BRP-RX/TX packets transmitted by each remaining responder based on the SNRs of transmit sectors collected from each remaining responder in the SISO phase. The L-TX-RX </w:t>
      </w:r>
      <w:del w:id="440" w:author="Lei Huang" w:date="2018-03-19T11:13:00Z">
        <w:r w:rsidDel="00561178">
          <w:delText>sub</w:delText>
        </w:r>
      </w:del>
      <w:r>
        <w:t xml:space="preserve">field and the Requested EDMG TRN-Unit M </w:t>
      </w:r>
      <w:del w:id="441" w:author="Lei Huang" w:date="2018-03-19T11:13:00Z">
        <w:r w:rsidDel="00561178">
          <w:delText>sub</w:delText>
        </w:r>
      </w:del>
      <w:r>
        <w:t>field</w:t>
      </w:r>
      <w:del w:id="442" w:author="Lei Huang" w:date="2018-03-19T11:13:00Z">
        <w:r w:rsidDel="00561178">
          <w:delText xml:space="preserve"> of each MIMO </w:delText>
        </w:r>
      </w:del>
      <w:del w:id="443" w:author="Lei Huang" w:date="2018-03-19T11:12:00Z">
        <w:r w:rsidDel="00561178">
          <w:delText xml:space="preserve">BF </w:delText>
        </w:r>
      </w:del>
      <w:del w:id="444" w:author="Lei Huang" w:date="2018-03-19T11:13:00Z">
        <w:r w:rsidDel="00561178">
          <w:delText xml:space="preserve">Poll </w:delText>
        </w:r>
      </w:del>
      <w:del w:id="445" w:author="Lei Huang" w:date="2018-03-19T11:12:00Z">
        <w:r w:rsidDel="00561178">
          <w:delText>frame</w:delText>
        </w:r>
      </w:del>
      <w:r>
        <w:t xml:space="preserve"> shall indicate the number of TRN subfields required for receive AWV training in the following EDMG BRP-RX/TX packets to be transmitted by the corresponding responder. The Requested EDMG TRN-Unit P </w:t>
      </w:r>
      <w:del w:id="446" w:author="Lei Huang" w:date="2018-03-19T11:14:00Z">
        <w:r w:rsidDel="00561178">
          <w:delText>sub</w:delText>
        </w:r>
      </w:del>
      <w:r>
        <w:t xml:space="preserve">field </w:t>
      </w:r>
      <w:del w:id="447" w:author="Lei Huang" w:date="2018-03-19T11:14:00Z">
        <w:r w:rsidDel="00561178">
          <w:delText xml:space="preserve">of each MIMO BF Poll frame </w:delText>
        </w:r>
      </w:del>
      <w:r>
        <w:t xml:space="preserve">shall indicate the number of TRN subfields in a TRN-Unit which need to be transmitted with the same AWV as the preamble and Data field in the following EDMG BRP-RX/TX packets to be transmitted by the corresponding responder. </w:t>
      </w:r>
    </w:p>
    <w:p w14:paraId="7BA04284" w14:textId="6EE0E617" w:rsidR="00561178" w:rsidRDefault="00561178" w:rsidP="00561178">
      <w:pPr>
        <w:pStyle w:val="IEEEStdsParagraph"/>
      </w:pPr>
      <w:r w:rsidRPr="006C49CD">
        <w:lastRenderedPageBreak/>
        <w:t xml:space="preserve">The initiator shall initiate the MU-MIMO BF selection </w:t>
      </w:r>
      <w:proofErr w:type="spellStart"/>
      <w:r w:rsidRPr="006C49CD">
        <w:t>subphase</w:t>
      </w:r>
      <w:proofErr w:type="spellEnd"/>
      <w:r w:rsidRPr="006C49CD">
        <w:t xml:space="preserve"> an MBIFS following reception of the EDMG BRP</w:t>
      </w:r>
      <w:r>
        <w:t xml:space="preserve"> </w:t>
      </w:r>
      <w:r w:rsidRPr="006C49CD">
        <w:t xml:space="preserve">RX/TX packet with the BRP CDOWN field </w:t>
      </w:r>
      <w:r>
        <w:t>equal</w:t>
      </w:r>
      <w:r w:rsidRPr="006C49CD">
        <w:t xml:space="preserve"> to 0 from the last responder in the MU group. In the MU-MIMO BF</w:t>
      </w:r>
      <w:r>
        <w:t xml:space="preserve"> </w:t>
      </w:r>
      <w:r w:rsidRPr="006C49CD">
        <w:t xml:space="preserve">selection </w:t>
      </w:r>
      <w:proofErr w:type="spellStart"/>
      <w:r w:rsidRPr="006C49CD">
        <w:t>subphase</w:t>
      </w:r>
      <w:proofErr w:type="spellEnd"/>
      <w:r w:rsidRPr="006C49CD">
        <w:t xml:space="preserve">, the initiator shall transmit one or more MIMO BF Selection frame </w:t>
      </w:r>
      <w:r w:rsidRPr="003116AC">
        <w:t>(</w:t>
      </w:r>
      <w:r>
        <w:t xml:space="preserve">see </w:t>
      </w:r>
      <w:r w:rsidRPr="003116AC">
        <w:t>9.6.22.</w:t>
      </w:r>
      <w:r>
        <w:t>7</w:t>
      </w:r>
      <w:r w:rsidRPr="003116AC">
        <w:t>)</w:t>
      </w:r>
      <w:r>
        <w:t xml:space="preserve"> </w:t>
      </w:r>
      <w:del w:id="448" w:author="Lei Huang" w:date="2018-03-19T11:16:00Z">
        <w:r w:rsidRPr="006C49CD" w:rsidDel="001C1F5C">
          <w:delText xml:space="preserve">with the MU-MIMO Transmission Configuration Type set to </w:delText>
        </w:r>
        <w:r w:rsidDel="001C1F5C">
          <w:delText>1</w:delText>
        </w:r>
        <w:r w:rsidRPr="006C49CD" w:rsidDel="001C1F5C">
          <w:delText xml:space="preserve"> </w:delText>
        </w:r>
      </w:del>
      <w:r w:rsidRPr="006C49CD">
        <w:t>to each responder in the MU group. The initiator should transmit the minimum number of MIMO BF Selection frames to reach all responders in the MU group. The MIMO BF Selection frames should be sent using the DMG control mode. The TA field of the MIMO BF Selection frame shall be set to the BSSID of the initiator and the RA field shall be set to the broadcast address. Each MIMO BF Selection frame contains the dialog token in the Dialog Token field for identifying the MU-MIMO training</w:t>
      </w:r>
      <w:ins w:id="449" w:author="Lei Huang" w:date="2018-03-19T11:16:00Z">
        <w:r w:rsidR="001C1F5C">
          <w:t xml:space="preserve">. In the MIMO Selection Control element </w:t>
        </w:r>
      </w:ins>
      <w:ins w:id="450" w:author="Lei Huang" w:date="2018-03-19T11:20:00Z">
        <w:r w:rsidR="00633AD1">
          <w:t xml:space="preserve">(see 9.4.2.262) </w:t>
        </w:r>
      </w:ins>
      <w:ins w:id="451" w:author="Lei Huang" w:date="2018-03-19T11:16:00Z">
        <w:r w:rsidR="001C1F5C">
          <w:t xml:space="preserve">of each MIMO BF Selection frame, </w:t>
        </w:r>
        <w:r w:rsidR="001C1F5C" w:rsidRPr="006C49CD">
          <w:t xml:space="preserve">the MU-MIMO Transmission Configuration Type </w:t>
        </w:r>
      </w:ins>
      <w:ins w:id="452" w:author="Lei Huang" w:date="2018-03-19T11:18:00Z">
        <w:r w:rsidR="001C1F5C">
          <w:t xml:space="preserve">field </w:t>
        </w:r>
      </w:ins>
      <w:ins w:id="453" w:author="Lei Huang" w:date="2018-03-19T11:17:00Z">
        <w:r w:rsidR="001C1F5C">
          <w:t xml:space="preserve">shall be </w:t>
        </w:r>
      </w:ins>
      <w:ins w:id="454" w:author="Lei Huang" w:date="2018-03-19T11:16:00Z">
        <w:r w:rsidR="001C1F5C" w:rsidRPr="006C49CD">
          <w:t xml:space="preserve">set to </w:t>
        </w:r>
        <w:r w:rsidR="001C1F5C">
          <w:t>1</w:t>
        </w:r>
      </w:ins>
      <w:ins w:id="455" w:author="Lei Huang" w:date="2018-03-23T15:45:00Z">
        <w:r w:rsidR="00886284">
          <w:t xml:space="preserve"> and the Non-reciprocal MU-MIMO </w:t>
        </w:r>
      </w:ins>
      <w:ins w:id="456" w:author="Lei Huang" w:date="2018-03-28T11:22:00Z">
        <w:r w:rsidR="00186F65">
          <w:t xml:space="preserve">BF </w:t>
        </w:r>
      </w:ins>
      <w:ins w:id="457" w:author="Lei Huang" w:date="2018-03-26T21:41:00Z">
        <w:r w:rsidR="00E6668E">
          <w:t xml:space="preserve">Training Based </w:t>
        </w:r>
      </w:ins>
      <w:ins w:id="458" w:author="Lei Huang" w:date="2018-03-23T15:45:00Z">
        <w:r w:rsidR="00886284">
          <w:t>Transmission Configuration field shall not be present</w:t>
        </w:r>
      </w:ins>
      <w:ins w:id="459" w:author="Lei Huang" w:date="2018-03-19T11:17:00Z">
        <w:r w:rsidR="001C1F5C">
          <w:t>.</w:t>
        </w:r>
      </w:ins>
      <w:del w:id="460" w:author="Lei Huang" w:date="2018-03-19T11:17:00Z">
        <w:r w:rsidRPr="006C49CD" w:rsidDel="001C1F5C">
          <w:delText>,</w:delText>
        </w:r>
      </w:del>
      <w:r w:rsidRPr="006C49CD">
        <w:t xml:space="preserve"> </w:t>
      </w:r>
      <w:del w:id="461" w:author="Lei Huang" w:date="2018-03-19T11:17:00Z">
        <w:r w:rsidRPr="006C49CD" w:rsidDel="001C1F5C">
          <w:delText xml:space="preserve">the </w:delText>
        </w:r>
      </w:del>
      <w:ins w:id="462" w:author="Lei Huang" w:date="2018-03-19T11:17:00Z">
        <w:r w:rsidR="001C1F5C">
          <w:t>T</w:t>
        </w:r>
        <w:r w:rsidR="001C1F5C" w:rsidRPr="006C49CD">
          <w:t xml:space="preserve">he </w:t>
        </w:r>
      </w:ins>
      <w:r w:rsidRPr="006C49CD">
        <w:t xml:space="preserve">EDMG group ID </w:t>
      </w:r>
      <w:r>
        <w:t xml:space="preserve">corresponding to </w:t>
      </w:r>
      <w:r w:rsidRPr="006C49CD">
        <w:t xml:space="preserve">the MU group </w:t>
      </w:r>
      <w:ins w:id="463" w:author="Lei Huang" w:date="2018-03-19T11:17:00Z">
        <w:r w:rsidR="001C1F5C">
          <w:t xml:space="preserve">shall be indicated </w:t>
        </w:r>
      </w:ins>
      <w:r w:rsidRPr="006C49CD">
        <w:t xml:space="preserve">in the EDMG Group ID field and the number of MU-MIMO transmission configurations, </w:t>
      </w:r>
      <w:proofErr w:type="spellStart"/>
      <w:r w:rsidRPr="008D12C5">
        <w:rPr>
          <w:i/>
        </w:rPr>
        <w:t>N</w:t>
      </w:r>
      <w:r w:rsidRPr="008D12C5">
        <w:rPr>
          <w:i/>
          <w:vertAlign w:val="subscript"/>
        </w:rPr>
        <w:t>conf</w:t>
      </w:r>
      <w:proofErr w:type="spellEnd"/>
      <w:r w:rsidRPr="006C49CD">
        <w:t xml:space="preserve">, </w:t>
      </w:r>
      <w:ins w:id="464" w:author="Lei Huang" w:date="2018-03-19T11:17:00Z">
        <w:r w:rsidR="001C1F5C">
          <w:t xml:space="preserve">shall be indicated </w:t>
        </w:r>
      </w:ins>
      <w:r w:rsidRPr="006C49CD">
        <w:t xml:space="preserve">in the Number of MU-MIMO Transmission Configurations field. </w:t>
      </w:r>
      <w:del w:id="465" w:author="Lei Huang" w:date="2018-03-19T11:17:00Z">
        <w:r w:rsidRPr="006C49CD" w:rsidDel="001C1F5C">
          <w:delText>Each MIMO BF Selection frame shall indicate w</w:delText>
        </w:r>
      </w:del>
      <w:ins w:id="466" w:author="Lei Huang" w:date="2018-03-19T11:17:00Z">
        <w:r w:rsidR="001C1F5C">
          <w:t>W</w:t>
        </w:r>
      </w:ins>
      <w:r w:rsidRPr="006C49CD">
        <w:t xml:space="preserve">hich responder(s) in the MU group is associated with each of </w:t>
      </w:r>
      <w:r w:rsidRPr="00920A83">
        <w:rPr>
          <w:i/>
        </w:rPr>
        <w:t>N</w:t>
      </w:r>
      <w:r>
        <w:rPr>
          <w:i/>
          <w:vertAlign w:val="subscript"/>
        </w:rPr>
        <w:t>TX</w:t>
      </w:r>
      <w:r w:rsidRPr="006C49CD">
        <w:t xml:space="preserve"> TX DMG antennas for each of </w:t>
      </w:r>
      <w:proofErr w:type="spellStart"/>
      <w:r w:rsidRPr="00920A83">
        <w:rPr>
          <w:i/>
        </w:rPr>
        <w:t>N</w:t>
      </w:r>
      <w:r w:rsidRPr="00920A83">
        <w:rPr>
          <w:i/>
          <w:vertAlign w:val="subscript"/>
        </w:rPr>
        <w:t>conf</w:t>
      </w:r>
      <w:proofErr w:type="spellEnd"/>
      <w:r w:rsidRPr="006C49CD">
        <w:t xml:space="preserve"> MU-MIMO transmission configurations </w:t>
      </w:r>
      <w:ins w:id="467" w:author="Lei Huang" w:date="2018-03-19T11:17:00Z">
        <w:r w:rsidR="001C1F5C">
          <w:t xml:space="preserve">shall be indicated </w:t>
        </w:r>
      </w:ins>
      <w:r w:rsidRPr="006C49CD">
        <w:t xml:space="preserve">in the Configuration </w:t>
      </w:r>
      <w:proofErr w:type="spellStart"/>
      <w:r w:rsidRPr="008D12C5">
        <w:rPr>
          <w:i/>
        </w:rPr>
        <w:t>i</w:t>
      </w:r>
      <w:proofErr w:type="spellEnd"/>
      <w:r w:rsidRPr="006C49CD">
        <w:t xml:space="preserve"> Group User Mask for Antenna </w:t>
      </w:r>
      <w:r w:rsidRPr="008D12C5">
        <w:rPr>
          <w:i/>
        </w:rPr>
        <w:t>j</w:t>
      </w:r>
      <w:r w:rsidRPr="006C49CD">
        <w:t xml:space="preserve"> subfield</w:t>
      </w:r>
      <w:ins w:id="468" w:author="Lei Huang" w:date="2018-03-19T11:17:00Z">
        <w:r w:rsidR="001C1F5C">
          <w:t>s</w:t>
        </w:r>
      </w:ins>
      <w:r w:rsidRPr="006C49CD">
        <w:t xml:space="preserve"> (</w:t>
      </w:r>
      <w:proofErr w:type="spellStart"/>
      <w:r w:rsidRPr="006C49CD">
        <w:t>i</w:t>
      </w:r>
      <w:proofErr w:type="spellEnd"/>
      <w:r w:rsidRPr="006C49CD">
        <w:t xml:space="preserve"> = 1, 2, …, </w:t>
      </w:r>
      <w:proofErr w:type="spellStart"/>
      <w:r w:rsidRPr="00920A83">
        <w:rPr>
          <w:i/>
        </w:rPr>
        <w:t>N</w:t>
      </w:r>
      <w:r w:rsidRPr="00920A83">
        <w:rPr>
          <w:i/>
          <w:vertAlign w:val="subscript"/>
        </w:rPr>
        <w:t>conf</w:t>
      </w:r>
      <w:proofErr w:type="spellEnd"/>
      <w:r w:rsidRPr="006C49CD">
        <w:t xml:space="preserve"> and j = 1, 2, …, </w:t>
      </w:r>
      <w:r w:rsidRPr="00920A83">
        <w:rPr>
          <w:i/>
        </w:rPr>
        <w:t>N</w:t>
      </w:r>
      <w:r>
        <w:rPr>
          <w:i/>
          <w:vertAlign w:val="subscript"/>
        </w:rPr>
        <w:t>TX</w:t>
      </w:r>
      <w:r w:rsidRPr="006C49CD">
        <w:t>)</w:t>
      </w:r>
      <w:ins w:id="469" w:author="Lei Huang" w:date="2018-03-19T11:17:00Z">
        <w:r w:rsidR="001C1F5C">
          <w:t xml:space="preserve"> of the Reciprocal MU-MIMO </w:t>
        </w:r>
      </w:ins>
      <w:ins w:id="470" w:author="Lei Huang" w:date="2018-03-28T11:22:00Z">
        <w:r w:rsidR="00186F65">
          <w:t xml:space="preserve">BF </w:t>
        </w:r>
      </w:ins>
      <w:ins w:id="471" w:author="Lei Huang" w:date="2018-03-26T21:41:00Z">
        <w:r w:rsidR="00E6668E">
          <w:t xml:space="preserve">Training Based </w:t>
        </w:r>
      </w:ins>
      <w:ins w:id="472" w:author="Lei Huang" w:date="2018-03-19T11:17:00Z">
        <w:r w:rsidR="001C1F5C">
          <w:t>Transmission Configuration field</w:t>
        </w:r>
      </w:ins>
      <w:r w:rsidRPr="006C49CD">
        <w:t xml:space="preserve">. </w:t>
      </w:r>
      <w:del w:id="473" w:author="Lei Huang" w:date="2018-03-19T11:18:00Z">
        <w:r w:rsidRPr="006C49CD" w:rsidDel="001C1F5C">
          <w:delText xml:space="preserve">Each MIMO BF Selection frame shall also indicate the </w:delText>
        </w:r>
      </w:del>
      <w:ins w:id="474" w:author="Lei Huang" w:date="2018-03-19T11:18:00Z">
        <w:r w:rsidR="001C1F5C">
          <w:t>T</w:t>
        </w:r>
        <w:r w:rsidR="001C1F5C" w:rsidRPr="006C49CD">
          <w:t xml:space="preserve">he </w:t>
        </w:r>
      </w:ins>
      <w:r w:rsidRPr="006C49CD">
        <w:t xml:space="preserve">RX AWVs </w:t>
      </w:r>
      <w:ins w:id="475" w:author="Lei Huang" w:date="2018-03-23T16:47:00Z">
        <w:r w:rsidR="008E4A7B">
          <w:t xml:space="preserve">or RX DMG antennas </w:t>
        </w:r>
      </w:ins>
      <w:r w:rsidRPr="006C49CD">
        <w:t xml:space="preserve">of all responders associated with each of </w:t>
      </w:r>
      <w:r w:rsidRPr="00920A83">
        <w:rPr>
          <w:i/>
        </w:rPr>
        <w:t>N</w:t>
      </w:r>
      <w:r>
        <w:rPr>
          <w:i/>
          <w:vertAlign w:val="subscript"/>
        </w:rPr>
        <w:t>TX</w:t>
      </w:r>
      <w:r w:rsidRPr="006C49CD">
        <w:t xml:space="preserve"> TX DMG antennas used in each of </w:t>
      </w:r>
      <w:proofErr w:type="spellStart"/>
      <w:r w:rsidRPr="00920A83">
        <w:rPr>
          <w:i/>
        </w:rPr>
        <w:t>N</w:t>
      </w:r>
      <w:r w:rsidRPr="00920A83">
        <w:rPr>
          <w:i/>
          <w:vertAlign w:val="subscript"/>
        </w:rPr>
        <w:t>conf</w:t>
      </w:r>
      <w:proofErr w:type="spellEnd"/>
      <w:r w:rsidRPr="006C49CD">
        <w:t xml:space="preserve"> MU-MIMO transmission configurations </w:t>
      </w:r>
      <w:ins w:id="476" w:author="Lei Huang" w:date="2018-03-19T11:19:00Z">
        <w:r w:rsidR="001C1F5C">
          <w:t xml:space="preserve">shall be indicated </w:t>
        </w:r>
      </w:ins>
      <w:r w:rsidRPr="006C49CD">
        <w:t xml:space="preserve">in the Configuration </w:t>
      </w:r>
      <w:proofErr w:type="spellStart"/>
      <w:r w:rsidRPr="008D12C5">
        <w:rPr>
          <w:i/>
        </w:rPr>
        <w:t>i</w:t>
      </w:r>
      <w:proofErr w:type="spellEnd"/>
      <w:r w:rsidRPr="006C49CD">
        <w:t xml:space="preserve"> User </w:t>
      </w:r>
      <w:r w:rsidRPr="008D12C5">
        <w:rPr>
          <w:i/>
        </w:rPr>
        <w:t>k</w:t>
      </w:r>
      <w:r w:rsidRPr="006C49CD">
        <w:t xml:space="preserve"> AWV feedback ID for Antenna </w:t>
      </w:r>
      <w:r w:rsidRPr="008D12C5">
        <w:rPr>
          <w:i/>
        </w:rPr>
        <w:t>j</w:t>
      </w:r>
      <w:r w:rsidRPr="006C49CD">
        <w:t xml:space="preserve"> subfield</w:t>
      </w:r>
      <w:ins w:id="477" w:author="Lei Huang" w:date="2018-03-19T11:19:00Z">
        <w:r w:rsidR="001C1F5C">
          <w:t>s</w:t>
        </w:r>
      </w:ins>
      <w:r w:rsidRPr="006C49CD">
        <w:t xml:space="preserve">, the Configuration </w:t>
      </w:r>
      <w:proofErr w:type="spellStart"/>
      <w:r w:rsidRPr="008D12C5">
        <w:rPr>
          <w:i/>
        </w:rPr>
        <w:t>i</w:t>
      </w:r>
      <w:proofErr w:type="spellEnd"/>
      <w:r w:rsidRPr="006C49CD">
        <w:t xml:space="preserve"> User </w:t>
      </w:r>
      <w:r w:rsidRPr="008D12C5">
        <w:rPr>
          <w:i/>
        </w:rPr>
        <w:t>k</w:t>
      </w:r>
      <w:r w:rsidRPr="006C49CD">
        <w:t xml:space="preserve"> BRP CDOWN for Antenna </w:t>
      </w:r>
      <w:r w:rsidRPr="008D12C5">
        <w:rPr>
          <w:i/>
        </w:rPr>
        <w:t>j</w:t>
      </w:r>
      <w:r w:rsidRPr="006C49CD">
        <w:t xml:space="preserve"> subfield</w:t>
      </w:r>
      <w:ins w:id="478" w:author="Lei Huang" w:date="2018-03-19T11:19:00Z">
        <w:r w:rsidR="001C1F5C">
          <w:t>s</w:t>
        </w:r>
      </w:ins>
      <w:r w:rsidRPr="006C49CD">
        <w:t xml:space="preserve"> and the Configuration </w:t>
      </w:r>
      <w:proofErr w:type="spellStart"/>
      <w:r w:rsidRPr="008D12C5">
        <w:rPr>
          <w:i/>
        </w:rPr>
        <w:t>i</w:t>
      </w:r>
      <w:proofErr w:type="spellEnd"/>
      <w:r w:rsidRPr="006C49CD">
        <w:t xml:space="preserve"> User </w:t>
      </w:r>
      <w:r w:rsidRPr="008D12C5">
        <w:rPr>
          <w:i/>
        </w:rPr>
        <w:t>k</w:t>
      </w:r>
      <w:r w:rsidRPr="006C49CD">
        <w:t xml:space="preserve"> RX Antenna ID for Antenna </w:t>
      </w:r>
      <w:r w:rsidRPr="008D12C5">
        <w:rPr>
          <w:i/>
        </w:rPr>
        <w:t>j</w:t>
      </w:r>
      <w:r w:rsidRPr="006C49CD">
        <w:t xml:space="preserve"> subfield</w:t>
      </w:r>
      <w:ins w:id="479" w:author="Lei Huang" w:date="2018-03-19T11:18:00Z">
        <w:r w:rsidR="001C1F5C">
          <w:t>s</w:t>
        </w:r>
      </w:ins>
      <w:r w:rsidRPr="006C49CD">
        <w:t xml:space="preserve"> (k = 1,2, …, </w:t>
      </w:r>
      <m:oMath>
        <m:sSubSup>
          <m:sSubSupPr>
            <m:ctrlPr>
              <w:rPr>
                <w:rFonts w:ascii="Cambria Math" w:hAnsi="Cambria Math"/>
                <w:i/>
              </w:rPr>
            </m:ctrlPr>
          </m:sSubSupPr>
          <m:e>
            <m:r>
              <w:rPr>
                <w:rFonts w:ascii="Cambria Math" w:hAnsi="Cambria Math"/>
              </w:rPr>
              <m:t>N</m:t>
            </m:r>
          </m:e>
          <m:sub>
            <m:r>
              <w:rPr>
                <w:rFonts w:ascii="Cambria Math" w:hAnsi="Cambria Math"/>
              </w:rPr>
              <m:t>i,j</m:t>
            </m:r>
          </m:sub>
          <m:sup>
            <m:r>
              <w:rPr>
                <w:rFonts w:ascii="Cambria Math" w:hAnsi="Cambria Math"/>
              </w:rPr>
              <m:t>(u)</m:t>
            </m:r>
          </m:sup>
        </m:sSubSup>
      </m:oMath>
      <w:r w:rsidRPr="006C49CD">
        <w:t xml:space="preserve">, i = 1, 2, …, </w:t>
      </w:r>
      <w:proofErr w:type="spellStart"/>
      <w:r w:rsidRPr="00920A83">
        <w:rPr>
          <w:i/>
        </w:rPr>
        <w:t>N</w:t>
      </w:r>
      <w:r w:rsidRPr="00920A83">
        <w:rPr>
          <w:i/>
          <w:vertAlign w:val="subscript"/>
        </w:rPr>
        <w:t>conf</w:t>
      </w:r>
      <w:proofErr w:type="spellEnd"/>
      <w:r w:rsidRPr="006C49CD">
        <w:t xml:space="preserve"> and j = 1, 2, …, </w:t>
      </w:r>
      <w:r w:rsidRPr="00920A83">
        <w:rPr>
          <w:i/>
        </w:rPr>
        <w:t>N</w:t>
      </w:r>
      <w:r>
        <w:rPr>
          <w:i/>
          <w:vertAlign w:val="subscript"/>
        </w:rPr>
        <w:t>TX</w:t>
      </w:r>
      <w:r w:rsidRPr="006C49CD">
        <w:t>)</w:t>
      </w:r>
      <w:ins w:id="480" w:author="Lei Huang" w:date="2018-03-19T11:18:00Z">
        <w:r w:rsidR="001C1F5C">
          <w:t xml:space="preserve"> of the Reciprocal MU-MIMO</w:t>
        </w:r>
      </w:ins>
      <w:ins w:id="481" w:author="Lei Huang" w:date="2018-03-28T11:22:00Z">
        <w:r w:rsidR="00186F65">
          <w:t xml:space="preserve"> BF</w:t>
        </w:r>
      </w:ins>
      <w:ins w:id="482" w:author="Lei Huang" w:date="2018-03-19T11:18:00Z">
        <w:r w:rsidR="001C1F5C">
          <w:t xml:space="preserve"> </w:t>
        </w:r>
      </w:ins>
      <w:ins w:id="483" w:author="Lei Huang" w:date="2018-03-26T21:42:00Z">
        <w:r w:rsidR="001E2A51">
          <w:t xml:space="preserve">Training Based </w:t>
        </w:r>
      </w:ins>
      <w:ins w:id="484" w:author="Lei Huang" w:date="2018-03-19T11:18:00Z">
        <w:r w:rsidR="001C1F5C">
          <w:t>Transmission Configuration field</w:t>
        </w:r>
      </w:ins>
      <w:r w:rsidRPr="006C49CD">
        <w:t xml:space="preserve">. </w:t>
      </w:r>
      <w:ins w:id="485" w:author="Lei Huang" w:date="2018-03-23T16:44:00Z">
        <w:r w:rsidR="00DF084E">
          <w:t xml:space="preserve">In more details, if User </w:t>
        </w:r>
        <w:r w:rsidR="00DF084E">
          <w:rPr>
            <w:i/>
          </w:rPr>
          <w:t>k</w:t>
        </w:r>
        <w:r w:rsidR="00DF084E">
          <w:t xml:space="preserve"> </w:t>
        </w:r>
      </w:ins>
      <w:ins w:id="486" w:author="Lei Huang" w:date="2018-03-28T11:23:00Z">
        <w:r w:rsidR="00186F65">
          <w:t>in</w:t>
        </w:r>
      </w:ins>
      <w:ins w:id="487" w:author="Lei Huang" w:date="2018-03-23T16:44:00Z">
        <w:r w:rsidR="00DF084E">
          <w:t xml:space="preserve"> Configuration </w:t>
        </w:r>
        <w:proofErr w:type="spellStart"/>
        <w:r w:rsidR="00DF084E" w:rsidRPr="000536CB">
          <w:rPr>
            <w:i/>
          </w:rPr>
          <w:t>i</w:t>
        </w:r>
        <w:proofErr w:type="spellEnd"/>
        <w:r w:rsidR="00DF084E">
          <w:t xml:space="preserve"> participated in the </w:t>
        </w:r>
      </w:ins>
      <w:ins w:id="488" w:author="Lei Huang" w:date="2018-03-28T11:23:00Z">
        <w:r w:rsidR="00186F65">
          <w:t xml:space="preserve">reciprocal </w:t>
        </w:r>
      </w:ins>
      <w:ins w:id="489" w:author="Lei Huang" w:date="2018-03-23T16:44:00Z">
        <w:r w:rsidR="00DF084E">
          <w:t xml:space="preserve">MU-MIMO BF training, </w:t>
        </w:r>
      </w:ins>
      <w:ins w:id="490" w:author="Lei Huang" w:date="2018-03-23T16:46:00Z">
        <w:r w:rsidR="00DF084E">
          <w:t xml:space="preserve">the </w:t>
        </w:r>
      </w:ins>
      <w:ins w:id="491" w:author="Lei Huang" w:date="2018-03-23T16:45:00Z">
        <w:r w:rsidR="00DF084E" w:rsidRPr="006C49CD">
          <w:t xml:space="preserve">Configuration </w:t>
        </w:r>
        <w:proofErr w:type="spellStart"/>
        <w:r w:rsidR="00DF084E" w:rsidRPr="008D12C5">
          <w:rPr>
            <w:i/>
          </w:rPr>
          <w:t>i</w:t>
        </w:r>
        <w:proofErr w:type="spellEnd"/>
        <w:r w:rsidR="00DF084E" w:rsidRPr="006C49CD">
          <w:t xml:space="preserve"> User </w:t>
        </w:r>
        <w:r w:rsidR="00DF084E" w:rsidRPr="008D12C5">
          <w:rPr>
            <w:i/>
          </w:rPr>
          <w:t>k</w:t>
        </w:r>
        <w:r w:rsidR="00DF084E" w:rsidRPr="006C49CD">
          <w:t xml:space="preserve"> AWV feedback ID for Antenna </w:t>
        </w:r>
        <w:r w:rsidR="00DF084E" w:rsidRPr="008D12C5">
          <w:rPr>
            <w:i/>
          </w:rPr>
          <w:t>j</w:t>
        </w:r>
        <w:r w:rsidR="00DF084E" w:rsidRPr="006C49CD">
          <w:t xml:space="preserve"> subfield, the Configuration </w:t>
        </w:r>
        <w:proofErr w:type="spellStart"/>
        <w:r w:rsidR="00DF084E" w:rsidRPr="008D12C5">
          <w:rPr>
            <w:i/>
          </w:rPr>
          <w:t>i</w:t>
        </w:r>
        <w:proofErr w:type="spellEnd"/>
        <w:r w:rsidR="00DF084E" w:rsidRPr="006C49CD">
          <w:t xml:space="preserve"> User </w:t>
        </w:r>
        <w:r w:rsidR="00DF084E" w:rsidRPr="008D12C5">
          <w:rPr>
            <w:i/>
          </w:rPr>
          <w:t>k</w:t>
        </w:r>
        <w:r w:rsidR="00DF084E" w:rsidRPr="006C49CD">
          <w:t xml:space="preserve"> BRP CDOWN for Antenna </w:t>
        </w:r>
        <w:r w:rsidR="00DF084E" w:rsidRPr="008D12C5">
          <w:rPr>
            <w:i/>
          </w:rPr>
          <w:t>j</w:t>
        </w:r>
        <w:r w:rsidR="00DF084E" w:rsidRPr="006C49CD">
          <w:t xml:space="preserve"> subfield and the Configuration </w:t>
        </w:r>
        <w:proofErr w:type="spellStart"/>
        <w:r w:rsidR="00DF084E" w:rsidRPr="008D12C5">
          <w:rPr>
            <w:i/>
          </w:rPr>
          <w:t>i</w:t>
        </w:r>
        <w:proofErr w:type="spellEnd"/>
        <w:r w:rsidR="00DF084E" w:rsidRPr="006C49CD">
          <w:t xml:space="preserve"> User </w:t>
        </w:r>
        <w:r w:rsidR="00DF084E" w:rsidRPr="008D12C5">
          <w:rPr>
            <w:i/>
          </w:rPr>
          <w:t>k</w:t>
        </w:r>
        <w:r w:rsidR="00DF084E" w:rsidRPr="006C49CD">
          <w:t xml:space="preserve"> RX Antenna ID for Antenna </w:t>
        </w:r>
        <w:r w:rsidR="00DF084E" w:rsidRPr="008D12C5">
          <w:rPr>
            <w:i/>
          </w:rPr>
          <w:t>j</w:t>
        </w:r>
        <w:r w:rsidR="00DF084E" w:rsidRPr="006C49CD">
          <w:t xml:space="preserve"> subfield</w:t>
        </w:r>
      </w:ins>
      <w:ins w:id="492" w:author="Lei Huang" w:date="2018-03-23T16:44:00Z">
        <w:r w:rsidR="00DF084E">
          <w:t xml:space="preserve"> indicate the RX AWV of User </w:t>
        </w:r>
        <w:r w:rsidR="00DF084E" w:rsidRPr="00DA209A">
          <w:rPr>
            <w:i/>
          </w:rPr>
          <w:t>k</w:t>
        </w:r>
        <w:r w:rsidR="00DF084E">
          <w:rPr>
            <w:i/>
          </w:rPr>
          <w:t xml:space="preserve"> </w:t>
        </w:r>
        <w:r w:rsidR="00DF084E">
          <w:t xml:space="preserve">corresponding to TX DMG Antenna </w:t>
        </w:r>
        <w:r w:rsidR="00DF084E" w:rsidRPr="00DA209A">
          <w:rPr>
            <w:i/>
          </w:rPr>
          <w:t>j</w:t>
        </w:r>
        <w:r w:rsidR="00DF084E">
          <w:t xml:space="preserve"> in Configuration </w:t>
        </w:r>
        <w:proofErr w:type="spellStart"/>
        <w:r w:rsidR="00DF084E" w:rsidRPr="00DA209A">
          <w:rPr>
            <w:i/>
          </w:rPr>
          <w:t>i</w:t>
        </w:r>
        <w:proofErr w:type="spellEnd"/>
        <w:r w:rsidR="00DF084E" w:rsidRPr="00DA209A">
          <w:t>. Otherwise</w:t>
        </w:r>
        <w:r w:rsidR="00DF084E">
          <w:rPr>
            <w:i/>
          </w:rPr>
          <w:t xml:space="preserve"> </w:t>
        </w:r>
      </w:ins>
      <w:ins w:id="493" w:author="Lei Huang" w:date="2018-03-23T16:47:00Z">
        <w:r w:rsidR="00DF084E">
          <w:t xml:space="preserve">the </w:t>
        </w:r>
        <w:r w:rsidR="00DF084E" w:rsidRPr="006C49CD">
          <w:t xml:space="preserve">Configuration </w:t>
        </w:r>
        <w:proofErr w:type="spellStart"/>
        <w:r w:rsidR="00DF084E" w:rsidRPr="008D12C5">
          <w:rPr>
            <w:i/>
          </w:rPr>
          <w:t>i</w:t>
        </w:r>
        <w:proofErr w:type="spellEnd"/>
        <w:r w:rsidR="00DF084E" w:rsidRPr="006C49CD">
          <w:t xml:space="preserve"> User </w:t>
        </w:r>
        <w:r w:rsidR="00DF084E" w:rsidRPr="008D12C5">
          <w:rPr>
            <w:i/>
          </w:rPr>
          <w:t>k</w:t>
        </w:r>
        <w:r w:rsidR="00DF084E" w:rsidRPr="006C49CD">
          <w:t xml:space="preserve"> AWV feedback ID for Antenna </w:t>
        </w:r>
        <w:r w:rsidR="00DF084E" w:rsidRPr="008D12C5">
          <w:rPr>
            <w:i/>
          </w:rPr>
          <w:t>j</w:t>
        </w:r>
        <w:r w:rsidR="00DF084E" w:rsidRPr="006C49CD">
          <w:t xml:space="preserve"> subfield</w:t>
        </w:r>
        <w:r w:rsidR="00DF084E">
          <w:t xml:space="preserve"> and </w:t>
        </w:r>
        <w:r w:rsidR="00DF084E" w:rsidRPr="006C49CD">
          <w:t xml:space="preserve">the Configuration </w:t>
        </w:r>
        <w:proofErr w:type="spellStart"/>
        <w:r w:rsidR="00DF084E" w:rsidRPr="008D12C5">
          <w:rPr>
            <w:i/>
          </w:rPr>
          <w:t>i</w:t>
        </w:r>
        <w:proofErr w:type="spellEnd"/>
        <w:r w:rsidR="00DF084E" w:rsidRPr="006C49CD">
          <w:t xml:space="preserve"> User </w:t>
        </w:r>
        <w:r w:rsidR="00DF084E" w:rsidRPr="008D12C5">
          <w:rPr>
            <w:i/>
          </w:rPr>
          <w:t>k</w:t>
        </w:r>
        <w:r w:rsidR="00DF084E" w:rsidRPr="006C49CD">
          <w:t xml:space="preserve"> BRP CDOWN for Antenna </w:t>
        </w:r>
        <w:r w:rsidR="00DF084E" w:rsidRPr="008D12C5">
          <w:rPr>
            <w:i/>
          </w:rPr>
          <w:t>j</w:t>
        </w:r>
        <w:r w:rsidR="00DF084E" w:rsidRPr="006C49CD">
          <w:t xml:space="preserve"> subfield </w:t>
        </w:r>
        <w:r w:rsidR="00DF084E">
          <w:t xml:space="preserve">are reserved </w:t>
        </w:r>
        <w:r w:rsidR="00DF084E" w:rsidRPr="006C49CD">
          <w:t xml:space="preserve">and the Configuration </w:t>
        </w:r>
        <w:proofErr w:type="spellStart"/>
        <w:r w:rsidR="00DF084E" w:rsidRPr="008D12C5">
          <w:rPr>
            <w:i/>
          </w:rPr>
          <w:t>i</w:t>
        </w:r>
        <w:proofErr w:type="spellEnd"/>
        <w:r w:rsidR="00DF084E" w:rsidRPr="006C49CD">
          <w:t xml:space="preserve"> User </w:t>
        </w:r>
        <w:r w:rsidR="00DF084E" w:rsidRPr="008D12C5">
          <w:rPr>
            <w:i/>
          </w:rPr>
          <w:t>k</w:t>
        </w:r>
        <w:r w:rsidR="00DF084E" w:rsidRPr="006C49CD">
          <w:t xml:space="preserve"> RX Antenna ID for Antenna </w:t>
        </w:r>
        <w:r w:rsidR="00DF084E" w:rsidRPr="008D12C5">
          <w:rPr>
            <w:i/>
          </w:rPr>
          <w:t>j</w:t>
        </w:r>
        <w:r w:rsidR="00DF084E" w:rsidRPr="006C49CD">
          <w:t xml:space="preserve"> subfield</w:t>
        </w:r>
        <w:r w:rsidR="00DF084E">
          <w:t xml:space="preserve"> indicates the RX DMG antenna of User </w:t>
        </w:r>
        <w:r w:rsidR="00DF084E" w:rsidRPr="00DA209A">
          <w:rPr>
            <w:i/>
          </w:rPr>
          <w:t>k</w:t>
        </w:r>
        <w:r w:rsidR="00DF084E">
          <w:rPr>
            <w:i/>
          </w:rPr>
          <w:t xml:space="preserve"> </w:t>
        </w:r>
        <w:r w:rsidR="00DF084E">
          <w:t xml:space="preserve">corresponding to TX DMG Antenna </w:t>
        </w:r>
        <w:r w:rsidR="00DF084E" w:rsidRPr="00DA209A">
          <w:rPr>
            <w:i/>
          </w:rPr>
          <w:t>j</w:t>
        </w:r>
        <w:r w:rsidR="00DF084E">
          <w:t xml:space="preserve"> in Configuration </w:t>
        </w:r>
        <w:proofErr w:type="spellStart"/>
        <w:r w:rsidR="00DF084E" w:rsidRPr="00DA209A">
          <w:rPr>
            <w:i/>
          </w:rPr>
          <w:t>i</w:t>
        </w:r>
        <w:proofErr w:type="spellEnd"/>
        <w:r w:rsidR="00DF084E" w:rsidRPr="00DA209A">
          <w:t>.</w:t>
        </w:r>
      </w:ins>
    </w:p>
    <w:p w14:paraId="62A2A2DE" w14:textId="138A805E" w:rsidR="000F584E" w:rsidRDefault="000F584E" w:rsidP="000F584E">
      <w:pPr>
        <w:pStyle w:val="IEEEStdsParagraph"/>
      </w:pPr>
    </w:p>
    <w:p w14:paraId="5756CB6C" w14:textId="54004CEE" w:rsidR="00360975" w:rsidRDefault="00360975" w:rsidP="0040511C">
      <w:pPr>
        <w:pStyle w:val="IEEEStdsParagraph"/>
      </w:pPr>
    </w:p>
    <w:p w14:paraId="03ADBC3C" w14:textId="77777777" w:rsidR="00360975" w:rsidRPr="00F83B43" w:rsidRDefault="00360975" w:rsidP="00682415">
      <w:pPr>
        <w:rPr>
          <w:b/>
          <w:sz w:val="24"/>
          <w:lang w:val="en-US"/>
        </w:rPr>
      </w:pPr>
    </w:p>
    <w:p w14:paraId="0DEDCD76" w14:textId="0F1E7069" w:rsidR="00D72B89" w:rsidRDefault="00D72B89" w:rsidP="009C3747">
      <w:pPr>
        <w:rPr>
          <w:b/>
          <w:sz w:val="24"/>
        </w:rPr>
      </w:pPr>
    </w:p>
    <w:p w14:paraId="1DCB2F95" w14:textId="77777777" w:rsidR="00D72B89" w:rsidRPr="00D72B89" w:rsidRDefault="00D72B89" w:rsidP="009C3747">
      <w:pPr>
        <w:rPr>
          <w:b/>
          <w:sz w:val="24"/>
          <w:lang w:val="en-US"/>
        </w:rPr>
      </w:pPr>
    </w:p>
    <w:sectPr w:rsidR="00D72B89" w:rsidRPr="00D72B89" w:rsidSect="002B08BA">
      <w:headerReference w:type="default" r:id="rId10"/>
      <w:footerReference w:type="default" r:id="rId11"/>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0" w:author="Lei Huang" w:date="2018-03-23T14:45:00Z" w:initials="LH">
    <w:p w14:paraId="5697C49D" w14:textId="64870E4E" w:rsidR="00785C8D" w:rsidRDefault="00785C8D">
      <w:pPr>
        <w:pStyle w:val="CommentText"/>
      </w:pPr>
      <w:r>
        <w:rPr>
          <w:rStyle w:val="CommentReference"/>
        </w:rPr>
        <w:annotationRef/>
      </w:r>
      <w:r>
        <w:t>Insert a space between “antenna” and “in”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697C49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97C49D" w16cid:durableId="1E63D38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95078" w14:textId="77777777" w:rsidR="003A56CD" w:rsidRDefault="003A56CD">
      <w:r>
        <w:separator/>
      </w:r>
    </w:p>
  </w:endnote>
  <w:endnote w:type="continuationSeparator" w:id="0">
    <w:p w14:paraId="5297957A" w14:textId="77777777" w:rsidR="003A56CD" w:rsidRDefault="003A5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Arial-BoldMT">
    <w:altName w:val="Times New Roman"/>
    <w:panose1 w:val="00000000000000000000"/>
    <w:charset w:val="A1"/>
    <w:family w:val="auto"/>
    <w:notTrueType/>
    <w:pitch w:val="default"/>
    <w:sig w:usb0="00000081" w:usb1="00000000" w:usb2="00000000" w:usb3="00000000" w:csb0="00000008"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14FD6" w14:textId="3C176DD6" w:rsidR="00785C8D" w:rsidRDefault="003A56CD" w:rsidP="005A557F">
    <w:pPr>
      <w:pStyle w:val="Footer"/>
      <w:tabs>
        <w:tab w:val="clear" w:pos="6480"/>
        <w:tab w:val="center" w:pos="4680"/>
        <w:tab w:val="right" w:pos="9360"/>
      </w:tabs>
    </w:pPr>
    <w:r>
      <w:fldChar w:fldCharType="begin"/>
    </w:r>
    <w:r>
      <w:instrText xml:space="preserve"> SUBJECT  \* MERGEFORMAT </w:instrText>
    </w:r>
    <w:r>
      <w:fldChar w:fldCharType="separate"/>
    </w:r>
    <w:r w:rsidR="00785C8D">
      <w:t>Submission</w:t>
    </w:r>
    <w:r>
      <w:fldChar w:fldCharType="end"/>
    </w:r>
    <w:r w:rsidR="00785C8D">
      <w:tab/>
      <w:t xml:space="preserve">page </w:t>
    </w:r>
    <w:r w:rsidR="00785C8D">
      <w:fldChar w:fldCharType="begin"/>
    </w:r>
    <w:r w:rsidR="00785C8D">
      <w:instrText xml:space="preserve">page </w:instrText>
    </w:r>
    <w:r w:rsidR="00785C8D">
      <w:fldChar w:fldCharType="separate"/>
    </w:r>
    <w:r w:rsidR="00F840A5">
      <w:rPr>
        <w:noProof/>
      </w:rPr>
      <w:t>9</w:t>
    </w:r>
    <w:r w:rsidR="00785C8D">
      <w:fldChar w:fldCharType="end"/>
    </w:r>
    <w:r w:rsidR="00785C8D">
      <w:tab/>
      <w:t>Lei Huang (Panasonic)</w:t>
    </w:r>
  </w:p>
  <w:p w14:paraId="45D0AD6B" w14:textId="77777777" w:rsidR="00785C8D" w:rsidRDefault="00785C8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E2593" w14:textId="77777777" w:rsidR="003A56CD" w:rsidRDefault="003A56CD">
      <w:r>
        <w:separator/>
      </w:r>
    </w:p>
  </w:footnote>
  <w:footnote w:type="continuationSeparator" w:id="0">
    <w:p w14:paraId="1D9188DB" w14:textId="77777777" w:rsidR="003A56CD" w:rsidRDefault="003A56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4FE50" w14:textId="52955FB8" w:rsidR="00785C8D" w:rsidRDefault="006E2ECF" w:rsidP="00076962">
    <w:pPr>
      <w:pStyle w:val="Header"/>
      <w:tabs>
        <w:tab w:val="clear" w:pos="6480"/>
        <w:tab w:val="center" w:pos="4680"/>
        <w:tab w:val="left" w:pos="5405"/>
        <w:tab w:val="right" w:pos="9360"/>
      </w:tabs>
    </w:pPr>
    <w:r>
      <w:t>March</w:t>
    </w:r>
    <w:r>
      <w:t xml:space="preserve"> </w:t>
    </w:r>
    <w:r w:rsidR="00785C8D">
      <w:t>2018</w:t>
    </w:r>
    <w:r w:rsidR="00785C8D">
      <w:tab/>
    </w:r>
    <w:r w:rsidR="00785C8D">
      <w:tab/>
      <w:t xml:space="preserve">               IEEE 802.11-18/0610r0</w:t>
    </w:r>
    <w:r w:rsidR="00785C8D">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90449EA"/>
    <w:lvl w:ilvl="0">
      <w:numFmt w:val="bullet"/>
      <w:lvlText w:val="*"/>
      <w:lvlJc w:val="left"/>
      <w:pPr>
        <w:ind w:left="0" w:firstLine="0"/>
      </w:pPr>
    </w:lvl>
  </w:abstractNum>
  <w:abstractNum w:abstractNumId="1" w15:restartNumberingAfterBreak="0">
    <w:nsid w:val="02094BED"/>
    <w:multiLevelType w:val="hybridMultilevel"/>
    <w:tmpl w:val="A0A6A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52227"/>
    <w:multiLevelType w:val="multilevel"/>
    <w:tmpl w:val="DD78DBD4"/>
    <w:lvl w:ilvl="0">
      <w:start w:val="10"/>
      <w:numFmt w:val="decimal"/>
      <w:lvlText w:val="%1"/>
      <w:lvlJc w:val="left"/>
      <w:pPr>
        <w:ind w:left="645" w:hanging="645"/>
      </w:pPr>
      <w:rPr>
        <w:rFonts w:hint="default"/>
      </w:rPr>
    </w:lvl>
    <w:lvl w:ilvl="1">
      <w:start w:val="38"/>
      <w:numFmt w:val="decimal"/>
      <w:lvlText w:val="%1.%2"/>
      <w:lvlJc w:val="left"/>
      <w:pPr>
        <w:ind w:left="645" w:hanging="64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677271"/>
    <w:multiLevelType w:val="multilevel"/>
    <w:tmpl w:val="51243246"/>
    <w:lvl w:ilvl="0">
      <w:start w:val="9"/>
      <w:numFmt w:val="decimal"/>
      <w:lvlText w:val="%1"/>
      <w:lvlJc w:val="left"/>
      <w:pPr>
        <w:ind w:left="705" w:hanging="705"/>
      </w:pPr>
      <w:rPr>
        <w:rFonts w:hint="default"/>
      </w:rPr>
    </w:lvl>
    <w:lvl w:ilvl="1">
      <w:start w:val="6"/>
      <w:numFmt w:val="decimal"/>
      <w:lvlText w:val="%1.%2"/>
      <w:lvlJc w:val="left"/>
      <w:pPr>
        <w:ind w:left="705" w:hanging="705"/>
      </w:pPr>
      <w:rPr>
        <w:rFonts w:hint="default"/>
      </w:rPr>
    </w:lvl>
    <w:lvl w:ilvl="2">
      <w:start w:val="22"/>
      <w:numFmt w:val="decimal"/>
      <w:lvlText w:val="%1.%2.%3"/>
      <w:lvlJc w:val="left"/>
      <w:pPr>
        <w:ind w:left="720" w:hanging="720"/>
      </w:pPr>
      <w:rPr>
        <w:rFonts w:hint="default"/>
      </w:rPr>
    </w:lvl>
    <w:lvl w:ilvl="3">
      <w:start w:val="7"/>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A634FD"/>
    <w:multiLevelType w:val="multilevel"/>
    <w:tmpl w:val="FB00EF28"/>
    <w:lvl w:ilvl="0">
      <w:start w:val="9"/>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254"/>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A9D5DEA"/>
    <w:multiLevelType w:val="hybridMultilevel"/>
    <w:tmpl w:val="5C78BB2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0D680C7B"/>
    <w:multiLevelType w:val="hybridMultilevel"/>
    <w:tmpl w:val="EFC88582"/>
    <w:lvl w:ilvl="0" w:tplc="41E09574">
      <w:start w:val="1"/>
      <w:numFmt w:val="bullet"/>
      <w:lvlText w:val="−"/>
      <w:lvlJc w:val="left"/>
      <w:pPr>
        <w:ind w:left="720" w:hanging="360"/>
      </w:pPr>
      <w:rPr>
        <w:rFonts w:ascii="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B7565E"/>
    <w:multiLevelType w:val="singleLevel"/>
    <w:tmpl w:val="06B6AD04"/>
    <w:lvl w:ilvl="0">
      <w:start w:val="1"/>
      <w:numFmt w:val="decimal"/>
      <w:pStyle w:val="IEEEStdsRegularTableCaption"/>
      <w:lvlText w:val="Table %1"/>
      <w:lvlJc w:val="center"/>
      <w:pPr>
        <w:tabs>
          <w:tab w:val="num" w:pos="4680"/>
        </w:tabs>
        <w:ind w:left="360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5F14004"/>
    <w:multiLevelType w:val="hybridMultilevel"/>
    <w:tmpl w:val="CDDAA1F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41231245"/>
    <w:multiLevelType w:val="hybridMultilevel"/>
    <w:tmpl w:val="4A4CD49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42D119D4"/>
    <w:multiLevelType w:val="multilevel"/>
    <w:tmpl w:val="3314D670"/>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69E5FC8"/>
    <w:multiLevelType w:val="hybridMultilevel"/>
    <w:tmpl w:val="853E31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4E3C1D72"/>
    <w:multiLevelType w:val="singleLevel"/>
    <w:tmpl w:val="DCDC7EB0"/>
    <w:lvl w:ilvl="0">
      <w:start w:val="52"/>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1D11179"/>
    <w:multiLevelType w:val="hybridMultilevel"/>
    <w:tmpl w:val="39F269B0"/>
    <w:lvl w:ilvl="0" w:tplc="4809000F">
      <w:start w:val="1"/>
      <w:numFmt w:val="decimal"/>
      <w:lvlText w:val="%1."/>
      <w:lvlJc w:val="left"/>
      <w:pPr>
        <w:ind w:left="360" w:hanging="360"/>
      </w:pPr>
      <w:rPr>
        <w:rFonts w:cs="Times New Roman" w:hint="default"/>
      </w:rPr>
    </w:lvl>
    <w:lvl w:ilvl="1" w:tplc="48090019" w:tentative="1">
      <w:start w:val="1"/>
      <w:numFmt w:val="lowerLetter"/>
      <w:lvlText w:val="%2."/>
      <w:lvlJc w:val="left"/>
      <w:pPr>
        <w:ind w:left="1080" w:hanging="360"/>
      </w:pPr>
      <w:rPr>
        <w:rFonts w:cs="Times New Roman"/>
      </w:rPr>
    </w:lvl>
    <w:lvl w:ilvl="2" w:tplc="4809001B" w:tentative="1">
      <w:start w:val="1"/>
      <w:numFmt w:val="lowerRoman"/>
      <w:lvlText w:val="%3."/>
      <w:lvlJc w:val="right"/>
      <w:pPr>
        <w:ind w:left="1800" w:hanging="180"/>
      </w:pPr>
      <w:rPr>
        <w:rFonts w:cs="Times New Roman"/>
      </w:rPr>
    </w:lvl>
    <w:lvl w:ilvl="3" w:tplc="4809000F" w:tentative="1">
      <w:start w:val="1"/>
      <w:numFmt w:val="decimal"/>
      <w:lvlText w:val="%4."/>
      <w:lvlJc w:val="left"/>
      <w:pPr>
        <w:ind w:left="2520" w:hanging="360"/>
      </w:pPr>
      <w:rPr>
        <w:rFonts w:cs="Times New Roman"/>
      </w:rPr>
    </w:lvl>
    <w:lvl w:ilvl="4" w:tplc="48090019" w:tentative="1">
      <w:start w:val="1"/>
      <w:numFmt w:val="lowerLetter"/>
      <w:lvlText w:val="%5."/>
      <w:lvlJc w:val="left"/>
      <w:pPr>
        <w:ind w:left="3240" w:hanging="360"/>
      </w:pPr>
      <w:rPr>
        <w:rFonts w:cs="Times New Roman"/>
      </w:rPr>
    </w:lvl>
    <w:lvl w:ilvl="5" w:tplc="4809001B" w:tentative="1">
      <w:start w:val="1"/>
      <w:numFmt w:val="lowerRoman"/>
      <w:lvlText w:val="%6."/>
      <w:lvlJc w:val="right"/>
      <w:pPr>
        <w:ind w:left="3960" w:hanging="180"/>
      </w:pPr>
      <w:rPr>
        <w:rFonts w:cs="Times New Roman"/>
      </w:rPr>
    </w:lvl>
    <w:lvl w:ilvl="6" w:tplc="4809000F" w:tentative="1">
      <w:start w:val="1"/>
      <w:numFmt w:val="decimal"/>
      <w:lvlText w:val="%7."/>
      <w:lvlJc w:val="left"/>
      <w:pPr>
        <w:ind w:left="4680" w:hanging="360"/>
      </w:pPr>
      <w:rPr>
        <w:rFonts w:cs="Times New Roman"/>
      </w:rPr>
    </w:lvl>
    <w:lvl w:ilvl="7" w:tplc="48090019" w:tentative="1">
      <w:start w:val="1"/>
      <w:numFmt w:val="lowerLetter"/>
      <w:lvlText w:val="%8."/>
      <w:lvlJc w:val="left"/>
      <w:pPr>
        <w:ind w:left="5400" w:hanging="360"/>
      </w:pPr>
      <w:rPr>
        <w:rFonts w:cs="Times New Roman"/>
      </w:rPr>
    </w:lvl>
    <w:lvl w:ilvl="8" w:tplc="4809001B" w:tentative="1">
      <w:start w:val="1"/>
      <w:numFmt w:val="lowerRoman"/>
      <w:lvlText w:val="%9."/>
      <w:lvlJc w:val="right"/>
      <w:pPr>
        <w:ind w:left="6120" w:hanging="180"/>
      </w:pPr>
      <w:rPr>
        <w:rFonts w:cs="Times New Roman"/>
      </w:rPr>
    </w:lvl>
  </w:abstractNum>
  <w:abstractNum w:abstractNumId="16" w15:restartNumberingAfterBreak="0">
    <w:nsid w:val="548B1682"/>
    <w:multiLevelType w:val="multilevel"/>
    <w:tmpl w:val="4DEE1240"/>
    <w:lvl w:ilvl="0">
      <w:start w:val="9"/>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136"/>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6CD50AA"/>
    <w:multiLevelType w:val="multilevel"/>
    <w:tmpl w:val="920C6264"/>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19" w15:restartNumberingAfterBreak="0">
    <w:nsid w:val="5E35734E"/>
    <w:multiLevelType w:val="multilevel"/>
    <w:tmpl w:val="99FC04B8"/>
    <w:lvl w:ilvl="0">
      <w:start w:val="9"/>
      <w:numFmt w:val="decimal"/>
      <w:lvlText w:val="%1"/>
      <w:lvlJc w:val="left"/>
      <w:pPr>
        <w:ind w:left="705" w:hanging="705"/>
      </w:pPr>
      <w:rPr>
        <w:rFonts w:hint="default"/>
      </w:rPr>
    </w:lvl>
    <w:lvl w:ilvl="1">
      <w:start w:val="6"/>
      <w:numFmt w:val="decimal"/>
      <w:lvlText w:val="%1.%2"/>
      <w:lvlJc w:val="left"/>
      <w:pPr>
        <w:ind w:left="705" w:hanging="705"/>
      </w:pPr>
      <w:rPr>
        <w:rFonts w:hint="default"/>
      </w:rPr>
    </w:lvl>
    <w:lvl w:ilvl="2">
      <w:start w:val="22"/>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1931CD2"/>
    <w:multiLevelType w:val="hybridMultilevel"/>
    <w:tmpl w:val="1820E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C65619"/>
    <w:multiLevelType w:val="hybridMultilevel"/>
    <w:tmpl w:val="5A1A1006"/>
    <w:lvl w:ilvl="0" w:tplc="48090001">
      <w:start w:val="1"/>
      <w:numFmt w:val="bullet"/>
      <w:lvlText w:val=""/>
      <w:lvlJc w:val="left"/>
      <w:pPr>
        <w:ind w:left="720" w:hanging="360"/>
      </w:pPr>
      <w:rPr>
        <w:rFonts w:ascii="Symbol" w:hAnsi="Symbo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681C5853"/>
    <w:multiLevelType w:val="hybridMultilevel"/>
    <w:tmpl w:val="57E07FD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6F956C21"/>
    <w:multiLevelType w:val="multilevel"/>
    <w:tmpl w:val="C1B4A4E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18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6FF733AA"/>
    <w:multiLevelType w:val="hybridMultilevel"/>
    <w:tmpl w:val="723E45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7D1A1D4E"/>
    <w:multiLevelType w:val="hybridMultilevel"/>
    <w:tmpl w:val="C6C62188"/>
    <w:lvl w:ilvl="0" w:tplc="0816A194">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7EA42D6A"/>
    <w:multiLevelType w:val="hybridMultilevel"/>
    <w:tmpl w:val="DA64BE9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7EB66AC9"/>
    <w:multiLevelType w:val="multilevel"/>
    <w:tmpl w:val="C12EB9FE"/>
    <w:lvl w:ilvl="0">
      <w:start w:val="10"/>
      <w:numFmt w:val="decimal"/>
      <w:lvlText w:val="%1"/>
      <w:lvlJc w:val="left"/>
      <w:pPr>
        <w:ind w:left="1140" w:hanging="1140"/>
      </w:pPr>
      <w:rPr>
        <w:rFonts w:hint="default"/>
      </w:rPr>
    </w:lvl>
    <w:lvl w:ilvl="1">
      <w:start w:val="38"/>
      <w:numFmt w:val="decimal"/>
      <w:lvlText w:val="%1.%2"/>
      <w:lvlJc w:val="left"/>
      <w:pPr>
        <w:ind w:left="1140" w:hanging="1140"/>
      </w:pPr>
      <w:rPr>
        <w:rFonts w:hint="default"/>
      </w:rPr>
    </w:lvl>
    <w:lvl w:ilvl="2">
      <w:start w:val="9"/>
      <w:numFmt w:val="decimal"/>
      <w:lvlText w:val="%1.%2.%3"/>
      <w:lvlJc w:val="left"/>
      <w:pPr>
        <w:ind w:left="1140" w:hanging="1140"/>
      </w:pPr>
      <w:rPr>
        <w:rFonts w:hint="default"/>
      </w:rPr>
    </w:lvl>
    <w:lvl w:ilvl="3">
      <w:start w:val="2"/>
      <w:numFmt w:val="decimal"/>
      <w:lvlText w:val="%1.%2.%3.%4"/>
      <w:lvlJc w:val="left"/>
      <w:pPr>
        <w:ind w:left="1140" w:hanging="1140"/>
      </w:pPr>
      <w:rPr>
        <w:rFonts w:hint="default"/>
      </w:rPr>
    </w:lvl>
    <w:lvl w:ilvl="4">
      <w:start w:val="3"/>
      <w:numFmt w:val="decimal"/>
      <w:lvlText w:val="%1.%2.%3.%4.%5"/>
      <w:lvlJc w:val="left"/>
      <w:pPr>
        <w:ind w:left="1140" w:hanging="1140"/>
      </w:pPr>
      <w:rPr>
        <w:rFonts w:hint="default"/>
      </w:rPr>
    </w:lvl>
    <w:lvl w:ilvl="5">
      <w:start w:val="3"/>
      <w:numFmt w:val="decimal"/>
      <w:lvlText w:val="%1.%2.%3.%4.%5.%6"/>
      <w:lvlJc w:val="left"/>
      <w:pPr>
        <w:ind w:left="1140" w:hanging="1140"/>
      </w:pPr>
      <w:rPr>
        <w:rFonts w:hint="default"/>
      </w:rPr>
    </w:lvl>
    <w:lvl w:ilvl="6">
      <w:start w:val="2"/>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1"/>
  </w:num>
  <w:num w:numId="3">
    <w:abstractNumId w:val="2"/>
  </w:num>
  <w:num w:numId="4">
    <w:abstractNumId w:val="25"/>
  </w:num>
  <w:num w:numId="5">
    <w:abstractNumId w:val="0"/>
    <w:lvlOverride w:ilvl="0">
      <w:lvl w:ilvl="0">
        <w:numFmt w:val="bullet"/>
        <w:lvlText w:val="Table 9-4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Table 9-23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Table 9-24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start w:val="1"/>
        <w:numFmt w:val="bullet"/>
        <w:lvlText w:val="Figure 9-637—"/>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638—"/>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23"/>
  </w:num>
  <w:num w:numId="11">
    <w:abstractNumId w:val="5"/>
  </w:num>
  <w:num w:numId="12">
    <w:abstractNumId w:val="14"/>
  </w:num>
  <w:num w:numId="13">
    <w:abstractNumId w:val="9"/>
  </w:num>
  <w:num w:numId="14">
    <w:abstractNumId w:val="17"/>
  </w:num>
  <w:num w:numId="15">
    <w:abstractNumId w:val="12"/>
  </w:num>
  <w:num w:numId="16">
    <w:abstractNumId w:val="0"/>
    <w:lvlOverride w:ilvl="0">
      <w:lvl w:ilvl="0">
        <w:start w:val="1"/>
        <w:numFmt w:val="bullet"/>
        <w:lvlText w:val="Figure 9-51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9-234—"/>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51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23"/>
    <w:lvlOverride w:ilvl="0">
      <w:startOverride w:val="9"/>
    </w:lvlOverride>
    <w:lvlOverride w:ilvl="1">
      <w:startOverride w:val="4"/>
    </w:lvlOverride>
    <w:lvlOverride w:ilvl="2">
      <w:startOverride w:val="2"/>
    </w:lvlOverride>
    <w:lvlOverride w:ilvl="3">
      <w:startOverride w:val="1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3"/>
    <w:lvlOverride w:ilvl="0">
      <w:startOverride w:val="9"/>
    </w:lvlOverride>
    <w:lvlOverride w:ilvl="1">
      <w:startOverride w:val="6"/>
    </w:lvlOverride>
    <w:lvlOverride w:ilvl="2">
      <w:startOverride w:val="2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1"/>
    </w:lvlOverride>
    <w:lvlOverride w:ilvl="1">
      <w:startOverride w:val="3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23"/>
    <w:lvlOverride w:ilvl="0">
      <w:startOverride w:val="9"/>
    </w:lvlOverride>
    <w:lvlOverride w:ilvl="1">
      <w:startOverride w:val="4"/>
    </w:lvlOverride>
    <w:lvlOverride w:ilvl="2">
      <w:startOverride w:val="2"/>
    </w:lvlOverride>
    <w:lvlOverride w:ilvl="3">
      <w:startOverride w:val="13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0"/>
  </w:num>
  <w:num w:numId="29">
    <w:abstractNumId w:val="21"/>
  </w:num>
  <w:num w:numId="30">
    <w:abstractNumId w:val="13"/>
  </w:num>
  <w:num w:numId="31">
    <w:abstractNumId w:val="7"/>
  </w:num>
  <w:num w:numId="32">
    <w:abstractNumId w:val="18"/>
  </w:num>
  <w:num w:numId="33">
    <w:abstractNumId w:val="4"/>
  </w:num>
  <w:num w:numId="34">
    <w:abstractNumId w:val="19"/>
  </w:num>
  <w:num w:numId="35">
    <w:abstractNumId w:val="3"/>
  </w:num>
  <w:num w:numId="36">
    <w:abstractNumId w:val="11"/>
  </w:num>
  <w:num w:numId="37">
    <w:abstractNumId w:val="15"/>
  </w:num>
  <w:num w:numId="38">
    <w:abstractNumId w:val="22"/>
  </w:num>
  <w:num w:numId="39">
    <w:abstractNumId w:val="6"/>
  </w:num>
  <w:num w:numId="40">
    <w:abstractNumId w:val="24"/>
  </w:num>
  <w:num w:numId="41">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i Huang">
    <w15:presenceInfo w15:providerId="AD" w15:userId="S-1-5-21-1503372560-2942974121-2057179243-16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FBC"/>
    <w:rsid w:val="00000C9E"/>
    <w:rsid w:val="00003CEF"/>
    <w:rsid w:val="00006422"/>
    <w:rsid w:val="000069F9"/>
    <w:rsid w:val="00007E89"/>
    <w:rsid w:val="0001141C"/>
    <w:rsid w:val="00011BD7"/>
    <w:rsid w:val="00012B09"/>
    <w:rsid w:val="00015278"/>
    <w:rsid w:val="0001650A"/>
    <w:rsid w:val="00017DAE"/>
    <w:rsid w:val="0002008D"/>
    <w:rsid w:val="000221DE"/>
    <w:rsid w:val="0002355F"/>
    <w:rsid w:val="00024A61"/>
    <w:rsid w:val="00026095"/>
    <w:rsid w:val="00026264"/>
    <w:rsid w:val="00027403"/>
    <w:rsid w:val="00027FC9"/>
    <w:rsid w:val="0003018E"/>
    <w:rsid w:val="0003143F"/>
    <w:rsid w:val="00031FD1"/>
    <w:rsid w:val="00037CAC"/>
    <w:rsid w:val="00037CB8"/>
    <w:rsid w:val="00037F71"/>
    <w:rsid w:val="000406F2"/>
    <w:rsid w:val="0004079E"/>
    <w:rsid w:val="00040D31"/>
    <w:rsid w:val="00041219"/>
    <w:rsid w:val="000417EE"/>
    <w:rsid w:val="00041AC0"/>
    <w:rsid w:val="000426FA"/>
    <w:rsid w:val="00042EEC"/>
    <w:rsid w:val="000454AF"/>
    <w:rsid w:val="0004585B"/>
    <w:rsid w:val="00050E5F"/>
    <w:rsid w:val="000536CB"/>
    <w:rsid w:val="00055992"/>
    <w:rsid w:val="000571E2"/>
    <w:rsid w:val="00057D1D"/>
    <w:rsid w:val="000626D9"/>
    <w:rsid w:val="00062715"/>
    <w:rsid w:val="00063075"/>
    <w:rsid w:val="00063E8B"/>
    <w:rsid w:val="00065C7A"/>
    <w:rsid w:val="00067A72"/>
    <w:rsid w:val="00070A7D"/>
    <w:rsid w:val="00071965"/>
    <w:rsid w:val="0007373A"/>
    <w:rsid w:val="000749B5"/>
    <w:rsid w:val="00074DB5"/>
    <w:rsid w:val="000759C7"/>
    <w:rsid w:val="00076726"/>
    <w:rsid w:val="00076962"/>
    <w:rsid w:val="00077698"/>
    <w:rsid w:val="000812A1"/>
    <w:rsid w:val="000857B0"/>
    <w:rsid w:val="00085A7C"/>
    <w:rsid w:val="0008745A"/>
    <w:rsid w:val="0008769F"/>
    <w:rsid w:val="000911A8"/>
    <w:rsid w:val="00092D2A"/>
    <w:rsid w:val="00096110"/>
    <w:rsid w:val="00096CD8"/>
    <w:rsid w:val="000A1CEB"/>
    <w:rsid w:val="000A34C7"/>
    <w:rsid w:val="000A4F26"/>
    <w:rsid w:val="000A62D1"/>
    <w:rsid w:val="000A7304"/>
    <w:rsid w:val="000B09E0"/>
    <w:rsid w:val="000B1786"/>
    <w:rsid w:val="000B20AF"/>
    <w:rsid w:val="000B5B51"/>
    <w:rsid w:val="000B7F8E"/>
    <w:rsid w:val="000B7FA9"/>
    <w:rsid w:val="000C10D1"/>
    <w:rsid w:val="000C1BF9"/>
    <w:rsid w:val="000C3B62"/>
    <w:rsid w:val="000C3DBD"/>
    <w:rsid w:val="000C6BC1"/>
    <w:rsid w:val="000C6EFB"/>
    <w:rsid w:val="000C7D67"/>
    <w:rsid w:val="000D04DC"/>
    <w:rsid w:val="000D057A"/>
    <w:rsid w:val="000D0DFD"/>
    <w:rsid w:val="000D1D58"/>
    <w:rsid w:val="000D7122"/>
    <w:rsid w:val="000D780F"/>
    <w:rsid w:val="000E1A0F"/>
    <w:rsid w:val="000E3337"/>
    <w:rsid w:val="000E37AD"/>
    <w:rsid w:val="000E4021"/>
    <w:rsid w:val="000E4539"/>
    <w:rsid w:val="000E5A45"/>
    <w:rsid w:val="000F005C"/>
    <w:rsid w:val="000F584E"/>
    <w:rsid w:val="000F5955"/>
    <w:rsid w:val="000F5C27"/>
    <w:rsid w:val="000F65B1"/>
    <w:rsid w:val="001004F9"/>
    <w:rsid w:val="00102330"/>
    <w:rsid w:val="00103E7C"/>
    <w:rsid w:val="00104738"/>
    <w:rsid w:val="001048CD"/>
    <w:rsid w:val="00104D0D"/>
    <w:rsid w:val="001069E4"/>
    <w:rsid w:val="00107299"/>
    <w:rsid w:val="001075DD"/>
    <w:rsid w:val="00107F0E"/>
    <w:rsid w:val="0012035F"/>
    <w:rsid w:val="001219FA"/>
    <w:rsid w:val="001237F5"/>
    <w:rsid w:val="0012566E"/>
    <w:rsid w:val="001321D9"/>
    <w:rsid w:val="0013328C"/>
    <w:rsid w:val="001344AD"/>
    <w:rsid w:val="00135780"/>
    <w:rsid w:val="00140402"/>
    <w:rsid w:val="001419BC"/>
    <w:rsid w:val="001437C7"/>
    <w:rsid w:val="00147594"/>
    <w:rsid w:val="00150071"/>
    <w:rsid w:val="00151965"/>
    <w:rsid w:val="001538B9"/>
    <w:rsid w:val="00160166"/>
    <w:rsid w:val="001657D6"/>
    <w:rsid w:val="001706B3"/>
    <w:rsid w:val="00177930"/>
    <w:rsid w:val="0018052E"/>
    <w:rsid w:val="001824A4"/>
    <w:rsid w:val="0018347C"/>
    <w:rsid w:val="00186F65"/>
    <w:rsid w:val="001876E5"/>
    <w:rsid w:val="00187830"/>
    <w:rsid w:val="001911B9"/>
    <w:rsid w:val="00191409"/>
    <w:rsid w:val="001919D5"/>
    <w:rsid w:val="00191DBB"/>
    <w:rsid w:val="00192121"/>
    <w:rsid w:val="00194CF0"/>
    <w:rsid w:val="001A002C"/>
    <w:rsid w:val="001A2CC4"/>
    <w:rsid w:val="001A6D90"/>
    <w:rsid w:val="001B2D7C"/>
    <w:rsid w:val="001B2DF4"/>
    <w:rsid w:val="001B2FC2"/>
    <w:rsid w:val="001B360F"/>
    <w:rsid w:val="001B4BCC"/>
    <w:rsid w:val="001B4D9C"/>
    <w:rsid w:val="001B6AA5"/>
    <w:rsid w:val="001C08C2"/>
    <w:rsid w:val="001C165C"/>
    <w:rsid w:val="001C1F5C"/>
    <w:rsid w:val="001C3171"/>
    <w:rsid w:val="001C4D78"/>
    <w:rsid w:val="001D0468"/>
    <w:rsid w:val="001D29AC"/>
    <w:rsid w:val="001D2B82"/>
    <w:rsid w:val="001D402B"/>
    <w:rsid w:val="001D69E2"/>
    <w:rsid w:val="001D723B"/>
    <w:rsid w:val="001E2A51"/>
    <w:rsid w:val="001E2A99"/>
    <w:rsid w:val="001E38F5"/>
    <w:rsid w:val="001E4935"/>
    <w:rsid w:val="001E6AAA"/>
    <w:rsid w:val="001F072E"/>
    <w:rsid w:val="001F1312"/>
    <w:rsid w:val="001F1CD1"/>
    <w:rsid w:val="001F2032"/>
    <w:rsid w:val="001F390C"/>
    <w:rsid w:val="001F3E39"/>
    <w:rsid w:val="001F50B7"/>
    <w:rsid w:val="001F5B4C"/>
    <w:rsid w:val="001F5CCD"/>
    <w:rsid w:val="001F5DBC"/>
    <w:rsid w:val="001F60AF"/>
    <w:rsid w:val="001F72D8"/>
    <w:rsid w:val="001F7E73"/>
    <w:rsid w:val="00200AED"/>
    <w:rsid w:val="00202812"/>
    <w:rsid w:val="002050EA"/>
    <w:rsid w:val="00205396"/>
    <w:rsid w:val="00205D4F"/>
    <w:rsid w:val="00207FE6"/>
    <w:rsid w:val="00210BF2"/>
    <w:rsid w:val="002122A2"/>
    <w:rsid w:val="00213A50"/>
    <w:rsid w:val="00214516"/>
    <w:rsid w:val="00217695"/>
    <w:rsid w:val="00217C11"/>
    <w:rsid w:val="00220B2E"/>
    <w:rsid w:val="002217C0"/>
    <w:rsid w:val="00224572"/>
    <w:rsid w:val="002247FB"/>
    <w:rsid w:val="00224CEF"/>
    <w:rsid w:val="00227055"/>
    <w:rsid w:val="00232958"/>
    <w:rsid w:val="0023428E"/>
    <w:rsid w:val="002363C2"/>
    <w:rsid w:val="00236658"/>
    <w:rsid w:val="00236C09"/>
    <w:rsid w:val="00241185"/>
    <w:rsid w:val="00241D7A"/>
    <w:rsid w:val="00243035"/>
    <w:rsid w:val="00245E27"/>
    <w:rsid w:val="00246F48"/>
    <w:rsid w:val="00250CF2"/>
    <w:rsid w:val="00251943"/>
    <w:rsid w:val="00251C8C"/>
    <w:rsid w:val="00252A6C"/>
    <w:rsid w:val="002574BC"/>
    <w:rsid w:val="00257A70"/>
    <w:rsid w:val="002612E6"/>
    <w:rsid w:val="002618BC"/>
    <w:rsid w:val="00261BDA"/>
    <w:rsid w:val="002624E3"/>
    <w:rsid w:val="00262629"/>
    <w:rsid w:val="00264D8A"/>
    <w:rsid w:val="00264EBE"/>
    <w:rsid w:val="00265D08"/>
    <w:rsid w:val="00271CF8"/>
    <w:rsid w:val="00275C14"/>
    <w:rsid w:val="002762E3"/>
    <w:rsid w:val="00283A04"/>
    <w:rsid w:val="002878D4"/>
    <w:rsid w:val="00287A0A"/>
    <w:rsid w:val="0029020B"/>
    <w:rsid w:val="00290EBA"/>
    <w:rsid w:val="00292ED8"/>
    <w:rsid w:val="002930F4"/>
    <w:rsid w:val="00293382"/>
    <w:rsid w:val="002934C3"/>
    <w:rsid w:val="00297A62"/>
    <w:rsid w:val="002A2291"/>
    <w:rsid w:val="002A266E"/>
    <w:rsid w:val="002A2BE8"/>
    <w:rsid w:val="002A3CBF"/>
    <w:rsid w:val="002A513B"/>
    <w:rsid w:val="002B07C6"/>
    <w:rsid w:val="002B08BA"/>
    <w:rsid w:val="002B0FAD"/>
    <w:rsid w:val="002B1183"/>
    <w:rsid w:val="002B2376"/>
    <w:rsid w:val="002B428D"/>
    <w:rsid w:val="002B5174"/>
    <w:rsid w:val="002B6911"/>
    <w:rsid w:val="002C1F0E"/>
    <w:rsid w:val="002C28DA"/>
    <w:rsid w:val="002C2BE1"/>
    <w:rsid w:val="002C352F"/>
    <w:rsid w:val="002C43A8"/>
    <w:rsid w:val="002C6620"/>
    <w:rsid w:val="002C6670"/>
    <w:rsid w:val="002C6FB5"/>
    <w:rsid w:val="002D053B"/>
    <w:rsid w:val="002D22B7"/>
    <w:rsid w:val="002D2C56"/>
    <w:rsid w:val="002D3D28"/>
    <w:rsid w:val="002D44BE"/>
    <w:rsid w:val="002D4EEF"/>
    <w:rsid w:val="002D6731"/>
    <w:rsid w:val="002E30F8"/>
    <w:rsid w:val="002E3957"/>
    <w:rsid w:val="002E645A"/>
    <w:rsid w:val="002E652A"/>
    <w:rsid w:val="002E6942"/>
    <w:rsid w:val="002E7476"/>
    <w:rsid w:val="002F0B39"/>
    <w:rsid w:val="002F0C98"/>
    <w:rsid w:val="002F31BD"/>
    <w:rsid w:val="002F3F70"/>
    <w:rsid w:val="002F4A35"/>
    <w:rsid w:val="002F51B9"/>
    <w:rsid w:val="002F5DCA"/>
    <w:rsid w:val="002F7E4D"/>
    <w:rsid w:val="00301D23"/>
    <w:rsid w:val="00302D8C"/>
    <w:rsid w:val="00311433"/>
    <w:rsid w:val="003116DC"/>
    <w:rsid w:val="003125FE"/>
    <w:rsid w:val="0031317A"/>
    <w:rsid w:val="00314428"/>
    <w:rsid w:val="00314658"/>
    <w:rsid w:val="003169F4"/>
    <w:rsid w:val="00316A59"/>
    <w:rsid w:val="00317606"/>
    <w:rsid w:val="003200FF"/>
    <w:rsid w:val="0032110B"/>
    <w:rsid w:val="0032387F"/>
    <w:rsid w:val="00325060"/>
    <w:rsid w:val="00330FAF"/>
    <w:rsid w:val="00332A14"/>
    <w:rsid w:val="0033365E"/>
    <w:rsid w:val="00334D3A"/>
    <w:rsid w:val="00335DD8"/>
    <w:rsid w:val="00335F2F"/>
    <w:rsid w:val="00341FF7"/>
    <w:rsid w:val="003443BE"/>
    <w:rsid w:val="0034469C"/>
    <w:rsid w:val="00344828"/>
    <w:rsid w:val="00345D1E"/>
    <w:rsid w:val="0034704C"/>
    <w:rsid w:val="00350562"/>
    <w:rsid w:val="003512A5"/>
    <w:rsid w:val="003523B2"/>
    <w:rsid w:val="00354B55"/>
    <w:rsid w:val="0036095B"/>
    <w:rsid w:val="00360975"/>
    <w:rsid w:val="0036266F"/>
    <w:rsid w:val="003642FB"/>
    <w:rsid w:val="003645BA"/>
    <w:rsid w:val="00364FC1"/>
    <w:rsid w:val="003652F0"/>
    <w:rsid w:val="003677B8"/>
    <w:rsid w:val="00370361"/>
    <w:rsid w:val="00371B41"/>
    <w:rsid w:val="00372F16"/>
    <w:rsid w:val="003730A3"/>
    <w:rsid w:val="0037336D"/>
    <w:rsid w:val="00377D8B"/>
    <w:rsid w:val="00383CCD"/>
    <w:rsid w:val="00383DFF"/>
    <w:rsid w:val="00386075"/>
    <w:rsid w:val="003876DB"/>
    <w:rsid w:val="00390B66"/>
    <w:rsid w:val="00391987"/>
    <w:rsid w:val="003922EF"/>
    <w:rsid w:val="003930EC"/>
    <w:rsid w:val="00394C87"/>
    <w:rsid w:val="00395603"/>
    <w:rsid w:val="003A1000"/>
    <w:rsid w:val="003A263B"/>
    <w:rsid w:val="003A2D35"/>
    <w:rsid w:val="003A56CD"/>
    <w:rsid w:val="003A6D44"/>
    <w:rsid w:val="003A6DD8"/>
    <w:rsid w:val="003B12D7"/>
    <w:rsid w:val="003B1D7C"/>
    <w:rsid w:val="003B43B9"/>
    <w:rsid w:val="003B66E2"/>
    <w:rsid w:val="003B6ED2"/>
    <w:rsid w:val="003C0891"/>
    <w:rsid w:val="003C15D0"/>
    <w:rsid w:val="003C5A56"/>
    <w:rsid w:val="003C602E"/>
    <w:rsid w:val="003D02D3"/>
    <w:rsid w:val="003D0856"/>
    <w:rsid w:val="003D1C7A"/>
    <w:rsid w:val="003D3ADC"/>
    <w:rsid w:val="003D48F2"/>
    <w:rsid w:val="003D56EB"/>
    <w:rsid w:val="003D6588"/>
    <w:rsid w:val="003E05F5"/>
    <w:rsid w:val="003E1A27"/>
    <w:rsid w:val="003E20E1"/>
    <w:rsid w:val="003E2E88"/>
    <w:rsid w:val="003E4251"/>
    <w:rsid w:val="003E5850"/>
    <w:rsid w:val="003E5AB5"/>
    <w:rsid w:val="003E618D"/>
    <w:rsid w:val="003E7A94"/>
    <w:rsid w:val="003E7AEA"/>
    <w:rsid w:val="003F1519"/>
    <w:rsid w:val="003F1932"/>
    <w:rsid w:val="003F411E"/>
    <w:rsid w:val="003F4687"/>
    <w:rsid w:val="003F5194"/>
    <w:rsid w:val="0040511C"/>
    <w:rsid w:val="0040703D"/>
    <w:rsid w:val="00407395"/>
    <w:rsid w:val="00412A03"/>
    <w:rsid w:val="00413674"/>
    <w:rsid w:val="004167AB"/>
    <w:rsid w:val="00420336"/>
    <w:rsid w:val="00420ED5"/>
    <w:rsid w:val="004216B2"/>
    <w:rsid w:val="00423B81"/>
    <w:rsid w:val="00424A31"/>
    <w:rsid w:val="00424F38"/>
    <w:rsid w:val="00427130"/>
    <w:rsid w:val="004329A4"/>
    <w:rsid w:val="004359B0"/>
    <w:rsid w:val="00442037"/>
    <w:rsid w:val="0044421E"/>
    <w:rsid w:val="0044421F"/>
    <w:rsid w:val="00444380"/>
    <w:rsid w:val="0044750A"/>
    <w:rsid w:val="00452892"/>
    <w:rsid w:val="004533A2"/>
    <w:rsid w:val="004543A1"/>
    <w:rsid w:val="00454FC8"/>
    <w:rsid w:val="00455889"/>
    <w:rsid w:val="00457065"/>
    <w:rsid w:val="0046200B"/>
    <w:rsid w:val="004624FD"/>
    <w:rsid w:val="004635BB"/>
    <w:rsid w:val="00464181"/>
    <w:rsid w:val="00465FAD"/>
    <w:rsid w:val="00466999"/>
    <w:rsid w:val="00467386"/>
    <w:rsid w:val="0047096D"/>
    <w:rsid w:val="00471750"/>
    <w:rsid w:val="00471E5E"/>
    <w:rsid w:val="0047514B"/>
    <w:rsid w:val="0047549E"/>
    <w:rsid w:val="004779EE"/>
    <w:rsid w:val="00477D34"/>
    <w:rsid w:val="00480AD1"/>
    <w:rsid w:val="00480FCD"/>
    <w:rsid w:val="00481194"/>
    <w:rsid w:val="004830B6"/>
    <w:rsid w:val="00483147"/>
    <w:rsid w:val="004846AF"/>
    <w:rsid w:val="00485FB7"/>
    <w:rsid w:val="00486F54"/>
    <w:rsid w:val="00494F15"/>
    <w:rsid w:val="00495165"/>
    <w:rsid w:val="00495CC3"/>
    <w:rsid w:val="00497127"/>
    <w:rsid w:val="004974A8"/>
    <w:rsid w:val="00497F6E"/>
    <w:rsid w:val="004A0399"/>
    <w:rsid w:val="004A0DD9"/>
    <w:rsid w:val="004A2D57"/>
    <w:rsid w:val="004A2F2F"/>
    <w:rsid w:val="004A6FBD"/>
    <w:rsid w:val="004B064B"/>
    <w:rsid w:val="004B1180"/>
    <w:rsid w:val="004B1765"/>
    <w:rsid w:val="004B18D4"/>
    <w:rsid w:val="004B1B39"/>
    <w:rsid w:val="004B2260"/>
    <w:rsid w:val="004C0EFA"/>
    <w:rsid w:val="004C495B"/>
    <w:rsid w:val="004C59CC"/>
    <w:rsid w:val="004C727F"/>
    <w:rsid w:val="004D134B"/>
    <w:rsid w:val="004D6161"/>
    <w:rsid w:val="004D6396"/>
    <w:rsid w:val="004D64EA"/>
    <w:rsid w:val="004D7DB9"/>
    <w:rsid w:val="004E0B54"/>
    <w:rsid w:val="004E0E15"/>
    <w:rsid w:val="004E2F85"/>
    <w:rsid w:val="004E32CD"/>
    <w:rsid w:val="004E3C5B"/>
    <w:rsid w:val="004E50BA"/>
    <w:rsid w:val="004E57FA"/>
    <w:rsid w:val="004E6C15"/>
    <w:rsid w:val="004E76B1"/>
    <w:rsid w:val="004E7EF7"/>
    <w:rsid w:val="004F0095"/>
    <w:rsid w:val="004F0311"/>
    <w:rsid w:val="004F28BF"/>
    <w:rsid w:val="004F36B0"/>
    <w:rsid w:val="004F47C8"/>
    <w:rsid w:val="004F4EBF"/>
    <w:rsid w:val="004F55B0"/>
    <w:rsid w:val="00500E32"/>
    <w:rsid w:val="005018D7"/>
    <w:rsid w:val="00502515"/>
    <w:rsid w:val="00506689"/>
    <w:rsid w:val="00511B35"/>
    <w:rsid w:val="00512AE0"/>
    <w:rsid w:val="0051304B"/>
    <w:rsid w:val="00513F41"/>
    <w:rsid w:val="00514B9E"/>
    <w:rsid w:val="00516C09"/>
    <w:rsid w:val="005202D8"/>
    <w:rsid w:val="005222B2"/>
    <w:rsid w:val="005230C6"/>
    <w:rsid w:val="0052442A"/>
    <w:rsid w:val="005255E9"/>
    <w:rsid w:val="00532541"/>
    <w:rsid w:val="005338B6"/>
    <w:rsid w:val="0053462A"/>
    <w:rsid w:val="005400B5"/>
    <w:rsid w:val="005419D7"/>
    <w:rsid w:val="00542CDA"/>
    <w:rsid w:val="00543633"/>
    <w:rsid w:val="0054386D"/>
    <w:rsid w:val="0054428B"/>
    <w:rsid w:val="00545EF4"/>
    <w:rsid w:val="0054643B"/>
    <w:rsid w:val="005465C0"/>
    <w:rsid w:val="00546F55"/>
    <w:rsid w:val="00547254"/>
    <w:rsid w:val="00550222"/>
    <w:rsid w:val="005502D0"/>
    <w:rsid w:val="005520FF"/>
    <w:rsid w:val="00555657"/>
    <w:rsid w:val="00556072"/>
    <w:rsid w:val="00556741"/>
    <w:rsid w:val="00561178"/>
    <w:rsid w:val="0056467B"/>
    <w:rsid w:val="00571570"/>
    <w:rsid w:val="00571F94"/>
    <w:rsid w:val="00572E16"/>
    <w:rsid w:val="00574FCB"/>
    <w:rsid w:val="00575104"/>
    <w:rsid w:val="00577961"/>
    <w:rsid w:val="00581537"/>
    <w:rsid w:val="0058672C"/>
    <w:rsid w:val="005876F4"/>
    <w:rsid w:val="005905E7"/>
    <w:rsid w:val="00590DBC"/>
    <w:rsid w:val="0059330D"/>
    <w:rsid w:val="00594BBE"/>
    <w:rsid w:val="00594FB7"/>
    <w:rsid w:val="0059521A"/>
    <w:rsid w:val="00597829"/>
    <w:rsid w:val="005A03B6"/>
    <w:rsid w:val="005A0E1D"/>
    <w:rsid w:val="005A3A5F"/>
    <w:rsid w:val="005A4E06"/>
    <w:rsid w:val="005A4F21"/>
    <w:rsid w:val="005A557F"/>
    <w:rsid w:val="005A7797"/>
    <w:rsid w:val="005B0A02"/>
    <w:rsid w:val="005B2229"/>
    <w:rsid w:val="005B2F93"/>
    <w:rsid w:val="005B37F3"/>
    <w:rsid w:val="005B4BB0"/>
    <w:rsid w:val="005B5F50"/>
    <w:rsid w:val="005C0624"/>
    <w:rsid w:val="005C4ECF"/>
    <w:rsid w:val="005D01D9"/>
    <w:rsid w:val="005D70C5"/>
    <w:rsid w:val="005E0807"/>
    <w:rsid w:val="005E2C53"/>
    <w:rsid w:val="005E2C71"/>
    <w:rsid w:val="005E4B58"/>
    <w:rsid w:val="005F0439"/>
    <w:rsid w:val="005F1B58"/>
    <w:rsid w:val="005F2998"/>
    <w:rsid w:val="005F30F0"/>
    <w:rsid w:val="005F32DF"/>
    <w:rsid w:val="005F382F"/>
    <w:rsid w:val="005F4E90"/>
    <w:rsid w:val="005F6326"/>
    <w:rsid w:val="00601424"/>
    <w:rsid w:val="00601E03"/>
    <w:rsid w:val="00603D88"/>
    <w:rsid w:val="006055CE"/>
    <w:rsid w:val="0060646C"/>
    <w:rsid w:val="006072DD"/>
    <w:rsid w:val="006073E6"/>
    <w:rsid w:val="006132A6"/>
    <w:rsid w:val="00615E65"/>
    <w:rsid w:val="00617846"/>
    <w:rsid w:val="00617CB0"/>
    <w:rsid w:val="00621338"/>
    <w:rsid w:val="00623D42"/>
    <w:rsid w:val="00623EC2"/>
    <w:rsid w:val="0062440B"/>
    <w:rsid w:val="006247FE"/>
    <w:rsid w:val="006307C2"/>
    <w:rsid w:val="006310BF"/>
    <w:rsid w:val="00631924"/>
    <w:rsid w:val="00631F82"/>
    <w:rsid w:val="00632E9F"/>
    <w:rsid w:val="00633AD1"/>
    <w:rsid w:val="006354D6"/>
    <w:rsid w:val="006356EB"/>
    <w:rsid w:val="00636033"/>
    <w:rsid w:val="0064271A"/>
    <w:rsid w:val="0064313F"/>
    <w:rsid w:val="006452A0"/>
    <w:rsid w:val="0064568C"/>
    <w:rsid w:val="00646316"/>
    <w:rsid w:val="00647757"/>
    <w:rsid w:val="00647B29"/>
    <w:rsid w:val="00651BFE"/>
    <w:rsid w:val="00653874"/>
    <w:rsid w:val="00656DF2"/>
    <w:rsid w:val="00656EA8"/>
    <w:rsid w:val="00660B18"/>
    <w:rsid w:val="00663F51"/>
    <w:rsid w:val="00663FC1"/>
    <w:rsid w:val="006664C8"/>
    <w:rsid w:val="00667930"/>
    <w:rsid w:val="006716B2"/>
    <w:rsid w:val="00672480"/>
    <w:rsid w:val="00676214"/>
    <w:rsid w:val="00677655"/>
    <w:rsid w:val="00681A0A"/>
    <w:rsid w:val="006822FD"/>
    <w:rsid w:val="00682415"/>
    <w:rsid w:val="00683554"/>
    <w:rsid w:val="00683692"/>
    <w:rsid w:val="00685DC7"/>
    <w:rsid w:val="00691406"/>
    <w:rsid w:val="00691499"/>
    <w:rsid w:val="006918D6"/>
    <w:rsid w:val="00691ECC"/>
    <w:rsid w:val="00693D54"/>
    <w:rsid w:val="00696B03"/>
    <w:rsid w:val="006A0BE2"/>
    <w:rsid w:val="006A0DFC"/>
    <w:rsid w:val="006A1A63"/>
    <w:rsid w:val="006A1E1C"/>
    <w:rsid w:val="006A2BB4"/>
    <w:rsid w:val="006A3F60"/>
    <w:rsid w:val="006A46A4"/>
    <w:rsid w:val="006A4EAC"/>
    <w:rsid w:val="006A57D9"/>
    <w:rsid w:val="006B15D4"/>
    <w:rsid w:val="006B1FB9"/>
    <w:rsid w:val="006B27CB"/>
    <w:rsid w:val="006B3A26"/>
    <w:rsid w:val="006B3CA4"/>
    <w:rsid w:val="006B40C0"/>
    <w:rsid w:val="006B4EBC"/>
    <w:rsid w:val="006B6A33"/>
    <w:rsid w:val="006C01A9"/>
    <w:rsid w:val="006C02C7"/>
    <w:rsid w:val="006C0727"/>
    <w:rsid w:val="006C4CA2"/>
    <w:rsid w:val="006C5055"/>
    <w:rsid w:val="006C5A9C"/>
    <w:rsid w:val="006C6ED6"/>
    <w:rsid w:val="006D0A48"/>
    <w:rsid w:val="006D46CC"/>
    <w:rsid w:val="006D70EC"/>
    <w:rsid w:val="006E0556"/>
    <w:rsid w:val="006E0A0A"/>
    <w:rsid w:val="006E0E30"/>
    <w:rsid w:val="006E145F"/>
    <w:rsid w:val="006E2ECF"/>
    <w:rsid w:val="006E38BD"/>
    <w:rsid w:val="006E5E6B"/>
    <w:rsid w:val="006E73F1"/>
    <w:rsid w:val="006F273C"/>
    <w:rsid w:val="006F3A87"/>
    <w:rsid w:val="006F46BC"/>
    <w:rsid w:val="006F5EBC"/>
    <w:rsid w:val="006F763E"/>
    <w:rsid w:val="006F771E"/>
    <w:rsid w:val="00700FFC"/>
    <w:rsid w:val="0070669C"/>
    <w:rsid w:val="00707538"/>
    <w:rsid w:val="007077F6"/>
    <w:rsid w:val="00712E88"/>
    <w:rsid w:val="00714E67"/>
    <w:rsid w:val="00716E64"/>
    <w:rsid w:val="00723167"/>
    <w:rsid w:val="00723364"/>
    <w:rsid w:val="007239AF"/>
    <w:rsid w:val="007241D3"/>
    <w:rsid w:val="007250FC"/>
    <w:rsid w:val="00726AC7"/>
    <w:rsid w:val="00726D71"/>
    <w:rsid w:val="0072737D"/>
    <w:rsid w:val="00733339"/>
    <w:rsid w:val="00735A0B"/>
    <w:rsid w:val="00737357"/>
    <w:rsid w:val="00740968"/>
    <w:rsid w:val="00745A86"/>
    <w:rsid w:val="00753CDD"/>
    <w:rsid w:val="0075432C"/>
    <w:rsid w:val="00756A28"/>
    <w:rsid w:val="00756C68"/>
    <w:rsid w:val="0075756F"/>
    <w:rsid w:val="007619F6"/>
    <w:rsid w:val="00763A5C"/>
    <w:rsid w:val="00763BA3"/>
    <w:rsid w:val="00765F7A"/>
    <w:rsid w:val="00766C68"/>
    <w:rsid w:val="00767AE8"/>
    <w:rsid w:val="00770572"/>
    <w:rsid w:val="0077119A"/>
    <w:rsid w:val="007714E5"/>
    <w:rsid w:val="0077394C"/>
    <w:rsid w:val="00774027"/>
    <w:rsid w:val="007757C2"/>
    <w:rsid w:val="00777699"/>
    <w:rsid w:val="007811C5"/>
    <w:rsid w:val="00781226"/>
    <w:rsid w:val="00781850"/>
    <w:rsid w:val="007833DC"/>
    <w:rsid w:val="00783B5B"/>
    <w:rsid w:val="00783F32"/>
    <w:rsid w:val="007851BC"/>
    <w:rsid w:val="00785C8D"/>
    <w:rsid w:val="00785EDF"/>
    <w:rsid w:val="00786B8F"/>
    <w:rsid w:val="00787D30"/>
    <w:rsid w:val="007914D0"/>
    <w:rsid w:val="0079164D"/>
    <w:rsid w:val="007927F5"/>
    <w:rsid w:val="00792E15"/>
    <w:rsid w:val="007938FA"/>
    <w:rsid w:val="007943B3"/>
    <w:rsid w:val="007951A7"/>
    <w:rsid w:val="00795674"/>
    <w:rsid w:val="007A04C2"/>
    <w:rsid w:val="007A206A"/>
    <w:rsid w:val="007A37C9"/>
    <w:rsid w:val="007A3B28"/>
    <w:rsid w:val="007A4605"/>
    <w:rsid w:val="007A5F00"/>
    <w:rsid w:val="007A689A"/>
    <w:rsid w:val="007A7D00"/>
    <w:rsid w:val="007B1165"/>
    <w:rsid w:val="007B1331"/>
    <w:rsid w:val="007B2C7E"/>
    <w:rsid w:val="007B45CE"/>
    <w:rsid w:val="007B5346"/>
    <w:rsid w:val="007B559D"/>
    <w:rsid w:val="007B6901"/>
    <w:rsid w:val="007B78BE"/>
    <w:rsid w:val="007C05B8"/>
    <w:rsid w:val="007C07EA"/>
    <w:rsid w:val="007C302B"/>
    <w:rsid w:val="007C5107"/>
    <w:rsid w:val="007C6B74"/>
    <w:rsid w:val="007C7414"/>
    <w:rsid w:val="007C7910"/>
    <w:rsid w:val="007D1A2D"/>
    <w:rsid w:val="007D1BB3"/>
    <w:rsid w:val="007D2EE2"/>
    <w:rsid w:val="007D5D71"/>
    <w:rsid w:val="007D5E7F"/>
    <w:rsid w:val="007D631B"/>
    <w:rsid w:val="007D7DB3"/>
    <w:rsid w:val="007E2F7C"/>
    <w:rsid w:val="007E3D13"/>
    <w:rsid w:val="007E4802"/>
    <w:rsid w:val="007E4876"/>
    <w:rsid w:val="007E5078"/>
    <w:rsid w:val="007E5DFB"/>
    <w:rsid w:val="007E641A"/>
    <w:rsid w:val="007E6EA7"/>
    <w:rsid w:val="007E7873"/>
    <w:rsid w:val="007E7B98"/>
    <w:rsid w:val="007E7E07"/>
    <w:rsid w:val="007F30F9"/>
    <w:rsid w:val="007F5157"/>
    <w:rsid w:val="007F5263"/>
    <w:rsid w:val="007F5E41"/>
    <w:rsid w:val="007F6E07"/>
    <w:rsid w:val="00800E9A"/>
    <w:rsid w:val="008024D9"/>
    <w:rsid w:val="0080428C"/>
    <w:rsid w:val="00804444"/>
    <w:rsid w:val="00806A14"/>
    <w:rsid w:val="0081078E"/>
    <w:rsid w:val="00810E7A"/>
    <w:rsid w:val="00811C93"/>
    <w:rsid w:val="0081401E"/>
    <w:rsid w:val="008151A0"/>
    <w:rsid w:val="00816AE6"/>
    <w:rsid w:val="008241EA"/>
    <w:rsid w:val="00825C58"/>
    <w:rsid w:val="00826824"/>
    <w:rsid w:val="00827F97"/>
    <w:rsid w:val="00827FE1"/>
    <w:rsid w:val="008325B2"/>
    <w:rsid w:val="00833707"/>
    <w:rsid w:val="008355D0"/>
    <w:rsid w:val="008355DC"/>
    <w:rsid w:val="00835B1E"/>
    <w:rsid w:val="00835F39"/>
    <w:rsid w:val="00836EFB"/>
    <w:rsid w:val="00841137"/>
    <w:rsid w:val="00842871"/>
    <w:rsid w:val="00842A31"/>
    <w:rsid w:val="00842FB0"/>
    <w:rsid w:val="00845525"/>
    <w:rsid w:val="00845E9F"/>
    <w:rsid w:val="008529B2"/>
    <w:rsid w:val="00853752"/>
    <w:rsid w:val="00856BE4"/>
    <w:rsid w:val="0086032F"/>
    <w:rsid w:val="008606F2"/>
    <w:rsid w:val="00861FA5"/>
    <w:rsid w:val="0086429F"/>
    <w:rsid w:val="00865B8F"/>
    <w:rsid w:val="008674EA"/>
    <w:rsid w:val="008718B7"/>
    <w:rsid w:val="00871D39"/>
    <w:rsid w:val="0087216A"/>
    <w:rsid w:val="0087232E"/>
    <w:rsid w:val="0087779F"/>
    <w:rsid w:val="00882079"/>
    <w:rsid w:val="008832A0"/>
    <w:rsid w:val="008836FF"/>
    <w:rsid w:val="00883EFA"/>
    <w:rsid w:val="0088565E"/>
    <w:rsid w:val="0088573C"/>
    <w:rsid w:val="00886000"/>
    <w:rsid w:val="00886044"/>
    <w:rsid w:val="00886284"/>
    <w:rsid w:val="008865AB"/>
    <w:rsid w:val="00890873"/>
    <w:rsid w:val="00891CA8"/>
    <w:rsid w:val="00892C48"/>
    <w:rsid w:val="008941AC"/>
    <w:rsid w:val="008948C3"/>
    <w:rsid w:val="0089539D"/>
    <w:rsid w:val="0089674C"/>
    <w:rsid w:val="008967A6"/>
    <w:rsid w:val="00896829"/>
    <w:rsid w:val="008A1403"/>
    <w:rsid w:val="008A2FDA"/>
    <w:rsid w:val="008A336B"/>
    <w:rsid w:val="008A47BF"/>
    <w:rsid w:val="008B0D48"/>
    <w:rsid w:val="008B1E82"/>
    <w:rsid w:val="008B270B"/>
    <w:rsid w:val="008B2C2F"/>
    <w:rsid w:val="008B3F7B"/>
    <w:rsid w:val="008B6F3C"/>
    <w:rsid w:val="008B7866"/>
    <w:rsid w:val="008C03B8"/>
    <w:rsid w:val="008C041A"/>
    <w:rsid w:val="008C17A8"/>
    <w:rsid w:val="008C5A54"/>
    <w:rsid w:val="008C72D5"/>
    <w:rsid w:val="008C72EA"/>
    <w:rsid w:val="008C777D"/>
    <w:rsid w:val="008D1FC1"/>
    <w:rsid w:val="008D3000"/>
    <w:rsid w:val="008D3B25"/>
    <w:rsid w:val="008D4147"/>
    <w:rsid w:val="008E20AE"/>
    <w:rsid w:val="008E2535"/>
    <w:rsid w:val="008E4A7B"/>
    <w:rsid w:val="008E5074"/>
    <w:rsid w:val="008F2CB6"/>
    <w:rsid w:val="008F3E9E"/>
    <w:rsid w:val="008F6821"/>
    <w:rsid w:val="008F7530"/>
    <w:rsid w:val="0090077E"/>
    <w:rsid w:val="009019F4"/>
    <w:rsid w:val="00901B1F"/>
    <w:rsid w:val="00902518"/>
    <w:rsid w:val="00903D49"/>
    <w:rsid w:val="0090609D"/>
    <w:rsid w:val="00906C7D"/>
    <w:rsid w:val="009071B2"/>
    <w:rsid w:val="00911B9E"/>
    <w:rsid w:val="00912695"/>
    <w:rsid w:val="00913ACA"/>
    <w:rsid w:val="009149CA"/>
    <w:rsid w:val="00914C2E"/>
    <w:rsid w:val="00922544"/>
    <w:rsid w:val="00922CDC"/>
    <w:rsid w:val="0092435D"/>
    <w:rsid w:val="0092460A"/>
    <w:rsid w:val="00924F91"/>
    <w:rsid w:val="009317EB"/>
    <w:rsid w:val="009320C8"/>
    <w:rsid w:val="00932254"/>
    <w:rsid w:val="00932B37"/>
    <w:rsid w:val="00934659"/>
    <w:rsid w:val="00940688"/>
    <w:rsid w:val="009410EB"/>
    <w:rsid w:val="0094315A"/>
    <w:rsid w:val="009443B8"/>
    <w:rsid w:val="00945707"/>
    <w:rsid w:val="00951CB1"/>
    <w:rsid w:val="0095580E"/>
    <w:rsid w:val="009560B8"/>
    <w:rsid w:val="00956B85"/>
    <w:rsid w:val="00960344"/>
    <w:rsid w:val="009609E7"/>
    <w:rsid w:val="00960E8D"/>
    <w:rsid w:val="009622D5"/>
    <w:rsid w:val="009631A2"/>
    <w:rsid w:val="0096370C"/>
    <w:rsid w:val="009639A7"/>
    <w:rsid w:val="00963ECA"/>
    <w:rsid w:val="0096543F"/>
    <w:rsid w:val="00967013"/>
    <w:rsid w:val="00967F6A"/>
    <w:rsid w:val="00967FE2"/>
    <w:rsid w:val="00970434"/>
    <w:rsid w:val="00970C55"/>
    <w:rsid w:val="009711FF"/>
    <w:rsid w:val="009731FC"/>
    <w:rsid w:val="009738F2"/>
    <w:rsid w:val="009752AC"/>
    <w:rsid w:val="009756BF"/>
    <w:rsid w:val="00977D81"/>
    <w:rsid w:val="009808CA"/>
    <w:rsid w:val="009822ED"/>
    <w:rsid w:val="009827E3"/>
    <w:rsid w:val="0099152B"/>
    <w:rsid w:val="009928C8"/>
    <w:rsid w:val="0099309C"/>
    <w:rsid w:val="00995BCC"/>
    <w:rsid w:val="00997CE5"/>
    <w:rsid w:val="00997E3A"/>
    <w:rsid w:val="009A1A02"/>
    <w:rsid w:val="009A1A37"/>
    <w:rsid w:val="009A7347"/>
    <w:rsid w:val="009B5493"/>
    <w:rsid w:val="009B567A"/>
    <w:rsid w:val="009C0467"/>
    <w:rsid w:val="009C0A96"/>
    <w:rsid w:val="009C1A1E"/>
    <w:rsid w:val="009C3747"/>
    <w:rsid w:val="009C3BD3"/>
    <w:rsid w:val="009D0F73"/>
    <w:rsid w:val="009D18F3"/>
    <w:rsid w:val="009D2098"/>
    <w:rsid w:val="009D2705"/>
    <w:rsid w:val="009E51B8"/>
    <w:rsid w:val="009E7380"/>
    <w:rsid w:val="009F2FBC"/>
    <w:rsid w:val="00A00666"/>
    <w:rsid w:val="00A00D26"/>
    <w:rsid w:val="00A0242F"/>
    <w:rsid w:val="00A028C6"/>
    <w:rsid w:val="00A028CB"/>
    <w:rsid w:val="00A049B4"/>
    <w:rsid w:val="00A07933"/>
    <w:rsid w:val="00A07DC4"/>
    <w:rsid w:val="00A07EF9"/>
    <w:rsid w:val="00A114CE"/>
    <w:rsid w:val="00A121E4"/>
    <w:rsid w:val="00A12274"/>
    <w:rsid w:val="00A130E2"/>
    <w:rsid w:val="00A20148"/>
    <w:rsid w:val="00A205E9"/>
    <w:rsid w:val="00A20C48"/>
    <w:rsid w:val="00A23541"/>
    <w:rsid w:val="00A23A3A"/>
    <w:rsid w:val="00A23BF1"/>
    <w:rsid w:val="00A23C36"/>
    <w:rsid w:val="00A23D72"/>
    <w:rsid w:val="00A31C91"/>
    <w:rsid w:val="00A3353B"/>
    <w:rsid w:val="00A34849"/>
    <w:rsid w:val="00A35958"/>
    <w:rsid w:val="00A37323"/>
    <w:rsid w:val="00A37EE5"/>
    <w:rsid w:val="00A400AD"/>
    <w:rsid w:val="00A40C5C"/>
    <w:rsid w:val="00A43452"/>
    <w:rsid w:val="00A43F07"/>
    <w:rsid w:val="00A4410C"/>
    <w:rsid w:val="00A46227"/>
    <w:rsid w:val="00A5098D"/>
    <w:rsid w:val="00A51365"/>
    <w:rsid w:val="00A51BEF"/>
    <w:rsid w:val="00A5287F"/>
    <w:rsid w:val="00A55890"/>
    <w:rsid w:val="00A559E6"/>
    <w:rsid w:val="00A5664D"/>
    <w:rsid w:val="00A57299"/>
    <w:rsid w:val="00A577E7"/>
    <w:rsid w:val="00A60B30"/>
    <w:rsid w:val="00A6167B"/>
    <w:rsid w:val="00A63AAB"/>
    <w:rsid w:val="00A64486"/>
    <w:rsid w:val="00A72248"/>
    <w:rsid w:val="00A72AEC"/>
    <w:rsid w:val="00A75682"/>
    <w:rsid w:val="00A8018D"/>
    <w:rsid w:val="00A81193"/>
    <w:rsid w:val="00A84CB0"/>
    <w:rsid w:val="00A8591F"/>
    <w:rsid w:val="00A871C8"/>
    <w:rsid w:val="00A87492"/>
    <w:rsid w:val="00A878BE"/>
    <w:rsid w:val="00A87F8F"/>
    <w:rsid w:val="00A90BBA"/>
    <w:rsid w:val="00A90FF9"/>
    <w:rsid w:val="00A91AF4"/>
    <w:rsid w:val="00A94418"/>
    <w:rsid w:val="00A94E45"/>
    <w:rsid w:val="00A957D8"/>
    <w:rsid w:val="00A958F9"/>
    <w:rsid w:val="00AA34E9"/>
    <w:rsid w:val="00AA427C"/>
    <w:rsid w:val="00AA544D"/>
    <w:rsid w:val="00AA5C93"/>
    <w:rsid w:val="00AA63FD"/>
    <w:rsid w:val="00AB1C30"/>
    <w:rsid w:val="00AB2D88"/>
    <w:rsid w:val="00AB5008"/>
    <w:rsid w:val="00AB5B96"/>
    <w:rsid w:val="00AB6543"/>
    <w:rsid w:val="00AB7A5D"/>
    <w:rsid w:val="00AC19FE"/>
    <w:rsid w:val="00AC4F0B"/>
    <w:rsid w:val="00AC682A"/>
    <w:rsid w:val="00AC71DB"/>
    <w:rsid w:val="00AC7EB6"/>
    <w:rsid w:val="00AD138C"/>
    <w:rsid w:val="00AD1B3E"/>
    <w:rsid w:val="00AD3CE5"/>
    <w:rsid w:val="00AD430F"/>
    <w:rsid w:val="00AE013A"/>
    <w:rsid w:val="00AE0939"/>
    <w:rsid w:val="00AE1A55"/>
    <w:rsid w:val="00AE28CF"/>
    <w:rsid w:val="00AE29C8"/>
    <w:rsid w:val="00AE7A30"/>
    <w:rsid w:val="00AF0D8C"/>
    <w:rsid w:val="00AF2679"/>
    <w:rsid w:val="00AF2F42"/>
    <w:rsid w:val="00AF383D"/>
    <w:rsid w:val="00AF3E66"/>
    <w:rsid w:val="00AF46DF"/>
    <w:rsid w:val="00AF494C"/>
    <w:rsid w:val="00AF5BA6"/>
    <w:rsid w:val="00AF7AE9"/>
    <w:rsid w:val="00B023C7"/>
    <w:rsid w:val="00B03F25"/>
    <w:rsid w:val="00B0771E"/>
    <w:rsid w:val="00B10C45"/>
    <w:rsid w:val="00B116DA"/>
    <w:rsid w:val="00B15CE0"/>
    <w:rsid w:val="00B17091"/>
    <w:rsid w:val="00B1770A"/>
    <w:rsid w:val="00B22098"/>
    <w:rsid w:val="00B31AA9"/>
    <w:rsid w:val="00B326A1"/>
    <w:rsid w:val="00B32BB2"/>
    <w:rsid w:val="00B33E97"/>
    <w:rsid w:val="00B34C66"/>
    <w:rsid w:val="00B350F5"/>
    <w:rsid w:val="00B352BE"/>
    <w:rsid w:val="00B36C7F"/>
    <w:rsid w:val="00B36DAE"/>
    <w:rsid w:val="00B375BA"/>
    <w:rsid w:val="00B426D2"/>
    <w:rsid w:val="00B43BCB"/>
    <w:rsid w:val="00B469D3"/>
    <w:rsid w:val="00B46BE9"/>
    <w:rsid w:val="00B47A3F"/>
    <w:rsid w:val="00B50914"/>
    <w:rsid w:val="00B5128D"/>
    <w:rsid w:val="00B5351E"/>
    <w:rsid w:val="00B56678"/>
    <w:rsid w:val="00B62CC7"/>
    <w:rsid w:val="00B6456A"/>
    <w:rsid w:val="00B663C8"/>
    <w:rsid w:val="00B667DF"/>
    <w:rsid w:val="00B67610"/>
    <w:rsid w:val="00B67829"/>
    <w:rsid w:val="00B70041"/>
    <w:rsid w:val="00B70526"/>
    <w:rsid w:val="00B75184"/>
    <w:rsid w:val="00B75C15"/>
    <w:rsid w:val="00B75DA1"/>
    <w:rsid w:val="00B75E18"/>
    <w:rsid w:val="00B7723D"/>
    <w:rsid w:val="00B773F7"/>
    <w:rsid w:val="00B777C9"/>
    <w:rsid w:val="00B81378"/>
    <w:rsid w:val="00B85492"/>
    <w:rsid w:val="00B86134"/>
    <w:rsid w:val="00B873E1"/>
    <w:rsid w:val="00B91FAC"/>
    <w:rsid w:val="00B9273F"/>
    <w:rsid w:val="00B92E28"/>
    <w:rsid w:val="00BA00DE"/>
    <w:rsid w:val="00BA093A"/>
    <w:rsid w:val="00BA5F53"/>
    <w:rsid w:val="00BA67E2"/>
    <w:rsid w:val="00BB3529"/>
    <w:rsid w:val="00BB400F"/>
    <w:rsid w:val="00BB5E71"/>
    <w:rsid w:val="00BC0A84"/>
    <w:rsid w:val="00BC331D"/>
    <w:rsid w:val="00BC6644"/>
    <w:rsid w:val="00BC6F88"/>
    <w:rsid w:val="00BC6F8A"/>
    <w:rsid w:val="00BC75AC"/>
    <w:rsid w:val="00BC7BB8"/>
    <w:rsid w:val="00BD0515"/>
    <w:rsid w:val="00BD1B76"/>
    <w:rsid w:val="00BD3848"/>
    <w:rsid w:val="00BD6E2D"/>
    <w:rsid w:val="00BD7207"/>
    <w:rsid w:val="00BE064F"/>
    <w:rsid w:val="00BE06AC"/>
    <w:rsid w:val="00BE223F"/>
    <w:rsid w:val="00BE4C9B"/>
    <w:rsid w:val="00BE68C2"/>
    <w:rsid w:val="00BE6BA9"/>
    <w:rsid w:val="00BE7B99"/>
    <w:rsid w:val="00BE7BB0"/>
    <w:rsid w:val="00BE7D8E"/>
    <w:rsid w:val="00BF0911"/>
    <w:rsid w:val="00BF2CA3"/>
    <w:rsid w:val="00BF3C5D"/>
    <w:rsid w:val="00BF3E7E"/>
    <w:rsid w:val="00BF7B07"/>
    <w:rsid w:val="00C07A35"/>
    <w:rsid w:val="00C12A4D"/>
    <w:rsid w:val="00C13913"/>
    <w:rsid w:val="00C13D80"/>
    <w:rsid w:val="00C14EDF"/>
    <w:rsid w:val="00C159D1"/>
    <w:rsid w:val="00C1779A"/>
    <w:rsid w:val="00C20044"/>
    <w:rsid w:val="00C2141B"/>
    <w:rsid w:val="00C214FA"/>
    <w:rsid w:val="00C21983"/>
    <w:rsid w:val="00C227EB"/>
    <w:rsid w:val="00C2282C"/>
    <w:rsid w:val="00C22AEB"/>
    <w:rsid w:val="00C242CE"/>
    <w:rsid w:val="00C24524"/>
    <w:rsid w:val="00C249CD"/>
    <w:rsid w:val="00C26886"/>
    <w:rsid w:val="00C3257C"/>
    <w:rsid w:val="00C356D1"/>
    <w:rsid w:val="00C41264"/>
    <w:rsid w:val="00C4152B"/>
    <w:rsid w:val="00C43799"/>
    <w:rsid w:val="00C44DA4"/>
    <w:rsid w:val="00C46251"/>
    <w:rsid w:val="00C513EF"/>
    <w:rsid w:val="00C5150F"/>
    <w:rsid w:val="00C531BB"/>
    <w:rsid w:val="00C531C0"/>
    <w:rsid w:val="00C578B1"/>
    <w:rsid w:val="00C57EB6"/>
    <w:rsid w:val="00C57FDD"/>
    <w:rsid w:val="00C71F75"/>
    <w:rsid w:val="00C72714"/>
    <w:rsid w:val="00C73CE4"/>
    <w:rsid w:val="00C7670C"/>
    <w:rsid w:val="00C77A5C"/>
    <w:rsid w:val="00C812C3"/>
    <w:rsid w:val="00C81876"/>
    <w:rsid w:val="00C820D8"/>
    <w:rsid w:val="00C8594F"/>
    <w:rsid w:val="00C902B4"/>
    <w:rsid w:val="00C903E1"/>
    <w:rsid w:val="00C90B41"/>
    <w:rsid w:val="00C93B1B"/>
    <w:rsid w:val="00C93CC8"/>
    <w:rsid w:val="00C97AF4"/>
    <w:rsid w:val="00CA09B2"/>
    <w:rsid w:val="00CA0EE4"/>
    <w:rsid w:val="00CA44EA"/>
    <w:rsid w:val="00CA6362"/>
    <w:rsid w:val="00CB0E2F"/>
    <w:rsid w:val="00CB29A4"/>
    <w:rsid w:val="00CB4E27"/>
    <w:rsid w:val="00CC018F"/>
    <w:rsid w:val="00CC5678"/>
    <w:rsid w:val="00CC67D6"/>
    <w:rsid w:val="00CD13B0"/>
    <w:rsid w:val="00CD2FAE"/>
    <w:rsid w:val="00CD36B6"/>
    <w:rsid w:val="00CD3B34"/>
    <w:rsid w:val="00CD4C79"/>
    <w:rsid w:val="00CD661B"/>
    <w:rsid w:val="00CD69F4"/>
    <w:rsid w:val="00CE535B"/>
    <w:rsid w:val="00CE7B2C"/>
    <w:rsid w:val="00CE7C8D"/>
    <w:rsid w:val="00CF2A40"/>
    <w:rsid w:val="00CF361C"/>
    <w:rsid w:val="00CF3CA8"/>
    <w:rsid w:val="00CF51B9"/>
    <w:rsid w:val="00CF551C"/>
    <w:rsid w:val="00CF7ACA"/>
    <w:rsid w:val="00D053FC"/>
    <w:rsid w:val="00D060B4"/>
    <w:rsid w:val="00D06342"/>
    <w:rsid w:val="00D10DC2"/>
    <w:rsid w:val="00D12C4D"/>
    <w:rsid w:val="00D136E6"/>
    <w:rsid w:val="00D14A3B"/>
    <w:rsid w:val="00D14B6E"/>
    <w:rsid w:val="00D14FBD"/>
    <w:rsid w:val="00D16358"/>
    <w:rsid w:val="00D20EA1"/>
    <w:rsid w:val="00D213B9"/>
    <w:rsid w:val="00D23945"/>
    <w:rsid w:val="00D26107"/>
    <w:rsid w:val="00D2693A"/>
    <w:rsid w:val="00D3103F"/>
    <w:rsid w:val="00D32135"/>
    <w:rsid w:val="00D3274F"/>
    <w:rsid w:val="00D34A84"/>
    <w:rsid w:val="00D357D5"/>
    <w:rsid w:val="00D41AC1"/>
    <w:rsid w:val="00D427F9"/>
    <w:rsid w:val="00D42913"/>
    <w:rsid w:val="00D4415F"/>
    <w:rsid w:val="00D464A3"/>
    <w:rsid w:val="00D47C27"/>
    <w:rsid w:val="00D506BF"/>
    <w:rsid w:val="00D52B6A"/>
    <w:rsid w:val="00D55014"/>
    <w:rsid w:val="00D5599B"/>
    <w:rsid w:val="00D571C9"/>
    <w:rsid w:val="00D60041"/>
    <w:rsid w:val="00D600C6"/>
    <w:rsid w:val="00D63D6A"/>
    <w:rsid w:val="00D668B4"/>
    <w:rsid w:val="00D67496"/>
    <w:rsid w:val="00D70B83"/>
    <w:rsid w:val="00D722D7"/>
    <w:rsid w:val="00D72B89"/>
    <w:rsid w:val="00D737F2"/>
    <w:rsid w:val="00D73A96"/>
    <w:rsid w:val="00D740CD"/>
    <w:rsid w:val="00D75F71"/>
    <w:rsid w:val="00D77D4D"/>
    <w:rsid w:val="00D83185"/>
    <w:rsid w:val="00D83AE3"/>
    <w:rsid w:val="00D8513F"/>
    <w:rsid w:val="00D8525F"/>
    <w:rsid w:val="00D856C7"/>
    <w:rsid w:val="00D86328"/>
    <w:rsid w:val="00D90C90"/>
    <w:rsid w:val="00D91A6F"/>
    <w:rsid w:val="00D91C88"/>
    <w:rsid w:val="00D94EDC"/>
    <w:rsid w:val="00D961A3"/>
    <w:rsid w:val="00D963DD"/>
    <w:rsid w:val="00D971F8"/>
    <w:rsid w:val="00DA0541"/>
    <w:rsid w:val="00DA209A"/>
    <w:rsid w:val="00DA4B55"/>
    <w:rsid w:val="00DA6F0C"/>
    <w:rsid w:val="00DB05CA"/>
    <w:rsid w:val="00DB0A08"/>
    <w:rsid w:val="00DB0B3F"/>
    <w:rsid w:val="00DB161D"/>
    <w:rsid w:val="00DB27EC"/>
    <w:rsid w:val="00DB3B54"/>
    <w:rsid w:val="00DB6F6F"/>
    <w:rsid w:val="00DB736F"/>
    <w:rsid w:val="00DC07CF"/>
    <w:rsid w:val="00DC0DAA"/>
    <w:rsid w:val="00DC2F28"/>
    <w:rsid w:val="00DC36B7"/>
    <w:rsid w:val="00DC4894"/>
    <w:rsid w:val="00DC5154"/>
    <w:rsid w:val="00DC5A7B"/>
    <w:rsid w:val="00DC665D"/>
    <w:rsid w:val="00DC6CA4"/>
    <w:rsid w:val="00DC7997"/>
    <w:rsid w:val="00DD1ABF"/>
    <w:rsid w:val="00DD3957"/>
    <w:rsid w:val="00DD4276"/>
    <w:rsid w:val="00DD59CD"/>
    <w:rsid w:val="00DD6462"/>
    <w:rsid w:val="00DD7030"/>
    <w:rsid w:val="00DD70FE"/>
    <w:rsid w:val="00DE00D9"/>
    <w:rsid w:val="00DE264E"/>
    <w:rsid w:val="00DE2ADD"/>
    <w:rsid w:val="00DE4DBD"/>
    <w:rsid w:val="00DE6ADF"/>
    <w:rsid w:val="00DF0822"/>
    <w:rsid w:val="00DF084E"/>
    <w:rsid w:val="00DF0987"/>
    <w:rsid w:val="00DF1377"/>
    <w:rsid w:val="00DF19BD"/>
    <w:rsid w:val="00DF1CEA"/>
    <w:rsid w:val="00DF29BC"/>
    <w:rsid w:val="00DF2D8F"/>
    <w:rsid w:val="00DF3AEB"/>
    <w:rsid w:val="00DF4084"/>
    <w:rsid w:val="00DF72D1"/>
    <w:rsid w:val="00DF73E2"/>
    <w:rsid w:val="00DF754C"/>
    <w:rsid w:val="00E02C25"/>
    <w:rsid w:val="00E051D5"/>
    <w:rsid w:val="00E05462"/>
    <w:rsid w:val="00E06EE2"/>
    <w:rsid w:val="00E10A30"/>
    <w:rsid w:val="00E10A4D"/>
    <w:rsid w:val="00E13495"/>
    <w:rsid w:val="00E1469B"/>
    <w:rsid w:val="00E15F0E"/>
    <w:rsid w:val="00E2059E"/>
    <w:rsid w:val="00E21F8F"/>
    <w:rsid w:val="00E22163"/>
    <w:rsid w:val="00E22AEA"/>
    <w:rsid w:val="00E2411A"/>
    <w:rsid w:val="00E24992"/>
    <w:rsid w:val="00E24E95"/>
    <w:rsid w:val="00E26FBD"/>
    <w:rsid w:val="00E271F6"/>
    <w:rsid w:val="00E27D39"/>
    <w:rsid w:val="00E31D80"/>
    <w:rsid w:val="00E322B2"/>
    <w:rsid w:val="00E33EB7"/>
    <w:rsid w:val="00E34329"/>
    <w:rsid w:val="00E35361"/>
    <w:rsid w:val="00E37019"/>
    <w:rsid w:val="00E3721C"/>
    <w:rsid w:val="00E419A3"/>
    <w:rsid w:val="00E42A9F"/>
    <w:rsid w:val="00E44E16"/>
    <w:rsid w:val="00E45DF0"/>
    <w:rsid w:val="00E46193"/>
    <w:rsid w:val="00E50D89"/>
    <w:rsid w:val="00E53973"/>
    <w:rsid w:val="00E53DF8"/>
    <w:rsid w:val="00E53F38"/>
    <w:rsid w:val="00E542AE"/>
    <w:rsid w:val="00E56B14"/>
    <w:rsid w:val="00E5735A"/>
    <w:rsid w:val="00E577D0"/>
    <w:rsid w:val="00E611D8"/>
    <w:rsid w:val="00E63850"/>
    <w:rsid w:val="00E6668E"/>
    <w:rsid w:val="00E70513"/>
    <w:rsid w:val="00E71604"/>
    <w:rsid w:val="00E745A2"/>
    <w:rsid w:val="00E75479"/>
    <w:rsid w:val="00E759A4"/>
    <w:rsid w:val="00E76841"/>
    <w:rsid w:val="00E76BBC"/>
    <w:rsid w:val="00E776F3"/>
    <w:rsid w:val="00E80AAC"/>
    <w:rsid w:val="00E818D5"/>
    <w:rsid w:val="00E83308"/>
    <w:rsid w:val="00E84A0F"/>
    <w:rsid w:val="00E85991"/>
    <w:rsid w:val="00E86DE0"/>
    <w:rsid w:val="00E87B59"/>
    <w:rsid w:val="00E90578"/>
    <w:rsid w:val="00E910E4"/>
    <w:rsid w:val="00E917AB"/>
    <w:rsid w:val="00E93D22"/>
    <w:rsid w:val="00E941C2"/>
    <w:rsid w:val="00E95E7A"/>
    <w:rsid w:val="00E96688"/>
    <w:rsid w:val="00EA0AEB"/>
    <w:rsid w:val="00EA2BFC"/>
    <w:rsid w:val="00EA3C3E"/>
    <w:rsid w:val="00EA4635"/>
    <w:rsid w:val="00EA654A"/>
    <w:rsid w:val="00EA7313"/>
    <w:rsid w:val="00EB2493"/>
    <w:rsid w:val="00EB5272"/>
    <w:rsid w:val="00EB61EC"/>
    <w:rsid w:val="00EC0396"/>
    <w:rsid w:val="00EC0831"/>
    <w:rsid w:val="00EC270D"/>
    <w:rsid w:val="00EC387D"/>
    <w:rsid w:val="00EC44F7"/>
    <w:rsid w:val="00EC4A0A"/>
    <w:rsid w:val="00ED2A65"/>
    <w:rsid w:val="00ED346D"/>
    <w:rsid w:val="00ED3E2E"/>
    <w:rsid w:val="00ED5F79"/>
    <w:rsid w:val="00ED73AB"/>
    <w:rsid w:val="00ED7C07"/>
    <w:rsid w:val="00EE116A"/>
    <w:rsid w:val="00EE3D77"/>
    <w:rsid w:val="00EE4342"/>
    <w:rsid w:val="00EE4812"/>
    <w:rsid w:val="00EE6256"/>
    <w:rsid w:val="00EF07EA"/>
    <w:rsid w:val="00EF24AA"/>
    <w:rsid w:val="00EF66E9"/>
    <w:rsid w:val="00EF6A2A"/>
    <w:rsid w:val="00EF6F70"/>
    <w:rsid w:val="00EF772D"/>
    <w:rsid w:val="00F001AC"/>
    <w:rsid w:val="00F01781"/>
    <w:rsid w:val="00F0309F"/>
    <w:rsid w:val="00F052A2"/>
    <w:rsid w:val="00F07067"/>
    <w:rsid w:val="00F078B2"/>
    <w:rsid w:val="00F106C6"/>
    <w:rsid w:val="00F12A53"/>
    <w:rsid w:val="00F13AE8"/>
    <w:rsid w:val="00F1431C"/>
    <w:rsid w:val="00F1724A"/>
    <w:rsid w:val="00F177B7"/>
    <w:rsid w:val="00F17BDA"/>
    <w:rsid w:val="00F20E91"/>
    <w:rsid w:val="00F23B77"/>
    <w:rsid w:val="00F2492C"/>
    <w:rsid w:val="00F30BA5"/>
    <w:rsid w:val="00F31892"/>
    <w:rsid w:val="00F32120"/>
    <w:rsid w:val="00F33A99"/>
    <w:rsid w:val="00F34ED4"/>
    <w:rsid w:val="00F35C79"/>
    <w:rsid w:val="00F375D8"/>
    <w:rsid w:val="00F37D2F"/>
    <w:rsid w:val="00F40275"/>
    <w:rsid w:val="00F44F84"/>
    <w:rsid w:val="00F45867"/>
    <w:rsid w:val="00F45906"/>
    <w:rsid w:val="00F459D9"/>
    <w:rsid w:val="00F47420"/>
    <w:rsid w:val="00F54274"/>
    <w:rsid w:val="00F5478E"/>
    <w:rsid w:val="00F55F6D"/>
    <w:rsid w:val="00F61114"/>
    <w:rsid w:val="00F612FE"/>
    <w:rsid w:val="00F61B13"/>
    <w:rsid w:val="00F64B67"/>
    <w:rsid w:val="00F64DCF"/>
    <w:rsid w:val="00F65226"/>
    <w:rsid w:val="00F66099"/>
    <w:rsid w:val="00F70163"/>
    <w:rsid w:val="00F72750"/>
    <w:rsid w:val="00F73499"/>
    <w:rsid w:val="00F73B22"/>
    <w:rsid w:val="00F75552"/>
    <w:rsid w:val="00F81A60"/>
    <w:rsid w:val="00F81EF3"/>
    <w:rsid w:val="00F83B43"/>
    <w:rsid w:val="00F83BEB"/>
    <w:rsid w:val="00F840A5"/>
    <w:rsid w:val="00F8482E"/>
    <w:rsid w:val="00F85621"/>
    <w:rsid w:val="00F96BB8"/>
    <w:rsid w:val="00F97FD3"/>
    <w:rsid w:val="00FA2AEA"/>
    <w:rsid w:val="00FA30B0"/>
    <w:rsid w:val="00FA686B"/>
    <w:rsid w:val="00FA6A09"/>
    <w:rsid w:val="00FB0C5E"/>
    <w:rsid w:val="00FB1ED8"/>
    <w:rsid w:val="00FB38B2"/>
    <w:rsid w:val="00FB4416"/>
    <w:rsid w:val="00FB5837"/>
    <w:rsid w:val="00FB6B16"/>
    <w:rsid w:val="00FB7BE5"/>
    <w:rsid w:val="00FC03D2"/>
    <w:rsid w:val="00FC0BD3"/>
    <w:rsid w:val="00FC1BEF"/>
    <w:rsid w:val="00FC2385"/>
    <w:rsid w:val="00FC285B"/>
    <w:rsid w:val="00FC5C49"/>
    <w:rsid w:val="00FC663A"/>
    <w:rsid w:val="00FD24E8"/>
    <w:rsid w:val="00FD24F2"/>
    <w:rsid w:val="00FD437F"/>
    <w:rsid w:val="00FD45D0"/>
    <w:rsid w:val="00FD4CC1"/>
    <w:rsid w:val="00FD5FDF"/>
    <w:rsid w:val="00FD692D"/>
    <w:rsid w:val="00FD6CEA"/>
    <w:rsid w:val="00FD7B03"/>
    <w:rsid w:val="00FE0DA8"/>
    <w:rsid w:val="00FE0E8A"/>
    <w:rsid w:val="00FE1774"/>
    <w:rsid w:val="00FE2672"/>
    <w:rsid w:val="00FE2B74"/>
    <w:rsid w:val="00FE2E45"/>
    <w:rsid w:val="00FE4D91"/>
    <w:rsid w:val="00FE5037"/>
    <w:rsid w:val="00FE5D78"/>
    <w:rsid w:val="00FF0DD0"/>
    <w:rsid w:val="00FF2961"/>
    <w:rsid w:val="00FF4D74"/>
    <w:rsid w:val="00FF610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6490AF"/>
  <w15:docId w15:val="{D4774000-25DF-4A65-8B85-9E759EFCA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SG"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337"/>
    <w:rPr>
      <w:sz w:val="22"/>
      <w:lang w:val="en-GB" w:eastAsia="en-US"/>
    </w:rPr>
  </w:style>
  <w:style w:type="paragraph" w:styleId="Heading1">
    <w:name w:val="heading 1"/>
    <w:basedOn w:val="Normal"/>
    <w:next w:val="Normal"/>
    <w:qFormat/>
    <w:rsid w:val="00886000"/>
    <w:pPr>
      <w:keepNext/>
      <w:keepLines/>
      <w:spacing w:before="320"/>
      <w:outlineLvl w:val="0"/>
    </w:pPr>
    <w:rPr>
      <w:rFonts w:ascii="Arial" w:hAnsi="Arial"/>
      <w:b/>
      <w:sz w:val="32"/>
      <w:u w:val="single"/>
    </w:rPr>
  </w:style>
  <w:style w:type="paragraph" w:styleId="Heading2">
    <w:name w:val="heading 2"/>
    <w:basedOn w:val="Normal"/>
    <w:next w:val="Normal"/>
    <w:qFormat/>
    <w:rsid w:val="00886000"/>
    <w:pPr>
      <w:keepNext/>
      <w:keepLines/>
      <w:spacing w:before="280"/>
      <w:outlineLvl w:val="1"/>
    </w:pPr>
    <w:rPr>
      <w:rFonts w:ascii="Arial" w:hAnsi="Arial"/>
      <w:b/>
      <w:sz w:val="28"/>
      <w:u w:val="single"/>
    </w:rPr>
  </w:style>
  <w:style w:type="paragraph" w:styleId="Heading3">
    <w:name w:val="heading 3"/>
    <w:basedOn w:val="Normal"/>
    <w:next w:val="Normal"/>
    <w:qFormat/>
    <w:rsid w:val="00886000"/>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86000"/>
    <w:pPr>
      <w:pBdr>
        <w:top w:val="single" w:sz="6" w:space="1" w:color="auto"/>
      </w:pBdr>
      <w:tabs>
        <w:tab w:val="center" w:pos="6480"/>
        <w:tab w:val="right" w:pos="12960"/>
      </w:tabs>
    </w:pPr>
    <w:rPr>
      <w:sz w:val="24"/>
    </w:rPr>
  </w:style>
  <w:style w:type="paragraph" w:styleId="Header">
    <w:name w:val="header"/>
    <w:basedOn w:val="Normal"/>
    <w:rsid w:val="00886000"/>
    <w:pPr>
      <w:pBdr>
        <w:bottom w:val="single" w:sz="6" w:space="2" w:color="auto"/>
      </w:pBdr>
      <w:tabs>
        <w:tab w:val="center" w:pos="6480"/>
        <w:tab w:val="right" w:pos="12960"/>
      </w:tabs>
    </w:pPr>
    <w:rPr>
      <w:b/>
      <w:sz w:val="28"/>
    </w:rPr>
  </w:style>
  <w:style w:type="paragraph" w:customStyle="1" w:styleId="T1">
    <w:name w:val="T1"/>
    <w:basedOn w:val="Normal"/>
    <w:rsid w:val="00886000"/>
    <w:pPr>
      <w:jc w:val="center"/>
    </w:pPr>
    <w:rPr>
      <w:b/>
      <w:sz w:val="28"/>
    </w:rPr>
  </w:style>
  <w:style w:type="paragraph" w:customStyle="1" w:styleId="T2">
    <w:name w:val="T2"/>
    <w:basedOn w:val="T1"/>
    <w:rsid w:val="00886000"/>
    <w:pPr>
      <w:spacing w:after="240"/>
      <w:ind w:left="720" w:right="720"/>
    </w:pPr>
  </w:style>
  <w:style w:type="paragraph" w:customStyle="1" w:styleId="T3">
    <w:name w:val="T3"/>
    <w:basedOn w:val="T1"/>
    <w:rsid w:val="00886000"/>
    <w:pPr>
      <w:pBdr>
        <w:bottom w:val="single" w:sz="6" w:space="1" w:color="auto"/>
      </w:pBdr>
      <w:tabs>
        <w:tab w:val="center" w:pos="4680"/>
      </w:tabs>
      <w:spacing w:after="240"/>
      <w:jc w:val="left"/>
    </w:pPr>
    <w:rPr>
      <w:b w:val="0"/>
      <w:sz w:val="24"/>
    </w:rPr>
  </w:style>
  <w:style w:type="paragraph" w:styleId="BodyTextIndent">
    <w:name w:val="Body Text Indent"/>
    <w:basedOn w:val="Normal"/>
    <w:rsid w:val="00886000"/>
    <w:pPr>
      <w:ind w:left="720" w:hanging="720"/>
    </w:pPr>
  </w:style>
  <w:style w:type="character" w:styleId="Hyperlink">
    <w:name w:val="Hyperlink"/>
    <w:rsid w:val="00886000"/>
    <w:rPr>
      <w:color w:val="0000FF"/>
      <w:u w:val="single"/>
    </w:rPr>
  </w:style>
  <w:style w:type="paragraph" w:customStyle="1" w:styleId="Default">
    <w:name w:val="Default"/>
    <w:rsid w:val="007077F6"/>
    <w:pPr>
      <w:autoSpaceDE w:val="0"/>
      <w:autoSpaceDN w:val="0"/>
      <w:adjustRightInd w:val="0"/>
    </w:pPr>
    <w:rPr>
      <w:color w:val="000000"/>
      <w:sz w:val="24"/>
      <w:szCs w:val="24"/>
      <w:lang w:val="en-US" w:eastAsia="en-US" w:bidi="he-IL"/>
    </w:rPr>
  </w:style>
  <w:style w:type="paragraph" w:styleId="BalloonText">
    <w:name w:val="Balloon Text"/>
    <w:basedOn w:val="Normal"/>
    <w:link w:val="BalloonTextChar"/>
    <w:rsid w:val="006B6A33"/>
    <w:rPr>
      <w:rFonts w:ascii="Segoe UI" w:hAnsi="Segoe UI" w:cs="Segoe UI"/>
      <w:sz w:val="18"/>
      <w:szCs w:val="18"/>
    </w:rPr>
  </w:style>
  <w:style w:type="character" w:customStyle="1" w:styleId="BalloonTextChar">
    <w:name w:val="Balloon Text Char"/>
    <w:link w:val="BalloonText"/>
    <w:rsid w:val="006B6A33"/>
    <w:rPr>
      <w:rFonts w:ascii="Segoe UI" w:hAnsi="Segoe UI" w:cs="Segoe UI"/>
      <w:sz w:val="18"/>
      <w:szCs w:val="18"/>
      <w:lang w:val="en-GB" w:bidi="ar-SA"/>
    </w:rPr>
  </w:style>
  <w:style w:type="table" w:styleId="TableGrid">
    <w:name w:val="Table Grid"/>
    <w:basedOn w:val="TableNormal"/>
    <w:uiPriority w:val="39"/>
    <w:rsid w:val="00545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aliases w:val="1.1.1"/>
    <w:next w:val="Normal"/>
    <w:uiPriority w:val="99"/>
    <w:rsid w:val="00693D5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val="en-US"/>
    </w:rPr>
  </w:style>
  <w:style w:type="paragraph" w:styleId="NormalWeb">
    <w:name w:val="Normal (Web)"/>
    <w:basedOn w:val="Normal"/>
    <w:uiPriority w:val="99"/>
    <w:unhideWhenUsed/>
    <w:rsid w:val="00DB6F6F"/>
    <w:pPr>
      <w:spacing w:before="100" w:beforeAutospacing="1" w:after="100" w:afterAutospacing="1"/>
    </w:pPr>
    <w:rPr>
      <w:sz w:val="24"/>
      <w:szCs w:val="24"/>
      <w:lang w:val="en-SG" w:eastAsia="zh-CN"/>
    </w:rPr>
  </w:style>
  <w:style w:type="character" w:styleId="CommentReference">
    <w:name w:val="annotation reference"/>
    <w:basedOn w:val="DefaultParagraphFont"/>
    <w:semiHidden/>
    <w:unhideWhenUsed/>
    <w:rsid w:val="00D52B6A"/>
    <w:rPr>
      <w:sz w:val="16"/>
      <w:szCs w:val="16"/>
    </w:rPr>
  </w:style>
  <w:style w:type="paragraph" w:styleId="CommentText">
    <w:name w:val="annotation text"/>
    <w:basedOn w:val="Normal"/>
    <w:link w:val="CommentTextChar"/>
    <w:semiHidden/>
    <w:unhideWhenUsed/>
    <w:rsid w:val="00D52B6A"/>
    <w:rPr>
      <w:sz w:val="20"/>
    </w:rPr>
  </w:style>
  <w:style w:type="character" w:customStyle="1" w:styleId="CommentTextChar">
    <w:name w:val="Comment Text Char"/>
    <w:basedOn w:val="DefaultParagraphFont"/>
    <w:link w:val="CommentText"/>
    <w:semiHidden/>
    <w:rsid w:val="00D52B6A"/>
    <w:rPr>
      <w:lang w:val="en-GB" w:eastAsia="en-US"/>
    </w:rPr>
  </w:style>
  <w:style w:type="paragraph" w:styleId="CommentSubject">
    <w:name w:val="annotation subject"/>
    <w:basedOn w:val="CommentText"/>
    <w:next w:val="CommentText"/>
    <w:link w:val="CommentSubjectChar"/>
    <w:semiHidden/>
    <w:unhideWhenUsed/>
    <w:rsid w:val="00D52B6A"/>
    <w:rPr>
      <w:b/>
      <w:bCs/>
    </w:rPr>
  </w:style>
  <w:style w:type="character" w:customStyle="1" w:styleId="CommentSubjectChar">
    <w:name w:val="Comment Subject Char"/>
    <w:basedOn w:val="CommentTextChar"/>
    <w:link w:val="CommentSubject"/>
    <w:semiHidden/>
    <w:rsid w:val="00D52B6A"/>
    <w:rPr>
      <w:b/>
      <w:bCs/>
      <w:lang w:val="en-GB" w:eastAsia="en-US"/>
    </w:rPr>
  </w:style>
  <w:style w:type="paragraph" w:styleId="Revision">
    <w:name w:val="Revision"/>
    <w:hidden/>
    <w:uiPriority w:val="99"/>
    <w:semiHidden/>
    <w:rsid w:val="006F273C"/>
    <w:rPr>
      <w:sz w:val="22"/>
      <w:lang w:val="en-GB" w:eastAsia="en-US"/>
    </w:rPr>
  </w:style>
  <w:style w:type="paragraph" w:customStyle="1" w:styleId="Body">
    <w:name w:val="Body"/>
    <w:rsid w:val="00207FE6"/>
    <w:pPr>
      <w:widowControl w:val="0"/>
      <w:autoSpaceDE w:val="0"/>
      <w:autoSpaceDN w:val="0"/>
      <w:adjustRightInd w:val="0"/>
      <w:spacing w:before="480" w:line="240" w:lineRule="atLeast"/>
      <w:jc w:val="both"/>
    </w:pPr>
    <w:rPr>
      <w:rFonts w:eastAsiaTheme="minorEastAsia"/>
      <w:color w:val="000000"/>
      <w:w w:val="1"/>
      <w:lang w:val="en-US"/>
    </w:rPr>
  </w:style>
  <w:style w:type="paragraph" w:customStyle="1" w:styleId="CellBody">
    <w:name w:val="CellBody"/>
    <w:uiPriority w:val="99"/>
    <w:rsid w:val="00207FE6"/>
    <w:pPr>
      <w:widowControl w:val="0"/>
      <w:suppressAutoHyphens/>
      <w:autoSpaceDE w:val="0"/>
      <w:autoSpaceDN w:val="0"/>
      <w:adjustRightInd w:val="0"/>
      <w:spacing w:line="200" w:lineRule="atLeast"/>
    </w:pPr>
    <w:rPr>
      <w:rFonts w:eastAsiaTheme="minorEastAsia"/>
      <w:color w:val="000000"/>
      <w:w w:val="1"/>
      <w:sz w:val="18"/>
      <w:szCs w:val="18"/>
      <w:lang w:val="en-US"/>
    </w:rPr>
  </w:style>
  <w:style w:type="paragraph" w:customStyle="1" w:styleId="CellHeading">
    <w:name w:val="CellHeading"/>
    <w:uiPriority w:val="99"/>
    <w:rsid w:val="00207FE6"/>
    <w:pPr>
      <w:widowControl w:val="0"/>
      <w:suppressAutoHyphens/>
      <w:autoSpaceDE w:val="0"/>
      <w:autoSpaceDN w:val="0"/>
      <w:adjustRightInd w:val="0"/>
      <w:spacing w:line="200" w:lineRule="atLeast"/>
      <w:jc w:val="center"/>
    </w:pPr>
    <w:rPr>
      <w:rFonts w:eastAsiaTheme="minorEastAsia"/>
      <w:b/>
      <w:bCs/>
      <w:color w:val="000000"/>
      <w:w w:val="1"/>
      <w:sz w:val="18"/>
      <w:szCs w:val="18"/>
      <w:lang w:val="en-US"/>
    </w:rPr>
  </w:style>
  <w:style w:type="paragraph" w:customStyle="1" w:styleId="T">
    <w:name w:val="T"/>
    <w:aliases w:val="Text"/>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1"/>
      <w:lang w:val="en-US"/>
    </w:rPr>
  </w:style>
  <w:style w:type="paragraph" w:customStyle="1" w:styleId="TableTitle">
    <w:name w:val="TableTitle"/>
    <w:next w:val="Normal"/>
    <w:uiPriority w:val="99"/>
    <w:rsid w:val="00207FE6"/>
    <w:pPr>
      <w:widowControl w:val="0"/>
      <w:autoSpaceDE w:val="0"/>
      <w:autoSpaceDN w:val="0"/>
      <w:adjustRightInd w:val="0"/>
      <w:spacing w:line="240" w:lineRule="atLeast"/>
      <w:jc w:val="center"/>
    </w:pPr>
    <w:rPr>
      <w:rFonts w:ascii="Arial" w:eastAsiaTheme="minorEastAsia" w:hAnsi="Arial" w:cs="Arial"/>
      <w:b/>
      <w:bCs/>
      <w:color w:val="000000"/>
      <w:w w:val="1"/>
      <w:lang w:val="en-US"/>
    </w:rPr>
  </w:style>
  <w:style w:type="paragraph" w:customStyle="1" w:styleId="Note">
    <w:name w:val="Note"/>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1"/>
      <w:sz w:val="18"/>
      <w:szCs w:val="18"/>
      <w:lang w:val="en-US"/>
    </w:rPr>
  </w:style>
  <w:style w:type="paragraph" w:customStyle="1" w:styleId="H4">
    <w:name w:val="H4"/>
    <w:aliases w:val="1.1.1.1"/>
    <w:next w:val="T"/>
    <w:uiPriority w:val="99"/>
    <w:rsid w:val="00207FE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lang w:val="en-US"/>
    </w:rPr>
  </w:style>
  <w:style w:type="paragraph" w:customStyle="1" w:styleId="figuretext">
    <w:name w:val="figure text"/>
    <w:uiPriority w:val="99"/>
    <w:rsid w:val="00207FE6"/>
    <w:pPr>
      <w:widowControl w:val="0"/>
      <w:suppressAutoHyphens/>
      <w:autoSpaceDE w:val="0"/>
      <w:autoSpaceDN w:val="0"/>
      <w:adjustRightInd w:val="0"/>
      <w:spacing w:line="160" w:lineRule="atLeast"/>
      <w:jc w:val="center"/>
    </w:pPr>
    <w:rPr>
      <w:rFonts w:ascii="Arial" w:eastAsiaTheme="minorEastAsia" w:hAnsi="Arial" w:cs="Arial"/>
      <w:color w:val="000000"/>
      <w:w w:val="1"/>
      <w:sz w:val="16"/>
      <w:szCs w:val="16"/>
      <w:lang w:val="en-US"/>
    </w:rPr>
  </w:style>
  <w:style w:type="character" w:customStyle="1" w:styleId="Subscript">
    <w:name w:val="Subscript"/>
    <w:uiPriority w:val="99"/>
    <w:rsid w:val="00800E9A"/>
    <w:rPr>
      <w:vertAlign w:val="subscript"/>
    </w:rPr>
  </w:style>
  <w:style w:type="paragraph" w:customStyle="1" w:styleId="FigTitle">
    <w:name w:val="FigTitle"/>
    <w:uiPriority w:val="99"/>
    <w:rsid w:val="00A90BBA"/>
    <w:pPr>
      <w:widowControl w:val="0"/>
      <w:autoSpaceDE w:val="0"/>
      <w:autoSpaceDN w:val="0"/>
      <w:adjustRightInd w:val="0"/>
      <w:spacing w:before="240" w:line="240" w:lineRule="atLeast"/>
      <w:jc w:val="center"/>
    </w:pPr>
    <w:rPr>
      <w:rFonts w:ascii="Arial" w:eastAsiaTheme="minorEastAsia" w:hAnsi="Arial" w:cs="Arial"/>
      <w:b/>
      <w:bCs/>
      <w:color w:val="000000"/>
      <w:w w:val="0"/>
      <w:lang w:val="en-US"/>
    </w:rPr>
  </w:style>
  <w:style w:type="paragraph" w:customStyle="1" w:styleId="IEEEStdsParagraph">
    <w:name w:val="IEEEStds Paragraph"/>
    <w:link w:val="IEEEStdsParagraphChar"/>
    <w:rsid w:val="00A46227"/>
    <w:pPr>
      <w:spacing w:after="240"/>
      <w:jc w:val="both"/>
    </w:pPr>
    <w:rPr>
      <w:lang w:val="en-US" w:eastAsia="ja-JP"/>
    </w:rPr>
  </w:style>
  <w:style w:type="paragraph" w:customStyle="1" w:styleId="IEEEStdsTableData-Center">
    <w:name w:val="IEEEStds Table Data - Center"/>
    <w:basedOn w:val="IEEEStdsParagraph"/>
    <w:rsid w:val="00A46227"/>
    <w:pPr>
      <w:keepNext/>
      <w:keepLines/>
      <w:spacing w:after="0"/>
      <w:jc w:val="center"/>
    </w:pPr>
    <w:rPr>
      <w:sz w:val="18"/>
    </w:rPr>
  </w:style>
  <w:style w:type="paragraph" w:customStyle="1" w:styleId="IEEEStdsLevel1Header">
    <w:name w:val="IEEEStds Level 1 Header"/>
    <w:basedOn w:val="IEEEStdsParagraph"/>
    <w:next w:val="IEEEStdsParagraph"/>
    <w:rsid w:val="00A46227"/>
    <w:pPr>
      <w:keepNext/>
      <w:keepLines/>
      <w:numPr>
        <w:numId w:val="10"/>
      </w:numPr>
      <w:suppressAutoHyphens/>
      <w:spacing w:before="360"/>
      <w:jc w:val="left"/>
      <w:outlineLvl w:val="0"/>
    </w:pPr>
    <w:rPr>
      <w:rFonts w:ascii="Arial" w:hAnsi="Arial"/>
      <w:b/>
      <w:sz w:val="24"/>
      <w:lang w:val="x-none"/>
    </w:rPr>
  </w:style>
  <w:style w:type="paragraph" w:customStyle="1" w:styleId="IEEEStdsLevel4Header">
    <w:name w:val="IEEEStds Level 4 Header"/>
    <w:basedOn w:val="IEEEStdsLevel3Header"/>
    <w:next w:val="IEEEStdsParagraph"/>
    <w:rsid w:val="00A46227"/>
    <w:pPr>
      <w:numPr>
        <w:ilvl w:val="3"/>
      </w:numPr>
      <w:outlineLvl w:val="3"/>
    </w:pPr>
  </w:style>
  <w:style w:type="paragraph" w:customStyle="1" w:styleId="IEEEStdsLevel3Header">
    <w:name w:val="IEEEStds Level 3 Header"/>
    <w:basedOn w:val="IEEEStdsLevel2Header"/>
    <w:next w:val="IEEEStdsParagraph"/>
    <w:rsid w:val="00A46227"/>
    <w:pPr>
      <w:numPr>
        <w:ilvl w:val="2"/>
      </w:numPr>
      <w:spacing w:before="240"/>
      <w:outlineLvl w:val="2"/>
    </w:pPr>
    <w:rPr>
      <w:sz w:val="20"/>
    </w:rPr>
  </w:style>
  <w:style w:type="paragraph" w:customStyle="1" w:styleId="IEEEStdsLevel2Header">
    <w:name w:val="IEEEStds Level 2 Header"/>
    <w:basedOn w:val="IEEEStdsLevel1Header"/>
    <w:next w:val="IEEEStdsParagraph"/>
    <w:rsid w:val="00A46227"/>
    <w:pPr>
      <w:numPr>
        <w:ilvl w:val="1"/>
      </w:numPr>
      <w:outlineLvl w:val="1"/>
    </w:pPr>
    <w:rPr>
      <w:sz w:val="22"/>
    </w:rPr>
  </w:style>
  <w:style w:type="paragraph" w:customStyle="1" w:styleId="IEEEStdsLevel5Header">
    <w:name w:val="IEEEStds Level 5 Header"/>
    <w:basedOn w:val="IEEEStdsLevel4Header"/>
    <w:next w:val="IEEEStdsParagraph"/>
    <w:rsid w:val="00A46227"/>
    <w:pPr>
      <w:numPr>
        <w:ilvl w:val="4"/>
      </w:numPr>
      <w:outlineLvl w:val="4"/>
    </w:pPr>
  </w:style>
  <w:style w:type="paragraph" w:customStyle="1" w:styleId="IEEEStdsLevel6Header">
    <w:name w:val="IEEEStds Level 6 Header"/>
    <w:basedOn w:val="IEEEStdsLevel5Header"/>
    <w:next w:val="IEEEStdsParagraph"/>
    <w:rsid w:val="00A46227"/>
    <w:pPr>
      <w:numPr>
        <w:ilvl w:val="5"/>
      </w:numPr>
      <w:outlineLvl w:val="5"/>
    </w:pPr>
  </w:style>
  <w:style w:type="paragraph" w:customStyle="1" w:styleId="IEEEStdsRegularTableCaption">
    <w:name w:val="IEEEStds Regular Table Caption"/>
    <w:basedOn w:val="IEEEStdsParagraph"/>
    <w:next w:val="IEEEStdsParagraph"/>
    <w:rsid w:val="00A46227"/>
    <w:pPr>
      <w:keepNext/>
      <w:keepLines/>
      <w:numPr>
        <w:numId w:val="13"/>
      </w:numPr>
      <w:tabs>
        <w:tab w:val="clear" w:pos="4680"/>
        <w:tab w:val="left" w:pos="360"/>
        <w:tab w:val="left" w:pos="432"/>
        <w:tab w:val="left" w:pos="504"/>
      </w:tabs>
      <w:suppressAutoHyphens/>
      <w:spacing w:before="120" w:after="120"/>
      <w:ind w:left="0"/>
      <w:jc w:val="center"/>
    </w:pPr>
    <w:rPr>
      <w:rFonts w:ascii="Arial" w:hAnsi="Arial"/>
      <w:b/>
    </w:rPr>
  </w:style>
  <w:style w:type="character" w:customStyle="1" w:styleId="IEEEStdsParagraphChar">
    <w:name w:val="IEEEStds Paragraph Char"/>
    <w:link w:val="IEEEStdsParagraph"/>
    <w:rsid w:val="00A46227"/>
    <w:rPr>
      <w:lang w:val="en-US" w:eastAsia="ja-JP"/>
    </w:rPr>
  </w:style>
  <w:style w:type="paragraph" w:customStyle="1" w:styleId="IEEEStdsRegularFigureCaption">
    <w:name w:val="IEEEStds Regular Figure Caption"/>
    <w:basedOn w:val="IEEEStdsParagraph"/>
    <w:next w:val="IEEEStdsParagraph"/>
    <w:rsid w:val="00A46227"/>
    <w:pPr>
      <w:keepLines/>
      <w:numPr>
        <w:numId w:val="12"/>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A46227"/>
    <w:pPr>
      <w:numPr>
        <w:ilvl w:val="6"/>
      </w:numPr>
      <w:outlineLvl w:val="6"/>
    </w:pPr>
  </w:style>
  <w:style w:type="paragraph" w:customStyle="1" w:styleId="IEEEStdsLevel8Header">
    <w:name w:val="IEEEStds Level 8 Header"/>
    <w:basedOn w:val="IEEEStdsLevel7Header"/>
    <w:next w:val="IEEEStdsParagraph"/>
    <w:rsid w:val="00A46227"/>
    <w:pPr>
      <w:numPr>
        <w:ilvl w:val="7"/>
      </w:numPr>
      <w:outlineLvl w:val="7"/>
    </w:pPr>
  </w:style>
  <w:style w:type="paragraph" w:customStyle="1" w:styleId="IEEEStdsLevel9Header">
    <w:name w:val="IEEEStds Level 9 Header"/>
    <w:basedOn w:val="IEEEStdsLevel8Header"/>
    <w:next w:val="IEEEStdsParagraph"/>
    <w:rsid w:val="00A46227"/>
    <w:pPr>
      <w:numPr>
        <w:ilvl w:val="8"/>
      </w:numPr>
      <w:outlineLvl w:val="8"/>
    </w:pPr>
  </w:style>
  <w:style w:type="paragraph" w:customStyle="1" w:styleId="IEEEStdsUnorderedList">
    <w:name w:val="IEEEStds Unordered List"/>
    <w:rsid w:val="00A46227"/>
    <w:pPr>
      <w:numPr>
        <w:numId w:val="11"/>
      </w:numPr>
      <w:tabs>
        <w:tab w:val="left" w:pos="1080"/>
        <w:tab w:val="left" w:pos="1512"/>
        <w:tab w:val="left" w:pos="1958"/>
        <w:tab w:val="left" w:pos="2405"/>
      </w:tabs>
      <w:spacing w:before="60" w:after="60"/>
      <w:jc w:val="both"/>
    </w:pPr>
    <w:rPr>
      <w:noProof/>
      <w:lang w:val="en-US" w:eastAsia="ja-JP"/>
    </w:rPr>
  </w:style>
  <w:style w:type="character" w:styleId="Emphasis">
    <w:name w:val="Emphasis"/>
    <w:basedOn w:val="DefaultParagraphFont"/>
    <w:qFormat/>
    <w:rsid w:val="00332A14"/>
    <w:rPr>
      <w:i/>
      <w:iCs/>
    </w:rPr>
  </w:style>
  <w:style w:type="character" w:styleId="Strong">
    <w:name w:val="Strong"/>
    <w:basedOn w:val="DefaultParagraphFont"/>
    <w:qFormat/>
    <w:rsid w:val="00C7670C"/>
    <w:rPr>
      <w:b/>
      <w:bCs/>
    </w:rPr>
  </w:style>
  <w:style w:type="paragraph" w:customStyle="1" w:styleId="IEEEStdsTableColumnHead">
    <w:name w:val="IEEEStds Table Column Head"/>
    <w:basedOn w:val="IEEEStdsParagraph"/>
    <w:rsid w:val="005F382F"/>
    <w:pPr>
      <w:keepNext/>
      <w:keepLines/>
      <w:spacing w:after="0"/>
      <w:jc w:val="center"/>
    </w:pPr>
    <w:rPr>
      <w:b/>
      <w:sz w:val="18"/>
    </w:rPr>
  </w:style>
  <w:style w:type="paragraph" w:customStyle="1" w:styleId="IEEEStdsTableData-Left">
    <w:name w:val="IEEEStds Table Data - Left"/>
    <w:basedOn w:val="IEEEStdsParagraph"/>
    <w:rsid w:val="005F382F"/>
    <w:pPr>
      <w:keepNext/>
      <w:keepLines/>
      <w:spacing w:after="0"/>
      <w:jc w:val="left"/>
    </w:pPr>
    <w:rPr>
      <w:sz w:val="18"/>
    </w:rPr>
  </w:style>
  <w:style w:type="paragraph" w:styleId="ListParagraph">
    <w:name w:val="List Paragraph"/>
    <w:basedOn w:val="Normal"/>
    <w:uiPriority w:val="34"/>
    <w:qFormat/>
    <w:rsid w:val="001344AD"/>
    <w:pPr>
      <w:ind w:left="720"/>
      <w:contextualSpacing/>
      <w:jc w:val="both"/>
    </w:pPr>
    <w:rPr>
      <w:rFonts w:eastAsiaTheme="minorEastAsia"/>
    </w:rPr>
  </w:style>
  <w:style w:type="character" w:styleId="PlaceholderText">
    <w:name w:val="Placeholder Text"/>
    <w:basedOn w:val="DefaultParagraphFont"/>
    <w:uiPriority w:val="99"/>
    <w:semiHidden/>
    <w:rsid w:val="007E48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74577">
      <w:bodyDiv w:val="1"/>
      <w:marLeft w:val="0"/>
      <w:marRight w:val="0"/>
      <w:marTop w:val="0"/>
      <w:marBottom w:val="0"/>
      <w:divBdr>
        <w:top w:val="none" w:sz="0" w:space="0" w:color="auto"/>
        <w:left w:val="none" w:sz="0" w:space="0" w:color="auto"/>
        <w:bottom w:val="none" w:sz="0" w:space="0" w:color="auto"/>
        <w:right w:val="none" w:sz="0" w:space="0" w:color="auto"/>
      </w:divBdr>
    </w:div>
    <w:div w:id="60955993">
      <w:bodyDiv w:val="1"/>
      <w:marLeft w:val="0"/>
      <w:marRight w:val="0"/>
      <w:marTop w:val="0"/>
      <w:marBottom w:val="0"/>
      <w:divBdr>
        <w:top w:val="none" w:sz="0" w:space="0" w:color="auto"/>
        <w:left w:val="none" w:sz="0" w:space="0" w:color="auto"/>
        <w:bottom w:val="none" w:sz="0" w:space="0" w:color="auto"/>
        <w:right w:val="none" w:sz="0" w:space="0" w:color="auto"/>
      </w:divBdr>
    </w:div>
    <w:div w:id="100616468">
      <w:bodyDiv w:val="1"/>
      <w:marLeft w:val="0"/>
      <w:marRight w:val="0"/>
      <w:marTop w:val="0"/>
      <w:marBottom w:val="0"/>
      <w:divBdr>
        <w:top w:val="none" w:sz="0" w:space="0" w:color="auto"/>
        <w:left w:val="none" w:sz="0" w:space="0" w:color="auto"/>
        <w:bottom w:val="none" w:sz="0" w:space="0" w:color="auto"/>
        <w:right w:val="none" w:sz="0" w:space="0" w:color="auto"/>
      </w:divBdr>
    </w:div>
    <w:div w:id="104428381">
      <w:bodyDiv w:val="1"/>
      <w:marLeft w:val="0"/>
      <w:marRight w:val="0"/>
      <w:marTop w:val="0"/>
      <w:marBottom w:val="0"/>
      <w:divBdr>
        <w:top w:val="none" w:sz="0" w:space="0" w:color="auto"/>
        <w:left w:val="none" w:sz="0" w:space="0" w:color="auto"/>
        <w:bottom w:val="none" w:sz="0" w:space="0" w:color="auto"/>
        <w:right w:val="none" w:sz="0" w:space="0" w:color="auto"/>
      </w:divBdr>
    </w:div>
    <w:div w:id="141848942">
      <w:bodyDiv w:val="1"/>
      <w:marLeft w:val="0"/>
      <w:marRight w:val="0"/>
      <w:marTop w:val="0"/>
      <w:marBottom w:val="0"/>
      <w:divBdr>
        <w:top w:val="none" w:sz="0" w:space="0" w:color="auto"/>
        <w:left w:val="none" w:sz="0" w:space="0" w:color="auto"/>
        <w:bottom w:val="none" w:sz="0" w:space="0" w:color="auto"/>
        <w:right w:val="none" w:sz="0" w:space="0" w:color="auto"/>
      </w:divBdr>
    </w:div>
    <w:div w:id="172771315">
      <w:bodyDiv w:val="1"/>
      <w:marLeft w:val="0"/>
      <w:marRight w:val="0"/>
      <w:marTop w:val="0"/>
      <w:marBottom w:val="0"/>
      <w:divBdr>
        <w:top w:val="none" w:sz="0" w:space="0" w:color="auto"/>
        <w:left w:val="none" w:sz="0" w:space="0" w:color="auto"/>
        <w:bottom w:val="none" w:sz="0" w:space="0" w:color="auto"/>
        <w:right w:val="none" w:sz="0" w:space="0" w:color="auto"/>
      </w:divBdr>
    </w:div>
    <w:div w:id="182984978">
      <w:bodyDiv w:val="1"/>
      <w:marLeft w:val="0"/>
      <w:marRight w:val="0"/>
      <w:marTop w:val="0"/>
      <w:marBottom w:val="0"/>
      <w:divBdr>
        <w:top w:val="none" w:sz="0" w:space="0" w:color="auto"/>
        <w:left w:val="none" w:sz="0" w:space="0" w:color="auto"/>
        <w:bottom w:val="none" w:sz="0" w:space="0" w:color="auto"/>
        <w:right w:val="none" w:sz="0" w:space="0" w:color="auto"/>
      </w:divBdr>
    </w:div>
    <w:div w:id="256713101">
      <w:bodyDiv w:val="1"/>
      <w:marLeft w:val="0"/>
      <w:marRight w:val="0"/>
      <w:marTop w:val="0"/>
      <w:marBottom w:val="0"/>
      <w:divBdr>
        <w:top w:val="none" w:sz="0" w:space="0" w:color="auto"/>
        <w:left w:val="none" w:sz="0" w:space="0" w:color="auto"/>
        <w:bottom w:val="none" w:sz="0" w:space="0" w:color="auto"/>
        <w:right w:val="none" w:sz="0" w:space="0" w:color="auto"/>
      </w:divBdr>
    </w:div>
    <w:div w:id="279144742">
      <w:bodyDiv w:val="1"/>
      <w:marLeft w:val="0"/>
      <w:marRight w:val="0"/>
      <w:marTop w:val="0"/>
      <w:marBottom w:val="0"/>
      <w:divBdr>
        <w:top w:val="none" w:sz="0" w:space="0" w:color="auto"/>
        <w:left w:val="none" w:sz="0" w:space="0" w:color="auto"/>
        <w:bottom w:val="none" w:sz="0" w:space="0" w:color="auto"/>
        <w:right w:val="none" w:sz="0" w:space="0" w:color="auto"/>
      </w:divBdr>
    </w:div>
    <w:div w:id="337659164">
      <w:bodyDiv w:val="1"/>
      <w:marLeft w:val="0"/>
      <w:marRight w:val="0"/>
      <w:marTop w:val="0"/>
      <w:marBottom w:val="0"/>
      <w:divBdr>
        <w:top w:val="none" w:sz="0" w:space="0" w:color="auto"/>
        <w:left w:val="none" w:sz="0" w:space="0" w:color="auto"/>
        <w:bottom w:val="none" w:sz="0" w:space="0" w:color="auto"/>
        <w:right w:val="none" w:sz="0" w:space="0" w:color="auto"/>
      </w:divBdr>
    </w:div>
    <w:div w:id="367411542">
      <w:bodyDiv w:val="1"/>
      <w:marLeft w:val="0"/>
      <w:marRight w:val="0"/>
      <w:marTop w:val="0"/>
      <w:marBottom w:val="0"/>
      <w:divBdr>
        <w:top w:val="none" w:sz="0" w:space="0" w:color="auto"/>
        <w:left w:val="none" w:sz="0" w:space="0" w:color="auto"/>
        <w:bottom w:val="none" w:sz="0" w:space="0" w:color="auto"/>
        <w:right w:val="none" w:sz="0" w:space="0" w:color="auto"/>
      </w:divBdr>
    </w:div>
    <w:div w:id="401946185">
      <w:bodyDiv w:val="1"/>
      <w:marLeft w:val="0"/>
      <w:marRight w:val="0"/>
      <w:marTop w:val="0"/>
      <w:marBottom w:val="0"/>
      <w:divBdr>
        <w:top w:val="none" w:sz="0" w:space="0" w:color="auto"/>
        <w:left w:val="none" w:sz="0" w:space="0" w:color="auto"/>
        <w:bottom w:val="none" w:sz="0" w:space="0" w:color="auto"/>
        <w:right w:val="none" w:sz="0" w:space="0" w:color="auto"/>
      </w:divBdr>
    </w:div>
    <w:div w:id="405809294">
      <w:bodyDiv w:val="1"/>
      <w:marLeft w:val="0"/>
      <w:marRight w:val="0"/>
      <w:marTop w:val="0"/>
      <w:marBottom w:val="0"/>
      <w:divBdr>
        <w:top w:val="none" w:sz="0" w:space="0" w:color="auto"/>
        <w:left w:val="none" w:sz="0" w:space="0" w:color="auto"/>
        <w:bottom w:val="none" w:sz="0" w:space="0" w:color="auto"/>
        <w:right w:val="none" w:sz="0" w:space="0" w:color="auto"/>
      </w:divBdr>
    </w:div>
    <w:div w:id="441992667">
      <w:bodyDiv w:val="1"/>
      <w:marLeft w:val="0"/>
      <w:marRight w:val="0"/>
      <w:marTop w:val="0"/>
      <w:marBottom w:val="0"/>
      <w:divBdr>
        <w:top w:val="none" w:sz="0" w:space="0" w:color="auto"/>
        <w:left w:val="none" w:sz="0" w:space="0" w:color="auto"/>
        <w:bottom w:val="none" w:sz="0" w:space="0" w:color="auto"/>
        <w:right w:val="none" w:sz="0" w:space="0" w:color="auto"/>
      </w:divBdr>
    </w:div>
    <w:div w:id="455834698">
      <w:bodyDiv w:val="1"/>
      <w:marLeft w:val="0"/>
      <w:marRight w:val="0"/>
      <w:marTop w:val="0"/>
      <w:marBottom w:val="0"/>
      <w:divBdr>
        <w:top w:val="none" w:sz="0" w:space="0" w:color="auto"/>
        <w:left w:val="none" w:sz="0" w:space="0" w:color="auto"/>
        <w:bottom w:val="none" w:sz="0" w:space="0" w:color="auto"/>
        <w:right w:val="none" w:sz="0" w:space="0" w:color="auto"/>
      </w:divBdr>
    </w:div>
    <w:div w:id="513223724">
      <w:bodyDiv w:val="1"/>
      <w:marLeft w:val="0"/>
      <w:marRight w:val="0"/>
      <w:marTop w:val="0"/>
      <w:marBottom w:val="0"/>
      <w:divBdr>
        <w:top w:val="none" w:sz="0" w:space="0" w:color="auto"/>
        <w:left w:val="none" w:sz="0" w:space="0" w:color="auto"/>
        <w:bottom w:val="none" w:sz="0" w:space="0" w:color="auto"/>
        <w:right w:val="none" w:sz="0" w:space="0" w:color="auto"/>
      </w:divBdr>
    </w:div>
    <w:div w:id="619996180">
      <w:bodyDiv w:val="1"/>
      <w:marLeft w:val="0"/>
      <w:marRight w:val="0"/>
      <w:marTop w:val="0"/>
      <w:marBottom w:val="0"/>
      <w:divBdr>
        <w:top w:val="none" w:sz="0" w:space="0" w:color="auto"/>
        <w:left w:val="none" w:sz="0" w:space="0" w:color="auto"/>
        <w:bottom w:val="none" w:sz="0" w:space="0" w:color="auto"/>
        <w:right w:val="none" w:sz="0" w:space="0" w:color="auto"/>
      </w:divBdr>
    </w:div>
    <w:div w:id="632836059">
      <w:bodyDiv w:val="1"/>
      <w:marLeft w:val="0"/>
      <w:marRight w:val="0"/>
      <w:marTop w:val="0"/>
      <w:marBottom w:val="0"/>
      <w:divBdr>
        <w:top w:val="none" w:sz="0" w:space="0" w:color="auto"/>
        <w:left w:val="none" w:sz="0" w:space="0" w:color="auto"/>
        <w:bottom w:val="none" w:sz="0" w:space="0" w:color="auto"/>
        <w:right w:val="none" w:sz="0" w:space="0" w:color="auto"/>
      </w:divBdr>
    </w:div>
    <w:div w:id="644898494">
      <w:bodyDiv w:val="1"/>
      <w:marLeft w:val="0"/>
      <w:marRight w:val="0"/>
      <w:marTop w:val="0"/>
      <w:marBottom w:val="0"/>
      <w:divBdr>
        <w:top w:val="none" w:sz="0" w:space="0" w:color="auto"/>
        <w:left w:val="none" w:sz="0" w:space="0" w:color="auto"/>
        <w:bottom w:val="none" w:sz="0" w:space="0" w:color="auto"/>
        <w:right w:val="none" w:sz="0" w:space="0" w:color="auto"/>
      </w:divBdr>
    </w:div>
    <w:div w:id="691805826">
      <w:bodyDiv w:val="1"/>
      <w:marLeft w:val="0"/>
      <w:marRight w:val="0"/>
      <w:marTop w:val="0"/>
      <w:marBottom w:val="0"/>
      <w:divBdr>
        <w:top w:val="none" w:sz="0" w:space="0" w:color="auto"/>
        <w:left w:val="none" w:sz="0" w:space="0" w:color="auto"/>
        <w:bottom w:val="none" w:sz="0" w:space="0" w:color="auto"/>
        <w:right w:val="none" w:sz="0" w:space="0" w:color="auto"/>
      </w:divBdr>
      <w:divsChild>
        <w:div w:id="415904326">
          <w:marLeft w:val="446"/>
          <w:marRight w:val="0"/>
          <w:marTop w:val="0"/>
          <w:marBottom w:val="0"/>
          <w:divBdr>
            <w:top w:val="none" w:sz="0" w:space="0" w:color="auto"/>
            <w:left w:val="none" w:sz="0" w:space="0" w:color="auto"/>
            <w:bottom w:val="none" w:sz="0" w:space="0" w:color="auto"/>
            <w:right w:val="none" w:sz="0" w:space="0" w:color="auto"/>
          </w:divBdr>
        </w:div>
        <w:div w:id="1485849482">
          <w:marLeft w:val="446"/>
          <w:marRight w:val="0"/>
          <w:marTop w:val="0"/>
          <w:marBottom w:val="0"/>
          <w:divBdr>
            <w:top w:val="none" w:sz="0" w:space="0" w:color="auto"/>
            <w:left w:val="none" w:sz="0" w:space="0" w:color="auto"/>
            <w:bottom w:val="none" w:sz="0" w:space="0" w:color="auto"/>
            <w:right w:val="none" w:sz="0" w:space="0" w:color="auto"/>
          </w:divBdr>
        </w:div>
      </w:divsChild>
    </w:div>
    <w:div w:id="729114326">
      <w:bodyDiv w:val="1"/>
      <w:marLeft w:val="0"/>
      <w:marRight w:val="0"/>
      <w:marTop w:val="0"/>
      <w:marBottom w:val="0"/>
      <w:divBdr>
        <w:top w:val="none" w:sz="0" w:space="0" w:color="auto"/>
        <w:left w:val="none" w:sz="0" w:space="0" w:color="auto"/>
        <w:bottom w:val="none" w:sz="0" w:space="0" w:color="auto"/>
        <w:right w:val="none" w:sz="0" w:space="0" w:color="auto"/>
      </w:divBdr>
    </w:div>
    <w:div w:id="849683672">
      <w:bodyDiv w:val="1"/>
      <w:marLeft w:val="0"/>
      <w:marRight w:val="0"/>
      <w:marTop w:val="0"/>
      <w:marBottom w:val="0"/>
      <w:divBdr>
        <w:top w:val="none" w:sz="0" w:space="0" w:color="auto"/>
        <w:left w:val="none" w:sz="0" w:space="0" w:color="auto"/>
        <w:bottom w:val="none" w:sz="0" w:space="0" w:color="auto"/>
        <w:right w:val="none" w:sz="0" w:space="0" w:color="auto"/>
      </w:divBdr>
    </w:div>
    <w:div w:id="918634211">
      <w:bodyDiv w:val="1"/>
      <w:marLeft w:val="0"/>
      <w:marRight w:val="0"/>
      <w:marTop w:val="0"/>
      <w:marBottom w:val="0"/>
      <w:divBdr>
        <w:top w:val="none" w:sz="0" w:space="0" w:color="auto"/>
        <w:left w:val="none" w:sz="0" w:space="0" w:color="auto"/>
        <w:bottom w:val="none" w:sz="0" w:space="0" w:color="auto"/>
        <w:right w:val="none" w:sz="0" w:space="0" w:color="auto"/>
      </w:divBdr>
    </w:div>
    <w:div w:id="976229137">
      <w:bodyDiv w:val="1"/>
      <w:marLeft w:val="0"/>
      <w:marRight w:val="0"/>
      <w:marTop w:val="0"/>
      <w:marBottom w:val="0"/>
      <w:divBdr>
        <w:top w:val="none" w:sz="0" w:space="0" w:color="auto"/>
        <w:left w:val="none" w:sz="0" w:space="0" w:color="auto"/>
        <w:bottom w:val="none" w:sz="0" w:space="0" w:color="auto"/>
        <w:right w:val="none" w:sz="0" w:space="0" w:color="auto"/>
      </w:divBdr>
    </w:div>
    <w:div w:id="1031802872">
      <w:bodyDiv w:val="1"/>
      <w:marLeft w:val="0"/>
      <w:marRight w:val="0"/>
      <w:marTop w:val="0"/>
      <w:marBottom w:val="0"/>
      <w:divBdr>
        <w:top w:val="none" w:sz="0" w:space="0" w:color="auto"/>
        <w:left w:val="none" w:sz="0" w:space="0" w:color="auto"/>
        <w:bottom w:val="none" w:sz="0" w:space="0" w:color="auto"/>
        <w:right w:val="none" w:sz="0" w:space="0" w:color="auto"/>
      </w:divBdr>
    </w:div>
    <w:div w:id="1059128806">
      <w:bodyDiv w:val="1"/>
      <w:marLeft w:val="0"/>
      <w:marRight w:val="0"/>
      <w:marTop w:val="0"/>
      <w:marBottom w:val="0"/>
      <w:divBdr>
        <w:top w:val="none" w:sz="0" w:space="0" w:color="auto"/>
        <w:left w:val="none" w:sz="0" w:space="0" w:color="auto"/>
        <w:bottom w:val="none" w:sz="0" w:space="0" w:color="auto"/>
        <w:right w:val="none" w:sz="0" w:space="0" w:color="auto"/>
      </w:divBdr>
    </w:div>
    <w:div w:id="1066799223">
      <w:bodyDiv w:val="1"/>
      <w:marLeft w:val="0"/>
      <w:marRight w:val="0"/>
      <w:marTop w:val="0"/>
      <w:marBottom w:val="0"/>
      <w:divBdr>
        <w:top w:val="none" w:sz="0" w:space="0" w:color="auto"/>
        <w:left w:val="none" w:sz="0" w:space="0" w:color="auto"/>
        <w:bottom w:val="none" w:sz="0" w:space="0" w:color="auto"/>
        <w:right w:val="none" w:sz="0" w:space="0" w:color="auto"/>
      </w:divBdr>
    </w:div>
    <w:div w:id="1089888381">
      <w:bodyDiv w:val="1"/>
      <w:marLeft w:val="0"/>
      <w:marRight w:val="0"/>
      <w:marTop w:val="0"/>
      <w:marBottom w:val="0"/>
      <w:divBdr>
        <w:top w:val="none" w:sz="0" w:space="0" w:color="auto"/>
        <w:left w:val="none" w:sz="0" w:space="0" w:color="auto"/>
        <w:bottom w:val="none" w:sz="0" w:space="0" w:color="auto"/>
        <w:right w:val="none" w:sz="0" w:space="0" w:color="auto"/>
      </w:divBdr>
    </w:div>
    <w:div w:id="1156455353">
      <w:bodyDiv w:val="1"/>
      <w:marLeft w:val="0"/>
      <w:marRight w:val="0"/>
      <w:marTop w:val="0"/>
      <w:marBottom w:val="0"/>
      <w:divBdr>
        <w:top w:val="none" w:sz="0" w:space="0" w:color="auto"/>
        <w:left w:val="none" w:sz="0" w:space="0" w:color="auto"/>
        <w:bottom w:val="none" w:sz="0" w:space="0" w:color="auto"/>
        <w:right w:val="none" w:sz="0" w:space="0" w:color="auto"/>
      </w:divBdr>
    </w:div>
    <w:div w:id="1211764037">
      <w:bodyDiv w:val="1"/>
      <w:marLeft w:val="0"/>
      <w:marRight w:val="0"/>
      <w:marTop w:val="0"/>
      <w:marBottom w:val="0"/>
      <w:divBdr>
        <w:top w:val="none" w:sz="0" w:space="0" w:color="auto"/>
        <w:left w:val="none" w:sz="0" w:space="0" w:color="auto"/>
        <w:bottom w:val="none" w:sz="0" w:space="0" w:color="auto"/>
        <w:right w:val="none" w:sz="0" w:space="0" w:color="auto"/>
      </w:divBdr>
    </w:div>
    <w:div w:id="1260025573">
      <w:bodyDiv w:val="1"/>
      <w:marLeft w:val="0"/>
      <w:marRight w:val="0"/>
      <w:marTop w:val="0"/>
      <w:marBottom w:val="0"/>
      <w:divBdr>
        <w:top w:val="none" w:sz="0" w:space="0" w:color="auto"/>
        <w:left w:val="none" w:sz="0" w:space="0" w:color="auto"/>
        <w:bottom w:val="none" w:sz="0" w:space="0" w:color="auto"/>
        <w:right w:val="none" w:sz="0" w:space="0" w:color="auto"/>
      </w:divBdr>
    </w:div>
    <w:div w:id="1268083294">
      <w:bodyDiv w:val="1"/>
      <w:marLeft w:val="0"/>
      <w:marRight w:val="0"/>
      <w:marTop w:val="0"/>
      <w:marBottom w:val="0"/>
      <w:divBdr>
        <w:top w:val="none" w:sz="0" w:space="0" w:color="auto"/>
        <w:left w:val="none" w:sz="0" w:space="0" w:color="auto"/>
        <w:bottom w:val="none" w:sz="0" w:space="0" w:color="auto"/>
        <w:right w:val="none" w:sz="0" w:space="0" w:color="auto"/>
      </w:divBdr>
    </w:div>
    <w:div w:id="1296446692">
      <w:bodyDiv w:val="1"/>
      <w:marLeft w:val="0"/>
      <w:marRight w:val="0"/>
      <w:marTop w:val="0"/>
      <w:marBottom w:val="0"/>
      <w:divBdr>
        <w:top w:val="none" w:sz="0" w:space="0" w:color="auto"/>
        <w:left w:val="none" w:sz="0" w:space="0" w:color="auto"/>
        <w:bottom w:val="none" w:sz="0" w:space="0" w:color="auto"/>
        <w:right w:val="none" w:sz="0" w:space="0" w:color="auto"/>
      </w:divBdr>
    </w:div>
    <w:div w:id="1340085328">
      <w:bodyDiv w:val="1"/>
      <w:marLeft w:val="0"/>
      <w:marRight w:val="0"/>
      <w:marTop w:val="0"/>
      <w:marBottom w:val="0"/>
      <w:divBdr>
        <w:top w:val="none" w:sz="0" w:space="0" w:color="auto"/>
        <w:left w:val="none" w:sz="0" w:space="0" w:color="auto"/>
        <w:bottom w:val="none" w:sz="0" w:space="0" w:color="auto"/>
        <w:right w:val="none" w:sz="0" w:space="0" w:color="auto"/>
      </w:divBdr>
    </w:div>
    <w:div w:id="1347630323">
      <w:bodyDiv w:val="1"/>
      <w:marLeft w:val="0"/>
      <w:marRight w:val="0"/>
      <w:marTop w:val="0"/>
      <w:marBottom w:val="0"/>
      <w:divBdr>
        <w:top w:val="none" w:sz="0" w:space="0" w:color="auto"/>
        <w:left w:val="none" w:sz="0" w:space="0" w:color="auto"/>
        <w:bottom w:val="none" w:sz="0" w:space="0" w:color="auto"/>
        <w:right w:val="none" w:sz="0" w:space="0" w:color="auto"/>
      </w:divBdr>
    </w:div>
    <w:div w:id="1363483331">
      <w:bodyDiv w:val="1"/>
      <w:marLeft w:val="0"/>
      <w:marRight w:val="0"/>
      <w:marTop w:val="0"/>
      <w:marBottom w:val="0"/>
      <w:divBdr>
        <w:top w:val="none" w:sz="0" w:space="0" w:color="auto"/>
        <w:left w:val="none" w:sz="0" w:space="0" w:color="auto"/>
        <w:bottom w:val="none" w:sz="0" w:space="0" w:color="auto"/>
        <w:right w:val="none" w:sz="0" w:space="0" w:color="auto"/>
      </w:divBdr>
    </w:div>
    <w:div w:id="1411390157">
      <w:bodyDiv w:val="1"/>
      <w:marLeft w:val="0"/>
      <w:marRight w:val="0"/>
      <w:marTop w:val="0"/>
      <w:marBottom w:val="0"/>
      <w:divBdr>
        <w:top w:val="none" w:sz="0" w:space="0" w:color="auto"/>
        <w:left w:val="none" w:sz="0" w:space="0" w:color="auto"/>
        <w:bottom w:val="none" w:sz="0" w:space="0" w:color="auto"/>
        <w:right w:val="none" w:sz="0" w:space="0" w:color="auto"/>
      </w:divBdr>
    </w:div>
    <w:div w:id="1429496737">
      <w:bodyDiv w:val="1"/>
      <w:marLeft w:val="0"/>
      <w:marRight w:val="0"/>
      <w:marTop w:val="0"/>
      <w:marBottom w:val="0"/>
      <w:divBdr>
        <w:top w:val="none" w:sz="0" w:space="0" w:color="auto"/>
        <w:left w:val="none" w:sz="0" w:space="0" w:color="auto"/>
        <w:bottom w:val="none" w:sz="0" w:space="0" w:color="auto"/>
        <w:right w:val="none" w:sz="0" w:space="0" w:color="auto"/>
      </w:divBdr>
    </w:div>
    <w:div w:id="1476486933">
      <w:bodyDiv w:val="1"/>
      <w:marLeft w:val="0"/>
      <w:marRight w:val="0"/>
      <w:marTop w:val="0"/>
      <w:marBottom w:val="0"/>
      <w:divBdr>
        <w:top w:val="none" w:sz="0" w:space="0" w:color="auto"/>
        <w:left w:val="none" w:sz="0" w:space="0" w:color="auto"/>
        <w:bottom w:val="none" w:sz="0" w:space="0" w:color="auto"/>
        <w:right w:val="none" w:sz="0" w:space="0" w:color="auto"/>
      </w:divBdr>
    </w:div>
    <w:div w:id="1481574209">
      <w:bodyDiv w:val="1"/>
      <w:marLeft w:val="0"/>
      <w:marRight w:val="0"/>
      <w:marTop w:val="0"/>
      <w:marBottom w:val="0"/>
      <w:divBdr>
        <w:top w:val="none" w:sz="0" w:space="0" w:color="auto"/>
        <w:left w:val="none" w:sz="0" w:space="0" w:color="auto"/>
        <w:bottom w:val="none" w:sz="0" w:space="0" w:color="auto"/>
        <w:right w:val="none" w:sz="0" w:space="0" w:color="auto"/>
      </w:divBdr>
    </w:div>
    <w:div w:id="1506364960">
      <w:bodyDiv w:val="1"/>
      <w:marLeft w:val="0"/>
      <w:marRight w:val="0"/>
      <w:marTop w:val="0"/>
      <w:marBottom w:val="0"/>
      <w:divBdr>
        <w:top w:val="none" w:sz="0" w:space="0" w:color="auto"/>
        <w:left w:val="none" w:sz="0" w:space="0" w:color="auto"/>
        <w:bottom w:val="none" w:sz="0" w:space="0" w:color="auto"/>
        <w:right w:val="none" w:sz="0" w:space="0" w:color="auto"/>
      </w:divBdr>
    </w:div>
    <w:div w:id="1530294901">
      <w:bodyDiv w:val="1"/>
      <w:marLeft w:val="0"/>
      <w:marRight w:val="0"/>
      <w:marTop w:val="0"/>
      <w:marBottom w:val="0"/>
      <w:divBdr>
        <w:top w:val="none" w:sz="0" w:space="0" w:color="auto"/>
        <w:left w:val="none" w:sz="0" w:space="0" w:color="auto"/>
        <w:bottom w:val="none" w:sz="0" w:space="0" w:color="auto"/>
        <w:right w:val="none" w:sz="0" w:space="0" w:color="auto"/>
      </w:divBdr>
    </w:div>
    <w:div w:id="1590889223">
      <w:bodyDiv w:val="1"/>
      <w:marLeft w:val="0"/>
      <w:marRight w:val="0"/>
      <w:marTop w:val="0"/>
      <w:marBottom w:val="0"/>
      <w:divBdr>
        <w:top w:val="none" w:sz="0" w:space="0" w:color="auto"/>
        <w:left w:val="none" w:sz="0" w:space="0" w:color="auto"/>
        <w:bottom w:val="none" w:sz="0" w:space="0" w:color="auto"/>
        <w:right w:val="none" w:sz="0" w:space="0" w:color="auto"/>
      </w:divBdr>
    </w:div>
    <w:div w:id="1612712318">
      <w:bodyDiv w:val="1"/>
      <w:marLeft w:val="0"/>
      <w:marRight w:val="0"/>
      <w:marTop w:val="0"/>
      <w:marBottom w:val="0"/>
      <w:divBdr>
        <w:top w:val="none" w:sz="0" w:space="0" w:color="auto"/>
        <w:left w:val="none" w:sz="0" w:space="0" w:color="auto"/>
        <w:bottom w:val="none" w:sz="0" w:space="0" w:color="auto"/>
        <w:right w:val="none" w:sz="0" w:space="0" w:color="auto"/>
      </w:divBdr>
    </w:div>
    <w:div w:id="1624654532">
      <w:bodyDiv w:val="1"/>
      <w:marLeft w:val="0"/>
      <w:marRight w:val="0"/>
      <w:marTop w:val="0"/>
      <w:marBottom w:val="0"/>
      <w:divBdr>
        <w:top w:val="none" w:sz="0" w:space="0" w:color="auto"/>
        <w:left w:val="none" w:sz="0" w:space="0" w:color="auto"/>
        <w:bottom w:val="none" w:sz="0" w:space="0" w:color="auto"/>
        <w:right w:val="none" w:sz="0" w:space="0" w:color="auto"/>
      </w:divBdr>
    </w:div>
    <w:div w:id="1674651298">
      <w:bodyDiv w:val="1"/>
      <w:marLeft w:val="0"/>
      <w:marRight w:val="0"/>
      <w:marTop w:val="0"/>
      <w:marBottom w:val="0"/>
      <w:divBdr>
        <w:top w:val="none" w:sz="0" w:space="0" w:color="auto"/>
        <w:left w:val="none" w:sz="0" w:space="0" w:color="auto"/>
        <w:bottom w:val="none" w:sz="0" w:space="0" w:color="auto"/>
        <w:right w:val="none" w:sz="0" w:space="0" w:color="auto"/>
      </w:divBdr>
    </w:div>
    <w:div w:id="1717117895">
      <w:bodyDiv w:val="1"/>
      <w:marLeft w:val="0"/>
      <w:marRight w:val="0"/>
      <w:marTop w:val="0"/>
      <w:marBottom w:val="0"/>
      <w:divBdr>
        <w:top w:val="none" w:sz="0" w:space="0" w:color="auto"/>
        <w:left w:val="none" w:sz="0" w:space="0" w:color="auto"/>
        <w:bottom w:val="none" w:sz="0" w:space="0" w:color="auto"/>
        <w:right w:val="none" w:sz="0" w:space="0" w:color="auto"/>
      </w:divBdr>
    </w:div>
    <w:div w:id="1721322177">
      <w:bodyDiv w:val="1"/>
      <w:marLeft w:val="0"/>
      <w:marRight w:val="0"/>
      <w:marTop w:val="0"/>
      <w:marBottom w:val="0"/>
      <w:divBdr>
        <w:top w:val="none" w:sz="0" w:space="0" w:color="auto"/>
        <w:left w:val="none" w:sz="0" w:space="0" w:color="auto"/>
        <w:bottom w:val="none" w:sz="0" w:space="0" w:color="auto"/>
        <w:right w:val="none" w:sz="0" w:space="0" w:color="auto"/>
      </w:divBdr>
    </w:div>
    <w:div w:id="1767381659">
      <w:bodyDiv w:val="1"/>
      <w:marLeft w:val="0"/>
      <w:marRight w:val="0"/>
      <w:marTop w:val="0"/>
      <w:marBottom w:val="0"/>
      <w:divBdr>
        <w:top w:val="none" w:sz="0" w:space="0" w:color="auto"/>
        <w:left w:val="none" w:sz="0" w:space="0" w:color="auto"/>
        <w:bottom w:val="none" w:sz="0" w:space="0" w:color="auto"/>
        <w:right w:val="none" w:sz="0" w:space="0" w:color="auto"/>
      </w:divBdr>
    </w:div>
    <w:div w:id="1885409550">
      <w:bodyDiv w:val="1"/>
      <w:marLeft w:val="0"/>
      <w:marRight w:val="0"/>
      <w:marTop w:val="0"/>
      <w:marBottom w:val="0"/>
      <w:divBdr>
        <w:top w:val="none" w:sz="0" w:space="0" w:color="auto"/>
        <w:left w:val="none" w:sz="0" w:space="0" w:color="auto"/>
        <w:bottom w:val="none" w:sz="0" w:space="0" w:color="auto"/>
        <w:right w:val="none" w:sz="0" w:space="0" w:color="auto"/>
      </w:divBdr>
    </w:div>
    <w:div w:id="1912695578">
      <w:bodyDiv w:val="1"/>
      <w:marLeft w:val="0"/>
      <w:marRight w:val="0"/>
      <w:marTop w:val="0"/>
      <w:marBottom w:val="0"/>
      <w:divBdr>
        <w:top w:val="none" w:sz="0" w:space="0" w:color="auto"/>
        <w:left w:val="none" w:sz="0" w:space="0" w:color="auto"/>
        <w:bottom w:val="none" w:sz="0" w:space="0" w:color="auto"/>
        <w:right w:val="none" w:sz="0" w:space="0" w:color="auto"/>
      </w:divBdr>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D9BA8-989A-4D94-9B47-B06173FD6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604</TotalTime>
  <Pages>1</Pages>
  <Words>6496</Words>
  <Characters>37029</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43439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dc:creator>
  <cp:keywords>December 2016</cp:keywords>
  <cp:lastModifiedBy>Lei Huang</cp:lastModifiedBy>
  <cp:revision>148</cp:revision>
  <cp:lastPrinted>2017-04-25T01:58:00Z</cp:lastPrinted>
  <dcterms:created xsi:type="dcterms:W3CDTF">2018-03-02T06:39:00Z</dcterms:created>
  <dcterms:modified xsi:type="dcterms:W3CDTF">2018-03-28T03:26:00Z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