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AEDB" w14:textId="77777777" w:rsidR="002F152C" w:rsidRPr="003900EC" w:rsidRDefault="002F152C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  <w:rPr>
          <w:rFonts w:asciiTheme="minorHAnsi" w:hAnsiTheme="minorHAnsi"/>
          <w:sz w:val="32"/>
        </w:rPr>
      </w:pPr>
      <w:r w:rsidRPr="003900EC">
        <w:rPr>
          <w:rFonts w:asciiTheme="minorHAnsi" w:hAnsiTheme="minorHAnsi"/>
          <w:sz w:val="32"/>
        </w:rPr>
        <w:t>IEEE P802.11</w:t>
      </w:r>
      <w:r w:rsidRPr="003900EC">
        <w:rPr>
          <w:rFonts w:asciiTheme="minorHAnsi" w:hAnsiTheme="minorHAnsi"/>
          <w:sz w:val="32"/>
        </w:rPr>
        <w:br/>
        <w:t>Wireless LANs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57"/>
        <w:gridCol w:w="2356"/>
        <w:gridCol w:w="2357"/>
      </w:tblGrid>
      <w:tr w:rsidR="00B0728C" w:rsidRPr="003900EC" w14:paraId="42AC2687" w14:textId="77777777" w:rsidTr="0086741A">
        <w:trPr>
          <w:jc w:val="center"/>
        </w:trPr>
        <w:tc>
          <w:tcPr>
            <w:tcW w:w="9426" w:type="dxa"/>
            <w:gridSpan w:val="4"/>
            <w:vAlign w:val="center"/>
          </w:tcPr>
          <w:p w14:paraId="5C22EB5D" w14:textId="3B7C4B22" w:rsidR="00B0728C" w:rsidRPr="003900EC" w:rsidRDefault="0086741A" w:rsidP="00FE3849">
            <w:pPr>
              <w:pStyle w:val="T2"/>
              <w:spacing w:after="0"/>
              <w:ind w:left="0" w:righ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Proposed L</w:t>
            </w:r>
            <w:r w:rsidR="006F7E82">
              <w:rPr>
                <w:rFonts w:asciiTheme="minorHAnsi" w:hAnsiTheme="minorHAnsi"/>
                <w:szCs w:val="22"/>
              </w:rPr>
              <w:t>iaison Statement</w:t>
            </w:r>
            <w:r w:rsidR="00B0728C" w:rsidRPr="003900EC">
              <w:rPr>
                <w:rFonts w:asciiTheme="minorHAnsi" w:hAnsiTheme="minorHAnsi"/>
                <w:szCs w:val="22"/>
              </w:rPr>
              <w:t xml:space="preserve"> to </w:t>
            </w:r>
            <w:r w:rsidR="005D554A" w:rsidRPr="003900EC">
              <w:rPr>
                <w:rFonts w:asciiTheme="minorHAnsi" w:hAnsiTheme="minorHAnsi"/>
                <w:szCs w:val="22"/>
              </w:rPr>
              <w:t>ETSI BRAN</w:t>
            </w:r>
            <w:r>
              <w:rPr>
                <w:rFonts w:asciiTheme="minorHAnsi" w:hAnsiTheme="minorHAnsi"/>
                <w:szCs w:val="22"/>
              </w:rPr>
              <w:br/>
              <w:t xml:space="preserve">in relation to </w:t>
            </w:r>
            <w:r w:rsidR="00FE3849">
              <w:rPr>
                <w:rFonts w:asciiTheme="minorHAnsi" w:hAnsiTheme="minorHAnsi"/>
                <w:i/>
                <w:szCs w:val="22"/>
              </w:rPr>
              <w:t>adaptivity</w:t>
            </w:r>
          </w:p>
        </w:tc>
      </w:tr>
      <w:tr w:rsidR="00CB131B" w:rsidRPr="003900EC" w14:paraId="5623BFC0" w14:textId="77777777" w:rsidTr="0086741A">
        <w:trPr>
          <w:jc w:val="center"/>
        </w:trPr>
        <w:tc>
          <w:tcPr>
            <w:tcW w:w="2356" w:type="dxa"/>
            <w:vAlign w:val="center"/>
          </w:tcPr>
          <w:p w14:paraId="614ED76B" w14:textId="77387E88" w:rsidR="00CB131B" w:rsidRPr="003900EC" w:rsidRDefault="006F7E82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Author </w:t>
            </w:r>
            <w:r w:rsidR="00CB131B" w:rsidRPr="003900EC">
              <w:rPr>
                <w:rFonts w:asciiTheme="minorHAnsi" w:hAnsiTheme="minorHAnsi"/>
                <w:sz w:val="24"/>
                <w:szCs w:val="22"/>
              </w:rPr>
              <w:t>Name</w:t>
            </w:r>
          </w:p>
        </w:tc>
        <w:tc>
          <w:tcPr>
            <w:tcW w:w="2357" w:type="dxa"/>
            <w:vAlign w:val="center"/>
          </w:tcPr>
          <w:p w14:paraId="28AAFD90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Affiliation</w:t>
            </w:r>
          </w:p>
        </w:tc>
        <w:tc>
          <w:tcPr>
            <w:tcW w:w="2356" w:type="dxa"/>
            <w:vAlign w:val="center"/>
          </w:tcPr>
          <w:p w14:paraId="42CE410C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Phone</w:t>
            </w:r>
          </w:p>
        </w:tc>
        <w:tc>
          <w:tcPr>
            <w:tcW w:w="2357" w:type="dxa"/>
            <w:vAlign w:val="center"/>
          </w:tcPr>
          <w:p w14:paraId="7DA24AFD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email</w:t>
            </w:r>
          </w:p>
        </w:tc>
      </w:tr>
      <w:tr w:rsidR="00CB131B" w:rsidRPr="003900EC" w14:paraId="6273C707" w14:textId="77777777" w:rsidTr="0086741A">
        <w:trPr>
          <w:jc w:val="center"/>
        </w:trPr>
        <w:tc>
          <w:tcPr>
            <w:tcW w:w="2356" w:type="dxa"/>
            <w:vAlign w:val="center"/>
          </w:tcPr>
          <w:p w14:paraId="347FFBB2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Andrew Myles</w:t>
            </w:r>
          </w:p>
        </w:tc>
        <w:tc>
          <w:tcPr>
            <w:tcW w:w="2357" w:type="dxa"/>
            <w:vAlign w:val="center"/>
          </w:tcPr>
          <w:p w14:paraId="2CE7B86D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Cisco</w:t>
            </w:r>
          </w:p>
        </w:tc>
        <w:tc>
          <w:tcPr>
            <w:tcW w:w="2356" w:type="dxa"/>
            <w:vAlign w:val="center"/>
          </w:tcPr>
          <w:p w14:paraId="509B027E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+61 418 656587</w:t>
            </w:r>
          </w:p>
        </w:tc>
        <w:tc>
          <w:tcPr>
            <w:tcW w:w="2357" w:type="dxa"/>
            <w:vAlign w:val="center"/>
          </w:tcPr>
          <w:p w14:paraId="65BB6DE5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amyles@cisco.com</w:t>
            </w:r>
          </w:p>
        </w:tc>
      </w:tr>
    </w:tbl>
    <w:p w14:paraId="0EA73369" w14:textId="77777777" w:rsidR="002F152C" w:rsidRPr="003900EC" w:rsidRDefault="004E1DFB">
      <w:pPr>
        <w:pStyle w:val="T1"/>
        <w:spacing w:after="120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6C6F10" wp14:editId="16EDA191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8293B" w14:textId="361AB7DA" w:rsidR="00343133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Document date: 201</w:t>
                            </w:r>
                            <w:r w:rsidR="00060490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8-03-12</w:t>
                            </w:r>
                          </w:p>
                          <w:p w14:paraId="29D152E2" w14:textId="77777777" w:rsidR="00343133" w:rsidRPr="00B04191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</w:p>
                          <w:p w14:paraId="01E275AF" w14:textId="77777777" w:rsidR="00343133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454705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Abstract</w:t>
                            </w:r>
                          </w:p>
                          <w:p w14:paraId="67C9655B" w14:textId="02A2537B" w:rsidR="00343133" w:rsidRDefault="00343133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This document contains a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proposed Liaison Statement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from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the 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IEEE 802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.11 WG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ETSI BRAN</w:t>
                            </w:r>
                            <w:r w:rsidR="00FE384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that endorses proposed adaptivity refinements to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EN 301 893</w:t>
                            </w:r>
                            <w:r w:rsidR="00FE384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3F3D92D8" w14:textId="7F4CB73E" w:rsidR="00FE3849" w:rsidRDefault="00FE3849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This text was approved by the IEEE 802.11 Coexistence SC on 8 March 2018 by </w:t>
                            </w:r>
                            <w:r w:rsidR="0049563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motion that passed 27/0/3. </w:t>
                            </w:r>
                          </w:p>
                          <w:p w14:paraId="3D1EBC49" w14:textId="618B04B5" w:rsidR="00060490" w:rsidRDefault="00060490" w:rsidP="00060490">
                            <w:pPr>
                              <w:spacing w:before="100" w:beforeAutospacing="1" w:after="100" w:afterAutospacing="1"/>
                              <w:rPr>
                                <w:ins w:id="0" w:author="amyles@cisco.com" w:date="2018-03-12T16:47:00Z"/>
                                <w:rFonts w:asciiTheme="minorHAnsi" w:hAnsiTheme="minorHAnsi"/>
                                <w:sz w:val="24"/>
                                <w:szCs w:val="22"/>
                              </w:rPr>
                              <w:pPrChange w:id="1" w:author="amyles@cisco.com" w:date="2018-03-12T16:47:00Z">
                                <w:pPr>
                                  <w:spacing w:before="100" w:beforeAutospacing="1" w:after="100" w:afterAutospacing="1"/>
                                  <w:jc w:val="center"/>
                                </w:pPr>
                              </w:pPrChange>
                            </w:pPr>
                            <w:ins w:id="2" w:author="amyles@cisco.com" w:date="2018-03-12T16:47:00Z">
                              <w:r>
                                <w:rPr>
                                  <w:rFonts w:asciiTheme="minorHAnsi" w:hAnsiTheme="minorHAnsi"/>
                                  <w:sz w:val="24"/>
                                  <w:szCs w:val="22"/>
                                </w:rPr>
                                <w:t>11-18-0586r0 was approved by the IEEE 802.11 WG on 9 March 2018.</w:t>
                              </w:r>
                            </w:ins>
                          </w:p>
                          <w:p w14:paraId="2D407EE7" w14:textId="102C8139" w:rsidR="00060490" w:rsidRDefault="00060490" w:rsidP="00060490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pPrChange w:id="3" w:author="amyles@cisco.com" w:date="2018-03-12T16:47:00Z">
                                <w:pPr>
                                  <w:spacing w:before="100" w:beforeAutospacing="1" w:after="100" w:afterAutospacing="1"/>
                                  <w:jc w:val="center"/>
                                </w:pPr>
                              </w:pPrChange>
                            </w:pPr>
                            <w:ins w:id="4" w:author="amyles@cisco.com" w:date="2018-03-12T16:48:00Z">
                              <w:r>
                                <w:rPr>
                                  <w:rFonts w:asciiTheme="minorHAnsi" w:hAnsiTheme="minorHAnsi"/>
                                  <w:sz w:val="24"/>
                                  <w:szCs w:val="22"/>
                                </w:rPr>
                                <w:t>11-18-0586r1 includes some minor editorial changes.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6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32P4W94AAAAJAQAADwAAAAAAAAAAAAAAAADdBAAAZHJzL2Rvd25yZXYueG1sUEsFBgAAAAAEAAQA&#10;8wAAAOgFAAAAAA==&#10;" o:allowincell="f" stroked="f">
                <v:textbox>
                  <w:txbxContent>
                    <w:p w14:paraId="08C8293B" w14:textId="361AB7DA" w:rsidR="00343133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Document date: 201</w:t>
                      </w:r>
                      <w:r w:rsidR="00060490"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8-03-12</w:t>
                      </w:r>
                    </w:p>
                    <w:p w14:paraId="29D152E2" w14:textId="77777777" w:rsidR="00343133" w:rsidRPr="00B04191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</w:p>
                    <w:p w14:paraId="01E275AF" w14:textId="77777777" w:rsidR="00343133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454705">
                        <w:rPr>
                          <w:rFonts w:asciiTheme="minorHAnsi" w:hAnsiTheme="minorHAnsi"/>
                          <w:sz w:val="24"/>
                          <w:szCs w:val="22"/>
                        </w:rPr>
                        <w:t>Abstract</w:t>
                      </w:r>
                    </w:p>
                    <w:p w14:paraId="67C9655B" w14:textId="02A2537B" w:rsidR="00343133" w:rsidRDefault="00343133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This document contains a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proposed Liaison Statement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from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the 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IEEE 802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.11 WG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to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ETSI BRAN</w:t>
                      </w:r>
                      <w:r w:rsidR="00FE3849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that endorses proposed adaptivity refinements to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EN 301 893</w:t>
                      </w:r>
                      <w:r w:rsidR="00FE3849">
                        <w:rPr>
                          <w:rFonts w:asciiTheme="minorHAnsi" w:hAnsiTheme="minorHAnsi"/>
                          <w:sz w:val="24"/>
                          <w:szCs w:val="22"/>
                        </w:rPr>
                        <w:t>.</w:t>
                      </w:r>
                    </w:p>
                    <w:p w14:paraId="3F3D92D8" w14:textId="7F4CB73E" w:rsidR="00FE3849" w:rsidRDefault="00FE3849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This text was approved by the IEEE 802.11 Coexistence SC on 8 March 2018 by </w:t>
                      </w:r>
                      <w:r w:rsidR="00495639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a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motion that passed 27/0/3. </w:t>
                      </w:r>
                    </w:p>
                    <w:p w14:paraId="3D1EBC49" w14:textId="618B04B5" w:rsidR="00060490" w:rsidRDefault="00060490" w:rsidP="00060490">
                      <w:pPr>
                        <w:spacing w:before="100" w:beforeAutospacing="1" w:after="100" w:afterAutospacing="1"/>
                        <w:rPr>
                          <w:ins w:id="5" w:author="amyles@cisco.com" w:date="2018-03-12T16:47:00Z"/>
                          <w:rFonts w:asciiTheme="minorHAnsi" w:hAnsiTheme="minorHAnsi"/>
                          <w:sz w:val="24"/>
                          <w:szCs w:val="22"/>
                        </w:rPr>
                        <w:pPrChange w:id="6" w:author="amyles@cisco.com" w:date="2018-03-12T16:47:00Z">
                          <w:pPr>
                            <w:spacing w:before="100" w:beforeAutospacing="1" w:after="100" w:afterAutospacing="1"/>
                            <w:jc w:val="center"/>
                          </w:pPr>
                        </w:pPrChange>
                      </w:pPr>
                      <w:ins w:id="7" w:author="amyles@cisco.com" w:date="2018-03-12T16:47:00Z">
                        <w:r>
                          <w:rPr>
                            <w:rFonts w:asciiTheme="minorHAnsi" w:hAnsiTheme="minorHAnsi"/>
                            <w:sz w:val="24"/>
                            <w:szCs w:val="22"/>
                          </w:rPr>
                          <w:t>11-18-0586r0 was approved by the IEEE 802.11 WG on 9 March 2018.</w:t>
                        </w:r>
                      </w:ins>
                    </w:p>
                    <w:p w14:paraId="2D407EE7" w14:textId="102C8139" w:rsidR="00060490" w:rsidRDefault="00060490" w:rsidP="00060490">
                      <w:pPr>
                        <w:spacing w:before="100" w:beforeAutospacing="1" w:after="100" w:afterAutospacing="1"/>
                        <w:rPr>
                          <w:rFonts w:asciiTheme="minorHAnsi" w:hAnsiTheme="minorHAnsi"/>
                          <w:sz w:val="24"/>
                          <w:szCs w:val="22"/>
                        </w:rPr>
                        <w:pPrChange w:id="8" w:author="amyles@cisco.com" w:date="2018-03-12T16:47:00Z">
                          <w:pPr>
                            <w:spacing w:before="100" w:beforeAutospacing="1" w:after="100" w:afterAutospacing="1"/>
                            <w:jc w:val="center"/>
                          </w:pPr>
                        </w:pPrChange>
                      </w:pPr>
                      <w:ins w:id="9" w:author="amyles@cisco.com" w:date="2018-03-12T16:48:00Z">
                        <w:r>
                          <w:rPr>
                            <w:rFonts w:asciiTheme="minorHAnsi" w:hAnsiTheme="minorHAnsi"/>
                            <w:sz w:val="24"/>
                            <w:szCs w:val="22"/>
                          </w:rPr>
                          <w:t>11-18-0586r1 includes some minor editorial changes.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3F6BEAC8" w14:textId="77777777" w:rsidR="002F152C" w:rsidRPr="003900EC" w:rsidRDefault="002F152C" w:rsidP="00CB131B">
      <w:pPr>
        <w:pStyle w:val="Title"/>
        <w:rPr>
          <w:rFonts w:asciiTheme="minorHAnsi" w:hAnsiTheme="minorHAnsi"/>
          <w:sz w:val="36"/>
          <w:lang w:eastAsia="zh-CN"/>
        </w:rPr>
      </w:pPr>
      <w:r w:rsidRPr="003900EC">
        <w:rPr>
          <w:rFonts w:asciiTheme="minorHAnsi" w:hAnsiTheme="minorHAnsi"/>
          <w:sz w:val="56"/>
        </w:rPr>
        <w:br w:type="page"/>
      </w:r>
    </w:p>
    <w:p w14:paraId="2A1AD7DE" w14:textId="77777777" w:rsidR="00AB3F6E" w:rsidRPr="003900EC" w:rsidRDefault="00F5498E" w:rsidP="00AB3F6E">
      <w:pPr>
        <w:spacing w:before="120" w:after="48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lastRenderedPageBreak/>
        <w:t>Liaison statement</w:t>
      </w:r>
    </w:p>
    <w:p w14:paraId="62D837FD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TO:</w:t>
      </w:r>
    </w:p>
    <w:p w14:paraId="1BE8C4AC" w14:textId="77777777" w:rsidR="00134335" w:rsidRPr="003900EC" w:rsidRDefault="005D554A" w:rsidP="005D554A">
      <w:pPr>
        <w:pStyle w:val="Bullet"/>
        <w:jc w:val="left"/>
        <w:rPr>
          <w:szCs w:val="24"/>
        </w:rPr>
      </w:pPr>
      <w:r w:rsidRPr="003900EC">
        <w:rPr>
          <w:szCs w:val="24"/>
        </w:rPr>
        <w:t xml:space="preserve">Edgard Vangeel, ETSI BRAN Chair, </w:t>
      </w:r>
      <w:hyperlink r:id="rId8" w:history="1">
        <w:r w:rsidRPr="003900EC">
          <w:rPr>
            <w:rStyle w:val="Hyperlink"/>
            <w:szCs w:val="24"/>
          </w:rPr>
          <w:t>evangeel@cisco.com</w:t>
        </w:r>
      </w:hyperlink>
    </w:p>
    <w:p w14:paraId="4BCDB334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CC:</w:t>
      </w:r>
    </w:p>
    <w:p w14:paraId="2D60BEFD" w14:textId="2EF8257F" w:rsidR="000E099F" w:rsidRDefault="00FE3849" w:rsidP="00FE3849">
      <w:pPr>
        <w:pStyle w:val="Bullet"/>
      </w:pPr>
      <w:r>
        <w:t>Dorothy Stanley</w:t>
      </w:r>
      <w:r w:rsidR="000E099F" w:rsidRPr="003900EC">
        <w:t>, IEEE 802</w:t>
      </w:r>
      <w:r>
        <w:t>.11 WG</w:t>
      </w:r>
      <w:r w:rsidR="006F7E82">
        <w:t xml:space="preserve"> </w:t>
      </w:r>
      <w:r w:rsidR="000E099F" w:rsidRPr="003900EC">
        <w:t>Chair</w:t>
      </w:r>
      <w:r w:rsidR="006F7E82">
        <w:t xml:space="preserve">, </w:t>
      </w:r>
      <w:hyperlink r:id="rId9" w:history="1">
        <w:r w:rsidRPr="00870740">
          <w:rPr>
            <w:rStyle w:val="Hyperlink"/>
          </w:rPr>
          <w:t>dorothy.stanley@hpe.com</w:t>
        </w:r>
      </w:hyperlink>
    </w:p>
    <w:p w14:paraId="738BB55E" w14:textId="52033286" w:rsidR="005D554A" w:rsidRDefault="005D554A" w:rsidP="005D554A">
      <w:pPr>
        <w:pStyle w:val="Bullet"/>
        <w:rPr>
          <w:rStyle w:val="Hyperlink"/>
          <w:color w:val="auto"/>
          <w:u w:val="none"/>
        </w:rPr>
      </w:pPr>
      <w:r w:rsidRPr="003900EC">
        <w:rPr>
          <w:rStyle w:val="Hyperlink"/>
          <w:color w:val="auto"/>
          <w:u w:val="none"/>
        </w:rPr>
        <w:t>Andre</w:t>
      </w:r>
      <w:r w:rsidR="006F7E82">
        <w:rPr>
          <w:rStyle w:val="Hyperlink"/>
          <w:color w:val="auto"/>
          <w:u w:val="none"/>
        </w:rPr>
        <w:t>w Myles, IEEE 802.11 Coexistence Standing Committee</w:t>
      </w:r>
      <w:r w:rsidRPr="003900EC">
        <w:rPr>
          <w:rStyle w:val="Hyperlink"/>
          <w:color w:val="auto"/>
          <w:u w:val="none"/>
        </w:rPr>
        <w:t xml:space="preserve"> Chair, </w:t>
      </w:r>
      <w:hyperlink r:id="rId10" w:history="1">
        <w:r w:rsidR="00FE3849" w:rsidRPr="00870740">
          <w:rPr>
            <w:rStyle w:val="Hyperlink"/>
          </w:rPr>
          <w:t>amyles@cisco.com</w:t>
        </w:r>
      </w:hyperlink>
    </w:p>
    <w:p w14:paraId="51B9BF99" w14:textId="50A5A56E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SUBJECT:</w:t>
      </w:r>
      <w:r w:rsidRPr="003900EC">
        <w:rPr>
          <w:rFonts w:asciiTheme="minorHAnsi" w:hAnsiTheme="minorHAnsi"/>
          <w:sz w:val="24"/>
        </w:rPr>
        <w:t xml:space="preserve"> </w:t>
      </w:r>
      <w:r w:rsidR="00FE3849">
        <w:rPr>
          <w:rFonts w:asciiTheme="minorHAnsi" w:hAnsiTheme="minorHAnsi"/>
          <w:i/>
          <w:sz w:val="24"/>
        </w:rPr>
        <w:t>Adaptivity</w:t>
      </w:r>
      <w:r w:rsidR="009C1C57">
        <w:rPr>
          <w:rFonts w:asciiTheme="minorHAnsi" w:hAnsiTheme="minorHAnsi"/>
          <w:sz w:val="24"/>
        </w:rPr>
        <w:t xml:space="preserve"> and the</w:t>
      </w:r>
      <w:r w:rsidR="005D554A" w:rsidRPr="003900EC">
        <w:rPr>
          <w:rFonts w:asciiTheme="minorHAnsi" w:hAnsiTheme="minorHAnsi"/>
          <w:sz w:val="24"/>
        </w:rPr>
        <w:t xml:space="preserve"> revision of EN 301 893</w:t>
      </w:r>
    </w:p>
    <w:p w14:paraId="5DF83283" w14:textId="5E64BC5F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DATE:</w:t>
      </w:r>
      <w:r w:rsidRPr="003900EC">
        <w:rPr>
          <w:rFonts w:asciiTheme="minorHAnsi" w:hAnsiTheme="minorHAnsi"/>
          <w:sz w:val="24"/>
        </w:rPr>
        <w:t xml:space="preserve"> </w:t>
      </w:r>
      <w:del w:id="10" w:author="amyles@cisco.com" w:date="2018-03-12T16:49:00Z">
        <w:r w:rsidR="00FE3849" w:rsidRPr="00FE3849" w:rsidDel="00060490">
          <w:rPr>
            <w:rFonts w:asciiTheme="minorHAnsi" w:hAnsiTheme="minorHAnsi"/>
            <w:color w:val="000000" w:themeColor="text1"/>
            <w:sz w:val="24"/>
          </w:rPr>
          <w:delText xml:space="preserve">9 </w:delText>
        </w:r>
      </w:del>
      <w:ins w:id="11" w:author="amyles@cisco.com" w:date="2018-03-12T16:49:00Z">
        <w:r w:rsidR="00060490">
          <w:rPr>
            <w:rFonts w:asciiTheme="minorHAnsi" w:hAnsiTheme="minorHAnsi"/>
            <w:color w:val="000000" w:themeColor="text1"/>
            <w:sz w:val="24"/>
          </w:rPr>
          <w:t>12</w:t>
        </w:r>
        <w:bookmarkStart w:id="12" w:name="_GoBack"/>
        <w:bookmarkEnd w:id="12"/>
        <w:r w:rsidR="00060490" w:rsidRPr="00FE3849">
          <w:rPr>
            <w:rFonts w:asciiTheme="minorHAnsi" w:hAnsiTheme="minorHAnsi"/>
            <w:color w:val="000000" w:themeColor="text1"/>
            <w:sz w:val="24"/>
          </w:rPr>
          <w:t xml:space="preserve"> </w:t>
        </w:r>
      </w:ins>
      <w:r w:rsidR="00FE3849" w:rsidRPr="00FE3849">
        <w:rPr>
          <w:rFonts w:asciiTheme="minorHAnsi" w:hAnsiTheme="minorHAnsi"/>
          <w:color w:val="000000" w:themeColor="text1"/>
          <w:sz w:val="24"/>
        </w:rPr>
        <w:t>March</w:t>
      </w:r>
      <w:r w:rsidR="009C1C57" w:rsidRPr="00FE3849">
        <w:rPr>
          <w:rFonts w:asciiTheme="minorHAnsi" w:hAnsiTheme="minorHAnsi"/>
          <w:color w:val="000000" w:themeColor="text1"/>
          <w:sz w:val="24"/>
        </w:rPr>
        <w:t xml:space="preserve"> </w:t>
      </w:r>
      <w:r w:rsidR="00FE3849" w:rsidRPr="00FE3849">
        <w:rPr>
          <w:rFonts w:asciiTheme="minorHAnsi" w:hAnsiTheme="minorHAnsi"/>
          <w:color w:val="000000" w:themeColor="text1"/>
          <w:sz w:val="24"/>
        </w:rPr>
        <w:t>2018</w:t>
      </w:r>
    </w:p>
    <w:p w14:paraId="15B6B4F1" w14:textId="0BF09F89" w:rsidR="000E099F" w:rsidRDefault="000E099F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Dear </w:t>
      </w:r>
      <w:r w:rsidR="005D554A" w:rsidRPr="003900EC">
        <w:rPr>
          <w:rFonts w:asciiTheme="minorHAnsi" w:hAnsiTheme="minorHAnsi"/>
          <w:sz w:val="24"/>
          <w:szCs w:val="24"/>
        </w:rPr>
        <w:t>Edgard</w:t>
      </w:r>
      <w:r w:rsidRPr="003900EC">
        <w:rPr>
          <w:rFonts w:asciiTheme="minorHAnsi" w:hAnsiTheme="minorHAnsi"/>
          <w:sz w:val="24"/>
          <w:szCs w:val="24"/>
        </w:rPr>
        <w:t>,</w:t>
      </w:r>
    </w:p>
    <w:p w14:paraId="1C168E3A" w14:textId="011758F2" w:rsidR="00FE3849" w:rsidRDefault="00FE3849" w:rsidP="00FE3849">
      <w:pPr>
        <w:spacing w:before="2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document is an approved Liaison Statement from the IEEE 802.11 Working Group</w:t>
      </w:r>
      <w:r w:rsidR="00A71305">
        <w:rPr>
          <w:rFonts w:asciiTheme="minorHAnsi" w:hAnsiTheme="minorHAnsi"/>
          <w:sz w:val="24"/>
          <w:szCs w:val="24"/>
        </w:rPr>
        <w:t xml:space="preserve"> (WG)</w:t>
      </w:r>
      <w:r>
        <w:rPr>
          <w:rFonts w:asciiTheme="minorHAnsi" w:hAnsiTheme="minorHAnsi"/>
          <w:sz w:val="24"/>
          <w:szCs w:val="24"/>
        </w:rPr>
        <w:t xml:space="preserve"> to ETSI BRAN. The positions contained within this Liaison Statement are those </w:t>
      </w:r>
      <w:r w:rsidR="00A71305">
        <w:rPr>
          <w:rFonts w:asciiTheme="minorHAnsi" w:hAnsiTheme="minorHAnsi"/>
          <w:sz w:val="24"/>
          <w:szCs w:val="24"/>
        </w:rPr>
        <w:t>of the IEEE 802.11 WG</w:t>
      </w:r>
      <w:r>
        <w:rPr>
          <w:rFonts w:asciiTheme="minorHAnsi" w:hAnsiTheme="minorHAnsi"/>
          <w:sz w:val="24"/>
          <w:szCs w:val="24"/>
        </w:rPr>
        <w:t xml:space="preserve"> and do not necessarily reflect positions of the IEEE, the IEEE Standards Association, IEEE 802 or any other IEEE organisational unit</w:t>
      </w:r>
      <w:ins w:id="13" w:author="amyles@cisco.com" w:date="2018-03-12T16:45:00Z">
        <w:r w:rsidR="00D55028">
          <w:rPr>
            <w:rFonts w:asciiTheme="minorHAnsi" w:hAnsiTheme="minorHAnsi"/>
            <w:sz w:val="24"/>
            <w:szCs w:val="24"/>
          </w:rPr>
          <w:t>.</w:t>
        </w:r>
      </w:ins>
    </w:p>
    <w:p w14:paraId="0625471E" w14:textId="5530C4D0" w:rsidR="00FE3849" w:rsidRPr="00FE3849" w:rsidRDefault="00FE3849" w:rsidP="00FE3849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FE3849">
        <w:rPr>
          <w:rFonts w:asciiTheme="minorHAnsi" w:hAnsiTheme="minorHAnsi"/>
          <w:sz w:val="24"/>
        </w:rPr>
        <w:t>IEEE 802.11 WG has been made aware of two submissions to BRAN#97 proposing refin</w:t>
      </w:r>
      <w:r w:rsidR="00A71305">
        <w:rPr>
          <w:rFonts w:asciiTheme="minorHAnsi" w:hAnsiTheme="minorHAnsi"/>
          <w:sz w:val="24"/>
        </w:rPr>
        <w:t>ements to the adaptivity clause (</w:t>
      </w:r>
      <w:r w:rsidR="00A71305" w:rsidRPr="00FE3849">
        <w:rPr>
          <w:rFonts w:asciiTheme="minorHAnsi" w:hAnsiTheme="minorHAnsi"/>
          <w:sz w:val="24"/>
        </w:rPr>
        <w:t>4.2.7.3.2.5</w:t>
      </w:r>
      <w:r w:rsidR="00A71305">
        <w:rPr>
          <w:rFonts w:asciiTheme="minorHAnsi" w:hAnsiTheme="minorHAnsi"/>
          <w:sz w:val="24"/>
        </w:rPr>
        <w:t>)</w:t>
      </w:r>
      <w:r w:rsidRPr="00FE3849">
        <w:rPr>
          <w:rFonts w:asciiTheme="minorHAnsi" w:hAnsiTheme="minorHAnsi"/>
          <w:sz w:val="24"/>
        </w:rPr>
        <w:t xml:space="preserve"> of EN 301 893</w:t>
      </w:r>
    </w:p>
    <w:p w14:paraId="182B0296" w14:textId="77777777" w:rsidR="00A71305" w:rsidRPr="00A71305" w:rsidRDefault="00FE3849" w:rsidP="00A71305">
      <w:pPr>
        <w:pStyle w:val="ListParagraph"/>
        <w:keepNext/>
        <w:keepLines/>
        <w:numPr>
          <w:ilvl w:val="0"/>
          <w:numId w:val="36"/>
        </w:numPr>
        <w:spacing w:before="220"/>
        <w:ind w:firstLineChars="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BRAN</w:t>
      </w:r>
      <w:r w:rsidR="00A71305" w:rsidRPr="00A71305">
        <w:rPr>
          <w:rFonts w:asciiTheme="minorHAnsi" w:hAnsiTheme="minorHAnsi"/>
          <w:sz w:val="24"/>
        </w:rPr>
        <w:t>(18)097004 (</w:t>
      </w:r>
      <w:proofErr w:type="spellStart"/>
      <w:r w:rsidR="00A71305" w:rsidRPr="00A71305">
        <w:rPr>
          <w:rFonts w:asciiTheme="minorHAnsi" w:hAnsiTheme="minorHAnsi"/>
          <w:sz w:val="24"/>
        </w:rPr>
        <w:t>ppt</w:t>
      </w:r>
      <w:proofErr w:type="spellEnd"/>
      <w:r w:rsidR="00A71305" w:rsidRPr="00A71305">
        <w:rPr>
          <w:rFonts w:asciiTheme="minorHAnsi" w:hAnsiTheme="minorHAnsi"/>
          <w:sz w:val="24"/>
        </w:rPr>
        <w:t xml:space="preserve"> explanation)</w:t>
      </w:r>
    </w:p>
    <w:p w14:paraId="32FDEEE7" w14:textId="61127E8E" w:rsidR="00FE3849" w:rsidRPr="00A71305" w:rsidRDefault="00FE3849" w:rsidP="00A71305">
      <w:pPr>
        <w:pStyle w:val="ListParagraph"/>
        <w:keepNext/>
        <w:keepLines/>
        <w:numPr>
          <w:ilvl w:val="0"/>
          <w:numId w:val="36"/>
        </w:numPr>
        <w:spacing w:before="220"/>
        <w:ind w:firstLineChars="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RAN(18)097005 (edit</w:t>
      </w:r>
      <w:r w:rsidR="00A71305" w:rsidRPr="00A71305">
        <w:rPr>
          <w:rFonts w:asciiTheme="minorHAnsi" w:hAnsiTheme="minorHAnsi"/>
          <w:sz w:val="24"/>
        </w:rPr>
        <w:t>ing instructions)</w:t>
      </w:r>
      <w:r w:rsidRPr="00A71305">
        <w:rPr>
          <w:rFonts w:asciiTheme="minorHAnsi" w:hAnsiTheme="minorHAnsi"/>
          <w:sz w:val="24"/>
        </w:rPr>
        <w:t xml:space="preserve"> </w:t>
      </w:r>
    </w:p>
    <w:p w14:paraId="1D4D1778" w14:textId="77777777" w:rsidR="00A71305" w:rsidRPr="00A71305" w:rsidRDefault="00A71305" w:rsidP="00A71305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IEEE 802.11 WG endorses these proposed refinements to EN 301 893 because they:</w:t>
      </w:r>
    </w:p>
    <w:p w14:paraId="318A08A6" w14:textId="77777777" w:rsidR="00A71305" w:rsidRPr="00A71305" w:rsidRDefault="00A71305" w:rsidP="00A71305">
      <w:pPr>
        <w:pStyle w:val="ListParagraph"/>
        <w:keepNext/>
        <w:keepLines/>
        <w:numPr>
          <w:ilvl w:val="0"/>
          <w:numId w:val="37"/>
        </w:numPr>
        <w:spacing w:before="220"/>
        <w:ind w:firstLineChars="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Enhance the “technology neutrality” of EN 301 893 by making both adaptivity options accessible to all technologies</w:t>
      </w:r>
    </w:p>
    <w:p w14:paraId="1D8DF870" w14:textId="6DE4AEB5" w:rsidR="00A71305" w:rsidRDefault="00A71305" w:rsidP="00A71305">
      <w:pPr>
        <w:pStyle w:val="ListParagraph"/>
        <w:keepNext/>
        <w:keepLines/>
        <w:numPr>
          <w:ilvl w:val="0"/>
          <w:numId w:val="37"/>
        </w:numPr>
        <w:spacing w:before="220"/>
        <w:ind w:firstLineChars="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Enable IEEE 802.11ax to use the “dual threshold option”</w:t>
      </w:r>
      <w:r>
        <w:rPr>
          <w:rFonts w:asciiTheme="minorHAnsi" w:hAnsiTheme="minorHAnsi"/>
          <w:sz w:val="24"/>
        </w:rPr>
        <w:t xml:space="preserve"> (Option 1)</w:t>
      </w:r>
      <w:r w:rsidRPr="00A71305">
        <w:rPr>
          <w:rFonts w:asciiTheme="minorHAnsi" w:hAnsiTheme="minorHAnsi"/>
          <w:sz w:val="24"/>
        </w:rPr>
        <w:t xml:space="preserve">, thus </w:t>
      </w:r>
      <w:del w:id="14" w:author="amyles@cisco.com" w:date="2018-03-12T16:48:00Z">
        <w:r w:rsidRPr="00A71305" w:rsidDel="00060490">
          <w:rPr>
            <w:rFonts w:asciiTheme="minorHAnsi" w:hAnsiTheme="minorHAnsi"/>
            <w:sz w:val="24"/>
          </w:rPr>
          <w:delText>maintaining  the</w:delText>
        </w:r>
      </w:del>
      <w:ins w:id="15" w:author="amyles@cisco.com" w:date="2018-03-12T16:48:00Z">
        <w:r w:rsidR="00060490" w:rsidRPr="00A71305">
          <w:rPr>
            <w:rFonts w:asciiTheme="minorHAnsi" w:hAnsiTheme="minorHAnsi"/>
            <w:sz w:val="24"/>
          </w:rPr>
          <w:t>maintaining the</w:t>
        </w:r>
      </w:ins>
      <w:r w:rsidRPr="00A71305">
        <w:rPr>
          <w:rFonts w:asciiTheme="minorHAnsi" w:hAnsiTheme="minorHAnsi"/>
          <w:sz w:val="24"/>
        </w:rPr>
        <w:t xml:space="preserve"> status quo established over many years with IEEE 802.11a/n/ac</w:t>
      </w:r>
      <w:ins w:id="16" w:author="amyles@cisco.com" w:date="2018-03-12T16:46:00Z">
        <w:r w:rsidR="00D55028">
          <w:rPr>
            <w:rFonts w:asciiTheme="minorHAnsi" w:hAnsiTheme="minorHAnsi"/>
            <w:sz w:val="24"/>
          </w:rPr>
          <w:t>.</w:t>
        </w:r>
      </w:ins>
    </w:p>
    <w:p w14:paraId="2C65329C" w14:textId="2E464A3E" w:rsidR="00A71305" w:rsidRPr="00A71305" w:rsidRDefault="00A71305" w:rsidP="00A71305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 xml:space="preserve">The IEEE 802.11 WG requests that ETSI BRAN take IEEE 802.11 WG’s endorsement into account when considering these </w:t>
      </w:r>
      <w:del w:id="17" w:author="amyles@cisco.com" w:date="2018-03-12T16:46:00Z">
        <w:r w:rsidRPr="00A71305" w:rsidDel="00D55028">
          <w:rPr>
            <w:rFonts w:asciiTheme="minorHAnsi" w:hAnsiTheme="minorHAnsi"/>
            <w:sz w:val="24"/>
          </w:rPr>
          <w:delText>proposals</w:delText>
        </w:r>
      </w:del>
      <w:ins w:id="18" w:author="amyles@cisco.com" w:date="2018-03-12T16:46:00Z">
        <w:r w:rsidR="00D55028">
          <w:rPr>
            <w:rFonts w:asciiTheme="minorHAnsi" w:hAnsiTheme="minorHAnsi"/>
            <w:sz w:val="24"/>
          </w:rPr>
          <w:t>submissions</w:t>
        </w:r>
      </w:ins>
      <w:r w:rsidRPr="00A71305">
        <w:rPr>
          <w:rFonts w:asciiTheme="minorHAnsi" w:hAnsiTheme="minorHAnsi"/>
          <w:sz w:val="24"/>
        </w:rPr>
        <w:t xml:space="preserve">. </w:t>
      </w:r>
    </w:p>
    <w:p w14:paraId="5C6427C9" w14:textId="18292067" w:rsidR="00A71305" w:rsidRPr="00A71305" w:rsidRDefault="00A71305" w:rsidP="00A71305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The IEEE 802.11 WG looks forward to hearing the result of ETSI BRAN’s deliberations on this matter</w:t>
      </w:r>
      <w:r>
        <w:rPr>
          <w:rFonts w:asciiTheme="minorHAnsi" w:hAnsiTheme="minorHAnsi"/>
          <w:sz w:val="24"/>
        </w:rPr>
        <w:t>.</w:t>
      </w:r>
    </w:p>
    <w:p w14:paraId="6E83E451" w14:textId="7CDFDBBD" w:rsidR="00207E22" w:rsidRPr="003900EC" w:rsidRDefault="006F7E82" w:rsidP="00207E22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Sincerely</w:t>
      </w:r>
      <w:r w:rsidR="00207E22" w:rsidRPr="003900EC">
        <w:rPr>
          <w:rFonts w:asciiTheme="minorHAnsi" w:hAnsiTheme="minorHAnsi"/>
          <w:sz w:val="24"/>
        </w:rPr>
        <w:t>,</w:t>
      </w:r>
    </w:p>
    <w:p w14:paraId="230595BB" w14:textId="1070A567" w:rsidR="00FE3849" w:rsidRDefault="00FE3849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r w:rsidRPr="00FE3849">
        <w:rPr>
          <w:rFonts w:asciiTheme="minorHAnsi" w:hAnsiTheme="minorHAnsi"/>
          <w:sz w:val="24"/>
          <w:szCs w:val="24"/>
        </w:rPr>
        <w:t>Dorothy Stanley</w:t>
      </w:r>
      <w:r w:rsidR="006F7E82" w:rsidRPr="00FE3849">
        <w:rPr>
          <w:rFonts w:asciiTheme="minorHAnsi" w:hAnsiTheme="minorHAnsi"/>
          <w:sz w:val="24"/>
          <w:szCs w:val="24"/>
        </w:rPr>
        <w:br/>
        <w:t>Chair</w:t>
      </w:r>
      <w:r w:rsidR="00207E22" w:rsidRPr="00FE3849">
        <w:rPr>
          <w:rFonts w:asciiTheme="minorHAnsi" w:hAnsiTheme="minorHAnsi"/>
          <w:sz w:val="24"/>
          <w:szCs w:val="24"/>
        </w:rPr>
        <w:t xml:space="preserve">, IEEE </w:t>
      </w:r>
      <w:r w:rsidR="00490D56" w:rsidRPr="00FE3849">
        <w:rPr>
          <w:rFonts w:asciiTheme="minorHAnsi" w:hAnsiTheme="minorHAnsi"/>
          <w:sz w:val="24"/>
          <w:szCs w:val="24"/>
        </w:rPr>
        <w:t>802.11 Working</w:t>
      </w:r>
      <w:r w:rsidR="00D9100A" w:rsidRPr="00FE3849">
        <w:rPr>
          <w:rFonts w:asciiTheme="minorHAnsi" w:hAnsiTheme="minorHAnsi"/>
          <w:sz w:val="24"/>
          <w:szCs w:val="24"/>
        </w:rPr>
        <w:t xml:space="preserve"> Group</w:t>
      </w:r>
      <w:r w:rsidR="003900EC" w:rsidRPr="00FE3849">
        <w:rPr>
          <w:rFonts w:asciiTheme="minorHAnsi" w:hAnsiTheme="minorHAnsi"/>
          <w:sz w:val="24"/>
          <w:szCs w:val="24"/>
        </w:rPr>
        <w:br/>
      </w:r>
      <w:hyperlink r:id="rId11" w:history="1">
        <w:r w:rsidRPr="00870740">
          <w:rPr>
            <w:rStyle w:val="Hyperlink"/>
            <w:rFonts w:asciiTheme="minorHAnsi" w:hAnsiTheme="minorHAnsi"/>
            <w:sz w:val="24"/>
            <w:szCs w:val="24"/>
          </w:rPr>
          <w:t>dorothy.stanley@hpe.com</w:t>
        </w:r>
      </w:hyperlink>
    </w:p>
    <w:p w14:paraId="54DAE412" w14:textId="3CA1B766" w:rsidR="003900EC" w:rsidRPr="00FE3849" w:rsidRDefault="00D66F4A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hyperlink r:id="rId12" w:history="1"/>
    </w:p>
    <w:sectPr w:rsidR="003900EC" w:rsidRPr="00FE3849" w:rsidSect="00CB131B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7CF0" w14:textId="77777777" w:rsidR="00D66F4A" w:rsidRDefault="00D66F4A">
      <w:r>
        <w:separator/>
      </w:r>
    </w:p>
  </w:endnote>
  <w:endnote w:type="continuationSeparator" w:id="0">
    <w:p w14:paraId="530359E9" w14:textId="77777777" w:rsidR="00D66F4A" w:rsidRDefault="00D6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ang">
    <w:altName w:val="Malgun Gothic Semilight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1C80" w14:textId="7D52EB85" w:rsidR="00343133" w:rsidRPr="00797F0C" w:rsidRDefault="00343133">
    <w:pPr>
      <w:pStyle w:val="Footer"/>
      <w:tabs>
        <w:tab w:val="clear" w:pos="6480"/>
        <w:tab w:val="center" w:pos="4680"/>
        <w:tab w:val="right" w:pos="9360"/>
      </w:tabs>
      <w:rPr>
        <w:rFonts w:asciiTheme="minorHAnsi" w:hAnsiTheme="minorHAnsi" w:cs="Arial"/>
      </w:rPr>
    </w:pP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SUBJECT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Submission</w:t>
    </w:r>
    <w:r w:rsidRPr="00797F0C">
      <w:rPr>
        <w:rFonts w:asciiTheme="minorHAnsi" w:hAnsiTheme="minorHAnsi" w:cs="Arial"/>
      </w:rPr>
      <w:fldChar w:fldCharType="end"/>
    </w:r>
    <w:r w:rsidRPr="00797F0C">
      <w:rPr>
        <w:rFonts w:asciiTheme="minorHAnsi" w:hAnsiTheme="minorHAnsi" w:cs="Arial"/>
      </w:rPr>
      <w:tab/>
      <w:t xml:space="preserve">page </w:t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page </w:instrText>
    </w:r>
    <w:r w:rsidRPr="00797F0C">
      <w:rPr>
        <w:rFonts w:asciiTheme="minorHAnsi" w:hAnsiTheme="minorHAnsi" w:cs="Arial"/>
      </w:rPr>
      <w:fldChar w:fldCharType="separate"/>
    </w:r>
    <w:r w:rsidR="00060490">
      <w:rPr>
        <w:rFonts w:asciiTheme="minorHAnsi" w:hAnsiTheme="minorHAnsi" w:cs="Arial"/>
        <w:noProof/>
      </w:rPr>
      <w:t>1</w:t>
    </w:r>
    <w:r w:rsidRPr="00797F0C">
      <w:rPr>
        <w:rFonts w:asciiTheme="minorHAnsi" w:hAnsiTheme="minorHAnsi" w:cs="Arial"/>
        <w:noProof/>
      </w:rPr>
      <w:fldChar w:fldCharType="end"/>
    </w:r>
    <w:r w:rsidRPr="00797F0C">
      <w:rPr>
        <w:rFonts w:asciiTheme="minorHAnsi" w:hAnsiTheme="minorHAnsi" w:cs="Arial"/>
      </w:rPr>
      <w:tab/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COMMENTS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Andrew Myles, Cisco</w:t>
    </w:r>
    <w:r w:rsidRPr="00797F0C">
      <w:rPr>
        <w:rFonts w:asciiTheme="minorHAnsi" w:hAnsiTheme="minorHAnsi" w:cs="Arial"/>
      </w:rPr>
      <w:fldChar w:fldCharType="end"/>
    </w:r>
  </w:p>
  <w:p w14:paraId="3CBB4606" w14:textId="77777777" w:rsidR="00343133" w:rsidRPr="00797F0C" w:rsidRDefault="00343133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4F5A" w14:textId="77777777" w:rsidR="00D66F4A" w:rsidRDefault="00D66F4A">
      <w:r>
        <w:separator/>
      </w:r>
    </w:p>
  </w:footnote>
  <w:footnote w:type="continuationSeparator" w:id="0">
    <w:p w14:paraId="07A6411B" w14:textId="77777777" w:rsidR="00D66F4A" w:rsidRDefault="00D6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7236" w14:textId="7C500B7D" w:rsidR="00343133" w:rsidRPr="000A1300" w:rsidRDefault="00FE3849">
    <w:pPr>
      <w:pStyle w:val="Header"/>
      <w:tabs>
        <w:tab w:val="clear" w:pos="648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lang w:eastAsia="zh-CN"/>
      </w:rPr>
      <w:t>Mar 2018</w:t>
    </w:r>
    <w:r w:rsidR="00343133" w:rsidRPr="000A1300">
      <w:rPr>
        <w:rFonts w:asciiTheme="minorHAnsi" w:hAnsiTheme="minorHAnsi"/>
      </w:rPr>
      <w:tab/>
    </w:r>
    <w:r w:rsidR="00343133" w:rsidRPr="000A1300">
      <w:rPr>
        <w:rFonts w:asciiTheme="minorHAnsi" w:hAnsiTheme="minorHAnsi"/>
      </w:rPr>
      <w:tab/>
    </w:r>
    <w:r w:rsidR="00343133" w:rsidRPr="000A1300">
      <w:rPr>
        <w:rFonts w:asciiTheme="minorHAnsi" w:hAnsiTheme="minorHAnsi"/>
      </w:rPr>
      <w:fldChar w:fldCharType="begin"/>
    </w:r>
    <w:r w:rsidR="00343133" w:rsidRPr="000A1300">
      <w:rPr>
        <w:rFonts w:asciiTheme="minorHAnsi" w:hAnsiTheme="minorHAnsi"/>
      </w:rPr>
      <w:instrText xml:space="preserve"> TITLE  \* MERGEFORMAT </w:instrText>
    </w:r>
    <w:r w:rsidR="00343133" w:rsidRPr="000A1300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doc.: IEEE 802.11-18</w:t>
    </w:r>
    <w:r w:rsidR="00343133" w:rsidRPr="000A1300">
      <w:rPr>
        <w:rFonts w:asciiTheme="minorHAnsi" w:hAnsiTheme="minorHAnsi"/>
      </w:rPr>
      <w:t>/</w:t>
    </w:r>
    <w:r w:rsidR="00F4138B">
      <w:rPr>
        <w:rFonts w:asciiTheme="minorHAnsi" w:hAnsiTheme="minorHAnsi"/>
        <w:lang w:eastAsia="zh-CN"/>
      </w:rPr>
      <w:t>0586</w:t>
    </w:r>
    <w:r w:rsidR="00343133">
      <w:rPr>
        <w:rFonts w:asciiTheme="minorHAnsi" w:hAnsiTheme="minorHAnsi"/>
        <w:lang w:eastAsia="zh-CN"/>
      </w:rPr>
      <w:t>r</w:t>
    </w:r>
    <w:r w:rsidR="00343133" w:rsidRPr="000A1300">
      <w:rPr>
        <w:rFonts w:asciiTheme="minorHAnsi" w:hAnsiTheme="minorHAnsi"/>
        <w:lang w:eastAsia="zh-CN"/>
      </w:rPr>
      <w:fldChar w:fldCharType="end"/>
    </w:r>
    <w:r w:rsidR="00FA2699">
      <w:rPr>
        <w:rFonts w:asciiTheme="minorHAnsi" w:hAnsiTheme="minorHAnsi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7A7C95"/>
    <w:multiLevelType w:val="hybridMultilevel"/>
    <w:tmpl w:val="82A0B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070"/>
    <w:multiLevelType w:val="hybridMultilevel"/>
    <w:tmpl w:val="2180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E3C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AA11AD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4D8"/>
    <w:multiLevelType w:val="hybridMultilevel"/>
    <w:tmpl w:val="4F48E8F2"/>
    <w:lvl w:ilvl="0" w:tplc="25B2A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C0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69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6D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C4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81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2C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82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A4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B65"/>
    <w:multiLevelType w:val="hybridMultilevel"/>
    <w:tmpl w:val="3CE80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7FE2"/>
    <w:multiLevelType w:val="hybridMultilevel"/>
    <w:tmpl w:val="CB2A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679"/>
    <w:multiLevelType w:val="hybridMultilevel"/>
    <w:tmpl w:val="ABD8FD1C"/>
    <w:lvl w:ilvl="0" w:tplc="D5AA5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42D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63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2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6C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8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7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AF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C0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5DAA"/>
    <w:multiLevelType w:val="hybridMultilevel"/>
    <w:tmpl w:val="3E34C3B4"/>
    <w:lvl w:ilvl="0" w:tplc="6B7E5B9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1B29C9"/>
    <w:multiLevelType w:val="hybridMultilevel"/>
    <w:tmpl w:val="F7E46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380131DD"/>
    <w:multiLevelType w:val="hybridMultilevel"/>
    <w:tmpl w:val="37F2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763F"/>
    <w:multiLevelType w:val="hybridMultilevel"/>
    <w:tmpl w:val="3D741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0BD9"/>
    <w:multiLevelType w:val="hybridMultilevel"/>
    <w:tmpl w:val="90F4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4F22"/>
    <w:multiLevelType w:val="hybridMultilevel"/>
    <w:tmpl w:val="FC4A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43774"/>
    <w:multiLevelType w:val="hybridMultilevel"/>
    <w:tmpl w:val="27AEB1FA"/>
    <w:lvl w:ilvl="0" w:tplc="76261C6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E353F"/>
    <w:multiLevelType w:val="hybridMultilevel"/>
    <w:tmpl w:val="65AA8FC4"/>
    <w:lvl w:ilvl="0" w:tplc="E0BC221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0A3B"/>
    <w:multiLevelType w:val="hybridMultilevel"/>
    <w:tmpl w:val="5ECAC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A4C3E"/>
    <w:multiLevelType w:val="hybridMultilevel"/>
    <w:tmpl w:val="3D9A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E3262"/>
    <w:multiLevelType w:val="hybridMultilevel"/>
    <w:tmpl w:val="1A0459F4"/>
    <w:lvl w:ilvl="0" w:tplc="5AD04FE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91FBA"/>
    <w:multiLevelType w:val="hybridMultilevel"/>
    <w:tmpl w:val="7D1ABE8A"/>
    <w:lvl w:ilvl="0" w:tplc="562AEF0C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F8049E"/>
    <w:multiLevelType w:val="multilevel"/>
    <w:tmpl w:val="39422C46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2544C3"/>
    <w:multiLevelType w:val="hybridMultilevel"/>
    <w:tmpl w:val="3DEA9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024A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415951"/>
    <w:multiLevelType w:val="hybridMultilevel"/>
    <w:tmpl w:val="86F25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0"/>
  </w:num>
  <w:num w:numId="5">
    <w:abstractNumId w:val="26"/>
  </w:num>
  <w:num w:numId="6">
    <w:abstractNumId w:val="0"/>
  </w:num>
  <w:num w:numId="7">
    <w:abstractNumId w:val="19"/>
  </w:num>
  <w:num w:numId="8">
    <w:abstractNumId w:val="11"/>
  </w:num>
  <w:num w:numId="9">
    <w:abstractNumId w:val="20"/>
  </w:num>
  <w:num w:numId="10">
    <w:abstractNumId w:val="18"/>
  </w:num>
  <w:num w:numId="11">
    <w:abstractNumId w:val="17"/>
  </w:num>
  <w:num w:numId="12">
    <w:abstractNumId w:val="3"/>
  </w:num>
  <w:num w:numId="13">
    <w:abstractNumId w:val="9"/>
  </w:num>
  <w:num w:numId="14">
    <w:abstractNumId w:val="21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3"/>
  </w:num>
  <w:num w:numId="26">
    <w:abstractNumId w:val="14"/>
  </w:num>
  <w:num w:numId="27">
    <w:abstractNumId w:val="1"/>
  </w:num>
  <w:num w:numId="28">
    <w:abstractNumId w:val="24"/>
  </w:num>
  <w:num w:numId="29">
    <w:abstractNumId w:val="27"/>
  </w:num>
  <w:num w:numId="30">
    <w:abstractNumId w:val="28"/>
  </w:num>
  <w:num w:numId="31">
    <w:abstractNumId w:val="7"/>
  </w:num>
  <w:num w:numId="32">
    <w:abstractNumId w:val="16"/>
  </w:num>
  <w:num w:numId="33">
    <w:abstractNumId w:val="8"/>
  </w:num>
  <w:num w:numId="34">
    <w:abstractNumId w:val="5"/>
  </w:num>
  <w:num w:numId="35">
    <w:abstractNumId w:val="15"/>
  </w:num>
  <w:num w:numId="36">
    <w:abstractNumId w:val="25"/>
  </w:num>
  <w:num w:numId="3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les@cisco.com">
    <w15:presenceInfo w15:providerId="AD" w15:userId="S-1-5-21-1708537768-1303643608-725345543-205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2"/>
    <w:rsid w:val="000043AB"/>
    <w:rsid w:val="00010F1C"/>
    <w:rsid w:val="00010F59"/>
    <w:rsid w:val="00012480"/>
    <w:rsid w:val="00012B61"/>
    <w:rsid w:val="000141CA"/>
    <w:rsid w:val="000172F9"/>
    <w:rsid w:val="000176BE"/>
    <w:rsid w:val="00022744"/>
    <w:rsid w:val="0002359A"/>
    <w:rsid w:val="000253C5"/>
    <w:rsid w:val="000259E9"/>
    <w:rsid w:val="00025F4B"/>
    <w:rsid w:val="0004334B"/>
    <w:rsid w:val="00044AEA"/>
    <w:rsid w:val="00050409"/>
    <w:rsid w:val="00052B6A"/>
    <w:rsid w:val="00053080"/>
    <w:rsid w:val="000545AC"/>
    <w:rsid w:val="000548A9"/>
    <w:rsid w:val="00055A93"/>
    <w:rsid w:val="00056866"/>
    <w:rsid w:val="00060490"/>
    <w:rsid w:val="000613DF"/>
    <w:rsid w:val="000741EB"/>
    <w:rsid w:val="00076E71"/>
    <w:rsid w:val="000805DF"/>
    <w:rsid w:val="00080F7F"/>
    <w:rsid w:val="000824BD"/>
    <w:rsid w:val="00084B12"/>
    <w:rsid w:val="00086F69"/>
    <w:rsid w:val="000912F9"/>
    <w:rsid w:val="00092CAF"/>
    <w:rsid w:val="000954F3"/>
    <w:rsid w:val="000A00AC"/>
    <w:rsid w:val="000A1300"/>
    <w:rsid w:val="000A462C"/>
    <w:rsid w:val="000C09C7"/>
    <w:rsid w:val="000C162F"/>
    <w:rsid w:val="000C7394"/>
    <w:rsid w:val="000E099F"/>
    <w:rsid w:val="000E0D31"/>
    <w:rsid w:val="000E1EC3"/>
    <w:rsid w:val="000E46C6"/>
    <w:rsid w:val="000F1BB3"/>
    <w:rsid w:val="000F7C19"/>
    <w:rsid w:val="001076C4"/>
    <w:rsid w:val="001130D4"/>
    <w:rsid w:val="00114806"/>
    <w:rsid w:val="00114E72"/>
    <w:rsid w:val="00116274"/>
    <w:rsid w:val="00125661"/>
    <w:rsid w:val="00126B6B"/>
    <w:rsid w:val="00127707"/>
    <w:rsid w:val="0013263F"/>
    <w:rsid w:val="0013376C"/>
    <w:rsid w:val="00134335"/>
    <w:rsid w:val="00137327"/>
    <w:rsid w:val="00142F21"/>
    <w:rsid w:val="0014345F"/>
    <w:rsid w:val="00145663"/>
    <w:rsid w:val="00145FD3"/>
    <w:rsid w:val="00151B8D"/>
    <w:rsid w:val="0015239D"/>
    <w:rsid w:val="001528E3"/>
    <w:rsid w:val="00155197"/>
    <w:rsid w:val="001649AA"/>
    <w:rsid w:val="00166F15"/>
    <w:rsid w:val="00167AA3"/>
    <w:rsid w:val="001974B0"/>
    <w:rsid w:val="001A37AB"/>
    <w:rsid w:val="001A551E"/>
    <w:rsid w:val="001A5731"/>
    <w:rsid w:val="001A6A3E"/>
    <w:rsid w:val="001B4C7D"/>
    <w:rsid w:val="001B5EB3"/>
    <w:rsid w:val="001B7236"/>
    <w:rsid w:val="001C1652"/>
    <w:rsid w:val="001C3C79"/>
    <w:rsid w:val="001D4A1F"/>
    <w:rsid w:val="001D5A37"/>
    <w:rsid w:val="001D723B"/>
    <w:rsid w:val="001E1C7C"/>
    <w:rsid w:val="001E21D6"/>
    <w:rsid w:val="001E5464"/>
    <w:rsid w:val="001E55E1"/>
    <w:rsid w:val="001F253E"/>
    <w:rsid w:val="001F4C68"/>
    <w:rsid w:val="001F5029"/>
    <w:rsid w:val="00200AA8"/>
    <w:rsid w:val="00202DCF"/>
    <w:rsid w:val="00203C33"/>
    <w:rsid w:val="00204438"/>
    <w:rsid w:val="00207E22"/>
    <w:rsid w:val="00210185"/>
    <w:rsid w:val="00211CC6"/>
    <w:rsid w:val="00212C3D"/>
    <w:rsid w:val="0021646D"/>
    <w:rsid w:val="002213B2"/>
    <w:rsid w:val="00223007"/>
    <w:rsid w:val="00223608"/>
    <w:rsid w:val="00225AB8"/>
    <w:rsid w:val="00230759"/>
    <w:rsid w:val="00236562"/>
    <w:rsid w:val="0023696E"/>
    <w:rsid w:val="00237859"/>
    <w:rsid w:val="00240167"/>
    <w:rsid w:val="0024489C"/>
    <w:rsid w:val="0024506C"/>
    <w:rsid w:val="002600ED"/>
    <w:rsid w:val="00263686"/>
    <w:rsid w:val="002758E0"/>
    <w:rsid w:val="00281955"/>
    <w:rsid w:val="002829F3"/>
    <w:rsid w:val="0029020B"/>
    <w:rsid w:val="00294384"/>
    <w:rsid w:val="00294897"/>
    <w:rsid w:val="00297463"/>
    <w:rsid w:val="002B0727"/>
    <w:rsid w:val="002B3D88"/>
    <w:rsid w:val="002D44BE"/>
    <w:rsid w:val="002E7B96"/>
    <w:rsid w:val="002F152C"/>
    <w:rsid w:val="002F163A"/>
    <w:rsid w:val="00315478"/>
    <w:rsid w:val="00320BA3"/>
    <w:rsid w:val="00321478"/>
    <w:rsid w:val="003240DA"/>
    <w:rsid w:val="003270C7"/>
    <w:rsid w:val="0032734D"/>
    <w:rsid w:val="003374E4"/>
    <w:rsid w:val="00343133"/>
    <w:rsid w:val="00344788"/>
    <w:rsid w:val="0035208D"/>
    <w:rsid w:val="003532F1"/>
    <w:rsid w:val="00355A39"/>
    <w:rsid w:val="003563EA"/>
    <w:rsid w:val="00362242"/>
    <w:rsid w:val="0036655F"/>
    <w:rsid w:val="003734E7"/>
    <w:rsid w:val="003735EC"/>
    <w:rsid w:val="00374783"/>
    <w:rsid w:val="00375A9D"/>
    <w:rsid w:val="00375C37"/>
    <w:rsid w:val="00381AE4"/>
    <w:rsid w:val="00381BA9"/>
    <w:rsid w:val="003830D7"/>
    <w:rsid w:val="003900EC"/>
    <w:rsid w:val="003904D3"/>
    <w:rsid w:val="0039239D"/>
    <w:rsid w:val="00397560"/>
    <w:rsid w:val="003A0FE3"/>
    <w:rsid w:val="003A4229"/>
    <w:rsid w:val="003A459B"/>
    <w:rsid w:val="003A504D"/>
    <w:rsid w:val="003A5E1C"/>
    <w:rsid w:val="003B59F4"/>
    <w:rsid w:val="003B63DB"/>
    <w:rsid w:val="003B6C32"/>
    <w:rsid w:val="003C4DC8"/>
    <w:rsid w:val="003C5BB0"/>
    <w:rsid w:val="003C5DF7"/>
    <w:rsid w:val="003D3072"/>
    <w:rsid w:val="003D30C8"/>
    <w:rsid w:val="003D55F1"/>
    <w:rsid w:val="003D60FB"/>
    <w:rsid w:val="003E0B00"/>
    <w:rsid w:val="003E169C"/>
    <w:rsid w:val="003E5989"/>
    <w:rsid w:val="003E735F"/>
    <w:rsid w:val="003F079B"/>
    <w:rsid w:val="003F4D20"/>
    <w:rsid w:val="004039AA"/>
    <w:rsid w:val="00410604"/>
    <w:rsid w:val="0041635C"/>
    <w:rsid w:val="00417A96"/>
    <w:rsid w:val="004226CB"/>
    <w:rsid w:val="00423A53"/>
    <w:rsid w:val="00424930"/>
    <w:rsid w:val="004340E0"/>
    <w:rsid w:val="00440194"/>
    <w:rsid w:val="00442037"/>
    <w:rsid w:val="00442108"/>
    <w:rsid w:val="00445031"/>
    <w:rsid w:val="0044526F"/>
    <w:rsid w:val="004474B4"/>
    <w:rsid w:val="00453890"/>
    <w:rsid w:val="00454705"/>
    <w:rsid w:val="004607D9"/>
    <w:rsid w:val="0046193E"/>
    <w:rsid w:val="00465551"/>
    <w:rsid w:val="004674DD"/>
    <w:rsid w:val="00490D56"/>
    <w:rsid w:val="00490DC0"/>
    <w:rsid w:val="004914D7"/>
    <w:rsid w:val="0049152F"/>
    <w:rsid w:val="004937B2"/>
    <w:rsid w:val="00495639"/>
    <w:rsid w:val="00496DCA"/>
    <w:rsid w:val="004A369B"/>
    <w:rsid w:val="004B22E6"/>
    <w:rsid w:val="004B4B43"/>
    <w:rsid w:val="004B67BD"/>
    <w:rsid w:val="004C187E"/>
    <w:rsid w:val="004C5A97"/>
    <w:rsid w:val="004C7D57"/>
    <w:rsid w:val="004D1E65"/>
    <w:rsid w:val="004D2125"/>
    <w:rsid w:val="004D2B6A"/>
    <w:rsid w:val="004D3095"/>
    <w:rsid w:val="004D6250"/>
    <w:rsid w:val="004D75A4"/>
    <w:rsid w:val="004E1DFB"/>
    <w:rsid w:val="004E49CF"/>
    <w:rsid w:val="004E4EFD"/>
    <w:rsid w:val="004E6BEC"/>
    <w:rsid w:val="004F1194"/>
    <w:rsid w:val="004F1A10"/>
    <w:rsid w:val="005033DE"/>
    <w:rsid w:val="005035D0"/>
    <w:rsid w:val="00503F3D"/>
    <w:rsid w:val="00505B93"/>
    <w:rsid w:val="005155B5"/>
    <w:rsid w:val="00517B9D"/>
    <w:rsid w:val="00517CFC"/>
    <w:rsid w:val="00523D09"/>
    <w:rsid w:val="005256B8"/>
    <w:rsid w:val="00532ED2"/>
    <w:rsid w:val="00533D20"/>
    <w:rsid w:val="00540D2C"/>
    <w:rsid w:val="0054133B"/>
    <w:rsid w:val="00544549"/>
    <w:rsid w:val="005446DB"/>
    <w:rsid w:val="00550C79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097D"/>
    <w:rsid w:val="005C142B"/>
    <w:rsid w:val="005C2BDA"/>
    <w:rsid w:val="005C51CF"/>
    <w:rsid w:val="005C700E"/>
    <w:rsid w:val="005D0B64"/>
    <w:rsid w:val="005D3035"/>
    <w:rsid w:val="005D48C7"/>
    <w:rsid w:val="005D554A"/>
    <w:rsid w:val="005D57D6"/>
    <w:rsid w:val="005D5B54"/>
    <w:rsid w:val="005D7970"/>
    <w:rsid w:val="005E1628"/>
    <w:rsid w:val="005E330E"/>
    <w:rsid w:val="005E6AFA"/>
    <w:rsid w:val="00604FD5"/>
    <w:rsid w:val="00605024"/>
    <w:rsid w:val="00607CE9"/>
    <w:rsid w:val="006146C7"/>
    <w:rsid w:val="00616E53"/>
    <w:rsid w:val="0062440B"/>
    <w:rsid w:val="0062793F"/>
    <w:rsid w:val="00636CBB"/>
    <w:rsid w:val="00637BF0"/>
    <w:rsid w:val="00637C42"/>
    <w:rsid w:val="00637CD9"/>
    <w:rsid w:val="00642E66"/>
    <w:rsid w:val="006470D3"/>
    <w:rsid w:val="00647CF0"/>
    <w:rsid w:val="0065527F"/>
    <w:rsid w:val="006608C7"/>
    <w:rsid w:val="00660E07"/>
    <w:rsid w:val="0066122A"/>
    <w:rsid w:val="00663CF2"/>
    <w:rsid w:val="006666D3"/>
    <w:rsid w:val="00666F9E"/>
    <w:rsid w:val="00671025"/>
    <w:rsid w:val="0067500E"/>
    <w:rsid w:val="00675E63"/>
    <w:rsid w:val="00683F36"/>
    <w:rsid w:val="00683FDE"/>
    <w:rsid w:val="006854B5"/>
    <w:rsid w:val="00685E14"/>
    <w:rsid w:val="0069291F"/>
    <w:rsid w:val="0069565E"/>
    <w:rsid w:val="00696DC9"/>
    <w:rsid w:val="006A4162"/>
    <w:rsid w:val="006A5DE4"/>
    <w:rsid w:val="006A6B30"/>
    <w:rsid w:val="006A6D46"/>
    <w:rsid w:val="006B0564"/>
    <w:rsid w:val="006B3AF4"/>
    <w:rsid w:val="006B3D7E"/>
    <w:rsid w:val="006B491D"/>
    <w:rsid w:val="006B4BF2"/>
    <w:rsid w:val="006B6F53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6F608A"/>
    <w:rsid w:val="006F7E82"/>
    <w:rsid w:val="00700361"/>
    <w:rsid w:val="00712034"/>
    <w:rsid w:val="007219FD"/>
    <w:rsid w:val="00723015"/>
    <w:rsid w:val="007230B8"/>
    <w:rsid w:val="0072499C"/>
    <w:rsid w:val="00732A2A"/>
    <w:rsid w:val="00733D74"/>
    <w:rsid w:val="00740B37"/>
    <w:rsid w:val="007451AC"/>
    <w:rsid w:val="0074789E"/>
    <w:rsid w:val="00751939"/>
    <w:rsid w:val="00751AF2"/>
    <w:rsid w:val="007540A6"/>
    <w:rsid w:val="00754D4B"/>
    <w:rsid w:val="0075751E"/>
    <w:rsid w:val="0076059D"/>
    <w:rsid w:val="00760F6D"/>
    <w:rsid w:val="00766817"/>
    <w:rsid w:val="00770572"/>
    <w:rsid w:val="00775835"/>
    <w:rsid w:val="00776E8A"/>
    <w:rsid w:val="007875E1"/>
    <w:rsid w:val="007908A5"/>
    <w:rsid w:val="00792134"/>
    <w:rsid w:val="00792EEC"/>
    <w:rsid w:val="00795910"/>
    <w:rsid w:val="00796EE3"/>
    <w:rsid w:val="00797F0C"/>
    <w:rsid w:val="007A11E4"/>
    <w:rsid w:val="007B05EF"/>
    <w:rsid w:val="007B0875"/>
    <w:rsid w:val="007B3352"/>
    <w:rsid w:val="007B43B3"/>
    <w:rsid w:val="007C0F83"/>
    <w:rsid w:val="007C26E7"/>
    <w:rsid w:val="007D56A7"/>
    <w:rsid w:val="007E2E62"/>
    <w:rsid w:val="007E6BC5"/>
    <w:rsid w:val="007F0CCD"/>
    <w:rsid w:val="008001FB"/>
    <w:rsid w:val="008003CB"/>
    <w:rsid w:val="00802D27"/>
    <w:rsid w:val="00805786"/>
    <w:rsid w:val="00811155"/>
    <w:rsid w:val="00814438"/>
    <w:rsid w:val="00820EE8"/>
    <w:rsid w:val="008213AD"/>
    <w:rsid w:val="00821FDB"/>
    <w:rsid w:val="00831E45"/>
    <w:rsid w:val="008326DB"/>
    <w:rsid w:val="008351A2"/>
    <w:rsid w:val="00836773"/>
    <w:rsid w:val="008422DC"/>
    <w:rsid w:val="008433EF"/>
    <w:rsid w:val="00843443"/>
    <w:rsid w:val="00846173"/>
    <w:rsid w:val="00847AEE"/>
    <w:rsid w:val="008501B5"/>
    <w:rsid w:val="008515F6"/>
    <w:rsid w:val="008629EB"/>
    <w:rsid w:val="00864A32"/>
    <w:rsid w:val="0086741A"/>
    <w:rsid w:val="008758BD"/>
    <w:rsid w:val="00875ACC"/>
    <w:rsid w:val="00882BDA"/>
    <w:rsid w:val="008905AC"/>
    <w:rsid w:val="008A6B0E"/>
    <w:rsid w:val="008A6C65"/>
    <w:rsid w:val="008A78B2"/>
    <w:rsid w:val="008B0F91"/>
    <w:rsid w:val="008B470C"/>
    <w:rsid w:val="008B5611"/>
    <w:rsid w:val="008B593A"/>
    <w:rsid w:val="008B60D8"/>
    <w:rsid w:val="008C0204"/>
    <w:rsid w:val="008C0445"/>
    <w:rsid w:val="008C3B6C"/>
    <w:rsid w:val="008C494C"/>
    <w:rsid w:val="008C5F04"/>
    <w:rsid w:val="008D0EB3"/>
    <w:rsid w:val="008D505A"/>
    <w:rsid w:val="008D50D7"/>
    <w:rsid w:val="008D6510"/>
    <w:rsid w:val="008E22BF"/>
    <w:rsid w:val="008E7DF1"/>
    <w:rsid w:val="008F4EFD"/>
    <w:rsid w:val="008F6A38"/>
    <w:rsid w:val="008F768E"/>
    <w:rsid w:val="0090522C"/>
    <w:rsid w:val="00915829"/>
    <w:rsid w:val="00922ECE"/>
    <w:rsid w:val="0092403A"/>
    <w:rsid w:val="00924C8A"/>
    <w:rsid w:val="00933A79"/>
    <w:rsid w:val="00934C3A"/>
    <w:rsid w:val="00944625"/>
    <w:rsid w:val="0094566F"/>
    <w:rsid w:val="00954078"/>
    <w:rsid w:val="009545AC"/>
    <w:rsid w:val="00954C84"/>
    <w:rsid w:val="00954F4D"/>
    <w:rsid w:val="00960DB6"/>
    <w:rsid w:val="009611DC"/>
    <w:rsid w:val="00962D6D"/>
    <w:rsid w:val="0096504C"/>
    <w:rsid w:val="00965EFA"/>
    <w:rsid w:val="00967DF2"/>
    <w:rsid w:val="009729BD"/>
    <w:rsid w:val="00974CCA"/>
    <w:rsid w:val="00980B7C"/>
    <w:rsid w:val="0098405E"/>
    <w:rsid w:val="009A71F8"/>
    <w:rsid w:val="009B01A5"/>
    <w:rsid w:val="009B2652"/>
    <w:rsid w:val="009B3230"/>
    <w:rsid w:val="009C1C57"/>
    <w:rsid w:val="009C2F6C"/>
    <w:rsid w:val="009C3470"/>
    <w:rsid w:val="009C38AA"/>
    <w:rsid w:val="009D279D"/>
    <w:rsid w:val="009E0E13"/>
    <w:rsid w:val="009E395C"/>
    <w:rsid w:val="009E59E8"/>
    <w:rsid w:val="009F0ACF"/>
    <w:rsid w:val="009F1122"/>
    <w:rsid w:val="009F5614"/>
    <w:rsid w:val="009F5FA6"/>
    <w:rsid w:val="009F6446"/>
    <w:rsid w:val="00A00DF8"/>
    <w:rsid w:val="00A01F16"/>
    <w:rsid w:val="00A01F36"/>
    <w:rsid w:val="00A064C5"/>
    <w:rsid w:val="00A06EA3"/>
    <w:rsid w:val="00A100D9"/>
    <w:rsid w:val="00A160BB"/>
    <w:rsid w:val="00A20FFA"/>
    <w:rsid w:val="00A3076C"/>
    <w:rsid w:val="00A40114"/>
    <w:rsid w:val="00A60584"/>
    <w:rsid w:val="00A618F0"/>
    <w:rsid w:val="00A619FE"/>
    <w:rsid w:val="00A620C0"/>
    <w:rsid w:val="00A71305"/>
    <w:rsid w:val="00A7629E"/>
    <w:rsid w:val="00A84E4F"/>
    <w:rsid w:val="00A91EE7"/>
    <w:rsid w:val="00A93BCD"/>
    <w:rsid w:val="00A96497"/>
    <w:rsid w:val="00AA427C"/>
    <w:rsid w:val="00AA6E23"/>
    <w:rsid w:val="00AB001B"/>
    <w:rsid w:val="00AB3A62"/>
    <w:rsid w:val="00AB3F6E"/>
    <w:rsid w:val="00AB457A"/>
    <w:rsid w:val="00AB630E"/>
    <w:rsid w:val="00AC3523"/>
    <w:rsid w:val="00AC66E4"/>
    <w:rsid w:val="00AD1D9C"/>
    <w:rsid w:val="00AD7F2D"/>
    <w:rsid w:val="00AE2428"/>
    <w:rsid w:val="00AE74C7"/>
    <w:rsid w:val="00AF0DFD"/>
    <w:rsid w:val="00AF3462"/>
    <w:rsid w:val="00AF6807"/>
    <w:rsid w:val="00AF6AF3"/>
    <w:rsid w:val="00B04191"/>
    <w:rsid w:val="00B0562F"/>
    <w:rsid w:val="00B05C26"/>
    <w:rsid w:val="00B05E59"/>
    <w:rsid w:val="00B0728C"/>
    <w:rsid w:val="00B0744D"/>
    <w:rsid w:val="00B07796"/>
    <w:rsid w:val="00B07A07"/>
    <w:rsid w:val="00B10EB3"/>
    <w:rsid w:val="00B10F53"/>
    <w:rsid w:val="00B175C4"/>
    <w:rsid w:val="00B20EFC"/>
    <w:rsid w:val="00B2229B"/>
    <w:rsid w:val="00B23BB5"/>
    <w:rsid w:val="00B243D3"/>
    <w:rsid w:val="00B361B7"/>
    <w:rsid w:val="00B366BB"/>
    <w:rsid w:val="00B37784"/>
    <w:rsid w:val="00B41338"/>
    <w:rsid w:val="00B42A59"/>
    <w:rsid w:val="00B46CD3"/>
    <w:rsid w:val="00B55788"/>
    <w:rsid w:val="00B6207D"/>
    <w:rsid w:val="00B6332F"/>
    <w:rsid w:val="00B7092A"/>
    <w:rsid w:val="00B752BF"/>
    <w:rsid w:val="00B76CC3"/>
    <w:rsid w:val="00B82DE6"/>
    <w:rsid w:val="00B84B2C"/>
    <w:rsid w:val="00B91427"/>
    <w:rsid w:val="00B9441E"/>
    <w:rsid w:val="00B952C9"/>
    <w:rsid w:val="00B96E31"/>
    <w:rsid w:val="00B97E4C"/>
    <w:rsid w:val="00BA5756"/>
    <w:rsid w:val="00BA5E1C"/>
    <w:rsid w:val="00BA5F3B"/>
    <w:rsid w:val="00BA7013"/>
    <w:rsid w:val="00BB27A7"/>
    <w:rsid w:val="00BB2B2F"/>
    <w:rsid w:val="00BB3BB1"/>
    <w:rsid w:val="00BB40DE"/>
    <w:rsid w:val="00BB4A20"/>
    <w:rsid w:val="00BB5F3E"/>
    <w:rsid w:val="00BB604C"/>
    <w:rsid w:val="00BC5A72"/>
    <w:rsid w:val="00BD0DA0"/>
    <w:rsid w:val="00BD52C5"/>
    <w:rsid w:val="00BD5721"/>
    <w:rsid w:val="00BD5D1A"/>
    <w:rsid w:val="00BE2AE8"/>
    <w:rsid w:val="00BE4665"/>
    <w:rsid w:val="00BE46C2"/>
    <w:rsid w:val="00BE68C2"/>
    <w:rsid w:val="00BF08E3"/>
    <w:rsid w:val="00BF14C2"/>
    <w:rsid w:val="00BF6B9B"/>
    <w:rsid w:val="00C01810"/>
    <w:rsid w:val="00C033CA"/>
    <w:rsid w:val="00C101F1"/>
    <w:rsid w:val="00C162FB"/>
    <w:rsid w:val="00C176EC"/>
    <w:rsid w:val="00C2055B"/>
    <w:rsid w:val="00C33E3C"/>
    <w:rsid w:val="00C34199"/>
    <w:rsid w:val="00C37899"/>
    <w:rsid w:val="00C4138F"/>
    <w:rsid w:val="00C41502"/>
    <w:rsid w:val="00C452F9"/>
    <w:rsid w:val="00C524D6"/>
    <w:rsid w:val="00C54AD5"/>
    <w:rsid w:val="00C56D2C"/>
    <w:rsid w:val="00C57C9C"/>
    <w:rsid w:val="00C60749"/>
    <w:rsid w:val="00C63D57"/>
    <w:rsid w:val="00C63F7C"/>
    <w:rsid w:val="00C66E09"/>
    <w:rsid w:val="00C711A6"/>
    <w:rsid w:val="00C77DFB"/>
    <w:rsid w:val="00C81484"/>
    <w:rsid w:val="00C816B8"/>
    <w:rsid w:val="00C82087"/>
    <w:rsid w:val="00C91314"/>
    <w:rsid w:val="00C92301"/>
    <w:rsid w:val="00C9669A"/>
    <w:rsid w:val="00C9779F"/>
    <w:rsid w:val="00CA09B2"/>
    <w:rsid w:val="00CA11A2"/>
    <w:rsid w:val="00CA1C28"/>
    <w:rsid w:val="00CA340A"/>
    <w:rsid w:val="00CA7C8E"/>
    <w:rsid w:val="00CB124E"/>
    <w:rsid w:val="00CB131B"/>
    <w:rsid w:val="00CB2876"/>
    <w:rsid w:val="00CB499D"/>
    <w:rsid w:val="00CC074A"/>
    <w:rsid w:val="00CC2CA0"/>
    <w:rsid w:val="00CC31C1"/>
    <w:rsid w:val="00CC3914"/>
    <w:rsid w:val="00CC75EF"/>
    <w:rsid w:val="00CD2936"/>
    <w:rsid w:val="00CD37D4"/>
    <w:rsid w:val="00CE06CF"/>
    <w:rsid w:val="00CF1749"/>
    <w:rsid w:val="00CF7EB6"/>
    <w:rsid w:val="00D01A0A"/>
    <w:rsid w:val="00D02BAA"/>
    <w:rsid w:val="00D03FC3"/>
    <w:rsid w:val="00D04F59"/>
    <w:rsid w:val="00D12562"/>
    <w:rsid w:val="00D13EDD"/>
    <w:rsid w:val="00D16389"/>
    <w:rsid w:val="00D165DE"/>
    <w:rsid w:val="00D17FF9"/>
    <w:rsid w:val="00D243A7"/>
    <w:rsid w:val="00D31B97"/>
    <w:rsid w:val="00D32224"/>
    <w:rsid w:val="00D33606"/>
    <w:rsid w:val="00D5363B"/>
    <w:rsid w:val="00D55028"/>
    <w:rsid w:val="00D604F3"/>
    <w:rsid w:val="00D6131C"/>
    <w:rsid w:val="00D613F2"/>
    <w:rsid w:val="00D6230E"/>
    <w:rsid w:val="00D62F6B"/>
    <w:rsid w:val="00D644EC"/>
    <w:rsid w:val="00D647E8"/>
    <w:rsid w:val="00D6510A"/>
    <w:rsid w:val="00D66F4A"/>
    <w:rsid w:val="00D67381"/>
    <w:rsid w:val="00D741FB"/>
    <w:rsid w:val="00D74D4C"/>
    <w:rsid w:val="00D776F4"/>
    <w:rsid w:val="00D80C1C"/>
    <w:rsid w:val="00D819BA"/>
    <w:rsid w:val="00D9100A"/>
    <w:rsid w:val="00D960C2"/>
    <w:rsid w:val="00D973B6"/>
    <w:rsid w:val="00DA4842"/>
    <w:rsid w:val="00DA4C74"/>
    <w:rsid w:val="00DA6C6F"/>
    <w:rsid w:val="00DB43FA"/>
    <w:rsid w:val="00DC5A7B"/>
    <w:rsid w:val="00DC665B"/>
    <w:rsid w:val="00DD2555"/>
    <w:rsid w:val="00DE16AA"/>
    <w:rsid w:val="00DE4C93"/>
    <w:rsid w:val="00DE51DF"/>
    <w:rsid w:val="00DF1D0C"/>
    <w:rsid w:val="00DF2803"/>
    <w:rsid w:val="00DF3E95"/>
    <w:rsid w:val="00DF49E7"/>
    <w:rsid w:val="00E12C4F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3A68"/>
    <w:rsid w:val="00E44C91"/>
    <w:rsid w:val="00E476CF"/>
    <w:rsid w:val="00E51624"/>
    <w:rsid w:val="00E54466"/>
    <w:rsid w:val="00E54F84"/>
    <w:rsid w:val="00E579A7"/>
    <w:rsid w:val="00E60C9B"/>
    <w:rsid w:val="00E63718"/>
    <w:rsid w:val="00E63C52"/>
    <w:rsid w:val="00E64027"/>
    <w:rsid w:val="00E645A1"/>
    <w:rsid w:val="00E6620B"/>
    <w:rsid w:val="00E70A9C"/>
    <w:rsid w:val="00E71C65"/>
    <w:rsid w:val="00E7643A"/>
    <w:rsid w:val="00E80CA3"/>
    <w:rsid w:val="00E8326B"/>
    <w:rsid w:val="00E84504"/>
    <w:rsid w:val="00E8469F"/>
    <w:rsid w:val="00E93F7D"/>
    <w:rsid w:val="00E9445F"/>
    <w:rsid w:val="00EA6B05"/>
    <w:rsid w:val="00EA6E5D"/>
    <w:rsid w:val="00EA739B"/>
    <w:rsid w:val="00EB3A97"/>
    <w:rsid w:val="00EC4B2E"/>
    <w:rsid w:val="00EC557D"/>
    <w:rsid w:val="00EC7A8D"/>
    <w:rsid w:val="00ED5724"/>
    <w:rsid w:val="00ED5B13"/>
    <w:rsid w:val="00EE5F66"/>
    <w:rsid w:val="00EE67A9"/>
    <w:rsid w:val="00EF1391"/>
    <w:rsid w:val="00EF2DD6"/>
    <w:rsid w:val="00F13F3C"/>
    <w:rsid w:val="00F14D42"/>
    <w:rsid w:val="00F16C35"/>
    <w:rsid w:val="00F16C72"/>
    <w:rsid w:val="00F171DA"/>
    <w:rsid w:val="00F2036A"/>
    <w:rsid w:val="00F215E2"/>
    <w:rsid w:val="00F372E7"/>
    <w:rsid w:val="00F37A73"/>
    <w:rsid w:val="00F40C81"/>
    <w:rsid w:val="00F4138B"/>
    <w:rsid w:val="00F42D61"/>
    <w:rsid w:val="00F53610"/>
    <w:rsid w:val="00F5498E"/>
    <w:rsid w:val="00F54BE2"/>
    <w:rsid w:val="00F55F81"/>
    <w:rsid w:val="00F622DA"/>
    <w:rsid w:val="00F63884"/>
    <w:rsid w:val="00F66407"/>
    <w:rsid w:val="00F66464"/>
    <w:rsid w:val="00F66924"/>
    <w:rsid w:val="00F70D09"/>
    <w:rsid w:val="00F70F80"/>
    <w:rsid w:val="00F75D71"/>
    <w:rsid w:val="00F81D01"/>
    <w:rsid w:val="00F82E88"/>
    <w:rsid w:val="00F903FC"/>
    <w:rsid w:val="00F90ADC"/>
    <w:rsid w:val="00F9476D"/>
    <w:rsid w:val="00F952D4"/>
    <w:rsid w:val="00F97939"/>
    <w:rsid w:val="00FA080D"/>
    <w:rsid w:val="00FA2699"/>
    <w:rsid w:val="00FA2B13"/>
    <w:rsid w:val="00FA3664"/>
    <w:rsid w:val="00FA66ED"/>
    <w:rsid w:val="00FB214E"/>
    <w:rsid w:val="00FB3F75"/>
    <w:rsid w:val="00FB4F34"/>
    <w:rsid w:val="00FC094B"/>
    <w:rsid w:val="00FC7F30"/>
    <w:rsid w:val="00FD017E"/>
    <w:rsid w:val="00FD10CD"/>
    <w:rsid w:val="00FD3492"/>
    <w:rsid w:val="00FD3AA6"/>
    <w:rsid w:val="00FD3EBD"/>
    <w:rsid w:val="00FD756D"/>
    <w:rsid w:val="00FD7EBD"/>
    <w:rsid w:val="00FE23FB"/>
    <w:rsid w:val="00FE3849"/>
    <w:rsid w:val="00FE582B"/>
    <w:rsid w:val="00FE5F8B"/>
    <w:rsid w:val="00FF0BEE"/>
    <w:rsid w:val="00FF1AB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068DF"/>
  <w15:docId w15:val="{6880B779-1170-435A-8248-CCD0DBB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DC0"/>
    <w:pPr>
      <w:keepNext/>
      <w:keepLines/>
      <w:numPr>
        <w:numId w:val="11"/>
      </w:numPr>
      <w:spacing w:before="320"/>
      <w:ind w:left="284" w:hanging="284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381"/>
    <w:pPr>
      <w:keepNext/>
      <w:keepLines/>
      <w:numPr>
        <w:ilvl w:val="1"/>
        <w:numId w:val="12"/>
      </w:numPr>
      <w:spacing w:before="280"/>
      <w:ind w:left="567" w:hanging="567"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381"/>
    <w:pPr>
      <w:keepNext/>
      <w:keepLines/>
      <w:numPr>
        <w:numId w:val="10"/>
      </w:numPr>
      <w:spacing w:before="360"/>
      <w:ind w:left="284" w:hanging="284"/>
      <w:outlineLvl w:val="2"/>
    </w:pPr>
    <w:rPr>
      <w:rFonts w:asciiTheme="minorHAnsi" w:hAnsi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DC0"/>
    <w:rPr>
      <w:rFonts w:asciiTheme="minorHAnsi" w:hAnsiTheme="minorHAnsi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375C37"/>
    <w:pPr>
      <w:ind w:firstLineChars="200" w:firstLine="420"/>
    </w:pPr>
  </w:style>
  <w:style w:type="paragraph" w:customStyle="1" w:styleId="Bullet">
    <w:name w:val="Bullet"/>
    <w:basedOn w:val="ListParagraph"/>
    <w:link w:val="BulletChar"/>
    <w:qFormat/>
    <w:rsid w:val="00AE2428"/>
    <w:pPr>
      <w:keepLines/>
      <w:numPr>
        <w:numId w:val="17"/>
      </w:numPr>
      <w:spacing w:before="120"/>
      <w:ind w:left="284" w:firstLineChars="0" w:hanging="284"/>
      <w:jc w:val="both"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428"/>
    <w:rPr>
      <w:szCs w:val="20"/>
      <w:lang w:val="en-GB"/>
    </w:rPr>
  </w:style>
  <w:style w:type="character" w:customStyle="1" w:styleId="BulletChar">
    <w:name w:val="Bullet Char"/>
    <w:basedOn w:val="ListParagraphChar"/>
    <w:link w:val="Bullet"/>
    <w:rsid w:val="00AE2428"/>
    <w:rPr>
      <w:rFonts w:asciiTheme="minorHAnsi" w:hAnsiTheme="minorHAnsi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6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6F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link w:val="ParagraphChar"/>
    <w:qFormat/>
    <w:rsid w:val="00CB124E"/>
    <w:pPr>
      <w:spacing w:before="220"/>
      <w:jc w:val="both"/>
    </w:pPr>
    <w:rPr>
      <w:rFonts w:asciiTheme="minorHAnsi" w:hAnsiTheme="minorHAns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D6230E"/>
    <w:pPr>
      <w:numPr>
        <w:numId w:val="18"/>
      </w:numPr>
      <w:tabs>
        <w:tab w:val="left" w:pos="1080"/>
      </w:tabs>
      <w:spacing w:after="180"/>
      <w:jc w:val="both"/>
    </w:pPr>
    <w:rPr>
      <w:rFonts w:asciiTheme="minorHAnsi" w:hAnsiTheme="minorHAnsi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CB124E"/>
    <w:rPr>
      <w:rFonts w:asciiTheme="minorHAnsi" w:hAnsiTheme="minorHAnsi"/>
      <w:sz w:val="24"/>
      <w:szCs w:val="24"/>
      <w:lang w:val="en-GB"/>
    </w:rPr>
  </w:style>
  <w:style w:type="character" w:customStyle="1" w:styleId="ReferenceChar">
    <w:name w:val="Reference Char"/>
    <w:basedOn w:val="DefaultParagraphFont"/>
    <w:link w:val="Reference"/>
    <w:rsid w:val="00D6230E"/>
    <w:rPr>
      <w:rFonts w:asciiTheme="minorHAnsi" w:hAnsiTheme="minorHAnsi"/>
      <w:sz w:val="24"/>
      <w:szCs w:val="24"/>
    </w:rPr>
  </w:style>
  <w:style w:type="paragraph" w:styleId="Revision">
    <w:name w:val="Revision"/>
    <w:hidden/>
    <w:uiPriority w:val="99"/>
    <w:semiHidden/>
    <w:rsid w:val="00D03FC3"/>
    <w:rPr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F7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F7F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80F7F"/>
    <w:rPr>
      <w:rFonts w:asciiTheme="minorHAnsi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F7F"/>
    <w:rPr>
      <w:rFonts w:asciiTheme="minorHAnsi" w:hAnsiTheme="minorHAns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customStyle="1" w:styleId="Style1">
    <w:name w:val="Style1"/>
    <w:basedOn w:val="ListParagraph"/>
    <w:link w:val="Style1Char"/>
    <w:qFormat/>
    <w:rsid w:val="00FD3492"/>
    <w:pPr>
      <w:spacing w:before="220"/>
      <w:ind w:firstLineChars="0" w:firstLine="0"/>
      <w:jc w:val="both"/>
    </w:pPr>
    <w:rPr>
      <w:rFonts w:asciiTheme="minorHAnsi" w:hAnsiTheme="minorHAnsi"/>
      <w:b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FD3492"/>
    <w:rPr>
      <w:rFonts w:asciiTheme="minorHAnsi" w:hAnsi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18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495">
          <w:marLeft w:val="446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992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1703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905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an.p.stephens@iee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othy.stanley@hp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yles@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hy.stanley@hp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CE83-AD45-4242-BBE3-70D3B694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Andrew Myles</dc:creator>
  <cp:keywords/>
  <cp:lastModifiedBy>amyles@cisco.com</cp:lastModifiedBy>
  <cp:revision>4</cp:revision>
  <cp:lastPrinted>2017-03-02T06:15:00Z</cp:lastPrinted>
  <dcterms:created xsi:type="dcterms:W3CDTF">2018-03-12T05:47:00Z</dcterms:created>
  <dcterms:modified xsi:type="dcterms:W3CDTF">2018-03-12T05:49:00Z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(4)O2rNfG47FUsPjqPNWvXZW1UCc/P/oc5JTD/zVZUM/LB92lWFs+QtA0b7WBr7FkXF5ZMduNjNe87v4tEk26To1r5JZ4NqSJ1ofA2esymkrysvdzm2BDvXaU6VnAX/9fuQho648P3t6096t15z0Wt4vKZEaSkumM+MAO3DreOTa9Q7lmkqvdI/eSf++cL3z2dxaDjxSkaImrSkK8prKFXtI0BRmzsyf7kvVMxUlk71YP</vt:lpwstr>
  </property>
  <property fmtid="{D5CDD505-2E9C-101B-9397-08002B2CF9AE}" pid="3" name="_ms_pID_7253431">
    <vt:lpwstr>iuz+/iyxJGNjMbh+/P2umiFAR+iiU24PEFHW+mCEbSyoYtZvbx6nuFKR2YOEbEOnaYO1pFQkikYXX3aRmSgCZiPF4Ugk6AwoKAw9JBSB+rEcti6iXsa0RU45+nchZAdfV6AyoSXOnoxxqm4/rywW+P0d0QYES7j6Ddt4iJbn4UcZ25VTcPsKKWRayoJI+vaB4e+XWgnhoTaQDjDMrKcrvPG+E9FhH/8AHnstJv8j9n</vt:lpwstr>
  </property>
  <property fmtid="{D5CDD505-2E9C-101B-9397-08002B2CF9AE}" pid="4" name="_ms_pID_7253432">
    <vt:lpwstr>7IdEy6bEDwORBnqHcUK0Qvsp/buLC2bw7xIf31jS7Wz0kzWqWX42tPQWbi4CUTP/tRJz7HIjZtY4VF2QtTpWcNio2N1ISTVeIK+4zLCO1YtskBnESZw96GZVWA/WYUJ9Q2gGSes6zg//I9eiyj1ZlZjJYQ+KjajF/f6V+jGjTsWCKHz5/okpw2Ey9Hy7GNoXzbAYJ4gjdiXbwEuFHo/q2a8vfbAqyVYDcatIa18NWu</vt:lpwstr>
  </property>
  <property fmtid="{D5CDD505-2E9C-101B-9397-08002B2CF9AE}" pid="5" name="_ms_pID_7253433">
    <vt:lpwstr>9k6JZoZ8cF+T0XhH6vkhwZboByaqzNGghqzyzaJhFmlAkIuiHtVCnuQVAbeCXjYhSVQp5oYLodTBN3O2ze4/FTDg==</vt:lpwstr>
  </property>
  <property fmtid="{D5CDD505-2E9C-101B-9397-08002B2CF9AE}" pid="6" name="sflag">
    <vt:lpwstr>1394786106</vt:lpwstr>
  </property>
</Properties>
</file>