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7B40BC">
            <w:pPr>
              <w:pStyle w:val="T2"/>
            </w:pPr>
            <w:r>
              <w:t>CR for CID 11682</w:t>
            </w:r>
          </w:p>
        </w:tc>
      </w:tr>
      <w:tr w:rsidR="00CA09B2">
        <w:tblPrEx>
          <w:tblCellMar>
            <w:top w:w="0" w:type="dxa"/>
            <w:bottom w:w="0" w:type="dxa"/>
          </w:tblCellMar>
        </w:tblPrEx>
        <w:trPr>
          <w:trHeight w:val="359"/>
          <w:jc w:val="center"/>
        </w:trPr>
        <w:tc>
          <w:tcPr>
            <w:tcW w:w="9576" w:type="dxa"/>
            <w:gridSpan w:val="5"/>
            <w:vAlign w:val="center"/>
          </w:tcPr>
          <w:p w:rsidR="00CA09B2" w:rsidRPr="007B40BC" w:rsidRDefault="00CA09B2">
            <w:pPr>
              <w:pStyle w:val="T2"/>
              <w:ind w:left="0"/>
              <w:rPr>
                <w:sz w:val="20"/>
                <w:lang w:val="en-US"/>
              </w:rPr>
            </w:pPr>
            <w:r>
              <w:rPr>
                <w:sz w:val="20"/>
              </w:rPr>
              <w:t>Date:</w:t>
            </w:r>
            <w:r>
              <w:rPr>
                <w:b w:val="0"/>
                <w:sz w:val="20"/>
              </w:rPr>
              <w:t xml:space="preserve">  </w:t>
            </w:r>
            <w:r w:rsidR="007B40BC">
              <w:rPr>
                <w:b w:val="0"/>
                <w:sz w:val="20"/>
              </w:rPr>
              <w:t>2018-03-06</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D55B27">
            <w:pPr>
              <w:pStyle w:val="T2"/>
              <w:spacing w:after="0"/>
              <w:ind w:left="0" w:right="0"/>
              <w:rPr>
                <w:b w:val="0"/>
                <w:sz w:val="20"/>
              </w:rPr>
            </w:pPr>
            <w:r>
              <w:rPr>
                <w:b w:val="0"/>
                <w:sz w:val="20"/>
              </w:rPr>
              <w:t>Jarkko Kneckt</w:t>
            </w:r>
          </w:p>
        </w:tc>
        <w:tc>
          <w:tcPr>
            <w:tcW w:w="2064" w:type="dxa"/>
            <w:vAlign w:val="center"/>
          </w:tcPr>
          <w:p w:rsidR="00CA09B2" w:rsidRDefault="00D55B27">
            <w:pPr>
              <w:pStyle w:val="T2"/>
              <w:spacing w:after="0"/>
              <w:ind w:left="0" w:right="0"/>
              <w:rPr>
                <w:b w:val="0"/>
                <w:sz w:val="20"/>
              </w:rPr>
            </w:pPr>
            <w:r>
              <w:rPr>
                <w:b w:val="0"/>
                <w:sz w:val="20"/>
              </w:rPr>
              <w:t>Apple</w:t>
            </w:r>
          </w:p>
        </w:tc>
        <w:tc>
          <w:tcPr>
            <w:tcW w:w="2814" w:type="dxa"/>
            <w:vAlign w:val="center"/>
          </w:tcPr>
          <w:p w:rsidR="00CA09B2" w:rsidRDefault="00D55B27">
            <w:pPr>
              <w:pStyle w:val="T2"/>
              <w:spacing w:after="0"/>
              <w:ind w:left="0" w:right="0"/>
              <w:rPr>
                <w:b w:val="0"/>
                <w:sz w:val="20"/>
              </w:rPr>
            </w:pPr>
            <w:r>
              <w:rPr>
                <w:b w:val="0"/>
                <w:sz w:val="20"/>
              </w:rPr>
              <w:t>Cupertino, CA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D55B27">
            <w:pPr>
              <w:pStyle w:val="T2"/>
              <w:spacing w:after="0"/>
              <w:ind w:left="0" w:right="0"/>
              <w:rPr>
                <w:b w:val="0"/>
                <w:sz w:val="16"/>
              </w:rPr>
            </w:pPr>
            <w:r>
              <w:rPr>
                <w:b w:val="0"/>
                <w:sz w:val="16"/>
              </w:rPr>
              <w:t>jkneckt@apple.com</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4A30B4">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-64971</wp:posOffset>
                </wp:positionH>
                <wp:positionV relativeFrom="paragraph">
                  <wp:posOffset>200894</wp:posOffset>
                </wp:positionV>
                <wp:extent cx="5943600" cy="121278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1212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55B27">
                            <w:pPr>
                              <w:jc w:val="both"/>
                            </w:pPr>
                            <w:r>
                              <w:t xml:space="preserve">The submission provides a comment resolution for CID 11682.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5.8pt;width:468pt;height: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" o:allowincell="f" stroked="f">
                <v:path arrowok="t"/>
                <v:textbox>
                  <w:txbxContent>
                    <w:p w:rsidR="0029020B" w:rsidRDefault="0029020B">
                      <w:pPr>
                        <w:pStyle w:val="T1"/>
                        <w:spacing w:after="120"/>
                      </w:pPr>
                      <w:r>
                        <w:t>Abstract</w:t>
                      </w:r>
                    </w:p>
                    <w:p w:rsidR="0029020B" w:rsidRDefault="00D55B27">
                      <w:pPr>
                        <w:jc w:val="both"/>
                      </w:pPr>
                      <w:r>
                        <w:t xml:space="preserve">The submission provides a comment resolution for CID 11682. </w:t>
                      </w:r>
                    </w:p>
                  </w:txbxContent>
                </v:textbox>
              </v:shape>
            </w:pict>
          </mc:Fallback>
        </mc:AlternateContent>
      </w:r>
    </w:p>
    <w:p w:rsidR="00D55B27" w:rsidRDefault="00D55B27" w:rsidP="00D55B27"/>
    <w:p w:rsidR="00D55B27" w:rsidRDefault="00D55B27" w:rsidP="00D55B27"/>
    <w:p w:rsidR="00D55B27" w:rsidRDefault="00D55B27" w:rsidP="00D55B27"/>
    <w:p w:rsidR="00D55B27" w:rsidRDefault="00D55B27" w:rsidP="00D55B27"/>
    <w:p w:rsidR="00D55B27" w:rsidRDefault="00D55B27" w:rsidP="00D55B27"/>
    <w:p w:rsidR="00D55B27" w:rsidRDefault="00D55B27" w:rsidP="00D55B27"/>
    <w:p w:rsidR="00D55B27" w:rsidRDefault="00D55B27" w:rsidP="00D55B27"/>
    <w:p w:rsidR="00D55B27" w:rsidRDefault="00D55B27" w:rsidP="00D55B27"/>
    <w:p w:rsidR="00D55B27" w:rsidRDefault="00CA09B2" w:rsidP="00D55B27">
      <w:r>
        <w:br w:type="page"/>
      </w:r>
      <w:r w:rsidR="00D55B27">
        <w:rPr>
          <w:rFonts w:ascii="Arial" w:hAnsi="Arial" w:cs="Arial"/>
          <w:b/>
          <w:bCs/>
          <w:noProof/>
          <w:szCs w:val="22"/>
        </w:rPr>
        <w:lastRenderedPageBreak/>
        <w:drawing>
          <wp:inline distT="0" distB="0" distL="0" distR="0">
            <wp:extent cx="5943600" cy="1302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3-06 at 2.46.21 PM.png"/>
                    <pic:cNvPicPr/>
                  </pic:nvPicPr>
                  <pic:blipFill>
                    <a:blip r:embed="rId6">
                      <a:extLst>
                        <a:ext uri="{28A0092B-C50C-407E-A947-70E740481C1C}">
                          <a14:useLocalDpi xmlns:a14="http://schemas.microsoft.com/office/drawing/2010/main" val="0"/>
                        </a:ext>
                      </a:extLst>
                    </a:blip>
                    <a:stretch>
                      <a:fillRect/>
                    </a:stretch>
                  </pic:blipFill>
                  <pic:spPr>
                    <a:xfrm>
                      <a:off x="0" y="0"/>
                      <a:ext cx="5943600" cy="1302385"/>
                    </a:xfrm>
                    <a:prstGeom prst="rect">
                      <a:avLst/>
                    </a:prstGeom>
                  </pic:spPr>
                </pic:pic>
              </a:graphicData>
            </a:graphic>
          </wp:inline>
        </w:drawing>
      </w:r>
    </w:p>
    <w:p w:rsidR="00D55B27" w:rsidRDefault="00D55B27" w:rsidP="00D55B27"/>
    <w:p w:rsidR="00D55B27" w:rsidRDefault="00D55B27" w:rsidP="00D55B27">
      <w:r>
        <w:t xml:space="preserve">Resolution: </w:t>
      </w:r>
    </w:p>
    <w:p w:rsidR="00D55B27" w:rsidRDefault="00D55B27" w:rsidP="00D55B27"/>
    <w:p w:rsidR="00D55B27" w:rsidRDefault="00D55B27" w:rsidP="00D55B27">
      <w:r>
        <w:t xml:space="preserve">Revised. Agree in principle with the commenter. </w:t>
      </w:r>
    </w:p>
    <w:p w:rsidR="00D55B27" w:rsidRDefault="00D55B27" w:rsidP="00D55B27">
      <w:r>
        <w:t xml:space="preserve">Please implement the changes as shown in submission 11-18-577r0. </w:t>
      </w:r>
    </w:p>
    <w:p w:rsidR="00D55B27" w:rsidRDefault="00D55B27" w:rsidP="00D55B27">
      <w:pPr>
        <w:rPr>
          <w:rFonts w:ascii="Arial" w:hAnsi="Arial" w:cs="Arial"/>
          <w:b/>
          <w:bCs/>
          <w:szCs w:val="22"/>
        </w:rPr>
      </w:pPr>
    </w:p>
    <w:p w:rsidR="007B40BC" w:rsidRDefault="007B40BC" w:rsidP="007B40BC">
      <w:pPr>
        <w:pStyle w:val="NormalWeb"/>
      </w:pPr>
      <w:r>
        <w:rPr>
          <w:rFonts w:ascii="Arial" w:hAnsi="Arial" w:cs="Arial"/>
          <w:b/>
          <w:bCs/>
          <w:sz w:val="22"/>
          <w:szCs w:val="22"/>
        </w:rPr>
        <w:t xml:space="preserve">27.8 Operating mode indication </w:t>
      </w:r>
    </w:p>
    <w:p w:rsidR="00CA09B2" w:rsidRDefault="00CA09B2"/>
    <w:p w:rsidR="007B40BC" w:rsidRPr="00D55B27" w:rsidRDefault="00D55B27">
      <w:pPr>
        <w:rPr>
          <w:b/>
          <w:i/>
        </w:rPr>
      </w:pPr>
      <w:r w:rsidRPr="00D55B27">
        <w:rPr>
          <w:b/>
          <w:i/>
          <w:highlight w:val="yellow"/>
        </w:rPr>
        <w:t xml:space="preserve">Instructions to the </w:t>
      </w:r>
      <w:proofErr w:type="spellStart"/>
      <w:r w:rsidRPr="00D55B27">
        <w:rPr>
          <w:b/>
          <w:i/>
          <w:highlight w:val="yellow"/>
        </w:rPr>
        <w:t>ax</w:t>
      </w:r>
      <w:proofErr w:type="spellEnd"/>
      <w:r w:rsidRPr="00D55B27">
        <w:rPr>
          <w:b/>
          <w:i/>
          <w:highlight w:val="yellow"/>
        </w:rPr>
        <w:t xml:space="preserve"> Editor: </w:t>
      </w:r>
      <w:r w:rsidR="00990884">
        <w:rPr>
          <w:b/>
          <w:i/>
          <w:highlight w:val="yellow"/>
        </w:rPr>
        <w:t>C</w:t>
      </w:r>
      <w:r w:rsidRPr="00D55B27">
        <w:rPr>
          <w:b/>
          <w:i/>
          <w:highlight w:val="yellow"/>
        </w:rPr>
        <w:t xml:space="preserve">hange the order of the first five paragraphs </w:t>
      </w:r>
      <w:r w:rsidR="00E75C20">
        <w:rPr>
          <w:b/>
          <w:i/>
          <w:highlight w:val="yellow"/>
        </w:rPr>
        <w:t xml:space="preserve">and make the changes as </w:t>
      </w:r>
      <w:bookmarkStart w:id="0" w:name="_GoBack"/>
      <w:bookmarkEnd w:id="0"/>
      <w:r w:rsidRPr="00D55B27">
        <w:rPr>
          <w:b/>
          <w:i/>
          <w:highlight w:val="yellow"/>
        </w:rPr>
        <w:t>shown below.</w:t>
      </w:r>
      <w:r>
        <w:rPr>
          <w:b/>
          <w:i/>
        </w:rPr>
        <w:t xml:space="preserve"> </w:t>
      </w:r>
    </w:p>
    <w:p w:rsidR="00D55B27" w:rsidRDefault="007B40BC" w:rsidP="00E75C20">
      <w:pPr>
        <w:pStyle w:val="NormalWeb"/>
        <w:rPr>
          <w:ins w:id="1" w:author="Microsoft Office User" w:date="2018-03-06T14:48:00Z"/>
        </w:rPr>
      </w:pPr>
      <w:r>
        <w:rPr>
          <w:rFonts w:ascii="Arial" w:hAnsi="Arial" w:cs="Arial"/>
          <w:b/>
          <w:bCs/>
          <w:sz w:val="20"/>
          <w:szCs w:val="20"/>
        </w:rPr>
        <w:t xml:space="preserve">27.8.1 General </w:t>
      </w:r>
    </w:p>
    <w:p w:rsidR="00D55B27" w:rsidRDefault="00D55B27" w:rsidP="00F10469">
      <w:pPr>
        <w:pStyle w:val="NormalWeb"/>
      </w:pPr>
      <w:ins w:id="2" w:author="Microsoft Office User" w:date="2018-03-06T14:48:00Z">
        <w:r w:rsidRPr="007B40BC">
          <w:rPr>
            <w:rFonts w:ascii="TimesNewRomanPSMT" w:hAnsi="TimesNewRomanPSMT" w:cs="TimesNewRomanPSMT"/>
          </w:rPr>
          <w:t xml:space="preserve">OMI is a procedure used between an OMI initiator and an OMI responder. </w:t>
        </w:r>
        <w:proofErr w:type="spellStart"/>
        <w:r w:rsidRPr="007B40BC">
          <w:rPr>
            <w:rFonts w:ascii="TimesNewRomanPSMT" w:hAnsi="TimesNewRomanPSMT" w:cs="TimesNewRomanPSMT"/>
          </w:rPr>
          <w:t>An</w:t>
        </w:r>
        <w:proofErr w:type="spellEnd"/>
        <w:r w:rsidRPr="007B40BC">
          <w:rPr>
            <w:rFonts w:ascii="TimesNewRomanPSMT" w:hAnsi="TimesNewRomanPSMT" w:cs="TimesNewRomanPSMT"/>
          </w:rPr>
          <w:t xml:space="preserve"> HE STA that transmits a frame including an OM Control subfield is defined as an OMI initiator. </w:t>
        </w:r>
        <w:proofErr w:type="spellStart"/>
        <w:r w:rsidRPr="007B40BC">
          <w:rPr>
            <w:rFonts w:ascii="TimesNewRomanPSMT" w:hAnsi="TimesNewRomanPSMT" w:cs="TimesNewRomanPSMT"/>
          </w:rPr>
          <w:t>An</w:t>
        </w:r>
        <w:proofErr w:type="spellEnd"/>
        <w:r w:rsidRPr="007B40BC">
          <w:rPr>
            <w:rFonts w:ascii="TimesNewRomanPSMT" w:hAnsi="TimesNewRomanPSMT" w:cs="TimesNewRomanPSMT"/>
          </w:rPr>
          <w:t xml:space="preserve"> HE STA with dot11OMIOptionImplemented equal to </w:t>
        </w:r>
        <w:proofErr w:type="gramStart"/>
        <w:r w:rsidRPr="007B40BC">
          <w:rPr>
            <w:rFonts w:ascii="TimesNewRomanPSMT" w:hAnsi="TimesNewRomanPSMT" w:cs="TimesNewRomanPSMT"/>
          </w:rPr>
          <w:t>true</w:t>
        </w:r>
        <w:r w:rsidRPr="007B40BC">
          <w:rPr>
            <w:rFonts w:ascii="TimesNewRomanPSMT" w:hAnsi="TimesNewRomanPSMT" w:cs="TimesNewRomanPSMT"/>
            <w:color w:val="1E891E"/>
          </w:rPr>
          <w:t>(</w:t>
        </w:r>
        <w:proofErr w:type="gramEnd"/>
        <w:r w:rsidRPr="007B40BC">
          <w:rPr>
            <w:rFonts w:ascii="TimesNewRomanPSMT" w:hAnsi="TimesNewRomanPSMT" w:cs="TimesNewRomanPSMT"/>
            <w:color w:val="1E891E"/>
          </w:rPr>
          <w:t xml:space="preserve">#12838) </w:t>
        </w:r>
        <w:r w:rsidRPr="007B40BC">
          <w:rPr>
            <w:rFonts w:ascii="TimesNewRomanPSMT" w:hAnsi="TimesNewRomanPSMT" w:cs="TimesNewRomanPSMT"/>
          </w:rPr>
          <w:t xml:space="preserve">that receives a frame including an OM Control subfield is defined as an OMI responder. </w:t>
        </w:r>
      </w:ins>
    </w:p>
    <w:p w:rsidR="007B40BC" w:rsidRPr="007B40BC" w:rsidDel="00D55B27" w:rsidRDefault="00F10469" w:rsidP="00E75C20">
      <w:pPr>
        <w:pStyle w:val="NormalWeb"/>
        <w:rPr>
          <w:del w:id="3" w:author="Microsoft Office User" w:date="2018-03-06T14:48:00Z"/>
        </w:rPr>
      </w:pPr>
      <w:proofErr w:type="spellStart"/>
      <w:ins w:id="4" w:author="Microsoft Office User" w:date="2018-03-06T14:48:00Z">
        <w:r w:rsidRPr="007B40BC">
          <w:rPr>
            <w:rFonts w:ascii="TimesNewRomanPSMT" w:hAnsi="TimesNewRomanPSMT" w:cs="TimesNewRomanPSMT"/>
          </w:rPr>
          <w:t>An</w:t>
        </w:r>
        <w:proofErr w:type="spellEnd"/>
        <w:r w:rsidRPr="007B40BC">
          <w:rPr>
            <w:rFonts w:ascii="TimesNewRomanPSMT" w:hAnsi="TimesNewRomanPSMT" w:cs="TimesNewRomanPSMT"/>
          </w:rPr>
          <w:t xml:space="preserve"> HE STA with dot11OMIOptionImplemented equal to true shall set the OM Control Support subfield in the HE MAC Capabilities Information field of the HE Capabilities element it transmits to 1. </w:t>
        </w:r>
        <w:proofErr w:type="spellStart"/>
        <w:r w:rsidRPr="007B40BC">
          <w:rPr>
            <w:rFonts w:ascii="TimesNewRomanPSMT" w:hAnsi="TimesNewRomanPSMT" w:cs="TimesNewRomanPSMT"/>
          </w:rPr>
          <w:t>An</w:t>
        </w:r>
        <w:proofErr w:type="spellEnd"/>
        <w:r w:rsidRPr="007B40BC">
          <w:rPr>
            <w:rFonts w:ascii="TimesNewRomanPSMT" w:hAnsi="TimesNewRomanPSMT" w:cs="TimesNewRomanPSMT"/>
          </w:rPr>
          <w:t xml:space="preserve"> HE AP shall set dot11OMIOptionImplemented to true and the HE AP shall implement the reception of the OM Control subfield.</w:t>
        </w:r>
        <w:r w:rsidRPr="007B40BC">
          <w:rPr>
            <w:rFonts w:ascii="TimesNewRomanPSMT" w:hAnsi="TimesNewRomanPSMT" w:cs="TimesNewRomanPSMT"/>
            <w:color w:val="1E891E"/>
          </w:rPr>
          <w:t xml:space="preserve">(#11378) </w:t>
        </w:r>
      </w:ins>
      <w:del w:id="5" w:author="Microsoft Office User" w:date="2018-03-06T14:48:00Z">
        <w:r w:rsidR="007B40BC" w:rsidRPr="007B40BC" w:rsidDel="00D55B27">
          <w:rPr>
            <w:rFonts w:ascii="TimesNewRomanPSMT" w:hAnsi="TimesNewRomanPSMT" w:cs="TimesNewRomanPSMT"/>
          </w:rPr>
          <w:delText>An HE STA with dot11OMIOptionImplemented equal to true shall set the OM Control Support subfield in the HE MAC Capabilities Information field of the HE Capabilities element it transmits to 1. An HE AP shall set dot11OMIOptionImplemented to true and the HE AP shall implement the reception of the OM Control subfield.</w:delText>
        </w:r>
        <w:r w:rsidR="007B40BC" w:rsidRPr="007B40BC" w:rsidDel="00D55B27">
          <w:rPr>
            <w:rFonts w:ascii="TimesNewRomanPSMT" w:hAnsi="TimesNewRomanPSMT" w:cs="TimesNewRomanPSMT"/>
            <w:color w:val="1E891E"/>
          </w:rPr>
          <w:delText xml:space="preserve">(#11378) </w:delText>
        </w:r>
      </w:del>
    </w:p>
    <w:p w:rsidR="007B40BC" w:rsidRPr="007B40BC" w:rsidRDefault="007B40BC" w:rsidP="00E75C20">
      <w:pPr>
        <w:pStyle w:val="NormalWeb"/>
      </w:pPr>
    </w:p>
    <w:p w:rsidR="007B40BC" w:rsidRPr="007B40BC" w:rsidRDefault="007B40BC" w:rsidP="00F10469">
      <w:pPr>
        <w:pStyle w:val="NormalWeb"/>
      </w:pPr>
      <w:r w:rsidRPr="007B40BC">
        <w:rPr>
          <w:rFonts w:ascii="TimesNewRomanPSMT" w:hAnsi="TimesNewRomanPSMT" w:cs="TimesNewRomanPSMT"/>
        </w:rPr>
        <w:t xml:space="preserve">An </w:t>
      </w:r>
      <w:ins w:id="6" w:author="Microsoft Office User" w:date="2018-03-06T14:57:00Z">
        <w:r w:rsidR="00E75C20">
          <w:rPr>
            <w:rFonts w:ascii="TimesNewRomanPSMT" w:hAnsi="TimesNewRomanPSMT" w:cs="TimesNewRomanPSMT"/>
          </w:rPr>
          <w:t xml:space="preserve">OMI </w:t>
        </w:r>
      </w:ins>
      <w:ins w:id="7" w:author="Microsoft Office User" w:date="2018-03-06T15:03:00Z">
        <w:r w:rsidR="00E75C20">
          <w:rPr>
            <w:rFonts w:ascii="TimesNewRomanPSMT" w:hAnsi="TimesNewRomanPSMT" w:cs="TimesNewRomanPSMT"/>
          </w:rPr>
          <w:t>i</w:t>
        </w:r>
      </w:ins>
      <w:ins w:id="8" w:author="Microsoft Office User" w:date="2018-03-06T14:57:00Z">
        <w:r w:rsidR="00F10469">
          <w:rPr>
            <w:rFonts w:ascii="TimesNewRomanPSMT" w:hAnsi="TimesNewRomanPSMT" w:cs="TimesNewRomanPSMT"/>
          </w:rPr>
          <w:t xml:space="preserve">nitiator </w:t>
        </w:r>
      </w:ins>
      <w:r w:rsidRPr="007B40BC">
        <w:rPr>
          <w:rFonts w:ascii="TimesNewRomanPSMT" w:hAnsi="TimesNewRomanPSMT" w:cs="TimesNewRomanPSMT"/>
        </w:rPr>
        <w:t xml:space="preserve"> may send to a</w:t>
      </w:r>
      <w:ins w:id="9" w:author="Microsoft Office User" w:date="2018-03-06T15:00:00Z">
        <w:r w:rsidR="00F10469">
          <w:rPr>
            <w:rFonts w:ascii="TimesNewRomanPSMT" w:hAnsi="TimesNewRomanPSMT" w:cs="TimesNewRomanPSMT"/>
          </w:rPr>
          <w:t>n</w:t>
        </w:r>
      </w:ins>
      <w:r w:rsidRPr="007B40BC">
        <w:rPr>
          <w:rFonts w:ascii="TimesNewRomanPSMT" w:hAnsi="TimesNewRomanPSMT" w:cs="TimesNewRomanPSMT"/>
        </w:rPr>
        <w:t xml:space="preserve"> </w:t>
      </w:r>
      <w:ins w:id="10" w:author="Microsoft Office User" w:date="2018-03-06T14:57:00Z">
        <w:r w:rsidR="00E75C20">
          <w:rPr>
            <w:rFonts w:ascii="TimesNewRomanPSMT" w:hAnsi="TimesNewRomanPSMT" w:cs="TimesNewRomanPSMT"/>
          </w:rPr>
          <w:t xml:space="preserve">OMI </w:t>
        </w:r>
      </w:ins>
      <w:ins w:id="11" w:author="Microsoft Office User" w:date="2018-03-06T15:03:00Z">
        <w:r w:rsidR="00E75C20">
          <w:rPr>
            <w:rFonts w:ascii="TimesNewRomanPSMT" w:hAnsi="TimesNewRomanPSMT" w:cs="TimesNewRomanPSMT"/>
          </w:rPr>
          <w:t>r</w:t>
        </w:r>
      </w:ins>
      <w:ins w:id="12" w:author="Microsoft Office User" w:date="2018-03-06T14:57:00Z">
        <w:r w:rsidR="00F10469">
          <w:rPr>
            <w:rFonts w:ascii="TimesNewRomanPSMT" w:hAnsi="TimesNewRomanPSMT" w:cs="TimesNewRomanPSMT"/>
          </w:rPr>
          <w:t xml:space="preserve">esponder </w:t>
        </w:r>
      </w:ins>
      <w:del w:id="13" w:author="Microsoft Office User" w:date="2018-03-06T14:57:00Z">
        <w:r w:rsidRPr="007B40BC" w:rsidDel="00F10469">
          <w:rPr>
            <w:rFonts w:ascii="TimesNewRomanPSMT" w:hAnsi="TimesNewRomanPSMT" w:cs="TimesNewRomanPSMT"/>
          </w:rPr>
          <w:delText>STA</w:delText>
        </w:r>
      </w:del>
      <w:r w:rsidRPr="007B40BC">
        <w:rPr>
          <w:rFonts w:ascii="TimesNewRomanPSMT" w:hAnsi="TimesNewRomanPSMT" w:cs="TimesNewRomanPSMT"/>
        </w:rPr>
        <w:t xml:space="preserve"> </w:t>
      </w:r>
      <w:del w:id="14" w:author="Microsoft Office User" w:date="2018-03-06T14:57:00Z">
        <w:r w:rsidRPr="007B40BC" w:rsidDel="00F10469">
          <w:rPr>
            <w:rFonts w:ascii="TimesNewRomanPSMT" w:hAnsi="TimesNewRomanPSMT" w:cs="TimesNewRomanPSMT"/>
          </w:rPr>
          <w:delText xml:space="preserve">that indicated value 1 in the OM Control Support field in its HE Capabilities element </w:delText>
        </w:r>
      </w:del>
      <w:r w:rsidRPr="007B40BC">
        <w:rPr>
          <w:rFonts w:ascii="TimesNewRomanPSMT" w:hAnsi="TimesNewRomanPSMT" w:cs="TimesNewRomanPSMT"/>
        </w:rPr>
        <w:t>an individually addressed QoS Data, QoS Null or Class 3 Management frame that contains the OM Control subfield</w:t>
      </w:r>
      <w:del w:id="15" w:author="Microsoft Office User" w:date="2018-03-06T15:02:00Z">
        <w:r w:rsidRPr="007B40BC" w:rsidDel="00E75C20">
          <w:rPr>
            <w:rFonts w:ascii="TimesNewRomanPSMT" w:hAnsi="TimesNewRomanPSMT" w:cs="TimesNewRomanPSMT"/>
          </w:rPr>
          <w:delText>, after association,</w:delText>
        </w:r>
      </w:del>
      <w:ins w:id="16" w:author="Microsoft Office User" w:date="2018-03-06T15:02:00Z">
        <w:r w:rsidR="00E75C20">
          <w:rPr>
            <w:rFonts w:ascii="TimesNewRomanPSMT" w:hAnsi="TimesNewRomanPSMT" w:cs="TimesNewRomanPSMT"/>
          </w:rPr>
          <w:t xml:space="preserve"> that solicits an immediate acknowledgment and is addressed to OMI responder</w:t>
        </w:r>
      </w:ins>
      <w:r w:rsidRPr="007B40BC">
        <w:rPr>
          <w:rFonts w:ascii="TimesNewRomanPSMT" w:hAnsi="TimesNewRomanPSMT" w:cs="TimesNewRomanPSMT"/>
        </w:rPr>
        <w:t xml:space="preserve"> to indicate a change in its receive </w:t>
      </w:r>
      <w:ins w:id="17" w:author="Microsoft Office User" w:date="2018-03-06T15:05:00Z">
        <w:r w:rsidR="00E75C20">
          <w:rPr>
            <w:rFonts w:ascii="TimesNewRomanPSMT" w:hAnsi="TimesNewRomanPSMT" w:cs="TimesNewRomanPSMT"/>
          </w:rPr>
          <w:t xml:space="preserve">operating mode (ROM) </w:t>
        </w:r>
      </w:ins>
      <w:r w:rsidRPr="007B40BC">
        <w:rPr>
          <w:rFonts w:ascii="TimesNewRomanPSMT" w:hAnsi="TimesNewRomanPSMT" w:cs="TimesNewRomanPSMT"/>
        </w:rPr>
        <w:t>and/or transmit operating parameters</w:t>
      </w:r>
      <w:ins w:id="18" w:author="Microsoft Office User" w:date="2018-03-06T15:01:00Z">
        <w:r w:rsidR="00E75C20">
          <w:rPr>
            <w:rFonts w:ascii="TimesNewRomanPSMT" w:hAnsi="TimesNewRomanPSMT" w:cs="TimesNewRomanPSMT"/>
          </w:rPr>
          <w:t xml:space="preserve"> </w:t>
        </w:r>
      </w:ins>
      <w:ins w:id="19" w:author="Microsoft Office User" w:date="2018-03-06T15:05:00Z">
        <w:r w:rsidR="00E75C20">
          <w:rPr>
            <w:rFonts w:ascii="TimesNewRomanPSMT" w:hAnsi="TimesNewRomanPSMT" w:cs="TimesNewRomanPSMT"/>
          </w:rPr>
          <w:t xml:space="preserve">(TOM) </w:t>
        </w:r>
      </w:ins>
      <w:ins w:id="20" w:author="Microsoft Office User" w:date="2018-03-06T15:01:00Z">
        <w:r w:rsidR="00E75C20">
          <w:rPr>
            <w:rFonts w:ascii="TimesNewRomanPSMT" w:hAnsi="TimesNewRomanPSMT" w:cs="TimesNewRomanPSMT"/>
          </w:rPr>
          <w:t>as defined in 27.8.2</w:t>
        </w:r>
      </w:ins>
      <w:r w:rsidR="00E75C20">
        <w:rPr>
          <w:rFonts w:ascii="TimesNewRomanPSMT" w:hAnsi="TimesNewRomanPSMT" w:cs="TimesNewRomanPSMT"/>
        </w:rPr>
        <w:t xml:space="preserve"> </w:t>
      </w:r>
      <w:ins w:id="21" w:author="Microsoft Office User" w:date="2018-03-06T15:03:00Z">
        <w:r w:rsidR="00E75C20" w:rsidRPr="007B40BC">
          <w:rPr>
            <w:rFonts w:ascii="TimesNewRomanPSMT" w:hAnsi="TimesNewRomanPSMT" w:cs="TimesNewRomanPSMT"/>
          </w:rPr>
          <w:t>(Receive operating mode (ROM) indication)</w:t>
        </w:r>
      </w:ins>
      <w:r w:rsidR="00E75C20">
        <w:rPr>
          <w:rFonts w:ascii="TimesNewRomanPSMT" w:hAnsi="TimesNewRomanPSMT" w:cs="TimesNewRomanPSMT"/>
        </w:rPr>
        <w:t xml:space="preserve"> </w:t>
      </w:r>
      <w:ins w:id="22" w:author="Microsoft Office User" w:date="2018-03-06T15:11:00Z">
        <w:r w:rsidR="00E75C20">
          <w:rPr>
            <w:rFonts w:ascii="TimesNewRomanPSMT" w:hAnsi="TimesNewRomanPSMT" w:cs="TimesNewRomanPSMT"/>
          </w:rPr>
          <w:t xml:space="preserve">and 27.8.3 (Transmit </w:t>
        </w:r>
        <w:r w:rsidR="00990884">
          <w:rPr>
            <w:rFonts w:ascii="TimesNewRomanPSMT" w:hAnsi="TimesNewRomanPSMT" w:cs="TimesNewRomanPSMT"/>
          </w:rPr>
          <w:t>operating mode)</w:t>
        </w:r>
      </w:ins>
      <w:r w:rsidRPr="007B40BC">
        <w:rPr>
          <w:rFonts w:ascii="TimesNewRomanPSMT" w:hAnsi="TimesNewRomanPSMT" w:cs="TimesNewRomanPSMT"/>
        </w:rPr>
        <w:t xml:space="preserve">. An </w:t>
      </w:r>
      <w:del w:id="23" w:author="Microsoft Office User" w:date="2018-03-06T14:59:00Z">
        <w:r w:rsidRPr="007B40BC" w:rsidDel="00F10469">
          <w:rPr>
            <w:rFonts w:ascii="TimesNewRomanPSMT" w:hAnsi="TimesNewRomanPSMT" w:cs="TimesNewRomanPSMT"/>
          </w:rPr>
          <w:delText>HE STA with dot11OMIOptionImplemented equal to true</w:delText>
        </w:r>
      </w:del>
      <w:ins w:id="24" w:author="Microsoft Office User" w:date="2018-03-06T14:59:00Z">
        <w:r w:rsidR="00F10469">
          <w:rPr>
            <w:rFonts w:ascii="TimesNewRomanPSMT" w:hAnsi="TimesNewRomanPSMT" w:cs="TimesNewRomanPSMT"/>
          </w:rPr>
          <w:t>OMI Responder</w:t>
        </w:r>
      </w:ins>
      <w:r w:rsidRPr="007B40BC">
        <w:rPr>
          <w:rFonts w:ascii="TimesNewRomanPSMT" w:hAnsi="TimesNewRomanPSMT" w:cs="TimesNewRomanPSMT"/>
        </w:rPr>
        <w:t xml:space="preserve"> implements the reception of an individually addressed QoS Data, QoS Null or Class 3 Management frame that contains the OM Control subfield that indicates a change in </w:t>
      </w:r>
      <w:del w:id="25" w:author="Microsoft Office User" w:date="2018-03-06T15:05:00Z">
        <w:r w:rsidRPr="007B40BC" w:rsidDel="00E75C20">
          <w:rPr>
            <w:rFonts w:ascii="TimesNewRomanPSMT" w:hAnsi="TimesNewRomanPSMT" w:cs="TimesNewRomanPSMT"/>
          </w:rPr>
          <w:delText>receive operating mode (</w:delText>
        </w:r>
      </w:del>
      <w:r w:rsidRPr="007B40BC">
        <w:rPr>
          <w:rFonts w:ascii="TimesNewRomanPSMT" w:hAnsi="TimesNewRomanPSMT" w:cs="TimesNewRomanPSMT"/>
        </w:rPr>
        <w:t>ROM</w:t>
      </w:r>
      <w:del w:id="26" w:author="Microsoft Office User" w:date="2018-03-06T15:05:00Z">
        <w:r w:rsidRPr="007B40BC" w:rsidDel="00E75C20">
          <w:rPr>
            <w:rFonts w:ascii="TimesNewRomanPSMT" w:hAnsi="TimesNewRomanPSMT" w:cs="TimesNewRomanPSMT"/>
          </w:rPr>
          <w:delText>)</w:delText>
        </w:r>
      </w:del>
      <w:r w:rsidRPr="007B40BC">
        <w:rPr>
          <w:rFonts w:ascii="TimesNewRomanPSMT" w:hAnsi="TimesNewRomanPSMT" w:cs="TimesNewRomanPSMT"/>
        </w:rPr>
        <w:t xml:space="preserve"> and/or </w:t>
      </w:r>
      <w:del w:id="27" w:author="Microsoft Office User" w:date="2018-03-06T15:05:00Z">
        <w:r w:rsidRPr="007B40BC" w:rsidDel="00E75C20">
          <w:rPr>
            <w:rFonts w:ascii="TimesNewRomanPSMT" w:hAnsi="TimesNewRomanPSMT" w:cs="TimesNewRomanPSMT"/>
          </w:rPr>
          <w:delText>transmit operating mode (</w:delText>
        </w:r>
      </w:del>
      <w:r w:rsidRPr="007B40BC">
        <w:rPr>
          <w:rFonts w:ascii="TimesNewRomanPSMT" w:hAnsi="TimesNewRomanPSMT" w:cs="TimesNewRomanPSMT"/>
        </w:rPr>
        <w:t>TOM</w:t>
      </w:r>
      <w:del w:id="28" w:author="Microsoft Office User" w:date="2018-03-06T15:05:00Z">
        <w:r w:rsidRPr="007B40BC" w:rsidDel="00E75C20">
          <w:rPr>
            <w:rFonts w:ascii="TimesNewRomanPSMT" w:hAnsi="TimesNewRomanPSMT" w:cs="TimesNewRomanPSMT"/>
          </w:rPr>
          <w:delText>)</w:delText>
        </w:r>
      </w:del>
      <w:r w:rsidRPr="007B40BC">
        <w:rPr>
          <w:rFonts w:ascii="TimesNewRomanPSMT" w:hAnsi="TimesNewRomanPSMT" w:cs="TimesNewRomanPSMT"/>
        </w:rPr>
        <w:t xml:space="preserve"> parame</w:t>
      </w:r>
      <w:del w:id="29" w:author="Microsoft Office User" w:date="2018-03-06T15:05:00Z">
        <w:r w:rsidRPr="007B40BC" w:rsidDel="00E75C20">
          <w:rPr>
            <w:rFonts w:ascii="TimesNewRomanPSMT" w:hAnsi="TimesNewRomanPSMT" w:cs="TimesNewRomanPSMT"/>
          </w:rPr>
          <w:delText xml:space="preserve">- </w:delText>
        </w:r>
      </w:del>
      <w:r w:rsidRPr="007B40BC">
        <w:rPr>
          <w:rFonts w:ascii="TimesNewRomanPSMT" w:hAnsi="TimesNewRomanPSMT" w:cs="TimesNewRomanPSMT"/>
        </w:rPr>
        <w:t>ters.</w:t>
      </w:r>
      <w:r w:rsidRPr="007B40BC">
        <w:rPr>
          <w:rFonts w:ascii="TimesNewRomanPSMT" w:hAnsi="TimesNewRomanPSMT" w:cs="TimesNewRomanPSMT"/>
          <w:color w:val="1E891E"/>
        </w:rPr>
        <w:t xml:space="preserve">(#11378, #12839) </w:t>
      </w:r>
    </w:p>
    <w:p w:rsidR="007B40BC" w:rsidRPr="007B40BC" w:rsidDel="00E75C20" w:rsidRDefault="007B40BC" w:rsidP="007B40BC">
      <w:pPr>
        <w:pStyle w:val="NormalWeb"/>
        <w:rPr>
          <w:del w:id="30" w:author="Microsoft Office User" w:date="2018-03-06T15:04:00Z"/>
        </w:rPr>
      </w:pPr>
      <w:del w:id="31" w:author="Microsoft Office User" w:date="2018-03-06T15:04:00Z">
        <w:r w:rsidRPr="007B40BC" w:rsidDel="00E75C20">
          <w:rPr>
            <w:rFonts w:ascii="TimesNewRomanPSMT" w:hAnsi="TimesNewRomanPSMT" w:cs="TimesNewRomanPSMT"/>
          </w:rPr>
          <w:delText>The OMI initiator shall indicate a change in its ROM parameters by including the OM Control subfield in a QoS Data, QoS Null or Class 3 Management frame that solicits an immediate acknowledgment</w:delText>
        </w:r>
        <w:r w:rsidRPr="007B40BC" w:rsidDel="00E75C20">
          <w:rPr>
            <w:rFonts w:ascii="TimesNewRomanPSMT" w:hAnsi="TimesNewRomanPSMT" w:cs="TimesNewRomanPSMT"/>
            <w:color w:val="1E891E"/>
          </w:rPr>
          <w:delText xml:space="preserve">(#11208) </w:delText>
        </w:r>
        <w:r w:rsidRPr="007B40BC" w:rsidDel="00E75C20">
          <w:rPr>
            <w:rFonts w:ascii="TimesNewRomanPSMT" w:hAnsi="TimesNewRomanPSMT" w:cs="TimesNewRomanPSMT"/>
          </w:rPr>
          <w:delText xml:space="preserve">and is addressed to the OMI responder as defined in 27.8.2 (Receive operating mode (ROM) indication). </w:delText>
        </w:r>
      </w:del>
    </w:p>
    <w:p w:rsidR="007B40BC" w:rsidRPr="007B40BC" w:rsidDel="00E75C20" w:rsidRDefault="007B40BC" w:rsidP="007B40BC">
      <w:pPr>
        <w:pStyle w:val="NormalWeb"/>
        <w:rPr>
          <w:del w:id="32" w:author="Microsoft Office User" w:date="2018-03-06T15:04:00Z"/>
        </w:rPr>
      </w:pPr>
      <w:r w:rsidRPr="007B40BC">
        <w:rPr>
          <w:rFonts w:ascii="TimesNewRomanPSMT" w:hAnsi="TimesNewRomanPSMT" w:cs="TimesNewRomanPSMT"/>
        </w:rPr>
        <w:t xml:space="preserve">NOTE 1—Frames that solicit an immediate </w:t>
      </w:r>
      <w:proofErr w:type="gramStart"/>
      <w:r w:rsidRPr="007B40BC">
        <w:rPr>
          <w:rFonts w:ascii="TimesNewRomanPSMT" w:hAnsi="TimesNewRomanPSMT" w:cs="TimesNewRomanPSMT"/>
        </w:rPr>
        <w:t>acknowledgment</w:t>
      </w:r>
      <w:r w:rsidRPr="007B40BC">
        <w:rPr>
          <w:rFonts w:ascii="TimesNewRomanPSMT" w:hAnsi="TimesNewRomanPSMT" w:cs="TimesNewRomanPSMT"/>
          <w:color w:val="1E891E"/>
        </w:rPr>
        <w:t>(</w:t>
      </w:r>
      <w:proofErr w:type="gramEnd"/>
      <w:r w:rsidRPr="007B40BC">
        <w:rPr>
          <w:rFonts w:ascii="TimesNewRomanPSMT" w:hAnsi="TimesNewRomanPSMT" w:cs="TimesNewRomanPSMT"/>
          <w:color w:val="1E891E"/>
        </w:rPr>
        <w:t xml:space="preserve">#11208) </w:t>
      </w:r>
      <w:r w:rsidRPr="007B40BC">
        <w:rPr>
          <w:rFonts w:ascii="TimesNewRomanPSMT" w:hAnsi="TimesNewRomanPSMT" w:cs="TimesNewRomanPSMT"/>
        </w:rPr>
        <w:t xml:space="preserve">are, for example, QoS Null frames and QoS Data frames with </w:t>
      </w:r>
      <w:proofErr w:type="spellStart"/>
      <w:r w:rsidRPr="007B40BC">
        <w:rPr>
          <w:rFonts w:ascii="TimesNewRomanPSMT" w:hAnsi="TimesNewRomanPSMT" w:cs="TimesNewRomanPSMT"/>
        </w:rPr>
        <w:t>ack</w:t>
      </w:r>
      <w:proofErr w:type="spellEnd"/>
      <w:r w:rsidRPr="007B40BC">
        <w:rPr>
          <w:rFonts w:ascii="TimesNewRomanPSMT" w:hAnsi="TimesNewRomanPSMT" w:cs="TimesNewRomanPSMT"/>
        </w:rPr>
        <w:t xml:space="preserve"> policy Normal </w:t>
      </w:r>
      <w:proofErr w:type="spellStart"/>
      <w:r w:rsidRPr="007B40BC">
        <w:rPr>
          <w:rFonts w:ascii="TimesNewRomanPSMT" w:hAnsi="TimesNewRomanPSMT" w:cs="TimesNewRomanPSMT"/>
        </w:rPr>
        <w:t>Ack</w:t>
      </w:r>
      <w:proofErr w:type="spellEnd"/>
      <w:r w:rsidRPr="007B40BC">
        <w:rPr>
          <w:rFonts w:ascii="TimesNewRomanPSMT" w:hAnsi="TimesNewRomanPSMT" w:cs="TimesNewRomanPSMT"/>
        </w:rPr>
        <w:t xml:space="preserve"> or Implicit Block </w:t>
      </w:r>
      <w:proofErr w:type="spellStart"/>
      <w:r w:rsidRPr="007B40BC">
        <w:rPr>
          <w:rFonts w:ascii="TimesNewRomanPSMT" w:hAnsi="TimesNewRomanPSMT" w:cs="TimesNewRomanPSMT"/>
        </w:rPr>
        <w:t>Ack</w:t>
      </w:r>
      <w:proofErr w:type="spellEnd"/>
      <w:r w:rsidRPr="007B40BC">
        <w:rPr>
          <w:rFonts w:ascii="TimesNewRomanPSMT" w:hAnsi="TimesNewRomanPSMT" w:cs="TimesNewRomanPSMT"/>
        </w:rPr>
        <w:t xml:space="preserve"> Request and Action frames. </w:t>
      </w:r>
    </w:p>
    <w:p w:rsidR="007B40BC" w:rsidRPr="007B40BC" w:rsidRDefault="007B40BC" w:rsidP="00E75C20">
      <w:pPr>
        <w:pStyle w:val="NormalWeb"/>
        <w:pPrChange w:id="33" w:author="Microsoft Office User" w:date="2018-03-06T15:04:00Z">
          <w:pPr/>
        </w:pPrChange>
      </w:pPr>
    </w:p>
    <w:p w:rsidR="00F10469" w:rsidRPr="007B40BC" w:rsidDel="00D55B27" w:rsidRDefault="00F10469" w:rsidP="00F10469">
      <w:pPr>
        <w:pStyle w:val="NormalWeb"/>
        <w:rPr>
          <w:del w:id="34" w:author="Microsoft Office User" w:date="2018-03-06T14:48:00Z"/>
        </w:rPr>
      </w:pPr>
      <w:proofErr w:type="spellStart"/>
      <w:r w:rsidRPr="007B40BC">
        <w:rPr>
          <w:rFonts w:ascii="TimesNewRomanPSMT" w:hAnsi="TimesNewRomanPSMT" w:cs="TimesNewRomanPSMT"/>
        </w:rPr>
        <w:t>An</w:t>
      </w:r>
      <w:proofErr w:type="spellEnd"/>
      <w:r w:rsidRPr="007B40BC">
        <w:rPr>
          <w:rFonts w:ascii="TimesNewRomanPSMT" w:hAnsi="TimesNewRomanPSMT" w:cs="TimesNewRomanPSMT"/>
        </w:rPr>
        <w:t xml:space="preserve"> HE STA can change its operating mode setting using either operating mode notification </w:t>
      </w:r>
      <w:r w:rsidRPr="007B40BC">
        <w:rPr>
          <w:rFonts w:ascii="TimesNewRomanPSMT" w:hAnsi="TimesNewRomanPSMT" w:cs="TimesNewRomanPSMT"/>
          <w:color w:val="1E891E"/>
        </w:rPr>
        <w:t>(#</w:t>
      </w:r>
      <w:proofErr w:type="gramStart"/>
      <w:r w:rsidRPr="007B40BC">
        <w:rPr>
          <w:rFonts w:ascii="TimesNewRomanPSMT" w:hAnsi="TimesNewRomanPSMT" w:cs="TimesNewRomanPSMT"/>
          <w:color w:val="1E891E"/>
        </w:rPr>
        <w:t>14275)</w:t>
      </w:r>
      <w:r w:rsidRPr="007B40BC">
        <w:rPr>
          <w:rFonts w:ascii="TimesNewRomanPSMT" w:hAnsi="TimesNewRomanPSMT" w:cs="TimesNewRomanPSMT"/>
        </w:rPr>
        <w:t>as</w:t>
      </w:r>
      <w:proofErr w:type="gramEnd"/>
      <w:r w:rsidRPr="007B40BC">
        <w:rPr>
          <w:rFonts w:ascii="TimesNewRomanPSMT" w:hAnsi="TimesNewRomanPSMT" w:cs="TimesNewRomanPSMT"/>
        </w:rPr>
        <w:t xml:space="preserve"> described in 11.42 (Notification of operating mode changes), or the operating mode indication (OMI) </w:t>
      </w:r>
      <w:proofErr w:type="spellStart"/>
      <w:r w:rsidRPr="007B40BC">
        <w:rPr>
          <w:rFonts w:ascii="TimesNewRomanPSMT" w:hAnsi="TimesNewRomanPSMT" w:cs="TimesNewRomanPSMT"/>
        </w:rPr>
        <w:t>proce</w:t>
      </w:r>
      <w:proofErr w:type="spellEnd"/>
      <w:r w:rsidRPr="007B40BC">
        <w:rPr>
          <w:rFonts w:ascii="TimesNewRomanPSMT" w:hAnsi="TimesNewRomanPSMT" w:cs="TimesNewRomanPSMT"/>
        </w:rPr>
        <w:t xml:space="preserve">- </w:t>
      </w:r>
      <w:proofErr w:type="spellStart"/>
      <w:r w:rsidRPr="007B40BC">
        <w:rPr>
          <w:rFonts w:ascii="TimesNewRomanPSMT" w:hAnsi="TimesNewRomanPSMT" w:cs="TimesNewRomanPSMT"/>
        </w:rPr>
        <w:t>dure</w:t>
      </w:r>
      <w:proofErr w:type="spellEnd"/>
      <w:r w:rsidRPr="007B40BC">
        <w:rPr>
          <w:rFonts w:ascii="TimesNewRomanPSMT" w:hAnsi="TimesNewRomanPSMT" w:cs="TimesNewRomanPSMT"/>
        </w:rPr>
        <w:t xml:space="preserve"> described in this </w:t>
      </w:r>
      <w:proofErr w:type="spellStart"/>
      <w:r w:rsidRPr="007B40BC">
        <w:rPr>
          <w:rFonts w:ascii="TimesNewRomanPSMT" w:hAnsi="TimesNewRomanPSMT" w:cs="TimesNewRomanPSMT"/>
        </w:rPr>
        <w:t>subclause</w:t>
      </w:r>
      <w:proofErr w:type="spellEnd"/>
      <w:r w:rsidRPr="007B40BC">
        <w:rPr>
          <w:rFonts w:ascii="TimesNewRomanPSMT" w:hAnsi="TimesNewRomanPSMT" w:cs="TimesNewRomanPSMT"/>
        </w:rPr>
        <w:t xml:space="preserve">. </w:t>
      </w:r>
      <w:proofErr w:type="spellStart"/>
      <w:r w:rsidRPr="007B40BC">
        <w:rPr>
          <w:rFonts w:ascii="TimesNewRomanPSMT" w:hAnsi="TimesNewRomanPSMT" w:cs="TimesNewRomanPSMT"/>
        </w:rPr>
        <w:t>An</w:t>
      </w:r>
      <w:proofErr w:type="spellEnd"/>
      <w:r w:rsidRPr="007B40BC">
        <w:rPr>
          <w:rFonts w:ascii="TimesNewRomanPSMT" w:hAnsi="TimesNewRomanPSMT" w:cs="TimesNewRomanPSMT"/>
        </w:rPr>
        <w:t xml:space="preserve"> HE STA should not transmit an OM Control subfield and an Operating Mode field in the same PPDU. When a STA transmits both an OM Control subfield</w:t>
      </w:r>
      <w:r w:rsidRPr="007B40BC">
        <w:rPr>
          <w:rFonts w:ascii="TimesNewRomanPSMT" w:hAnsi="TimesNewRomanPSMT" w:cs="TimesNewRomanPSMT"/>
          <w:color w:val="1E891E"/>
        </w:rPr>
        <w:t xml:space="preserve">(#14137) </w:t>
      </w:r>
      <w:r w:rsidRPr="007B40BC">
        <w:rPr>
          <w:rFonts w:ascii="TimesNewRomanPSMT" w:hAnsi="TimesNewRomanPSMT" w:cs="TimesNewRomanPSMT"/>
        </w:rPr>
        <w:t>and Operating Mode field in the same PPDU, then the OMI responder shall use the channel width and the RX NSS of the most recently OM Control subfield</w:t>
      </w:r>
      <w:r w:rsidRPr="007B40BC">
        <w:rPr>
          <w:rFonts w:ascii="TimesNewRomanPSMT" w:hAnsi="TimesNewRomanPSMT" w:cs="TimesNewRomanPSMT"/>
          <w:color w:val="1E891E"/>
        </w:rPr>
        <w:t xml:space="preserve">(#14137) </w:t>
      </w:r>
      <w:r w:rsidRPr="007B40BC">
        <w:rPr>
          <w:rFonts w:ascii="TimesNewRomanPSMT" w:hAnsi="TimesNewRomanPSMT" w:cs="TimesNewRomanPSMT"/>
        </w:rPr>
        <w:t>or Operating Mode field from the OMI initiator.</w:t>
      </w:r>
      <w:r w:rsidRPr="007B40BC">
        <w:rPr>
          <w:rFonts w:ascii="TimesNewRomanPSMT" w:hAnsi="TimesNewRomanPSMT" w:cs="TimesNewRomanPSMT"/>
          <w:color w:val="1E891E"/>
        </w:rPr>
        <w:t xml:space="preserve">(#12840, #11997) </w:t>
      </w:r>
      <w:del w:id="35" w:author="Microsoft Office User" w:date="2018-03-06T14:48:00Z">
        <w:r w:rsidRPr="007B40BC" w:rsidDel="00D55B27">
          <w:rPr>
            <w:rFonts w:ascii="TimesNewRomanPSMT" w:hAnsi="TimesNewRomanPSMT" w:cs="TimesNewRomanPSMT"/>
          </w:rPr>
          <w:delText>OMI is a procedure used between an OMI initiator and an OMI responder. An HE STA that transmits a frame including an OM Control subfield is defined as an OMI initiator. An HE STA with dot11OMIOption- Implemented equal to true</w:delText>
        </w:r>
        <w:r w:rsidRPr="007B40BC" w:rsidDel="00D55B27">
          <w:rPr>
            <w:rFonts w:ascii="TimesNewRomanPSMT" w:hAnsi="TimesNewRomanPSMT" w:cs="TimesNewRomanPSMT"/>
            <w:color w:val="1E891E"/>
          </w:rPr>
          <w:delText xml:space="preserve">(#12838) </w:delText>
        </w:r>
        <w:r w:rsidRPr="007B40BC" w:rsidDel="00D55B27">
          <w:rPr>
            <w:rFonts w:ascii="TimesNewRomanPSMT" w:hAnsi="TimesNewRomanPSMT" w:cs="TimesNewRomanPSMT"/>
          </w:rPr>
          <w:delText xml:space="preserve">that receives a frame including an OM Control subfield is defined as an OMI responder. </w:delText>
        </w:r>
      </w:del>
    </w:p>
    <w:p w:rsidR="00F10469" w:rsidRPr="007B40BC" w:rsidDel="00990884" w:rsidRDefault="00F10469" w:rsidP="00F10469">
      <w:pPr>
        <w:pStyle w:val="NormalWeb"/>
        <w:rPr>
          <w:del w:id="36" w:author="Microsoft Office User" w:date="2018-03-06T15:14:00Z"/>
        </w:rPr>
      </w:pPr>
    </w:p>
    <w:p w:rsidR="00CA09B2" w:rsidRPr="00F10469" w:rsidRDefault="00CA09B2">
      <w:pPr>
        <w:rPr>
          <w:lang w:val="en-US"/>
        </w:rPr>
      </w:pPr>
    </w:p>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214" w:rsidRDefault="00A92214">
      <w:r>
        <w:separator/>
      </w:r>
    </w:p>
  </w:endnote>
  <w:endnote w:type="continuationSeparator" w:id="0">
    <w:p w:rsidR="00A92214" w:rsidRDefault="00A9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29020B">
    <w:pPr>
      <w:pStyle w:val="Footer"/>
      <w:tabs>
        <w:tab w:val="clear" w:pos="6480"/>
        <w:tab w:val="center" w:pos="4680"/>
        <w:tab w:val="right" w:pos="9360"/>
      </w:tabs>
    </w:pPr>
    <w:fldSimple w:instr=" SUBJECT  \* MERGEFORMAT ">
      <w:r w:rsidR="007B40BC">
        <w:t>Submission</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7B40BC">
        <w:t>John Doe, Some Company</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214" w:rsidRDefault="00A92214">
      <w:r>
        <w:separator/>
      </w:r>
    </w:p>
  </w:footnote>
  <w:footnote w:type="continuationSeparator" w:id="0">
    <w:p w:rsidR="00A92214" w:rsidRDefault="00A92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29020B">
    <w:pPr>
      <w:pStyle w:val="Header"/>
      <w:tabs>
        <w:tab w:val="clear" w:pos="6480"/>
        <w:tab w:val="center" w:pos="4680"/>
        <w:tab w:val="right" w:pos="9360"/>
      </w:tabs>
    </w:pPr>
    <w:fldSimple w:instr=" KEYWORDS  \* MERGEFORMAT ">
      <w:r w:rsidR="007B40BC">
        <w:t>March 2018</w:t>
      </w:r>
    </w:fldSimple>
    <w:r>
      <w:tab/>
    </w:r>
    <w:r>
      <w:tab/>
    </w:r>
    <w:fldSimple w:instr=" TITLE  \* MERGEFORMAT ">
      <w:r w:rsidR="007B40BC">
        <w:t>doc.: IEEE 802.11-18/0557r0</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0BC"/>
    <w:rsid w:val="001D723B"/>
    <w:rsid w:val="0029020B"/>
    <w:rsid w:val="002D44BE"/>
    <w:rsid w:val="00442037"/>
    <w:rsid w:val="004A30B4"/>
    <w:rsid w:val="004B064B"/>
    <w:rsid w:val="0062440B"/>
    <w:rsid w:val="006C0727"/>
    <w:rsid w:val="006E145F"/>
    <w:rsid w:val="00770572"/>
    <w:rsid w:val="007B40BC"/>
    <w:rsid w:val="00990884"/>
    <w:rsid w:val="009F2FBC"/>
    <w:rsid w:val="00A92214"/>
    <w:rsid w:val="00AA427C"/>
    <w:rsid w:val="00BE68C2"/>
    <w:rsid w:val="00CA09B2"/>
    <w:rsid w:val="00D55B27"/>
    <w:rsid w:val="00DC5A7B"/>
    <w:rsid w:val="00E75C20"/>
    <w:rsid w:val="00F1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C9231"/>
  <w15:chartTrackingRefBased/>
  <w15:docId w15:val="{2DA4F295-CADA-F54D-BA26-7D274690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7B40BC"/>
    <w:pPr>
      <w:spacing w:before="100" w:beforeAutospacing="1" w:after="100" w:afterAutospacing="1"/>
    </w:pPr>
    <w:rPr>
      <w:sz w:val="24"/>
      <w:szCs w:val="24"/>
      <w:lang w:val="en-US"/>
    </w:rPr>
  </w:style>
  <w:style w:type="paragraph" w:styleId="BalloonText">
    <w:name w:val="Balloon Text"/>
    <w:basedOn w:val="Normal"/>
    <w:link w:val="BalloonTextChar"/>
    <w:rsid w:val="00D55B27"/>
    <w:rPr>
      <w:sz w:val="18"/>
      <w:szCs w:val="18"/>
    </w:rPr>
  </w:style>
  <w:style w:type="character" w:customStyle="1" w:styleId="BalloonTextChar">
    <w:name w:val="Balloon Text Char"/>
    <w:basedOn w:val="DefaultParagraphFont"/>
    <w:link w:val="BalloonText"/>
    <w:rsid w:val="00D55B27"/>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3978">
      <w:bodyDiv w:val="1"/>
      <w:marLeft w:val="0"/>
      <w:marRight w:val="0"/>
      <w:marTop w:val="0"/>
      <w:marBottom w:val="0"/>
      <w:divBdr>
        <w:top w:val="none" w:sz="0" w:space="0" w:color="auto"/>
        <w:left w:val="none" w:sz="0" w:space="0" w:color="auto"/>
        <w:bottom w:val="none" w:sz="0" w:space="0" w:color="auto"/>
        <w:right w:val="none" w:sz="0" w:space="0" w:color="auto"/>
      </w:divBdr>
      <w:divsChild>
        <w:div w:id="1080441603">
          <w:marLeft w:val="0"/>
          <w:marRight w:val="0"/>
          <w:marTop w:val="0"/>
          <w:marBottom w:val="0"/>
          <w:divBdr>
            <w:top w:val="none" w:sz="0" w:space="0" w:color="auto"/>
            <w:left w:val="none" w:sz="0" w:space="0" w:color="auto"/>
            <w:bottom w:val="none" w:sz="0" w:space="0" w:color="auto"/>
            <w:right w:val="none" w:sz="0" w:space="0" w:color="auto"/>
          </w:divBdr>
          <w:divsChild>
            <w:div w:id="1933123601">
              <w:marLeft w:val="0"/>
              <w:marRight w:val="0"/>
              <w:marTop w:val="0"/>
              <w:marBottom w:val="0"/>
              <w:divBdr>
                <w:top w:val="none" w:sz="0" w:space="0" w:color="auto"/>
                <w:left w:val="none" w:sz="0" w:space="0" w:color="auto"/>
                <w:bottom w:val="none" w:sz="0" w:space="0" w:color="auto"/>
                <w:right w:val="none" w:sz="0" w:space="0" w:color="auto"/>
              </w:divBdr>
              <w:divsChild>
                <w:div w:id="925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8315">
      <w:bodyDiv w:val="1"/>
      <w:marLeft w:val="0"/>
      <w:marRight w:val="0"/>
      <w:marTop w:val="0"/>
      <w:marBottom w:val="0"/>
      <w:divBdr>
        <w:top w:val="none" w:sz="0" w:space="0" w:color="auto"/>
        <w:left w:val="none" w:sz="0" w:space="0" w:color="auto"/>
        <w:bottom w:val="none" w:sz="0" w:space="0" w:color="auto"/>
        <w:right w:val="none" w:sz="0" w:space="0" w:color="auto"/>
      </w:divBdr>
      <w:divsChild>
        <w:div w:id="811674577">
          <w:marLeft w:val="0"/>
          <w:marRight w:val="0"/>
          <w:marTop w:val="0"/>
          <w:marBottom w:val="0"/>
          <w:divBdr>
            <w:top w:val="none" w:sz="0" w:space="0" w:color="auto"/>
            <w:left w:val="none" w:sz="0" w:space="0" w:color="auto"/>
            <w:bottom w:val="none" w:sz="0" w:space="0" w:color="auto"/>
            <w:right w:val="none" w:sz="0" w:space="0" w:color="auto"/>
          </w:divBdr>
          <w:divsChild>
            <w:div w:id="1610775315">
              <w:marLeft w:val="0"/>
              <w:marRight w:val="0"/>
              <w:marTop w:val="0"/>
              <w:marBottom w:val="0"/>
              <w:divBdr>
                <w:top w:val="none" w:sz="0" w:space="0" w:color="auto"/>
                <w:left w:val="none" w:sz="0" w:space="0" w:color="auto"/>
                <w:bottom w:val="none" w:sz="0" w:space="0" w:color="auto"/>
                <w:right w:val="none" w:sz="0" w:space="0" w:color="auto"/>
              </w:divBdr>
              <w:divsChild>
                <w:div w:id="4037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74533">
      <w:bodyDiv w:val="1"/>
      <w:marLeft w:val="0"/>
      <w:marRight w:val="0"/>
      <w:marTop w:val="0"/>
      <w:marBottom w:val="0"/>
      <w:divBdr>
        <w:top w:val="none" w:sz="0" w:space="0" w:color="auto"/>
        <w:left w:val="none" w:sz="0" w:space="0" w:color="auto"/>
        <w:bottom w:val="none" w:sz="0" w:space="0" w:color="auto"/>
        <w:right w:val="none" w:sz="0" w:space="0" w:color="auto"/>
      </w:divBdr>
      <w:divsChild>
        <w:div w:id="646588563">
          <w:marLeft w:val="0"/>
          <w:marRight w:val="0"/>
          <w:marTop w:val="0"/>
          <w:marBottom w:val="0"/>
          <w:divBdr>
            <w:top w:val="none" w:sz="0" w:space="0" w:color="auto"/>
            <w:left w:val="none" w:sz="0" w:space="0" w:color="auto"/>
            <w:bottom w:val="none" w:sz="0" w:space="0" w:color="auto"/>
            <w:right w:val="none" w:sz="0" w:space="0" w:color="auto"/>
          </w:divBdr>
          <w:divsChild>
            <w:div w:id="961156055">
              <w:marLeft w:val="0"/>
              <w:marRight w:val="0"/>
              <w:marTop w:val="0"/>
              <w:marBottom w:val="0"/>
              <w:divBdr>
                <w:top w:val="none" w:sz="0" w:space="0" w:color="auto"/>
                <w:left w:val="none" w:sz="0" w:space="0" w:color="auto"/>
                <w:bottom w:val="none" w:sz="0" w:space="0" w:color="auto"/>
                <w:right w:val="none" w:sz="0" w:space="0" w:color="auto"/>
              </w:divBdr>
              <w:divsChild>
                <w:div w:id="17192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1601">
      <w:bodyDiv w:val="1"/>
      <w:marLeft w:val="0"/>
      <w:marRight w:val="0"/>
      <w:marTop w:val="0"/>
      <w:marBottom w:val="0"/>
      <w:divBdr>
        <w:top w:val="none" w:sz="0" w:space="0" w:color="auto"/>
        <w:left w:val="none" w:sz="0" w:space="0" w:color="auto"/>
        <w:bottom w:val="none" w:sz="0" w:space="0" w:color="auto"/>
        <w:right w:val="none" w:sz="0" w:space="0" w:color="auto"/>
      </w:divBdr>
      <w:divsChild>
        <w:div w:id="922420445">
          <w:marLeft w:val="0"/>
          <w:marRight w:val="0"/>
          <w:marTop w:val="0"/>
          <w:marBottom w:val="0"/>
          <w:divBdr>
            <w:top w:val="none" w:sz="0" w:space="0" w:color="auto"/>
            <w:left w:val="none" w:sz="0" w:space="0" w:color="auto"/>
            <w:bottom w:val="none" w:sz="0" w:space="0" w:color="auto"/>
            <w:right w:val="none" w:sz="0" w:space="0" w:color="auto"/>
          </w:divBdr>
          <w:divsChild>
            <w:div w:id="80106807">
              <w:marLeft w:val="0"/>
              <w:marRight w:val="0"/>
              <w:marTop w:val="0"/>
              <w:marBottom w:val="0"/>
              <w:divBdr>
                <w:top w:val="none" w:sz="0" w:space="0" w:color="auto"/>
                <w:left w:val="none" w:sz="0" w:space="0" w:color="auto"/>
                <w:bottom w:val="none" w:sz="0" w:space="0" w:color="auto"/>
                <w:right w:val="none" w:sz="0" w:space="0" w:color="auto"/>
              </w:divBdr>
              <w:divsChild>
                <w:div w:id="11911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2176">
      <w:bodyDiv w:val="1"/>
      <w:marLeft w:val="0"/>
      <w:marRight w:val="0"/>
      <w:marTop w:val="0"/>
      <w:marBottom w:val="0"/>
      <w:divBdr>
        <w:top w:val="none" w:sz="0" w:space="0" w:color="auto"/>
        <w:left w:val="none" w:sz="0" w:space="0" w:color="auto"/>
        <w:bottom w:val="none" w:sz="0" w:space="0" w:color="auto"/>
        <w:right w:val="none" w:sz="0" w:space="0" w:color="auto"/>
      </w:divBdr>
      <w:divsChild>
        <w:div w:id="1568806341">
          <w:marLeft w:val="0"/>
          <w:marRight w:val="0"/>
          <w:marTop w:val="0"/>
          <w:marBottom w:val="0"/>
          <w:divBdr>
            <w:top w:val="none" w:sz="0" w:space="0" w:color="auto"/>
            <w:left w:val="none" w:sz="0" w:space="0" w:color="auto"/>
            <w:bottom w:val="none" w:sz="0" w:space="0" w:color="auto"/>
            <w:right w:val="none" w:sz="0" w:space="0" w:color="auto"/>
          </w:divBdr>
          <w:divsChild>
            <w:div w:id="1345206105">
              <w:marLeft w:val="0"/>
              <w:marRight w:val="0"/>
              <w:marTop w:val="0"/>
              <w:marBottom w:val="0"/>
              <w:divBdr>
                <w:top w:val="none" w:sz="0" w:space="0" w:color="auto"/>
                <w:left w:val="none" w:sz="0" w:space="0" w:color="auto"/>
                <w:bottom w:val="none" w:sz="0" w:space="0" w:color="auto"/>
                <w:right w:val="none" w:sz="0" w:space="0" w:color="auto"/>
              </w:divBdr>
              <w:divsChild>
                <w:div w:id="10617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59511">
      <w:bodyDiv w:val="1"/>
      <w:marLeft w:val="0"/>
      <w:marRight w:val="0"/>
      <w:marTop w:val="0"/>
      <w:marBottom w:val="0"/>
      <w:divBdr>
        <w:top w:val="none" w:sz="0" w:space="0" w:color="auto"/>
        <w:left w:val="none" w:sz="0" w:space="0" w:color="auto"/>
        <w:bottom w:val="none" w:sz="0" w:space="0" w:color="auto"/>
        <w:right w:val="none" w:sz="0" w:space="0" w:color="auto"/>
      </w:divBdr>
      <w:divsChild>
        <w:div w:id="1650986577">
          <w:marLeft w:val="0"/>
          <w:marRight w:val="0"/>
          <w:marTop w:val="0"/>
          <w:marBottom w:val="0"/>
          <w:divBdr>
            <w:top w:val="none" w:sz="0" w:space="0" w:color="auto"/>
            <w:left w:val="none" w:sz="0" w:space="0" w:color="auto"/>
            <w:bottom w:val="none" w:sz="0" w:space="0" w:color="auto"/>
            <w:right w:val="none" w:sz="0" w:space="0" w:color="auto"/>
          </w:divBdr>
          <w:divsChild>
            <w:div w:id="2115979859">
              <w:marLeft w:val="0"/>
              <w:marRight w:val="0"/>
              <w:marTop w:val="0"/>
              <w:marBottom w:val="0"/>
              <w:divBdr>
                <w:top w:val="none" w:sz="0" w:space="0" w:color="auto"/>
                <w:left w:val="none" w:sz="0" w:space="0" w:color="auto"/>
                <w:bottom w:val="none" w:sz="0" w:space="0" w:color="auto"/>
                <w:right w:val="none" w:sz="0" w:space="0" w:color="auto"/>
              </w:divBdr>
              <w:divsChild>
                <w:div w:id="6069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461655">
      <w:bodyDiv w:val="1"/>
      <w:marLeft w:val="0"/>
      <w:marRight w:val="0"/>
      <w:marTop w:val="0"/>
      <w:marBottom w:val="0"/>
      <w:divBdr>
        <w:top w:val="none" w:sz="0" w:space="0" w:color="auto"/>
        <w:left w:val="none" w:sz="0" w:space="0" w:color="auto"/>
        <w:bottom w:val="none" w:sz="0" w:space="0" w:color="auto"/>
        <w:right w:val="none" w:sz="0" w:space="0" w:color="auto"/>
      </w:divBdr>
      <w:divsChild>
        <w:div w:id="952790477">
          <w:marLeft w:val="0"/>
          <w:marRight w:val="0"/>
          <w:marTop w:val="0"/>
          <w:marBottom w:val="0"/>
          <w:divBdr>
            <w:top w:val="none" w:sz="0" w:space="0" w:color="auto"/>
            <w:left w:val="none" w:sz="0" w:space="0" w:color="auto"/>
            <w:bottom w:val="none" w:sz="0" w:space="0" w:color="auto"/>
            <w:right w:val="none" w:sz="0" w:space="0" w:color="auto"/>
          </w:divBdr>
          <w:divsChild>
            <w:div w:id="571234765">
              <w:marLeft w:val="0"/>
              <w:marRight w:val="0"/>
              <w:marTop w:val="0"/>
              <w:marBottom w:val="0"/>
              <w:divBdr>
                <w:top w:val="none" w:sz="0" w:space="0" w:color="auto"/>
                <w:left w:val="none" w:sz="0" w:space="0" w:color="auto"/>
                <w:bottom w:val="none" w:sz="0" w:space="0" w:color="auto"/>
                <w:right w:val="none" w:sz="0" w:space="0" w:color="auto"/>
              </w:divBdr>
              <w:divsChild>
                <w:div w:id="12889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33625">
      <w:bodyDiv w:val="1"/>
      <w:marLeft w:val="0"/>
      <w:marRight w:val="0"/>
      <w:marTop w:val="0"/>
      <w:marBottom w:val="0"/>
      <w:divBdr>
        <w:top w:val="none" w:sz="0" w:space="0" w:color="auto"/>
        <w:left w:val="none" w:sz="0" w:space="0" w:color="auto"/>
        <w:bottom w:val="none" w:sz="0" w:space="0" w:color="auto"/>
        <w:right w:val="none" w:sz="0" w:space="0" w:color="auto"/>
      </w:divBdr>
      <w:divsChild>
        <w:div w:id="129130956">
          <w:marLeft w:val="0"/>
          <w:marRight w:val="0"/>
          <w:marTop w:val="0"/>
          <w:marBottom w:val="0"/>
          <w:divBdr>
            <w:top w:val="none" w:sz="0" w:space="0" w:color="auto"/>
            <w:left w:val="none" w:sz="0" w:space="0" w:color="auto"/>
            <w:bottom w:val="none" w:sz="0" w:space="0" w:color="auto"/>
            <w:right w:val="none" w:sz="0" w:space="0" w:color="auto"/>
          </w:divBdr>
          <w:divsChild>
            <w:div w:id="1466579372">
              <w:marLeft w:val="0"/>
              <w:marRight w:val="0"/>
              <w:marTop w:val="0"/>
              <w:marBottom w:val="0"/>
              <w:divBdr>
                <w:top w:val="none" w:sz="0" w:space="0" w:color="auto"/>
                <w:left w:val="none" w:sz="0" w:space="0" w:color="auto"/>
                <w:bottom w:val="none" w:sz="0" w:space="0" w:color="auto"/>
                <w:right w:val="none" w:sz="0" w:space="0" w:color="auto"/>
              </w:divBdr>
              <w:divsChild>
                <w:div w:id="17801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32</TotalTime>
  <Pages>3</Pages>
  <Words>611</Words>
  <Characters>3178</Characters>
  <Application>Microsoft Office Word</Application>
  <DocSecurity>0</DocSecurity>
  <Lines>93</Lines>
  <Paragraphs>42</Paragraphs>
  <ScaleCrop>false</ScaleCrop>
  <HeadingPairs>
    <vt:vector size="2" baseType="variant">
      <vt:variant>
        <vt:lpstr>Title</vt:lpstr>
      </vt:variant>
      <vt:variant>
        <vt:i4>1</vt:i4>
      </vt:variant>
    </vt:vector>
  </HeadingPairs>
  <TitlesOfParts>
    <vt:vector size="1" baseType="lpstr">
      <vt:lpstr>doc.: IEEE 802.11-18/0557r0</vt:lpstr>
    </vt:vector>
  </TitlesOfParts>
  <Manager/>
  <Company>Some Company</Company>
  <LinksUpToDate>false</LinksUpToDate>
  <CharactersWithSpaces>3747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802.11-18/0557r0</dc:title>
  <dc:subject>Submission</dc:subject>
  <dc:creator>Jarkko Kneckt</dc:creator>
  <cp:keywords>March 2018</cp:keywords>
  <dc:description>Jarkko Kneckt, Apple</dc:description>
  <cp:lastModifiedBy>Microsoft Office User</cp:lastModifiedBy>
  <cp:revision>1</cp:revision>
  <cp:lastPrinted>1601-01-01T00:00:00Z</cp:lastPrinted>
  <dcterms:created xsi:type="dcterms:W3CDTF">2018-03-06T20:29:00Z</dcterms:created>
  <dcterms:modified xsi:type="dcterms:W3CDTF">2018-03-06T21:17:00Z</dcterms:modified>
  <cp:category/>
</cp:coreProperties>
</file>