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F44F7AE" w:rsidR="00A353D7" w:rsidRPr="00CC2C3C" w:rsidRDefault="008F3D5E" w:rsidP="00C75F57">
            <w:pPr>
              <w:pStyle w:val="T2"/>
              <w:suppressAutoHyphens/>
              <w:spacing w:before="120" w:after="120"/>
              <w:ind w:left="0"/>
              <w:rPr>
                <w:b w:val="0"/>
              </w:rPr>
            </w:pPr>
            <w:r>
              <w:rPr>
                <w:b w:val="0"/>
              </w:rPr>
              <w:t xml:space="preserve">Resolution for </w:t>
            </w:r>
            <w:r w:rsidR="00C01111">
              <w:rPr>
                <w:b w:val="0"/>
              </w:rPr>
              <w:t>CID</w:t>
            </w:r>
            <w:r w:rsidR="009940D4">
              <w:rPr>
                <w:b w:val="0"/>
              </w:rPr>
              <w:t xml:space="preserve"> </w:t>
            </w:r>
            <w:r w:rsidRPr="008F3D5E">
              <w:rPr>
                <w:b w:val="0"/>
              </w:rPr>
              <w:t>12490</w:t>
            </w:r>
          </w:p>
        </w:tc>
      </w:tr>
      <w:tr w:rsidR="00A353D7" w:rsidRPr="00CC2C3C" w14:paraId="5101EAE9" w14:textId="77777777" w:rsidTr="007836FF">
        <w:trPr>
          <w:trHeight w:val="269"/>
          <w:jc w:val="center"/>
        </w:trPr>
        <w:tc>
          <w:tcPr>
            <w:tcW w:w="9576" w:type="dxa"/>
            <w:gridSpan w:val="5"/>
            <w:vAlign w:val="center"/>
          </w:tcPr>
          <w:p w14:paraId="3704DF93" w14:textId="7D25665C" w:rsidR="00A353D7" w:rsidRPr="00CC2C3C" w:rsidRDefault="00A353D7" w:rsidP="00C75F57">
            <w:pPr>
              <w:pStyle w:val="T2"/>
              <w:suppressAutoHyphens/>
              <w:spacing w:before="120" w:after="120"/>
              <w:ind w:left="0"/>
              <w:rPr>
                <w:b w:val="0"/>
                <w:sz w:val="20"/>
              </w:rPr>
            </w:pPr>
            <w:r w:rsidRPr="00CC2C3C">
              <w:rPr>
                <w:b w:val="0"/>
                <w:sz w:val="20"/>
              </w:rPr>
              <w:t>Date:</w:t>
            </w:r>
            <w:r w:rsidR="0076754E">
              <w:rPr>
                <w:b w:val="0"/>
                <w:sz w:val="20"/>
              </w:rPr>
              <w:t xml:space="preserve"> </w:t>
            </w:r>
            <w:r w:rsidR="003A4AB4">
              <w:rPr>
                <w:b w:val="0"/>
                <w:sz w:val="20"/>
              </w:rPr>
              <w:t xml:space="preserve">March </w:t>
            </w:r>
            <w:r w:rsidR="000379ED">
              <w:rPr>
                <w:b w:val="0"/>
                <w:sz w:val="20"/>
              </w:rPr>
              <w:t>8</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455E4AF4" w:rsidR="00CD70AE" w:rsidRDefault="00A353D7" w:rsidP="00175A42">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 for </w:t>
      </w:r>
      <w:r w:rsidR="00CD70AE">
        <w:rPr>
          <w:rFonts w:cs="Times New Roman"/>
          <w:sz w:val="18"/>
          <w:szCs w:val="18"/>
          <w:lang w:eastAsia="ko-KR"/>
        </w:rPr>
        <w:t xml:space="preserve">CID </w:t>
      </w:r>
      <w:r w:rsidR="008F3D5E">
        <w:rPr>
          <w:rFonts w:cs="Times New Roman"/>
          <w:sz w:val="18"/>
          <w:szCs w:val="18"/>
          <w:lang w:eastAsia="ko-KR"/>
        </w:rPr>
        <w:t>12490</w:t>
      </w:r>
      <w:r w:rsidR="00175A42">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B599F9B" w:rsidR="00535DC8" w:rsidRPr="0041240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12408">
        <w:rPr>
          <w:rFonts w:ascii="Times New Roman" w:eastAsia="Malgun Gothic" w:hAnsi="Times New Roman" w:cs="Times New Roman"/>
          <w:sz w:val="18"/>
          <w:szCs w:val="20"/>
          <w:lang w:val="en-GB"/>
        </w:rPr>
        <w:t>Rev 0: Initial version of the document.</w:t>
      </w:r>
    </w:p>
    <w:p w14:paraId="151670C0" w14:textId="77777777" w:rsidR="00421338" w:rsidRPr="0082390D" w:rsidRDefault="00421338" w:rsidP="00421338">
      <w:pPr>
        <w:pStyle w:val="ListParagraph"/>
        <w:suppressAutoHyphens/>
        <w:spacing w:after="0" w:line="240" w:lineRule="auto"/>
        <w:rPr>
          <w:rFonts w:ascii="Times New Roman" w:eastAsia="Malgun Gothic" w:hAnsi="Times New Roman" w:cs="Times New Roman"/>
          <w:sz w:val="18"/>
          <w:szCs w:val="20"/>
          <w:highlight w:val="cyan"/>
          <w:lang w:val="en-GB"/>
        </w:rPr>
      </w:pP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1710"/>
        <w:gridCol w:w="3690"/>
      </w:tblGrid>
      <w:tr w:rsidR="004A4343" w:rsidRPr="007E587A" w14:paraId="7B5B751B" w14:textId="77777777" w:rsidTr="00A16B9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E2720" w:rsidRPr="007E587A" w14:paraId="285561E5" w14:textId="77777777" w:rsidTr="00A16B92">
        <w:trPr>
          <w:trHeight w:val="220"/>
          <w:jc w:val="center"/>
        </w:trPr>
        <w:tc>
          <w:tcPr>
            <w:tcW w:w="715" w:type="dxa"/>
            <w:shd w:val="clear" w:color="auto" w:fill="auto"/>
            <w:noWrap/>
          </w:tcPr>
          <w:p w14:paraId="58540A28" w14:textId="74749AB4" w:rsidR="00AE2720" w:rsidRPr="00702AE3" w:rsidRDefault="00AE2720" w:rsidP="00AE2720">
            <w:pPr>
              <w:suppressAutoHyphens/>
              <w:spacing w:after="0"/>
              <w:rPr>
                <w:rFonts w:ascii="Times New Roman" w:hAnsi="Times New Roman" w:cs="Times New Roman"/>
                <w:sz w:val="16"/>
                <w:szCs w:val="16"/>
              </w:rPr>
            </w:pPr>
            <w:r w:rsidRPr="00702AE3">
              <w:rPr>
                <w:rFonts w:ascii="Times New Roman" w:hAnsi="Times New Roman" w:cs="Times New Roman"/>
                <w:sz w:val="16"/>
                <w:szCs w:val="20"/>
              </w:rPr>
              <w:t>12490</w:t>
            </w:r>
          </w:p>
        </w:tc>
        <w:tc>
          <w:tcPr>
            <w:tcW w:w="1080" w:type="dxa"/>
          </w:tcPr>
          <w:p w14:paraId="2B1694BF" w14:textId="51628909" w:rsidR="00AE2720" w:rsidRPr="00702AE3" w:rsidRDefault="00AE2720" w:rsidP="00AE2720">
            <w:pPr>
              <w:suppressAutoHyphens/>
              <w:spacing w:after="0"/>
              <w:rPr>
                <w:rFonts w:ascii="Times New Roman" w:hAnsi="Times New Roman" w:cs="Times New Roman"/>
                <w:sz w:val="16"/>
                <w:szCs w:val="16"/>
              </w:rPr>
            </w:pPr>
            <w:r w:rsidRPr="00702AE3">
              <w:rPr>
                <w:rFonts w:ascii="Times New Roman" w:hAnsi="Times New Roman" w:cs="Times New Roman"/>
                <w:sz w:val="16"/>
                <w:szCs w:val="20"/>
              </w:rPr>
              <w:t>Liwen Chu</w:t>
            </w:r>
          </w:p>
        </w:tc>
        <w:tc>
          <w:tcPr>
            <w:tcW w:w="720" w:type="dxa"/>
            <w:shd w:val="clear" w:color="auto" w:fill="auto"/>
            <w:noWrap/>
          </w:tcPr>
          <w:p w14:paraId="1C5532AA" w14:textId="68D1FAA9" w:rsidR="00AE2720" w:rsidRPr="00702AE3" w:rsidRDefault="00AE2720" w:rsidP="00AE2720">
            <w:pPr>
              <w:suppressAutoHyphens/>
              <w:spacing w:after="0"/>
              <w:rPr>
                <w:rFonts w:ascii="Times New Roman" w:hAnsi="Times New Roman" w:cs="Times New Roman"/>
                <w:sz w:val="16"/>
                <w:szCs w:val="16"/>
              </w:rPr>
            </w:pPr>
            <w:r w:rsidRPr="00702AE3">
              <w:rPr>
                <w:rFonts w:ascii="Times New Roman" w:hAnsi="Times New Roman" w:cs="Times New Roman"/>
                <w:sz w:val="16"/>
                <w:szCs w:val="20"/>
              </w:rPr>
              <w:t>241.05</w:t>
            </w:r>
          </w:p>
        </w:tc>
        <w:tc>
          <w:tcPr>
            <w:tcW w:w="1080" w:type="dxa"/>
          </w:tcPr>
          <w:p w14:paraId="0B855DFB" w14:textId="7D9275A0" w:rsidR="00AE2720" w:rsidRPr="00702AE3" w:rsidRDefault="00AE2720" w:rsidP="00AE2720">
            <w:pPr>
              <w:suppressAutoHyphens/>
              <w:spacing w:after="0"/>
              <w:rPr>
                <w:rFonts w:ascii="Times New Roman" w:hAnsi="Times New Roman" w:cs="Times New Roman"/>
                <w:sz w:val="16"/>
                <w:szCs w:val="16"/>
              </w:rPr>
            </w:pPr>
            <w:r w:rsidRPr="00702AE3">
              <w:rPr>
                <w:rFonts w:ascii="Times New Roman" w:hAnsi="Times New Roman" w:cs="Times New Roman"/>
                <w:sz w:val="16"/>
                <w:szCs w:val="20"/>
              </w:rPr>
              <w:t>27.4.4.6</w:t>
            </w:r>
          </w:p>
        </w:tc>
        <w:tc>
          <w:tcPr>
            <w:tcW w:w="2700" w:type="dxa"/>
            <w:shd w:val="clear" w:color="auto" w:fill="auto"/>
            <w:noWrap/>
          </w:tcPr>
          <w:p w14:paraId="16731ED5" w14:textId="34F526C2" w:rsidR="00AE2720" w:rsidRPr="00702AE3" w:rsidRDefault="00AE2720" w:rsidP="00AE2720">
            <w:pPr>
              <w:suppressAutoHyphens/>
              <w:spacing w:after="0"/>
              <w:rPr>
                <w:rFonts w:ascii="Times New Roman" w:hAnsi="Times New Roman" w:cs="Times New Roman"/>
                <w:sz w:val="16"/>
                <w:szCs w:val="16"/>
              </w:rPr>
            </w:pPr>
            <w:r w:rsidRPr="00702AE3">
              <w:rPr>
                <w:rFonts w:ascii="Times New Roman" w:hAnsi="Times New Roman" w:cs="Times New Roman"/>
                <w:sz w:val="16"/>
                <w:szCs w:val="20"/>
              </w:rPr>
              <w:t xml:space="preserve">Broadcast M-BA in multiple broadcast Rus should be mandatory </w:t>
            </w:r>
            <w:proofErr w:type="gramStart"/>
            <w:r w:rsidRPr="00702AE3">
              <w:rPr>
                <w:rFonts w:ascii="Times New Roman" w:hAnsi="Times New Roman" w:cs="Times New Roman"/>
                <w:sz w:val="16"/>
                <w:szCs w:val="20"/>
              </w:rPr>
              <w:t>for  virtual</w:t>
            </w:r>
            <w:proofErr w:type="gramEnd"/>
            <w:r w:rsidRPr="00702AE3">
              <w:rPr>
                <w:rFonts w:ascii="Times New Roman" w:hAnsi="Times New Roman" w:cs="Times New Roman"/>
                <w:sz w:val="16"/>
                <w:szCs w:val="20"/>
              </w:rPr>
              <w:t xml:space="preserve"> APs </w:t>
            </w:r>
            <w:proofErr w:type="spellStart"/>
            <w:r w:rsidRPr="00702AE3">
              <w:rPr>
                <w:rFonts w:ascii="Times New Roman" w:hAnsi="Times New Roman" w:cs="Times New Roman"/>
                <w:sz w:val="16"/>
                <w:szCs w:val="20"/>
              </w:rPr>
              <w:t>defiend</w:t>
            </w:r>
            <w:proofErr w:type="spellEnd"/>
            <w:r w:rsidRPr="00702AE3">
              <w:rPr>
                <w:rFonts w:ascii="Times New Roman" w:hAnsi="Times New Roman" w:cs="Times New Roman"/>
                <w:sz w:val="16"/>
                <w:szCs w:val="20"/>
              </w:rPr>
              <w:t xml:space="preserve"> by Multi-BSS element.</w:t>
            </w:r>
          </w:p>
        </w:tc>
        <w:tc>
          <w:tcPr>
            <w:tcW w:w="1710" w:type="dxa"/>
            <w:shd w:val="clear" w:color="auto" w:fill="auto"/>
            <w:noWrap/>
          </w:tcPr>
          <w:p w14:paraId="59729124" w14:textId="1B9181DF" w:rsidR="00AE2720" w:rsidRPr="00702AE3" w:rsidRDefault="00AE2720" w:rsidP="00AE2720">
            <w:pPr>
              <w:suppressAutoHyphens/>
              <w:spacing w:after="0"/>
              <w:rPr>
                <w:rFonts w:ascii="Times New Roman" w:hAnsi="Times New Roman" w:cs="Times New Roman"/>
                <w:sz w:val="16"/>
                <w:szCs w:val="16"/>
              </w:rPr>
            </w:pPr>
            <w:r w:rsidRPr="00702AE3">
              <w:rPr>
                <w:rFonts w:ascii="Times New Roman" w:hAnsi="Times New Roman" w:cs="Times New Roman"/>
                <w:sz w:val="16"/>
                <w:szCs w:val="20"/>
              </w:rPr>
              <w:t>Fix the issue mentioned in comment.</w:t>
            </w:r>
          </w:p>
        </w:tc>
        <w:tc>
          <w:tcPr>
            <w:tcW w:w="3690" w:type="dxa"/>
            <w:shd w:val="clear" w:color="auto" w:fill="auto"/>
          </w:tcPr>
          <w:p w14:paraId="00C685CF" w14:textId="3FD9E68C" w:rsidR="00AE2720" w:rsidRDefault="00AE2720" w:rsidP="00AE2720">
            <w:pPr>
              <w:suppressAutoHyphens/>
              <w:spacing w:after="0"/>
              <w:rPr>
                <w:rFonts w:ascii="Times New Roman" w:hAnsi="Times New Roman" w:cs="Times New Roman"/>
                <w:b/>
                <w:sz w:val="16"/>
                <w:szCs w:val="16"/>
              </w:rPr>
            </w:pPr>
            <w:r w:rsidRPr="00EF22CD">
              <w:rPr>
                <w:rFonts w:ascii="Times New Roman" w:hAnsi="Times New Roman" w:cs="Times New Roman"/>
                <w:b/>
                <w:sz w:val="16"/>
                <w:szCs w:val="16"/>
              </w:rPr>
              <w:t>Revised</w:t>
            </w:r>
          </w:p>
          <w:p w14:paraId="256E5583" w14:textId="77777777" w:rsidR="000B1767" w:rsidRPr="00EF22CD" w:rsidRDefault="000B1767" w:rsidP="00AE2720">
            <w:pPr>
              <w:suppressAutoHyphens/>
              <w:spacing w:after="0"/>
              <w:rPr>
                <w:rFonts w:ascii="Times New Roman" w:hAnsi="Times New Roman" w:cs="Times New Roman"/>
                <w:b/>
                <w:sz w:val="16"/>
                <w:szCs w:val="16"/>
              </w:rPr>
            </w:pPr>
          </w:p>
          <w:p w14:paraId="03768738" w14:textId="10E8CFCC" w:rsidR="00AE2720" w:rsidRDefault="006D469F" w:rsidP="0031548C">
            <w:pPr>
              <w:suppressAutoHyphens/>
              <w:spacing w:after="0"/>
              <w:rPr>
                <w:rFonts w:ascii="Times New Roman" w:hAnsi="Times New Roman" w:cs="Times New Roman"/>
                <w:sz w:val="16"/>
                <w:szCs w:val="16"/>
              </w:rPr>
            </w:pPr>
            <w:bookmarkStart w:id="0" w:name="_Hlk503365302"/>
            <w:r>
              <w:rPr>
                <w:rFonts w:ascii="Times New Roman" w:hAnsi="Times New Roman" w:cs="Times New Roman"/>
                <w:sz w:val="16"/>
                <w:szCs w:val="16"/>
              </w:rPr>
              <w:t xml:space="preserve">Agree with the comment. The case for broadcast M-BA is missing. </w:t>
            </w:r>
            <w:r w:rsidR="003914E8">
              <w:rPr>
                <w:rFonts w:ascii="Times New Roman" w:hAnsi="Times New Roman" w:cs="Times New Roman"/>
                <w:sz w:val="16"/>
                <w:szCs w:val="16"/>
              </w:rPr>
              <w:t xml:space="preserve">Further, spec doesn’t </w:t>
            </w:r>
            <w:r w:rsidR="0031548C">
              <w:rPr>
                <w:rFonts w:ascii="Times New Roman" w:hAnsi="Times New Roman" w:cs="Times New Roman"/>
                <w:sz w:val="16"/>
                <w:szCs w:val="16"/>
              </w:rPr>
              <w:t xml:space="preserve">need a bit in HE Cap to signal </w:t>
            </w:r>
            <w:r w:rsidR="003914E8">
              <w:rPr>
                <w:rFonts w:ascii="Times New Roman" w:hAnsi="Times New Roman" w:cs="Times New Roman"/>
                <w:sz w:val="16"/>
                <w:szCs w:val="16"/>
              </w:rPr>
              <w:t xml:space="preserve">support for Rx of M-STA-ACK in </w:t>
            </w:r>
            <w:proofErr w:type="spellStart"/>
            <w:r w:rsidR="003914E8">
              <w:rPr>
                <w:rFonts w:ascii="Times New Roman" w:hAnsi="Times New Roman" w:cs="Times New Roman"/>
                <w:sz w:val="16"/>
                <w:szCs w:val="16"/>
              </w:rPr>
              <w:t>B’cast</w:t>
            </w:r>
            <w:proofErr w:type="spellEnd"/>
            <w:r w:rsidR="003914E8">
              <w:rPr>
                <w:rFonts w:ascii="Times New Roman" w:hAnsi="Times New Roman" w:cs="Times New Roman"/>
                <w:sz w:val="16"/>
                <w:szCs w:val="16"/>
              </w:rPr>
              <w:t xml:space="preserve"> RU</w:t>
            </w:r>
            <w:r w:rsidR="0031548C">
              <w:rPr>
                <w:rFonts w:ascii="Times New Roman" w:hAnsi="Times New Roman" w:cs="Times New Roman"/>
                <w:sz w:val="16"/>
                <w:szCs w:val="16"/>
              </w:rPr>
              <w:t xml:space="preserve"> </w:t>
            </w:r>
            <w:r w:rsidR="003914E8">
              <w:rPr>
                <w:rFonts w:ascii="Times New Roman" w:hAnsi="Times New Roman" w:cs="Times New Roman"/>
                <w:sz w:val="16"/>
                <w:szCs w:val="16"/>
              </w:rPr>
              <w:t>since it is mandatory</w:t>
            </w:r>
            <w:r w:rsidR="0031548C">
              <w:rPr>
                <w:rFonts w:ascii="Times New Roman" w:hAnsi="Times New Roman" w:cs="Times New Roman"/>
                <w:sz w:val="16"/>
                <w:szCs w:val="16"/>
              </w:rPr>
              <w:t>. Removed the bit field from HE Cap and updated the description in section 27.4.4.6</w:t>
            </w:r>
            <w:r w:rsidR="003914E8">
              <w:rPr>
                <w:rFonts w:ascii="Times New Roman" w:hAnsi="Times New Roman" w:cs="Times New Roman"/>
                <w:sz w:val="16"/>
                <w:szCs w:val="16"/>
              </w:rPr>
              <w:t xml:space="preserve"> to remove text</w:t>
            </w:r>
            <w:r w:rsidR="003F1770">
              <w:rPr>
                <w:rFonts w:ascii="Times New Roman" w:hAnsi="Times New Roman" w:cs="Times New Roman"/>
                <w:sz w:val="16"/>
                <w:szCs w:val="16"/>
              </w:rPr>
              <w:t xml:space="preserve"> conflicting with 27.11.1</w:t>
            </w:r>
            <w:r w:rsidR="00B255FB">
              <w:rPr>
                <w:rFonts w:ascii="Times New Roman" w:hAnsi="Times New Roman" w:cs="Times New Roman"/>
                <w:sz w:val="16"/>
                <w:szCs w:val="16"/>
              </w:rPr>
              <w:t xml:space="preserve"> &amp; 27.5.1.2</w:t>
            </w:r>
            <w:r>
              <w:rPr>
                <w:rFonts w:ascii="Times New Roman" w:hAnsi="Times New Roman" w:cs="Times New Roman"/>
                <w:sz w:val="16"/>
                <w:szCs w:val="16"/>
              </w:rPr>
              <w:t>.</w:t>
            </w:r>
            <w:bookmarkEnd w:id="0"/>
          </w:p>
          <w:p w14:paraId="4CB4CE70" w14:textId="11A407FF" w:rsidR="00AE2720" w:rsidRPr="00EF22CD" w:rsidRDefault="00AE2720" w:rsidP="00AE2720">
            <w:pPr>
              <w:suppressAutoHyphens/>
              <w:spacing w:after="0"/>
              <w:rPr>
                <w:rFonts w:ascii="Times New Roman" w:hAnsi="Times New Roman" w:cs="Times New Roman"/>
                <w:sz w:val="16"/>
                <w:szCs w:val="16"/>
              </w:rPr>
            </w:pPr>
          </w:p>
          <w:p w14:paraId="1B370206" w14:textId="726582EC" w:rsidR="00AE2720" w:rsidRPr="006622AD" w:rsidRDefault="00AE2720" w:rsidP="00AE2720">
            <w:pPr>
              <w:suppressAutoHyphens/>
              <w:spacing w:after="0"/>
              <w:rPr>
                <w:rFonts w:ascii="Times New Roman" w:hAnsi="Times New Roman" w:cs="Times New Roman"/>
                <w:b/>
                <w:sz w:val="16"/>
                <w:szCs w:val="16"/>
              </w:rPr>
            </w:pPr>
            <w:proofErr w:type="spellStart"/>
            <w:r w:rsidRPr="00EF22CD">
              <w:rPr>
                <w:rFonts w:ascii="Times New Roman" w:hAnsi="Times New Roman" w:cs="Times New Roman"/>
                <w:b/>
                <w:sz w:val="16"/>
                <w:szCs w:val="16"/>
              </w:rPr>
              <w:t>TGax</w:t>
            </w:r>
            <w:proofErr w:type="spellEnd"/>
            <w:r w:rsidRPr="00EF22CD">
              <w:rPr>
                <w:rFonts w:ascii="Times New Roman" w:hAnsi="Times New Roman" w:cs="Times New Roman"/>
                <w:b/>
                <w:sz w:val="16"/>
                <w:szCs w:val="16"/>
              </w:rPr>
              <w:t xml:space="preserve"> editor, please make changes as shown in doc 11-18/0</w:t>
            </w:r>
            <w:r w:rsidR="00DD0D03">
              <w:rPr>
                <w:rFonts w:ascii="Times New Roman" w:hAnsi="Times New Roman" w:cs="Times New Roman"/>
                <w:b/>
                <w:sz w:val="16"/>
                <w:szCs w:val="16"/>
              </w:rPr>
              <w:t>554</w:t>
            </w:r>
            <w:r w:rsidRPr="00EF22CD">
              <w:rPr>
                <w:rFonts w:ascii="Times New Roman" w:hAnsi="Times New Roman" w:cs="Times New Roman"/>
                <w:b/>
                <w:sz w:val="16"/>
                <w:szCs w:val="16"/>
              </w:rPr>
              <w:t>r</w:t>
            </w:r>
            <w:r>
              <w:rPr>
                <w:rFonts w:ascii="Times New Roman" w:hAnsi="Times New Roman" w:cs="Times New Roman"/>
                <w:b/>
                <w:sz w:val="16"/>
                <w:szCs w:val="16"/>
              </w:rPr>
              <w:t>0</w:t>
            </w:r>
          </w:p>
        </w:tc>
      </w:tr>
    </w:tbl>
    <w:p w14:paraId="7007D9A3" w14:textId="77777777" w:rsidR="00E73859" w:rsidRPr="00E73859" w:rsidRDefault="000C454F" w:rsidP="00E73859">
      <w:pPr>
        <w:pStyle w:val="T"/>
        <w:rPr>
          <w:rFonts w:eastAsia="Times New Roman"/>
        </w:rPr>
      </w:pPr>
      <w:r>
        <w:rPr>
          <w:iCs/>
        </w:rPr>
        <w:br w:type="page"/>
      </w:r>
    </w:p>
    <w:p w14:paraId="09329B87" w14:textId="77777777" w:rsidR="00481911" w:rsidRDefault="00481911" w:rsidP="00481911">
      <w:pPr>
        <w:pStyle w:val="H5"/>
        <w:numPr>
          <w:ilvl w:val="0"/>
          <w:numId w:val="14"/>
        </w:numPr>
        <w:rPr>
          <w:w w:val="100"/>
        </w:rPr>
      </w:pPr>
      <w:r>
        <w:rPr>
          <w:w w:val="100"/>
        </w:rPr>
        <w:lastRenderedPageBreak/>
        <w:t>HE MAC Capabilities Information field</w:t>
      </w:r>
    </w:p>
    <w:p w14:paraId="75853AF8" w14:textId="6C1CF1A3" w:rsidR="00481911" w:rsidRDefault="00481911" w:rsidP="008E645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3D3FB0">
        <w:rPr>
          <w:rFonts w:ascii="Times New Roman" w:eastAsia="Times New Roman" w:hAnsi="Times New Roman" w:cs="Times New Roman"/>
          <w:b/>
          <w:i/>
          <w:color w:val="000000"/>
          <w:sz w:val="20"/>
          <w:szCs w:val="20"/>
          <w:highlight w:val="yellow"/>
        </w:rPr>
        <w:t xml:space="preserve">remove the </w:t>
      </w:r>
      <w:r w:rsidR="001367C5">
        <w:rPr>
          <w:rFonts w:ascii="Times New Roman" w:eastAsia="Times New Roman" w:hAnsi="Times New Roman" w:cs="Times New Roman"/>
          <w:b/>
          <w:i/>
          <w:color w:val="000000"/>
          <w:sz w:val="20"/>
          <w:szCs w:val="20"/>
          <w:highlight w:val="yellow"/>
        </w:rPr>
        <w:t>sub</w:t>
      </w:r>
      <w:r w:rsidR="003D3FB0">
        <w:rPr>
          <w:rFonts w:ascii="Times New Roman" w:eastAsia="Times New Roman" w:hAnsi="Times New Roman" w:cs="Times New Roman"/>
          <w:b/>
          <w:i/>
          <w:color w:val="000000"/>
          <w:sz w:val="20"/>
          <w:szCs w:val="20"/>
          <w:highlight w:val="yellow"/>
        </w:rPr>
        <w:t xml:space="preserve">field </w:t>
      </w:r>
      <w:r w:rsidR="001367C5">
        <w:rPr>
          <w:rFonts w:ascii="Times New Roman" w:eastAsia="Times New Roman" w:hAnsi="Times New Roman" w:cs="Times New Roman"/>
          <w:b/>
          <w:i/>
          <w:color w:val="000000"/>
          <w:sz w:val="20"/>
          <w:szCs w:val="20"/>
          <w:highlight w:val="yellow"/>
        </w:rPr>
        <w:t xml:space="preserve">(B24) </w:t>
      </w:r>
      <w:r w:rsidR="003D3FB0">
        <w:rPr>
          <w:rFonts w:ascii="Times New Roman" w:eastAsia="Times New Roman" w:hAnsi="Times New Roman" w:cs="Times New Roman"/>
          <w:b/>
          <w:i/>
          <w:color w:val="000000"/>
          <w:sz w:val="20"/>
          <w:szCs w:val="20"/>
          <w:highlight w:val="yellow"/>
        </w:rPr>
        <w:t xml:space="preserve">‘Group Addressed Multi-STA </w:t>
      </w:r>
      <w:proofErr w:type="spellStart"/>
      <w:r w:rsidR="003D3FB0">
        <w:rPr>
          <w:rFonts w:ascii="Times New Roman" w:eastAsia="Times New Roman" w:hAnsi="Times New Roman" w:cs="Times New Roman"/>
          <w:b/>
          <w:i/>
          <w:color w:val="000000"/>
          <w:sz w:val="20"/>
          <w:szCs w:val="20"/>
          <w:highlight w:val="yellow"/>
        </w:rPr>
        <w:t>BlockAck</w:t>
      </w:r>
      <w:proofErr w:type="spellEnd"/>
      <w:r w:rsidR="003D3FB0">
        <w:rPr>
          <w:rFonts w:ascii="Times New Roman" w:eastAsia="Times New Roman" w:hAnsi="Times New Roman" w:cs="Times New Roman"/>
          <w:b/>
          <w:i/>
          <w:color w:val="000000"/>
          <w:sz w:val="20"/>
          <w:szCs w:val="20"/>
          <w:highlight w:val="yellow"/>
        </w:rPr>
        <w:t xml:space="preserve"> In DL MU Support’ from HE MAC </w:t>
      </w:r>
      <w:r w:rsidR="001367C5">
        <w:rPr>
          <w:rFonts w:ascii="Times New Roman" w:eastAsia="Times New Roman" w:hAnsi="Times New Roman" w:cs="Times New Roman"/>
          <w:b/>
          <w:i/>
          <w:color w:val="000000"/>
          <w:sz w:val="20"/>
          <w:szCs w:val="20"/>
          <w:highlight w:val="yellow"/>
        </w:rPr>
        <w:t>C</w:t>
      </w:r>
      <w:r w:rsidR="003D3FB0">
        <w:rPr>
          <w:rFonts w:ascii="Times New Roman" w:eastAsia="Times New Roman" w:hAnsi="Times New Roman" w:cs="Times New Roman"/>
          <w:b/>
          <w:i/>
          <w:color w:val="000000"/>
          <w:sz w:val="20"/>
          <w:szCs w:val="20"/>
          <w:highlight w:val="yellow"/>
        </w:rPr>
        <w:t xml:space="preserve">apabilities. </w:t>
      </w:r>
      <w:r w:rsidR="00BB64B3">
        <w:rPr>
          <w:rFonts w:ascii="Times New Roman" w:eastAsia="Times New Roman" w:hAnsi="Times New Roman" w:cs="Times New Roman"/>
          <w:b/>
          <w:i/>
          <w:color w:val="000000"/>
          <w:sz w:val="20"/>
          <w:szCs w:val="20"/>
          <w:highlight w:val="yellow"/>
        </w:rPr>
        <w:t>P</w:t>
      </w:r>
      <w:r w:rsidR="003D3FB0">
        <w:rPr>
          <w:rFonts w:ascii="Times New Roman" w:eastAsia="Times New Roman" w:hAnsi="Times New Roman" w:cs="Times New Roman"/>
          <w:b/>
          <w:i/>
          <w:color w:val="000000"/>
          <w:sz w:val="20"/>
          <w:szCs w:val="20"/>
          <w:highlight w:val="yellow"/>
        </w:rPr>
        <w:t xml:space="preserve">lease </w:t>
      </w:r>
      <w:r w:rsidR="00BB64B3">
        <w:rPr>
          <w:rFonts w:ascii="Times New Roman" w:eastAsia="Times New Roman" w:hAnsi="Times New Roman" w:cs="Times New Roman"/>
          <w:b/>
          <w:i/>
          <w:color w:val="000000"/>
          <w:sz w:val="20"/>
          <w:szCs w:val="20"/>
          <w:highlight w:val="yellow"/>
        </w:rPr>
        <w:t xml:space="preserve">remove the </w:t>
      </w:r>
      <w:r w:rsidR="003914E8">
        <w:rPr>
          <w:rFonts w:ascii="Times New Roman" w:eastAsia="Times New Roman" w:hAnsi="Times New Roman" w:cs="Times New Roman"/>
          <w:b/>
          <w:i/>
          <w:color w:val="000000"/>
          <w:sz w:val="20"/>
          <w:szCs w:val="20"/>
          <w:highlight w:val="yellow"/>
        </w:rPr>
        <w:t xml:space="preserve">corresponding </w:t>
      </w:r>
      <w:r w:rsidR="00BB64B3">
        <w:rPr>
          <w:rFonts w:ascii="Times New Roman" w:eastAsia="Times New Roman" w:hAnsi="Times New Roman" w:cs="Times New Roman"/>
          <w:b/>
          <w:i/>
          <w:color w:val="000000"/>
          <w:sz w:val="20"/>
          <w:szCs w:val="20"/>
          <w:highlight w:val="yellow"/>
        </w:rPr>
        <w:t>entry from the</w:t>
      </w:r>
      <w:r w:rsidR="003D3FB0">
        <w:rPr>
          <w:rFonts w:ascii="Times New Roman" w:eastAsia="Times New Roman" w:hAnsi="Times New Roman" w:cs="Times New Roman"/>
          <w:b/>
          <w:i/>
          <w:color w:val="000000"/>
          <w:sz w:val="20"/>
          <w:szCs w:val="20"/>
          <w:highlight w:val="yellow"/>
        </w:rPr>
        <w:t xml:space="preserve"> Figure 9-589ck and </w:t>
      </w:r>
      <w:r w:rsidR="00BB64B3">
        <w:rPr>
          <w:rFonts w:ascii="Times New Roman" w:eastAsia="Times New Roman" w:hAnsi="Times New Roman" w:cs="Times New Roman"/>
          <w:b/>
          <w:i/>
          <w:color w:val="000000"/>
          <w:sz w:val="20"/>
          <w:szCs w:val="20"/>
          <w:highlight w:val="yellow"/>
        </w:rPr>
        <w:t xml:space="preserve">corresponding row from </w:t>
      </w:r>
      <w:r w:rsidR="003D3FB0">
        <w:rPr>
          <w:rFonts w:ascii="Times New Roman" w:eastAsia="Times New Roman" w:hAnsi="Times New Roman" w:cs="Times New Roman"/>
          <w:b/>
          <w:i/>
          <w:color w:val="000000"/>
          <w:sz w:val="20"/>
          <w:szCs w:val="20"/>
          <w:highlight w:val="yellow"/>
        </w:rPr>
        <w:t>Table 9-262z</w:t>
      </w:r>
      <w:r w:rsidRPr="00272DCF">
        <w:rPr>
          <w:rFonts w:ascii="Times New Roman" w:eastAsia="Times New Roman" w:hAnsi="Times New Roman" w:cs="Times New Roman"/>
          <w:b/>
          <w:i/>
          <w:color w:val="000000"/>
          <w:sz w:val="20"/>
          <w:szCs w:val="20"/>
          <w:highlight w:val="yellow"/>
        </w:rPr>
        <w:t>:</w:t>
      </w:r>
    </w:p>
    <w:p w14:paraId="0368CCBE" w14:textId="73B514B1" w:rsidR="00481911" w:rsidRDefault="00481911" w:rsidP="004819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04E7D213" w14:textId="77777777" w:rsidR="00481911" w:rsidRDefault="00481911" w:rsidP="004819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78353FB7" w14:textId="3E05E682" w:rsidR="00E73859" w:rsidRPr="00E73859" w:rsidRDefault="00E73859" w:rsidP="00E73859">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73859">
        <w:rPr>
          <w:rFonts w:ascii="Arial" w:eastAsia="Times New Roman" w:hAnsi="Arial" w:cs="Arial"/>
          <w:b/>
          <w:bCs/>
          <w:color w:val="000000"/>
          <w:sz w:val="20"/>
          <w:szCs w:val="20"/>
        </w:rPr>
        <w:t>Responding to an HE TB PPDU with an HE MU PPDU</w:t>
      </w:r>
    </w:p>
    <w:p w14:paraId="3A9E1C6A" w14:textId="77777777" w:rsidR="001A1E82" w:rsidRDefault="001A1E82" w:rsidP="009C4E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
    <w:p w14:paraId="1C4CB882" w14:textId="5F232458" w:rsidR="00FF669D" w:rsidRDefault="001A1E82" w:rsidP="001A1E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w:t>
      </w:r>
      <w:r>
        <w:rPr>
          <w:rFonts w:ascii="Times New Roman" w:eastAsia="Times New Roman" w:hAnsi="Times New Roman" w:cs="Times New Roman"/>
          <w:b/>
          <w:i/>
          <w:color w:val="000000"/>
          <w:sz w:val="20"/>
          <w:szCs w:val="20"/>
          <w:highlight w:val="yellow"/>
        </w:rPr>
        <w:t xml:space="preserve"> </w:t>
      </w:r>
      <w:r w:rsidRPr="009C4E72">
        <w:rPr>
          <w:rFonts w:ascii="Times New Roman" w:eastAsia="Times New Roman" w:hAnsi="Times New Roman" w:cs="Times New Roman"/>
          <w:b/>
          <w:i/>
          <w:color w:val="000000"/>
          <w:sz w:val="20"/>
          <w:szCs w:val="20"/>
          <w:highlight w:val="yellow"/>
        </w:rPr>
        <w:t xml:space="preserve">Please note, this </w:t>
      </w:r>
      <w:r>
        <w:rPr>
          <w:rFonts w:ascii="Times New Roman" w:eastAsia="Times New Roman" w:hAnsi="Times New Roman" w:cs="Times New Roman"/>
          <w:b/>
          <w:i/>
          <w:color w:val="000000"/>
          <w:sz w:val="20"/>
          <w:szCs w:val="20"/>
          <w:highlight w:val="yellow"/>
        </w:rPr>
        <w:t>section</w:t>
      </w:r>
      <w:r w:rsidRPr="009C4E72">
        <w:rPr>
          <w:rFonts w:ascii="Times New Roman" w:eastAsia="Times New Roman" w:hAnsi="Times New Roman" w:cs="Times New Roman"/>
          <w:b/>
          <w:i/>
          <w:color w:val="000000"/>
          <w:sz w:val="20"/>
          <w:szCs w:val="20"/>
          <w:highlight w:val="yellow"/>
        </w:rPr>
        <w:t xml:space="preserve"> was updated in doc 11-18/0027r</w:t>
      </w:r>
      <w:r w:rsidR="005A6118">
        <w:rPr>
          <w:rFonts w:ascii="Times New Roman" w:eastAsia="Times New Roman" w:hAnsi="Times New Roman" w:cs="Times New Roman"/>
          <w:b/>
          <w:i/>
          <w:color w:val="000000"/>
          <w:sz w:val="20"/>
          <w:szCs w:val="20"/>
          <w:highlight w:val="yellow"/>
        </w:rPr>
        <w:t>4</w:t>
      </w:r>
      <w:r w:rsidRPr="009C4E72">
        <w:rPr>
          <w:rFonts w:ascii="Times New Roman" w:eastAsia="Times New Roman" w:hAnsi="Times New Roman" w:cs="Times New Roman"/>
          <w:b/>
          <w:i/>
          <w:color w:val="000000"/>
          <w:sz w:val="20"/>
          <w:szCs w:val="20"/>
          <w:highlight w:val="yellow"/>
        </w:rPr>
        <w:t xml:space="preserve">. The </w:t>
      </w:r>
      <w:r>
        <w:rPr>
          <w:rFonts w:ascii="Times New Roman" w:eastAsia="Times New Roman" w:hAnsi="Times New Roman" w:cs="Times New Roman"/>
          <w:b/>
          <w:i/>
          <w:color w:val="000000"/>
          <w:sz w:val="20"/>
          <w:szCs w:val="20"/>
          <w:highlight w:val="yellow"/>
        </w:rPr>
        <w:t xml:space="preserve">proposed </w:t>
      </w:r>
      <w:r w:rsidRPr="009C4E72">
        <w:rPr>
          <w:rFonts w:ascii="Times New Roman" w:eastAsia="Times New Roman" w:hAnsi="Times New Roman" w:cs="Times New Roman"/>
          <w:b/>
          <w:i/>
          <w:color w:val="000000"/>
          <w:sz w:val="20"/>
          <w:szCs w:val="20"/>
          <w:highlight w:val="yellow"/>
        </w:rPr>
        <w:t xml:space="preserve">changes are applied </w:t>
      </w:r>
      <w:r>
        <w:rPr>
          <w:rFonts w:ascii="Times New Roman" w:eastAsia="Times New Roman" w:hAnsi="Times New Roman" w:cs="Times New Roman"/>
          <w:b/>
          <w:i/>
          <w:color w:val="000000"/>
          <w:sz w:val="20"/>
          <w:szCs w:val="20"/>
          <w:highlight w:val="yellow"/>
        </w:rPr>
        <w:t xml:space="preserve">on top of the </w:t>
      </w:r>
      <w:r w:rsidRPr="009C4E72">
        <w:rPr>
          <w:rFonts w:ascii="Times New Roman" w:eastAsia="Times New Roman" w:hAnsi="Times New Roman" w:cs="Times New Roman"/>
          <w:b/>
          <w:i/>
          <w:color w:val="000000"/>
          <w:sz w:val="20"/>
          <w:szCs w:val="20"/>
          <w:highlight w:val="yellow"/>
        </w:rPr>
        <w:t>modified text</w:t>
      </w:r>
      <w:r>
        <w:rPr>
          <w:rFonts w:ascii="Times New Roman" w:eastAsia="Times New Roman" w:hAnsi="Times New Roman" w:cs="Times New Roman"/>
          <w:b/>
          <w:i/>
          <w:color w:val="000000"/>
          <w:sz w:val="20"/>
          <w:szCs w:val="20"/>
          <w:highlight w:val="yellow"/>
        </w:rPr>
        <w:t xml:space="preserve">. </w:t>
      </w:r>
      <w:r w:rsidR="00FF669D" w:rsidRPr="00272DCF">
        <w:rPr>
          <w:rFonts w:ascii="Times New Roman" w:eastAsia="Times New Roman" w:hAnsi="Times New Roman" w:cs="Times New Roman"/>
          <w:b/>
          <w:i/>
          <w:color w:val="000000"/>
          <w:sz w:val="20"/>
          <w:szCs w:val="20"/>
          <w:highlight w:val="yellow"/>
        </w:rPr>
        <w:t xml:space="preserve">Please </w:t>
      </w:r>
      <w:r w:rsidR="00FF669D">
        <w:rPr>
          <w:rFonts w:ascii="Times New Roman" w:eastAsia="Times New Roman" w:hAnsi="Times New Roman" w:cs="Times New Roman"/>
          <w:b/>
          <w:i/>
          <w:color w:val="000000"/>
          <w:sz w:val="20"/>
          <w:szCs w:val="20"/>
          <w:highlight w:val="yellow"/>
        </w:rPr>
        <w:t xml:space="preserve">make the </w:t>
      </w:r>
      <w:r w:rsidR="00BA5A16">
        <w:rPr>
          <w:rFonts w:ascii="Times New Roman" w:eastAsia="Times New Roman" w:hAnsi="Times New Roman" w:cs="Times New Roman"/>
          <w:b/>
          <w:i/>
          <w:color w:val="000000"/>
          <w:sz w:val="20"/>
          <w:szCs w:val="20"/>
          <w:highlight w:val="yellow"/>
        </w:rPr>
        <w:t xml:space="preserve">following </w:t>
      </w:r>
      <w:r w:rsidR="00FF669D">
        <w:rPr>
          <w:rFonts w:ascii="Times New Roman" w:eastAsia="Times New Roman" w:hAnsi="Times New Roman" w:cs="Times New Roman"/>
          <w:b/>
          <w:i/>
          <w:color w:val="000000"/>
          <w:sz w:val="20"/>
          <w:szCs w:val="20"/>
          <w:highlight w:val="yellow"/>
        </w:rPr>
        <w:t xml:space="preserve">changes </w:t>
      </w:r>
      <w:r>
        <w:rPr>
          <w:rFonts w:ascii="Times New Roman" w:eastAsia="Times New Roman" w:hAnsi="Times New Roman" w:cs="Times New Roman"/>
          <w:b/>
          <w:i/>
          <w:color w:val="000000"/>
          <w:sz w:val="20"/>
          <w:szCs w:val="20"/>
          <w:highlight w:val="yellow"/>
        </w:rPr>
        <w:t>to the 3</w:t>
      </w:r>
      <w:r w:rsidRPr="001A1E82">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w:t>
      </w:r>
      <w:r w:rsidR="00FF669D">
        <w:rPr>
          <w:rFonts w:ascii="Times New Roman" w:eastAsia="Times New Roman" w:hAnsi="Times New Roman" w:cs="Times New Roman"/>
          <w:b/>
          <w:i/>
          <w:color w:val="000000"/>
          <w:sz w:val="20"/>
          <w:szCs w:val="20"/>
          <w:highlight w:val="yellow"/>
        </w:rPr>
        <w:t>this section</w:t>
      </w:r>
      <w:r w:rsidR="00FF669D" w:rsidRPr="00272DCF">
        <w:rPr>
          <w:rFonts w:ascii="Times New Roman" w:eastAsia="Times New Roman" w:hAnsi="Times New Roman" w:cs="Times New Roman"/>
          <w:b/>
          <w:i/>
          <w:color w:val="000000"/>
          <w:sz w:val="20"/>
          <w:szCs w:val="20"/>
          <w:highlight w:val="yellow"/>
        </w:rPr>
        <w:t>:</w:t>
      </w:r>
    </w:p>
    <w:p w14:paraId="4B4BF861" w14:textId="556CD238" w:rsidR="00141E5F" w:rsidRPr="004E4A74" w:rsidRDefault="00F06A23" w:rsidP="001A1E8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bookmarkStart w:id="1" w:name="_Hlk508276695"/>
      <w:bookmarkStart w:id="2" w:name="_GoBack"/>
      <w:ins w:id="3" w:author="Abhishek Patil" w:date="2018-03-08T12:44:00Z">
        <w:r>
          <w:rPr>
            <w:rFonts w:ascii="Times New Roman" w:eastAsia="Times New Roman" w:hAnsi="Times New Roman" w:cs="Times New Roman"/>
            <w:color w:val="000000"/>
            <w:sz w:val="20"/>
            <w:szCs w:val="20"/>
          </w:rPr>
          <w:t xml:space="preserve">For each BSS, an </w:t>
        </w:r>
      </w:ins>
      <w:del w:id="4" w:author="Abhishek Patil" w:date="2018-03-08T12:44:00Z">
        <w:r w:rsidR="00141E5F" w:rsidRPr="004E4A74" w:rsidDel="00F06A23">
          <w:rPr>
            <w:rFonts w:ascii="Times New Roman" w:eastAsia="Times New Roman" w:hAnsi="Times New Roman" w:cs="Times New Roman"/>
            <w:color w:val="000000"/>
            <w:sz w:val="20"/>
            <w:szCs w:val="20"/>
          </w:rPr>
          <w:delText xml:space="preserve">The </w:delText>
        </w:r>
      </w:del>
      <w:r w:rsidR="00141E5F" w:rsidRPr="004E4A74">
        <w:rPr>
          <w:rFonts w:ascii="Times New Roman" w:eastAsia="Times New Roman" w:hAnsi="Times New Roman" w:cs="Times New Roman"/>
          <w:color w:val="000000"/>
          <w:sz w:val="20"/>
          <w:szCs w:val="20"/>
        </w:rPr>
        <w:t xml:space="preserve">AP </w:t>
      </w:r>
      <w:bookmarkEnd w:id="1"/>
      <w:bookmarkEnd w:id="2"/>
      <w:r w:rsidR="00141E5F" w:rsidRPr="004E4A74">
        <w:rPr>
          <w:rFonts w:ascii="Times New Roman" w:eastAsia="Times New Roman" w:hAnsi="Times New Roman" w:cs="Times New Roman"/>
          <w:color w:val="000000"/>
          <w:sz w:val="20"/>
          <w:szCs w:val="20"/>
        </w:rPr>
        <w:t xml:space="preserve">may respond with </w:t>
      </w:r>
      <w:ins w:id="5" w:author="Abhishek Patil" w:date="2018-03-07T13:14:00Z">
        <w:r w:rsidR="00141E5F" w:rsidRPr="004E4A74">
          <w:rPr>
            <w:rFonts w:ascii="Times New Roman" w:eastAsia="Times New Roman" w:hAnsi="Times New Roman" w:cs="Times New Roman"/>
            <w:color w:val="000000"/>
            <w:sz w:val="20"/>
            <w:szCs w:val="20"/>
          </w:rPr>
          <w:t xml:space="preserve">a </w:t>
        </w:r>
      </w:ins>
      <w:del w:id="6" w:author="Abhishek Patil" w:date="2018-03-08T12:19:00Z">
        <w:r w:rsidR="00141E5F" w:rsidRPr="004E4A74" w:rsidDel="00EA201A">
          <w:rPr>
            <w:rFonts w:ascii="Times New Roman" w:eastAsia="Times New Roman" w:hAnsi="Times New Roman" w:cs="Times New Roman"/>
            <w:color w:val="000000"/>
            <w:sz w:val="20"/>
            <w:szCs w:val="20"/>
          </w:rPr>
          <w:delText xml:space="preserve">group addressed </w:delText>
        </w:r>
      </w:del>
      <w:r w:rsidR="00141E5F" w:rsidRPr="004E4A74">
        <w:rPr>
          <w:rFonts w:ascii="Times New Roman" w:eastAsia="Times New Roman" w:hAnsi="Times New Roman" w:cs="Times New Roman"/>
          <w:color w:val="000000"/>
          <w:sz w:val="20"/>
          <w:szCs w:val="20"/>
        </w:rPr>
        <w:t xml:space="preserve">Multi-STA </w:t>
      </w:r>
      <w:proofErr w:type="spellStart"/>
      <w:r w:rsidR="00141E5F" w:rsidRPr="004E4A74">
        <w:rPr>
          <w:rFonts w:ascii="Times New Roman" w:eastAsia="Times New Roman" w:hAnsi="Times New Roman" w:cs="Times New Roman"/>
          <w:color w:val="000000"/>
          <w:sz w:val="20"/>
          <w:szCs w:val="20"/>
        </w:rPr>
        <w:t>BlockAck</w:t>
      </w:r>
      <w:proofErr w:type="spellEnd"/>
      <w:r w:rsidR="00141E5F" w:rsidRPr="004E4A74">
        <w:rPr>
          <w:rFonts w:ascii="Times New Roman" w:eastAsia="Times New Roman" w:hAnsi="Times New Roman" w:cs="Times New Roman"/>
          <w:color w:val="000000"/>
          <w:sz w:val="20"/>
          <w:szCs w:val="20"/>
        </w:rPr>
        <w:t xml:space="preserve"> frame</w:t>
      </w:r>
      <w:del w:id="7" w:author="Abhishek Patil" w:date="2018-03-07T13:15:00Z">
        <w:r w:rsidR="00141E5F" w:rsidRPr="004E4A74" w:rsidDel="00141E5F">
          <w:rPr>
            <w:rFonts w:ascii="Times New Roman" w:eastAsia="Times New Roman" w:hAnsi="Times New Roman" w:cs="Times New Roman"/>
            <w:color w:val="000000"/>
            <w:sz w:val="20"/>
            <w:szCs w:val="20"/>
          </w:rPr>
          <w:delText>(s)</w:delText>
        </w:r>
      </w:del>
      <w:r w:rsidR="00141E5F" w:rsidRPr="004E4A74">
        <w:rPr>
          <w:rFonts w:ascii="Times New Roman" w:eastAsia="Times New Roman" w:hAnsi="Times New Roman" w:cs="Times New Roman"/>
          <w:color w:val="000000"/>
          <w:sz w:val="20"/>
          <w:szCs w:val="20"/>
        </w:rPr>
        <w:t xml:space="preserve"> </w:t>
      </w:r>
      <w:ins w:id="8" w:author="Abhishek Patil" w:date="2018-03-08T12:19:00Z">
        <w:r w:rsidR="00EA201A">
          <w:rPr>
            <w:rFonts w:ascii="Times New Roman" w:eastAsia="Times New Roman" w:hAnsi="Times New Roman" w:cs="Times New Roman"/>
            <w:color w:val="000000"/>
            <w:sz w:val="20"/>
            <w:szCs w:val="20"/>
          </w:rPr>
          <w:t xml:space="preserve">with RA field set to broadcast address </w:t>
        </w:r>
      </w:ins>
      <w:r w:rsidR="00141E5F" w:rsidRPr="004E4A74">
        <w:rPr>
          <w:rFonts w:ascii="Times New Roman" w:eastAsia="Times New Roman" w:hAnsi="Times New Roman" w:cs="Times New Roman"/>
          <w:color w:val="000000"/>
          <w:sz w:val="20"/>
          <w:szCs w:val="20"/>
        </w:rPr>
        <w:t xml:space="preserve">in an HE </w:t>
      </w:r>
      <w:ins w:id="9" w:author="Abhishek Patil" w:date="2018-03-07T13:15:00Z">
        <w:r w:rsidR="00141E5F" w:rsidRPr="004E4A74">
          <w:rPr>
            <w:rFonts w:ascii="Times New Roman" w:eastAsia="Times New Roman" w:hAnsi="Times New Roman" w:cs="Times New Roman"/>
            <w:color w:val="000000"/>
            <w:sz w:val="20"/>
            <w:szCs w:val="20"/>
          </w:rPr>
          <w:t xml:space="preserve">DL </w:t>
        </w:r>
      </w:ins>
      <w:r w:rsidR="00141E5F" w:rsidRPr="004E4A74">
        <w:rPr>
          <w:rFonts w:ascii="Times New Roman" w:eastAsia="Times New Roman" w:hAnsi="Times New Roman" w:cs="Times New Roman"/>
          <w:color w:val="000000"/>
          <w:sz w:val="20"/>
          <w:szCs w:val="20"/>
        </w:rPr>
        <w:t>MU PPDU</w:t>
      </w:r>
      <w:del w:id="10" w:author="Abhishek Patil" w:date="2018-03-07T13:15:00Z">
        <w:r w:rsidR="00141E5F" w:rsidRPr="004E4A74" w:rsidDel="00141E5F">
          <w:rPr>
            <w:rFonts w:ascii="Times New Roman" w:eastAsia="Times New Roman" w:hAnsi="Times New Roman" w:cs="Times New Roman"/>
            <w:color w:val="000000"/>
            <w:sz w:val="20"/>
            <w:szCs w:val="20"/>
          </w:rPr>
          <w:delText xml:space="preserve"> if the intended receivers of the frame have set the Group Addressed Multi-STA BlockAck In DL MU Support subfield of the HE MAC Capabilities Information field to ‘1’</w:delText>
        </w:r>
      </w:del>
      <w:r w:rsidR="00141E5F" w:rsidRPr="004E4A74">
        <w:rPr>
          <w:rFonts w:ascii="Times New Roman" w:eastAsia="Times New Roman" w:hAnsi="Times New Roman" w:cs="Times New Roman"/>
          <w:color w:val="000000"/>
          <w:sz w:val="20"/>
          <w:szCs w:val="20"/>
        </w:rPr>
        <w:t xml:space="preserve">. The Ack Type field shall be set according to the acknowledgement context. </w:t>
      </w:r>
      <w:ins w:id="11" w:author="Abhishek Patil" w:date="2018-03-07T13:15:00Z">
        <w:r w:rsidR="00141E5F" w:rsidRPr="004E4A74">
          <w:rPr>
            <w:rFonts w:ascii="Times New Roman" w:eastAsia="Times New Roman" w:hAnsi="Times New Roman" w:cs="Times New Roman"/>
            <w:color w:val="000000"/>
            <w:sz w:val="20"/>
            <w:szCs w:val="20"/>
          </w:rPr>
          <w:t xml:space="preserve">The AP shall set the STA_ID_LIST field as defined in 27.11.1 (STA_ID_LIST). </w:t>
        </w:r>
      </w:ins>
      <w:del w:id="12" w:author="Abhishek Patil" w:date="2018-03-07T13:16:00Z">
        <w:r w:rsidR="00141E5F" w:rsidRPr="004E4A74" w:rsidDel="00141E5F">
          <w:rPr>
            <w:rFonts w:ascii="Times New Roman" w:eastAsia="Times New Roman" w:hAnsi="Times New Roman" w:cs="Times New Roman"/>
            <w:color w:val="000000"/>
            <w:sz w:val="20"/>
            <w:szCs w:val="20"/>
          </w:rPr>
          <w:delText xml:space="preserve">If an HE AP chooses to send a group addressed Multi-STA BlockAck frame in an HE MU PPDU to a non-AP HE STA n, then the HE AP shall only transmit the frame on the broadcast RU (26/52/106/242/484/996) (see 28.3.10.8.6 (HE-SIG-B per-user content)) that includes the RU used for receiving the immediately preceding HE TB PPDU from STA n. </w:delText>
        </w:r>
      </w:del>
      <w:r w:rsidR="00141E5F" w:rsidRPr="004E4A74">
        <w:rPr>
          <w:rFonts w:ascii="Times New Roman" w:eastAsia="Times New Roman" w:hAnsi="Times New Roman" w:cs="Times New Roman"/>
          <w:color w:val="000000"/>
          <w:sz w:val="20"/>
          <w:szCs w:val="20"/>
        </w:rPr>
        <w:t xml:space="preserve">There shall be no more than one group addressed Multi-STA </w:t>
      </w:r>
      <w:proofErr w:type="spellStart"/>
      <w:r w:rsidR="00141E5F" w:rsidRPr="004E4A74">
        <w:rPr>
          <w:rFonts w:ascii="Times New Roman" w:eastAsia="Times New Roman" w:hAnsi="Times New Roman" w:cs="Times New Roman"/>
          <w:color w:val="000000"/>
          <w:sz w:val="20"/>
          <w:szCs w:val="20"/>
        </w:rPr>
        <w:t>BlockAck</w:t>
      </w:r>
      <w:proofErr w:type="spellEnd"/>
      <w:r w:rsidR="00141E5F" w:rsidRPr="004E4A74">
        <w:rPr>
          <w:rFonts w:ascii="Times New Roman" w:eastAsia="Times New Roman" w:hAnsi="Times New Roman" w:cs="Times New Roman"/>
          <w:color w:val="000000"/>
          <w:sz w:val="20"/>
          <w:szCs w:val="20"/>
        </w:rPr>
        <w:t xml:space="preserve"> frame carried in a broadcast RU of the HE </w:t>
      </w:r>
      <w:ins w:id="13" w:author="Abhishek Patil" w:date="2018-03-07T13:16:00Z">
        <w:r w:rsidR="00141E5F" w:rsidRPr="004E4A74">
          <w:rPr>
            <w:rFonts w:ascii="Times New Roman" w:eastAsia="Times New Roman" w:hAnsi="Times New Roman" w:cs="Times New Roman"/>
            <w:color w:val="000000"/>
            <w:sz w:val="20"/>
            <w:szCs w:val="20"/>
          </w:rPr>
          <w:t xml:space="preserve">DL </w:t>
        </w:r>
      </w:ins>
      <w:r w:rsidR="00141E5F" w:rsidRPr="004E4A74">
        <w:rPr>
          <w:rFonts w:ascii="Times New Roman" w:eastAsia="Times New Roman" w:hAnsi="Times New Roman" w:cs="Times New Roman"/>
          <w:color w:val="000000"/>
          <w:sz w:val="20"/>
          <w:szCs w:val="20"/>
        </w:rPr>
        <w:t>MU PPDU.</w:t>
      </w:r>
    </w:p>
    <w:p w14:paraId="5B2FC34B" w14:textId="624EF374" w:rsidR="00860E4A" w:rsidRDefault="00860E4A" w:rsidP="00381103">
      <w:pPr>
        <w:pStyle w:val="T"/>
        <w:spacing w:after="240"/>
      </w:pPr>
    </w:p>
    <w:p w14:paraId="09DE9916" w14:textId="77777777" w:rsidR="00187076" w:rsidRDefault="00187076" w:rsidP="00381103">
      <w:pPr>
        <w:pStyle w:val="T"/>
        <w:spacing w:after="240"/>
      </w:pPr>
    </w:p>
    <w:p w14:paraId="4F16FC85" w14:textId="77777777" w:rsidR="00381103" w:rsidRPr="00381103" w:rsidRDefault="00381103" w:rsidP="00381103">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4" w:name="RTF33373131353a2048332c312e"/>
      <w:r w:rsidRPr="00381103">
        <w:rPr>
          <w:rFonts w:ascii="Arial" w:eastAsia="Times New Roman" w:hAnsi="Arial" w:cs="Arial"/>
          <w:b/>
          <w:bCs/>
          <w:color w:val="000000"/>
          <w:sz w:val="20"/>
          <w:szCs w:val="20"/>
        </w:rPr>
        <w:t>STA_ID_LIST</w:t>
      </w:r>
      <w:bookmarkEnd w:id="14"/>
    </w:p>
    <w:p w14:paraId="5EDB2151" w14:textId="1338D862" w:rsidR="00860E4A" w:rsidRDefault="00FF669D" w:rsidP="00C57E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2</w:t>
      </w:r>
      <w:r w:rsidRPr="00FF669D">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bullet in this section</w:t>
      </w:r>
      <w:r w:rsidRPr="00272DCF">
        <w:rPr>
          <w:rFonts w:ascii="Times New Roman" w:eastAsia="Times New Roman" w:hAnsi="Times New Roman" w:cs="Times New Roman"/>
          <w:b/>
          <w:i/>
          <w:color w:val="000000"/>
          <w:sz w:val="20"/>
          <w:szCs w:val="20"/>
          <w:highlight w:val="yellow"/>
        </w:rPr>
        <w:t>:</w:t>
      </w:r>
    </w:p>
    <w:p w14:paraId="697E2BCB" w14:textId="04F3C045" w:rsidR="00381103" w:rsidRPr="00381103" w:rsidRDefault="00381103" w:rsidP="00381103">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p>
    <w:p w14:paraId="28630B2D" w14:textId="16F186B9" w:rsidR="00381103" w:rsidRPr="00381103" w:rsidRDefault="00381103" w:rsidP="00B95BF5">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381103">
        <w:rPr>
          <w:rFonts w:ascii="Times New Roman" w:eastAsia="Times New Roman" w:hAnsi="Times New Roman" w:cs="Times New Roman"/>
          <w:color w:val="000000"/>
          <w:sz w:val="20"/>
          <w:szCs w:val="20"/>
        </w:rPr>
        <w:t>For an AP with dot11MultiBSSIDActivated equal to true, if the RU is intended for more than one associated STA</w:t>
      </w:r>
      <w:ins w:id="15" w:author="Abhishek Patil" w:date="2018-03-06T11:47:00Z">
        <w:r w:rsidR="00F70D3A">
          <w:rPr>
            <w:rFonts w:ascii="Times New Roman" w:eastAsia="Times New Roman" w:hAnsi="Times New Roman" w:cs="Times New Roman"/>
            <w:color w:val="000000"/>
            <w:sz w:val="20"/>
            <w:szCs w:val="20"/>
          </w:rPr>
          <w:t xml:space="preserve"> belonging to</w:t>
        </w:r>
      </w:ins>
      <w:del w:id="16" w:author="Abhishek Patil" w:date="2018-03-06T11:47:00Z">
        <w:r w:rsidRPr="00381103" w:rsidDel="00F70D3A">
          <w:rPr>
            <w:rFonts w:ascii="Times New Roman" w:eastAsia="Times New Roman" w:hAnsi="Times New Roman" w:cs="Times New Roman"/>
            <w:color w:val="000000"/>
            <w:sz w:val="20"/>
            <w:szCs w:val="20"/>
          </w:rPr>
          <w:delText xml:space="preserve"> in</w:delText>
        </w:r>
      </w:del>
      <w:r w:rsidRPr="00381103">
        <w:rPr>
          <w:rFonts w:ascii="Times New Roman" w:eastAsia="Times New Roman" w:hAnsi="Times New Roman" w:cs="Times New Roman"/>
          <w:color w:val="000000"/>
          <w:sz w:val="20"/>
          <w:szCs w:val="20"/>
        </w:rPr>
        <w:t xml:space="preserve"> any of its BSS</w:t>
      </w:r>
      <w:del w:id="17" w:author="Abhishek Patil" w:date="2018-03-06T11:48:00Z">
        <w:r w:rsidRPr="00381103" w:rsidDel="002E4EE2">
          <w:rPr>
            <w:rFonts w:ascii="Times New Roman" w:eastAsia="Times New Roman" w:hAnsi="Times New Roman" w:cs="Times New Roman"/>
            <w:color w:val="000000"/>
            <w:sz w:val="20"/>
            <w:szCs w:val="20"/>
          </w:rPr>
          <w:delText>s</w:delText>
        </w:r>
      </w:del>
      <w:r w:rsidRPr="00381103">
        <w:rPr>
          <w:rFonts w:ascii="Times New Roman" w:eastAsia="Times New Roman" w:hAnsi="Times New Roman" w:cs="Times New Roman"/>
          <w:color w:val="000000"/>
          <w:sz w:val="20"/>
          <w:szCs w:val="20"/>
        </w:rPr>
        <w:t xml:space="preserve">, the STA_ID_LIST element is set to </w:t>
      </w:r>
      <w:ins w:id="18" w:author="Abhishek Patil" w:date="2018-03-06T11:48:00Z">
        <w:r w:rsidR="002E4EE2" w:rsidRPr="002E4EE2">
          <w:rPr>
            <w:rFonts w:ascii="Times New Roman" w:eastAsia="Times New Roman" w:hAnsi="Times New Roman" w:cs="Times New Roman"/>
            <w:color w:val="000000"/>
            <w:sz w:val="20"/>
            <w:szCs w:val="20"/>
          </w:rPr>
          <w:t>the value of the BSSID Index field corresponding to that BSS (see 9.4.2.74 (Multiple BSSID-Index element))</w:t>
        </w:r>
      </w:ins>
      <w:del w:id="19" w:author="Abhishek Patil" w:date="2018-03-06T11:48:00Z">
        <w:r w:rsidRPr="00381103" w:rsidDel="002E4EE2">
          <w:rPr>
            <w:rFonts w:ascii="Times New Roman" w:eastAsia="Times New Roman" w:hAnsi="Times New Roman" w:cs="Times New Roman"/>
            <w:color w:val="000000"/>
            <w:sz w:val="20"/>
            <w:szCs w:val="20"/>
          </w:rPr>
          <w:delText>partial virtual bitmap value assigned for the group addressed frame (see 9.4.2.6 (TIM element))</w:delText>
        </w:r>
      </w:del>
      <w:r w:rsidRPr="00381103">
        <w:rPr>
          <w:rFonts w:ascii="Times New Roman" w:eastAsia="Times New Roman" w:hAnsi="Times New Roman" w:cs="Times New Roman"/>
          <w:color w:val="000000"/>
          <w:sz w:val="20"/>
          <w:szCs w:val="20"/>
        </w:rPr>
        <w:t>. The AP may include only one element for each BSSID of the multiple BSSID set in the HE MU PPDU, and the number of such elements shall not exceed the maximum number of BSSs of the multiple BSSID set.</w:t>
      </w:r>
    </w:p>
    <w:p w14:paraId="74D83AF4" w14:textId="0A18D7B2" w:rsidR="00381103" w:rsidRPr="00381103" w:rsidRDefault="00381103" w:rsidP="00381103">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
    <w:sectPr w:rsidR="00381103" w:rsidRPr="0038110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4F18" w14:textId="77777777" w:rsidR="00847854" w:rsidRDefault="00847854">
      <w:pPr>
        <w:spacing w:after="0" w:line="240" w:lineRule="auto"/>
      </w:pPr>
      <w:r>
        <w:separator/>
      </w:r>
    </w:p>
  </w:endnote>
  <w:endnote w:type="continuationSeparator" w:id="0">
    <w:p w14:paraId="7F90342F" w14:textId="77777777" w:rsidR="00847854" w:rsidRDefault="0084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0D14123" w:rsidR="005E4656" w:rsidRPr="00CB5571" w:rsidRDefault="005E46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06A23">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8129EFA" w:rsidR="005E4656" w:rsidRPr="00CB5571" w:rsidRDefault="005E46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F525E">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522E" w14:textId="77777777" w:rsidR="00847854" w:rsidRDefault="00847854">
      <w:pPr>
        <w:spacing w:after="0" w:line="240" w:lineRule="auto"/>
      </w:pPr>
      <w:r>
        <w:separator/>
      </w:r>
    </w:p>
  </w:footnote>
  <w:footnote w:type="continuationSeparator" w:id="0">
    <w:p w14:paraId="7C442C1C" w14:textId="77777777" w:rsidR="00847854" w:rsidRDefault="0084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157EFA7" w:rsidR="005E4656" w:rsidRPr="00CB5571" w:rsidRDefault="008F3D5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D0D03">
      <w:rPr>
        <w:rFonts w:ascii="Times New Roman" w:eastAsia="Malgun Gothic" w:hAnsi="Times New Roman" w:cs="Times New Roman"/>
        <w:b/>
        <w:sz w:val="28"/>
        <w:szCs w:val="20"/>
        <w:lang w:val="en-GB"/>
      </w:rPr>
      <w:t>554</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5E4656"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047904F" w:rsidR="005E4656" w:rsidRPr="00CB5571" w:rsidRDefault="00084DC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5E4656">
      <w:rPr>
        <w:rFonts w:ascii="Times New Roman" w:eastAsia="Malgun Gothic" w:hAnsi="Times New Roman" w:cs="Times New Roman"/>
        <w:b/>
        <w:sz w:val="28"/>
        <w:szCs w:val="20"/>
      </w:rPr>
      <w:t xml:space="preserve"> 2018</w:t>
    </w:r>
    <w:r w:rsidR="005E4656">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5E4656">
      <w:rPr>
        <w:rFonts w:ascii="Times New Roman" w:eastAsia="Malgun Gothic" w:hAnsi="Times New Roman" w:cs="Times New Roman"/>
        <w:b/>
        <w:sz w:val="28"/>
        <w:szCs w:val="20"/>
        <w:lang w:val="en-GB"/>
      </w:rPr>
      <w:tab/>
    </w:r>
    <w:r w:rsidR="005E4656"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5E465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D0D03">
      <w:rPr>
        <w:rFonts w:ascii="Times New Roman" w:eastAsia="Malgun Gothic" w:hAnsi="Times New Roman" w:cs="Times New Roman"/>
        <w:b/>
        <w:sz w:val="28"/>
        <w:szCs w:val="20"/>
        <w:lang w:val="en-GB"/>
      </w:rPr>
      <w:t>554</w:t>
    </w:r>
    <w:r w:rsidR="005E4656" w:rsidRPr="00B31A3B">
      <w:rPr>
        <w:rFonts w:ascii="Times New Roman" w:eastAsia="Malgun Gothic" w:hAnsi="Times New Roman" w:cs="Times New Roman"/>
        <w:b/>
        <w:sz w:val="28"/>
        <w:szCs w:val="20"/>
        <w:lang w:val="en-GB"/>
      </w:rPr>
      <w:t>r</w:t>
    </w:r>
    <w:r w:rsidR="008F3D5E">
      <w:rPr>
        <w:rFonts w:ascii="Times New Roman" w:eastAsia="Malgun Gothic" w:hAnsi="Times New Roman" w:cs="Times New Roman"/>
        <w:b/>
        <w:sz w:val="28"/>
        <w:szCs w:val="20"/>
        <w:lang w:val="en-GB"/>
      </w:rPr>
      <w:t>0</w:t>
    </w:r>
    <w:r w:rsidR="005E4656" w:rsidRPr="00CB5571">
      <w:rPr>
        <w:rFonts w:ascii="Times New Roman" w:eastAsia="Malgun Gothic" w:hAnsi="Times New Roman" w:cs="Times New Roman"/>
        <w:b/>
        <w:sz w:val="28"/>
        <w:szCs w:val="20"/>
        <w:lang w:val="en-GB"/>
      </w:rPr>
      <w:fldChar w:fldCharType="begin"/>
    </w:r>
    <w:r w:rsidR="005E4656" w:rsidRPr="00CB5571">
      <w:rPr>
        <w:rFonts w:ascii="Times New Roman" w:eastAsia="Malgun Gothic" w:hAnsi="Times New Roman" w:cs="Times New Roman"/>
        <w:b/>
        <w:sz w:val="28"/>
        <w:szCs w:val="20"/>
        <w:lang w:val="en-GB"/>
      </w:rPr>
      <w:instrText xml:space="preserve"> TITLE  \* MERGEFORMAT </w:instrText>
    </w:r>
    <w:r w:rsidR="005E4656" w:rsidRPr="00CB5571">
      <w:rPr>
        <w:rFonts w:ascii="Times New Roman" w:eastAsia="Malgun Gothic" w:hAnsi="Times New Roman" w:cs="Times New Roman"/>
        <w:b/>
        <w:sz w:val="28"/>
        <w:szCs w:val="20"/>
        <w:lang w:val="en-GB"/>
      </w:rPr>
      <w:fldChar w:fldCharType="end"/>
    </w:r>
    <w:r w:rsidR="005E465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5F0"/>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6FFE"/>
    <w:rsid w:val="00027040"/>
    <w:rsid w:val="0003003F"/>
    <w:rsid w:val="00030E14"/>
    <w:rsid w:val="000320C5"/>
    <w:rsid w:val="00032A32"/>
    <w:rsid w:val="0003312C"/>
    <w:rsid w:val="0003417D"/>
    <w:rsid w:val="0003469D"/>
    <w:rsid w:val="00035235"/>
    <w:rsid w:val="000355E5"/>
    <w:rsid w:val="000371A5"/>
    <w:rsid w:val="000379ED"/>
    <w:rsid w:val="0004029D"/>
    <w:rsid w:val="000402A4"/>
    <w:rsid w:val="000407F8"/>
    <w:rsid w:val="00041881"/>
    <w:rsid w:val="00041A26"/>
    <w:rsid w:val="00041B4C"/>
    <w:rsid w:val="00041B74"/>
    <w:rsid w:val="000427D5"/>
    <w:rsid w:val="00042B02"/>
    <w:rsid w:val="00043360"/>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4DCB"/>
    <w:rsid w:val="00086127"/>
    <w:rsid w:val="00086F24"/>
    <w:rsid w:val="000870A1"/>
    <w:rsid w:val="00087874"/>
    <w:rsid w:val="00087DDC"/>
    <w:rsid w:val="00090083"/>
    <w:rsid w:val="00090B25"/>
    <w:rsid w:val="00091C8D"/>
    <w:rsid w:val="00092DB7"/>
    <w:rsid w:val="00092E90"/>
    <w:rsid w:val="00093812"/>
    <w:rsid w:val="0009471E"/>
    <w:rsid w:val="00094914"/>
    <w:rsid w:val="00094B7C"/>
    <w:rsid w:val="00094B87"/>
    <w:rsid w:val="00094DC0"/>
    <w:rsid w:val="00095CB6"/>
    <w:rsid w:val="00095CC3"/>
    <w:rsid w:val="000967F9"/>
    <w:rsid w:val="00096AF7"/>
    <w:rsid w:val="00096FAC"/>
    <w:rsid w:val="000A099E"/>
    <w:rsid w:val="000A0B76"/>
    <w:rsid w:val="000A2757"/>
    <w:rsid w:val="000A2969"/>
    <w:rsid w:val="000A2EC3"/>
    <w:rsid w:val="000A4A75"/>
    <w:rsid w:val="000A58BE"/>
    <w:rsid w:val="000A6C9F"/>
    <w:rsid w:val="000A7151"/>
    <w:rsid w:val="000B1126"/>
    <w:rsid w:val="000B1767"/>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31D"/>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6DA0"/>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5E1"/>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7C5"/>
    <w:rsid w:val="00136F3D"/>
    <w:rsid w:val="001372D6"/>
    <w:rsid w:val="00137DB8"/>
    <w:rsid w:val="0014012D"/>
    <w:rsid w:val="0014014E"/>
    <w:rsid w:val="00140417"/>
    <w:rsid w:val="00141AE6"/>
    <w:rsid w:val="00141E5F"/>
    <w:rsid w:val="00143233"/>
    <w:rsid w:val="00144707"/>
    <w:rsid w:val="001453B4"/>
    <w:rsid w:val="00147006"/>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1EE9"/>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5A42"/>
    <w:rsid w:val="00176E00"/>
    <w:rsid w:val="001779F4"/>
    <w:rsid w:val="0018083C"/>
    <w:rsid w:val="001809BE"/>
    <w:rsid w:val="001836C6"/>
    <w:rsid w:val="0018707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1E82"/>
    <w:rsid w:val="001A2C2C"/>
    <w:rsid w:val="001A5CBF"/>
    <w:rsid w:val="001A62E6"/>
    <w:rsid w:val="001B1A66"/>
    <w:rsid w:val="001B1EF2"/>
    <w:rsid w:val="001B2851"/>
    <w:rsid w:val="001B2D78"/>
    <w:rsid w:val="001B376F"/>
    <w:rsid w:val="001B37C7"/>
    <w:rsid w:val="001B396B"/>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7C8"/>
    <w:rsid w:val="001D7966"/>
    <w:rsid w:val="001E0321"/>
    <w:rsid w:val="001E0EAC"/>
    <w:rsid w:val="001E1B45"/>
    <w:rsid w:val="001E23E0"/>
    <w:rsid w:val="001E353F"/>
    <w:rsid w:val="001E36A7"/>
    <w:rsid w:val="001E3BC1"/>
    <w:rsid w:val="001E3F29"/>
    <w:rsid w:val="001E4FDF"/>
    <w:rsid w:val="001E5551"/>
    <w:rsid w:val="001E57EC"/>
    <w:rsid w:val="001E5E12"/>
    <w:rsid w:val="001E6098"/>
    <w:rsid w:val="001F0073"/>
    <w:rsid w:val="001F0821"/>
    <w:rsid w:val="001F1AB9"/>
    <w:rsid w:val="001F1F82"/>
    <w:rsid w:val="001F2061"/>
    <w:rsid w:val="001F211B"/>
    <w:rsid w:val="001F3765"/>
    <w:rsid w:val="001F3BEA"/>
    <w:rsid w:val="001F3CF1"/>
    <w:rsid w:val="001F3DC8"/>
    <w:rsid w:val="001F4982"/>
    <w:rsid w:val="001F4E0B"/>
    <w:rsid w:val="001F4E7D"/>
    <w:rsid w:val="001F5787"/>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CA0"/>
    <w:rsid w:val="00234DDA"/>
    <w:rsid w:val="00236650"/>
    <w:rsid w:val="002366B6"/>
    <w:rsid w:val="00236B8D"/>
    <w:rsid w:val="00237234"/>
    <w:rsid w:val="00237E6D"/>
    <w:rsid w:val="00240874"/>
    <w:rsid w:val="0024095F"/>
    <w:rsid w:val="00240F91"/>
    <w:rsid w:val="00242942"/>
    <w:rsid w:val="00242F87"/>
    <w:rsid w:val="0024420D"/>
    <w:rsid w:val="002451E5"/>
    <w:rsid w:val="00246BB0"/>
    <w:rsid w:val="00247506"/>
    <w:rsid w:val="00247553"/>
    <w:rsid w:val="0025045B"/>
    <w:rsid w:val="00250733"/>
    <w:rsid w:val="00250A19"/>
    <w:rsid w:val="00250BD0"/>
    <w:rsid w:val="002517B6"/>
    <w:rsid w:val="00251FFD"/>
    <w:rsid w:val="00253308"/>
    <w:rsid w:val="00253C98"/>
    <w:rsid w:val="0025499A"/>
    <w:rsid w:val="0025590B"/>
    <w:rsid w:val="00260388"/>
    <w:rsid w:val="00263865"/>
    <w:rsid w:val="002638A1"/>
    <w:rsid w:val="002642D6"/>
    <w:rsid w:val="002647D5"/>
    <w:rsid w:val="00265C9C"/>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6C6"/>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9DF"/>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4EE2"/>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4008"/>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4768"/>
    <w:rsid w:val="003072A0"/>
    <w:rsid w:val="00310F55"/>
    <w:rsid w:val="0031217C"/>
    <w:rsid w:val="00312285"/>
    <w:rsid w:val="003122AA"/>
    <w:rsid w:val="00312434"/>
    <w:rsid w:val="0031293F"/>
    <w:rsid w:val="003129C8"/>
    <w:rsid w:val="00313B11"/>
    <w:rsid w:val="003146AF"/>
    <w:rsid w:val="0031507A"/>
    <w:rsid w:val="0031548C"/>
    <w:rsid w:val="00316591"/>
    <w:rsid w:val="003166D6"/>
    <w:rsid w:val="00316874"/>
    <w:rsid w:val="00316B07"/>
    <w:rsid w:val="00317834"/>
    <w:rsid w:val="00320166"/>
    <w:rsid w:val="00320A97"/>
    <w:rsid w:val="00321136"/>
    <w:rsid w:val="00321191"/>
    <w:rsid w:val="0032145B"/>
    <w:rsid w:val="0032331B"/>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A59"/>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43C4"/>
    <w:rsid w:val="00365BCD"/>
    <w:rsid w:val="00365E85"/>
    <w:rsid w:val="00366588"/>
    <w:rsid w:val="00366BBD"/>
    <w:rsid w:val="0036773C"/>
    <w:rsid w:val="00367D39"/>
    <w:rsid w:val="0037068D"/>
    <w:rsid w:val="0037129B"/>
    <w:rsid w:val="00371BBB"/>
    <w:rsid w:val="00372171"/>
    <w:rsid w:val="003731E9"/>
    <w:rsid w:val="003752BC"/>
    <w:rsid w:val="00376557"/>
    <w:rsid w:val="00377463"/>
    <w:rsid w:val="00377ABF"/>
    <w:rsid w:val="00377CD9"/>
    <w:rsid w:val="00380797"/>
    <w:rsid w:val="00381103"/>
    <w:rsid w:val="0038151B"/>
    <w:rsid w:val="0038220B"/>
    <w:rsid w:val="0038286A"/>
    <w:rsid w:val="00383CEB"/>
    <w:rsid w:val="00383EA0"/>
    <w:rsid w:val="00386CBD"/>
    <w:rsid w:val="0038735F"/>
    <w:rsid w:val="00387541"/>
    <w:rsid w:val="003877B8"/>
    <w:rsid w:val="00391148"/>
    <w:rsid w:val="003914E8"/>
    <w:rsid w:val="00391BEA"/>
    <w:rsid w:val="00392FC6"/>
    <w:rsid w:val="00394875"/>
    <w:rsid w:val="00394B8D"/>
    <w:rsid w:val="00394DC9"/>
    <w:rsid w:val="00394FD1"/>
    <w:rsid w:val="00396853"/>
    <w:rsid w:val="00397976"/>
    <w:rsid w:val="003A01B2"/>
    <w:rsid w:val="003A1010"/>
    <w:rsid w:val="003A110E"/>
    <w:rsid w:val="003A1266"/>
    <w:rsid w:val="003A12DC"/>
    <w:rsid w:val="003A3443"/>
    <w:rsid w:val="003A4AB4"/>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B0"/>
    <w:rsid w:val="003D3FC7"/>
    <w:rsid w:val="003D431B"/>
    <w:rsid w:val="003D4793"/>
    <w:rsid w:val="003D56F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770"/>
    <w:rsid w:val="003F1BCD"/>
    <w:rsid w:val="003F1D1B"/>
    <w:rsid w:val="003F2CB0"/>
    <w:rsid w:val="003F35D8"/>
    <w:rsid w:val="003F3D2F"/>
    <w:rsid w:val="003F596B"/>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A6C"/>
    <w:rsid w:val="00404B62"/>
    <w:rsid w:val="00405C3C"/>
    <w:rsid w:val="00407028"/>
    <w:rsid w:val="004071A5"/>
    <w:rsid w:val="00412057"/>
    <w:rsid w:val="00412408"/>
    <w:rsid w:val="00414184"/>
    <w:rsid w:val="00414904"/>
    <w:rsid w:val="00414DB7"/>
    <w:rsid w:val="00414F13"/>
    <w:rsid w:val="00415D62"/>
    <w:rsid w:val="004173CD"/>
    <w:rsid w:val="00417DAA"/>
    <w:rsid w:val="00421338"/>
    <w:rsid w:val="00421A64"/>
    <w:rsid w:val="0042244C"/>
    <w:rsid w:val="00422818"/>
    <w:rsid w:val="00423092"/>
    <w:rsid w:val="004239FB"/>
    <w:rsid w:val="00423EAB"/>
    <w:rsid w:val="00425D04"/>
    <w:rsid w:val="00425D82"/>
    <w:rsid w:val="0042627F"/>
    <w:rsid w:val="0042711A"/>
    <w:rsid w:val="00427387"/>
    <w:rsid w:val="00430A7C"/>
    <w:rsid w:val="004315FB"/>
    <w:rsid w:val="0043167C"/>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DB3"/>
    <w:rsid w:val="00476310"/>
    <w:rsid w:val="00476908"/>
    <w:rsid w:val="00477055"/>
    <w:rsid w:val="00481911"/>
    <w:rsid w:val="00485C11"/>
    <w:rsid w:val="00485FA0"/>
    <w:rsid w:val="00486336"/>
    <w:rsid w:val="00487297"/>
    <w:rsid w:val="00487B8D"/>
    <w:rsid w:val="00490A47"/>
    <w:rsid w:val="00490B66"/>
    <w:rsid w:val="00491EA0"/>
    <w:rsid w:val="004920E2"/>
    <w:rsid w:val="00492621"/>
    <w:rsid w:val="004937EB"/>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44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4A74"/>
    <w:rsid w:val="004E53F7"/>
    <w:rsid w:val="004E58BA"/>
    <w:rsid w:val="004E5A01"/>
    <w:rsid w:val="004E6F2A"/>
    <w:rsid w:val="004E7819"/>
    <w:rsid w:val="004F06EA"/>
    <w:rsid w:val="004F1948"/>
    <w:rsid w:val="004F2C18"/>
    <w:rsid w:val="004F3C93"/>
    <w:rsid w:val="004F525E"/>
    <w:rsid w:val="004F52B6"/>
    <w:rsid w:val="004F5B68"/>
    <w:rsid w:val="004F6147"/>
    <w:rsid w:val="004F63BA"/>
    <w:rsid w:val="004F66A8"/>
    <w:rsid w:val="005003D0"/>
    <w:rsid w:val="005005B8"/>
    <w:rsid w:val="00500815"/>
    <w:rsid w:val="005029E1"/>
    <w:rsid w:val="005032A2"/>
    <w:rsid w:val="00503381"/>
    <w:rsid w:val="005033D2"/>
    <w:rsid w:val="00503521"/>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3F2E"/>
    <w:rsid w:val="005444BB"/>
    <w:rsid w:val="005444F1"/>
    <w:rsid w:val="00544780"/>
    <w:rsid w:val="0054593B"/>
    <w:rsid w:val="005466B2"/>
    <w:rsid w:val="005468B9"/>
    <w:rsid w:val="00547D7B"/>
    <w:rsid w:val="00547E13"/>
    <w:rsid w:val="005517D7"/>
    <w:rsid w:val="00551A2A"/>
    <w:rsid w:val="00553CF6"/>
    <w:rsid w:val="00553E26"/>
    <w:rsid w:val="0055482C"/>
    <w:rsid w:val="0055512C"/>
    <w:rsid w:val="00555192"/>
    <w:rsid w:val="005562DE"/>
    <w:rsid w:val="00556744"/>
    <w:rsid w:val="00557721"/>
    <w:rsid w:val="005577A0"/>
    <w:rsid w:val="00560274"/>
    <w:rsid w:val="005603CD"/>
    <w:rsid w:val="00560BCC"/>
    <w:rsid w:val="005613BF"/>
    <w:rsid w:val="0056162A"/>
    <w:rsid w:val="00562E81"/>
    <w:rsid w:val="00563C9F"/>
    <w:rsid w:val="00564555"/>
    <w:rsid w:val="00564E2F"/>
    <w:rsid w:val="0056591B"/>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22"/>
    <w:rsid w:val="00585087"/>
    <w:rsid w:val="0058523C"/>
    <w:rsid w:val="00585370"/>
    <w:rsid w:val="00585772"/>
    <w:rsid w:val="00585C44"/>
    <w:rsid w:val="005865CA"/>
    <w:rsid w:val="00586738"/>
    <w:rsid w:val="005874AE"/>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118"/>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656"/>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616"/>
    <w:rsid w:val="00604CB4"/>
    <w:rsid w:val="00606558"/>
    <w:rsid w:val="00607ABE"/>
    <w:rsid w:val="00607B18"/>
    <w:rsid w:val="00607F00"/>
    <w:rsid w:val="006112CB"/>
    <w:rsid w:val="00611ACA"/>
    <w:rsid w:val="00611BD5"/>
    <w:rsid w:val="0061239F"/>
    <w:rsid w:val="00612879"/>
    <w:rsid w:val="00612B1F"/>
    <w:rsid w:val="00613BA7"/>
    <w:rsid w:val="00614083"/>
    <w:rsid w:val="006143B5"/>
    <w:rsid w:val="00620605"/>
    <w:rsid w:val="0062118E"/>
    <w:rsid w:val="00621736"/>
    <w:rsid w:val="0062194D"/>
    <w:rsid w:val="00621D9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2ED"/>
    <w:rsid w:val="00645E6B"/>
    <w:rsid w:val="0064682B"/>
    <w:rsid w:val="00646B84"/>
    <w:rsid w:val="00647F74"/>
    <w:rsid w:val="00647FCC"/>
    <w:rsid w:val="00650919"/>
    <w:rsid w:val="00651DA9"/>
    <w:rsid w:val="0065232F"/>
    <w:rsid w:val="006525B5"/>
    <w:rsid w:val="00652866"/>
    <w:rsid w:val="00652FB0"/>
    <w:rsid w:val="00653B41"/>
    <w:rsid w:val="00654AAC"/>
    <w:rsid w:val="00654B62"/>
    <w:rsid w:val="00654C88"/>
    <w:rsid w:val="006554C9"/>
    <w:rsid w:val="00655842"/>
    <w:rsid w:val="006569FA"/>
    <w:rsid w:val="00656CC6"/>
    <w:rsid w:val="006601B6"/>
    <w:rsid w:val="0066033B"/>
    <w:rsid w:val="00660959"/>
    <w:rsid w:val="00660C7F"/>
    <w:rsid w:val="00660FB7"/>
    <w:rsid w:val="006622AD"/>
    <w:rsid w:val="00664871"/>
    <w:rsid w:val="00664D32"/>
    <w:rsid w:val="00664ED2"/>
    <w:rsid w:val="006654DE"/>
    <w:rsid w:val="00665DA1"/>
    <w:rsid w:val="00665F57"/>
    <w:rsid w:val="0066692D"/>
    <w:rsid w:val="0066700E"/>
    <w:rsid w:val="006670B6"/>
    <w:rsid w:val="0066733E"/>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39A"/>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6D"/>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6672"/>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469F"/>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22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AE3"/>
    <w:rsid w:val="00702BEC"/>
    <w:rsid w:val="00703052"/>
    <w:rsid w:val="007030A1"/>
    <w:rsid w:val="007037F6"/>
    <w:rsid w:val="0070396F"/>
    <w:rsid w:val="00703D3A"/>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27B6"/>
    <w:rsid w:val="0073334D"/>
    <w:rsid w:val="00733FF5"/>
    <w:rsid w:val="0073457F"/>
    <w:rsid w:val="007345BE"/>
    <w:rsid w:val="0073539A"/>
    <w:rsid w:val="00736A65"/>
    <w:rsid w:val="007373E2"/>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5E7"/>
    <w:rsid w:val="007517B3"/>
    <w:rsid w:val="00751A81"/>
    <w:rsid w:val="0075220A"/>
    <w:rsid w:val="00752C3E"/>
    <w:rsid w:val="00752E69"/>
    <w:rsid w:val="00753635"/>
    <w:rsid w:val="00754237"/>
    <w:rsid w:val="00755BEB"/>
    <w:rsid w:val="00755E38"/>
    <w:rsid w:val="007563E4"/>
    <w:rsid w:val="00756576"/>
    <w:rsid w:val="00763295"/>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4CE6"/>
    <w:rsid w:val="007863A1"/>
    <w:rsid w:val="007866D9"/>
    <w:rsid w:val="00786B38"/>
    <w:rsid w:val="00786C25"/>
    <w:rsid w:val="00791635"/>
    <w:rsid w:val="00791756"/>
    <w:rsid w:val="00791F99"/>
    <w:rsid w:val="00793725"/>
    <w:rsid w:val="0079392A"/>
    <w:rsid w:val="00793FAF"/>
    <w:rsid w:val="0079456C"/>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5F7"/>
    <w:rsid w:val="007E3FB2"/>
    <w:rsid w:val="007E57C2"/>
    <w:rsid w:val="007E5862"/>
    <w:rsid w:val="007E587A"/>
    <w:rsid w:val="007E58DA"/>
    <w:rsid w:val="007E6E49"/>
    <w:rsid w:val="007E74DA"/>
    <w:rsid w:val="007E7BF2"/>
    <w:rsid w:val="007F0E3D"/>
    <w:rsid w:val="007F0F24"/>
    <w:rsid w:val="007F182B"/>
    <w:rsid w:val="007F47E2"/>
    <w:rsid w:val="007F4F61"/>
    <w:rsid w:val="007F51B9"/>
    <w:rsid w:val="007F61F7"/>
    <w:rsid w:val="007F742B"/>
    <w:rsid w:val="007F7B5B"/>
    <w:rsid w:val="008004B1"/>
    <w:rsid w:val="0080180C"/>
    <w:rsid w:val="00801A2D"/>
    <w:rsid w:val="00802104"/>
    <w:rsid w:val="0080223E"/>
    <w:rsid w:val="008023F5"/>
    <w:rsid w:val="0080262F"/>
    <w:rsid w:val="00802CB5"/>
    <w:rsid w:val="00803123"/>
    <w:rsid w:val="00806458"/>
    <w:rsid w:val="00806D68"/>
    <w:rsid w:val="00806D7C"/>
    <w:rsid w:val="0081020D"/>
    <w:rsid w:val="008106C0"/>
    <w:rsid w:val="00810728"/>
    <w:rsid w:val="0081145A"/>
    <w:rsid w:val="008116A1"/>
    <w:rsid w:val="0081267F"/>
    <w:rsid w:val="00812D6C"/>
    <w:rsid w:val="008152E1"/>
    <w:rsid w:val="00815A9B"/>
    <w:rsid w:val="00817053"/>
    <w:rsid w:val="00820A39"/>
    <w:rsid w:val="00820E0C"/>
    <w:rsid w:val="00821384"/>
    <w:rsid w:val="00821881"/>
    <w:rsid w:val="008225B0"/>
    <w:rsid w:val="00822AC7"/>
    <w:rsid w:val="00822DCB"/>
    <w:rsid w:val="00822EA1"/>
    <w:rsid w:val="0082390D"/>
    <w:rsid w:val="008239F1"/>
    <w:rsid w:val="00823BF7"/>
    <w:rsid w:val="00823E34"/>
    <w:rsid w:val="00824890"/>
    <w:rsid w:val="0082560F"/>
    <w:rsid w:val="0082604A"/>
    <w:rsid w:val="00826261"/>
    <w:rsid w:val="008264BA"/>
    <w:rsid w:val="0082650F"/>
    <w:rsid w:val="00826755"/>
    <w:rsid w:val="008275AE"/>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47854"/>
    <w:rsid w:val="00850011"/>
    <w:rsid w:val="0085019B"/>
    <w:rsid w:val="0085042F"/>
    <w:rsid w:val="008507C4"/>
    <w:rsid w:val="00850E7D"/>
    <w:rsid w:val="0085145C"/>
    <w:rsid w:val="00853158"/>
    <w:rsid w:val="00853890"/>
    <w:rsid w:val="008539D4"/>
    <w:rsid w:val="00853B3B"/>
    <w:rsid w:val="00853BD4"/>
    <w:rsid w:val="008546A7"/>
    <w:rsid w:val="008552CA"/>
    <w:rsid w:val="00856035"/>
    <w:rsid w:val="00856880"/>
    <w:rsid w:val="00857DC7"/>
    <w:rsid w:val="00860E4A"/>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978"/>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6DFE"/>
    <w:rsid w:val="008D794A"/>
    <w:rsid w:val="008E0A3E"/>
    <w:rsid w:val="008E0D4B"/>
    <w:rsid w:val="008E182C"/>
    <w:rsid w:val="008E4D2D"/>
    <w:rsid w:val="008E4ED4"/>
    <w:rsid w:val="008E50D3"/>
    <w:rsid w:val="008E51DB"/>
    <w:rsid w:val="008E5ABD"/>
    <w:rsid w:val="008E645F"/>
    <w:rsid w:val="008E6D5F"/>
    <w:rsid w:val="008E75CE"/>
    <w:rsid w:val="008E77E9"/>
    <w:rsid w:val="008F0009"/>
    <w:rsid w:val="008F08D7"/>
    <w:rsid w:val="008F0BBF"/>
    <w:rsid w:val="008F0F76"/>
    <w:rsid w:val="008F2BC4"/>
    <w:rsid w:val="008F315E"/>
    <w:rsid w:val="008F3251"/>
    <w:rsid w:val="008F3D5E"/>
    <w:rsid w:val="008F4149"/>
    <w:rsid w:val="008F4379"/>
    <w:rsid w:val="008F4D9A"/>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4EC6"/>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3B6"/>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57B8"/>
    <w:rsid w:val="00986CB1"/>
    <w:rsid w:val="00987074"/>
    <w:rsid w:val="00987202"/>
    <w:rsid w:val="009876FE"/>
    <w:rsid w:val="0098785C"/>
    <w:rsid w:val="009878B5"/>
    <w:rsid w:val="00990698"/>
    <w:rsid w:val="009907D7"/>
    <w:rsid w:val="00990B76"/>
    <w:rsid w:val="00991068"/>
    <w:rsid w:val="009915B6"/>
    <w:rsid w:val="009921E5"/>
    <w:rsid w:val="00992625"/>
    <w:rsid w:val="009940D4"/>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6EE9"/>
    <w:rsid w:val="009B70A7"/>
    <w:rsid w:val="009B73A4"/>
    <w:rsid w:val="009B7E1F"/>
    <w:rsid w:val="009C0675"/>
    <w:rsid w:val="009C142A"/>
    <w:rsid w:val="009C2A69"/>
    <w:rsid w:val="009C3107"/>
    <w:rsid w:val="009C3DDB"/>
    <w:rsid w:val="009C4E72"/>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D98"/>
    <w:rsid w:val="009E081C"/>
    <w:rsid w:val="009E1216"/>
    <w:rsid w:val="009E1707"/>
    <w:rsid w:val="009E18B5"/>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125"/>
    <w:rsid w:val="009F625D"/>
    <w:rsid w:val="009F6497"/>
    <w:rsid w:val="009F7173"/>
    <w:rsid w:val="009F7317"/>
    <w:rsid w:val="00A010F0"/>
    <w:rsid w:val="00A014BC"/>
    <w:rsid w:val="00A01701"/>
    <w:rsid w:val="00A02B6B"/>
    <w:rsid w:val="00A03F3B"/>
    <w:rsid w:val="00A049C3"/>
    <w:rsid w:val="00A0556B"/>
    <w:rsid w:val="00A06B4B"/>
    <w:rsid w:val="00A07502"/>
    <w:rsid w:val="00A0754E"/>
    <w:rsid w:val="00A10302"/>
    <w:rsid w:val="00A11254"/>
    <w:rsid w:val="00A132C2"/>
    <w:rsid w:val="00A13FDE"/>
    <w:rsid w:val="00A140AE"/>
    <w:rsid w:val="00A14C90"/>
    <w:rsid w:val="00A15CA2"/>
    <w:rsid w:val="00A16A45"/>
    <w:rsid w:val="00A16B92"/>
    <w:rsid w:val="00A16BCB"/>
    <w:rsid w:val="00A175DB"/>
    <w:rsid w:val="00A1790F"/>
    <w:rsid w:val="00A20AB3"/>
    <w:rsid w:val="00A24A54"/>
    <w:rsid w:val="00A253A5"/>
    <w:rsid w:val="00A25776"/>
    <w:rsid w:val="00A263CA"/>
    <w:rsid w:val="00A264C8"/>
    <w:rsid w:val="00A2680A"/>
    <w:rsid w:val="00A27903"/>
    <w:rsid w:val="00A30377"/>
    <w:rsid w:val="00A30ACA"/>
    <w:rsid w:val="00A30C63"/>
    <w:rsid w:val="00A317D6"/>
    <w:rsid w:val="00A31A8D"/>
    <w:rsid w:val="00A3250E"/>
    <w:rsid w:val="00A3261B"/>
    <w:rsid w:val="00A32F46"/>
    <w:rsid w:val="00A3358F"/>
    <w:rsid w:val="00A34F6F"/>
    <w:rsid w:val="00A353D7"/>
    <w:rsid w:val="00A35A43"/>
    <w:rsid w:val="00A3652E"/>
    <w:rsid w:val="00A36926"/>
    <w:rsid w:val="00A375FF"/>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678E3"/>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123"/>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FD6"/>
    <w:rsid w:val="00AD72E2"/>
    <w:rsid w:val="00AE0870"/>
    <w:rsid w:val="00AE1F2F"/>
    <w:rsid w:val="00AE2430"/>
    <w:rsid w:val="00AE2720"/>
    <w:rsid w:val="00AE49A5"/>
    <w:rsid w:val="00AE6318"/>
    <w:rsid w:val="00AE741C"/>
    <w:rsid w:val="00AE7AC7"/>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5FB"/>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2D2"/>
    <w:rsid w:val="00B5268A"/>
    <w:rsid w:val="00B5497C"/>
    <w:rsid w:val="00B5679D"/>
    <w:rsid w:val="00B56CB7"/>
    <w:rsid w:val="00B57973"/>
    <w:rsid w:val="00B6099C"/>
    <w:rsid w:val="00B60BAE"/>
    <w:rsid w:val="00B60CD9"/>
    <w:rsid w:val="00B60F6C"/>
    <w:rsid w:val="00B61397"/>
    <w:rsid w:val="00B6162E"/>
    <w:rsid w:val="00B625E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6D8C"/>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5BF5"/>
    <w:rsid w:val="00B97104"/>
    <w:rsid w:val="00B97735"/>
    <w:rsid w:val="00B97D0D"/>
    <w:rsid w:val="00BA03AB"/>
    <w:rsid w:val="00BA08F8"/>
    <w:rsid w:val="00BA0FB9"/>
    <w:rsid w:val="00BA2295"/>
    <w:rsid w:val="00BA2FA9"/>
    <w:rsid w:val="00BA3550"/>
    <w:rsid w:val="00BA3851"/>
    <w:rsid w:val="00BA3C76"/>
    <w:rsid w:val="00BA4254"/>
    <w:rsid w:val="00BA46A0"/>
    <w:rsid w:val="00BA4D54"/>
    <w:rsid w:val="00BA5A16"/>
    <w:rsid w:val="00BA647E"/>
    <w:rsid w:val="00BA6E6F"/>
    <w:rsid w:val="00BB0340"/>
    <w:rsid w:val="00BB066F"/>
    <w:rsid w:val="00BB0AFD"/>
    <w:rsid w:val="00BB16FD"/>
    <w:rsid w:val="00BB2172"/>
    <w:rsid w:val="00BB416B"/>
    <w:rsid w:val="00BB4344"/>
    <w:rsid w:val="00BB4544"/>
    <w:rsid w:val="00BB5736"/>
    <w:rsid w:val="00BB64B3"/>
    <w:rsid w:val="00BB7C70"/>
    <w:rsid w:val="00BC1747"/>
    <w:rsid w:val="00BC3CC7"/>
    <w:rsid w:val="00BC51E1"/>
    <w:rsid w:val="00BC7137"/>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2D6"/>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57AB"/>
    <w:rsid w:val="00C05C6E"/>
    <w:rsid w:val="00C0625D"/>
    <w:rsid w:val="00C0728D"/>
    <w:rsid w:val="00C073E8"/>
    <w:rsid w:val="00C0795D"/>
    <w:rsid w:val="00C07AB0"/>
    <w:rsid w:val="00C10613"/>
    <w:rsid w:val="00C11AD6"/>
    <w:rsid w:val="00C127AA"/>
    <w:rsid w:val="00C13101"/>
    <w:rsid w:val="00C1387A"/>
    <w:rsid w:val="00C13963"/>
    <w:rsid w:val="00C13CEF"/>
    <w:rsid w:val="00C16A28"/>
    <w:rsid w:val="00C16C66"/>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5CBB"/>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21B"/>
    <w:rsid w:val="00C54492"/>
    <w:rsid w:val="00C547F1"/>
    <w:rsid w:val="00C55C62"/>
    <w:rsid w:val="00C57E47"/>
    <w:rsid w:val="00C60DEE"/>
    <w:rsid w:val="00C6106B"/>
    <w:rsid w:val="00C61129"/>
    <w:rsid w:val="00C61FD5"/>
    <w:rsid w:val="00C62127"/>
    <w:rsid w:val="00C62506"/>
    <w:rsid w:val="00C6255B"/>
    <w:rsid w:val="00C625DF"/>
    <w:rsid w:val="00C62749"/>
    <w:rsid w:val="00C637EF"/>
    <w:rsid w:val="00C6475E"/>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87530"/>
    <w:rsid w:val="00C91D08"/>
    <w:rsid w:val="00C923AE"/>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1D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1FC5"/>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8F3"/>
    <w:rsid w:val="00D03A80"/>
    <w:rsid w:val="00D0477C"/>
    <w:rsid w:val="00D04B2E"/>
    <w:rsid w:val="00D051F8"/>
    <w:rsid w:val="00D053DF"/>
    <w:rsid w:val="00D0643F"/>
    <w:rsid w:val="00D07B80"/>
    <w:rsid w:val="00D10041"/>
    <w:rsid w:val="00D10CF7"/>
    <w:rsid w:val="00D10DFF"/>
    <w:rsid w:val="00D12B0B"/>
    <w:rsid w:val="00D139FB"/>
    <w:rsid w:val="00D143D3"/>
    <w:rsid w:val="00D14944"/>
    <w:rsid w:val="00D14D8A"/>
    <w:rsid w:val="00D15FF7"/>
    <w:rsid w:val="00D16A08"/>
    <w:rsid w:val="00D171C2"/>
    <w:rsid w:val="00D172CE"/>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5A"/>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A60"/>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4819"/>
    <w:rsid w:val="00D65E9E"/>
    <w:rsid w:val="00D663C0"/>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4EA"/>
    <w:rsid w:val="00DA07FD"/>
    <w:rsid w:val="00DA0DD7"/>
    <w:rsid w:val="00DA3B7D"/>
    <w:rsid w:val="00DA54AB"/>
    <w:rsid w:val="00DA5957"/>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D03"/>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35F4"/>
    <w:rsid w:val="00DF4F02"/>
    <w:rsid w:val="00DF55BB"/>
    <w:rsid w:val="00DF5F6A"/>
    <w:rsid w:val="00DF6C3D"/>
    <w:rsid w:val="00DF6E45"/>
    <w:rsid w:val="00DF6E9F"/>
    <w:rsid w:val="00DF7023"/>
    <w:rsid w:val="00DF734A"/>
    <w:rsid w:val="00DF75D4"/>
    <w:rsid w:val="00DF7F09"/>
    <w:rsid w:val="00E008A7"/>
    <w:rsid w:val="00E009B4"/>
    <w:rsid w:val="00E0104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3AB"/>
    <w:rsid w:val="00E374B1"/>
    <w:rsid w:val="00E37772"/>
    <w:rsid w:val="00E37B5A"/>
    <w:rsid w:val="00E421CC"/>
    <w:rsid w:val="00E42728"/>
    <w:rsid w:val="00E42799"/>
    <w:rsid w:val="00E430BA"/>
    <w:rsid w:val="00E44582"/>
    <w:rsid w:val="00E4504A"/>
    <w:rsid w:val="00E46660"/>
    <w:rsid w:val="00E469C3"/>
    <w:rsid w:val="00E470AC"/>
    <w:rsid w:val="00E5028E"/>
    <w:rsid w:val="00E5073A"/>
    <w:rsid w:val="00E511C1"/>
    <w:rsid w:val="00E518D6"/>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15DA"/>
    <w:rsid w:val="00E7277F"/>
    <w:rsid w:val="00E72B5F"/>
    <w:rsid w:val="00E72D58"/>
    <w:rsid w:val="00E73705"/>
    <w:rsid w:val="00E73859"/>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40D6"/>
    <w:rsid w:val="00E95226"/>
    <w:rsid w:val="00E96493"/>
    <w:rsid w:val="00E96F6B"/>
    <w:rsid w:val="00E977BA"/>
    <w:rsid w:val="00E97930"/>
    <w:rsid w:val="00E97F1A"/>
    <w:rsid w:val="00EA06E6"/>
    <w:rsid w:val="00EA1E7D"/>
    <w:rsid w:val="00EA201A"/>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2CD"/>
    <w:rsid w:val="00EF2AA9"/>
    <w:rsid w:val="00EF2E13"/>
    <w:rsid w:val="00EF3505"/>
    <w:rsid w:val="00EF450E"/>
    <w:rsid w:val="00EF4822"/>
    <w:rsid w:val="00EF4846"/>
    <w:rsid w:val="00EF4951"/>
    <w:rsid w:val="00EF4E69"/>
    <w:rsid w:val="00EF514C"/>
    <w:rsid w:val="00EF540E"/>
    <w:rsid w:val="00EF5C88"/>
    <w:rsid w:val="00EF6E44"/>
    <w:rsid w:val="00EF7631"/>
    <w:rsid w:val="00EF7A92"/>
    <w:rsid w:val="00F00651"/>
    <w:rsid w:val="00F008FE"/>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6A23"/>
    <w:rsid w:val="00F0706E"/>
    <w:rsid w:val="00F11F9C"/>
    <w:rsid w:val="00F120C3"/>
    <w:rsid w:val="00F12985"/>
    <w:rsid w:val="00F135F8"/>
    <w:rsid w:val="00F13650"/>
    <w:rsid w:val="00F13765"/>
    <w:rsid w:val="00F148E6"/>
    <w:rsid w:val="00F14BAF"/>
    <w:rsid w:val="00F15D26"/>
    <w:rsid w:val="00F17840"/>
    <w:rsid w:val="00F179AE"/>
    <w:rsid w:val="00F21012"/>
    <w:rsid w:val="00F218D5"/>
    <w:rsid w:val="00F22042"/>
    <w:rsid w:val="00F228B4"/>
    <w:rsid w:val="00F232A1"/>
    <w:rsid w:val="00F2410E"/>
    <w:rsid w:val="00F2509A"/>
    <w:rsid w:val="00F253D0"/>
    <w:rsid w:val="00F25591"/>
    <w:rsid w:val="00F26785"/>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01A"/>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D2B"/>
    <w:rsid w:val="00F65EE6"/>
    <w:rsid w:val="00F6626C"/>
    <w:rsid w:val="00F66415"/>
    <w:rsid w:val="00F66DD5"/>
    <w:rsid w:val="00F67F9E"/>
    <w:rsid w:val="00F70C03"/>
    <w:rsid w:val="00F70D3A"/>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32C"/>
    <w:rsid w:val="00F96F0D"/>
    <w:rsid w:val="00F979EC"/>
    <w:rsid w:val="00F97D96"/>
    <w:rsid w:val="00FA1B86"/>
    <w:rsid w:val="00FA1B9E"/>
    <w:rsid w:val="00FA3081"/>
    <w:rsid w:val="00FA37FF"/>
    <w:rsid w:val="00FA3872"/>
    <w:rsid w:val="00FA4131"/>
    <w:rsid w:val="00FA5187"/>
    <w:rsid w:val="00FA66BB"/>
    <w:rsid w:val="00FA6FC8"/>
    <w:rsid w:val="00FA73A6"/>
    <w:rsid w:val="00FA7433"/>
    <w:rsid w:val="00FA7891"/>
    <w:rsid w:val="00FB00E8"/>
    <w:rsid w:val="00FB02EB"/>
    <w:rsid w:val="00FB1828"/>
    <w:rsid w:val="00FB1FA9"/>
    <w:rsid w:val="00FB2EAA"/>
    <w:rsid w:val="00FB2F2E"/>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31C7"/>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258316D-BD2F-4F78-86D1-D37111CE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74</cp:revision>
  <dcterms:created xsi:type="dcterms:W3CDTF">2018-01-30T21:39:00Z</dcterms:created>
  <dcterms:modified xsi:type="dcterms:W3CDTF">2018-03-08T20:50:00Z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