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B5DC75" w14:textId="477B36E5" w:rsidR="00CA09B2" w:rsidRPr="00E13124" w:rsidRDefault="00CA09B2">
      <w:pPr>
        <w:pStyle w:val="T1"/>
        <w:pBdr>
          <w:bottom w:val="single" w:sz="6" w:space="0" w:color="auto"/>
        </w:pBdr>
        <w:spacing w:after="240"/>
        <w:rPr>
          <w:sz w:val="20"/>
        </w:rPr>
      </w:pPr>
      <w:r w:rsidRPr="00E13124">
        <w:rPr>
          <w:sz w:val="20"/>
        </w:rPr>
        <w:t>IEEE P802.11</w:t>
      </w:r>
      <w:r w:rsidRPr="00E13124">
        <w:rPr>
          <w:sz w:val="20"/>
        </w:rPr>
        <w:br/>
        <w:t>Wirel</w:t>
      </w:r>
      <w:r w:rsidR="006224C2" w:rsidRPr="00E13124">
        <w:rPr>
          <w:sz w:val="20"/>
        </w:rPr>
        <w:t>ess</w:t>
      </w:r>
      <w:r w:rsidRPr="00E13124">
        <w:rPr>
          <w:sz w:val="20"/>
        </w:rPr>
        <w:t xml:space="preserve">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5"/>
        <w:gridCol w:w="1530"/>
        <w:gridCol w:w="2070"/>
        <w:gridCol w:w="1440"/>
        <w:gridCol w:w="2921"/>
      </w:tblGrid>
      <w:tr w:rsidR="00B6527E" w:rsidRPr="00E13124" w14:paraId="3CBA909A" w14:textId="77777777" w:rsidTr="001968A8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0D73FE1" w14:textId="26CAF451" w:rsidR="00B6527E" w:rsidRPr="00E13124" w:rsidRDefault="00CB5B4E" w:rsidP="002264E3">
            <w:pPr>
              <w:pStyle w:val="T2"/>
              <w:rPr>
                <w:sz w:val="20"/>
              </w:rPr>
            </w:pPr>
            <w:r w:rsidRPr="00E13124">
              <w:rPr>
                <w:sz w:val="20"/>
              </w:rPr>
              <w:t xml:space="preserve">CR </w:t>
            </w:r>
            <w:r w:rsidR="00B6527E" w:rsidRPr="00E13124">
              <w:rPr>
                <w:sz w:val="20"/>
              </w:rPr>
              <w:t xml:space="preserve">for </w:t>
            </w:r>
            <w:r w:rsidR="002264E3">
              <w:rPr>
                <w:sz w:val="20"/>
              </w:rPr>
              <w:t>CID 13415</w:t>
            </w:r>
          </w:p>
        </w:tc>
      </w:tr>
      <w:tr w:rsidR="00B6527E" w:rsidRPr="00E13124" w14:paraId="25960C30" w14:textId="77777777" w:rsidTr="001968A8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C4A3311" w14:textId="5929F711" w:rsidR="00B6527E" w:rsidRPr="00E13124" w:rsidRDefault="00B6527E" w:rsidP="00BB08D8">
            <w:pPr>
              <w:pStyle w:val="T2"/>
              <w:ind w:left="0"/>
              <w:rPr>
                <w:sz w:val="14"/>
              </w:rPr>
            </w:pPr>
            <w:r w:rsidRPr="00E13124">
              <w:rPr>
                <w:sz w:val="14"/>
              </w:rPr>
              <w:t>Date:</w:t>
            </w:r>
            <w:r w:rsidR="00215CE5" w:rsidRPr="00E13124">
              <w:rPr>
                <w:b w:val="0"/>
                <w:sz w:val="14"/>
              </w:rPr>
              <w:t xml:space="preserve">  201</w:t>
            </w:r>
            <w:r w:rsidR="000508A1">
              <w:rPr>
                <w:b w:val="0"/>
                <w:sz w:val="14"/>
              </w:rPr>
              <w:t>8-03</w:t>
            </w:r>
            <w:r w:rsidRPr="00E13124">
              <w:rPr>
                <w:b w:val="0"/>
                <w:sz w:val="14"/>
              </w:rPr>
              <w:t>-</w:t>
            </w:r>
            <w:r w:rsidR="000508A1">
              <w:rPr>
                <w:b w:val="0"/>
                <w:sz w:val="14"/>
              </w:rPr>
              <w:t>07</w:t>
            </w:r>
          </w:p>
        </w:tc>
      </w:tr>
      <w:tr w:rsidR="00B6527E" w:rsidRPr="00E13124" w14:paraId="24EFAB88" w14:textId="77777777" w:rsidTr="001968A8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85E4E54" w14:textId="77777777" w:rsidR="00B6527E" w:rsidRPr="00E13124" w:rsidRDefault="00B6527E" w:rsidP="007E52CB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  <w:r w:rsidRPr="00E13124">
              <w:rPr>
                <w:sz w:val="14"/>
              </w:rPr>
              <w:t>Author(s):</w:t>
            </w:r>
          </w:p>
        </w:tc>
      </w:tr>
      <w:tr w:rsidR="00B6527E" w:rsidRPr="00E13124" w14:paraId="0AA99FD7" w14:textId="77777777" w:rsidTr="001968A8">
        <w:trPr>
          <w:jc w:val="center"/>
        </w:trPr>
        <w:tc>
          <w:tcPr>
            <w:tcW w:w="1615" w:type="dxa"/>
            <w:vAlign w:val="center"/>
          </w:tcPr>
          <w:p w14:paraId="19945108" w14:textId="77777777" w:rsidR="00B6527E" w:rsidRPr="00E13124" w:rsidRDefault="00B6527E" w:rsidP="007E52CB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  <w:r w:rsidRPr="00E13124">
              <w:rPr>
                <w:sz w:val="14"/>
              </w:rPr>
              <w:t>Name</w:t>
            </w:r>
          </w:p>
        </w:tc>
        <w:tc>
          <w:tcPr>
            <w:tcW w:w="1530" w:type="dxa"/>
            <w:vAlign w:val="center"/>
          </w:tcPr>
          <w:p w14:paraId="69F56477" w14:textId="77777777" w:rsidR="00B6527E" w:rsidRPr="00E13124" w:rsidRDefault="00B6527E" w:rsidP="007E52CB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  <w:r w:rsidRPr="00E13124">
              <w:rPr>
                <w:sz w:val="14"/>
              </w:rPr>
              <w:t>Affiliation</w:t>
            </w:r>
          </w:p>
        </w:tc>
        <w:tc>
          <w:tcPr>
            <w:tcW w:w="2070" w:type="dxa"/>
            <w:vAlign w:val="center"/>
          </w:tcPr>
          <w:p w14:paraId="061C0ACA" w14:textId="26721EDF" w:rsidR="00B6527E" w:rsidRPr="00E13124" w:rsidRDefault="00AE1931" w:rsidP="007E52CB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  <w:r w:rsidRPr="00E13124">
              <w:rPr>
                <w:sz w:val="14"/>
              </w:rPr>
              <w:t>Address</w:t>
            </w:r>
          </w:p>
        </w:tc>
        <w:tc>
          <w:tcPr>
            <w:tcW w:w="1440" w:type="dxa"/>
            <w:vAlign w:val="center"/>
          </w:tcPr>
          <w:p w14:paraId="7CD6ADE3" w14:textId="77777777" w:rsidR="00B6527E" w:rsidRPr="00E13124" w:rsidRDefault="00B6527E" w:rsidP="007E52CB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  <w:r w:rsidRPr="00E13124">
              <w:rPr>
                <w:sz w:val="14"/>
              </w:rPr>
              <w:t>Phone</w:t>
            </w:r>
          </w:p>
        </w:tc>
        <w:tc>
          <w:tcPr>
            <w:tcW w:w="2921" w:type="dxa"/>
            <w:vAlign w:val="center"/>
          </w:tcPr>
          <w:p w14:paraId="52D9DABE" w14:textId="77777777" w:rsidR="00B6527E" w:rsidRPr="00E13124" w:rsidRDefault="00B6527E" w:rsidP="007E52CB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  <w:r w:rsidRPr="00E13124">
              <w:rPr>
                <w:sz w:val="14"/>
              </w:rPr>
              <w:t>email</w:t>
            </w:r>
          </w:p>
        </w:tc>
      </w:tr>
      <w:tr w:rsidR="00B6527E" w:rsidRPr="00E13124" w14:paraId="2A56A94E" w14:textId="77777777" w:rsidTr="001968A8">
        <w:trPr>
          <w:jc w:val="center"/>
        </w:trPr>
        <w:tc>
          <w:tcPr>
            <w:tcW w:w="1615" w:type="dxa"/>
            <w:vAlign w:val="center"/>
          </w:tcPr>
          <w:p w14:paraId="2865B567" w14:textId="135162C2" w:rsidR="00B6527E" w:rsidRPr="00E13124" w:rsidRDefault="00431FA2" w:rsidP="00B6527E">
            <w:pPr>
              <w:pStyle w:val="T2"/>
              <w:spacing w:after="0"/>
              <w:ind w:left="0" w:right="0"/>
              <w:jc w:val="left"/>
              <w:rPr>
                <w:sz w:val="14"/>
                <w:lang w:eastAsia="zh-CN"/>
              </w:rPr>
            </w:pPr>
            <w:r>
              <w:rPr>
                <w:rFonts w:hint="eastAsia"/>
                <w:sz w:val="14"/>
                <w:lang w:eastAsia="zh-CN"/>
              </w:rPr>
              <w:t>Y</w:t>
            </w:r>
            <w:r>
              <w:rPr>
                <w:sz w:val="14"/>
                <w:lang w:eastAsia="zh-CN"/>
              </w:rPr>
              <w:t>unbo Li</w:t>
            </w:r>
          </w:p>
        </w:tc>
        <w:tc>
          <w:tcPr>
            <w:tcW w:w="1530" w:type="dxa"/>
            <w:vAlign w:val="center"/>
          </w:tcPr>
          <w:p w14:paraId="60ECF008" w14:textId="5BE8A6D1" w:rsidR="00B6527E" w:rsidRPr="00E13124" w:rsidRDefault="00431FA2" w:rsidP="00B6527E">
            <w:pPr>
              <w:pStyle w:val="T2"/>
              <w:spacing w:after="0"/>
              <w:ind w:left="0" w:right="0"/>
              <w:jc w:val="left"/>
              <w:rPr>
                <w:sz w:val="14"/>
                <w:lang w:eastAsia="zh-CN"/>
              </w:rPr>
            </w:pPr>
            <w:r w:rsidRPr="00431FA2">
              <w:rPr>
                <w:sz w:val="14"/>
                <w:lang w:eastAsia="zh-CN"/>
              </w:rPr>
              <w:t xml:space="preserve">Huawei Technologies </w:t>
            </w:r>
            <w:proofErr w:type="spellStart"/>
            <w:r w:rsidRPr="00431FA2">
              <w:rPr>
                <w:sz w:val="14"/>
                <w:lang w:eastAsia="zh-CN"/>
              </w:rPr>
              <w:t>Co.,Ltd</w:t>
            </w:r>
            <w:proofErr w:type="spellEnd"/>
            <w:r w:rsidRPr="00431FA2">
              <w:rPr>
                <w:sz w:val="14"/>
                <w:lang w:eastAsia="zh-CN"/>
              </w:rPr>
              <w:t>.</w:t>
            </w:r>
          </w:p>
        </w:tc>
        <w:tc>
          <w:tcPr>
            <w:tcW w:w="2070" w:type="dxa"/>
            <w:vAlign w:val="center"/>
          </w:tcPr>
          <w:p w14:paraId="7CC144E9" w14:textId="77777777" w:rsidR="00B6527E" w:rsidRPr="00E13124" w:rsidRDefault="00B6527E" w:rsidP="00B6527E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</w:p>
        </w:tc>
        <w:tc>
          <w:tcPr>
            <w:tcW w:w="1440" w:type="dxa"/>
            <w:vAlign w:val="center"/>
          </w:tcPr>
          <w:p w14:paraId="1D7D8EF7" w14:textId="77777777" w:rsidR="00B6527E" w:rsidRPr="00E13124" w:rsidRDefault="00B6527E" w:rsidP="00B6527E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</w:p>
        </w:tc>
        <w:tc>
          <w:tcPr>
            <w:tcW w:w="2921" w:type="dxa"/>
            <w:vAlign w:val="center"/>
          </w:tcPr>
          <w:p w14:paraId="74E257FE" w14:textId="1B1FEE73" w:rsidR="00B6527E" w:rsidRPr="00E13124" w:rsidRDefault="009D19EE" w:rsidP="00B6527E">
            <w:pPr>
              <w:pStyle w:val="T2"/>
              <w:spacing w:after="0"/>
              <w:ind w:left="0" w:right="0"/>
              <w:jc w:val="left"/>
              <w:rPr>
                <w:sz w:val="14"/>
                <w:lang w:eastAsia="zh-CN"/>
              </w:rPr>
            </w:pPr>
            <w:hyperlink r:id="rId8" w:history="1">
              <w:r w:rsidR="00431FA2" w:rsidRPr="00352899">
                <w:rPr>
                  <w:rStyle w:val="a7"/>
                  <w:rFonts w:hint="eastAsia"/>
                  <w:sz w:val="14"/>
                  <w:lang w:eastAsia="zh-CN"/>
                </w:rPr>
                <w:t>liyunbo@huawei.com</w:t>
              </w:r>
            </w:hyperlink>
            <w:r w:rsidR="00431FA2">
              <w:rPr>
                <w:rFonts w:hint="eastAsia"/>
                <w:sz w:val="14"/>
                <w:lang w:eastAsia="zh-CN"/>
              </w:rPr>
              <w:t xml:space="preserve"> </w:t>
            </w:r>
          </w:p>
        </w:tc>
      </w:tr>
      <w:tr w:rsidR="00431FA2" w:rsidRPr="00E13124" w14:paraId="40572FB8" w14:textId="77777777" w:rsidTr="001968A8">
        <w:trPr>
          <w:jc w:val="center"/>
        </w:trPr>
        <w:tc>
          <w:tcPr>
            <w:tcW w:w="1615" w:type="dxa"/>
            <w:vAlign w:val="center"/>
          </w:tcPr>
          <w:p w14:paraId="55EE5C3C" w14:textId="420CB47C" w:rsidR="00431FA2" w:rsidRDefault="00431FA2" w:rsidP="00B6527E">
            <w:pPr>
              <w:pStyle w:val="T2"/>
              <w:spacing w:after="0"/>
              <w:ind w:left="0" w:right="0"/>
              <w:jc w:val="left"/>
              <w:rPr>
                <w:sz w:val="14"/>
                <w:lang w:eastAsia="zh-CN"/>
              </w:rPr>
            </w:pPr>
            <w:r>
              <w:rPr>
                <w:rFonts w:hint="eastAsia"/>
                <w:sz w:val="14"/>
                <w:lang w:eastAsia="zh-CN"/>
              </w:rPr>
              <w:t>Shimi</w:t>
            </w:r>
            <w:r>
              <w:rPr>
                <w:sz w:val="14"/>
                <w:lang w:eastAsia="zh-CN"/>
              </w:rPr>
              <w:t xml:space="preserve"> Shilo</w:t>
            </w:r>
          </w:p>
        </w:tc>
        <w:tc>
          <w:tcPr>
            <w:tcW w:w="1530" w:type="dxa"/>
            <w:vAlign w:val="center"/>
          </w:tcPr>
          <w:p w14:paraId="34553C85" w14:textId="27B16CD0" w:rsidR="00431FA2" w:rsidRPr="00431FA2" w:rsidRDefault="00431FA2" w:rsidP="00B6527E">
            <w:pPr>
              <w:pStyle w:val="T2"/>
              <w:spacing w:after="0"/>
              <w:ind w:left="0" w:right="0"/>
              <w:jc w:val="left"/>
              <w:rPr>
                <w:sz w:val="14"/>
                <w:lang w:eastAsia="zh-CN"/>
              </w:rPr>
            </w:pPr>
            <w:r w:rsidRPr="00431FA2">
              <w:rPr>
                <w:sz w:val="14"/>
                <w:lang w:eastAsia="zh-CN"/>
              </w:rPr>
              <w:t xml:space="preserve">Huawei Technologies </w:t>
            </w:r>
            <w:proofErr w:type="spellStart"/>
            <w:r w:rsidRPr="00431FA2">
              <w:rPr>
                <w:sz w:val="14"/>
                <w:lang w:eastAsia="zh-CN"/>
              </w:rPr>
              <w:t>Co.,Ltd</w:t>
            </w:r>
            <w:proofErr w:type="spellEnd"/>
            <w:r w:rsidRPr="00431FA2">
              <w:rPr>
                <w:sz w:val="14"/>
                <w:lang w:eastAsia="zh-CN"/>
              </w:rPr>
              <w:t>.</w:t>
            </w:r>
          </w:p>
        </w:tc>
        <w:tc>
          <w:tcPr>
            <w:tcW w:w="2070" w:type="dxa"/>
            <w:vAlign w:val="center"/>
          </w:tcPr>
          <w:p w14:paraId="44FF822C" w14:textId="77777777" w:rsidR="00431FA2" w:rsidRPr="00E13124" w:rsidRDefault="00431FA2" w:rsidP="00B6527E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</w:p>
        </w:tc>
        <w:tc>
          <w:tcPr>
            <w:tcW w:w="1440" w:type="dxa"/>
            <w:vAlign w:val="center"/>
          </w:tcPr>
          <w:p w14:paraId="1931B33E" w14:textId="77777777" w:rsidR="00431FA2" w:rsidRPr="00E13124" w:rsidRDefault="00431FA2" w:rsidP="00B6527E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</w:p>
        </w:tc>
        <w:tc>
          <w:tcPr>
            <w:tcW w:w="2921" w:type="dxa"/>
            <w:vAlign w:val="center"/>
          </w:tcPr>
          <w:p w14:paraId="22B62286" w14:textId="48DB5CDC" w:rsidR="00431FA2" w:rsidRDefault="00431FA2" w:rsidP="00B6527E">
            <w:pPr>
              <w:pStyle w:val="T2"/>
              <w:spacing w:after="0"/>
              <w:ind w:left="0" w:right="0"/>
              <w:jc w:val="left"/>
              <w:rPr>
                <w:sz w:val="14"/>
                <w:lang w:eastAsia="zh-CN"/>
              </w:rPr>
            </w:pPr>
            <w:r w:rsidRPr="00431FA2">
              <w:rPr>
                <w:sz w:val="14"/>
                <w:lang w:eastAsia="zh-CN"/>
              </w:rPr>
              <w:t>Shimi.Shilo@huawei.com</w:t>
            </w:r>
          </w:p>
        </w:tc>
      </w:tr>
      <w:tr w:rsidR="00431FA2" w:rsidRPr="00E13124" w14:paraId="23110810" w14:textId="77777777" w:rsidTr="001968A8">
        <w:trPr>
          <w:jc w:val="center"/>
        </w:trPr>
        <w:tc>
          <w:tcPr>
            <w:tcW w:w="1615" w:type="dxa"/>
            <w:vAlign w:val="center"/>
          </w:tcPr>
          <w:p w14:paraId="6B225A96" w14:textId="5B3CCEED" w:rsidR="00431FA2" w:rsidRDefault="00431FA2" w:rsidP="00B6527E">
            <w:pPr>
              <w:pStyle w:val="T2"/>
              <w:spacing w:after="0"/>
              <w:ind w:left="0" w:right="0"/>
              <w:jc w:val="left"/>
              <w:rPr>
                <w:sz w:val="14"/>
                <w:lang w:eastAsia="zh-CN"/>
              </w:rPr>
            </w:pPr>
            <w:r>
              <w:rPr>
                <w:rFonts w:hint="eastAsia"/>
                <w:sz w:val="14"/>
                <w:lang w:eastAsia="zh-CN"/>
              </w:rPr>
              <w:t>Lau</w:t>
            </w:r>
            <w:r>
              <w:rPr>
                <w:sz w:val="14"/>
                <w:lang w:eastAsia="zh-CN"/>
              </w:rPr>
              <w:t xml:space="preserve">rent </w:t>
            </w:r>
            <w:r w:rsidRPr="00431FA2">
              <w:rPr>
                <w:sz w:val="14"/>
                <w:lang w:eastAsia="zh-CN"/>
              </w:rPr>
              <w:t>Cariou</w:t>
            </w:r>
          </w:p>
        </w:tc>
        <w:tc>
          <w:tcPr>
            <w:tcW w:w="1530" w:type="dxa"/>
            <w:vAlign w:val="center"/>
          </w:tcPr>
          <w:p w14:paraId="1FFA2461" w14:textId="46DB3057" w:rsidR="00431FA2" w:rsidRPr="00431FA2" w:rsidRDefault="00431FA2" w:rsidP="00B6527E">
            <w:pPr>
              <w:pStyle w:val="T2"/>
              <w:spacing w:after="0"/>
              <w:ind w:left="0" w:right="0"/>
              <w:jc w:val="left"/>
              <w:rPr>
                <w:sz w:val="14"/>
                <w:lang w:eastAsia="zh-CN"/>
              </w:rPr>
            </w:pPr>
            <w:r>
              <w:rPr>
                <w:rFonts w:hint="eastAsia"/>
                <w:sz w:val="14"/>
                <w:lang w:eastAsia="zh-CN"/>
              </w:rPr>
              <w:t>Intel</w:t>
            </w:r>
          </w:p>
        </w:tc>
        <w:tc>
          <w:tcPr>
            <w:tcW w:w="2070" w:type="dxa"/>
            <w:vAlign w:val="center"/>
          </w:tcPr>
          <w:p w14:paraId="5A5268B1" w14:textId="77777777" w:rsidR="00431FA2" w:rsidRPr="00E13124" w:rsidRDefault="00431FA2" w:rsidP="00B6527E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</w:p>
        </w:tc>
        <w:tc>
          <w:tcPr>
            <w:tcW w:w="1440" w:type="dxa"/>
            <w:vAlign w:val="center"/>
          </w:tcPr>
          <w:p w14:paraId="268724C5" w14:textId="77777777" w:rsidR="00431FA2" w:rsidRPr="00E13124" w:rsidRDefault="00431FA2" w:rsidP="00B6527E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</w:p>
        </w:tc>
        <w:tc>
          <w:tcPr>
            <w:tcW w:w="2921" w:type="dxa"/>
            <w:vAlign w:val="center"/>
          </w:tcPr>
          <w:p w14:paraId="299A6492" w14:textId="6989B58D" w:rsidR="00431FA2" w:rsidRDefault="00431FA2" w:rsidP="00B6527E">
            <w:pPr>
              <w:pStyle w:val="T2"/>
              <w:spacing w:after="0"/>
              <w:ind w:left="0" w:right="0"/>
              <w:jc w:val="left"/>
              <w:rPr>
                <w:sz w:val="14"/>
                <w:lang w:eastAsia="zh-CN"/>
              </w:rPr>
            </w:pPr>
            <w:r w:rsidRPr="00431FA2">
              <w:rPr>
                <w:sz w:val="14"/>
                <w:lang w:eastAsia="zh-CN"/>
              </w:rPr>
              <w:t>laurent.cariou@intel.com</w:t>
            </w:r>
          </w:p>
        </w:tc>
      </w:tr>
    </w:tbl>
    <w:p w14:paraId="0D50F160" w14:textId="77777777" w:rsidR="00CA09B2" w:rsidRPr="00E13124" w:rsidRDefault="00922D4C">
      <w:pPr>
        <w:pStyle w:val="T1"/>
        <w:spacing w:after="120"/>
        <w:rPr>
          <w:sz w:val="16"/>
        </w:rPr>
      </w:pPr>
      <w:r w:rsidRPr="00E13124">
        <w:rPr>
          <w:noProof/>
          <w:sz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B04A788" wp14:editId="0C9BF78F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2E05FA5C" w14:textId="77777777" w:rsidR="00CD51FC" w:rsidRDefault="00CD51FC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662775C" w14:textId="1E6610C9" w:rsidR="00CD51FC" w:rsidRDefault="00CD51FC" w:rsidP="0093524C">
                            <w:r>
                              <w:t>This document provides CR for CIDs related to NDP feedback report.</w:t>
                            </w:r>
                          </w:p>
                          <w:p w14:paraId="419BC152" w14:textId="728816F6" w:rsidR="00CD51FC" w:rsidRDefault="00CD51FC" w:rsidP="00E22591"/>
                          <w:p w14:paraId="3717481B" w14:textId="1E94883B" w:rsidR="00CD51FC" w:rsidRDefault="00CD51FC" w:rsidP="00E13F8F"/>
                          <w:p w14:paraId="7E1E402A" w14:textId="27DAB156" w:rsidR="00CD51FC" w:rsidRDefault="00CD51FC" w:rsidP="00E13F8F">
                            <w:pPr>
                              <w:rPr>
                                <w:rFonts w:ascii="Calibri" w:hAnsi="Calibri" w:cs="Calibri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Cs w:val="22"/>
                              </w:rPr>
                              <w:t>13415</w:t>
                            </w:r>
                          </w:p>
                          <w:p w14:paraId="53C8E73A" w14:textId="77777777" w:rsidR="00CD51FC" w:rsidRDefault="00CD51FC" w:rsidP="00E13F8F">
                            <w:pPr>
                              <w:rPr>
                                <w:ins w:id="0" w:author="Cariou, Laurent" w:date="2018-01-11T15:06:00Z"/>
                                <w:rFonts w:ascii="Calibri" w:hAnsi="Calibri" w:cs="Calibri"/>
                                <w:color w:val="000000"/>
                                <w:szCs w:val="22"/>
                              </w:rPr>
                            </w:pPr>
                          </w:p>
                          <w:p w14:paraId="5D5B8AD0" w14:textId="1B586DF3" w:rsidR="00CD51FC" w:rsidRDefault="00CD51FC" w:rsidP="00E13F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04A78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" o:allowincell="f" stroked="f">
                <v:textbox>
                  <w:txbxContent>
                    <w:p w14:paraId="2E05FA5C" w14:textId="77777777" w:rsidR="00CD51FC" w:rsidRDefault="00CD51FC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662775C" w14:textId="1E6610C9" w:rsidR="00CD51FC" w:rsidRDefault="00CD51FC" w:rsidP="0093524C">
                      <w:r>
                        <w:t>This document provides CR for CIDs related to NDP feedback report.</w:t>
                      </w:r>
                    </w:p>
                    <w:p w14:paraId="419BC152" w14:textId="728816F6" w:rsidR="00CD51FC" w:rsidRDefault="00CD51FC" w:rsidP="00E22591"/>
                    <w:p w14:paraId="3717481B" w14:textId="1E94883B" w:rsidR="00CD51FC" w:rsidRDefault="00CD51FC" w:rsidP="00E13F8F"/>
                    <w:p w14:paraId="7E1E402A" w14:textId="27DAB156" w:rsidR="00CD51FC" w:rsidRDefault="00CD51FC" w:rsidP="00E13F8F">
                      <w:pPr>
                        <w:rPr>
                          <w:rFonts w:ascii="Calibri" w:hAnsi="Calibri" w:cs="Calibri"/>
                          <w:color w:val="000000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Cs w:val="22"/>
                        </w:rPr>
                        <w:t>13415</w:t>
                      </w:r>
                    </w:p>
                    <w:p w14:paraId="53C8E73A" w14:textId="77777777" w:rsidR="00CD51FC" w:rsidRDefault="00CD51FC" w:rsidP="00E13F8F">
                      <w:pPr>
                        <w:rPr>
                          <w:ins w:id="1" w:author="Cariou, Laurent" w:date="2018-01-11T15:06:00Z"/>
                          <w:rFonts w:ascii="Calibri" w:hAnsi="Calibri" w:cs="Calibri"/>
                          <w:color w:val="000000"/>
                          <w:szCs w:val="22"/>
                        </w:rPr>
                      </w:pPr>
                    </w:p>
                    <w:p w14:paraId="5D5B8AD0" w14:textId="1B586DF3" w:rsidR="00CD51FC" w:rsidRDefault="00CD51FC" w:rsidP="00E13F8F"/>
                  </w:txbxContent>
                </v:textbox>
              </v:shape>
            </w:pict>
          </mc:Fallback>
        </mc:AlternateContent>
      </w:r>
    </w:p>
    <w:p w14:paraId="7548AE83" w14:textId="77777777" w:rsidR="00CA09B2" w:rsidRPr="00E13124" w:rsidRDefault="00CA09B2" w:rsidP="00F44F02">
      <w:pPr>
        <w:rPr>
          <w:sz w:val="16"/>
        </w:rPr>
      </w:pPr>
      <w:r w:rsidRPr="00E13124">
        <w:rPr>
          <w:sz w:val="16"/>
        </w:rPr>
        <w:br w:type="page"/>
      </w:r>
    </w:p>
    <w:p w14:paraId="005BD21A" w14:textId="77777777" w:rsidR="006C720C" w:rsidRPr="00E13124" w:rsidRDefault="006C720C">
      <w:pPr>
        <w:rPr>
          <w:rStyle w:val="ad"/>
          <w:sz w:val="16"/>
        </w:rPr>
      </w:pPr>
    </w:p>
    <w:p w14:paraId="5E73F691" w14:textId="77777777" w:rsidR="001968A8" w:rsidRPr="00E13124" w:rsidRDefault="001968A8">
      <w:pPr>
        <w:rPr>
          <w:rStyle w:val="ad"/>
          <w:sz w:val="16"/>
        </w:rPr>
      </w:pPr>
    </w:p>
    <w:p w14:paraId="21C6FB35" w14:textId="77777777" w:rsidR="001968A8" w:rsidRPr="00E13124" w:rsidRDefault="001968A8">
      <w:pPr>
        <w:rPr>
          <w:rStyle w:val="ad"/>
          <w:sz w:val="16"/>
        </w:rPr>
      </w:pPr>
    </w:p>
    <w:p w14:paraId="699FF49F" w14:textId="77777777" w:rsidR="001968A8" w:rsidRPr="00E13124" w:rsidRDefault="001968A8">
      <w:pPr>
        <w:rPr>
          <w:rStyle w:val="ad"/>
          <w:sz w:val="16"/>
        </w:rPr>
      </w:pPr>
    </w:p>
    <w:p w14:paraId="2899AF4C" w14:textId="77777777" w:rsidR="00FD709D" w:rsidRPr="00E13124" w:rsidRDefault="00FD709D" w:rsidP="002B1A82">
      <w:pPr>
        <w:rPr>
          <w:sz w:val="16"/>
        </w:rPr>
      </w:pPr>
    </w:p>
    <w:p w14:paraId="1139E681" w14:textId="77777777" w:rsidR="002B1A82" w:rsidRPr="00E13124" w:rsidRDefault="002B1A82" w:rsidP="002B1A82">
      <w:pPr>
        <w:rPr>
          <w:sz w:val="16"/>
        </w:rPr>
      </w:pPr>
    </w:p>
    <w:p w14:paraId="5D97E252" w14:textId="77777777" w:rsidR="00AA56F8" w:rsidRPr="00E13124" w:rsidRDefault="00AA56F8" w:rsidP="00FC1045">
      <w:pPr>
        <w:pStyle w:val="ab"/>
        <w:numPr>
          <w:ilvl w:val="0"/>
          <w:numId w:val="2"/>
        </w:numPr>
        <w:rPr>
          <w:b/>
          <w:sz w:val="20"/>
        </w:rPr>
      </w:pPr>
      <w:r w:rsidRPr="00E13124">
        <w:rPr>
          <w:b/>
          <w:sz w:val="20"/>
        </w:rPr>
        <w:t>Introduction</w:t>
      </w:r>
    </w:p>
    <w:p w14:paraId="26D24A72" w14:textId="77777777" w:rsidR="00AA56F8" w:rsidRPr="00E13124" w:rsidRDefault="00AA56F8" w:rsidP="0093524C">
      <w:pPr>
        <w:pStyle w:val="ab"/>
        <w:rPr>
          <w:b/>
          <w:sz w:val="20"/>
        </w:rPr>
      </w:pPr>
    </w:p>
    <w:p w14:paraId="6C7EB36E" w14:textId="77777777" w:rsidR="00AA56F8" w:rsidRPr="00E13124" w:rsidRDefault="00AA56F8" w:rsidP="00AA56F8">
      <w:pPr>
        <w:rPr>
          <w:sz w:val="16"/>
        </w:rPr>
      </w:pPr>
      <w:r w:rsidRPr="00E13124">
        <w:rPr>
          <w:sz w:val="16"/>
        </w:rPr>
        <w:t>Interpretation of a Motion to Adopt</w:t>
      </w:r>
    </w:p>
    <w:p w14:paraId="53B66FC2" w14:textId="77777777" w:rsidR="00AA56F8" w:rsidRPr="00E13124" w:rsidRDefault="00AA56F8" w:rsidP="00AA56F8">
      <w:pPr>
        <w:rPr>
          <w:sz w:val="16"/>
          <w:lang w:eastAsia="ko-KR"/>
        </w:rPr>
      </w:pPr>
    </w:p>
    <w:p w14:paraId="18EA356E" w14:textId="77777777" w:rsidR="00AA56F8" w:rsidRPr="00E13124" w:rsidRDefault="00AA56F8" w:rsidP="00AA56F8">
      <w:pPr>
        <w:rPr>
          <w:sz w:val="16"/>
          <w:lang w:eastAsia="ko-KR"/>
        </w:rPr>
      </w:pPr>
      <w:r w:rsidRPr="00E13124">
        <w:rPr>
          <w:sz w:val="16"/>
          <w:lang w:eastAsia="ko-KR"/>
        </w:rPr>
        <w:t xml:space="preserve">A motion to approve this submission means that the editing instructions and any changed or added material are actioned in the </w:t>
      </w:r>
      <w:proofErr w:type="spellStart"/>
      <w:r w:rsidRPr="00E13124">
        <w:rPr>
          <w:sz w:val="16"/>
          <w:lang w:eastAsia="ko-KR"/>
        </w:rPr>
        <w:t>TGax</w:t>
      </w:r>
      <w:proofErr w:type="spellEnd"/>
      <w:r w:rsidRPr="00E13124">
        <w:rPr>
          <w:sz w:val="16"/>
          <w:lang w:eastAsia="ko-KR"/>
        </w:rPr>
        <w:t xml:space="preserve"> Draft. The introduction </w:t>
      </w:r>
      <w:r w:rsidR="00143077" w:rsidRPr="00E13124">
        <w:rPr>
          <w:sz w:val="16"/>
          <w:lang w:eastAsia="ko-KR"/>
        </w:rPr>
        <w:t>and the explanation of the proposed changes are</w:t>
      </w:r>
      <w:r w:rsidRPr="00E13124">
        <w:rPr>
          <w:sz w:val="16"/>
          <w:lang w:eastAsia="ko-KR"/>
        </w:rPr>
        <w:t xml:space="preserve"> not part of the adopted material.</w:t>
      </w:r>
    </w:p>
    <w:p w14:paraId="6C10692B" w14:textId="77777777" w:rsidR="00AA56F8" w:rsidRPr="00E13124" w:rsidRDefault="00AA56F8" w:rsidP="00AA56F8">
      <w:pPr>
        <w:rPr>
          <w:sz w:val="16"/>
          <w:lang w:eastAsia="ko-KR"/>
        </w:rPr>
      </w:pPr>
    </w:p>
    <w:p w14:paraId="4C9F76E7" w14:textId="77777777" w:rsidR="00AA56F8" w:rsidRPr="00E13124" w:rsidRDefault="00AA56F8" w:rsidP="00AA56F8">
      <w:pPr>
        <w:rPr>
          <w:b/>
          <w:bCs/>
          <w:i/>
          <w:iCs/>
          <w:sz w:val="16"/>
          <w:lang w:eastAsia="ko-KR"/>
        </w:rPr>
      </w:pPr>
      <w:r w:rsidRPr="00E13124">
        <w:rPr>
          <w:b/>
          <w:bCs/>
          <w:i/>
          <w:iCs/>
          <w:sz w:val="16"/>
          <w:lang w:eastAsia="ko-KR"/>
        </w:rPr>
        <w:t xml:space="preserve">Editing instructions formatted like this are intended to be copied into the </w:t>
      </w:r>
      <w:proofErr w:type="spellStart"/>
      <w:r w:rsidRPr="00E13124">
        <w:rPr>
          <w:b/>
          <w:bCs/>
          <w:i/>
          <w:iCs/>
          <w:sz w:val="16"/>
          <w:lang w:eastAsia="ko-KR"/>
        </w:rPr>
        <w:t>TGax</w:t>
      </w:r>
      <w:proofErr w:type="spellEnd"/>
      <w:r w:rsidRPr="00E13124">
        <w:rPr>
          <w:b/>
          <w:bCs/>
          <w:i/>
          <w:iCs/>
          <w:sz w:val="16"/>
          <w:lang w:eastAsia="ko-KR"/>
        </w:rPr>
        <w:t xml:space="preserve"> Draft (i.e. they are instructions to the 802.11 editor on how to merge the text with the baseline documents).</w:t>
      </w:r>
    </w:p>
    <w:p w14:paraId="1CA1657F" w14:textId="77777777" w:rsidR="00AA56F8" w:rsidRPr="00E13124" w:rsidRDefault="00AA56F8" w:rsidP="00AA56F8">
      <w:pPr>
        <w:rPr>
          <w:sz w:val="16"/>
          <w:lang w:eastAsia="ko-KR"/>
        </w:rPr>
      </w:pPr>
    </w:p>
    <w:p w14:paraId="76BF69FD" w14:textId="77777777" w:rsidR="00AA56F8" w:rsidRPr="00E13124" w:rsidRDefault="00AA56F8" w:rsidP="00AA56F8">
      <w:pPr>
        <w:rPr>
          <w:b/>
          <w:bCs/>
          <w:i/>
          <w:iCs/>
          <w:sz w:val="16"/>
          <w:lang w:eastAsia="ko-KR"/>
        </w:rPr>
      </w:pPr>
      <w:proofErr w:type="spellStart"/>
      <w:r w:rsidRPr="00E13124">
        <w:rPr>
          <w:b/>
          <w:bCs/>
          <w:i/>
          <w:iCs/>
          <w:sz w:val="16"/>
          <w:lang w:eastAsia="ko-KR"/>
        </w:rPr>
        <w:t>TGax</w:t>
      </w:r>
      <w:proofErr w:type="spellEnd"/>
      <w:r w:rsidRPr="00E13124">
        <w:rPr>
          <w:b/>
          <w:bCs/>
          <w:i/>
          <w:iCs/>
          <w:sz w:val="16"/>
          <w:lang w:eastAsia="ko-KR"/>
        </w:rPr>
        <w:t xml:space="preserve"> Editor: Editing instructions preceded by “</w:t>
      </w:r>
      <w:proofErr w:type="spellStart"/>
      <w:r w:rsidRPr="00E13124">
        <w:rPr>
          <w:b/>
          <w:bCs/>
          <w:i/>
          <w:iCs/>
          <w:sz w:val="16"/>
          <w:lang w:eastAsia="ko-KR"/>
        </w:rPr>
        <w:t>TGax</w:t>
      </w:r>
      <w:proofErr w:type="spellEnd"/>
      <w:r w:rsidRPr="00E13124">
        <w:rPr>
          <w:b/>
          <w:bCs/>
          <w:i/>
          <w:iCs/>
          <w:sz w:val="16"/>
          <w:lang w:eastAsia="ko-KR"/>
        </w:rPr>
        <w:t xml:space="preserve"> Editor” are instructions to the </w:t>
      </w:r>
      <w:proofErr w:type="spellStart"/>
      <w:r w:rsidRPr="00E13124">
        <w:rPr>
          <w:b/>
          <w:bCs/>
          <w:i/>
          <w:iCs/>
          <w:sz w:val="16"/>
          <w:lang w:eastAsia="ko-KR"/>
        </w:rPr>
        <w:t>TGax</w:t>
      </w:r>
      <w:proofErr w:type="spellEnd"/>
      <w:r w:rsidRPr="00E13124">
        <w:rPr>
          <w:b/>
          <w:bCs/>
          <w:i/>
          <w:iCs/>
          <w:sz w:val="16"/>
          <w:lang w:eastAsia="ko-KR"/>
        </w:rPr>
        <w:t xml:space="preserve"> editor to modify existing material in the </w:t>
      </w:r>
      <w:proofErr w:type="spellStart"/>
      <w:r w:rsidRPr="00E13124">
        <w:rPr>
          <w:b/>
          <w:bCs/>
          <w:i/>
          <w:iCs/>
          <w:sz w:val="16"/>
          <w:lang w:eastAsia="ko-KR"/>
        </w:rPr>
        <w:t>TGax</w:t>
      </w:r>
      <w:proofErr w:type="spellEnd"/>
      <w:r w:rsidRPr="00E13124">
        <w:rPr>
          <w:b/>
          <w:bCs/>
          <w:i/>
          <w:iCs/>
          <w:sz w:val="16"/>
          <w:lang w:eastAsia="ko-KR"/>
        </w:rPr>
        <w:t xml:space="preserve"> draft.  As a result of adopting the changes, the </w:t>
      </w:r>
      <w:proofErr w:type="spellStart"/>
      <w:r w:rsidRPr="00E13124">
        <w:rPr>
          <w:b/>
          <w:bCs/>
          <w:i/>
          <w:iCs/>
          <w:sz w:val="16"/>
          <w:lang w:eastAsia="ko-KR"/>
        </w:rPr>
        <w:t>TGax</w:t>
      </w:r>
      <w:proofErr w:type="spellEnd"/>
      <w:r w:rsidRPr="00E13124">
        <w:rPr>
          <w:b/>
          <w:bCs/>
          <w:i/>
          <w:iCs/>
          <w:sz w:val="16"/>
          <w:lang w:eastAsia="ko-KR"/>
        </w:rPr>
        <w:t xml:space="preserve"> editor will execute the instructions rather than copy them to the </w:t>
      </w:r>
      <w:proofErr w:type="spellStart"/>
      <w:r w:rsidRPr="00E13124">
        <w:rPr>
          <w:b/>
          <w:bCs/>
          <w:i/>
          <w:iCs/>
          <w:sz w:val="16"/>
          <w:lang w:eastAsia="ko-KR"/>
        </w:rPr>
        <w:t>TGa</w:t>
      </w:r>
      <w:r w:rsidRPr="00E13124">
        <w:rPr>
          <w:rFonts w:hint="eastAsia"/>
          <w:b/>
          <w:bCs/>
          <w:i/>
          <w:iCs/>
          <w:sz w:val="16"/>
          <w:lang w:eastAsia="ko-KR"/>
        </w:rPr>
        <w:t>x</w:t>
      </w:r>
      <w:proofErr w:type="spellEnd"/>
      <w:r w:rsidRPr="00E13124">
        <w:rPr>
          <w:b/>
          <w:bCs/>
          <w:i/>
          <w:iCs/>
          <w:sz w:val="16"/>
          <w:lang w:eastAsia="ko-KR"/>
        </w:rPr>
        <w:t xml:space="preserve"> Draft.</w:t>
      </w:r>
    </w:p>
    <w:p w14:paraId="4F831686" w14:textId="77777777" w:rsidR="002D6D2D" w:rsidRPr="00E13124" w:rsidRDefault="002D6D2D" w:rsidP="0093524C">
      <w:pPr>
        <w:pStyle w:val="ab"/>
        <w:rPr>
          <w:b/>
          <w:sz w:val="20"/>
        </w:rPr>
      </w:pPr>
    </w:p>
    <w:p w14:paraId="4E6FB8EF" w14:textId="77777777" w:rsidR="001968A8" w:rsidRPr="00E13124" w:rsidRDefault="001968A8" w:rsidP="0093524C">
      <w:pPr>
        <w:pStyle w:val="ab"/>
        <w:rPr>
          <w:b/>
          <w:sz w:val="20"/>
        </w:rPr>
      </w:pPr>
    </w:p>
    <w:tbl>
      <w:tblPr>
        <w:tblW w:w="8467" w:type="dxa"/>
        <w:tblLayout w:type="fixed"/>
        <w:tblLook w:val="04A0" w:firstRow="1" w:lastRow="0" w:firstColumn="1" w:lastColumn="0" w:noHBand="0" w:noVBand="1"/>
      </w:tblPr>
      <w:tblGrid>
        <w:gridCol w:w="535"/>
        <w:gridCol w:w="681"/>
        <w:gridCol w:w="444"/>
        <w:gridCol w:w="2217"/>
        <w:gridCol w:w="2250"/>
        <w:gridCol w:w="2340"/>
      </w:tblGrid>
      <w:tr w:rsidR="00482B76" w:rsidRPr="0013617A" w14:paraId="6DE1130F" w14:textId="77777777" w:rsidTr="00FC1045">
        <w:trPr>
          <w:trHeight w:val="79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1FB66" w14:textId="77777777" w:rsidR="00482B76" w:rsidRPr="0013617A" w:rsidRDefault="00482B76" w:rsidP="0013617A">
            <w:pPr>
              <w:jc w:val="left"/>
              <w:rPr>
                <w:rFonts w:eastAsia="Times New Roman"/>
                <w:b/>
                <w:bCs/>
                <w:sz w:val="16"/>
                <w:lang w:val="en-US"/>
              </w:rPr>
            </w:pPr>
            <w:r w:rsidRPr="0013617A">
              <w:rPr>
                <w:rFonts w:eastAsia="Times New Roman"/>
                <w:b/>
                <w:bCs/>
                <w:sz w:val="16"/>
                <w:lang w:val="en-US"/>
              </w:rPr>
              <w:t>CID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EABF3" w14:textId="77777777" w:rsidR="00482B76" w:rsidRPr="0013617A" w:rsidRDefault="00482B76" w:rsidP="0013617A">
            <w:pPr>
              <w:jc w:val="left"/>
              <w:rPr>
                <w:rFonts w:eastAsia="Times New Roman"/>
                <w:b/>
                <w:bCs/>
                <w:sz w:val="16"/>
                <w:lang w:val="en-US"/>
              </w:rPr>
            </w:pPr>
            <w:r w:rsidRPr="0013617A">
              <w:rPr>
                <w:rFonts w:eastAsia="Times New Roman"/>
                <w:b/>
                <w:bCs/>
                <w:sz w:val="16"/>
                <w:lang w:val="en-US"/>
              </w:rPr>
              <w:t>Clause Number(C)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27E62" w14:textId="77777777" w:rsidR="00482B76" w:rsidRPr="0013617A" w:rsidRDefault="00482B76" w:rsidP="0013617A">
            <w:pPr>
              <w:jc w:val="left"/>
              <w:rPr>
                <w:rFonts w:eastAsia="Times New Roman"/>
                <w:b/>
                <w:bCs/>
                <w:sz w:val="16"/>
                <w:lang w:val="en-US"/>
              </w:rPr>
            </w:pPr>
            <w:r w:rsidRPr="0013617A">
              <w:rPr>
                <w:rFonts w:eastAsia="Times New Roman"/>
                <w:b/>
                <w:bCs/>
                <w:sz w:val="16"/>
                <w:lang w:val="en-US"/>
              </w:rPr>
              <w:t>Page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7CF27" w14:textId="77777777" w:rsidR="00482B76" w:rsidRPr="0013617A" w:rsidRDefault="00482B76" w:rsidP="0013617A">
            <w:pPr>
              <w:jc w:val="left"/>
              <w:rPr>
                <w:rFonts w:eastAsia="Times New Roman"/>
                <w:b/>
                <w:bCs/>
                <w:sz w:val="16"/>
                <w:lang w:val="en-US"/>
              </w:rPr>
            </w:pPr>
            <w:r w:rsidRPr="0013617A">
              <w:rPr>
                <w:rFonts w:eastAsia="Times New Roman"/>
                <w:b/>
                <w:bCs/>
                <w:sz w:val="16"/>
                <w:lang w:val="en-US"/>
              </w:rPr>
              <w:t>Comment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2F5B8" w14:textId="77777777" w:rsidR="00482B76" w:rsidRPr="0013617A" w:rsidRDefault="00482B76" w:rsidP="0013617A">
            <w:pPr>
              <w:jc w:val="left"/>
              <w:rPr>
                <w:rFonts w:eastAsia="Times New Roman"/>
                <w:b/>
                <w:bCs/>
                <w:sz w:val="16"/>
                <w:lang w:val="en-US"/>
              </w:rPr>
            </w:pPr>
            <w:r w:rsidRPr="0013617A">
              <w:rPr>
                <w:rFonts w:eastAsia="Times New Roman"/>
                <w:b/>
                <w:bCs/>
                <w:sz w:val="16"/>
                <w:lang w:val="en-US"/>
              </w:rPr>
              <w:t>Proposed Change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9528E" w14:textId="77777777" w:rsidR="00482B76" w:rsidRPr="0013617A" w:rsidRDefault="00482B76" w:rsidP="0013617A">
            <w:pPr>
              <w:jc w:val="left"/>
              <w:rPr>
                <w:rFonts w:eastAsia="Times New Roman"/>
                <w:b/>
                <w:bCs/>
                <w:sz w:val="16"/>
                <w:lang w:val="en-US"/>
              </w:rPr>
            </w:pPr>
            <w:r w:rsidRPr="0013617A">
              <w:rPr>
                <w:rFonts w:eastAsia="Times New Roman"/>
                <w:b/>
                <w:bCs/>
                <w:sz w:val="16"/>
                <w:lang w:val="en-US"/>
              </w:rPr>
              <w:t>Resolution</w:t>
            </w:r>
          </w:p>
        </w:tc>
      </w:tr>
      <w:tr w:rsidR="00482B76" w:rsidRPr="0013617A" w14:paraId="24CB1A43" w14:textId="77777777" w:rsidTr="00FC1045">
        <w:trPr>
          <w:trHeight w:val="211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68967" w14:textId="77777777" w:rsidR="00482B76" w:rsidRPr="00FC1045" w:rsidRDefault="00482B76" w:rsidP="001D58D1">
            <w:pPr>
              <w:jc w:val="right"/>
              <w:rPr>
                <w:rFonts w:eastAsia="Times New Roman"/>
                <w:sz w:val="16"/>
                <w:highlight w:val="green"/>
                <w:lang w:val="en-US"/>
              </w:rPr>
            </w:pPr>
            <w:r w:rsidRPr="00BA7710">
              <w:rPr>
                <w:rFonts w:eastAsia="Times New Roman"/>
                <w:sz w:val="16"/>
                <w:highlight w:val="green"/>
                <w:lang w:val="en-US"/>
              </w:rPr>
              <w:t>13415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B82A2" w14:textId="77777777" w:rsidR="00482B76" w:rsidRPr="00FC1045" w:rsidRDefault="00482B76" w:rsidP="001D58D1">
            <w:pPr>
              <w:jc w:val="left"/>
              <w:rPr>
                <w:rFonts w:eastAsia="Times New Roman"/>
                <w:sz w:val="16"/>
                <w:highlight w:val="green"/>
                <w:lang w:val="en-US"/>
              </w:rPr>
            </w:pPr>
            <w:r w:rsidRPr="00FC1045">
              <w:rPr>
                <w:rFonts w:eastAsia="Times New Roman"/>
                <w:sz w:val="16"/>
                <w:highlight w:val="green"/>
                <w:lang w:val="en-US"/>
              </w:rPr>
              <w:t>9.3.1.23.8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5AC9A" w14:textId="77777777" w:rsidR="00482B76" w:rsidRPr="00FC1045" w:rsidRDefault="00482B76" w:rsidP="001D58D1">
            <w:pPr>
              <w:jc w:val="right"/>
              <w:rPr>
                <w:rFonts w:eastAsia="Times New Roman"/>
                <w:sz w:val="16"/>
                <w:highlight w:val="green"/>
                <w:lang w:val="en-US"/>
              </w:rPr>
            </w:pPr>
            <w:r w:rsidRPr="00FC1045">
              <w:rPr>
                <w:rFonts w:eastAsia="Times New Roman"/>
                <w:sz w:val="16"/>
                <w:highlight w:val="green"/>
                <w:lang w:val="en-US"/>
              </w:rPr>
              <w:t>97.34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0F597" w14:textId="77777777" w:rsidR="00482B76" w:rsidRPr="00FC1045" w:rsidRDefault="00482B76" w:rsidP="001D58D1">
            <w:pPr>
              <w:jc w:val="left"/>
              <w:rPr>
                <w:rFonts w:eastAsia="Times New Roman"/>
                <w:sz w:val="16"/>
                <w:highlight w:val="green"/>
                <w:lang w:val="en-US"/>
              </w:rPr>
            </w:pPr>
            <w:r w:rsidRPr="00FC1045">
              <w:rPr>
                <w:rFonts w:eastAsia="Times New Roman"/>
                <w:sz w:val="16"/>
                <w:highlight w:val="green"/>
                <w:lang w:val="en-US"/>
              </w:rPr>
              <w:t xml:space="preserve">NDP feedback currently doesn't provide an opportunity for non-associated STAs </w:t>
            </w:r>
            <w:proofErr w:type="gramStart"/>
            <w:r w:rsidRPr="00FC1045">
              <w:rPr>
                <w:rFonts w:eastAsia="Times New Roman"/>
                <w:sz w:val="16"/>
                <w:highlight w:val="green"/>
                <w:lang w:val="en-US"/>
              </w:rPr>
              <w:t>to  request</w:t>
            </w:r>
            <w:proofErr w:type="gramEnd"/>
            <w:r w:rsidRPr="00FC1045">
              <w:rPr>
                <w:rFonts w:eastAsia="Times New Roman"/>
                <w:sz w:val="16"/>
                <w:highlight w:val="green"/>
                <w:lang w:val="en-US"/>
              </w:rPr>
              <w:t xml:space="preserve"> a probe response, which means a large amount of probe requests and probe response messages.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A837D" w14:textId="77777777" w:rsidR="00482B76" w:rsidRPr="00FC1045" w:rsidRDefault="00482B76" w:rsidP="001D58D1">
            <w:pPr>
              <w:jc w:val="left"/>
              <w:rPr>
                <w:rFonts w:eastAsia="Times New Roman"/>
                <w:sz w:val="16"/>
                <w:highlight w:val="green"/>
                <w:lang w:val="en-US"/>
              </w:rPr>
            </w:pPr>
            <w:r w:rsidRPr="00FC1045">
              <w:rPr>
                <w:rFonts w:eastAsia="Times New Roman"/>
                <w:sz w:val="16"/>
                <w:highlight w:val="green"/>
                <w:lang w:val="en-US"/>
              </w:rPr>
              <w:t>Add 1 bit from 'reserved' for 'Request for Probe Response'.</w:t>
            </w:r>
            <w:r w:rsidRPr="00FC1045">
              <w:rPr>
                <w:rFonts w:eastAsia="Times New Roman"/>
                <w:sz w:val="16"/>
                <w:highlight w:val="green"/>
                <w:lang w:val="en-US"/>
              </w:rPr>
              <w:br/>
              <w:t>Change Eq. 9-ax1 to N_STA=18*2^BW*(Multiplexing_Flag)-2^BW*'Request_for_Probe_Response'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31FE2" w14:textId="2F897B51" w:rsidR="00482B76" w:rsidRPr="00FC1045" w:rsidRDefault="00482B76" w:rsidP="009D7CF7">
            <w:pPr>
              <w:jc w:val="left"/>
              <w:rPr>
                <w:rFonts w:eastAsia="Times New Roman"/>
                <w:sz w:val="16"/>
                <w:highlight w:val="green"/>
                <w:lang w:val="en-US"/>
              </w:rPr>
            </w:pPr>
            <w:r w:rsidRPr="00FC1045">
              <w:rPr>
                <w:rFonts w:eastAsia="Times New Roman"/>
                <w:sz w:val="16"/>
                <w:highlight w:val="green"/>
                <w:lang w:val="en-US"/>
              </w:rPr>
              <w:t> </w:t>
            </w:r>
            <w:ins w:id="2" w:author="Cariou, Laurent" w:date="2018-01-11T14:33:00Z">
              <w:r>
                <w:rPr>
                  <w:rFonts w:eastAsia="Times New Roman"/>
                  <w:sz w:val="16"/>
                  <w:highlight w:val="green"/>
                  <w:lang w:val="en-US"/>
                </w:rPr>
                <w:t xml:space="preserve">Revised – agree with the commenter. Define a procedure to </w:t>
              </w:r>
            </w:ins>
            <w:ins w:id="3" w:author="Cariou, Laurent" w:date="2018-01-11T14:34:00Z">
              <w:r>
                <w:rPr>
                  <w:rFonts w:eastAsia="Times New Roman"/>
                  <w:sz w:val="16"/>
                  <w:highlight w:val="green"/>
                  <w:lang w:val="en-US"/>
                </w:rPr>
                <w:t xml:space="preserve">allow unassociated STAs to make resource request and to make requests for asking for a probe response. </w:t>
              </w:r>
            </w:ins>
            <w:ins w:id="4" w:author="Cariou, Laurent" w:date="2018-01-11T14:33:00Z">
              <w:r>
                <w:rPr>
                  <w:rFonts w:eastAsia="Times New Roman"/>
                  <w:sz w:val="16"/>
                  <w:highlight w:val="green"/>
                  <w:lang w:val="en-US"/>
                </w:rPr>
                <w:t>Apply the changes</w:t>
              </w:r>
            </w:ins>
            <w:ins w:id="5" w:author="Cariou, Laurent" w:date="2018-01-11T14:34:00Z">
              <w:r>
                <w:rPr>
                  <w:rFonts w:eastAsia="Times New Roman"/>
                  <w:sz w:val="16"/>
                  <w:highlight w:val="green"/>
                  <w:lang w:val="en-US"/>
                </w:rPr>
                <w:t xml:space="preserve"> as defined in</w:t>
              </w:r>
            </w:ins>
            <w:ins w:id="6" w:author="Cariou, Laurent" w:date="2018-01-11T14:35:00Z">
              <w:r>
                <w:rPr>
                  <w:rFonts w:eastAsia="Times New Roman"/>
                  <w:sz w:val="16"/>
                  <w:highlight w:val="green"/>
                  <w:lang w:val="en-US"/>
                </w:rPr>
                <w:t xml:space="preserve"> doc </w:t>
              </w:r>
            </w:ins>
            <w:r w:rsidR="00BD097A">
              <w:rPr>
                <w:rFonts w:eastAsia="Times New Roman"/>
                <w:sz w:val="16"/>
                <w:highlight w:val="green"/>
                <w:lang w:val="en-US"/>
              </w:rPr>
              <w:t>18/</w:t>
            </w:r>
            <w:r w:rsidR="0079065D">
              <w:rPr>
                <w:rFonts w:eastAsia="Times New Roman"/>
                <w:sz w:val="16"/>
                <w:highlight w:val="green"/>
                <w:lang w:val="en-US"/>
              </w:rPr>
              <w:t>548</w:t>
            </w:r>
            <w:r w:rsidR="009D7CF7">
              <w:rPr>
                <w:rFonts w:eastAsia="Times New Roman"/>
                <w:sz w:val="16"/>
                <w:highlight w:val="green"/>
                <w:lang w:val="en-US"/>
              </w:rPr>
              <w:t>r1</w:t>
            </w:r>
          </w:p>
        </w:tc>
      </w:tr>
    </w:tbl>
    <w:p w14:paraId="5D518C14" w14:textId="77777777" w:rsidR="00E13124" w:rsidRPr="0013617A" w:rsidRDefault="00E13124" w:rsidP="0093524C">
      <w:pPr>
        <w:pStyle w:val="ab"/>
        <w:rPr>
          <w:b/>
          <w:sz w:val="16"/>
        </w:rPr>
      </w:pPr>
    </w:p>
    <w:p w14:paraId="77038E91" w14:textId="77777777" w:rsidR="00E13124" w:rsidRDefault="00E13124" w:rsidP="0093524C">
      <w:pPr>
        <w:pStyle w:val="ab"/>
        <w:rPr>
          <w:b/>
          <w:sz w:val="20"/>
        </w:rPr>
      </w:pPr>
    </w:p>
    <w:p w14:paraId="0BA792AA" w14:textId="10D7D4B3" w:rsidR="006218E8" w:rsidRDefault="006218E8" w:rsidP="006218E8">
      <w:pPr>
        <w:pStyle w:val="ab"/>
        <w:numPr>
          <w:ilvl w:val="0"/>
          <w:numId w:val="2"/>
        </w:numPr>
        <w:rPr>
          <w:b/>
          <w:sz w:val="20"/>
        </w:rPr>
      </w:pPr>
      <w:r>
        <w:rPr>
          <w:b/>
          <w:sz w:val="20"/>
        </w:rPr>
        <w:t>Motivation</w:t>
      </w:r>
    </w:p>
    <w:p w14:paraId="3A274D93" w14:textId="77777777" w:rsidR="006218E8" w:rsidRDefault="006218E8" w:rsidP="006218E8">
      <w:pPr>
        <w:rPr>
          <w:b/>
          <w:sz w:val="20"/>
          <w:lang w:eastAsia="zh-CN"/>
        </w:rPr>
      </w:pPr>
    </w:p>
    <w:p w14:paraId="04ADC012" w14:textId="40C0A6C5" w:rsidR="000508A1" w:rsidRDefault="000508A1" w:rsidP="006218E8">
      <w:pPr>
        <w:rPr>
          <w:b/>
          <w:sz w:val="20"/>
          <w:lang w:eastAsia="zh-CN"/>
        </w:rPr>
      </w:pPr>
      <w:r>
        <w:rPr>
          <w:rFonts w:hint="eastAsia"/>
          <w:b/>
          <w:sz w:val="20"/>
          <w:lang w:eastAsia="zh-CN"/>
        </w:rPr>
        <w:t xml:space="preserve">Requesting for </w:t>
      </w:r>
      <w:proofErr w:type="spellStart"/>
      <w:r>
        <w:rPr>
          <w:b/>
          <w:sz w:val="20"/>
          <w:lang w:eastAsia="zh-CN"/>
        </w:rPr>
        <w:t>reveiving</w:t>
      </w:r>
      <w:proofErr w:type="spellEnd"/>
      <w:r>
        <w:rPr>
          <w:b/>
          <w:sz w:val="20"/>
          <w:lang w:eastAsia="zh-CN"/>
        </w:rPr>
        <w:t xml:space="preserve"> a </w:t>
      </w:r>
      <w:r>
        <w:rPr>
          <w:rFonts w:hint="eastAsia"/>
          <w:b/>
          <w:sz w:val="20"/>
          <w:lang w:eastAsia="zh-CN"/>
        </w:rPr>
        <w:t>Probe Response</w:t>
      </w:r>
    </w:p>
    <w:p w14:paraId="3A33A722" w14:textId="77777777" w:rsidR="006218E8" w:rsidRDefault="006218E8" w:rsidP="006218E8">
      <w:pPr>
        <w:rPr>
          <w:lang w:val="en-US"/>
        </w:rPr>
      </w:pPr>
      <w:r>
        <w:t>In High Density (HD) scenarios (large halls, stadiums, etc.) the overhead respective to the Probe Requests frames (and respective Probe Response frames) may be very high; this is sometimes known as the ‘Probe Storm’ problem. STAs using the ‘Active Scanning’ mechanism will transmit a Probe Request frame on each channel at least N times (in many cases N&gt;3); an AP (or multiple APs) may respond with a Probe Response frame.</w:t>
      </w:r>
    </w:p>
    <w:p w14:paraId="6A9F9984" w14:textId="77777777" w:rsidR="006218E8" w:rsidRDefault="006218E8" w:rsidP="006218E8">
      <w:r>
        <w:t>Past measurements have shown probe request and response messages can constitute a large percentage of the total frames being transmitted (e.g. 35% of the frames). It is hence desirable to reduce the number of probe request &amp; response messages.</w:t>
      </w:r>
    </w:p>
    <w:p w14:paraId="07D158D0" w14:textId="34659409" w:rsidR="006218E8" w:rsidRDefault="006218E8" w:rsidP="006218E8">
      <w:r>
        <w:t xml:space="preserve">With this resolution we aim at reducing the number of probe request/response messages, by using some of the NDP feedback resource blocks, by any (including multiple, simultaneous) STA(s), to request a broadcast Probe Response; each STA that requires a Probe Response will randomly choose one of the resource blocks dedicated for ‘request for probe response’ and transmit on it. An AP that detects a STA(s) transmitting on such a resource, will respond with a Probe Response with the broadcast address as destination address. </w:t>
      </w:r>
    </w:p>
    <w:p w14:paraId="68702CDE" w14:textId="77777777" w:rsidR="006218E8" w:rsidRDefault="006218E8" w:rsidP="006218E8">
      <w:pPr>
        <w:rPr>
          <w:b/>
          <w:sz w:val="20"/>
        </w:rPr>
      </w:pPr>
    </w:p>
    <w:p w14:paraId="6789A8C0" w14:textId="77777777" w:rsidR="000508A1" w:rsidRDefault="000508A1" w:rsidP="006218E8">
      <w:pPr>
        <w:rPr>
          <w:b/>
          <w:sz w:val="20"/>
          <w:lang w:eastAsia="zh-CN"/>
        </w:rPr>
      </w:pPr>
    </w:p>
    <w:p w14:paraId="3E955653" w14:textId="27C2642C" w:rsidR="000508A1" w:rsidRPr="000508A1" w:rsidRDefault="000508A1" w:rsidP="006218E8">
      <w:pPr>
        <w:rPr>
          <w:b/>
          <w:sz w:val="20"/>
          <w:lang w:eastAsia="zh-CN"/>
        </w:rPr>
      </w:pPr>
      <w:r>
        <w:rPr>
          <w:rFonts w:hint="eastAsia"/>
          <w:b/>
          <w:sz w:val="20"/>
          <w:lang w:eastAsia="zh-CN"/>
        </w:rPr>
        <w:t>R</w:t>
      </w:r>
      <w:r>
        <w:rPr>
          <w:b/>
          <w:sz w:val="20"/>
          <w:lang w:eastAsia="zh-CN"/>
        </w:rPr>
        <w:t>equest for more probability to access the medium with EDCA</w:t>
      </w:r>
    </w:p>
    <w:p w14:paraId="1D8FE58A" w14:textId="6FAA620C" w:rsidR="000508A1" w:rsidRPr="000508A1" w:rsidRDefault="000508A1" w:rsidP="000508A1">
      <w:r w:rsidRPr="000508A1">
        <w:t xml:space="preserve">The justification is that </w:t>
      </w:r>
      <w:proofErr w:type="spellStart"/>
      <w:r w:rsidRPr="000508A1">
        <w:t>unassociated</w:t>
      </w:r>
      <w:proofErr w:type="spellEnd"/>
      <w:r w:rsidRPr="000508A1">
        <w:t xml:space="preserve"> STAs access the medium primarily with EDCA. </w:t>
      </w:r>
      <w:r>
        <w:t>With</w:t>
      </w:r>
      <w:r w:rsidRPr="000508A1">
        <w:t xml:space="preserve"> an indication that the STAs are struggling to access the medium, the AP could then re-adjust its parameters for accessing the medium to provide more chances for the </w:t>
      </w:r>
      <w:proofErr w:type="spellStart"/>
      <w:r w:rsidRPr="000508A1">
        <w:t>unassociated</w:t>
      </w:r>
      <w:proofErr w:type="spellEnd"/>
      <w:r w:rsidRPr="000508A1">
        <w:t xml:space="preserve"> STAs, or schedule MU triggers for </w:t>
      </w:r>
      <w:proofErr w:type="spellStart"/>
      <w:r w:rsidRPr="000508A1">
        <w:t>unassociated</w:t>
      </w:r>
      <w:proofErr w:type="spellEnd"/>
      <w:r w:rsidRPr="000508A1">
        <w:t xml:space="preserve"> STAs (for instance NDP feedback report for </w:t>
      </w:r>
      <w:proofErr w:type="spellStart"/>
      <w:r w:rsidRPr="000508A1">
        <w:t>unassociated</w:t>
      </w:r>
      <w:proofErr w:type="spellEnd"/>
      <w:r w:rsidRPr="000508A1">
        <w:t xml:space="preserve"> STAs)</w:t>
      </w:r>
    </w:p>
    <w:p w14:paraId="284630B3" w14:textId="77777777" w:rsidR="00001830" w:rsidRDefault="00001830" w:rsidP="006218E8">
      <w:pPr>
        <w:rPr>
          <w:b/>
          <w:sz w:val="20"/>
        </w:rPr>
      </w:pPr>
    </w:p>
    <w:p w14:paraId="27C71108" w14:textId="77777777" w:rsidR="00001830" w:rsidRPr="006218E8" w:rsidRDefault="00001830" w:rsidP="006218E8">
      <w:pPr>
        <w:rPr>
          <w:b/>
          <w:sz w:val="20"/>
        </w:rPr>
      </w:pPr>
    </w:p>
    <w:p w14:paraId="1025C51D" w14:textId="77777777" w:rsidR="002F1F89" w:rsidRPr="00E13124" w:rsidRDefault="002F1F89" w:rsidP="0093524C">
      <w:pPr>
        <w:pStyle w:val="ab"/>
        <w:rPr>
          <w:b/>
          <w:sz w:val="20"/>
        </w:rPr>
      </w:pPr>
    </w:p>
    <w:p w14:paraId="5574800F" w14:textId="77777777" w:rsidR="002D02D7" w:rsidRPr="00E13124" w:rsidRDefault="002D02D7" w:rsidP="00CA0A57">
      <w:pPr>
        <w:rPr>
          <w:sz w:val="16"/>
        </w:rPr>
      </w:pPr>
    </w:p>
    <w:p w14:paraId="7161B4C9" w14:textId="77777777" w:rsidR="002D02D7" w:rsidRPr="00E13124" w:rsidRDefault="002D02D7" w:rsidP="006218E8">
      <w:pPr>
        <w:pStyle w:val="ab"/>
        <w:numPr>
          <w:ilvl w:val="0"/>
          <w:numId w:val="2"/>
        </w:numPr>
        <w:rPr>
          <w:b/>
          <w:sz w:val="20"/>
        </w:rPr>
      </w:pPr>
      <w:r w:rsidRPr="00E13124">
        <w:rPr>
          <w:b/>
          <w:sz w:val="20"/>
        </w:rPr>
        <w:t>Proposed changes</w:t>
      </w:r>
    </w:p>
    <w:p w14:paraId="3B77ADC9" w14:textId="0CAFF5CE" w:rsidR="001F4C16" w:rsidRDefault="001F4C16" w:rsidP="00CA0A57">
      <w:pPr>
        <w:rPr>
          <w:sz w:val="16"/>
        </w:rPr>
      </w:pPr>
    </w:p>
    <w:p w14:paraId="7952C471" w14:textId="77777777" w:rsidR="001F4C16" w:rsidRDefault="001F4C16" w:rsidP="00CA0A57">
      <w:pPr>
        <w:rPr>
          <w:sz w:val="16"/>
        </w:rPr>
      </w:pPr>
    </w:p>
    <w:p w14:paraId="00B2B442" w14:textId="77777777" w:rsidR="001F4C16" w:rsidRPr="00E13124" w:rsidRDefault="001F4C16" w:rsidP="00CA0A57">
      <w:pPr>
        <w:rPr>
          <w:sz w:val="16"/>
        </w:rPr>
      </w:pPr>
    </w:p>
    <w:p w14:paraId="4F0E465D" w14:textId="72059341" w:rsidR="00543C2C" w:rsidRPr="00E13124" w:rsidRDefault="00543C2C" w:rsidP="00543C2C">
      <w:pPr>
        <w:rPr>
          <w:b/>
          <w:i/>
          <w:sz w:val="16"/>
        </w:rPr>
      </w:pPr>
      <w:r w:rsidRPr="00E13124">
        <w:rPr>
          <w:b/>
          <w:i/>
          <w:sz w:val="16"/>
          <w:highlight w:val="yellow"/>
        </w:rPr>
        <w:t xml:space="preserve">11ax Editor: </w:t>
      </w:r>
      <w:proofErr w:type="gramStart"/>
      <w:r w:rsidRPr="00E13124">
        <w:rPr>
          <w:b/>
          <w:i/>
          <w:sz w:val="16"/>
          <w:highlight w:val="yellow"/>
        </w:rPr>
        <w:t xml:space="preserve">Modify  </w:t>
      </w:r>
      <w:r w:rsidR="00F86E12">
        <w:rPr>
          <w:b/>
          <w:i/>
          <w:sz w:val="16"/>
          <w:highlight w:val="yellow"/>
        </w:rPr>
        <w:t>9.</w:t>
      </w:r>
      <w:r w:rsidR="0013617A">
        <w:rPr>
          <w:b/>
          <w:i/>
          <w:sz w:val="16"/>
          <w:highlight w:val="yellow"/>
        </w:rPr>
        <w:t>3.1.23.8</w:t>
      </w:r>
      <w:proofErr w:type="gramEnd"/>
      <w:r w:rsidR="00F86E12">
        <w:rPr>
          <w:b/>
          <w:i/>
          <w:sz w:val="16"/>
          <w:highlight w:val="yellow"/>
        </w:rPr>
        <w:t xml:space="preserve"> </w:t>
      </w:r>
      <w:r w:rsidR="0013617A">
        <w:rPr>
          <w:b/>
          <w:i/>
          <w:sz w:val="16"/>
          <w:highlight w:val="yellow"/>
        </w:rPr>
        <w:t>NDP feedback Report Poll variant</w:t>
      </w:r>
      <w:r w:rsidRPr="00E13124">
        <w:rPr>
          <w:b/>
          <w:i/>
          <w:sz w:val="16"/>
          <w:highlight w:val="yellow"/>
        </w:rPr>
        <w:t xml:space="preserve"> as follows:</w:t>
      </w:r>
    </w:p>
    <w:p w14:paraId="3A2A2DB1" w14:textId="77777777" w:rsidR="0013617A" w:rsidRDefault="0013617A" w:rsidP="00FC1045">
      <w:pPr>
        <w:pStyle w:val="H5"/>
        <w:numPr>
          <w:ilvl w:val="0"/>
          <w:numId w:val="4"/>
        </w:numPr>
        <w:rPr>
          <w:w w:val="100"/>
        </w:rPr>
      </w:pPr>
      <w:r>
        <w:rPr>
          <w:w w:val="100"/>
        </w:rPr>
        <w:t>NDP Feedback Report Poll variant</w:t>
      </w:r>
    </w:p>
    <w:p w14:paraId="284BAF74" w14:textId="2F30E166" w:rsidR="0013617A" w:rsidRDefault="0013617A" w:rsidP="0013617A">
      <w:pPr>
        <w:pStyle w:val="T"/>
        <w:rPr>
          <w:w w:val="100"/>
        </w:rPr>
      </w:pPr>
      <w:r>
        <w:rPr>
          <w:w w:val="100"/>
        </w:rPr>
        <w:t xml:space="preserve">The User Info field for NDP Feedback Report Poll Trigger frame is defined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RTF35393937313a204669675469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Figure 9-52n (User Info field for the NDP Feedback Report Poll variant)</w:t>
      </w:r>
      <w:r>
        <w:rPr>
          <w:w w:val="100"/>
        </w:rPr>
        <w:fldChar w:fldCharType="end"/>
      </w:r>
      <w:ins w:id="7" w:author="Cariou, Laurent" w:date="2017-11-21T14:20:00Z">
        <w:r w:rsidR="001D58D1">
          <w:rPr>
            <w:w w:val="100"/>
          </w:rPr>
          <w:t xml:space="preserve"> </w:t>
        </w:r>
      </w:ins>
    </w:p>
    <w:tbl>
      <w:tblPr>
        <w:tblW w:w="9680" w:type="dxa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780"/>
        <w:gridCol w:w="1040"/>
        <w:gridCol w:w="1100"/>
        <w:gridCol w:w="1100"/>
        <w:gridCol w:w="1100"/>
        <w:gridCol w:w="1100"/>
        <w:gridCol w:w="1100"/>
        <w:gridCol w:w="1100"/>
        <w:gridCol w:w="1260"/>
      </w:tblGrid>
      <w:tr w:rsidR="006218E8" w14:paraId="1EEB52AC" w14:textId="77777777" w:rsidTr="006218E8">
        <w:trPr>
          <w:trHeight w:val="238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60AE085A" w14:textId="77777777" w:rsidR="006218E8" w:rsidRDefault="006218E8" w:rsidP="001D58D1">
            <w:pPr>
              <w:pStyle w:val="CellBody"/>
              <w:spacing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0F834D99" w14:textId="77777777" w:rsidR="006218E8" w:rsidRDefault="006218E8" w:rsidP="001D58D1">
            <w:pPr>
              <w:pStyle w:val="CellBody"/>
              <w:spacing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w w:val="100"/>
                <w:sz w:val="16"/>
                <w:szCs w:val="16"/>
              </w:rPr>
              <w:t>Starting AID</w:t>
            </w:r>
          </w:p>
        </w:tc>
        <w:tc>
          <w:tcPr>
            <w:tcW w:w="11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3B44A573" w14:textId="4372DDD2" w:rsidR="006218E8" w:rsidRPr="002A354E" w:rsidRDefault="000508A1" w:rsidP="001D58D1">
            <w:pPr>
              <w:pStyle w:val="CellBody"/>
              <w:spacing w:line="160" w:lineRule="atLeast"/>
              <w:jc w:val="center"/>
              <w:rPr>
                <w:rFonts w:ascii="Arial" w:hAnsi="Arial" w:cs="Arial"/>
                <w:sz w:val="16"/>
                <w:szCs w:val="16"/>
                <w:highlight w:val="cyan"/>
                <w:u w:val="single"/>
              </w:rPr>
            </w:pPr>
            <w:r>
              <w:rPr>
                <w:rFonts w:ascii="Arial" w:hAnsi="Arial" w:cs="Arial"/>
                <w:w w:val="100"/>
                <w:sz w:val="16"/>
                <w:szCs w:val="16"/>
                <w:highlight w:val="lightGray"/>
                <w:u w:val="single"/>
              </w:rPr>
              <w:t>Reserved</w:t>
            </w:r>
          </w:p>
        </w:tc>
        <w:tc>
          <w:tcPr>
            <w:tcW w:w="11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63B02413" w14:textId="5343764A" w:rsidR="006218E8" w:rsidRPr="002D16E5" w:rsidRDefault="006218E8" w:rsidP="001D58D1">
            <w:pPr>
              <w:pStyle w:val="CellBody"/>
              <w:spacing w:line="160" w:lineRule="atLeast"/>
              <w:jc w:val="center"/>
              <w:rPr>
                <w:rFonts w:ascii="Arial" w:hAnsi="Arial" w:cs="Arial"/>
                <w:w w:val="100"/>
                <w:sz w:val="16"/>
                <w:szCs w:val="16"/>
                <w:highlight w:val="cyan"/>
              </w:rPr>
            </w:pPr>
            <w:r w:rsidRPr="009D0E78">
              <w:rPr>
                <w:rFonts w:ascii="Arial" w:hAnsi="Arial" w:cs="Arial"/>
                <w:w w:val="100"/>
                <w:sz w:val="16"/>
                <w:szCs w:val="16"/>
                <w:highlight w:val="lightGray"/>
              </w:rPr>
              <w:t>Reserved</w:t>
            </w:r>
          </w:p>
        </w:tc>
        <w:tc>
          <w:tcPr>
            <w:tcW w:w="11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538BEF76" w14:textId="38C11E32" w:rsidR="006218E8" w:rsidRDefault="006218E8" w:rsidP="001D58D1">
            <w:pPr>
              <w:pStyle w:val="CellBody"/>
              <w:spacing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w w:val="100"/>
                <w:sz w:val="16"/>
                <w:szCs w:val="16"/>
              </w:rPr>
              <w:t>Feedback Type</w:t>
            </w:r>
          </w:p>
        </w:tc>
        <w:tc>
          <w:tcPr>
            <w:tcW w:w="11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42D21E21" w14:textId="13AFF709" w:rsidR="006218E8" w:rsidRPr="002D16E5" w:rsidRDefault="006218E8" w:rsidP="006218E8">
            <w:pPr>
              <w:pStyle w:val="CellBody"/>
              <w:spacing w:line="160" w:lineRule="atLeast"/>
              <w:jc w:val="center"/>
              <w:rPr>
                <w:rFonts w:ascii="Arial" w:hAnsi="Arial" w:cs="Arial"/>
                <w:w w:val="100"/>
                <w:sz w:val="16"/>
                <w:szCs w:val="16"/>
                <w:highlight w:val="green"/>
              </w:rPr>
            </w:pPr>
            <w:ins w:id="8" w:author="Cariou, Laurent" w:date="2017-11-30T12:03:00Z">
              <w:r w:rsidRPr="006218E8">
                <w:rPr>
                  <w:rFonts w:ascii="Arial" w:hAnsi="Arial" w:cs="Arial"/>
                  <w:w w:val="100"/>
                  <w:sz w:val="16"/>
                  <w:szCs w:val="16"/>
                  <w:highlight w:val="green"/>
                </w:rPr>
                <w:t xml:space="preserve">Allocation for </w:t>
              </w:r>
            </w:ins>
            <w:r w:rsidRPr="006218E8">
              <w:rPr>
                <w:rFonts w:ascii="Arial" w:hAnsi="Arial" w:cs="Arial"/>
                <w:w w:val="100"/>
                <w:sz w:val="16"/>
                <w:szCs w:val="16"/>
                <w:highlight w:val="green"/>
                <w:u w:val="single"/>
              </w:rPr>
              <w:t>Common Requests</w:t>
            </w:r>
          </w:p>
        </w:tc>
        <w:tc>
          <w:tcPr>
            <w:tcW w:w="11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3A6E7508" w14:textId="6E89682B" w:rsidR="006218E8" w:rsidRPr="002D16E5" w:rsidRDefault="006218E8" w:rsidP="001D58D1">
            <w:pPr>
              <w:pStyle w:val="CellBody"/>
              <w:spacing w:line="160" w:lineRule="atLeast"/>
              <w:jc w:val="center"/>
              <w:rPr>
                <w:rFonts w:ascii="Arial" w:hAnsi="Arial" w:cs="Arial"/>
                <w:sz w:val="16"/>
                <w:szCs w:val="16"/>
                <w:highlight w:val="green"/>
              </w:rPr>
            </w:pPr>
            <w:r w:rsidRPr="002D16E5">
              <w:rPr>
                <w:rFonts w:ascii="Arial" w:hAnsi="Arial" w:cs="Arial"/>
                <w:w w:val="100"/>
                <w:sz w:val="16"/>
                <w:szCs w:val="16"/>
                <w:highlight w:val="green"/>
              </w:rPr>
              <w:t>Reserved</w:t>
            </w:r>
          </w:p>
        </w:tc>
        <w:tc>
          <w:tcPr>
            <w:tcW w:w="11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3A8C94B7" w14:textId="77777777" w:rsidR="006218E8" w:rsidRDefault="006218E8" w:rsidP="001D58D1">
            <w:pPr>
              <w:pStyle w:val="CellBody"/>
              <w:spacing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w w:val="100"/>
                <w:sz w:val="16"/>
                <w:szCs w:val="16"/>
              </w:rPr>
              <w:t>Target RSSI</w:t>
            </w:r>
          </w:p>
        </w:tc>
        <w:tc>
          <w:tcPr>
            <w:tcW w:w="12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3E31FE08" w14:textId="77777777" w:rsidR="006218E8" w:rsidRDefault="006218E8" w:rsidP="001D58D1">
            <w:pPr>
              <w:pStyle w:val="CellBody"/>
              <w:spacing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w w:val="100"/>
                <w:sz w:val="16"/>
                <w:szCs w:val="16"/>
              </w:rPr>
              <w:t>Multiplexing Flag</w:t>
            </w:r>
          </w:p>
        </w:tc>
      </w:tr>
      <w:tr w:rsidR="006218E8" w14:paraId="417DB127" w14:textId="77777777" w:rsidTr="006218E8">
        <w:trPr>
          <w:trHeight w:val="320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4CF5B30" w14:textId="77777777" w:rsidR="006218E8" w:rsidRDefault="006218E8" w:rsidP="001D58D1">
            <w:pPr>
              <w:pStyle w:val="CellBody"/>
              <w:spacing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w w:val="100"/>
                <w:sz w:val="16"/>
                <w:szCs w:val="16"/>
              </w:rPr>
              <w:t>Bits: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1EA1DF2" w14:textId="77777777" w:rsidR="006218E8" w:rsidRDefault="006218E8" w:rsidP="001D58D1">
            <w:pPr>
              <w:pStyle w:val="CellBody"/>
              <w:spacing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w w:val="100"/>
                <w:sz w:val="16"/>
                <w:szCs w:val="16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D8BC120" w14:textId="1D122AD0" w:rsidR="006218E8" w:rsidRPr="002D16E5" w:rsidRDefault="006218E8" w:rsidP="001D58D1">
            <w:pPr>
              <w:pStyle w:val="CellBody"/>
              <w:spacing w:line="160" w:lineRule="atLeast"/>
              <w:jc w:val="center"/>
              <w:rPr>
                <w:rFonts w:ascii="Arial" w:hAnsi="Arial" w:cs="Arial"/>
                <w:sz w:val="16"/>
                <w:szCs w:val="16"/>
                <w:highlight w:val="cyan"/>
              </w:rPr>
            </w:pPr>
            <w:ins w:id="9" w:author="Cariou, Laurent" w:date="2017-11-29T13:52:00Z">
              <w:r w:rsidRPr="002D16E5">
                <w:rPr>
                  <w:rFonts w:ascii="Arial" w:hAnsi="Arial" w:cs="Arial"/>
                  <w:w w:val="100"/>
                  <w:sz w:val="16"/>
                  <w:szCs w:val="16"/>
                  <w:highlight w:val="cyan"/>
                </w:rPr>
                <w:t>8</w:t>
              </w:r>
            </w:ins>
            <w:del w:id="10" w:author="Cariou, Laurent" w:date="2017-11-29T13:52:00Z">
              <w:r w:rsidRPr="002D16E5" w:rsidDel="00152359">
                <w:rPr>
                  <w:rFonts w:ascii="Arial" w:hAnsi="Arial" w:cs="Arial"/>
                  <w:w w:val="100"/>
                  <w:sz w:val="16"/>
                  <w:szCs w:val="16"/>
                  <w:highlight w:val="cyan"/>
                </w:rPr>
                <w:delText>9</w:delText>
              </w:r>
            </w:del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14:paraId="758FDA7D" w14:textId="0ECEF411" w:rsidR="006218E8" w:rsidRPr="002D16E5" w:rsidRDefault="006218E8" w:rsidP="001D58D1">
            <w:pPr>
              <w:pStyle w:val="CellBody"/>
              <w:spacing w:line="160" w:lineRule="atLeast"/>
              <w:jc w:val="center"/>
              <w:rPr>
                <w:ins w:id="11" w:author="Cariou, Laurent" w:date="2017-11-29T13:52:00Z"/>
                <w:rFonts w:ascii="Arial" w:hAnsi="Arial" w:cs="Arial"/>
                <w:w w:val="100"/>
                <w:sz w:val="16"/>
                <w:szCs w:val="16"/>
                <w:highlight w:val="cyan"/>
              </w:rPr>
            </w:pPr>
            <w:ins w:id="12" w:author="Cariou, Laurent" w:date="2017-11-29T13:52:00Z">
              <w:r w:rsidRPr="002D16E5">
                <w:rPr>
                  <w:rFonts w:ascii="Arial" w:hAnsi="Arial" w:cs="Arial"/>
                  <w:w w:val="100"/>
                  <w:sz w:val="16"/>
                  <w:szCs w:val="16"/>
                  <w:highlight w:val="cyan"/>
                </w:rPr>
                <w:t>1</w:t>
              </w:r>
            </w:ins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57CDE44" w14:textId="7764EAC7" w:rsidR="006218E8" w:rsidRDefault="006218E8" w:rsidP="001D58D1">
            <w:pPr>
              <w:pStyle w:val="CellBody"/>
              <w:spacing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w w:val="1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14:paraId="0BD6DB5C" w14:textId="71F949C1" w:rsidR="006218E8" w:rsidRPr="002D16E5" w:rsidRDefault="006218E8" w:rsidP="001D58D1">
            <w:pPr>
              <w:pStyle w:val="CellBody"/>
              <w:spacing w:line="160" w:lineRule="atLeast"/>
              <w:jc w:val="center"/>
              <w:rPr>
                <w:ins w:id="13" w:author="Cariou, Laurent" w:date="2017-11-30T12:02:00Z"/>
                <w:rFonts w:ascii="Arial" w:hAnsi="Arial" w:cs="Arial"/>
                <w:w w:val="100"/>
                <w:sz w:val="16"/>
                <w:szCs w:val="16"/>
                <w:highlight w:val="green"/>
              </w:rPr>
            </w:pPr>
            <w:ins w:id="14" w:author="Cariou, Laurent" w:date="2017-11-30T12:02:00Z">
              <w:r w:rsidRPr="002D16E5">
                <w:rPr>
                  <w:rFonts w:ascii="Arial" w:hAnsi="Arial" w:cs="Arial"/>
                  <w:w w:val="100"/>
                  <w:sz w:val="16"/>
                  <w:szCs w:val="16"/>
                  <w:highlight w:val="green"/>
                </w:rPr>
                <w:t>1</w:t>
              </w:r>
            </w:ins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2679113" w14:textId="2AF78E6D" w:rsidR="006218E8" w:rsidRPr="002D16E5" w:rsidRDefault="006218E8" w:rsidP="001D58D1">
            <w:pPr>
              <w:pStyle w:val="CellBody"/>
              <w:spacing w:line="160" w:lineRule="atLeast"/>
              <w:jc w:val="center"/>
              <w:rPr>
                <w:rFonts w:ascii="Arial" w:hAnsi="Arial" w:cs="Arial"/>
                <w:sz w:val="16"/>
                <w:szCs w:val="16"/>
                <w:highlight w:val="green"/>
              </w:rPr>
            </w:pPr>
            <w:del w:id="15" w:author="Cariou, Laurent" w:date="2017-11-30T12:02:00Z">
              <w:r w:rsidRPr="002D16E5" w:rsidDel="009D3C3E">
                <w:rPr>
                  <w:rFonts w:ascii="Arial" w:hAnsi="Arial" w:cs="Arial"/>
                  <w:w w:val="100"/>
                  <w:sz w:val="16"/>
                  <w:szCs w:val="16"/>
                  <w:highlight w:val="green"/>
                </w:rPr>
                <w:delText>7</w:delText>
              </w:r>
            </w:del>
            <w:r w:rsidRPr="006218E8">
              <w:rPr>
                <w:rFonts w:ascii="Arial" w:hAnsi="Arial" w:cs="Arial"/>
                <w:w w:val="100"/>
                <w:sz w:val="16"/>
                <w:szCs w:val="16"/>
                <w:highlight w:val="green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A354C7D" w14:textId="77777777" w:rsidR="006218E8" w:rsidRDefault="006218E8" w:rsidP="001D58D1">
            <w:pPr>
              <w:pStyle w:val="CellBody"/>
              <w:spacing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w w:val="100"/>
                <w:sz w:val="16"/>
                <w:szCs w:val="16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9C40EF0" w14:textId="77777777" w:rsidR="006218E8" w:rsidRDefault="006218E8" w:rsidP="001D58D1">
            <w:pPr>
              <w:pStyle w:val="CellBody"/>
              <w:spacing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w w:val="100"/>
                <w:sz w:val="16"/>
                <w:szCs w:val="16"/>
              </w:rPr>
              <w:t>1</w:t>
            </w:r>
          </w:p>
        </w:tc>
      </w:tr>
    </w:tbl>
    <w:p w14:paraId="758FF4F2" w14:textId="0DDA182B" w:rsidR="0013617A" w:rsidRDefault="002A354E" w:rsidP="002A354E">
      <w:pPr>
        <w:pStyle w:val="T"/>
        <w:jc w:val="center"/>
        <w:rPr>
          <w:w w:val="100"/>
        </w:rPr>
      </w:pPr>
      <w:bookmarkStart w:id="16" w:name="RTF35393937313a204669675469"/>
      <w:r>
        <w:rPr>
          <w:w w:val="100"/>
        </w:rPr>
        <w:t>Figure 9-52n User Info field for the NDP Feedback Report Poll variant</w:t>
      </w:r>
      <w:bookmarkEnd w:id="16"/>
    </w:p>
    <w:p w14:paraId="11A657B6" w14:textId="77777777" w:rsidR="007563B3" w:rsidRDefault="007563B3" w:rsidP="007563B3">
      <w:pPr>
        <w:rPr>
          <w:ins w:id="17" w:author="Cariou, Laurent" w:date="2017-11-30T12:08:00Z"/>
          <w:sz w:val="20"/>
        </w:rPr>
      </w:pPr>
    </w:p>
    <w:p w14:paraId="0401913C" w14:textId="77777777" w:rsidR="00FC1045" w:rsidRDefault="00FC1045" w:rsidP="007563B3">
      <w:pPr>
        <w:rPr>
          <w:sz w:val="20"/>
          <w:highlight w:val="green"/>
        </w:rPr>
      </w:pPr>
    </w:p>
    <w:p w14:paraId="1825156F" w14:textId="6B793F8B" w:rsidR="007563B3" w:rsidRPr="00EE248C" w:rsidRDefault="007563B3" w:rsidP="007563B3">
      <w:pPr>
        <w:rPr>
          <w:ins w:id="18" w:author="Cariou, Laurent" w:date="2017-11-30T12:08:00Z"/>
          <w:sz w:val="20"/>
        </w:rPr>
      </w:pPr>
      <w:ins w:id="19" w:author="Cariou, Laurent" w:date="2017-11-30T12:08:00Z">
        <w:r w:rsidRPr="009A4AF9">
          <w:rPr>
            <w:sz w:val="20"/>
            <w:highlight w:val="green"/>
          </w:rPr>
          <w:t xml:space="preserve">The Allocations for </w:t>
        </w:r>
      </w:ins>
      <w:ins w:id="20" w:author="Cariou, Laurent" w:date="2017-11-30T13:36:00Z">
        <w:r w:rsidR="00454AB3" w:rsidRPr="009A4AF9">
          <w:rPr>
            <w:sz w:val="20"/>
            <w:highlight w:val="green"/>
          </w:rPr>
          <w:t>Common Requests</w:t>
        </w:r>
      </w:ins>
      <w:ins w:id="21" w:author="Cariou, Laurent" w:date="2017-11-30T12:08:00Z">
        <w:r w:rsidRPr="009A4AF9">
          <w:rPr>
            <w:sz w:val="20"/>
            <w:highlight w:val="green"/>
          </w:rPr>
          <w:t xml:space="preserve"> subfield indicates if allocations are reserved for </w:t>
        </w:r>
        <w:proofErr w:type="spellStart"/>
        <w:r w:rsidRPr="009A4AF9">
          <w:rPr>
            <w:sz w:val="20"/>
            <w:highlight w:val="green"/>
          </w:rPr>
          <w:t>unassociated</w:t>
        </w:r>
        <w:proofErr w:type="spellEnd"/>
        <w:r w:rsidRPr="009A4AF9">
          <w:rPr>
            <w:sz w:val="20"/>
            <w:highlight w:val="green"/>
          </w:rPr>
          <w:t xml:space="preserve"> STAs to perform </w:t>
        </w:r>
      </w:ins>
      <w:ins w:id="22" w:author="Cariou, Laurent" w:date="2017-11-30T13:36:00Z">
        <w:r w:rsidR="00454AB3" w:rsidRPr="009A4AF9">
          <w:rPr>
            <w:sz w:val="20"/>
            <w:highlight w:val="green"/>
          </w:rPr>
          <w:t>Common Requests</w:t>
        </w:r>
      </w:ins>
      <w:ins w:id="23" w:author="Cariou, Laurent" w:date="2017-11-30T12:08:00Z">
        <w:r w:rsidRPr="009A4AF9">
          <w:rPr>
            <w:sz w:val="20"/>
            <w:highlight w:val="green"/>
          </w:rPr>
          <w:t>. If set to 1, the two last allocations</w:t>
        </w:r>
      </w:ins>
      <w:ins w:id="24" w:author="Cariou, Laurent" w:date="2017-11-30T12:09:00Z">
        <w:r w:rsidRPr="009A4AF9">
          <w:rPr>
            <w:sz w:val="20"/>
            <w:highlight w:val="green"/>
          </w:rPr>
          <w:t xml:space="preserve"> of RU_TONE_SET</w:t>
        </w:r>
      </w:ins>
      <w:ins w:id="25" w:author="Cariou, Laurent" w:date="2017-11-30T12:10:00Z">
        <w:r w:rsidRPr="009A4AF9">
          <w:rPr>
            <w:sz w:val="20"/>
            <w:highlight w:val="green"/>
          </w:rPr>
          <w:t>_INDEX</w:t>
        </w:r>
      </w:ins>
      <w:ins w:id="26" w:author="Cariou, Laurent" w:date="2017-11-30T12:09:00Z">
        <w:r w:rsidRPr="009A4AF9">
          <w:rPr>
            <w:sz w:val="20"/>
            <w:highlight w:val="green"/>
          </w:rPr>
          <w:t xml:space="preserve"> and </w:t>
        </w:r>
      </w:ins>
      <w:ins w:id="27" w:author="Cariou, Laurent" w:date="2017-11-30T12:11:00Z">
        <w:r w:rsidRPr="009A4AF9">
          <w:rPr>
            <w:highlight w:val="green"/>
          </w:rPr>
          <w:t>STARTING_STS_NUM</w:t>
        </w:r>
      </w:ins>
      <w:ins w:id="28" w:author="Cariou, Laurent" w:date="2017-11-30T12:08:00Z">
        <w:r w:rsidRPr="009A4AF9">
          <w:rPr>
            <w:sz w:val="20"/>
            <w:highlight w:val="green"/>
          </w:rPr>
          <w:t xml:space="preserve"> are </w:t>
        </w:r>
      </w:ins>
      <w:ins w:id="29" w:author="Cariou, Laurent" w:date="2017-11-30T12:09:00Z">
        <w:r w:rsidRPr="009A4AF9">
          <w:rPr>
            <w:sz w:val="20"/>
            <w:highlight w:val="green"/>
          </w:rPr>
          <w:t>used</w:t>
        </w:r>
      </w:ins>
      <w:ins w:id="30" w:author="Cariou, Laurent" w:date="2017-11-30T12:08:00Z">
        <w:r w:rsidRPr="009A4AF9">
          <w:rPr>
            <w:sz w:val="20"/>
            <w:highlight w:val="green"/>
          </w:rPr>
          <w:t xml:space="preserve"> </w:t>
        </w:r>
      </w:ins>
      <w:ins w:id="31" w:author="Cariou, Laurent" w:date="2017-11-30T12:09:00Z">
        <w:r w:rsidRPr="009A4AF9">
          <w:rPr>
            <w:sz w:val="20"/>
            <w:highlight w:val="green"/>
          </w:rPr>
          <w:t xml:space="preserve">respectively </w:t>
        </w:r>
      </w:ins>
      <w:ins w:id="32" w:author="Cariou, Laurent" w:date="2017-11-30T12:08:00Z">
        <w:r w:rsidRPr="009A4AF9">
          <w:rPr>
            <w:sz w:val="20"/>
            <w:highlight w:val="green"/>
          </w:rPr>
          <w:t xml:space="preserve">for a request for a probe response </w:t>
        </w:r>
      </w:ins>
      <w:ins w:id="33" w:author="Cariou, Laurent" w:date="2017-11-30T12:09:00Z">
        <w:r w:rsidRPr="009A4AF9">
          <w:rPr>
            <w:sz w:val="20"/>
            <w:highlight w:val="green"/>
          </w:rPr>
          <w:t>and for a request for more probability of EDCA channel access. If set to 0, no allocations are used for this purpose.</w:t>
        </w:r>
      </w:ins>
    </w:p>
    <w:p w14:paraId="51692B92" w14:textId="357F8981" w:rsidR="0013617A" w:rsidDel="007563B3" w:rsidRDefault="0013617A" w:rsidP="0013617A">
      <w:pPr>
        <w:pStyle w:val="T"/>
        <w:rPr>
          <w:del w:id="34" w:author="Cariou, Laurent" w:date="2017-11-30T12:08:00Z"/>
          <w:w w:val="100"/>
        </w:rPr>
      </w:pPr>
    </w:p>
    <w:p w14:paraId="4AB96079" w14:textId="1CA2DE25" w:rsidR="0013617A" w:rsidRDefault="006218E8" w:rsidP="0013617A">
      <w:pPr>
        <w:pStyle w:val="T"/>
        <w:rPr>
          <w:w w:val="100"/>
        </w:rPr>
      </w:pPr>
      <w:r>
        <w:rPr>
          <w:w w:val="100"/>
        </w:rPr>
        <w:t xml:space="preserve">The </w:t>
      </w:r>
      <w:r w:rsidR="0013617A">
        <w:rPr>
          <w:w w:val="100"/>
        </w:rPr>
        <w:t xml:space="preserve">total number of STAs, </w:t>
      </w:r>
      <w:r w:rsidR="0013617A">
        <w:rPr>
          <w:i/>
          <w:iCs/>
          <w:w w:val="100"/>
        </w:rPr>
        <w:t>N</w:t>
      </w:r>
      <w:r w:rsidR="0013617A">
        <w:rPr>
          <w:i/>
          <w:iCs/>
          <w:w w:val="100"/>
          <w:vertAlign w:val="subscript"/>
        </w:rPr>
        <w:t>STA</w:t>
      </w:r>
      <w:r w:rsidR="0013617A">
        <w:rPr>
          <w:w w:val="100"/>
        </w:rPr>
        <w:t xml:space="preserve">, that are scheduled to respond to the NDP Feedback Report Poll Trigger frame is calculated using </w:t>
      </w:r>
      <w:r w:rsidR="0013617A">
        <w:rPr>
          <w:w w:val="100"/>
        </w:rPr>
        <w:fldChar w:fldCharType="begin"/>
      </w:r>
      <w:r w:rsidR="0013617A">
        <w:rPr>
          <w:w w:val="100"/>
        </w:rPr>
        <w:instrText xml:space="preserve"> REF  RTF31363030323a204571756174 \h</w:instrText>
      </w:r>
      <w:r w:rsidR="0013617A">
        <w:rPr>
          <w:w w:val="100"/>
        </w:rPr>
      </w:r>
      <w:r w:rsidR="0013617A">
        <w:rPr>
          <w:w w:val="100"/>
        </w:rPr>
        <w:fldChar w:fldCharType="separate"/>
      </w:r>
      <w:r w:rsidR="0013617A">
        <w:rPr>
          <w:w w:val="100"/>
        </w:rPr>
        <w:t>Equation (9-ax1)</w:t>
      </w:r>
      <w:r w:rsidR="0013617A">
        <w:rPr>
          <w:w w:val="100"/>
        </w:rPr>
        <w:fldChar w:fldCharType="end"/>
      </w:r>
      <w:r w:rsidR="0013617A">
        <w:rPr>
          <w:w w:val="100"/>
        </w:rPr>
        <w:t>.</w:t>
      </w:r>
    </w:p>
    <w:p w14:paraId="295F4D33" w14:textId="6333662B" w:rsidR="002A354E" w:rsidRDefault="0013617A" w:rsidP="006218E8">
      <w:pPr>
        <w:pStyle w:val="Equation"/>
        <w:numPr>
          <w:ilvl w:val="0"/>
          <w:numId w:val="7"/>
        </w:numPr>
        <w:ind w:left="0" w:firstLine="200"/>
        <w:rPr>
          <w:w w:val="100"/>
        </w:rPr>
      </w:pPr>
      <w:bookmarkStart w:id="35" w:name="RTF31363030323a204571756174"/>
      <w:r>
        <w:rPr>
          <w:i/>
          <w:iCs/>
          <w:w w:val="100"/>
        </w:rPr>
        <w:t>N</w:t>
      </w:r>
      <w:bookmarkEnd w:id="35"/>
      <w:r>
        <w:rPr>
          <w:i/>
          <w:iCs/>
          <w:w w:val="100"/>
          <w:vertAlign w:val="subscript"/>
        </w:rPr>
        <w:t>STA</w:t>
      </w:r>
      <w:r>
        <w:rPr>
          <w:w w:val="100"/>
        </w:rPr>
        <w:t xml:space="preserve"> = 18 </w:t>
      </w:r>
      <w:r>
        <w:rPr>
          <w:rFonts w:ascii="Symbol" w:hAnsi="Symbol" w:cs="Symbol"/>
          <w:w w:val="100"/>
        </w:rPr>
        <w:t></w:t>
      </w:r>
      <w:r>
        <w:rPr>
          <w:w w:val="100"/>
        </w:rPr>
        <w:t xml:space="preserve"> 2</w:t>
      </w:r>
      <w:r>
        <w:rPr>
          <w:i/>
          <w:iCs/>
          <w:w w:val="100"/>
          <w:vertAlign w:val="superscript"/>
        </w:rPr>
        <w:t>BW</w:t>
      </w:r>
      <w:r>
        <w:rPr>
          <w:i/>
          <w:iCs/>
          <w:w w:val="100"/>
        </w:rPr>
        <w:t xml:space="preserve"> </w:t>
      </w:r>
      <w:r>
        <w:rPr>
          <w:rFonts w:ascii="Symbol" w:hAnsi="Symbol" w:cs="Symbol"/>
          <w:w w:val="100"/>
        </w:rPr>
        <w:t></w:t>
      </w:r>
      <w:r>
        <w:rPr>
          <w:w w:val="100"/>
        </w:rPr>
        <w:t xml:space="preserve"> (</w:t>
      </w:r>
      <w:r>
        <w:rPr>
          <w:i/>
          <w:iCs/>
          <w:w w:val="100"/>
        </w:rPr>
        <w:t>Multiplexing Flag</w:t>
      </w:r>
      <w:ins w:id="36" w:author="Cariou, Laurent" w:date="2017-11-30T13:46:00Z">
        <w:r w:rsidR="00454AB3">
          <w:rPr>
            <w:i/>
            <w:iCs/>
            <w:w w:val="100"/>
          </w:rPr>
          <w:t xml:space="preserve"> +1</w:t>
        </w:r>
      </w:ins>
      <w:r>
        <w:rPr>
          <w:w w:val="100"/>
        </w:rPr>
        <w:t>)</w:t>
      </w:r>
      <w:r>
        <w:rPr>
          <w:vanish/>
          <w:w w:val="100"/>
        </w:rPr>
        <w:t>(#7108)</w:t>
      </w:r>
      <w:ins w:id="37" w:author="Cariou, Laurent" w:date="2017-11-30T12:11:00Z">
        <w:r w:rsidR="007563B3">
          <w:rPr>
            <w:w w:val="100"/>
          </w:rPr>
          <w:t xml:space="preserve"> </w:t>
        </w:r>
      </w:ins>
      <w:r w:rsidR="006218E8" w:rsidRPr="00700A63">
        <w:rPr>
          <w:w w:val="100"/>
          <w:highlight w:val="green"/>
        </w:rPr>
        <w:t xml:space="preserve">– (2 </w:t>
      </w:r>
      <w:r w:rsidR="006218E8" w:rsidRPr="00700A63">
        <w:rPr>
          <w:rFonts w:ascii="Symbol" w:hAnsi="Symbol" w:cs="Symbol"/>
          <w:w w:val="100"/>
          <w:highlight w:val="green"/>
        </w:rPr>
        <w:t></w:t>
      </w:r>
      <w:r w:rsidR="006218E8" w:rsidRPr="00700A63">
        <w:rPr>
          <w:w w:val="100"/>
          <w:highlight w:val="green"/>
        </w:rPr>
        <w:t xml:space="preserve"> </w:t>
      </w:r>
      <w:r w:rsidR="006218E8" w:rsidRPr="00700A63">
        <w:rPr>
          <w:i/>
          <w:w w:val="100"/>
          <w:highlight w:val="green"/>
        </w:rPr>
        <w:t>Allocations for Common Requests</w:t>
      </w:r>
      <w:r w:rsidR="006218E8" w:rsidRPr="00700A63">
        <w:rPr>
          <w:w w:val="100"/>
          <w:highlight w:val="green"/>
        </w:rPr>
        <w:t>)</w:t>
      </w:r>
    </w:p>
    <w:p w14:paraId="34CAA1EA" w14:textId="350BDAB4" w:rsidR="0013617A" w:rsidRDefault="0013617A" w:rsidP="0013617A">
      <w:pPr>
        <w:pStyle w:val="T"/>
        <w:rPr>
          <w:w w:val="100"/>
        </w:rPr>
      </w:pPr>
      <w:r>
        <w:rPr>
          <w:w w:val="100"/>
        </w:rPr>
        <w:t xml:space="preserve">where </w:t>
      </w:r>
      <w:r>
        <w:rPr>
          <w:i/>
          <w:iCs/>
          <w:w w:val="100"/>
        </w:rPr>
        <w:t>BW</w:t>
      </w:r>
      <w:r>
        <w:rPr>
          <w:w w:val="100"/>
        </w:rPr>
        <w:t xml:space="preserve"> is the value indicated in the BW subfield of the NDP Feedback Report Poll Trigger frame, </w:t>
      </w:r>
      <w:r>
        <w:rPr>
          <w:i/>
          <w:iCs/>
          <w:w w:val="100"/>
        </w:rPr>
        <w:t>Multiplexing Flag</w:t>
      </w:r>
      <w:r>
        <w:rPr>
          <w:w w:val="100"/>
        </w:rPr>
        <w:t xml:space="preserve"> is the value indicated in the Multiplexing Flag subfield of the NDP Feedback Report Poll Trigger frame</w:t>
      </w:r>
      <w:ins w:id="38" w:author="Cariou, Laurent" w:date="2017-11-30T13:46:00Z">
        <w:r w:rsidR="00454AB3">
          <w:rPr>
            <w:w w:val="100"/>
          </w:rPr>
          <w:t xml:space="preserve"> </w:t>
        </w:r>
        <w:r w:rsidR="00454AB3" w:rsidRPr="006218E8">
          <w:rPr>
            <w:w w:val="100"/>
            <w:highlight w:val="green"/>
          </w:rPr>
          <w:t xml:space="preserve">and </w:t>
        </w:r>
        <w:r w:rsidR="00454AB3" w:rsidRPr="006218E8">
          <w:rPr>
            <w:i/>
            <w:iCs/>
            <w:w w:val="100"/>
            <w:highlight w:val="green"/>
          </w:rPr>
          <w:t>Allocations for</w:t>
        </w:r>
      </w:ins>
      <w:r w:rsidR="00AA4E0E" w:rsidRPr="00AA4E0E">
        <w:rPr>
          <w:i/>
          <w:iCs/>
          <w:w w:val="100"/>
          <w:highlight w:val="green"/>
        </w:rPr>
        <w:t xml:space="preserve"> Common Requests</w:t>
      </w:r>
      <w:ins w:id="39" w:author="Cariou, Laurent" w:date="2017-11-30T13:46:00Z">
        <w:r w:rsidR="00454AB3" w:rsidRPr="00AA4E0E">
          <w:rPr>
            <w:rFonts w:eastAsia="宋体"/>
            <w:color w:val="auto"/>
            <w:w w:val="100"/>
            <w:highlight w:val="green"/>
            <w:lang w:val="en-GB"/>
          </w:rPr>
          <w:t xml:space="preserve"> is the value indicated in the </w:t>
        </w:r>
      </w:ins>
      <w:ins w:id="40" w:author="Cariou, Laurent" w:date="2017-11-30T13:47:00Z">
        <w:r w:rsidR="00454AB3" w:rsidRPr="00AA4E0E">
          <w:rPr>
            <w:rFonts w:eastAsia="宋体"/>
            <w:color w:val="auto"/>
            <w:w w:val="100"/>
            <w:highlight w:val="green"/>
            <w:lang w:val="en-GB"/>
          </w:rPr>
          <w:t>Allocations for Common Requests</w:t>
        </w:r>
      </w:ins>
      <w:ins w:id="41" w:author="Cariou, Laurent" w:date="2017-11-30T13:46:00Z">
        <w:r w:rsidR="00454AB3" w:rsidRPr="00AA4E0E">
          <w:rPr>
            <w:rFonts w:eastAsia="宋体"/>
            <w:color w:val="auto"/>
            <w:w w:val="100"/>
            <w:highlight w:val="green"/>
            <w:lang w:val="en-GB"/>
          </w:rPr>
          <w:t xml:space="preserve"> subfield of the NDP Feedback Report Poll Trigger frame</w:t>
        </w:r>
      </w:ins>
      <w:r w:rsidRPr="006218E8">
        <w:rPr>
          <w:w w:val="100"/>
          <w:highlight w:val="green"/>
        </w:rPr>
        <w:t>.</w:t>
      </w:r>
    </w:p>
    <w:p w14:paraId="00AE7C64" w14:textId="77777777" w:rsidR="006B1585" w:rsidRDefault="006B1585" w:rsidP="00CA0A57">
      <w:pPr>
        <w:rPr>
          <w:ins w:id="42" w:author="Cariou, Laurent" w:date="2018-01-16T08:36:00Z"/>
          <w:sz w:val="16"/>
        </w:rPr>
      </w:pPr>
    </w:p>
    <w:p w14:paraId="40E6AC72" w14:textId="77777777" w:rsidR="006B1585" w:rsidRDefault="006B1585" w:rsidP="00CA0A57">
      <w:pPr>
        <w:rPr>
          <w:sz w:val="16"/>
        </w:rPr>
      </w:pPr>
    </w:p>
    <w:p w14:paraId="7971843B" w14:textId="77777777" w:rsidR="0013617A" w:rsidRDefault="0013617A" w:rsidP="00CA0A57">
      <w:pPr>
        <w:rPr>
          <w:sz w:val="16"/>
        </w:rPr>
      </w:pPr>
    </w:p>
    <w:p w14:paraId="4AD02101" w14:textId="408D6D08" w:rsidR="0013617A" w:rsidRDefault="0013617A" w:rsidP="0013617A">
      <w:pPr>
        <w:pStyle w:val="ab"/>
        <w:ind w:left="0"/>
        <w:rPr>
          <w:b/>
          <w:i/>
          <w:sz w:val="16"/>
        </w:rPr>
      </w:pPr>
      <w:r w:rsidRPr="0013617A">
        <w:rPr>
          <w:b/>
          <w:i/>
          <w:sz w:val="16"/>
          <w:highlight w:val="yellow"/>
        </w:rPr>
        <w:t xml:space="preserve">11ax Editor: </w:t>
      </w:r>
      <w:proofErr w:type="gramStart"/>
      <w:r w:rsidRPr="0013617A">
        <w:rPr>
          <w:b/>
          <w:i/>
          <w:sz w:val="16"/>
          <w:highlight w:val="yellow"/>
        </w:rPr>
        <w:t xml:space="preserve">Modify  </w:t>
      </w:r>
      <w:r>
        <w:rPr>
          <w:b/>
          <w:i/>
          <w:sz w:val="16"/>
          <w:highlight w:val="yellow"/>
        </w:rPr>
        <w:t>27.5.6</w:t>
      </w:r>
      <w:proofErr w:type="gramEnd"/>
      <w:r w:rsidRPr="0013617A">
        <w:rPr>
          <w:b/>
          <w:i/>
          <w:sz w:val="16"/>
          <w:highlight w:val="yellow"/>
        </w:rPr>
        <w:t xml:space="preserve"> NDP feedback Report </w:t>
      </w:r>
      <w:r>
        <w:rPr>
          <w:b/>
          <w:i/>
          <w:sz w:val="16"/>
          <w:highlight w:val="yellow"/>
        </w:rPr>
        <w:t>procedure</w:t>
      </w:r>
      <w:r w:rsidRPr="0013617A">
        <w:rPr>
          <w:b/>
          <w:i/>
          <w:sz w:val="16"/>
          <w:highlight w:val="yellow"/>
        </w:rPr>
        <w:t xml:space="preserve"> as follows:</w:t>
      </w:r>
    </w:p>
    <w:p w14:paraId="12EAB41D" w14:textId="77777777" w:rsidR="0013617A" w:rsidRDefault="0013617A" w:rsidP="00CA0A57">
      <w:pPr>
        <w:rPr>
          <w:sz w:val="16"/>
        </w:rPr>
      </w:pPr>
    </w:p>
    <w:p w14:paraId="510C6692" w14:textId="77777777" w:rsidR="0013617A" w:rsidRDefault="0013617A" w:rsidP="00CA0A57">
      <w:pPr>
        <w:rPr>
          <w:sz w:val="16"/>
        </w:rPr>
      </w:pPr>
    </w:p>
    <w:p w14:paraId="1FC02AC7" w14:textId="77777777" w:rsidR="0013617A" w:rsidRDefault="0013617A" w:rsidP="006218E8">
      <w:pPr>
        <w:pStyle w:val="H4"/>
        <w:numPr>
          <w:ilvl w:val="0"/>
          <w:numId w:val="13"/>
        </w:numPr>
        <w:rPr>
          <w:w w:val="100"/>
        </w:rPr>
      </w:pPr>
      <w:bookmarkStart w:id="43" w:name="RTF37323934323a2048342c312e"/>
      <w:r>
        <w:rPr>
          <w:w w:val="100"/>
        </w:rPr>
        <w:t>STA behavior</w:t>
      </w:r>
      <w:bookmarkEnd w:id="43"/>
    </w:p>
    <w:p w14:paraId="112494C6" w14:textId="76873CC7" w:rsidR="0013617A" w:rsidRDefault="002D16E5" w:rsidP="0013617A">
      <w:pPr>
        <w:pStyle w:val="T"/>
        <w:rPr>
          <w:w w:val="100"/>
        </w:rPr>
      </w:pPr>
      <w:r>
        <w:rPr>
          <w:w w:val="100"/>
        </w:rPr>
        <w:t>A</w:t>
      </w:r>
      <w:ins w:id="44" w:author="Cariou, Laurent" w:date="2017-11-29T14:03:00Z">
        <w:r w:rsidR="00A0210A">
          <w:rPr>
            <w:w w:val="100"/>
          </w:rPr>
          <w:t xml:space="preserve"> </w:t>
        </w:r>
      </w:ins>
      <w:r w:rsidR="0013617A">
        <w:rPr>
          <w:w w:val="100"/>
        </w:rPr>
        <w:t xml:space="preserve">STA is scheduled to respond to the NDP Feedback Report Poll Trigger frame if its AID is greater than or equal to the starting AID and less than starting AID + </w:t>
      </w:r>
      <w:r w:rsidR="0013617A">
        <w:rPr>
          <w:i/>
          <w:iCs/>
          <w:w w:val="100"/>
        </w:rPr>
        <w:t>N</w:t>
      </w:r>
      <w:r w:rsidR="0013617A">
        <w:rPr>
          <w:i/>
          <w:iCs/>
          <w:w w:val="100"/>
          <w:vertAlign w:val="subscript"/>
        </w:rPr>
        <w:t>STA</w:t>
      </w:r>
      <w:r w:rsidR="0013617A">
        <w:rPr>
          <w:w w:val="100"/>
        </w:rPr>
        <w:t xml:space="preserve">, using the Starting AID subfield in the eliciting Trigger frame, and with </w:t>
      </w:r>
      <w:r w:rsidR="0013617A">
        <w:rPr>
          <w:i/>
          <w:iCs/>
          <w:w w:val="100"/>
        </w:rPr>
        <w:t>N</w:t>
      </w:r>
      <w:r w:rsidR="0013617A">
        <w:rPr>
          <w:i/>
          <w:iCs/>
          <w:w w:val="100"/>
          <w:vertAlign w:val="subscript"/>
        </w:rPr>
        <w:t>STA</w:t>
      </w:r>
      <w:r w:rsidR="0013617A">
        <w:rPr>
          <w:w w:val="100"/>
        </w:rPr>
        <w:t xml:space="preserve"> the total number of STAs that are scheduled to respond to the NDP Feedback Report Poll Trigger frame. </w:t>
      </w:r>
      <w:r w:rsidR="0013617A">
        <w:rPr>
          <w:i/>
          <w:iCs/>
          <w:w w:val="100"/>
        </w:rPr>
        <w:t>N</w:t>
      </w:r>
      <w:r w:rsidR="0013617A">
        <w:rPr>
          <w:i/>
          <w:iCs/>
          <w:w w:val="100"/>
          <w:vertAlign w:val="subscript"/>
        </w:rPr>
        <w:t>STA</w:t>
      </w:r>
      <w:r w:rsidR="0013617A">
        <w:rPr>
          <w:w w:val="100"/>
        </w:rPr>
        <w:t xml:space="preserve"> is calculated by the following equation, with BW subfield</w:t>
      </w:r>
      <w:ins w:id="45" w:author="Cariou, Laurent" w:date="2017-11-30T12:14:00Z">
        <w:r w:rsidR="007563B3">
          <w:rPr>
            <w:w w:val="100"/>
          </w:rPr>
          <w:t xml:space="preserve">, </w:t>
        </w:r>
        <w:r w:rsidR="007563B3" w:rsidRPr="006218E8">
          <w:rPr>
            <w:w w:val="100"/>
            <w:highlight w:val="green"/>
          </w:rPr>
          <w:t xml:space="preserve">Allocations for </w:t>
        </w:r>
      </w:ins>
      <w:ins w:id="46" w:author="Cariou, Laurent" w:date="2017-11-30T13:36:00Z">
        <w:r w:rsidR="00454AB3" w:rsidRPr="006218E8">
          <w:rPr>
            <w:w w:val="100"/>
            <w:highlight w:val="green"/>
          </w:rPr>
          <w:t>Common Requests</w:t>
        </w:r>
      </w:ins>
      <w:r w:rsidR="0013617A">
        <w:rPr>
          <w:w w:val="100"/>
        </w:rPr>
        <w:t xml:space="preserve"> and Multiplexing Flag subfield from the eliciting Trigger frame:</w:t>
      </w:r>
    </w:p>
    <w:p w14:paraId="436C1F6F" w14:textId="3D338804" w:rsidR="0013617A" w:rsidRDefault="0013617A" w:rsidP="0013617A">
      <w:pPr>
        <w:pStyle w:val="VariableList"/>
        <w:rPr>
          <w:ins w:id="47" w:author="Cariou, Laurent" w:date="2017-11-29T14:04:00Z"/>
          <w:w w:val="100"/>
        </w:rPr>
      </w:pPr>
      <w:r>
        <w:rPr>
          <w:i/>
          <w:iCs/>
          <w:w w:val="100"/>
        </w:rPr>
        <w:t>N</w:t>
      </w:r>
      <w:r>
        <w:rPr>
          <w:i/>
          <w:iCs/>
          <w:w w:val="100"/>
          <w:vertAlign w:val="subscript"/>
        </w:rPr>
        <w:t>STA</w:t>
      </w:r>
      <w:r>
        <w:rPr>
          <w:w w:val="100"/>
        </w:rPr>
        <w:t xml:space="preserve"> = 18 </w:t>
      </w:r>
      <w:r>
        <w:rPr>
          <w:rFonts w:ascii="Symbol" w:hAnsi="Symbol" w:cs="Symbol"/>
          <w:w w:val="100"/>
        </w:rPr>
        <w:t></w:t>
      </w:r>
      <w:r>
        <w:rPr>
          <w:w w:val="100"/>
        </w:rPr>
        <w:t xml:space="preserve"> 2</w:t>
      </w:r>
      <w:r>
        <w:rPr>
          <w:i/>
          <w:iCs/>
          <w:w w:val="100"/>
          <w:vertAlign w:val="superscript"/>
        </w:rPr>
        <w:t>BW</w:t>
      </w:r>
      <w:r>
        <w:rPr>
          <w:i/>
          <w:iCs/>
          <w:w w:val="100"/>
        </w:rPr>
        <w:t xml:space="preserve"> </w:t>
      </w:r>
      <w:r>
        <w:rPr>
          <w:rFonts w:ascii="Symbol" w:hAnsi="Symbol" w:cs="Symbol"/>
          <w:w w:val="100"/>
        </w:rPr>
        <w:t></w:t>
      </w:r>
      <w:r>
        <w:rPr>
          <w:w w:val="100"/>
        </w:rPr>
        <w:t xml:space="preserve"> (</w:t>
      </w:r>
      <w:r>
        <w:rPr>
          <w:i/>
          <w:iCs/>
          <w:w w:val="100"/>
        </w:rPr>
        <w:t>Multiplexing Flag</w:t>
      </w:r>
      <w:ins w:id="48" w:author="Cariou, Laurent" w:date="2017-11-21T14:42:00Z">
        <w:r w:rsidR="001D58D1">
          <w:rPr>
            <w:i/>
            <w:iCs/>
            <w:w w:val="100"/>
          </w:rPr>
          <w:t>+1</w:t>
        </w:r>
      </w:ins>
      <w:r>
        <w:rPr>
          <w:w w:val="100"/>
        </w:rPr>
        <w:t>)</w:t>
      </w:r>
      <w:ins w:id="49" w:author="Cariou, Laurent" w:date="2017-11-21T14:43:00Z">
        <w:r w:rsidR="001D58D1">
          <w:rPr>
            <w:w w:val="100"/>
          </w:rPr>
          <w:t xml:space="preserve"> </w:t>
        </w:r>
      </w:ins>
      <w:ins w:id="50" w:author="Cariou, Laurent" w:date="2017-11-30T12:13:00Z">
        <w:r w:rsidR="007563B3" w:rsidRPr="006218E8">
          <w:rPr>
            <w:w w:val="100"/>
            <w:highlight w:val="green"/>
          </w:rPr>
          <w:t xml:space="preserve">– (2 </w:t>
        </w:r>
        <w:r w:rsidR="007563B3" w:rsidRPr="006218E8">
          <w:rPr>
            <w:rFonts w:ascii="Symbol" w:hAnsi="Symbol" w:cs="Symbol"/>
            <w:w w:val="100"/>
            <w:highlight w:val="green"/>
          </w:rPr>
          <w:t></w:t>
        </w:r>
        <w:r w:rsidR="007563B3" w:rsidRPr="006218E8">
          <w:rPr>
            <w:w w:val="100"/>
            <w:highlight w:val="green"/>
          </w:rPr>
          <w:t xml:space="preserve"> </w:t>
        </w:r>
        <w:r w:rsidR="007563B3" w:rsidRPr="006218E8">
          <w:rPr>
            <w:i/>
            <w:w w:val="100"/>
            <w:highlight w:val="green"/>
          </w:rPr>
          <w:t xml:space="preserve">Allocations for </w:t>
        </w:r>
      </w:ins>
      <w:ins w:id="51" w:author="Cariou, Laurent" w:date="2017-11-30T13:36:00Z">
        <w:r w:rsidR="00454AB3" w:rsidRPr="006218E8">
          <w:rPr>
            <w:i/>
            <w:w w:val="100"/>
            <w:highlight w:val="green"/>
          </w:rPr>
          <w:t>Common Requests</w:t>
        </w:r>
      </w:ins>
      <w:ins w:id="52" w:author="Cariou, Laurent" w:date="2017-11-30T12:13:00Z">
        <w:r w:rsidR="007563B3" w:rsidRPr="006218E8">
          <w:rPr>
            <w:w w:val="100"/>
            <w:highlight w:val="green"/>
          </w:rPr>
          <w:t>)</w:t>
        </w:r>
      </w:ins>
      <w:ins w:id="53" w:author="Cariou, Laurent" w:date="2017-11-21T14:43:00Z">
        <w:r w:rsidR="001D58D1">
          <w:rPr>
            <w:w w:val="100"/>
          </w:rPr>
          <w:t xml:space="preserve"> </w:t>
        </w:r>
      </w:ins>
      <w:r>
        <w:rPr>
          <w:vanish/>
          <w:w w:val="100"/>
        </w:rPr>
        <w:t>(#7108)</w:t>
      </w:r>
    </w:p>
    <w:p w14:paraId="3030382A" w14:textId="77777777" w:rsidR="00A0210A" w:rsidRDefault="00A0210A" w:rsidP="0013617A">
      <w:pPr>
        <w:pStyle w:val="VariableList"/>
        <w:rPr>
          <w:ins w:id="54" w:author="Cariou, Laurent" w:date="2017-11-29T14:04:00Z"/>
          <w:w w:val="100"/>
        </w:rPr>
      </w:pPr>
    </w:p>
    <w:p w14:paraId="2D881EAD" w14:textId="77777777" w:rsidR="00362D39" w:rsidRDefault="00362D39" w:rsidP="006218E8">
      <w:pPr>
        <w:pStyle w:val="D"/>
        <w:rPr>
          <w:ins w:id="55" w:author="Cariou, Laurent" w:date="2017-11-30T12:15:00Z"/>
          <w:w w:val="100"/>
        </w:rPr>
      </w:pPr>
    </w:p>
    <w:p w14:paraId="325C96D6" w14:textId="25630E4C" w:rsidR="002D6BA1" w:rsidRPr="006218E8" w:rsidRDefault="002D6BA1" w:rsidP="002D6BA1">
      <w:pPr>
        <w:pStyle w:val="H5"/>
        <w:rPr>
          <w:ins w:id="56" w:author="Cariou, Laurent" w:date="2017-11-30T12:15:00Z"/>
          <w:w w:val="100"/>
          <w:highlight w:val="green"/>
        </w:rPr>
      </w:pPr>
      <w:ins w:id="57" w:author="Cariou, Laurent" w:date="2017-11-30T12:15:00Z">
        <w:r w:rsidRPr="006218E8">
          <w:rPr>
            <w:w w:val="100"/>
            <w:highlight w:val="green"/>
          </w:rPr>
          <w:lastRenderedPageBreak/>
          <w:t xml:space="preserve">27.5.6.2.4 Transmission of the HE NDP feedback report response for </w:t>
        </w:r>
      </w:ins>
      <w:ins w:id="58" w:author="Cariou, Laurent" w:date="2017-11-30T13:36:00Z">
        <w:r w:rsidR="00454AB3" w:rsidRPr="006218E8">
          <w:rPr>
            <w:w w:val="100"/>
            <w:highlight w:val="green"/>
          </w:rPr>
          <w:t>Common Requests</w:t>
        </w:r>
      </w:ins>
    </w:p>
    <w:p w14:paraId="25134B63" w14:textId="60EFC164" w:rsidR="002D6BA1" w:rsidRPr="006218E8" w:rsidRDefault="002D6BA1" w:rsidP="002D6BA1">
      <w:pPr>
        <w:pStyle w:val="T"/>
        <w:rPr>
          <w:ins w:id="59" w:author="Cariou, Laurent" w:date="2017-11-30T12:15:00Z"/>
          <w:w w:val="100"/>
          <w:highlight w:val="green"/>
        </w:rPr>
      </w:pPr>
      <w:ins w:id="60" w:author="Cariou, Laurent" w:date="2017-11-30T12:15:00Z">
        <w:r w:rsidRPr="006218E8">
          <w:rPr>
            <w:w w:val="100"/>
            <w:highlight w:val="green"/>
          </w:rPr>
          <w:t xml:space="preserve">The procedure described in this </w:t>
        </w:r>
        <w:proofErr w:type="spellStart"/>
        <w:r w:rsidRPr="006218E8">
          <w:rPr>
            <w:w w:val="100"/>
            <w:highlight w:val="green"/>
          </w:rPr>
          <w:t>subclause</w:t>
        </w:r>
        <w:proofErr w:type="spellEnd"/>
        <w:r w:rsidRPr="006218E8">
          <w:rPr>
            <w:w w:val="100"/>
            <w:highlight w:val="green"/>
          </w:rPr>
          <w:t xml:space="preserve"> is valid when the </w:t>
        </w:r>
      </w:ins>
      <w:ins w:id="61" w:author="Cariou, Laurent" w:date="2017-11-30T12:16:00Z">
        <w:r w:rsidRPr="006218E8">
          <w:rPr>
            <w:w w:val="100"/>
            <w:highlight w:val="green"/>
          </w:rPr>
          <w:t xml:space="preserve">Allocations for </w:t>
        </w:r>
      </w:ins>
      <w:ins w:id="62" w:author="Cariou, Laurent" w:date="2017-11-30T13:36:00Z">
        <w:r w:rsidR="00454AB3" w:rsidRPr="006218E8">
          <w:rPr>
            <w:w w:val="100"/>
            <w:highlight w:val="green"/>
          </w:rPr>
          <w:t>Common Requests</w:t>
        </w:r>
      </w:ins>
      <w:ins w:id="63" w:author="Cariou, Laurent" w:date="2017-11-30T12:16:00Z">
        <w:r w:rsidRPr="006218E8">
          <w:rPr>
            <w:w w:val="100"/>
            <w:highlight w:val="green"/>
          </w:rPr>
          <w:t xml:space="preserve"> subfield in the </w:t>
        </w:r>
      </w:ins>
      <w:ins w:id="64" w:author="Cariou, Laurent" w:date="2017-11-30T12:15:00Z">
        <w:r w:rsidRPr="006218E8">
          <w:rPr>
            <w:w w:val="100"/>
            <w:highlight w:val="green"/>
          </w:rPr>
          <w:t>Feedback Report Poll Trigger frame is set to 1.</w:t>
        </w:r>
      </w:ins>
    </w:p>
    <w:p w14:paraId="5D57C1EC" w14:textId="19E58228" w:rsidR="002D6BA1" w:rsidRPr="006218E8" w:rsidRDefault="002D6BA1" w:rsidP="002D6BA1">
      <w:pPr>
        <w:pStyle w:val="T"/>
        <w:rPr>
          <w:ins w:id="65" w:author="Cariou, Laurent" w:date="2017-11-30T12:15:00Z"/>
          <w:w w:val="100"/>
          <w:highlight w:val="green"/>
        </w:rPr>
      </w:pPr>
      <w:ins w:id="66" w:author="Cariou, Laurent" w:date="2017-11-30T12:15:00Z">
        <w:r w:rsidRPr="006218E8">
          <w:rPr>
            <w:w w:val="100"/>
            <w:highlight w:val="green"/>
          </w:rPr>
          <w:t>A</w:t>
        </w:r>
      </w:ins>
      <w:ins w:id="67" w:author="Cariou, Laurent" w:date="2017-11-30T12:17:00Z">
        <w:r w:rsidRPr="006218E8">
          <w:rPr>
            <w:w w:val="100"/>
            <w:highlight w:val="green"/>
          </w:rPr>
          <w:t>n unassociated</w:t>
        </w:r>
      </w:ins>
      <w:ins w:id="68" w:author="Cariou, Laurent" w:date="2017-11-30T12:15:00Z">
        <w:r w:rsidRPr="006218E8">
          <w:rPr>
            <w:w w:val="100"/>
            <w:highlight w:val="green"/>
          </w:rPr>
          <w:t xml:space="preserve"> STA </w:t>
        </w:r>
      </w:ins>
      <w:ins w:id="69" w:author="Cariou, Laurent" w:date="2017-11-30T12:17:00Z">
        <w:r w:rsidRPr="006218E8">
          <w:rPr>
            <w:w w:val="100"/>
            <w:highlight w:val="green"/>
          </w:rPr>
          <w:t xml:space="preserve">may </w:t>
        </w:r>
      </w:ins>
      <w:ins w:id="70" w:author="Cariou, Laurent" w:date="2017-11-30T12:15:00Z">
        <w:r w:rsidRPr="006218E8">
          <w:rPr>
            <w:w w:val="100"/>
            <w:highlight w:val="green"/>
          </w:rPr>
          <w:t>transmit an NDP feedback report response in response to a Trigger frame</w:t>
        </w:r>
      </w:ins>
      <w:ins w:id="71" w:author="Cariou, Laurent" w:date="2017-11-30T12:17:00Z">
        <w:r w:rsidRPr="006218E8">
          <w:rPr>
            <w:w w:val="100"/>
            <w:highlight w:val="green"/>
          </w:rPr>
          <w:t xml:space="preserve"> with the Allocations for </w:t>
        </w:r>
      </w:ins>
      <w:ins w:id="72" w:author="Cariou, Laurent" w:date="2017-11-30T13:36:00Z">
        <w:r w:rsidR="00454AB3" w:rsidRPr="006218E8">
          <w:rPr>
            <w:w w:val="100"/>
            <w:highlight w:val="green"/>
          </w:rPr>
          <w:t>Common Requests</w:t>
        </w:r>
      </w:ins>
      <w:ins w:id="73" w:author="Cariou, Laurent" w:date="2017-11-30T12:17:00Z">
        <w:r w:rsidRPr="006218E8">
          <w:rPr>
            <w:w w:val="100"/>
            <w:highlight w:val="green"/>
          </w:rPr>
          <w:t xml:space="preserve"> subfield set to 1</w:t>
        </w:r>
      </w:ins>
      <w:ins w:id="74" w:author="Cariou, Laurent" w:date="2017-11-30T12:15:00Z">
        <w:r w:rsidRPr="006218E8">
          <w:rPr>
            <w:w w:val="100"/>
            <w:highlight w:val="green"/>
          </w:rPr>
          <w:t xml:space="preserve">, shall set the TXVECTOR parameter as described in </w:t>
        </w:r>
      </w:ins>
      <w:r w:rsidRPr="006218E8">
        <w:rPr>
          <w:w w:val="100"/>
          <w:highlight w:val="green"/>
        </w:rPr>
        <w:fldChar w:fldCharType="begin"/>
      </w:r>
      <w:r w:rsidRPr="006218E8">
        <w:rPr>
          <w:w w:val="100"/>
          <w:highlight w:val="green"/>
        </w:rPr>
        <w:instrText xml:space="preserve"> REF  RTF31343438393a2048342c312e \h</w:instrText>
      </w:r>
      <w:r w:rsidR="00454AB3">
        <w:rPr>
          <w:w w:val="100"/>
          <w:highlight w:val="green"/>
        </w:rPr>
        <w:instrText xml:space="preserve"> \* MERGEFORMAT </w:instrText>
      </w:r>
      <w:r w:rsidRPr="006218E8">
        <w:rPr>
          <w:w w:val="100"/>
          <w:highlight w:val="green"/>
        </w:rPr>
      </w:r>
      <w:r w:rsidRPr="006218E8">
        <w:rPr>
          <w:w w:val="100"/>
          <w:highlight w:val="green"/>
        </w:rPr>
        <w:fldChar w:fldCharType="separate"/>
      </w:r>
      <w:ins w:id="75" w:author="Cariou, Laurent" w:date="2017-11-30T12:15:00Z">
        <w:r w:rsidRPr="006218E8">
          <w:rPr>
            <w:w w:val="100"/>
            <w:highlight w:val="green"/>
          </w:rPr>
          <w:t>27.5.</w:t>
        </w:r>
      </w:ins>
      <w:ins w:id="76" w:author="Cariou, Laurent" w:date="2018-02-28T07:26:00Z">
        <w:r w:rsidR="006B51DC">
          <w:rPr>
            <w:w w:val="100"/>
            <w:highlight w:val="green"/>
          </w:rPr>
          <w:t>6.2.1</w:t>
        </w:r>
      </w:ins>
      <w:ins w:id="77" w:author="Cariou, Laurent" w:date="2017-11-30T12:15:00Z">
        <w:r w:rsidRPr="006218E8">
          <w:rPr>
            <w:w w:val="100"/>
            <w:highlight w:val="green"/>
          </w:rPr>
          <w:t xml:space="preserve"> (</w:t>
        </w:r>
      </w:ins>
      <w:ins w:id="78" w:author="Cariou, Laurent" w:date="2018-02-28T07:27:00Z">
        <w:r w:rsidR="006B51DC">
          <w:rPr>
            <w:w w:val="100"/>
            <w:highlight w:val="green"/>
          </w:rPr>
          <w:t>Transmission of the HE NDP feedback report response for associated STAs</w:t>
        </w:r>
      </w:ins>
      <w:ins w:id="79" w:author="Cariou, Laurent" w:date="2017-11-30T12:15:00Z">
        <w:r w:rsidRPr="006218E8">
          <w:rPr>
            <w:w w:val="100"/>
            <w:highlight w:val="green"/>
          </w:rPr>
          <w:t>)</w:t>
        </w:r>
        <w:r w:rsidRPr="006218E8">
          <w:rPr>
            <w:w w:val="100"/>
            <w:highlight w:val="green"/>
          </w:rPr>
          <w:fldChar w:fldCharType="end"/>
        </w:r>
        <w:r w:rsidRPr="006218E8">
          <w:rPr>
            <w:w w:val="100"/>
            <w:highlight w:val="green"/>
          </w:rPr>
          <w:t>, except for the following parameters:</w:t>
        </w:r>
      </w:ins>
    </w:p>
    <w:p w14:paraId="23E6C4CB" w14:textId="67134D48" w:rsidR="002D6BA1" w:rsidRPr="006218E8" w:rsidRDefault="002D6BA1" w:rsidP="002D6BA1">
      <w:pPr>
        <w:pStyle w:val="D"/>
        <w:numPr>
          <w:ilvl w:val="0"/>
          <w:numId w:val="3"/>
        </w:numPr>
        <w:ind w:left="600" w:hanging="400"/>
        <w:rPr>
          <w:ins w:id="80" w:author="Cariou, Laurent" w:date="2017-11-30T12:19:00Z"/>
          <w:w w:val="100"/>
          <w:highlight w:val="green"/>
        </w:rPr>
      </w:pPr>
      <w:ins w:id="81" w:author="Cariou, Laurent" w:date="2017-11-30T12:26:00Z">
        <w:r w:rsidRPr="006218E8">
          <w:rPr>
            <w:w w:val="100"/>
            <w:highlight w:val="green"/>
          </w:rPr>
          <w:t>T</w:t>
        </w:r>
      </w:ins>
      <w:ins w:id="82" w:author="Cariou, Laurent" w:date="2017-11-30T12:19:00Z">
        <w:r w:rsidRPr="006218E8">
          <w:rPr>
            <w:w w:val="100"/>
            <w:highlight w:val="green"/>
          </w:rPr>
          <w:t>he RU_TONE_SET_INDEX parameter shall be set with the following equation</w:t>
        </w:r>
      </w:ins>
      <w:ins w:id="83" w:author="Cariou, Laurent" w:date="2017-11-30T12:20:00Z">
        <w:r w:rsidRPr="006218E8">
          <w:rPr>
            <w:w w:val="100"/>
            <w:highlight w:val="green"/>
          </w:rPr>
          <w:t>s</w:t>
        </w:r>
      </w:ins>
      <w:ins w:id="84" w:author="Cariou, Laurent" w:date="2017-11-30T12:19:00Z">
        <w:r w:rsidRPr="006218E8">
          <w:rPr>
            <w:w w:val="100"/>
            <w:highlight w:val="green"/>
          </w:rPr>
          <w:t>:</w:t>
        </w:r>
      </w:ins>
    </w:p>
    <w:p w14:paraId="671857F1" w14:textId="664D23D7" w:rsidR="002D6BA1" w:rsidRPr="006218E8" w:rsidRDefault="002D6BA1" w:rsidP="002D6BA1">
      <w:pPr>
        <w:pStyle w:val="DL"/>
        <w:numPr>
          <w:ilvl w:val="0"/>
          <w:numId w:val="10"/>
        </w:numPr>
        <w:tabs>
          <w:tab w:val="clear" w:pos="600"/>
          <w:tab w:val="clear" w:pos="1440"/>
          <w:tab w:val="left" w:pos="920"/>
        </w:tabs>
        <w:spacing w:before="0" w:after="0"/>
        <w:ind w:left="920" w:hanging="280"/>
        <w:rPr>
          <w:ins w:id="85" w:author="Cariou, Laurent" w:date="2017-11-30T12:20:00Z"/>
          <w:w w:val="100"/>
          <w:highlight w:val="green"/>
        </w:rPr>
      </w:pPr>
      <w:ins w:id="86" w:author="Cariou, Laurent" w:date="2017-11-30T12:19:00Z">
        <w:r w:rsidRPr="006218E8">
          <w:rPr>
            <w:w w:val="100"/>
            <w:highlight w:val="green"/>
          </w:rPr>
          <w:t xml:space="preserve">RU_TONE_SET_INDEX = (18 </w:t>
        </w:r>
        <w:r w:rsidRPr="006218E8">
          <w:rPr>
            <w:rFonts w:ascii="Symbol" w:hAnsi="Symbol" w:cs="Symbol"/>
            <w:w w:val="100"/>
            <w:highlight w:val="green"/>
          </w:rPr>
          <w:t></w:t>
        </w:r>
        <w:r w:rsidRPr="006218E8">
          <w:rPr>
            <w:w w:val="100"/>
            <w:highlight w:val="green"/>
          </w:rPr>
          <w:t xml:space="preserve"> 2</w:t>
        </w:r>
        <w:r w:rsidRPr="009F5FBC">
          <w:rPr>
            <w:i/>
            <w:iCs/>
            <w:w w:val="100"/>
            <w:highlight w:val="green"/>
            <w:vertAlign w:val="superscript"/>
          </w:rPr>
          <w:t>BW</w:t>
        </w:r>
        <w:r w:rsidRPr="009F5FBC">
          <w:rPr>
            <w:w w:val="100"/>
            <w:highlight w:val="green"/>
          </w:rPr>
          <w:t>)</w:t>
        </w:r>
      </w:ins>
      <w:r w:rsidR="009F5FBC" w:rsidRPr="009F5FBC">
        <w:rPr>
          <w:rFonts w:ascii="Symbol" w:hAnsi="Symbol" w:cs="Symbol"/>
          <w:w w:val="100"/>
          <w:highlight w:val="green"/>
        </w:rPr>
        <w:t></w:t>
      </w:r>
      <w:r w:rsidR="009F5FBC" w:rsidRPr="009F5FBC">
        <w:rPr>
          <w:rFonts w:ascii="Symbol" w:hAnsi="Symbol" w:cs="Symbol"/>
          <w:w w:val="100"/>
          <w:highlight w:val="green"/>
        </w:rPr>
        <w:t></w:t>
      </w:r>
      <w:r w:rsidR="009F5FBC" w:rsidRPr="009F5FBC">
        <w:rPr>
          <w:w w:val="100"/>
          <w:highlight w:val="green"/>
        </w:rPr>
        <w:t xml:space="preserve"> (</w:t>
      </w:r>
      <w:r w:rsidR="009F5FBC" w:rsidRPr="009F5FBC">
        <w:rPr>
          <w:i/>
          <w:iCs/>
          <w:w w:val="100"/>
          <w:highlight w:val="green"/>
        </w:rPr>
        <w:t>Multiplexing Flag</w:t>
      </w:r>
      <w:ins w:id="87" w:author="Cariou, Laurent" w:date="2017-11-21T14:42:00Z">
        <w:r w:rsidR="009F5FBC" w:rsidRPr="009F5FBC">
          <w:rPr>
            <w:i/>
            <w:iCs/>
            <w:w w:val="100"/>
            <w:highlight w:val="green"/>
          </w:rPr>
          <w:t>+1</w:t>
        </w:r>
      </w:ins>
      <w:r w:rsidR="009F5FBC" w:rsidRPr="009F5FBC">
        <w:rPr>
          <w:w w:val="100"/>
          <w:highlight w:val="green"/>
        </w:rPr>
        <w:t>)</w:t>
      </w:r>
      <w:ins w:id="88" w:author="Cariou, Laurent" w:date="2017-11-30T12:20:00Z">
        <w:r w:rsidRPr="009F5FBC">
          <w:rPr>
            <w:w w:val="100"/>
            <w:highlight w:val="green"/>
          </w:rPr>
          <w:t xml:space="preserve"> </w:t>
        </w:r>
      </w:ins>
      <w:ins w:id="89" w:author="Cariou, Laurent" w:date="2017-11-30T12:27:00Z">
        <w:r w:rsidRPr="006218E8">
          <w:rPr>
            <w:w w:val="100"/>
            <w:highlight w:val="green"/>
          </w:rPr>
          <w:t>– 1</w:t>
        </w:r>
        <w:r w:rsidRPr="006218E8">
          <w:rPr>
            <w:i/>
            <w:w w:val="100"/>
            <w:highlight w:val="green"/>
          </w:rPr>
          <w:t xml:space="preserve">, </w:t>
        </w:r>
        <w:r w:rsidRPr="006218E8">
          <w:rPr>
            <w:w w:val="100"/>
            <w:highlight w:val="green"/>
          </w:rPr>
          <w:t>if the request is for receiving a probe request,</w:t>
        </w:r>
      </w:ins>
    </w:p>
    <w:p w14:paraId="1AAA03DF" w14:textId="3FE0E1F0" w:rsidR="002D6BA1" w:rsidRPr="006218E8" w:rsidRDefault="002D6BA1" w:rsidP="002D6BA1">
      <w:pPr>
        <w:pStyle w:val="DL"/>
        <w:numPr>
          <w:ilvl w:val="0"/>
          <w:numId w:val="10"/>
        </w:numPr>
        <w:tabs>
          <w:tab w:val="clear" w:pos="600"/>
          <w:tab w:val="clear" w:pos="1440"/>
          <w:tab w:val="left" w:pos="920"/>
        </w:tabs>
        <w:spacing w:before="0" w:after="0"/>
        <w:ind w:left="920" w:hanging="280"/>
        <w:rPr>
          <w:ins w:id="90" w:author="Cariou, Laurent" w:date="2017-11-30T12:20:00Z"/>
          <w:w w:val="100"/>
          <w:highlight w:val="green"/>
        </w:rPr>
      </w:pPr>
      <w:ins w:id="91" w:author="Cariou, Laurent" w:date="2017-11-30T12:20:00Z">
        <w:r w:rsidRPr="006218E8">
          <w:rPr>
            <w:w w:val="100"/>
            <w:highlight w:val="green"/>
          </w:rPr>
          <w:t xml:space="preserve">RU_TONE_SET_INDEX = (18 </w:t>
        </w:r>
        <w:r w:rsidRPr="006218E8">
          <w:rPr>
            <w:rFonts w:ascii="Symbol" w:hAnsi="Symbol" w:cs="Symbol"/>
            <w:w w:val="100"/>
            <w:highlight w:val="green"/>
          </w:rPr>
          <w:t></w:t>
        </w:r>
        <w:r w:rsidRPr="006218E8">
          <w:rPr>
            <w:w w:val="100"/>
            <w:highlight w:val="green"/>
          </w:rPr>
          <w:t xml:space="preserve"> 2</w:t>
        </w:r>
        <w:r w:rsidRPr="006218E8">
          <w:rPr>
            <w:i/>
            <w:iCs/>
            <w:w w:val="100"/>
            <w:highlight w:val="green"/>
            <w:vertAlign w:val="superscript"/>
          </w:rPr>
          <w:t>BW</w:t>
        </w:r>
        <w:proofErr w:type="gramStart"/>
        <w:r w:rsidRPr="006218E8">
          <w:rPr>
            <w:w w:val="100"/>
            <w:highlight w:val="green"/>
          </w:rPr>
          <w:t>)</w:t>
        </w:r>
      </w:ins>
      <w:r w:rsidR="009F5FBC" w:rsidRPr="009F5FBC">
        <w:rPr>
          <w:rFonts w:ascii="Symbol" w:hAnsi="Symbol" w:cs="Symbol"/>
          <w:w w:val="100"/>
          <w:highlight w:val="green"/>
        </w:rPr>
        <w:t></w:t>
      </w:r>
      <w:proofErr w:type="gramEnd"/>
      <w:r w:rsidR="009F5FBC" w:rsidRPr="009F5FBC">
        <w:rPr>
          <w:rFonts w:ascii="Symbol" w:hAnsi="Symbol" w:cs="Symbol"/>
          <w:w w:val="100"/>
          <w:highlight w:val="green"/>
        </w:rPr>
        <w:t></w:t>
      </w:r>
      <w:r w:rsidR="009F5FBC" w:rsidRPr="009F5FBC">
        <w:rPr>
          <w:w w:val="100"/>
          <w:highlight w:val="green"/>
        </w:rPr>
        <w:t xml:space="preserve"> (</w:t>
      </w:r>
      <w:r w:rsidR="009F5FBC" w:rsidRPr="009F5FBC">
        <w:rPr>
          <w:i/>
          <w:iCs/>
          <w:w w:val="100"/>
          <w:highlight w:val="green"/>
        </w:rPr>
        <w:t>Multiplexing Flag</w:t>
      </w:r>
      <w:ins w:id="92" w:author="Cariou, Laurent" w:date="2017-11-21T14:42:00Z">
        <w:r w:rsidR="009F5FBC" w:rsidRPr="009F5FBC">
          <w:rPr>
            <w:i/>
            <w:iCs/>
            <w:w w:val="100"/>
            <w:highlight w:val="green"/>
          </w:rPr>
          <w:t>+1</w:t>
        </w:r>
      </w:ins>
      <w:r w:rsidR="009F5FBC" w:rsidRPr="009F5FBC">
        <w:rPr>
          <w:w w:val="100"/>
          <w:highlight w:val="green"/>
        </w:rPr>
        <w:t>)</w:t>
      </w:r>
      <w:ins w:id="93" w:author="Cariou, Laurent" w:date="2017-11-30T12:20:00Z">
        <w:r w:rsidRPr="006218E8">
          <w:rPr>
            <w:w w:val="100"/>
            <w:highlight w:val="green"/>
          </w:rPr>
          <w:t xml:space="preserve"> </w:t>
        </w:r>
      </w:ins>
      <w:ins w:id="94" w:author="Cariou, Laurent" w:date="2018-02-28T11:42:00Z">
        <w:r w:rsidR="006D7079">
          <w:rPr>
            <w:w w:val="100"/>
            <w:highlight w:val="green"/>
          </w:rPr>
          <w:t xml:space="preserve">if the request is </w:t>
        </w:r>
      </w:ins>
      <w:ins w:id="95" w:author="Cariou, Laurent" w:date="2017-11-30T12:20:00Z">
        <w:r w:rsidRPr="006218E8">
          <w:rPr>
            <w:w w:val="100"/>
            <w:highlight w:val="green"/>
          </w:rPr>
          <w:t xml:space="preserve">for </w:t>
        </w:r>
      </w:ins>
      <w:ins w:id="96" w:author="Cariou, Laurent" w:date="2017-11-30T12:28:00Z">
        <w:r w:rsidRPr="006218E8">
          <w:rPr>
            <w:w w:val="100"/>
            <w:highlight w:val="green"/>
          </w:rPr>
          <w:t>more probability to access the medium with EDCA.</w:t>
        </w:r>
      </w:ins>
    </w:p>
    <w:p w14:paraId="5C288CAF" w14:textId="77777777" w:rsidR="002D6BA1" w:rsidRPr="006218E8" w:rsidRDefault="002D6BA1" w:rsidP="006218E8">
      <w:pPr>
        <w:pStyle w:val="DL"/>
        <w:tabs>
          <w:tab w:val="clear" w:pos="600"/>
          <w:tab w:val="clear" w:pos="1440"/>
          <w:tab w:val="left" w:pos="920"/>
        </w:tabs>
        <w:spacing w:before="0" w:after="0"/>
        <w:ind w:left="920" w:firstLine="0"/>
        <w:rPr>
          <w:ins w:id="97" w:author="Cariou, Laurent" w:date="2017-11-30T12:19:00Z"/>
          <w:w w:val="100"/>
          <w:highlight w:val="green"/>
        </w:rPr>
      </w:pPr>
    </w:p>
    <w:p w14:paraId="3F8F0ABB" w14:textId="6394FE19" w:rsidR="002D6BA1" w:rsidRPr="006218E8" w:rsidRDefault="002D6BA1" w:rsidP="002D6BA1">
      <w:pPr>
        <w:pStyle w:val="D"/>
        <w:numPr>
          <w:ilvl w:val="0"/>
          <w:numId w:val="3"/>
        </w:numPr>
        <w:ind w:left="600" w:hanging="400"/>
        <w:rPr>
          <w:ins w:id="98" w:author="Cariou, Laurent" w:date="2017-11-30T12:15:00Z"/>
          <w:rFonts w:ascii="Symbol" w:hAnsi="Symbol" w:cs="Symbol"/>
          <w:w w:val="100"/>
          <w:highlight w:val="green"/>
        </w:rPr>
      </w:pPr>
      <w:ins w:id="99" w:author="Cariou, Laurent" w:date="2017-11-30T12:15:00Z">
        <w:r w:rsidRPr="006218E8">
          <w:rPr>
            <w:w w:val="100"/>
            <w:highlight w:val="green"/>
          </w:rPr>
          <w:t xml:space="preserve">The STARTING_STS_NUM parameter shall be </w:t>
        </w:r>
      </w:ins>
      <w:ins w:id="100" w:author="Cariou, Laurent" w:date="2017-11-30T12:28:00Z">
        <w:r w:rsidRPr="006218E8">
          <w:rPr>
            <w:w w:val="100"/>
            <w:highlight w:val="green"/>
          </w:rPr>
          <w:t xml:space="preserve">set </w:t>
        </w:r>
      </w:ins>
      <w:ins w:id="101" w:author="Cariou, Laurent" w:date="2017-11-30T12:29:00Z">
        <w:r w:rsidRPr="006218E8">
          <w:rPr>
            <w:w w:val="100"/>
            <w:highlight w:val="green"/>
          </w:rPr>
          <w:t xml:space="preserve"> to </w:t>
        </w:r>
      </w:ins>
      <w:ins w:id="102" w:author="Cariou, Laurent" w:date="2017-11-30T12:30:00Z">
        <w:r w:rsidRPr="006218E8">
          <w:rPr>
            <w:w w:val="100"/>
            <w:highlight w:val="green"/>
          </w:rPr>
          <w:t xml:space="preserve">the </w:t>
        </w:r>
      </w:ins>
      <w:ins w:id="103" w:author="Cariou, Laurent" w:date="2017-11-30T12:28:00Z">
        <w:r w:rsidRPr="006218E8">
          <w:rPr>
            <w:w w:val="100"/>
            <w:highlight w:val="green"/>
          </w:rPr>
          <w:t>Multiplexing flag</w:t>
        </w:r>
      </w:ins>
      <w:ins w:id="104" w:author="Cariou, Laurent" w:date="2017-11-30T12:30:00Z">
        <w:r w:rsidRPr="006218E8">
          <w:rPr>
            <w:w w:val="100"/>
            <w:highlight w:val="green"/>
          </w:rPr>
          <w:t xml:space="preserve"> subfield in the User Info field of the eliciting Trigger Frame</w:t>
        </w:r>
        <w:r w:rsidRPr="006218E8">
          <w:rPr>
            <w:i/>
            <w:w w:val="100"/>
            <w:highlight w:val="green"/>
          </w:rPr>
          <w:t xml:space="preserve"> </w:t>
        </w:r>
      </w:ins>
    </w:p>
    <w:p w14:paraId="65E4E6DD" w14:textId="6B801DAA" w:rsidR="002D6BA1" w:rsidRPr="006218E8" w:rsidRDefault="002D6BA1" w:rsidP="002D6BA1">
      <w:pPr>
        <w:pStyle w:val="D"/>
        <w:numPr>
          <w:ilvl w:val="0"/>
          <w:numId w:val="3"/>
        </w:numPr>
        <w:ind w:left="600" w:hanging="400"/>
        <w:rPr>
          <w:ins w:id="105" w:author="Cariou, Laurent" w:date="2017-11-30T12:15:00Z"/>
          <w:w w:val="100"/>
          <w:highlight w:val="green"/>
        </w:rPr>
      </w:pPr>
      <w:ins w:id="106" w:author="Cariou, Laurent" w:date="2017-11-30T12:31:00Z">
        <w:r w:rsidRPr="006218E8">
          <w:rPr>
            <w:w w:val="100"/>
            <w:highlight w:val="green"/>
          </w:rPr>
          <w:t>FEEDBACK_STATUS shall be set to 1.</w:t>
        </w:r>
      </w:ins>
    </w:p>
    <w:p w14:paraId="0AA7193F" w14:textId="4F9562B9" w:rsidR="002D6BA1" w:rsidRDefault="002D6BA1" w:rsidP="002D6BA1">
      <w:pPr>
        <w:pStyle w:val="T"/>
        <w:rPr>
          <w:ins w:id="107" w:author="Cariou, Laurent" w:date="2017-11-30T12:15:00Z"/>
          <w:w w:val="100"/>
        </w:rPr>
      </w:pPr>
      <w:ins w:id="108" w:author="Cariou, Laurent" w:date="2017-11-30T12:15:00Z">
        <w:r w:rsidRPr="006218E8">
          <w:rPr>
            <w:w w:val="100"/>
            <w:highlight w:val="green"/>
          </w:rPr>
          <w:t xml:space="preserve">A STA transmitting an NDP feedback report response to a Trigger frame shall modulate the assigned tones as descried in </w:t>
        </w:r>
      </w:ins>
      <w:r w:rsidRPr="006218E8">
        <w:rPr>
          <w:w w:val="100"/>
          <w:highlight w:val="green"/>
        </w:rPr>
        <w:fldChar w:fldCharType="begin"/>
      </w:r>
      <w:r w:rsidRPr="006218E8">
        <w:rPr>
          <w:w w:val="100"/>
          <w:highlight w:val="green"/>
        </w:rPr>
        <w:instrText xml:space="preserve"> REF  RTF36343438363a2048352c312e \h</w:instrText>
      </w:r>
      <w:r w:rsidR="00454AB3">
        <w:rPr>
          <w:w w:val="100"/>
          <w:highlight w:val="green"/>
        </w:rPr>
        <w:instrText xml:space="preserve"> \* MERGEFORMAT </w:instrText>
      </w:r>
      <w:r w:rsidRPr="006218E8">
        <w:rPr>
          <w:w w:val="100"/>
          <w:highlight w:val="green"/>
        </w:rPr>
      </w:r>
      <w:r w:rsidRPr="006218E8">
        <w:rPr>
          <w:w w:val="100"/>
          <w:highlight w:val="green"/>
        </w:rPr>
        <w:fldChar w:fldCharType="separate"/>
      </w:r>
      <w:ins w:id="109" w:author="Cariou, Laurent" w:date="2017-11-30T12:15:00Z">
        <w:r w:rsidRPr="006218E8">
          <w:rPr>
            <w:w w:val="100"/>
            <w:highlight w:val="green"/>
          </w:rPr>
          <w:t>27.5.6.2.2 (Modulation of the assigned tones)</w:t>
        </w:r>
        <w:r w:rsidRPr="006218E8">
          <w:rPr>
            <w:w w:val="100"/>
            <w:highlight w:val="green"/>
          </w:rPr>
          <w:fldChar w:fldCharType="end"/>
        </w:r>
        <w:r w:rsidRPr="006218E8">
          <w:rPr>
            <w:w w:val="100"/>
            <w:highlight w:val="green"/>
          </w:rPr>
          <w:t>.</w:t>
        </w:r>
      </w:ins>
      <w:ins w:id="110" w:author="Cariou, Laurent" w:date="2017-12-06T14:43:00Z">
        <w:r w:rsidR="00F72890">
          <w:rPr>
            <w:w w:val="100"/>
          </w:rPr>
          <w:t xml:space="preserve"> </w:t>
        </w:r>
      </w:ins>
    </w:p>
    <w:p w14:paraId="77B8F1E3" w14:textId="33D0AD53" w:rsidR="00025D3B" w:rsidRDefault="00025D3B" w:rsidP="006218E8">
      <w:pPr>
        <w:pStyle w:val="T"/>
        <w:rPr>
          <w:ins w:id="111" w:author="Cariou, Laurent" w:date="2017-12-06T14:40:00Z"/>
          <w:w w:val="100"/>
        </w:rPr>
      </w:pPr>
    </w:p>
    <w:p w14:paraId="38CADC0E" w14:textId="77777777" w:rsidR="00F72890" w:rsidRPr="006218E8" w:rsidRDefault="00F72890" w:rsidP="006218E8">
      <w:pPr>
        <w:pStyle w:val="T"/>
      </w:pPr>
    </w:p>
    <w:p w14:paraId="1DB820C1" w14:textId="379F074D" w:rsidR="00454AB3" w:rsidRPr="006218E8" w:rsidRDefault="00454AB3" w:rsidP="006218E8">
      <w:pPr>
        <w:pStyle w:val="H5"/>
        <w:numPr>
          <w:ilvl w:val="4"/>
          <w:numId w:val="39"/>
        </w:numPr>
        <w:rPr>
          <w:ins w:id="112" w:author="Cariou, Laurent" w:date="2017-11-30T13:34:00Z"/>
          <w:w w:val="100"/>
          <w:highlight w:val="green"/>
        </w:rPr>
      </w:pPr>
      <w:ins w:id="113" w:author="Cariou, Laurent" w:date="2017-11-30T13:35:00Z">
        <w:r w:rsidRPr="006218E8">
          <w:rPr>
            <w:w w:val="100"/>
            <w:highlight w:val="green"/>
          </w:rPr>
          <w:t xml:space="preserve">Reception of </w:t>
        </w:r>
      </w:ins>
      <w:ins w:id="114" w:author="Cariou, Laurent" w:date="2017-11-30T13:36:00Z">
        <w:r w:rsidRPr="006218E8">
          <w:rPr>
            <w:w w:val="100"/>
            <w:highlight w:val="green"/>
          </w:rPr>
          <w:t>Common Requests</w:t>
        </w:r>
      </w:ins>
    </w:p>
    <w:p w14:paraId="1CFA2397" w14:textId="2958A606" w:rsidR="00454AB3" w:rsidRPr="006218E8" w:rsidRDefault="00454AB3" w:rsidP="006218E8">
      <w:pPr>
        <w:pStyle w:val="T"/>
        <w:rPr>
          <w:ins w:id="115" w:author="Cariou, Laurent" w:date="2017-11-30T13:38:00Z"/>
          <w:w w:val="100"/>
          <w:highlight w:val="green"/>
        </w:rPr>
      </w:pPr>
      <w:ins w:id="116" w:author="Cariou, Laurent" w:date="2017-11-30T13:35:00Z">
        <w:r w:rsidRPr="006218E8">
          <w:rPr>
            <w:w w:val="100"/>
            <w:highlight w:val="green"/>
          </w:rPr>
          <w:t xml:space="preserve">Following the transmission from an AP of an NDP Feedback Report Poll Trigger frame with the Allocations for </w:t>
        </w:r>
      </w:ins>
      <w:ins w:id="117" w:author="Cariou, Laurent" w:date="2017-11-30T13:36:00Z">
        <w:r w:rsidRPr="006218E8">
          <w:rPr>
            <w:w w:val="100"/>
            <w:highlight w:val="green"/>
          </w:rPr>
          <w:t>Common Requests</w:t>
        </w:r>
      </w:ins>
      <w:ins w:id="118" w:author="Cariou, Laurent" w:date="2017-11-30T13:35:00Z">
        <w:r w:rsidRPr="006218E8">
          <w:rPr>
            <w:w w:val="100"/>
            <w:highlight w:val="green"/>
          </w:rPr>
          <w:t xml:space="preserve"> subfie</w:t>
        </w:r>
      </w:ins>
      <w:ins w:id="119" w:author="Cariou, Laurent" w:date="2017-11-30T13:36:00Z">
        <w:r w:rsidRPr="006218E8">
          <w:rPr>
            <w:w w:val="100"/>
            <w:highlight w:val="green"/>
          </w:rPr>
          <w:t>ld set to</w:t>
        </w:r>
      </w:ins>
      <w:ins w:id="120" w:author="Cariou, Laurent" w:date="2017-11-30T13:37:00Z">
        <w:r w:rsidRPr="006218E8">
          <w:rPr>
            <w:w w:val="100"/>
            <w:highlight w:val="green"/>
          </w:rPr>
          <w:t xml:space="preserve"> 1</w:t>
        </w:r>
      </w:ins>
      <w:ins w:id="121" w:author="Cariou, Laurent" w:date="2017-11-30T13:35:00Z">
        <w:r w:rsidRPr="006218E8">
          <w:rPr>
            <w:w w:val="100"/>
            <w:highlight w:val="green"/>
          </w:rPr>
          <w:t xml:space="preserve">, multiple </w:t>
        </w:r>
      </w:ins>
      <w:ins w:id="122" w:author="Cariou, Laurent" w:date="2017-11-30T13:37:00Z">
        <w:r w:rsidRPr="006218E8">
          <w:rPr>
            <w:w w:val="100"/>
            <w:highlight w:val="green"/>
          </w:rPr>
          <w:t xml:space="preserve">unassociated </w:t>
        </w:r>
      </w:ins>
      <w:ins w:id="123" w:author="Cariou, Laurent" w:date="2017-11-30T13:35:00Z">
        <w:r w:rsidRPr="006218E8">
          <w:rPr>
            <w:w w:val="100"/>
            <w:highlight w:val="green"/>
          </w:rPr>
          <w:t xml:space="preserve">STAs may simultaneously send NDP feedback report responses </w:t>
        </w:r>
      </w:ins>
      <w:ins w:id="124" w:author="Cariou, Laurent" w:date="2017-11-30T13:38:00Z">
        <w:r w:rsidRPr="006218E8">
          <w:rPr>
            <w:w w:val="100"/>
            <w:highlight w:val="green"/>
          </w:rPr>
          <w:t>using the RU_TONE_SET_INDEX and the STARTING_STS_NUM assigned to the request for probe response</w:t>
        </w:r>
      </w:ins>
      <w:ins w:id="125" w:author="Cariou, Laurent" w:date="2017-11-30T13:39:00Z">
        <w:r w:rsidRPr="006218E8">
          <w:rPr>
            <w:w w:val="100"/>
            <w:highlight w:val="green"/>
          </w:rPr>
          <w:t>, and multiple unassociated STAs may simultaneously send NDP feedback report responses to the AP using the RU_TONE_SET_INDEX and the STARTING_STS_NUM assigned to the request for more probability to access the medium with EDCA</w:t>
        </w:r>
      </w:ins>
      <w:ins w:id="126" w:author="Cariou, Laurent" w:date="2017-11-30T13:38:00Z">
        <w:r w:rsidRPr="006218E8">
          <w:rPr>
            <w:w w:val="100"/>
            <w:highlight w:val="green"/>
          </w:rPr>
          <w:t xml:space="preserve">. </w:t>
        </w:r>
      </w:ins>
    </w:p>
    <w:p w14:paraId="18BE946D" w14:textId="3FF490B9" w:rsidR="00454AB3" w:rsidRPr="006218E8" w:rsidRDefault="00454AB3" w:rsidP="006218E8">
      <w:pPr>
        <w:pStyle w:val="T"/>
        <w:rPr>
          <w:ins w:id="127" w:author="Cariou, Laurent" w:date="2017-11-30T13:35:00Z"/>
          <w:w w:val="100"/>
          <w:highlight w:val="green"/>
        </w:rPr>
      </w:pPr>
      <w:ins w:id="128" w:author="Cariou, Laurent" w:date="2017-11-30T13:35:00Z">
        <w:r w:rsidRPr="006218E8">
          <w:rPr>
            <w:w w:val="100"/>
            <w:highlight w:val="green"/>
          </w:rPr>
          <w:t xml:space="preserve">Based on the RXVECTOR parameter NDP_REPORT, which provides the detected status array for the resources of each spatial stream and tone set assigned by the Trigger frame, the AP can derive </w:t>
        </w:r>
      </w:ins>
      <w:ins w:id="129" w:author="Cariou, Laurent" w:date="2017-11-30T13:40:00Z">
        <w:r w:rsidRPr="006218E8">
          <w:rPr>
            <w:w w:val="100"/>
            <w:highlight w:val="green"/>
          </w:rPr>
          <w:t xml:space="preserve">if at least one request was made for a probe </w:t>
        </w:r>
      </w:ins>
      <w:ins w:id="130" w:author="Cariou, Laurent" w:date="2017-11-30T13:41:00Z">
        <w:r w:rsidRPr="006218E8">
          <w:rPr>
            <w:w w:val="100"/>
            <w:highlight w:val="green"/>
          </w:rPr>
          <w:t>response</w:t>
        </w:r>
      </w:ins>
      <w:ins w:id="131" w:author="Cariou, Laurent" w:date="2017-11-30T13:40:00Z">
        <w:r w:rsidRPr="006218E8">
          <w:rPr>
            <w:w w:val="100"/>
            <w:highlight w:val="green"/>
          </w:rPr>
          <w:t xml:space="preserve"> and if at least one request was made for more probability to</w:t>
        </w:r>
      </w:ins>
      <w:ins w:id="132" w:author="Cariou, Laurent" w:date="2017-11-30T13:41:00Z">
        <w:r w:rsidRPr="006218E8">
          <w:rPr>
            <w:w w:val="100"/>
            <w:highlight w:val="green"/>
          </w:rPr>
          <w:t xml:space="preserve"> access the medium with EDCA</w:t>
        </w:r>
      </w:ins>
      <w:ins w:id="133" w:author="Cariou, Laurent" w:date="2017-11-30T13:35:00Z">
        <w:r w:rsidRPr="006218E8">
          <w:rPr>
            <w:w w:val="100"/>
            <w:highlight w:val="green"/>
          </w:rPr>
          <w:t>.</w:t>
        </w:r>
        <w:r w:rsidRPr="006218E8">
          <w:rPr>
            <w:vanish/>
            <w:w w:val="100"/>
            <w:highlight w:val="green"/>
          </w:rPr>
          <w:t>(17/1307r1)</w:t>
        </w:r>
      </w:ins>
    </w:p>
    <w:p w14:paraId="138492F6" w14:textId="028B5B09" w:rsidR="00454AB3" w:rsidRPr="006218E8" w:rsidRDefault="00454AB3" w:rsidP="0013617A">
      <w:pPr>
        <w:pStyle w:val="T"/>
        <w:rPr>
          <w:ins w:id="134" w:author="Cariou, Laurent" w:date="2017-11-30T13:42:00Z"/>
          <w:w w:val="100"/>
          <w:highlight w:val="green"/>
        </w:rPr>
      </w:pPr>
      <w:ins w:id="135" w:author="Cariou, Laurent" w:date="2017-11-30T13:41:00Z">
        <w:r w:rsidRPr="006218E8">
          <w:rPr>
            <w:w w:val="100"/>
            <w:highlight w:val="green"/>
          </w:rPr>
          <w:t xml:space="preserve">If at least one request was made for a probe response, the AP should </w:t>
        </w:r>
      </w:ins>
      <w:ins w:id="136" w:author="Cariou, Laurent" w:date="2017-11-30T13:42:00Z">
        <w:r w:rsidRPr="006218E8">
          <w:rPr>
            <w:w w:val="100"/>
            <w:highlight w:val="green"/>
          </w:rPr>
          <w:t>schedule for transmission</w:t>
        </w:r>
      </w:ins>
      <w:ins w:id="137" w:author="Cariou, Laurent" w:date="2017-11-30T13:41:00Z">
        <w:r w:rsidRPr="006218E8">
          <w:rPr>
            <w:w w:val="100"/>
            <w:highlight w:val="green"/>
          </w:rPr>
          <w:t xml:space="preserve"> a broadcast probe response frame</w:t>
        </w:r>
      </w:ins>
      <w:ins w:id="138" w:author="Cariou, Laurent" w:date="2017-11-30T13:42:00Z">
        <w:r w:rsidRPr="006218E8">
          <w:rPr>
            <w:w w:val="100"/>
            <w:highlight w:val="green"/>
          </w:rPr>
          <w:t xml:space="preserve">, in the following 20 </w:t>
        </w:r>
        <w:proofErr w:type="spellStart"/>
        <w:r w:rsidRPr="006218E8">
          <w:rPr>
            <w:w w:val="100"/>
            <w:highlight w:val="green"/>
          </w:rPr>
          <w:t>ms.</w:t>
        </w:r>
        <w:proofErr w:type="spellEnd"/>
      </w:ins>
    </w:p>
    <w:p w14:paraId="0DA5A0B1" w14:textId="4F8C4267" w:rsidR="00454AB3" w:rsidRDefault="00454AB3" w:rsidP="0013617A">
      <w:pPr>
        <w:pStyle w:val="T"/>
        <w:rPr>
          <w:ins w:id="139" w:author="Cariou, Laurent" w:date="2017-11-30T13:34:00Z"/>
          <w:w w:val="100"/>
        </w:rPr>
      </w:pPr>
      <w:ins w:id="140" w:author="Cariou, Laurent" w:date="2017-11-30T13:42:00Z">
        <w:r w:rsidRPr="006218E8">
          <w:rPr>
            <w:w w:val="100"/>
            <w:highlight w:val="green"/>
          </w:rPr>
          <w:t>If at least one request was made for more probability to access the medium with EDCA, the AP knows that at least one unassociated STAs is trying to acc</w:t>
        </w:r>
      </w:ins>
      <w:ins w:id="141" w:author="Cariou, Laurent" w:date="2017-11-30T13:43:00Z">
        <w:r w:rsidRPr="006218E8">
          <w:rPr>
            <w:w w:val="100"/>
            <w:highlight w:val="green"/>
          </w:rPr>
          <w:t xml:space="preserve">ess the medium with EDCA, and may intentionally temporarily reduce </w:t>
        </w:r>
      </w:ins>
      <w:ins w:id="142" w:author="Cariou, Laurent" w:date="2017-11-30T13:44:00Z">
        <w:r w:rsidRPr="006218E8">
          <w:rPr>
            <w:w w:val="100"/>
            <w:highlight w:val="green"/>
          </w:rPr>
          <w:t xml:space="preserve">the aggressiveness of </w:t>
        </w:r>
      </w:ins>
      <w:ins w:id="143" w:author="Cariou, Laurent" w:date="2017-11-30T13:43:00Z">
        <w:r w:rsidRPr="006218E8">
          <w:rPr>
            <w:w w:val="100"/>
            <w:highlight w:val="green"/>
          </w:rPr>
          <w:t>its EDCA</w:t>
        </w:r>
      </w:ins>
      <w:ins w:id="144" w:author="Cariou, Laurent" w:date="2017-11-30T13:44:00Z">
        <w:r w:rsidRPr="006218E8">
          <w:rPr>
            <w:w w:val="100"/>
            <w:highlight w:val="green"/>
          </w:rPr>
          <w:t xml:space="preserve"> function.</w:t>
        </w:r>
      </w:ins>
    </w:p>
    <w:p w14:paraId="6006B212" w14:textId="77777777" w:rsidR="00454AB3" w:rsidRDefault="00454AB3" w:rsidP="0013617A">
      <w:pPr>
        <w:pStyle w:val="T"/>
        <w:rPr>
          <w:w w:val="100"/>
        </w:rPr>
      </w:pPr>
    </w:p>
    <w:p w14:paraId="5651167A" w14:textId="77777777" w:rsidR="003B0DBD" w:rsidRDefault="003B0DBD" w:rsidP="00CA0A57">
      <w:pPr>
        <w:rPr>
          <w:ins w:id="145" w:author="Cariou, Laurent" w:date="2018-02-28T07:32:00Z"/>
          <w:sz w:val="16"/>
        </w:rPr>
      </w:pPr>
    </w:p>
    <w:p w14:paraId="71BBD770" w14:textId="77777777" w:rsidR="006B51DC" w:rsidRDefault="006B51DC" w:rsidP="00CA0A57">
      <w:pPr>
        <w:rPr>
          <w:ins w:id="146" w:author="Cariou, Laurent" w:date="2018-02-28T07:32:00Z"/>
          <w:sz w:val="16"/>
        </w:rPr>
      </w:pPr>
    </w:p>
    <w:p w14:paraId="3A5F59B2" w14:textId="77777777" w:rsidR="00661B07" w:rsidRPr="00E13124" w:rsidRDefault="00661B07" w:rsidP="00CA0A57">
      <w:pPr>
        <w:rPr>
          <w:sz w:val="16"/>
        </w:rPr>
      </w:pPr>
    </w:p>
    <w:sectPr w:rsidR="00661B07" w:rsidRPr="00E13124" w:rsidSect="00F04F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907" w:right="1080" w:bottom="1166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D0FDF4" w14:textId="77777777" w:rsidR="009D19EE" w:rsidRDefault="009D19EE">
      <w:r>
        <w:separator/>
      </w:r>
    </w:p>
  </w:endnote>
  <w:endnote w:type="continuationSeparator" w:id="0">
    <w:p w14:paraId="326178E3" w14:textId="77777777" w:rsidR="009D19EE" w:rsidRDefault="009D1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B51886" w14:textId="77777777" w:rsidR="009D7CF7" w:rsidRDefault="009D7CF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3935A0" w14:textId="5ADDF5A6" w:rsidR="00CD51FC" w:rsidRDefault="00BE6D3E">
    <w:pPr>
      <w:pStyle w:val="a4"/>
      <w:tabs>
        <w:tab w:val="clear" w:pos="6480"/>
        <w:tab w:val="center" w:pos="4680"/>
        <w:tab w:val="right" w:pos="9360"/>
      </w:tabs>
    </w:pPr>
    <w:fldSimple w:instr=" SUBJECT  \* MERGEFORMAT ">
      <w:r w:rsidR="00CD51FC">
        <w:t>Submission</w:t>
      </w:r>
    </w:fldSimple>
    <w:r w:rsidR="00CD51FC">
      <w:tab/>
      <w:t xml:space="preserve">page </w:t>
    </w:r>
    <w:r w:rsidR="00CD51FC">
      <w:fldChar w:fldCharType="begin"/>
    </w:r>
    <w:r w:rsidR="00CD51FC">
      <w:instrText xml:space="preserve">page </w:instrText>
    </w:r>
    <w:r w:rsidR="00CD51FC">
      <w:fldChar w:fldCharType="separate"/>
    </w:r>
    <w:r w:rsidR="009D7CF7">
      <w:rPr>
        <w:noProof/>
      </w:rPr>
      <w:t>2</w:t>
    </w:r>
    <w:r w:rsidR="00CD51FC">
      <w:rPr>
        <w:noProof/>
      </w:rPr>
      <w:fldChar w:fldCharType="end"/>
    </w:r>
    <w:r w:rsidR="00CD51FC">
      <w:tab/>
    </w:r>
    <w:r w:rsidR="002F1F89">
      <w:t xml:space="preserve">Huawei Technologies </w:t>
    </w:r>
    <w:proofErr w:type="spellStart"/>
    <w:r w:rsidR="002F1F89">
      <w:t>Co.</w:t>
    </w:r>
    <w:proofErr w:type="gramStart"/>
    <w:r w:rsidR="002F1F89">
      <w:t>,Ltd</w:t>
    </w:r>
    <w:proofErr w:type="spellEnd"/>
    <w:proofErr w:type="gramEnd"/>
    <w:r w:rsidR="002F1F89">
      <w:t>.</w:t>
    </w:r>
  </w:p>
  <w:p w14:paraId="32CB0861" w14:textId="77777777" w:rsidR="00CD51FC" w:rsidRDefault="00CD51FC"/>
  <w:p w14:paraId="2C1B0A7B" w14:textId="77777777" w:rsidR="00EC58C2" w:rsidRDefault="00EC58C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43F123" w14:textId="77777777" w:rsidR="009D7CF7" w:rsidRDefault="009D7CF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AFD40A" w14:textId="77777777" w:rsidR="009D19EE" w:rsidRDefault="009D19EE">
      <w:r>
        <w:separator/>
      </w:r>
    </w:p>
  </w:footnote>
  <w:footnote w:type="continuationSeparator" w:id="0">
    <w:p w14:paraId="1BEDE527" w14:textId="77777777" w:rsidR="009D19EE" w:rsidRDefault="009D19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73BEA2" w14:textId="77777777" w:rsidR="009D7CF7" w:rsidRDefault="009D7CF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CF78D2" w14:textId="7465DEF2" w:rsidR="00CD51FC" w:rsidRDefault="00CD51FC">
    <w:pPr>
      <w:pStyle w:val="a5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DATE  \@ "MMMM yyyy"  \* MERGEFORMAT </w:instrText>
    </w:r>
    <w:r>
      <w:fldChar w:fldCharType="separate"/>
    </w:r>
    <w:r w:rsidR="00145335">
      <w:rPr>
        <w:noProof/>
      </w:rPr>
      <w:t>May 2018</w:t>
    </w:r>
    <w:r>
      <w:fldChar w:fldCharType="end"/>
    </w:r>
    <w:r>
      <w:tab/>
    </w:r>
    <w:r>
      <w:tab/>
    </w:r>
    <w:r w:rsidR="00BE6D3E">
      <w:fldChar w:fldCharType="begin"/>
    </w:r>
    <w:r w:rsidR="00BE6D3E">
      <w:instrText xml:space="preserve"> TITLE  \* MERGEFORMAT </w:instrText>
    </w:r>
    <w:r w:rsidR="00BE6D3E">
      <w:fldChar w:fldCharType="separate"/>
    </w:r>
    <w:r w:rsidR="0079065D">
      <w:t>doc.</w:t>
    </w:r>
    <w:r w:rsidR="0079065D">
      <w:t>: IEEE 802.11-18/0548</w:t>
    </w:r>
    <w:r>
      <w:t>r</w:t>
    </w:r>
    <w:r w:rsidR="00BE6D3E">
      <w:fldChar w:fldCharType="end"/>
    </w:r>
    <w:r w:rsidR="009D7CF7">
      <w:t>1</w:t>
    </w:r>
    <w:bookmarkStart w:id="147" w:name="_GoBack"/>
    <w:bookmarkEnd w:id="147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44DA25" w14:textId="77777777" w:rsidR="009D7CF7" w:rsidRDefault="009D7CF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AB60BF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70DAC6C6"/>
    <w:lvl w:ilvl="0">
      <w:numFmt w:val="bullet"/>
      <w:lvlText w:val="*"/>
      <w:lvlJc w:val="left"/>
    </w:lvl>
  </w:abstractNum>
  <w:abstractNum w:abstractNumId="2" w15:restartNumberingAfterBreak="0">
    <w:nsid w:val="102168CA"/>
    <w:multiLevelType w:val="hybridMultilevel"/>
    <w:tmpl w:val="4EB01618"/>
    <w:lvl w:ilvl="0" w:tplc="3E525FBC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3755A"/>
    <w:multiLevelType w:val="multilevel"/>
    <w:tmpl w:val="9418F3D0"/>
    <w:lvl w:ilvl="0">
      <w:start w:val="27"/>
      <w:numFmt w:val="decimal"/>
      <w:lvlText w:val="%1"/>
      <w:lvlJc w:val="left"/>
      <w:pPr>
        <w:ind w:left="888" w:hanging="888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8" w:hanging="888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248" w:hanging="888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428" w:hanging="888"/>
      </w:pPr>
      <w:rPr>
        <w:rFonts w:hint="default"/>
      </w:rPr>
    </w:lvl>
    <w:lvl w:ilvl="4">
      <w:start w:val="2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" w15:restartNumberingAfterBreak="0">
    <w:nsid w:val="26B779E6"/>
    <w:multiLevelType w:val="multilevel"/>
    <w:tmpl w:val="9CF60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6B16F68"/>
    <w:multiLevelType w:val="hybridMultilevel"/>
    <w:tmpl w:val="20442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">
    <w:abstractNumId w:val="1"/>
    <w:lvlOverride w:ilvl="0">
      <w:lvl w:ilvl="0">
        <w:start w:val="1"/>
        <w:numFmt w:val="bullet"/>
        <w:lvlText w:val="9.3.1.23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1"/>
    <w:lvlOverride w:ilvl="0">
      <w:lvl w:ilvl="0">
        <w:start w:val="1"/>
        <w:numFmt w:val="bullet"/>
        <w:lvlText w:val="Figure 9-52n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1"/>
    <w:lvlOverride w:ilvl="0">
      <w:lvl w:ilvl="0">
        <w:start w:val="1"/>
        <w:numFmt w:val="bullet"/>
        <w:lvlText w:val="Table 9-25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1"/>
    <w:lvlOverride w:ilvl="0">
      <w:lvl w:ilvl="0">
        <w:start w:val="1"/>
        <w:numFmt w:val="bullet"/>
        <w:lvlText w:val="(9-ax1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">
    <w:abstractNumId w:val="1"/>
    <w:lvlOverride w:ilvl="0">
      <w:lvl w:ilvl="0">
        <w:start w:val="1"/>
        <w:numFmt w:val="bullet"/>
        <w:lvlText w:val="9.4.2.24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"/>
    <w:lvlOverride w:ilvl="0">
      <w:lvl w:ilvl="0">
        <w:start w:val="1"/>
        <w:numFmt w:val="bullet"/>
        <w:lvlText w:val="Figure 9-589de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1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1"/>
    <w:lvlOverride w:ilvl="0">
      <w:lvl w:ilvl="0">
        <w:start w:val="1"/>
        <w:numFmt w:val="bullet"/>
        <w:lvlText w:val="27.5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1"/>
    <w:lvlOverride w:ilvl="0">
      <w:lvl w:ilvl="0">
        <w:start w:val="1"/>
        <w:numFmt w:val="bullet"/>
        <w:lvlText w:val="27.5.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1"/>
    <w:lvlOverride w:ilvl="0">
      <w:lvl w:ilvl="0">
        <w:start w:val="1"/>
        <w:numFmt w:val="bullet"/>
        <w:lvlText w:val="27.5.6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1"/>
    <w:lvlOverride w:ilvl="0">
      <w:lvl w:ilvl="0">
        <w:start w:val="1"/>
        <w:numFmt w:val="bullet"/>
        <w:lvlText w:val="27.5.6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1"/>
    <w:lvlOverride w:ilvl="0">
      <w:lvl w:ilvl="0">
        <w:start w:val="1"/>
        <w:numFmt w:val="bullet"/>
        <w:lvlText w:val="27.5.6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1"/>
    <w:lvlOverride w:ilvl="0">
      <w:lvl w:ilvl="0">
        <w:start w:val="1"/>
        <w:numFmt w:val="bullet"/>
        <w:lvlText w:val="27.5.6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1"/>
    <w:lvlOverride w:ilvl="0">
      <w:lvl w:ilvl="0">
        <w:start w:val="1"/>
        <w:numFmt w:val="bullet"/>
        <w:lvlText w:val="27.5.6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1"/>
    <w:lvlOverride w:ilvl="0">
      <w:lvl w:ilvl="0">
        <w:start w:val="1"/>
        <w:numFmt w:val="bullet"/>
        <w:lvlText w:val="27.5.6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1"/>
    <w:lvlOverride w:ilvl="0">
      <w:lvl w:ilvl="0">
        <w:start w:val="1"/>
        <w:numFmt w:val="bullet"/>
        <w:lvlText w:val="27.5.6.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1"/>
    <w:lvlOverride w:ilvl="0">
      <w:lvl w:ilvl="0">
        <w:start w:val="1"/>
        <w:numFmt w:val="bullet"/>
        <w:lvlText w:val="Table 27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4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</w:num>
  <w:num w:numId="40">
    <w:abstractNumId w:val="1"/>
    <w:lvlOverride w:ilvl="0">
      <w:lvl w:ilvl="0">
        <w:start w:val="1"/>
        <w:numFmt w:val="bullet"/>
        <w:lvlText w:val="Figure 9-589cx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1">
    <w:abstractNumId w:val="1"/>
    <w:lvlOverride w:ilvl="0">
      <w:lvl w:ilvl="0">
        <w:start w:val="1"/>
        <w:numFmt w:val="bullet"/>
        <w:lvlText w:val="9.3.1.2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2">
    <w:abstractNumId w:val="1"/>
    <w:lvlOverride w:ilvl="0">
      <w:lvl w:ilvl="0">
        <w:start w:val="1"/>
        <w:numFmt w:val="bullet"/>
        <w:lvlText w:val="27.5.3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3">
    <w:abstractNumId w:val="5"/>
  </w:num>
  <w:numIdMacAtCleanup w:val="20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ariou, Laurent">
    <w15:presenceInfo w15:providerId="AD" w15:userId="S-1-5-21-725345543-602162358-527237240-294455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AA7"/>
    <w:rsid w:val="00001830"/>
    <w:rsid w:val="00002781"/>
    <w:rsid w:val="00002B6A"/>
    <w:rsid w:val="000053CF"/>
    <w:rsid w:val="00005903"/>
    <w:rsid w:val="00007917"/>
    <w:rsid w:val="00007C9B"/>
    <w:rsid w:val="00013A38"/>
    <w:rsid w:val="00013F2D"/>
    <w:rsid w:val="00016100"/>
    <w:rsid w:val="00017168"/>
    <w:rsid w:val="00021324"/>
    <w:rsid w:val="000225F0"/>
    <w:rsid w:val="00025D3B"/>
    <w:rsid w:val="0002651F"/>
    <w:rsid w:val="00026850"/>
    <w:rsid w:val="0002714F"/>
    <w:rsid w:val="000371D3"/>
    <w:rsid w:val="000374C2"/>
    <w:rsid w:val="00037685"/>
    <w:rsid w:val="0003771E"/>
    <w:rsid w:val="000423B2"/>
    <w:rsid w:val="00042854"/>
    <w:rsid w:val="0004439F"/>
    <w:rsid w:val="0004587C"/>
    <w:rsid w:val="000508A1"/>
    <w:rsid w:val="000552BF"/>
    <w:rsid w:val="000568B0"/>
    <w:rsid w:val="0005694E"/>
    <w:rsid w:val="00060F90"/>
    <w:rsid w:val="00061C3D"/>
    <w:rsid w:val="0006290F"/>
    <w:rsid w:val="0006639B"/>
    <w:rsid w:val="00066D8A"/>
    <w:rsid w:val="00071F86"/>
    <w:rsid w:val="00072045"/>
    <w:rsid w:val="000763E2"/>
    <w:rsid w:val="000804D5"/>
    <w:rsid w:val="000818A3"/>
    <w:rsid w:val="000845A2"/>
    <w:rsid w:val="000846C1"/>
    <w:rsid w:val="000862E6"/>
    <w:rsid w:val="00086BBE"/>
    <w:rsid w:val="00093ED9"/>
    <w:rsid w:val="000946B8"/>
    <w:rsid w:val="00094C78"/>
    <w:rsid w:val="000969A1"/>
    <w:rsid w:val="0009756B"/>
    <w:rsid w:val="000979D0"/>
    <w:rsid w:val="000A1955"/>
    <w:rsid w:val="000A2445"/>
    <w:rsid w:val="000A4F79"/>
    <w:rsid w:val="000A6647"/>
    <w:rsid w:val="000A6B90"/>
    <w:rsid w:val="000B2409"/>
    <w:rsid w:val="000B784B"/>
    <w:rsid w:val="000B79CD"/>
    <w:rsid w:val="000C2EF6"/>
    <w:rsid w:val="000C5F3E"/>
    <w:rsid w:val="000D01A8"/>
    <w:rsid w:val="000D380E"/>
    <w:rsid w:val="000E109B"/>
    <w:rsid w:val="000E233B"/>
    <w:rsid w:val="000E2CA6"/>
    <w:rsid w:val="000E3163"/>
    <w:rsid w:val="000E4DD1"/>
    <w:rsid w:val="000F09C1"/>
    <w:rsid w:val="000F6CED"/>
    <w:rsid w:val="000F7838"/>
    <w:rsid w:val="000F7EC8"/>
    <w:rsid w:val="00101596"/>
    <w:rsid w:val="0010245D"/>
    <w:rsid w:val="0010281E"/>
    <w:rsid w:val="0010363F"/>
    <w:rsid w:val="00103EE3"/>
    <w:rsid w:val="001053BD"/>
    <w:rsid w:val="00106127"/>
    <w:rsid w:val="001072C2"/>
    <w:rsid w:val="001074AE"/>
    <w:rsid w:val="00110B78"/>
    <w:rsid w:val="00111CFA"/>
    <w:rsid w:val="00111F98"/>
    <w:rsid w:val="001171AF"/>
    <w:rsid w:val="00117386"/>
    <w:rsid w:val="00126AF5"/>
    <w:rsid w:val="00130C0D"/>
    <w:rsid w:val="00132348"/>
    <w:rsid w:val="001323E9"/>
    <w:rsid w:val="00134C55"/>
    <w:rsid w:val="0013617A"/>
    <w:rsid w:val="00136CFC"/>
    <w:rsid w:val="00140AF7"/>
    <w:rsid w:val="00141376"/>
    <w:rsid w:val="00141692"/>
    <w:rsid w:val="001419B6"/>
    <w:rsid w:val="00141CA4"/>
    <w:rsid w:val="00141DFD"/>
    <w:rsid w:val="00141E86"/>
    <w:rsid w:val="0014280C"/>
    <w:rsid w:val="00142F85"/>
    <w:rsid w:val="00143077"/>
    <w:rsid w:val="00143B8C"/>
    <w:rsid w:val="00145335"/>
    <w:rsid w:val="00146B6F"/>
    <w:rsid w:val="00152359"/>
    <w:rsid w:val="00155F03"/>
    <w:rsid w:val="00157AE7"/>
    <w:rsid w:val="00160E79"/>
    <w:rsid w:val="001610A7"/>
    <w:rsid w:val="00162976"/>
    <w:rsid w:val="00164C75"/>
    <w:rsid w:val="00165F27"/>
    <w:rsid w:val="00170A3C"/>
    <w:rsid w:val="00172F06"/>
    <w:rsid w:val="00173E5E"/>
    <w:rsid w:val="0017432E"/>
    <w:rsid w:val="001747DB"/>
    <w:rsid w:val="001757F2"/>
    <w:rsid w:val="00177068"/>
    <w:rsid w:val="00180D46"/>
    <w:rsid w:val="00185986"/>
    <w:rsid w:val="001911EC"/>
    <w:rsid w:val="00192A58"/>
    <w:rsid w:val="00192A5B"/>
    <w:rsid w:val="00195EBE"/>
    <w:rsid w:val="001968A8"/>
    <w:rsid w:val="001A0178"/>
    <w:rsid w:val="001A0F38"/>
    <w:rsid w:val="001A1A08"/>
    <w:rsid w:val="001A25FA"/>
    <w:rsid w:val="001A51BC"/>
    <w:rsid w:val="001A5286"/>
    <w:rsid w:val="001A597C"/>
    <w:rsid w:val="001A6C05"/>
    <w:rsid w:val="001B1B49"/>
    <w:rsid w:val="001B2A31"/>
    <w:rsid w:val="001B2CC4"/>
    <w:rsid w:val="001B31A6"/>
    <w:rsid w:val="001B4FC3"/>
    <w:rsid w:val="001B6471"/>
    <w:rsid w:val="001C1ADC"/>
    <w:rsid w:val="001C34F7"/>
    <w:rsid w:val="001C44AC"/>
    <w:rsid w:val="001C5AFD"/>
    <w:rsid w:val="001C6548"/>
    <w:rsid w:val="001C7EAD"/>
    <w:rsid w:val="001D11EB"/>
    <w:rsid w:val="001D39F8"/>
    <w:rsid w:val="001D58D1"/>
    <w:rsid w:val="001D6097"/>
    <w:rsid w:val="001D723B"/>
    <w:rsid w:val="001D7BA8"/>
    <w:rsid w:val="001E048B"/>
    <w:rsid w:val="001E0ADE"/>
    <w:rsid w:val="001E1245"/>
    <w:rsid w:val="001E5896"/>
    <w:rsid w:val="001E6213"/>
    <w:rsid w:val="001E768F"/>
    <w:rsid w:val="001F07B2"/>
    <w:rsid w:val="001F0DC7"/>
    <w:rsid w:val="001F10D9"/>
    <w:rsid w:val="001F1C30"/>
    <w:rsid w:val="001F4C16"/>
    <w:rsid w:val="001F546A"/>
    <w:rsid w:val="001F5B4B"/>
    <w:rsid w:val="001F711E"/>
    <w:rsid w:val="00202106"/>
    <w:rsid w:val="0020516C"/>
    <w:rsid w:val="0020642D"/>
    <w:rsid w:val="002071F4"/>
    <w:rsid w:val="00210200"/>
    <w:rsid w:val="00210E83"/>
    <w:rsid w:val="00212A9C"/>
    <w:rsid w:val="00215CE5"/>
    <w:rsid w:val="00216D1C"/>
    <w:rsid w:val="00216EF4"/>
    <w:rsid w:val="00217BB3"/>
    <w:rsid w:val="002210FF"/>
    <w:rsid w:val="002220B7"/>
    <w:rsid w:val="00222EFA"/>
    <w:rsid w:val="002264E3"/>
    <w:rsid w:val="00230372"/>
    <w:rsid w:val="002322A5"/>
    <w:rsid w:val="002410DA"/>
    <w:rsid w:val="0024174B"/>
    <w:rsid w:val="00244006"/>
    <w:rsid w:val="00244CEA"/>
    <w:rsid w:val="0024525A"/>
    <w:rsid w:val="00250605"/>
    <w:rsid w:val="00250CF0"/>
    <w:rsid w:val="002545BF"/>
    <w:rsid w:val="0025518D"/>
    <w:rsid w:val="0025635A"/>
    <w:rsid w:val="00261602"/>
    <w:rsid w:val="002633B1"/>
    <w:rsid w:val="00264848"/>
    <w:rsid w:val="00264EFE"/>
    <w:rsid w:val="00264F76"/>
    <w:rsid w:val="002727FA"/>
    <w:rsid w:val="00273983"/>
    <w:rsid w:val="00275C0D"/>
    <w:rsid w:val="00280D2E"/>
    <w:rsid w:val="0028292F"/>
    <w:rsid w:val="0028678D"/>
    <w:rsid w:val="0029020B"/>
    <w:rsid w:val="00291334"/>
    <w:rsid w:val="00291DF9"/>
    <w:rsid w:val="002929AC"/>
    <w:rsid w:val="00293F73"/>
    <w:rsid w:val="0029410C"/>
    <w:rsid w:val="00294BD0"/>
    <w:rsid w:val="0029575F"/>
    <w:rsid w:val="00297C9A"/>
    <w:rsid w:val="002A0C93"/>
    <w:rsid w:val="002A1C7D"/>
    <w:rsid w:val="002A3512"/>
    <w:rsid w:val="002A354E"/>
    <w:rsid w:val="002A390D"/>
    <w:rsid w:val="002A423C"/>
    <w:rsid w:val="002A54E2"/>
    <w:rsid w:val="002A7273"/>
    <w:rsid w:val="002B1A82"/>
    <w:rsid w:val="002B3890"/>
    <w:rsid w:val="002B436C"/>
    <w:rsid w:val="002B6510"/>
    <w:rsid w:val="002C24B0"/>
    <w:rsid w:val="002C522E"/>
    <w:rsid w:val="002D02D7"/>
    <w:rsid w:val="002D16E5"/>
    <w:rsid w:val="002D2C4B"/>
    <w:rsid w:val="002D2EA5"/>
    <w:rsid w:val="002D4185"/>
    <w:rsid w:val="002D44BE"/>
    <w:rsid w:val="002D69AE"/>
    <w:rsid w:val="002D6B31"/>
    <w:rsid w:val="002D6BA1"/>
    <w:rsid w:val="002D6D2D"/>
    <w:rsid w:val="002E13B4"/>
    <w:rsid w:val="002E18D1"/>
    <w:rsid w:val="002E1D58"/>
    <w:rsid w:val="002E36EB"/>
    <w:rsid w:val="002E3800"/>
    <w:rsid w:val="002E5B83"/>
    <w:rsid w:val="002E6B14"/>
    <w:rsid w:val="002E7044"/>
    <w:rsid w:val="002F0431"/>
    <w:rsid w:val="002F098B"/>
    <w:rsid w:val="002F0D74"/>
    <w:rsid w:val="002F17F0"/>
    <w:rsid w:val="002F1EAA"/>
    <w:rsid w:val="002F1F89"/>
    <w:rsid w:val="002F2390"/>
    <w:rsid w:val="002F24B1"/>
    <w:rsid w:val="002F33DE"/>
    <w:rsid w:val="002F53CF"/>
    <w:rsid w:val="002F5AB0"/>
    <w:rsid w:val="003009B6"/>
    <w:rsid w:val="00303AA2"/>
    <w:rsid w:val="003063FB"/>
    <w:rsid w:val="003111DF"/>
    <w:rsid w:val="0031231B"/>
    <w:rsid w:val="00314DE7"/>
    <w:rsid w:val="003165E2"/>
    <w:rsid w:val="0031742F"/>
    <w:rsid w:val="003177AD"/>
    <w:rsid w:val="00320E15"/>
    <w:rsid w:val="00325031"/>
    <w:rsid w:val="00331E45"/>
    <w:rsid w:val="00332263"/>
    <w:rsid w:val="0033263A"/>
    <w:rsid w:val="00333DDF"/>
    <w:rsid w:val="003358E4"/>
    <w:rsid w:val="003368A8"/>
    <w:rsid w:val="003369B1"/>
    <w:rsid w:val="003414E1"/>
    <w:rsid w:val="00341C5E"/>
    <w:rsid w:val="00344903"/>
    <w:rsid w:val="00346D99"/>
    <w:rsid w:val="00346FF3"/>
    <w:rsid w:val="003471BA"/>
    <w:rsid w:val="0035042C"/>
    <w:rsid w:val="00353808"/>
    <w:rsid w:val="00356FE9"/>
    <w:rsid w:val="0035725E"/>
    <w:rsid w:val="003573D5"/>
    <w:rsid w:val="00357B12"/>
    <w:rsid w:val="00362D39"/>
    <w:rsid w:val="003639EB"/>
    <w:rsid w:val="003642E1"/>
    <w:rsid w:val="00365E37"/>
    <w:rsid w:val="00366056"/>
    <w:rsid w:val="003711EB"/>
    <w:rsid w:val="0037198F"/>
    <w:rsid w:val="00374DB1"/>
    <w:rsid w:val="00375D98"/>
    <w:rsid w:val="003837F2"/>
    <w:rsid w:val="00383827"/>
    <w:rsid w:val="00386FFB"/>
    <w:rsid w:val="00391DF8"/>
    <w:rsid w:val="003929FD"/>
    <w:rsid w:val="00397A0B"/>
    <w:rsid w:val="003A1172"/>
    <w:rsid w:val="003A23BD"/>
    <w:rsid w:val="003A60F7"/>
    <w:rsid w:val="003B051C"/>
    <w:rsid w:val="003B0DBD"/>
    <w:rsid w:val="003C1D44"/>
    <w:rsid w:val="003C3DAD"/>
    <w:rsid w:val="003D0DB8"/>
    <w:rsid w:val="003D1229"/>
    <w:rsid w:val="003D1C3B"/>
    <w:rsid w:val="003D5CB0"/>
    <w:rsid w:val="003E013D"/>
    <w:rsid w:val="003E3832"/>
    <w:rsid w:val="003F074F"/>
    <w:rsid w:val="003F10E4"/>
    <w:rsid w:val="003F11D9"/>
    <w:rsid w:val="003F3CC2"/>
    <w:rsid w:val="003F4755"/>
    <w:rsid w:val="003F4B3C"/>
    <w:rsid w:val="00400A64"/>
    <w:rsid w:val="0040358F"/>
    <w:rsid w:val="00407470"/>
    <w:rsid w:val="0040756F"/>
    <w:rsid w:val="0041233C"/>
    <w:rsid w:val="00414100"/>
    <w:rsid w:val="00416503"/>
    <w:rsid w:val="0042004A"/>
    <w:rsid w:val="00424D2C"/>
    <w:rsid w:val="00425B89"/>
    <w:rsid w:val="00431FA2"/>
    <w:rsid w:val="00432950"/>
    <w:rsid w:val="00433406"/>
    <w:rsid w:val="00433BF2"/>
    <w:rsid w:val="00434119"/>
    <w:rsid w:val="00435B8B"/>
    <w:rsid w:val="00437BE2"/>
    <w:rsid w:val="004406EA"/>
    <w:rsid w:val="00440C98"/>
    <w:rsid w:val="00442037"/>
    <w:rsid w:val="00443B20"/>
    <w:rsid w:val="0044570A"/>
    <w:rsid w:val="00451CDF"/>
    <w:rsid w:val="0045431C"/>
    <w:rsid w:val="00454AB3"/>
    <w:rsid w:val="00455F9B"/>
    <w:rsid w:val="00457333"/>
    <w:rsid w:val="004574B5"/>
    <w:rsid w:val="00457AB0"/>
    <w:rsid w:val="004622B1"/>
    <w:rsid w:val="00463797"/>
    <w:rsid w:val="004655C4"/>
    <w:rsid w:val="00466599"/>
    <w:rsid w:val="004701F8"/>
    <w:rsid w:val="0047298A"/>
    <w:rsid w:val="004754AC"/>
    <w:rsid w:val="004773F2"/>
    <w:rsid w:val="004809E5"/>
    <w:rsid w:val="00480B32"/>
    <w:rsid w:val="00482B76"/>
    <w:rsid w:val="00484D2F"/>
    <w:rsid w:val="00487A30"/>
    <w:rsid w:val="00487C22"/>
    <w:rsid w:val="004916EB"/>
    <w:rsid w:val="0049281B"/>
    <w:rsid w:val="0049405F"/>
    <w:rsid w:val="004958C0"/>
    <w:rsid w:val="00496822"/>
    <w:rsid w:val="004A0148"/>
    <w:rsid w:val="004A046D"/>
    <w:rsid w:val="004A5446"/>
    <w:rsid w:val="004A5867"/>
    <w:rsid w:val="004A7932"/>
    <w:rsid w:val="004B064B"/>
    <w:rsid w:val="004B2A3C"/>
    <w:rsid w:val="004B36B2"/>
    <w:rsid w:val="004B546D"/>
    <w:rsid w:val="004B616E"/>
    <w:rsid w:val="004B7327"/>
    <w:rsid w:val="004B7E51"/>
    <w:rsid w:val="004C1C53"/>
    <w:rsid w:val="004C51D1"/>
    <w:rsid w:val="004D0485"/>
    <w:rsid w:val="004D3125"/>
    <w:rsid w:val="004D3B3F"/>
    <w:rsid w:val="004D5AF9"/>
    <w:rsid w:val="004D5EBB"/>
    <w:rsid w:val="004D6850"/>
    <w:rsid w:val="004E0917"/>
    <w:rsid w:val="004E13CF"/>
    <w:rsid w:val="004E1DBD"/>
    <w:rsid w:val="004E3374"/>
    <w:rsid w:val="004E4B12"/>
    <w:rsid w:val="004E5276"/>
    <w:rsid w:val="004E70CC"/>
    <w:rsid w:val="004F10C4"/>
    <w:rsid w:val="004F1BAB"/>
    <w:rsid w:val="004F56A0"/>
    <w:rsid w:val="004F6745"/>
    <w:rsid w:val="00501840"/>
    <w:rsid w:val="00503EE9"/>
    <w:rsid w:val="00504480"/>
    <w:rsid w:val="00504577"/>
    <w:rsid w:val="005118D6"/>
    <w:rsid w:val="00512AA7"/>
    <w:rsid w:val="0051498D"/>
    <w:rsid w:val="00515CE3"/>
    <w:rsid w:val="00515F3E"/>
    <w:rsid w:val="005162BF"/>
    <w:rsid w:val="00516697"/>
    <w:rsid w:val="00516F06"/>
    <w:rsid w:val="00520DE2"/>
    <w:rsid w:val="0052116A"/>
    <w:rsid w:val="00523D51"/>
    <w:rsid w:val="005352E1"/>
    <w:rsid w:val="00535678"/>
    <w:rsid w:val="005364A1"/>
    <w:rsid w:val="0053793F"/>
    <w:rsid w:val="005413DE"/>
    <w:rsid w:val="00543C2C"/>
    <w:rsid w:val="00545AAE"/>
    <w:rsid w:val="00547544"/>
    <w:rsid w:val="00547A2F"/>
    <w:rsid w:val="00550228"/>
    <w:rsid w:val="00551162"/>
    <w:rsid w:val="0055267F"/>
    <w:rsid w:val="00554160"/>
    <w:rsid w:val="00554C09"/>
    <w:rsid w:val="00563DA8"/>
    <w:rsid w:val="005653C8"/>
    <w:rsid w:val="00570B37"/>
    <w:rsid w:val="00571DE6"/>
    <w:rsid w:val="00572580"/>
    <w:rsid w:val="00572898"/>
    <w:rsid w:val="00572C38"/>
    <w:rsid w:val="00573E44"/>
    <w:rsid w:val="00574448"/>
    <w:rsid w:val="00576508"/>
    <w:rsid w:val="00576EEC"/>
    <w:rsid w:val="00581754"/>
    <w:rsid w:val="0058343F"/>
    <w:rsid w:val="00583917"/>
    <w:rsid w:val="00584126"/>
    <w:rsid w:val="005859F6"/>
    <w:rsid w:val="0058671F"/>
    <w:rsid w:val="0059472C"/>
    <w:rsid w:val="005979BC"/>
    <w:rsid w:val="005A36B9"/>
    <w:rsid w:val="005A3CE6"/>
    <w:rsid w:val="005A5DE3"/>
    <w:rsid w:val="005A7953"/>
    <w:rsid w:val="005B02D3"/>
    <w:rsid w:val="005B33DA"/>
    <w:rsid w:val="005B341A"/>
    <w:rsid w:val="005B3884"/>
    <w:rsid w:val="005B41FC"/>
    <w:rsid w:val="005B75E2"/>
    <w:rsid w:val="005C0EC6"/>
    <w:rsid w:val="005C1485"/>
    <w:rsid w:val="005C436B"/>
    <w:rsid w:val="005C60C1"/>
    <w:rsid w:val="005D0034"/>
    <w:rsid w:val="005D2073"/>
    <w:rsid w:val="005D5886"/>
    <w:rsid w:val="005D6C33"/>
    <w:rsid w:val="005D743B"/>
    <w:rsid w:val="005E2F43"/>
    <w:rsid w:val="005E77EC"/>
    <w:rsid w:val="005F3BED"/>
    <w:rsid w:val="00601010"/>
    <w:rsid w:val="00602DB5"/>
    <w:rsid w:val="00602EBF"/>
    <w:rsid w:val="00605CEB"/>
    <w:rsid w:val="00610C38"/>
    <w:rsid w:val="00611E65"/>
    <w:rsid w:val="00612629"/>
    <w:rsid w:val="00613220"/>
    <w:rsid w:val="00613E61"/>
    <w:rsid w:val="00614B04"/>
    <w:rsid w:val="00615061"/>
    <w:rsid w:val="00617076"/>
    <w:rsid w:val="006171E7"/>
    <w:rsid w:val="0061741C"/>
    <w:rsid w:val="006218E8"/>
    <w:rsid w:val="006224C2"/>
    <w:rsid w:val="00623EC7"/>
    <w:rsid w:val="0062440B"/>
    <w:rsid w:val="00624795"/>
    <w:rsid w:val="006258DC"/>
    <w:rsid w:val="0062675E"/>
    <w:rsid w:val="00632B7C"/>
    <w:rsid w:val="00635BC9"/>
    <w:rsid w:val="00637C35"/>
    <w:rsid w:val="006429CB"/>
    <w:rsid w:val="0064496D"/>
    <w:rsid w:val="00645B64"/>
    <w:rsid w:val="0065045C"/>
    <w:rsid w:val="006535EA"/>
    <w:rsid w:val="00653853"/>
    <w:rsid w:val="00660E4B"/>
    <w:rsid w:val="00661B07"/>
    <w:rsid w:val="00661BC4"/>
    <w:rsid w:val="00661C19"/>
    <w:rsid w:val="0066471B"/>
    <w:rsid w:val="00665646"/>
    <w:rsid w:val="00671D22"/>
    <w:rsid w:val="00672AE1"/>
    <w:rsid w:val="0067358E"/>
    <w:rsid w:val="00674B18"/>
    <w:rsid w:val="00675C9C"/>
    <w:rsid w:val="0068017B"/>
    <w:rsid w:val="00680E7D"/>
    <w:rsid w:val="00681C5C"/>
    <w:rsid w:val="006842FC"/>
    <w:rsid w:val="00684D32"/>
    <w:rsid w:val="00685A8E"/>
    <w:rsid w:val="0069281D"/>
    <w:rsid w:val="00695205"/>
    <w:rsid w:val="006963B9"/>
    <w:rsid w:val="006A2103"/>
    <w:rsid w:val="006A21ED"/>
    <w:rsid w:val="006A4C8B"/>
    <w:rsid w:val="006A701A"/>
    <w:rsid w:val="006B01D7"/>
    <w:rsid w:val="006B1585"/>
    <w:rsid w:val="006B3970"/>
    <w:rsid w:val="006B39E0"/>
    <w:rsid w:val="006B51DC"/>
    <w:rsid w:val="006B64EF"/>
    <w:rsid w:val="006B7CA1"/>
    <w:rsid w:val="006C05CC"/>
    <w:rsid w:val="006C0727"/>
    <w:rsid w:val="006C0BA7"/>
    <w:rsid w:val="006C166A"/>
    <w:rsid w:val="006C1B47"/>
    <w:rsid w:val="006C2119"/>
    <w:rsid w:val="006C3401"/>
    <w:rsid w:val="006C4C3A"/>
    <w:rsid w:val="006C5602"/>
    <w:rsid w:val="006C6A2E"/>
    <w:rsid w:val="006C720C"/>
    <w:rsid w:val="006D633C"/>
    <w:rsid w:val="006D7079"/>
    <w:rsid w:val="006D7843"/>
    <w:rsid w:val="006E145F"/>
    <w:rsid w:val="006E3E56"/>
    <w:rsid w:val="006E3FDC"/>
    <w:rsid w:val="006E4DDB"/>
    <w:rsid w:val="006F318D"/>
    <w:rsid w:val="006F523F"/>
    <w:rsid w:val="006F62ED"/>
    <w:rsid w:val="0070423B"/>
    <w:rsid w:val="007109B4"/>
    <w:rsid w:val="00710F1C"/>
    <w:rsid w:val="007113CD"/>
    <w:rsid w:val="007123FC"/>
    <w:rsid w:val="00715DA2"/>
    <w:rsid w:val="0071740E"/>
    <w:rsid w:val="0072297D"/>
    <w:rsid w:val="00725509"/>
    <w:rsid w:val="0072649D"/>
    <w:rsid w:val="007276A3"/>
    <w:rsid w:val="00730E97"/>
    <w:rsid w:val="00732253"/>
    <w:rsid w:val="00732A57"/>
    <w:rsid w:val="0073367B"/>
    <w:rsid w:val="00735672"/>
    <w:rsid w:val="00736762"/>
    <w:rsid w:val="00736FFD"/>
    <w:rsid w:val="00737461"/>
    <w:rsid w:val="00740BF0"/>
    <w:rsid w:val="00744990"/>
    <w:rsid w:val="0074755A"/>
    <w:rsid w:val="00750393"/>
    <w:rsid w:val="00752005"/>
    <w:rsid w:val="0075351A"/>
    <w:rsid w:val="00753D2E"/>
    <w:rsid w:val="00753E18"/>
    <w:rsid w:val="007541F8"/>
    <w:rsid w:val="00754351"/>
    <w:rsid w:val="0075470F"/>
    <w:rsid w:val="007563B3"/>
    <w:rsid w:val="00761ADC"/>
    <w:rsid w:val="007643A2"/>
    <w:rsid w:val="007646DE"/>
    <w:rsid w:val="00766BE1"/>
    <w:rsid w:val="00767C0C"/>
    <w:rsid w:val="00770572"/>
    <w:rsid w:val="00775643"/>
    <w:rsid w:val="00776263"/>
    <w:rsid w:val="00783913"/>
    <w:rsid w:val="0078553D"/>
    <w:rsid w:val="00787930"/>
    <w:rsid w:val="0079065D"/>
    <w:rsid w:val="00791E38"/>
    <w:rsid w:val="0079279A"/>
    <w:rsid w:val="00792F55"/>
    <w:rsid w:val="0079306F"/>
    <w:rsid w:val="00796DAE"/>
    <w:rsid w:val="007A1C50"/>
    <w:rsid w:val="007A3B91"/>
    <w:rsid w:val="007A3F63"/>
    <w:rsid w:val="007A6CEE"/>
    <w:rsid w:val="007B12CE"/>
    <w:rsid w:val="007B4D64"/>
    <w:rsid w:val="007C0CF5"/>
    <w:rsid w:val="007C19F6"/>
    <w:rsid w:val="007C2C14"/>
    <w:rsid w:val="007C5A1F"/>
    <w:rsid w:val="007C6872"/>
    <w:rsid w:val="007C7BDC"/>
    <w:rsid w:val="007D0610"/>
    <w:rsid w:val="007D0688"/>
    <w:rsid w:val="007D4358"/>
    <w:rsid w:val="007D5244"/>
    <w:rsid w:val="007D784F"/>
    <w:rsid w:val="007E0347"/>
    <w:rsid w:val="007E0666"/>
    <w:rsid w:val="007E19F4"/>
    <w:rsid w:val="007E52CB"/>
    <w:rsid w:val="007E71CA"/>
    <w:rsid w:val="007F3D4D"/>
    <w:rsid w:val="007F5A40"/>
    <w:rsid w:val="007F63D3"/>
    <w:rsid w:val="007F66C2"/>
    <w:rsid w:val="007F7304"/>
    <w:rsid w:val="007F73CC"/>
    <w:rsid w:val="0080013D"/>
    <w:rsid w:val="008002E6"/>
    <w:rsid w:val="00800678"/>
    <w:rsid w:val="00801480"/>
    <w:rsid w:val="008049D7"/>
    <w:rsid w:val="00805182"/>
    <w:rsid w:val="00805475"/>
    <w:rsid w:val="00807DDE"/>
    <w:rsid w:val="00811660"/>
    <w:rsid w:val="008143C4"/>
    <w:rsid w:val="00814BE2"/>
    <w:rsid w:val="0081797D"/>
    <w:rsid w:val="008202C1"/>
    <w:rsid w:val="008206D3"/>
    <w:rsid w:val="00827743"/>
    <w:rsid w:val="0083034E"/>
    <w:rsid w:val="00836D3B"/>
    <w:rsid w:val="008401D9"/>
    <w:rsid w:val="0084628F"/>
    <w:rsid w:val="008463AD"/>
    <w:rsid w:val="00851917"/>
    <w:rsid w:val="00852179"/>
    <w:rsid w:val="00852ED6"/>
    <w:rsid w:val="00855066"/>
    <w:rsid w:val="00855D2D"/>
    <w:rsid w:val="008561CA"/>
    <w:rsid w:val="008617AA"/>
    <w:rsid w:val="008676A5"/>
    <w:rsid w:val="00870CA4"/>
    <w:rsid w:val="00870FD9"/>
    <w:rsid w:val="00872093"/>
    <w:rsid w:val="008727C8"/>
    <w:rsid w:val="008728C0"/>
    <w:rsid w:val="008753F5"/>
    <w:rsid w:val="00875B30"/>
    <w:rsid w:val="00877E77"/>
    <w:rsid w:val="00880678"/>
    <w:rsid w:val="00881494"/>
    <w:rsid w:val="0088556F"/>
    <w:rsid w:val="0088560D"/>
    <w:rsid w:val="0089041F"/>
    <w:rsid w:val="00892294"/>
    <w:rsid w:val="00892C49"/>
    <w:rsid w:val="008961B6"/>
    <w:rsid w:val="008966CB"/>
    <w:rsid w:val="0089696C"/>
    <w:rsid w:val="008A003F"/>
    <w:rsid w:val="008A0F62"/>
    <w:rsid w:val="008A1939"/>
    <w:rsid w:val="008A717F"/>
    <w:rsid w:val="008B01A0"/>
    <w:rsid w:val="008B204C"/>
    <w:rsid w:val="008B3C1E"/>
    <w:rsid w:val="008C00F5"/>
    <w:rsid w:val="008C1AB0"/>
    <w:rsid w:val="008C42D6"/>
    <w:rsid w:val="008D0042"/>
    <w:rsid w:val="008D029C"/>
    <w:rsid w:val="008D085C"/>
    <w:rsid w:val="008D12B5"/>
    <w:rsid w:val="008D2869"/>
    <w:rsid w:val="008D716F"/>
    <w:rsid w:val="008E1AA4"/>
    <w:rsid w:val="008E3151"/>
    <w:rsid w:val="008E3855"/>
    <w:rsid w:val="008E6C62"/>
    <w:rsid w:val="008E6CB5"/>
    <w:rsid w:val="008E7B8B"/>
    <w:rsid w:val="008F254D"/>
    <w:rsid w:val="008F2B43"/>
    <w:rsid w:val="008F3AF0"/>
    <w:rsid w:val="008F4B97"/>
    <w:rsid w:val="00904CC2"/>
    <w:rsid w:val="00905668"/>
    <w:rsid w:val="00905951"/>
    <w:rsid w:val="00905ADD"/>
    <w:rsid w:val="009069C1"/>
    <w:rsid w:val="00906FAA"/>
    <w:rsid w:val="00907A4C"/>
    <w:rsid w:val="00907EF9"/>
    <w:rsid w:val="00913028"/>
    <w:rsid w:val="00917C91"/>
    <w:rsid w:val="00922D4C"/>
    <w:rsid w:val="00923796"/>
    <w:rsid w:val="009243BB"/>
    <w:rsid w:val="00924661"/>
    <w:rsid w:val="00926D2D"/>
    <w:rsid w:val="00927569"/>
    <w:rsid w:val="00930D15"/>
    <w:rsid w:val="00933C84"/>
    <w:rsid w:val="00934DEF"/>
    <w:rsid w:val="0093524C"/>
    <w:rsid w:val="009352C6"/>
    <w:rsid w:val="009376B5"/>
    <w:rsid w:val="00940284"/>
    <w:rsid w:val="00942A4D"/>
    <w:rsid w:val="0094301D"/>
    <w:rsid w:val="00943A55"/>
    <w:rsid w:val="00947237"/>
    <w:rsid w:val="00950CA3"/>
    <w:rsid w:val="0095278A"/>
    <w:rsid w:val="00952C94"/>
    <w:rsid w:val="00956233"/>
    <w:rsid w:val="00960BFD"/>
    <w:rsid w:val="0096140C"/>
    <w:rsid w:val="00961F60"/>
    <w:rsid w:val="00962264"/>
    <w:rsid w:val="009625AA"/>
    <w:rsid w:val="009629DC"/>
    <w:rsid w:val="0096400C"/>
    <w:rsid w:val="00965B4F"/>
    <w:rsid w:val="00967441"/>
    <w:rsid w:val="00967C93"/>
    <w:rsid w:val="00971189"/>
    <w:rsid w:val="00972E37"/>
    <w:rsid w:val="00975242"/>
    <w:rsid w:val="00977FA9"/>
    <w:rsid w:val="009801D5"/>
    <w:rsid w:val="009804D4"/>
    <w:rsid w:val="00982161"/>
    <w:rsid w:val="00984B9F"/>
    <w:rsid w:val="0099208A"/>
    <w:rsid w:val="00992113"/>
    <w:rsid w:val="009931FC"/>
    <w:rsid w:val="009941C0"/>
    <w:rsid w:val="009944A2"/>
    <w:rsid w:val="00996581"/>
    <w:rsid w:val="00997D2E"/>
    <w:rsid w:val="009A03D6"/>
    <w:rsid w:val="009A0E12"/>
    <w:rsid w:val="009A2582"/>
    <w:rsid w:val="009A4AF9"/>
    <w:rsid w:val="009A6B9C"/>
    <w:rsid w:val="009A776E"/>
    <w:rsid w:val="009B5B5F"/>
    <w:rsid w:val="009C09C6"/>
    <w:rsid w:val="009C15C2"/>
    <w:rsid w:val="009C486D"/>
    <w:rsid w:val="009C56EC"/>
    <w:rsid w:val="009D0604"/>
    <w:rsid w:val="009D0E78"/>
    <w:rsid w:val="009D19EE"/>
    <w:rsid w:val="009D3C3E"/>
    <w:rsid w:val="009D6187"/>
    <w:rsid w:val="009D6746"/>
    <w:rsid w:val="009D7CF7"/>
    <w:rsid w:val="009E0773"/>
    <w:rsid w:val="009E244A"/>
    <w:rsid w:val="009E4CC3"/>
    <w:rsid w:val="009E56E1"/>
    <w:rsid w:val="009E7B1A"/>
    <w:rsid w:val="009F2A10"/>
    <w:rsid w:val="009F2FBC"/>
    <w:rsid w:val="009F37EE"/>
    <w:rsid w:val="009F4C4A"/>
    <w:rsid w:val="009F5FBC"/>
    <w:rsid w:val="00A0210A"/>
    <w:rsid w:val="00A027CE"/>
    <w:rsid w:val="00A070B3"/>
    <w:rsid w:val="00A101F9"/>
    <w:rsid w:val="00A103CD"/>
    <w:rsid w:val="00A17E70"/>
    <w:rsid w:val="00A2328B"/>
    <w:rsid w:val="00A24DFC"/>
    <w:rsid w:val="00A26D93"/>
    <w:rsid w:val="00A27594"/>
    <w:rsid w:val="00A31489"/>
    <w:rsid w:val="00A31AB1"/>
    <w:rsid w:val="00A34A39"/>
    <w:rsid w:val="00A353C3"/>
    <w:rsid w:val="00A35784"/>
    <w:rsid w:val="00A35A05"/>
    <w:rsid w:val="00A35B6C"/>
    <w:rsid w:val="00A35F6E"/>
    <w:rsid w:val="00A4144A"/>
    <w:rsid w:val="00A42818"/>
    <w:rsid w:val="00A43398"/>
    <w:rsid w:val="00A47169"/>
    <w:rsid w:val="00A47FAA"/>
    <w:rsid w:val="00A5019E"/>
    <w:rsid w:val="00A51E06"/>
    <w:rsid w:val="00A54157"/>
    <w:rsid w:val="00A560CD"/>
    <w:rsid w:val="00A57EA7"/>
    <w:rsid w:val="00A610D6"/>
    <w:rsid w:val="00A636F8"/>
    <w:rsid w:val="00A65C3B"/>
    <w:rsid w:val="00A66F43"/>
    <w:rsid w:val="00A70E98"/>
    <w:rsid w:val="00A720B0"/>
    <w:rsid w:val="00A745E1"/>
    <w:rsid w:val="00A85D27"/>
    <w:rsid w:val="00A9130D"/>
    <w:rsid w:val="00A92B13"/>
    <w:rsid w:val="00A933DD"/>
    <w:rsid w:val="00A95B70"/>
    <w:rsid w:val="00A96FB0"/>
    <w:rsid w:val="00AA0E90"/>
    <w:rsid w:val="00AA18C3"/>
    <w:rsid w:val="00AA427C"/>
    <w:rsid w:val="00AA4640"/>
    <w:rsid w:val="00AA4E0E"/>
    <w:rsid w:val="00AA56F8"/>
    <w:rsid w:val="00AB0ECB"/>
    <w:rsid w:val="00AB2A02"/>
    <w:rsid w:val="00AB2FAB"/>
    <w:rsid w:val="00AB44BA"/>
    <w:rsid w:val="00AB4E6E"/>
    <w:rsid w:val="00AB696C"/>
    <w:rsid w:val="00AC03FE"/>
    <w:rsid w:val="00AC14EC"/>
    <w:rsid w:val="00AC235A"/>
    <w:rsid w:val="00AC304B"/>
    <w:rsid w:val="00AC328B"/>
    <w:rsid w:val="00AC3FDA"/>
    <w:rsid w:val="00AC4011"/>
    <w:rsid w:val="00AC4710"/>
    <w:rsid w:val="00AC55C4"/>
    <w:rsid w:val="00AC5A1F"/>
    <w:rsid w:val="00AC5FE7"/>
    <w:rsid w:val="00AC62A3"/>
    <w:rsid w:val="00AC7AA6"/>
    <w:rsid w:val="00AD3256"/>
    <w:rsid w:val="00AD47E9"/>
    <w:rsid w:val="00AD76AA"/>
    <w:rsid w:val="00AE0E63"/>
    <w:rsid w:val="00AE1931"/>
    <w:rsid w:val="00AE1989"/>
    <w:rsid w:val="00AE1ABA"/>
    <w:rsid w:val="00AE315F"/>
    <w:rsid w:val="00AE6FCA"/>
    <w:rsid w:val="00AE7053"/>
    <w:rsid w:val="00AF0BB6"/>
    <w:rsid w:val="00AF0FA4"/>
    <w:rsid w:val="00AF70AD"/>
    <w:rsid w:val="00AF7BE7"/>
    <w:rsid w:val="00B01931"/>
    <w:rsid w:val="00B01AFD"/>
    <w:rsid w:val="00B05E8D"/>
    <w:rsid w:val="00B0665C"/>
    <w:rsid w:val="00B12933"/>
    <w:rsid w:val="00B178EF"/>
    <w:rsid w:val="00B20DB6"/>
    <w:rsid w:val="00B24C1A"/>
    <w:rsid w:val="00B24CA7"/>
    <w:rsid w:val="00B25C5F"/>
    <w:rsid w:val="00B27E2C"/>
    <w:rsid w:val="00B30E2C"/>
    <w:rsid w:val="00B30F61"/>
    <w:rsid w:val="00B32CAF"/>
    <w:rsid w:val="00B32DE6"/>
    <w:rsid w:val="00B33917"/>
    <w:rsid w:val="00B33925"/>
    <w:rsid w:val="00B35D90"/>
    <w:rsid w:val="00B35DBC"/>
    <w:rsid w:val="00B36216"/>
    <w:rsid w:val="00B37B67"/>
    <w:rsid w:val="00B41458"/>
    <w:rsid w:val="00B42CDC"/>
    <w:rsid w:val="00B556C7"/>
    <w:rsid w:val="00B56119"/>
    <w:rsid w:val="00B565FF"/>
    <w:rsid w:val="00B57879"/>
    <w:rsid w:val="00B60DEC"/>
    <w:rsid w:val="00B631B4"/>
    <w:rsid w:val="00B63F27"/>
    <w:rsid w:val="00B63F6D"/>
    <w:rsid w:val="00B6527E"/>
    <w:rsid w:val="00B65C3E"/>
    <w:rsid w:val="00B70A24"/>
    <w:rsid w:val="00B70EBF"/>
    <w:rsid w:val="00B721B3"/>
    <w:rsid w:val="00B72971"/>
    <w:rsid w:val="00B729CF"/>
    <w:rsid w:val="00B72C5C"/>
    <w:rsid w:val="00B73977"/>
    <w:rsid w:val="00B73A69"/>
    <w:rsid w:val="00B73CCE"/>
    <w:rsid w:val="00B846DE"/>
    <w:rsid w:val="00B8555D"/>
    <w:rsid w:val="00B87610"/>
    <w:rsid w:val="00B917AB"/>
    <w:rsid w:val="00B91F88"/>
    <w:rsid w:val="00B95121"/>
    <w:rsid w:val="00B968E0"/>
    <w:rsid w:val="00BA4084"/>
    <w:rsid w:val="00BA7710"/>
    <w:rsid w:val="00BA78A5"/>
    <w:rsid w:val="00BB08D8"/>
    <w:rsid w:val="00BB0981"/>
    <w:rsid w:val="00BB1AC6"/>
    <w:rsid w:val="00BB62E4"/>
    <w:rsid w:val="00BB7243"/>
    <w:rsid w:val="00BC1B4B"/>
    <w:rsid w:val="00BC4A77"/>
    <w:rsid w:val="00BC5C20"/>
    <w:rsid w:val="00BC668A"/>
    <w:rsid w:val="00BC6CED"/>
    <w:rsid w:val="00BC73F5"/>
    <w:rsid w:val="00BC7917"/>
    <w:rsid w:val="00BD097A"/>
    <w:rsid w:val="00BD15F5"/>
    <w:rsid w:val="00BD223A"/>
    <w:rsid w:val="00BD3F44"/>
    <w:rsid w:val="00BD45DA"/>
    <w:rsid w:val="00BD47C6"/>
    <w:rsid w:val="00BD4BBB"/>
    <w:rsid w:val="00BD5501"/>
    <w:rsid w:val="00BD582C"/>
    <w:rsid w:val="00BE137F"/>
    <w:rsid w:val="00BE28DB"/>
    <w:rsid w:val="00BE3F01"/>
    <w:rsid w:val="00BE3F43"/>
    <w:rsid w:val="00BE68C2"/>
    <w:rsid w:val="00BE6D3E"/>
    <w:rsid w:val="00BF2348"/>
    <w:rsid w:val="00BF2A2B"/>
    <w:rsid w:val="00BF32E4"/>
    <w:rsid w:val="00BF6B6F"/>
    <w:rsid w:val="00BF6FFD"/>
    <w:rsid w:val="00BF7D69"/>
    <w:rsid w:val="00C01A9F"/>
    <w:rsid w:val="00C02234"/>
    <w:rsid w:val="00C10B72"/>
    <w:rsid w:val="00C126CD"/>
    <w:rsid w:val="00C14144"/>
    <w:rsid w:val="00C142AD"/>
    <w:rsid w:val="00C143E1"/>
    <w:rsid w:val="00C16234"/>
    <w:rsid w:val="00C16999"/>
    <w:rsid w:val="00C2383C"/>
    <w:rsid w:val="00C24F87"/>
    <w:rsid w:val="00C30506"/>
    <w:rsid w:val="00C37B5E"/>
    <w:rsid w:val="00C4144F"/>
    <w:rsid w:val="00C42C9D"/>
    <w:rsid w:val="00C43C7D"/>
    <w:rsid w:val="00C45EDA"/>
    <w:rsid w:val="00C556BC"/>
    <w:rsid w:val="00C55AB8"/>
    <w:rsid w:val="00C55F00"/>
    <w:rsid w:val="00C55F91"/>
    <w:rsid w:val="00C604D2"/>
    <w:rsid w:val="00C60778"/>
    <w:rsid w:val="00C61759"/>
    <w:rsid w:val="00C63928"/>
    <w:rsid w:val="00C63B1E"/>
    <w:rsid w:val="00C6541C"/>
    <w:rsid w:val="00C65D74"/>
    <w:rsid w:val="00C677D7"/>
    <w:rsid w:val="00C76FB9"/>
    <w:rsid w:val="00C773C4"/>
    <w:rsid w:val="00C775A1"/>
    <w:rsid w:val="00C801EB"/>
    <w:rsid w:val="00C80A3A"/>
    <w:rsid w:val="00C80B1C"/>
    <w:rsid w:val="00C83496"/>
    <w:rsid w:val="00C868B8"/>
    <w:rsid w:val="00C86DAD"/>
    <w:rsid w:val="00C91B69"/>
    <w:rsid w:val="00C93286"/>
    <w:rsid w:val="00C96A1A"/>
    <w:rsid w:val="00CA028E"/>
    <w:rsid w:val="00CA09B2"/>
    <w:rsid w:val="00CA0A57"/>
    <w:rsid w:val="00CA7DB5"/>
    <w:rsid w:val="00CB0A42"/>
    <w:rsid w:val="00CB3FCB"/>
    <w:rsid w:val="00CB5B4E"/>
    <w:rsid w:val="00CB7359"/>
    <w:rsid w:val="00CB75C5"/>
    <w:rsid w:val="00CC022E"/>
    <w:rsid w:val="00CC1CA8"/>
    <w:rsid w:val="00CC2B29"/>
    <w:rsid w:val="00CC3C8B"/>
    <w:rsid w:val="00CC652F"/>
    <w:rsid w:val="00CC6C51"/>
    <w:rsid w:val="00CC72A5"/>
    <w:rsid w:val="00CD0259"/>
    <w:rsid w:val="00CD19D7"/>
    <w:rsid w:val="00CD264E"/>
    <w:rsid w:val="00CD51FC"/>
    <w:rsid w:val="00CD568A"/>
    <w:rsid w:val="00CD6382"/>
    <w:rsid w:val="00CD64CE"/>
    <w:rsid w:val="00CD658E"/>
    <w:rsid w:val="00CE10E9"/>
    <w:rsid w:val="00CE1444"/>
    <w:rsid w:val="00CE5032"/>
    <w:rsid w:val="00CE7016"/>
    <w:rsid w:val="00CF1147"/>
    <w:rsid w:val="00CF1270"/>
    <w:rsid w:val="00D02630"/>
    <w:rsid w:val="00D06A2B"/>
    <w:rsid w:val="00D1060A"/>
    <w:rsid w:val="00D1138B"/>
    <w:rsid w:val="00D12945"/>
    <w:rsid w:val="00D218DD"/>
    <w:rsid w:val="00D240FC"/>
    <w:rsid w:val="00D245CB"/>
    <w:rsid w:val="00D34C02"/>
    <w:rsid w:val="00D42FE4"/>
    <w:rsid w:val="00D432E8"/>
    <w:rsid w:val="00D46B3B"/>
    <w:rsid w:val="00D5157F"/>
    <w:rsid w:val="00D57696"/>
    <w:rsid w:val="00D57B6C"/>
    <w:rsid w:val="00D57F5C"/>
    <w:rsid w:val="00D6056D"/>
    <w:rsid w:val="00D61EE3"/>
    <w:rsid w:val="00D63C8C"/>
    <w:rsid w:val="00D6751B"/>
    <w:rsid w:val="00D67D45"/>
    <w:rsid w:val="00D7330F"/>
    <w:rsid w:val="00D75714"/>
    <w:rsid w:val="00D81227"/>
    <w:rsid w:val="00D83001"/>
    <w:rsid w:val="00D833A0"/>
    <w:rsid w:val="00D86006"/>
    <w:rsid w:val="00D871B0"/>
    <w:rsid w:val="00D90ED4"/>
    <w:rsid w:val="00D945FD"/>
    <w:rsid w:val="00D94C15"/>
    <w:rsid w:val="00D94E00"/>
    <w:rsid w:val="00D9717C"/>
    <w:rsid w:val="00DA0560"/>
    <w:rsid w:val="00DA0858"/>
    <w:rsid w:val="00DA15D5"/>
    <w:rsid w:val="00DA1A86"/>
    <w:rsid w:val="00DA3D1B"/>
    <w:rsid w:val="00DA45CB"/>
    <w:rsid w:val="00DB2405"/>
    <w:rsid w:val="00DB2CF8"/>
    <w:rsid w:val="00DB463B"/>
    <w:rsid w:val="00DB5DF0"/>
    <w:rsid w:val="00DB7CF9"/>
    <w:rsid w:val="00DC1EE1"/>
    <w:rsid w:val="00DC2259"/>
    <w:rsid w:val="00DC38D4"/>
    <w:rsid w:val="00DC5A7B"/>
    <w:rsid w:val="00DC5F04"/>
    <w:rsid w:val="00DC6554"/>
    <w:rsid w:val="00DD155B"/>
    <w:rsid w:val="00DD2738"/>
    <w:rsid w:val="00DD3EA5"/>
    <w:rsid w:val="00DD4462"/>
    <w:rsid w:val="00DD570D"/>
    <w:rsid w:val="00DE014E"/>
    <w:rsid w:val="00DE1317"/>
    <w:rsid w:val="00DE46B6"/>
    <w:rsid w:val="00DE5798"/>
    <w:rsid w:val="00DE6A26"/>
    <w:rsid w:val="00DF15DA"/>
    <w:rsid w:val="00DF1971"/>
    <w:rsid w:val="00E00505"/>
    <w:rsid w:val="00E037D2"/>
    <w:rsid w:val="00E04941"/>
    <w:rsid w:val="00E05A5C"/>
    <w:rsid w:val="00E06D40"/>
    <w:rsid w:val="00E07BB6"/>
    <w:rsid w:val="00E10414"/>
    <w:rsid w:val="00E13124"/>
    <w:rsid w:val="00E13A7D"/>
    <w:rsid w:val="00E13F8F"/>
    <w:rsid w:val="00E1440D"/>
    <w:rsid w:val="00E14743"/>
    <w:rsid w:val="00E15482"/>
    <w:rsid w:val="00E2074D"/>
    <w:rsid w:val="00E22591"/>
    <w:rsid w:val="00E247F3"/>
    <w:rsid w:val="00E25F1F"/>
    <w:rsid w:val="00E3115F"/>
    <w:rsid w:val="00E35367"/>
    <w:rsid w:val="00E4127C"/>
    <w:rsid w:val="00E423DE"/>
    <w:rsid w:val="00E427B6"/>
    <w:rsid w:val="00E431C1"/>
    <w:rsid w:val="00E52DD6"/>
    <w:rsid w:val="00E53D8C"/>
    <w:rsid w:val="00E543CC"/>
    <w:rsid w:val="00E55F51"/>
    <w:rsid w:val="00E56331"/>
    <w:rsid w:val="00E60231"/>
    <w:rsid w:val="00E60ED9"/>
    <w:rsid w:val="00E70342"/>
    <w:rsid w:val="00E7149A"/>
    <w:rsid w:val="00E71DC3"/>
    <w:rsid w:val="00E72A24"/>
    <w:rsid w:val="00E73731"/>
    <w:rsid w:val="00E767B3"/>
    <w:rsid w:val="00E77301"/>
    <w:rsid w:val="00E773D3"/>
    <w:rsid w:val="00E808E1"/>
    <w:rsid w:val="00E817A5"/>
    <w:rsid w:val="00E85423"/>
    <w:rsid w:val="00E85DF8"/>
    <w:rsid w:val="00E85E19"/>
    <w:rsid w:val="00E866B3"/>
    <w:rsid w:val="00E92D8B"/>
    <w:rsid w:val="00EA07D3"/>
    <w:rsid w:val="00EA251D"/>
    <w:rsid w:val="00EA30C4"/>
    <w:rsid w:val="00EA35AD"/>
    <w:rsid w:val="00EA49DB"/>
    <w:rsid w:val="00EA515B"/>
    <w:rsid w:val="00EA55C4"/>
    <w:rsid w:val="00EB3428"/>
    <w:rsid w:val="00EB4E97"/>
    <w:rsid w:val="00EC3BA9"/>
    <w:rsid w:val="00EC58C2"/>
    <w:rsid w:val="00EC58FA"/>
    <w:rsid w:val="00ED2CB3"/>
    <w:rsid w:val="00ED4441"/>
    <w:rsid w:val="00ED6BE7"/>
    <w:rsid w:val="00ED79C2"/>
    <w:rsid w:val="00EE2F0A"/>
    <w:rsid w:val="00EE2FC8"/>
    <w:rsid w:val="00EE7C6C"/>
    <w:rsid w:val="00EF0C81"/>
    <w:rsid w:val="00EF1602"/>
    <w:rsid w:val="00EF1D98"/>
    <w:rsid w:val="00EF4421"/>
    <w:rsid w:val="00EF4F00"/>
    <w:rsid w:val="00F00699"/>
    <w:rsid w:val="00F02E6D"/>
    <w:rsid w:val="00F04F58"/>
    <w:rsid w:val="00F04FA0"/>
    <w:rsid w:val="00F0657E"/>
    <w:rsid w:val="00F1055C"/>
    <w:rsid w:val="00F105AC"/>
    <w:rsid w:val="00F10D50"/>
    <w:rsid w:val="00F10D5F"/>
    <w:rsid w:val="00F118F6"/>
    <w:rsid w:val="00F12826"/>
    <w:rsid w:val="00F15498"/>
    <w:rsid w:val="00F154DD"/>
    <w:rsid w:val="00F16447"/>
    <w:rsid w:val="00F16FE1"/>
    <w:rsid w:val="00F174C8"/>
    <w:rsid w:val="00F275D5"/>
    <w:rsid w:val="00F32C15"/>
    <w:rsid w:val="00F34C32"/>
    <w:rsid w:val="00F35B11"/>
    <w:rsid w:val="00F40440"/>
    <w:rsid w:val="00F4118F"/>
    <w:rsid w:val="00F43E08"/>
    <w:rsid w:val="00F44F02"/>
    <w:rsid w:val="00F45376"/>
    <w:rsid w:val="00F463A9"/>
    <w:rsid w:val="00F54059"/>
    <w:rsid w:val="00F54FFC"/>
    <w:rsid w:val="00F56DA7"/>
    <w:rsid w:val="00F60E4B"/>
    <w:rsid w:val="00F617F8"/>
    <w:rsid w:val="00F623D7"/>
    <w:rsid w:val="00F6368B"/>
    <w:rsid w:val="00F63D61"/>
    <w:rsid w:val="00F65419"/>
    <w:rsid w:val="00F662E7"/>
    <w:rsid w:val="00F701A3"/>
    <w:rsid w:val="00F72890"/>
    <w:rsid w:val="00F73006"/>
    <w:rsid w:val="00F768AA"/>
    <w:rsid w:val="00F80082"/>
    <w:rsid w:val="00F83E84"/>
    <w:rsid w:val="00F84DE3"/>
    <w:rsid w:val="00F85556"/>
    <w:rsid w:val="00F86E12"/>
    <w:rsid w:val="00F900FD"/>
    <w:rsid w:val="00F9183F"/>
    <w:rsid w:val="00F91DE3"/>
    <w:rsid w:val="00F93266"/>
    <w:rsid w:val="00F93C16"/>
    <w:rsid w:val="00F969E8"/>
    <w:rsid w:val="00F9748C"/>
    <w:rsid w:val="00FA0891"/>
    <w:rsid w:val="00FA255B"/>
    <w:rsid w:val="00FA3DF7"/>
    <w:rsid w:val="00FA67E2"/>
    <w:rsid w:val="00FA7007"/>
    <w:rsid w:val="00FB0CDC"/>
    <w:rsid w:val="00FB131D"/>
    <w:rsid w:val="00FB1663"/>
    <w:rsid w:val="00FB6463"/>
    <w:rsid w:val="00FB7AED"/>
    <w:rsid w:val="00FC0792"/>
    <w:rsid w:val="00FC1045"/>
    <w:rsid w:val="00FC707A"/>
    <w:rsid w:val="00FD072A"/>
    <w:rsid w:val="00FD16C8"/>
    <w:rsid w:val="00FD217F"/>
    <w:rsid w:val="00FD2B81"/>
    <w:rsid w:val="00FD46FD"/>
    <w:rsid w:val="00FD63D0"/>
    <w:rsid w:val="00FD709D"/>
    <w:rsid w:val="00FE3BDB"/>
    <w:rsid w:val="00FE5850"/>
    <w:rsid w:val="00FE7E82"/>
    <w:rsid w:val="00FF0336"/>
    <w:rsid w:val="00FF0471"/>
    <w:rsid w:val="00FF3C77"/>
    <w:rsid w:val="00FF55D7"/>
    <w:rsid w:val="00FF79C8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5E6D99"/>
  <w15:docId w15:val="{FA402719-02CC-405A-97F7-F53878389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574B5"/>
    <w:pPr>
      <w:jc w:val="both"/>
    </w:pPr>
    <w:rPr>
      <w:sz w:val="22"/>
      <w:lang w:val="en-GB"/>
    </w:rPr>
  </w:style>
  <w:style w:type="paragraph" w:styleId="1">
    <w:name w:val="heading 1"/>
    <w:basedOn w:val="a0"/>
    <w:next w:val="a0"/>
    <w:qFormat/>
    <w:rsid w:val="00C01A9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0"/>
    <w:next w:val="a0"/>
    <w:qFormat/>
    <w:rsid w:val="00C01A9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0"/>
    <w:next w:val="a0"/>
    <w:qFormat/>
    <w:rsid w:val="00C01A9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0"/>
    <w:next w:val="a0"/>
    <w:link w:val="4Char"/>
    <w:semiHidden/>
    <w:unhideWhenUsed/>
    <w:qFormat/>
    <w:rsid w:val="001430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0"/>
    <w:next w:val="a0"/>
    <w:link w:val="5Char"/>
    <w:semiHidden/>
    <w:unhideWhenUsed/>
    <w:qFormat/>
    <w:rsid w:val="00573E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Char">
    <w:name w:val="标题 4 Char"/>
    <w:basedOn w:val="a1"/>
    <w:link w:val="4"/>
    <w:semiHidden/>
    <w:rsid w:val="00143077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en-GB"/>
    </w:rPr>
  </w:style>
  <w:style w:type="character" w:customStyle="1" w:styleId="5Char">
    <w:name w:val="标题 5 Char"/>
    <w:basedOn w:val="a1"/>
    <w:link w:val="5"/>
    <w:semiHidden/>
    <w:rsid w:val="00573E44"/>
    <w:rPr>
      <w:rFonts w:asciiTheme="majorHAnsi" w:eastAsiaTheme="majorEastAsia" w:hAnsiTheme="majorHAnsi" w:cstheme="majorBidi"/>
      <w:color w:val="365F91" w:themeColor="accent1" w:themeShade="BF"/>
      <w:sz w:val="22"/>
      <w:lang w:val="en-GB"/>
    </w:rPr>
  </w:style>
  <w:style w:type="paragraph" w:styleId="a4">
    <w:name w:val="footer"/>
    <w:basedOn w:val="a0"/>
    <w:rsid w:val="00C01A9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5">
    <w:name w:val="header"/>
    <w:basedOn w:val="a0"/>
    <w:rsid w:val="00C01A9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0"/>
    <w:rsid w:val="00C01A9F"/>
    <w:pPr>
      <w:jc w:val="center"/>
    </w:pPr>
    <w:rPr>
      <w:b/>
      <w:sz w:val="28"/>
    </w:rPr>
  </w:style>
  <w:style w:type="paragraph" w:customStyle="1" w:styleId="T2">
    <w:name w:val="T2"/>
    <w:basedOn w:val="T1"/>
    <w:rsid w:val="00C01A9F"/>
    <w:pPr>
      <w:spacing w:after="240"/>
      <w:ind w:left="720" w:right="720"/>
    </w:pPr>
  </w:style>
  <w:style w:type="paragraph" w:customStyle="1" w:styleId="T3">
    <w:name w:val="T3"/>
    <w:basedOn w:val="T1"/>
    <w:rsid w:val="00C01A9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6">
    <w:name w:val="Body Text Indent"/>
    <w:basedOn w:val="a0"/>
    <w:rsid w:val="00C01A9F"/>
    <w:pPr>
      <w:ind w:left="720" w:hanging="720"/>
    </w:pPr>
  </w:style>
  <w:style w:type="character" w:styleId="a7">
    <w:name w:val="Hyperlink"/>
    <w:uiPriority w:val="99"/>
    <w:rsid w:val="00C01A9F"/>
    <w:rPr>
      <w:color w:val="0000FF"/>
      <w:u w:val="single"/>
    </w:rPr>
  </w:style>
  <w:style w:type="character" w:styleId="a8">
    <w:name w:val="annotation reference"/>
    <w:basedOn w:val="a1"/>
    <w:uiPriority w:val="99"/>
    <w:unhideWhenUsed/>
    <w:rsid w:val="00356FE9"/>
    <w:rPr>
      <w:rFonts w:cs="Times New Roman"/>
      <w:sz w:val="16"/>
      <w:szCs w:val="16"/>
    </w:rPr>
  </w:style>
  <w:style w:type="paragraph" w:styleId="a9">
    <w:name w:val="annotation text"/>
    <w:basedOn w:val="a0"/>
    <w:link w:val="Char"/>
    <w:uiPriority w:val="99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rFonts w:eastAsiaTheme="minorEastAsia"/>
      <w:color w:val="000000"/>
      <w:w w:val="0"/>
      <w:sz w:val="20"/>
    </w:rPr>
  </w:style>
  <w:style w:type="character" w:customStyle="1" w:styleId="Char">
    <w:name w:val="批注文字 Char"/>
    <w:basedOn w:val="a1"/>
    <w:link w:val="a9"/>
    <w:uiPriority w:val="99"/>
    <w:rsid w:val="00356FE9"/>
    <w:rPr>
      <w:rFonts w:eastAsiaTheme="minorEastAsia"/>
      <w:color w:val="000000"/>
      <w:w w:val="0"/>
      <w:lang w:val="en-GB"/>
    </w:rPr>
  </w:style>
  <w:style w:type="paragraph" w:styleId="aa">
    <w:name w:val="Balloon Text"/>
    <w:basedOn w:val="a0"/>
    <w:link w:val="Char0"/>
    <w:rsid w:val="00356FE9"/>
    <w:rPr>
      <w:rFonts w:ascii="Tahoma" w:hAnsi="Tahoma" w:cs="Tahoma"/>
      <w:sz w:val="16"/>
      <w:szCs w:val="16"/>
    </w:rPr>
  </w:style>
  <w:style w:type="character" w:customStyle="1" w:styleId="Char0">
    <w:name w:val="批注框文本 Char"/>
    <w:basedOn w:val="a1"/>
    <w:link w:val="aa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,DL2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rFonts w:eastAsiaTheme="minorEastAsia"/>
      <w:color w:val="000000"/>
      <w:w w:val="0"/>
    </w:rPr>
  </w:style>
  <w:style w:type="paragraph" w:styleId="ab">
    <w:name w:val="List Paragraph"/>
    <w:basedOn w:val="a0"/>
    <w:uiPriority w:val="34"/>
    <w:qFormat/>
    <w:rsid w:val="00AE1ABA"/>
    <w:pPr>
      <w:ind w:left="720"/>
      <w:contextualSpacing/>
    </w:pPr>
  </w:style>
  <w:style w:type="paragraph" w:customStyle="1" w:styleId="Body">
    <w:name w:val="Body"/>
    <w:uiPriority w:val="99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ableTitle">
    <w:name w:val="TableTitle"/>
    <w:next w:val="a0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6">
    <w:name w:val="H6"/>
    <w:aliases w:val="HangingIndent,H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styleId="ac">
    <w:name w:val="annotation subject"/>
    <w:basedOn w:val="a9"/>
    <w:next w:val="a9"/>
    <w:link w:val="Char1"/>
    <w:rsid w:val="00141CA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</w:pPr>
    <w:rPr>
      <w:rFonts w:eastAsia="Times New Roman"/>
      <w:b/>
      <w:bCs/>
      <w:color w:val="auto"/>
      <w:w w:val="100"/>
    </w:rPr>
  </w:style>
  <w:style w:type="character" w:customStyle="1" w:styleId="Char1">
    <w:name w:val="批注主题 Char"/>
    <w:basedOn w:val="Char"/>
    <w:link w:val="ac"/>
    <w:rsid w:val="00141CA4"/>
    <w:rPr>
      <w:rFonts w:eastAsiaTheme="minorEastAsia"/>
      <w:b/>
      <w:bCs/>
      <w:color w:val="000000"/>
      <w:w w:val="0"/>
      <w:lang w:val="en-GB"/>
    </w:rPr>
  </w:style>
  <w:style w:type="paragraph" w:customStyle="1" w:styleId="A1FigTitle">
    <w:name w:val="A1FigTitle"/>
    <w:next w:val="T"/>
    <w:rsid w:val="0062675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Note">
    <w:name w:val="Note"/>
    <w:uiPriority w:val="99"/>
    <w:rsid w:val="0062675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H5">
    <w:name w:val="H5"/>
    <w:aliases w:val="1.1.1.1.11"/>
    <w:next w:val="a0"/>
    <w:uiPriority w:val="99"/>
    <w:rsid w:val="00A4339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1"/>
    </w:rPr>
  </w:style>
  <w:style w:type="paragraph" w:styleId="a">
    <w:name w:val="List Bullet"/>
    <w:basedOn w:val="a0"/>
    <w:unhideWhenUsed/>
    <w:rsid w:val="00DC2259"/>
    <w:pPr>
      <w:numPr>
        <w:numId w:val="1"/>
      </w:numPr>
      <w:contextualSpacing/>
    </w:pPr>
  </w:style>
  <w:style w:type="paragraph" w:customStyle="1" w:styleId="Default">
    <w:name w:val="Default"/>
    <w:rsid w:val="00552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C2213029">
    <w:name w:val="SC.2.213029"/>
    <w:uiPriority w:val="99"/>
    <w:rsid w:val="0055267F"/>
    <w:rPr>
      <w:b/>
      <w:bCs/>
      <w:color w:val="000000"/>
      <w:sz w:val="46"/>
      <w:szCs w:val="46"/>
    </w:rPr>
  </w:style>
  <w:style w:type="character" w:styleId="ad">
    <w:name w:val="Strong"/>
    <w:basedOn w:val="a1"/>
    <w:qFormat/>
    <w:rsid w:val="00CC1CA8"/>
    <w:rPr>
      <w:b/>
      <w:bCs/>
    </w:rPr>
  </w:style>
  <w:style w:type="table" w:styleId="ae">
    <w:name w:val="Table Grid"/>
    <w:basedOn w:val="a2"/>
    <w:uiPriority w:val="59"/>
    <w:rsid w:val="00623EC7"/>
    <w:rPr>
      <w:rFonts w:asciiTheme="majorHAnsi" w:eastAsiaTheme="minorHAnsi" w:hAnsiTheme="maj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link w:val="Char2"/>
    <w:qFormat/>
    <w:rsid w:val="00CF1147"/>
    <w:pPr>
      <w:spacing w:after="200"/>
    </w:pPr>
    <w:rPr>
      <w:rFonts w:ascii="Arial" w:eastAsiaTheme="minorHAnsi" w:hAnsi="Arial" w:cstheme="minorBidi"/>
      <w:b/>
      <w:bCs/>
      <w:sz w:val="22"/>
      <w:szCs w:val="18"/>
    </w:rPr>
  </w:style>
  <w:style w:type="character" w:customStyle="1" w:styleId="Char2">
    <w:name w:val="题注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a1"/>
    <w:link w:val="af"/>
    <w:rsid w:val="00CF1147"/>
    <w:rPr>
      <w:rFonts w:ascii="Arial" w:eastAsiaTheme="minorHAnsi" w:hAnsi="Arial" w:cstheme="minorBidi"/>
      <w:b/>
      <w:bCs/>
      <w:sz w:val="22"/>
      <w:szCs w:val="18"/>
    </w:rPr>
  </w:style>
  <w:style w:type="paragraph" w:customStyle="1" w:styleId="TB-TableBody">
    <w:name w:val="TB-Table Body"/>
    <w:qFormat/>
    <w:rsid w:val="00CF1147"/>
    <w:pPr>
      <w:spacing w:before="40" w:after="40" w:line="180" w:lineRule="atLeast"/>
    </w:pPr>
    <w:rPr>
      <w:rFonts w:ascii="Arial" w:hAnsi="Arial" w:cs="Arial"/>
      <w:sz w:val="18"/>
    </w:rPr>
  </w:style>
  <w:style w:type="paragraph" w:customStyle="1" w:styleId="TH-TableHeading">
    <w:name w:val="TH-Table Heading"/>
    <w:link w:val="TH-TableHeadingChar"/>
    <w:qFormat/>
    <w:rsid w:val="00CF1147"/>
    <w:pPr>
      <w:keepNext/>
      <w:spacing w:before="60" w:after="60" w:line="240" w:lineRule="atLeast"/>
      <w:jc w:val="center"/>
    </w:pPr>
    <w:rPr>
      <w:rFonts w:ascii="Arial" w:hAnsi="Arial"/>
      <w:b/>
      <w:sz w:val="18"/>
    </w:rPr>
  </w:style>
  <w:style w:type="character" w:customStyle="1" w:styleId="TH-TableHeadingChar">
    <w:name w:val="TH-Table Heading Char"/>
    <w:basedOn w:val="a1"/>
    <w:link w:val="TH-TableHeading"/>
    <w:rsid w:val="00CF1147"/>
    <w:rPr>
      <w:rFonts w:ascii="Arial" w:hAnsi="Arial"/>
      <w:b/>
      <w:sz w:val="18"/>
    </w:rPr>
  </w:style>
  <w:style w:type="paragraph" w:customStyle="1" w:styleId="T-TableTitle">
    <w:name w:val="T-Table Title"/>
    <w:qFormat/>
    <w:rsid w:val="00CF1147"/>
    <w:pPr>
      <w:keepNext/>
      <w:spacing w:before="240" w:after="120"/>
      <w:ind w:left="720"/>
    </w:pPr>
    <w:rPr>
      <w:rFonts w:ascii="Arial" w:hAnsi="Arial"/>
      <w:b/>
      <w:sz w:val="22"/>
    </w:rPr>
  </w:style>
  <w:style w:type="paragraph" w:customStyle="1" w:styleId="CellText">
    <w:name w:val="CellText"/>
    <w:basedOn w:val="a0"/>
    <w:qFormat/>
    <w:rsid w:val="003D1229"/>
    <w:pPr>
      <w:jc w:val="left"/>
    </w:pPr>
    <w:rPr>
      <w:rFonts w:eastAsia="Batang"/>
      <w:sz w:val="18"/>
      <w:lang w:val="en-US" w:eastAsia="ko-KR"/>
    </w:rPr>
  </w:style>
  <w:style w:type="character" w:styleId="af0">
    <w:name w:val="Placeholder Text"/>
    <w:basedOn w:val="a1"/>
    <w:uiPriority w:val="99"/>
    <w:semiHidden/>
    <w:rsid w:val="002F33DE"/>
    <w:rPr>
      <w:color w:val="808080"/>
    </w:rPr>
  </w:style>
  <w:style w:type="paragraph" w:customStyle="1" w:styleId="BodyText">
    <w:name w:val="BodyText"/>
    <w:basedOn w:val="a0"/>
    <w:qFormat/>
    <w:rsid w:val="00DD155B"/>
    <w:pPr>
      <w:spacing w:before="120" w:after="120"/>
    </w:pPr>
    <w:rPr>
      <w:rFonts w:eastAsia="Batang"/>
    </w:rPr>
  </w:style>
  <w:style w:type="paragraph" w:styleId="af1">
    <w:name w:val="Normal (Web)"/>
    <w:basedOn w:val="a0"/>
    <w:uiPriority w:val="99"/>
    <w:unhideWhenUsed/>
    <w:rsid w:val="00922D4C"/>
    <w:pPr>
      <w:spacing w:before="100" w:beforeAutospacing="1" w:after="100" w:afterAutospacing="1"/>
      <w:jc w:val="left"/>
    </w:pPr>
    <w:rPr>
      <w:rFonts w:eastAsiaTheme="minorEastAsia"/>
      <w:sz w:val="24"/>
      <w:szCs w:val="24"/>
      <w:lang w:val="en-US"/>
    </w:rPr>
  </w:style>
  <w:style w:type="paragraph" w:customStyle="1" w:styleId="TableText">
    <w:name w:val="TableText"/>
    <w:uiPriority w:val="99"/>
    <w:rsid w:val="00B6527E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ko-KR"/>
    </w:rPr>
  </w:style>
  <w:style w:type="character" w:customStyle="1" w:styleId="SC7204821">
    <w:name w:val="SC.7.204821"/>
    <w:uiPriority w:val="99"/>
    <w:rsid w:val="00D871B0"/>
    <w:rPr>
      <w:b/>
      <w:bCs/>
      <w:color w:val="000000"/>
    </w:rPr>
  </w:style>
  <w:style w:type="character" w:customStyle="1" w:styleId="SC7204809">
    <w:name w:val="SC.7.204809"/>
    <w:uiPriority w:val="99"/>
    <w:rsid w:val="00D871B0"/>
    <w:rPr>
      <w:b/>
      <w:bCs/>
      <w:color w:val="000000"/>
      <w:sz w:val="22"/>
      <w:szCs w:val="22"/>
    </w:rPr>
  </w:style>
  <w:style w:type="paragraph" w:customStyle="1" w:styleId="DL1">
    <w:name w:val="DL1"/>
    <w:aliases w:val="DashedList3"/>
    <w:uiPriority w:val="99"/>
    <w:rsid w:val="005D743B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5D743B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5D743B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D">
    <w:name w:val="D"/>
    <w:aliases w:val="DashedList"/>
    <w:uiPriority w:val="99"/>
    <w:rsid w:val="00CB5B4E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H2">
    <w:name w:val="H2"/>
    <w:aliases w:val="1.1"/>
    <w:next w:val="T"/>
    <w:uiPriority w:val="99"/>
    <w:rsid w:val="00CB5B4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figuretext">
    <w:name w:val="figure text"/>
    <w:uiPriority w:val="99"/>
    <w:rsid w:val="008561CA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DD3E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</w:rPr>
  </w:style>
  <w:style w:type="paragraph" w:customStyle="1" w:styleId="CellBodyCentred">
    <w:name w:val="CellBodyCentred"/>
    <w:uiPriority w:val="99"/>
    <w:rsid w:val="0013617A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styleId="af2">
    <w:name w:val="FollowedHyperlink"/>
    <w:basedOn w:val="a1"/>
    <w:uiPriority w:val="99"/>
    <w:semiHidden/>
    <w:unhideWhenUsed/>
    <w:rsid w:val="0013617A"/>
    <w:rPr>
      <w:color w:val="800080"/>
      <w:u w:val="single"/>
    </w:rPr>
  </w:style>
  <w:style w:type="paragraph" w:customStyle="1" w:styleId="xl65">
    <w:name w:val="xl65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6">
    <w:name w:val="xl66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67">
    <w:name w:val="xl67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8">
    <w:name w:val="xl68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9">
    <w:name w:val="xl69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0">
    <w:name w:val="xl70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1">
    <w:name w:val="xl71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2">
    <w:name w:val="xl72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3">
    <w:name w:val="xl73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4">
    <w:name w:val="xl74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5">
    <w:name w:val="xl75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6">
    <w:name w:val="xl76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7">
    <w:name w:val="xl77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5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984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95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61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34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57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506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6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7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8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3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077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12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71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30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89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9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3684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632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7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6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5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07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8957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2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23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4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1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5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2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7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09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yunbo@huawei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802\14_09_Athens\Working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137</b:RefOrder>
  </b:Source>
</b:Sources>
</file>

<file path=customXml/itemProps1.xml><?xml version="1.0" encoding="utf-8"?>
<ds:datastoreItem xmlns:ds="http://schemas.openxmlformats.org/officeDocument/2006/customXml" ds:itemID="{F3452C7E-C859-4D30-84D7-E1096C90C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130</TotalTime>
  <Pages>4</Pages>
  <Words>1242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802.11-18/0149r0</vt:lpstr>
    </vt:vector>
  </TitlesOfParts>
  <Company>Intel</Company>
  <LinksUpToDate>false</LinksUpToDate>
  <CharactersWithSpaces>8311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802.11-18/0149r0</dc:title>
  <dc:subject>Submission</dc:subject>
  <dc:creator>Laurent Cariou</dc:creator>
  <cp:keywords>March 2018, CTPClassification=CTP_IC</cp:keywords>
  <cp:lastModifiedBy>Liyunbo</cp:lastModifiedBy>
  <cp:revision>9</cp:revision>
  <cp:lastPrinted>2014-09-06T00:13:00Z</cp:lastPrinted>
  <dcterms:created xsi:type="dcterms:W3CDTF">2018-05-08T07:01:00Z</dcterms:created>
  <dcterms:modified xsi:type="dcterms:W3CDTF">2018-05-08T09:13:00Z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ea691201-d061-4bc8-8536-eabbd05eb3ec</vt:lpwstr>
  </property>
  <property fmtid="{D5CDD505-2E9C-101B-9397-08002B2CF9AE}" pid="4" name="CTP_BU">
    <vt:lpwstr>NEXT GEN AND STANDARDS GROUP</vt:lpwstr>
  </property>
  <property fmtid="{D5CDD505-2E9C-101B-9397-08002B2CF9AE}" pid="5" name="CTP_TimeStamp">
    <vt:lpwstr>2018-03-01 23:56:26Z</vt:lpwstr>
  </property>
  <property fmtid="{D5CDD505-2E9C-101B-9397-08002B2CF9AE}" pid="6" name="_2015_ms_pID_725343">
    <vt:lpwstr>(3)EvlKbyvJsrv6ePSd+JpbpwTgkn/qhU4dRNbyUeYnp9uprWC6GDDIOZqj+dKQYJ7aNZnM1rpJ
fFVWPTJjzbajgHWvu/3NRO2h9ouCI/cfZm4b8fNXtdWYX2P5PRRs6+8c2H8E0D9a+LHQVzdB
mSaBm19vWl245Mp4+aTgU/BHI1xcGW86CwTfXw/8yfLLcGDyDqhHl6/V9w5UYEq4rx4x+7c7
xTBDr9muENe1LN1FKI</vt:lpwstr>
  </property>
  <property fmtid="{D5CDD505-2E9C-101B-9397-08002B2CF9AE}" pid="7" name="_2015_ms_pID_7253431">
    <vt:lpwstr>M2GXX3r0F40DGY0DEksbqO/rJjyTdQgF3ivfpF7zgsCdaNO5vhOhVL
6905Xg/9B/cleNh/UXUZoZuhWx18ITgODSF/zO0rp7ugmprDvqYzLopBTHfmTl9VX3XpE8xW
NyZSdF3sxcA1B4m1/zG9KOM8zVos6s8IT3ZTzZUhK5LTHIt8jh3LAieJq9KaF57qh0QTkm4R
Phm2tDwZ3bQ6pzhfLXHwzO95ga0L8rJ/9K9m</vt:lpwstr>
  </property>
  <property fmtid="{D5CDD505-2E9C-101B-9397-08002B2CF9AE}" pid="8" name="CTPClassification">
    <vt:lpwstr>CTP_IC</vt:lpwstr>
  </property>
  <property fmtid="{D5CDD505-2E9C-101B-9397-08002B2CF9AE}" pid="9" name="_2015_ms_pID_7253432">
    <vt:lpwstr>Og==</vt:lpwstr>
  </property>
</Properties>
</file>