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26CAF451" w:rsidR="00B6527E" w:rsidRPr="00E13124" w:rsidRDefault="00CB5B4E" w:rsidP="002264E3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2264E3">
              <w:rPr>
                <w:sz w:val="20"/>
              </w:rPr>
              <w:t>CID 13415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929F711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0508A1">
              <w:rPr>
                <w:b w:val="0"/>
                <w:sz w:val="14"/>
              </w:rPr>
              <w:t>8-03</w:t>
            </w:r>
            <w:r w:rsidRPr="00E13124">
              <w:rPr>
                <w:b w:val="0"/>
                <w:sz w:val="14"/>
              </w:rPr>
              <w:t>-</w:t>
            </w:r>
            <w:r w:rsidR="000508A1">
              <w:rPr>
                <w:b w:val="0"/>
                <w:sz w:val="14"/>
              </w:rPr>
              <w:t>07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35162C2" w:rsidR="00B6527E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Y</w:t>
            </w:r>
            <w:r>
              <w:rPr>
                <w:sz w:val="14"/>
                <w:lang w:eastAsia="zh-CN"/>
              </w:rPr>
              <w:t>unbo Li</w:t>
            </w:r>
          </w:p>
        </w:tc>
        <w:tc>
          <w:tcPr>
            <w:tcW w:w="1530" w:type="dxa"/>
            <w:vAlign w:val="center"/>
          </w:tcPr>
          <w:p w14:paraId="60ECF008" w14:textId="5BE8A6D1" w:rsidR="00B6527E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 xml:space="preserve">Huawei Technologies </w:t>
            </w:r>
            <w:proofErr w:type="spellStart"/>
            <w:r w:rsidRPr="00431FA2">
              <w:rPr>
                <w:sz w:val="14"/>
                <w:lang w:eastAsia="zh-CN"/>
              </w:rPr>
              <w:t>Co.,Ltd</w:t>
            </w:r>
            <w:proofErr w:type="spellEnd"/>
            <w:r w:rsidRPr="00431FA2">
              <w:rPr>
                <w:sz w:val="14"/>
                <w:lang w:eastAsia="zh-CN"/>
              </w:rPr>
              <w:t>.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1B1FEE73" w:rsidR="00B6527E" w:rsidRPr="00E13124" w:rsidRDefault="00BE6D3E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hyperlink r:id="rId8" w:history="1">
              <w:r w:rsidR="00431FA2" w:rsidRPr="00352899">
                <w:rPr>
                  <w:rStyle w:val="a7"/>
                  <w:rFonts w:hint="eastAsia"/>
                  <w:sz w:val="14"/>
                  <w:lang w:eastAsia="zh-CN"/>
                </w:rPr>
                <w:t>liyunbo@huawei.com</w:t>
              </w:r>
            </w:hyperlink>
            <w:r w:rsidR="00431FA2">
              <w:rPr>
                <w:rFonts w:hint="eastAsia"/>
                <w:sz w:val="14"/>
                <w:lang w:eastAsia="zh-CN"/>
              </w:rPr>
              <w:t xml:space="preserve"> </w:t>
            </w:r>
          </w:p>
        </w:tc>
      </w:tr>
      <w:tr w:rsidR="00431FA2" w:rsidRPr="00E13124" w14:paraId="40572FB8" w14:textId="77777777" w:rsidTr="001968A8">
        <w:trPr>
          <w:jc w:val="center"/>
        </w:trPr>
        <w:tc>
          <w:tcPr>
            <w:tcW w:w="1615" w:type="dxa"/>
            <w:vAlign w:val="center"/>
          </w:tcPr>
          <w:p w14:paraId="55EE5C3C" w14:textId="420CB47C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Shimi</w:t>
            </w:r>
            <w:r>
              <w:rPr>
                <w:sz w:val="14"/>
                <w:lang w:eastAsia="zh-CN"/>
              </w:rPr>
              <w:t xml:space="preserve"> Shilo</w:t>
            </w:r>
          </w:p>
        </w:tc>
        <w:tc>
          <w:tcPr>
            <w:tcW w:w="1530" w:type="dxa"/>
            <w:vAlign w:val="center"/>
          </w:tcPr>
          <w:p w14:paraId="34553C85" w14:textId="27B16CD0" w:rsidR="00431FA2" w:rsidRP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 xml:space="preserve">Huawei Technologies </w:t>
            </w:r>
            <w:proofErr w:type="spellStart"/>
            <w:r w:rsidRPr="00431FA2">
              <w:rPr>
                <w:sz w:val="14"/>
                <w:lang w:eastAsia="zh-CN"/>
              </w:rPr>
              <w:t>Co.,Ltd</w:t>
            </w:r>
            <w:proofErr w:type="spellEnd"/>
            <w:r w:rsidRPr="00431FA2">
              <w:rPr>
                <w:sz w:val="14"/>
                <w:lang w:eastAsia="zh-CN"/>
              </w:rPr>
              <w:t>.</w:t>
            </w:r>
          </w:p>
        </w:tc>
        <w:tc>
          <w:tcPr>
            <w:tcW w:w="2070" w:type="dxa"/>
            <w:vAlign w:val="center"/>
          </w:tcPr>
          <w:p w14:paraId="44FF822C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931B33E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22B62286" w14:textId="48DB5CDC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>Shimi.Shilo@huawei.com</w:t>
            </w:r>
          </w:p>
        </w:tc>
      </w:tr>
      <w:tr w:rsidR="00431FA2" w:rsidRPr="00E13124" w14:paraId="23110810" w14:textId="77777777" w:rsidTr="001968A8">
        <w:trPr>
          <w:jc w:val="center"/>
        </w:trPr>
        <w:tc>
          <w:tcPr>
            <w:tcW w:w="1615" w:type="dxa"/>
            <w:vAlign w:val="center"/>
          </w:tcPr>
          <w:p w14:paraId="6B225A96" w14:textId="5B3CCEED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Lau</w:t>
            </w:r>
            <w:r>
              <w:rPr>
                <w:sz w:val="14"/>
                <w:lang w:eastAsia="zh-CN"/>
              </w:rPr>
              <w:t xml:space="preserve">rent </w:t>
            </w:r>
            <w:proofErr w:type="spellStart"/>
            <w:r w:rsidRPr="00431FA2">
              <w:rPr>
                <w:sz w:val="14"/>
                <w:lang w:eastAsia="zh-CN"/>
              </w:rPr>
              <w:t>Cariou</w:t>
            </w:r>
            <w:proofErr w:type="spellEnd"/>
          </w:p>
        </w:tc>
        <w:tc>
          <w:tcPr>
            <w:tcW w:w="1530" w:type="dxa"/>
            <w:vAlign w:val="center"/>
          </w:tcPr>
          <w:p w14:paraId="1FFA2461" w14:textId="46DB3057" w:rsidR="00431FA2" w:rsidRP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  <w:lang w:eastAsia="zh-CN"/>
              </w:rPr>
              <w:t>Intel</w:t>
            </w:r>
          </w:p>
        </w:tc>
        <w:tc>
          <w:tcPr>
            <w:tcW w:w="2070" w:type="dxa"/>
            <w:vAlign w:val="center"/>
          </w:tcPr>
          <w:p w14:paraId="5A5268B1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268724C5" w14:textId="77777777" w:rsidR="00431FA2" w:rsidRPr="00E13124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299A6492" w14:textId="6989B58D" w:rsidR="00431FA2" w:rsidRDefault="00431FA2" w:rsidP="00B6527E">
            <w:pPr>
              <w:pStyle w:val="T2"/>
              <w:spacing w:after="0"/>
              <w:ind w:left="0" w:right="0"/>
              <w:jc w:val="left"/>
              <w:rPr>
                <w:sz w:val="14"/>
                <w:lang w:eastAsia="zh-CN"/>
              </w:rPr>
            </w:pPr>
            <w:r w:rsidRPr="00431FA2">
              <w:rPr>
                <w:sz w:val="14"/>
                <w:lang w:eastAsia="zh-CN"/>
              </w:rPr>
              <w:t>laurent.cariou@intel.com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CD51FC" w:rsidRDefault="00CD51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62775C" w14:textId="1E6610C9" w:rsidR="00CD51FC" w:rsidRDefault="00CD51FC" w:rsidP="0093524C">
                            <w:r>
                              <w:t>This document provides CR for CIDs related to NDP feedback report.</w:t>
                            </w:r>
                          </w:p>
                          <w:p w14:paraId="419BC152" w14:textId="728816F6" w:rsidR="00CD51FC" w:rsidRDefault="00CD51FC" w:rsidP="00E22591"/>
                          <w:p w14:paraId="3717481B" w14:textId="1E94883B" w:rsidR="00CD51FC" w:rsidRDefault="00CD51FC" w:rsidP="00E13F8F"/>
                          <w:p w14:paraId="7E1E402A" w14:textId="27DAB156" w:rsidR="00CD51FC" w:rsidRDefault="00CD51FC" w:rsidP="00E13F8F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13415</w:t>
                            </w:r>
                          </w:p>
                          <w:p w14:paraId="53C8E73A" w14:textId="77777777" w:rsidR="00CD51FC" w:rsidRDefault="00CD51FC" w:rsidP="00E13F8F">
                            <w:pPr>
                              <w:rPr>
                                <w:ins w:id="0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CD51FC" w:rsidRDefault="00CD51FC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E05FA5C" w14:textId="77777777" w:rsidR="00CD51FC" w:rsidRDefault="00CD51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62775C" w14:textId="1E6610C9" w:rsidR="00CD51FC" w:rsidRDefault="00CD51FC" w:rsidP="0093524C">
                      <w:r>
                        <w:t>This document provides CR for CIDs related to NDP feedback report.</w:t>
                      </w:r>
                    </w:p>
                    <w:p w14:paraId="419BC152" w14:textId="728816F6" w:rsidR="00CD51FC" w:rsidRDefault="00CD51FC" w:rsidP="00E22591"/>
                    <w:p w14:paraId="3717481B" w14:textId="1E94883B" w:rsidR="00CD51FC" w:rsidRDefault="00CD51FC" w:rsidP="00E13F8F"/>
                    <w:p w14:paraId="7E1E402A" w14:textId="27DAB156" w:rsidR="00CD51FC" w:rsidRDefault="00CD51FC" w:rsidP="00E13F8F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13415</w:t>
                      </w:r>
                    </w:p>
                    <w:p w14:paraId="53C8E73A" w14:textId="77777777" w:rsidR="00CD51FC" w:rsidRDefault="00CD51FC" w:rsidP="00E13F8F">
                      <w:pPr>
                        <w:rPr>
                          <w:ins w:id="1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CD51FC" w:rsidRDefault="00CD51FC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FC1045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ab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ab"/>
        <w:rPr>
          <w:b/>
          <w:sz w:val="20"/>
        </w:rPr>
      </w:pPr>
    </w:p>
    <w:tbl>
      <w:tblPr>
        <w:tblW w:w="8467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2217"/>
        <w:gridCol w:w="2250"/>
        <w:gridCol w:w="2340"/>
      </w:tblGrid>
      <w:tr w:rsidR="00482B76" w:rsidRPr="0013617A" w14:paraId="6DE1130F" w14:textId="77777777" w:rsidTr="00FC1045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Resolution</w:t>
            </w:r>
          </w:p>
        </w:tc>
      </w:tr>
      <w:tr w:rsidR="00482B76" w:rsidRPr="0013617A" w14:paraId="24CB1A43" w14:textId="77777777" w:rsidTr="00FC1045">
        <w:trPr>
          <w:trHeight w:val="21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8967" w14:textId="77777777" w:rsidR="00482B76" w:rsidRPr="00FC1045" w:rsidRDefault="00482B76" w:rsidP="001D58D1">
            <w:pPr>
              <w:jc w:val="right"/>
              <w:rPr>
                <w:rFonts w:eastAsia="Times New Roman"/>
                <w:sz w:val="16"/>
                <w:highlight w:val="green"/>
                <w:lang w:val="en-US"/>
              </w:rPr>
            </w:pPr>
            <w:r w:rsidRPr="00BA7710">
              <w:rPr>
                <w:rFonts w:eastAsia="Times New Roman"/>
                <w:sz w:val="16"/>
                <w:highlight w:val="green"/>
                <w:lang w:val="en-US"/>
              </w:rPr>
              <w:t>13415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82A2" w14:textId="77777777" w:rsidR="00482B76" w:rsidRPr="00FC1045" w:rsidRDefault="00482B76" w:rsidP="001D58D1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9.3.1.23.8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AC9A" w14:textId="77777777" w:rsidR="00482B76" w:rsidRPr="00FC1045" w:rsidRDefault="00482B76" w:rsidP="001D58D1">
            <w:pPr>
              <w:jc w:val="righ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97.34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F597" w14:textId="77777777" w:rsidR="00482B76" w:rsidRPr="00FC1045" w:rsidRDefault="00482B76" w:rsidP="001D58D1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 xml:space="preserve">NDP feedback currently doesn't provide an opportunity for non-associated STAs </w:t>
            </w:r>
            <w:proofErr w:type="gramStart"/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to  request</w:t>
            </w:r>
            <w:proofErr w:type="gramEnd"/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 xml:space="preserve"> a probe response, which means a large amount of probe requests and probe response messages.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837D" w14:textId="77777777" w:rsidR="00482B76" w:rsidRPr="00FC1045" w:rsidRDefault="00482B76" w:rsidP="001D58D1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Add 1 bit from 'reserved' for 'Request for Probe Response'.</w:t>
            </w: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br/>
              <w:t>Change Eq. 9-ax1 to N_STA=18*2^BW*(Multiplexing_Flag)-2^BW*'Request_for_Probe_Response'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1FE2" w14:textId="43395B68" w:rsidR="00482B76" w:rsidRPr="00FC1045" w:rsidRDefault="00482B76" w:rsidP="001D58D1">
            <w:pPr>
              <w:jc w:val="left"/>
              <w:rPr>
                <w:rFonts w:eastAsia="Times New Roman"/>
                <w:sz w:val="16"/>
                <w:highlight w:val="green"/>
                <w:lang w:val="en-US"/>
              </w:rPr>
            </w:pPr>
            <w:r w:rsidRPr="00FC1045">
              <w:rPr>
                <w:rFonts w:eastAsia="Times New Roman"/>
                <w:sz w:val="16"/>
                <w:highlight w:val="green"/>
                <w:lang w:val="en-US"/>
              </w:rPr>
              <w:t> </w:t>
            </w:r>
            <w:ins w:id="1" w:author="Cariou, Laurent" w:date="2018-01-11T14:33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Revised – agree with the commenter. Define a procedure to </w:t>
              </w:r>
            </w:ins>
            <w:ins w:id="2" w:author="Cariou, Laurent" w:date="2018-01-11T14:34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allow unassociated STAs to make resource request and to make requests for asking for a probe response. </w:t>
              </w:r>
            </w:ins>
            <w:ins w:id="3" w:author="Cariou, Laurent" w:date="2018-01-11T14:33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>Apply the changes</w:t>
              </w:r>
            </w:ins>
            <w:ins w:id="4" w:author="Cariou, Laurent" w:date="2018-01-11T14:34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 as defined in</w:t>
              </w:r>
            </w:ins>
            <w:ins w:id="5" w:author="Cariou, Laurent" w:date="2018-01-11T14:35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 xml:space="preserve"> doc </w:t>
              </w:r>
            </w:ins>
            <w:r w:rsidR="00BD097A">
              <w:rPr>
                <w:rFonts w:eastAsia="Times New Roman"/>
                <w:sz w:val="16"/>
                <w:highlight w:val="green"/>
                <w:lang w:val="en-US"/>
              </w:rPr>
              <w:t>18/</w:t>
            </w:r>
            <w:r w:rsidR="0079065D">
              <w:rPr>
                <w:rFonts w:eastAsia="Times New Roman"/>
                <w:sz w:val="16"/>
                <w:highlight w:val="green"/>
                <w:lang w:val="en-US"/>
              </w:rPr>
              <w:t>548</w:t>
            </w:r>
            <w:ins w:id="6" w:author="Cariou, Laurent" w:date="2018-01-11T15:07:00Z">
              <w:r>
                <w:rPr>
                  <w:rFonts w:eastAsia="Times New Roman"/>
                  <w:sz w:val="16"/>
                  <w:highlight w:val="green"/>
                  <w:lang w:val="en-US"/>
                </w:rPr>
                <w:t>r0</w:t>
              </w:r>
            </w:ins>
            <w:bookmarkStart w:id="7" w:name="_GoBack"/>
            <w:bookmarkEnd w:id="7"/>
          </w:p>
        </w:tc>
      </w:tr>
    </w:tbl>
    <w:p w14:paraId="5D518C14" w14:textId="77777777" w:rsidR="00E13124" w:rsidRPr="0013617A" w:rsidRDefault="00E13124" w:rsidP="0093524C">
      <w:pPr>
        <w:pStyle w:val="ab"/>
        <w:rPr>
          <w:b/>
          <w:sz w:val="16"/>
        </w:rPr>
      </w:pPr>
    </w:p>
    <w:p w14:paraId="77038E91" w14:textId="77777777" w:rsidR="00E13124" w:rsidRDefault="00E13124" w:rsidP="0093524C">
      <w:pPr>
        <w:pStyle w:val="ab"/>
        <w:rPr>
          <w:b/>
          <w:sz w:val="20"/>
        </w:rPr>
      </w:pPr>
    </w:p>
    <w:p w14:paraId="0BA792AA" w14:textId="10D7D4B3" w:rsidR="006218E8" w:rsidRDefault="006218E8" w:rsidP="006218E8">
      <w:pPr>
        <w:pStyle w:val="ab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Motivation</w:t>
      </w:r>
    </w:p>
    <w:p w14:paraId="3A274D93" w14:textId="77777777" w:rsidR="006218E8" w:rsidRDefault="006218E8" w:rsidP="006218E8">
      <w:pPr>
        <w:rPr>
          <w:b/>
          <w:sz w:val="20"/>
          <w:lang w:eastAsia="zh-CN"/>
        </w:rPr>
      </w:pPr>
    </w:p>
    <w:p w14:paraId="04ADC012" w14:textId="40C0A6C5" w:rsidR="000508A1" w:rsidRDefault="000508A1" w:rsidP="006218E8">
      <w:pPr>
        <w:rPr>
          <w:b/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t xml:space="preserve">Requesting for </w:t>
      </w:r>
      <w:proofErr w:type="spellStart"/>
      <w:r>
        <w:rPr>
          <w:b/>
          <w:sz w:val="20"/>
          <w:lang w:eastAsia="zh-CN"/>
        </w:rPr>
        <w:t>reveiving</w:t>
      </w:r>
      <w:proofErr w:type="spellEnd"/>
      <w:r>
        <w:rPr>
          <w:b/>
          <w:sz w:val="20"/>
          <w:lang w:eastAsia="zh-CN"/>
        </w:rPr>
        <w:t xml:space="preserve"> a </w:t>
      </w:r>
      <w:r>
        <w:rPr>
          <w:rFonts w:hint="eastAsia"/>
          <w:b/>
          <w:sz w:val="20"/>
          <w:lang w:eastAsia="zh-CN"/>
        </w:rPr>
        <w:t>Probe Response</w:t>
      </w:r>
    </w:p>
    <w:p w14:paraId="3A33A722" w14:textId="77777777" w:rsidR="006218E8" w:rsidRDefault="006218E8" w:rsidP="006218E8">
      <w:pPr>
        <w:rPr>
          <w:lang w:val="en-US"/>
        </w:rPr>
      </w:pPr>
      <w:r>
        <w:t>In High Density (HD) scenarios (large halls, stadiums, etc.) the overhead respective to the Probe Requests frames (and respective Probe Response frames) may be very high; this is sometimes known as the ‘Probe Storm’ problem. STAs using the ‘Active Scanning’ mechanism will transmit a Probe Request frame on each channel at least N times (in many cases N&gt;3); an AP (or multiple APs) may respond with a Probe Response frame.</w:t>
      </w:r>
    </w:p>
    <w:p w14:paraId="6A9F9984" w14:textId="77777777" w:rsidR="006218E8" w:rsidRDefault="006218E8" w:rsidP="006218E8">
      <w:r>
        <w:t>Past measurements have shown probe request and response messages can constitute a large percentage of the total frames being transmitted (e.g. 35% of the frames). It is hence desirable to reduce the number of probe request &amp; response messages.</w:t>
      </w:r>
    </w:p>
    <w:p w14:paraId="07D158D0" w14:textId="34659409" w:rsidR="006218E8" w:rsidRDefault="006218E8" w:rsidP="006218E8">
      <w:r>
        <w:t xml:space="preserve">With this resolution we aim at reducing the number of probe request/response messages, by using some of the NDP feedback resource blocks, by any (including multiple, simultaneous) STA(s), to request a broadcast Probe Response; each STA that requires a Probe Response will randomly choose one of the resource blocks dedicated for ‘request for probe response’ and transmit on it. An AP that detects a STA(s) transmitting on such a resource, will respond with a Probe Response with the broadcast address as destination address. </w:t>
      </w:r>
    </w:p>
    <w:p w14:paraId="68702CDE" w14:textId="77777777" w:rsidR="006218E8" w:rsidRDefault="006218E8" w:rsidP="006218E8">
      <w:pPr>
        <w:rPr>
          <w:b/>
          <w:sz w:val="20"/>
        </w:rPr>
      </w:pPr>
    </w:p>
    <w:p w14:paraId="6789A8C0" w14:textId="77777777" w:rsidR="000508A1" w:rsidRDefault="000508A1" w:rsidP="006218E8">
      <w:pPr>
        <w:rPr>
          <w:b/>
          <w:sz w:val="20"/>
          <w:lang w:eastAsia="zh-CN"/>
        </w:rPr>
      </w:pPr>
    </w:p>
    <w:p w14:paraId="3E955653" w14:textId="27C2642C" w:rsidR="000508A1" w:rsidRPr="000508A1" w:rsidRDefault="000508A1" w:rsidP="006218E8">
      <w:pPr>
        <w:rPr>
          <w:b/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t>R</w:t>
      </w:r>
      <w:r>
        <w:rPr>
          <w:b/>
          <w:sz w:val="20"/>
          <w:lang w:eastAsia="zh-CN"/>
        </w:rPr>
        <w:t>equest for more probability to access the medium with EDCA</w:t>
      </w:r>
    </w:p>
    <w:p w14:paraId="1D8FE58A" w14:textId="6FAA620C" w:rsidR="000508A1" w:rsidRPr="000508A1" w:rsidRDefault="000508A1" w:rsidP="000508A1">
      <w:r w:rsidRPr="000508A1">
        <w:t xml:space="preserve">The justification is that </w:t>
      </w:r>
      <w:proofErr w:type="spellStart"/>
      <w:r w:rsidRPr="000508A1">
        <w:t>unassociated</w:t>
      </w:r>
      <w:proofErr w:type="spellEnd"/>
      <w:r w:rsidRPr="000508A1">
        <w:t xml:space="preserve"> STAs access the medium primarily with EDCA. </w:t>
      </w:r>
      <w:r>
        <w:t>With</w:t>
      </w:r>
      <w:r w:rsidRPr="000508A1">
        <w:t xml:space="preserve"> an indication that the STAs are struggling to access the medium, the AP could then re-adjust its parameters for accessing the medium to provide more chances for the </w:t>
      </w:r>
      <w:proofErr w:type="spellStart"/>
      <w:r w:rsidRPr="000508A1">
        <w:t>unassociated</w:t>
      </w:r>
      <w:proofErr w:type="spellEnd"/>
      <w:r w:rsidRPr="000508A1">
        <w:t xml:space="preserve"> STAs, or schedule MU triggers for </w:t>
      </w:r>
      <w:proofErr w:type="spellStart"/>
      <w:r w:rsidRPr="000508A1">
        <w:t>unassociated</w:t>
      </w:r>
      <w:proofErr w:type="spellEnd"/>
      <w:r w:rsidRPr="000508A1">
        <w:t xml:space="preserve"> STAs (for instance NDP feedback report for </w:t>
      </w:r>
      <w:proofErr w:type="spellStart"/>
      <w:r w:rsidRPr="000508A1">
        <w:t>unassociated</w:t>
      </w:r>
      <w:proofErr w:type="spellEnd"/>
      <w:r w:rsidRPr="000508A1">
        <w:t xml:space="preserve"> STAs)</w:t>
      </w:r>
    </w:p>
    <w:p w14:paraId="284630B3" w14:textId="77777777" w:rsidR="00001830" w:rsidRDefault="00001830" w:rsidP="006218E8">
      <w:pPr>
        <w:rPr>
          <w:b/>
          <w:sz w:val="20"/>
        </w:rPr>
      </w:pPr>
    </w:p>
    <w:p w14:paraId="27C71108" w14:textId="77777777" w:rsidR="00001830" w:rsidRPr="006218E8" w:rsidRDefault="00001830" w:rsidP="006218E8">
      <w:pPr>
        <w:rPr>
          <w:b/>
          <w:sz w:val="20"/>
        </w:rPr>
      </w:pPr>
    </w:p>
    <w:p w14:paraId="1025C51D" w14:textId="77777777" w:rsidR="002F1F89" w:rsidRPr="00E13124" w:rsidRDefault="002F1F89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77777777" w:rsidR="002D02D7" w:rsidRPr="00E13124" w:rsidRDefault="002D02D7" w:rsidP="006218E8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B77ADC9" w14:textId="0CAFF5CE" w:rsidR="001F4C16" w:rsidRDefault="001F4C16" w:rsidP="00CA0A57">
      <w:pPr>
        <w:rPr>
          <w:sz w:val="16"/>
        </w:rPr>
      </w:pPr>
    </w:p>
    <w:p w14:paraId="7952C471" w14:textId="77777777" w:rsidR="001F4C16" w:rsidRDefault="001F4C16" w:rsidP="00CA0A57">
      <w:pPr>
        <w:rPr>
          <w:sz w:val="16"/>
        </w:rPr>
      </w:pPr>
    </w:p>
    <w:p w14:paraId="00B2B442" w14:textId="77777777" w:rsidR="001F4C16" w:rsidRPr="00E13124" w:rsidRDefault="001F4C16" w:rsidP="00CA0A57">
      <w:pPr>
        <w:rPr>
          <w:sz w:val="16"/>
        </w:rPr>
      </w:pPr>
    </w:p>
    <w:p w14:paraId="4F0E465D" w14:textId="72059341" w:rsidR="00543C2C" w:rsidRPr="00E13124" w:rsidRDefault="00543C2C" w:rsidP="00543C2C">
      <w:pPr>
        <w:rPr>
          <w:b/>
          <w:i/>
          <w:sz w:val="16"/>
        </w:rPr>
      </w:pPr>
      <w:r w:rsidRPr="00E13124">
        <w:rPr>
          <w:b/>
          <w:i/>
          <w:sz w:val="16"/>
          <w:highlight w:val="yellow"/>
        </w:rPr>
        <w:t xml:space="preserve">11ax Editor: </w:t>
      </w:r>
      <w:proofErr w:type="gramStart"/>
      <w:r w:rsidRPr="00E13124">
        <w:rPr>
          <w:b/>
          <w:i/>
          <w:sz w:val="16"/>
          <w:highlight w:val="yellow"/>
        </w:rPr>
        <w:t xml:space="preserve">Modify  </w:t>
      </w:r>
      <w:r w:rsidR="00F86E12">
        <w:rPr>
          <w:b/>
          <w:i/>
          <w:sz w:val="16"/>
          <w:highlight w:val="yellow"/>
        </w:rPr>
        <w:t>9.</w:t>
      </w:r>
      <w:r w:rsidR="0013617A">
        <w:rPr>
          <w:b/>
          <w:i/>
          <w:sz w:val="16"/>
          <w:highlight w:val="yellow"/>
        </w:rPr>
        <w:t>3.1.23.8</w:t>
      </w:r>
      <w:proofErr w:type="gramEnd"/>
      <w:r w:rsidR="00F86E12">
        <w:rPr>
          <w:b/>
          <w:i/>
          <w:sz w:val="16"/>
          <w:highlight w:val="yellow"/>
        </w:rPr>
        <w:t xml:space="preserve"> </w:t>
      </w:r>
      <w:r w:rsidR="0013617A">
        <w:rPr>
          <w:b/>
          <w:i/>
          <w:sz w:val="16"/>
          <w:highlight w:val="yellow"/>
        </w:rPr>
        <w:t>NDP feedback Report Poll variant</w:t>
      </w:r>
      <w:r w:rsidRPr="00E13124">
        <w:rPr>
          <w:b/>
          <w:i/>
          <w:sz w:val="16"/>
          <w:highlight w:val="yellow"/>
        </w:rPr>
        <w:t xml:space="preserve"> as follows:</w:t>
      </w:r>
    </w:p>
    <w:p w14:paraId="3A2A2DB1" w14:textId="77777777" w:rsidR="0013617A" w:rsidRDefault="0013617A" w:rsidP="00FC1045">
      <w:pPr>
        <w:pStyle w:val="H5"/>
        <w:numPr>
          <w:ilvl w:val="0"/>
          <w:numId w:val="4"/>
        </w:numPr>
        <w:rPr>
          <w:w w:val="100"/>
        </w:rPr>
      </w:pPr>
      <w:r>
        <w:rPr>
          <w:w w:val="100"/>
        </w:rPr>
        <w:t>NDP Feedback Report Poll variant</w:t>
      </w:r>
    </w:p>
    <w:p w14:paraId="284BAF74" w14:textId="2F30E166" w:rsidR="0013617A" w:rsidRDefault="0013617A" w:rsidP="0013617A">
      <w:pPr>
        <w:pStyle w:val="T"/>
        <w:rPr>
          <w:w w:val="100"/>
        </w:rPr>
      </w:pPr>
      <w:r>
        <w:rPr>
          <w:w w:val="100"/>
        </w:rPr>
        <w:t xml:space="preserve">The User Info field for NDP Feedback Report Poll Trigger frame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RTF35393937313a204669675469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9-52n (User Info field for the NDP Feedback Report Poll variant)</w:t>
      </w:r>
      <w:r>
        <w:rPr>
          <w:w w:val="100"/>
        </w:rPr>
        <w:fldChar w:fldCharType="end"/>
      </w:r>
      <w:ins w:id="8" w:author="Cariou, Laurent" w:date="2017-11-21T14:20:00Z">
        <w:r w:rsidR="001D58D1">
          <w:rPr>
            <w:w w:val="100"/>
          </w:rPr>
          <w:t xml:space="preserve"> </w:t>
        </w:r>
      </w:ins>
    </w:p>
    <w:tbl>
      <w:tblPr>
        <w:tblW w:w="96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40"/>
        <w:gridCol w:w="1100"/>
        <w:gridCol w:w="1100"/>
        <w:gridCol w:w="1100"/>
        <w:gridCol w:w="1100"/>
        <w:gridCol w:w="1100"/>
        <w:gridCol w:w="1100"/>
        <w:gridCol w:w="1260"/>
      </w:tblGrid>
      <w:tr w:rsidR="006218E8" w14:paraId="1EEB52AC" w14:textId="77777777" w:rsidTr="006218E8">
        <w:trPr>
          <w:trHeight w:val="23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AE085A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834D99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Starting AID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44A573" w14:textId="4372DDD2" w:rsidR="006218E8" w:rsidRPr="002A354E" w:rsidRDefault="000508A1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cyan"/>
                <w:u w:val="single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  <w:highlight w:val="lightGray"/>
                <w:u w:val="single"/>
              </w:rPr>
              <w:t>Reserved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B02413" w14:textId="5343764A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  <w:highlight w:val="cyan"/>
              </w:rPr>
            </w:pPr>
            <w:r w:rsidRPr="009D0E78">
              <w:rPr>
                <w:rFonts w:ascii="Arial" w:hAnsi="Arial" w:cs="Arial"/>
                <w:w w:val="100"/>
                <w:sz w:val="16"/>
                <w:szCs w:val="16"/>
                <w:highlight w:val="lightGray"/>
              </w:rPr>
              <w:t>Reserved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38BEF76" w14:textId="38C11E32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Feedback Type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D21E21" w14:textId="13AFF709" w:rsidR="006218E8" w:rsidRPr="002D16E5" w:rsidRDefault="006218E8" w:rsidP="006218E8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  <w:highlight w:val="green"/>
              </w:rPr>
            </w:pPr>
            <w:ins w:id="9" w:author="Cariou, Laurent" w:date="2017-11-30T12:03:00Z">
              <w:r w:rsidRPr="006218E8">
                <w:rPr>
                  <w:rFonts w:ascii="Arial" w:hAnsi="Arial" w:cs="Arial"/>
                  <w:w w:val="100"/>
                  <w:sz w:val="16"/>
                  <w:szCs w:val="16"/>
                  <w:highlight w:val="green"/>
                </w:rPr>
                <w:t xml:space="preserve">Allocation for </w:t>
              </w:r>
            </w:ins>
            <w:r w:rsidRPr="006218E8">
              <w:rPr>
                <w:rFonts w:ascii="Arial" w:hAnsi="Arial" w:cs="Arial"/>
                <w:w w:val="100"/>
                <w:sz w:val="16"/>
                <w:szCs w:val="16"/>
                <w:highlight w:val="green"/>
                <w:u w:val="single"/>
              </w:rPr>
              <w:t>Common Requests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6E7508" w14:textId="6E89682B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2D16E5">
              <w:rPr>
                <w:rFonts w:ascii="Arial" w:hAnsi="Arial" w:cs="Arial"/>
                <w:w w:val="100"/>
                <w:sz w:val="16"/>
                <w:szCs w:val="16"/>
                <w:highlight w:val="green"/>
              </w:rPr>
              <w:t>Reserved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8C94B7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Target RSSI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E31FE08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Multiplexing Flag</w:t>
            </w:r>
          </w:p>
        </w:tc>
      </w:tr>
      <w:tr w:rsidR="006218E8" w14:paraId="417DB127" w14:textId="77777777" w:rsidTr="006218E8">
        <w:trPr>
          <w:trHeight w:val="3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CF5B30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EA1DF2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BC120" w14:textId="1D122AD0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ins w:id="10" w:author="Cariou, Laurent" w:date="2017-11-29T13:52:00Z">
              <w:r w:rsidRPr="002D16E5">
                <w:rPr>
                  <w:rFonts w:ascii="Arial" w:hAnsi="Arial" w:cs="Arial"/>
                  <w:w w:val="100"/>
                  <w:sz w:val="16"/>
                  <w:szCs w:val="16"/>
                  <w:highlight w:val="cyan"/>
                </w:rPr>
                <w:t>8</w:t>
              </w:r>
            </w:ins>
            <w:del w:id="11" w:author="Cariou, Laurent" w:date="2017-11-29T13:52:00Z">
              <w:r w:rsidRPr="002D16E5" w:rsidDel="00152359">
                <w:rPr>
                  <w:rFonts w:ascii="Arial" w:hAnsi="Arial" w:cs="Arial"/>
                  <w:w w:val="100"/>
                  <w:sz w:val="16"/>
                  <w:szCs w:val="16"/>
                  <w:highlight w:val="cyan"/>
                </w:rPr>
                <w:delText>9</w:delText>
              </w:r>
            </w:del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58FDA7D" w14:textId="0ECEF411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ins w:id="12" w:author="Cariou, Laurent" w:date="2017-11-29T13:52:00Z"/>
                <w:rFonts w:ascii="Arial" w:hAnsi="Arial" w:cs="Arial"/>
                <w:w w:val="100"/>
                <w:sz w:val="16"/>
                <w:szCs w:val="16"/>
                <w:highlight w:val="cyan"/>
              </w:rPr>
            </w:pPr>
            <w:ins w:id="13" w:author="Cariou, Laurent" w:date="2017-11-29T13:52:00Z">
              <w:r w:rsidRPr="002D16E5">
                <w:rPr>
                  <w:rFonts w:ascii="Arial" w:hAnsi="Arial" w:cs="Arial"/>
                  <w:w w:val="100"/>
                  <w:sz w:val="16"/>
                  <w:szCs w:val="16"/>
                  <w:highlight w:val="cyan"/>
                </w:rPr>
                <w:t>1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CDE44" w14:textId="7764EAC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BD6DB5C" w14:textId="71F949C1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ins w:id="14" w:author="Cariou, Laurent" w:date="2017-11-30T12:02:00Z"/>
                <w:rFonts w:ascii="Arial" w:hAnsi="Arial" w:cs="Arial"/>
                <w:w w:val="100"/>
                <w:sz w:val="16"/>
                <w:szCs w:val="16"/>
                <w:highlight w:val="green"/>
              </w:rPr>
            </w:pPr>
            <w:ins w:id="15" w:author="Cariou, Laurent" w:date="2017-11-30T12:02:00Z">
              <w:r w:rsidRPr="002D16E5">
                <w:rPr>
                  <w:rFonts w:ascii="Arial" w:hAnsi="Arial" w:cs="Arial"/>
                  <w:w w:val="100"/>
                  <w:sz w:val="16"/>
                  <w:szCs w:val="16"/>
                  <w:highlight w:val="green"/>
                </w:rPr>
                <w:t>1</w:t>
              </w:r>
            </w:ins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679113" w14:textId="2AF78E6D" w:rsidR="006218E8" w:rsidRPr="002D16E5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del w:id="16" w:author="Cariou, Laurent" w:date="2017-11-30T12:02:00Z">
              <w:r w:rsidRPr="002D16E5" w:rsidDel="009D3C3E">
                <w:rPr>
                  <w:rFonts w:ascii="Arial" w:hAnsi="Arial" w:cs="Arial"/>
                  <w:w w:val="100"/>
                  <w:sz w:val="16"/>
                  <w:szCs w:val="16"/>
                  <w:highlight w:val="green"/>
                </w:rPr>
                <w:delText>7</w:delText>
              </w:r>
            </w:del>
            <w:r w:rsidRPr="006218E8">
              <w:rPr>
                <w:rFonts w:ascii="Arial" w:hAnsi="Arial" w:cs="Arial"/>
                <w:w w:val="100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354C7D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C40EF0" w14:textId="77777777" w:rsidR="006218E8" w:rsidRDefault="006218E8" w:rsidP="001D58D1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</w:tr>
    </w:tbl>
    <w:p w14:paraId="758FF4F2" w14:textId="0DDA182B" w:rsidR="0013617A" w:rsidRDefault="002A354E" w:rsidP="002A354E">
      <w:pPr>
        <w:pStyle w:val="T"/>
        <w:jc w:val="center"/>
        <w:rPr>
          <w:w w:val="100"/>
        </w:rPr>
      </w:pPr>
      <w:bookmarkStart w:id="17" w:name="RTF35393937313a204669675469"/>
      <w:r>
        <w:rPr>
          <w:w w:val="100"/>
        </w:rPr>
        <w:t>Figure 9-52n User Info field for the NDP Feedback Report Poll variant</w:t>
      </w:r>
      <w:bookmarkEnd w:id="17"/>
    </w:p>
    <w:p w14:paraId="11A657B6" w14:textId="77777777" w:rsidR="007563B3" w:rsidRDefault="007563B3" w:rsidP="007563B3">
      <w:pPr>
        <w:rPr>
          <w:ins w:id="18" w:author="Cariou, Laurent" w:date="2017-11-30T12:08:00Z"/>
          <w:sz w:val="20"/>
        </w:rPr>
      </w:pPr>
    </w:p>
    <w:p w14:paraId="0401913C" w14:textId="77777777" w:rsidR="00FC1045" w:rsidRDefault="00FC1045" w:rsidP="007563B3">
      <w:pPr>
        <w:rPr>
          <w:sz w:val="20"/>
          <w:highlight w:val="green"/>
        </w:rPr>
      </w:pPr>
    </w:p>
    <w:p w14:paraId="1825156F" w14:textId="6B793F8B" w:rsidR="007563B3" w:rsidRPr="00EE248C" w:rsidRDefault="007563B3" w:rsidP="007563B3">
      <w:pPr>
        <w:rPr>
          <w:ins w:id="19" w:author="Cariou, Laurent" w:date="2017-11-30T12:08:00Z"/>
          <w:sz w:val="20"/>
        </w:rPr>
      </w:pPr>
      <w:ins w:id="20" w:author="Cariou, Laurent" w:date="2017-11-30T12:08:00Z">
        <w:r w:rsidRPr="009A4AF9">
          <w:rPr>
            <w:sz w:val="20"/>
            <w:highlight w:val="green"/>
          </w:rPr>
          <w:t xml:space="preserve">The Allocations for </w:t>
        </w:r>
      </w:ins>
      <w:ins w:id="21" w:author="Cariou, Laurent" w:date="2017-11-30T13:36:00Z">
        <w:r w:rsidR="00454AB3" w:rsidRPr="009A4AF9">
          <w:rPr>
            <w:sz w:val="20"/>
            <w:highlight w:val="green"/>
          </w:rPr>
          <w:t>Common Requests</w:t>
        </w:r>
      </w:ins>
      <w:ins w:id="22" w:author="Cariou, Laurent" w:date="2017-11-30T12:08:00Z">
        <w:r w:rsidRPr="009A4AF9">
          <w:rPr>
            <w:sz w:val="20"/>
            <w:highlight w:val="green"/>
          </w:rPr>
          <w:t xml:space="preserve"> subfield indicates if allocations are reserved for </w:t>
        </w:r>
        <w:proofErr w:type="spellStart"/>
        <w:r w:rsidRPr="009A4AF9">
          <w:rPr>
            <w:sz w:val="20"/>
            <w:highlight w:val="green"/>
          </w:rPr>
          <w:t>unassociated</w:t>
        </w:r>
        <w:proofErr w:type="spellEnd"/>
        <w:r w:rsidRPr="009A4AF9">
          <w:rPr>
            <w:sz w:val="20"/>
            <w:highlight w:val="green"/>
          </w:rPr>
          <w:t xml:space="preserve"> STAs to perform </w:t>
        </w:r>
      </w:ins>
      <w:ins w:id="23" w:author="Cariou, Laurent" w:date="2017-11-30T13:36:00Z">
        <w:r w:rsidR="00454AB3" w:rsidRPr="009A4AF9">
          <w:rPr>
            <w:sz w:val="20"/>
            <w:highlight w:val="green"/>
          </w:rPr>
          <w:t>Common Requests</w:t>
        </w:r>
      </w:ins>
      <w:ins w:id="24" w:author="Cariou, Laurent" w:date="2017-11-30T12:08:00Z">
        <w:r w:rsidRPr="009A4AF9">
          <w:rPr>
            <w:sz w:val="20"/>
            <w:highlight w:val="green"/>
          </w:rPr>
          <w:t>. If set to 1, the two last allocations</w:t>
        </w:r>
      </w:ins>
      <w:ins w:id="25" w:author="Cariou, Laurent" w:date="2017-11-30T12:09:00Z">
        <w:r w:rsidRPr="009A4AF9">
          <w:rPr>
            <w:sz w:val="20"/>
            <w:highlight w:val="green"/>
          </w:rPr>
          <w:t xml:space="preserve"> of RU_TONE_SET</w:t>
        </w:r>
      </w:ins>
      <w:ins w:id="26" w:author="Cariou, Laurent" w:date="2017-11-30T12:10:00Z">
        <w:r w:rsidRPr="009A4AF9">
          <w:rPr>
            <w:sz w:val="20"/>
            <w:highlight w:val="green"/>
          </w:rPr>
          <w:t>_INDEX</w:t>
        </w:r>
      </w:ins>
      <w:ins w:id="27" w:author="Cariou, Laurent" w:date="2017-11-30T12:09:00Z">
        <w:r w:rsidRPr="009A4AF9">
          <w:rPr>
            <w:sz w:val="20"/>
            <w:highlight w:val="green"/>
          </w:rPr>
          <w:t xml:space="preserve"> and </w:t>
        </w:r>
      </w:ins>
      <w:ins w:id="28" w:author="Cariou, Laurent" w:date="2017-11-30T12:11:00Z">
        <w:r w:rsidRPr="009A4AF9">
          <w:rPr>
            <w:highlight w:val="green"/>
          </w:rPr>
          <w:t>STARTING_STS_NUM</w:t>
        </w:r>
      </w:ins>
      <w:ins w:id="29" w:author="Cariou, Laurent" w:date="2017-11-30T12:08:00Z">
        <w:r w:rsidRPr="009A4AF9">
          <w:rPr>
            <w:sz w:val="20"/>
            <w:highlight w:val="green"/>
          </w:rPr>
          <w:t xml:space="preserve"> are </w:t>
        </w:r>
      </w:ins>
      <w:ins w:id="30" w:author="Cariou, Laurent" w:date="2017-11-30T12:09:00Z">
        <w:r w:rsidRPr="009A4AF9">
          <w:rPr>
            <w:sz w:val="20"/>
            <w:highlight w:val="green"/>
          </w:rPr>
          <w:t>used</w:t>
        </w:r>
      </w:ins>
      <w:ins w:id="31" w:author="Cariou, Laurent" w:date="2017-11-30T12:08:00Z">
        <w:r w:rsidRPr="009A4AF9">
          <w:rPr>
            <w:sz w:val="20"/>
            <w:highlight w:val="green"/>
          </w:rPr>
          <w:t xml:space="preserve"> </w:t>
        </w:r>
      </w:ins>
      <w:ins w:id="32" w:author="Cariou, Laurent" w:date="2017-11-30T12:09:00Z">
        <w:r w:rsidRPr="009A4AF9">
          <w:rPr>
            <w:sz w:val="20"/>
            <w:highlight w:val="green"/>
          </w:rPr>
          <w:t xml:space="preserve">respectively </w:t>
        </w:r>
      </w:ins>
      <w:ins w:id="33" w:author="Cariou, Laurent" w:date="2017-11-30T12:08:00Z">
        <w:r w:rsidRPr="009A4AF9">
          <w:rPr>
            <w:sz w:val="20"/>
            <w:highlight w:val="green"/>
          </w:rPr>
          <w:t xml:space="preserve">for a request for a probe response </w:t>
        </w:r>
      </w:ins>
      <w:ins w:id="34" w:author="Cariou, Laurent" w:date="2017-11-30T12:09:00Z">
        <w:r w:rsidRPr="009A4AF9">
          <w:rPr>
            <w:sz w:val="20"/>
            <w:highlight w:val="green"/>
          </w:rPr>
          <w:t>and for a request for more probability of EDCA channel access. If set to 0, no allocations are used for this purpose.</w:t>
        </w:r>
      </w:ins>
    </w:p>
    <w:p w14:paraId="51692B92" w14:textId="357F8981" w:rsidR="0013617A" w:rsidDel="007563B3" w:rsidRDefault="0013617A" w:rsidP="0013617A">
      <w:pPr>
        <w:pStyle w:val="T"/>
        <w:rPr>
          <w:del w:id="35" w:author="Cariou, Laurent" w:date="2017-11-30T12:08:00Z"/>
          <w:w w:val="100"/>
        </w:rPr>
      </w:pPr>
    </w:p>
    <w:p w14:paraId="4AB96079" w14:textId="1CA2DE25" w:rsidR="0013617A" w:rsidRDefault="006218E8" w:rsidP="0013617A">
      <w:pPr>
        <w:pStyle w:val="T"/>
        <w:rPr>
          <w:w w:val="100"/>
        </w:rPr>
      </w:pPr>
      <w:r>
        <w:rPr>
          <w:w w:val="100"/>
        </w:rPr>
        <w:t xml:space="preserve">The </w:t>
      </w:r>
      <w:r w:rsidR="0013617A">
        <w:rPr>
          <w:w w:val="100"/>
        </w:rPr>
        <w:t xml:space="preserve">total number of STAs,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, that are scheduled to respond to the NDP Feedback Report Poll Trigger frame is calculated using </w:t>
      </w:r>
      <w:r w:rsidR="0013617A">
        <w:rPr>
          <w:w w:val="100"/>
        </w:rPr>
        <w:fldChar w:fldCharType="begin"/>
      </w:r>
      <w:r w:rsidR="0013617A">
        <w:rPr>
          <w:w w:val="100"/>
        </w:rPr>
        <w:instrText xml:space="preserve"> REF  RTF31363030323a204571756174 \h</w:instrText>
      </w:r>
      <w:r w:rsidR="0013617A">
        <w:rPr>
          <w:w w:val="100"/>
        </w:rPr>
      </w:r>
      <w:r w:rsidR="0013617A">
        <w:rPr>
          <w:w w:val="100"/>
        </w:rPr>
        <w:fldChar w:fldCharType="separate"/>
      </w:r>
      <w:r w:rsidR="0013617A">
        <w:rPr>
          <w:w w:val="100"/>
        </w:rPr>
        <w:t>Equation (9-ax1)</w:t>
      </w:r>
      <w:r w:rsidR="0013617A">
        <w:rPr>
          <w:w w:val="100"/>
        </w:rPr>
        <w:fldChar w:fldCharType="end"/>
      </w:r>
      <w:r w:rsidR="0013617A">
        <w:rPr>
          <w:w w:val="100"/>
        </w:rPr>
        <w:t>.</w:t>
      </w:r>
    </w:p>
    <w:p w14:paraId="295F4D33" w14:textId="6333662B" w:rsidR="002A354E" w:rsidRDefault="0013617A" w:rsidP="006218E8">
      <w:pPr>
        <w:pStyle w:val="Equation"/>
        <w:numPr>
          <w:ilvl w:val="0"/>
          <w:numId w:val="7"/>
        </w:numPr>
        <w:ind w:left="0" w:firstLine="200"/>
        <w:rPr>
          <w:w w:val="100"/>
        </w:rPr>
      </w:pPr>
      <w:bookmarkStart w:id="36" w:name="RTF31363030323a204571756174"/>
      <w:r>
        <w:rPr>
          <w:i/>
          <w:iCs/>
          <w:w w:val="100"/>
        </w:rPr>
        <w:t>N</w:t>
      </w:r>
      <w:bookmarkEnd w:id="36"/>
      <w:r>
        <w:rPr>
          <w:i/>
          <w:iCs/>
          <w:w w:val="100"/>
          <w:vertAlign w:val="subscript"/>
        </w:rPr>
        <w:t>STA</w:t>
      </w:r>
      <w:r>
        <w:rPr>
          <w:w w:val="100"/>
        </w:rPr>
        <w:t xml:space="preserve"> = 18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2</w:t>
      </w:r>
      <w:r>
        <w:rPr>
          <w:i/>
          <w:iCs/>
          <w:w w:val="100"/>
          <w:vertAlign w:val="superscript"/>
        </w:rPr>
        <w:t>BW</w:t>
      </w:r>
      <w:r>
        <w:rPr>
          <w:i/>
          <w:iCs/>
          <w:w w:val="100"/>
        </w:rPr>
        <w:t xml:space="preserve">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(</w:t>
      </w:r>
      <w:r>
        <w:rPr>
          <w:i/>
          <w:iCs/>
          <w:w w:val="100"/>
        </w:rPr>
        <w:t>Multiplexing Flag</w:t>
      </w:r>
      <w:ins w:id="37" w:author="Cariou, Laurent" w:date="2017-11-30T13:46:00Z">
        <w:r w:rsidR="00454AB3">
          <w:rPr>
            <w:i/>
            <w:iCs/>
            <w:w w:val="100"/>
          </w:rPr>
          <w:t xml:space="preserve"> +1</w:t>
        </w:r>
      </w:ins>
      <w:r>
        <w:rPr>
          <w:w w:val="100"/>
        </w:rPr>
        <w:t>)</w:t>
      </w:r>
      <w:r>
        <w:rPr>
          <w:vanish/>
          <w:w w:val="100"/>
        </w:rPr>
        <w:t>(#7108)</w:t>
      </w:r>
      <w:ins w:id="38" w:author="Cariou, Laurent" w:date="2017-11-30T12:11:00Z">
        <w:r w:rsidR="007563B3">
          <w:rPr>
            <w:w w:val="100"/>
          </w:rPr>
          <w:t xml:space="preserve"> </w:t>
        </w:r>
      </w:ins>
      <w:r w:rsidR="006218E8" w:rsidRPr="00700A63">
        <w:rPr>
          <w:w w:val="100"/>
          <w:highlight w:val="green"/>
        </w:rPr>
        <w:t xml:space="preserve">– (2 </w:t>
      </w:r>
      <w:r w:rsidR="006218E8" w:rsidRPr="00700A63">
        <w:rPr>
          <w:rFonts w:ascii="Symbol" w:hAnsi="Symbol" w:cs="Symbol"/>
          <w:w w:val="100"/>
          <w:highlight w:val="green"/>
        </w:rPr>
        <w:t></w:t>
      </w:r>
      <w:r w:rsidR="006218E8" w:rsidRPr="00700A63">
        <w:rPr>
          <w:w w:val="100"/>
          <w:highlight w:val="green"/>
        </w:rPr>
        <w:t xml:space="preserve"> </w:t>
      </w:r>
      <w:r w:rsidR="006218E8" w:rsidRPr="00700A63">
        <w:rPr>
          <w:i/>
          <w:w w:val="100"/>
          <w:highlight w:val="green"/>
        </w:rPr>
        <w:t>Allocations for Common Requests</w:t>
      </w:r>
      <w:r w:rsidR="006218E8" w:rsidRPr="00700A63">
        <w:rPr>
          <w:w w:val="100"/>
          <w:highlight w:val="green"/>
        </w:rPr>
        <w:t>)</w:t>
      </w:r>
    </w:p>
    <w:p w14:paraId="34CAA1EA" w14:textId="1A891E7E" w:rsidR="0013617A" w:rsidRDefault="0013617A" w:rsidP="0013617A">
      <w:pPr>
        <w:pStyle w:val="T"/>
        <w:rPr>
          <w:w w:val="100"/>
        </w:rPr>
      </w:pPr>
      <w:r>
        <w:rPr>
          <w:w w:val="100"/>
        </w:rPr>
        <w:t xml:space="preserve">where </w:t>
      </w:r>
      <w:r>
        <w:rPr>
          <w:i/>
          <w:iCs/>
          <w:w w:val="100"/>
        </w:rPr>
        <w:t>BW</w:t>
      </w:r>
      <w:r>
        <w:rPr>
          <w:w w:val="100"/>
        </w:rPr>
        <w:t xml:space="preserve"> is the value indicated in the BW subfield of the NDP Feedback Report Poll Trigger frame, </w:t>
      </w:r>
      <w:r>
        <w:rPr>
          <w:i/>
          <w:iCs/>
          <w:w w:val="100"/>
        </w:rPr>
        <w:t>Multiplexing Flag</w:t>
      </w:r>
      <w:r>
        <w:rPr>
          <w:w w:val="100"/>
        </w:rPr>
        <w:t xml:space="preserve"> is the value indicated in the Multiplexing Flag subfield of the NDP Feedback Report Poll Trigger frame</w:t>
      </w:r>
      <w:ins w:id="39" w:author="Cariou, Laurent" w:date="2017-11-30T13:46:00Z">
        <w:r w:rsidR="00454AB3">
          <w:rPr>
            <w:w w:val="100"/>
          </w:rPr>
          <w:t xml:space="preserve"> </w:t>
        </w:r>
        <w:r w:rsidR="00454AB3" w:rsidRPr="006218E8">
          <w:rPr>
            <w:w w:val="100"/>
            <w:highlight w:val="green"/>
          </w:rPr>
          <w:t xml:space="preserve">and </w:t>
        </w:r>
        <w:r w:rsidR="00454AB3" w:rsidRPr="006218E8">
          <w:rPr>
            <w:i/>
            <w:iCs/>
            <w:w w:val="100"/>
            <w:highlight w:val="green"/>
          </w:rPr>
          <w:t xml:space="preserve">Allocations for </w:t>
        </w:r>
      </w:ins>
      <w:r w:rsidR="002D16E5">
        <w:rPr>
          <w:i/>
          <w:iCs/>
          <w:w w:val="100"/>
          <w:highlight w:val="green"/>
        </w:rPr>
        <w:t>Probe Request</w:t>
      </w:r>
      <w:ins w:id="40" w:author="Cariou, Laurent" w:date="2017-11-30T13:46:00Z">
        <w:r w:rsidR="00454AB3" w:rsidRPr="006218E8">
          <w:rPr>
            <w:w w:val="100"/>
            <w:highlight w:val="green"/>
          </w:rPr>
          <w:t xml:space="preserve"> is the value indicated in the </w:t>
        </w:r>
      </w:ins>
      <w:ins w:id="41" w:author="Cariou, Laurent" w:date="2017-11-30T13:47:00Z">
        <w:r w:rsidR="00454AB3" w:rsidRPr="006218E8">
          <w:rPr>
            <w:w w:val="100"/>
            <w:highlight w:val="green"/>
          </w:rPr>
          <w:t>Allocations for Common Requests</w:t>
        </w:r>
      </w:ins>
      <w:ins w:id="42" w:author="Cariou, Laurent" w:date="2017-11-30T13:46:00Z">
        <w:r w:rsidR="00454AB3" w:rsidRPr="006218E8">
          <w:rPr>
            <w:w w:val="100"/>
            <w:highlight w:val="green"/>
          </w:rPr>
          <w:t xml:space="preserve"> subfield of the NDP Feedback Report Poll Trigger frame</w:t>
        </w:r>
      </w:ins>
      <w:r w:rsidRPr="006218E8">
        <w:rPr>
          <w:w w:val="100"/>
          <w:highlight w:val="green"/>
        </w:rPr>
        <w:t>.</w:t>
      </w:r>
    </w:p>
    <w:p w14:paraId="00AE7C64" w14:textId="77777777" w:rsidR="006B1585" w:rsidRDefault="006B1585" w:rsidP="00CA0A57">
      <w:pPr>
        <w:rPr>
          <w:ins w:id="43" w:author="Cariou, Laurent" w:date="2018-01-16T08:36:00Z"/>
          <w:sz w:val="16"/>
        </w:rPr>
      </w:pPr>
    </w:p>
    <w:p w14:paraId="40E6AC72" w14:textId="77777777" w:rsidR="006B1585" w:rsidRDefault="006B1585" w:rsidP="00CA0A57">
      <w:pPr>
        <w:rPr>
          <w:sz w:val="16"/>
        </w:rPr>
      </w:pPr>
    </w:p>
    <w:p w14:paraId="7971843B" w14:textId="77777777" w:rsidR="0013617A" w:rsidRDefault="0013617A" w:rsidP="00CA0A57">
      <w:pPr>
        <w:rPr>
          <w:sz w:val="16"/>
        </w:rPr>
      </w:pPr>
    </w:p>
    <w:p w14:paraId="4AD02101" w14:textId="408D6D08" w:rsidR="0013617A" w:rsidRDefault="0013617A" w:rsidP="0013617A">
      <w:pPr>
        <w:pStyle w:val="ab"/>
        <w:ind w:left="0"/>
        <w:rPr>
          <w:b/>
          <w:i/>
          <w:sz w:val="16"/>
        </w:rPr>
      </w:pPr>
      <w:r w:rsidRPr="0013617A">
        <w:rPr>
          <w:b/>
          <w:i/>
          <w:sz w:val="16"/>
          <w:highlight w:val="yellow"/>
        </w:rPr>
        <w:t xml:space="preserve">11ax Editor: </w:t>
      </w:r>
      <w:proofErr w:type="gramStart"/>
      <w:r w:rsidRPr="0013617A">
        <w:rPr>
          <w:b/>
          <w:i/>
          <w:sz w:val="16"/>
          <w:highlight w:val="yellow"/>
        </w:rPr>
        <w:t xml:space="preserve">Modify  </w:t>
      </w:r>
      <w:r>
        <w:rPr>
          <w:b/>
          <w:i/>
          <w:sz w:val="16"/>
          <w:highlight w:val="yellow"/>
        </w:rPr>
        <w:t>27.5.6</w:t>
      </w:r>
      <w:proofErr w:type="gramEnd"/>
      <w:r w:rsidRPr="0013617A">
        <w:rPr>
          <w:b/>
          <w:i/>
          <w:sz w:val="16"/>
          <w:highlight w:val="yellow"/>
        </w:rPr>
        <w:t xml:space="preserve"> NDP feedback Report </w:t>
      </w:r>
      <w:r>
        <w:rPr>
          <w:b/>
          <w:i/>
          <w:sz w:val="16"/>
          <w:highlight w:val="yellow"/>
        </w:rPr>
        <w:t>procedure</w:t>
      </w:r>
      <w:r w:rsidRPr="0013617A">
        <w:rPr>
          <w:b/>
          <w:i/>
          <w:sz w:val="16"/>
          <w:highlight w:val="yellow"/>
        </w:rPr>
        <w:t xml:space="preserve"> as follows:</w:t>
      </w:r>
    </w:p>
    <w:p w14:paraId="12EAB41D" w14:textId="77777777" w:rsidR="0013617A" w:rsidRDefault="0013617A" w:rsidP="00CA0A57">
      <w:pPr>
        <w:rPr>
          <w:sz w:val="16"/>
        </w:rPr>
      </w:pPr>
    </w:p>
    <w:p w14:paraId="510C6692" w14:textId="77777777" w:rsidR="0013617A" w:rsidRDefault="0013617A" w:rsidP="00CA0A57">
      <w:pPr>
        <w:rPr>
          <w:sz w:val="16"/>
        </w:rPr>
      </w:pPr>
    </w:p>
    <w:p w14:paraId="1FC02AC7" w14:textId="77777777" w:rsidR="0013617A" w:rsidRDefault="0013617A" w:rsidP="006218E8">
      <w:pPr>
        <w:pStyle w:val="H4"/>
        <w:numPr>
          <w:ilvl w:val="0"/>
          <w:numId w:val="13"/>
        </w:numPr>
        <w:rPr>
          <w:w w:val="100"/>
        </w:rPr>
      </w:pPr>
      <w:bookmarkStart w:id="44" w:name="RTF37323934323a2048342c312e"/>
      <w:r>
        <w:rPr>
          <w:w w:val="100"/>
        </w:rPr>
        <w:t>STA behavior</w:t>
      </w:r>
      <w:bookmarkEnd w:id="44"/>
    </w:p>
    <w:p w14:paraId="112494C6" w14:textId="76873CC7" w:rsidR="0013617A" w:rsidRDefault="002D16E5" w:rsidP="0013617A">
      <w:pPr>
        <w:pStyle w:val="T"/>
        <w:rPr>
          <w:w w:val="100"/>
        </w:rPr>
      </w:pPr>
      <w:r>
        <w:rPr>
          <w:w w:val="100"/>
        </w:rPr>
        <w:t>A</w:t>
      </w:r>
      <w:ins w:id="45" w:author="Cariou, Laurent" w:date="2017-11-29T14:03:00Z">
        <w:r w:rsidR="00A0210A">
          <w:rPr>
            <w:w w:val="100"/>
          </w:rPr>
          <w:t xml:space="preserve"> </w:t>
        </w:r>
      </w:ins>
      <w:r w:rsidR="0013617A">
        <w:rPr>
          <w:w w:val="100"/>
        </w:rPr>
        <w:t xml:space="preserve">STA is scheduled to respond to the NDP Feedback Report Poll Trigger frame if its AID is greater than or equal to the starting AID and less than starting AID +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, using the Starting AID subfield in the eliciting Trigger frame, and with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 the total number of STAs that are scheduled to respond to the NDP Feedback Report Poll Trigger frame. </w:t>
      </w:r>
      <w:r w:rsidR="0013617A">
        <w:rPr>
          <w:i/>
          <w:iCs/>
          <w:w w:val="100"/>
        </w:rPr>
        <w:t>N</w:t>
      </w:r>
      <w:r w:rsidR="0013617A">
        <w:rPr>
          <w:i/>
          <w:iCs/>
          <w:w w:val="100"/>
          <w:vertAlign w:val="subscript"/>
        </w:rPr>
        <w:t>STA</w:t>
      </w:r>
      <w:r w:rsidR="0013617A">
        <w:rPr>
          <w:w w:val="100"/>
        </w:rPr>
        <w:t xml:space="preserve"> is calculated by the following equation, with BW subfield</w:t>
      </w:r>
      <w:ins w:id="46" w:author="Cariou, Laurent" w:date="2017-11-30T12:14:00Z">
        <w:r w:rsidR="007563B3">
          <w:rPr>
            <w:w w:val="100"/>
          </w:rPr>
          <w:t xml:space="preserve">, </w:t>
        </w:r>
        <w:r w:rsidR="007563B3" w:rsidRPr="006218E8">
          <w:rPr>
            <w:w w:val="100"/>
            <w:highlight w:val="green"/>
          </w:rPr>
          <w:t xml:space="preserve">Allocations for </w:t>
        </w:r>
      </w:ins>
      <w:ins w:id="47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  <w:r w:rsidR="0013617A">
        <w:rPr>
          <w:w w:val="100"/>
        </w:rPr>
        <w:t xml:space="preserve"> and Multiplexing Flag subfield from the eliciting Trigger frame:</w:t>
      </w:r>
    </w:p>
    <w:p w14:paraId="436C1F6F" w14:textId="3D338804" w:rsidR="0013617A" w:rsidRDefault="0013617A" w:rsidP="0013617A">
      <w:pPr>
        <w:pStyle w:val="VariableList"/>
        <w:rPr>
          <w:ins w:id="48" w:author="Cariou, Laurent" w:date="2017-11-29T14:04:00Z"/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STA</w:t>
      </w:r>
      <w:r>
        <w:rPr>
          <w:w w:val="100"/>
        </w:rPr>
        <w:t xml:space="preserve"> = 18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2</w:t>
      </w:r>
      <w:r>
        <w:rPr>
          <w:i/>
          <w:iCs/>
          <w:w w:val="100"/>
          <w:vertAlign w:val="superscript"/>
        </w:rPr>
        <w:t>BW</w:t>
      </w:r>
      <w:r>
        <w:rPr>
          <w:i/>
          <w:iCs/>
          <w:w w:val="100"/>
        </w:rPr>
        <w:t xml:space="preserve"> 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 (</w:t>
      </w:r>
      <w:r>
        <w:rPr>
          <w:i/>
          <w:iCs/>
          <w:w w:val="100"/>
        </w:rPr>
        <w:t>Multiplexing Flag</w:t>
      </w:r>
      <w:ins w:id="49" w:author="Cariou, Laurent" w:date="2017-11-21T14:42:00Z">
        <w:r w:rsidR="001D58D1">
          <w:rPr>
            <w:i/>
            <w:iCs/>
            <w:w w:val="100"/>
          </w:rPr>
          <w:t>+1</w:t>
        </w:r>
      </w:ins>
      <w:r>
        <w:rPr>
          <w:w w:val="100"/>
        </w:rPr>
        <w:t>)</w:t>
      </w:r>
      <w:ins w:id="50" w:author="Cariou, Laurent" w:date="2017-11-21T14:43:00Z">
        <w:r w:rsidR="001D58D1">
          <w:rPr>
            <w:w w:val="100"/>
          </w:rPr>
          <w:t xml:space="preserve"> </w:t>
        </w:r>
      </w:ins>
      <w:ins w:id="51" w:author="Cariou, Laurent" w:date="2017-11-30T12:13:00Z">
        <w:r w:rsidR="007563B3" w:rsidRPr="006218E8">
          <w:rPr>
            <w:w w:val="100"/>
            <w:highlight w:val="green"/>
          </w:rPr>
          <w:t xml:space="preserve">– (2 </w:t>
        </w:r>
        <w:r w:rsidR="007563B3" w:rsidRPr="006218E8">
          <w:rPr>
            <w:rFonts w:ascii="Symbol" w:hAnsi="Symbol" w:cs="Symbol"/>
            <w:w w:val="100"/>
            <w:highlight w:val="green"/>
          </w:rPr>
          <w:t></w:t>
        </w:r>
        <w:r w:rsidR="007563B3" w:rsidRPr="006218E8">
          <w:rPr>
            <w:w w:val="100"/>
            <w:highlight w:val="green"/>
          </w:rPr>
          <w:t xml:space="preserve"> </w:t>
        </w:r>
        <w:r w:rsidR="007563B3" w:rsidRPr="006218E8">
          <w:rPr>
            <w:i/>
            <w:w w:val="100"/>
            <w:highlight w:val="green"/>
          </w:rPr>
          <w:t xml:space="preserve">Allocations for </w:t>
        </w:r>
      </w:ins>
      <w:ins w:id="52" w:author="Cariou, Laurent" w:date="2017-11-30T13:36:00Z">
        <w:r w:rsidR="00454AB3" w:rsidRPr="006218E8">
          <w:rPr>
            <w:i/>
            <w:w w:val="100"/>
            <w:highlight w:val="green"/>
          </w:rPr>
          <w:t>Common Requests</w:t>
        </w:r>
      </w:ins>
      <w:ins w:id="53" w:author="Cariou, Laurent" w:date="2017-11-30T12:13:00Z">
        <w:r w:rsidR="007563B3" w:rsidRPr="006218E8">
          <w:rPr>
            <w:w w:val="100"/>
            <w:highlight w:val="green"/>
          </w:rPr>
          <w:t>)</w:t>
        </w:r>
      </w:ins>
      <w:ins w:id="54" w:author="Cariou, Laurent" w:date="2017-11-21T14:43:00Z">
        <w:r w:rsidR="001D58D1">
          <w:rPr>
            <w:w w:val="100"/>
          </w:rPr>
          <w:t xml:space="preserve"> </w:t>
        </w:r>
      </w:ins>
      <w:r>
        <w:rPr>
          <w:vanish/>
          <w:w w:val="100"/>
        </w:rPr>
        <w:t>(#7108)</w:t>
      </w:r>
    </w:p>
    <w:p w14:paraId="3030382A" w14:textId="77777777" w:rsidR="00A0210A" w:rsidRDefault="00A0210A" w:rsidP="0013617A">
      <w:pPr>
        <w:pStyle w:val="VariableList"/>
        <w:rPr>
          <w:ins w:id="55" w:author="Cariou, Laurent" w:date="2017-11-29T14:04:00Z"/>
          <w:w w:val="100"/>
        </w:rPr>
      </w:pPr>
    </w:p>
    <w:p w14:paraId="2D881EAD" w14:textId="77777777" w:rsidR="00362D39" w:rsidRDefault="00362D39" w:rsidP="006218E8">
      <w:pPr>
        <w:pStyle w:val="D"/>
        <w:rPr>
          <w:ins w:id="56" w:author="Cariou, Laurent" w:date="2017-11-30T12:15:00Z"/>
          <w:w w:val="100"/>
        </w:rPr>
      </w:pPr>
    </w:p>
    <w:p w14:paraId="325C96D6" w14:textId="25630E4C" w:rsidR="002D6BA1" w:rsidRPr="006218E8" w:rsidRDefault="002D6BA1" w:rsidP="002D6BA1">
      <w:pPr>
        <w:pStyle w:val="H5"/>
        <w:rPr>
          <w:ins w:id="57" w:author="Cariou, Laurent" w:date="2017-11-30T12:15:00Z"/>
          <w:w w:val="100"/>
          <w:highlight w:val="green"/>
        </w:rPr>
      </w:pPr>
      <w:ins w:id="58" w:author="Cariou, Laurent" w:date="2017-11-30T12:15:00Z">
        <w:r w:rsidRPr="006218E8">
          <w:rPr>
            <w:w w:val="100"/>
            <w:highlight w:val="green"/>
          </w:rPr>
          <w:lastRenderedPageBreak/>
          <w:t xml:space="preserve">27.5.6.2.4 Transmission of the HE NDP feedback report response for </w:t>
        </w:r>
      </w:ins>
      <w:ins w:id="59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</w:p>
    <w:p w14:paraId="25134B63" w14:textId="60EFC164" w:rsidR="002D6BA1" w:rsidRPr="006218E8" w:rsidRDefault="002D6BA1" w:rsidP="002D6BA1">
      <w:pPr>
        <w:pStyle w:val="T"/>
        <w:rPr>
          <w:ins w:id="60" w:author="Cariou, Laurent" w:date="2017-11-30T12:15:00Z"/>
          <w:w w:val="100"/>
          <w:highlight w:val="green"/>
        </w:rPr>
      </w:pPr>
      <w:ins w:id="61" w:author="Cariou, Laurent" w:date="2017-11-30T12:15:00Z">
        <w:r w:rsidRPr="006218E8">
          <w:rPr>
            <w:w w:val="100"/>
            <w:highlight w:val="green"/>
          </w:rPr>
          <w:t xml:space="preserve">The procedure described in this </w:t>
        </w:r>
        <w:proofErr w:type="spellStart"/>
        <w:r w:rsidRPr="006218E8">
          <w:rPr>
            <w:w w:val="100"/>
            <w:highlight w:val="green"/>
          </w:rPr>
          <w:t>subclause</w:t>
        </w:r>
        <w:proofErr w:type="spellEnd"/>
        <w:r w:rsidRPr="006218E8">
          <w:rPr>
            <w:w w:val="100"/>
            <w:highlight w:val="green"/>
          </w:rPr>
          <w:t xml:space="preserve"> is valid when the </w:t>
        </w:r>
      </w:ins>
      <w:ins w:id="62" w:author="Cariou, Laurent" w:date="2017-11-30T12:16:00Z">
        <w:r w:rsidRPr="006218E8">
          <w:rPr>
            <w:w w:val="100"/>
            <w:highlight w:val="green"/>
          </w:rPr>
          <w:t xml:space="preserve">Allocations for </w:t>
        </w:r>
      </w:ins>
      <w:ins w:id="63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  <w:ins w:id="64" w:author="Cariou, Laurent" w:date="2017-11-30T12:16:00Z">
        <w:r w:rsidRPr="006218E8">
          <w:rPr>
            <w:w w:val="100"/>
            <w:highlight w:val="green"/>
          </w:rPr>
          <w:t xml:space="preserve"> subfield in the </w:t>
        </w:r>
      </w:ins>
      <w:ins w:id="65" w:author="Cariou, Laurent" w:date="2017-11-30T12:15:00Z">
        <w:r w:rsidRPr="006218E8">
          <w:rPr>
            <w:w w:val="100"/>
            <w:highlight w:val="green"/>
          </w:rPr>
          <w:t>Feedback Report Poll Trigger frame is set to 1.</w:t>
        </w:r>
      </w:ins>
    </w:p>
    <w:p w14:paraId="5D57C1EC" w14:textId="19E58228" w:rsidR="002D6BA1" w:rsidRPr="006218E8" w:rsidRDefault="002D6BA1" w:rsidP="002D6BA1">
      <w:pPr>
        <w:pStyle w:val="T"/>
        <w:rPr>
          <w:ins w:id="66" w:author="Cariou, Laurent" w:date="2017-11-30T12:15:00Z"/>
          <w:w w:val="100"/>
          <w:highlight w:val="green"/>
        </w:rPr>
      </w:pPr>
      <w:ins w:id="67" w:author="Cariou, Laurent" w:date="2017-11-30T12:15:00Z">
        <w:r w:rsidRPr="006218E8">
          <w:rPr>
            <w:w w:val="100"/>
            <w:highlight w:val="green"/>
          </w:rPr>
          <w:t>A</w:t>
        </w:r>
      </w:ins>
      <w:ins w:id="68" w:author="Cariou, Laurent" w:date="2017-11-30T12:17:00Z">
        <w:r w:rsidRPr="006218E8">
          <w:rPr>
            <w:w w:val="100"/>
            <w:highlight w:val="green"/>
          </w:rPr>
          <w:t>n unassociated</w:t>
        </w:r>
      </w:ins>
      <w:ins w:id="69" w:author="Cariou, Laurent" w:date="2017-11-30T12:15:00Z">
        <w:r w:rsidRPr="006218E8">
          <w:rPr>
            <w:w w:val="100"/>
            <w:highlight w:val="green"/>
          </w:rPr>
          <w:t xml:space="preserve"> STA </w:t>
        </w:r>
      </w:ins>
      <w:ins w:id="70" w:author="Cariou, Laurent" w:date="2017-11-30T12:17:00Z">
        <w:r w:rsidRPr="006218E8">
          <w:rPr>
            <w:w w:val="100"/>
            <w:highlight w:val="green"/>
          </w:rPr>
          <w:t xml:space="preserve">may </w:t>
        </w:r>
      </w:ins>
      <w:ins w:id="71" w:author="Cariou, Laurent" w:date="2017-11-30T12:15:00Z">
        <w:r w:rsidRPr="006218E8">
          <w:rPr>
            <w:w w:val="100"/>
            <w:highlight w:val="green"/>
          </w:rPr>
          <w:t>transmit an NDP feedback report response in response to a Trigger frame</w:t>
        </w:r>
      </w:ins>
      <w:ins w:id="72" w:author="Cariou, Laurent" w:date="2017-11-30T12:17:00Z">
        <w:r w:rsidRPr="006218E8">
          <w:rPr>
            <w:w w:val="100"/>
            <w:highlight w:val="green"/>
          </w:rPr>
          <w:t xml:space="preserve"> with the Allocations for </w:t>
        </w:r>
      </w:ins>
      <w:ins w:id="73" w:author="Cariou, Laurent" w:date="2017-11-30T13:36:00Z">
        <w:r w:rsidR="00454AB3" w:rsidRPr="006218E8">
          <w:rPr>
            <w:w w:val="100"/>
            <w:highlight w:val="green"/>
          </w:rPr>
          <w:t>Common Requests</w:t>
        </w:r>
      </w:ins>
      <w:ins w:id="74" w:author="Cariou, Laurent" w:date="2017-11-30T12:17:00Z">
        <w:r w:rsidRPr="006218E8">
          <w:rPr>
            <w:w w:val="100"/>
            <w:highlight w:val="green"/>
          </w:rPr>
          <w:t xml:space="preserve"> subfield set to 1</w:t>
        </w:r>
      </w:ins>
      <w:ins w:id="75" w:author="Cariou, Laurent" w:date="2017-11-30T12:15:00Z">
        <w:r w:rsidRPr="006218E8">
          <w:rPr>
            <w:w w:val="100"/>
            <w:highlight w:val="green"/>
          </w:rPr>
          <w:t xml:space="preserve">, shall set the TXVECTOR parameter as described in </w:t>
        </w:r>
      </w:ins>
      <w:r w:rsidRPr="006218E8">
        <w:rPr>
          <w:w w:val="100"/>
          <w:highlight w:val="green"/>
        </w:rPr>
        <w:fldChar w:fldCharType="begin"/>
      </w:r>
      <w:r w:rsidRPr="006218E8">
        <w:rPr>
          <w:w w:val="100"/>
          <w:highlight w:val="green"/>
        </w:rPr>
        <w:instrText xml:space="preserve"> REF  RTF31343438393a2048342c312e \h</w:instrText>
      </w:r>
      <w:r w:rsidR="00454AB3">
        <w:rPr>
          <w:w w:val="100"/>
          <w:highlight w:val="green"/>
        </w:rPr>
        <w:instrText xml:space="preserve"> \* MERGEFORMAT </w:instrText>
      </w:r>
      <w:r w:rsidRPr="006218E8">
        <w:rPr>
          <w:w w:val="100"/>
          <w:highlight w:val="green"/>
        </w:rPr>
      </w:r>
      <w:r w:rsidRPr="006218E8">
        <w:rPr>
          <w:w w:val="100"/>
          <w:highlight w:val="green"/>
        </w:rPr>
        <w:fldChar w:fldCharType="separate"/>
      </w:r>
      <w:ins w:id="76" w:author="Cariou, Laurent" w:date="2017-11-30T12:15:00Z">
        <w:r w:rsidRPr="006218E8">
          <w:rPr>
            <w:w w:val="100"/>
            <w:highlight w:val="green"/>
          </w:rPr>
          <w:t>27.5.</w:t>
        </w:r>
      </w:ins>
      <w:ins w:id="77" w:author="Cariou, Laurent" w:date="2018-02-28T07:26:00Z">
        <w:r w:rsidR="006B51DC">
          <w:rPr>
            <w:w w:val="100"/>
            <w:highlight w:val="green"/>
          </w:rPr>
          <w:t>6.2.1</w:t>
        </w:r>
      </w:ins>
      <w:ins w:id="78" w:author="Cariou, Laurent" w:date="2017-11-30T12:15:00Z">
        <w:r w:rsidRPr="006218E8">
          <w:rPr>
            <w:w w:val="100"/>
            <w:highlight w:val="green"/>
          </w:rPr>
          <w:t xml:space="preserve"> (</w:t>
        </w:r>
      </w:ins>
      <w:ins w:id="79" w:author="Cariou, Laurent" w:date="2018-02-28T07:27:00Z">
        <w:r w:rsidR="006B51DC">
          <w:rPr>
            <w:w w:val="100"/>
            <w:highlight w:val="green"/>
          </w:rPr>
          <w:t>Transmission of the HE NDP feedback report response for associated STAs</w:t>
        </w:r>
      </w:ins>
      <w:ins w:id="80" w:author="Cariou, Laurent" w:date="2017-11-30T12:15:00Z">
        <w:r w:rsidRPr="006218E8">
          <w:rPr>
            <w:w w:val="100"/>
            <w:highlight w:val="green"/>
          </w:rPr>
          <w:t>)</w:t>
        </w:r>
        <w:r w:rsidRPr="006218E8">
          <w:rPr>
            <w:w w:val="100"/>
            <w:highlight w:val="green"/>
          </w:rPr>
          <w:fldChar w:fldCharType="end"/>
        </w:r>
        <w:r w:rsidRPr="006218E8">
          <w:rPr>
            <w:w w:val="100"/>
            <w:highlight w:val="green"/>
          </w:rPr>
          <w:t>, except for the following parameters:</w:t>
        </w:r>
      </w:ins>
    </w:p>
    <w:p w14:paraId="23E6C4CB" w14:textId="67134D48" w:rsidR="002D6BA1" w:rsidRPr="006218E8" w:rsidRDefault="002D6BA1" w:rsidP="002D6BA1">
      <w:pPr>
        <w:pStyle w:val="D"/>
        <w:numPr>
          <w:ilvl w:val="0"/>
          <w:numId w:val="3"/>
        </w:numPr>
        <w:ind w:left="600" w:hanging="400"/>
        <w:rPr>
          <w:ins w:id="81" w:author="Cariou, Laurent" w:date="2017-11-30T12:19:00Z"/>
          <w:w w:val="100"/>
          <w:highlight w:val="green"/>
        </w:rPr>
      </w:pPr>
      <w:ins w:id="82" w:author="Cariou, Laurent" w:date="2017-11-30T12:26:00Z">
        <w:r w:rsidRPr="006218E8">
          <w:rPr>
            <w:w w:val="100"/>
            <w:highlight w:val="green"/>
          </w:rPr>
          <w:t>T</w:t>
        </w:r>
      </w:ins>
      <w:ins w:id="83" w:author="Cariou, Laurent" w:date="2017-11-30T12:19:00Z">
        <w:r w:rsidRPr="006218E8">
          <w:rPr>
            <w:w w:val="100"/>
            <w:highlight w:val="green"/>
          </w:rPr>
          <w:t>he RU_TONE_SET_INDEX parameter shall be set with the following equation</w:t>
        </w:r>
      </w:ins>
      <w:ins w:id="84" w:author="Cariou, Laurent" w:date="2017-11-30T12:20:00Z">
        <w:r w:rsidRPr="006218E8">
          <w:rPr>
            <w:w w:val="100"/>
            <w:highlight w:val="green"/>
          </w:rPr>
          <w:t>s</w:t>
        </w:r>
      </w:ins>
      <w:ins w:id="85" w:author="Cariou, Laurent" w:date="2017-11-30T12:19:00Z">
        <w:r w:rsidRPr="006218E8">
          <w:rPr>
            <w:w w:val="100"/>
            <w:highlight w:val="green"/>
          </w:rPr>
          <w:t>:</w:t>
        </w:r>
      </w:ins>
    </w:p>
    <w:p w14:paraId="671857F1" w14:textId="4E8E08F7" w:rsidR="002D6BA1" w:rsidRPr="006218E8" w:rsidRDefault="002D6BA1" w:rsidP="002D6BA1">
      <w:pPr>
        <w:pStyle w:val="DL"/>
        <w:numPr>
          <w:ilvl w:val="0"/>
          <w:numId w:val="10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ins w:id="86" w:author="Cariou, Laurent" w:date="2017-11-30T12:20:00Z"/>
          <w:w w:val="100"/>
          <w:highlight w:val="green"/>
        </w:rPr>
      </w:pPr>
      <w:ins w:id="87" w:author="Cariou, Laurent" w:date="2017-11-30T12:19:00Z">
        <w:r w:rsidRPr="006218E8">
          <w:rPr>
            <w:w w:val="100"/>
            <w:highlight w:val="green"/>
          </w:rPr>
          <w:t xml:space="preserve">RU_TONE_SET_INDEX = (18 </w:t>
        </w:r>
        <w:r w:rsidRPr="006218E8">
          <w:rPr>
            <w:rFonts w:ascii="Symbol" w:hAnsi="Symbol" w:cs="Symbol"/>
            <w:w w:val="100"/>
            <w:highlight w:val="green"/>
          </w:rPr>
          <w:t></w:t>
        </w:r>
        <w:r w:rsidRPr="006218E8">
          <w:rPr>
            <w:w w:val="100"/>
            <w:highlight w:val="green"/>
          </w:rPr>
          <w:t xml:space="preserve"> 2</w:t>
        </w:r>
        <w:r w:rsidRPr="006218E8">
          <w:rPr>
            <w:i/>
            <w:iCs/>
            <w:w w:val="100"/>
            <w:highlight w:val="green"/>
            <w:vertAlign w:val="superscript"/>
          </w:rPr>
          <w:t>BW</w:t>
        </w:r>
        <w:r w:rsidRPr="006218E8">
          <w:rPr>
            <w:w w:val="100"/>
            <w:highlight w:val="green"/>
          </w:rPr>
          <w:t>)</w:t>
        </w:r>
      </w:ins>
      <w:ins w:id="88" w:author="Cariou, Laurent" w:date="2017-11-30T12:20:00Z">
        <w:r w:rsidRPr="006218E8">
          <w:rPr>
            <w:w w:val="100"/>
            <w:highlight w:val="green"/>
          </w:rPr>
          <w:t xml:space="preserve"> </w:t>
        </w:r>
      </w:ins>
      <w:ins w:id="89" w:author="Cariou, Laurent" w:date="2017-11-30T12:27:00Z">
        <w:r w:rsidRPr="006218E8">
          <w:rPr>
            <w:w w:val="100"/>
            <w:highlight w:val="green"/>
          </w:rPr>
          <w:t>– 1</w:t>
        </w:r>
        <w:r w:rsidRPr="006218E8">
          <w:rPr>
            <w:i/>
            <w:w w:val="100"/>
            <w:highlight w:val="green"/>
          </w:rPr>
          <w:t xml:space="preserve">, </w:t>
        </w:r>
        <w:r w:rsidRPr="006218E8">
          <w:rPr>
            <w:w w:val="100"/>
            <w:highlight w:val="green"/>
          </w:rPr>
          <w:t>if the request is for receiving a probe request,</w:t>
        </w:r>
      </w:ins>
    </w:p>
    <w:p w14:paraId="1AAA03DF" w14:textId="64739CFF" w:rsidR="002D6BA1" w:rsidRPr="006218E8" w:rsidRDefault="002D6BA1" w:rsidP="002D6BA1">
      <w:pPr>
        <w:pStyle w:val="DL"/>
        <w:numPr>
          <w:ilvl w:val="0"/>
          <w:numId w:val="10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ins w:id="90" w:author="Cariou, Laurent" w:date="2017-11-30T12:20:00Z"/>
          <w:w w:val="100"/>
          <w:highlight w:val="green"/>
        </w:rPr>
      </w:pPr>
      <w:ins w:id="91" w:author="Cariou, Laurent" w:date="2017-11-30T12:20:00Z">
        <w:r w:rsidRPr="006218E8">
          <w:rPr>
            <w:w w:val="100"/>
            <w:highlight w:val="green"/>
          </w:rPr>
          <w:t xml:space="preserve">RU_TONE_SET_INDEX = (18 </w:t>
        </w:r>
        <w:r w:rsidRPr="006218E8">
          <w:rPr>
            <w:rFonts w:ascii="Symbol" w:hAnsi="Symbol" w:cs="Symbol"/>
            <w:w w:val="100"/>
            <w:highlight w:val="green"/>
          </w:rPr>
          <w:t></w:t>
        </w:r>
        <w:r w:rsidRPr="006218E8">
          <w:rPr>
            <w:w w:val="100"/>
            <w:highlight w:val="green"/>
          </w:rPr>
          <w:t xml:space="preserve"> 2</w:t>
        </w:r>
        <w:r w:rsidRPr="006218E8">
          <w:rPr>
            <w:i/>
            <w:iCs/>
            <w:w w:val="100"/>
            <w:highlight w:val="green"/>
            <w:vertAlign w:val="superscript"/>
          </w:rPr>
          <w:t>BW</w:t>
        </w:r>
        <w:r w:rsidRPr="006218E8">
          <w:rPr>
            <w:w w:val="100"/>
            <w:highlight w:val="green"/>
          </w:rPr>
          <w:t xml:space="preserve">) </w:t>
        </w:r>
      </w:ins>
      <w:ins w:id="92" w:author="Cariou, Laurent" w:date="2018-02-28T11:42:00Z">
        <w:r w:rsidR="006D7079">
          <w:rPr>
            <w:w w:val="100"/>
            <w:highlight w:val="green"/>
          </w:rPr>
          <w:t xml:space="preserve">if the request is </w:t>
        </w:r>
      </w:ins>
      <w:ins w:id="93" w:author="Cariou, Laurent" w:date="2017-11-30T12:20:00Z">
        <w:r w:rsidRPr="006218E8">
          <w:rPr>
            <w:w w:val="100"/>
            <w:highlight w:val="green"/>
          </w:rPr>
          <w:t xml:space="preserve">for </w:t>
        </w:r>
      </w:ins>
      <w:ins w:id="94" w:author="Cariou, Laurent" w:date="2017-11-30T12:28:00Z">
        <w:r w:rsidRPr="006218E8">
          <w:rPr>
            <w:w w:val="100"/>
            <w:highlight w:val="green"/>
          </w:rPr>
          <w:t>more probability to access the medium with EDCA.</w:t>
        </w:r>
      </w:ins>
    </w:p>
    <w:p w14:paraId="5C288CAF" w14:textId="77777777" w:rsidR="002D6BA1" w:rsidRPr="006218E8" w:rsidRDefault="002D6BA1" w:rsidP="006218E8">
      <w:pPr>
        <w:pStyle w:val="DL"/>
        <w:tabs>
          <w:tab w:val="clear" w:pos="600"/>
          <w:tab w:val="clear" w:pos="1440"/>
          <w:tab w:val="left" w:pos="920"/>
        </w:tabs>
        <w:spacing w:before="0" w:after="0"/>
        <w:ind w:left="920" w:firstLine="0"/>
        <w:rPr>
          <w:ins w:id="95" w:author="Cariou, Laurent" w:date="2017-11-30T12:19:00Z"/>
          <w:w w:val="100"/>
          <w:highlight w:val="green"/>
        </w:rPr>
      </w:pPr>
    </w:p>
    <w:p w14:paraId="3F8F0ABB" w14:textId="6394FE19" w:rsidR="002D6BA1" w:rsidRPr="006218E8" w:rsidRDefault="002D6BA1" w:rsidP="002D6BA1">
      <w:pPr>
        <w:pStyle w:val="D"/>
        <w:numPr>
          <w:ilvl w:val="0"/>
          <w:numId w:val="3"/>
        </w:numPr>
        <w:ind w:left="600" w:hanging="400"/>
        <w:rPr>
          <w:ins w:id="96" w:author="Cariou, Laurent" w:date="2017-11-30T12:15:00Z"/>
          <w:rFonts w:ascii="Symbol" w:hAnsi="Symbol" w:cs="Symbol"/>
          <w:w w:val="100"/>
          <w:highlight w:val="green"/>
        </w:rPr>
      </w:pPr>
      <w:ins w:id="97" w:author="Cariou, Laurent" w:date="2017-11-30T12:15:00Z">
        <w:r w:rsidRPr="006218E8">
          <w:rPr>
            <w:w w:val="100"/>
            <w:highlight w:val="green"/>
          </w:rPr>
          <w:t xml:space="preserve">The STARTING_STS_NUM parameter shall be </w:t>
        </w:r>
      </w:ins>
      <w:ins w:id="98" w:author="Cariou, Laurent" w:date="2017-11-30T12:28:00Z">
        <w:r w:rsidRPr="006218E8">
          <w:rPr>
            <w:w w:val="100"/>
            <w:highlight w:val="green"/>
          </w:rPr>
          <w:t xml:space="preserve">set </w:t>
        </w:r>
      </w:ins>
      <w:ins w:id="99" w:author="Cariou, Laurent" w:date="2017-11-30T12:29:00Z">
        <w:r w:rsidRPr="006218E8">
          <w:rPr>
            <w:w w:val="100"/>
            <w:highlight w:val="green"/>
          </w:rPr>
          <w:t xml:space="preserve"> to </w:t>
        </w:r>
      </w:ins>
      <w:ins w:id="100" w:author="Cariou, Laurent" w:date="2017-11-30T12:30:00Z">
        <w:r w:rsidRPr="006218E8">
          <w:rPr>
            <w:w w:val="100"/>
            <w:highlight w:val="green"/>
          </w:rPr>
          <w:t xml:space="preserve">the </w:t>
        </w:r>
      </w:ins>
      <w:ins w:id="101" w:author="Cariou, Laurent" w:date="2017-11-30T12:28:00Z">
        <w:r w:rsidRPr="006218E8">
          <w:rPr>
            <w:w w:val="100"/>
            <w:highlight w:val="green"/>
          </w:rPr>
          <w:t>Multiplexing flag</w:t>
        </w:r>
      </w:ins>
      <w:ins w:id="102" w:author="Cariou, Laurent" w:date="2017-11-30T12:30:00Z">
        <w:r w:rsidRPr="006218E8">
          <w:rPr>
            <w:w w:val="100"/>
            <w:highlight w:val="green"/>
          </w:rPr>
          <w:t xml:space="preserve"> subfield in the User Info field of the eliciting Trigger Frame</w:t>
        </w:r>
        <w:r w:rsidRPr="006218E8">
          <w:rPr>
            <w:i/>
            <w:w w:val="100"/>
            <w:highlight w:val="green"/>
          </w:rPr>
          <w:t xml:space="preserve"> </w:t>
        </w:r>
      </w:ins>
    </w:p>
    <w:p w14:paraId="65E4E6DD" w14:textId="6B801DAA" w:rsidR="002D6BA1" w:rsidRPr="006218E8" w:rsidRDefault="002D6BA1" w:rsidP="002D6BA1">
      <w:pPr>
        <w:pStyle w:val="D"/>
        <w:numPr>
          <w:ilvl w:val="0"/>
          <w:numId w:val="3"/>
        </w:numPr>
        <w:ind w:left="600" w:hanging="400"/>
        <w:rPr>
          <w:ins w:id="103" w:author="Cariou, Laurent" w:date="2017-11-30T12:15:00Z"/>
          <w:w w:val="100"/>
          <w:highlight w:val="green"/>
        </w:rPr>
      </w:pPr>
      <w:ins w:id="104" w:author="Cariou, Laurent" w:date="2017-11-30T12:31:00Z">
        <w:r w:rsidRPr="006218E8">
          <w:rPr>
            <w:w w:val="100"/>
            <w:highlight w:val="green"/>
          </w:rPr>
          <w:t>FEEDBACK_STATUS shall be set to 1.</w:t>
        </w:r>
      </w:ins>
    </w:p>
    <w:p w14:paraId="0AA7193F" w14:textId="4F9562B9" w:rsidR="002D6BA1" w:rsidRDefault="002D6BA1" w:rsidP="002D6BA1">
      <w:pPr>
        <w:pStyle w:val="T"/>
        <w:rPr>
          <w:ins w:id="105" w:author="Cariou, Laurent" w:date="2017-11-30T12:15:00Z"/>
          <w:w w:val="100"/>
        </w:rPr>
      </w:pPr>
      <w:ins w:id="106" w:author="Cariou, Laurent" w:date="2017-11-30T12:15:00Z">
        <w:r w:rsidRPr="006218E8">
          <w:rPr>
            <w:w w:val="100"/>
            <w:highlight w:val="green"/>
          </w:rPr>
          <w:t xml:space="preserve">A STA transmitting an NDP feedback report response to a Trigger frame shall modulate the assigned tones as descried in </w:t>
        </w:r>
      </w:ins>
      <w:r w:rsidRPr="006218E8">
        <w:rPr>
          <w:w w:val="100"/>
          <w:highlight w:val="green"/>
        </w:rPr>
        <w:fldChar w:fldCharType="begin"/>
      </w:r>
      <w:r w:rsidRPr="006218E8">
        <w:rPr>
          <w:w w:val="100"/>
          <w:highlight w:val="green"/>
        </w:rPr>
        <w:instrText xml:space="preserve"> REF  RTF36343438363a2048352c312e \h</w:instrText>
      </w:r>
      <w:r w:rsidR="00454AB3">
        <w:rPr>
          <w:w w:val="100"/>
          <w:highlight w:val="green"/>
        </w:rPr>
        <w:instrText xml:space="preserve"> \* MERGEFORMAT </w:instrText>
      </w:r>
      <w:r w:rsidRPr="006218E8">
        <w:rPr>
          <w:w w:val="100"/>
          <w:highlight w:val="green"/>
        </w:rPr>
      </w:r>
      <w:r w:rsidRPr="006218E8">
        <w:rPr>
          <w:w w:val="100"/>
          <w:highlight w:val="green"/>
        </w:rPr>
        <w:fldChar w:fldCharType="separate"/>
      </w:r>
      <w:ins w:id="107" w:author="Cariou, Laurent" w:date="2017-11-30T12:15:00Z">
        <w:r w:rsidRPr="006218E8">
          <w:rPr>
            <w:w w:val="100"/>
            <w:highlight w:val="green"/>
          </w:rPr>
          <w:t>27.5.6.2.2 (Modulation of the assigned tones)</w:t>
        </w:r>
        <w:r w:rsidRPr="006218E8">
          <w:rPr>
            <w:w w:val="100"/>
            <w:highlight w:val="green"/>
          </w:rPr>
          <w:fldChar w:fldCharType="end"/>
        </w:r>
        <w:r w:rsidRPr="006218E8">
          <w:rPr>
            <w:w w:val="100"/>
            <w:highlight w:val="green"/>
          </w:rPr>
          <w:t>.</w:t>
        </w:r>
      </w:ins>
      <w:ins w:id="108" w:author="Cariou, Laurent" w:date="2017-12-06T14:43:00Z">
        <w:r w:rsidR="00F72890">
          <w:rPr>
            <w:w w:val="100"/>
          </w:rPr>
          <w:t xml:space="preserve"> </w:t>
        </w:r>
      </w:ins>
    </w:p>
    <w:p w14:paraId="77B8F1E3" w14:textId="33D0AD53" w:rsidR="00025D3B" w:rsidRDefault="00025D3B" w:rsidP="006218E8">
      <w:pPr>
        <w:pStyle w:val="T"/>
        <w:rPr>
          <w:ins w:id="109" w:author="Cariou, Laurent" w:date="2017-12-06T14:40:00Z"/>
          <w:w w:val="100"/>
        </w:rPr>
      </w:pPr>
    </w:p>
    <w:p w14:paraId="38CADC0E" w14:textId="77777777" w:rsidR="00F72890" w:rsidRPr="006218E8" w:rsidRDefault="00F72890" w:rsidP="006218E8">
      <w:pPr>
        <w:pStyle w:val="T"/>
      </w:pPr>
    </w:p>
    <w:p w14:paraId="1DB820C1" w14:textId="379F074D" w:rsidR="00454AB3" w:rsidRPr="006218E8" w:rsidRDefault="00454AB3" w:rsidP="006218E8">
      <w:pPr>
        <w:pStyle w:val="H5"/>
        <w:numPr>
          <w:ilvl w:val="4"/>
          <w:numId w:val="39"/>
        </w:numPr>
        <w:rPr>
          <w:ins w:id="110" w:author="Cariou, Laurent" w:date="2017-11-30T13:34:00Z"/>
          <w:w w:val="100"/>
          <w:highlight w:val="green"/>
        </w:rPr>
      </w:pPr>
      <w:ins w:id="111" w:author="Cariou, Laurent" w:date="2017-11-30T13:35:00Z">
        <w:r w:rsidRPr="006218E8">
          <w:rPr>
            <w:w w:val="100"/>
            <w:highlight w:val="green"/>
          </w:rPr>
          <w:t xml:space="preserve">Reception of </w:t>
        </w:r>
      </w:ins>
      <w:ins w:id="112" w:author="Cariou, Laurent" w:date="2017-11-30T13:36:00Z">
        <w:r w:rsidRPr="006218E8">
          <w:rPr>
            <w:w w:val="100"/>
            <w:highlight w:val="green"/>
          </w:rPr>
          <w:t>Common Requests</w:t>
        </w:r>
      </w:ins>
    </w:p>
    <w:p w14:paraId="1CFA2397" w14:textId="2958A606" w:rsidR="00454AB3" w:rsidRPr="006218E8" w:rsidRDefault="00454AB3" w:rsidP="006218E8">
      <w:pPr>
        <w:pStyle w:val="T"/>
        <w:rPr>
          <w:ins w:id="113" w:author="Cariou, Laurent" w:date="2017-11-30T13:38:00Z"/>
          <w:w w:val="100"/>
          <w:highlight w:val="green"/>
        </w:rPr>
      </w:pPr>
      <w:ins w:id="114" w:author="Cariou, Laurent" w:date="2017-11-30T13:35:00Z">
        <w:r w:rsidRPr="006218E8">
          <w:rPr>
            <w:w w:val="100"/>
            <w:highlight w:val="green"/>
          </w:rPr>
          <w:t xml:space="preserve">Following the transmission from an AP of an NDP Feedback Report Poll Trigger frame with the Allocations for </w:t>
        </w:r>
      </w:ins>
      <w:ins w:id="115" w:author="Cariou, Laurent" w:date="2017-11-30T13:36:00Z">
        <w:r w:rsidRPr="006218E8">
          <w:rPr>
            <w:w w:val="100"/>
            <w:highlight w:val="green"/>
          </w:rPr>
          <w:t>Common Requests</w:t>
        </w:r>
      </w:ins>
      <w:ins w:id="116" w:author="Cariou, Laurent" w:date="2017-11-30T13:35:00Z">
        <w:r w:rsidRPr="006218E8">
          <w:rPr>
            <w:w w:val="100"/>
            <w:highlight w:val="green"/>
          </w:rPr>
          <w:t xml:space="preserve"> subfie</w:t>
        </w:r>
      </w:ins>
      <w:ins w:id="117" w:author="Cariou, Laurent" w:date="2017-11-30T13:36:00Z">
        <w:r w:rsidRPr="006218E8">
          <w:rPr>
            <w:w w:val="100"/>
            <w:highlight w:val="green"/>
          </w:rPr>
          <w:t>ld set to</w:t>
        </w:r>
      </w:ins>
      <w:ins w:id="118" w:author="Cariou, Laurent" w:date="2017-11-30T13:37:00Z">
        <w:r w:rsidRPr="006218E8">
          <w:rPr>
            <w:w w:val="100"/>
            <w:highlight w:val="green"/>
          </w:rPr>
          <w:t xml:space="preserve"> 1</w:t>
        </w:r>
      </w:ins>
      <w:ins w:id="119" w:author="Cariou, Laurent" w:date="2017-11-30T13:35:00Z">
        <w:r w:rsidRPr="006218E8">
          <w:rPr>
            <w:w w:val="100"/>
            <w:highlight w:val="green"/>
          </w:rPr>
          <w:t xml:space="preserve">, multiple </w:t>
        </w:r>
      </w:ins>
      <w:ins w:id="120" w:author="Cariou, Laurent" w:date="2017-11-30T13:37:00Z">
        <w:r w:rsidRPr="006218E8">
          <w:rPr>
            <w:w w:val="100"/>
            <w:highlight w:val="green"/>
          </w:rPr>
          <w:t xml:space="preserve">unassociated </w:t>
        </w:r>
      </w:ins>
      <w:ins w:id="121" w:author="Cariou, Laurent" w:date="2017-11-30T13:35:00Z">
        <w:r w:rsidRPr="006218E8">
          <w:rPr>
            <w:w w:val="100"/>
            <w:highlight w:val="green"/>
          </w:rPr>
          <w:t xml:space="preserve">STAs may simultaneously send NDP feedback report responses </w:t>
        </w:r>
      </w:ins>
      <w:ins w:id="122" w:author="Cariou, Laurent" w:date="2017-11-30T13:38:00Z">
        <w:r w:rsidRPr="006218E8">
          <w:rPr>
            <w:w w:val="100"/>
            <w:highlight w:val="green"/>
          </w:rPr>
          <w:t>using the RU_TONE_SET_INDEX and the STARTING_STS_NUM assigned to the request for probe response</w:t>
        </w:r>
      </w:ins>
      <w:ins w:id="123" w:author="Cariou, Laurent" w:date="2017-11-30T13:39:00Z">
        <w:r w:rsidRPr="006218E8">
          <w:rPr>
            <w:w w:val="100"/>
            <w:highlight w:val="green"/>
          </w:rPr>
          <w:t>, and multiple unassociated STAs may simultaneously send NDP feedback report responses to the AP using the RU_TONE_SET_INDEX and the STARTING_STS_NUM assigned to the request for more probability to access the medium with EDCA</w:t>
        </w:r>
      </w:ins>
      <w:ins w:id="124" w:author="Cariou, Laurent" w:date="2017-11-30T13:38:00Z">
        <w:r w:rsidRPr="006218E8">
          <w:rPr>
            <w:w w:val="100"/>
            <w:highlight w:val="green"/>
          </w:rPr>
          <w:t xml:space="preserve">. </w:t>
        </w:r>
      </w:ins>
    </w:p>
    <w:p w14:paraId="18BE946D" w14:textId="3FF490B9" w:rsidR="00454AB3" w:rsidRPr="006218E8" w:rsidRDefault="00454AB3" w:rsidP="006218E8">
      <w:pPr>
        <w:pStyle w:val="T"/>
        <w:rPr>
          <w:ins w:id="125" w:author="Cariou, Laurent" w:date="2017-11-30T13:35:00Z"/>
          <w:w w:val="100"/>
          <w:highlight w:val="green"/>
        </w:rPr>
      </w:pPr>
      <w:ins w:id="126" w:author="Cariou, Laurent" w:date="2017-11-30T13:35:00Z">
        <w:r w:rsidRPr="006218E8">
          <w:rPr>
            <w:w w:val="100"/>
            <w:highlight w:val="green"/>
          </w:rPr>
          <w:t xml:space="preserve">Based on the RXVECTOR parameter NDP_REPORT, which provides the detected status array for the resources of each spatial stream and tone set assigned by the Trigger frame, the AP can derive </w:t>
        </w:r>
      </w:ins>
      <w:ins w:id="127" w:author="Cariou, Laurent" w:date="2017-11-30T13:40:00Z">
        <w:r w:rsidRPr="006218E8">
          <w:rPr>
            <w:w w:val="100"/>
            <w:highlight w:val="green"/>
          </w:rPr>
          <w:t xml:space="preserve">if at least one request was made for a probe </w:t>
        </w:r>
      </w:ins>
      <w:ins w:id="128" w:author="Cariou, Laurent" w:date="2017-11-30T13:41:00Z">
        <w:r w:rsidRPr="006218E8">
          <w:rPr>
            <w:w w:val="100"/>
            <w:highlight w:val="green"/>
          </w:rPr>
          <w:t>response</w:t>
        </w:r>
      </w:ins>
      <w:ins w:id="129" w:author="Cariou, Laurent" w:date="2017-11-30T13:40:00Z">
        <w:r w:rsidRPr="006218E8">
          <w:rPr>
            <w:w w:val="100"/>
            <w:highlight w:val="green"/>
          </w:rPr>
          <w:t xml:space="preserve"> and if at least one request was made for more probability to</w:t>
        </w:r>
      </w:ins>
      <w:ins w:id="130" w:author="Cariou, Laurent" w:date="2017-11-30T13:41:00Z">
        <w:r w:rsidRPr="006218E8">
          <w:rPr>
            <w:w w:val="100"/>
            <w:highlight w:val="green"/>
          </w:rPr>
          <w:t xml:space="preserve"> access the medium with EDCA</w:t>
        </w:r>
      </w:ins>
      <w:ins w:id="131" w:author="Cariou, Laurent" w:date="2017-11-30T13:35:00Z">
        <w:r w:rsidRPr="006218E8">
          <w:rPr>
            <w:w w:val="100"/>
            <w:highlight w:val="green"/>
          </w:rPr>
          <w:t>.</w:t>
        </w:r>
        <w:r w:rsidRPr="006218E8">
          <w:rPr>
            <w:vanish/>
            <w:w w:val="100"/>
            <w:highlight w:val="green"/>
          </w:rPr>
          <w:t>(17/1307r1)</w:t>
        </w:r>
      </w:ins>
    </w:p>
    <w:p w14:paraId="138492F6" w14:textId="028B5B09" w:rsidR="00454AB3" w:rsidRPr="006218E8" w:rsidRDefault="00454AB3" w:rsidP="0013617A">
      <w:pPr>
        <w:pStyle w:val="T"/>
        <w:rPr>
          <w:ins w:id="132" w:author="Cariou, Laurent" w:date="2017-11-30T13:42:00Z"/>
          <w:w w:val="100"/>
          <w:highlight w:val="green"/>
        </w:rPr>
      </w:pPr>
      <w:ins w:id="133" w:author="Cariou, Laurent" w:date="2017-11-30T13:41:00Z">
        <w:r w:rsidRPr="006218E8">
          <w:rPr>
            <w:w w:val="100"/>
            <w:highlight w:val="green"/>
          </w:rPr>
          <w:t xml:space="preserve">If at least one request was made for a probe response, the AP should </w:t>
        </w:r>
      </w:ins>
      <w:ins w:id="134" w:author="Cariou, Laurent" w:date="2017-11-30T13:42:00Z">
        <w:r w:rsidRPr="006218E8">
          <w:rPr>
            <w:w w:val="100"/>
            <w:highlight w:val="green"/>
          </w:rPr>
          <w:t>schedule for transmission</w:t>
        </w:r>
      </w:ins>
      <w:ins w:id="135" w:author="Cariou, Laurent" w:date="2017-11-30T13:41:00Z">
        <w:r w:rsidRPr="006218E8">
          <w:rPr>
            <w:w w:val="100"/>
            <w:highlight w:val="green"/>
          </w:rPr>
          <w:t xml:space="preserve"> a broadcast probe response frame</w:t>
        </w:r>
      </w:ins>
      <w:ins w:id="136" w:author="Cariou, Laurent" w:date="2017-11-30T13:42:00Z">
        <w:r w:rsidRPr="006218E8">
          <w:rPr>
            <w:w w:val="100"/>
            <w:highlight w:val="green"/>
          </w:rPr>
          <w:t xml:space="preserve">, in the following 20 </w:t>
        </w:r>
        <w:proofErr w:type="spellStart"/>
        <w:r w:rsidRPr="006218E8">
          <w:rPr>
            <w:w w:val="100"/>
            <w:highlight w:val="green"/>
          </w:rPr>
          <w:t>ms.</w:t>
        </w:r>
        <w:proofErr w:type="spellEnd"/>
      </w:ins>
    </w:p>
    <w:p w14:paraId="0DA5A0B1" w14:textId="4F8C4267" w:rsidR="00454AB3" w:rsidRDefault="00454AB3" w:rsidP="0013617A">
      <w:pPr>
        <w:pStyle w:val="T"/>
        <w:rPr>
          <w:ins w:id="137" w:author="Cariou, Laurent" w:date="2017-11-30T13:34:00Z"/>
          <w:w w:val="100"/>
        </w:rPr>
      </w:pPr>
      <w:ins w:id="138" w:author="Cariou, Laurent" w:date="2017-11-30T13:42:00Z">
        <w:r w:rsidRPr="006218E8">
          <w:rPr>
            <w:w w:val="100"/>
            <w:highlight w:val="green"/>
          </w:rPr>
          <w:t>If at least one request was made for more probability to access the medium with EDCA, the AP knows that at least one unassociated STAs is trying to acc</w:t>
        </w:r>
      </w:ins>
      <w:ins w:id="139" w:author="Cariou, Laurent" w:date="2017-11-30T13:43:00Z">
        <w:r w:rsidRPr="006218E8">
          <w:rPr>
            <w:w w:val="100"/>
            <w:highlight w:val="green"/>
          </w:rPr>
          <w:t xml:space="preserve">ess the medium with EDCA, and may intentionally temporarily reduce </w:t>
        </w:r>
      </w:ins>
      <w:ins w:id="140" w:author="Cariou, Laurent" w:date="2017-11-30T13:44:00Z">
        <w:r w:rsidRPr="006218E8">
          <w:rPr>
            <w:w w:val="100"/>
            <w:highlight w:val="green"/>
          </w:rPr>
          <w:t xml:space="preserve">the aggressiveness of </w:t>
        </w:r>
      </w:ins>
      <w:ins w:id="141" w:author="Cariou, Laurent" w:date="2017-11-30T13:43:00Z">
        <w:r w:rsidRPr="006218E8">
          <w:rPr>
            <w:w w:val="100"/>
            <w:highlight w:val="green"/>
          </w:rPr>
          <w:t>its EDCA</w:t>
        </w:r>
      </w:ins>
      <w:ins w:id="142" w:author="Cariou, Laurent" w:date="2017-11-30T13:44:00Z">
        <w:r w:rsidRPr="006218E8">
          <w:rPr>
            <w:w w:val="100"/>
            <w:highlight w:val="green"/>
          </w:rPr>
          <w:t xml:space="preserve"> function.</w:t>
        </w:r>
      </w:ins>
    </w:p>
    <w:p w14:paraId="6006B212" w14:textId="77777777" w:rsidR="00454AB3" w:rsidRDefault="00454AB3" w:rsidP="0013617A">
      <w:pPr>
        <w:pStyle w:val="T"/>
        <w:rPr>
          <w:w w:val="100"/>
        </w:rPr>
      </w:pPr>
    </w:p>
    <w:p w14:paraId="5651167A" w14:textId="77777777" w:rsidR="003B0DBD" w:rsidRDefault="003B0DBD" w:rsidP="00CA0A57">
      <w:pPr>
        <w:rPr>
          <w:ins w:id="143" w:author="Cariou, Laurent" w:date="2018-02-28T07:32:00Z"/>
          <w:sz w:val="16"/>
        </w:rPr>
      </w:pPr>
    </w:p>
    <w:p w14:paraId="71BBD770" w14:textId="77777777" w:rsidR="006B51DC" w:rsidRDefault="006B51DC" w:rsidP="00CA0A57">
      <w:pPr>
        <w:rPr>
          <w:ins w:id="144" w:author="Cariou, Laurent" w:date="2018-02-28T07:32:00Z"/>
          <w:sz w:val="16"/>
        </w:rPr>
      </w:pPr>
    </w:p>
    <w:p w14:paraId="3A5F59B2" w14:textId="77777777" w:rsidR="00661B07" w:rsidRPr="00E13124" w:rsidRDefault="00661B07" w:rsidP="00CA0A57">
      <w:pPr>
        <w:rPr>
          <w:sz w:val="16"/>
        </w:rPr>
      </w:pPr>
    </w:p>
    <w:sectPr w:rsidR="00661B07" w:rsidRPr="00E13124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79D6" w14:textId="77777777" w:rsidR="00BE6D3E" w:rsidRDefault="00BE6D3E">
      <w:r>
        <w:separator/>
      </w:r>
    </w:p>
  </w:endnote>
  <w:endnote w:type="continuationSeparator" w:id="0">
    <w:p w14:paraId="175B2169" w14:textId="77777777" w:rsidR="00BE6D3E" w:rsidRDefault="00BE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5ADDF5A6" w:rsidR="00CD51FC" w:rsidRDefault="00BE6D3E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D51FC">
      <w:t>Submission</w:t>
    </w:r>
    <w:r>
      <w:fldChar w:fldCharType="end"/>
    </w:r>
    <w:r w:rsidR="00CD51FC">
      <w:tab/>
      <w:t xml:space="preserve">page </w:t>
    </w:r>
    <w:r w:rsidR="00CD51FC">
      <w:fldChar w:fldCharType="begin"/>
    </w:r>
    <w:r w:rsidR="00CD51FC">
      <w:instrText xml:space="preserve">page </w:instrText>
    </w:r>
    <w:r w:rsidR="00CD51FC">
      <w:fldChar w:fldCharType="separate"/>
    </w:r>
    <w:r w:rsidR="00BD097A">
      <w:rPr>
        <w:noProof/>
      </w:rPr>
      <w:t>4</w:t>
    </w:r>
    <w:r w:rsidR="00CD51FC">
      <w:rPr>
        <w:noProof/>
      </w:rPr>
      <w:fldChar w:fldCharType="end"/>
    </w:r>
    <w:r w:rsidR="00CD51FC">
      <w:tab/>
    </w:r>
    <w:r w:rsidR="002F1F89">
      <w:t xml:space="preserve">Huawei Technologies </w:t>
    </w:r>
    <w:proofErr w:type="spellStart"/>
    <w:r w:rsidR="002F1F89">
      <w:t>Co.</w:t>
    </w:r>
    <w:proofErr w:type="gramStart"/>
    <w:r w:rsidR="002F1F89">
      <w:t>,Ltd</w:t>
    </w:r>
    <w:proofErr w:type="spellEnd"/>
    <w:proofErr w:type="gramEnd"/>
    <w:r w:rsidR="002F1F89">
      <w:t>.</w:t>
    </w:r>
  </w:p>
  <w:p w14:paraId="32CB0861" w14:textId="77777777" w:rsidR="00CD51FC" w:rsidRDefault="00CD51FC"/>
  <w:p w14:paraId="2C1B0A7B" w14:textId="77777777" w:rsidR="00EC58C2" w:rsidRDefault="00EC58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5DB41" w14:textId="77777777" w:rsidR="00BE6D3E" w:rsidRDefault="00BE6D3E">
      <w:r>
        <w:separator/>
      </w:r>
    </w:p>
  </w:footnote>
  <w:footnote w:type="continuationSeparator" w:id="0">
    <w:p w14:paraId="5568431B" w14:textId="77777777" w:rsidR="00BE6D3E" w:rsidRDefault="00BE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375D2661" w:rsidR="00CD51FC" w:rsidRDefault="00CD51FC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9065D">
      <w:rPr>
        <w:noProof/>
      </w:rPr>
      <w:t>March 2018</w:t>
    </w:r>
    <w:r>
      <w:fldChar w:fldCharType="end"/>
    </w:r>
    <w:r>
      <w:tab/>
    </w:r>
    <w:r>
      <w:tab/>
    </w:r>
    <w:r w:rsidR="00BE6D3E">
      <w:fldChar w:fldCharType="begin"/>
    </w:r>
    <w:r w:rsidR="00BE6D3E">
      <w:instrText xml:space="preserve"> TITLE  \* MERGEFORMAT </w:instrText>
    </w:r>
    <w:r w:rsidR="00BE6D3E">
      <w:fldChar w:fldCharType="separate"/>
    </w:r>
    <w:r w:rsidR="0079065D">
      <w:t>doc.: IEEE 802.11-18/0548</w:t>
    </w:r>
    <w:r>
      <w:t>r0</w:t>
    </w:r>
    <w:r w:rsidR="00BE6D3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4EB01618"/>
    <w:lvl w:ilvl="0" w:tplc="3E525FB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B16F68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1830"/>
    <w:rsid w:val="00002781"/>
    <w:rsid w:val="00002B6A"/>
    <w:rsid w:val="000053CF"/>
    <w:rsid w:val="00005903"/>
    <w:rsid w:val="00007917"/>
    <w:rsid w:val="00007C9B"/>
    <w:rsid w:val="00013A38"/>
    <w:rsid w:val="00013F2D"/>
    <w:rsid w:val="00016100"/>
    <w:rsid w:val="00017168"/>
    <w:rsid w:val="00021324"/>
    <w:rsid w:val="000225F0"/>
    <w:rsid w:val="00025D3B"/>
    <w:rsid w:val="0002651F"/>
    <w:rsid w:val="00026850"/>
    <w:rsid w:val="0002714F"/>
    <w:rsid w:val="000371D3"/>
    <w:rsid w:val="000374C2"/>
    <w:rsid w:val="00037685"/>
    <w:rsid w:val="0003771E"/>
    <w:rsid w:val="000423B2"/>
    <w:rsid w:val="00042854"/>
    <w:rsid w:val="0004439F"/>
    <w:rsid w:val="0004587C"/>
    <w:rsid w:val="000508A1"/>
    <w:rsid w:val="000552BF"/>
    <w:rsid w:val="000568B0"/>
    <w:rsid w:val="0005694E"/>
    <w:rsid w:val="00060F90"/>
    <w:rsid w:val="00061C3D"/>
    <w:rsid w:val="0006290F"/>
    <w:rsid w:val="0006639B"/>
    <w:rsid w:val="00066D8A"/>
    <w:rsid w:val="00071F86"/>
    <w:rsid w:val="00072045"/>
    <w:rsid w:val="000763E2"/>
    <w:rsid w:val="000804D5"/>
    <w:rsid w:val="000818A3"/>
    <w:rsid w:val="000845A2"/>
    <w:rsid w:val="000846C1"/>
    <w:rsid w:val="000862E6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84B"/>
    <w:rsid w:val="000B79CD"/>
    <w:rsid w:val="000C2EF6"/>
    <w:rsid w:val="000C5F3E"/>
    <w:rsid w:val="000D01A8"/>
    <w:rsid w:val="000D380E"/>
    <w:rsid w:val="000E109B"/>
    <w:rsid w:val="000E233B"/>
    <w:rsid w:val="000E2CA6"/>
    <w:rsid w:val="000E3163"/>
    <w:rsid w:val="000E4DD1"/>
    <w:rsid w:val="000F09C1"/>
    <w:rsid w:val="000F6CED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5F03"/>
    <w:rsid w:val="00157AE7"/>
    <w:rsid w:val="00160E79"/>
    <w:rsid w:val="001610A7"/>
    <w:rsid w:val="00162976"/>
    <w:rsid w:val="00164C75"/>
    <w:rsid w:val="00165F27"/>
    <w:rsid w:val="00170A3C"/>
    <w:rsid w:val="00172F06"/>
    <w:rsid w:val="00173E5E"/>
    <w:rsid w:val="0017432E"/>
    <w:rsid w:val="001747DB"/>
    <w:rsid w:val="001757F2"/>
    <w:rsid w:val="00177068"/>
    <w:rsid w:val="00180D46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C1ADC"/>
    <w:rsid w:val="001C34F7"/>
    <w:rsid w:val="001C44AC"/>
    <w:rsid w:val="001C5AFD"/>
    <w:rsid w:val="001C6548"/>
    <w:rsid w:val="001C7EAD"/>
    <w:rsid w:val="001D11EB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202106"/>
    <w:rsid w:val="0020516C"/>
    <w:rsid w:val="0020642D"/>
    <w:rsid w:val="002071F4"/>
    <w:rsid w:val="00210200"/>
    <w:rsid w:val="00210E83"/>
    <w:rsid w:val="00212A9C"/>
    <w:rsid w:val="00215CE5"/>
    <w:rsid w:val="00216D1C"/>
    <w:rsid w:val="00216EF4"/>
    <w:rsid w:val="00217BB3"/>
    <w:rsid w:val="002210FF"/>
    <w:rsid w:val="002220B7"/>
    <w:rsid w:val="00222EFA"/>
    <w:rsid w:val="002264E3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61602"/>
    <w:rsid w:val="002633B1"/>
    <w:rsid w:val="00264848"/>
    <w:rsid w:val="00264EFE"/>
    <w:rsid w:val="00264F76"/>
    <w:rsid w:val="002727FA"/>
    <w:rsid w:val="00273983"/>
    <w:rsid w:val="00275C0D"/>
    <w:rsid w:val="00280D2E"/>
    <w:rsid w:val="0028292F"/>
    <w:rsid w:val="0028678D"/>
    <w:rsid w:val="0029020B"/>
    <w:rsid w:val="00291334"/>
    <w:rsid w:val="00291DF9"/>
    <w:rsid w:val="002929AC"/>
    <w:rsid w:val="00293F73"/>
    <w:rsid w:val="0029410C"/>
    <w:rsid w:val="00294BD0"/>
    <w:rsid w:val="0029575F"/>
    <w:rsid w:val="00297C9A"/>
    <w:rsid w:val="002A0C93"/>
    <w:rsid w:val="002A1C7D"/>
    <w:rsid w:val="002A3512"/>
    <w:rsid w:val="002A354E"/>
    <w:rsid w:val="002A390D"/>
    <w:rsid w:val="002A423C"/>
    <w:rsid w:val="002A54E2"/>
    <w:rsid w:val="002A7273"/>
    <w:rsid w:val="002B1A82"/>
    <w:rsid w:val="002B3890"/>
    <w:rsid w:val="002B436C"/>
    <w:rsid w:val="002B6510"/>
    <w:rsid w:val="002C24B0"/>
    <w:rsid w:val="002C522E"/>
    <w:rsid w:val="002D02D7"/>
    <w:rsid w:val="002D16E5"/>
    <w:rsid w:val="002D2C4B"/>
    <w:rsid w:val="002D2EA5"/>
    <w:rsid w:val="002D4185"/>
    <w:rsid w:val="002D44BE"/>
    <w:rsid w:val="002D69A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1F89"/>
    <w:rsid w:val="002F2390"/>
    <w:rsid w:val="002F24B1"/>
    <w:rsid w:val="002F33DE"/>
    <w:rsid w:val="002F53CF"/>
    <w:rsid w:val="002F5AB0"/>
    <w:rsid w:val="003009B6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5031"/>
    <w:rsid w:val="00331E45"/>
    <w:rsid w:val="00332263"/>
    <w:rsid w:val="0033263A"/>
    <w:rsid w:val="00333DDF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C1D44"/>
    <w:rsid w:val="003C3DAD"/>
    <w:rsid w:val="003D0DB8"/>
    <w:rsid w:val="003D1229"/>
    <w:rsid w:val="003D1C3B"/>
    <w:rsid w:val="003D5CB0"/>
    <w:rsid w:val="003E013D"/>
    <w:rsid w:val="003E3832"/>
    <w:rsid w:val="003F074F"/>
    <w:rsid w:val="003F10E4"/>
    <w:rsid w:val="003F11D9"/>
    <w:rsid w:val="003F3CC2"/>
    <w:rsid w:val="003F4755"/>
    <w:rsid w:val="003F4B3C"/>
    <w:rsid w:val="00400A64"/>
    <w:rsid w:val="0040358F"/>
    <w:rsid w:val="00407470"/>
    <w:rsid w:val="0040756F"/>
    <w:rsid w:val="0041233C"/>
    <w:rsid w:val="00414100"/>
    <w:rsid w:val="00416503"/>
    <w:rsid w:val="0042004A"/>
    <w:rsid w:val="00424D2C"/>
    <w:rsid w:val="00425B89"/>
    <w:rsid w:val="00431FA2"/>
    <w:rsid w:val="00432950"/>
    <w:rsid w:val="00433406"/>
    <w:rsid w:val="00433BF2"/>
    <w:rsid w:val="00434119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333"/>
    <w:rsid w:val="004574B5"/>
    <w:rsid w:val="00457AB0"/>
    <w:rsid w:val="004622B1"/>
    <w:rsid w:val="00463797"/>
    <w:rsid w:val="004655C4"/>
    <w:rsid w:val="00466599"/>
    <w:rsid w:val="004701F8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7327"/>
    <w:rsid w:val="004B7E51"/>
    <w:rsid w:val="004C1C53"/>
    <w:rsid w:val="004C51D1"/>
    <w:rsid w:val="004D0485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4160"/>
    <w:rsid w:val="00554C09"/>
    <w:rsid w:val="00563DA8"/>
    <w:rsid w:val="005653C8"/>
    <w:rsid w:val="00570B37"/>
    <w:rsid w:val="00571DE6"/>
    <w:rsid w:val="00572580"/>
    <w:rsid w:val="00572898"/>
    <w:rsid w:val="00572C38"/>
    <w:rsid w:val="00573E44"/>
    <w:rsid w:val="00574448"/>
    <w:rsid w:val="00576508"/>
    <w:rsid w:val="00576EEC"/>
    <w:rsid w:val="00581754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485"/>
    <w:rsid w:val="005C436B"/>
    <w:rsid w:val="005C60C1"/>
    <w:rsid w:val="005D0034"/>
    <w:rsid w:val="005D2073"/>
    <w:rsid w:val="005D5886"/>
    <w:rsid w:val="005D6C33"/>
    <w:rsid w:val="005D743B"/>
    <w:rsid w:val="005E2F43"/>
    <w:rsid w:val="005E77EC"/>
    <w:rsid w:val="005F3BED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18E8"/>
    <w:rsid w:val="006224C2"/>
    <w:rsid w:val="00623EC7"/>
    <w:rsid w:val="0062440B"/>
    <w:rsid w:val="00624795"/>
    <w:rsid w:val="006258DC"/>
    <w:rsid w:val="0062675E"/>
    <w:rsid w:val="00632B7C"/>
    <w:rsid w:val="00635BC9"/>
    <w:rsid w:val="00637C35"/>
    <w:rsid w:val="006429CB"/>
    <w:rsid w:val="0064496D"/>
    <w:rsid w:val="00645B64"/>
    <w:rsid w:val="0065045C"/>
    <w:rsid w:val="006535EA"/>
    <w:rsid w:val="00653853"/>
    <w:rsid w:val="00660E4B"/>
    <w:rsid w:val="00661B07"/>
    <w:rsid w:val="00661BC4"/>
    <w:rsid w:val="00661C19"/>
    <w:rsid w:val="0066471B"/>
    <w:rsid w:val="00665646"/>
    <w:rsid w:val="00671D22"/>
    <w:rsid w:val="00672AE1"/>
    <w:rsid w:val="0067358E"/>
    <w:rsid w:val="00674B18"/>
    <w:rsid w:val="00675C9C"/>
    <w:rsid w:val="0068017B"/>
    <w:rsid w:val="00680E7D"/>
    <w:rsid w:val="00681C5C"/>
    <w:rsid w:val="006842FC"/>
    <w:rsid w:val="00684D32"/>
    <w:rsid w:val="00685A8E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2005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930"/>
    <w:rsid w:val="0079065D"/>
    <w:rsid w:val="00791E38"/>
    <w:rsid w:val="0079279A"/>
    <w:rsid w:val="00792F55"/>
    <w:rsid w:val="0079306F"/>
    <w:rsid w:val="00796DAE"/>
    <w:rsid w:val="007A1C50"/>
    <w:rsid w:val="007A3B91"/>
    <w:rsid w:val="007A3F63"/>
    <w:rsid w:val="007A6CEE"/>
    <w:rsid w:val="007B12CE"/>
    <w:rsid w:val="007B4D64"/>
    <w:rsid w:val="007C0CF5"/>
    <w:rsid w:val="007C19F6"/>
    <w:rsid w:val="007C2C14"/>
    <w:rsid w:val="007C5A1F"/>
    <w:rsid w:val="007C6872"/>
    <w:rsid w:val="007C7BDC"/>
    <w:rsid w:val="007D0610"/>
    <w:rsid w:val="007D0688"/>
    <w:rsid w:val="007D4358"/>
    <w:rsid w:val="007D5244"/>
    <w:rsid w:val="007D784F"/>
    <w:rsid w:val="007E0347"/>
    <w:rsid w:val="007E0666"/>
    <w:rsid w:val="007E19F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17AA"/>
    <w:rsid w:val="008676A5"/>
    <w:rsid w:val="00870CA4"/>
    <w:rsid w:val="00870FD9"/>
    <w:rsid w:val="00872093"/>
    <w:rsid w:val="008727C8"/>
    <w:rsid w:val="008728C0"/>
    <w:rsid w:val="008753F5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7C91"/>
    <w:rsid w:val="00922D4C"/>
    <w:rsid w:val="00923796"/>
    <w:rsid w:val="009243BB"/>
    <w:rsid w:val="00924661"/>
    <w:rsid w:val="00926D2D"/>
    <w:rsid w:val="00927569"/>
    <w:rsid w:val="00930D15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5B4F"/>
    <w:rsid w:val="00967441"/>
    <w:rsid w:val="00967C93"/>
    <w:rsid w:val="00971189"/>
    <w:rsid w:val="00972E37"/>
    <w:rsid w:val="00975242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82"/>
    <w:rsid w:val="009A4AF9"/>
    <w:rsid w:val="009A6B9C"/>
    <w:rsid w:val="009A776E"/>
    <w:rsid w:val="009B5B5F"/>
    <w:rsid w:val="009C09C6"/>
    <w:rsid w:val="009C15C2"/>
    <w:rsid w:val="009C486D"/>
    <w:rsid w:val="009C56EC"/>
    <w:rsid w:val="009D0604"/>
    <w:rsid w:val="009D0E78"/>
    <w:rsid w:val="009D3C3E"/>
    <w:rsid w:val="009D6187"/>
    <w:rsid w:val="009D6746"/>
    <w:rsid w:val="009E0773"/>
    <w:rsid w:val="009E244A"/>
    <w:rsid w:val="009E4CC3"/>
    <w:rsid w:val="009E56E1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818"/>
    <w:rsid w:val="00A43398"/>
    <w:rsid w:val="00A47169"/>
    <w:rsid w:val="00A47FAA"/>
    <w:rsid w:val="00A5019E"/>
    <w:rsid w:val="00A51E06"/>
    <w:rsid w:val="00A54157"/>
    <w:rsid w:val="00A560CD"/>
    <w:rsid w:val="00A57EA7"/>
    <w:rsid w:val="00A610D6"/>
    <w:rsid w:val="00A636F8"/>
    <w:rsid w:val="00A65C3B"/>
    <w:rsid w:val="00A70E98"/>
    <w:rsid w:val="00A720B0"/>
    <w:rsid w:val="00A745E1"/>
    <w:rsid w:val="00A85D27"/>
    <w:rsid w:val="00A9130D"/>
    <w:rsid w:val="00A92B13"/>
    <w:rsid w:val="00A933DD"/>
    <w:rsid w:val="00A95B70"/>
    <w:rsid w:val="00A96FB0"/>
    <w:rsid w:val="00AA0E90"/>
    <w:rsid w:val="00AA18C3"/>
    <w:rsid w:val="00AA427C"/>
    <w:rsid w:val="00AA4640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70AD"/>
    <w:rsid w:val="00AF7BE7"/>
    <w:rsid w:val="00B01931"/>
    <w:rsid w:val="00B01AFD"/>
    <w:rsid w:val="00B05E8D"/>
    <w:rsid w:val="00B0665C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556C7"/>
    <w:rsid w:val="00B56119"/>
    <w:rsid w:val="00B565FF"/>
    <w:rsid w:val="00B57879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846DE"/>
    <w:rsid w:val="00B8555D"/>
    <w:rsid w:val="00B87610"/>
    <w:rsid w:val="00B917AB"/>
    <w:rsid w:val="00B91F88"/>
    <w:rsid w:val="00B95121"/>
    <w:rsid w:val="00B968E0"/>
    <w:rsid w:val="00BA4084"/>
    <w:rsid w:val="00BA7710"/>
    <w:rsid w:val="00BA78A5"/>
    <w:rsid w:val="00BB08D8"/>
    <w:rsid w:val="00BB0981"/>
    <w:rsid w:val="00BB1AC6"/>
    <w:rsid w:val="00BB62E4"/>
    <w:rsid w:val="00BB7243"/>
    <w:rsid w:val="00BC1B4B"/>
    <w:rsid w:val="00BC4A77"/>
    <w:rsid w:val="00BC5C20"/>
    <w:rsid w:val="00BC668A"/>
    <w:rsid w:val="00BC6CED"/>
    <w:rsid w:val="00BC73F5"/>
    <w:rsid w:val="00BC7917"/>
    <w:rsid w:val="00BD097A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43"/>
    <w:rsid w:val="00BE68C2"/>
    <w:rsid w:val="00BE6D3E"/>
    <w:rsid w:val="00BF2348"/>
    <w:rsid w:val="00BF2A2B"/>
    <w:rsid w:val="00BF32E4"/>
    <w:rsid w:val="00BF6B6F"/>
    <w:rsid w:val="00BF6FFD"/>
    <w:rsid w:val="00BF7D69"/>
    <w:rsid w:val="00C01A9F"/>
    <w:rsid w:val="00C02234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D74"/>
    <w:rsid w:val="00C677D7"/>
    <w:rsid w:val="00C76FB9"/>
    <w:rsid w:val="00C773C4"/>
    <w:rsid w:val="00C775A1"/>
    <w:rsid w:val="00C801EB"/>
    <w:rsid w:val="00C80A3A"/>
    <w:rsid w:val="00C80B1C"/>
    <w:rsid w:val="00C83496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51FC"/>
    <w:rsid w:val="00CD568A"/>
    <w:rsid w:val="00CD6382"/>
    <w:rsid w:val="00CD64CE"/>
    <w:rsid w:val="00CD658E"/>
    <w:rsid w:val="00CE10E9"/>
    <w:rsid w:val="00CE1444"/>
    <w:rsid w:val="00CE5032"/>
    <w:rsid w:val="00CE7016"/>
    <w:rsid w:val="00CF1147"/>
    <w:rsid w:val="00CF1270"/>
    <w:rsid w:val="00D02630"/>
    <w:rsid w:val="00D06A2B"/>
    <w:rsid w:val="00D1060A"/>
    <w:rsid w:val="00D1138B"/>
    <w:rsid w:val="00D12945"/>
    <w:rsid w:val="00D218DD"/>
    <w:rsid w:val="00D240FC"/>
    <w:rsid w:val="00D245CB"/>
    <w:rsid w:val="00D34C02"/>
    <w:rsid w:val="00D432E8"/>
    <w:rsid w:val="00D46B3B"/>
    <w:rsid w:val="00D5157F"/>
    <w:rsid w:val="00D57696"/>
    <w:rsid w:val="00D57B6C"/>
    <w:rsid w:val="00D57F5C"/>
    <w:rsid w:val="00D6056D"/>
    <w:rsid w:val="00D61EE3"/>
    <w:rsid w:val="00D63C8C"/>
    <w:rsid w:val="00D6751B"/>
    <w:rsid w:val="00D67D45"/>
    <w:rsid w:val="00D7330F"/>
    <w:rsid w:val="00D75714"/>
    <w:rsid w:val="00D81227"/>
    <w:rsid w:val="00D83001"/>
    <w:rsid w:val="00D833A0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DF0"/>
    <w:rsid w:val="00DB7CF9"/>
    <w:rsid w:val="00DC1EE1"/>
    <w:rsid w:val="00DC2259"/>
    <w:rsid w:val="00DC38D4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2074D"/>
    <w:rsid w:val="00E22591"/>
    <w:rsid w:val="00E247F3"/>
    <w:rsid w:val="00E25F1F"/>
    <w:rsid w:val="00E3115F"/>
    <w:rsid w:val="00E35367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17A5"/>
    <w:rsid w:val="00E85423"/>
    <w:rsid w:val="00E85DF8"/>
    <w:rsid w:val="00E85E19"/>
    <w:rsid w:val="00E866B3"/>
    <w:rsid w:val="00E92D8B"/>
    <w:rsid w:val="00EA07D3"/>
    <w:rsid w:val="00EA251D"/>
    <w:rsid w:val="00EA30C4"/>
    <w:rsid w:val="00EA35AD"/>
    <w:rsid w:val="00EA49DB"/>
    <w:rsid w:val="00EA515B"/>
    <w:rsid w:val="00EA55C4"/>
    <w:rsid w:val="00EB4E97"/>
    <w:rsid w:val="00EC3BA9"/>
    <w:rsid w:val="00EC58C2"/>
    <w:rsid w:val="00EC58FA"/>
    <w:rsid w:val="00ED2CB3"/>
    <w:rsid w:val="00ED4441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4C32"/>
    <w:rsid w:val="00F35B11"/>
    <w:rsid w:val="00F40440"/>
    <w:rsid w:val="00F4118F"/>
    <w:rsid w:val="00F43E08"/>
    <w:rsid w:val="00F44F02"/>
    <w:rsid w:val="00F45376"/>
    <w:rsid w:val="00F463A9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701A3"/>
    <w:rsid w:val="00F72890"/>
    <w:rsid w:val="00F73006"/>
    <w:rsid w:val="00F768AA"/>
    <w:rsid w:val="00F80082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B0CDC"/>
    <w:rsid w:val="00FB131D"/>
    <w:rsid w:val="00FB1663"/>
    <w:rsid w:val="00FB6463"/>
    <w:rsid w:val="00FB7AED"/>
    <w:rsid w:val="00FC0792"/>
    <w:rsid w:val="00FC1045"/>
    <w:rsid w:val="00FC707A"/>
    <w:rsid w:val="00FD072A"/>
    <w:rsid w:val="00FD16C8"/>
    <w:rsid w:val="00FD217F"/>
    <w:rsid w:val="00FD2B81"/>
    <w:rsid w:val="00FD46FD"/>
    <w:rsid w:val="00FD63D0"/>
    <w:rsid w:val="00FD709D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A402719-02CC-405A-97F7-F5387838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E5D48E9-E7F9-49F3-B89E-AB3BE1DE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cp:lastModifiedBy>Liyunbo</cp:lastModifiedBy>
  <cp:revision>10</cp:revision>
  <cp:lastPrinted>2014-09-06T00:13:00Z</cp:lastPrinted>
  <dcterms:created xsi:type="dcterms:W3CDTF">2018-03-06T15:09:00Z</dcterms:created>
  <dcterms:modified xsi:type="dcterms:W3CDTF">2018-03-06T17:47:00Z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2018-03-01 23:56:26Z</vt:lpwstr>
  </property>
  <property fmtid="{D5CDD505-2E9C-101B-9397-08002B2CF9AE}" pid="6" name="_2015_ms_pID_725343">
    <vt:lpwstr>(3)EvlKbyvJsrv6ePSd+JpbpwTgkn/qhU4dRNbyUeYnp9uprWC6GDDIOZqj+dKQYJ7aNZnM1rpJ
fFVWPTJjzbajgHWvu/3NRO2h9ouCI/cfZm4b8fNXtdWYX2P5PRRs6+8c2H8E0D9a+LHQVzdB
mSaBm19vWl245Mp4+aTgU/BHI1xcGW86CwTfXw/8yfLLcGDyDqhHl6/V9w5UYEq4rx4x+7c7
xTBDr9muENe1LN1FKI</vt:lpwstr>
  </property>
  <property fmtid="{D5CDD505-2E9C-101B-9397-08002B2CF9AE}" pid="7" name="_2015_ms_pID_7253431">
    <vt:lpwstr>M2GXX3r0F40DGY0DEksbqO/rJjyTdQgF3ivfpF7zgsCdaNO5vhOhVL
6905Xg/9B/cleNh/UXUZoZuhWx18ITgODSF/zO0rp7ugmprDvqYzLopBTHfmTl9VX3XpE8xW
NyZSdF3sxcA1B4m1/zG9KOM8zVos6s8IT3ZTzZUhK5LTHIt8jh3LAieJq9KaF57qh0QTkm4R
Phm2tDwZ3bQ6pzhfLXHwzO95ga0L8rJ/9K9m</vt:lpwstr>
  </property>
  <property fmtid="{D5CDD505-2E9C-101B-9397-08002B2CF9AE}" pid="8" name="CTPClassification">
    <vt:lpwstr>CTP_IC</vt:lpwstr>
  </property>
  <property fmtid="{D5CDD505-2E9C-101B-9397-08002B2CF9AE}" pid="9" name="_2015_ms_pID_7253432">
    <vt:lpwstr>Og==</vt:lpwstr>
  </property>
</Properties>
</file>