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3840960" w:rsidR="00A353D7" w:rsidRPr="00CC2C3C" w:rsidRDefault="001415C1" w:rsidP="00C75F57">
            <w:pPr>
              <w:pStyle w:val="T2"/>
              <w:suppressAutoHyphens/>
              <w:spacing w:before="120" w:after="120"/>
              <w:ind w:left="0"/>
              <w:rPr>
                <w:b w:val="0"/>
              </w:rPr>
            </w:pPr>
            <w:r>
              <w:rPr>
                <w:b w:val="0"/>
              </w:rPr>
              <w:t xml:space="preserve">Resolutions to </w:t>
            </w:r>
            <w:r w:rsidR="00C01111">
              <w:rPr>
                <w:b w:val="0"/>
              </w:rPr>
              <w:t xml:space="preserve">CIDs </w:t>
            </w:r>
            <w:r>
              <w:rPr>
                <w:b w:val="0"/>
              </w:rPr>
              <w:t xml:space="preserve">in </w:t>
            </w:r>
            <w:r w:rsidR="0061408B">
              <w:rPr>
                <w:b w:val="0"/>
              </w:rPr>
              <w:t xml:space="preserve">clause </w:t>
            </w:r>
            <w:r w:rsidR="00B76AED">
              <w:rPr>
                <w:b w:val="0"/>
              </w:rPr>
              <w:t>27.5.3.x</w:t>
            </w:r>
          </w:p>
        </w:tc>
      </w:tr>
      <w:tr w:rsidR="00A353D7" w:rsidRPr="00CC2C3C" w14:paraId="5101EAE9" w14:textId="77777777" w:rsidTr="007836FF">
        <w:trPr>
          <w:trHeight w:val="269"/>
          <w:jc w:val="center"/>
        </w:trPr>
        <w:tc>
          <w:tcPr>
            <w:tcW w:w="9576" w:type="dxa"/>
            <w:gridSpan w:val="5"/>
            <w:vAlign w:val="center"/>
          </w:tcPr>
          <w:p w14:paraId="3704DF93" w14:textId="691DAC5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70A93">
              <w:rPr>
                <w:b w:val="0"/>
                <w:noProof/>
                <w:sz w:val="20"/>
              </w:rPr>
              <w:t xml:space="preserve">March </w:t>
            </w:r>
            <w:r w:rsidR="00774A06">
              <w:rPr>
                <w:b w:val="0"/>
                <w:noProof/>
                <w:sz w:val="20"/>
              </w:rPr>
              <w:t>6</w:t>
            </w:r>
            <w:r w:rsidR="0034749D">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0E6FA772"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1F2D17">
        <w:rPr>
          <w:rFonts w:cs="Times New Roman"/>
          <w:sz w:val="18"/>
          <w:szCs w:val="18"/>
          <w:lang w:eastAsia="ko-KR"/>
        </w:rPr>
        <w:t>1</w:t>
      </w:r>
      <w:r w:rsidR="00141CAE">
        <w:rPr>
          <w:rFonts w:cs="Times New Roman"/>
          <w:sz w:val="18"/>
          <w:szCs w:val="18"/>
          <w:lang w:eastAsia="ko-KR"/>
        </w:rPr>
        <w:t>0</w:t>
      </w:r>
      <w:r w:rsidR="00802CB5">
        <w:rPr>
          <w:rFonts w:cs="Times New Roman"/>
          <w:sz w:val="18"/>
          <w:szCs w:val="18"/>
          <w:lang w:eastAsia="ko-KR"/>
        </w:rPr>
        <w:t>):</w:t>
      </w:r>
      <w:r w:rsidR="002C4DD6">
        <w:rPr>
          <w:rFonts w:cs="Times New Roman"/>
          <w:sz w:val="18"/>
          <w:szCs w:val="18"/>
          <w:lang w:eastAsia="ko-KR"/>
        </w:rPr>
        <w:t xml:space="preserve"> </w:t>
      </w:r>
    </w:p>
    <w:p w14:paraId="61211A0E" w14:textId="02551D88" w:rsidR="00E72081" w:rsidRDefault="00141CAE" w:rsidP="00C75F57">
      <w:pPr>
        <w:suppressAutoHyphens/>
        <w:jc w:val="both"/>
        <w:rPr>
          <w:rFonts w:cs="Times New Roman"/>
          <w:sz w:val="18"/>
          <w:szCs w:val="18"/>
          <w:lang w:eastAsia="ko-KR"/>
        </w:rPr>
      </w:pPr>
      <w:r w:rsidRPr="00141CAE">
        <w:rPr>
          <w:rFonts w:cs="Times New Roman"/>
          <w:sz w:val="18"/>
          <w:szCs w:val="18"/>
          <w:lang w:eastAsia="ko-KR"/>
        </w:rPr>
        <w:t>11096, 14109, 13281, 13970, 12608, 13972, 12499, 11313, 12504, 11315</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3B70F0C"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250"/>
        <w:gridCol w:w="2880"/>
        <w:gridCol w:w="3330"/>
      </w:tblGrid>
      <w:tr w:rsidR="004A4343" w:rsidRPr="007E587A" w14:paraId="7B5B751B" w14:textId="77777777" w:rsidTr="000E60F1">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8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D4A9E" w:rsidRPr="007E587A" w14:paraId="0F1F6A50" w14:textId="77777777" w:rsidTr="000E60F1">
        <w:trPr>
          <w:trHeight w:val="220"/>
          <w:jc w:val="center"/>
        </w:trPr>
        <w:tc>
          <w:tcPr>
            <w:tcW w:w="625" w:type="dxa"/>
            <w:shd w:val="clear" w:color="auto" w:fill="auto"/>
            <w:noWrap/>
          </w:tcPr>
          <w:p w14:paraId="5415B9C0" w14:textId="31589D8C" w:rsidR="005D4A9E" w:rsidRPr="005D4A9E" w:rsidRDefault="005D4A9E" w:rsidP="005D4A9E">
            <w:pPr>
              <w:suppressAutoHyphens/>
              <w:spacing w:after="0"/>
              <w:rPr>
                <w:rFonts w:ascii="Times New Roman" w:hAnsi="Times New Roman" w:cs="Times New Roman"/>
                <w:sz w:val="16"/>
                <w:szCs w:val="20"/>
              </w:rPr>
            </w:pPr>
            <w:r w:rsidRPr="005D4A9E">
              <w:rPr>
                <w:rFonts w:ascii="Times New Roman" w:hAnsi="Times New Roman" w:cs="Times New Roman"/>
                <w:sz w:val="16"/>
                <w:szCs w:val="20"/>
              </w:rPr>
              <w:t>11096</w:t>
            </w:r>
          </w:p>
        </w:tc>
        <w:tc>
          <w:tcPr>
            <w:tcW w:w="1080" w:type="dxa"/>
          </w:tcPr>
          <w:p w14:paraId="6083CC7F" w14:textId="2FA0CD71" w:rsidR="005D4A9E" w:rsidRPr="005D4A9E" w:rsidRDefault="005D4A9E" w:rsidP="005D4A9E">
            <w:pPr>
              <w:suppressAutoHyphens/>
              <w:spacing w:after="0"/>
              <w:rPr>
                <w:rFonts w:ascii="Times New Roman" w:hAnsi="Times New Roman" w:cs="Times New Roman"/>
                <w:sz w:val="16"/>
                <w:szCs w:val="20"/>
              </w:rPr>
            </w:pPr>
            <w:r w:rsidRPr="005D4A9E">
              <w:rPr>
                <w:rFonts w:ascii="Times New Roman" w:hAnsi="Times New Roman" w:cs="Times New Roman"/>
                <w:sz w:val="16"/>
                <w:szCs w:val="20"/>
              </w:rPr>
              <w:t>Adrian Stephens</w:t>
            </w:r>
          </w:p>
        </w:tc>
        <w:tc>
          <w:tcPr>
            <w:tcW w:w="720" w:type="dxa"/>
            <w:shd w:val="clear" w:color="auto" w:fill="auto"/>
            <w:noWrap/>
          </w:tcPr>
          <w:p w14:paraId="3B49047F" w14:textId="46F629C3" w:rsidR="005D4A9E" w:rsidRPr="005D4A9E" w:rsidRDefault="005D4A9E" w:rsidP="005D4A9E">
            <w:pPr>
              <w:suppressAutoHyphens/>
              <w:spacing w:after="0"/>
              <w:rPr>
                <w:rFonts w:ascii="Times New Roman" w:hAnsi="Times New Roman" w:cs="Times New Roman"/>
                <w:sz w:val="16"/>
                <w:szCs w:val="20"/>
              </w:rPr>
            </w:pPr>
            <w:r w:rsidRPr="005D4A9E">
              <w:rPr>
                <w:rFonts w:ascii="Times New Roman" w:hAnsi="Times New Roman" w:cs="Times New Roman"/>
                <w:sz w:val="16"/>
                <w:szCs w:val="20"/>
              </w:rPr>
              <w:t>244.07</w:t>
            </w:r>
          </w:p>
        </w:tc>
        <w:tc>
          <w:tcPr>
            <w:tcW w:w="990" w:type="dxa"/>
          </w:tcPr>
          <w:p w14:paraId="7B3E463D" w14:textId="6CAD0324" w:rsidR="005D4A9E" w:rsidRPr="005D4A9E" w:rsidRDefault="005D4A9E" w:rsidP="005D4A9E">
            <w:pPr>
              <w:suppressAutoHyphens/>
              <w:spacing w:after="0"/>
              <w:rPr>
                <w:rFonts w:ascii="Times New Roman" w:hAnsi="Times New Roman" w:cs="Times New Roman"/>
                <w:sz w:val="16"/>
                <w:szCs w:val="20"/>
              </w:rPr>
            </w:pPr>
            <w:r w:rsidRPr="005D4A9E">
              <w:rPr>
                <w:rFonts w:ascii="Times New Roman" w:hAnsi="Times New Roman" w:cs="Times New Roman"/>
                <w:sz w:val="16"/>
                <w:szCs w:val="20"/>
              </w:rPr>
              <w:t>27.5.3.1</w:t>
            </w:r>
          </w:p>
        </w:tc>
        <w:tc>
          <w:tcPr>
            <w:tcW w:w="2250" w:type="dxa"/>
            <w:shd w:val="clear" w:color="auto" w:fill="auto"/>
            <w:noWrap/>
          </w:tcPr>
          <w:p w14:paraId="1F1984A7" w14:textId="445E6C19" w:rsidR="005D4A9E" w:rsidRPr="005D4A9E" w:rsidRDefault="005D4A9E" w:rsidP="005D4A9E">
            <w:pPr>
              <w:suppressAutoHyphens/>
              <w:spacing w:after="0"/>
              <w:rPr>
                <w:rFonts w:ascii="Times New Roman" w:hAnsi="Times New Roman" w:cs="Times New Roman"/>
                <w:sz w:val="16"/>
                <w:szCs w:val="20"/>
              </w:rPr>
            </w:pPr>
            <w:r w:rsidRPr="005D4A9E">
              <w:rPr>
                <w:rFonts w:ascii="Times New Roman" w:hAnsi="Times New Roman" w:cs="Times New Roman"/>
                <w:sz w:val="16"/>
                <w:szCs w:val="20"/>
              </w:rPr>
              <w:t>" Non-</w:t>
            </w:r>
            <w:proofErr w:type="gramStart"/>
            <w:r w:rsidRPr="005D4A9E">
              <w:rPr>
                <w:rFonts w:ascii="Times New Roman" w:hAnsi="Times New Roman" w:cs="Times New Roman"/>
                <w:sz w:val="16"/>
                <w:szCs w:val="20"/>
              </w:rPr>
              <w:t>AP  HE</w:t>
            </w:r>
            <w:proofErr w:type="gramEnd"/>
            <w:r w:rsidRPr="005D4A9E">
              <w:rPr>
                <w:rFonts w:ascii="Times New Roman" w:hAnsi="Times New Roman" w:cs="Times New Roman"/>
                <w:sz w:val="16"/>
                <w:szCs w:val="20"/>
              </w:rPr>
              <w:t xml:space="preserve">  STAs  shall  attempt  to  transmit"  - how does "shall attempt" differ from "shall"?</w:t>
            </w:r>
          </w:p>
        </w:tc>
        <w:tc>
          <w:tcPr>
            <w:tcW w:w="2880" w:type="dxa"/>
            <w:shd w:val="clear" w:color="auto" w:fill="auto"/>
            <w:noWrap/>
          </w:tcPr>
          <w:p w14:paraId="3102C320" w14:textId="7565C3D6" w:rsidR="005D4A9E" w:rsidRPr="005D4A9E" w:rsidRDefault="005D4A9E" w:rsidP="005D4A9E">
            <w:pPr>
              <w:suppressAutoHyphens/>
              <w:spacing w:after="0"/>
              <w:rPr>
                <w:rFonts w:ascii="Times New Roman" w:hAnsi="Times New Roman" w:cs="Times New Roman"/>
                <w:sz w:val="16"/>
                <w:szCs w:val="20"/>
              </w:rPr>
            </w:pPr>
            <w:r w:rsidRPr="005D4A9E">
              <w:rPr>
                <w:rFonts w:ascii="Times New Roman" w:hAnsi="Times New Roman" w:cs="Times New Roman"/>
                <w:sz w:val="16"/>
                <w:szCs w:val="20"/>
              </w:rPr>
              <w:t>Remove the word "attempt</w:t>
            </w:r>
            <w:proofErr w:type="gramStart"/>
            <w:r w:rsidRPr="005D4A9E">
              <w:rPr>
                <w:rFonts w:ascii="Times New Roman" w:hAnsi="Times New Roman" w:cs="Times New Roman"/>
                <w:sz w:val="16"/>
                <w:szCs w:val="20"/>
              </w:rPr>
              <w:t>",  or</w:t>
            </w:r>
            <w:proofErr w:type="gramEnd"/>
            <w:r w:rsidRPr="005D4A9E">
              <w:rPr>
                <w:rFonts w:ascii="Times New Roman" w:hAnsi="Times New Roman" w:cs="Times New Roman"/>
                <w:sz w:val="16"/>
                <w:szCs w:val="20"/>
              </w:rPr>
              <w:t xml:space="preserve"> define what comprises an attempt.</w:t>
            </w:r>
          </w:p>
        </w:tc>
        <w:tc>
          <w:tcPr>
            <w:tcW w:w="3330" w:type="dxa"/>
            <w:shd w:val="clear" w:color="auto" w:fill="auto"/>
          </w:tcPr>
          <w:p w14:paraId="6CC8F30D" w14:textId="77777777" w:rsidR="005D4A9E" w:rsidRPr="00F1100C" w:rsidRDefault="000E6E94" w:rsidP="005D4A9E">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Revised</w:t>
            </w:r>
          </w:p>
          <w:p w14:paraId="089304AD" w14:textId="77777777" w:rsidR="000E6E94" w:rsidRPr="00FE6EAA" w:rsidRDefault="000E6E94" w:rsidP="005D4A9E">
            <w:pPr>
              <w:suppressAutoHyphens/>
              <w:spacing w:after="0"/>
              <w:rPr>
                <w:rFonts w:ascii="Times New Roman" w:hAnsi="Times New Roman" w:cs="Times New Roman"/>
                <w:sz w:val="16"/>
                <w:szCs w:val="16"/>
              </w:rPr>
            </w:pPr>
            <w:r w:rsidRPr="00FE6EAA">
              <w:rPr>
                <w:rFonts w:ascii="Times New Roman" w:hAnsi="Times New Roman" w:cs="Times New Roman"/>
                <w:sz w:val="16"/>
                <w:szCs w:val="16"/>
              </w:rPr>
              <w:t xml:space="preserve">Agree with the comment that ‘attempt’ sounds </w:t>
            </w:r>
            <w:r w:rsidR="00FE6EAA" w:rsidRPr="00FE6EAA">
              <w:rPr>
                <w:rFonts w:ascii="Times New Roman" w:hAnsi="Times New Roman" w:cs="Times New Roman"/>
                <w:sz w:val="16"/>
                <w:szCs w:val="16"/>
              </w:rPr>
              <w:t xml:space="preserve">vague. There are occasions when a STA can </w:t>
            </w:r>
            <w:proofErr w:type="gramStart"/>
            <w:r w:rsidR="00FE6EAA" w:rsidRPr="00FE6EAA">
              <w:rPr>
                <w:rFonts w:ascii="Times New Roman" w:hAnsi="Times New Roman" w:cs="Times New Roman"/>
                <w:sz w:val="16"/>
                <w:szCs w:val="16"/>
              </w:rPr>
              <w:t>make an attempt</w:t>
            </w:r>
            <w:proofErr w:type="gramEnd"/>
            <w:r w:rsidR="00FE6EAA" w:rsidRPr="00FE6EAA">
              <w:rPr>
                <w:rFonts w:ascii="Times New Roman" w:hAnsi="Times New Roman" w:cs="Times New Roman"/>
                <w:sz w:val="16"/>
                <w:szCs w:val="16"/>
              </w:rPr>
              <w:t xml:space="preserve"> to respond to a Trigger frame but abort for a variety of reasons (such as CS Required was 1 and the medium was sensed to be busy). Revised the sentence to clarify that the STA shall follow the rules to transmit an HE TB PPDU.</w:t>
            </w:r>
          </w:p>
          <w:p w14:paraId="52046EE7" w14:textId="1B449C15" w:rsidR="00FE6EAA" w:rsidRPr="00DF1086" w:rsidRDefault="00FE6EAA" w:rsidP="005D4A9E">
            <w:pPr>
              <w:suppressAutoHyphens/>
              <w:spacing w:after="0"/>
              <w:rPr>
                <w:rFonts w:ascii="Times New Roman" w:hAnsi="Times New Roman" w:cs="Times New Roman"/>
                <w:b/>
                <w:sz w:val="16"/>
                <w:szCs w:val="16"/>
              </w:rPr>
            </w:pPr>
            <w:proofErr w:type="spellStart"/>
            <w:r w:rsidRPr="00FE6EAA">
              <w:rPr>
                <w:rFonts w:ascii="Times New Roman" w:hAnsi="Times New Roman" w:cs="Times New Roman"/>
                <w:sz w:val="16"/>
                <w:szCs w:val="16"/>
              </w:rPr>
              <w:t>TGax</w:t>
            </w:r>
            <w:proofErr w:type="spellEnd"/>
            <w:r w:rsidRPr="00FE6EAA">
              <w:rPr>
                <w:rFonts w:ascii="Times New Roman" w:hAnsi="Times New Roman" w:cs="Times New Roman"/>
                <w:sz w:val="16"/>
                <w:szCs w:val="16"/>
              </w:rPr>
              <w:t xml:space="preserve"> editor, please make change</w:t>
            </w:r>
            <w:r>
              <w:rPr>
                <w:rFonts w:ascii="Times New Roman" w:hAnsi="Times New Roman" w:cs="Times New Roman"/>
                <w:sz w:val="16"/>
                <w:szCs w:val="16"/>
              </w:rPr>
              <w:t>s as shown in document 11-18</w:t>
            </w:r>
            <w:r w:rsidR="00F449AD">
              <w:rPr>
                <w:rFonts w:ascii="Times New Roman" w:hAnsi="Times New Roman" w:cs="Times New Roman"/>
                <w:sz w:val="16"/>
                <w:szCs w:val="16"/>
              </w:rPr>
              <w:t>/0546r0</w:t>
            </w:r>
          </w:p>
        </w:tc>
      </w:tr>
      <w:tr w:rsidR="00D75473" w:rsidRPr="007E587A" w14:paraId="47A04A2D" w14:textId="77777777" w:rsidTr="000E60F1">
        <w:trPr>
          <w:trHeight w:val="220"/>
          <w:jc w:val="center"/>
        </w:trPr>
        <w:tc>
          <w:tcPr>
            <w:tcW w:w="625" w:type="dxa"/>
            <w:shd w:val="clear" w:color="auto" w:fill="auto"/>
            <w:noWrap/>
          </w:tcPr>
          <w:p w14:paraId="223B7389" w14:textId="5E307D4F" w:rsidR="00D75473" w:rsidRPr="00D75473" w:rsidRDefault="00D75473" w:rsidP="00D75473">
            <w:pPr>
              <w:suppressAutoHyphens/>
              <w:spacing w:after="0"/>
              <w:rPr>
                <w:rFonts w:ascii="Times New Roman" w:hAnsi="Times New Roman" w:cs="Times New Roman"/>
                <w:sz w:val="16"/>
                <w:szCs w:val="20"/>
              </w:rPr>
            </w:pPr>
            <w:r w:rsidRPr="00D75473">
              <w:rPr>
                <w:rFonts w:ascii="Times New Roman" w:hAnsi="Times New Roman" w:cs="Times New Roman"/>
                <w:sz w:val="16"/>
                <w:szCs w:val="20"/>
              </w:rPr>
              <w:t>14109</w:t>
            </w:r>
          </w:p>
        </w:tc>
        <w:tc>
          <w:tcPr>
            <w:tcW w:w="1080" w:type="dxa"/>
          </w:tcPr>
          <w:p w14:paraId="5DCC06E4" w14:textId="05441CB0" w:rsidR="00D75473" w:rsidRPr="00D75473" w:rsidRDefault="00D75473" w:rsidP="00D75473">
            <w:pPr>
              <w:suppressAutoHyphens/>
              <w:spacing w:after="0"/>
              <w:rPr>
                <w:rFonts w:ascii="Times New Roman" w:hAnsi="Times New Roman" w:cs="Times New Roman"/>
                <w:sz w:val="16"/>
                <w:szCs w:val="20"/>
              </w:rPr>
            </w:pPr>
            <w:r w:rsidRPr="00D75473">
              <w:rPr>
                <w:rFonts w:ascii="Times New Roman" w:hAnsi="Times New Roman" w:cs="Times New Roman"/>
                <w:sz w:val="16"/>
                <w:szCs w:val="20"/>
              </w:rPr>
              <w:t>Yuichi Morioka</w:t>
            </w:r>
          </w:p>
        </w:tc>
        <w:tc>
          <w:tcPr>
            <w:tcW w:w="720" w:type="dxa"/>
            <w:shd w:val="clear" w:color="auto" w:fill="auto"/>
            <w:noWrap/>
          </w:tcPr>
          <w:p w14:paraId="7731348A" w14:textId="210D4F60" w:rsidR="00D75473" w:rsidRPr="00D75473" w:rsidRDefault="00D75473" w:rsidP="00D75473">
            <w:pPr>
              <w:suppressAutoHyphens/>
              <w:spacing w:after="0"/>
              <w:rPr>
                <w:rFonts w:ascii="Times New Roman" w:hAnsi="Times New Roman" w:cs="Times New Roman"/>
                <w:sz w:val="16"/>
                <w:szCs w:val="20"/>
              </w:rPr>
            </w:pPr>
            <w:r w:rsidRPr="00D75473">
              <w:rPr>
                <w:rFonts w:ascii="Times New Roman" w:hAnsi="Times New Roman" w:cs="Times New Roman"/>
                <w:sz w:val="16"/>
                <w:szCs w:val="20"/>
              </w:rPr>
              <w:t>244.31</w:t>
            </w:r>
          </w:p>
        </w:tc>
        <w:tc>
          <w:tcPr>
            <w:tcW w:w="990" w:type="dxa"/>
          </w:tcPr>
          <w:p w14:paraId="35B97890" w14:textId="16AADBA3" w:rsidR="00D75473" w:rsidRPr="00D75473" w:rsidRDefault="00D75473" w:rsidP="00D75473">
            <w:pPr>
              <w:suppressAutoHyphens/>
              <w:spacing w:after="0"/>
              <w:rPr>
                <w:rFonts w:ascii="Times New Roman" w:hAnsi="Times New Roman" w:cs="Times New Roman"/>
                <w:sz w:val="16"/>
                <w:szCs w:val="20"/>
              </w:rPr>
            </w:pPr>
            <w:r w:rsidRPr="00D75473">
              <w:rPr>
                <w:rFonts w:ascii="Times New Roman" w:hAnsi="Times New Roman" w:cs="Times New Roman"/>
                <w:sz w:val="16"/>
                <w:szCs w:val="20"/>
              </w:rPr>
              <w:t>27.5.3.1</w:t>
            </w:r>
          </w:p>
        </w:tc>
        <w:tc>
          <w:tcPr>
            <w:tcW w:w="2250" w:type="dxa"/>
            <w:shd w:val="clear" w:color="auto" w:fill="auto"/>
            <w:noWrap/>
          </w:tcPr>
          <w:p w14:paraId="2752EB7B" w14:textId="33B8B3D0" w:rsidR="00D75473" w:rsidRPr="00D75473" w:rsidRDefault="00D75473" w:rsidP="00D75473">
            <w:pPr>
              <w:suppressAutoHyphens/>
              <w:spacing w:after="0"/>
              <w:rPr>
                <w:rFonts w:ascii="Times New Roman" w:hAnsi="Times New Roman" w:cs="Times New Roman"/>
                <w:sz w:val="16"/>
                <w:szCs w:val="20"/>
              </w:rPr>
            </w:pPr>
            <w:r w:rsidRPr="00D75473">
              <w:rPr>
                <w:rFonts w:ascii="Times New Roman" w:hAnsi="Times New Roman" w:cs="Times New Roman"/>
                <w:sz w:val="16"/>
                <w:szCs w:val="20"/>
              </w:rPr>
              <w:t>Trigger frame and UMRS Control field; why define two mechanism that does the same thing?</w:t>
            </w:r>
          </w:p>
        </w:tc>
        <w:tc>
          <w:tcPr>
            <w:tcW w:w="2880" w:type="dxa"/>
            <w:shd w:val="clear" w:color="auto" w:fill="auto"/>
            <w:noWrap/>
          </w:tcPr>
          <w:p w14:paraId="332085E2" w14:textId="4FD703DC" w:rsidR="00D75473" w:rsidRPr="00D75473" w:rsidRDefault="00D75473" w:rsidP="00D75473">
            <w:pPr>
              <w:suppressAutoHyphens/>
              <w:spacing w:after="0"/>
              <w:rPr>
                <w:rFonts w:ascii="Times New Roman" w:hAnsi="Times New Roman" w:cs="Times New Roman"/>
                <w:sz w:val="16"/>
                <w:szCs w:val="20"/>
              </w:rPr>
            </w:pPr>
            <w:r w:rsidRPr="00D75473">
              <w:rPr>
                <w:rFonts w:ascii="Times New Roman" w:hAnsi="Times New Roman" w:cs="Times New Roman"/>
                <w:sz w:val="16"/>
                <w:szCs w:val="20"/>
              </w:rPr>
              <w:t>Remove mention of UMRS Control field as it achieves the same goal as a trigger frame.</w:t>
            </w:r>
          </w:p>
        </w:tc>
        <w:tc>
          <w:tcPr>
            <w:tcW w:w="3330" w:type="dxa"/>
            <w:shd w:val="clear" w:color="auto" w:fill="auto"/>
          </w:tcPr>
          <w:p w14:paraId="6AB13451" w14:textId="77777777" w:rsidR="00D75473" w:rsidRPr="00F1100C" w:rsidRDefault="001159B4" w:rsidP="00D75473">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Reject</w:t>
            </w:r>
          </w:p>
          <w:p w14:paraId="01BCEB6C" w14:textId="4067DA09" w:rsidR="001159B4" w:rsidRPr="00DF1086" w:rsidRDefault="00792122" w:rsidP="00D75473">
            <w:pPr>
              <w:suppressAutoHyphens/>
              <w:spacing w:after="0"/>
              <w:rPr>
                <w:rFonts w:ascii="Times New Roman" w:hAnsi="Times New Roman" w:cs="Times New Roman"/>
                <w:sz w:val="16"/>
                <w:szCs w:val="16"/>
              </w:rPr>
            </w:pPr>
            <w:r>
              <w:rPr>
                <w:rFonts w:ascii="Times New Roman" w:hAnsi="Times New Roman" w:cs="Times New Roman"/>
                <w:sz w:val="16"/>
                <w:szCs w:val="16"/>
              </w:rPr>
              <w:t>Each mechanism has its own purpose and are needed. UMRS mechanism enables an AP to solicit immediate response to the frame carrying the field. Further, it permits an AP to schedule multiple STAs simultaneously when the frames are carried in a DL MU PPDU. Trigger frame on the other hand allows an AP to schedule one or more STAs to simultaneously (MU) UL in response to the TF.</w:t>
            </w:r>
          </w:p>
        </w:tc>
      </w:tr>
      <w:tr w:rsidR="00E111DA" w:rsidRPr="007E587A" w14:paraId="1E05A7C2" w14:textId="77777777" w:rsidTr="000E60F1">
        <w:trPr>
          <w:trHeight w:val="220"/>
          <w:jc w:val="center"/>
        </w:trPr>
        <w:tc>
          <w:tcPr>
            <w:tcW w:w="625" w:type="dxa"/>
            <w:shd w:val="clear" w:color="auto" w:fill="auto"/>
            <w:noWrap/>
          </w:tcPr>
          <w:p w14:paraId="19ECC13B" w14:textId="523D70DF" w:rsidR="00E111DA" w:rsidRPr="00E111DA" w:rsidRDefault="00E111DA" w:rsidP="00E111DA">
            <w:pPr>
              <w:suppressAutoHyphens/>
              <w:spacing w:after="0"/>
              <w:rPr>
                <w:rFonts w:ascii="Times New Roman" w:hAnsi="Times New Roman" w:cs="Times New Roman"/>
                <w:sz w:val="16"/>
                <w:szCs w:val="20"/>
              </w:rPr>
            </w:pPr>
            <w:r w:rsidRPr="00E111DA">
              <w:rPr>
                <w:rFonts w:ascii="Times New Roman" w:hAnsi="Times New Roman" w:cs="Times New Roman"/>
                <w:sz w:val="16"/>
                <w:szCs w:val="20"/>
              </w:rPr>
              <w:t>13281</w:t>
            </w:r>
          </w:p>
        </w:tc>
        <w:tc>
          <w:tcPr>
            <w:tcW w:w="1080" w:type="dxa"/>
          </w:tcPr>
          <w:p w14:paraId="2ABDACB5" w14:textId="1A200DA8" w:rsidR="00E111DA" w:rsidRPr="00E111DA" w:rsidRDefault="00E111DA" w:rsidP="00E111DA">
            <w:pPr>
              <w:suppressAutoHyphens/>
              <w:spacing w:after="0"/>
              <w:rPr>
                <w:rFonts w:ascii="Times New Roman" w:hAnsi="Times New Roman" w:cs="Times New Roman"/>
                <w:sz w:val="16"/>
                <w:szCs w:val="20"/>
              </w:rPr>
            </w:pPr>
            <w:r w:rsidRPr="00E111DA">
              <w:rPr>
                <w:rFonts w:ascii="Times New Roman" w:hAnsi="Times New Roman" w:cs="Times New Roman"/>
                <w:sz w:val="16"/>
                <w:szCs w:val="20"/>
              </w:rPr>
              <w:t>Robert Stacey</w:t>
            </w:r>
          </w:p>
        </w:tc>
        <w:tc>
          <w:tcPr>
            <w:tcW w:w="720" w:type="dxa"/>
            <w:shd w:val="clear" w:color="auto" w:fill="auto"/>
            <w:noWrap/>
          </w:tcPr>
          <w:p w14:paraId="49975F0A" w14:textId="5AB8960F" w:rsidR="00E111DA" w:rsidRPr="00E111DA" w:rsidRDefault="00E111DA" w:rsidP="00E111DA">
            <w:pPr>
              <w:suppressAutoHyphens/>
              <w:spacing w:after="0"/>
              <w:rPr>
                <w:rFonts w:ascii="Times New Roman" w:hAnsi="Times New Roman" w:cs="Times New Roman"/>
                <w:sz w:val="16"/>
                <w:szCs w:val="20"/>
              </w:rPr>
            </w:pPr>
            <w:r w:rsidRPr="00E111DA">
              <w:rPr>
                <w:rFonts w:ascii="Times New Roman" w:hAnsi="Times New Roman" w:cs="Times New Roman"/>
                <w:sz w:val="16"/>
                <w:szCs w:val="20"/>
              </w:rPr>
              <w:t>244.46</w:t>
            </w:r>
          </w:p>
        </w:tc>
        <w:tc>
          <w:tcPr>
            <w:tcW w:w="990" w:type="dxa"/>
          </w:tcPr>
          <w:p w14:paraId="4F25E0D1" w14:textId="7661A7D8" w:rsidR="00E111DA" w:rsidRPr="00E111DA" w:rsidRDefault="00E111DA" w:rsidP="00E111DA">
            <w:pPr>
              <w:suppressAutoHyphens/>
              <w:spacing w:after="0"/>
              <w:rPr>
                <w:rFonts w:ascii="Times New Roman" w:hAnsi="Times New Roman" w:cs="Times New Roman"/>
                <w:sz w:val="16"/>
                <w:szCs w:val="20"/>
              </w:rPr>
            </w:pPr>
            <w:r w:rsidRPr="00E111DA">
              <w:rPr>
                <w:rFonts w:ascii="Times New Roman" w:hAnsi="Times New Roman" w:cs="Times New Roman"/>
                <w:sz w:val="16"/>
                <w:szCs w:val="20"/>
              </w:rPr>
              <w:t>27.5.3.1</w:t>
            </w:r>
          </w:p>
        </w:tc>
        <w:tc>
          <w:tcPr>
            <w:tcW w:w="2250" w:type="dxa"/>
            <w:shd w:val="clear" w:color="auto" w:fill="auto"/>
            <w:noWrap/>
          </w:tcPr>
          <w:p w14:paraId="7B2E9820" w14:textId="1B7106FA" w:rsidR="00E111DA" w:rsidRPr="00E111DA" w:rsidRDefault="00E111DA" w:rsidP="00E111DA">
            <w:pPr>
              <w:suppressAutoHyphens/>
              <w:spacing w:after="0"/>
              <w:rPr>
                <w:rFonts w:ascii="Times New Roman" w:hAnsi="Times New Roman" w:cs="Times New Roman"/>
                <w:sz w:val="16"/>
                <w:szCs w:val="20"/>
              </w:rPr>
            </w:pPr>
            <w:r w:rsidRPr="00E111DA">
              <w:rPr>
                <w:rFonts w:ascii="Times New Roman" w:hAnsi="Times New Roman" w:cs="Times New Roman"/>
                <w:sz w:val="16"/>
                <w:szCs w:val="20"/>
              </w:rPr>
              <w:t>This statement is inadequate; a STA can't arbitrarily meet class A or class B requirements (per transmission for example). If a STA indicates that it is class A then it shall meet the class A requirements. Otherwise it meets the class B requirements.</w:t>
            </w:r>
          </w:p>
        </w:tc>
        <w:tc>
          <w:tcPr>
            <w:tcW w:w="2880" w:type="dxa"/>
            <w:shd w:val="clear" w:color="auto" w:fill="auto"/>
            <w:noWrap/>
          </w:tcPr>
          <w:p w14:paraId="458EFA89" w14:textId="5A2561E3" w:rsidR="00E111DA" w:rsidRPr="00E111DA" w:rsidRDefault="00E111DA" w:rsidP="00E111DA">
            <w:pPr>
              <w:suppressAutoHyphens/>
              <w:spacing w:after="0"/>
              <w:rPr>
                <w:rFonts w:ascii="Times New Roman" w:hAnsi="Times New Roman" w:cs="Times New Roman"/>
                <w:sz w:val="16"/>
                <w:szCs w:val="20"/>
              </w:rPr>
            </w:pPr>
            <w:r w:rsidRPr="00E111DA">
              <w:rPr>
                <w:rFonts w:ascii="Times New Roman" w:hAnsi="Times New Roman" w:cs="Times New Roman"/>
                <w:sz w:val="16"/>
                <w:szCs w:val="20"/>
              </w:rPr>
              <w:t>Change to read "If an HE STA indicates Class A in the Device Class subfield of the HE PHY Capabilities Information field of the HE Capabilities element then the HE TB PPDU transmitted by the STA shall meet the class A requirements in 28.3.14. Otherwise, the HE TB PPDU transmitted by the STA shall meet the class B requirements in 28.3.14."</w:t>
            </w:r>
          </w:p>
        </w:tc>
        <w:tc>
          <w:tcPr>
            <w:tcW w:w="3330" w:type="dxa"/>
            <w:shd w:val="clear" w:color="auto" w:fill="auto"/>
          </w:tcPr>
          <w:p w14:paraId="2B337F08" w14:textId="77777777" w:rsidR="00E111DA" w:rsidRPr="00F1100C" w:rsidRDefault="00C20EF7" w:rsidP="00E111DA">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Accept</w:t>
            </w:r>
          </w:p>
          <w:p w14:paraId="24473378" w14:textId="77777777" w:rsidR="00C20EF7" w:rsidRPr="00C20EF7" w:rsidRDefault="00C20EF7" w:rsidP="00E111DA">
            <w:pPr>
              <w:suppressAutoHyphens/>
              <w:spacing w:after="0"/>
              <w:rPr>
                <w:rFonts w:ascii="Times New Roman" w:hAnsi="Times New Roman" w:cs="Times New Roman"/>
                <w:sz w:val="16"/>
                <w:szCs w:val="16"/>
              </w:rPr>
            </w:pPr>
            <w:r w:rsidRPr="00C20EF7">
              <w:rPr>
                <w:rFonts w:ascii="Times New Roman" w:hAnsi="Times New Roman" w:cs="Times New Roman"/>
                <w:sz w:val="16"/>
                <w:szCs w:val="16"/>
              </w:rPr>
              <w:t>Agree with the comment.</w:t>
            </w:r>
          </w:p>
          <w:p w14:paraId="192E3DCD" w14:textId="413DCA03" w:rsidR="00C20EF7" w:rsidRPr="00F90D19" w:rsidRDefault="00C20EF7" w:rsidP="00E111DA">
            <w:pPr>
              <w:suppressAutoHyphens/>
              <w:spacing w:after="0"/>
              <w:rPr>
                <w:rFonts w:ascii="Times New Roman" w:hAnsi="Times New Roman" w:cs="Times New Roman"/>
                <w:b/>
                <w:sz w:val="16"/>
                <w:szCs w:val="16"/>
              </w:rPr>
            </w:pPr>
            <w:proofErr w:type="spellStart"/>
            <w:r w:rsidRPr="00FE6EAA">
              <w:rPr>
                <w:rFonts w:ascii="Times New Roman" w:hAnsi="Times New Roman" w:cs="Times New Roman"/>
                <w:sz w:val="16"/>
                <w:szCs w:val="16"/>
              </w:rPr>
              <w:t>TGax</w:t>
            </w:r>
            <w:proofErr w:type="spellEnd"/>
            <w:r w:rsidRPr="00FE6EAA">
              <w:rPr>
                <w:rFonts w:ascii="Times New Roman" w:hAnsi="Times New Roman" w:cs="Times New Roman"/>
                <w:sz w:val="16"/>
                <w:szCs w:val="16"/>
              </w:rPr>
              <w:t xml:space="preserve"> editor, please make change</w:t>
            </w:r>
            <w:r>
              <w:rPr>
                <w:rFonts w:ascii="Times New Roman" w:hAnsi="Times New Roman" w:cs="Times New Roman"/>
                <w:sz w:val="16"/>
                <w:szCs w:val="16"/>
              </w:rPr>
              <w:t>s as shown in document 11-18</w:t>
            </w:r>
            <w:r w:rsidR="00F449AD">
              <w:rPr>
                <w:rFonts w:ascii="Times New Roman" w:hAnsi="Times New Roman" w:cs="Times New Roman"/>
                <w:sz w:val="16"/>
                <w:szCs w:val="16"/>
              </w:rPr>
              <w:t>/0546r0</w:t>
            </w:r>
          </w:p>
        </w:tc>
      </w:tr>
      <w:tr w:rsidR="0076558B" w:rsidRPr="007E587A" w14:paraId="7A2AE879" w14:textId="77777777" w:rsidTr="000E60F1">
        <w:trPr>
          <w:trHeight w:val="220"/>
          <w:jc w:val="center"/>
        </w:trPr>
        <w:tc>
          <w:tcPr>
            <w:tcW w:w="625" w:type="dxa"/>
            <w:shd w:val="clear" w:color="auto" w:fill="auto"/>
            <w:noWrap/>
          </w:tcPr>
          <w:p w14:paraId="25CF6BDE" w14:textId="77777777" w:rsidR="0076558B" w:rsidRPr="00735CFF" w:rsidRDefault="0076558B" w:rsidP="0001555E">
            <w:pPr>
              <w:suppressAutoHyphens/>
              <w:spacing w:after="0"/>
              <w:rPr>
                <w:rFonts w:ascii="Times New Roman" w:hAnsi="Times New Roman" w:cs="Times New Roman"/>
                <w:sz w:val="16"/>
                <w:szCs w:val="16"/>
              </w:rPr>
            </w:pPr>
            <w:r w:rsidRPr="00DF1086">
              <w:rPr>
                <w:rFonts w:ascii="Times New Roman" w:hAnsi="Times New Roman" w:cs="Times New Roman"/>
                <w:sz w:val="16"/>
                <w:szCs w:val="20"/>
              </w:rPr>
              <w:t>13970</w:t>
            </w:r>
          </w:p>
        </w:tc>
        <w:tc>
          <w:tcPr>
            <w:tcW w:w="1080" w:type="dxa"/>
          </w:tcPr>
          <w:p w14:paraId="2169DDDF" w14:textId="77777777" w:rsidR="0076558B" w:rsidRPr="00735CFF" w:rsidRDefault="0076558B" w:rsidP="0001555E">
            <w:pPr>
              <w:suppressAutoHyphens/>
              <w:spacing w:after="0"/>
              <w:rPr>
                <w:rFonts w:ascii="Times New Roman" w:hAnsi="Times New Roman" w:cs="Times New Roman"/>
                <w:sz w:val="16"/>
                <w:szCs w:val="16"/>
              </w:rPr>
            </w:pPr>
            <w:r w:rsidRPr="00DF1086">
              <w:rPr>
                <w:rFonts w:ascii="Times New Roman" w:hAnsi="Times New Roman" w:cs="Times New Roman"/>
                <w:sz w:val="16"/>
                <w:szCs w:val="20"/>
              </w:rPr>
              <w:t>Youhan Kim</w:t>
            </w:r>
          </w:p>
        </w:tc>
        <w:tc>
          <w:tcPr>
            <w:tcW w:w="720" w:type="dxa"/>
            <w:shd w:val="clear" w:color="auto" w:fill="auto"/>
            <w:noWrap/>
          </w:tcPr>
          <w:p w14:paraId="75716CA8" w14:textId="77777777" w:rsidR="0076558B" w:rsidRPr="00735CFF" w:rsidRDefault="0076558B" w:rsidP="0001555E">
            <w:pPr>
              <w:suppressAutoHyphens/>
              <w:spacing w:after="0"/>
              <w:rPr>
                <w:rFonts w:ascii="Times New Roman" w:hAnsi="Times New Roman" w:cs="Times New Roman"/>
                <w:sz w:val="16"/>
                <w:szCs w:val="16"/>
              </w:rPr>
            </w:pPr>
            <w:r w:rsidRPr="00DF1086">
              <w:rPr>
                <w:rFonts w:ascii="Times New Roman" w:hAnsi="Times New Roman" w:cs="Times New Roman"/>
                <w:sz w:val="16"/>
                <w:szCs w:val="20"/>
              </w:rPr>
              <w:t>245.59</w:t>
            </w:r>
          </w:p>
        </w:tc>
        <w:tc>
          <w:tcPr>
            <w:tcW w:w="990" w:type="dxa"/>
          </w:tcPr>
          <w:p w14:paraId="1B624F29" w14:textId="77777777" w:rsidR="0076558B" w:rsidRPr="00735CFF" w:rsidRDefault="0076558B" w:rsidP="0001555E">
            <w:pPr>
              <w:suppressAutoHyphens/>
              <w:spacing w:after="0"/>
              <w:rPr>
                <w:rFonts w:ascii="Times New Roman" w:hAnsi="Times New Roman" w:cs="Times New Roman"/>
                <w:sz w:val="16"/>
                <w:szCs w:val="16"/>
              </w:rPr>
            </w:pPr>
            <w:r w:rsidRPr="00DF1086">
              <w:rPr>
                <w:rFonts w:ascii="Times New Roman" w:hAnsi="Times New Roman" w:cs="Times New Roman"/>
                <w:sz w:val="16"/>
                <w:szCs w:val="20"/>
              </w:rPr>
              <w:t>27.5.3.2.1</w:t>
            </w:r>
          </w:p>
        </w:tc>
        <w:tc>
          <w:tcPr>
            <w:tcW w:w="2250" w:type="dxa"/>
            <w:shd w:val="clear" w:color="auto" w:fill="auto"/>
            <w:noWrap/>
          </w:tcPr>
          <w:p w14:paraId="2583A18D" w14:textId="77777777" w:rsidR="0076558B" w:rsidRPr="00735CFF" w:rsidRDefault="0076558B" w:rsidP="0001555E">
            <w:pPr>
              <w:suppressAutoHyphens/>
              <w:spacing w:after="0"/>
              <w:rPr>
                <w:rFonts w:ascii="Times New Roman" w:hAnsi="Times New Roman" w:cs="Times New Roman"/>
                <w:sz w:val="16"/>
                <w:szCs w:val="16"/>
              </w:rPr>
            </w:pPr>
            <w:r w:rsidRPr="00DF1086">
              <w:rPr>
                <w:rFonts w:ascii="Times New Roman" w:hAnsi="Times New Roman" w:cs="Times New Roman"/>
                <w:sz w:val="16"/>
                <w:szCs w:val="20"/>
              </w:rPr>
              <w:t>If the AP has not seen an OBSS which cannot tolerate 26-tone RU within certain amount of time, then the AP should be allowed to use 26-tone RU again.</w:t>
            </w:r>
          </w:p>
        </w:tc>
        <w:tc>
          <w:tcPr>
            <w:tcW w:w="2880" w:type="dxa"/>
            <w:shd w:val="clear" w:color="auto" w:fill="auto"/>
            <w:noWrap/>
          </w:tcPr>
          <w:p w14:paraId="45D966E7" w14:textId="77777777" w:rsidR="0076558B" w:rsidRPr="00735CFF" w:rsidRDefault="0076558B" w:rsidP="0001555E">
            <w:pPr>
              <w:suppressAutoHyphens/>
              <w:spacing w:after="0"/>
              <w:rPr>
                <w:rFonts w:ascii="Times New Roman" w:hAnsi="Times New Roman" w:cs="Times New Roman"/>
                <w:sz w:val="16"/>
                <w:szCs w:val="16"/>
              </w:rPr>
            </w:pPr>
            <w:r w:rsidRPr="00DF1086">
              <w:rPr>
                <w:rFonts w:ascii="Times New Roman" w:hAnsi="Times New Roman" w:cs="Times New Roman"/>
                <w:sz w:val="16"/>
                <w:szCs w:val="20"/>
              </w:rPr>
              <w:t>Change "if the AP has received at least one Beacon frame or Probe Response frame in which" to "if the AP has received at least one Beacon frame or Probe Response frame within the past dot11ObssNbRuToleranceTime minutes in which".  Also add MIB to define dot11ObssNbRuToleranceTime.</w:t>
            </w:r>
          </w:p>
        </w:tc>
        <w:tc>
          <w:tcPr>
            <w:tcW w:w="3330" w:type="dxa"/>
            <w:shd w:val="clear" w:color="auto" w:fill="auto"/>
          </w:tcPr>
          <w:p w14:paraId="467B49F3" w14:textId="77777777" w:rsidR="0076558B" w:rsidRPr="00F1100C" w:rsidRDefault="0076558B" w:rsidP="0001555E">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Revised</w:t>
            </w:r>
          </w:p>
          <w:p w14:paraId="1A74D3C5" w14:textId="77777777" w:rsidR="0076558B" w:rsidRDefault="0076558B" w:rsidP="0001555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that a time value needs to be specified. Added a new MIB variable to indicate the </w:t>
            </w:r>
            <w:proofErr w:type="gramStart"/>
            <w:r>
              <w:rPr>
                <w:rFonts w:ascii="Times New Roman" w:hAnsi="Times New Roman" w:cs="Times New Roman"/>
                <w:sz w:val="16"/>
                <w:szCs w:val="16"/>
              </w:rPr>
              <w:t>time period</w:t>
            </w:r>
            <w:proofErr w:type="gramEnd"/>
            <w:r>
              <w:rPr>
                <w:rFonts w:ascii="Times New Roman" w:hAnsi="Times New Roman" w:cs="Times New Roman"/>
                <w:sz w:val="16"/>
                <w:szCs w:val="16"/>
              </w:rPr>
              <w:t xml:space="preserve"> within which the AP/STA should have received a beacon from an OBSS AP indicating its tolerance to transmissions in a narrow band RU.</w:t>
            </w:r>
          </w:p>
          <w:p w14:paraId="404D8D1A" w14:textId="7432464E" w:rsidR="0076558B" w:rsidRPr="0076558B" w:rsidRDefault="0076558B" w:rsidP="0001555E">
            <w:pPr>
              <w:suppressAutoHyphens/>
              <w:spacing w:after="0"/>
              <w:rPr>
                <w:rFonts w:ascii="Times New Roman" w:hAnsi="Times New Roman" w:cs="Times New Roman"/>
                <w:sz w:val="16"/>
                <w:szCs w:val="16"/>
              </w:rPr>
            </w:pPr>
            <w:proofErr w:type="spellStart"/>
            <w:r w:rsidRPr="00FE6EAA">
              <w:rPr>
                <w:rFonts w:ascii="Times New Roman" w:hAnsi="Times New Roman" w:cs="Times New Roman"/>
                <w:sz w:val="16"/>
                <w:szCs w:val="16"/>
              </w:rPr>
              <w:t>TGax</w:t>
            </w:r>
            <w:proofErr w:type="spellEnd"/>
            <w:r w:rsidRPr="00FE6EAA">
              <w:rPr>
                <w:rFonts w:ascii="Times New Roman" w:hAnsi="Times New Roman" w:cs="Times New Roman"/>
                <w:sz w:val="16"/>
                <w:szCs w:val="16"/>
              </w:rPr>
              <w:t xml:space="preserve"> editor, please make change</w:t>
            </w:r>
            <w:r>
              <w:rPr>
                <w:rFonts w:ascii="Times New Roman" w:hAnsi="Times New Roman" w:cs="Times New Roman"/>
                <w:sz w:val="16"/>
                <w:szCs w:val="16"/>
              </w:rPr>
              <w:t>s as shown in document 11-18</w:t>
            </w:r>
            <w:r w:rsidR="00F449AD">
              <w:rPr>
                <w:rFonts w:ascii="Times New Roman" w:hAnsi="Times New Roman" w:cs="Times New Roman"/>
                <w:sz w:val="16"/>
                <w:szCs w:val="16"/>
              </w:rPr>
              <w:t>/0546r0</w:t>
            </w:r>
          </w:p>
        </w:tc>
      </w:tr>
      <w:tr w:rsidR="00BD4C47" w:rsidRPr="007E587A" w14:paraId="34C83464" w14:textId="77777777" w:rsidTr="000E60F1">
        <w:trPr>
          <w:trHeight w:val="220"/>
          <w:jc w:val="center"/>
        </w:trPr>
        <w:tc>
          <w:tcPr>
            <w:tcW w:w="625" w:type="dxa"/>
            <w:shd w:val="clear" w:color="auto" w:fill="auto"/>
            <w:noWrap/>
          </w:tcPr>
          <w:p w14:paraId="42967C1D" w14:textId="275DCCE8" w:rsidR="00BD4C47" w:rsidRPr="0069740B" w:rsidRDefault="00BD4C47" w:rsidP="00BD4C47">
            <w:pPr>
              <w:suppressAutoHyphens/>
              <w:spacing w:after="0"/>
              <w:rPr>
                <w:rFonts w:ascii="Times New Roman" w:hAnsi="Times New Roman" w:cs="Times New Roman"/>
                <w:sz w:val="16"/>
                <w:szCs w:val="16"/>
                <w:highlight w:val="red"/>
              </w:rPr>
            </w:pPr>
            <w:r w:rsidRPr="00DF1086">
              <w:rPr>
                <w:rFonts w:ascii="Times New Roman" w:hAnsi="Times New Roman" w:cs="Times New Roman"/>
                <w:sz w:val="16"/>
                <w:szCs w:val="20"/>
              </w:rPr>
              <w:t>12608</w:t>
            </w:r>
          </w:p>
        </w:tc>
        <w:tc>
          <w:tcPr>
            <w:tcW w:w="1080" w:type="dxa"/>
          </w:tcPr>
          <w:p w14:paraId="222442DF" w14:textId="548AB0D4" w:rsidR="00BD4C47" w:rsidRPr="0069740B" w:rsidRDefault="00BD4C47" w:rsidP="00BD4C47">
            <w:pPr>
              <w:suppressAutoHyphens/>
              <w:spacing w:after="0"/>
              <w:rPr>
                <w:rFonts w:ascii="Times New Roman" w:hAnsi="Times New Roman" w:cs="Times New Roman"/>
                <w:sz w:val="16"/>
                <w:szCs w:val="16"/>
                <w:highlight w:val="red"/>
              </w:rPr>
            </w:pPr>
            <w:r w:rsidRPr="00DF1086">
              <w:rPr>
                <w:rFonts w:ascii="Times New Roman" w:hAnsi="Times New Roman" w:cs="Times New Roman"/>
                <w:sz w:val="16"/>
                <w:szCs w:val="20"/>
              </w:rPr>
              <w:t>Mark RISON</w:t>
            </w:r>
          </w:p>
        </w:tc>
        <w:tc>
          <w:tcPr>
            <w:tcW w:w="720" w:type="dxa"/>
            <w:shd w:val="clear" w:color="auto" w:fill="auto"/>
            <w:noWrap/>
          </w:tcPr>
          <w:p w14:paraId="642632C9" w14:textId="67AE98F8" w:rsidR="00BD4C47" w:rsidRPr="0069740B" w:rsidRDefault="00BD4C47" w:rsidP="00BD4C47">
            <w:pPr>
              <w:suppressAutoHyphens/>
              <w:spacing w:after="0"/>
              <w:rPr>
                <w:rFonts w:ascii="Times New Roman" w:hAnsi="Times New Roman" w:cs="Times New Roman"/>
                <w:sz w:val="16"/>
                <w:szCs w:val="16"/>
                <w:highlight w:val="red"/>
              </w:rPr>
            </w:pPr>
            <w:r w:rsidRPr="00DF1086">
              <w:rPr>
                <w:rFonts w:ascii="Times New Roman" w:hAnsi="Times New Roman" w:cs="Times New Roman"/>
                <w:sz w:val="16"/>
                <w:szCs w:val="20"/>
              </w:rPr>
              <w:t>245.59</w:t>
            </w:r>
          </w:p>
        </w:tc>
        <w:tc>
          <w:tcPr>
            <w:tcW w:w="990" w:type="dxa"/>
          </w:tcPr>
          <w:p w14:paraId="287737B1" w14:textId="302F47C6" w:rsidR="00BD4C47" w:rsidRPr="0069740B" w:rsidRDefault="00BD4C47" w:rsidP="00BD4C47">
            <w:pPr>
              <w:suppressAutoHyphens/>
              <w:spacing w:after="0"/>
              <w:rPr>
                <w:rFonts w:ascii="Times New Roman" w:hAnsi="Times New Roman" w:cs="Times New Roman"/>
                <w:sz w:val="16"/>
                <w:szCs w:val="16"/>
                <w:highlight w:val="red"/>
              </w:rPr>
            </w:pPr>
            <w:r w:rsidRPr="00DF1086">
              <w:rPr>
                <w:rFonts w:ascii="Times New Roman" w:hAnsi="Times New Roman" w:cs="Times New Roman"/>
                <w:sz w:val="16"/>
                <w:szCs w:val="20"/>
              </w:rPr>
              <w:t>27.5.3.2.1</w:t>
            </w:r>
          </w:p>
        </w:tc>
        <w:tc>
          <w:tcPr>
            <w:tcW w:w="2250" w:type="dxa"/>
            <w:shd w:val="clear" w:color="auto" w:fill="auto"/>
            <w:noWrap/>
          </w:tcPr>
          <w:p w14:paraId="00A03FA5" w14:textId="20E13D11" w:rsidR="00BD4C47" w:rsidRPr="0069740B" w:rsidRDefault="00BD4C47" w:rsidP="00BD4C47">
            <w:pPr>
              <w:suppressAutoHyphens/>
              <w:spacing w:after="0"/>
              <w:rPr>
                <w:rFonts w:ascii="Times New Roman" w:hAnsi="Times New Roman" w:cs="Times New Roman"/>
                <w:sz w:val="16"/>
                <w:szCs w:val="16"/>
                <w:highlight w:val="red"/>
              </w:rPr>
            </w:pPr>
            <w:r w:rsidRPr="00DF1086">
              <w:rPr>
                <w:rFonts w:ascii="Times New Roman" w:hAnsi="Times New Roman" w:cs="Times New Roman"/>
                <w:sz w:val="16"/>
                <w:szCs w:val="20"/>
              </w:rPr>
              <w:t xml:space="preserve">"if the AP has received at least one Beacon frame or Probe Response frame in which any of the following are true" -- there needs to be </w:t>
            </w:r>
            <w:proofErr w:type="gramStart"/>
            <w:r w:rsidRPr="00DF1086">
              <w:rPr>
                <w:rFonts w:ascii="Times New Roman" w:hAnsi="Times New Roman" w:cs="Times New Roman"/>
                <w:sz w:val="16"/>
                <w:szCs w:val="20"/>
              </w:rPr>
              <w:t>some kind of time</w:t>
            </w:r>
            <w:proofErr w:type="gramEnd"/>
            <w:r w:rsidRPr="00DF1086">
              <w:rPr>
                <w:rFonts w:ascii="Times New Roman" w:hAnsi="Times New Roman" w:cs="Times New Roman"/>
                <w:sz w:val="16"/>
                <w:szCs w:val="20"/>
              </w:rPr>
              <w:t xml:space="preserve"> limit, otherwise a Beacon frame received three years ago would count</w:t>
            </w:r>
          </w:p>
        </w:tc>
        <w:tc>
          <w:tcPr>
            <w:tcW w:w="2880" w:type="dxa"/>
            <w:shd w:val="clear" w:color="auto" w:fill="auto"/>
            <w:noWrap/>
          </w:tcPr>
          <w:p w14:paraId="1EB65537" w14:textId="7BF0693F" w:rsidR="00BD4C47" w:rsidRPr="0069740B" w:rsidRDefault="00BD4C47" w:rsidP="00BD4C47">
            <w:pPr>
              <w:suppressAutoHyphens/>
              <w:spacing w:after="0"/>
              <w:rPr>
                <w:rFonts w:ascii="Times New Roman" w:hAnsi="Times New Roman" w:cs="Times New Roman"/>
                <w:sz w:val="16"/>
                <w:szCs w:val="16"/>
                <w:highlight w:val="red"/>
              </w:rPr>
            </w:pPr>
            <w:r w:rsidRPr="00DF1086">
              <w:rPr>
                <w:rFonts w:ascii="Times New Roman" w:hAnsi="Times New Roman" w:cs="Times New Roman"/>
                <w:sz w:val="16"/>
                <w:szCs w:val="20"/>
              </w:rPr>
              <w:t>Add "within 32 beacon intervals, as indicated in the frame" before "in which any" in the cited text</w:t>
            </w:r>
          </w:p>
        </w:tc>
        <w:tc>
          <w:tcPr>
            <w:tcW w:w="3330" w:type="dxa"/>
            <w:shd w:val="clear" w:color="auto" w:fill="auto"/>
          </w:tcPr>
          <w:p w14:paraId="56C8A9B7" w14:textId="77777777" w:rsidR="00BD4C47" w:rsidRPr="00F1100C" w:rsidRDefault="00BD4C47" w:rsidP="00BD4C47">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Revised</w:t>
            </w:r>
          </w:p>
          <w:p w14:paraId="6B23AB18" w14:textId="77777777" w:rsidR="00BD4C47" w:rsidRPr="0076558B" w:rsidRDefault="00BD4C47" w:rsidP="00BD4C47">
            <w:pPr>
              <w:suppressAutoHyphens/>
              <w:spacing w:after="0"/>
              <w:rPr>
                <w:rFonts w:ascii="Times New Roman" w:hAnsi="Times New Roman" w:cs="Times New Roman"/>
                <w:sz w:val="16"/>
                <w:szCs w:val="16"/>
              </w:rPr>
            </w:pPr>
            <w:r w:rsidRPr="0076558B">
              <w:rPr>
                <w:rFonts w:ascii="Times New Roman" w:hAnsi="Times New Roman" w:cs="Times New Roman"/>
                <w:sz w:val="16"/>
                <w:szCs w:val="16"/>
              </w:rPr>
              <w:t>Agree with the comment.</w:t>
            </w:r>
          </w:p>
          <w:p w14:paraId="3A632867" w14:textId="77777777" w:rsidR="00BD4C47" w:rsidRDefault="00BD4C47" w:rsidP="00BD4C47">
            <w:pPr>
              <w:suppressAutoHyphens/>
              <w:spacing w:after="0"/>
              <w:rPr>
                <w:rFonts w:ascii="Times New Roman" w:hAnsi="Times New Roman" w:cs="Times New Roman"/>
                <w:sz w:val="16"/>
                <w:szCs w:val="16"/>
              </w:rPr>
            </w:pPr>
            <w:r w:rsidRPr="0076558B">
              <w:rPr>
                <w:rFonts w:ascii="Times New Roman" w:hAnsi="Times New Roman" w:cs="Times New Roman"/>
                <w:sz w:val="16"/>
                <w:szCs w:val="16"/>
              </w:rPr>
              <w:t>Please see resolution to CID 13970</w:t>
            </w:r>
          </w:p>
          <w:p w14:paraId="53EFE244" w14:textId="2EF0766F" w:rsidR="007E3C6F" w:rsidRPr="0076558B" w:rsidRDefault="007E3C6F" w:rsidP="00BD4C47">
            <w:pPr>
              <w:suppressAutoHyphens/>
              <w:spacing w:after="0"/>
              <w:rPr>
                <w:rFonts w:ascii="Times New Roman" w:hAnsi="Times New Roman" w:cs="Times New Roman"/>
                <w:sz w:val="16"/>
                <w:szCs w:val="16"/>
              </w:rPr>
            </w:pPr>
            <w:proofErr w:type="spellStart"/>
            <w:r w:rsidRPr="00FE6EAA">
              <w:rPr>
                <w:rFonts w:ascii="Times New Roman" w:hAnsi="Times New Roman" w:cs="Times New Roman"/>
                <w:sz w:val="16"/>
                <w:szCs w:val="16"/>
              </w:rPr>
              <w:t>TGax</w:t>
            </w:r>
            <w:proofErr w:type="spellEnd"/>
            <w:r w:rsidRPr="00FE6EAA">
              <w:rPr>
                <w:rFonts w:ascii="Times New Roman" w:hAnsi="Times New Roman" w:cs="Times New Roman"/>
                <w:sz w:val="16"/>
                <w:szCs w:val="16"/>
              </w:rPr>
              <w:t xml:space="preserve"> editor, please make change</w:t>
            </w:r>
            <w:r>
              <w:rPr>
                <w:rFonts w:ascii="Times New Roman" w:hAnsi="Times New Roman" w:cs="Times New Roman"/>
                <w:sz w:val="16"/>
                <w:szCs w:val="16"/>
              </w:rPr>
              <w:t>s as shown in document 11-18</w:t>
            </w:r>
            <w:r w:rsidR="00F449AD">
              <w:rPr>
                <w:rFonts w:ascii="Times New Roman" w:hAnsi="Times New Roman" w:cs="Times New Roman"/>
                <w:sz w:val="16"/>
                <w:szCs w:val="16"/>
              </w:rPr>
              <w:t>/0546r0</w:t>
            </w:r>
          </w:p>
        </w:tc>
      </w:tr>
      <w:tr w:rsidR="00BD4C47" w:rsidRPr="007E587A" w14:paraId="0E24FAA3" w14:textId="77777777" w:rsidTr="000E60F1">
        <w:trPr>
          <w:trHeight w:val="220"/>
          <w:jc w:val="center"/>
        </w:trPr>
        <w:tc>
          <w:tcPr>
            <w:tcW w:w="625" w:type="dxa"/>
            <w:shd w:val="clear" w:color="auto" w:fill="auto"/>
            <w:noWrap/>
          </w:tcPr>
          <w:p w14:paraId="1F0CDB2A" w14:textId="77777777"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lastRenderedPageBreak/>
              <w:t>13972</w:t>
            </w:r>
          </w:p>
        </w:tc>
        <w:tc>
          <w:tcPr>
            <w:tcW w:w="1080" w:type="dxa"/>
          </w:tcPr>
          <w:p w14:paraId="4B409AD8" w14:textId="77777777"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Youhan Kim</w:t>
            </w:r>
          </w:p>
        </w:tc>
        <w:tc>
          <w:tcPr>
            <w:tcW w:w="720" w:type="dxa"/>
            <w:shd w:val="clear" w:color="auto" w:fill="auto"/>
            <w:noWrap/>
          </w:tcPr>
          <w:p w14:paraId="08814057" w14:textId="77777777"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248.38</w:t>
            </w:r>
          </w:p>
        </w:tc>
        <w:tc>
          <w:tcPr>
            <w:tcW w:w="990" w:type="dxa"/>
          </w:tcPr>
          <w:p w14:paraId="618E0459" w14:textId="77777777"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27.5.3.3</w:t>
            </w:r>
          </w:p>
        </w:tc>
        <w:tc>
          <w:tcPr>
            <w:tcW w:w="2250" w:type="dxa"/>
            <w:shd w:val="clear" w:color="auto" w:fill="auto"/>
            <w:noWrap/>
          </w:tcPr>
          <w:p w14:paraId="2049B3C2" w14:textId="77777777"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If the non-AP STA has not seen an OBSS which cannot tolerate 26-tone RU within certain amount of time, then the STA should be allowed to use 26-tone RU again.</w:t>
            </w:r>
          </w:p>
        </w:tc>
        <w:tc>
          <w:tcPr>
            <w:tcW w:w="2880" w:type="dxa"/>
            <w:shd w:val="clear" w:color="auto" w:fill="auto"/>
            <w:noWrap/>
          </w:tcPr>
          <w:p w14:paraId="4681E2C2" w14:textId="77777777"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Change "received at least one Beacon frame or Probe Response frame in which" to "received at least one Beacon frame or Probe Response frame within the past dot11ObssNbRuToleranceTime minutes in which".  Also add MIB to define dot11ObssNbRuToleranceTime.</w:t>
            </w:r>
          </w:p>
        </w:tc>
        <w:tc>
          <w:tcPr>
            <w:tcW w:w="3330" w:type="dxa"/>
            <w:shd w:val="clear" w:color="auto" w:fill="auto"/>
          </w:tcPr>
          <w:p w14:paraId="0A40A79E" w14:textId="77777777" w:rsidR="00BD4C47" w:rsidRPr="00F1100C" w:rsidRDefault="00BD4C47" w:rsidP="00BD4C47">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Revised</w:t>
            </w:r>
          </w:p>
          <w:p w14:paraId="6D6B1756" w14:textId="77777777" w:rsidR="00BD4C47" w:rsidRPr="0076558B" w:rsidRDefault="00BD4C47" w:rsidP="00BD4C47">
            <w:pPr>
              <w:suppressAutoHyphens/>
              <w:spacing w:after="0"/>
              <w:rPr>
                <w:rFonts w:ascii="Times New Roman" w:hAnsi="Times New Roman" w:cs="Times New Roman"/>
                <w:sz w:val="16"/>
                <w:szCs w:val="16"/>
              </w:rPr>
            </w:pPr>
            <w:r w:rsidRPr="0076558B">
              <w:rPr>
                <w:rFonts w:ascii="Times New Roman" w:hAnsi="Times New Roman" w:cs="Times New Roman"/>
                <w:sz w:val="16"/>
                <w:szCs w:val="16"/>
              </w:rPr>
              <w:t>Agree with the comment.</w:t>
            </w:r>
          </w:p>
          <w:p w14:paraId="786CDA3A" w14:textId="77777777" w:rsidR="00BD4C47" w:rsidRDefault="00BD4C47" w:rsidP="00BD4C47">
            <w:pPr>
              <w:suppressAutoHyphens/>
              <w:spacing w:after="0"/>
              <w:rPr>
                <w:rFonts w:ascii="Times New Roman" w:hAnsi="Times New Roman" w:cs="Times New Roman"/>
                <w:sz w:val="16"/>
                <w:szCs w:val="16"/>
              </w:rPr>
            </w:pPr>
            <w:r w:rsidRPr="0076558B">
              <w:rPr>
                <w:rFonts w:ascii="Times New Roman" w:hAnsi="Times New Roman" w:cs="Times New Roman"/>
                <w:sz w:val="16"/>
                <w:szCs w:val="16"/>
              </w:rPr>
              <w:t>Please see resolution to CID 13970</w:t>
            </w:r>
          </w:p>
          <w:p w14:paraId="7FE4F8AD" w14:textId="40A5F43B" w:rsidR="007E3C6F" w:rsidRPr="00F90D19" w:rsidRDefault="007E3C6F" w:rsidP="00BD4C47">
            <w:pPr>
              <w:suppressAutoHyphens/>
              <w:spacing w:after="0"/>
              <w:rPr>
                <w:rFonts w:ascii="Times New Roman" w:hAnsi="Times New Roman" w:cs="Times New Roman"/>
                <w:b/>
                <w:sz w:val="16"/>
                <w:szCs w:val="16"/>
              </w:rPr>
            </w:pPr>
            <w:proofErr w:type="spellStart"/>
            <w:r w:rsidRPr="00FE6EAA">
              <w:rPr>
                <w:rFonts w:ascii="Times New Roman" w:hAnsi="Times New Roman" w:cs="Times New Roman"/>
                <w:sz w:val="16"/>
                <w:szCs w:val="16"/>
              </w:rPr>
              <w:t>TGax</w:t>
            </w:r>
            <w:proofErr w:type="spellEnd"/>
            <w:r w:rsidRPr="00FE6EAA">
              <w:rPr>
                <w:rFonts w:ascii="Times New Roman" w:hAnsi="Times New Roman" w:cs="Times New Roman"/>
                <w:sz w:val="16"/>
                <w:szCs w:val="16"/>
              </w:rPr>
              <w:t xml:space="preserve"> editor, please make change</w:t>
            </w:r>
            <w:r>
              <w:rPr>
                <w:rFonts w:ascii="Times New Roman" w:hAnsi="Times New Roman" w:cs="Times New Roman"/>
                <w:sz w:val="16"/>
                <w:szCs w:val="16"/>
              </w:rPr>
              <w:t>s as shown in document 11-18</w:t>
            </w:r>
            <w:r w:rsidR="00F449AD">
              <w:rPr>
                <w:rFonts w:ascii="Times New Roman" w:hAnsi="Times New Roman" w:cs="Times New Roman"/>
                <w:sz w:val="16"/>
                <w:szCs w:val="16"/>
              </w:rPr>
              <w:t>/0546r0</w:t>
            </w:r>
          </w:p>
        </w:tc>
      </w:tr>
      <w:tr w:rsidR="00BD4C47" w:rsidRPr="007E587A" w14:paraId="15EF80AF" w14:textId="77777777" w:rsidTr="000E60F1">
        <w:trPr>
          <w:trHeight w:val="220"/>
          <w:jc w:val="center"/>
        </w:trPr>
        <w:tc>
          <w:tcPr>
            <w:tcW w:w="625" w:type="dxa"/>
            <w:shd w:val="clear" w:color="auto" w:fill="auto"/>
            <w:noWrap/>
          </w:tcPr>
          <w:p w14:paraId="4B3EB5BD" w14:textId="0387BD02" w:rsidR="00BD4C47" w:rsidRPr="008D5BFE" w:rsidRDefault="00BD4C47" w:rsidP="00BD4C47">
            <w:pPr>
              <w:suppressAutoHyphens/>
              <w:spacing w:after="0"/>
              <w:rPr>
                <w:rFonts w:ascii="Times New Roman" w:hAnsi="Times New Roman" w:cs="Times New Roman"/>
                <w:sz w:val="16"/>
                <w:szCs w:val="20"/>
              </w:rPr>
            </w:pPr>
            <w:r w:rsidRPr="008D5BFE">
              <w:rPr>
                <w:rFonts w:ascii="Times New Roman" w:hAnsi="Times New Roman" w:cs="Times New Roman"/>
                <w:sz w:val="16"/>
                <w:szCs w:val="20"/>
              </w:rPr>
              <w:t>12499</w:t>
            </w:r>
          </w:p>
        </w:tc>
        <w:tc>
          <w:tcPr>
            <w:tcW w:w="1080" w:type="dxa"/>
          </w:tcPr>
          <w:p w14:paraId="3FCEE901" w14:textId="096AA54F" w:rsidR="00BD4C47" w:rsidRPr="008D5BFE" w:rsidRDefault="00BD4C47" w:rsidP="00BD4C47">
            <w:pPr>
              <w:suppressAutoHyphens/>
              <w:spacing w:after="0"/>
              <w:rPr>
                <w:rFonts w:ascii="Times New Roman" w:hAnsi="Times New Roman" w:cs="Times New Roman"/>
                <w:sz w:val="16"/>
                <w:szCs w:val="20"/>
              </w:rPr>
            </w:pPr>
            <w:r w:rsidRPr="008D5BFE">
              <w:rPr>
                <w:rFonts w:ascii="Times New Roman" w:hAnsi="Times New Roman" w:cs="Times New Roman"/>
                <w:sz w:val="16"/>
                <w:szCs w:val="20"/>
              </w:rPr>
              <w:t>Liwen Chu</w:t>
            </w:r>
          </w:p>
        </w:tc>
        <w:tc>
          <w:tcPr>
            <w:tcW w:w="720" w:type="dxa"/>
            <w:shd w:val="clear" w:color="auto" w:fill="auto"/>
            <w:noWrap/>
          </w:tcPr>
          <w:p w14:paraId="7FCDA0EE" w14:textId="5B548849" w:rsidR="00BD4C47" w:rsidRPr="008D5BFE" w:rsidRDefault="00BD4C47" w:rsidP="00BD4C47">
            <w:pPr>
              <w:suppressAutoHyphens/>
              <w:spacing w:after="0"/>
              <w:rPr>
                <w:rFonts w:ascii="Times New Roman" w:hAnsi="Times New Roman" w:cs="Times New Roman"/>
                <w:sz w:val="16"/>
                <w:szCs w:val="20"/>
              </w:rPr>
            </w:pPr>
            <w:r w:rsidRPr="008D5BFE">
              <w:rPr>
                <w:rFonts w:ascii="Times New Roman" w:hAnsi="Times New Roman" w:cs="Times New Roman"/>
                <w:sz w:val="16"/>
                <w:szCs w:val="20"/>
              </w:rPr>
              <w:t>246.24</w:t>
            </w:r>
          </w:p>
        </w:tc>
        <w:tc>
          <w:tcPr>
            <w:tcW w:w="990" w:type="dxa"/>
          </w:tcPr>
          <w:p w14:paraId="0EA3B4F0" w14:textId="54FD4863" w:rsidR="00BD4C47" w:rsidRPr="008D5BFE" w:rsidRDefault="00BD4C47" w:rsidP="00BD4C47">
            <w:pPr>
              <w:suppressAutoHyphens/>
              <w:spacing w:after="0"/>
              <w:rPr>
                <w:rFonts w:ascii="Times New Roman" w:hAnsi="Times New Roman" w:cs="Times New Roman"/>
                <w:sz w:val="16"/>
                <w:szCs w:val="20"/>
              </w:rPr>
            </w:pPr>
            <w:r w:rsidRPr="008D5BFE">
              <w:rPr>
                <w:rFonts w:ascii="Times New Roman" w:hAnsi="Times New Roman" w:cs="Times New Roman"/>
                <w:sz w:val="16"/>
                <w:szCs w:val="20"/>
              </w:rPr>
              <w:t>27.5.3.2</w:t>
            </w:r>
          </w:p>
        </w:tc>
        <w:tc>
          <w:tcPr>
            <w:tcW w:w="2250" w:type="dxa"/>
            <w:shd w:val="clear" w:color="auto" w:fill="auto"/>
            <w:noWrap/>
          </w:tcPr>
          <w:p w14:paraId="39611303" w14:textId="13CEDF13" w:rsidR="00BD4C47" w:rsidRPr="008D5BFE" w:rsidRDefault="00BD4C47" w:rsidP="00BD4C47">
            <w:pPr>
              <w:suppressAutoHyphens/>
              <w:spacing w:after="0"/>
              <w:rPr>
                <w:rFonts w:ascii="Times New Roman" w:hAnsi="Times New Roman" w:cs="Times New Roman"/>
                <w:sz w:val="16"/>
                <w:szCs w:val="20"/>
              </w:rPr>
            </w:pPr>
            <w:proofErr w:type="spellStart"/>
            <w:r w:rsidRPr="008D5BFE">
              <w:rPr>
                <w:rFonts w:ascii="Times New Roman" w:hAnsi="Times New Roman" w:cs="Times New Roman"/>
                <w:sz w:val="16"/>
                <w:szCs w:val="20"/>
              </w:rPr>
              <w:t>MinTrigProcTime</w:t>
            </w:r>
            <w:proofErr w:type="spellEnd"/>
            <w:r w:rsidRPr="008D5BFE">
              <w:rPr>
                <w:rFonts w:ascii="Times New Roman" w:hAnsi="Times New Roman" w:cs="Times New Roman"/>
                <w:sz w:val="16"/>
                <w:szCs w:val="20"/>
              </w:rPr>
              <w:t xml:space="preserve"> is not defined.</w:t>
            </w:r>
          </w:p>
        </w:tc>
        <w:tc>
          <w:tcPr>
            <w:tcW w:w="2880" w:type="dxa"/>
            <w:shd w:val="clear" w:color="auto" w:fill="auto"/>
            <w:noWrap/>
          </w:tcPr>
          <w:p w14:paraId="5C2319ED" w14:textId="02509EF8" w:rsidR="00BD4C47" w:rsidRPr="008D5BFE" w:rsidRDefault="00BD4C47" w:rsidP="00BD4C47">
            <w:pPr>
              <w:suppressAutoHyphens/>
              <w:spacing w:after="0"/>
              <w:rPr>
                <w:rFonts w:ascii="Times New Roman" w:hAnsi="Times New Roman" w:cs="Times New Roman"/>
                <w:sz w:val="16"/>
                <w:szCs w:val="20"/>
              </w:rPr>
            </w:pPr>
            <w:r w:rsidRPr="008D5BFE">
              <w:rPr>
                <w:rFonts w:ascii="Times New Roman" w:hAnsi="Times New Roman" w:cs="Times New Roman"/>
                <w:sz w:val="16"/>
                <w:szCs w:val="20"/>
              </w:rPr>
              <w:t>Fix the issue mentioned in comment.</w:t>
            </w:r>
          </w:p>
        </w:tc>
        <w:tc>
          <w:tcPr>
            <w:tcW w:w="3330" w:type="dxa"/>
            <w:shd w:val="clear" w:color="auto" w:fill="auto"/>
          </w:tcPr>
          <w:p w14:paraId="49F032EB" w14:textId="77777777" w:rsidR="00BD4C47" w:rsidRPr="00F1100C" w:rsidRDefault="007E3C6F" w:rsidP="00BD4C47">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Revised</w:t>
            </w:r>
          </w:p>
          <w:p w14:paraId="484BE01F" w14:textId="77777777" w:rsidR="007E3C6F" w:rsidRDefault="007E3C6F" w:rsidP="00BD4C47">
            <w:pPr>
              <w:suppressAutoHyphens/>
              <w:spacing w:after="0"/>
              <w:rPr>
                <w:rFonts w:ascii="Times New Roman" w:hAnsi="Times New Roman" w:cs="Times New Roman"/>
                <w:sz w:val="16"/>
                <w:szCs w:val="16"/>
              </w:rPr>
            </w:pPr>
            <w:bookmarkStart w:id="0" w:name="_GoBack"/>
            <w:bookmarkEnd w:id="0"/>
            <w:r w:rsidRPr="00F3379E">
              <w:rPr>
                <w:rFonts w:ascii="Times New Roman" w:hAnsi="Times New Roman" w:cs="Times New Roman"/>
                <w:sz w:val="16"/>
                <w:szCs w:val="16"/>
              </w:rPr>
              <w:t xml:space="preserve">Agree </w:t>
            </w:r>
            <w:r w:rsidR="005B1728">
              <w:rPr>
                <w:rFonts w:ascii="Times New Roman" w:hAnsi="Times New Roman" w:cs="Times New Roman"/>
                <w:sz w:val="16"/>
                <w:szCs w:val="16"/>
              </w:rPr>
              <w:t xml:space="preserve">with the comment </w:t>
            </w:r>
            <w:r w:rsidRPr="00F3379E">
              <w:rPr>
                <w:rFonts w:ascii="Times New Roman" w:hAnsi="Times New Roman" w:cs="Times New Roman"/>
                <w:sz w:val="16"/>
                <w:szCs w:val="16"/>
              </w:rPr>
              <w:t xml:space="preserve">that the </w:t>
            </w:r>
            <w:r w:rsidR="005B1728">
              <w:rPr>
                <w:rFonts w:ascii="Times New Roman" w:hAnsi="Times New Roman" w:cs="Times New Roman"/>
                <w:sz w:val="16"/>
                <w:szCs w:val="16"/>
              </w:rPr>
              <w:t xml:space="preserve">reference to </w:t>
            </w:r>
            <w:r w:rsidRPr="00F3379E">
              <w:rPr>
                <w:rFonts w:ascii="Times New Roman" w:hAnsi="Times New Roman" w:cs="Times New Roman"/>
                <w:sz w:val="16"/>
                <w:szCs w:val="16"/>
              </w:rPr>
              <w:t xml:space="preserve">definition </w:t>
            </w:r>
            <w:r w:rsidR="00F3379E" w:rsidRPr="00F3379E">
              <w:rPr>
                <w:rFonts w:ascii="Times New Roman" w:hAnsi="Times New Roman" w:cs="Times New Roman"/>
                <w:sz w:val="16"/>
                <w:szCs w:val="16"/>
              </w:rPr>
              <w:t>was not clear</w:t>
            </w:r>
            <w:r w:rsidR="005B1728">
              <w:rPr>
                <w:rFonts w:ascii="Times New Roman" w:hAnsi="Times New Roman" w:cs="Times New Roman"/>
                <w:sz w:val="16"/>
                <w:szCs w:val="16"/>
              </w:rPr>
              <w:t>ly specified in th</w:t>
            </w:r>
            <w:r w:rsidR="00D267A1">
              <w:rPr>
                <w:rFonts w:ascii="Times New Roman" w:hAnsi="Times New Roman" w:cs="Times New Roman"/>
                <w:sz w:val="16"/>
                <w:szCs w:val="16"/>
              </w:rPr>
              <w:t>is section</w:t>
            </w:r>
            <w:r w:rsidR="00EE0A15">
              <w:rPr>
                <w:rFonts w:ascii="Times New Roman" w:hAnsi="Times New Roman" w:cs="Times New Roman"/>
                <w:sz w:val="16"/>
                <w:szCs w:val="16"/>
              </w:rPr>
              <w:t>.</w:t>
            </w:r>
            <w:r w:rsidR="00A64A7F">
              <w:rPr>
                <w:rFonts w:ascii="Times New Roman" w:hAnsi="Times New Roman" w:cs="Times New Roman"/>
                <w:sz w:val="16"/>
                <w:szCs w:val="16"/>
              </w:rPr>
              <w:t xml:space="preserve"> Doc 11-18/369 has fixed this as a resolution to CID 11010.</w:t>
            </w:r>
          </w:p>
          <w:p w14:paraId="49A69002" w14:textId="025D24C0" w:rsidR="00A64A7F" w:rsidRPr="00F3379E" w:rsidRDefault="00A64A7F" w:rsidP="00BD4C47">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editor, no further changes are needed</w:t>
            </w:r>
          </w:p>
        </w:tc>
      </w:tr>
      <w:tr w:rsidR="00BD4C47" w:rsidRPr="007E587A" w14:paraId="0E5F2187" w14:textId="77777777" w:rsidTr="000E60F1">
        <w:trPr>
          <w:trHeight w:val="220"/>
          <w:jc w:val="center"/>
        </w:trPr>
        <w:tc>
          <w:tcPr>
            <w:tcW w:w="625" w:type="dxa"/>
            <w:shd w:val="clear" w:color="auto" w:fill="auto"/>
            <w:noWrap/>
          </w:tcPr>
          <w:p w14:paraId="11FD6B63" w14:textId="2A1BD2A2"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11313</w:t>
            </w:r>
          </w:p>
        </w:tc>
        <w:tc>
          <w:tcPr>
            <w:tcW w:w="1080" w:type="dxa"/>
          </w:tcPr>
          <w:p w14:paraId="420D733B" w14:textId="086C4D53"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Alfred Asterjadhi</w:t>
            </w:r>
          </w:p>
        </w:tc>
        <w:tc>
          <w:tcPr>
            <w:tcW w:w="720" w:type="dxa"/>
            <w:shd w:val="clear" w:color="auto" w:fill="auto"/>
            <w:noWrap/>
          </w:tcPr>
          <w:p w14:paraId="190A761A" w14:textId="3DDF0CAB"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247.00</w:t>
            </w:r>
          </w:p>
        </w:tc>
        <w:tc>
          <w:tcPr>
            <w:tcW w:w="990" w:type="dxa"/>
          </w:tcPr>
          <w:p w14:paraId="41618ADA" w14:textId="30F5D9B5"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27.5.3.2.2</w:t>
            </w:r>
          </w:p>
        </w:tc>
        <w:tc>
          <w:tcPr>
            <w:tcW w:w="2250" w:type="dxa"/>
            <w:shd w:val="clear" w:color="auto" w:fill="auto"/>
            <w:noWrap/>
          </w:tcPr>
          <w:p w14:paraId="5618AB01" w14:textId="62ADC992"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 xml:space="preserve">A user info field is addressed to one STA. Replace STAs with STA. </w:t>
            </w:r>
            <w:proofErr w:type="gramStart"/>
            <w:r w:rsidRPr="00847DA9">
              <w:rPr>
                <w:rFonts w:ascii="Times New Roman" w:hAnsi="Times New Roman" w:cs="Times New Roman"/>
                <w:sz w:val="16"/>
                <w:szCs w:val="20"/>
              </w:rPr>
              <w:t>Also</w:t>
            </w:r>
            <w:proofErr w:type="gramEnd"/>
            <w:r w:rsidRPr="00847DA9">
              <w:rPr>
                <w:rFonts w:ascii="Times New Roman" w:hAnsi="Times New Roman" w:cs="Times New Roman"/>
                <w:sz w:val="16"/>
                <w:szCs w:val="20"/>
              </w:rPr>
              <w:t xml:space="preserve"> it is obvious the UMRS Control is carried in HE variant etc. </w:t>
            </w:r>
            <w:proofErr w:type="gramStart"/>
            <w:r w:rsidRPr="00847DA9">
              <w:rPr>
                <w:rFonts w:ascii="Times New Roman" w:hAnsi="Times New Roman" w:cs="Times New Roman"/>
                <w:sz w:val="16"/>
                <w:szCs w:val="20"/>
              </w:rPr>
              <w:t>So</w:t>
            </w:r>
            <w:proofErr w:type="gramEnd"/>
            <w:r w:rsidRPr="00847DA9">
              <w:rPr>
                <w:rFonts w:ascii="Times New Roman" w:hAnsi="Times New Roman" w:cs="Times New Roman"/>
                <w:sz w:val="16"/>
                <w:szCs w:val="20"/>
              </w:rPr>
              <w:t xml:space="preserve"> remove "in an HE variant HT Control field"</w:t>
            </w:r>
          </w:p>
        </w:tc>
        <w:tc>
          <w:tcPr>
            <w:tcW w:w="2880" w:type="dxa"/>
            <w:shd w:val="clear" w:color="auto" w:fill="auto"/>
            <w:noWrap/>
          </w:tcPr>
          <w:p w14:paraId="0B652F17" w14:textId="401AD78E"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as in comment.</w:t>
            </w:r>
          </w:p>
        </w:tc>
        <w:tc>
          <w:tcPr>
            <w:tcW w:w="3330" w:type="dxa"/>
            <w:shd w:val="clear" w:color="auto" w:fill="auto"/>
          </w:tcPr>
          <w:p w14:paraId="2C0B8E55" w14:textId="10E7A303" w:rsidR="00BD4C47" w:rsidRPr="00F1100C" w:rsidRDefault="00F747B6" w:rsidP="00BD4C47">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Accept</w:t>
            </w:r>
          </w:p>
          <w:p w14:paraId="5FC57012" w14:textId="77777777" w:rsidR="00F747B6" w:rsidRPr="00F747B6" w:rsidRDefault="00F747B6" w:rsidP="00BD4C47">
            <w:pPr>
              <w:suppressAutoHyphens/>
              <w:spacing w:after="0"/>
              <w:rPr>
                <w:rFonts w:ascii="Times New Roman" w:hAnsi="Times New Roman" w:cs="Times New Roman"/>
                <w:sz w:val="16"/>
                <w:szCs w:val="16"/>
              </w:rPr>
            </w:pPr>
            <w:r w:rsidRPr="00F747B6">
              <w:rPr>
                <w:rFonts w:ascii="Times New Roman" w:hAnsi="Times New Roman" w:cs="Times New Roman"/>
                <w:sz w:val="16"/>
                <w:szCs w:val="16"/>
              </w:rPr>
              <w:t>Agree with the comment.</w:t>
            </w:r>
          </w:p>
          <w:p w14:paraId="43CC4425" w14:textId="7FF0F61A" w:rsidR="00F747B6" w:rsidRPr="00F90D19" w:rsidRDefault="00F747B6" w:rsidP="00BD4C47">
            <w:pPr>
              <w:suppressAutoHyphens/>
              <w:spacing w:after="0"/>
              <w:rPr>
                <w:rFonts w:ascii="Times New Roman" w:hAnsi="Times New Roman" w:cs="Times New Roman"/>
                <w:b/>
                <w:sz w:val="16"/>
                <w:szCs w:val="16"/>
              </w:rPr>
            </w:pPr>
            <w:proofErr w:type="spellStart"/>
            <w:r w:rsidRPr="00F747B6">
              <w:rPr>
                <w:rFonts w:ascii="Times New Roman" w:hAnsi="Times New Roman" w:cs="Times New Roman"/>
                <w:sz w:val="16"/>
                <w:szCs w:val="16"/>
              </w:rPr>
              <w:t>TGax</w:t>
            </w:r>
            <w:proofErr w:type="spellEnd"/>
            <w:r w:rsidRPr="00F747B6">
              <w:rPr>
                <w:rFonts w:ascii="Times New Roman" w:hAnsi="Times New Roman" w:cs="Times New Roman"/>
                <w:sz w:val="16"/>
                <w:szCs w:val="16"/>
              </w:rPr>
              <w:t xml:space="preserve"> editor, please make changes as shown in document 11-18</w:t>
            </w:r>
            <w:r w:rsidR="00F449AD">
              <w:rPr>
                <w:rFonts w:ascii="Times New Roman" w:hAnsi="Times New Roman" w:cs="Times New Roman"/>
                <w:sz w:val="16"/>
                <w:szCs w:val="16"/>
              </w:rPr>
              <w:t>/0546r0</w:t>
            </w:r>
          </w:p>
        </w:tc>
      </w:tr>
      <w:tr w:rsidR="00BD4C47" w:rsidRPr="007E587A" w14:paraId="7582EF0D" w14:textId="77777777" w:rsidTr="000E60F1">
        <w:trPr>
          <w:trHeight w:val="220"/>
          <w:jc w:val="center"/>
        </w:trPr>
        <w:tc>
          <w:tcPr>
            <w:tcW w:w="625" w:type="dxa"/>
            <w:shd w:val="clear" w:color="auto" w:fill="auto"/>
            <w:noWrap/>
          </w:tcPr>
          <w:p w14:paraId="6F517944" w14:textId="60CC438B"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12504</w:t>
            </w:r>
          </w:p>
        </w:tc>
        <w:tc>
          <w:tcPr>
            <w:tcW w:w="1080" w:type="dxa"/>
          </w:tcPr>
          <w:p w14:paraId="23A61E44" w14:textId="174806FD"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Liwen Chu</w:t>
            </w:r>
          </w:p>
        </w:tc>
        <w:tc>
          <w:tcPr>
            <w:tcW w:w="720" w:type="dxa"/>
            <w:shd w:val="clear" w:color="auto" w:fill="auto"/>
            <w:noWrap/>
          </w:tcPr>
          <w:p w14:paraId="36E3D438" w14:textId="4140C312"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247.27</w:t>
            </w:r>
          </w:p>
        </w:tc>
        <w:tc>
          <w:tcPr>
            <w:tcW w:w="990" w:type="dxa"/>
          </w:tcPr>
          <w:p w14:paraId="5D51470D" w14:textId="6C8854FD"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27.5.3.2</w:t>
            </w:r>
          </w:p>
        </w:tc>
        <w:tc>
          <w:tcPr>
            <w:tcW w:w="2250" w:type="dxa"/>
            <w:shd w:val="clear" w:color="auto" w:fill="auto"/>
            <w:noWrap/>
          </w:tcPr>
          <w:p w14:paraId="121FAE58" w14:textId="45316ABE"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the Use Info fields with 2046 in AID12 shall appear after the User Info fields with AID12 values other than 2046 and before User Info fields with 4095 if User Info fields with AID12 4095 exist.</w:t>
            </w:r>
          </w:p>
        </w:tc>
        <w:tc>
          <w:tcPr>
            <w:tcW w:w="2880" w:type="dxa"/>
            <w:shd w:val="clear" w:color="auto" w:fill="auto"/>
            <w:noWrap/>
          </w:tcPr>
          <w:p w14:paraId="647019AB" w14:textId="13D8C62E"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Fix the issue mentioned in comment.</w:t>
            </w:r>
          </w:p>
        </w:tc>
        <w:tc>
          <w:tcPr>
            <w:tcW w:w="3330" w:type="dxa"/>
            <w:shd w:val="clear" w:color="auto" w:fill="auto"/>
          </w:tcPr>
          <w:p w14:paraId="19360A93" w14:textId="77777777" w:rsidR="00BD4C47" w:rsidRPr="00F1100C" w:rsidRDefault="00CF38DD" w:rsidP="00BD4C47">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Revised</w:t>
            </w:r>
          </w:p>
          <w:p w14:paraId="526AFAD2" w14:textId="4F20AB2E" w:rsidR="00CF38DD" w:rsidRPr="00CF38DD" w:rsidRDefault="00CF38DD" w:rsidP="00BD4C47">
            <w:pPr>
              <w:suppressAutoHyphens/>
              <w:spacing w:after="0"/>
              <w:rPr>
                <w:rFonts w:ascii="Times New Roman" w:hAnsi="Times New Roman" w:cs="Times New Roman"/>
                <w:sz w:val="16"/>
                <w:szCs w:val="16"/>
              </w:rPr>
            </w:pPr>
            <w:r w:rsidRPr="00CF38DD">
              <w:rPr>
                <w:rFonts w:ascii="Times New Roman" w:hAnsi="Times New Roman" w:cs="Times New Roman"/>
                <w:sz w:val="16"/>
                <w:szCs w:val="16"/>
              </w:rPr>
              <w:t xml:space="preserve">Agree with the comment. The proposed change was added as a resolution to CIDs </w:t>
            </w:r>
            <w:r w:rsidRPr="00CF38DD">
              <w:rPr>
                <w:rFonts w:ascii="Times New Roman" w:hAnsi="Times New Roman" w:cs="Times New Roman"/>
                <w:sz w:val="16"/>
                <w:szCs w:val="16"/>
              </w:rPr>
              <w:t>12226</w:t>
            </w:r>
            <w:r w:rsidR="002B0FEE">
              <w:rPr>
                <w:rFonts w:ascii="Times New Roman" w:hAnsi="Times New Roman" w:cs="Times New Roman"/>
                <w:sz w:val="16"/>
                <w:szCs w:val="16"/>
              </w:rPr>
              <w:t xml:space="preserve"> and </w:t>
            </w:r>
            <w:r w:rsidRPr="00CF38DD">
              <w:rPr>
                <w:rFonts w:ascii="Times New Roman" w:hAnsi="Times New Roman" w:cs="Times New Roman"/>
                <w:sz w:val="16"/>
                <w:szCs w:val="16"/>
              </w:rPr>
              <w:t>13716</w:t>
            </w:r>
            <w:r w:rsidRPr="00CF38DD">
              <w:rPr>
                <w:rFonts w:ascii="Times New Roman" w:hAnsi="Times New Roman" w:cs="Times New Roman"/>
                <w:sz w:val="16"/>
                <w:szCs w:val="16"/>
              </w:rPr>
              <w:t xml:space="preserve"> and appears in D2.2</w:t>
            </w:r>
          </w:p>
          <w:p w14:paraId="3B959BB3" w14:textId="59DECA24" w:rsidR="00CF38DD" w:rsidRPr="00F90D19" w:rsidRDefault="00CF38DD" w:rsidP="00BD4C47">
            <w:pPr>
              <w:suppressAutoHyphens/>
              <w:spacing w:after="0"/>
              <w:rPr>
                <w:rFonts w:ascii="Times New Roman" w:hAnsi="Times New Roman" w:cs="Times New Roman"/>
                <w:b/>
                <w:sz w:val="16"/>
                <w:szCs w:val="16"/>
              </w:rPr>
            </w:pPr>
            <w:proofErr w:type="spellStart"/>
            <w:r w:rsidRPr="00CF38DD">
              <w:rPr>
                <w:rFonts w:ascii="Times New Roman" w:hAnsi="Times New Roman" w:cs="Times New Roman"/>
                <w:sz w:val="16"/>
                <w:szCs w:val="16"/>
              </w:rPr>
              <w:t>TGax</w:t>
            </w:r>
            <w:proofErr w:type="spellEnd"/>
            <w:r w:rsidRPr="00CF38DD">
              <w:rPr>
                <w:rFonts w:ascii="Times New Roman" w:hAnsi="Times New Roman" w:cs="Times New Roman"/>
                <w:sz w:val="16"/>
                <w:szCs w:val="16"/>
              </w:rPr>
              <w:t xml:space="preserve"> editor, no further changes are needed</w:t>
            </w:r>
          </w:p>
        </w:tc>
      </w:tr>
      <w:tr w:rsidR="00BD4C47" w:rsidRPr="00713BE9" w14:paraId="4F73BBF5" w14:textId="77777777" w:rsidTr="000E60F1">
        <w:trPr>
          <w:trHeight w:val="220"/>
          <w:jc w:val="center"/>
        </w:trPr>
        <w:tc>
          <w:tcPr>
            <w:tcW w:w="625" w:type="dxa"/>
            <w:shd w:val="clear" w:color="auto" w:fill="auto"/>
            <w:noWrap/>
          </w:tcPr>
          <w:p w14:paraId="37791DC3" w14:textId="468A48FA"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11315</w:t>
            </w:r>
          </w:p>
        </w:tc>
        <w:tc>
          <w:tcPr>
            <w:tcW w:w="1080" w:type="dxa"/>
          </w:tcPr>
          <w:p w14:paraId="3C778C05" w14:textId="421E6DF2"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Alfred Asterjadhi</w:t>
            </w:r>
          </w:p>
        </w:tc>
        <w:tc>
          <w:tcPr>
            <w:tcW w:w="720" w:type="dxa"/>
            <w:shd w:val="clear" w:color="auto" w:fill="auto"/>
            <w:noWrap/>
          </w:tcPr>
          <w:p w14:paraId="51436EE9" w14:textId="246CAF90"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248.01</w:t>
            </w:r>
          </w:p>
        </w:tc>
        <w:tc>
          <w:tcPr>
            <w:tcW w:w="990" w:type="dxa"/>
          </w:tcPr>
          <w:p w14:paraId="2302CB58" w14:textId="7897E833"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27.5.3.2.3</w:t>
            </w:r>
          </w:p>
        </w:tc>
        <w:tc>
          <w:tcPr>
            <w:tcW w:w="2250" w:type="dxa"/>
            <w:shd w:val="clear" w:color="auto" w:fill="auto"/>
            <w:noWrap/>
          </w:tcPr>
          <w:p w14:paraId="3D3FBB9F" w14:textId="76B3D1E7"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This paragraph is not related to the settings of the fields of the Trigger frame but rather of what can carry the TF. As such it belongs to the general section.</w:t>
            </w:r>
          </w:p>
        </w:tc>
        <w:tc>
          <w:tcPr>
            <w:tcW w:w="2880" w:type="dxa"/>
            <w:shd w:val="clear" w:color="auto" w:fill="auto"/>
            <w:noWrap/>
          </w:tcPr>
          <w:p w14:paraId="510D95A2" w14:textId="6B8881FA" w:rsidR="00BD4C47" w:rsidRPr="00847DA9" w:rsidRDefault="00BD4C47" w:rsidP="00BD4C47">
            <w:pPr>
              <w:suppressAutoHyphens/>
              <w:spacing w:after="0"/>
              <w:rPr>
                <w:rFonts w:ascii="Times New Roman" w:hAnsi="Times New Roman" w:cs="Times New Roman"/>
                <w:sz w:val="16"/>
                <w:szCs w:val="20"/>
              </w:rPr>
            </w:pPr>
            <w:r w:rsidRPr="00847DA9">
              <w:rPr>
                <w:rFonts w:ascii="Times New Roman" w:hAnsi="Times New Roman" w:cs="Times New Roman"/>
                <w:sz w:val="16"/>
                <w:szCs w:val="20"/>
              </w:rPr>
              <w:t>Move the paragraph to 27.5.3.2.1.</w:t>
            </w:r>
          </w:p>
        </w:tc>
        <w:tc>
          <w:tcPr>
            <w:tcW w:w="3330" w:type="dxa"/>
            <w:shd w:val="clear" w:color="auto" w:fill="auto"/>
          </w:tcPr>
          <w:p w14:paraId="277C77D4" w14:textId="77777777" w:rsidR="00687651" w:rsidRPr="00F1100C" w:rsidRDefault="00687651" w:rsidP="00BD4C47">
            <w:pPr>
              <w:suppressAutoHyphens/>
              <w:spacing w:after="0"/>
              <w:rPr>
                <w:rFonts w:ascii="Times New Roman" w:hAnsi="Times New Roman" w:cs="Times New Roman"/>
                <w:b/>
                <w:sz w:val="16"/>
                <w:szCs w:val="16"/>
              </w:rPr>
            </w:pPr>
            <w:r w:rsidRPr="00F1100C">
              <w:rPr>
                <w:rFonts w:ascii="Times New Roman" w:hAnsi="Times New Roman" w:cs="Times New Roman"/>
                <w:b/>
                <w:sz w:val="16"/>
                <w:szCs w:val="16"/>
              </w:rPr>
              <w:t>Accept</w:t>
            </w:r>
          </w:p>
          <w:p w14:paraId="6062A017" w14:textId="77777777" w:rsidR="00687651" w:rsidRPr="00687651" w:rsidRDefault="00687651" w:rsidP="00BD4C47">
            <w:pPr>
              <w:suppressAutoHyphens/>
              <w:spacing w:after="0"/>
              <w:rPr>
                <w:rFonts w:ascii="Times New Roman" w:hAnsi="Times New Roman" w:cs="Times New Roman"/>
                <w:sz w:val="16"/>
                <w:szCs w:val="16"/>
              </w:rPr>
            </w:pPr>
            <w:r w:rsidRPr="00687651">
              <w:rPr>
                <w:rFonts w:ascii="Times New Roman" w:hAnsi="Times New Roman" w:cs="Times New Roman"/>
                <w:sz w:val="16"/>
                <w:szCs w:val="16"/>
              </w:rPr>
              <w:t>Agree with the comment</w:t>
            </w:r>
          </w:p>
          <w:p w14:paraId="11323DA6" w14:textId="585D8EDF" w:rsidR="00687651" w:rsidRPr="004D54C5" w:rsidRDefault="00687651" w:rsidP="00BD4C47">
            <w:pPr>
              <w:suppressAutoHyphens/>
              <w:spacing w:after="0"/>
              <w:rPr>
                <w:rFonts w:ascii="Times New Roman" w:hAnsi="Times New Roman" w:cs="Times New Roman"/>
                <w:sz w:val="16"/>
                <w:szCs w:val="16"/>
                <w:highlight w:val="green"/>
              </w:rPr>
            </w:pPr>
            <w:proofErr w:type="spellStart"/>
            <w:r w:rsidRPr="00FE6EAA">
              <w:rPr>
                <w:rFonts w:ascii="Times New Roman" w:hAnsi="Times New Roman" w:cs="Times New Roman"/>
                <w:sz w:val="16"/>
                <w:szCs w:val="16"/>
              </w:rPr>
              <w:t>TGax</w:t>
            </w:r>
            <w:proofErr w:type="spellEnd"/>
            <w:r w:rsidRPr="00FE6EAA">
              <w:rPr>
                <w:rFonts w:ascii="Times New Roman" w:hAnsi="Times New Roman" w:cs="Times New Roman"/>
                <w:sz w:val="16"/>
                <w:szCs w:val="16"/>
              </w:rPr>
              <w:t xml:space="preserve"> editor, please make change</w:t>
            </w:r>
            <w:r>
              <w:rPr>
                <w:rFonts w:ascii="Times New Roman" w:hAnsi="Times New Roman" w:cs="Times New Roman"/>
                <w:sz w:val="16"/>
                <w:szCs w:val="16"/>
              </w:rPr>
              <w:t>s as shown in document 11-18</w:t>
            </w:r>
            <w:r w:rsidR="00F449AD">
              <w:rPr>
                <w:rFonts w:ascii="Times New Roman" w:hAnsi="Times New Roman" w:cs="Times New Roman"/>
                <w:sz w:val="16"/>
                <w:szCs w:val="16"/>
              </w:rPr>
              <w:t>/0546r0</w:t>
            </w:r>
          </w:p>
        </w:tc>
      </w:tr>
    </w:tbl>
    <w:p w14:paraId="285CEADB" w14:textId="34B04BBD" w:rsidR="002D0783" w:rsidRDefault="000C454F" w:rsidP="0014758D">
      <w:pPr>
        <w:pStyle w:val="H3"/>
        <w:suppressAutoHyphens/>
        <w:rPr>
          <w:iCs/>
        </w:rPr>
      </w:pPr>
      <w:r>
        <w:rPr>
          <w:iCs/>
        </w:rPr>
        <w:br w:type="page"/>
      </w:r>
      <w:bookmarkStart w:id="1" w:name="RTF33323931303a2048332c312e"/>
    </w:p>
    <w:p w14:paraId="3BFAAFA8" w14:textId="77777777" w:rsidR="006A0E70" w:rsidRDefault="006A0E70" w:rsidP="006A0E70">
      <w:pPr>
        <w:pStyle w:val="H3"/>
        <w:numPr>
          <w:ilvl w:val="0"/>
          <w:numId w:val="33"/>
        </w:numPr>
        <w:rPr>
          <w:w w:val="100"/>
        </w:rPr>
      </w:pPr>
      <w:bookmarkStart w:id="2" w:name="RTF31393937353a2048342c312e"/>
      <w:r>
        <w:rPr>
          <w:w w:val="100"/>
        </w:rPr>
        <w:lastRenderedPageBreak/>
        <w:t>UL MU operation</w:t>
      </w:r>
    </w:p>
    <w:p w14:paraId="1B3193BB" w14:textId="77777777" w:rsidR="006A0E70" w:rsidRDefault="006A0E70" w:rsidP="006A0E70">
      <w:pPr>
        <w:pStyle w:val="H4"/>
        <w:numPr>
          <w:ilvl w:val="0"/>
          <w:numId w:val="34"/>
        </w:numPr>
        <w:rPr>
          <w:w w:val="100"/>
        </w:rPr>
      </w:pPr>
      <w:r>
        <w:rPr>
          <w:w w:val="100"/>
        </w:rPr>
        <w:t>General</w:t>
      </w:r>
    </w:p>
    <w:p w14:paraId="1B8E4D87" w14:textId="43C03828" w:rsidR="00EB2952" w:rsidRDefault="00EB2952"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045F16">
        <w:rPr>
          <w:rFonts w:ascii="Times New Roman" w:eastAsia="Times New Roman" w:hAnsi="Times New Roman" w:cs="Times New Roman"/>
          <w:b/>
          <w:i/>
          <w:color w:val="000000"/>
          <w:sz w:val="20"/>
          <w:szCs w:val="20"/>
          <w:highlight w:val="yellow"/>
        </w:rPr>
        <w:t>1</w:t>
      </w:r>
      <w:r w:rsidR="00045F16" w:rsidRPr="00045F16">
        <w:rPr>
          <w:rFonts w:ascii="Times New Roman" w:eastAsia="Times New Roman" w:hAnsi="Times New Roman" w:cs="Times New Roman"/>
          <w:b/>
          <w:i/>
          <w:color w:val="000000"/>
          <w:sz w:val="20"/>
          <w:szCs w:val="20"/>
          <w:highlight w:val="yellow"/>
          <w:vertAlign w:val="superscript"/>
        </w:rPr>
        <w:t>st</w:t>
      </w:r>
      <w:r w:rsidR="00045F16">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follows</w:t>
      </w:r>
      <w:r w:rsidR="00E914FE">
        <w:rPr>
          <w:rFonts w:ascii="Times New Roman" w:eastAsia="Times New Roman" w:hAnsi="Times New Roman" w:cs="Times New Roman"/>
          <w:b/>
          <w:i/>
          <w:color w:val="000000"/>
          <w:sz w:val="20"/>
          <w:szCs w:val="20"/>
          <w:highlight w:val="yellow"/>
        </w:rPr>
        <w:t xml:space="preserve"> (11ax D2.2, P255L23)</w:t>
      </w:r>
      <w:r w:rsidRPr="00272DCF">
        <w:rPr>
          <w:rFonts w:ascii="Times New Roman" w:eastAsia="Times New Roman" w:hAnsi="Times New Roman" w:cs="Times New Roman"/>
          <w:b/>
          <w:i/>
          <w:color w:val="000000"/>
          <w:sz w:val="20"/>
          <w:szCs w:val="20"/>
          <w:highlight w:val="yellow"/>
        </w:rPr>
        <w:t>:</w:t>
      </w:r>
    </w:p>
    <w:p w14:paraId="659F04AB" w14:textId="6DBBA23E" w:rsidR="006A0E70" w:rsidRDefault="006A0E70" w:rsidP="006A0E70">
      <w:pPr>
        <w:pStyle w:val="T"/>
        <w:spacing w:after="240"/>
        <w:rPr>
          <w:w w:val="100"/>
        </w:rPr>
      </w:pPr>
      <w:r>
        <w:rPr>
          <w:w w:val="100"/>
        </w:rPr>
        <w:t xml:space="preserve">UL MU operation allows an AP to solicit simultaneous immediate response frames from one or more non-AP HE STAs. </w:t>
      </w:r>
      <w:proofErr w:type="spellStart"/>
      <w:r>
        <w:rPr>
          <w:w w:val="100"/>
        </w:rPr>
        <w:t>Non-AP</w:t>
      </w:r>
      <w:proofErr w:type="spellEnd"/>
      <w:r>
        <w:rPr>
          <w:w w:val="100"/>
        </w:rPr>
        <w:t xml:space="preserve"> HE STAs shall </w:t>
      </w:r>
      <w:r w:rsidR="00DA5B28" w:rsidRPr="00DA5B28">
        <w:rPr>
          <w:w w:val="100"/>
          <w:sz w:val="16"/>
          <w:highlight w:val="yellow"/>
        </w:rPr>
        <w:t>[</w:t>
      </w:r>
      <w:proofErr w:type="gramStart"/>
      <w:r w:rsidR="00DA5B28" w:rsidRPr="00DA5B28">
        <w:rPr>
          <w:w w:val="100"/>
          <w:sz w:val="16"/>
          <w:highlight w:val="yellow"/>
        </w:rPr>
        <w:t>11096]</w:t>
      </w:r>
      <w:ins w:id="3" w:author="Abhishek Patil" w:date="2018-03-06T07:06:00Z">
        <w:r w:rsidR="00862532">
          <w:rPr>
            <w:w w:val="100"/>
          </w:rPr>
          <w:t>follow</w:t>
        </w:r>
        <w:proofErr w:type="gramEnd"/>
        <w:r w:rsidR="00862532">
          <w:rPr>
            <w:w w:val="100"/>
          </w:rPr>
          <w:t xml:space="preserve"> the rules specified in this </w:t>
        </w:r>
        <w:proofErr w:type="spellStart"/>
        <w:r w:rsidR="00862532">
          <w:rPr>
            <w:w w:val="100"/>
          </w:rPr>
          <w:t>subclause</w:t>
        </w:r>
        <w:proofErr w:type="spellEnd"/>
        <w:r w:rsidR="00862532">
          <w:rPr>
            <w:w w:val="100"/>
          </w:rPr>
          <w:t xml:space="preserve"> </w:t>
        </w:r>
      </w:ins>
      <w:del w:id="4" w:author="Abhishek Patil" w:date="2018-03-06T06:57:00Z">
        <w:r w:rsidDel="00693735">
          <w:rPr>
            <w:w w:val="100"/>
          </w:rPr>
          <w:delText xml:space="preserve">attempt </w:delText>
        </w:r>
      </w:del>
      <w:r>
        <w:rPr>
          <w:w w:val="100"/>
        </w:rPr>
        <w:t>to transmit their response frames using the HE TB PPDU format except when the Trigger frame is of type MU-RTS, in which case the response (CTS) is sent in a non-HT PPDU format (see 27.2.5 (MU-RTS/CTS procedure)).</w:t>
      </w:r>
    </w:p>
    <w:p w14:paraId="2DA1B001" w14:textId="30539D32" w:rsidR="006A0E70" w:rsidRDefault="006A0E70" w:rsidP="006A0E70">
      <w:pPr>
        <w:pStyle w:val="T"/>
        <w:spacing w:after="240"/>
      </w:pPr>
    </w:p>
    <w:p w14:paraId="5E08DC30" w14:textId="40C4C922" w:rsidR="00EB2952" w:rsidRDefault="00EB2952"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045F16">
        <w:rPr>
          <w:rFonts w:ascii="Times New Roman" w:eastAsia="Times New Roman" w:hAnsi="Times New Roman" w:cs="Times New Roman"/>
          <w:b/>
          <w:i/>
          <w:color w:val="000000"/>
          <w:sz w:val="20"/>
          <w:szCs w:val="20"/>
          <w:highlight w:val="yellow"/>
        </w:rPr>
        <w:t>8</w:t>
      </w:r>
      <w:r w:rsidR="00045F16" w:rsidRPr="00045F16">
        <w:rPr>
          <w:rFonts w:ascii="Times New Roman" w:eastAsia="Times New Roman" w:hAnsi="Times New Roman" w:cs="Times New Roman"/>
          <w:b/>
          <w:i/>
          <w:color w:val="000000"/>
          <w:sz w:val="20"/>
          <w:szCs w:val="20"/>
          <w:highlight w:val="yellow"/>
          <w:vertAlign w:val="superscript"/>
        </w:rPr>
        <w:t>th</w:t>
      </w:r>
      <w:r w:rsidR="00045F16">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follows</w:t>
      </w:r>
      <w:r w:rsidR="00E914FE">
        <w:rPr>
          <w:rFonts w:ascii="Times New Roman" w:eastAsia="Times New Roman" w:hAnsi="Times New Roman" w:cs="Times New Roman"/>
          <w:b/>
          <w:i/>
          <w:color w:val="000000"/>
          <w:sz w:val="20"/>
          <w:szCs w:val="20"/>
          <w:highlight w:val="yellow"/>
        </w:rPr>
        <w:t xml:space="preserve"> (11ax D2.2, P255L</w:t>
      </w:r>
      <w:r w:rsidR="00E914FE">
        <w:rPr>
          <w:rFonts w:ascii="Times New Roman" w:eastAsia="Times New Roman" w:hAnsi="Times New Roman" w:cs="Times New Roman"/>
          <w:b/>
          <w:i/>
          <w:color w:val="000000"/>
          <w:sz w:val="20"/>
          <w:szCs w:val="20"/>
          <w:highlight w:val="yellow"/>
        </w:rPr>
        <w:t>64</w:t>
      </w:r>
      <w:r w:rsidR="00E914FE">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76A8DE19" w14:textId="02A4A141" w:rsidR="00AC73B6" w:rsidRPr="00AC73B6" w:rsidRDefault="00DA5B28"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A5B28">
        <w:rPr>
          <w:sz w:val="16"/>
          <w:highlight w:val="yellow"/>
        </w:rPr>
        <w:t>[</w:t>
      </w:r>
      <w:proofErr w:type="gramStart"/>
      <w:r w:rsidRPr="00DA5B28">
        <w:rPr>
          <w:sz w:val="16"/>
          <w:highlight w:val="yellow"/>
        </w:rPr>
        <w:t>1</w:t>
      </w:r>
      <w:r>
        <w:rPr>
          <w:sz w:val="16"/>
          <w:highlight w:val="yellow"/>
        </w:rPr>
        <w:t>3281</w:t>
      </w:r>
      <w:r w:rsidRPr="00DA5B28">
        <w:rPr>
          <w:sz w:val="16"/>
          <w:highlight w:val="yellow"/>
        </w:rPr>
        <w:t>]</w:t>
      </w:r>
      <w:ins w:id="5" w:author="Abhishek Patil" w:date="2018-03-06T07:02:00Z">
        <w:r w:rsidR="002E7335" w:rsidRPr="002E7335">
          <w:rPr>
            <w:rFonts w:ascii="Times New Roman" w:eastAsia="Times New Roman" w:hAnsi="Times New Roman" w:cs="Times New Roman"/>
            <w:color w:val="000000"/>
            <w:sz w:val="20"/>
            <w:szCs w:val="20"/>
          </w:rPr>
          <w:t>If</w:t>
        </w:r>
        <w:proofErr w:type="gramEnd"/>
        <w:r w:rsidR="002E7335" w:rsidRPr="002E7335">
          <w:rPr>
            <w:rFonts w:ascii="Times New Roman" w:eastAsia="Times New Roman" w:hAnsi="Times New Roman" w:cs="Times New Roman"/>
            <w:color w:val="000000"/>
            <w:sz w:val="20"/>
            <w:szCs w:val="20"/>
          </w:rPr>
          <w:t xml:space="preserve"> an HE STA indicates Class A in the Device Class subfield of the HE PHY Capabilities Information field of the HE Capabilities element then the HE TB PPDU transmitted by the STA shall meet the class A requirements in 28.3.14. Otherwise, the HE TB PPDU transmitted by the STA shall meet the class B requirements in 28.3.14.</w:t>
        </w:r>
      </w:ins>
      <w:del w:id="6" w:author="Abhishek Patil" w:date="2018-03-06T07:02:00Z">
        <w:r w:rsidR="00AC73B6" w:rsidRPr="00AC73B6" w:rsidDel="002E7335">
          <w:rPr>
            <w:rFonts w:ascii="Times New Roman" w:eastAsia="Times New Roman" w:hAnsi="Times New Roman" w:cs="Times New Roman"/>
            <w:color w:val="000000"/>
            <w:sz w:val="20"/>
            <w:szCs w:val="20"/>
          </w:rPr>
          <w:delText>A non-AP HE STA transmitting an HE TB PPDU shall operate as either a class A or class B device as defined in 28.3.14 (Transmit requirements for an HE TB PPDU). An HE STA indicates its device class in the Device Class subfield in the HE PHY Capabilities Information field of the HE Capabilities elements that it transmits.</w:delText>
        </w:r>
      </w:del>
    </w:p>
    <w:p w14:paraId="7A943CF3" w14:textId="77777777" w:rsidR="001508DA" w:rsidRPr="006A0E70" w:rsidRDefault="001508DA" w:rsidP="006A0E70">
      <w:pPr>
        <w:pStyle w:val="T"/>
        <w:spacing w:after="240"/>
      </w:pPr>
    </w:p>
    <w:p w14:paraId="71CC5211" w14:textId="606FE3D2" w:rsidR="0014758D" w:rsidRDefault="0014758D" w:rsidP="0014758D">
      <w:pPr>
        <w:pStyle w:val="H4"/>
        <w:numPr>
          <w:ilvl w:val="0"/>
          <w:numId w:val="30"/>
        </w:numPr>
        <w:rPr>
          <w:w w:val="100"/>
        </w:rPr>
      </w:pPr>
      <w:r>
        <w:rPr>
          <w:w w:val="100"/>
        </w:rPr>
        <w:t>Rules for soliciting UL MU frames</w:t>
      </w:r>
      <w:bookmarkEnd w:id="2"/>
    </w:p>
    <w:p w14:paraId="46753B2E" w14:textId="77777777" w:rsidR="0014758D" w:rsidRDefault="0014758D" w:rsidP="0014758D">
      <w:pPr>
        <w:pStyle w:val="H5"/>
        <w:numPr>
          <w:ilvl w:val="0"/>
          <w:numId w:val="31"/>
        </w:numPr>
        <w:rPr>
          <w:w w:val="100"/>
        </w:rPr>
      </w:pPr>
      <w:bookmarkStart w:id="7" w:name="RTF39303132303a2048352c312e"/>
      <w:r>
        <w:rPr>
          <w:w w:val="100"/>
        </w:rPr>
        <w:t>General</w:t>
      </w:r>
      <w:bookmarkEnd w:id="7"/>
    </w:p>
    <w:p w14:paraId="2B62028C" w14:textId="0149607D" w:rsidR="00EB2952" w:rsidRDefault="00EB2952"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B04B75">
        <w:rPr>
          <w:rFonts w:ascii="Times New Roman" w:eastAsia="Times New Roman" w:hAnsi="Times New Roman" w:cs="Times New Roman"/>
          <w:b/>
          <w:i/>
          <w:color w:val="000000"/>
          <w:sz w:val="20"/>
          <w:szCs w:val="20"/>
          <w:highlight w:val="yellow"/>
        </w:rPr>
        <w:t>7</w:t>
      </w:r>
      <w:r w:rsidR="00B04B75" w:rsidRPr="00B04B75">
        <w:rPr>
          <w:rFonts w:ascii="Times New Roman" w:eastAsia="Times New Roman" w:hAnsi="Times New Roman" w:cs="Times New Roman"/>
          <w:b/>
          <w:i/>
          <w:color w:val="000000"/>
          <w:sz w:val="20"/>
          <w:szCs w:val="20"/>
          <w:highlight w:val="yellow"/>
          <w:vertAlign w:val="superscript"/>
        </w:rPr>
        <w:t>th</w:t>
      </w:r>
      <w:r w:rsidR="00B04B75">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follows</w:t>
      </w:r>
      <w:r w:rsidR="00B04B75">
        <w:rPr>
          <w:rFonts w:ascii="Times New Roman" w:eastAsia="Times New Roman" w:hAnsi="Times New Roman" w:cs="Times New Roman"/>
          <w:b/>
          <w:i/>
          <w:color w:val="000000"/>
          <w:sz w:val="20"/>
          <w:szCs w:val="20"/>
          <w:highlight w:val="yellow"/>
        </w:rPr>
        <w:t xml:space="preserve"> (11ax D2.2, P25</w:t>
      </w:r>
      <w:r w:rsidR="00811FDC">
        <w:rPr>
          <w:rFonts w:ascii="Times New Roman" w:eastAsia="Times New Roman" w:hAnsi="Times New Roman" w:cs="Times New Roman"/>
          <w:b/>
          <w:i/>
          <w:color w:val="000000"/>
          <w:sz w:val="20"/>
          <w:szCs w:val="20"/>
          <w:highlight w:val="yellow"/>
        </w:rPr>
        <w:t>7</w:t>
      </w:r>
      <w:r w:rsidR="00B04B75">
        <w:rPr>
          <w:rFonts w:ascii="Times New Roman" w:eastAsia="Times New Roman" w:hAnsi="Times New Roman" w:cs="Times New Roman"/>
          <w:b/>
          <w:i/>
          <w:color w:val="000000"/>
          <w:sz w:val="20"/>
          <w:szCs w:val="20"/>
          <w:highlight w:val="yellow"/>
        </w:rPr>
        <w:t>L</w:t>
      </w:r>
      <w:r w:rsidR="00B04B75">
        <w:rPr>
          <w:rFonts w:ascii="Times New Roman" w:eastAsia="Times New Roman" w:hAnsi="Times New Roman" w:cs="Times New Roman"/>
          <w:b/>
          <w:i/>
          <w:color w:val="000000"/>
          <w:sz w:val="20"/>
          <w:szCs w:val="20"/>
          <w:highlight w:val="yellow"/>
        </w:rPr>
        <w:t>8</w:t>
      </w:r>
      <w:r w:rsidR="00B04B75">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162DA3DF" w14:textId="7555537A" w:rsidR="0014758D" w:rsidRPr="0014758D" w:rsidRDefault="0014758D" w:rsidP="00E803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4758D">
        <w:rPr>
          <w:rFonts w:ascii="Times New Roman" w:eastAsia="Times New Roman" w:hAnsi="Times New Roman" w:cs="Times New Roman"/>
          <w:color w:val="000000"/>
          <w:sz w:val="20"/>
          <w:szCs w:val="20"/>
        </w:rPr>
        <w:t xml:space="preserve">An AP operating in an operating class for which the behavior limits set listed in Annex E includes the DFS_50_100_Behavior shall not transmit a Trigger frame that contains at least one User Info field whose RU Allocation subfield indicates a 26-tone RU or a frame with a UMRS Control subfield whose RU Allocation subfield indicates a 26-tone RU if the AP has received at least one Beacon frame </w:t>
      </w:r>
      <w:r w:rsidR="00DA5B28" w:rsidRPr="00DA5B28">
        <w:rPr>
          <w:sz w:val="16"/>
          <w:highlight w:val="yellow"/>
        </w:rPr>
        <w:t>[1</w:t>
      </w:r>
      <w:r w:rsidR="00DA5B28">
        <w:rPr>
          <w:sz w:val="16"/>
          <w:highlight w:val="yellow"/>
        </w:rPr>
        <w:t>3970, 12608, 13972</w:t>
      </w:r>
      <w:r w:rsidR="00DA5B28" w:rsidRPr="00DA5B28">
        <w:rPr>
          <w:sz w:val="16"/>
          <w:highlight w:val="yellow"/>
        </w:rPr>
        <w:t>]</w:t>
      </w:r>
      <w:del w:id="8" w:author="Abhishek Patil" w:date="2018-03-05T21:33:00Z">
        <w:r w:rsidRPr="0014758D" w:rsidDel="00E80368">
          <w:rPr>
            <w:rFonts w:ascii="Times New Roman" w:eastAsia="Times New Roman" w:hAnsi="Times New Roman" w:cs="Times New Roman"/>
            <w:color w:val="000000"/>
            <w:sz w:val="20"/>
            <w:szCs w:val="20"/>
          </w:rPr>
          <w:delText xml:space="preserve">or Probe Response frame </w:delText>
        </w:r>
      </w:del>
      <w:ins w:id="9" w:author="Abhishek Patil" w:date="2018-03-05T21:34:00Z">
        <w:r w:rsidR="00E80368">
          <w:rPr>
            <w:rFonts w:ascii="Times New Roman" w:eastAsia="Times New Roman" w:hAnsi="Times New Roman" w:cs="Times New Roman"/>
            <w:color w:val="000000"/>
            <w:sz w:val="20"/>
            <w:szCs w:val="20"/>
          </w:rPr>
          <w:t xml:space="preserve">within the past </w:t>
        </w:r>
        <w:r w:rsidR="00E80368" w:rsidRPr="00E80368">
          <w:rPr>
            <w:rFonts w:ascii="Times New Roman" w:eastAsia="Times New Roman" w:hAnsi="Times New Roman" w:cs="Times New Roman"/>
            <w:color w:val="000000"/>
            <w:sz w:val="20"/>
            <w:szCs w:val="20"/>
          </w:rPr>
          <w:t>dot11ObssNbRuToleranceTime</w:t>
        </w:r>
        <w:r w:rsidR="00E80368">
          <w:rPr>
            <w:rFonts w:ascii="Times New Roman" w:eastAsia="Times New Roman" w:hAnsi="Times New Roman" w:cs="Times New Roman"/>
            <w:color w:val="000000"/>
            <w:sz w:val="20"/>
            <w:szCs w:val="20"/>
          </w:rPr>
          <w:t xml:space="preserve"> </w:t>
        </w:r>
      </w:ins>
      <w:r w:rsidRPr="0014758D">
        <w:rPr>
          <w:rFonts w:ascii="Times New Roman" w:eastAsia="Times New Roman" w:hAnsi="Times New Roman" w:cs="Times New Roman"/>
          <w:color w:val="000000"/>
          <w:sz w:val="20"/>
          <w:szCs w:val="20"/>
        </w:rPr>
        <w:t>in which any of the following are true:</w:t>
      </w:r>
    </w:p>
    <w:p w14:paraId="6FF46F8F" w14:textId="77777777" w:rsidR="0014758D" w:rsidRPr="0014758D" w:rsidRDefault="0014758D" w:rsidP="00E80368">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4758D">
        <w:rPr>
          <w:rFonts w:ascii="Times New Roman" w:eastAsia="Times New Roman" w:hAnsi="Times New Roman" w:cs="Times New Roman"/>
          <w:color w:val="000000"/>
          <w:sz w:val="20"/>
          <w:szCs w:val="20"/>
        </w:rPr>
        <w:t>The Extended Capabilities element is not present.</w:t>
      </w:r>
    </w:p>
    <w:p w14:paraId="0F68C114" w14:textId="77777777" w:rsidR="0014758D" w:rsidRPr="0014758D" w:rsidRDefault="0014758D" w:rsidP="00E80368">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4758D">
        <w:rPr>
          <w:rFonts w:ascii="Times New Roman" w:eastAsia="Times New Roman" w:hAnsi="Times New Roman" w:cs="Times New Roman"/>
          <w:color w:val="000000"/>
          <w:sz w:val="20"/>
          <w:szCs w:val="20"/>
        </w:rPr>
        <w:t>The OBSS Narrow Bandwidth RU in UL OFDMA Tolerance Support bit in the Extended Capabilities element is not present.</w:t>
      </w:r>
    </w:p>
    <w:p w14:paraId="40C3E71F" w14:textId="77777777" w:rsidR="0014758D" w:rsidRPr="0014758D" w:rsidRDefault="0014758D" w:rsidP="00E80368">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4758D">
        <w:rPr>
          <w:rFonts w:ascii="Times New Roman" w:eastAsia="Times New Roman" w:hAnsi="Times New Roman" w:cs="Times New Roman"/>
          <w:color w:val="000000"/>
          <w:sz w:val="20"/>
          <w:szCs w:val="20"/>
        </w:rPr>
        <w:t>The OBSS Narrow Bandwidth RU in UL OFDMA Tolerance Support bit in the Extended Capabilities element is 0.</w:t>
      </w:r>
    </w:p>
    <w:p w14:paraId="399AE88F" w14:textId="77777777" w:rsidR="00594E11" w:rsidRDefault="00594E11" w:rsidP="00E80368">
      <w:pPr>
        <w:pStyle w:val="T"/>
        <w:spacing w:after="240"/>
      </w:pPr>
    </w:p>
    <w:p w14:paraId="3AA39166" w14:textId="77777777" w:rsidR="00594E11" w:rsidRPr="00EF1CF7" w:rsidRDefault="00594E11" w:rsidP="00594E11">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1343438393a2048342c312e"/>
      <w:r w:rsidRPr="00EF1CF7">
        <w:rPr>
          <w:rFonts w:ascii="Arial" w:eastAsia="Times New Roman" w:hAnsi="Arial" w:cs="Arial"/>
          <w:b/>
          <w:bCs/>
          <w:color w:val="000000"/>
          <w:sz w:val="20"/>
          <w:szCs w:val="20"/>
        </w:rPr>
        <w:t>STA behavior for UL MU operation</w:t>
      </w:r>
      <w:bookmarkEnd w:id="10"/>
    </w:p>
    <w:bookmarkEnd w:id="1"/>
    <w:p w14:paraId="4FB6B6D4" w14:textId="3F81F301" w:rsidR="00205D7F" w:rsidRDefault="00205D7F" w:rsidP="00205D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D541C3">
        <w:rPr>
          <w:rFonts w:ascii="Times New Roman" w:eastAsia="Times New Roman" w:hAnsi="Times New Roman" w:cs="Times New Roman"/>
          <w:b/>
          <w:i/>
          <w:color w:val="000000"/>
          <w:sz w:val="20"/>
          <w:szCs w:val="20"/>
          <w:highlight w:val="yellow"/>
        </w:rPr>
        <w:t>3</w:t>
      </w:r>
      <w:r w:rsidR="00D541C3" w:rsidRPr="00D541C3">
        <w:rPr>
          <w:rFonts w:ascii="Times New Roman" w:eastAsia="Times New Roman" w:hAnsi="Times New Roman" w:cs="Times New Roman"/>
          <w:b/>
          <w:i/>
          <w:color w:val="000000"/>
          <w:sz w:val="20"/>
          <w:szCs w:val="20"/>
          <w:highlight w:val="yellow"/>
          <w:vertAlign w:val="superscript"/>
        </w:rPr>
        <w:t>rd</w:t>
      </w:r>
      <w:r w:rsidR="00D541C3">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follows</w:t>
      </w:r>
      <w:r w:rsidRPr="00272DCF">
        <w:rPr>
          <w:rFonts w:ascii="Times New Roman" w:eastAsia="Times New Roman" w:hAnsi="Times New Roman" w:cs="Times New Roman"/>
          <w:b/>
          <w:i/>
          <w:color w:val="000000"/>
          <w:sz w:val="20"/>
          <w:szCs w:val="20"/>
          <w:highlight w:val="yellow"/>
        </w:rPr>
        <w:t>:</w:t>
      </w:r>
    </w:p>
    <w:p w14:paraId="775441BB" w14:textId="23023383" w:rsidR="00D541C3" w:rsidRDefault="0009295B" w:rsidP="008201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highlight w:val="yellow"/>
        </w:rPr>
        <w:t>Please n</w:t>
      </w:r>
      <w:r w:rsidR="00D541C3" w:rsidRPr="00AC6FF7">
        <w:rPr>
          <w:rFonts w:ascii="Times New Roman" w:eastAsia="Times New Roman" w:hAnsi="Times New Roman" w:cs="Times New Roman"/>
          <w:b/>
          <w:i/>
          <w:color w:val="000000"/>
          <w:sz w:val="20"/>
          <w:szCs w:val="20"/>
          <w:highlight w:val="yellow"/>
        </w:rPr>
        <w:t>ote, this paragraph was modified in doc 11-18/367r1</w:t>
      </w:r>
      <w:r w:rsidR="00AC6FF7" w:rsidRPr="00AC6FF7">
        <w:rPr>
          <w:rFonts w:ascii="Times New Roman" w:eastAsia="Times New Roman" w:hAnsi="Times New Roman" w:cs="Times New Roman"/>
          <w:b/>
          <w:i/>
          <w:color w:val="000000"/>
          <w:sz w:val="20"/>
          <w:szCs w:val="20"/>
          <w:highlight w:val="yellow"/>
        </w:rPr>
        <w:t xml:space="preserve"> – please apply the changes to modified text</w:t>
      </w:r>
    </w:p>
    <w:p w14:paraId="0BE6727F" w14:textId="77777777" w:rsidR="00707452" w:rsidRDefault="00707452" w:rsidP="007074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1" w:name="_Hlk507502112"/>
      <w:r w:rsidRPr="00EF1CF7">
        <w:rPr>
          <w:rFonts w:ascii="Times New Roman" w:eastAsia="Times New Roman" w:hAnsi="Times New Roman" w:cs="Times New Roman"/>
          <w:color w:val="000000"/>
          <w:sz w:val="20"/>
          <w:szCs w:val="20"/>
        </w:rPr>
        <w:t xml:space="preserve">A STA shall not transmit an HE TB PPDU </w:t>
      </w:r>
      <w:r>
        <w:rPr>
          <w:rFonts w:ascii="Times New Roman" w:eastAsia="Times New Roman" w:hAnsi="Times New Roman" w:cs="Times New Roman"/>
          <w:color w:val="000000"/>
          <w:sz w:val="20"/>
          <w:szCs w:val="20"/>
        </w:rPr>
        <w:t>when all the following conditions are satisfied:</w:t>
      </w:r>
    </w:p>
    <w:p w14:paraId="22C32E75" w14:textId="77777777" w:rsidR="00707452" w:rsidRDefault="00707452" w:rsidP="0070745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STA is </w:t>
      </w:r>
      <w:r w:rsidRPr="00EF1CF7">
        <w:rPr>
          <w:rFonts w:ascii="Times New Roman" w:eastAsia="Times New Roman" w:hAnsi="Times New Roman" w:cs="Times New Roman"/>
          <w:color w:val="000000"/>
          <w:sz w:val="20"/>
          <w:szCs w:val="20"/>
        </w:rPr>
        <w:t xml:space="preserve">operating in an operating class for which the behavior limits set listed in Annex E includes the DFS_50_100_Behavior </w:t>
      </w:r>
      <w:r>
        <w:rPr>
          <w:rFonts w:ascii="Times New Roman" w:eastAsia="Times New Roman" w:hAnsi="Times New Roman" w:cs="Times New Roman"/>
          <w:color w:val="000000"/>
          <w:sz w:val="20"/>
          <w:szCs w:val="20"/>
        </w:rPr>
        <w:t xml:space="preserve">(see </w:t>
      </w:r>
      <w:r w:rsidRPr="0065263D">
        <w:rPr>
          <w:rFonts w:ascii="Times New Roman" w:eastAsia="Times New Roman" w:hAnsi="Times New Roman" w:cs="Times New Roman"/>
          <w:color w:val="000000"/>
          <w:sz w:val="20"/>
          <w:szCs w:val="20"/>
        </w:rPr>
        <w:t>Table E-1</w:t>
      </w:r>
      <w:r>
        <w:rPr>
          <w:rFonts w:ascii="Times New Roman" w:eastAsia="Times New Roman" w:hAnsi="Times New Roman" w:cs="Times New Roman"/>
          <w:color w:val="000000"/>
          <w:sz w:val="20"/>
          <w:szCs w:val="20"/>
        </w:rPr>
        <w:t>)</w:t>
      </w:r>
    </w:p>
    <w:p w14:paraId="34D9FA73" w14:textId="77777777" w:rsidR="00707452" w:rsidRPr="00D74C15" w:rsidRDefault="00707452" w:rsidP="0070745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The HE TB PPDU would be </w:t>
      </w:r>
      <w:r w:rsidRPr="00D74C15">
        <w:rPr>
          <w:rFonts w:ascii="Times New Roman" w:eastAsia="Times New Roman" w:hAnsi="Times New Roman" w:cs="Times New Roman"/>
          <w:color w:val="000000"/>
          <w:sz w:val="20"/>
          <w:szCs w:val="20"/>
        </w:rPr>
        <w:t>in response to</w:t>
      </w:r>
      <w:r>
        <w:rPr>
          <w:rFonts w:ascii="Times New Roman" w:eastAsia="Times New Roman" w:hAnsi="Times New Roman" w:cs="Times New Roman"/>
          <w:color w:val="000000"/>
          <w:sz w:val="20"/>
          <w:szCs w:val="20"/>
        </w:rPr>
        <w:t xml:space="preserve"> one of the following</w:t>
      </w:r>
      <w:r w:rsidRPr="00D74C15">
        <w:rPr>
          <w:rFonts w:ascii="Times New Roman" w:eastAsia="Times New Roman" w:hAnsi="Times New Roman" w:cs="Times New Roman"/>
          <w:color w:val="000000"/>
          <w:sz w:val="20"/>
          <w:szCs w:val="20"/>
        </w:rPr>
        <w:t>:</w:t>
      </w:r>
    </w:p>
    <w:p w14:paraId="2969CD3E" w14:textId="77777777" w:rsidR="00707452" w:rsidRDefault="00707452" w:rsidP="00707452">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D74C15">
        <w:rPr>
          <w:rFonts w:ascii="Times New Roman" w:eastAsia="Times New Roman" w:hAnsi="Times New Roman" w:cs="Times New Roman"/>
          <w:color w:val="000000"/>
          <w:sz w:val="20"/>
          <w:szCs w:val="20"/>
        </w:rPr>
        <w:t xml:space="preserve">a Trigger frame </w:t>
      </w:r>
      <w:r>
        <w:rPr>
          <w:rFonts w:ascii="Times New Roman" w:eastAsia="Times New Roman" w:hAnsi="Times New Roman" w:cs="Times New Roman"/>
          <w:color w:val="000000"/>
          <w:sz w:val="20"/>
          <w:szCs w:val="20"/>
        </w:rPr>
        <w:t>containing a User Info field with AID12 subfield carrying the 12 LSBs of the AID of the STA</w:t>
      </w:r>
    </w:p>
    <w:p w14:paraId="5AF39797" w14:textId="77777777" w:rsidR="00707452" w:rsidRDefault="00707452" w:rsidP="00707452">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D74C15">
        <w:rPr>
          <w:rFonts w:ascii="Times New Roman" w:eastAsia="Times New Roman" w:hAnsi="Times New Roman" w:cs="Times New Roman"/>
          <w:color w:val="000000"/>
          <w:sz w:val="20"/>
          <w:szCs w:val="20"/>
        </w:rPr>
        <w:t xml:space="preserve">a frame with a UMRS Control subfield that is addressed to the STA </w:t>
      </w:r>
    </w:p>
    <w:p w14:paraId="4E0B746A" w14:textId="77777777" w:rsidR="00707452" w:rsidRDefault="00707452" w:rsidP="00707452">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D74C15">
        <w:rPr>
          <w:rFonts w:ascii="Times New Roman" w:eastAsia="Times New Roman" w:hAnsi="Times New Roman" w:cs="Times New Roman"/>
          <w:color w:val="000000"/>
          <w:sz w:val="20"/>
          <w:szCs w:val="20"/>
        </w:rPr>
        <w:t>a Trigger frame allocat</w:t>
      </w:r>
      <w:r>
        <w:rPr>
          <w:rFonts w:ascii="Times New Roman" w:eastAsia="Times New Roman" w:hAnsi="Times New Roman" w:cs="Times New Roman"/>
          <w:color w:val="000000"/>
          <w:sz w:val="20"/>
          <w:szCs w:val="20"/>
        </w:rPr>
        <w:t>ing at least one RA-RU</w:t>
      </w:r>
    </w:p>
    <w:p w14:paraId="287DEA50" w14:textId="77777777" w:rsidR="00707452" w:rsidRDefault="00707452" w:rsidP="0070745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D74C15">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he RU is a </w:t>
      </w:r>
      <w:r w:rsidRPr="00D74C15">
        <w:rPr>
          <w:rFonts w:ascii="Times New Roman" w:eastAsia="Times New Roman" w:hAnsi="Times New Roman" w:cs="Times New Roman"/>
          <w:color w:val="000000"/>
          <w:sz w:val="20"/>
          <w:szCs w:val="20"/>
        </w:rPr>
        <w:t xml:space="preserve">26-tone RU </w:t>
      </w:r>
    </w:p>
    <w:p w14:paraId="0192D6CF" w14:textId="62BB63C6" w:rsidR="00707452" w:rsidRPr="00D74C15" w:rsidRDefault="00707452" w:rsidP="0070745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D74C15">
        <w:rPr>
          <w:rFonts w:ascii="Times New Roman" w:eastAsia="Times New Roman" w:hAnsi="Times New Roman" w:cs="Times New Roman"/>
          <w:color w:val="000000"/>
          <w:sz w:val="20"/>
          <w:szCs w:val="20"/>
        </w:rPr>
        <w:t>when the STA has received at least one Beacon frame</w:t>
      </w:r>
      <w:ins w:id="12" w:author="Abhishek Patil" w:date="2018-03-06T06:15:00Z">
        <w:r w:rsidRPr="00707452">
          <w:rPr>
            <w:rFonts w:ascii="Times New Roman" w:eastAsia="Times New Roman" w:hAnsi="Times New Roman" w:cs="Times New Roman"/>
            <w:color w:val="000000"/>
            <w:sz w:val="20"/>
            <w:szCs w:val="20"/>
          </w:rPr>
          <w:t xml:space="preserve"> </w:t>
        </w:r>
      </w:ins>
      <w:r w:rsidR="00DA5B28" w:rsidRPr="00DA5B28">
        <w:rPr>
          <w:sz w:val="16"/>
          <w:highlight w:val="yellow"/>
        </w:rPr>
        <w:t>[1</w:t>
      </w:r>
      <w:r w:rsidR="00DA5B28">
        <w:rPr>
          <w:sz w:val="16"/>
          <w:highlight w:val="yellow"/>
        </w:rPr>
        <w:t xml:space="preserve">3970, 12608, </w:t>
      </w:r>
      <w:proofErr w:type="gramStart"/>
      <w:r w:rsidR="00DA5B28">
        <w:rPr>
          <w:sz w:val="16"/>
          <w:highlight w:val="yellow"/>
        </w:rPr>
        <w:t>13972</w:t>
      </w:r>
      <w:r w:rsidR="00DA5B28" w:rsidRPr="00DA5B28">
        <w:rPr>
          <w:sz w:val="16"/>
          <w:highlight w:val="yellow"/>
        </w:rPr>
        <w:t>]</w:t>
      </w:r>
      <w:ins w:id="13" w:author="Abhishek Patil" w:date="2018-03-06T06:15:00Z">
        <w:r>
          <w:rPr>
            <w:rFonts w:ascii="Times New Roman" w:eastAsia="Times New Roman" w:hAnsi="Times New Roman" w:cs="Times New Roman"/>
            <w:color w:val="000000"/>
            <w:sz w:val="20"/>
            <w:szCs w:val="20"/>
          </w:rPr>
          <w:t>within</w:t>
        </w:r>
        <w:proofErr w:type="gramEnd"/>
        <w:r>
          <w:rPr>
            <w:rFonts w:ascii="Times New Roman" w:eastAsia="Times New Roman" w:hAnsi="Times New Roman" w:cs="Times New Roman"/>
            <w:color w:val="000000"/>
            <w:sz w:val="20"/>
            <w:szCs w:val="20"/>
          </w:rPr>
          <w:t xml:space="preserve"> the past </w:t>
        </w:r>
        <w:r w:rsidRPr="00E80368">
          <w:rPr>
            <w:rFonts w:ascii="Times New Roman" w:eastAsia="Times New Roman" w:hAnsi="Times New Roman" w:cs="Times New Roman"/>
            <w:color w:val="000000"/>
            <w:sz w:val="20"/>
            <w:szCs w:val="20"/>
          </w:rPr>
          <w:t>dot11ObssNbRuToleranceTime</w:t>
        </w:r>
      </w:ins>
      <w:r>
        <w:rPr>
          <w:rFonts w:ascii="Times New Roman" w:eastAsia="Times New Roman" w:hAnsi="Times New Roman" w:cs="Times New Roman"/>
          <w:color w:val="000000"/>
          <w:sz w:val="20"/>
          <w:szCs w:val="20"/>
        </w:rPr>
        <w:t>,</w:t>
      </w:r>
      <w:r w:rsidRPr="00D74C1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from an AP with whom the STA is not associated with, </w:t>
      </w:r>
      <w:r w:rsidRPr="00D74C15">
        <w:rPr>
          <w:rFonts w:ascii="Times New Roman" w:eastAsia="Times New Roman" w:hAnsi="Times New Roman" w:cs="Times New Roman"/>
          <w:color w:val="000000"/>
          <w:sz w:val="20"/>
          <w:szCs w:val="20"/>
        </w:rPr>
        <w:t>in which any of the following are true:</w:t>
      </w:r>
    </w:p>
    <w:p w14:paraId="79476B35" w14:textId="77777777" w:rsidR="00707452" w:rsidRPr="00EF1CF7" w:rsidRDefault="00707452" w:rsidP="00707452">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EF1CF7">
        <w:rPr>
          <w:rFonts w:ascii="Times New Roman" w:eastAsia="Times New Roman" w:hAnsi="Times New Roman" w:cs="Times New Roman"/>
          <w:color w:val="000000"/>
          <w:sz w:val="20"/>
          <w:szCs w:val="20"/>
        </w:rPr>
        <w:t>The Extended Capabilities element is not present.</w:t>
      </w:r>
    </w:p>
    <w:p w14:paraId="43E8D04F" w14:textId="77777777" w:rsidR="00707452" w:rsidRPr="00EF1CF7" w:rsidRDefault="00707452" w:rsidP="00707452">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EF1CF7">
        <w:rPr>
          <w:rFonts w:ascii="Times New Roman" w:eastAsia="Times New Roman" w:hAnsi="Times New Roman" w:cs="Times New Roman"/>
          <w:color w:val="000000"/>
          <w:sz w:val="20"/>
          <w:szCs w:val="20"/>
        </w:rPr>
        <w:t>The OBSS Narrow Bandwidth RU in UL OFDMA Tolerance Support bit in the Extended Capabilities element is not present.</w:t>
      </w:r>
    </w:p>
    <w:p w14:paraId="558C360C" w14:textId="77777777" w:rsidR="00707452" w:rsidRDefault="00707452" w:rsidP="00707452">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pPr>
      <w:r w:rsidRPr="001760A7">
        <w:rPr>
          <w:rFonts w:ascii="Times New Roman" w:eastAsia="Times New Roman" w:hAnsi="Times New Roman" w:cs="Times New Roman"/>
          <w:color w:val="000000"/>
          <w:sz w:val="20"/>
          <w:szCs w:val="20"/>
        </w:rPr>
        <w:t>The value of the OBSS Narrow Bandwidth RU in UL OFDMA Tolerance Support bit in the Extended Capabilities element is 0.</w:t>
      </w:r>
    </w:p>
    <w:bookmarkEnd w:id="11"/>
    <w:p w14:paraId="6EA38228" w14:textId="24037580" w:rsidR="009F12CB" w:rsidRDefault="009F12CB" w:rsidP="00707452">
      <w:pPr>
        <w:pStyle w:val="T"/>
        <w:spacing w:after="240"/>
      </w:pPr>
    </w:p>
    <w:p w14:paraId="222F9E4C" w14:textId="77777777" w:rsidR="00024E02" w:rsidRDefault="00024E02" w:rsidP="00024E02">
      <w:pPr>
        <w:pStyle w:val="H5"/>
        <w:numPr>
          <w:ilvl w:val="0"/>
          <w:numId w:val="31"/>
        </w:numPr>
        <w:rPr>
          <w:w w:val="100"/>
        </w:rPr>
      </w:pPr>
      <w:r>
        <w:rPr>
          <w:w w:val="100"/>
        </w:rPr>
        <w:t>General</w:t>
      </w:r>
    </w:p>
    <w:p w14:paraId="44A382E3" w14:textId="6C6F3764" w:rsidR="00EB2952" w:rsidRDefault="00EB2952"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024E02">
        <w:rPr>
          <w:rFonts w:ascii="Times New Roman" w:eastAsia="Times New Roman" w:hAnsi="Times New Roman" w:cs="Times New Roman"/>
          <w:b/>
          <w:i/>
          <w:color w:val="000000"/>
          <w:sz w:val="20"/>
          <w:szCs w:val="20"/>
          <w:highlight w:val="yellow"/>
        </w:rPr>
        <w:t xml:space="preserve">add the following paragraph (moved </w:t>
      </w:r>
      <w:r w:rsidR="001C50E3">
        <w:rPr>
          <w:rFonts w:ascii="Times New Roman" w:eastAsia="Times New Roman" w:hAnsi="Times New Roman" w:cs="Times New Roman"/>
          <w:b/>
          <w:i/>
          <w:color w:val="000000"/>
          <w:sz w:val="20"/>
          <w:szCs w:val="20"/>
          <w:highlight w:val="yellow"/>
        </w:rPr>
        <w:t>from 27.5.3.2.3</w:t>
      </w:r>
      <w:r w:rsidR="00024E02">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w:t>
      </w:r>
      <w:r w:rsidR="00024E02">
        <w:rPr>
          <w:rFonts w:ascii="Times New Roman" w:eastAsia="Times New Roman" w:hAnsi="Times New Roman" w:cs="Times New Roman"/>
          <w:b/>
          <w:i/>
          <w:color w:val="000000"/>
          <w:sz w:val="20"/>
          <w:szCs w:val="20"/>
          <w:highlight w:val="yellow"/>
        </w:rPr>
        <w:t>at the end of this section</w:t>
      </w:r>
      <w:r w:rsidRPr="00272DCF">
        <w:rPr>
          <w:rFonts w:ascii="Times New Roman" w:eastAsia="Times New Roman" w:hAnsi="Times New Roman" w:cs="Times New Roman"/>
          <w:b/>
          <w:i/>
          <w:color w:val="000000"/>
          <w:sz w:val="20"/>
          <w:szCs w:val="20"/>
          <w:highlight w:val="yellow"/>
        </w:rPr>
        <w:t>:</w:t>
      </w:r>
    </w:p>
    <w:p w14:paraId="67390AC5" w14:textId="57A24678" w:rsidR="009F12CB" w:rsidRPr="00023B45" w:rsidRDefault="00150021"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14" w:author="Abhishek Patil" w:date="2018-03-06T08:42:00Z"/>
          <w:rFonts w:ascii="Times New Roman" w:eastAsia="Times New Roman" w:hAnsi="Times New Roman" w:cs="Times New Roman"/>
          <w:color w:val="000000"/>
          <w:sz w:val="20"/>
          <w:szCs w:val="20"/>
        </w:rPr>
      </w:pPr>
      <w:r w:rsidRPr="00DA5B28">
        <w:rPr>
          <w:sz w:val="16"/>
          <w:highlight w:val="yellow"/>
        </w:rPr>
        <w:t>[</w:t>
      </w:r>
      <w:proofErr w:type="gramStart"/>
      <w:r w:rsidRPr="00DA5B28">
        <w:rPr>
          <w:sz w:val="16"/>
          <w:highlight w:val="yellow"/>
        </w:rPr>
        <w:t>1</w:t>
      </w:r>
      <w:r>
        <w:rPr>
          <w:sz w:val="16"/>
          <w:highlight w:val="yellow"/>
        </w:rPr>
        <w:t>1315</w:t>
      </w:r>
      <w:r w:rsidRPr="00DA5B28">
        <w:rPr>
          <w:sz w:val="16"/>
          <w:highlight w:val="yellow"/>
        </w:rPr>
        <w:t>]</w:t>
      </w:r>
      <w:moveToRangeStart w:id="15" w:author="Abhishek Patil" w:date="2018-03-06T08:42:00Z" w:name="move508089083"/>
      <w:moveTo w:id="16" w:author="Abhishek Patil" w:date="2018-03-06T08:42:00Z">
        <w:r w:rsidR="009F12CB" w:rsidRPr="00023B45">
          <w:rPr>
            <w:rFonts w:ascii="Times New Roman" w:eastAsia="Times New Roman" w:hAnsi="Times New Roman" w:cs="Times New Roman"/>
            <w:color w:val="000000"/>
            <w:sz w:val="20"/>
            <w:szCs w:val="20"/>
          </w:rPr>
          <w:t>An</w:t>
        </w:r>
        <w:proofErr w:type="gramEnd"/>
        <w:r w:rsidR="009F12CB" w:rsidRPr="00023B45">
          <w:rPr>
            <w:rFonts w:ascii="Times New Roman" w:eastAsia="Times New Roman" w:hAnsi="Times New Roman" w:cs="Times New Roman"/>
            <w:color w:val="000000"/>
            <w:sz w:val="20"/>
            <w:szCs w:val="20"/>
          </w:rPr>
          <w:t xml:space="preserve"> AP shall not use the short guard interval for an HT or VHT PPDU that carries a Trigger frame or a frame that includes a UMRS Control subfield. A Trigger frame shall not be carried in a DSSS or HR/DSSS PPDU. An AP shall not use STBC encoding for a PPDU that carries a Trigger frame or a frame that includes a UMRS Control subfield.</w:t>
        </w:r>
      </w:moveTo>
    </w:p>
    <w:moveToRangeEnd w:id="15"/>
    <w:p w14:paraId="3D5D6EDD" w14:textId="4406E519" w:rsidR="009F12CB" w:rsidRDefault="009F12CB" w:rsidP="00707452">
      <w:pPr>
        <w:pStyle w:val="T"/>
        <w:spacing w:after="240"/>
      </w:pPr>
    </w:p>
    <w:p w14:paraId="578FBC35" w14:textId="77777777" w:rsidR="009F12CB" w:rsidRDefault="009F12CB" w:rsidP="00707452">
      <w:pPr>
        <w:pStyle w:val="T"/>
        <w:spacing w:after="240"/>
      </w:pPr>
    </w:p>
    <w:p w14:paraId="7D7C8E1D" w14:textId="5FF50D53" w:rsidR="00502335" w:rsidRDefault="00502335" w:rsidP="00502335">
      <w:pPr>
        <w:pStyle w:val="H5"/>
        <w:numPr>
          <w:ilvl w:val="0"/>
          <w:numId w:val="35"/>
        </w:numPr>
        <w:rPr>
          <w:w w:val="100"/>
        </w:rPr>
      </w:pPr>
      <w:bookmarkStart w:id="17" w:name="RTF38313533393a2048352c312e"/>
      <w:r>
        <w:rPr>
          <w:w w:val="100"/>
        </w:rPr>
        <w:t>Allowed settings of the Trigger frame fields and UMRS Control subfield</w:t>
      </w:r>
      <w:bookmarkEnd w:id="17"/>
    </w:p>
    <w:p w14:paraId="5220D10D" w14:textId="73253D45" w:rsidR="00EB2952" w:rsidRDefault="00EB2952"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76432F">
        <w:rPr>
          <w:rFonts w:ascii="Times New Roman" w:eastAsia="Times New Roman" w:hAnsi="Times New Roman" w:cs="Times New Roman"/>
          <w:b/>
          <w:i/>
          <w:color w:val="000000"/>
          <w:sz w:val="20"/>
          <w:szCs w:val="20"/>
          <w:highlight w:val="yellow"/>
        </w:rPr>
        <w:t>7</w:t>
      </w:r>
      <w:r w:rsidR="0076432F" w:rsidRPr="0076432F">
        <w:rPr>
          <w:rFonts w:ascii="Times New Roman" w:eastAsia="Times New Roman" w:hAnsi="Times New Roman" w:cs="Times New Roman"/>
          <w:b/>
          <w:i/>
          <w:color w:val="000000"/>
          <w:sz w:val="20"/>
          <w:szCs w:val="20"/>
          <w:highlight w:val="yellow"/>
          <w:vertAlign w:val="superscript"/>
        </w:rPr>
        <w:t>th</w:t>
      </w:r>
      <w:r w:rsidR="0076432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follows</w:t>
      </w:r>
      <w:r w:rsidR="0076432F">
        <w:rPr>
          <w:rFonts w:ascii="Times New Roman" w:eastAsia="Times New Roman" w:hAnsi="Times New Roman" w:cs="Times New Roman"/>
          <w:b/>
          <w:i/>
          <w:color w:val="000000"/>
          <w:sz w:val="20"/>
          <w:szCs w:val="20"/>
          <w:highlight w:val="yellow"/>
        </w:rPr>
        <w:t xml:space="preserve"> (11ax D2.2, P258L60)</w:t>
      </w:r>
      <w:r w:rsidRPr="00272DCF">
        <w:rPr>
          <w:rFonts w:ascii="Times New Roman" w:eastAsia="Times New Roman" w:hAnsi="Times New Roman" w:cs="Times New Roman"/>
          <w:b/>
          <w:i/>
          <w:color w:val="000000"/>
          <w:sz w:val="20"/>
          <w:szCs w:val="20"/>
          <w:highlight w:val="yellow"/>
        </w:rPr>
        <w:t>:</w:t>
      </w:r>
    </w:p>
    <w:p w14:paraId="0484BEC6" w14:textId="4C8E491F" w:rsidR="00E75739" w:rsidRPr="00E75739" w:rsidRDefault="00150021"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A5B28">
        <w:rPr>
          <w:sz w:val="16"/>
          <w:highlight w:val="yellow"/>
        </w:rPr>
        <w:t>[</w:t>
      </w:r>
      <w:proofErr w:type="gramStart"/>
      <w:r w:rsidRPr="00DA5B28">
        <w:rPr>
          <w:sz w:val="16"/>
          <w:highlight w:val="yellow"/>
        </w:rPr>
        <w:t>1</w:t>
      </w:r>
      <w:r>
        <w:rPr>
          <w:sz w:val="16"/>
          <w:highlight w:val="yellow"/>
        </w:rPr>
        <w:t>1313</w:t>
      </w:r>
      <w:r w:rsidRPr="00DA5B28">
        <w:rPr>
          <w:sz w:val="16"/>
          <w:highlight w:val="yellow"/>
        </w:rPr>
        <w:t>]</w:t>
      </w:r>
      <w:r w:rsidR="00E75739" w:rsidRPr="00E75739">
        <w:rPr>
          <w:rFonts w:ascii="Times New Roman" w:eastAsia="Times New Roman" w:hAnsi="Times New Roman" w:cs="Times New Roman"/>
          <w:color w:val="000000"/>
          <w:sz w:val="20"/>
          <w:szCs w:val="20"/>
        </w:rPr>
        <w:t>An</w:t>
      </w:r>
      <w:proofErr w:type="gramEnd"/>
      <w:r w:rsidR="00E75739" w:rsidRPr="00E75739">
        <w:rPr>
          <w:rFonts w:ascii="Times New Roman" w:eastAsia="Times New Roman" w:hAnsi="Times New Roman" w:cs="Times New Roman"/>
          <w:color w:val="000000"/>
          <w:sz w:val="20"/>
          <w:szCs w:val="20"/>
        </w:rPr>
        <w:t xml:space="preserve"> AP shall not set any subfields of the User Info field of a Trigger frame to a value that is not supported by the recipient STA</w:t>
      </w:r>
      <w:del w:id="18" w:author="Abhishek Patil" w:date="2018-03-06T08:35:00Z">
        <w:r w:rsidR="00E75739" w:rsidRPr="00E75739" w:rsidDel="00CF38DD">
          <w:rPr>
            <w:rFonts w:ascii="Times New Roman" w:eastAsia="Times New Roman" w:hAnsi="Times New Roman" w:cs="Times New Roman"/>
            <w:color w:val="000000"/>
            <w:sz w:val="20"/>
            <w:szCs w:val="20"/>
          </w:rPr>
          <w:delText>s</w:delText>
        </w:r>
      </w:del>
      <w:r w:rsidR="00E75739" w:rsidRPr="00E75739">
        <w:rPr>
          <w:rFonts w:ascii="Times New Roman" w:eastAsia="Times New Roman" w:hAnsi="Times New Roman" w:cs="Times New Roman"/>
          <w:color w:val="000000"/>
          <w:sz w:val="20"/>
          <w:szCs w:val="20"/>
        </w:rPr>
        <w:t xml:space="preserve"> of the User Info field. An AP shall not set any subfields of a UMRS Control subfield </w:t>
      </w:r>
      <w:del w:id="19" w:author="Abhishek Patil" w:date="2018-03-06T08:35:00Z">
        <w:r w:rsidR="00E75739" w:rsidRPr="00E75739" w:rsidDel="00CF38DD">
          <w:rPr>
            <w:rFonts w:ascii="Times New Roman" w:eastAsia="Times New Roman" w:hAnsi="Times New Roman" w:cs="Times New Roman"/>
            <w:color w:val="000000"/>
            <w:sz w:val="20"/>
            <w:szCs w:val="20"/>
          </w:rPr>
          <w:delText xml:space="preserve">in an HE variant HT Control field </w:delText>
        </w:r>
      </w:del>
      <w:r w:rsidR="00E75739" w:rsidRPr="00E75739">
        <w:rPr>
          <w:rFonts w:ascii="Times New Roman" w:eastAsia="Times New Roman" w:hAnsi="Times New Roman" w:cs="Times New Roman"/>
          <w:color w:val="000000"/>
          <w:sz w:val="20"/>
          <w:szCs w:val="20"/>
        </w:rPr>
        <w:t>to a value that is not supported by the recipient STAs of the UMRS Control subfield. When an RU is allocated to only one STA the Starting Spatial Stream subfield for that STA shall be set to 0.</w:t>
      </w:r>
    </w:p>
    <w:p w14:paraId="0931B030" w14:textId="30A28868" w:rsidR="00EC5359" w:rsidRDefault="00EC5359" w:rsidP="00707452">
      <w:pPr>
        <w:pStyle w:val="T"/>
        <w:spacing w:after="240"/>
      </w:pPr>
    </w:p>
    <w:p w14:paraId="024397EF" w14:textId="5598A42E" w:rsidR="00EB2952" w:rsidRDefault="00EB2952" w:rsidP="00EB29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860EDD">
        <w:rPr>
          <w:rFonts w:ascii="Times New Roman" w:eastAsia="Times New Roman" w:hAnsi="Times New Roman" w:cs="Times New Roman"/>
          <w:b/>
          <w:i/>
          <w:color w:val="000000"/>
          <w:sz w:val="20"/>
          <w:szCs w:val="20"/>
          <w:highlight w:val="yellow"/>
        </w:rPr>
        <w:t>delete (and move)</w:t>
      </w:r>
      <w:r>
        <w:rPr>
          <w:rFonts w:ascii="Times New Roman" w:eastAsia="Times New Roman" w:hAnsi="Times New Roman" w:cs="Times New Roman"/>
          <w:b/>
          <w:i/>
          <w:color w:val="000000"/>
          <w:sz w:val="20"/>
          <w:szCs w:val="20"/>
          <w:highlight w:val="yellow"/>
        </w:rPr>
        <w:t xml:space="preserve"> the </w:t>
      </w:r>
      <w:r w:rsidR="00860EDD">
        <w:rPr>
          <w:rFonts w:ascii="Times New Roman" w:eastAsia="Times New Roman" w:hAnsi="Times New Roman" w:cs="Times New Roman"/>
          <w:b/>
          <w:i/>
          <w:color w:val="000000"/>
          <w:sz w:val="20"/>
          <w:szCs w:val="20"/>
          <w:highlight w:val="yellow"/>
        </w:rPr>
        <w:t>14</w:t>
      </w:r>
      <w:r w:rsidR="00860EDD" w:rsidRPr="00860EDD">
        <w:rPr>
          <w:rFonts w:ascii="Times New Roman" w:eastAsia="Times New Roman" w:hAnsi="Times New Roman" w:cs="Times New Roman"/>
          <w:b/>
          <w:i/>
          <w:color w:val="000000"/>
          <w:sz w:val="20"/>
          <w:szCs w:val="20"/>
          <w:highlight w:val="yellow"/>
          <w:vertAlign w:val="superscript"/>
        </w:rPr>
        <w:t>th</w:t>
      </w:r>
      <w:r w:rsidR="00860EDD">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follows</w:t>
      </w:r>
      <w:r w:rsidRPr="00272DCF">
        <w:rPr>
          <w:rFonts w:ascii="Times New Roman" w:eastAsia="Times New Roman" w:hAnsi="Times New Roman" w:cs="Times New Roman"/>
          <w:b/>
          <w:i/>
          <w:color w:val="000000"/>
          <w:sz w:val="20"/>
          <w:szCs w:val="20"/>
          <w:highlight w:val="yellow"/>
        </w:rPr>
        <w:t>:</w:t>
      </w:r>
    </w:p>
    <w:p w14:paraId="4FE46378" w14:textId="16C086FC" w:rsidR="00381631" w:rsidRDefault="00381631" w:rsidP="003816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highlight w:val="yellow"/>
        </w:rPr>
        <w:t>Please n</w:t>
      </w:r>
      <w:r w:rsidRPr="00AC6FF7">
        <w:rPr>
          <w:rFonts w:ascii="Times New Roman" w:eastAsia="Times New Roman" w:hAnsi="Times New Roman" w:cs="Times New Roman"/>
          <w:b/>
          <w:i/>
          <w:color w:val="000000"/>
          <w:sz w:val="20"/>
          <w:szCs w:val="20"/>
          <w:highlight w:val="yellow"/>
        </w:rPr>
        <w:t xml:space="preserve">ote, this paragraph </w:t>
      </w:r>
      <w:r>
        <w:rPr>
          <w:rFonts w:ascii="Times New Roman" w:eastAsia="Times New Roman" w:hAnsi="Times New Roman" w:cs="Times New Roman"/>
          <w:b/>
          <w:i/>
          <w:color w:val="000000"/>
          <w:sz w:val="20"/>
          <w:szCs w:val="20"/>
          <w:highlight w:val="yellow"/>
        </w:rPr>
        <w:t>is moved to section 27.5.3.2.1</w:t>
      </w:r>
    </w:p>
    <w:p w14:paraId="6EFAAEA6" w14:textId="45DC6CF4" w:rsidR="00023B45" w:rsidRPr="00023B45" w:rsidDel="009F12CB" w:rsidRDefault="00150021" w:rsidP="00023B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20" w:author="Abhishek Patil" w:date="2018-03-06T08:42:00Z"/>
          <w:rFonts w:ascii="Times New Roman" w:eastAsia="Times New Roman" w:hAnsi="Times New Roman" w:cs="Times New Roman"/>
          <w:color w:val="000000"/>
          <w:sz w:val="20"/>
          <w:szCs w:val="20"/>
        </w:rPr>
      </w:pPr>
      <w:r w:rsidRPr="00DA5B28">
        <w:rPr>
          <w:sz w:val="16"/>
          <w:highlight w:val="yellow"/>
        </w:rPr>
        <w:t>[1</w:t>
      </w:r>
      <w:r>
        <w:rPr>
          <w:sz w:val="16"/>
          <w:highlight w:val="yellow"/>
        </w:rPr>
        <w:t>1315</w:t>
      </w:r>
      <w:r w:rsidRPr="00DA5B28">
        <w:rPr>
          <w:sz w:val="16"/>
          <w:highlight w:val="yellow"/>
        </w:rPr>
        <w:t>]</w:t>
      </w:r>
      <w:moveFromRangeStart w:id="21" w:author="Abhishek Patil" w:date="2018-03-06T08:42:00Z" w:name="move508089083"/>
      <w:moveFrom w:id="22" w:author="Abhishek Patil" w:date="2018-03-06T08:42:00Z">
        <w:r w:rsidR="00023B45" w:rsidRPr="00023B45" w:rsidDel="009F12CB">
          <w:rPr>
            <w:rFonts w:ascii="Times New Roman" w:eastAsia="Times New Roman" w:hAnsi="Times New Roman" w:cs="Times New Roman"/>
            <w:color w:val="000000"/>
            <w:sz w:val="20"/>
            <w:szCs w:val="20"/>
          </w:rPr>
          <w:t>An AP shall not use the short guard interval for an HT or VHT PPDU that carries a Trigger frame or a frame that includes a UMRS Control subfield. A Trigger frame shall not be carried in a DSSS or HR/DSSS PPDU. An AP shall not use STBC encoding for a PPDU that carries a Trigger frame or a frame that includes a UMRS Control subfield.</w:t>
        </w:r>
      </w:moveFrom>
    </w:p>
    <w:moveFromRangeEnd w:id="21"/>
    <w:p w14:paraId="71566FB2" w14:textId="166FB70C" w:rsidR="00BA5E55" w:rsidRDefault="00BA5E55" w:rsidP="00707452">
      <w:pPr>
        <w:pStyle w:val="T"/>
        <w:spacing w:after="240"/>
      </w:pPr>
    </w:p>
    <w:p w14:paraId="2430497E" w14:textId="77777777" w:rsidR="00BA5E55" w:rsidRDefault="00BA5E55" w:rsidP="00BA5E55">
      <w:pPr>
        <w:pStyle w:val="AH1"/>
        <w:numPr>
          <w:ilvl w:val="0"/>
          <w:numId w:val="32"/>
        </w:numPr>
        <w:rPr>
          <w:w w:val="100"/>
        </w:rPr>
      </w:pPr>
      <w:r>
        <w:rPr>
          <w:w w:val="100"/>
        </w:rPr>
        <w:lastRenderedPageBreak/>
        <w:t>MIB Detail</w:t>
      </w:r>
    </w:p>
    <w:p w14:paraId="56CE1163" w14:textId="77FCEFE4" w:rsidR="00BA5E55" w:rsidRDefault="00DA5B28" w:rsidP="00707452">
      <w:pPr>
        <w:pStyle w:val="T"/>
        <w:spacing w:after="240"/>
        <w:rPr>
          <w:w w:val="100"/>
          <w:sz w:val="16"/>
        </w:rPr>
      </w:pPr>
      <w:r w:rsidRPr="00DA5B28">
        <w:rPr>
          <w:w w:val="100"/>
          <w:sz w:val="16"/>
          <w:highlight w:val="yellow"/>
        </w:rPr>
        <w:t>[1</w:t>
      </w:r>
      <w:r>
        <w:rPr>
          <w:sz w:val="16"/>
          <w:highlight w:val="yellow"/>
        </w:rPr>
        <w:t>3970</w:t>
      </w:r>
      <w:r>
        <w:rPr>
          <w:sz w:val="16"/>
          <w:highlight w:val="yellow"/>
        </w:rPr>
        <w:t>, 12608, 13972</w:t>
      </w:r>
      <w:r w:rsidRPr="00DA5B28">
        <w:rPr>
          <w:w w:val="100"/>
          <w:sz w:val="16"/>
          <w:highlight w:val="yellow"/>
        </w:rPr>
        <w:t>]</w:t>
      </w:r>
    </w:p>
    <w:p w14:paraId="166309F2" w14:textId="636917A2" w:rsidR="00EB2952" w:rsidRDefault="00EB2952" w:rsidP="0080758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E5092C">
        <w:rPr>
          <w:rFonts w:ascii="Times New Roman" w:eastAsia="Times New Roman" w:hAnsi="Times New Roman" w:cs="Times New Roman"/>
          <w:b/>
          <w:i/>
          <w:color w:val="000000"/>
          <w:sz w:val="20"/>
          <w:szCs w:val="20"/>
          <w:highlight w:val="yellow"/>
        </w:rPr>
        <w:t>make the following entry to this section</w:t>
      </w:r>
      <w:r w:rsidRPr="00272DCF">
        <w:rPr>
          <w:rFonts w:ascii="Times New Roman" w:eastAsia="Times New Roman" w:hAnsi="Times New Roman" w:cs="Times New Roman"/>
          <w:b/>
          <w:i/>
          <w:color w:val="000000"/>
          <w:sz w:val="20"/>
          <w:szCs w:val="20"/>
          <w:highlight w:val="yellow"/>
        </w:rPr>
        <w:t>:</w:t>
      </w:r>
    </w:p>
    <w:p w14:paraId="335F2B5E" w14:textId="77777777" w:rsidR="00BA5E55" w:rsidRDefault="00BA5E55" w:rsidP="00BA5E55">
      <w:pPr>
        <w:pStyle w:val="Code"/>
        <w:rPr>
          <w:w w:val="100"/>
        </w:rPr>
      </w:pPr>
      <w:r>
        <w:rPr>
          <w:w w:val="100"/>
        </w:rPr>
        <w:t>Dot11</w:t>
      </w:r>
      <w:proofErr w:type="gramStart"/>
      <w:r>
        <w:rPr>
          <w:w w:val="100"/>
        </w:rPr>
        <w:t>HEStationConfigEntry ::=</w:t>
      </w:r>
      <w:proofErr w:type="gramEnd"/>
      <w:r>
        <w:rPr>
          <w:w w:val="100"/>
        </w:rPr>
        <w:t xml:space="preserve"> </w:t>
      </w:r>
    </w:p>
    <w:p w14:paraId="650F938E" w14:textId="77777777" w:rsidR="00BA5E55" w:rsidRDefault="00BA5E55" w:rsidP="00BA5E55">
      <w:pPr>
        <w:pStyle w:val="Code"/>
        <w:rPr>
          <w:w w:val="100"/>
        </w:rPr>
      </w:pPr>
      <w:r>
        <w:rPr>
          <w:w w:val="100"/>
        </w:rPr>
        <w:tab/>
        <w:t>SEQUENCE {</w:t>
      </w:r>
    </w:p>
    <w:p w14:paraId="219CA9B2" w14:textId="77777777" w:rsidR="00BA5E55" w:rsidRDefault="00BA5E55" w:rsidP="00BA5E55">
      <w:pPr>
        <w:pStyle w:val="Code"/>
        <w:rPr>
          <w:w w:val="100"/>
        </w:rPr>
      </w:pPr>
      <w:r>
        <w:rPr>
          <w:w w:val="100"/>
        </w:rPr>
        <w:tab/>
      </w:r>
      <w:r>
        <w:rPr>
          <w:w w:val="100"/>
        </w:rPr>
        <w:tab/>
        <w:t>dot11HEULMUResponseSchedulingOptionImplemented</w:t>
      </w:r>
      <w:r>
        <w:rPr>
          <w:w w:val="100"/>
        </w:rPr>
        <w:tab/>
      </w:r>
      <w:proofErr w:type="spellStart"/>
      <w:r>
        <w:rPr>
          <w:w w:val="100"/>
        </w:rPr>
        <w:t>TruthValue</w:t>
      </w:r>
      <w:proofErr w:type="spellEnd"/>
      <w:r>
        <w:rPr>
          <w:w w:val="100"/>
        </w:rPr>
        <w:t>,</w:t>
      </w:r>
    </w:p>
    <w:p w14:paraId="1226D5DA" w14:textId="77777777" w:rsidR="00BA5E55" w:rsidRDefault="00BA5E55" w:rsidP="00BA5E55">
      <w:pPr>
        <w:pStyle w:val="Code"/>
        <w:rPr>
          <w:w w:val="100"/>
        </w:rPr>
      </w:pPr>
      <w:r>
        <w:rPr>
          <w:w w:val="100"/>
        </w:rPr>
        <w:tab/>
      </w:r>
      <w:r>
        <w:rPr>
          <w:w w:val="100"/>
        </w:rPr>
        <w:tab/>
        <w:t>dot11ULMUMIMOOptionImplemented</w:t>
      </w:r>
      <w:r>
        <w:rPr>
          <w:w w:val="100"/>
        </w:rPr>
        <w:tab/>
      </w:r>
      <w:proofErr w:type="spellStart"/>
      <w:r>
        <w:rPr>
          <w:w w:val="100"/>
        </w:rPr>
        <w:t>TruthValue</w:t>
      </w:r>
      <w:proofErr w:type="spellEnd"/>
      <w:r>
        <w:rPr>
          <w:w w:val="100"/>
        </w:rPr>
        <w:t>,</w:t>
      </w:r>
    </w:p>
    <w:p w14:paraId="76E6CAE8" w14:textId="124EEA5E" w:rsidR="00BA5E55" w:rsidRDefault="00BA5E55" w:rsidP="00BA5E55">
      <w:pPr>
        <w:pStyle w:val="Code"/>
        <w:rPr>
          <w:w w:val="100"/>
        </w:rPr>
      </w:pPr>
      <w:r>
        <w:rPr>
          <w:w w:val="100"/>
        </w:rPr>
        <w:tab/>
      </w:r>
      <w:r>
        <w:rPr>
          <w:w w:val="100"/>
        </w:rPr>
        <w:tab/>
        <w:t>dot11OFDMARandomAccessOptionImplemented</w:t>
      </w:r>
      <w:r>
        <w:rPr>
          <w:w w:val="100"/>
        </w:rPr>
        <w:tab/>
      </w:r>
      <w:proofErr w:type="spellStart"/>
      <w:r>
        <w:rPr>
          <w:w w:val="100"/>
        </w:rPr>
        <w:t>TruthValue</w:t>
      </w:r>
      <w:proofErr w:type="spellEnd"/>
      <w:r>
        <w:rPr>
          <w:w w:val="100"/>
        </w:rPr>
        <w:t>,</w:t>
      </w:r>
    </w:p>
    <w:p w14:paraId="0F0327C3" w14:textId="77777777" w:rsidR="00BA5E55" w:rsidRDefault="00BA5E55" w:rsidP="00BA5E55">
      <w:pPr>
        <w:pStyle w:val="Code"/>
        <w:rPr>
          <w:w w:val="100"/>
        </w:rPr>
      </w:pPr>
      <w:r>
        <w:rPr>
          <w:w w:val="100"/>
        </w:rPr>
        <w:tab/>
      </w:r>
      <w:r>
        <w:rPr>
          <w:w w:val="100"/>
        </w:rPr>
        <w:tab/>
        <w:t>dot11HEControlFieldOptionImplemented</w:t>
      </w:r>
      <w:r>
        <w:rPr>
          <w:w w:val="100"/>
        </w:rPr>
        <w:tab/>
      </w:r>
      <w:proofErr w:type="spellStart"/>
      <w:r>
        <w:rPr>
          <w:w w:val="100"/>
        </w:rPr>
        <w:t>TruthValue</w:t>
      </w:r>
      <w:proofErr w:type="spellEnd"/>
      <w:r>
        <w:rPr>
          <w:w w:val="100"/>
        </w:rPr>
        <w:t>,</w:t>
      </w:r>
    </w:p>
    <w:p w14:paraId="07191286" w14:textId="77777777" w:rsidR="00BA5E55" w:rsidRDefault="00BA5E55" w:rsidP="00BA5E55">
      <w:pPr>
        <w:pStyle w:val="Code"/>
        <w:rPr>
          <w:w w:val="100"/>
        </w:rPr>
      </w:pPr>
      <w:r>
        <w:rPr>
          <w:w w:val="100"/>
        </w:rPr>
        <w:tab/>
      </w:r>
      <w:r>
        <w:rPr>
          <w:w w:val="100"/>
        </w:rPr>
        <w:tab/>
        <w:t>dot11OMIOptionImplemented</w:t>
      </w:r>
      <w:r>
        <w:rPr>
          <w:w w:val="100"/>
        </w:rPr>
        <w:tab/>
      </w:r>
      <w:proofErr w:type="spellStart"/>
      <w:r>
        <w:rPr>
          <w:w w:val="100"/>
        </w:rPr>
        <w:t>TruthValue</w:t>
      </w:r>
      <w:proofErr w:type="spellEnd"/>
      <w:r>
        <w:rPr>
          <w:w w:val="100"/>
        </w:rPr>
        <w:t>,</w:t>
      </w:r>
    </w:p>
    <w:p w14:paraId="67E8585F" w14:textId="2BD7E9D9" w:rsidR="00BA5E55" w:rsidRDefault="00BA5E55" w:rsidP="00BA5E55">
      <w:pPr>
        <w:pStyle w:val="Code"/>
        <w:rPr>
          <w:w w:val="100"/>
        </w:rPr>
      </w:pPr>
      <w:r>
        <w:rPr>
          <w:w w:val="100"/>
        </w:rPr>
        <w:tab/>
      </w:r>
      <w:r>
        <w:rPr>
          <w:w w:val="100"/>
        </w:rPr>
        <w:tab/>
        <w:t>dot11HEMCSFeedbackOptionImplemented</w:t>
      </w:r>
      <w:r>
        <w:rPr>
          <w:w w:val="100"/>
        </w:rPr>
        <w:tab/>
        <w:t>INTEGER,</w:t>
      </w:r>
    </w:p>
    <w:p w14:paraId="57932F78" w14:textId="77777777" w:rsidR="00BA5E55" w:rsidRDefault="00BA5E55" w:rsidP="00BA5E55">
      <w:pPr>
        <w:pStyle w:val="Code"/>
        <w:rPr>
          <w:w w:val="100"/>
        </w:rPr>
      </w:pPr>
      <w:r>
        <w:rPr>
          <w:w w:val="100"/>
        </w:rPr>
        <w:tab/>
      </w:r>
      <w:r>
        <w:rPr>
          <w:w w:val="100"/>
        </w:rPr>
        <w:tab/>
        <w:t>dot11HEDynamicFragmentationLevel</w:t>
      </w:r>
      <w:r>
        <w:rPr>
          <w:w w:val="100"/>
        </w:rPr>
        <w:tab/>
        <w:t>INTEGER,</w:t>
      </w:r>
    </w:p>
    <w:p w14:paraId="4490EB35" w14:textId="77777777" w:rsidR="00BA5E55" w:rsidRDefault="00BA5E55" w:rsidP="00BA5E55">
      <w:pPr>
        <w:pStyle w:val="Code"/>
        <w:rPr>
          <w:w w:val="100"/>
        </w:rPr>
      </w:pPr>
      <w:r>
        <w:rPr>
          <w:w w:val="100"/>
        </w:rPr>
        <w:tab/>
      </w:r>
      <w:r>
        <w:rPr>
          <w:w w:val="100"/>
        </w:rPr>
        <w:tab/>
        <w:t>dot11AMPDUwithMultipleTIDOptionImplemented</w:t>
      </w:r>
      <w:r>
        <w:rPr>
          <w:w w:val="100"/>
        </w:rPr>
        <w:tab/>
      </w:r>
      <w:proofErr w:type="spellStart"/>
      <w:r>
        <w:rPr>
          <w:w w:val="100"/>
        </w:rPr>
        <w:t>TruthValue</w:t>
      </w:r>
      <w:proofErr w:type="spellEnd"/>
      <w:r>
        <w:rPr>
          <w:w w:val="100"/>
        </w:rPr>
        <w:t>,</w:t>
      </w:r>
    </w:p>
    <w:p w14:paraId="069C1737" w14:textId="77777777" w:rsidR="00BA5E55" w:rsidRDefault="00BA5E55" w:rsidP="00BA5E55">
      <w:pPr>
        <w:pStyle w:val="Code"/>
        <w:rPr>
          <w:w w:val="100"/>
        </w:rPr>
      </w:pPr>
      <w:r>
        <w:rPr>
          <w:w w:val="100"/>
        </w:rPr>
        <w:tab/>
      </w:r>
      <w:r>
        <w:rPr>
          <w:w w:val="100"/>
        </w:rPr>
        <w:tab/>
        <w:t>dot11MPDUAskedforAckInMultiTIDAMPDU</w:t>
      </w:r>
      <w:r>
        <w:rPr>
          <w:w w:val="100"/>
        </w:rPr>
        <w:tab/>
      </w:r>
      <w:proofErr w:type="spellStart"/>
      <w:r>
        <w:rPr>
          <w:w w:val="100"/>
        </w:rPr>
        <w:t>TruthValue</w:t>
      </w:r>
      <w:proofErr w:type="spellEnd"/>
      <w:r>
        <w:rPr>
          <w:w w:val="100"/>
        </w:rPr>
        <w:t>,</w:t>
      </w:r>
    </w:p>
    <w:p w14:paraId="2D334CFB" w14:textId="77777777" w:rsidR="00BA5E55" w:rsidRDefault="00BA5E55" w:rsidP="00BA5E55">
      <w:pPr>
        <w:pStyle w:val="Code"/>
        <w:rPr>
          <w:w w:val="100"/>
        </w:rPr>
      </w:pPr>
      <w:r>
        <w:rPr>
          <w:w w:val="100"/>
        </w:rPr>
        <w:tab/>
      </w:r>
      <w:r>
        <w:rPr>
          <w:w w:val="100"/>
        </w:rPr>
        <w:tab/>
        <w:t>dot11TXOPDurationRTSThreshold</w:t>
      </w:r>
      <w:r>
        <w:rPr>
          <w:w w:val="100"/>
        </w:rPr>
        <w:tab/>
        <w:t>Unsigned32,</w:t>
      </w:r>
    </w:p>
    <w:p w14:paraId="241D1546" w14:textId="77777777" w:rsidR="00BA5E55" w:rsidRDefault="00BA5E55" w:rsidP="00BA5E55">
      <w:pPr>
        <w:pStyle w:val="Code"/>
        <w:rPr>
          <w:w w:val="100"/>
        </w:rPr>
      </w:pPr>
      <w:r>
        <w:rPr>
          <w:w w:val="100"/>
        </w:rPr>
        <w:tab/>
      </w:r>
      <w:r>
        <w:rPr>
          <w:w w:val="100"/>
        </w:rPr>
        <w:tab/>
        <w:t>dot11PPEThresholdsRequired</w:t>
      </w:r>
      <w:r>
        <w:rPr>
          <w:w w:val="100"/>
        </w:rPr>
        <w:tab/>
      </w:r>
      <w:proofErr w:type="spellStart"/>
      <w:r>
        <w:rPr>
          <w:w w:val="100"/>
        </w:rPr>
        <w:t>TruthValue</w:t>
      </w:r>
      <w:proofErr w:type="spellEnd"/>
      <w:r>
        <w:rPr>
          <w:w w:val="100"/>
        </w:rPr>
        <w:t>,</w:t>
      </w:r>
    </w:p>
    <w:p w14:paraId="0AC5DAFA" w14:textId="77777777" w:rsidR="00BA5E55" w:rsidRDefault="00BA5E55" w:rsidP="00BA5E55">
      <w:pPr>
        <w:pStyle w:val="Code"/>
        <w:rPr>
          <w:w w:val="100"/>
        </w:rPr>
      </w:pPr>
      <w:r>
        <w:rPr>
          <w:w w:val="100"/>
        </w:rPr>
        <w:tab/>
      </w:r>
      <w:r>
        <w:rPr>
          <w:w w:val="100"/>
        </w:rPr>
        <w:tab/>
        <w:t>dot11IntraPPDUPowerSaveOptionActivated</w:t>
      </w:r>
      <w:r>
        <w:rPr>
          <w:w w:val="100"/>
        </w:rPr>
        <w:tab/>
      </w:r>
      <w:proofErr w:type="spellStart"/>
      <w:r>
        <w:rPr>
          <w:w w:val="100"/>
        </w:rPr>
        <w:t>TruthValue</w:t>
      </w:r>
      <w:proofErr w:type="spellEnd"/>
      <w:r>
        <w:rPr>
          <w:w w:val="100"/>
        </w:rPr>
        <w:t>,</w:t>
      </w:r>
    </w:p>
    <w:p w14:paraId="636E534E" w14:textId="77777777" w:rsidR="00BA5E55" w:rsidRDefault="00BA5E55" w:rsidP="00BA5E55">
      <w:pPr>
        <w:pStyle w:val="Code"/>
        <w:rPr>
          <w:w w:val="100"/>
        </w:rPr>
      </w:pPr>
      <w:r>
        <w:rPr>
          <w:w w:val="100"/>
        </w:rPr>
        <w:tab/>
      </w:r>
      <w:r>
        <w:rPr>
          <w:w w:val="100"/>
        </w:rPr>
        <w:tab/>
        <w:t>dot11AMSDUFragmentationOptionImplemented</w:t>
      </w:r>
      <w:r>
        <w:rPr>
          <w:w w:val="100"/>
        </w:rPr>
        <w:tab/>
      </w:r>
      <w:proofErr w:type="spellStart"/>
      <w:r>
        <w:rPr>
          <w:w w:val="100"/>
        </w:rPr>
        <w:t>TruthValue</w:t>
      </w:r>
      <w:proofErr w:type="spellEnd"/>
      <w:r>
        <w:rPr>
          <w:w w:val="100"/>
        </w:rPr>
        <w:t>,</w:t>
      </w:r>
    </w:p>
    <w:p w14:paraId="1A7EB0CE" w14:textId="77777777" w:rsidR="00BA5E55" w:rsidRDefault="00BA5E55" w:rsidP="00BA5E55">
      <w:pPr>
        <w:pStyle w:val="Code"/>
        <w:rPr>
          <w:w w:val="100"/>
        </w:rPr>
      </w:pPr>
      <w:r>
        <w:rPr>
          <w:w w:val="100"/>
        </w:rPr>
        <w:tab/>
      </w:r>
      <w:r>
        <w:rPr>
          <w:w w:val="100"/>
        </w:rPr>
        <w:tab/>
        <w:t>dot11BSSColorCollisionAPPeriod</w:t>
      </w:r>
      <w:r>
        <w:rPr>
          <w:w w:val="100"/>
        </w:rPr>
        <w:tab/>
        <w:t>Unsigned32,</w:t>
      </w:r>
    </w:p>
    <w:p w14:paraId="09517DAB" w14:textId="77777777" w:rsidR="00BA5E55" w:rsidRDefault="00BA5E55" w:rsidP="00BA5E55">
      <w:pPr>
        <w:pStyle w:val="Code"/>
        <w:rPr>
          <w:w w:val="100"/>
        </w:rPr>
      </w:pPr>
      <w:r>
        <w:rPr>
          <w:w w:val="100"/>
        </w:rPr>
        <w:tab/>
      </w:r>
      <w:r>
        <w:rPr>
          <w:w w:val="100"/>
        </w:rPr>
        <w:tab/>
        <w:t>dot11BSSColorCollisionSTAPeriod</w:t>
      </w:r>
      <w:r>
        <w:rPr>
          <w:w w:val="100"/>
        </w:rPr>
        <w:tab/>
        <w:t>Unsigned32,</w:t>
      </w:r>
    </w:p>
    <w:p w14:paraId="164ED0C1" w14:textId="77777777" w:rsidR="00BA5E55" w:rsidRDefault="00BA5E55" w:rsidP="00BA5E55">
      <w:pPr>
        <w:pStyle w:val="Code"/>
        <w:rPr>
          <w:w w:val="100"/>
        </w:rPr>
      </w:pPr>
      <w:r>
        <w:rPr>
          <w:w w:val="100"/>
        </w:rPr>
        <w:tab/>
      </w:r>
      <w:r>
        <w:rPr>
          <w:w w:val="100"/>
        </w:rPr>
        <w:tab/>
        <w:t>dot11AutonomousBSSColorCollisionReportingImplemented</w:t>
      </w:r>
      <w:r>
        <w:rPr>
          <w:w w:val="100"/>
        </w:rPr>
        <w:tab/>
      </w:r>
      <w:proofErr w:type="spellStart"/>
      <w:r>
        <w:rPr>
          <w:w w:val="100"/>
        </w:rPr>
        <w:t>TruthValue</w:t>
      </w:r>
      <w:proofErr w:type="spellEnd"/>
      <w:r>
        <w:rPr>
          <w:w w:val="100"/>
        </w:rPr>
        <w:t>,</w:t>
      </w:r>
    </w:p>
    <w:p w14:paraId="68AB4877" w14:textId="77777777" w:rsidR="00BA5E55" w:rsidRDefault="00BA5E55" w:rsidP="00BA5E55">
      <w:pPr>
        <w:pStyle w:val="Code"/>
        <w:rPr>
          <w:w w:val="100"/>
        </w:rPr>
      </w:pPr>
      <w:r>
        <w:rPr>
          <w:w w:val="100"/>
        </w:rPr>
        <w:tab/>
      </w:r>
      <w:r>
        <w:rPr>
          <w:w w:val="100"/>
        </w:rPr>
        <w:tab/>
        <w:t xml:space="preserve">dot11HESRPOptionImplemented </w:t>
      </w:r>
      <w:r>
        <w:rPr>
          <w:w w:val="100"/>
        </w:rPr>
        <w:tab/>
      </w:r>
      <w:proofErr w:type="spellStart"/>
      <w:r>
        <w:rPr>
          <w:w w:val="100"/>
        </w:rPr>
        <w:t>TruthValue</w:t>
      </w:r>
      <w:proofErr w:type="spellEnd"/>
      <w:r>
        <w:rPr>
          <w:w w:val="100"/>
        </w:rPr>
        <w:t>,</w:t>
      </w:r>
    </w:p>
    <w:p w14:paraId="0E07DA98" w14:textId="77777777" w:rsidR="00BA5E55" w:rsidRDefault="00BA5E55" w:rsidP="00BA5E55">
      <w:pPr>
        <w:pStyle w:val="Code"/>
        <w:rPr>
          <w:w w:val="100"/>
        </w:rPr>
      </w:pPr>
      <w:r>
        <w:rPr>
          <w:w w:val="100"/>
        </w:rPr>
        <w:tab/>
      </w:r>
      <w:r>
        <w:rPr>
          <w:w w:val="100"/>
        </w:rPr>
        <w:tab/>
        <w:t>dot11HEBSRControlImplemented</w:t>
      </w:r>
      <w:r>
        <w:rPr>
          <w:w w:val="100"/>
        </w:rPr>
        <w:tab/>
      </w:r>
      <w:proofErr w:type="spellStart"/>
      <w:r>
        <w:rPr>
          <w:w w:val="100"/>
        </w:rPr>
        <w:t>TruthValue</w:t>
      </w:r>
      <w:proofErr w:type="spellEnd"/>
      <w:r>
        <w:rPr>
          <w:w w:val="100"/>
        </w:rPr>
        <w:t>,</w:t>
      </w:r>
    </w:p>
    <w:p w14:paraId="5E59B922" w14:textId="77777777" w:rsidR="00BA5E55" w:rsidRDefault="00BA5E55" w:rsidP="00BA5E55">
      <w:pPr>
        <w:pStyle w:val="Code"/>
        <w:rPr>
          <w:w w:val="100"/>
        </w:rPr>
      </w:pPr>
      <w:r>
        <w:rPr>
          <w:w w:val="100"/>
        </w:rPr>
        <w:tab/>
      </w:r>
      <w:r>
        <w:rPr>
          <w:w w:val="100"/>
        </w:rPr>
        <w:tab/>
        <w:t>dot11HEUPHControlActivated</w:t>
      </w:r>
      <w:r>
        <w:rPr>
          <w:w w:val="100"/>
        </w:rPr>
        <w:tab/>
      </w:r>
      <w:proofErr w:type="spellStart"/>
      <w:r>
        <w:rPr>
          <w:w w:val="100"/>
        </w:rPr>
        <w:t>TruthValue</w:t>
      </w:r>
      <w:proofErr w:type="spellEnd"/>
      <w:r>
        <w:rPr>
          <w:w w:val="100"/>
        </w:rPr>
        <w:t>,</w:t>
      </w:r>
    </w:p>
    <w:p w14:paraId="332024DE" w14:textId="77777777" w:rsidR="00BA5E55" w:rsidRDefault="00BA5E55" w:rsidP="00BA5E55">
      <w:pPr>
        <w:pStyle w:val="Code"/>
        <w:rPr>
          <w:w w:val="100"/>
        </w:rPr>
      </w:pPr>
      <w:r>
        <w:rPr>
          <w:w w:val="100"/>
        </w:rPr>
        <w:tab/>
      </w:r>
      <w:r>
        <w:rPr>
          <w:w w:val="100"/>
        </w:rPr>
        <w:tab/>
        <w:t>dot11HEBQRControlImplemented</w:t>
      </w:r>
      <w:r>
        <w:rPr>
          <w:w w:val="100"/>
        </w:rPr>
        <w:tab/>
      </w:r>
      <w:proofErr w:type="spellStart"/>
      <w:r>
        <w:rPr>
          <w:w w:val="100"/>
        </w:rPr>
        <w:t>TruthValue</w:t>
      </w:r>
      <w:proofErr w:type="spellEnd"/>
      <w:r>
        <w:rPr>
          <w:w w:val="100"/>
        </w:rPr>
        <w:t>,</w:t>
      </w:r>
    </w:p>
    <w:p w14:paraId="7333387B" w14:textId="77777777" w:rsidR="00BA5E55" w:rsidRDefault="00BA5E55" w:rsidP="00BA5E55">
      <w:pPr>
        <w:pStyle w:val="Code"/>
        <w:rPr>
          <w:w w:val="100"/>
        </w:rPr>
      </w:pPr>
      <w:r>
        <w:rPr>
          <w:w w:val="100"/>
        </w:rPr>
        <w:tab/>
      </w:r>
      <w:r>
        <w:rPr>
          <w:w w:val="100"/>
        </w:rPr>
        <w:tab/>
        <w:t>dot11HECASControlImplemented</w:t>
      </w:r>
      <w:r>
        <w:rPr>
          <w:w w:val="100"/>
        </w:rPr>
        <w:tab/>
      </w:r>
      <w:proofErr w:type="spellStart"/>
      <w:r>
        <w:rPr>
          <w:w w:val="100"/>
        </w:rPr>
        <w:t>TruthValue</w:t>
      </w:r>
      <w:proofErr w:type="spellEnd"/>
      <w:r>
        <w:rPr>
          <w:w w:val="100"/>
        </w:rPr>
        <w:t>,</w:t>
      </w:r>
    </w:p>
    <w:p w14:paraId="0F0AACBD" w14:textId="1B82010D" w:rsidR="00BA5E55" w:rsidRDefault="00BA5E55" w:rsidP="00BA5E55">
      <w:pPr>
        <w:pStyle w:val="Code"/>
        <w:rPr>
          <w:w w:val="100"/>
        </w:rPr>
      </w:pPr>
      <w:r>
        <w:rPr>
          <w:w w:val="100"/>
        </w:rPr>
        <w:tab/>
      </w:r>
      <w:r>
        <w:rPr>
          <w:w w:val="100"/>
        </w:rPr>
        <w:tab/>
        <w:t>dot11PartialBSSColorImplemented</w:t>
      </w:r>
      <w:r>
        <w:rPr>
          <w:w w:val="100"/>
        </w:rPr>
        <w:tab/>
      </w:r>
      <w:proofErr w:type="spellStart"/>
      <w:r>
        <w:rPr>
          <w:w w:val="100"/>
        </w:rPr>
        <w:t>TruthValue</w:t>
      </w:r>
      <w:proofErr w:type="spellEnd"/>
      <w:ins w:id="23" w:author="Abhishek Patil" w:date="2018-03-06T06:28:00Z">
        <w:r w:rsidR="002946F9">
          <w:rPr>
            <w:w w:val="100"/>
          </w:rPr>
          <w:t>,</w:t>
        </w:r>
      </w:ins>
    </w:p>
    <w:p w14:paraId="0E70DCEA" w14:textId="01163318" w:rsidR="002946F9" w:rsidRDefault="002946F9" w:rsidP="00BA5E55">
      <w:pPr>
        <w:pStyle w:val="Code"/>
        <w:rPr>
          <w:w w:val="100"/>
        </w:rPr>
      </w:pPr>
      <w:r>
        <w:rPr>
          <w:w w:val="100"/>
        </w:rPr>
        <w:tab/>
      </w:r>
      <w:r>
        <w:rPr>
          <w:w w:val="100"/>
        </w:rPr>
        <w:tab/>
      </w:r>
      <w:ins w:id="24" w:author="Abhishek Patil" w:date="2018-03-06T06:28:00Z">
        <w:r w:rsidRPr="002946F9">
          <w:rPr>
            <w:w w:val="100"/>
          </w:rPr>
          <w:t>dot11ObssNbRuToleranceTime</w:t>
        </w:r>
        <w:r w:rsidRPr="002946F9">
          <w:rPr>
            <w:w w:val="100"/>
          </w:rPr>
          <w:tab/>
        </w:r>
        <w:r>
          <w:rPr>
            <w:w w:val="100"/>
          </w:rPr>
          <w:t>Unsigned32</w:t>
        </w:r>
      </w:ins>
    </w:p>
    <w:p w14:paraId="2791916C" w14:textId="77777777" w:rsidR="00BA5E55" w:rsidRDefault="00BA5E55" w:rsidP="00BA5E55">
      <w:pPr>
        <w:pStyle w:val="Code"/>
        <w:rPr>
          <w:w w:val="100"/>
        </w:rPr>
      </w:pPr>
      <w:r>
        <w:rPr>
          <w:w w:val="100"/>
        </w:rPr>
        <w:tab/>
        <w:t>}</w:t>
      </w:r>
    </w:p>
    <w:p w14:paraId="17F126A3" w14:textId="395CE9F1" w:rsidR="00BA5E55" w:rsidRDefault="00BA5E55" w:rsidP="00707452">
      <w:pPr>
        <w:pStyle w:val="T"/>
        <w:spacing w:after="240"/>
      </w:pPr>
    </w:p>
    <w:p w14:paraId="5EEEBC2C" w14:textId="215CFE3A" w:rsidR="00EB2952" w:rsidRDefault="00EB2952" w:rsidP="0080758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4E2F89">
        <w:rPr>
          <w:rFonts w:ascii="Times New Roman" w:eastAsia="Times New Roman" w:hAnsi="Times New Roman" w:cs="Times New Roman"/>
          <w:b/>
          <w:i/>
          <w:color w:val="000000"/>
          <w:sz w:val="20"/>
          <w:szCs w:val="20"/>
          <w:highlight w:val="yellow"/>
        </w:rPr>
        <w:t>add a new entry in</w:t>
      </w:r>
      <w:r>
        <w:rPr>
          <w:rFonts w:ascii="Times New Roman" w:eastAsia="Times New Roman" w:hAnsi="Times New Roman" w:cs="Times New Roman"/>
          <w:b/>
          <w:i/>
          <w:color w:val="000000"/>
          <w:sz w:val="20"/>
          <w:szCs w:val="20"/>
          <w:highlight w:val="yellow"/>
        </w:rPr>
        <w:t xml:space="preserve"> this section as follows</w:t>
      </w:r>
      <w:r w:rsidRPr="00272DCF">
        <w:rPr>
          <w:rFonts w:ascii="Times New Roman" w:eastAsia="Times New Roman" w:hAnsi="Times New Roman" w:cs="Times New Roman"/>
          <w:b/>
          <w:i/>
          <w:color w:val="000000"/>
          <w:sz w:val="20"/>
          <w:szCs w:val="20"/>
          <w:highlight w:val="yellow"/>
        </w:rPr>
        <w:t>:</w:t>
      </w:r>
    </w:p>
    <w:p w14:paraId="28CD3D72" w14:textId="7ADFAA99" w:rsidR="00BA5E55" w:rsidRDefault="002946F9" w:rsidP="00BA5E55">
      <w:pPr>
        <w:pStyle w:val="Code"/>
        <w:rPr>
          <w:w w:val="100"/>
        </w:rPr>
      </w:pPr>
      <w:r w:rsidRPr="002946F9">
        <w:rPr>
          <w:w w:val="100"/>
        </w:rPr>
        <w:t>dot11ObssNbRuToleranceTime</w:t>
      </w:r>
      <w:r>
        <w:rPr>
          <w:w w:val="100"/>
        </w:rPr>
        <w:t xml:space="preserve"> </w:t>
      </w:r>
      <w:r w:rsidR="00BA5E55">
        <w:rPr>
          <w:w w:val="100"/>
        </w:rPr>
        <w:t>OBJECT-TYPE</w:t>
      </w:r>
    </w:p>
    <w:p w14:paraId="64BB1481" w14:textId="5E02E132" w:rsidR="00BA5E55" w:rsidRDefault="00BA5E55" w:rsidP="00BA5E55">
      <w:pPr>
        <w:pStyle w:val="Code"/>
        <w:rPr>
          <w:w w:val="100"/>
        </w:rPr>
      </w:pPr>
      <w:r>
        <w:rPr>
          <w:w w:val="100"/>
        </w:rPr>
        <w:tab/>
        <w:t>SYNTAX Unsigned32 (</w:t>
      </w:r>
      <w:proofErr w:type="gramStart"/>
      <w:r w:rsidR="002946F9">
        <w:rPr>
          <w:w w:val="100"/>
        </w:rPr>
        <w:t>300</w:t>
      </w:r>
      <w:r>
        <w:rPr>
          <w:w w:val="100"/>
        </w:rPr>
        <w:t>..</w:t>
      </w:r>
      <w:proofErr w:type="gramEnd"/>
      <w:r w:rsidR="002946F9">
        <w:rPr>
          <w:w w:val="100"/>
        </w:rPr>
        <w:t>3600</w:t>
      </w:r>
      <w:r>
        <w:rPr>
          <w:w w:val="100"/>
        </w:rPr>
        <w:t>)</w:t>
      </w:r>
    </w:p>
    <w:p w14:paraId="780E8DC0" w14:textId="77777777" w:rsidR="00BA5E55" w:rsidRDefault="00BA5E55" w:rsidP="00BA5E55">
      <w:pPr>
        <w:pStyle w:val="Code"/>
        <w:rPr>
          <w:w w:val="100"/>
        </w:rPr>
      </w:pPr>
      <w:r>
        <w:rPr>
          <w:w w:val="100"/>
        </w:rPr>
        <w:tab/>
        <w:t>UNITS "seconds"</w:t>
      </w:r>
    </w:p>
    <w:p w14:paraId="6160E660" w14:textId="77777777" w:rsidR="00BA5E55" w:rsidRDefault="00BA5E55" w:rsidP="00BA5E55">
      <w:pPr>
        <w:pStyle w:val="Code"/>
        <w:rPr>
          <w:w w:val="100"/>
        </w:rPr>
      </w:pPr>
      <w:r>
        <w:rPr>
          <w:w w:val="100"/>
        </w:rPr>
        <w:tab/>
        <w:t>MAX-ACCESS read-only</w:t>
      </w:r>
    </w:p>
    <w:p w14:paraId="5D72D2CE" w14:textId="77777777" w:rsidR="00BA5E55" w:rsidRDefault="00BA5E55" w:rsidP="00BA5E55">
      <w:pPr>
        <w:pStyle w:val="Code"/>
        <w:rPr>
          <w:w w:val="100"/>
        </w:rPr>
      </w:pPr>
      <w:r>
        <w:rPr>
          <w:w w:val="100"/>
        </w:rPr>
        <w:tab/>
        <w:t>STATUS current</w:t>
      </w:r>
    </w:p>
    <w:p w14:paraId="190E1230" w14:textId="77777777" w:rsidR="00BA5E55" w:rsidRDefault="00BA5E55" w:rsidP="00BA5E55">
      <w:pPr>
        <w:pStyle w:val="Code"/>
        <w:rPr>
          <w:w w:val="100"/>
        </w:rPr>
      </w:pPr>
      <w:r>
        <w:rPr>
          <w:w w:val="100"/>
        </w:rPr>
        <w:tab/>
        <w:t>DESCRIPTION</w:t>
      </w:r>
    </w:p>
    <w:p w14:paraId="64D0FF12" w14:textId="532B61C3" w:rsidR="00BA5E55" w:rsidRDefault="00BA5E55" w:rsidP="00BA5E55">
      <w:pPr>
        <w:pStyle w:val="Code"/>
        <w:rPr>
          <w:w w:val="100"/>
        </w:rPr>
      </w:pPr>
      <w:r>
        <w:rPr>
          <w:w w:val="100"/>
        </w:rPr>
        <w:tab/>
      </w:r>
      <w:r>
        <w:rPr>
          <w:w w:val="100"/>
        </w:rPr>
        <w:tab/>
        <w:t xml:space="preserve">"The attribute indicates the </w:t>
      </w:r>
      <w:r w:rsidR="00CA11A7">
        <w:rPr>
          <w:w w:val="100"/>
        </w:rPr>
        <w:t>time in seconds when the last Beacon frame carrying Narrow Band Tolerance indication from an OBSS AP is received</w:t>
      </w:r>
      <w:r>
        <w:rPr>
          <w:w w:val="100"/>
        </w:rPr>
        <w:t xml:space="preserve">. The </w:t>
      </w:r>
      <w:r w:rsidR="00CA11A7">
        <w:rPr>
          <w:w w:val="100"/>
        </w:rPr>
        <w:t xml:space="preserve">default value </w:t>
      </w:r>
      <w:r w:rsidR="00CA11A7">
        <w:rPr>
          <w:w w:val="100"/>
        </w:rPr>
        <w:t xml:space="preserve">of this variable is </w:t>
      </w:r>
      <w:r w:rsidR="00CA11A7">
        <w:rPr>
          <w:w w:val="100"/>
        </w:rPr>
        <w:t xml:space="preserve">30mins and the </w:t>
      </w:r>
      <w:r>
        <w:rPr>
          <w:w w:val="100"/>
        </w:rPr>
        <w:t xml:space="preserve">maximum </w:t>
      </w:r>
      <w:r w:rsidR="00CA11A7">
        <w:rPr>
          <w:w w:val="100"/>
        </w:rPr>
        <w:t>is 1 hr</w:t>
      </w:r>
      <w:r>
        <w:rPr>
          <w:w w:val="100"/>
        </w:rPr>
        <w:t>."</w:t>
      </w:r>
    </w:p>
    <w:p w14:paraId="40D64AF4" w14:textId="7671C956" w:rsidR="00BA5E55" w:rsidRDefault="00BA5E55" w:rsidP="00BA5E55">
      <w:pPr>
        <w:pStyle w:val="Code"/>
        <w:rPr>
          <w:w w:val="100"/>
        </w:rPr>
      </w:pPr>
      <w:r>
        <w:rPr>
          <w:w w:val="100"/>
        </w:rPr>
        <w:tab/>
        <w:t xml:space="preserve">DEFVAL </w:t>
      </w:r>
      <w:proofErr w:type="gramStart"/>
      <w:r>
        <w:rPr>
          <w:w w:val="100"/>
        </w:rPr>
        <w:t xml:space="preserve">{ </w:t>
      </w:r>
      <w:r>
        <w:rPr>
          <w:w w:val="100"/>
        </w:rPr>
        <w:t>1800</w:t>
      </w:r>
      <w:proofErr w:type="gramEnd"/>
      <w:r>
        <w:rPr>
          <w:w w:val="100"/>
        </w:rPr>
        <w:t xml:space="preserve"> }</w:t>
      </w:r>
    </w:p>
    <w:p w14:paraId="78063E51" w14:textId="743E51DD" w:rsidR="00BA5E55" w:rsidRDefault="00BA5E55" w:rsidP="00BA5E55">
      <w:pPr>
        <w:pStyle w:val="Code"/>
        <w:rPr>
          <w:w w:val="100"/>
        </w:rPr>
      </w:pPr>
      <w:r>
        <w:rPr>
          <w:w w:val="100"/>
        </w:rPr>
        <w:tab/>
      </w:r>
      <w:proofErr w:type="gramStart"/>
      <w:r>
        <w:rPr>
          <w:w w:val="100"/>
        </w:rPr>
        <w:t>::</w:t>
      </w:r>
      <w:proofErr w:type="gramEnd"/>
      <w:r>
        <w:rPr>
          <w:w w:val="100"/>
        </w:rPr>
        <w:t xml:space="preserve">= { dot11HEStationConfigEntry </w:t>
      </w:r>
      <w:r>
        <w:rPr>
          <w:w w:val="100"/>
        </w:rPr>
        <w:t>23</w:t>
      </w:r>
      <w:r>
        <w:rPr>
          <w:w w:val="100"/>
        </w:rPr>
        <w:t>}</w:t>
      </w:r>
    </w:p>
    <w:p w14:paraId="3A5261CF" w14:textId="77777777" w:rsidR="00BA5E55" w:rsidRPr="0014758D" w:rsidRDefault="00BA5E55" w:rsidP="00707452">
      <w:pPr>
        <w:pStyle w:val="T"/>
        <w:spacing w:after="240"/>
      </w:pPr>
    </w:p>
    <w:sectPr w:rsidR="00BA5E55" w:rsidRPr="0014758D">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A4C6D" w14:textId="77777777" w:rsidR="000E05E2" w:rsidRDefault="000E05E2">
      <w:pPr>
        <w:spacing w:after="0" w:line="240" w:lineRule="auto"/>
      </w:pPr>
      <w:r>
        <w:separator/>
      </w:r>
    </w:p>
  </w:endnote>
  <w:endnote w:type="continuationSeparator" w:id="0">
    <w:p w14:paraId="7B0A68E0" w14:textId="77777777" w:rsidR="000E05E2" w:rsidRDefault="000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201AF8EC"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E60F1">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80A639C"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E60F1">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C8F2" w14:textId="77777777" w:rsidR="000E05E2" w:rsidRDefault="000E05E2">
      <w:pPr>
        <w:spacing w:after="0" w:line="240" w:lineRule="auto"/>
      </w:pPr>
      <w:r>
        <w:separator/>
      </w:r>
    </w:p>
  </w:footnote>
  <w:footnote w:type="continuationSeparator" w:id="0">
    <w:p w14:paraId="196BDCD0" w14:textId="77777777" w:rsidR="000E05E2" w:rsidRDefault="000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B36A2CC" w:rsidR="00A33E44" w:rsidRPr="00CB5571" w:rsidRDefault="00C3207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449AD">
      <w:rPr>
        <w:rFonts w:ascii="Times New Roman" w:eastAsia="Malgun Gothic" w:hAnsi="Times New Roman" w:cs="Times New Roman"/>
        <w:b/>
        <w:sz w:val="28"/>
        <w:szCs w:val="20"/>
        <w:lang w:val="en-GB"/>
      </w:rPr>
      <w:t>546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A33E4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5667A6D"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449AD">
      <w:rPr>
        <w:rFonts w:ascii="Times New Roman" w:eastAsia="Malgun Gothic" w:hAnsi="Times New Roman" w:cs="Times New Roman"/>
        <w:b/>
        <w:sz w:val="28"/>
        <w:szCs w:val="20"/>
        <w:lang w:val="en-GB"/>
      </w:rPr>
      <w:t>546</w:t>
    </w:r>
    <w:r w:rsidRPr="00B31A3B">
      <w:rPr>
        <w:rFonts w:ascii="Times New Roman" w:eastAsia="Malgun Gothic" w:hAnsi="Times New Roman" w:cs="Times New Roman"/>
        <w:b/>
        <w:sz w:val="28"/>
        <w:szCs w:val="20"/>
        <w:lang w:val="en-GB"/>
      </w:rPr>
      <w:t>r</w:t>
    </w:r>
    <w:r w:rsidR="00C32075">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37.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2.4.6a.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Figure 9-15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numFmt w:val="bullet"/>
        <w:lvlText w:val="27.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4D"/>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3E8"/>
    <w:rsid w:val="0002066B"/>
    <w:rsid w:val="00020C64"/>
    <w:rsid w:val="00020DC3"/>
    <w:rsid w:val="0002104D"/>
    <w:rsid w:val="00021DBE"/>
    <w:rsid w:val="000222FF"/>
    <w:rsid w:val="00022C66"/>
    <w:rsid w:val="00022EB4"/>
    <w:rsid w:val="00023245"/>
    <w:rsid w:val="00023B45"/>
    <w:rsid w:val="00024C30"/>
    <w:rsid w:val="00024E02"/>
    <w:rsid w:val="00024E44"/>
    <w:rsid w:val="00025963"/>
    <w:rsid w:val="00025A9F"/>
    <w:rsid w:val="00025C43"/>
    <w:rsid w:val="00026A93"/>
    <w:rsid w:val="00026BA8"/>
    <w:rsid w:val="00027040"/>
    <w:rsid w:val="0003003F"/>
    <w:rsid w:val="00030E14"/>
    <w:rsid w:val="000320C5"/>
    <w:rsid w:val="0003312C"/>
    <w:rsid w:val="0003403D"/>
    <w:rsid w:val="0003417D"/>
    <w:rsid w:val="0003469D"/>
    <w:rsid w:val="00035235"/>
    <w:rsid w:val="000355E5"/>
    <w:rsid w:val="000371A5"/>
    <w:rsid w:val="0004029D"/>
    <w:rsid w:val="000402A4"/>
    <w:rsid w:val="000407F8"/>
    <w:rsid w:val="00041425"/>
    <w:rsid w:val="0004162D"/>
    <w:rsid w:val="00041881"/>
    <w:rsid w:val="00041A26"/>
    <w:rsid w:val="00041B4C"/>
    <w:rsid w:val="00041B74"/>
    <w:rsid w:val="000420A4"/>
    <w:rsid w:val="00042B02"/>
    <w:rsid w:val="00043360"/>
    <w:rsid w:val="00044579"/>
    <w:rsid w:val="00044802"/>
    <w:rsid w:val="000449A6"/>
    <w:rsid w:val="00045796"/>
    <w:rsid w:val="00045F16"/>
    <w:rsid w:val="00046D39"/>
    <w:rsid w:val="0004789D"/>
    <w:rsid w:val="00047DB3"/>
    <w:rsid w:val="000501BC"/>
    <w:rsid w:val="00050C6B"/>
    <w:rsid w:val="00051904"/>
    <w:rsid w:val="00051CA1"/>
    <w:rsid w:val="00051E3A"/>
    <w:rsid w:val="00051FC8"/>
    <w:rsid w:val="00052A2F"/>
    <w:rsid w:val="00052F1D"/>
    <w:rsid w:val="00055005"/>
    <w:rsid w:val="000560D3"/>
    <w:rsid w:val="0005622E"/>
    <w:rsid w:val="00056265"/>
    <w:rsid w:val="00056CD5"/>
    <w:rsid w:val="00056E14"/>
    <w:rsid w:val="00057C0F"/>
    <w:rsid w:val="000606B9"/>
    <w:rsid w:val="000611CD"/>
    <w:rsid w:val="00061F04"/>
    <w:rsid w:val="00062EAE"/>
    <w:rsid w:val="0006337F"/>
    <w:rsid w:val="00063F61"/>
    <w:rsid w:val="00063F77"/>
    <w:rsid w:val="00064B9E"/>
    <w:rsid w:val="00064EB1"/>
    <w:rsid w:val="0006523F"/>
    <w:rsid w:val="0006653E"/>
    <w:rsid w:val="000666D6"/>
    <w:rsid w:val="00066F7A"/>
    <w:rsid w:val="000672C0"/>
    <w:rsid w:val="00067AF3"/>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48DC"/>
    <w:rsid w:val="000860C4"/>
    <w:rsid w:val="00086127"/>
    <w:rsid w:val="00086F24"/>
    <w:rsid w:val="000870A1"/>
    <w:rsid w:val="00087874"/>
    <w:rsid w:val="00090083"/>
    <w:rsid w:val="00091C8D"/>
    <w:rsid w:val="0009295B"/>
    <w:rsid w:val="00092DB7"/>
    <w:rsid w:val="00092E90"/>
    <w:rsid w:val="00093812"/>
    <w:rsid w:val="0009471E"/>
    <w:rsid w:val="00094881"/>
    <w:rsid w:val="00094914"/>
    <w:rsid w:val="00094B7C"/>
    <w:rsid w:val="00094B87"/>
    <w:rsid w:val="00094DC0"/>
    <w:rsid w:val="00095CB6"/>
    <w:rsid w:val="0009650A"/>
    <w:rsid w:val="000967F9"/>
    <w:rsid w:val="00096AF7"/>
    <w:rsid w:val="00096FAC"/>
    <w:rsid w:val="00097640"/>
    <w:rsid w:val="00097C19"/>
    <w:rsid w:val="000A099E"/>
    <w:rsid w:val="000A0B76"/>
    <w:rsid w:val="000A2757"/>
    <w:rsid w:val="000A2969"/>
    <w:rsid w:val="000A2EC3"/>
    <w:rsid w:val="000A37B2"/>
    <w:rsid w:val="000A4A75"/>
    <w:rsid w:val="000A58BE"/>
    <w:rsid w:val="000A6C9F"/>
    <w:rsid w:val="000A7151"/>
    <w:rsid w:val="000B1210"/>
    <w:rsid w:val="000B1231"/>
    <w:rsid w:val="000B1C77"/>
    <w:rsid w:val="000B3024"/>
    <w:rsid w:val="000B35BA"/>
    <w:rsid w:val="000B4007"/>
    <w:rsid w:val="000B5E03"/>
    <w:rsid w:val="000B5FCA"/>
    <w:rsid w:val="000B6ABE"/>
    <w:rsid w:val="000B7352"/>
    <w:rsid w:val="000C0D90"/>
    <w:rsid w:val="000C1AE8"/>
    <w:rsid w:val="000C1B3F"/>
    <w:rsid w:val="000C20F5"/>
    <w:rsid w:val="000C26C5"/>
    <w:rsid w:val="000C32C3"/>
    <w:rsid w:val="000C37C5"/>
    <w:rsid w:val="000C3CFB"/>
    <w:rsid w:val="000C3D42"/>
    <w:rsid w:val="000C40FF"/>
    <w:rsid w:val="000C454F"/>
    <w:rsid w:val="000C4BFA"/>
    <w:rsid w:val="000C58BD"/>
    <w:rsid w:val="000C5C36"/>
    <w:rsid w:val="000D0D4C"/>
    <w:rsid w:val="000D3640"/>
    <w:rsid w:val="000D41D4"/>
    <w:rsid w:val="000D45A9"/>
    <w:rsid w:val="000D4CA3"/>
    <w:rsid w:val="000D5342"/>
    <w:rsid w:val="000D70DA"/>
    <w:rsid w:val="000E0323"/>
    <w:rsid w:val="000E0495"/>
    <w:rsid w:val="000E05E2"/>
    <w:rsid w:val="000E0AE8"/>
    <w:rsid w:val="000E168F"/>
    <w:rsid w:val="000E227D"/>
    <w:rsid w:val="000E2E4A"/>
    <w:rsid w:val="000E301C"/>
    <w:rsid w:val="000E3834"/>
    <w:rsid w:val="000E3D4E"/>
    <w:rsid w:val="000E4154"/>
    <w:rsid w:val="000E445C"/>
    <w:rsid w:val="000E53AF"/>
    <w:rsid w:val="000E5501"/>
    <w:rsid w:val="000E5E88"/>
    <w:rsid w:val="000E60F1"/>
    <w:rsid w:val="000E671C"/>
    <w:rsid w:val="000E6E94"/>
    <w:rsid w:val="000F0154"/>
    <w:rsid w:val="000F1A1F"/>
    <w:rsid w:val="000F1B4D"/>
    <w:rsid w:val="000F256B"/>
    <w:rsid w:val="000F2C22"/>
    <w:rsid w:val="000F30DC"/>
    <w:rsid w:val="000F35C8"/>
    <w:rsid w:val="000F3817"/>
    <w:rsid w:val="000F5E7C"/>
    <w:rsid w:val="000F5E96"/>
    <w:rsid w:val="000F6922"/>
    <w:rsid w:val="000F69F4"/>
    <w:rsid w:val="000F7D1E"/>
    <w:rsid w:val="001012D5"/>
    <w:rsid w:val="001015AD"/>
    <w:rsid w:val="00101AC8"/>
    <w:rsid w:val="001028D0"/>
    <w:rsid w:val="00102E85"/>
    <w:rsid w:val="00102E9A"/>
    <w:rsid w:val="001035A9"/>
    <w:rsid w:val="00103C03"/>
    <w:rsid w:val="0010579C"/>
    <w:rsid w:val="00105C21"/>
    <w:rsid w:val="00106648"/>
    <w:rsid w:val="00106918"/>
    <w:rsid w:val="0010716B"/>
    <w:rsid w:val="001105D0"/>
    <w:rsid w:val="001119AA"/>
    <w:rsid w:val="00111B43"/>
    <w:rsid w:val="001159B4"/>
    <w:rsid w:val="00115A92"/>
    <w:rsid w:val="00115CBD"/>
    <w:rsid w:val="00116177"/>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1CAE"/>
    <w:rsid w:val="00143233"/>
    <w:rsid w:val="00144707"/>
    <w:rsid w:val="001453B4"/>
    <w:rsid w:val="00146DDD"/>
    <w:rsid w:val="0014758D"/>
    <w:rsid w:val="0014797A"/>
    <w:rsid w:val="001479D6"/>
    <w:rsid w:val="00150021"/>
    <w:rsid w:val="00150810"/>
    <w:rsid w:val="001508DA"/>
    <w:rsid w:val="0015094C"/>
    <w:rsid w:val="001510FB"/>
    <w:rsid w:val="001514B9"/>
    <w:rsid w:val="00151BEA"/>
    <w:rsid w:val="00153F7B"/>
    <w:rsid w:val="00154A6D"/>
    <w:rsid w:val="00154F8F"/>
    <w:rsid w:val="00155B05"/>
    <w:rsid w:val="00156806"/>
    <w:rsid w:val="0015752F"/>
    <w:rsid w:val="0016007D"/>
    <w:rsid w:val="001603D5"/>
    <w:rsid w:val="00160BC6"/>
    <w:rsid w:val="00162C5F"/>
    <w:rsid w:val="00162E05"/>
    <w:rsid w:val="001660FD"/>
    <w:rsid w:val="001663DC"/>
    <w:rsid w:val="0016682F"/>
    <w:rsid w:val="00167DD4"/>
    <w:rsid w:val="00167E43"/>
    <w:rsid w:val="00170337"/>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93E"/>
    <w:rsid w:val="001A2C2C"/>
    <w:rsid w:val="001A62E6"/>
    <w:rsid w:val="001B1142"/>
    <w:rsid w:val="001B1EF2"/>
    <w:rsid w:val="001B2679"/>
    <w:rsid w:val="001B2851"/>
    <w:rsid w:val="001B2D78"/>
    <w:rsid w:val="001B376F"/>
    <w:rsid w:val="001B37C7"/>
    <w:rsid w:val="001B4624"/>
    <w:rsid w:val="001B47C3"/>
    <w:rsid w:val="001B481C"/>
    <w:rsid w:val="001B4B16"/>
    <w:rsid w:val="001B63A3"/>
    <w:rsid w:val="001B641F"/>
    <w:rsid w:val="001B6CE6"/>
    <w:rsid w:val="001B7034"/>
    <w:rsid w:val="001C08A2"/>
    <w:rsid w:val="001C0986"/>
    <w:rsid w:val="001C0EBF"/>
    <w:rsid w:val="001C15A5"/>
    <w:rsid w:val="001C1A34"/>
    <w:rsid w:val="001C2CE8"/>
    <w:rsid w:val="001C2D43"/>
    <w:rsid w:val="001C2F11"/>
    <w:rsid w:val="001C3B5F"/>
    <w:rsid w:val="001C50E3"/>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6BC4"/>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D17"/>
    <w:rsid w:val="001F3765"/>
    <w:rsid w:val="001F3BEA"/>
    <w:rsid w:val="001F3CF1"/>
    <w:rsid w:val="001F4982"/>
    <w:rsid w:val="001F4E0B"/>
    <w:rsid w:val="001F4E7D"/>
    <w:rsid w:val="001F5787"/>
    <w:rsid w:val="001F6D13"/>
    <w:rsid w:val="001F6D2B"/>
    <w:rsid w:val="001F6FA0"/>
    <w:rsid w:val="001F74DA"/>
    <w:rsid w:val="001F790A"/>
    <w:rsid w:val="002002CC"/>
    <w:rsid w:val="00200563"/>
    <w:rsid w:val="0020337A"/>
    <w:rsid w:val="00203AAD"/>
    <w:rsid w:val="002048D9"/>
    <w:rsid w:val="00204DB0"/>
    <w:rsid w:val="00205D7F"/>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2B8"/>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3FE"/>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4CB0"/>
    <w:rsid w:val="0025590B"/>
    <w:rsid w:val="0026036B"/>
    <w:rsid w:val="00260388"/>
    <w:rsid w:val="002638A1"/>
    <w:rsid w:val="002642D6"/>
    <w:rsid w:val="002647D5"/>
    <w:rsid w:val="00264BF6"/>
    <w:rsid w:val="00267AE6"/>
    <w:rsid w:val="002727DF"/>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46F9"/>
    <w:rsid w:val="002951FB"/>
    <w:rsid w:val="00295589"/>
    <w:rsid w:val="00295965"/>
    <w:rsid w:val="0029619E"/>
    <w:rsid w:val="00297350"/>
    <w:rsid w:val="002A09E9"/>
    <w:rsid w:val="002A1183"/>
    <w:rsid w:val="002A2467"/>
    <w:rsid w:val="002A2A44"/>
    <w:rsid w:val="002A5306"/>
    <w:rsid w:val="002A5395"/>
    <w:rsid w:val="002A68EF"/>
    <w:rsid w:val="002B071E"/>
    <w:rsid w:val="002B0FEE"/>
    <w:rsid w:val="002B3611"/>
    <w:rsid w:val="002B3FDB"/>
    <w:rsid w:val="002B4E90"/>
    <w:rsid w:val="002B4F39"/>
    <w:rsid w:val="002B57BF"/>
    <w:rsid w:val="002B5B78"/>
    <w:rsid w:val="002B721E"/>
    <w:rsid w:val="002B78F1"/>
    <w:rsid w:val="002C0009"/>
    <w:rsid w:val="002C1BAA"/>
    <w:rsid w:val="002C2CE9"/>
    <w:rsid w:val="002C3C75"/>
    <w:rsid w:val="002C4387"/>
    <w:rsid w:val="002C47CE"/>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887"/>
    <w:rsid w:val="002E2C4F"/>
    <w:rsid w:val="002E2F12"/>
    <w:rsid w:val="002E3731"/>
    <w:rsid w:val="002E38D6"/>
    <w:rsid w:val="002E4555"/>
    <w:rsid w:val="002E474E"/>
    <w:rsid w:val="002E4946"/>
    <w:rsid w:val="002E72F4"/>
    <w:rsid w:val="002E7335"/>
    <w:rsid w:val="002E7F8C"/>
    <w:rsid w:val="002F0316"/>
    <w:rsid w:val="002F07F3"/>
    <w:rsid w:val="002F0ECF"/>
    <w:rsid w:val="002F15A2"/>
    <w:rsid w:val="002F1797"/>
    <w:rsid w:val="002F1863"/>
    <w:rsid w:val="002F1A62"/>
    <w:rsid w:val="002F232D"/>
    <w:rsid w:val="002F2502"/>
    <w:rsid w:val="002F304F"/>
    <w:rsid w:val="002F327C"/>
    <w:rsid w:val="002F3ABB"/>
    <w:rsid w:val="002F3D9A"/>
    <w:rsid w:val="002F4D7F"/>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689B"/>
    <w:rsid w:val="003072A0"/>
    <w:rsid w:val="0030759F"/>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66A"/>
    <w:rsid w:val="003268A1"/>
    <w:rsid w:val="00326B4F"/>
    <w:rsid w:val="0033052D"/>
    <w:rsid w:val="00332FAD"/>
    <w:rsid w:val="00333B8C"/>
    <w:rsid w:val="00333E1D"/>
    <w:rsid w:val="00334C5E"/>
    <w:rsid w:val="00335B6C"/>
    <w:rsid w:val="0033607A"/>
    <w:rsid w:val="00336CA9"/>
    <w:rsid w:val="00336EF2"/>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49D"/>
    <w:rsid w:val="00350867"/>
    <w:rsid w:val="00351A74"/>
    <w:rsid w:val="00352FF0"/>
    <w:rsid w:val="00353710"/>
    <w:rsid w:val="00355202"/>
    <w:rsid w:val="0035584B"/>
    <w:rsid w:val="00356BEC"/>
    <w:rsid w:val="00357D04"/>
    <w:rsid w:val="0036046E"/>
    <w:rsid w:val="00360554"/>
    <w:rsid w:val="00360EF2"/>
    <w:rsid w:val="003618E9"/>
    <w:rsid w:val="00362497"/>
    <w:rsid w:val="00362C70"/>
    <w:rsid w:val="00362F1B"/>
    <w:rsid w:val="003635F3"/>
    <w:rsid w:val="00365BCD"/>
    <w:rsid w:val="00365E85"/>
    <w:rsid w:val="00366588"/>
    <w:rsid w:val="00366B11"/>
    <w:rsid w:val="00366BBD"/>
    <w:rsid w:val="0036773C"/>
    <w:rsid w:val="00367D39"/>
    <w:rsid w:val="0037068D"/>
    <w:rsid w:val="00370FEB"/>
    <w:rsid w:val="0037129B"/>
    <w:rsid w:val="00371BBB"/>
    <w:rsid w:val="00372171"/>
    <w:rsid w:val="003752BC"/>
    <w:rsid w:val="00375C46"/>
    <w:rsid w:val="00376D06"/>
    <w:rsid w:val="00376F13"/>
    <w:rsid w:val="00377463"/>
    <w:rsid w:val="00377ABF"/>
    <w:rsid w:val="00377CD9"/>
    <w:rsid w:val="0038151B"/>
    <w:rsid w:val="00381631"/>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3EA"/>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1DD0"/>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48C9"/>
    <w:rsid w:val="003E566C"/>
    <w:rsid w:val="003E6A67"/>
    <w:rsid w:val="003F03AC"/>
    <w:rsid w:val="003F09FB"/>
    <w:rsid w:val="003F1653"/>
    <w:rsid w:val="003F1713"/>
    <w:rsid w:val="003F1BCD"/>
    <w:rsid w:val="003F1D1B"/>
    <w:rsid w:val="003F1D78"/>
    <w:rsid w:val="003F2CB0"/>
    <w:rsid w:val="003F35D8"/>
    <w:rsid w:val="003F3D2F"/>
    <w:rsid w:val="003F4022"/>
    <w:rsid w:val="003F59C1"/>
    <w:rsid w:val="003F6027"/>
    <w:rsid w:val="003F648E"/>
    <w:rsid w:val="003F6BEC"/>
    <w:rsid w:val="00400924"/>
    <w:rsid w:val="004009F3"/>
    <w:rsid w:val="00400A20"/>
    <w:rsid w:val="00401063"/>
    <w:rsid w:val="00401160"/>
    <w:rsid w:val="0040155E"/>
    <w:rsid w:val="00401702"/>
    <w:rsid w:val="00401DA7"/>
    <w:rsid w:val="00401F46"/>
    <w:rsid w:val="00402834"/>
    <w:rsid w:val="004028AE"/>
    <w:rsid w:val="004032F0"/>
    <w:rsid w:val="004032FD"/>
    <w:rsid w:val="00404B62"/>
    <w:rsid w:val="00404C15"/>
    <w:rsid w:val="00405C3C"/>
    <w:rsid w:val="00407028"/>
    <w:rsid w:val="004071A5"/>
    <w:rsid w:val="0041028B"/>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B34"/>
    <w:rsid w:val="0042711A"/>
    <w:rsid w:val="00427387"/>
    <w:rsid w:val="00430A7C"/>
    <w:rsid w:val="004315FB"/>
    <w:rsid w:val="00431DAA"/>
    <w:rsid w:val="004344CC"/>
    <w:rsid w:val="004344F8"/>
    <w:rsid w:val="00434F17"/>
    <w:rsid w:val="00435748"/>
    <w:rsid w:val="00435BE5"/>
    <w:rsid w:val="00436C9A"/>
    <w:rsid w:val="00437484"/>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C6A"/>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75C"/>
    <w:rsid w:val="004747F4"/>
    <w:rsid w:val="00475110"/>
    <w:rsid w:val="00475864"/>
    <w:rsid w:val="00475AD4"/>
    <w:rsid w:val="00475BBB"/>
    <w:rsid w:val="00476310"/>
    <w:rsid w:val="00477055"/>
    <w:rsid w:val="0048534C"/>
    <w:rsid w:val="00485C11"/>
    <w:rsid w:val="00485FA0"/>
    <w:rsid w:val="00487297"/>
    <w:rsid w:val="00487B8D"/>
    <w:rsid w:val="00490A47"/>
    <w:rsid w:val="00490B66"/>
    <w:rsid w:val="00491EA0"/>
    <w:rsid w:val="004920E2"/>
    <w:rsid w:val="00492621"/>
    <w:rsid w:val="00494A63"/>
    <w:rsid w:val="004951DC"/>
    <w:rsid w:val="00495A7E"/>
    <w:rsid w:val="00496630"/>
    <w:rsid w:val="00496709"/>
    <w:rsid w:val="004967B3"/>
    <w:rsid w:val="00497B26"/>
    <w:rsid w:val="004A1CB5"/>
    <w:rsid w:val="004A1EF9"/>
    <w:rsid w:val="004A256A"/>
    <w:rsid w:val="004A31A6"/>
    <w:rsid w:val="004A3F33"/>
    <w:rsid w:val="004A4343"/>
    <w:rsid w:val="004A4F09"/>
    <w:rsid w:val="004A5642"/>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4541"/>
    <w:rsid w:val="004D54C5"/>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1B09"/>
    <w:rsid w:val="004E2037"/>
    <w:rsid w:val="004E2581"/>
    <w:rsid w:val="004E2F89"/>
    <w:rsid w:val="004E2FAD"/>
    <w:rsid w:val="004E39D2"/>
    <w:rsid w:val="004E3B4F"/>
    <w:rsid w:val="004E3E12"/>
    <w:rsid w:val="004E3FCD"/>
    <w:rsid w:val="004E4208"/>
    <w:rsid w:val="004E58BA"/>
    <w:rsid w:val="004E5A01"/>
    <w:rsid w:val="004E6F2A"/>
    <w:rsid w:val="004E7819"/>
    <w:rsid w:val="004F06EA"/>
    <w:rsid w:val="004F1948"/>
    <w:rsid w:val="004F2C18"/>
    <w:rsid w:val="004F406F"/>
    <w:rsid w:val="004F52B6"/>
    <w:rsid w:val="004F5B68"/>
    <w:rsid w:val="004F6147"/>
    <w:rsid w:val="004F63BA"/>
    <w:rsid w:val="004F66A8"/>
    <w:rsid w:val="005003D0"/>
    <w:rsid w:val="005005B8"/>
    <w:rsid w:val="00500815"/>
    <w:rsid w:val="00502335"/>
    <w:rsid w:val="005029E1"/>
    <w:rsid w:val="00503381"/>
    <w:rsid w:val="005033D2"/>
    <w:rsid w:val="00503521"/>
    <w:rsid w:val="0050443D"/>
    <w:rsid w:val="00504A47"/>
    <w:rsid w:val="00504B70"/>
    <w:rsid w:val="005060D3"/>
    <w:rsid w:val="0050654D"/>
    <w:rsid w:val="00506849"/>
    <w:rsid w:val="00506C4D"/>
    <w:rsid w:val="005107C8"/>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DB4"/>
    <w:rsid w:val="00525392"/>
    <w:rsid w:val="005313D9"/>
    <w:rsid w:val="00532160"/>
    <w:rsid w:val="00532D79"/>
    <w:rsid w:val="00533367"/>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47FF1"/>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290"/>
    <w:rsid w:val="00564E2F"/>
    <w:rsid w:val="0056511F"/>
    <w:rsid w:val="0056595B"/>
    <w:rsid w:val="00565C65"/>
    <w:rsid w:val="00565D0D"/>
    <w:rsid w:val="00566E02"/>
    <w:rsid w:val="0056726C"/>
    <w:rsid w:val="0056761C"/>
    <w:rsid w:val="00570432"/>
    <w:rsid w:val="0057170A"/>
    <w:rsid w:val="00571753"/>
    <w:rsid w:val="00572104"/>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959"/>
    <w:rsid w:val="00587A13"/>
    <w:rsid w:val="00587A62"/>
    <w:rsid w:val="00591441"/>
    <w:rsid w:val="00591465"/>
    <w:rsid w:val="00592446"/>
    <w:rsid w:val="00592FC6"/>
    <w:rsid w:val="00593665"/>
    <w:rsid w:val="00593F98"/>
    <w:rsid w:val="00594240"/>
    <w:rsid w:val="005942BF"/>
    <w:rsid w:val="00594C86"/>
    <w:rsid w:val="00594E11"/>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1728"/>
    <w:rsid w:val="005B38A1"/>
    <w:rsid w:val="005B3A88"/>
    <w:rsid w:val="005B3E73"/>
    <w:rsid w:val="005B5534"/>
    <w:rsid w:val="005B61DC"/>
    <w:rsid w:val="005B6F34"/>
    <w:rsid w:val="005B713B"/>
    <w:rsid w:val="005C1669"/>
    <w:rsid w:val="005C1A58"/>
    <w:rsid w:val="005C2032"/>
    <w:rsid w:val="005C2A63"/>
    <w:rsid w:val="005C3255"/>
    <w:rsid w:val="005C34AB"/>
    <w:rsid w:val="005C370B"/>
    <w:rsid w:val="005C5AC4"/>
    <w:rsid w:val="005C5DBB"/>
    <w:rsid w:val="005C60E1"/>
    <w:rsid w:val="005C79FD"/>
    <w:rsid w:val="005D0268"/>
    <w:rsid w:val="005D1BF8"/>
    <w:rsid w:val="005D2363"/>
    <w:rsid w:val="005D3DF4"/>
    <w:rsid w:val="005D46CB"/>
    <w:rsid w:val="005D4A9E"/>
    <w:rsid w:val="005D57D9"/>
    <w:rsid w:val="005D6BA3"/>
    <w:rsid w:val="005D74FA"/>
    <w:rsid w:val="005D756E"/>
    <w:rsid w:val="005D76AA"/>
    <w:rsid w:val="005E0726"/>
    <w:rsid w:val="005E3C75"/>
    <w:rsid w:val="005E4E69"/>
    <w:rsid w:val="005E64FA"/>
    <w:rsid w:val="005E7D7A"/>
    <w:rsid w:val="005E7E88"/>
    <w:rsid w:val="005F0EF4"/>
    <w:rsid w:val="005F146A"/>
    <w:rsid w:val="005F1F49"/>
    <w:rsid w:val="005F421E"/>
    <w:rsid w:val="005F4A4B"/>
    <w:rsid w:val="005F5FA7"/>
    <w:rsid w:val="005F6011"/>
    <w:rsid w:val="005F6832"/>
    <w:rsid w:val="005F68E0"/>
    <w:rsid w:val="005F6C0C"/>
    <w:rsid w:val="005F74F5"/>
    <w:rsid w:val="005F753D"/>
    <w:rsid w:val="006006DB"/>
    <w:rsid w:val="0060228C"/>
    <w:rsid w:val="00602616"/>
    <w:rsid w:val="00604CB4"/>
    <w:rsid w:val="0060650B"/>
    <w:rsid w:val="00606558"/>
    <w:rsid w:val="00607ABE"/>
    <w:rsid w:val="00607B18"/>
    <w:rsid w:val="006112CB"/>
    <w:rsid w:val="00611ACA"/>
    <w:rsid w:val="00611BD5"/>
    <w:rsid w:val="0061239F"/>
    <w:rsid w:val="00612879"/>
    <w:rsid w:val="00612B1F"/>
    <w:rsid w:val="00613BA7"/>
    <w:rsid w:val="0061408B"/>
    <w:rsid w:val="006143B5"/>
    <w:rsid w:val="00620605"/>
    <w:rsid w:val="0062118E"/>
    <w:rsid w:val="00621736"/>
    <w:rsid w:val="00621AF0"/>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7D2"/>
    <w:rsid w:val="006354D7"/>
    <w:rsid w:val="00635B9B"/>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D5F"/>
    <w:rsid w:val="00660FB7"/>
    <w:rsid w:val="00664871"/>
    <w:rsid w:val="00664ED2"/>
    <w:rsid w:val="00665DA1"/>
    <w:rsid w:val="00665F57"/>
    <w:rsid w:val="00667ADA"/>
    <w:rsid w:val="00667BFC"/>
    <w:rsid w:val="00670FC3"/>
    <w:rsid w:val="00671DE9"/>
    <w:rsid w:val="00672193"/>
    <w:rsid w:val="0067224F"/>
    <w:rsid w:val="00672595"/>
    <w:rsid w:val="0067279D"/>
    <w:rsid w:val="00672865"/>
    <w:rsid w:val="00673286"/>
    <w:rsid w:val="0067472C"/>
    <w:rsid w:val="00674C59"/>
    <w:rsid w:val="0067501C"/>
    <w:rsid w:val="00675173"/>
    <w:rsid w:val="0067534F"/>
    <w:rsid w:val="00675EC9"/>
    <w:rsid w:val="00676E28"/>
    <w:rsid w:val="00677D10"/>
    <w:rsid w:val="00677FCD"/>
    <w:rsid w:val="00680A59"/>
    <w:rsid w:val="006817C0"/>
    <w:rsid w:val="006825D4"/>
    <w:rsid w:val="00682A4A"/>
    <w:rsid w:val="006832B2"/>
    <w:rsid w:val="006835DC"/>
    <w:rsid w:val="00684178"/>
    <w:rsid w:val="00684532"/>
    <w:rsid w:val="0068471D"/>
    <w:rsid w:val="00684D1F"/>
    <w:rsid w:val="00685674"/>
    <w:rsid w:val="0068567F"/>
    <w:rsid w:val="00685723"/>
    <w:rsid w:val="0068628A"/>
    <w:rsid w:val="006867BE"/>
    <w:rsid w:val="00686F63"/>
    <w:rsid w:val="00687651"/>
    <w:rsid w:val="0069198C"/>
    <w:rsid w:val="00691B5E"/>
    <w:rsid w:val="00691F99"/>
    <w:rsid w:val="00692743"/>
    <w:rsid w:val="006927F1"/>
    <w:rsid w:val="00692929"/>
    <w:rsid w:val="00692E9D"/>
    <w:rsid w:val="006931E9"/>
    <w:rsid w:val="00693735"/>
    <w:rsid w:val="006949BB"/>
    <w:rsid w:val="006953C3"/>
    <w:rsid w:val="006957E4"/>
    <w:rsid w:val="00695FFE"/>
    <w:rsid w:val="0069686D"/>
    <w:rsid w:val="006970A5"/>
    <w:rsid w:val="0069740B"/>
    <w:rsid w:val="006977E2"/>
    <w:rsid w:val="006A0E70"/>
    <w:rsid w:val="006A23CD"/>
    <w:rsid w:val="006A28F4"/>
    <w:rsid w:val="006A296E"/>
    <w:rsid w:val="006A2A71"/>
    <w:rsid w:val="006A2D77"/>
    <w:rsid w:val="006A6574"/>
    <w:rsid w:val="006A7269"/>
    <w:rsid w:val="006A77AE"/>
    <w:rsid w:val="006A7BAE"/>
    <w:rsid w:val="006B001D"/>
    <w:rsid w:val="006B060E"/>
    <w:rsid w:val="006B06C3"/>
    <w:rsid w:val="006B076C"/>
    <w:rsid w:val="006B0996"/>
    <w:rsid w:val="006B0D78"/>
    <w:rsid w:val="006B0D9B"/>
    <w:rsid w:val="006B1024"/>
    <w:rsid w:val="006B1711"/>
    <w:rsid w:val="006B334C"/>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709"/>
    <w:rsid w:val="006D0B09"/>
    <w:rsid w:val="006D1382"/>
    <w:rsid w:val="006D36DE"/>
    <w:rsid w:val="006D4311"/>
    <w:rsid w:val="006D507E"/>
    <w:rsid w:val="006D5983"/>
    <w:rsid w:val="006D65F8"/>
    <w:rsid w:val="006D6871"/>
    <w:rsid w:val="006D6C73"/>
    <w:rsid w:val="006D6D73"/>
    <w:rsid w:val="006D7D88"/>
    <w:rsid w:val="006E0678"/>
    <w:rsid w:val="006E0807"/>
    <w:rsid w:val="006E09D4"/>
    <w:rsid w:val="006E0F66"/>
    <w:rsid w:val="006E2126"/>
    <w:rsid w:val="006E2E9B"/>
    <w:rsid w:val="006E44D1"/>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2ED9"/>
    <w:rsid w:val="00703052"/>
    <w:rsid w:val="007030A1"/>
    <w:rsid w:val="007037F6"/>
    <w:rsid w:val="0070396F"/>
    <w:rsid w:val="0070495E"/>
    <w:rsid w:val="0070520E"/>
    <w:rsid w:val="007055B9"/>
    <w:rsid w:val="0070583A"/>
    <w:rsid w:val="00705B27"/>
    <w:rsid w:val="00705B70"/>
    <w:rsid w:val="00707452"/>
    <w:rsid w:val="0070759B"/>
    <w:rsid w:val="00707DEB"/>
    <w:rsid w:val="00707FBE"/>
    <w:rsid w:val="0071104F"/>
    <w:rsid w:val="00711159"/>
    <w:rsid w:val="00712E5B"/>
    <w:rsid w:val="00713444"/>
    <w:rsid w:val="00713B28"/>
    <w:rsid w:val="00713BE9"/>
    <w:rsid w:val="00713F35"/>
    <w:rsid w:val="007146E3"/>
    <w:rsid w:val="007155F2"/>
    <w:rsid w:val="00715FAF"/>
    <w:rsid w:val="00716027"/>
    <w:rsid w:val="007162BE"/>
    <w:rsid w:val="00716656"/>
    <w:rsid w:val="007168E4"/>
    <w:rsid w:val="007202B0"/>
    <w:rsid w:val="00720344"/>
    <w:rsid w:val="007204F7"/>
    <w:rsid w:val="00722AEC"/>
    <w:rsid w:val="00723AD7"/>
    <w:rsid w:val="007256BA"/>
    <w:rsid w:val="007257B5"/>
    <w:rsid w:val="00725D0C"/>
    <w:rsid w:val="007265B4"/>
    <w:rsid w:val="00726F7F"/>
    <w:rsid w:val="00727964"/>
    <w:rsid w:val="00730020"/>
    <w:rsid w:val="00730851"/>
    <w:rsid w:val="00731409"/>
    <w:rsid w:val="00731CB6"/>
    <w:rsid w:val="0073334D"/>
    <w:rsid w:val="00733EED"/>
    <w:rsid w:val="00733FF5"/>
    <w:rsid w:val="0073457F"/>
    <w:rsid w:val="007345BE"/>
    <w:rsid w:val="00735CFF"/>
    <w:rsid w:val="00736A65"/>
    <w:rsid w:val="00737B01"/>
    <w:rsid w:val="00740E4B"/>
    <w:rsid w:val="00741AEA"/>
    <w:rsid w:val="00741B17"/>
    <w:rsid w:val="007427C8"/>
    <w:rsid w:val="007439F9"/>
    <w:rsid w:val="00743A74"/>
    <w:rsid w:val="00744193"/>
    <w:rsid w:val="007441EC"/>
    <w:rsid w:val="0074427D"/>
    <w:rsid w:val="007443E6"/>
    <w:rsid w:val="007454CF"/>
    <w:rsid w:val="00745A5C"/>
    <w:rsid w:val="00746840"/>
    <w:rsid w:val="007502FE"/>
    <w:rsid w:val="007505CE"/>
    <w:rsid w:val="007509C7"/>
    <w:rsid w:val="00750B6D"/>
    <w:rsid w:val="00750D07"/>
    <w:rsid w:val="00750D4A"/>
    <w:rsid w:val="007517B3"/>
    <w:rsid w:val="00752C3E"/>
    <w:rsid w:val="00752E69"/>
    <w:rsid w:val="007532C7"/>
    <w:rsid w:val="00753635"/>
    <w:rsid w:val="00754237"/>
    <w:rsid w:val="00755BEB"/>
    <w:rsid w:val="00755E38"/>
    <w:rsid w:val="007563E4"/>
    <w:rsid w:val="00756576"/>
    <w:rsid w:val="00761139"/>
    <w:rsid w:val="0076432F"/>
    <w:rsid w:val="0076558B"/>
    <w:rsid w:val="00766437"/>
    <w:rsid w:val="0076730E"/>
    <w:rsid w:val="007673D1"/>
    <w:rsid w:val="0077069E"/>
    <w:rsid w:val="00771BC1"/>
    <w:rsid w:val="00771E5C"/>
    <w:rsid w:val="0077229B"/>
    <w:rsid w:val="0077238E"/>
    <w:rsid w:val="007747F4"/>
    <w:rsid w:val="00774A06"/>
    <w:rsid w:val="00775A39"/>
    <w:rsid w:val="0077673B"/>
    <w:rsid w:val="007769EF"/>
    <w:rsid w:val="007775A4"/>
    <w:rsid w:val="0077775E"/>
    <w:rsid w:val="007803C8"/>
    <w:rsid w:val="00780B4F"/>
    <w:rsid w:val="00780BBC"/>
    <w:rsid w:val="007815BD"/>
    <w:rsid w:val="0078240C"/>
    <w:rsid w:val="007836FF"/>
    <w:rsid w:val="00784468"/>
    <w:rsid w:val="00784A07"/>
    <w:rsid w:val="00784A7B"/>
    <w:rsid w:val="007866D9"/>
    <w:rsid w:val="00786B38"/>
    <w:rsid w:val="00786C25"/>
    <w:rsid w:val="00791635"/>
    <w:rsid w:val="00791756"/>
    <w:rsid w:val="00791F99"/>
    <w:rsid w:val="00792122"/>
    <w:rsid w:val="00793725"/>
    <w:rsid w:val="0079392A"/>
    <w:rsid w:val="00793FAF"/>
    <w:rsid w:val="00794958"/>
    <w:rsid w:val="00795A50"/>
    <w:rsid w:val="0079617F"/>
    <w:rsid w:val="0079632E"/>
    <w:rsid w:val="00797037"/>
    <w:rsid w:val="007A03D7"/>
    <w:rsid w:val="007A0431"/>
    <w:rsid w:val="007A0CAB"/>
    <w:rsid w:val="007A1211"/>
    <w:rsid w:val="007A1AEF"/>
    <w:rsid w:val="007A3012"/>
    <w:rsid w:val="007A3312"/>
    <w:rsid w:val="007A3391"/>
    <w:rsid w:val="007A3F78"/>
    <w:rsid w:val="007A4101"/>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70"/>
    <w:rsid w:val="007C14D3"/>
    <w:rsid w:val="007C1C39"/>
    <w:rsid w:val="007C1EEF"/>
    <w:rsid w:val="007C1EFF"/>
    <w:rsid w:val="007C1FB1"/>
    <w:rsid w:val="007C28FE"/>
    <w:rsid w:val="007C2DF9"/>
    <w:rsid w:val="007C42EA"/>
    <w:rsid w:val="007C5DB6"/>
    <w:rsid w:val="007C633B"/>
    <w:rsid w:val="007C6A5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C6F"/>
    <w:rsid w:val="007E3FB2"/>
    <w:rsid w:val="007E57C2"/>
    <w:rsid w:val="007E5862"/>
    <w:rsid w:val="007E587A"/>
    <w:rsid w:val="007E6E49"/>
    <w:rsid w:val="007E74DA"/>
    <w:rsid w:val="007E7BF2"/>
    <w:rsid w:val="007F0E3D"/>
    <w:rsid w:val="007F0F24"/>
    <w:rsid w:val="007F182B"/>
    <w:rsid w:val="007F47E2"/>
    <w:rsid w:val="007F490F"/>
    <w:rsid w:val="007F4AB9"/>
    <w:rsid w:val="007F4F61"/>
    <w:rsid w:val="007F61F7"/>
    <w:rsid w:val="007F742B"/>
    <w:rsid w:val="007F7B5B"/>
    <w:rsid w:val="008004B1"/>
    <w:rsid w:val="008005CE"/>
    <w:rsid w:val="0080180C"/>
    <w:rsid w:val="00801DEF"/>
    <w:rsid w:val="00802104"/>
    <w:rsid w:val="008021F6"/>
    <w:rsid w:val="0080223E"/>
    <w:rsid w:val="008023F5"/>
    <w:rsid w:val="00802CB5"/>
    <w:rsid w:val="00802ECF"/>
    <w:rsid w:val="00803123"/>
    <w:rsid w:val="00804005"/>
    <w:rsid w:val="00804B0B"/>
    <w:rsid w:val="008051EC"/>
    <w:rsid w:val="00806458"/>
    <w:rsid w:val="00806D68"/>
    <w:rsid w:val="00806D7C"/>
    <w:rsid w:val="00807585"/>
    <w:rsid w:val="008106C0"/>
    <w:rsid w:val="00810728"/>
    <w:rsid w:val="008116A1"/>
    <w:rsid w:val="00811FDC"/>
    <w:rsid w:val="0081267F"/>
    <w:rsid w:val="00812D6C"/>
    <w:rsid w:val="008140F0"/>
    <w:rsid w:val="00815A9B"/>
    <w:rsid w:val="00817053"/>
    <w:rsid w:val="008201E0"/>
    <w:rsid w:val="00820A39"/>
    <w:rsid w:val="00820E0C"/>
    <w:rsid w:val="00821384"/>
    <w:rsid w:val="00821881"/>
    <w:rsid w:val="008225B0"/>
    <w:rsid w:val="00822A79"/>
    <w:rsid w:val="00822AC7"/>
    <w:rsid w:val="00822DCB"/>
    <w:rsid w:val="00822EA1"/>
    <w:rsid w:val="00823BF7"/>
    <w:rsid w:val="00823E34"/>
    <w:rsid w:val="00824890"/>
    <w:rsid w:val="0082604A"/>
    <w:rsid w:val="008264BA"/>
    <w:rsid w:val="0082650F"/>
    <w:rsid w:val="00826755"/>
    <w:rsid w:val="00827872"/>
    <w:rsid w:val="00827E8F"/>
    <w:rsid w:val="00830587"/>
    <w:rsid w:val="00830E93"/>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47DA9"/>
    <w:rsid w:val="00850011"/>
    <w:rsid w:val="0085019B"/>
    <w:rsid w:val="0085042F"/>
    <w:rsid w:val="008507C4"/>
    <w:rsid w:val="00850E7D"/>
    <w:rsid w:val="0085145C"/>
    <w:rsid w:val="00851BB4"/>
    <w:rsid w:val="00853158"/>
    <w:rsid w:val="00853890"/>
    <w:rsid w:val="008539D4"/>
    <w:rsid w:val="00853B3B"/>
    <w:rsid w:val="00853BD4"/>
    <w:rsid w:val="008552CA"/>
    <w:rsid w:val="00856035"/>
    <w:rsid w:val="00857A0C"/>
    <w:rsid w:val="00857DC7"/>
    <w:rsid w:val="0086025F"/>
    <w:rsid w:val="00860EDD"/>
    <w:rsid w:val="00862532"/>
    <w:rsid w:val="0086279C"/>
    <w:rsid w:val="008635F7"/>
    <w:rsid w:val="00863A6D"/>
    <w:rsid w:val="00863CC6"/>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77D3B"/>
    <w:rsid w:val="008800D3"/>
    <w:rsid w:val="008806CE"/>
    <w:rsid w:val="00880AC5"/>
    <w:rsid w:val="00882142"/>
    <w:rsid w:val="0088242D"/>
    <w:rsid w:val="00883DF4"/>
    <w:rsid w:val="0088416A"/>
    <w:rsid w:val="00884C2D"/>
    <w:rsid w:val="00885342"/>
    <w:rsid w:val="00885733"/>
    <w:rsid w:val="00885C3A"/>
    <w:rsid w:val="00886478"/>
    <w:rsid w:val="00886605"/>
    <w:rsid w:val="008870EF"/>
    <w:rsid w:val="008875D8"/>
    <w:rsid w:val="00887705"/>
    <w:rsid w:val="00890728"/>
    <w:rsid w:val="008912ED"/>
    <w:rsid w:val="00891C96"/>
    <w:rsid w:val="0089482A"/>
    <w:rsid w:val="00895D9A"/>
    <w:rsid w:val="00896574"/>
    <w:rsid w:val="00896BF6"/>
    <w:rsid w:val="00897811"/>
    <w:rsid w:val="00897DFA"/>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308"/>
    <w:rsid w:val="008C0ECA"/>
    <w:rsid w:val="008C2241"/>
    <w:rsid w:val="008C290C"/>
    <w:rsid w:val="008C38C0"/>
    <w:rsid w:val="008C490E"/>
    <w:rsid w:val="008C4ED6"/>
    <w:rsid w:val="008C6BC8"/>
    <w:rsid w:val="008C7EA1"/>
    <w:rsid w:val="008D023B"/>
    <w:rsid w:val="008D0DA4"/>
    <w:rsid w:val="008D0EEA"/>
    <w:rsid w:val="008D18BC"/>
    <w:rsid w:val="008D23D1"/>
    <w:rsid w:val="008D35B5"/>
    <w:rsid w:val="008D488D"/>
    <w:rsid w:val="008D4F0F"/>
    <w:rsid w:val="008D54A6"/>
    <w:rsid w:val="008D559E"/>
    <w:rsid w:val="008D5B35"/>
    <w:rsid w:val="008D5BFE"/>
    <w:rsid w:val="008D73A1"/>
    <w:rsid w:val="008D794A"/>
    <w:rsid w:val="008E0A3E"/>
    <w:rsid w:val="008E32B1"/>
    <w:rsid w:val="008E4D2D"/>
    <w:rsid w:val="008E4ED4"/>
    <w:rsid w:val="008E50D3"/>
    <w:rsid w:val="008E51DB"/>
    <w:rsid w:val="008E5755"/>
    <w:rsid w:val="008E6D5F"/>
    <w:rsid w:val="008E75CE"/>
    <w:rsid w:val="008E77E9"/>
    <w:rsid w:val="008F0009"/>
    <w:rsid w:val="008F08D7"/>
    <w:rsid w:val="008F0BBF"/>
    <w:rsid w:val="008F0F76"/>
    <w:rsid w:val="008F2A5C"/>
    <w:rsid w:val="008F2BC4"/>
    <w:rsid w:val="008F315E"/>
    <w:rsid w:val="008F4149"/>
    <w:rsid w:val="008F4379"/>
    <w:rsid w:val="008F629F"/>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1A9"/>
    <w:rsid w:val="009213CA"/>
    <w:rsid w:val="00921442"/>
    <w:rsid w:val="009219BC"/>
    <w:rsid w:val="00922236"/>
    <w:rsid w:val="0092248E"/>
    <w:rsid w:val="00923667"/>
    <w:rsid w:val="009239C9"/>
    <w:rsid w:val="00923A00"/>
    <w:rsid w:val="00923B80"/>
    <w:rsid w:val="00923FB4"/>
    <w:rsid w:val="00924BE7"/>
    <w:rsid w:val="00925318"/>
    <w:rsid w:val="0092583C"/>
    <w:rsid w:val="009268E8"/>
    <w:rsid w:val="00926A1E"/>
    <w:rsid w:val="00926C13"/>
    <w:rsid w:val="00930860"/>
    <w:rsid w:val="009316D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0BD1"/>
    <w:rsid w:val="0095197A"/>
    <w:rsid w:val="00953E01"/>
    <w:rsid w:val="00953FB9"/>
    <w:rsid w:val="00954C34"/>
    <w:rsid w:val="00955417"/>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779"/>
    <w:rsid w:val="00965B07"/>
    <w:rsid w:val="00965E17"/>
    <w:rsid w:val="009661AA"/>
    <w:rsid w:val="009676D1"/>
    <w:rsid w:val="00971372"/>
    <w:rsid w:val="00971D70"/>
    <w:rsid w:val="00973706"/>
    <w:rsid w:val="00974010"/>
    <w:rsid w:val="00976BB0"/>
    <w:rsid w:val="009802F1"/>
    <w:rsid w:val="00980657"/>
    <w:rsid w:val="00980A01"/>
    <w:rsid w:val="0098110B"/>
    <w:rsid w:val="009813D0"/>
    <w:rsid w:val="009816A1"/>
    <w:rsid w:val="009819BB"/>
    <w:rsid w:val="00981A47"/>
    <w:rsid w:val="00982ABA"/>
    <w:rsid w:val="00982E83"/>
    <w:rsid w:val="0098383F"/>
    <w:rsid w:val="00983B11"/>
    <w:rsid w:val="00985626"/>
    <w:rsid w:val="00987074"/>
    <w:rsid w:val="009876FE"/>
    <w:rsid w:val="0098785C"/>
    <w:rsid w:val="009878B5"/>
    <w:rsid w:val="00990698"/>
    <w:rsid w:val="009907D7"/>
    <w:rsid w:val="00990B76"/>
    <w:rsid w:val="00991068"/>
    <w:rsid w:val="009915B6"/>
    <w:rsid w:val="009921E5"/>
    <w:rsid w:val="00992625"/>
    <w:rsid w:val="0099331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A7C18"/>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A58"/>
    <w:rsid w:val="009D54C2"/>
    <w:rsid w:val="009D54FE"/>
    <w:rsid w:val="009D5C9A"/>
    <w:rsid w:val="009D6DB3"/>
    <w:rsid w:val="009D7B95"/>
    <w:rsid w:val="009E081C"/>
    <w:rsid w:val="009E1216"/>
    <w:rsid w:val="009E1707"/>
    <w:rsid w:val="009E1EF1"/>
    <w:rsid w:val="009E2473"/>
    <w:rsid w:val="009E2490"/>
    <w:rsid w:val="009E31DD"/>
    <w:rsid w:val="009E340B"/>
    <w:rsid w:val="009E3879"/>
    <w:rsid w:val="009E449B"/>
    <w:rsid w:val="009E49AC"/>
    <w:rsid w:val="009E584E"/>
    <w:rsid w:val="009E62E2"/>
    <w:rsid w:val="009F0194"/>
    <w:rsid w:val="009F096A"/>
    <w:rsid w:val="009F12CB"/>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4B21"/>
    <w:rsid w:val="00A0556B"/>
    <w:rsid w:val="00A06B4B"/>
    <w:rsid w:val="00A07502"/>
    <w:rsid w:val="00A10302"/>
    <w:rsid w:val="00A11254"/>
    <w:rsid w:val="00A132C2"/>
    <w:rsid w:val="00A13FDE"/>
    <w:rsid w:val="00A14C90"/>
    <w:rsid w:val="00A15CA2"/>
    <w:rsid w:val="00A16A45"/>
    <w:rsid w:val="00A16BCB"/>
    <w:rsid w:val="00A175DB"/>
    <w:rsid w:val="00A1790F"/>
    <w:rsid w:val="00A206D7"/>
    <w:rsid w:val="00A25776"/>
    <w:rsid w:val="00A263CA"/>
    <w:rsid w:val="00A264C8"/>
    <w:rsid w:val="00A2680A"/>
    <w:rsid w:val="00A27903"/>
    <w:rsid w:val="00A30377"/>
    <w:rsid w:val="00A30ACA"/>
    <w:rsid w:val="00A30C63"/>
    <w:rsid w:val="00A317D6"/>
    <w:rsid w:val="00A31A8D"/>
    <w:rsid w:val="00A3250E"/>
    <w:rsid w:val="00A3261B"/>
    <w:rsid w:val="00A327E1"/>
    <w:rsid w:val="00A3358F"/>
    <w:rsid w:val="00A33E44"/>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A7F"/>
    <w:rsid w:val="00A64DD4"/>
    <w:rsid w:val="00A64EFE"/>
    <w:rsid w:val="00A661BD"/>
    <w:rsid w:val="00A6632A"/>
    <w:rsid w:val="00A66488"/>
    <w:rsid w:val="00A675CC"/>
    <w:rsid w:val="00A700AD"/>
    <w:rsid w:val="00A7055A"/>
    <w:rsid w:val="00A706E2"/>
    <w:rsid w:val="00A70F77"/>
    <w:rsid w:val="00A7133C"/>
    <w:rsid w:val="00A71357"/>
    <w:rsid w:val="00A71913"/>
    <w:rsid w:val="00A723CD"/>
    <w:rsid w:val="00A72689"/>
    <w:rsid w:val="00A72DEE"/>
    <w:rsid w:val="00A72E78"/>
    <w:rsid w:val="00A73AE7"/>
    <w:rsid w:val="00A73D3D"/>
    <w:rsid w:val="00A73E59"/>
    <w:rsid w:val="00A747FB"/>
    <w:rsid w:val="00A7502C"/>
    <w:rsid w:val="00A75889"/>
    <w:rsid w:val="00A75B3C"/>
    <w:rsid w:val="00A76E4B"/>
    <w:rsid w:val="00A76E6F"/>
    <w:rsid w:val="00A77E5A"/>
    <w:rsid w:val="00A77EAF"/>
    <w:rsid w:val="00A80056"/>
    <w:rsid w:val="00A80515"/>
    <w:rsid w:val="00A808E6"/>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663"/>
    <w:rsid w:val="00A96EF6"/>
    <w:rsid w:val="00A97528"/>
    <w:rsid w:val="00A97860"/>
    <w:rsid w:val="00A97C4F"/>
    <w:rsid w:val="00AA0074"/>
    <w:rsid w:val="00AA02DF"/>
    <w:rsid w:val="00AA051D"/>
    <w:rsid w:val="00AA0740"/>
    <w:rsid w:val="00AA07C1"/>
    <w:rsid w:val="00AA0848"/>
    <w:rsid w:val="00AA0881"/>
    <w:rsid w:val="00AA08BA"/>
    <w:rsid w:val="00AA1018"/>
    <w:rsid w:val="00AA1DF5"/>
    <w:rsid w:val="00AA2DBB"/>
    <w:rsid w:val="00AA3290"/>
    <w:rsid w:val="00AA4B80"/>
    <w:rsid w:val="00AA4C92"/>
    <w:rsid w:val="00AA5390"/>
    <w:rsid w:val="00AA5675"/>
    <w:rsid w:val="00AA582C"/>
    <w:rsid w:val="00AA5A70"/>
    <w:rsid w:val="00AA62F9"/>
    <w:rsid w:val="00AA649F"/>
    <w:rsid w:val="00AA7174"/>
    <w:rsid w:val="00AA7E73"/>
    <w:rsid w:val="00AB014C"/>
    <w:rsid w:val="00AB140C"/>
    <w:rsid w:val="00AB34E9"/>
    <w:rsid w:val="00AB3D5B"/>
    <w:rsid w:val="00AB45B2"/>
    <w:rsid w:val="00AB4B40"/>
    <w:rsid w:val="00AB54A8"/>
    <w:rsid w:val="00AB63C3"/>
    <w:rsid w:val="00AB6BA9"/>
    <w:rsid w:val="00AB74F2"/>
    <w:rsid w:val="00AC1DAD"/>
    <w:rsid w:val="00AC1EA9"/>
    <w:rsid w:val="00AC25EE"/>
    <w:rsid w:val="00AC2BD4"/>
    <w:rsid w:val="00AC2F7F"/>
    <w:rsid w:val="00AC6131"/>
    <w:rsid w:val="00AC61CF"/>
    <w:rsid w:val="00AC6FF7"/>
    <w:rsid w:val="00AC73B6"/>
    <w:rsid w:val="00AC7E57"/>
    <w:rsid w:val="00AC7EBB"/>
    <w:rsid w:val="00AD03B3"/>
    <w:rsid w:val="00AD1151"/>
    <w:rsid w:val="00AD22B0"/>
    <w:rsid w:val="00AD3F18"/>
    <w:rsid w:val="00AD4079"/>
    <w:rsid w:val="00AD4B35"/>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2BB"/>
    <w:rsid w:val="00AF44E4"/>
    <w:rsid w:val="00AF4A12"/>
    <w:rsid w:val="00AF4CE5"/>
    <w:rsid w:val="00AF5023"/>
    <w:rsid w:val="00AF582A"/>
    <w:rsid w:val="00AF609D"/>
    <w:rsid w:val="00AF7B81"/>
    <w:rsid w:val="00B01192"/>
    <w:rsid w:val="00B0188C"/>
    <w:rsid w:val="00B01B77"/>
    <w:rsid w:val="00B01BA5"/>
    <w:rsid w:val="00B02C6B"/>
    <w:rsid w:val="00B038AE"/>
    <w:rsid w:val="00B03C03"/>
    <w:rsid w:val="00B03FC0"/>
    <w:rsid w:val="00B04487"/>
    <w:rsid w:val="00B048C3"/>
    <w:rsid w:val="00B04B75"/>
    <w:rsid w:val="00B04D14"/>
    <w:rsid w:val="00B0587F"/>
    <w:rsid w:val="00B05EC9"/>
    <w:rsid w:val="00B06991"/>
    <w:rsid w:val="00B07D1A"/>
    <w:rsid w:val="00B10E90"/>
    <w:rsid w:val="00B11CC5"/>
    <w:rsid w:val="00B12308"/>
    <w:rsid w:val="00B1309A"/>
    <w:rsid w:val="00B1318D"/>
    <w:rsid w:val="00B147D5"/>
    <w:rsid w:val="00B1591A"/>
    <w:rsid w:val="00B15976"/>
    <w:rsid w:val="00B17A27"/>
    <w:rsid w:val="00B21451"/>
    <w:rsid w:val="00B2224F"/>
    <w:rsid w:val="00B22A8B"/>
    <w:rsid w:val="00B23F4E"/>
    <w:rsid w:val="00B24A2F"/>
    <w:rsid w:val="00B24A91"/>
    <w:rsid w:val="00B24C14"/>
    <w:rsid w:val="00B24FB2"/>
    <w:rsid w:val="00B25333"/>
    <w:rsid w:val="00B25632"/>
    <w:rsid w:val="00B273B9"/>
    <w:rsid w:val="00B3089E"/>
    <w:rsid w:val="00B31A3B"/>
    <w:rsid w:val="00B3233B"/>
    <w:rsid w:val="00B33109"/>
    <w:rsid w:val="00B339D4"/>
    <w:rsid w:val="00B33D1C"/>
    <w:rsid w:val="00B34485"/>
    <w:rsid w:val="00B35A5C"/>
    <w:rsid w:val="00B35EFA"/>
    <w:rsid w:val="00B36D54"/>
    <w:rsid w:val="00B370B6"/>
    <w:rsid w:val="00B3783A"/>
    <w:rsid w:val="00B379D0"/>
    <w:rsid w:val="00B37D45"/>
    <w:rsid w:val="00B402FA"/>
    <w:rsid w:val="00B40911"/>
    <w:rsid w:val="00B4093F"/>
    <w:rsid w:val="00B40D22"/>
    <w:rsid w:val="00B411D3"/>
    <w:rsid w:val="00B41470"/>
    <w:rsid w:val="00B4163B"/>
    <w:rsid w:val="00B41F3E"/>
    <w:rsid w:val="00B43918"/>
    <w:rsid w:val="00B43E45"/>
    <w:rsid w:val="00B44783"/>
    <w:rsid w:val="00B46376"/>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6AED"/>
    <w:rsid w:val="00B76B64"/>
    <w:rsid w:val="00B77333"/>
    <w:rsid w:val="00B77459"/>
    <w:rsid w:val="00B801E2"/>
    <w:rsid w:val="00B80B80"/>
    <w:rsid w:val="00B80CC6"/>
    <w:rsid w:val="00B819DB"/>
    <w:rsid w:val="00B82939"/>
    <w:rsid w:val="00B82975"/>
    <w:rsid w:val="00B8312C"/>
    <w:rsid w:val="00B833B6"/>
    <w:rsid w:val="00B83650"/>
    <w:rsid w:val="00B844F3"/>
    <w:rsid w:val="00B85000"/>
    <w:rsid w:val="00B85765"/>
    <w:rsid w:val="00B86477"/>
    <w:rsid w:val="00B86BEA"/>
    <w:rsid w:val="00B87009"/>
    <w:rsid w:val="00B877D1"/>
    <w:rsid w:val="00B87989"/>
    <w:rsid w:val="00B90608"/>
    <w:rsid w:val="00B911E5"/>
    <w:rsid w:val="00B927A5"/>
    <w:rsid w:val="00B92960"/>
    <w:rsid w:val="00B94D59"/>
    <w:rsid w:val="00B950C9"/>
    <w:rsid w:val="00B97104"/>
    <w:rsid w:val="00B97D0D"/>
    <w:rsid w:val="00BA03AB"/>
    <w:rsid w:val="00BA08F8"/>
    <w:rsid w:val="00BA0FB9"/>
    <w:rsid w:val="00BA2280"/>
    <w:rsid w:val="00BA2295"/>
    <w:rsid w:val="00BA2FA9"/>
    <w:rsid w:val="00BA3550"/>
    <w:rsid w:val="00BA3851"/>
    <w:rsid w:val="00BA3C76"/>
    <w:rsid w:val="00BA4254"/>
    <w:rsid w:val="00BA46A0"/>
    <w:rsid w:val="00BA56FB"/>
    <w:rsid w:val="00BA5E55"/>
    <w:rsid w:val="00BA647E"/>
    <w:rsid w:val="00BB0340"/>
    <w:rsid w:val="00BB066F"/>
    <w:rsid w:val="00BB0AFD"/>
    <w:rsid w:val="00BB16FD"/>
    <w:rsid w:val="00BB2172"/>
    <w:rsid w:val="00BB3167"/>
    <w:rsid w:val="00BB36B9"/>
    <w:rsid w:val="00BB3F37"/>
    <w:rsid w:val="00BB416B"/>
    <w:rsid w:val="00BB4344"/>
    <w:rsid w:val="00BB4544"/>
    <w:rsid w:val="00BB5736"/>
    <w:rsid w:val="00BB7C70"/>
    <w:rsid w:val="00BC1747"/>
    <w:rsid w:val="00BC28D1"/>
    <w:rsid w:val="00BC3CC7"/>
    <w:rsid w:val="00BC51E1"/>
    <w:rsid w:val="00BC7A91"/>
    <w:rsid w:val="00BC7BCF"/>
    <w:rsid w:val="00BD0431"/>
    <w:rsid w:val="00BD162E"/>
    <w:rsid w:val="00BD1809"/>
    <w:rsid w:val="00BD20CB"/>
    <w:rsid w:val="00BD2AE2"/>
    <w:rsid w:val="00BD2C1F"/>
    <w:rsid w:val="00BD2C6D"/>
    <w:rsid w:val="00BD2DFE"/>
    <w:rsid w:val="00BD2E1C"/>
    <w:rsid w:val="00BD3938"/>
    <w:rsid w:val="00BD44C2"/>
    <w:rsid w:val="00BD4C47"/>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2CB"/>
    <w:rsid w:val="00BE2D6D"/>
    <w:rsid w:val="00BE3473"/>
    <w:rsid w:val="00BE4D3D"/>
    <w:rsid w:val="00BE537C"/>
    <w:rsid w:val="00BE594C"/>
    <w:rsid w:val="00BE6FCD"/>
    <w:rsid w:val="00BE7073"/>
    <w:rsid w:val="00BE71D3"/>
    <w:rsid w:val="00BE71EB"/>
    <w:rsid w:val="00BE7BF0"/>
    <w:rsid w:val="00BF055D"/>
    <w:rsid w:val="00BF0A55"/>
    <w:rsid w:val="00BF0AAB"/>
    <w:rsid w:val="00BF15D0"/>
    <w:rsid w:val="00BF2269"/>
    <w:rsid w:val="00BF2342"/>
    <w:rsid w:val="00BF2404"/>
    <w:rsid w:val="00BF2BCA"/>
    <w:rsid w:val="00BF2D33"/>
    <w:rsid w:val="00BF3D23"/>
    <w:rsid w:val="00BF4172"/>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168"/>
    <w:rsid w:val="00C11AD6"/>
    <w:rsid w:val="00C127AA"/>
    <w:rsid w:val="00C12D2E"/>
    <w:rsid w:val="00C13101"/>
    <w:rsid w:val="00C1387A"/>
    <w:rsid w:val="00C13963"/>
    <w:rsid w:val="00C13CEF"/>
    <w:rsid w:val="00C178DC"/>
    <w:rsid w:val="00C17EA5"/>
    <w:rsid w:val="00C17FDE"/>
    <w:rsid w:val="00C20291"/>
    <w:rsid w:val="00C20298"/>
    <w:rsid w:val="00C204D8"/>
    <w:rsid w:val="00C208B6"/>
    <w:rsid w:val="00C20EF7"/>
    <w:rsid w:val="00C219E4"/>
    <w:rsid w:val="00C22C9F"/>
    <w:rsid w:val="00C252FB"/>
    <w:rsid w:val="00C256E1"/>
    <w:rsid w:val="00C26285"/>
    <w:rsid w:val="00C266A7"/>
    <w:rsid w:val="00C26F26"/>
    <w:rsid w:val="00C26F92"/>
    <w:rsid w:val="00C2740D"/>
    <w:rsid w:val="00C30B32"/>
    <w:rsid w:val="00C31078"/>
    <w:rsid w:val="00C32075"/>
    <w:rsid w:val="00C32A22"/>
    <w:rsid w:val="00C32A93"/>
    <w:rsid w:val="00C32F25"/>
    <w:rsid w:val="00C33075"/>
    <w:rsid w:val="00C33668"/>
    <w:rsid w:val="00C336AB"/>
    <w:rsid w:val="00C34522"/>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3"/>
    <w:rsid w:val="00C6255B"/>
    <w:rsid w:val="00C625DF"/>
    <w:rsid w:val="00C62638"/>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3C3"/>
    <w:rsid w:val="00C76535"/>
    <w:rsid w:val="00C805C9"/>
    <w:rsid w:val="00C805E4"/>
    <w:rsid w:val="00C81DED"/>
    <w:rsid w:val="00C82554"/>
    <w:rsid w:val="00C8263F"/>
    <w:rsid w:val="00C83301"/>
    <w:rsid w:val="00C83E31"/>
    <w:rsid w:val="00C8479E"/>
    <w:rsid w:val="00C8497C"/>
    <w:rsid w:val="00C84A7C"/>
    <w:rsid w:val="00C8530E"/>
    <w:rsid w:val="00C86784"/>
    <w:rsid w:val="00C87147"/>
    <w:rsid w:val="00C87E34"/>
    <w:rsid w:val="00C90718"/>
    <w:rsid w:val="00C92801"/>
    <w:rsid w:val="00C92FAD"/>
    <w:rsid w:val="00C94C2A"/>
    <w:rsid w:val="00C94F12"/>
    <w:rsid w:val="00C951E6"/>
    <w:rsid w:val="00C959E3"/>
    <w:rsid w:val="00C96D6E"/>
    <w:rsid w:val="00C96EA7"/>
    <w:rsid w:val="00C96EB0"/>
    <w:rsid w:val="00C97F70"/>
    <w:rsid w:val="00CA03AF"/>
    <w:rsid w:val="00CA0BAE"/>
    <w:rsid w:val="00CA0C90"/>
    <w:rsid w:val="00CA11A7"/>
    <w:rsid w:val="00CA1A59"/>
    <w:rsid w:val="00CA214A"/>
    <w:rsid w:val="00CA27E9"/>
    <w:rsid w:val="00CA3114"/>
    <w:rsid w:val="00CA3C2A"/>
    <w:rsid w:val="00CA4DEC"/>
    <w:rsid w:val="00CA545D"/>
    <w:rsid w:val="00CA77EB"/>
    <w:rsid w:val="00CB1009"/>
    <w:rsid w:val="00CB149E"/>
    <w:rsid w:val="00CB32B1"/>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33D"/>
    <w:rsid w:val="00CC5BCB"/>
    <w:rsid w:val="00CC5DCB"/>
    <w:rsid w:val="00CC6FC0"/>
    <w:rsid w:val="00CC7C8E"/>
    <w:rsid w:val="00CC7CE1"/>
    <w:rsid w:val="00CD0616"/>
    <w:rsid w:val="00CD18A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18B"/>
    <w:rsid w:val="00CF18B4"/>
    <w:rsid w:val="00CF1B62"/>
    <w:rsid w:val="00CF20A3"/>
    <w:rsid w:val="00CF2259"/>
    <w:rsid w:val="00CF38DD"/>
    <w:rsid w:val="00CF4AC1"/>
    <w:rsid w:val="00CF5C5C"/>
    <w:rsid w:val="00CF63FC"/>
    <w:rsid w:val="00CF7E1C"/>
    <w:rsid w:val="00D00B18"/>
    <w:rsid w:val="00D00F9E"/>
    <w:rsid w:val="00D027D0"/>
    <w:rsid w:val="00D02D6F"/>
    <w:rsid w:val="00D0308C"/>
    <w:rsid w:val="00D03A80"/>
    <w:rsid w:val="00D0477C"/>
    <w:rsid w:val="00D04B2E"/>
    <w:rsid w:val="00D05D45"/>
    <w:rsid w:val="00D0643F"/>
    <w:rsid w:val="00D10041"/>
    <w:rsid w:val="00D10CF7"/>
    <w:rsid w:val="00D10DFF"/>
    <w:rsid w:val="00D12B0B"/>
    <w:rsid w:val="00D139FB"/>
    <w:rsid w:val="00D13C88"/>
    <w:rsid w:val="00D143D3"/>
    <w:rsid w:val="00D14944"/>
    <w:rsid w:val="00D14D8A"/>
    <w:rsid w:val="00D16A08"/>
    <w:rsid w:val="00D171C2"/>
    <w:rsid w:val="00D17465"/>
    <w:rsid w:val="00D1780A"/>
    <w:rsid w:val="00D179ED"/>
    <w:rsid w:val="00D17C37"/>
    <w:rsid w:val="00D17D66"/>
    <w:rsid w:val="00D203A9"/>
    <w:rsid w:val="00D20D78"/>
    <w:rsid w:val="00D21263"/>
    <w:rsid w:val="00D2168F"/>
    <w:rsid w:val="00D21C75"/>
    <w:rsid w:val="00D221E5"/>
    <w:rsid w:val="00D23315"/>
    <w:rsid w:val="00D2345E"/>
    <w:rsid w:val="00D23969"/>
    <w:rsid w:val="00D24065"/>
    <w:rsid w:val="00D24704"/>
    <w:rsid w:val="00D24E0F"/>
    <w:rsid w:val="00D24E27"/>
    <w:rsid w:val="00D258B0"/>
    <w:rsid w:val="00D25C24"/>
    <w:rsid w:val="00D26378"/>
    <w:rsid w:val="00D267A1"/>
    <w:rsid w:val="00D26FBB"/>
    <w:rsid w:val="00D27375"/>
    <w:rsid w:val="00D27D0A"/>
    <w:rsid w:val="00D27F31"/>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41C3"/>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2578"/>
    <w:rsid w:val="00D739F0"/>
    <w:rsid w:val="00D73E8B"/>
    <w:rsid w:val="00D74ADF"/>
    <w:rsid w:val="00D75473"/>
    <w:rsid w:val="00D77208"/>
    <w:rsid w:val="00D7794B"/>
    <w:rsid w:val="00D77B57"/>
    <w:rsid w:val="00D807DD"/>
    <w:rsid w:val="00D807EF"/>
    <w:rsid w:val="00D809E2"/>
    <w:rsid w:val="00D815E5"/>
    <w:rsid w:val="00D82C6D"/>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877"/>
    <w:rsid w:val="00DA3B7D"/>
    <w:rsid w:val="00DA54AB"/>
    <w:rsid w:val="00DA5B28"/>
    <w:rsid w:val="00DA5C3B"/>
    <w:rsid w:val="00DA5C8D"/>
    <w:rsid w:val="00DA76A1"/>
    <w:rsid w:val="00DB10A4"/>
    <w:rsid w:val="00DB28E4"/>
    <w:rsid w:val="00DB39B2"/>
    <w:rsid w:val="00DB41FA"/>
    <w:rsid w:val="00DB5F88"/>
    <w:rsid w:val="00DB637D"/>
    <w:rsid w:val="00DB7CD6"/>
    <w:rsid w:val="00DB7D78"/>
    <w:rsid w:val="00DB7DD6"/>
    <w:rsid w:val="00DC2BA9"/>
    <w:rsid w:val="00DC4074"/>
    <w:rsid w:val="00DC4371"/>
    <w:rsid w:val="00DC443D"/>
    <w:rsid w:val="00DC461D"/>
    <w:rsid w:val="00DC554A"/>
    <w:rsid w:val="00DC5A9D"/>
    <w:rsid w:val="00DC5B77"/>
    <w:rsid w:val="00DC61A5"/>
    <w:rsid w:val="00DD0E00"/>
    <w:rsid w:val="00DD1271"/>
    <w:rsid w:val="00DD2019"/>
    <w:rsid w:val="00DD2B16"/>
    <w:rsid w:val="00DD2FCE"/>
    <w:rsid w:val="00DD3D89"/>
    <w:rsid w:val="00DD4221"/>
    <w:rsid w:val="00DD5423"/>
    <w:rsid w:val="00DD563B"/>
    <w:rsid w:val="00DD57D2"/>
    <w:rsid w:val="00DD5889"/>
    <w:rsid w:val="00DD6B1E"/>
    <w:rsid w:val="00DD6BCB"/>
    <w:rsid w:val="00DD6CDF"/>
    <w:rsid w:val="00DD762B"/>
    <w:rsid w:val="00DD765A"/>
    <w:rsid w:val="00DD7B25"/>
    <w:rsid w:val="00DE07A1"/>
    <w:rsid w:val="00DE088D"/>
    <w:rsid w:val="00DE1366"/>
    <w:rsid w:val="00DE3251"/>
    <w:rsid w:val="00DE3B32"/>
    <w:rsid w:val="00DE541F"/>
    <w:rsid w:val="00DE64CE"/>
    <w:rsid w:val="00DE66F3"/>
    <w:rsid w:val="00DE6FD5"/>
    <w:rsid w:val="00DF078A"/>
    <w:rsid w:val="00DF1086"/>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11DA"/>
    <w:rsid w:val="00E12AC4"/>
    <w:rsid w:val="00E1421C"/>
    <w:rsid w:val="00E14ACD"/>
    <w:rsid w:val="00E14BFC"/>
    <w:rsid w:val="00E1518A"/>
    <w:rsid w:val="00E153FB"/>
    <w:rsid w:val="00E1797A"/>
    <w:rsid w:val="00E200A4"/>
    <w:rsid w:val="00E20682"/>
    <w:rsid w:val="00E2089E"/>
    <w:rsid w:val="00E21673"/>
    <w:rsid w:val="00E21DEF"/>
    <w:rsid w:val="00E237F0"/>
    <w:rsid w:val="00E25DDB"/>
    <w:rsid w:val="00E2649F"/>
    <w:rsid w:val="00E26A9A"/>
    <w:rsid w:val="00E2753D"/>
    <w:rsid w:val="00E27E7E"/>
    <w:rsid w:val="00E30344"/>
    <w:rsid w:val="00E3149F"/>
    <w:rsid w:val="00E315BE"/>
    <w:rsid w:val="00E31DD9"/>
    <w:rsid w:val="00E3463A"/>
    <w:rsid w:val="00E360B8"/>
    <w:rsid w:val="00E36A3C"/>
    <w:rsid w:val="00E370D1"/>
    <w:rsid w:val="00E373AB"/>
    <w:rsid w:val="00E374B1"/>
    <w:rsid w:val="00E37772"/>
    <w:rsid w:val="00E37B5A"/>
    <w:rsid w:val="00E37C29"/>
    <w:rsid w:val="00E424B1"/>
    <w:rsid w:val="00E42728"/>
    <w:rsid w:val="00E42799"/>
    <w:rsid w:val="00E430BA"/>
    <w:rsid w:val="00E4504A"/>
    <w:rsid w:val="00E46660"/>
    <w:rsid w:val="00E469C3"/>
    <w:rsid w:val="00E470AC"/>
    <w:rsid w:val="00E5028E"/>
    <w:rsid w:val="00E5073A"/>
    <w:rsid w:val="00E5092C"/>
    <w:rsid w:val="00E510AC"/>
    <w:rsid w:val="00E511C1"/>
    <w:rsid w:val="00E519E1"/>
    <w:rsid w:val="00E51D66"/>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3CA"/>
    <w:rsid w:val="00E67EFF"/>
    <w:rsid w:val="00E707E1"/>
    <w:rsid w:val="00E70A93"/>
    <w:rsid w:val="00E715DA"/>
    <w:rsid w:val="00E72081"/>
    <w:rsid w:val="00E7277F"/>
    <w:rsid w:val="00E72B5F"/>
    <w:rsid w:val="00E72D58"/>
    <w:rsid w:val="00E73705"/>
    <w:rsid w:val="00E74C70"/>
    <w:rsid w:val="00E75739"/>
    <w:rsid w:val="00E75DA1"/>
    <w:rsid w:val="00E76272"/>
    <w:rsid w:val="00E7680E"/>
    <w:rsid w:val="00E77565"/>
    <w:rsid w:val="00E80341"/>
    <w:rsid w:val="00E80368"/>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4D03"/>
    <w:rsid w:val="00E8734F"/>
    <w:rsid w:val="00E87C80"/>
    <w:rsid w:val="00E90DE2"/>
    <w:rsid w:val="00E914FE"/>
    <w:rsid w:val="00E92027"/>
    <w:rsid w:val="00E92397"/>
    <w:rsid w:val="00E932BD"/>
    <w:rsid w:val="00E936CA"/>
    <w:rsid w:val="00E9384F"/>
    <w:rsid w:val="00E94D17"/>
    <w:rsid w:val="00E95226"/>
    <w:rsid w:val="00E95BDF"/>
    <w:rsid w:val="00E96A5B"/>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952"/>
    <w:rsid w:val="00EB2F4D"/>
    <w:rsid w:val="00EB2F5B"/>
    <w:rsid w:val="00EB5118"/>
    <w:rsid w:val="00EB5DC8"/>
    <w:rsid w:val="00EC1880"/>
    <w:rsid w:val="00EC2138"/>
    <w:rsid w:val="00EC27B3"/>
    <w:rsid w:val="00EC3D53"/>
    <w:rsid w:val="00EC5121"/>
    <w:rsid w:val="00EC5359"/>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0A15"/>
    <w:rsid w:val="00EE18D3"/>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EF7DE1"/>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00C"/>
    <w:rsid w:val="00F11B40"/>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3A8"/>
    <w:rsid w:val="00F336A6"/>
    <w:rsid w:val="00F3373C"/>
    <w:rsid w:val="00F3379E"/>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49AD"/>
    <w:rsid w:val="00F44AF1"/>
    <w:rsid w:val="00F450A6"/>
    <w:rsid w:val="00F45BFC"/>
    <w:rsid w:val="00F46483"/>
    <w:rsid w:val="00F46F12"/>
    <w:rsid w:val="00F470C2"/>
    <w:rsid w:val="00F4745F"/>
    <w:rsid w:val="00F502B2"/>
    <w:rsid w:val="00F50ECC"/>
    <w:rsid w:val="00F52F2A"/>
    <w:rsid w:val="00F53318"/>
    <w:rsid w:val="00F53E82"/>
    <w:rsid w:val="00F53FDC"/>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3C"/>
    <w:rsid w:val="00F70FE0"/>
    <w:rsid w:val="00F7124B"/>
    <w:rsid w:val="00F713F5"/>
    <w:rsid w:val="00F71607"/>
    <w:rsid w:val="00F71C6C"/>
    <w:rsid w:val="00F7204B"/>
    <w:rsid w:val="00F722E8"/>
    <w:rsid w:val="00F725D0"/>
    <w:rsid w:val="00F72AED"/>
    <w:rsid w:val="00F733CB"/>
    <w:rsid w:val="00F747B6"/>
    <w:rsid w:val="00F74987"/>
    <w:rsid w:val="00F74AEB"/>
    <w:rsid w:val="00F75481"/>
    <w:rsid w:val="00F75627"/>
    <w:rsid w:val="00F75D22"/>
    <w:rsid w:val="00F761FF"/>
    <w:rsid w:val="00F80793"/>
    <w:rsid w:val="00F8088F"/>
    <w:rsid w:val="00F80E11"/>
    <w:rsid w:val="00F814AE"/>
    <w:rsid w:val="00F814D5"/>
    <w:rsid w:val="00F82D34"/>
    <w:rsid w:val="00F83D3D"/>
    <w:rsid w:val="00F858A8"/>
    <w:rsid w:val="00F85A2A"/>
    <w:rsid w:val="00F86764"/>
    <w:rsid w:val="00F86A42"/>
    <w:rsid w:val="00F871BD"/>
    <w:rsid w:val="00F877CE"/>
    <w:rsid w:val="00F87F33"/>
    <w:rsid w:val="00F87F97"/>
    <w:rsid w:val="00F90D19"/>
    <w:rsid w:val="00F90ED7"/>
    <w:rsid w:val="00F92E4C"/>
    <w:rsid w:val="00F930DD"/>
    <w:rsid w:val="00F935F6"/>
    <w:rsid w:val="00F93910"/>
    <w:rsid w:val="00F939BA"/>
    <w:rsid w:val="00F93B1F"/>
    <w:rsid w:val="00F93D1F"/>
    <w:rsid w:val="00F94BAD"/>
    <w:rsid w:val="00F94BF0"/>
    <w:rsid w:val="00F95CD5"/>
    <w:rsid w:val="00F9620D"/>
    <w:rsid w:val="00F96F0D"/>
    <w:rsid w:val="00F979EC"/>
    <w:rsid w:val="00F97D96"/>
    <w:rsid w:val="00FA1413"/>
    <w:rsid w:val="00FA1B9E"/>
    <w:rsid w:val="00FA3081"/>
    <w:rsid w:val="00FA37FF"/>
    <w:rsid w:val="00FA3872"/>
    <w:rsid w:val="00FA391C"/>
    <w:rsid w:val="00FA4131"/>
    <w:rsid w:val="00FA5187"/>
    <w:rsid w:val="00FA66BB"/>
    <w:rsid w:val="00FA6FC8"/>
    <w:rsid w:val="00FA73A6"/>
    <w:rsid w:val="00FA7433"/>
    <w:rsid w:val="00FA7891"/>
    <w:rsid w:val="00FB00E8"/>
    <w:rsid w:val="00FB1828"/>
    <w:rsid w:val="00FB2EAA"/>
    <w:rsid w:val="00FB2F2E"/>
    <w:rsid w:val="00FB31BC"/>
    <w:rsid w:val="00FB408B"/>
    <w:rsid w:val="00FB6B35"/>
    <w:rsid w:val="00FC0206"/>
    <w:rsid w:val="00FC2179"/>
    <w:rsid w:val="00FC3178"/>
    <w:rsid w:val="00FC3A62"/>
    <w:rsid w:val="00FC3C01"/>
    <w:rsid w:val="00FC4503"/>
    <w:rsid w:val="00FC5D90"/>
    <w:rsid w:val="00FC6658"/>
    <w:rsid w:val="00FC6A54"/>
    <w:rsid w:val="00FC771B"/>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9B9"/>
    <w:rsid w:val="00FD6489"/>
    <w:rsid w:val="00FE0203"/>
    <w:rsid w:val="00FE1121"/>
    <w:rsid w:val="00FE1469"/>
    <w:rsid w:val="00FE1618"/>
    <w:rsid w:val="00FE17FC"/>
    <w:rsid w:val="00FE184E"/>
    <w:rsid w:val="00FE1C43"/>
    <w:rsid w:val="00FE1F69"/>
    <w:rsid w:val="00FE2399"/>
    <w:rsid w:val="00FE3576"/>
    <w:rsid w:val="00FE3B73"/>
    <w:rsid w:val="00FE3F52"/>
    <w:rsid w:val="00FE5A34"/>
    <w:rsid w:val="00FE5F62"/>
    <w:rsid w:val="00FE61B4"/>
    <w:rsid w:val="00FE6EAA"/>
    <w:rsid w:val="00FE74D3"/>
    <w:rsid w:val="00FE76F5"/>
    <w:rsid w:val="00FE7742"/>
    <w:rsid w:val="00FE77C6"/>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paragraph" w:customStyle="1" w:styleId="Code">
    <w:name w:val="Code"/>
    <w:uiPriority w:val="99"/>
    <w:rsid w:val="00BA5E55"/>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44378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28127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C9F49E8-FAAC-4A4F-A312-F9BE3202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87</cp:revision>
  <dcterms:created xsi:type="dcterms:W3CDTF">2018-03-06T05:27:00Z</dcterms:created>
  <dcterms:modified xsi:type="dcterms:W3CDTF">2018-03-06T17:22:00Z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