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1"/>
        <w:gridCol w:w="1913"/>
        <w:gridCol w:w="1134"/>
        <w:gridCol w:w="3121"/>
      </w:tblGrid>
      <w:tr w:rsidR="00CA09B2" w:rsidTr="005502D0">
        <w:trPr>
          <w:trHeight w:val="485"/>
          <w:jc w:val="center"/>
        </w:trPr>
        <w:tc>
          <w:tcPr>
            <w:tcW w:w="9495" w:type="dxa"/>
            <w:gridSpan w:val="5"/>
            <w:vAlign w:val="center"/>
          </w:tcPr>
          <w:p w:rsidR="00CA09B2" w:rsidRDefault="00F375D8" w:rsidP="00DC2E76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8A336B">
              <w:t xml:space="preserve"> on </w:t>
            </w:r>
            <w:r w:rsidR="002E21EA">
              <w:t>A-PPDU</w:t>
            </w:r>
          </w:p>
        </w:tc>
      </w:tr>
      <w:tr w:rsidR="00845E9F" w:rsidTr="004A2F2F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 w:rsidP="005502D0">
            <w:pPr>
              <w:pStyle w:val="T2"/>
              <w:spacing w:line="276" w:lineRule="auto"/>
              <w:ind w:left="0"/>
              <w:rPr>
                <w:kern w:val="2"/>
                <w:sz w:val="20"/>
                <w:lang w:eastAsia="zh-CN"/>
              </w:rPr>
            </w:pPr>
            <w:r>
              <w:rPr>
                <w:kern w:val="2"/>
                <w:sz w:val="20"/>
              </w:rPr>
              <w:t>Date:</w:t>
            </w:r>
            <w:r>
              <w:rPr>
                <w:b w:val="0"/>
                <w:kern w:val="2"/>
                <w:sz w:val="20"/>
              </w:rPr>
              <w:t xml:space="preserve">  201</w:t>
            </w:r>
            <w:r w:rsidR="005502D0">
              <w:rPr>
                <w:b w:val="0"/>
                <w:kern w:val="2"/>
                <w:sz w:val="20"/>
              </w:rPr>
              <w:t>8</w:t>
            </w:r>
            <w:r>
              <w:rPr>
                <w:b w:val="0"/>
                <w:kern w:val="2"/>
                <w:sz w:val="20"/>
              </w:rPr>
              <w:t>-</w:t>
            </w:r>
            <w:r w:rsidR="00F00006">
              <w:rPr>
                <w:rFonts w:hint="eastAsia"/>
                <w:b w:val="0"/>
                <w:kern w:val="2"/>
                <w:sz w:val="20"/>
                <w:lang w:eastAsia="zh-CN"/>
              </w:rPr>
              <w:t>3</w:t>
            </w:r>
            <w:r>
              <w:rPr>
                <w:b w:val="0"/>
                <w:kern w:val="2"/>
                <w:sz w:val="20"/>
                <w:lang w:eastAsia="ko-KR"/>
              </w:rPr>
              <w:t>-</w:t>
            </w:r>
            <w:r w:rsidR="006215DA">
              <w:rPr>
                <w:rFonts w:hint="eastAsia"/>
                <w:b w:val="0"/>
                <w:kern w:val="2"/>
                <w:sz w:val="20"/>
                <w:lang w:eastAsia="zh-CN"/>
              </w:rPr>
              <w:t>6</w:t>
            </w:r>
          </w:p>
        </w:tc>
      </w:tr>
      <w:tr w:rsidR="00845E9F" w:rsidTr="004A2F2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Author(s):</w:t>
            </w:r>
          </w:p>
        </w:tc>
      </w:tr>
      <w:tr w:rsidR="00845E9F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Name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Affiliation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Address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845E9F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Phone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9F" w:rsidRDefault="00DB4987">
            <w:pPr>
              <w:pStyle w:val="T2"/>
              <w:spacing w:after="0" w:line="276" w:lineRule="auto"/>
              <w:ind w:left="0" w:right="0"/>
              <w:jc w:val="left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E</w:t>
            </w:r>
            <w:r w:rsidR="00845E9F">
              <w:rPr>
                <w:kern w:val="2"/>
                <w:sz w:val="20"/>
              </w:rPr>
              <w:t>mail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Long Luo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C0A5A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b w:val="0"/>
                <w:kern w:val="2"/>
                <w:sz w:val="20"/>
                <w:lang w:eastAsia="ko-KR"/>
              </w:rPr>
              <w:t>Huawei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6F26B6">
              <w:rPr>
                <w:b w:val="0"/>
                <w:kern w:val="2"/>
                <w:sz w:val="20"/>
                <w:lang w:eastAsia="ko-KR"/>
              </w:rPr>
              <w:t>k.law@huawei.com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Xingxin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Zhang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kern w:val="2"/>
                <w:sz w:val="20"/>
                <w:lang w:eastAsia="ko-KR"/>
              </w:rPr>
              <w:t>eric.zhangxingxin</w:t>
            </w:r>
            <w:r w:rsidRPr="006F26B6">
              <w:rPr>
                <w:b w:val="0"/>
                <w:kern w:val="2"/>
                <w:sz w:val="20"/>
                <w:lang w:eastAsia="ko-KR"/>
              </w:rPr>
              <w:t>@huawei.com</w:t>
            </w:r>
          </w:p>
        </w:tc>
      </w:tr>
      <w:tr w:rsidR="004C0A5A" w:rsidTr="00176A7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proofErr w:type="spellStart"/>
            <w:r>
              <w:rPr>
                <w:b w:val="0"/>
                <w:kern w:val="2"/>
                <w:sz w:val="20"/>
                <w:lang w:eastAsia="ko-KR"/>
              </w:rPr>
              <w:t>Xuehuan</w:t>
            </w:r>
            <w:proofErr w:type="spellEnd"/>
            <w:r>
              <w:rPr>
                <w:b w:val="0"/>
                <w:kern w:val="2"/>
                <w:sz w:val="20"/>
                <w:lang w:eastAsia="ko-KR"/>
              </w:rPr>
              <w:t xml:space="preserve"> Wang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F215A9">
              <w:rPr>
                <w:b w:val="0"/>
                <w:kern w:val="2"/>
                <w:sz w:val="20"/>
                <w:lang w:eastAsia="ko-KR"/>
              </w:rPr>
              <w:t>wangxuehuan@huawei.com</w:t>
            </w:r>
          </w:p>
        </w:tc>
      </w:tr>
      <w:tr w:rsidR="004C0A5A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zh-CN"/>
              </w:rPr>
            </w:pPr>
            <w:r>
              <w:rPr>
                <w:rFonts w:hint="eastAsia"/>
                <w:b w:val="0"/>
                <w:kern w:val="2"/>
                <w:sz w:val="20"/>
                <w:lang w:eastAsia="zh-CN"/>
              </w:rPr>
              <w:t>Intel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carlos.cordeiro@intel.com</w:t>
            </w:r>
          </w:p>
        </w:tc>
      </w:tr>
      <w:tr w:rsidR="004C0A5A" w:rsidTr="00F215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rFonts w:eastAsia="MS Mincho"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eastAsia="MS Mincho"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5A" w:rsidRPr="00F215A9" w:rsidRDefault="004C0A5A" w:rsidP="004A6721">
            <w:pPr>
              <w:pStyle w:val="T2"/>
              <w:spacing w:after="0" w:line="276" w:lineRule="auto"/>
              <w:ind w:left="0" w:right="0"/>
              <w:rPr>
                <w:b w:val="0"/>
                <w:kern w:val="2"/>
                <w:sz w:val="20"/>
                <w:lang w:eastAsia="ko-KR"/>
              </w:rPr>
            </w:pPr>
            <w:r w:rsidRPr="004C0A5A">
              <w:rPr>
                <w:b w:val="0"/>
                <w:kern w:val="2"/>
                <w:sz w:val="20"/>
                <w:lang w:eastAsia="ko-KR"/>
              </w:rPr>
              <w:t>motozuka.hiroyuki@jp.panasonic.com</w:t>
            </w:r>
          </w:p>
        </w:tc>
      </w:tr>
    </w:tbl>
    <w:p w:rsidR="00CA09B2" w:rsidRDefault="0067701B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60EFED">
                <wp:simplePos x="0" y="0"/>
                <wp:positionH relativeFrom="column">
                  <wp:posOffset>-60325</wp:posOffset>
                </wp:positionH>
                <wp:positionV relativeFrom="paragraph">
                  <wp:posOffset>205740</wp:posOffset>
                </wp:positionV>
                <wp:extent cx="5943600" cy="15875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EBF" w:rsidRDefault="00450EB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50EBF" w:rsidRDefault="00450EBF" w:rsidP="003E5850">
                            <w:pPr>
                              <w:pStyle w:val="T1"/>
                              <w:spacing w:after="120"/>
                            </w:pPr>
                          </w:p>
                          <w:p w:rsidR="00450EBF" w:rsidRDefault="00450EBF" w:rsidP="003E5850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This submission proposes resolution of comments received from LB# 231 (</w:t>
                            </w:r>
                            <w:proofErr w:type="spellStart"/>
                            <w:r>
                              <w:t>TGay</w:t>
                            </w:r>
                            <w:proofErr w:type="spellEnd"/>
                            <w:r>
                              <w:t xml:space="preserve"> Draft 1.0)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t xml:space="preserve">on </w:t>
                            </w:r>
                            <w:r w:rsidR="00CA030F">
                              <w:rPr>
                                <w:rFonts w:hint="eastAsia"/>
                                <w:lang w:eastAsia="zh-CN"/>
                              </w:rPr>
                              <w:t xml:space="preserve">clause </w:t>
                            </w:r>
                            <w:r>
                              <w:t xml:space="preserve">10.15 </w:t>
                            </w:r>
                            <w:r w:rsidRPr="006F26B6">
                              <w:t>DMG A-PPDU operation</w:t>
                            </w:r>
                          </w:p>
                          <w:p w:rsidR="00450EBF" w:rsidRDefault="0030492C" w:rsidP="0030492C">
                            <w:pPr>
                              <w:ind w:left="426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  <w:t>5</w:t>
                            </w:r>
                            <w:r w:rsidR="00450EBF">
                              <w:t xml:space="preserve"> CID</w:t>
                            </w:r>
                            <w:r>
                              <w:t>s</w:t>
                            </w:r>
                            <w:r w:rsidR="00450EBF">
                              <w:t xml:space="preserve">: </w:t>
                            </w:r>
                            <w:r w:rsidR="00450EBF" w:rsidRPr="006F26B6">
                              <w:t xml:space="preserve">1096, 1099, </w:t>
                            </w:r>
                            <w:r w:rsidR="00450EBF">
                              <w:t xml:space="preserve">1215, </w:t>
                            </w:r>
                            <w:r>
                              <w:t xml:space="preserve">1282 and </w:t>
                            </w:r>
                            <w:r w:rsidR="00450EBF">
                              <w:t>1764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0EF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1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7Igg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" o:allowincell="f" stroked="f">
                <v:textbox>
                  <w:txbxContent>
                    <w:p w:rsidR="00450EBF" w:rsidRDefault="00450EB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50EBF" w:rsidRDefault="00450EBF" w:rsidP="003E5850">
                      <w:pPr>
                        <w:pStyle w:val="T1"/>
                        <w:spacing w:after="120"/>
                      </w:pPr>
                    </w:p>
                    <w:p w:rsidR="00450EBF" w:rsidRDefault="00450EBF" w:rsidP="003E5850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>This submission proposes resolution of comments received from LB# 231 (</w:t>
                      </w:r>
                      <w:proofErr w:type="spellStart"/>
                      <w:r>
                        <w:t>TGay</w:t>
                      </w:r>
                      <w:proofErr w:type="spellEnd"/>
                      <w:r>
                        <w:t xml:space="preserve"> Draft 1.0)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t xml:space="preserve">on </w:t>
                      </w:r>
                      <w:r w:rsidR="00CA030F">
                        <w:rPr>
                          <w:rFonts w:hint="eastAsia"/>
                          <w:lang w:eastAsia="zh-CN"/>
                        </w:rPr>
                        <w:t xml:space="preserve">clause </w:t>
                      </w:r>
                      <w:r>
                        <w:t xml:space="preserve">10.15 </w:t>
                      </w:r>
                      <w:r w:rsidRPr="006F26B6">
                        <w:t>DMG A-PPDU operation</w:t>
                      </w:r>
                    </w:p>
                    <w:p w:rsidR="00450EBF" w:rsidRDefault="0030492C" w:rsidP="0030492C">
                      <w:pPr>
                        <w:ind w:left="426"/>
                        <w:jc w:val="both"/>
                        <w:rPr>
                          <w:lang w:eastAsia="zh-CN"/>
                        </w:rPr>
                      </w:pPr>
                      <w:r>
                        <w:t>-</w:t>
                      </w:r>
                      <w:r>
                        <w:tab/>
                        <w:t>5</w:t>
                      </w:r>
                      <w:r w:rsidR="00450EBF">
                        <w:t xml:space="preserve"> CID</w:t>
                      </w:r>
                      <w:r>
                        <w:t>s</w:t>
                      </w:r>
                      <w:r w:rsidR="00450EBF">
                        <w:t xml:space="preserve">: </w:t>
                      </w:r>
                      <w:r w:rsidR="00450EBF" w:rsidRPr="006F26B6">
                        <w:t xml:space="preserve">1096, 1099, </w:t>
                      </w:r>
                      <w:r w:rsidR="00450EBF">
                        <w:t xml:space="preserve">1215, </w:t>
                      </w:r>
                      <w:r>
                        <w:t xml:space="preserve">1282 and </w:t>
                      </w:r>
                      <w:r w:rsidR="00450EBF">
                        <w:t>1764</w:t>
                      </w:r>
                    </w:p>
                  </w:txbxContent>
                </v:textbox>
              </v:shape>
            </w:pict>
          </mc:Fallback>
        </mc:AlternateContent>
      </w:r>
      <w:r w:rsidR="004F081F">
        <w:rPr>
          <w:sz w:val="22"/>
        </w:rPr>
        <w:t xml:space="preserve"> </w:t>
      </w:r>
    </w:p>
    <w:p w:rsidR="003E2E88" w:rsidRDefault="00CA09B2" w:rsidP="00F07067">
      <w:pPr>
        <w:rPr>
          <w:b/>
          <w:sz w:val="24"/>
        </w:rPr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930"/>
        <w:gridCol w:w="930"/>
        <w:gridCol w:w="2830"/>
        <w:gridCol w:w="1583"/>
        <w:gridCol w:w="2409"/>
      </w:tblGrid>
      <w:tr w:rsidR="000C03B4" w:rsidRPr="00885AA9" w:rsidTr="000C03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265D08" w:rsidRDefault="000C03B4" w:rsidP="007E487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C03B4" w:rsidRPr="00885AA9" w:rsidTr="000C03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831B79" w:rsidRDefault="000C03B4" w:rsidP="00DC1E42">
            <w:pPr>
              <w:rPr>
                <w:color w:val="000000"/>
                <w:szCs w:val="22"/>
                <w:lang w:val="en-SG" w:eastAsia="zh-CN"/>
              </w:rPr>
            </w:pPr>
            <w:r>
              <w:rPr>
                <w:color w:val="000000"/>
                <w:szCs w:val="22"/>
              </w:rPr>
              <w:t>1096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DB4987" w:rsidRDefault="000C03B4" w:rsidP="00DC1E42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DB4987" w:rsidRDefault="000C03B4" w:rsidP="00DC1E42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DB4987" w:rsidRDefault="000C03B4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 couldn't find the abbreviation A-PPDU introduced anywhere. If not present in the baseline, please add in clause 3.4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Pr="00DB4987" w:rsidRDefault="000C03B4" w:rsidP="00DC1E42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B4" w:rsidRDefault="000C03B4" w:rsidP="00DC1E42">
            <w:pPr>
              <w:rPr>
                <w:lang w:eastAsia="zh-CN"/>
              </w:rPr>
            </w:pPr>
            <w:r w:rsidRPr="000C03B4">
              <w:rPr>
                <w:rFonts w:hint="eastAsia"/>
                <w:b/>
                <w:lang w:eastAsia="zh-CN"/>
              </w:rPr>
              <w:t>Revised</w:t>
            </w:r>
          </w:p>
          <w:p w:rsidR="000C03B4" w:rsidRDefault="000C03B4" w:rsidP="00DC1E42">
            <w:pPr>
              <w:rPr>
                <w:rFonts w:ascii="Calibri" w:hAnsi="Calibri" w:cs="Calibri"/>
                <w:color w:val="000000"/>
                <w:szCs w:val="22"/>
                <w:lang w:eastAsia="zh-CN"/>
              </w:rPr>
            </w:pPr>
            <w:r>
              <w:rPr>
                <w:lang w:eastAsia="zh-CN"/>
              </w:rPr>
              <w:t>Besides</w:t>
            </w:r>
            <w:r>
              <w:rPr>
                <w:rFonts w:hint="eastAsia"/>
                <w:lang w:eastAsia="zh-CN"/>
              </w:rPr>
              <w:t xml:space="preserve"> the </w:t>
            </w:r>
            <w:r w:rsidR="00FB578D">
              <w:rPr>
                <w:rFonts w:ascii="Calibri" w:hAnsi="Calibri" w:cs="Calibri"/>
                <w:color w:val="000000"/>
                <w:szCs w:val="22"/>
              </w:rPr>
              <w:t xml:space="preserve">abbreviation </w:t>
            </w:r>
            <w:r w:rsidRPr="008A0CCA">
              <w:rPr>
                <w:lang w:eastAsia="zh-CN"/>
              </w:rPr>
              <w:t>of A-PPDU</w:t>
            </w:r>
            <w:r>
              <w:rPr>
                <w:lang w:eastAsia="zh-CN"/>
              </w:rPr>
              <w:t>,</w:t>
            </w:r>
            <w:r w:rsidRPr="008A0CC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the definitions </w:t>
            </w:r>
            <w:r>
              <w:rPr>
                <w:rFonts w:hint="eastAsia"/>
                <w:lang w:eastAsia="zh-CN"/>
              </w:rPr>
              <w:t>of</w:t>
            </w:r>
            <w:r>
              <w:rPr>
                <w:lang w:eastAsia="zh-CN"/>
              </w:rPr>
              <w:t xml:space="preserve"> A-PPDU, DMG A-PPDU and EDMG A-PPDU are also added</w:t>
            </w:r>
          </w:p>
        </w:tc>
      </w:tr>
    </w:tbl>
    <w:p w:rsidR="00F215A9" w:rsidRPr="002E4267" w:rsidRDefault="00F215A9" w:rsidP="00DF0987">
      <w:pPr>
        <w:rPr>
          <w:lang w:eastAsia="zh-CN"/>
        </w:rPr>
      </w:pPr>
    </w:p>
    <w:p w:rsidR="000D2715" w:rsidRDefault="00C227EB" w:rsidP="000D2715">
      <w:pPr>
        <w:rPr>
          <w:b/>
          <w:u w:val="single"/>
          <w:lang w:eastAsia="zh-CN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0D2715" w:rsidRPr="00FB578D" w:rsidRDefault="000D2715" w:rsidP="000D2715">
      <w:pPr>
        <w:rPr>
          <w:b/>
          <w:u w:val="single"/>
          <w:lang w:eastAsia="zh-CN"/>
        </w:rPr>
      </w:pPr>
    </w:p>
    <w:p w:rsidR="001156FD" w:rsidRPr="000D2715" w:rsidRDefault="000562D6" w:rsidP="000D2715">
      <w:pPr>
        <w:rPr>
          <w:b/>
          <w:u w:val="single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  <w:lang w:eastAsia="zh-CN"/>
        </w:rPr>
        <w:t>TGay</w:t>
      </w:r>
      <w:proofErr w:type="spellEnd"/>
      <w:r>
        <w:rPr>
          <w:rFonts w:eastAsia="宋体" w:hint="eastAsia"/>
          <w:i/>
          <w:w w:val="0"/>
          <w:highlight w:val="yellow"/>
          <w:lang w:eastAsia="zh-CN"/>
        </w:rPr>
        <w:t xml:space="preserve"> Editor</w:t>
      </w:r>
      <w:r w:rsidR="00D10BDE">
        <w:rPr>
          <w:rFonts w:eastAsia="宋体"/>
          <w:i/>
          <w:w w:val="0"/>
          <w:highlight w:val="yellow"/>
        </w:rPr>
        <w:t xml:space="preserve">: Adding </w:t>
      </w:r>
      <w:r w:rsidR="00D10BDE" w:rsidRPr="00D10BDE">
        <w:rPr>
          <w:rFonts w:eastAsia="宋体"/>
          <w:i/>
          <w:w w:val="0"/>
          <w:highlight w:val="yellow"/>
        </w:rPr>
        <w:t xml:space="preserve">the </w:t>
      </w:r>
      <w:r w:rsidR="00D10BDE">
        <w:rPr>
          <w:rFonts w:eastAsia="宋体"/>
          <w:i/>
          <w:w w:val="0"/>
          <w:highlight w:val="yellow"/>
        </w:rPr>
        <w:t>following definition</w:t>
      </w:r>
      <w:r w:rsidR="008C1D2A">
        <w:rPr>
          <w:rFonts w:eastAsia="宋体"/>
          <w:i/>
          <w:w w:val="0"/>
          <w:highlight w:val="yellow"/>
        </w:rPr>
        <w:t>s</w:t>
      </w:r>
      <w:r w:rsidR="001156FD" w:rsidRPr="001156FD">
        <w:rPr>
          <w:rFonts w:eastAsia="宋体"/>
          <w:i/>
          <w:w w:val="0"/>
          <w:highlight w:val="yellow"/>
        </w:rPr>
        <w:t xml:space="preserve"> of A-PPDU</w:t>
      </w:r>
      <w:r w:rsidR="00D10BDE">
        <w:rPr>
          <w:rFonts w:eastAsia="宋体"/>
          <w:i/>
          <w:w w:val="0"/>
          <w:highlight w:val="yellow"/>
        </w:rPr>
        <w:t xml:space="preserve"> </w:t>
      </w:r>
      <w:r>
        <w:rPr>
          <w:rFonts w:eastAsia="宋体"/>
          <w:i/>
          <w:w w:val="0"/>
          <w:highlight w:val="yellow"/>
        </w:rPr>
        <w:t>in</w:t>
      </w:r>
      <w:r>
        <w:rPr>
          <w:rFonts w:eastAsia="宋体" w:hint="eastAsia"/>
          <w:i/>
          <w:w w:val="0"/>
          <w:highlight w:val="yellow"/>
          <w:lang w:eastAsia="zh-CN"/>
        </w:rPr>
        <w:t xml:space="preserve"> clause </w:t>
      </w:r>
      <w:r w:rsidR="00480EBF">
        <w:rPr>
          <w:rFonts w:eastAsia="宋体"/>
          <w:i/>
          <w:w w:val="0"/>
          <w:highlight w:val="yellow"/>
        </w:rPr>
        <w:t>3.</w:t>
      </w:r>
      <w:r w:rsidR="00480EBF">
        <w:rPr>
          <w:rFonts w:eastAsia="宋体" w:hint="eastAsia"/>
          <w:i/>
          <w:w w:val="0"/>
          <w:highlight w:val="yellow"/>
          <w:lang w:eastAsia="zh-CN"/>
        </w:rPr>
        <w:t>2</w:t>
      </w:r>
      <w:r w:rsidR="00D10BDE" w:rsidRPr="00D10BDE">
        <w:rPr>
          <w:rFonts w:eastAsia="宋体"/>
          <w:i/>
          <w:w w:val="0"/>
          <w:highlight w:val="yellow"/>
        </w:rPr>
        <w:t xml:space="preserve"> in alphabetic order </w:t>
      </w:r>
      <w:r w:rsidR="00D10BDE">
        <w:rPr>
          <w:rFonts w:eastAsia="宋体"/>
          <w:i/>
          <w:w w:val="0"/>
          <w:highlight w:val="yellow"/>
        </w:rPr>
        <w:t>(</w:t>
      </w:r>
      <w:r w:rsidR="00D10BDE" w:rsidRPr="00603D88">
        <w:rPr>
          <w:rFonts w:eastAsia="宋体"/>
          <w:bCs/>
          <w:i/>
          <w:color w:val="000000" w:themeColor="text1"/>
          <w:highlight w:val="yellow"/>
          <w:lang w:val="en-SG"/>
        </w:rPr>
        <w:t>CID #</w:t>
      </w:r>
      <w:r w:rsidR="00D10BDE">
        <w:rPr>
          <w:rFonts w:eastAsia="宋体"/>
          <w:bCs/>
          <w:i/>
          <w:color w:val="000000" w:themeColor="text1"/>
          <w:highlight w:val="yellow"/>
          <w:lang w:val="en-SG"/>
        </w:rPr>
        <w:t>1096</w:t>
      </w:r>
      <w:r w:rsidR="00D10BDE">
        <w:rPr>
          <w:rFonts w:eastAsia="宋体"/>
          <w:i/>
          <w:w w:val="0"/>
          <w:highlight w:val="yellow"/>
        </w:rPr>
        <w:t>):</w:t>
      </w:r>
    </w:p>
    <w:p w:rsidR="001156FD" w:rsidRDefault="00480EBF" w:rsidP="001156FD">
      <w:pPr>
        <w:pStyle w:val="IEEEStdsParagraph"/>
        <w:rPr>
          <w:b/>
        </w:rPr>
      </w:pPr>
      <w:r w:rsidRPr="00480EBF">
        <w:rPr>
          <w:b/>
        </w:rPr>
        <w:t xml:space="preserve">3.2 Definitions specific to IEEE </w:t>
      </w:r>
      <w:proofErr w:type="spellStart"/>
      <w:proofErr w:type="gramStart"/>
      <w:r w:rsidRPr="00480EBF">
        <w:rPr>
          <w:b/>
        </w:rPr>
        <w:t>Std</w:t>
      </w:r>
      <w:proofErr w:type="spellEnd"/>
      <w:proofErr w:type="gramEnd"/>
      <w:r w:rsidRPr="00480EBF">
        <w:rPr>
          <w:b/>
        </w:rPr>
        <w:t xml:space="preserve"> 802.11</w:t>
      </w:r>
    </w:p>
    <w:p w:rsidR="006215DA" w:rsidRDefault="006215DA" w:rsidP="006215DA">
      <w:pPr>
        <w:pStyle w:val="IEEEStdsParagraph"/>
        <w:rPr>
          <w:ins w:id="0" w:author="Zhangxingxin (Eric)" w:date="2018-03-06T04:44:00Z"/>
        </w:rPr>
      </w:pPr>
      <w:proofErr w:type="gramStart"/>
      <w:ins w:id="1" w:author="Zhangxingxin (Eric)" w:date="2018-03-06T04:44:00Z">
        <w:r w:rsidRPr="00520B36">
          <w:t>aggregate</w:t>
        </w:r>
        <w:proofErr w:type="gramEnd"/>
        <w:r w:rsidRPr="00520B36">
          <w:t xml:space="preserve"> physical layer (PHY) protocol data unit (</w:t>
        </w:r>
        <w:r>
          <w:t>A-</w:t>
        </w:r>
        <w:r w:rsidRPr="00520B36">
          <w:t>PPDU)</w:t>
        </w:r>
        <w:r>
          <w:t>: A sequence of two or more PPDUs trans</w:t>
        </w:r>
        <w:r>
          <w:rPr>
            <w:rFonts w:hint="eastAsia"/>
            <w:lang w:eastAsia="zh-CN"/>
          </w:rPr>
          <w:t xml:space="preserve">mitted </w:t>
        </w:r>
        <w:r>
          <w:t>without  IFS, preamble</w:t>
        </w:r>
        <w:r>
          <w:rPr>
            <w:rFonts w:hint="eastAsia"/>
            <w:lang w:eastAsia="zh-CN"/>
          </w:rPr>
          <w:t>,</w:t>
        </w:r>
        <w:r>
          <w:t xml:space="preserve"> and </w:t>
        </w:r>
        <w:r>
          <w:rPr>
            <w:rFonts w:hint="eastAsia"/>
            <w:lang w:eastAsia="zh-CN"/>
          </w:rPr>
          <w:t>with a PHY-</w:t>
        </w:r>
        <w:r>
          <w:rPr>
            <w:lang w:eastAsia="zh-CN"/>
          </w:rPr>
          <w:t>header</w:t>
        </w:r>
        <w:r>
          <w:rPr>
            <w:rFonts w:hint="eastAsia"/>
            <w:lang w:eastAsia="zh-CN"/>
          </w:rPr>
          <w:t xml:space="preserve"> between PPDU transmissions</w:t>
        </w:r>
        <w:r>
          <w:t>.</w:t>
        </w:r>
      </w:ins>
    </w:p>
    <w:p w:rsidR="006215DA" w:rsidRPr="001D6F34" w:rsidRDefault="006215DA" w:rsidP="006215DA">
      <w:pPr>
        <w:pStyle w:val="IEEEStdsParagraph"/>
        <w:rPr>
          <w:ins w:id="2" w:author="Zhangxingxin (Eric)" w:date="2018-03-06T04:44:00Z"/>
          <w:lang w:eastAsia="zh-CN"/>
        </w:rPr>
      </w:pPr>
      <w:proofErr w:type="gramStart"/>
      <w:ins w:id="3" w:author="Zhangxingxin (Eric)" w:date="2018-03-06T04:44:00Z">
        <w:r>
          <w:t>directional</w:t>
        </w:r>
        <w:proofErr w:type="gramEnd"/>
        <w:r>
          <w:t xml:space="preserve"> multi-gigabit </w:t>
        </w:r>
        <w:r w:rsidRPr="002A1BA6">
          <w:t>(DMG)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  <w:r>
          <w:rPr>
            <w:lang w:eastAsia="zh-CN"/>
          </w:rPr>
          <w:t xml:space="preserve">where </w:t>
        </w:r>
        <w:r>
          <w:rPr>
            <w:rFonts w:hint="eastAsia"/>
            <w:lang w:eastAsia="zh-CN"/>
          </w:rPr>
          <w:t xml:space="preserve">all </w:t>
        </w:r>
        <w:r>
          <w:rPr>
            <w:lang w:eastAsia="zh-CN"/>
          </w:rPr>
          <w:t xml:space="preserve">constituent PPDUs </w:t>
        </w:r>
        <w:r>
          <w:rPr>
            <w:rFonts w:hint="eastAsia"/>
            <w:lang w:eastAsia="zh-CN"/>
          </w:rPr>
          <w:t>are DMG PPDUs</w:t>
        </w:r>
        <w:r>
          <w:t>.</w:t>
        </w:r>
      </w:ins>
    </w:p>
    <w:p w:rsidR="006215DA" w:rsidRPr="000C03B4" w:rsidRDefault="006215DA" w:rsidP="001156FD">
      <w:pPr>
        <w:pStyle w:val="IEEEStdsParagraph"/>
        <w:rPr>
          <w:lang w:eastAsia="zh-CN"/>
        </w:rPr>
      </w:pPr>
      <w:proofErr w:type="gramStart"/>
      <w:ins w:id="4" w:author="Zhangxingxin (Eric)" w:date="2018-03-06T04:44:00Z">
        <w:r>
          <w:rPr>
            <w:rFonts w:hint="eastAsia"/>
            <w:lang w:eastAsia="zh-CN"/>
          </w:rPr>
          <w:t>enhanced</w:t>
        </w:r>
        <w:proofErr w:type="gramEnd"/>
        <w:r>
          <w:rPr>
            <w:rFonts w:hint="eastAsia"/>
            <w:lang w:eastAsia="zh-CN"/>
          </w:rPr>
          <w:t xml:space="preserve"> </w:t>
        </w:r>
        <w:r>
          <w:t xml:space="preserve">directional multi-gigabit </w:t>
        </w:r>
        <w:r w:rsidRPr="002A1BA6">
          <w:t>(</w:t>
        </w:r>
        <w:r>
          <w:rPr>
            <w:rFonts w:hint="eastAsia"/>
            <w:lang w:eastAsia="zh-CN"/>
          </w:rPr>
          <w:t>E</w:t>
        </w:r>
        <w:r w:rsidRPr="002A1BA6">
          <w:t>DMG)</w:t>
        </w:r>
        <w:r>
          <w:rPr>
            <w:rFonts w:hint="eastAsia"/>
            <w:lang w:eastAsia="zh-CN"/>
          </w:rPr>
          <w:t xml:space="preserve"> </w:t>
        </w:r>
        <w:r w:rsidRPr="00520B36">
          <w:t>aggregate physical layer (PHY) protocol data unit (</w:t>
        </w:r>
        <w:r>
          <w:t>A-</w:t>
        </w:r>
        <w:r w:rsidRPr="00520B36">
          <w:t>PPDU)</w:t>
        </w:r>
        <w:r>
          <w:rPr>
            <w:rFonts w:hint="eastAsia"/>
            <w:lang w:eastAsia="zh-CN"/>
          </w:rPr>
          <w:t xml:space="preserve">: An A-PPDU </w:t>
        </w:r>
        <w:r>
          <w:rPr>
            <w:lang w:eastAsia="zh-CN"/>
          </w:rPr>
          <w:t>where all constituent PPDUs are</w:t>
        </w:r>
        <w:r>
          <w:t xml:space="preserve"> </w:t>
        </w:r>
        <w:r>
          <w:rPr>
            <w:rFonts w:hint="eastAsia"/>
            <w:lang w:eastAsia="zh-CN"/>
          </w:rPr>
          <w:t>EDMG PPDUs</w:t>
        </w:r>
        <w:r>
          <w:t>.</w:t>
        </w:r>
      </w:ins>
    </w:p>
    <w:p w:rsidR="000D2715" w:rsidRPr="000D2715" w:rsidRDefault="000562D6" w:rsidP="006F20D9">
      <w:pPr>
        <w:rPr>
          <w:rFonts w:eastAsia="宋体"/>
          <w:i/>
          <w:w w:val="0"/>
          <w:highlight w:val="yellow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="000D2715">
        <w:rPr>
          <w:rFonts w:eastAsia="宋体"/>
          <w:i/>
          <w:w w:val="0"/>
          <w:highlight w:val="yellow"/>
        </w:rPr>
        <w:t xml:space="preserve">: </w:t>
      </w:r>
      <w:r w:rsidR="00CA030F">
        <w:rPr>
          <w:rFonts w:eastAsia="宋体"/>
          <w:i/>
          <w:w w:val="0"/>
          <w:highlight w:val="yellow"/>
        </w:rPr>
        <w:t xml:space="preserve">Adding </w:t>
      </w:r>
      <w:r w:rsidR="000D2715" w:rsidRPr="001156FD">
        <w:rPr>
          <w:rFonts w:eastAsia="宋体"/>
          <w:i/>
          <w:w w:val="0"/>
          <w:highlight w:val="yellow"/>
        </w:rPr>
        <w:t xml:space="preserve">acronym </w:t>
      </w:r>
      <w:r w:rsidR="000D2715" w:rsidRPr="001156FD">
        <w:rPr>
          <w:rFonts w:eastAsia="宋体" w:hint="eastAsia"/>
          <w:i/>
          <w:w w:val="0"/>
          <w:highlight w:val="yellow"/>
        </w:rPr>
        <w:t>of A-</w:t>
      </w:r>
      <w:r>
        <w:rPr>
          <w:rFonts w:eastAsia="宋体"/>
          <w:i/>
          <w:w w:val="0"/>
          <w:highlight w:val="yellow"/>
        </w:rPr>
        <w:t>PPDU in</w:t>
      </w:r>
      <w:r>
        <w:rPr>
          <w:rFonts w:eastAsia="宋体" w:hint="eastAsia"/>
          <w:i/>
          <w:w w:val="0"/>
          <w:highlight w:val="yellow"/>
        </w:rPr>
        <w:t xml:space="preserve"> clause </w:t>
      </w:r>
      <w:r w:rsidR="000D2715">
        <w:rPr>
          <w:rFonts w:eastAsia="宋体"/>
          <w:i/>
          <w:w w:val="0"/>
          <w:highlight w:val="yellow"/>
        </w:rPr>
        <w:t>3.4</w:t>
      </w:r>
      <w:r w:rsidR="000D2715" w:rsidRPr="00D10BDE">
        <w:rPr>
          <w:rFonts w:eastAsia="宋体"/>
          <w:i/>
          <w:w w:val="0"/>
          <w:highlight w:val="yellow"/>
        </w:rPr>
        <w:t xml:space="preserve"> in alphabetic order</w:t>
      </w:r>
      <w:r w:rsidR="000D2715" w:rsidRPr="00603D88">
        <w:rPr>
          <w:rFonts w:eastAsia="宋体"/>
          <w:i/>
          <w:w w:val="0"/>
          <w:highlight w:val="yellow"/>
        </w:rPr>
        <w:t xml:space="preserve"> </w:t>
      </w:r>
      <w:r w:rsidR="000D2715" w:rsidRPr="000D2715">
        <w:rPr>
          <w:rFonts w:eastAsia="宋体"/>
          <w:i/>
          <w:w w:val="0"/>
          <w:highlight w:val="yellow"/>
        </w:rPr>
        <w:t>(CID #1096)</w:t>
      </w:r>
      <w:r w:rsidR="000D2715" w:rsidRPr="00603D88">
        <w:rPr>
          <w:rFonts w:eastAsia="宋体"/>
          <w:i/>
          <w:w w:val="0"/>
          <w:highlight w:val="yellow"/>
        </w:rPr>
        <w:t>:</w:t>
      </w:r>
    </w:p>
    <w:p w:rsidR="008D3000" w:rsidRPr="001156FD" w:rsidRDefault="001156FD" w:rsidP="00DD617E">
      <w:pPr>
        <w:pStyle w:val="IEEEStdsLevel4Header"/>
        <w:numPr>
          <w:ilvl w:val="0"/>
          <w:numId w:val="0"/>
        </w:numPr>
      </w:pPr>
      <w:r w:rsidRPr="001156FD">
        <w:t>3.4</w:t>
      </w:r>
      <w:r w:rsidR="00D10BDE">
        <w:t xml:space="preserve"> </w:t>
      </w:r>
      <w:r w:rsidR="00043551" w:rsidRPr="00043551">
        <w:t>Abbreviations and acronyms</w:t>
      </w:r>
    </w:p>
    <w:p w:rsidR="000D2715" w:rsidRPr="000C03B4" w:rsidDel="006215DA" w:rsidRDefault="006215DA" w:rsidP="00D10BDE">
      <w:pPr>
        <w:pBdr>
          <w:bottom w:val="single" w:sz="4" w:space="1" w:color="auto"/>
        </w:pBdr>
        <w:rPr>
          <w:del w:id="5" w:author="Zhangxingxin (Eric)" w:date="2018-03-06T04:45:00Z"/>
          <w:lang w:eastAsia="zh-CN"/>
        </w:rPr>
      </w:pPr>
      <w:ins w:id="6" w:author="Zhangxingxin (Eric)" w:date="2018-03-06T04:45:00Z">
        <w:r>
          <w:rPr>
            <w:rFonts w:hint="eastAsia"/>
            <w:color w:val="000000"/>
            <w:sz w:val="20"/>
            <w:lang w:val="en-US" w:eastAsia="zh-CN" w:bidi="he-IL"/>
          </w:rPr>
          <w:t>A-</w:t>
        </w:r>
        <w:r w:rsidRPr="00D10BDE">
          <w:rPr>
            <w:color w:val="000000"/>
            <w:sz w:val="20"/>
            <w:lang w:val="en-US" w:bidi="he-IL"/>
          </w:rPr>
          <w:t xml:space="preserve">PPDU: Aggregate </w:t>
        </w:r>
        <w:r w:rsidRPr="00520B36">
          <w:t>PHY protocol data unit</w:t>
        </w:r>
      </w:ins>
    </w:p>
    <w:p w:rsidR="006215DA" w:rsidRPr="000C03B4" w:rsidRDefault="006215DA" w:rsidP="00D10BDE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037480" w:rsidRPr="00265D08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0" w:rsidRPr="00265D08" w:rsidRDefault="00037480" w:rsidP="00450EBF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265D08" w:rsidRDefault="00037480" w:rsidP="00450EBF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037480" w:rsidRPr="00DB4987" w:rsidTr="001645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1</w:t>
            </w:r>
            <w:r>
              <w:rPr>
                <w:szCs w:val="22"/>
              </w:rPr>
              <w:t>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 w:rsidRPr="00DB4987">
              <w:rPr>
                <w:szCs w:val="22"/>
              </w:rPr>
              <w:t>3</w:t>
            </w:r>
            <w:r>
              <w:rPr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practice there are two A-PPDU formats: DMG A-PPDU and EDMG A-PPDU. The text presented in 10.15 need to distinguish between the two and be clearer of what can be done and what is not.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Below rule should be clearer, the text should state a rule regarding transmitting EDMG PPDUs in DMG A-PPDU format. Having both non-EDMG and EDMG PPDUs in EDMG-APPDU is not possible per the EDMG A-PPDU format as described in 30.3.2.2.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"A non-EDMG PPDU and an EDMG PPDU shall not be included in the same A-PPDU."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Pr="00DB4987" w:rsidRDefault="00037480" w:rsidP="00450EBF">
            <w:pPr>
              <w:rPr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All EDMG PPDUs within an EDMG A-PPDU shall have the ADD-PPDU parameter of the TXVECTOR set to NO-ADD-PPDU. All EDMG PPDUs within an EDMG A-PPDU shall have the EDMG_ADD_PPDU parameter of the TXVECTOR set to ADD-PPDU, except for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the last PPDU in the EDMG A-PPDU that shall have this parameter set to NO-ADD-PPDU. A non-EDMG PPDU and an EDMG PPDU shall not be included in the same DMG A-PPDU.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br/>
              <w:t>DMG A-PPDU shall not include EDMG PPDU.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0" w:rsidRDefault="00037480" w:rsidP="00450EBF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lastRenderedPageBreak/>
              <w:t>Revised</w:t>
            </w:r>
          </w:p>
          <w:p w:rsidR="00037480" w:rsidRPr="006215DA" w:rsidRDefault="008A0CCA" w:rsidP="00037480">
            <w:pPr>
              <w:rPr>
                <w:sz w:val="20"/>
                <w:lang w:eastAsia="zh-CN"/>
              </w:rPr>
            </w:pPr>
            <w:r w:rsidRPr="008A0CCA">
              <w:rPr>
                <w:sz w:val="20"/>
                <w:lang w:eastAsia="zh-CN"/>
              </w:rPr>
              <w:t>EDMG A-PPD</w:t>
            </w:r>
            <w:r w:rsidR="000C03B4">
              <w:rPr>
                <w:sz w:val="20"/>
                <w:lang w:eastAsia="zh-CN"/>
              </w:rPr>
              <w:t xml:space="preserve">U capability indication is </w:t>
            </w:r>
            <w:r w:rsidRPr="008A0CCA">
              <w:rPr>
                <w:sz w:val="20"/>
                <w:lang w:eastAsia="zh-CN"/>
              </w:rPr>
              <w:t xml:space="preserve">added for clear EDMG A-PPDU operation.  </w:t>
            </w:r>
          </w:p>
        </w:tc>
      </w:tr>
    </w:tbl>
    <w:p w:rsidR="006215DA" w:rsidRPr="000D2715" w:rsidRDefault="006215DA" w:rsidP="000D2715">
      <w:pPr>
        <w:rPr>
          <w:b/>
          <w:u w:val="single"/>
          <w:lang w:eastAsia="zh-CN"/>
        </w:rPr>
      </w:pPr>
    </w:p>
    <w:p w:rsidR="00FC5513" w:rsidRPr="000C03B4" w:rsidRDefault="000D2715" w:rsidP="00FC5513">
      <w:pPr>
        <w:rPr>
          <w:b/>
          <w:u w:val="single"/>
        </w:rPr>
      </w:pPr>
      <w:r w:rsidRPr="002254F3">
        <w:rPr>
          <w:b/>
          <w:u w:val="single"/>
        </w:rPr>
        <w:t>Prop</w:t>
      </w:r>
      <w:r>
        <w:rPr>
          <w:b/>
          <w:u w:val="single"/>
        </w:rPr>
        <w:t>o</w:t>
      </w:r>
      <w:r w:rsidRPr="002254F3">
        <w:rPr>
          <w:b/>
          <w:u w:val="single"/>
        </w:rPr>
        <w:t>sed changes to D</w:t>
      </w:r>
      <w:r>
        <w:rPr>
          <w:b/>
          <w:u w:val="single"/>
        </w:rPr>
        <w:t>1.</w:t>
      </w:r>
      <w:r w:rsidRPr="002254F3">
        <w:rPr>
          <w:b/>
          <w:u w:val="single"/>
        </w:rPr>
        <w:t>0:</w:t>
      </w:r>
    </w:p>
    <w:p w:rsidR="00FF0E43" w:rsidRDefault="00FF0E43" w:rsidP="006F20D9">
      <w:pPr>
        <w:rPr>
          <w:rFonts w:eastAsia="宋体"/>
          <w:i/>
          <w:w w:val="0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Pr="00FB523A">
        <w:rPr>
          <w:rFonts w:eastAsia="宋体"/>
          <w:i/>
          <w:w w:val="0"/>
          <w:highlight w:val="yellow"/>
        </w:rPr>
        <w:t xml:space="preserve">: Changing </w:t>
      </w:r>
      <w:r w:rsidRPr="00FF0E43">
        <w:rPr>
          <w:rFonts w:eastAsia="宋体"/>
          <w:i/>
          <w:w w:val="0"/>
          <w:highlight w:val="yellow"/>
        </w:rPr>
        <w:t>Figure 24</w:t>
      </w:r>
      <w:r w:rsidR="00B76948">
        <w:rPr>
          <w:rFonts w:eastAsia="宋体" w:hint="eastAsia"/>
          <w:i/>
          <w:w w:val="0"/>
          <w:highlight w:val="yellow"/>
        </w:rPr>
        <w:t xml:space="preserve"> </w:t>
      </w:r>
      <w:r>
        <w:rPr>
          <w:rFonts w:eastAsia="宋体" w:hint="eastAsia"/>
          <w:i/>
          <w:w w:val="0"/>
          <w:highlight w:val="yellow"/>
        </w:rPr>
        <w:t xml:space="preserve">and adding one paragraph </w:t>
      </w:r>
      <w:r w:rsidR="00B76948">
        <w:rPr>
          <w:rFonts w:eastAsia="宋体" w:hint="eastAsia"/>
          <w:i/>
          <w:w w:val="0"/>
          <w:highlight w:val="yellow"/>
        </w:rPr>
        <w:t xml:space="preserve">after L19P56 of </w:t>
      </w:r>
      <w:r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F0E43">
        <w:rPr>
          <w:rFonts w:eastAsia="宋体"/>
          <w:i/>
          <w:w w:val="0"/>
          <w:highlight w:val="yellow"/>
        </w:rPr>
        <w:t>9.4.2.250.1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B523A">
        <w:rPr>
          <w:rFonts w:eastAsia="宋体"/>
          <w:i/>
          <w:w w:val="0"/>
          <w:highlight w:val="yellow"/>
        </w:rPr>
        <w:t>as follow</w:t>
      </w:r>
      <w:r>
        <w:rPr>
          <w:rFonts w:eastAsia="宋体" w:hint="eastAsia"/>
          <w:i/>
          <w:w w:val="0"/>
          <w:highlight w:val="yellow"/>
        </w:rPr>
        <w:t>s</w:t>
      </w:r>
      <w:r w:rsidRPr="00FB523A">
        <w:rPr>
          <w:rFonts w:eastAsia="宋体"/>
          <w:i/>
          <w:w w:val="0"/>
          <w:highlight w:val="yellow"/>
        </w:rPr>
        <w:t xml:space="preserve"> (CID #1099):</w:t>
      </w:r>
    </w:p>
    <w:p w:rsidR="00FF0E43" w:rsidRDefault="00B76948" w:rsidP="00B76948">
      <w:pPr>
        <w:pStyle w:val="IEEEStdsLevel4Header"/>
        <w:numPr>
          <w:ilvl w:val="0"/>
          <w:numId w:val="0"/>
        </w:numPr>
        <w:rPr>
          <w:lang w:eastAsia="zh-CN"/>
        </w:rPr>
      </w:pPr>
      <w:r w:rsidRPr="00B76948">
        <w:t>9.4.2.250.1 General</w:t>
      </w:r>
    </w:p>
    <w:p w:rsidR="006215DA" w:rsidRDefault="006215DA" w:rsidP="006215DA">
      <w:pPr>
        <w:pStyle w:val="IEEEStdsParagraph"/>
        <w:ind w:firstLineChars="850" w:firstLine="1700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139B2CB" wp14:editId="4D8D13B3">
                <wp:simplePos x="0" y="0"/>
                <wp:positionH relativeFrom="column">
                  <wp:posOffset>866140</wp:posOffset>
                </wp:positionH>
                <wp:positionV relativeFrom="paragraph">
                  <wp:posOffset>144145</wp:posOffset>
                </wp:positionV>
                <wp:extent cx="3879850" cy="431165"/>
                <wp:effectExtent l="8890" t="13335" r="6985" b="1270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0" cy="431165"/>
                          <a:chOff x="1780" y="9903"/>
                          <a:chExt cx="6110" cy="761"/>
                        </a:xfrm>
                      </wpg:grpSpPr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0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A-MPDU Parameters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02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TRN Parameters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24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Supported MCS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68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Default="006215DA" w:rsidP="006215D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Reserved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46" y="9903"/>
                            <a:ext cx="1222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5DA" w:rsidRPr="00B76948" w:rsidRDefault="006215DA" w:rsidP="006215DA">
                              <w:pPr>
                                <w:jc w:val="center"/>
                                <w:rPr>
                                  <w:color w:val="FF0000"/>
                                  <w:u w:val="single"/>
                                  <w:lang w:eastAsia="zh-CN"/>
                                </w:rPr>
                              </w:pPr>
                              <w:r w:rsidRPr="00B76948">
                                <w:rPr>
                                  <w:rFonts w:hint="eastAsia"/>
                                  <w:color w:val="FF0000"/>
                                  <w:u w:val="single"/>
                                  <w:lang w:eastAsia="zh-CN"/>
                                </w:rPr>
                                <w:t>EDMG A-PPDU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9B2CB" id="Group 10" o:spid="_x0000_s1027" style="position:absolute;left:0;text-align:left;margin-left:68.2pt;margin-top:11.35pt;width:305.5pt;height:33.95pt;z-index:251666944" coordorigin="1780,9903" coordsize="6110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">
                <v:rect id="Rectangle 4" o:spid="_x0000_s1028" style="position:absolute;left:1780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A-MPDU Parameters</w:t>
                        </w:r>
                      </w:p>
                    </w:txbxContent>
                  </v:textbox>
                </v:rect>
                <v:rect id="Rectangle 5" o:spid="_x0000_s1029" style="position:absolute;left:3002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TRN Parameters</w:t>
                        </w:r>
                      </w:p>
                    </w:txbxContent>
                  </v:textbox>
                </v:rect>
                <v:rect id="Rectangle 6" o:spid="_x0000_s1030" style="position:absolute;left:4224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Supported MCS</w:t>
                        </w:r>
                      </w:p>
                    </w:txbxContent>
                  </v:textbox>
                </v:rect>
                <v:rect id="Rectangle 8" o:spid="_x0000_s1031" style="position:absolute;left:6668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6215DA" w:rsidRDefault="006215DA" w:rsidP="006215D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Reserved</w:t>
                        </w:r>
                      </w:p>
                    </w:txbxContent>
                  </v:textbox>
                </v:rect>
                <v:rect id="Rectangle 9" o:spid="_x0000_s1032" style="position:absolute;left:5446;top:9903;width:1222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6215DA" w:rsidRPr="00B76948" w:rsidRDefault="006215DA" w:rsidP="006215DA">
                        <w:pPr>
                          <w:jc w:val="center"/>
                          <w:rPr>
                            <w:color w:val="FF0000"/>
                            <w:u w:val="single"/>
                            <w:lang w:eastAsia="zh-CN"/>
                          </w:rPr>
                        </w:pPr>
                        <w:r w:rsidRPr="00B76948">
                          <w:rPr>
                            <w:rFonts w:hint="eastAsia"/>
                            <w:color w:val="FF0000"/>
                            <w:u w:val="single"/>
                            <w:lang w:eastAsia="zh-CN"/>
                          </w:rPr>
                          <w:t>EDMG A-PPDU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>
        <w:rPr>
          <w:rFonts w:hint="eastAsia"/>
          <w:lang w:eastAsia="zh-CN"/>
        </w:rPr>
        <w:t>B0  B6</w:t>
      </w:r>
      <w:proofErr w:type="gramEnd"/>
      <w:r>
        <w:rPr>
          <w:rFonts w:hint="eastAsia"/>
          <w:lang w:eastAsia="zh-CN"/>
        </w:rPr>
        <w:t xml:space="preserve">            B7  B18           B19  B42            B43               </w:t>
      </w:r>
      <w:ins w:id="7" w:author="Zhangxingxin (Eric)" w:date="2018-03-06T04:53:00Z">
        <w:r w:rsidR="008C1B98">
          <w:rPr>
            <w:lang w:eastAsia="zh-CN"/>
          </w:rPr>
          <w:t>B44</w:t>
        </w:r>
      </w:ins>
      <w:r>
        <w:rPr>
          <w:rFonts w:hint="eastAsia"/>
          <w:lang w:eastAsia="zh-CN"/>
        </w:rPr>
        <w:t xml:space="preserve">  B47  </w:t>
      </w:r>
    </w:p>
    <w:p w:rsidR="006215DA" w:rsidRDefault="006215DA" w:rsidP="006215DA">
      <w:pPr>
        <w:pStyle w:val="IEEEStdsParagraph"/>
        <w:rPr>
          <w:lang w:eastAsia="zh-CN"/>
        </w:rPr>
      </w:pPr>
    </w:p>
    <w:p w:rsidR="006215DA" w:rsidRPr="006215DA" w:rsidRDefault="006215DA" w:rsidP="008C1B98">
      <w:pPr>
        <w:pStyle w:val="IEEEStdsParagraph"/>
        <w:ind w:firstLineChars="400" w:firstLine="800"/>
        <w:rPr>
          <w:lang w:eastAsia="zh-CN"/>
        </w:rPr>
      </w:pPr>
      <w:r>
        <w:rPr>
          <w:lang w:eastAsia="zh-CN"/>
        </w:rPr>
        <w:t xml:space="preserve">Bits:  </w:t>
      </w:r>
      <w:r>
        <w:rPr>
          <w:rFonts w:hint="eastAsia"/>
          <w:lang w:eastAsia="zh-CN"/>
        </w:rPr>
        <w:t xml:space="preserve">             </w:t>
      </w:r>
      <w:r>
        <w:rPr>
          <w:lang w:eastAsia="zh-CN"/>
        </w:rPr>
        <w:t xml:space="preserve">7  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12  </w:t>
      </w:r>
      <w:r>
        <w:rPr>
          <w:rFonts w:hint="eastAsia"/>
          <w:lang w:eastAsia="zh-CN"/>
        </w:rPr>
        <w:t xml:space="preserve">                   </w:t>
      </w:r>
      <w:r>
        <w:rPr>
          <w:lang w:eastAsia="zh-CN"/>
        </w:rPr>
        <w:t xml:space="preserve">24  </w:t>
      </w:r>
      <w:r>
        <w:rPr>
          <w:rFonts w:hint="eastAsia"/>
          <w:lang w:eastAsia="zh-CN"/>
        </w:rPr>
        <w:t xml:space="preserve">                    </w:t>
      </w:r>
      <w:ins w:id="8" w:author="Zhangxingxin (Eric)" w:date="2018-03-06T04:53:00Z">
        <w:r w:rsidR="008C1B98">
          <w:rPr>
            <w:lang w:eastAsia="zh-CN"/>
          </w:rPr>
          <w:t>1</w:t>
        </w:r>
      </w:ins>
      <w:r>
        <w:rPr>
          <w:rFonts w:hint="eastAsia"/>
          <w:lang w:eastAsia="zh-CN"/>
        </w:rPr>
        <w:t xml:space="preserve">                      </w:t>
      </w:r>
      <w:ins w:id="9" w:author="Zhangxingxin (Eric)" w:date="2018-03-06T04:53:00Z">
        <w:r w:rsidR="008C1B98">
          <w:rPr>
            <w:lang w:eastAsia="zh-CN"/>
          </w:rPr>
          <w:t>4</w:t>
        </w:r>
      </w:ins>
      <w:del w:id="10" w:author="Zhangxingxin (Eric)" w:date="2018-03-06T04:53:00Z">
        <w:r w:rsidR="008C1B98" w:rsidDel="008C1B98">
          <w:rPr>
            <w:rFonts w:hint="eastAsia"/>
            <w:lang w:eastAsia="zh-CN"/>
          </w:rPr>
          <w:delText>5</w:delText>
        </w:r>
      </w:del>
    </w:p>
    <w:p w:rsidR="00B76948" w:rsidRDefault="003500D6" w:rsidP="003500D6">
      <w:pPr>
        <w:pStyle w:val="IEEEStdsParagraph"/>
        <w:jc w:val="center"/>
        <w:rPr>
          <w:b/>
          <w:lang w:eastAsia="zh-CN"/>
        </w:rPr>
      </w:pPr>
      <w:r w:rsidRPr="003500D6">
        <w:rPr>
          <w:b/>
          <w:lang w:eastAsia="zh-CN"/>
        </w:rPr>
        <w:t>Figure 24 —Core Capabilities field format</w:t>
      </w:r>
    </w:p>
    <w:p w:rsidR="003500D6" w:rsidRDefault="003500D6" w:rsidP="003500D6">
      <w:pPr>
        <w:pStyle w:val="IEEEStdsParagraph"/>
        <w:rPr>
          <w:b/>
          <w:lang w:eastAsia="zh-CN"/>
        </w:rPr>
      </w:pPr>
      <w:r>
        <w:rPr>
          <w:b/>
          <w:lang w:eastAsia="zh-CN"/>
        </w:rPr>
        <w:t>……</w:t>
      </w:r>
    </w:p>
    <w:p w:rsidR="008C1B98" w:rsidRDefault="008C1B98" w:rsidP="008C1B98">
      <w:pPr>
        <w:pStyle w:val="IEEEStdsParagraph"/>
        <w:rPr>
          <w:ins w:id="11" w:author="Zhangxingxin (Eric)" w:date="2018-03-06T04:54:00Z"/>
          <w:lang w:eastAsia="zh-CN"/>
        </w:rPr>
      </w:pPr>
      <w:ins w:id="12" w:author="Zhangxingxin (Eric)" w:date="2018-03-06T04:54:00Z">
        <w:r>
          <w:rPr>
            <w:lang w:eastAsia="zh-CN"/>
          </w:rPr>
          <w:t xml:space="preserve">The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 xml:space="preserve">A-PPDU </w:t>
        </w:r>
        <w:r>
          <w:rPr>
            <w:lang w:eastAsia="zh-CN"/>
          </w:rPr>
          <w:t xml:space="preserve">subfield is set to 1 to indicate that the STA </w:t>
        </w:r>
        <w:r w:rsidRPr="003500D6">
          <w:rPr>
            <w:lang w:eastAsia="zh-CN"/>
          </w:rPr>
          <w:t>su</w:t>
        </w:r>
        <w:r>
          <w:rPr>
            <w:lang w:eastAsia="zh-CN"/>
          </w:rPr>
          <w:t xml:space="preserve">pports </w:t>
        </w:r>
        <w:r>
          <w:rPr>
            <w:rFonts w:hint="eastAsia"/>
            <w:lang w:eastAsia="zh-CN"/>
          </w:rPr>
          <w:t xml:space="preserve">EDMG </w:t>
        </w:r>
        <w:r w:rsidRPr="003500D6">
          <w:rPr>
            <w:lang w:eastAsia="zh-CN"/>
          </w:rPr>
          <w:t>A-PPDU</w:t>
        </w:r>
        <w:r>
          <w:rPr>
            <w:lang w:eastAsia="zh-CN"/>
          </w:rPr>
          <w:t xml:space="preserve"> </w:t>
        </w:r>
        <w:r w:rsidRPr="003500D6">
          <w:rPr>
            <w:lang w:eastAsia="zh-CN"/>
          </w:rPr>
          <w:t>as</w:t>
        </w:r>
        <w:r w:rsidRPr="003500D6">
          <w:rPr>
            <w:rFonts w:hint="eastAsia"/>
            <w:lang w:eastAsia="zh-CN"/>
          </w:rPr>
          <w:t xml:space="preserve"> </w:t>
        </w:r>
        <w:r w:rsidRPr="003500D6">
          <w:rPr>
            <w:lang w:eastAsia="zh-CN"/>
          </w:rPr>
          <w:t>described in 10.15. Otherwise, it is set to 0.</w:t>
        </w:r>
      </w:ins>
    </w:p>
    <w:p w:rsidR="003500D6" w:rsidRPr="008C1B98" w:rsidRDefault="003500D6" w:rsidP="003500D6">
      <w:pPr>
        <w:pStyle w:val="IEEEStdsParagraph"/>
        <w:rPr>
          <w:ins w:id="13" w:author="Dell" w:date="2018-01-14T21:30:00Z"/>
          <w:lang w:eastAsia="zh-CN"/>
        </w:rPr>
      </w:pPr>
    </w:p>
    <w:p w:rsidR="00412E93" w:rsidRPr="00FB523A" w:rsidRDefault="000562D6" w:rsidP="00457D8F">
      <w:pPr>
        <w:rPr>
          <w:rFonts w:eastAsia="宋体"/>
          <w:i/>
          <w:w w:val="0"/>
          <w:highlight w:val="yellow"/>
          <w:lang w:eastAsia="zh-CN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="00412E93" w:rsidRPr="00FB523A">
        <w:rPr>
          <w:rFonts w:eastAsia="宋体"/>
          <w:i/>
          <w:w w:val="0"/>
          <w:highlight w:val="yellow"/>
        </w:rPr>
        <w:t xml:space="preserve">: Changing </w:t>
      </w:r>
      <w:r w:rsidR="00A4757D">
        <w:rPr>
          <w:rFonts w:eastAsia="宋体"/>
          <w:i/>
          <w:w w:val="0"/>
          <w:highlight w:val="yellow"/>
        </w:rPr>
        <w:t xml:space="preserve">the title and first 3 </w:t>
      </w:r>
      <w:r w:rsidR="00B532B2">
        <w:rPr>
          <w:rFonts w:eastAsia="宋体"/>
          <w:i/>
          <w:w w:val="0"/>
          <w:highlight w:val="yellow"/>
        </w:rPr>
        <w:t>paragraph</w:t>
      </w:r>
      <w:r w:rsidR="00A4757D">
        <w:rPr>
          <w:rFonts w:eastAsia="宋体"/>
          <w:i/>
          <w:w w:val="0"/>
          <w:highlight w:val="yellow"/>
        </w:rPr>
        <w:t xml:space="preserve">s of </w:t>
      </w:r>
      <w:r w:rsidR="00412E93"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="00412E93" w:rsidRPr="00FB523A">
        <w:rPr>
          <w:rFonts w:eastAsia="宋体"/>
          <w:i/>
          <w:w w:val="0"/>
          <w:highlight w:val="yellow"/>
        </w:rPr>
        <w:t>10.15 as follow</w:t>
      </w:r>
      <w:r w:rsidR="00FC5513">
        <w:rPr>
          <w:rFonts w:eastAsia="宋体" w:hint="eastAsia"/>
          <w:i/>
          <w:w w:val="0"/>
          <w:highlight w:val="yellow"/>
        </w:rPr>
        <w:t>s</w:t>
      </w:r>
      <w:r w:rsidR="00412E93" w:rsidRPr="00FB523A">
        <w:rPr>
          <w:rFonts w:eastAsia="宋体"/>
          <w:i/>
          <w:w w:val="0"/>
          <w:highlight w:val="yellow"/>
        </w:rPr>
        <w:t xml:space="preserve"> (CID #1099):</w:t>
      </w:r>
      <w:r w:rsidR="00B11737" w:rsidRPr="00457D8F">
        <w:rPr>
          <w:rFonts w:eastAsia="宋体"/>
          <w:i/>
          <w:w w:val="0"/>
          <w:highlight w:val="yellow"/>
        </w:rPr>
        <w:t xml:space="preserve"> </w:t>
      </w:r>
    </w:p>
    <w:p w:rsidR="00F05902" w:rsidRPr="00FC5513" w:rsidRDefault="00412E93" w:rsidP="006F20D9">
      <w:pPr>
        <w:pStyle w:val="IEEEStdsLevel4Header"/>
        <w:numPr>
          <w:ilvl w:val="0"/>
          <w:numId w:val="0"/>
        </w:numPr>
        <w:tabs>
          <w:tab w:val="left" w:pos="5732"/>
        </w:tabs>
        <w:rPr>
          <w:lang w:eastAsia="zh-CN"/>
        </w:rPr>
      </w:pPr>
      <w:r w:rsidRPr="00412E93">
        <w:t xml:space="preserve">10.15 DMG A-PPDU </w:t>
      </w:r>
      <w:ins w:id="14" w:author="Zhangxingxin (Eric)" w:date="2018-03-06T04:54:00Z">
        <w:r w:rsidR="008C1B98">
          <w:rPr>
            <w:rFonts w:hint="eastAsia"/>
            <w:lang w:eastAsia="zh-CN"/>
          </w:rPr>
          <w:t xml:space="preserve">and EDMG A-PPDU </w:t>
        </w:r>
      </w:ins>
      <w:r w:rsidRPr="00412E93">
        <w:t>operation</w:t>
      </w:r>
      <w:r w:rsidR="006F20D9">
        <w:tab/>
      </w:r>
    </w:p>
    <w:p w:rsidR="00EF46F0" w:rsidRPr="00EF46F0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 xml:space="preserve">A DMG STA is </w:t>
      </w:r>
      <w:ins w:id="15" w:author="Zhangxingxin (Eric)" w:date="2018-03-06T04:54:00Z">
        <w:r w:rsidR="008C1B98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aggregate PPDU (A-PPDU) capable if the A-PPDU suppo</w:t>
      </w:r>
      <w:r w:rsidR="00A12E39">
        <w:rPr>
          <w:color w:val="000000"/>
          <w:sz w:val="20"/>
          <w:lang w:val="en-US" w:eastAsia="zh-CN" w:bidi="he-IL"/>
        </w:rPr>
        <w:t>rted field within the STA’s DMG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Capabilities element is 1. Otherwise, the STA is not </w:t>
      </w:r>
      <w:ins w:id="16" w:author="Zhangxingxin (Eric)" w:date="2018-03-06T04:55:00Z">
        <w:r w:rsidR="008C1B98">
          <w:rPr>
            <w:rFonts w:hint="eastAsia"/>
            <w:color w:val="000000"/>
            <w:sz w:val="20"/>
            <w:lang w:val="en-US" w:eastAsia="zh-CN" w:bidi="he-IL"/>
          </w:rPr>
          <w:t xml:space="preserve">DMG </w:t>
        </w:r>
      </w:ins>
      <w:r w:rsidRPr="00EF46F0">
        <w:rPr>
          <w:color w:val="000000"/>
          <w:sz w:val="20"/>
          <w:lang w:val="en-US" w:eastAsia="zh-CN" w:bidi="he-IL"/>
        </w:rPr>
        <w:t>A-PPDU capable.</w:t>
      </w:r>
    </w:p>
    <w:p w:rsidR="008C1B98" w:rsidRDefault="008C1B98" w:rsidP="008C1B98">
      <w:pPr>
        <w:pBdr>
          <w:bottom w:val="single" w:sz="4" w:space="1" w:color="auto"/>
        </w:pBdr>
        <w:rPr>
          <w:ins w:id="17" w:author="Zhangxingxin (Eric)" w:date="2018-03-06T04:55:00Z"/>
          <w:color w:val="000000"/>
          <w:sz w:val="20"/>
          <w:lang w:val="en-US" w:eastAsia="zh-CN" w:bidi="he-IL"/>
        </w:rPr>
      </w:pPr>
      <w:ins w:id="18" w:author="Zhangxingxin (Eric)" w:date="2018-03-06T04:55:00Z">
        <w:r>
          <w:rPr>
            <w:rFonts w:hint="eastAsia"/>
            <w:color w:val="000000"/>
            <w:sz w:val="20"/>
            <w:lang w:val="en-US" w:eastAsia="zh-CN" w:bidi="he-IL"/>
          </w:rPr>
          <w:t>An EDMG STA is EDMG A-PPDU capable if the EDMG A-PPDU field within the STA</w:t>
        </w:r>
        <w:r>
          <w:rPr>
            <w:color w:val="000000"/>
            <w:sz w:val="20"/>
            <w:lang w:val="en-US" w:eastAsia="zh-CN" w:bidi="he-IL"/>
          </w:rPr>
          <w:t>’</w:t>
        </w:r>
        <w:r>
          <w:rPr>
            <w:rFonts w:hint="eastAsia"/>
            <w:color w:val="000000"/>
            <w:sz w:val="20"/>
            <w:lang w:val="en-US" w:eastAsia="zh-CN" w:bidi="he-IL"/>
          </w:rPr>
          <w:t>s EDMG Capabilities element is 1. Otherwise, the STA is not EDMG A-PPDU capable.</w:t>
        </w:r>
      </w:ins>
    </w:p>
    <w:p w:rsidR="00A12E39" w:rsidRDefault="00A12E39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8C1B98" w:rsidRDefault="008C1B98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A DMG STA shall not transmit a</w:t>
      </w:r>
      <w:del w:id="19" w:author="Zhangxingxin (Eric)" w:date="2018-03-06T05:03:00Z">
        <w:r w:rsidDel="00A4757D">
          <w:rPr>
            <w:color w:val="000000"/>
            <w:sz w:val="20"/>
            <w:lang w:val="en-US" w:eastAsia="zh-CN" w:bidi="he-IL"/>
          </w:rPr>
          <w:delText>n</w:delText>
        </w:r>
      </w:del>
      <w:ins w:id="20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A-PPDU </w:t>
      </w:r>
      <w:del w:id="21" w:author="Zhangxingxin (Eric)" w:date="2018-03-06T05:03:00Z">
        <w:r w:rsidDel="00A4757D">
          <w:rPr>
            <w:color w:val="000000"/>
            <w:sz w:val="20"/>
            <w:lang w:val="en-US" w:eastAsia="zh-CN" w:bidi="he-IL"/>
          </w:rPr>
          <w:delText xml:space="preserve">aggregate </w:delText>
        </w:r>
      </w:del>
      <w:r w:rsidRPr="00EF46F0">
        <w:rPr>
          <w:color w:val="000000"/>
          <w:sz w:val="20"/>
          <w:lang w:val="en-US" w:eastAsia="zh-CN" w:bidi="he-IL"/>
        </w:rPr>
        <w:t xml:space="preserve">to a </w:t>
      </w:r>
      <w:ins w:id="22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not DMG A-PPDU capable </w:t>
        </w:r>
      </w:ins>
      <w:r>
        <w:rPr>
          <w:color w:val="000000"/>
          <w:sz w:val="20"/>
          <w:lang w:val="en-US" w:eastAsia="zh-CN" w:bidi="he-IL"/>
        </w:rPr>
        <w:t>STA</w:t>
      </w:r>
      <w:ins w:id="23" w:author="Zhangxingxin (Eric)" w:date="2018-03-06T05:03:00Z">
        <w:r w:rsidR="00A4757D">
          <w:rPr>
            <w:color w:val="000000"/>
            <w:sz w:val="20"/>
            <w:lang w:val="en-US" w:eastAsia="zh-CN" w:bidi="he-IL"/>
          </w:rPr>
          <w:t xml:space="preserve">. An EDMG STA shall not transmit an EDMG A-PPDU to a </w:t>
        </w:r>
      </w:ins>
      <w:del w:id="24" w:author="Zhangxingxin (Eric)" w:date="2018-03-06T05:04:00Z">
        <w:r w:rsidDel="00A4757D">
          <w:rPr>
            <w:color w:val="000000"/>
            <w:sz w:val="20"/>
            <w:lang w:val="en-US" w:eastAsia="zh-CN" w:bidi="he-IL"/>
          </w:rPr>
          <w:delText xml:space="preserve"> that is </w:delText>
        </w:r>
      </w:del>
      <w:r>
        <w:rPr>
          <w:color w:val="000000"/>
          <w:sz w:val="20"/>
          <w:lang w:val="en-US" w:eastAsia="zh-CN" w:bidi="he-IL"/>
        </w:rPr>
        <w:t xml:space="preserve">not </w:t>
      </w:r>
      <w:ins w:id="25" w:author="Zhangxingxin (Eric)" w:date="2018-03-06T05:05:00Z">
        <w:r w:rsidR="00A4757D">
          <w:rPr>
            <w:color w:val="000000"/>
            <w:sz w:val="20"/>
            <w:lang w:val="en-US" w:eastAsia="zh-CN" w:bidi="he-IL"/>
          </w:rPr>
          <w:t xml:space="preserve">EDMG </w:t>
        </w:r>
      </w:ins>
      <w:r>
        <w:rPr>
          <w:color w:val="000000"/>
          <w:sz w:val="20"/>
          <w:lang w:val="en-US" w:eastAsia="zh-CN" w:bidi="he-IL"/>
        </w:rPr>
        <w:t>A-PPDU capable</w:t>
      </w:r>
      <w:ins w:id="26" w:author="Zhangxingxin (Eric)" w:date="2018-03-06T05:05:00Z">
        <w:r w:rsidR="00A4757D">
          <w:rPr>
            <w:color w:val="000000"/>
            <w:sz w:val="20"/>
            <w:lang w:val="en-US" w:eastAsia="zh-CN" w:bidi="he-IL"/>
          </w:rPr>
          <w:t xml:space="preserve"> STA</w:t>
        </w:r>
      </w:ins>
      <w:r>
        <w:rPr>
          <w:color w:val="000000"/>
          <w:sz w:val="20"/>
          <w:lang w:val="en-US" w:eastAsia="zh-CN" w:bidi="he-IL"/>
        </w:rPr>
        <w:t>.</w:t>
      </w:r>
    </w:p>
    <w:p w:rsidR="008C1B98" w:rsidRPr="00772312" w:rsidRDefault="008C1B98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DC38EC" w:rsidRDefault="00EF46F0" w:rsidP="00EF46F0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del w:id="27" w:author="Zhangxingxin (Eric)" w:date="2018-03-06T05:06:00Z">
        <w:r w:rsidRPr="00EF46F0" w:rsidDel="00A4757D">
          <w:rPr>
            <w:color w:val="000000"/>
            <w:sz w:val="20"/>
            <w:lang w:val="en-US" w:eastAsia="zh-CN" w:bidi="he-IL"/>
          </w:rPr>
          <w:delText>An A-PPDU is a sequence of two or more PPDUs transmitted without</w:delText>
        </w:r>
        <w:r w:rsidR="00A12E39" w:rsidDel="00A4757D">
          <w:rPr>
            <w:color w:val="000000"/>
            <w:sz w:val="20"/>
            <w:lang w:val="en-US" w:eastAsia="zh-CN" w:bidi="he-IL"/>
          </w:rPr>
          <w:delText xml:space="preserve"> IFS, preamble, and with a PHY-</w:delText>
        </w:r>
        <w:r w:rsidRPr="00EF46F0" w:rsidDel="00A4757D">
          <w:rPr>
            <w:color w:val="000000"/>
            <w:sz w:val="20"/>
            <w:lang w:val="en-US" w:eastAsia="zh-CN" w:bidi="he-IL"/>
          </w:rPr>
          <w:delText xml:space="preserve">dependent separation between PPDU transmissions. </w:delText>
        </w:r>
      </w:del>
      <w:r w:rsidRPr="00EF46F0">
        <w:rPr>
          <w:color w:val="000000"/>
          <w:sz w:val="20"/>
          <w:lang w:val="en-US" w:eastAsia="zh-CN" w:bidi="he-IL"/>
        </w:rPr>
        <w:t xml:space="preserve">All </w:t>
      </w:r>
      <w:del w:id="28" w:author="Zhangxingxin (Eric)" w:date="2018-03-06T05:07:00Z">
        <w:r w:rsidR="00E7370E" w:rsidRPr="00A4757D" w:rsidDel="00A4757D">
          <w:rPr>
            <w:rFonts w:hint="eastAsia"/>
            <w:sz w:val="20"/>
            <w:lang w:val="en-US" w:eastAsia="zh-CN" w:bidi="he-IL"/>
          </w:rPr>
          <w:delText>non-EDMG</w:delText>
        </w:r>
        <w:r w:rsidR="00E7370E" w:rsidDel="00A4757D">
          <w:rPr>
            <w:rFonts w:hint="eastAsia"/>
            <w:color w:val="000000"/>
            <w:sz w:val="20"/>
            <w:lang w:val="en-US" w:eastAsia="zh-CN" w:bidi="he-IL"/>
          </w:rPr>
          <w:delText xml:space="preserve"> </w:delText>
        </w:r>
      </w:del>
      <w:r w:rsidRPr="00EF46F0">
        <w:rPr>
          <w:color w:val="000000"/>
          <w:sz w:val="20"/>
          <w:lang w:val="en-US" w:eastAsia="zh-CN" w:bidi="he-IL"/>
        </w:rPr>
        <w:t>PPDUs within a</w:t>
      </w:r>
      <w:del w:id="29" w:author="Zhangxingxin (Eric)" w:date="2018-03-06T05:08:00Z">
        <w:r w:rsidR="00A4757D" w:rsidDel="00A4757D">
          <w:rPr>
            <w:color w:val="000000"/>
            <w:sz w:val="20"/>
            <w:lang w:val="en-US" w:eastAsia="zh-CN" w:bidi="he-IL"/>
          </w:rPr>
          <w:delText>n</w:delText>
        </w:r>
      </w:del>
      <w:ins w:id="30" w:author="Zhangxingxin (Eric)" w:date="2018-03-06T05:08:00Z">
        <w:r w:rsidR="00A4757D">
          <w:rPr>
            <w:color w:val="000000"/>
            <w:sz w:val="20"/>
            <w:lang w:val="en-US" w:eastAsia="zh-CN" w:bidi="he-IL"/>
          </w:rPr>
          <w:t xml:space="preserve"> DMG</w:t>
        </w:r>
      </w:ins>
      <w:r w:rsidRPr="00EF46F0">
        <w:rPr>
          <w:color w:val="000000"/>
          <w:sz w:val="20"/>
          <w:lang w:val="en-US" w:eastAsia="zh-CN" w:bidi="he-IL"/>
        </w:rPr>
        <w:t xml:space="preserve"> A-PPD</w:t>
      </w:r>
      <w:r w:rsidR="00A12E39">
        <w:rPr>
          <w:color w:val="000000"/>
          <w:sz w:val="20"/>
          <w:lang w:val="en-US" w:eastAsia="zh-CN" w:bidi="he-IL"/>
        </w:rPr>
        <w:t>U shall have the ADD-</w:t>
      </w:r>
      <w:r w:rsidRPr="00EF46F0">
        <w:rPr>
          <w:color w:val="000000"/>
          <w:sz w:val="20"/>
          <w:lang w:val="en-US" w:eastAsia="zh-CN" w:bidi="he-IL"/>
        </w:rPr>
        <w:t>PPDU parameter of the TXVECTOR set to ADD-PPDU, except for the las</w:t>
      </w:r>
      <w:r w:rsidR="00A12E39">
        <w:rPr>
          <w:color w:val="000000"/>
          <w:sz w:val="20"/>
          <w:lang w:val="en-US" w:eastAsia="zh-CN" w:bidi="he-IL"/>
        </w:rPr>
        <w:t xml:space="preserve">t PPDU in the </w:t>
      </w:r>
      <w:ins w:id="31" w:author="Zhangxingxin (Eric)" w:date="2018-03-06T05:08:00Z">
        <w:r w:rsidR="00A4757D">
          <w:rPr>
            <w:color w:val="000000"/>
            <w:sz w:val="20"/>
            <w:lang w:val="en-US" w:eastAsia="zh-CN" w:bidi="he-IL"/>
          </w:rPr>
          <w:t xml:space="preserve">DMG </w:t>
        </w:r>
      </w:ins>
      <w:r w:rsidR="00A12E39">
        <w:rPr>
          <w:color w:val="000000"/>
          <w:sz w:val="20"/>
          <w:lang w:val="en-US" w:eastAsia="zh-CN" w:bidi="he-IL"/>
        </w:rPr>
        <w:t>A-PPDU that shall</w:t>
      </w:r>
      <w:r w:rsidR="00A12E39"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 xml:space="preserve">have this parameter set to NO-ADD-PPDU. </w:t>
      </w:r>
      <w:del w:id="32" w:author="Zhangxingxin (Eric)" w:date="2018-03-06T20:05:00Z">
        <w:r w:rsidR="00DC38EC" w:rsidDel="002C0D15">
          <w:rPr>
            <w:rFonts w:hint="eastAsia"/>
            <w:color w:val="000000"/>
            <w:sz w:val="20"/>
            <w:lang w:val="en-US" w:eastAsia="zh-CN" w:bidi="he-IL"/>
          </w:rPr>
          <w:delText xml:space="preserve">All </w:delText>
        </w:r>
      </w:del>
      <w:ins w:id="33" w:author="Zhangxingxin (Eric)" w:date="2018-03-06T20:05:00Z">
        <w:r w:rsidR="002C0D15">
          <w:rPr>
            <w:color w:val="000000"/>
            <w:sz w:val="20"/>
            <w:lang w:val="en-US" w:eastAsia="zh-CN" w:bidi="he-IL"/>
          </w:rPr>
          <w:t xml:space="preserve">EDMG </w:t>
        </w:r>
      </w:ins>
      <w:proofErr w:type="spellStart"/>
      <w:r w:rsidR="00DC38EC">
        <w:rPr>
          <w:rFonts w:hint="eastAsia"/>
          <w:color w:val="000000"/>
          <w:sz w:val="20"/>
          <w:lang w:val="en-US" w:eastAsia="zh-CN" w:bidi="he-IL"/>
        </w:rPr>
        <w:t>PPDU</w:t>
      </w:r>
      <w:del w:id="34" w:author="Zhangxingxin (Eric)" w:date="2018-03-06T20:05:00Z">
        <w:r w:rsidR="002C0D15" w:rsidDel="002C0D15">
          <w:rPr>
            <w:rFonts w:hint="eastAsia"/>
            <w:color w:val="000000"/>
            <w:sz w:val="20"/>
            <w:lang w:val="en-US" w:eastAsia="zh-CN" w:bidi="he-IL"/>
          </w:rPr>
          <w:delText xml:space="preserve">s within an </w:delText>
        </w:r>
        <w:r w:rsidR="00DC38EC" w:rsidRPr="00DC38EC" w:rsidDel="002C0D15">
          <w:rPr>
            <w:color w:val="000000"/>
            <w:sz w:val="20"/>
            <w:lang w:val="en-US" w:eastAsia="zh-CN" w:bidi="he-IL"/>
          </w:rPr>
          <w:delText xml:space="preserve">EDMG A-PPDU </w:delText>
        </w:r>
      </w:del>
      <w:r w:rsidR="00DC38EC" w:rsidRPr="00DC38EC">
        <w:rPr>
          <w:color w:val="000000"/>
          <w:sz w:val="20"/>
          <w:lang w:val="en-US" w:eastAsia="zh-CN" w:bidi="he-IL"/>
        </w:rPr>
        <w:t>shall</w:t>
      </w:r>
      <w:proofErr w:type="spellEnd"/>
      <w:r w:rsidR="00DC38EC" w:rsidRPr="00DC38EC">
        <w:rPr>
          <w:color w:val="000000"/>
          <w:sz w:val="20"/>
          <w:lang w:val="en-US" w:eastAsia="zh-CN" w:bidi="he-IL"/>
        </w:rPr>
        <w:t xml:space="preserve"> have the ADD-PPDU parameter of the TXVECTOR set to NO-ADD-PPDU. All PPDUs within an EDMG A-PPDU shall have the EDMG_ADD_PPDU parameter of the TXVECTOR set to ADD-PPDU, except for the last PPDU in the EDMG A-PPDU that shall have this parameter set to NO-ADD-PPDU. A </w:t>
      </w:r>
      <w:r w:rsidR="002C0D15">
        <w:rPr>
          <w:color w:val="000000"/>
          <w:sz w:val="20"/>
          <w:lang w:val="en-US" w:eastAsia="zh-CN" w:bidi="he-IL"/>
        </w:rPr>
        <w:t>non-EDMG</w:t>
      </w:r>
      <w:r w:rsidR="00DC38EC" w:rsidRPr="00DC38EC">
        <w:rPr>
          <w:color w:val="000000"/>
          <w:sz w:val="20"/>
          <w:lang w:val="en-US" w:eastAsia="zh-CN" w:bidi="he-IL"/>
        </w:rPr>
        <w:t xml:space="preserve"> PPDU and an EDMG PPDU shall not be included in the same A-PPDU.</w:t>
      </w:r>
    </w:p>
    <w:p w:rsidR="00EF46F0" w:rsidRPr="00B532B2" w:rsidRDefault="00EF46F0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6215DA" w:rsidRPr="00265D08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265D08" w:rsidRDefault="006215DA" w:rsidP="007C07D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6215DA" w:rsidRPr="00DB4987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1215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"The EDMG SU A-PPDU format is defined in 30.3.2.2."  -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MAC should not need to know anything about this format if the coupling between the MAC and PHY is adequately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represented by the PHY SAP.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DB4987" w:rsidRDefault="006215DA" w:rsidP="007C07D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Remove cited text.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6215DA" w:rsidRDefault="006215DA" w:rsidP="007C07DB">
            <w:pPr>
              <w:rPr>
                <w:b/>
                <w:sz w:val="20"/>
                <w:lang w:eastAsia="zh-CN"/>
              </w:rPr>
            </w:pPr>
            <w:proofErr w:type="spellStart"/>
            <w:r>
              <w:rPr>
                <w:rFonts w:hint="eastAsia"/>
                <w:b/>
                <w:sz w:val="20"/>
                <w:lang w:eastAsia="zh-CN"/>
              </w:rPr>
              <w:t>Accpeted</w:t>
            </w:r>
            <w:proofErr w:type="spellEnd"/>
          </w:p>
        </w:tc>
      </w:tr>
    </w:tbl>
    <w:p w:rsidR="006215DA" w:rsidRDefault="006215DA" w:rsidP="00833849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</w:p>
    <w:p w:rsidR="006F20D9" w:rsidRDefault="006F20D9" w:rsidP="00833849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Pr="00FB523A">
        <w:rPr>
          <w:rFonts w:eastAsia="宋体"/>
          <w:i/>
          <w:w w:val="0"/>
          <w:highlight w:val="yellow"/>
        </w:rPr>
        <w:t xml:space="preserve">: </w:t>
      </w:r>
      <w:r>
        <w:rPr>
          <w:rFonts w:eastAsia="宋体"/>
          <w:i/>
          <w:w w:val="0"/>
          <w:highlight w:val="yellow"/>
        </w:rPr>
        <w:t xml:space="preserve">Deleting the last paragraph of </w:t>
      </w:r>
      <w:r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B523A">
        <w:rPr>
          <w:rFonts w:eastAsia="宋体"/>
          <w:i/>
          <w:w w:val="0"/>
          <w:highlight w:val="yellow"/>
        </w:rPr>
        <w:t>10.15 as follow</w:t>
      </w:r>
      <w:r>
        <w:rPr>
          <w:rFonts w:eastAsia="宋体" w:hint="eastAsia"/>
          <w:i/>
          <w:w w:val="0"/>
          <w:highlight w:val="yellow"/>
        </w:rPr>
        <w:t>s</w:t>
      </w:r>
      <w:r w:rsidRPr="00FB523A">
        <w:rPr>
          <w:rFonts w:eastAsia="宋体"/>
          <w:i/>
          <w:w w:val="0"/>
          <w:highlight w:val="yellow"/>
        </w:rPr>
        <w:t xml:space="preserve"> (CID #1</w:t>
      </w:r>
      <w:r>
        <w:rPr>
          <w:rFonts w:eastAsia="宋体"/>
          <w:i/>
          <w:w w:val="0"/>
          <w:highlight w:val="yellow"/>
        </w:rPr>
        <w:t>215</w:t>
      </w:r>
      <w:r w:rsidRPr="00FB523A">
        <w:rPr>
          <w:rFonts w:eastAsia="宋体"/>
          <w:i/>
          <w:w w:val="0"/>
          <w:highlight w:val="yellow"/>
        </w:rPr>
        <w:t>):</w:t>
      </w:r>
    </w:p>
    <w:p w:rsidR="00B532B2" w:rsidRPr="00B532B2" w:rsidDel="00B532B2" w:rsidRDefault="00B532B2" w:rsidP="00833849">
      <w:pPr>
        <w:pBdr>
          <w:bottom w:val="single" w:sz="4" w:space="1" w:color="auto"/>
        </w:pBdr>
        <w:rPr>
          <w:del w:id="35" w:author="Zhangxingxin (Eric)" w:date="2018-03-06T05:17:00Z"/>
          <w:sz w:val="20"/>
          <w:lang w:eastAsia="zh-CN" w:bidi="he-IL"/>
        </w:rPr>
      </w:pPr>
      <w:del w:id="36" w:author="Zhangxingxin (Eric)" w:date="2018-03-06T05:17:00Z">
        <w:r w:rsidRPr="00B532B2" w:rsidDel="00B532B2">
          <w:rPr>
            <w:sz w:val="20"/>
            <w:lang w:val="en-US" w:eastAsia="zh-CN" w:bidi="he-IL"/>
          </w:rPr>
          <w:delText>The EDMG SU A-PPDU format is defined in 30.3.2.2.</w:delText>
        </w:r>
      </w:del>
    </w:p>
    <w:p w:rsidR="00DA427C" w:rsidRDefault="00DA427C" w:rsidP="00833849">
      <w:pPr>
        <w:pBdr>
          <w:bottom w:val="single" w:sz="4" w:space="1" w:color="auto"/>
        </w:pBdr>
        <w:rPr>
          <w:ins w:id="37" w:author="Zhangxingxin (Eric)" w:date="2018-03-06T05:39:00Z"/>
          <w:color w:val="000000"/>
          <w:sz w:val="20"/>
          <w:lang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DA427C" w:rsidRPr="00265D08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7C" w:rsidRPr="00265D08" w:rsidRDefault="00DA427C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265D08" w:rsidRDefault="00DA427C" w:rsidP="007C07D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DA427C" w:rsidRPr="00DB4987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szCs w:val="22"/>
              </w:rPr>
            </w:pPr>
            <w:r>
              <w:rPr>
                <w:szCs w:val="22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szCs w:val="22"/>
              </w:rPr>
            </w:pPr>
            <w:r>
              <w:rPr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"The EDMG SU A-PPDU format is defined in 30.3.2.2."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"30.3.2.2 EDMG A-PPDU format"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Use the unified 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Pr="00DB4987" w:rsidRDefault="00DA427C" w:rsidP="007C07DB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Delete “SU” and specific EDMG A-PPDU used for SU only.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7C" w:rsidRDefault="00DA427C" w:rsidP="007C07DB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Revised</w:t>
            </w:r>
          </w:p>
          <w:p w:rsidR="00DA427C" w:rsidRDefault="00DA427C" w:rsidP="007C07DB">
            <w:pPr>
              <w:rPr>
                <w:b/>
                <w:sz w:val="20"/>
                <w:lang w:eastAsia="zh-CN"/>
              </w:rPr>
            </w:pPr>
          </w:p>
          <w:p w:rsidR="00DA427C" w:rsidRDefault="00DA427C" w:rsidP="00F902A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Cs w:val="22"/>
              </w:rPr>
              <w:t xml:space="preserve">The </w:t>
            </w:r>
            <w:proofErr w:type="spellStart"/>
            <w:r>
              <w:rPr>
                <w:szCs w:val="22"/>
              </w:rPr>
              <w:t>refered</w:t>
            </w:r>
            <w:proofErr w:type="spellEnd"/>
            <w:r>
              <w:rPr>
                <w:szCs w:val="22"/>
              </w:rPr>
              <w:t xml:space="preserve"> sentence has been deleted base on CR of CID 1215.</w:t>
            </w:r>
            <w:r w:rsidR="000C03B4">
              <w:rPr>
                <w:szCs w:val="22"/>
              </w:rPr>
              <w:t xml:space="preserve"> </w:t>
            </w:r>
            <w:r w:rsidR="00F902AC">
              <w:rPr>
                <w:rFonts w:hint="eastAsia"/>
                <w:szCs w:val="22"/>
                <w:lang w:eastAsia="zh-CN"/>
              </w:rPr>
              <w:t xml:space="preserve">30.3.2.2 </w:t>
            </w:r>
            <w:proofErr w:type="gramStart"/>
            <w:r w:rsidR="00F902AC">
              <w:rPr>
                <w:rFonts w:hint="eastAsia"/>
                <w:szCs w:val="22"/>
                <w:lang w:eastAsia="zh-CN"/>
              </w:rPr>
              <w:t>s</w:t>
            </w:r>
            <w:r w:rsidR="00F902AC">
              <w:rPr>
                <w:szCs w:val="22"/>
                <w:lang w:eastAsia="zh-CN"/>
              </w:rPr>
              <w:t>pecific</w:t>
            </w:r>
            <w:r w:rsidR="00F902AC">
              <w:rPr>
                <w:rFonts w:hint="eastAsia"/>
                <w:szCs w:val="22"/>
                <w:lang w:eastAsia="zh-CN"/>
              </w:rPr>
              <w:t>s</w:t>
            </w:r>
            <w:proofErr w:type="gramEnd"/>
            <w:r w:rsidR="00F902AC">
              <w:rPr>
                <w:rFonts w:hint="eastAsia"/>
                <w:szCs w:val="22"/>
                <w:lang w:eastAsia="zh-CN"/>
              </w:rPr>
              <w:t xml:space="preserve"> </w:t>
            </w:r>
            <w:r w:rsidR="000C03B4">
              <w:rPr>
                <w:szCs w:val="22"/>
              </w:rPr>
              <w:t xml:space="preserve">EDMG A-PPDU </w:t>
            </w:r>
            <w:r w:rsidR="00F902AC">
              <w:rPr>
                <w:rFonts w:hint="eastAsia"/>
                <w:szCs w:val="22"/>
                <w:lang w:eastAsia="zh-CN"/>
              </w:rPr>
              <w:t xml:space="preserve">is only </w:t>
            </w:r>
            <w:r w:rsidR="000C03B4">
              <w:rPr>
                <w:szCs w:val="22"/>
              </w:rPr>
              <w:t>for SU.</w:t>
            </w:r>
          </w:p>
        </w:tc>
      </w:tr>
    </w:tbl>
    <w:p w:rsidR="00DA427C" w:rsidRDefault="00DA427C" w:rsidP="00DA427C">
      <w:pPr>
        <w:pBdr>
          <w:bottom w:val="single" w:sz="4" w:space="1" w:color="auto"/>
        </w:pBdr>
        <w:rPr>
          <w:rFonts w:eastAsia="宋体"/>
          <w:i/>
          <w:w w:val="0"/>
          <w:highlight w:val="yellow"/>
        </w:rPr>
      </w:pPr>
    </w:p>
    <w:p w:rsidR="00DA427C" w:rsidRDefault="00DA427C" w:rsidP="00DA427C">
      <w:pPr>
        <w:pBdr>
          <w:bottom w:val="single" w:sz="4" w:space="1" w:color="auto"/>
        </w:pBdr>
        <w:rPr>
          <w:color w:val="000000"/>
          <w:sz w:val="20"/>
          <w:lang w:eastAsia="zh-CN" w:bidi="he-IL"/>
        </w:rPr>
      </w:pPr>
      <w:proofErr w:type="spellStart"/>
      <w:r>
        <w:rPr>
          <w:rFonts w:eastAsia="宋体" w:hint="eastAsia"/>
          <w:i/>
          <w:w w:val="0"/>
          <w:highlight w:val="yellow"/>
        </w:rPr>
        <w:t>TGay</w:t>
      </w:r>
      <w:proofErr w:type="spellEnd"/>
      <w:r>
        <w:rPr>
          <w:rFonts w:eastAsia="宋体" w:hint="eastAsia"/>
          <w:i/>
          <w:w w:val="0"/>
          <w:highlight w:val="yellow"/>
        </w:rPr>
        <w:t xml:space="preserve"> Editor</w:t>
      </w:r>
      <w:r w:rsidRPr="00FB523A">
        <w:rPr>
          <w:rFonts w:eastAsia="宋体"/>
          <w:i/>
          <w:w w:val="0"/>
          <w:highlight w:val="yellow"/>
        </w:rPr>
        <w:t xml:space="preserve">: </w:t>
      </w:r>
      <w:r>
        <w:rPr>
          <w:rFonts w:eastAsia="宋体"/>
          <w:i/>
          <w:w w:val="0"/>
          <w:highlight w:val="yellow"/>
        </w:rPr>
        <w:t xml:space="preserve">Adding the following sentence to the end of the </w:t>
      </w:r>
      <w:r w:rsidR="002C0D15">
        <w:rPr>
          <w:rFonts w:eastAsia="宋体"/>
          <w:i/>
          <w:w w:val="0"/>
          <w:highlight w:val="yellow"/>
        </w:rPr>
        <w:t xml:space="preserve">fourth </w:t>
      </w:r>
      <w:r>
        <w:rPr>
          <w:rFonts w:eastAsia="宋体"/>
          <w:i/>
          <w:w w:val="0"/>
          <w:highlight w:val="yellow"/>
        </w:rPr>
        <w:t xml:space="preserve">paragraph of </w:t>
      </w:r>
      <w:r w:rsidRPr="00FB523A">
        <w:rPr>
          <w:rFonts w:eastAsia="宋体"/>
          <w:i/>
          <w:w w:val="0"/>
          <w:highlight w:val="yellow"/>
        </w:rPr>
        <w:t>clause</w:t>
      </w:r>
      <w:r>
        <w:rPr>
          <w:rFonts w:eastAsia="宋体" w:hint="eastAsia"/>
          <w:i/>
          <w:w w:val="0"/>
          <w:highlight w:val="yellow"/>
        </w:rPr>
        <w:t xml:space="preserve"> </w:t>
      </w:r>
      <w:r w:rsidRPr="00FB523A">
        <w:rPr>
          <w:rFonts w:eastAsia="宋体"/>
          <w:i/>
          <w:w w:val="0"/>
          <w:highlight w:val="yellow"/>
        </w:rPr>
        <w:t>10.15</w:t>
      </w:r>
      <w:r>
        <w:rPr>
          <w:rFonts w:eastAsia="宋体"/>
          <w:i/>
          <w:w w:val="0"/>
          <w:highlight w:val="yellow"/>
        </w:rPr>
        <w:t xml:space="preserve"> (CID #1282</w:t>
      </w:r>
      <w:r w:rsidRPr="00FB523A">
        <w:rPr>
          <w:rFonts w:eastAsia="宋体"/>
          <w:i/>
          <w:w w:val="0"/>
          <w:highlight w:val="yellow"/>
        </w:rPr>
        <w:t>):</w:t>
      </w:r>
    </w:p>
    <w:p w:rsidR="00DA427C" w:rsidRPr="00DA427C" w:rsidRDefault="00DA427C" w:rsidP="00833849">
      <w:pPr>
        <w:pBdr>
          <w:bottom w:val="single" w:sz="4" w:space="1" w:color="auto"/>
        </w:pBdr>
        <w:rPr>
          <w:ins w:id="38" w:author="Zhangxingxin (Eric)" w:date="2018-03-06T05:39:00Z"/>
          <w:color w:val="000000"/>
          <w:sz w:val="20"/>
          <w:lang w:eastAsia="zh-CN" w:bidi="he-IL"/>
        </w:rPr>
      </w:pPr>
    </w:p>
    <w:p w:rsidR="00B532B2" w:rsidRPr="00DA427C" w:rsidRDefault="00A00552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  <w:r w:rsidRPr="00EF46F0">
        <w:rPr>
          <w:color w:val="000000"/>
          <w:sz w:val="20"/>
          <w:lang w:val="en-US" w:eastAsia="zh-CN" w:bidi="he-IL"/>
        </w:rPr>
        <w:t>The value of a TXVECTOR p</w:t>
      </w:r>
      <w:r>
        <w:rPr>
          <w:color w:val="000000"/>
          <w:sz w:val="20"/>
          <w:lang w:val="en-US" w:eastAsia="zh-CN" w:bidi="he-IL"/>
        </w:rPr>
        <w:t>arameter of a PPDU belonging to</w:t>
      </w:r>
      <w:r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an A-PPDU might differ from the value of the same TXVECTOR parame</w:t>
      </w:r>
      <w:r>
        <w:rPr>
          <w:color w:val="000000"/>
          <w:sz w:val="20"/>
          <w:lang w:val="en-US" w:eastAsia="zh-CN" w:bidi="he-IL"/>
        </w:rPr>
        <w:t>ter of another PPDU in the same</w:t>
      </w:r>
      <w:r>
        <w:rPr>
          <w:rFonts w:hint="eastAsia"/>
          <w:color w:val="000000"/>
          <w:sz w:val="20"/>
          <w:lang w:val="en-US" w:eastAsia="zh-CN" w:bidi="he-IL"/>
        </w:rPr>
        <w:t xml:space="preserve"> </w:t>
      </w:r>
      <w:r w:rsidRPr="00EF46F0">
        <w:rPr>
          <w:color w:val="000000"/>
          <w:sz w:val="20"/>
          <w:lang w:val="en-US" w:eastAsia="zh-CN" w:bidi="he-IL"/>
        </w:rPr>
        <w:t>A-PPDU</w:t>
      </w:r>
      <w:r>
        <w:rPr>
          <w:rFonts w:hint="eastAsia"/>
          <w:color w:val="000000"/>
          <w:sz w:val="20"/>
          <w:lang w:eastAsia="zh-CN" w:bidi="he-IL"/>
        </w:rPr>
        <w:t>,</w:t>
      </w:r>
      <w:r w:rsidR="00DA427C">
        <w:rPr>
          <w:color w:val="000000"/>
          <w:sz w:val="20"/>
          <w:lang w:eastAsia="zh-CN" w:bidi="he-IL"/>
        </w:rPr>
        <w:t xml:space="preserve"> </w:t>
      </w:r>
      <w:r w:rsidR="00DA427C" w:rsidRPr="00EF46F0">
        <w:rPr>
          <w:color w:val="000000"/>
          <w:sz w:val="20"/>
          <w:lang w:val="en-US" w:eastAsia="zh-CN" w:bidi="he-IL"/>
        </w:rPr>
        <w:t>including the MCS parameter.</w:t>
      </w:r>
      <w:ins w:id="39" w:author="Zhangxingxin (Eric)" w:date="2018-03-06T05:45:00Z">
        <w:r w:rsidR="00763FB1">
          <w:rPr>
            <w:color w:val="000000"/>
            <w:sz w:val="20"/>
            <w:lang w:val="en-US" w:eastAsia="zh-CN" w:bidi="he-IL"/>
          </w:rPr>
          <w:t xml:space="preserve"> </w:t>
        </w:r>
      </w:ins>
      <w:ins w:id="40" w:author="Zhangxingxin (Eric)" w:date="2018-03-06T05:36:00Z">
        <w:r w:rsidR="000E67D5">
          <w:rPr>
            <w:rFonts w:hint="eastAsia"/>
            <w:color w:val="000000"/>
            <w:sz w:val="20"/>
            <w:lang w:eastAsia="zh-CN" w:bidi="he-IL"/>
          </w:rPr>
          <w:t xml:space="preserve">EDMG A-PPDU </w:t>
        </w:r>
        <w:r w:rsidR="000E67D5">
          <w:rPr>
            <w:color w:val="000000"/>
            <w:sz w:val="20"/>
            <w:lang w:eastAsia="zh-CN" w:bidi="he-IL"/>
          </w:rPr>
          <w:t>transmission</w:t>
        </w:r>
      </w:ins>
      <w:ins w:id="41" w:author="Zhangxingxin (Eric)" w:date="2018-03-06T05:45:00Z">
        <w:r w:rsidR="00763FB1">
          <w:rPr>
            <w:color w:val="000000"/>
            <w:sz w:val="20"/>
            <w:lang w:eastAsia="zh-CN" w:bidi="he-IL"/>
          </w:rPr>
          <w:t xml:space="preserve"> </w:t>
        </w:r>
      </w:ins>
      <w:ins w:id="42" w:author="Zhangxingxin (Eric)" w:date="2018-03-06T05:42:00Z">
        <w:r w:rsidR="00DA427C">
          <w:rPr>
            <w:color w:val="000000"/>
            <w:sz w:val="20"/>
            <w:lang w:eastAsia="zh-CN" w:bidi="he-IL"/>
          </w:rPr>
          <w:t>shall be used for SU only</w:t>
        </w:r>
        <w:r w:rsidR="00DA427C">
          <w:rPr>
            <w:rFonts w:hint="eastAsia"/>
            <w:color w:val="000000"/>
            <w:sz w:val="20"/>
            <w:lang w:eastAsia="zh-CN" w:bidi="he-IL"/>
          </w:rPr>
          <w:t>.</w:t>
        </w:r>
      </w:ins>
      <w:ins w:id="43" w:author="Zhangxingxin (Eric)" w:date="2018-03-06T05:36:00Z">
        <w:r w:rsidR="000E67D5">
          <w:rPr>
            <w:rFonts w:hint="eastAsia"/>
            <w:color w:val="000000"/>
            <w:sz w:val="20"/>
            <w:lang w:eastAsia="zh-CN" w:bidi="he-IL"/>
          </w:rPr>
          <w:t xml:space="preserve"> </w:t>
        </w:r>
      </w:ins>
    </w:p>
    <w:p w:rsidR="000E67D5" w:rsidRPr="005049CF" w:rsidRDefault="000E67D5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2"/>
        <w:gridCol w:w="2694"/>
        <w:gridCol w:w="2409"/>
        <w:gridCol w:w="2835"/>
      </w:tblGrid>
      <w:tr w:rsidR="006215DA" w:rsidRPr="00265D08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Page 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Line Number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Comment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DA" w:rsidRPr="00265D08" w:rsidRDefault="006215DA" w:rsidP="007C07DB">
            <w:pPr>
              <w:jc w:val="center"/>
              <w:rPr>
                <w:b/>
                <w:sz w:val="20"/>
              </w:rPr>
            </w:pPr>
            <w:r w:rsidRPr="00265D08">
              <w:rPr>
                <w:b/>
                <w:sz w:val="20"/>
              </w:rPr>
              <w:t>Proposed Change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Pr="00265D08" w:rsidRDefault="006215DA" w:rsidP="007C07DB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Proposed Resolution</w:t>
            </w:r>
          </w:p>
        </w:tc>
      </w:tr>
      <w:tr w:rsidR="006215DA" w:rsidRPr="00DB4987" w:rsidTr="007C07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sentence "All EDMG PPDUs within an A-PPDU shall have the ADD-PPDU parameter of the TXVECTOR set to NO-ADD-PPDU." contradicts with the next sentence.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sentence "All EDMG PPDUs within an A-PPDU shall have the ADD-PPDU parameter of the TXVECTOR set to NO-ADD-PPDU."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DA" w:rsidRDefault="006215DA" w:rsidP="007C07DB">
            <w:pPr>
              <w:rPr>
                <w:b/>
                <w:sz w:val="20"/>
                <w:lang w:eastAsia="zh-CN"/>
              </w:rPr>
            </w:pPr>
            <w:r>
              <w:rPr>
                <w:rFonts w:hint="eastAsia"/>
                <w:b/>
                <w:sz w:val="20"/>
                <w:lang w:eastAsia="zh-CN"/>
              </w:rPr>
              <w:t>Rejected</w:t>
            </w:r>
          </w:p>
          <w:p w:rsidR="006215DA" w:rsidRDefault="006215DA" w:rsidP="007C07DB">
            <w:pPr>
              <w:rPr>
                <w:b/>
                <w:sz w:val="20"/>
                <w:lang w:eastAsia="zh-CN"/>
              </w:rPr>
            </w:pPr>
          </w:p>
          <w:p w:rsidR="006215DA" w:rsidRDefault="006215DA" w:rsidP="007C07DB">
            <w:pPr>
              <w:rPr>
                <w:rFonts w:ascii="Calibri" w:hAnsi="Calibri" w:cs="Calibri"/>
                <w:color w:val="000000"/>
                <w:szCs w:val="22"/>
              </w:rPr>
            </w:pP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>ADD-PPDU and EDMG_ADD_PPDU</w:t>
            </w:r>
            <w:r w:rsidR="006F20D9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>need</w:t>
            </w:r>
            <w:r w:rsidR="006F20D9">
              <w:rPr>
                <w:rFonts w:ascii="Calibri" w:hAnsi="Calibri" w:cs="Calibri" w:hint="eastAsia"/>
                <w:color w:val="000000"/>
                <w:szCs w:val="22"/>
              </w:rPr>
              <w:t xml:space="preserve"> </w:t>
            </w:r>
            <w:r w:rsidRPr="006F20D9">
              <w:rPr>
                <w:rFonts w:ascii="Calibri" w:hAnsi="Calibri" w:cs="Calibri"/>
                <w:color w:val="000000"/>
                <w:szCs w:val="22"/>
              </w:rPr>
              <w:t>separate</w:t>
            </w: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 xml:space="preserve"> indication</w:t>
            </w:r>
            <w:r w:rsidR="006F20D9">
              <w:rPr>
                <w:rFonts w:ascii="Calibri" w:hAnsi="Calibri" w:cs="Calibri"/>
                <w:color w:val="000000"/>
                <w:szCs w:val="22"/>
              </w:rPr>
              <w:t>s</w:t>
            </w: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>, no conflict</w:t>
            </w:r>
            <w:r w:rsidR="006F20D9">
              <w:rPr>
                <w:rFonts w:ascii="Calibri" w:hAnsi="Calibri" w:cs="Calibri"/>
                <w:color w:val="000000"/>
                <w:szCs w:val="22"/>
              </w:rPr>
              <w:t>ion here</w:t>
            </w:r>
            <w:r w:rsidRPr="006F20D9">
              <w:rPr>
                <w:rFonts w:ascii="Calibri" w:hAnsi="Calibri" w:cs="Calibri" w:hint="eastAsia"/>
                <w:color w:val="000000"/>
                <w:szCs w:val="22"/>
              </w:rPr>
              <w:t>.</w:t>
            </w:r>
          </w:p>
        </w:tc>
      </w:tr>
    </w:tbl>
    <w:p w:rsidR="00700EAA" w:rsidRDefault="00700EAA" w:rsidP="00833849">
      <w:pPr>
        <w:pBdr>
          <w:bottom w:val="single" w:sz="4" w:space="1" w:color="auto"/>
        </w:pBdr>
        <w:rPr>
          <w:color w:val="000000"/>
          <w:sz w:val="20"/>
          <w:lang w:val="en-US" w:eastAsia="zh-CN" w:bidi="he-IL"/>
        </w:rPr>
      </w:pPr>
    </w:p>
    <w:p w:rsidR="00EB1967" w:rsidRPr="00EB1967" w:rsidRDefault="00EB1967" w:rsidP="00EB1967">
      <w:pPr>
        <w:rPr>
          <w:szCs w:val="22"/>
          <w:lang w:val="en-US" w:eastAsia="ja-JP"/>
        </w:rPr>
      </w:pPr>
      <w:r w:rsidRPr="00EB1967">
        <w:rPr>
          <w:b/>
          <w:bCs/>
          <w:szCs w:val="22"/>
          <w:lang w:val="en-US" w:eastAsia="ja-JP"/>
        </w:rPr>
        <w:t>Straw Poll/Motion:</w:t>
      </w:r>
    </w:p>
    <w:p w:rsidR="00F521A7" w:rsidRPr="00EB1967" w:rsidRDefault="00F521A7" w:rsidP="00EB1967">
      <w:pPr>
        <w:pStyle w:val="af0"/>
        <w:numPr>
          <w:ilvl w:val="0"/>
          <w:numId w:val="32"/>
        </w:numPr>
        <w:jc w:val="left"/>
        <w:rPr>
          <w:szCs w:val="22"/>
          <w:lang w:val="en-US" w:eastAsia="ja-JP"/>
        </w:rPr>
      </w:pPr>
      <w:r w:rsidRPr="00EB1967">
        <w:rPr>
          <w:b/>
          <w:bCs/>
          <w:szCs w:val="22"/>
          <w:lang w:val="en-US" w:eastAsia="ja-JP"/>
        </w:rPr>
        <w:t>D</w:t>
      </w:r>
      <w:r w:rsidRPr="00EB1967">
        <w:rPr>
          <w:b/>
          <w:bCs/>
          <w:szCs w:val="22"/>
        </w:rPr>
        <w:t xml:space="preserve">o you agree </w:t>
      </w:r>
      <w:r w:rsidRPr="00EB1967">
        <w:rPr>
          <w:b/>
          <w:bCs/>
          <w:szCs w:val="22"/>
          <w:lang w:eastAsia="ja-JP"/>
        </w:rPr>
        <w:t xml:space="preserve">to accept the comment resolution </w:t>
      </w:r>
      <w:r w:rsidRPr="00EB1967">
        <w:rPr>
          <w:rFonts w:hint="eastAsia"/>
          <w:b/>
          <w:bCs/>
          <w:szCs w:val="22"/>
          <w:lang w:eastAsia="zh-CN"/>
        </w:rPr>
        <w:t>for CID</w:t>
      </w:r>
      <w:r w:rsidRPr="00EB1967">
        <w:rPr>
          <w:b/>
        </w:rPr>
        <w:t>1096, 1099, 1215, 1282</w:t>
      </w:r>
      <w:r w:rsidRPr="00EB1967">
        <w:rPr>
          <w:rFonts w:hint="eastAsia"/>
          <w:b/>
          <w:lang w:eastAsia="zh-CN"/>
        </w:rPr>
        <w:t xml:space="preserve"> and </w:t>
      </w:r>
      <w:r w:rsidRPr="00EB1967">
        <w:rPr>
          <w:b/>
        </w:rPr>
        <w:t xml:space="preserve">1764 </w:t>
      </w:r>
      <w:r w:rsidRPr="00EB1967">
        <w:rPr>
          <w:b/>
          <w:bCs/>
          <w:szCs w:val="22"/>
          <w:lang w:eastAsia="ja-JP"/>
        </w:rPr>
        <w:t>as proposed</w:t>
      </w:r>
      <w:r w:rsidRPr="00EB1967">
        <w:rPr>
          <w:rFonts w:hint="eastAsia"/>
          <w:b/>
          <w:bCs/>
          <w:szCs w:val="22"/>
          <w:lang w:eastAsia="zh-CN"/>
        </w:rPr>
        <w:t xml:space="preserve"> </w:t>
      </w:r>
      <w:r w:rsidRPr="00EB1967">
        <w:rPr>
          <w:b/>
          <w:bCs/>
          <w:szCs w:val="22"/>
          <w:lang w:eastAsia="ja-JP"/>
        </w:rPr>
        <w:t xml:space="preserve">in doc </w:t>
      </w:r>
      <w:r w:rsidRPr="00EB1967">
        <w:rPr>
          <w:b/>
          <w:bCs/>
          <w:szCs w:val="22"/>
          <w:lang w:val="en-US" w:eastAsia="ja-JP"/>
        </w:rPr>
        <w:t>11-18/0</w:t>
      </w:r>
      <w:r w:rsidR="0051155C">
        <w:rPr>
          <w:rFonts w:hint="eastAsia"/>
          <w:b/>
          <w:bCs/>
          <w:szCs w:val="22"/>
          <w:lang w:val="en-US" w:eastAsia="zh-CN"/>
        </w:rPr>
        <w:t>530</w:t>
      </w:r>
      <w:r w:rsidRPr="00EB1967">
        <w:rPr>
          <w:b/>
          <w:bCs/>
          <w:szCs w:val="22"/>
          <w:lang w:val="en-US" w:eastAsia="ja-JP"/>
        </w:rPr>
        <w:t>r</w:t>
      </w:r>
      <w:r w:rsidR="00185ABF">
        <w:rPr>
          <w:b/>
          <w:bCs/>
          <w:szCs w:val="22"/>
          <w:lang w:val="en-US" w:eastAsia="zh-CN"/>
        </w:rPr>
        <w:t>1</w:t>
      </w:r>
      <w:r w:rsidRPr="00EB1967">
        <w:rPr>
          <w:b/>
          <w:bCs/>
          <w:szCs w:val="22"/>
          <w:lang w:val="en-US" w:eastAsia="ja-JP"/>
        </w:rPr>
        <w:t>?</w:t>
      </w:r>
      <w:bookmarkStart w:id="44" w:name="_GoBack"/>
      <w:bookmarkEnd w:id="44"/>
    </w:p>
    <w:sectPr w:rsidR="00F521A7" w:rsidRPr="00EB1967" w:rsidSect="002B08B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D9" w:rsidRDefault="006C2CD9">
      <w:r>
        <w:separator/>
      </w:r>
    </w:p>
  </w:endnote>
  <w:endnote w:type="continuationSeparator" w:id="0">
    <w:p w:rsidR="006C2CD9" w:rsidRDefault="006C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F" w:rsidRDefault="00F32AF2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50EBF">
        <w:t>Submission</w:t>
      </w:r>
    </w:fldSimple>
    <w:r w:rsidR="00450EBF">
      <w:tab/>
      <w:t xml:space="preserve">page </w:t>
    </w:r>
    <w:r w:rsidR="006A423D">
      <w:fldChar w:fldCharType="begin"/>
    </w:r>
    <w:r w:rsidR="006A423D">
      <w:instrText xml:space="preserve">page </w:instrText>
    </w:r>
    <w:r w:rsidR="006A423D">
      <w:fldChar w:fldCharType="separate"/>
    </w:r>
    <w:r w:rsidR="00185ABF">
      <w:rPr>
        <w:noProof/>
      </w:rPr>
      <w:t>4</w:t>
    </w:r>
    <w:r w:rsidR="006A423D">
      <w:rPr>
        <w:noProof/>
      </w:rPr>
      <w:fldChar w:fldCharType="end"/>
    </w:r>
    <w:r w:rsidR="00450EBF">
      <w:tab/>
    </w:r>
  </w:p>
  <w:p w:rsidR="00450EBF" w:rsidRDefault="00450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D9" w:rsidRDefault="006C2CD9">
      <w:r>
        <w:separator/>
      </w:r>
    </w:p>
  </w:footnote>
  <w:footnote w:type="continuationSeparator" w:id="0">
    <w:p w:rsidR="006C2CD9" w:rsidRDefault="006C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BF" w:rsidRDefault="0030492C" w:rsidP="00076962">
    <w:pPr>
      <w:pStyle w:val="a4"/>
      <w:tabs>
        <w:tab w:val="clear" w:pos="6480"/>
        <w:tab w:val="center" w:pos="4680"/>
        <w:tab w:val="left" w:pos="5405"/>
        <w:tab w:val="right" w:pos="9360"/>
      </w:tabs>
    </w:pPr>
    <w:r>
      <w:t>March</w:t>
    </w:r>
    <w:r w:rsidR="00450EBF">
      <w:t xml:space="preserve"> 2018</w:t>
    </w:r>
    <w:r w:rsidR="00450EBF">
      <w:tab/>
    </w:r>
    <w:r w:rsidR="00450EBF">
      <w:tab/>
    </w:r>
    <w:r w:rsidR="0029755D">
      <w:t xml:space="preserve">               IEEE 802.11-18/0</w:t>
    </w:r>
    <w:r w:rsidR="0051155C">
      <w:t>530</w:t>
    </w:r>
    <w:r w:rsidR="00450EBF">
      <w:t>r</w:t>
    </w:r>
    <w:r w:rsidR="00F34E99">
      <w:rPr>
        <w:lang w:eastAsia="zh-CN"/>
      </w:rPr>
      <w:t>1</w:t>
    </w:r>
    <w:r w:rsidR="00450EB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2227"/>
    <w:multiLevelType w:val="multilevel"/>
    <w:tmpl w:val="DD78DBD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4FD"/>
    <w:multiLevelType w:val="multilevel"/>
    <w:tmpl w:val="FB00EF2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5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80C7B"/>
    <w:multiLevelType w:val="hybridMultilevel"/>
    <w:tmpl w:val="EFC88582"/>
    <w:lvl w:ilvl="0" w:tplc="41E095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2F92"/>
    <w:multiLevelType w:val="hybridMultilevel"/>
    <w:tmpl w:val="4F56EC12"/>
    <w:lvl w:ilvl="0" w:tplc="8D98904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BD1D2C"/>
    <w:multiLevelType w:val="hybridMultilevel"/>
    <w:tmpl w:val="C25497C0"/>
    <w:lvl w:ilvl="0" w:tplc="6532BD6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4680"/>
        </w:tabs>
        <w:ind w:left="360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25F14004"/>
    <w:multiLevelType w:val="hybridMultilevel"/>
    <w:tmpl w:val="CDDAA1F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9D4"/>
    <w:multiLevelType w:val="multilevel"/>
    <w:tmpl w:val="3314D670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9E5FC8"/>
    <w:multiLevelType w:val="hybridMultilevel"/>
    <w:tmpl w:val="853E31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1D72"/>
    <w:multiLevelType w:val="singleLevel"/>
    <w:tmpl w:val="45041798"/>
    <w:lvl w:ilvl="0">
      <w:start w:val="16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 w15:restartNumberingAfterBreak="0">
    <w:nsid w:val="548B1682"/>
    <w:multiLevelType w:val="multilevel"/>
    <w:tmpl w:val="4DEE1240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3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CD50AA"/>
    <w:multiLevelType w:val="multilevel"/>
    <w:tmpl w:val="920C6264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93E7914"/>
    <w:multiLevelType w:val="hybridMultilevel"/>
    <w:tmpl w:val="463E3358"/>
    <w:lvl w:ilvl="0" w:tplc="D924B9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06700"/>
    <w:multiLevelType w:val="hybridMultilevel"/>
    <w:tmpl w:val="38928356"/>
    <w:lvl w:ilvl="0" w:tplc="07B28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65619"/>
    <w:multiLevelType w:val="hybridMultilevel"/>
    <w:tmpl w:val="5A1A10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18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2" w15:restartNumberingAfterBreak="0">
    <w:nsid w:val="7403604F"/>
    <w:multiLevelType w:val="multilevel"/>
    <w:tmpl w:val="E796E1FA"/>
    <w:lvl w:ilvl="0">
      <w:start w:val="9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1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42D6A"/>
    <w:multiLevelType w:val="hybridMultilevel"/>
    <w:tmpl w:val="DA64BE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23"/>
  </w:num>
  <w:num w:numId="5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9-2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Table 9-2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Figure 9-5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5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20"/>
  </w:num>
  <w:num w:numId="30">
    <w:abstractNumId w:val="12"/>
  </w:num>
  <w:num w:numId="31">
    <w:abstractNumId w:val="5"/>
  </w:num>
  <w:num w:numId="32">
    <w:abstractNumId w:val="16"/>
  </w:num>
  <w:num w:numId="33">
    <w:abstractNumId w:val="3"/>
  </w:num>
  <w:num w:numId="34">
    <w:abstractNumId w:val="2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3"/>
    <w:lvlOverride w:ilvl="0">
      <w:startOverride w:val="18"/>
    </w:lvlOverride>
  </w:num>
  <w:num w:numId="37">
    <w:abstractNumId w:val="13"/>
  </w:num>
  <w:num w:numId="38">
    <w:abstractNumId w:val="21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18"/>
  </w:num>
  <w:num w:numId="44">
    <w:abstractNumId w:val="21"/>
  </w:num>
  <w:num w:numId="45">
    <w:abstractNumId w:val="8"/>
  </w:num>
  <w:num w:numId="46">
    <w:abstractNumId w:val="21"/>
  </w:num>
  <w:num w:numId="47">
    <w:abstractNumId w:val="21"/>
  </w:num>
  <w:num w:numId="4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ngxingxin (Eric)">
    <w15:presenceInfo w15:providerId="AD" w15:userId="S-1-5-21-147214757-305610072-1517763936-1279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0C9E"/>
    <w:rsid w:val="00003CEF"/>
    <w:rsid w:val="000069F9"/>
    <w:rsid w:val="00007E89"/>
    <w:rsid w:val="000113A5"/>
    <w:rsid w:val="0001141C"/>
    <w:rsid w:val="00011BD7"/>
    <w:rsid w:val="00012249"/>
    <w:rsid w:val="00012B09"/>
    <w:rsid w:val="00015278"/>
    <w:rsid w:val="00017DAE"/>
    <w:rsid w:val="0002008D"/>
    <w:rsid w:val="000221DE"/>
    <w:rsid w:val="0002355F"/>
    <w:rsid w:val="00026264"/>
    <w:rsid w:val="00027403"/>
    <w:rsid w:val="00027FC9"/>
    <w:rsid w:val="0003018E"/>
    <w:rsid w:val="0003143F"/>
    <w:rsid w:val="00031FD1"/>
    <w:rsid w:val="00037480"/>
    <w:rsid w:val="00037CAC"/>
    <w:rsid w:val="00037CB8"/>
    <w:rsid w:val="00037F71"/>
    <w:rsid w:val="0004079E"/>
    <w:rsid w:val="00040D31"/>
    <w:rsid w:val="00041219"/>
    <w:rsid w:val="000417EE"/>
    <w:rsid w:val="00041AC0"/>
    <w:rsid w:val="000426FA"/>
    <w:rsid w:val="00042EEC"/>
    <w:rsid w:val="00043551"/>
    <w:rsid w:val="000454AF"/>
    <w:rsid w:val="0004585B"/>
    <w:rsid w:val="00050E5F"/>
    <w:rsid w:val="00055992"/>
    <w:rsid w:val="000562D6"/>
    <w:rsid w:val="000571E2"/>
    <w:rsid w:val="000576EB"/>
    <w:rsid w:val="00057D1D"/>
    <w:rsid w:val="00060A7E"/>
    <w:rsid w:val="000626D9"/>
    <w:rsid w:val="00062715"/>
    <w:rsid w:val="00063075"/>
    <w:rsid w:val="00065092"/>
    <w:rsid w:val="00065C7A"/>
    <w:rsid w:val="00067A72"/>
    <w:rsid w:val="00070A7D"/>
    <w:rsid w:val="0007373A"/>
    <w:rsid w:val="000749B5"/>
    <w:rsid w:val="00074DB5"/>
    <w:rsid w:val="000759C7"/>
    <w:rsid w:val="00076150"/>
    <w:rsid w:val="00076726"/>
    <w:rsid w:val="00076962"/>
    <w:rsid w:val="00077698"/>
    <w:rsid w:val="00080073"/>
    <w:rsid w:val="000812A1"/>
    <w:rsid w:val="000857B0"/>
    <w:rsid w:val="00085A7C"/>
    <w:rsid w:val="0008745A"/>
    <w:rsid w:val="0008769F"/>
    <w:rsid w:val="000911A8"/>
    <w:rsid w:val="00091880"/>
    <w:rsid w:val="00092D2A"/>
    <w:rsid w:val="00092EED"/>
    <w:rsid w:val="00096CD8"/>
    <w:rsid w:val="000A1CEB"/>
    <w:rsid w:val="000A47DB"/>
    <w:rsid w:val="000A4DAC"/>
    <w:rsid w:val="000A7304"/>
    <w:rsid w:val="000B09E0"/>
    <w:rsid w:val="000B1786"/>
    <w:rsid w:val="000B20AF"/>
    <w:rsid w:val="000B5B51"/>
    <w:rsid w:val="000B7F8E"/>
    <w:rsid w:val="000B7FA9"/>
    <w:rsid w:val="000C03B4"/>
    <w:rsid w:val="000C10D1"/>
    <w:rsid w:val="000C1BF9"/>
    <w:rsid w:val="000C3B62"/>
    <w:rsid w:val="000C3DBD"/>
    <w:rsid w:val="000C6EFB"/>
    <w:rsid w:val="000C7D67"/>
    <w:rsid w:val="000D04DC"/>
    <w:rsid w:val="000D057A"/>
    <w:rsid w:val="000D0DFD"/>
    <w:rsid w:val="000D1D58"/>
    <w:rsid w:val="000D2715"/>
    <w:rsid w:val="000D3167"/>
    <w:rsid w:val="000D7122"/>
    <w:rsid w:val="000D780F"/>
    <w:rsid w:val="000E15E9"/>
    <w:rsid w:val="000E205E"/>
    <w:rsid w:val="000E37AD"/>
    <w:rsid w:val="000E4539"/>
    <w:rsid w:val="000E67D5"/>
    <w:rsid w:val="000F005C"/>
    <w:rsid w:val="000F31BC"/>
    <w:rsid w:val="000F5955"/>
    <w:rsid w:val="000F5C27"/>
    <w:rsid w:val="000F65B1"/>
    <w:rsid w:val="00103E7C"/>
    <w:rsid w:val="00104738"/>
    <w:rsid w:val="00104D0D"/>
    <w:rsid w:val="001069E4"/>
    <w:rsid w:val="00107299"/>
    <w:rsid w:val="001075DD"/>
    <w:rsid w:val="00107B07"/>
    <w:rsid w:val="00107F0E"/>
    <w:rsid w:val="00107F9E"/>
    <w:rsid w:val="001156FD"/>
    <w:rsid w:val="001219FA"/>
    <w:rsid w:val="001237F5"/>
    <w:rsid w:val="0012566E"/>
    <w:rsid w:val="001321D9"/>
    <w:rsid w:val="0013328C"/>
    <w:rsid w:val="001344AD"/>
    <w:rsid w:val="00135780"/>
    <w:rsid w:val="00140402"/>
    <w:rsid w:val="001437C7"/>
    <w:rsid w:val="00150071"/>
    <w:rsid w:val="00151965"/>
    <w:rsid w:val="001538B9"/>
    <w:rsid w:val="00160166"/>
    <w:rsid w:val="00164542"/>
    <w:rsid w:val="001657D6"/>
    <w:rsid w:val="00165B71"/>
    <w:rsid w:val="001708C5"/>
    <w:rsid w:val="00177930"/>
    <w:rsid w:val="0018052E"/>
    <w:rsid w:val="00182A26"/>
    <w:rsid w:val="0018347C"/>
    <w:rsid w:val="00185ABF"/>
    <w:rsid w:val="001876E5"/>
    <w:rsid w:val="00187830"/>
    <w:rsid w:val="001911B9"/>
    <w:rsid w:val="00191409"/>
    <w:rsid w:val="001919D5"/>
    <w:rsid w:val="00191DBB"/>
    <w:rsid w:val="00192121"/>
    <w:rsid w:val="00194CF0"/>
    <w:rsid w:val="001A002C"/>
    <w:rsid w:val="001A2CC4"/>
    <w:rsid w:val="001B0000"/>
    <w:rsid w:val="001B2DF4"/>
    <w:rsid w:val="001B4BCC"/>
    <w:rsid w:val="001B4D9C"/>
    <w:rsid w:val="001B6AA5"/>
    <w:rsid w:val="001B6C44"/>
    <w:rsid w:val="001C08C2"/>
    <w:rsid w:val="001C165C"/>
    <w:rsid w:val="001C3171"/>
    <w:rsid w:val="001C4D78"/>
    <w:rsid w:val="001C4E3C"/>
    <w:rsid w:val="001D0468"/>
    <w:rsid w:val="001D29AC"/>
    <w:rsid w:val="001D402B"/>
    <w:rsid w:val="001D69E2"/>
    <w:rsid w:val="001D6F34"/>
    <w:rsid w:val="001D723B"/>
    <w:rsid w:val="001E30A2"/>
    <w:rsid w:val="001E38F5"/>
    <w:rsid w:val="001E4935"/>
    <w:rsid w:val="001E6AAA"/>
    <w:rsid w:val="001F1312"/>
    <w:rsid w:val="001F1CD1"/>
    <w:rsid w:val="001F3E39"/>
    <w:rsid w:val="001F50B7"/>
    <w:rsid w:val="001F5B4C"/>
    <w:rsid w:val="001F5DBC"/>
    <w:rsid w:val="001F60AF"/>
    <w:rsid w:val="001F7E73"/>
    <w:rsid w:val="00200AED"/>
    <w:rsid w:val="00202812"/>
    <w:rsid w:val="002050EA"/>
    <w:rsid w:val="00205D4F"/>
    <w:rsid w:val="00207FE6"/>
    <w:rsid w:val="00210BF2"/>
    <w:rsid w:val="002122A2"/>
    <w:rsid w:val="00214168"/>
    <w:rsid w:val="00214516"/>
    <w:rsid w:val="00217C11"/>
    <w:rsid w:val="00220B2E"/>
    <w:rsid w:val="002217C0"/>
    <w:rsid w:val="00224572"/>
    <w:rsid w:val="002247FB"/>
    <w:rsid w:val="00224CEF"/>
    <w:rsid w:val="00225C64"/>
    <w:rsid w:val="00227055"/>
    <w:rsid w:val="00232DB0"/>
    <w:rsid w:val="002338FD"/>
    <w:rsid w:val="0023428E"/>
    <w:rsid w:val="002363C2"/>
    <w:rsid w:val="00236658"/>
    <w:rsid w:val="00236C09"/>
    <w:rsid w:val="00241185"/>
    <w:rsid w:val="00241D7A"/>
    <w:rsid w:val="00243035"/>
    <w:rsid w:val="00246F48"/>
    <w:rsid w:val="00250CF2"/>
    <w:rsid w:val="00251943"/>
    <w:rsid w:val="00251C8C"/>
    <w:rsid w:val="00256C43"/>
    <w:rsid w:val="002574BC"/>
    <w:rsid w:val="002612E6"/>
    <w:rsid w:val="002618BC"/>
    <w:rsid w:val="00261BDA"/>
    <w:rsid w:val="002624E3"/>
    <w:rsid w:val="00262629"/>
    <w:rsid w:val="00263245"/>
    <w:rsid w:val="00264EBE"/>
    <w:rsid w:val="00265D08"/>
    <w:rsid w:val="00271CF8"/>
    <w:rsid w:val="00275C14"/>
    <w:rsid w:val="00283B59"/>
    <w:rsid w:val="002870EC"/>
    <w:rsid w:val="002878D4"/>
    <w:rsid w:val="0029020B"/>
    <w:rsid w:val="00290EBA"/>
    <w:rsid w:val="00293382"/>
    <w:rsid w:val="0029755D"/>
    <w:rsid w:val="00297A62"/>
    <w:rsid w:val="002A1B19"/>
    <w:rsid w:val="002A1BA6"/>
    <w:rsid w:val="002A2291"/>
    <w:rsid w:val="002A266E"/>
    <w:rsid w:val="002A2BE8"/>
    <w:rsid w:val="002A3CBF"/>
    <w:rsid w:val="002A513B"/>
    <w:rsid w:val="002A5AE6"/>
    <w:rsid w:val="002A7671"/>
    <w:rsid w:val="002B07C6"/>
    <w:rsid w:val="002B08BA"/>
    <w:rsid w:val="002B0FAD"/>
    <w:rsid w:val="002B2376"/>
    <w:rsid w:val="002B3312"/>
    <w:rsid w:val="002B428D"/>
    <w:rsid w:val="002B5174"/>
    <w:rsid w:val="002C0D15"/>
    <w:rsid w:val="002C1F0E"/>
    <w:rsid w:val="002C28DA"/>
    <w:rsid w:val="002C2BE1"/>
    <w:rsid w:val="002C352F"/>
    <w:rsid w:val="002C43A8"/>
    <w:rsid w:val="002C6620"/>
    <w:rsid w:val="002C6670"/>
    <w:rsid w:val="002D053B"/>
    <w:rsid w:val="002D22B7"/>
    <w:rsid w:val="002D44BE"/>
    <w:rsid w:val="002D48C7"/>
    <w:rsid w:val="002D4EEF"/>
    <w:rsid w:val="002D5845"/>
    <w:rsid w:val="002D6731"/>
    <w:rsid w:val="002E21EA"/>
    <w:rsid w:val="002E30F8"/>
    <w:rsid w:val="002E3957"/>
    <w:rsid w:val="002E4267"/>
    <w:rsid w:val="002E645A"/>
    <w:rsid w:val="002E652A"/>
    <w:rsid w:val="002F0B39"/>
    <w:rsid w:val="002F0C98"/>
    <w:rsid w:val="002F3F70"/>
    <w:rsid w:val="002F4A35"/>
    <w:rsid w:val="002F51B9"/>
    <w:rsid w:val="002F5DCA"/>
    <w:rsid w:val="002F7E4D"/>
    <w:rsid w:val="00301D23"/>
    <w:rsid w:val="00302D8C"/>
    <w:rsid w:val="0030492C"/>
    <w:rsid w:val="00311433"/>
    <w:rsid w:val="003116DC"/>
    <w:rsid w:val="0031188E"/>
    <w:rsid w:val="003125FE"/>
    <w:rsid w:val="00314428"/>
    <w:rsid w:val="00314658"/>
    <w:rsid w:val="003200FF"/>
    <w:rsid w:val="0032110B"/>
    <w:rsid w:val="0032387F"/>
    <w:rsid w:val="00325060"/>
    <w:rsid w:val="00325CB5"/>
    <w:rsid w:val="00330FAF"/>
    <w:rsid w:val="00331787"/>
    <w:rsid w:val="00332A14"/>
    <w:rsid w:val="0033365E"/>
    <w:rsid w:val="00334D3A"/>
    <w:rsid w:val="00335DD8"/>
    <w:rsid w:val="00335F2F"/>
    <w:rsid w:val="0034123B"/>
    <w:rsid w:val="00341FF7"/>
    <w:rsid w:val="003443BE"/>
    <w:rsid w:val="0034443C"/>
    <w:rsid w:val="0034469C"/>
    <w:rsid w:val="00344828"/>
    <w:rsid w:val="00345D1E"/>
    <w:rsid w:val="0034704C"/>
    <w:rsid w:val="00347B75"/>
    <w:rsid w:val="003500D6"/>
    <w:rsid w:val="00350562"/>
    <w:rsid w:val="003512A5"/>
    <w:rsid w:val="00354B55"/>
    <w:rsid w:val="0036095B"/>
    <w:rsid w:val="0036266F"/>
    <w:rsid w:val="0036306F"/>
    <w:rsid w:val="003642FB"/>
    <w:rsid w:val="003645BA"/>
    <w:rsid w:val="00364FC1"/>
    <w:rsid w:val="003652F0"/>
    <w:rsid w:val="00370361"/>
    <w:rsid w:val="00371B41"/>
    <w:rsid w:val="00372F16"/>
    <w:rsid w:val="00377D8B"/>
    <w:rsid w:val="00380231"/>
    <w:rsid w:val="00383CCD"/>
    <w:rsid w:val="00383DFF"/>
    <w:rsid w:val="00386075"/>
    <w:rsid w:val="003876DB"/>
    <w:rsid w:val="00390B66"/>
    <w:rsid w:val="00391987"/>
    <w:rsid w:val="003922EF"/>
    <w:rsid w:val="00394C87"/>
    <w:rsid w:val="00395603"/>
    <w:rsid w:val="003A00D2"/>
    <w:rsid w:val="003A1000"/>
    <w:rsid w:val="003A263B"/>
    <w:rsid w:val="003A2D35"/>
    <w:rsid w:val="003A6D44"/>
    <w:rsid w:val="003A6DD8"/>
    <w:rsid w:val="003B12D7"/>
    <w:rsid w:val="003B1D7C"/>
    <w:rsid w:val="003B2088"/>
    <w:rsid w:val="003B2D31"/>
    <w:rsid w:val="003B43B9"/>
    <w:rsid w:val="003B66E2"/>
    <w:rsid w:val="003B6ED2"/>
    <w:rsid w:val="003C0891"/>
    <w:rsid w:val="003C15D0"/>
    <w:rsid w:val="003C27CD"/>
    <w:rsid w:val="003C5A56"/>
    <w:rsid w:val="003C602E"/>
    <w:rsid w:val="003D02D3"/>
    <w:rsid w:val="003D0856"/>
    <w:rsid w:val="003D0B2E"/>
    <w:rsid w:val="003D48F2"/>
    <w:rsid w:val="003D56EB"/>
    <w:rsid w:val="003D61ED"/>
    <w:rsid w:val="003D6588"/>
    <w:rsid w:val="003E05F5"/>
    <w:rsid w:val="003E2E88"/>
    <w:rsid w:val="003E4251"/>
    <w:rsid w:val="003E5850"/>
    <w:rsid w:val="003E5AB5"/>
    <w:rsid w:val="003E618D"/>
    <w:rsid w:val="003E67DE"/>
    <w:rsid w:val="003E7A94"/>
    <w:rsid w:val="003F1519"/>
    <w:rsid w:val="003F1932"/>
    <w:rsid w:val="003F411E"/>
    <w:rsid w:val="003F4687"/>
    <w:rsid w:val="003F5194"/>
    <w:rsid w:val="00406FA0"/>
    <w:rsid w:val="0040703D"/>
    <w:rsid w:val="00407395"/>
    <w:rsid w:val="00412A03"/>
    <w:rsid w:val="00412E93"/>
    <w:rsid w:val="004167AB"/>
    <w:rsid w:val="00420336"/>
    <w:rsid w:val="00420ED5"/>
    <w:rsid w:val="004216B2"/>
    <w:rsid w:val="004244D6"/>
    <w:rsid w:val="00424A31"/>
    <w:rsid w:val="00424F38"/>
    <w:rsid w:val="00427130"/>
    <w:rsid w:val="004329A4"/>
    <w:rsid w:val="00432F8C"/>
    <w:rsid w:val="004403F9"/>
    <w:rsid w:val="00442037"/>
    <w:rsid w:val="004437CB"/>
    <w:rsid w:val="0044421F"/>
    <w:rsid w:val="00444380"/>
    <w:rsid w:val="00447364"/>
    <w:rsid w:val="0044750A"/>
    <w:rsid w:val="00450EBF"/>
    <w:rsid w:val="00452892"/>
    <w:rsid w:val="004543A1"/>
    <w:rsid w:val="00455889"/>
    <w:rsid w:val="00457D8F"/>
    <w:rsid w:val="00460619"/>
    <w:rsid w:val="0046200B"/>
    <w:rsid w:val="004624FD"/>
    <w:rsid w:val="004635BB"/>
    <w:rsid w:val="00464181"/>
    <w:rsid w:val="00465FAD"/>
    <w:rsid w:val="00466999"/>
    <w:rsid w:val="00467386"/>
    <w:rsid w:val="0047096D"/>
    <w:rsid w:val="004711D5"/>
    <w:rsid w:val="00471750"/>
    <w:rsid w:val="00471CCD"/>
    <w:rsid w:val="00472A02"/>
    <w:rsid w:val="0047514B"/>
    <w:rsid w:val="0047549E"/>
    <w:rsid w:val="004772F2"/>
    <w:rsid w:val="004779EE"/>
    <w:rsid w:val="00477D34"/>
    <w:rsid w:val="00480AD1"/>
    <w:rsid w:val="00480EBF"/>
    <w:rsid w:val="00480FCD"/>
    <w:rsid w:val="00481194"/>
    <w:rsid w:val="004830B6"/>
    <w:rsid w:val="004846AF"/>
    <w:rsid w:val="00485FB7"/>
    <w:rsid w:val="00486F54"/>
    <w:rsid w:val="00494F15"/>
    <w:rsid w:val="00495165"/>
    <w:rsid w:val="00495CC3"/>
    <w:rsid w:val="00497127"/>
    <w:rsid w:val="004974A8"/>
    <w:rsid w:val="004A0399"/>
    <w:rsid w:val="004A0DD9"/>
    <w:rsid w:val="004A2D57"/>
    <w:rsid w:val="004A2F2F"/>
    <w:rsid w:val="004A6FBD"/>
    <w:rsid w:val="004A7E82"/>
    <w:rsid w:val="004B064B"/>
    <w:rsid w:val="004B1180"/>
    <w:rsid w:val="004B1765"/>
    <w:rsid w:val="004B18D4"/>
    <w:rsid w:val="004B2260"/>
    <w:rsid w:val="004C0A5A"/>
    <w:rsid w:val="004C0EFA"/>
    <w:rsid w:val="004C495B"/>
    <w:rsid w:val="004C59CC"/>
    <w:rsid w:val="004C727F"/>
    <w:rsid w:val="004D134B"/>
    <w:rsid w:val="004D30D7"/>
    <w:rsid w:val="004D6161"/>
    <w:rsid w:val="004D6396"/>
    <w:rsid w:val="004D64EA"/>
    <w:rsid w:val="004D7DB9"/>
    <w:rsid w:val="004E0B54"/>
    <w:rsid w:val="004E0E15"/>
    <w:rsid w:val="004E0E9D"/>
    <w:rsid w:val="004E25EB"/>
    <w:rsid w:val="004E28DE"/>
    <w:rsid w:val="004E2F85"/>
    <w:rsid w:val="004E3ABA"/>
    <w:rsid w:val="004E3C5B"/>
    <w:rsid w:val="004E50BA"/>
    <w:rsid w:val="004E57FA"/>
    <w:rsid w:val="004E6C15"/>
    <w:rsid w:val="004E76B1"/>
    <w:rsid w:val="004E7EF7"/>
    <w:rsid w:val="004F0095"/>
    <w:rsid w:val="004F0311"/>
    <w:rsid w:val="004F081F"/>
    <w:rsid w:val="004F28BF"/>
    <w:rsid w:val="004F36B0"/>
    <w:rsid w:val="004F47C8"/>
    <w:rsid w:val="004F4EBF"/>
    <w:rsid w:val="004F55B0"/>
    <w:rsid w:val="00500E32"/>
    <w:rsid w:val="00502515"/>
    <w:rsid w:val="005049CF"/>
    <w:rsid w:val="00506689"/>
    <w:rsid w:val="0051155C"/>
    <w:rsid w:val="00512AE0"/>
    <w:rsid w:val="00513F41"/>
    <w:rsid w:val="00514B9E"/>
    <w:rsid w:val="005202D8"/>
    <w:rsid w:val="00520B36"/>
    <w:rsid w:val="005222B2"/>
    <w:rsid w:val="005229F3"/>
    <w:rsid w:val="005230C6"/>
    <w:rsid w:val="0052442A"/>
    <w:rsid w:val="00532541"/>
    <w:rsid w:val="005338B6"/>
    <w:rsid w:val="00534303"/>
    <w:rsid w:val="005419D7"/>
    <w:rsid w:val="00542CDA"/>
    <w:rsid w:val="0054386D"/>
    <w:rsid w:val="0054428B"/>
    <w:rsid w:val="00545850"/>
    <w:rsid w:val="00545EF4"/>
    <w:rsid w:val="0054643B"/>
    <w:rsid w:val="00546F55"/>
    <w:rsid w:val="00547254"/>
    <w:rsid w:val="00550222"/>
    <w:rsid w:val="005502D0"/>
    <w:rsid w:val="005520FF"/>
    <w:rsid w:val="00555657"/>
    <w:rsid w:val="00556072"/>
    <w:rsid w:val="00556741"/>
    <w:rsid w:val="00560B8C"/>
    <w:rsid w:val="00564111"/>
    <w:rsid w:val="0056467B"/>
    <w:rsid w:val="00571ECB"/>
    <w:rsid w:val="00571F94"/>
    <w:rsid w:val="00572E16"/>
    <w:rsid w:val="00574FCB"/>
    <w:rsid w:val="00575104"/>
    <w:rsid w:val="00577961"/>
    <w:rsid w:val="00577E63"/>
    <w:rsid w:val="00581537"/>
    <w:rsid w:val="00582647"/>
    <w:rsid w:val="0058672C"/>
    <w:rsid w:val="005876F4"/>
    <w:rsid w:val="005905E7"/>
    <w:rsid w:val="00590DBC"/>
    <w:rsid w:val="0059330D"/>
    <w:rsid w:val="00594BBE"/>
    <w:rsid w:val="00594FB7"/>
    <w:rsid w:val="0059521A"/>
    <w:rsid w:val="00597829"/>
    <w:rsid w:val="00597F82"/>
    <w:rsid w:val="005A03B6"/>
    <w:rsid w:val="005A0E1D"/>
    <w:rsid w:val="005A1C3D"/>
    <w:rsid w:val="005A3A5F"/>
    <w:rsid w:val="005A4E06"/>
    <w:rsid w:val="005A4F21"/>
    <w:rsid w:val="005A557F"/>
    <w:rsid w:val="005A7797"/>
    <w:rsid w:val="005B0A02"/>
    <w:rsid w:val="005B2229"/>
    <w:rsid w:val="005B2F93"/>
    <w:rsid w:val="005B37F3"/>
    <w:rsid w:val="005B4BB0"/>
    <w:rsid w:val="005B5F50"/>
    <w:rsid w:val="005C0624"/>
    <w:rsid w:val="005C4ECF"/>
    <w:rsid w:val="005C5B44"/>
    <w:rsid w:val="005D01D9"/>
    <w:rsid w:val="005D70C5"/>
    <w:rsid w:val="005E0807"/>
    <w:rsid w:val="005E1584"/>
    <w:rsid w:val="005E2C53"/>
    <w:rsid w:val="005E2C71"/>
    <w:rsid w:val="005E41BE"/>
    <w:rsid w:val="005E4B58"/>
    <w:rsid w:val="005F0439"/>
    <w:rsid w:val="005F1B58"/>
    <w:rsid w:val="005F2998"/>
    <w:rsid w:val="005F32DF"/>
    <w:rsid w:val="005F382F"/>
    <w:rsid w:val="005F48B9"/>
    <w:rsid w:val="005F4E90"/>
    <w:rsid w:val="005F6326"/>
    <w:rsid w:val="00601424"/>
    <w:rsid w:val="00601E03"/>
    <w:rsid w:val="00603D88"/>
    <w:rsid w:val="006055CE"/>
    <w:rsid w:val="0060646C"/>
    <w:rsid w:val="006072DD"/>
    <w:rsid w:val="006073E6"/>
    <w:rsid w:val="00607F81"/>
    <w:rsid w:val="006132A6"/>
    <w:rsid w:val="0061494D"/>
    <w:rsid w:val="00614D24"/>
    <w:rsid w:val="00615E65"/>
    <w:rsid w:val="00617CB0"/>
    <w:rsid w:val="00621338"/>
    <w:rsid w:val="006215DA"/>
    <w:rsid w:val="006216D5"/>
    <w:rsid w:val="00623D42"/>
    <w:rsid w:val="0062440B"/>
    <w:rsid w:val="006247FE"/>
    <w:rsid w:val="0062627D"/>
    <w:rsid w:val="006307C2"/>
    <w:rsid w:val="006313E5"/>
    <w:rsid w:val="00631924"/>
    <w:rsid w:val="00631F82"/>
    <w:rsid w:val="00632E9F"/>
    <w:rsid w:val="006356EB"/>
    <w:rsid w:val="00636033"/>
    <w:rsid w:val="0064271A"/>
    <w:rsid w:val="0064313F"/>
    <w:rsid w:val="006452A0"/>
    <w:rsid w:val="0064568C"/>
    <w:rsid w:val="00646316"/>
    <w:rsid w:val="00647757"/>
    <w:rsid w:val="00647B29"/>
    <w:rsid w:val="00651BFE"/>
    <w:rsid w:val="006548B9"/>
    <w:rsid w:val="00656DF2"/>
    <w:rsid w:val="00656EA8"/>
    <w:rsid w:val="00661A43"/>
    <w:rsid w:val="00663F51"/>
    <w:rsid w:val="00663FC1"/>
    <w:rsid w:val="00665743"/>
    <w:rsid w:val="006664C8"/>
    <w:rsid w:val="00667930"/>
    <w:rsid w:val="006716B2"/>
    <w:rsid w:val="00672480"/>
    <w:rsid w:val="00675929"/>
    <w:rsid w:val="00676214"/>
    <w:rsid w:val="0067701B"/>
    <w:rsid w:val="006770AD"/>
    <w:rsid w:val="00677655"/>
    <w:rsid w:val="00681283"/>
    <w:rsid w:val="00681A0A"/>
    <w:rsid w:val="006822FD"/>
    <w:rsid w:val="00683E98"/>
    <w:rsid w:val="00691406"/>
    <w:rsid w:val="006918D6"/>
    <w:rsid w:val="00691ECC"/>
    <w:rsid w:val="00693D54"/>
    <w:rsid w:val="00696B03"/>
    <w:rsid w:val="006A0BE2"/>
    <w:rsid w:val="006A0DFC"/>
    <w:rsid w:val="006A1E1C"/>
    <w:rsid w:val="006A2BB4"/>
    <w:rsid w:val="006A33EC"/>
    <w:rsid w:val="006A3F60"/>
    <w:rsid w:val="006A423D"/>
    <w:rsid w:val="006A46A4"/>
    <w:rsid w:val="006A57D9"/>
    <w:rsid w:val="006B15D4"/>
    <w:rsid w:val="006B1FB9"/>
    <w:rsid w:val="006B3A26"/>
    <w:rsid w:val="006B3CA4"/>
    <w:rsid w:val="006B40C0"/>
    <w:rsid w:val="006B4EBC"/>
    <w:rsid w:val="006B6A33"/>
    <w:rsid w:val="006C02C7"/>
    <w:rsid w:val="006C0727"/>
    <w:rsid w:val="006C1A23"/>
    <w:rsid w:val="006C2CD9"/>
    <w:rsid w:val="006C5055"/>
    <w:rsid w:val="006C5802"/>
    <w:rsid w:val="006C5A9C"/>
    <w:rsid w:val="006C6ED6"/>
    <w:rsid w:val="006D4502"/>
    <w:rsid w:val="006D46CC"/>
    <w:rsid w:val="006D6447"/>
    <w:rsid w:val="006E0A0A"/>
    <w:rsid w:val="006E0E30"/>
    <w:rsid w:val="006E145F"/>
    <w:rsid w:val="006E3E0D"/>
    <w:rsid w:val="006E5E6B"/>
    <w:rsid w:val="006E73F1"/>
    <w:rsid w:val="006F20D9"/>
    <w:rsid w:val="006F26B6"/>
    <w:rsid w:val="006F273C"/>
    <w:rsid w:val="006F46BC"/>
    <w:rsid w:val="006F763E"/>
    <w:rsid w:val="006F771E"/>
    <w:rsid w:val="00700EAA"/>
    <w:rsid w:val="00700FFC"/>
    <w:rsid w:val="00705307"/>
    <w:rsid w:val="0070669C"/>
    <w:rsid w:val="00706AAB"/>
    <w:rsid w:val="00707538"/>
    <w:rsid w:val="007077F6"/>
    <w:rsid w:val="00710C02"/>
    <w:rsid w:val="00712E88"/>
    <w:rsid w:val="00714E67"/>
    <w:rsid w:val="00723167"/>
    <w:rsid w:val="00723364"/>
    <w:rsid w:val="007239AF"/>
    <w:rsid w:val="007241D3"/>
    <w:rsid w:val="007250FC"/>
    <w:rsid w:val="00726D71"/>
    <w:rsid w:val="0072737D"/>
    <w:rsid w:val="00733339"/>
    <w:rsid w:val="00737357"/>
    <w:rsid w:val="00743ADD"/>
    <w:rsid w:val="00745A86"/>
    <w:rsid w:val="00753CDD"/>
    <w:rsid w:val="0075432C"/>
    <w:rsid w:val="00756A28"/>
    <w:rsid w:val="0075756F"/>
    <w:rsid w:val="007618F3"/>
    <w:rsid w:val="00763A5C"/>
    <w:rsid w:val="00763BA3"/>
    <w:rsid w:val="00763FB1"/>
    <w:rsid w:val="00765F7A"/>
    <w:rsid w:val="00766C68"/>
    <w:rsid w:val="00767F0D"/>
    <w:rsid w:val="00770572"/>
    <w:rsid w:val="0077119A"/>
    <w:rsid w:val="007714E5"/>
    <w:rsid w:val="00772312"/>
    <w:rsid w:val="00774027"/>
    <w:rsid w:val="007757C2"/>
    <w:rsid w:val="00777699"/>
    <w:rsid w:val="00780467"/>
    <w:rsid w:val="007811C5"/>
    <w:rsid w:val="00781850"/>
    <w:rsid w:val="00783F32"/>
    <w:rsid w:val="00784360"/>
    <w:rsid w:val="007851BC"/>
    <w:rsid w:val="00785EDF"/>
    <w:rsid w:val="0078681C"/>
    <w:rsid w:val="00786B8F"/>
    <w:rsid w:val="00787D30"/>
    <w:rsid w:val="007914D0"/>
    <w:rsid w:val="0079164D"/>
    <w:rsid w:val="0079169D"/>
    <w:rsid w:val="00792E15"/>
    <w:rsid w:val="007938FA"/>
    <w:rsid w:val="007943B3"/>
    <w:rsid w:val="007951A7"/>
    <w:rsid w:val="00795674"/>
    <w:rsid w:val="007A04C2"/>
    <w:rsid w:val="007A206A"/>
    <w:rsid w:val="007A3B28"/>
    <w:rsid w:val="007A4605"/>
    <w:rsid w:val="007A5F00"/>
    <w:rsid w:val="007A689A"/>
    <w:rsid w:val="007A7D00"/>
    <w:rsid w:val="007B1331"/>
    <w:rsid w:val="007B45CE"/>
    <w:rsid w:val="007B5346"/>
    <w:rsid w:val="007B559D"/>
    <w:rsid w:val="007B6901"/>
    <w:rsid w:val="007B78BE"/>
    <w:rsid w:val="007C05B8"/>
    <w:rsid w:val="007C07EA"/>
    <w:rsid w:val="007C302B"/>
    <w:rsid w:val="007C5107"/>
    <w:rsid w:val="007C6B74"/>
    <w:rsid w:val="007C7910"/>
    <w:rsid w:val="007D1A2D"/>
    <w:rsid w:val="007D1BB3"/>
    <w:rsid w:val="007D2EE2"/>
    <w:rsid w:val="007D631B"/>
    <w:rsid w:val="007D7DB3"/>
    <w:rsid w:val="007E2F7C"/>
    <w:rsid w:val="007E3D13"/>
    <w:rsid w:val="007E4802"/>
    <w:rsid w:val="007E4876"/>
    <w:rsid w:val="007E5078"/>
    <w:rsid w:val="007E5DFB"/>
    <w:rsid w:val="007E641A"/>
    <w:rsid w:val="007E6EA7"/>
    <w:rsid w:val="007E7B98"/>
    <w:rsid w:val="007F30F9"/>
    <w:rsid w:val="007F5157"/>
    <w:rsid w:val="007F5263"/>
    <w:rsid w:val="007F57BA"/>
    <w:rsid w:val="007F5E41"/>
    <w:rsid w:val="007F6E07"/>
    <w:rsid w:val="00800E9A"/>
    <w:rsid w:val="008024D9"/>
    <w:rsid w:val="0080428C"/>
    <w:rsid w:val="00804444"/>
    <w:rsid w:val="00806A14"/>
    <w:rsid w:val="0081078E"/>
    <w:rsid w:val="00811C93"/>
    <w:rsid w:val="00813D32"/>
    <w:rsid w:val="0081401E"/>
    <w:rsid w:val="008151A0"/>
    <w:rsid w:val="00816213"/>
    <w:rsid w:val="008241EA"/>
    <w:rsid w:val="00825C58"/>
    <w:rsid w:val="00827F97"/>
    <w:rsid w:val="00827FE1"/>
    <w:rsid w:val="00831B79"/>
    <w:rsid w:val="008325B2"/>
    <w:rsid w:val="00833849"/>
    <w:rsid w:val="0083410A"/>
    <w:rsid w:val="008355D0"/>
    <w:rsid w:val="008355DC"/>
    <w:rsid w:val="00835F39"/>
    <w:rsid w:val="00836EFB"/>
    <w:rsid w:val="00841137"/>
    <w:rsid w:val="00842871"/>
    <w:rsid w:val="00845525"/>
    <w:rsid w:val="00845E9F"/>
    <w:rsid w:val="00846BD3"/>
    <w:rsid w:val="008529B2"/>
    <w:rsid w:val="00853752"/>
    <w:rsid w:val="00853A71"/>
    <w:rsid w:val="00856BE4"/>
    <w:rsid w:val="0086032F"/>
    <w:rsid w:val="008606F2"/>
    <w:rsid w:val="008614DF"/>
    <w:rsid w:val="00861FA5"/>
    <w:rsid w:val="0086429F"/>
    <w:rsid w:val="008645BD"/>
    <w:rsid w:val="00865B8F"/>
    <w:rsid w:val="008674EA"/>
    <w:rsid w:val="008718B7"/>
    <w:rsid w:val="0087216A"/>
    <w:rsid w:val="0087232E"/>
    <w:rsid w:val="008759A0"/>
    <w:rsid w:val="0087779F"/>
    <w:rsid w:val="00882079"/>
    <w:rsid w:val="008832A0"/>
    <w:rsid w:val="008836FF"/>
    <w:rsid w:val="00883EFA"/>
    <w:rsid w:val="0088565E"/>
    <w:rsid w:val="0088573C"/>
    <w:rsid w:val="00886000"/>
    <w:rsid w:val="00886044"/>
    <w:rsid w:val="00890873"/>
    <w:rsid w:val="00891CA8"/>
    <w:rsid w:val="00892C48"/>
    <w:rsid w:val="008941AC"/>
    <w:rsid w:val="008948C3"/>
    <w:rsid w:val="0089539D"/>
    <w:rsid w:val="0089674C"/>
    <w:rsid w:val="008967A6"/>
    <w:rsid w:val="008A04F8"/>
    <w:rsid w:val="008A0BB4"/>
    <w:rsid w:val="008A0CCA"/>
    <w:rsid w:val="008A1403"/>
    <w:rsid w:val="008A336B"/>
    <w:rsid w:val="008A47BF"/>
    <w:rsid w:val="008B0D48"/>
    <w:rsid w:val="008B1E82"/>
    <w:rsid w:val="008B2C2F"/>
    <w:rsid w:val="008B3F7B"/>
    <w:rsid w:val="008B4E98"/>
    <w:rsid w:val="008B6F3C"/>
    <w:rsid w:val="008B7866"/>
    <w:rsid w:val="008B7CE4"/>
    <w:rsid w:val="008C03B8"/>
    <w:rsid w:val="008C041A"/>
    <w:rsid w:val="008C17A8"/>
    <w:rsid w:val="008C1B98"/>
    <w:rsid w:val="008C1D2A"/>
    <w:rsid w:val="008C5A54"/>
    <w:rsid w:val="008C72EA"/>
    <w:rsid w:val="008C777D"/>
    <w:rsid w:val="008D1FC1"/>
    <w:rsid w:val="008D3000"/>
    <w:rsid w:val="008D4147"/>
    <w:rsid w:val="008E20AE"/>
    <w:rsid w:val="008E2535"/>
    <w:rsid w:val="008F6821"/>
    <w:rsid w:val="008F6D16"/>
    <w:rsid w:val="008F7530"/>
    <w:rsid w:val="0090077E"/>
    <w:rsid w:val="009019F4"/>
    <w:rsid w:val="00902518"/>
    <w:rsid w:val="009036E4"/>
    <w:rsid w:val="00903D49"/>
    <w:rsid w:val="0090609D"/>
    <w:rsid w:val="00906C7D"/>
    <w:rsid w:val="009071B2"/>
    <w:rsid w:val="0090771C"/>
    <w:rsid w:val="00911B9E"/>
    <w:rsid w:val="00912695"/>
    <w:rsid w:val="009130AC"/>
    <w:rsid w:val="00913ACA"/>
    <w:rsid w:val="009149CA"/>
    <w:rsid w:val="00914C2E"/>
    <w:rsid w:val="00922544"/>
    <w:rsid w:val="00922CDC"/>
    <w:rsid w:val="0092435D"/>
    <w:rsid w:val="00924848"/>
    <w:rsid w:val="00924F91"/>
    <w:rsid w:val="0093030A"/>
    <w:rsid w:val="009317EB"/>
    <w:rsid w:val="009320C8"/>
    <w:rsid w:val="00932254"/>
    <w:rsid w:val="00932B37"/>
    <w:rsid w:val="009331DA"/>
    <w:rsid w:val="00934659"/>
    <w:rsid w:val="00940688"/>
    <w:rsid w:val="00940D24"/>
    <w:rsid w:val="009410EB"/>
    <w:rsid w:val="0094315A"/>
    <w:rsid w:val="00943A57"/>
    <w:rsid w:val="009443B8"/>
    <w:rsid w:val="00951CB1"/>
    <w:rsid w:val="0095580E"/>
    <w:rsid w:val="009560B8"/>
    <w:rsid w:val="00956B85"/>
    <w:rsid w:val="00960344"/>
    <w:rsid w:val="009609E7"/>
    <w:rsid w:val="00960E8D"/>
    <w:rsid w:val="009622D5"/>
    <w:rsid w:val="009631A2"/>
    <w:rsid w:val="0096370C"/>
    <w:rsid w:val="009639A7"/>
    <w:rsid w:val="00963ECA"/>
    <w:rsid w:val="00967013"/>
    <w:rsid w:val="00967F6A"/>
    <w:rsid w:val="00967FE2"/>
    <w:rsid w:val="00970434"/>
    <w:rsid w:val="00970D0D"/>
    <w:rsid w:val="009711FF"/>
    <w:rsid w:val="009731FC"/>
    <w:rsid w:val="00977D81"/>
    <w:rsid w:val="009808CA"/>
    <w:rsid w:val="009822ED"/>
    <w:rsid w:val="009827E3"/>
    <w:rsid w:val="00983F3B"/>
    <w:rsid w:val="0099152B"/>
    <w:rsid w:val="009928C8"/>
    <w:rsid w:val="0099309C"/>
    <w:rsid w:val="00995BCC"/>
    <w:rsid w:val="00997E3A"/>
    <w:rsid w:val="009A1A02"/>
    <w:rsid w:val="009A1A37"/>
    <w:rsid w:val="009A7DC9"/>
    <w:rsid w:val="009B5493"/>
    <w:rsid w:val="009B567A"/>
    <w:rsid w:val="009C0467"/>
    <w:rsid w:val="009C1A1E"/>
    <w:rsid w:val="009C3747"/>
    <w:rsid w:val="009C3BD3"/>
    <w:rsid w:val="009C5B1D"/>
    <w:rsid w:val="009D0F73"/>
    <w:rsid w:val="009D18F3"/>
    <w:rsid w:val="009D2705"/>
    <w:rsid w:val="009D3115"/>
    <w:rsid w:val="009E15F3"/>
    <w:rsid w:val="009E51B8"/>
    <w:rsid w:val="009E7380"/>
    <w:rsid w:val="009F2FBC"/>
    <w:rsid w:val="009F37AF"/>
    <w:rsid w:val="00A00552"/>
    <w:rsid w:val="00A00666"/>
    <w:rsid w:val="00A00D26"/>
    <w:rsid w:val="00A0242F"/>
    <w:rsid w:val="00A028C6"/>
    <w:rsid w:val="00A028CB"/>
    <w:rsid w:val="00A049B4"/>
    <w:rsid w:val="00A07933"/>
    <w:rsid w:val="00A07DC4"/>
    <w:rsid w:val="00A07EF9"/>
    <w:rsid w:val="00A114CE"/>
    <w:rsid w:val="00A121E4"/>
    <w:rsid w:val="00A12274"/>
    <w:rsid w:val="00A12E39"/>
    <w:rsid w:val="00A142DE"/>
    <w:rsid w:val="00A15546"/>
    <w:rsid w:val="00A205E9"/>
    <w:rsid w:val="00A20C48"/>
    <w:rsid w:val="00A23541"/>
    <w:rsid w:val="00A23BF1"/>
    <w:rsid w:val="00A23C36"/>
    <w:rsid w:val="00A23D72"/>
    <w:rsid w:val="00A31C91"/>
    <w:rsid w:val="00A34849"/>
    <w:rsid w:val="00A35958"/>
    <w:rsid w:val="00A37323"/>
    <w:rsid w:val="00A37EE5"/>
    <w:rsid w:val="00A400AD"/>
    <w:rsid w:val="00A40C5C"/>
    <w:rsid w:val="00A43452"/>
    <w:rsid w:val="00A43F07"/>
    <w:rsid w:val="00A4410C"/>
    <w:rsid w:val="00A46227"/>
    <w:rsid w:val="00A4757D"/>
    <w:rsid w:val="00A4771C"/>
    <w:rsid w:val="00A51365"/>
    <w:rsid w:val="00A51BEF"/>
    <w:rsid w:val="00A5287F"/>
    <w:rsid w:val="00A55890"/>
    <w:rsid w:val="00A559E6"/>
    <w:rsid w:val="00A5664D"/>
    <w:rsid w:val="00A57299"/>
    <w:rsid w:val="00A577E7"/>
    <w:rsid w:val="00A60B30"/>
    <w:rsid w:val="00A6167B"/>
    <w:rsid w:val="00A63AAB"/>
    <w:rsid w:val="00A64486"/>
    <w:rsid w:val="00A72248"/>
    <w:rsid w:val="00A72AEC"/>
    <w:rsid w:val="00A73429"/>
    <w:rsid w:val="00A75682"/>
    <w:rsid w:val="00A8018D"/>
    <w:rsid w:val="00A81193"/>
    <w:rsid w:val="00A84CB0"/>
    <w:rsid w:val="00A8591F"/>
    <w:rsid w:val="00A87492"/>
    <w:rsid w:val="00A878BE"/>
    <w:rsid w:val="00A87F8F"/>
    <w:rsid w:val="00A90BBA"/>
    <w:rsid w:val="00A90FF9"/>
    <w:rsid w:val="00A91AF4"/>
    <w:rsid w:val="00A94418"/>
    <w:rsid w:val="00A957D8"/>
    <w:rsid w:val="00A958F9"/>
    <w:rsid w:val="00AA34E9"/>
    <w:rsid w:val="00AA427C"/>
    <w:rsid w:val="00AA544D"/>
    <w:rsid w:val="00AA5C93"/>
    <w:rsid w:val="00AA63FD"/>
    <w:rsid w:val="00AB1C30"/>
    <w:rsid w:val="00AB2D88"/>
    <w:rsid w:val="00AB5B96"/>
    <w:rsid w:val="00AB5DE6"/>
    <w:rsid w:val="00AC19FE"/>
    <w:rsid w:val="00AC4F0B"/>
    <w:rsid w:val="00AC5CC7"/>
    <w:rsid w:val="00AC682A"/>
    <w:rsid w:val="00AC71DB"/>
    <w:rsid w:val="00AC7EB6"/>
    <w:rsid w:val="00AD138C"/>
    <w:rsid w:val="00AD3CE5"/>
    <w:rsid w:val="00AD430F"/>
    <w:rsid w:val="00AD6041"/>
    <w:rsid w:val="00AE013A"/>
    <w:rsid w:val="00AE1A55"/>
    <w:rsid w:val="00AE28CF"/>
    <w:rsid w:val="00AE29C8"/>
    <w:rsid w:val="00AE2CB0"/>
    <w:rsid w:val="00AE7A30"/>
    <w:rsid w:val="00AF0D8C"/>
    <w:rsid w:val="00AF2679"/>
    <w:rsid w:val="00AF2A75"/>
    <w:rsid w:val="00AF2F42"/>
    <w:rsid w:val="00AF383D"/>
    <w:rsid w:val="00AF3E66"/>
    <w:rsid w:val="00AF46DF"/>
    <w:rsid w:val="00AF494C"/>
    <w:rsid w:val="00AF5BA6"/>
    <w:rsid w:val="00AF7AE9"/>
    <w:rsid w:val="00B0771E"/>
    <w:rsid w:val="00B10C45"/>
    <w:rsid w:val="00B11737"/>
    <w:rsid w:val="00B15CE0"/>
    <w:rsid w:val="00B1661C"/>
    <w:rsid w:val="00B17091"/>
    <w:rsid w:val="00B1770A"/>
    <w:rsid w:val="00B22098"/>
    <w:rsid w:val="00B25D29"/>
    <w:rsid w:val="00B31AA9"/>
    <w:rsid w:val="00B326A1"/>
    <w:rsid w:val="00B32BB2"/>
    <w:rsid w:val="00B33E97"/>
    <w:rsid w:val="00B34C66"/>
    <w:rsid w:val="00B350F5"/>
    <w:rsid w:val="00B352BE"/>
    <w:rsid w:val="00B36C7F"/>
    <w:rsid w:val="00B36DAE"/>
    <w:rsid w:val="00B375BA"/>
    <w:rsid w:val="00B41BC0"/>
    <w:rsid w:val="00B469D3"/>
    <w:rsid w:val="00B46BE9"/>
    <w:rsid w:val="00B47A3F"/>
    <w:rsid w:val="00B50914"/>
    <w:rsid w:val="00B5128D"/>
    <w:rsid w:val="00B532B2"/>
    <w:rsid w:val="00B5351E"/>
    <w:rsid w:val="00B62CC7"/>
    <w:rsid w:val="00B63F41"/>
    <w:rsid w:val="00B6456A"/>
    <w:rsid w:val="00B663C8"/>
    <w:rsid w:val="00B667DF"/>
    <w:rsid w:val="00B67610"/>
    <w:rsid w:val="00B67829"/>
    <w:rsid w:val="00B70041"/>
    <w:rsid w:val="00B70526"/>
    <w:rsid w:val="00B7413F"/>
    <w:rsid w:val="00B75184"/>
    <w:rsid w:val="00B75C15"/>
    <w:rsid w:val="00B75DA1"/>
    <w:rsid w:val="00B75E18"/>
    <w:rsid w:val="00B76948"/>
    <w:rsid w:val="00B7723D"/>
    <w:rsid w:val="00B773F7"/>
    <w:rsid w:val="00B777C9"/>
    <w:rsid w:val="00B81378"/>
    <w:rsid w:val="00B85492"/>
    <w:rsid w:val="00B86134"/>
    <w:rsid w:val="00B873E1"/>
    <w:rsid w:val="00B9002C"/>
    <w:rsid w:val="00B909F6"/>
    <w:rsid w:val="00B91E3F"/>
    <w:rsid w:val="00B91FAC"/>
    <w:rsid w:val="00B9273F"/>
    <w:rsid w:val="00B92E28"/>
    <w:rsid w:val="00BA00DE"/>
    <w:rsid w:val="00BA093A"/>
    <w:rsid w:val="00BA5F53"/>
    <w:rsid w:val="00BA67E2"/>
    <w:rsid w:val="00BB3529"/>
    <w:rsid w:val="00BB400F"/>
    <w:rsid w:val="00BB5E71"/>
    <w:rsid w:val="00BB62B1"/>
    <w:rsid w:val="00BC0A84"/>
    <w:rsid w:val="00BC2D6F"/>
    <w:rsid w:val="00BC331D"/>
    <w:rsid w:val="00BC6644"/>
    <w:rsid w:val="00BC6F88"/>
    <w:rsid w:val="00BC75AC"/>
    <w:rsid w:val="00BD0515"/>
    <w:rsid w:val="00BD3848"/>
    <w:rsid w:val="00BD6E2D"/>
    <w:rsid w:val="00BE064F"/>
    <w:rsid w:val="00BE06AC"/>
    <w:rsid w:val="00BE1DE9"/>
    <w:rsid w:val="00BE223F"/>
    <w:rsid w:val="00BE30D6"/>
    <w:rsid w:val="00BE4C9B"/>
    <w:rsid w:val="00BE68C2"/>
    <w:rsid w:val="00BE6BA9"/>
    <w:rsid w:val="00BE7B99"/>
    <w:rsid w:val="00BE7BB0"/>
    <w:rsid w:val="00BE7D8E"/>
    <w:rsid w:val="00BF0911"/>
    <w:rsid w:val="00BF2CA3"/>
    <w:rsid w:val="00BF3C5D"/>
    <w:rsid w:val="00BF3CF8"/>
    <w:rsid w:val="00BF3E7E"/>
    <w:rsid w:val="00BF7B07"/>
    <w:rsid w:val="00C12A4D"/>
    <w:rsid w:val="00C13913"/>
    <w:rsid w:val="00C14C8D"/>
    <w:rsid w:val="00C14EDF"/>
    <w:rsid w:val="00C159D1"/>
    <w:rsid w:val="00C1779A"/>
    <w:rsid w:val="00C20044"/>
    <w:rsid w:val="00C2141B"/>
    <w:rsid w:val="00C214FA"/>
    <w:rsid w:val="00C227EB"/>
    <w:rsid w:val="00C2282C"/>
    <w:rsid w:val="00C22AEB"/>
    <w:rsid w:val="00C23356"/>
    <w:rsid w:val="00C242CE"/>
    <w:rsid w:val="00C24524"/>
    <w:rsid w:val="00C249CD"/>
    <w:rsid w:val="00C26886"/>
    <w:rsid w:val="00C3257C"/>
    <w:rsid w:val="00C34DD1"/>
    <w:rsid w:val="00C356D1"/>
    <w:rsid w:val="00C361A7"/>
    <w:rsid w:val="00C41264"/>
    <w:rsid w:val="00C4152B"/>
    <w:rsid w:val="00C43799"/>
    <w:rsid w:val="00C44DA4"/>
    <w:rsid w:val="00C46251"/>
    <w:rsid w:val="00C513EF"/>
    <w:rsid w:val="00C5150F"/>
    <w:rsid w:val="00C531BB"/>
    <w:rsid w:val="00C531C0"/>
    <w:rsid w:val="00C578B1"/>
    <w:rsid w:val="00C57EB6"/>
    <w:rsid w:val="00C57FDD"/>
    <w:rsid w:val="00C66E8F"/>
    <w:rsid w:val="00C71F75"/>
    <w:rsid w:val="00C73CE4"/>
    <w:rsid w:val="00C7670C"/>
    <w:rsid w:val="00C77A5C"/>
    <w:rsid w:val="00C812C3"/>
    <w:rsid w:val="00C81876"/>
    <w:rsid w:val="00C820D8"/>
    <w:rsid w:val="00C847E4"/>
    <w:rsid w:val="00C8594F"/>
    <w:rsid w:val="00C903E1"/>
    <w:rsid w:val="00C93CC8"/>
    <w:rsid w:val="00CA030F"/>
    <w:rsid w:val="00CA09B2"/>
    <w:rsid w:val="00CA0EE4"/>
    <w:rsid w:val="00CA44EA"/>
    <w:rsid w:val="00CA52DA"/>
    <w:rsid w:val="00CA6362"/>
    <w:rsid w:val="00CB0E2F"/>
    <w:rsid w:val="00CB1209"/>
    <w:rsid w:val="00CB3774"/>
    <w:rsid w:val="00CB4E27"/>
    <w:rsid w:val="00CC201A"/>
    <w:rsid w:val="00CC5678"/>
    <w:rsid w:val="00CC67D6"/>
    <w:rsid w:val="00CD13B0"/>
    <w:rsid w:val="00CD2FAE"/>
    <w:rsid w:val="00CD36B6"/>
    <w:rsid w:val="00CD3B34"/>
    <w:rsid w:val="00CD4C79"/>
    <w:rsid w:val="00CD661B"/>
    <w:rsid w:val="00CD69F4"/>
    <w:rsid w:val="00CE39C2"/>
    <w:rsid w:val="00CE535B"/>
    <w:rsid w:val="00CE7B2C"/>
    <w:rsid w:val="00CE7C8D"/>
    <w:rsid w:val="00CF2A40"/>
    <w:rsid w:val="00CF2B62"/>
    <w:rsid w:val="00CF2F0E"/>
    <w:rsid w:val="00CF361C"/>
    <w:rsid w:val="00CF3CA8"/>
    <w:rsid w:val="00CF51B9"/>
    <w:rsid w:val="00CF551C"/>
    <w:rsid w:val="00CF7ACA"/>
    <w:rsid w:val="00D060B4"/>
    <w:rsid w:val="00D06342"/>
    <w:rsid w:val="00D10BDE"/>
    <w:rsid w:val="00D12C4D"/>
    <w:rsid w:val="00D136E6"/>
    <w:rsid w:val="00D14A3B"/>
    <w:rsid w:val="00D14B6E"/>
    <w:rsid w:val="00D14FBD"/>
    <w:rsid w:val="00D16358"/>
    <w:rsid w:val="00D17A44"/>
    <w:rsid w:val="00D20EA1"/>
    <w:rsid w:val="00D213B9"/>
    <w:rsid w:val="00D23945"/>
    <w:rsid w:val="00D26107"/>
    <w:rsid w:val="00D2693A"/>
    <w:rsid w:val="00D309B3"/>
    <w:rsid w:val="00D3103F"/>
    <w:rsid w:val="00D32043"/>
    <w:rsid w:val="00D32135"/>
    <w:rsid w:val="00D34A84"/>
    <w:rsid w:val="00D357D5"/>
    <w:rsid w:val="00D41AC1"/>
    <w:rsid w:val="00D427F9"/>
    <w:rsid w:val="00D42913"/>
    <w:rsid w:val="00D464A3"/>
    <w:rsid w:val="00D47C27"/>
    <w:rsid w:val="00D506BF"/>
    <w:rsid w:val="00D52B6A"/>
    <w:rsid w:val="00D5599B"/>
    <w:rsid w:val="00D571C9"/>
    <w:rsid w:val="00D60041"/>
    <w:rsid w:val="00D600C6"/>
    <w:rsid w:val="00D6307D"/>
    <w:rsid w:val="00D668B4"/>
    <w:rsid w:val="00D67496"/>
    <w:rsid w:val="00D7044D"/>
    <w:rsid w:val="00D72B89"/>
    <w:rsid w:val="00D73A96"/>
    <w:rsid w:val="00D740CD"/>
    <w:rsid w:val="00D75F71"/>
    <w:rsid w:val="00D77D4D"/>
    <w:rsid w:val="00D83185"/>
    <w:rsid w:val="00D83AE3"/>
    <w:rsid w:val="00D8513F"/>
    <w:rsid w:val="00D8525F"/>
    <w:rsid w:val="00D856C7"/>
    <w:rsid w:val="00D86328"/>
    <w:rsid w:val="00D90C90"/>
    <w:rsid w:val="00D91A6F"/>
    <w:rsid w:val="00D91C88"/>
    <w:rsid w:val="00D94EDC"/>
    <w:rsid w:val="00D961A3"/>
    <w:rsid w:val="00D963DD"/>
    <w:rsid w:val="00D971F8"/>
    <w:rsid w:val="00DA0541"/>
    <w:rsid w:val="00DA427C"/>
    <w:rsid w:val="00DA48CC"/>
    <w:rsid w:val="00DA61C8"/>
    <w:rsid w:val="00DA6F0C"/>
    <w:rsid w:val="00DB05CA"/>
    <w:rsid w:val="00DB0A08"/>
    <w:rsid w:val="00DB0B3F"/>
    <w:rsid w:val="00DB27EC"/>
    <w:rsid w:val="00DB2E22"/>
    <w:rsid w:val="00DB2FDB"/>
    <w:rsid w:val="00DB4987"/>
    <w:rsid w:val="00DB6F6F"/>
    <w:rsid w:val="00DB736F"/>
    <w:rsid w:val="00DC07CF"/>
    <w:rsid w:val="00DC0DAA"/>
    <w:rsid w:val="00DC1E42"/>
    <w:rsid w:val="00DC2E76"/>
    <w:rsid w:val="00DC2F28"/>
    <w:rsid w:val="00DC36B7"/>
    <w:rsid w:val="00DC389B"/>
    <w:rsid w:val="00DC38EC"/>
    <w:rsid w:val="00DC5154"/>
    <w:rsid w:val="00DC5A7B"/>
    <w:rsid w:val="00DC665D"/>
    <w:rsid w:val="00DC6CA4"/>
    <w:rsid w:val="00DC7639"/>
    <w:rsid w:val="00DC7997"/>
    <w:rsid w:val="00DD3957"/>
    <w:rsid w:val="00DD4276"/>
    <w:rsid w:val="00DD59CD"/>
    <w:rsid w:val="00DD617E"/>
    <w:rsid w:val="00DD70FE"/>
    <w:rsid w:val="00DE00D9"/>
    <w:rsid w:val="00DE264E"/>
    <w:rsid w:val="00DE2ADD"/>
    <w:rsid w:val="00DF0822"/>
    <w:rsid w:val="00DF0987"/>
    <w:rsid w:val="00DF1377"/>
    <w:rsid w:val="00DF19BD"/>
    <w:rsid w:val="00DF1CEA"/>
    <w:rsid w:val="00DF2015"/>
    <w:rsid w:val="00DF29BC"/>
    <w:rsid w:val="00DF2D8F"/>
    <w:rsid w:val="00DF3AEB"/>
    <w:rsid w:val="00DF4084"/>
    <w:rsid w:val="00DF72D1"/>
    <w:rsid w:val="00DF73E2"/>
    <w:rsid w:val="00DF754C"/>
    <w:rsid w:val="00E02C25"/>
    <w:rsid w:val="00E06EE2"/>
    <w:rsid w:val="00E10A30"/>
    <w:rsid w:val="00E10A4D"/>
    <w:rsid w:val="00E13495"/>
    <w:rsid w:val="00E1469B"/>
    <w:rsid w:val="00E15F0E"/>
    <w:rsid w:val="00E2059E"/>
    <w:rsid w:val="00E22AEA"/>
    <w:rsid w:val="00E2411A"/>
    <w:rsid w:val="00E24992"/>
    <w:rsid w:val="00E26FBD"/>
    <w:rsid w:val="00E271F6"/>
    <w:rsid w:val="00E27D39"/>
    <w:rsid w:val="00E31D80"/>
    <w:rsid w:val="00E322B2"/>
    <w:rsid w:val="00E33EB7"/>
    <w:rsid w:val="00E346BE"/>
    <w:rsid w:val="00E35361"/>
    <w:rsid w:val="00E37019"/>
    <w:rsid w:val="00E3721C"/>
    <w:rsid w:val="00E42A9F"/>
    <w:rsid w:val="00E435B8"/>
    <w:rsid w:val="00E44E16"/>
    <w:rsid w:val="00E45DF0"/>
    <w:rsid w:val="00E46193"/>
    <w:rsid w:val="00E50D89"/>
    <w:rsid w:val="00E53DF8"/>
    <w:rsid w:val="00E53F38"/>
    <w:rsid w:val="00E542AE"/>
    <w:rsid w:val="00E56B14"/>
    <w:rsid w:val="00E5735A"/>
    <w:rsid w:val="00E577D0"/>
    <w:rsid w:val="00E63850"/>
    <w:rsid w:val="00E70513"/>
    <w:rsid w:val="00E71604"/>
    <w:rsid w:val="00E7370E"/>
    <w:rsid w:val="00E745A2"/>
    <w:rsid w:val="00E75854"/>
    <w:rsid w:val="00E759A4"/>
    <w:rsid w:val="00E76BBC"/>
    <w:rsid w:val="00E776F3"/>
    <w:rsid w:val="00E80AAC"/>
    <w:rsid w:val="00E818D5"/>
    <w:rsid w:val="00E8230B"/>
    <w:rsid w:val="00E83308"/>
    <w:rsid w:val="00E845B4"/>
    <w:rsid w:val="00E84A0F"/>
    <w:rsid w:val="00E84BE7"/>
    <w:rsid w:val="00E85991"/>
    <w:rsid w:val="00E86DE0"/>
    <w:rsid w:val="00E90578"/>
    <w:rsid w:val="00E90774"/>
    <w:rsid w:val="00E93D22"/>
    <w:rsid w:val="00E95E7A"/>
    <w:rsid w:val="00E96688"/>
    <w:rsid w:val="00EA0AEB"/>
    <w:rsid w:val="00EA1A75"/>
    <w:rsid w:val="00EA2BFC"/>
    <w:rsid w:val="00EA3C3E"/>
    <w:rsid w:val="00EA4635"/>
    <w:rsid w:val="00EA654A"/>
    <w:rsid w:val="00EA7313"/>
    <w:rsid w:val="00EB1967"/>
    <w:rsid w:val="00EB5272"/>
    <w:rsid w:val="00EB61EC"/>
    <w:rsid w:val="00EC0396"/>
    <w:rsid w:val="00EC0831"/>
    <w:rsid w:val="00EC270D"/>
    <w:rsid w:val="00EC44F7"/>
    <w:rsid w:val="00EC4A0A"/>
    <w:rsid w:val="00ED2A65"/>
    <w:rsid w:val="00ED3E2E"/>
    <w:rsid w:val="00ED5F79"/>
    <w:rsid w:val="00ED73AB"/>
    <w:rsid w:val="00ED7C07"/>
    <w:rsid w:val="00EE116A"/>
    <w:rsid w:val="00EE331E"/>
    <w:rsid w:val="00EE3D77"/>
    <w:rsid w:val="00EE4342"/>
    <w:rsid w:val="00EE6256"/>
    <w:rsid w:val="00EF24AA"/>
    <w:rsid w:val="00EF46F0"/>
    <w:rsid w:val="00EF66E9"/>
    <w:rsid w:val="00EF6A2A"/>
    <w:rsid w:val="00EF6EB6"/>
    <w:rsid w:val="00EF6F70"/>
    <w:rsid w:val="00EF772D"/>
    <w:rsid w:val="00F00006"/>
    <w:rsid w:val="00F001AC"/>
    <w:rsid w:val="00F01781"/>
    <w:rsid w:val="00F02D09"/>
    <w:rsid w:val="00F0309F"/>
    <w:rsid w:val="00F052A2"/>
    <w:rsid w:val="00F05902"/>
    <w:rsid w:val="00F07067"/>
    <w:rsid w:val="00F078B2"/>
    <w:rsid w:val="00F106C6"/>
    <w:rsid w:val="00F12A53"/>
    <w:rsid w:val="00F15611"/>
    <w:rsid w:val="00F177B7"/>
    <w:rsid w:val="00F17BDA"/>
    <w:rsid w:val="00F20E91"/>
    <w:rsid w:val="00F215A9"/>
    <w:rsid w:val="00F23B77"/>
    <w:rsid w:val="00F30BA5"/>
    <w:rsid w:val="00F32AF2"/>
    <w:rsid w:val="00F33A99"/>
    <w:rsid w:val="00F34E99"/>
    <w:rsid w:val="00F34ED4"/>
    <w:rsid w:val="00F35C79"/>
    <w:rsid w:val="00F375D8"/>
    <w:rsid w:val="00F37D2F"/>
    <w:rsid w:val="00F40275"/>
    <w:rsid w:val="00F44F84"/>
    <w:rsid w:val="00F45867"/>
    <w:rsid w:val="00F45906"/>
    <w:rsid w:val="00F459D9"/>
    <w:rsid w:val="00F47420"/>
    <w:rsid w:val="00F521A7"/>
    <w:rsid w:val="00F54274"/>
    <w:rsid w:val="00F55F6D"/>
    <w:rsid w:val="00F61114"/>
    <w:rsid w:val="00F612FE"/>
    <w:rsid w:val="00F61B13"/>
    <w:rsid w:val="00F6238C"/>
    <w:rsid w:val="00F63969"/>
    <w:rsid w:val="00F64B67"/>
    <w:rsid w:val="00F64DCF"/>
    <w:rsid w:val="00F65226"/>
    <w:rsid w:val="00F70163"/>
    <w:rsid w:val="00F72750"/>
    <w:rsid w:val="00F73499"/>
    <w:rsid w:val="00F736F2"/>
    <w:rsid w:val="00F75552"/>
    <w:rsid w:val="00F81EF3"/>
    <w:rsid w:val="00F830FF"/>
    <w:rsid w:val="00F83BEB"/>
    <w:rsid w:val="00F8482E"/>
    <w:rsid w:val="00F84EBE"/>
    <w:rsid w:val="00F902AC"/>
    <w:rsid w:val="00F91924"/>
    <w:rsid w:val="00F97FD3"/>
    <w:rsid w:val="00FA0DA7"/>
    <w:rsid w:val="00FA30B0"/>
    <w:rsid w:val="00FA3FB9"/>
    <w:rsid w:val="00FA686B"/>
    <w:rsid w:val="00FA6A09"/>
    <w:rsid w:val="00FB0C5E"/>
    <w:rsid w:val="00FB1ED8"/>
    <w:rsid w:val="00FB38B2"/>
    <w:rsid w:val="00FB4416"/>
    <w:rsid w:val="00FB523A"/>
    <w:rsid w:val="00FB578D"/>
    <w:rsid w:val="00FB5837"/>
    <w:rsid w:val="00FB6B16"/>
    <w:rsid w:val="00FB7BE5"/>
    <w:rsid w:val="00FC03D2"/>
    <w:rsid w:val="00FC0BD3"/>
    <w:rsid w:val="00FC1BEF"/>
    <w:rsid w:val="00FC2385"/>
    <w:rsid w:val="00FC285B"/>
    <w:rsid w:val="00FC5513"/>
    <w:rsid w:val="00FC5C49"/>
    <w:rsid w:val="00FC7502"/>
    <w:rsid w:val="00FD437F"/>
    <w:rsid w:val="00FD45D0"/>
    <w:rsid w:val="00FD5FDF"/>
    <w:rsid w:val="00FD692D"/>
    <w:rsid w:val="00FD6CEA"/>
    <w:rsid w:val="00FD7B03"/>
    <w:rsid w:val="00FE0DA8"/>
    <w:rsid w:val="00FE0E8A"/>
    <w:rsid w:val="00FE1774"/>
    <w:rsid w:val="00FE2672"/>
    <w:rsid w:val="00FE2B74"/>
    <w:rsid w:val="00FE2E45"/>
    <w:rsid w:val="00FE4D91"/>
    <w:rsid w:val="00FE5037"/>
    <w:rsid w:val="00FE5D78"/>
    <w:rsid w:val="00FF0DD0"/>
    <w:rsid w:val="00FF0E43"/>
    <w:rsid w:val="00FF2961"/>
    <w:rsid w:val="00FF3F6E"/>
    <w:rsid w:val="00FF4D7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756511-5713-4D39-B5CA-F2ADA2A8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00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860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860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860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60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860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86000"/>
    <w:pPr>
      <w:jc w:val="center"/>
    </w:pPr>
    <w:rPr>
      <w:b/>
      <w:sz w:val="28"/>
    </w:rPr>
  </w:style>
  <w:style w:type="paragraph" w:customStyle="1" w:styleId="T2">
    <w:name w:val="T2"/>
    <w:basedOn w:val="T1"/>
    <w:rsid w:val="00886000"/>
    <w:pPr>
      <w:spacing w:after="240"/>
      <w:ind w:left="720" w:right="720"/>
    </w:pPr>
  </w:style>
  <w:style w:type="paragraph" w:customStyle="1" w:styleId="T3">
    <w:name w:val="T3"/>
    <w:basedOn w:val="T1"/>
    <w:rsid w:val="008860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86000"/>
    <w:pPr>
      <w:ind w:left="720" w:hanging="720"/>
    </w:pPr>
  </w:style>
  <w:style w:type="character" w:styleId="a6">
    <w:name w:val="Hyperlink"/>
    <w:rsid w:val="00886000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he-IL"/>
    </w:rPr>
  </w:style>
  <w:style w:type="paragraph" w:styleId="a7">
    <w:name w:val="Balloon Text"/>
    <w:basedOn w:val="a"/>
    <w:link w:val="Char"/>
    <w:rsid w:val="006B6A33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8">
    <w:name w:val="Table Grid"/>
    <w:basedOn w:val="a1"/>
    <w:uiPriority w:val="39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aliases w:val="1.1.1"/>
    <w:next w:val="a"/>
    <w:uiPriority w:val="99"/>
    <w:rsid w:val="00693D5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  <w:lang w:val="en-US"/>
    </w:rPr>
  </w:style>
  <w:style w:type="paragraph" w:styleId="a9">
    <w:name w:val="Normal (Web)"/>
    <w:basedOn w:val="a"/>
    <w:uiPriority w:val="99"/>
    <w:unhideWhenUsed/>
    <w:rsid w:val="00DB6F6F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aa">
    <w:name w:val="annotation reference"/>
    <w:basedOn w:val="a0"/>
    <w:semiHidden/>
    <w:unhideWhenUsed/>
    <w:rsid w:val="00D52B6A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D52B6A"/>
    <w:rPr>
      <w:sz w:val="20"/>
    </w:rPr>
  </w:style>
  <w:style w:type="character" w:customStyle="1" w:styleId="Char0">
    <w:name w:val="批注文字 Char"/>
    <w:basedOn w:val="a0"/>
    <w:link w:val="ab"/>
    <w:semiHidden/>
    <w:rsid w:val="00D52B6A"/>
    <w:rPr>
      <w:lang w:val="en-GB" w:eastAsia="en-US"/>
    </w:rPr>
  </w:style>
  <w:style w:type="paragraph" w:styleId="ac">
    <w:name w:val="annotation subject"/>
    <w:basedOn w:val="ab"/>
    <w:next w:val="ab"/>
    <w:link w:val="Char1"/>
    <w:semiHidden/>
    <w:unhideWhenUsed/>
    <w:rsid w:val="00D52B6A"/>
    <w:rPr>
      <w:b/>
      <w:bCs/>
    </w:rPr>
  </w:style>
  <w:style w:type="character" w:customStyle="1" w:styleId="Char1">
    <w:name w:val="批注主题 Char"/>
    <w:basedOn w:val="Char0"/>
    <w:link w:val="ac"/>
    <w:semiHidden/>
    <w:rsid w:val="00D52B6A"/>
    <w:rPr>
      <w:b/>
      <w:bCs/>
      <w:lang w:val="en-GB" w:eastAsia="en-US"/>
    </w:rPr>
  </w:style>
  <w:style w:type="paragraph" w:styleId="ad">
    <w:name w:val="Revision"/>
    <w:hidden/>
    <w:uiPriority w:val="99"/>
    <w:semiHidden/>
    <w:rsid w:val="006F273C"/>
    <w:rPr>
      <w:sz w:val="22"/>
      <w:lang w:val="en-GB" w:eastAsia="en-US"/>
    </w:rPr>
  </w:style>
  <w:style w:type="paragraph" w:customStyle="1" w:styleId="Body">
    <w:name w:val="Body"/>
    <w:rsid w:val="00207FE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val="en-US"/>
    </w:rPr>
  </w:style>
  <w:style w:type="paragraph" w:customStyle="1" w:styleId="CellBody">
    <w:name w:val="CellBody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207FE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val="en-US"/>
    </w:rPr>
  </w:style>
  <w:style w:type="paragraph" w:customStyle="1" w:styleId="T">
    <w:name w:val="T"/>
    <w:aliases w:val="Text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val="en-US"/>
    </w:rPr>
  </w:style>
  <w:style w:type="paragraph" w:customStyle="1" w:styleId="TableTitle">
    <w:name w:val="TableTitle"/>
    <w:next w:val="a"/>
    <w:uiPriority w:val="99"/>
    <w:rsid w:val="00207FE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Note">
    <w:name w:val="Note"/>
    <w:uiPriority w:val="99"/>
    <w:rsid w:val="00207F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val="en-US"/>
    </w:rPr>
  </w:style>
  <w:style w:type="paragraph" w:customStyle="1" w:styleId="H4">
    <w:name w:val="H4"/>
    <w:aliases w:val="1.1.1.1"/>
    <w:next w:val="T"/>
    <w:uiPriority w:val="99"/>
    <w:rsid w:val="00207FE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val="en-US"/>
    </w:rPr>
  </w:style>
  <w:style w:type="paragraph" w:customStyle="1" w:styleId="figuretext">
    <w:name w:val="figure text"/>
    <w:uiPriority w:val="99"/>
    <w:rsid w:val="00207FE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val="en-US"/>
    </w:rPr>
  </w:style>
  <w:style w:type="character" w:customStyle="1" w:styleId="Subscript">
    <w:name w:val="Subscript"/>
    <w:uiPriority w:val="99"/>
    <w:rsid w:val="00800E9A"/>
    <w:rPr>
      <w:vertAlign w:val="subscript"/>
    </w:rPr>
  </w:style>
  <w:style w:type="paragraph" w:customStyle="1" w:styleId="FigTitle">
    <w:name w:val="FigTitle"/>
    <w:uiPriority w:val="99"/>
    <w:rsid w:val="00A90B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IEEEStdsParagraph">
    <w:name w:val="IEEEStds Paragraph"/>
    <w:link w:val="IEEEStdsParagraphChar"/>
    <w:rsid w:val="00A46227"/>
    <w:pPr>
      <w:spacing w:after="240"/>
      <w:jc w:val="both"/>
    </w:pPr>
    <w:rPr>
      <w:lang w:val="en-US" w:eastAsia="ja-JP"/>
    </w:rPr>
  </w:style>
  <w:style w:type="paragraph" w:customStyle="1" w:styleId="IEEEStdsTableData-Center">
    <w:name w:val="IEEEStds Table Data - Center"/>
    <w:basedOn w:val="IEEEStdsParagraph"/>
    <w:rsid w:val="00A46227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46227"/>
    <w:pPr>
      <w:keepNext/>
      <w:keepLines/>
      <w:numPr>
        <w:numId w:val="10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A46227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A46227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A46227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A46227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46227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A46227"/>
    <w:pPr>
      <w:keepNext/>
      <w:keepLines/>
      <w:numPr>
        <w:numId w:val="13"/>
      </w:numPr>
      <w:tabs>
        <w:tab w:val="clear" w:pos="4680"/>
        <w:tab w:val="left" w:pos="360"/>
        <w:tab w:val="left" w:pos="432"/>
        <w:tab w:val="left" w:pos="504"/>
      </w:tabs>
      <w:suppressAutoHyphens/>
      <w:spacing w:before="120" w:after="120"/>
      <w:ind w:left="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A46227"/>
    <w:rPr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46227"/>
    <w:pPr>
      <w:keepLines/>
      <w:numPr>
        <w:numId w:val="1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A46227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46227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46227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A46227"/>
    <w:pPr>
      <w:numPr>
        <w:numId w:val="1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val="en-US" w:eastAsia="ja-JP"/>
    </w:rPr>
  </w:style>
  <w:style w:type="character" w:styleId="ae">
    <w:name w:val="Emphasis"/>
    <w:basedOn w:val="a0"/>
    <w:qFormat/>
    <w:rsid w:val="00332A14"/>
    <w:rPr>
      <w:i/>
      <w:iCs/>
    </w:rPr>
  </w:style>
  <w:style w:type="character" w:styleId="af">
    <w:name w:val="Strong"/>
    <w:basedOn w:val="a0"/>
    <w:qFormat/>
    <w:rsid w:val="00C7670C"/>
    <w:rPr>
      <w:b/>
      <w:bCs/>
    </w:rPr>
  </w:style>
  <w:style w:type="paragraph" w:customStyle="1" w:styleId="IEEEStdsTableColumnHead">
    <w:name w:val="IEEEStds Table Column Head"/>
    <w:basedOn w:val="IEEEStdsParagraph"/>
    <w:rsid w:val="005F382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5F382F"/>
    <w:pPr>
      <w:keepNext/>
      <w:keepLines/>
      <w:spacing w:after="0"/>
      <w:jc w:val="left"/>
    </w:pPr>
    <w:rPr>
      <w:sz w:val="18"/>
    </w:rPr>
  </w:style>
  <w:style w:type="paragraph" w:styleId="af0">
    <w:name w:val="List Paragraph"/>
    <w:basedOn w:val="a"/>
    <w:uiPriority w:val="34"/>
    <w:qFormat/>
    <w:rsid w:val="001344AD"/>
    <w:pPr>
      <w:ind w:left="720"/>
      <w:contextualSpacing/>
      <w:jc w:val="both"/>
    </w:pPr>
  </w:style>
  <w:style w:type="character" w:styleId="af1">
    <w:name w:val="Placeholder Text"/>
    <w:basedOn w:val="a0"/>
    <w:uiPriority w:val="99"/>
    <w:semiHidden/>
    <w:rsid w:val="007E4876"/>
    <w:rPr>
      <w:color w:val="808080"/>
    </w:rPr>
  </w:style>
  <w:style w:type="paragraph" w:styleId="af2">
    <w:name w:val="Document Map"/>
    <w:basedOn w:val="a"/>
    <w:link w:val="Char2"/>
    <w:semiHidden/>
    <w:unhideWhenUsed/>
    <w:rsid w:val="00F6238C"/>
    <w:rPr>
      <w:rFonts w:ascii="微软雅黑" w:eastAsia="微软雅黑"/>
      <w:sz w:val="18"/>
      <w:szCs w:val="18"/>
    </w:rPr>
  </w:style>
  <w:style w:type="character" w:customStyle="1" w:styleId="Char2">
    <w:name w:val="文档结构图 Char"/>
    <w:basedOn w:val="a0"/>
    <w:link w:val="af2"/>
    <w:semiHidden/>
    <w:rsid w:val="00F6238C"/>
    <w:rPr>
      <w:rFonts w:ascii="微软雅黑" w:eastAsia="微软雅黑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3C73-B0CD-42EC-A2A4-7D057367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Zhangxingxin (Eric)</cp:lastModifiedBy>
  <cp:revision>54</cp:revision>
  <cp:lastPrinted>2017-04-25T01:58:00Z</cp:lastPrinted>
  <dcterms:created xsi:type="dcterms:W3CDTF">2018-03-05T20:40:00Z</dcterms:created>
  <dcterms:modified xsi:type="dcterms:W3CDTF">2018-03-08T14:16:00Z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(3)ONEepymK5TBueZtiIEtZfcntfRKZUY9N5xVnYcwQCmjEAhtcK4OklH50Fa7UacVT4HvR0ikY
/nCezCdIqX+6x35BsSRe/dS+eqy5sUvFAsuN+Biq6PUIPcIKqIFLBP5uykOjOzrJ4ftwpJC0
wl0eDjn+f9MkXandlOwJ6/eUJo7bZ4srAZvqvDNbh38PRVZ8tdjvJXpytJka/Qnm7id7HulW
/FSOrBlNZyTq8yuXk7</vt:lpwstr>
  </property>
  <property fmtid="{D5CDD505-2E9C-101B-9397-08002B2CF9AE}" pid="4" name="_2015_ms_pID_7253431">
    <vt:lpwstr>kBh20P0xYMvFQvaIVYfe6wfEfi8QJ5liCD51VqLetUZXgzoPV0j5df
kmWU4Q4uYvWf97zdVbe5IZtfgYeFpMQ4AfxJt8cYhtGT47kMreiWSoWXMBFz07h51w7z6W92
Jk3a6JGYixJV3GABlmJQ7FGsYFOHO/gQ8xdwadERB5vZ31uUdw5QYVOrrVTtpEs/4dYyLqKg
1fMWe+74WrFkHoOzwLKHWE3iZG51Yv+J3XoM</vt:lpwstr>
  </property>
  <property fmtid="{D5CDD505-2E9C-101B-9397-08002B2CF9AE}" pid="5" name="_2015_ms_pID_7253432">
    <vt:lpwstr>RQ==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1516228662</vt:lpwstr>
  </property>
</Properties>
</file>