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CAD5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08169DA3" w14:textId="77777777">
        <w:trPr>
          <w:trHeight w:val="485"/>
          <w:jc w:val="center"/>
        </w:trPr>
        <w:tc>
          <w:tcPr>
            <w:tcW w:w="9576" w:type="dxa"/>
            <w:gridSpan w:val="5"/>
            <w:vAlign w:val="center"/>
          </w:tcPr>
          <w:p w14:paraId="7393CC6E" w14:textId="77777777" w:rsidR="00CA09B2" w:rsidRDefault="00145BDE">
            <w:pPr>
              <w:pStyle w:val="T2"/>
            </w:pPr>
            <w:r>
              <w:t>CR on 27.6.2</w:t>
            </w:r>
            <w:r w:rsidR="005B4B17">
              <w:t xml:space="preserve"> revisited</w:t>
            </w:r>
          </w:p>
        </w:tc>
      </w:tr>
      <w:tr w:rsidR="00CA09B2" w14:paraId="295339DF" w14:textId="77777777">
        <w:trPr>
          <w:trHeight w:val="359"/>
          <w:jc w:val="center"/>
        </w:trPr>
        <w:tc>
          <w:tcPr>
            <w:tcW w:w="9576" w:type="dxa"/>
            <w:gridSpan w:val="5"/>
            <w:vAlign w:val="center"/>
          </w:tcPr>
          <w:p w14:paraId="66AA2B7D" w14:textId="77777777" w:rsidR="00CA09B2" w:rsidRDefault="00CA09B2" w:rsidP="00145BDE">
            <w:pPr>
              <w:pStyle w:val="T2"/>
              <w:ind w:left="0"/>
              <w:rPr>
                <w:sz w:val="20"/>
              </w:rPr>
            </w:pPr>
            <w:r>
              <w:rPr>
                <w:sz w:val="20"/>
              </w:rPr>
              <w:t>Date:</w:t>
            </w:r>
            <w:r>
              <w:rPr>
                <w:b w:val="0"/>
                <w:sz w:val="20"/>
              </w:rPr>
              <w:t xml:space="preserve">  </w:t>
            </w:r>
            <w:r w:rsidR="00145BDE">
              <w:rPr>
                <w:b w:val="0"/>
                <w:sz w:val="20"/>
              </w:rPr>
              <w:t>2018-03</w:t>
            </w:r>
            <w:r w:rsidR="00F410CB">
              <w:rPr>
                <w:b w:val="0"/>
                <w:sz w:val="20"/>
              </w:rPr>
              <w:t>-</w:t>
            </w:r>
            <w:r w:rsidR="00145BDE">
              <w:rPr>
                <w:b w:val="0"/>
                <w:sz w:val="20"/>
              </w:rPr>
              <w:t>02</w:t>
            </w:r>
          </w:p>
        </w:tc>
      </w:tr>
      <w:tr w:rsidR="00CA09B2" w14:paraId="401CD8ED" w14:textId="77777777">
        <w:trPr>
          <w:cantSplit/>
          <w:jc w:val="center"/>
        </w:trPr>
        <w:tc>
          <w:tcPr>
            <w:tcW w:w="9576" w:type="dxa"/>
            <w:gridSpan w:val="5"/>
            <w:vAlign w:val="center"/>
          </w:tcPr>
          <w:p w14:paraId="78DFE338" w14:textId="77777777" w:rsidR="00CA09B2" w:rsidRDefault="00CA09B2">
            <w:pPr>
              <w:pStyle w:val="T2"/>
              <w:spacing w:after="0"/>
              <w:ind w:left="0" w:right="0"/>
              <w:jc w:val="left"/>
              <w:rPr>
                <w:sz w:val="20"/>
              </w:rPr>
            </w:pPr>
            <w:r>
              <w:rPr>
                <w:sz w:val="20"/>
              </w:rPr>
              <w:t>Author(s):</w:t>
            </w:r>
          </w:p>
        </w:tc>
      </w:tr>
      <w:tr w:rsidR="00CA09B2" w14:paraId="1B325D68" w14:textId="77777777" w:rsidTr="00F410CB">
        <w:trPr>
          <w:jc w:val="center"/>
        </w:trPr>
        <w:tc>
          <w:tcPr>
            <w:tcW w:w="1336" w:type="dxa"/>
            <w:vAlign w:val="center"/>
          </w:tcPr>
          <w:p w14:paraId="2DBAC00F" w14:textId="77777777" w:rsidR="00CA09B2" w:rsidRDefault="00CA09B2">
            <w:pPr>
              <w:pStyle w:val="T2"/>
              <w:spacing w:after="0"/>
              <w:ind w:left="0" w:right="0"/>
              <w:jc w:val="left"/>
              <w:rPr>
                <w:sz w:val="20"/>
              </w:rPr>
            </w:pPr>
            <w:r>
              <w:rPr>
                <w:sz w:val="20"/>
              </w:rPr>
              <w:t>Name</w:t>
            </w:r>
          </w:p>
        </w:tc>
        <w:tc>
          <w:tcPr>
            <w:tcW w:w="2064" w:type="dxa"/>
            <w:vAlign w:val="center"/>
          </w:tcPr>
          <w:p w14:paraId="7066CF9F" w14:textId="77777777" w:rsidR="00CA09B2" w:rsidRDefault="0062440B">
            <w:pPr>
              <w:pStyle w:val="T2"/>
              <w:spacing w:after="0"/>
              <w:ind w:left="0" w:right="0"/>
              <w:jc w:val="left"/>
              <w:rPr>
                <w:sz w:val="20"/>
              </w:rPr>
            </w:pPr>
            <w:r>
              <w:rPr>
                <w:sz w:val="20"/>
              </w:rPr>
              <w:t>Affiliation</w:t>
            </w:r>
          </w:p>
        </w:tc>
        <w:tc>
          <w:tcPr>
            <w:tcW w:w="2648" w:type="dxa"/>
            <w:vAlign w:val="center"/>
          </w:tcPr>
          <w:p w14:paraId="3337EE3D" w14:textId="77777777" w:rsidR="00CA09B2" w:rsidRDefault="00CA09B2">
            <w:pPr>
              <w:pStyle w:val="T2"/>
              <w:spacing w:after="0"/>
              <w:ind w:left="0" w:right="0"/>
              <w:jc w:val="left"/>
              <w:rPr>
                <w:sz w:val="20"/>
              </w:rPr>
            </w:pPr>
            <w:r>
              <w:rPr>
                <w:sz w:val="20"/>
              </w:rPr>
              <w:t>Address</w:t>
            </w:r>
          </w:p>
        </w:tc>
        <w:tc>
          <w:tcPr>
            <w:tcW w:w="1710" w:type="dxa"/>
            <w:vAlign w:val="center"/>
          </w:tcPr>
          <w:p w14:paraId="03BB6E29" w14:textId="77777777" w:rsidR="00CA09B2" w:rsidRDefault="00CA09B2">
            <w:pPr>
              <w:pStyle w:val="T2"/>
              <w:spacing w:after="0"/>
              <w:ind w:left="0" w:right="0"/>
              <w:jc w:val="left"/>
              <w:rPr>
                <w:sz w:val="20"/>
              </w:rPr>
            </w:pPr>
            <w:r>
              <w:rPr>
                <w:sz w:val="20"/>
              </w:rPr>
              <w:t>Phone</w:t>
            </w:r>
          </w:p>
        </w:tc>
        <w:tc>
          <w:tcPr>
            <w:tcW w:w="1818" w:type="dxa"/>
            <w:vAlign w:val="center"/>
          </w:tcPr>
          <w:p w14:paraId="487DBFC2" w14:textId="77777777" w:rsidR="00CA09B2" w:rsidRDefault="00CA09B2">
            <w:pPr>
              <w:pStyle w:val="T2"/>
              <w:spacing w:after="0"/>
              <w:ind w:left="0" w:right="0"/>
              <w:jc w:val="left"/>
              <w:rPr>
                <w:sz w:val="20"/>
              </w:rPr>
            </w:pPr>
            <w:r>
              <w:rPr>
                <w:sz w:val="20"/>
              </w:rPr>
              <w:t>email</w:t>
            </w:r>
          </w:p>
        </w:tc>
      </w:tr>
      <w:tr w:rsidR="00CA09B2" w14:paraId="5BCD0465" w14:textId="77777777" w:rsidTr="00F410CB">
        <w:trPr>
          <w:jc w:val="center"/>
        </w:trPr>
        <w:tc>
          <w:tcPr>
            <w:tcW w:w="1336" w:type="dxa"/>
            <w:vAlign w:val="center"/>
          </w:tcPr>
          <w:p w14:paraId="76360FC8" w14:textId="77777777" w:rsidR="00CA09B2" w:rsidRDefault="00F410CB">
            <w:pPr>
              <w:pStyle w:val="T2"/>
              <w:spacing w:after="0"/>
              <w:ind w:left="0" w:right="0"/>
              <w:rPr>
                <w:b w:val="0"/>
                <w:sz w:val="20"/>
              </w:rPr>
            </w:pPr>
            <w:r>
              <w:rPr>
                <w:b w:val="0"/>
                <w:sz w:val="20"/>
              </w:rPr>
              <w:t>Robert Stacey</w:t>
            </w:r>
          </w:p>
        </w:tc>
        <w:tc>
          <w:tcPr>
            <w:tcW w:w="2064" w:type="dxa"/>
            <w:vAlign w:val="center"/>
          </w:tcPr>
          <w:p w14:paraId="130863EB" w14:textId="77777777" w:rsidR="00CA09B2" w:rsidRDefault="00F410CB">
            <w:pPr>
              <w:pStyle w:val="T2"/>
              <w:spacing w:after="0"/>
              <w:ind w:left="0" w:right="0"/>
              <w:rPr>
                <w:b w:val="0"/>
                <w:sz w:val="20"/>
              </w:rPr>
            </w:pPr>
            <w:r>
              <w:rPr>
                <w:b w:val="0"/>
                <w:sz w:val="20"/>
              </w:rPr>
              <w:t>Intel</w:t>
            </w:r>
          </w:p>
        </w:tc>
        <w:tc>
          <w:tcPr>
            <w:tcW w:w="2648" w:type="dxa"/>
            <w:vAlign w:val="center"/>
          </w:tcPr>
          <w:p w14:paraId="43EDF661" w14:textId="77777777" w:rsidR="00CA09B2" w:rsidRDefault="00CA09B2">
            <w:pPr>
              <w:pStyle w:val="T2"/>
              <w:spacing w:after="0"/>
              <w:ind w:left="0" w:right="0"/>
              <w:rPr>
                <w:b w:val="0"/>
                <w:sz w:val="20"/>
              </w:rPr>
            </w:pPr>
          </w:p>
        </w:tc>
        <w:tc>
          <w:tcPr>
            <w:tcW w:w="1710" w:type="dxa"/>
            <w:vAlign w:val="center"/>
          </w:tcPr>
          <w:p w14:paraId="1B11B012" w14:textId="77777777" w:rsidR="00CA09B2" w:rsidRDefault="00F410CB">
            <w:pPr>
              <w:pStyle w:val="T2"/>
              <w:spacing w:after="0"/>
              <w:ind w:left="0" w:right="0"/>
              <w:rPr>
                <w:b w:val="0"/>
                <w:sz w:val="20"/>
              </w:rPr>
            </w:pPr>
            <w:r>
              <w:rPr>
                <w:b w:val="0"/>
                <w:sz w:val="20"/>
              </w:rPr>
              <w:t>+1-503-724-0893</w:t>
            </w:r>
          </w:p>
        </w:tc>
        <w:tc>
          <w:tcPr>
            <w:tcW w:w="1818" w:type="dxa"/>
            <w:vAlign w:val="center"/>
          </w:tcPr>
          <w:p w14:paraId="109C6B4C" w14:textId="77777777" w:rsidR="00CA09B2" w:rsidRDefault="00F410CB">
            <w:pPr>
              <w:pStyle w:val="T2"/>
              <w:spacing w:after="0"/>
              <w:ind w:left="0" w:right="0"/>
              <w:rPr>
                <w:b w:val="0"/>
                <w:sz w:val="16"/>
              </w:rPr>
            </w:pPr>
            <w:r>
              <w:rPr>
                <w:b w:val="0"/>
                <w:sz w:val="16"/>
              </w:rPr>
              <w:t>robert.stacey@intel.com</w:t>
            </w:r>
          </w:p>
        </w:tc>
      </w:tr>
      <w:tr w:rsidR="00CA09B2" w14:paraId="60B24DE5" w14:textId="77777777" w:rsidTr="00F410CB">
        <w:trPr>
          <w:jc w:val="center"/>
        </w:trPr>
        <w:tc>
          <w:tcPr>
            <w:tcW w:w="1336" w:type="dxa"/>
            <w:vAlign w:val="center"/>
          </w:tcPr>
          <w:p w14:paraId="632E82F6" w14:textId="77777777" w:rsidR="00CA09B2" w:rsidRDefault="00CA09B2">
            <w:pPr>
              <w:pStyle w:val="T2"/>
              <w:spacing w:after="0"/>
              <w:ind w:left="0" w:right="0"/>
              <w:rPr>
                <w:b w:val="0"/>
                <w:sz w:val="20"/>
              </w:rPr>
            </w:pPr>
          </w:p>
        </w:tc>
        <w:tc>
          <w:tcPr>
            <w:tcW w:w="2064" w:type="dxa"/>
            <w:vAlign w:val="center"/>
          </w:tcPr>
          <w:p w14:paraId="0A630344" w14:textId="77777777" w:rsidR="00CA09B2" w:rsidRDefault="00CA09B2">
            <w:pPr>
              <w:pStyle w:val="T2"/>
              <w:spacing w:after="0"/>
              <w:ind w:left="0" w:right="0"/>
              <w:rPr>
                <w:b w:val="0"/>
                <w:sz w:val="20"/>
              </w:rPr>
            </w:pPr>
          </w:p>
        </w:tc>
        <w:tc>
          <w:tcPr>
            <w:tcW w:w="2648" w:type="dxa"/>
            <w:vAlign w:val="center"/>
          </w:tcPr>
          <w:p w14:paraId="138110C3" w14:textId="77777777" w:rsidR="00CA09B2" w:rsidRDefault="00CA09B2">
            <w:pPr>
              <w:pStyle w:val="T2"/>
              <w:spacing w:after="0"/>
              <w:ind w:left="0" w:right="0"/>
              <w:rPr>
                <w:b w:val="0"/>
                <w:sz w:val="20"/>
              </w:rPr>
            </w:pPr>
          </w:p>
        </w:tc>
        <w:tc>
          <w:tcPr>
            <w:tcW w:w="1710" w:type="dxa"/>
            <w:vAlign w:val="center"/>
          </w:tcPr>
          <w:p w14:paraId="596CC023" w14:textId="77777777" w:rsidR="00CA09B2" w:rsidRDefault="00CA09B2">
            <w:pPr>
              <w:pStyle w:val="T2"/>
              <w:spacing w:after="0"/>
              <w:ind w:left="0" w:right="0"/>
              <w:rPr>
                <w:b w:val="0"/>
                <w:sz w:val="20"/>
              </w:rPr>
            </w:pPr>
          </w:p>
        </w:tc>
        <w:tc>
          <w:tcPr>
            <w:tcW w:w="1818" w:type="dxa"/>
            <w:vAlign w:val="center"/>
          </w:tcPr>
          <w:p w14:paraId="3C13DA81" w14:textId="77777777" w:rsidR="00CA09B2" w:rsidRDefault="00CA09B2">
            <w:pPr>
              <w:pStyle w:val="T2"/>
              <w:spacing w:after="0"/>
              <w:ind w:left="0" w:right="0"/>
              <w:rPr>
                <w:b w:val="0"/>
                <w:sz w:val="16"/>
              </w:rPr>
            </w:pPr>
          </w:p>
        </w:tc>
      </w:tr>
    </w:tbl>
    <w:p w14:paraId="33632B86" w14:textId="77777777" w:rsidR="00CA09B2" w:rsidRDefault="00F140CF">
      <w:pPr>
        <w:pStyle w:val="T1"/>
        <w:spacing w:after="120"/>
        <w:rPr>
          <w:sz w:val="22"/>
        </w:rPr>
      </w:pPr>
      <w:r>
        <w:rPr>
          <w:noProof/>
        </w:rPr>
        <w:pict w14:anchorId="7F854F4B">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16B555C8" w14:textId="77777777" w:rsidR="00A26E00" w:rsidRDefault="00A26E00">
                  <w:pPr>
                    <w:pStyle w:val="T1"/>
                    <w:spacing w:after="120"/>
                  </w:pPr>
                  <w:r>
                    <w:t>Abstract</w:t>
                  </w:r>
                </w:p>
                <w:p w14:paraId="45A8A46F" w14:textId="687BA105" w:rsidR="00A26E00" w:rsidRDefault="00A26E00">
                  <w:pPr>
                    <w:jc w:val="both"/>
                  </w:pPr>
                  <w:r>
                    <w:t xml:space="preserve">Revisits resolutions to </w:t>
                  </w:r>
                  <w:r w:rsidR="000654F6">
                    <w:t xml:space="preserve">the following </w:t>
                  </w:r>
                  <w:r>
                    <w:t>comments on 27.6.2</w:t>
                  </w:r>
                  <w:r w:rsidR="000654F6">
                    <w:t>:</w:t>
                  </w:r>
                </w:p>
                <w:p w14:paraId="368CBDCB" w14:textId="77777777" w:rsidR="000654F6" w:rsidRDefault="000654F6">
                  <w:pPr>
                    <w:jc w:val="both"/>
                  </w:pPr>
                </w:p>
                <w:p w14:paraId="5059E30C" w14:textId="0E129BFA" w:rsidR="000654F6" w:rsidRDefault="000654F6">
                  <w:pPr>
                    <w:jc w:val="both"/>
                  </w:pPr>
                  <w:r>
                    <w:t>12511, 12668, 13203, 13204, 13205, 13206, 13209, 13210, 13212, 13213, 13214, 13215, 13216, 13217, 14271</w:t>
                  </w:r>
                </w:p>
              </w:txbxContent>
            </v:textbox>
          </v:shape>
        </w:pict>
      </w:r>
    </w:p>
    <w:p w14:paraId="7E898BA4" w14:textId="77777777" w:rsidR="00573496" w:rsidRPr="00573496" w:rsidRDefault="00573496" w:rsidP="005E0426">
      <w:pPr>
        <w:pStyle w:val="H4"/>
        <w:numPr>
          <w:ilvl w:val="0"/>
          <w:numId w:val="3"/>
        </w:numPr>
        <w:ind w:left="0"/>
        <w:rPr>
          <w:w w:val="100"/>
        </w:rPr>
      </w:pPr>
      <w:bookmarkStart w:id="0" w:name="_GoBack"/>
      <w:bookmarkEnd w:id="0"/>
    </w:p>
    <w:p w14:paraId="7DBF1C38" w14:textId="77777777" w:rsidR="005B4B17" w:rsidRDefault="00CA09B2" w:rsidP="00E1018B">
      <w:pPr>
        <w:pStyle w:val="Heading1"/>
      </w:pPr>
      <w:r w:rsidRPr="00E1018B">
        <w:br w:type="page"/>
      </w:r>
      <w:r w:rsidR="005B4B17">
        <w:lastRenderedPageBreak/>
        <w:t>Comments</w:t>
      </w:r>
    </w:p>
    <w:p w14:paraId="27AA841C" w14:textId="77777777" w:rsidR="005B4B17" w:rsidRDefault="005B4B17" w:rsidP="005B4B17"/>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956"/>
        <w:gridCol w:w="898"/>
        <w:gridCol w:w="1974"/>
        <w:gridCol w:w="1986"/>
        <w:gridCol w:w="3690"/>
      </w:tblGrid>
      <w:tr w:rsidR="005B4B17" w:rsidRPr="005B4B17" w14:paraId="04654E54" w14:textId="77777777" w:rsidTr="005B4B17">
        <w:trPr>
          <w:trHeight w:val="792"/>
        </w:trPr>
        <w:tc>
          <w:tcPr>
            <w:tcW w:w="377" w:type="pct"/>
            <w:shd w:val="clear" w:color="auto" w:fill="auto"/>
            <w:hideMark/>
          </w:tcPr>
          <w:p w14:paraId="539AF213" w14:textId="77777777" w:rsidR="005B4B17" w:rsidRPr="005B4B17" w:rsidRDefault="005B4B17" w:rsidP="005B4B17">
            <w:pPr>
              <w:rPr>
                <w:rFonts w:ascii="Arial" w:hAnsi="Arial" w:cs="Arial"/>
                <w:b/>
                <w:bCs/>
                <w:sz w:val="20"/>
                <w:lang w:val="en-US"/>
              </w:rPr>
            </w:pPr>
            <w:r w:rsidRPr="005B4B17">
              <w:rPr>
                <w:rFonts w:ascii="Arial" w:hAnsi="Arial" w:cs="Arial"/>
                <w:b/>
                <w:bCs/>
                <w:sz w:val="20"/>
                <w:lang w:val="en-US"/>
              </w:rPr>
              <w:t>CID</w:t>
            </w:r>
          </w:p>
        </w:tc>
        <w:tc>
          <w:tcPr>
            <w:tcW w:w="465" w:type="pct"/>
            <w:shd w:val="clear" w:color="auto" w:fill="auto"/>
            <w:hideMark/>
          </w:tcPr>
          <w:p w14:paraId="7A459CD0" w14:textId="77777777" w:rsidR="005B4B17" w:rsidRPr="005B4B17" w:rsidRDefault="005B4B17" w:rsidP="005B4B17">
            <w:pPr>
              <w:rPr>
                <w:rFonts w:ascii="Arial" w:hAnsi="Arial" w:cs="Arial"/>
                <w:b/>
                <w:bCs/>
                <w:sz w:val="20"/>
                <w:lang w:val="en-US"/>
              </w:rPr>
            </w:pPr>
            <w:r w:rsidRPr="005B4B17">
              <w:rPr>
                <w:rFonts w:ascii="Arial" w:hAnsi="Arial" w:cs="Arial"/>
                <w:b/>
                <w:bCs/>
                <w:sz w:val="20"/>
                <w:lang w:val="en-US"/>
              </w:rPr>
              <w:t>Commenter</w:t>
            </w:r>
          </w:p>
        </w:tc>
        <w:tc>
          <w:tcPr>
            <w:tcW w:w="437" w:type="pct"/>
            <w:shd w:val="clear" w:color="auto" w:fill="auto"/>
            <w:hideMark/>
          </w:tcPr>
          <w:p w14:paraId="5B9DD691" w14:textId="77777777" w:rsidR="005B4B17" w:rsidRPr="005B4B17" w:rsidRDefault="005B4B17" w:rsidP="005B4B17">
            <w:pPr>
              <w:rPr>
                <w:rFonts w:ascii="Arial" w:hAnsi="Arial" w:cs="Arial"/>
                <w:b/>
                <w:bCs/>
                <w:sz w:val="20"/>
                <w:lang w:val="en-US"/>
              </w:rPr>
            </w:pPr>
            <w:r w:rsidRPr="005B4B17">
              <w:rPr>
                <w:rFonts w:ascii="Arial" w:hAnsi="Arial" w:cs="Arial"/>
                <w:b/>
                <w:bCs/>
                <w:sz w:val="20"/>
                <w:lang w:val="en-US"/>
              </w:rPr>
              <w:t>Page</w:t>
            </w:r>
          </w:p>
        </w:tc>
        <w:tc>
          <w:tcPr>
            <w:tcW w:w="960" w:type="pct"/>
            <w:shd w:val="clear" w:color="auto" w:fill="auto"/>
            <w:hideMark/>
          </w:tcPr>
          <w:p w14:paraId="513D4E05" w14:textId="77777777" w:rsidR="005B4B17" w:rsidRPr="005B4B17" w:rsidRDefault="005B4B17" w:rsidP="005B4B17">
            <w:pPr>
              <w:rPr>
                <w:rFonts w:ascii="Arial" w:hAnsi="Arial" w:cs="Arial"/>
                <w:b/>
                <w:bCs/>
                <w:sz w:val="20"/>
                <w:lang w:val="en-US"/>
              </w:rPr>
            </w:pPr>
            <w:r w:rsidRPr="005B4B17">
              <w:rPr>
                <w:rFonts w:ascii="Arial" w:hAnsi="Arial" w:cs="Arial"/>
                <w:b/>
                <w:bCs/>
                <w:sz w:val="20"/>
                <w:lang w:val="en-US"/>
              </w:rPr>
              <w:t>Comment</w:t>
            </w:r>
          </w:p>
        </w:tc>
        <w:tc>
          <w:tcPr>
            <w:tcW w:w="966" w:type="pct"/>
            <w:shd w:val="clear" w:color="auto" w:fill="auto"/>
            <w:hideMark/>
          </w:tcPr>
          <w:p w14:paraId="37E6EB63" w14:textId="77777777" w:rsidR="005B4B17" w:rsidRPr="005B4B17" w:rsidRDefault="005B4B17" w:rsidP="005B4B17">
            <w:pPr>
              <w:rPr>
                <w:rFonts w:ascii="Arial" w:hAnsi="Arial" w:cs="Arial"/>
                <w:b/>
                <w:bCs/>
                <w:sz w:val="20"/>
                <w:lang w:val="en-US"/>
              </w:rPr>
            </w:pPr>
            <w:r w:rsidRPr="005B4B17">
              <w:rPr>
                <w:rFonts w:ascii="Arial" w:hAnsi="Arial" w:cs="Arial"/>
                <w:b/>
                <w:bCs/>
                <w:sz w:val="20"/>
                <w:lang w:val="en-US"/>
              </w:rPr>
              <w:t>Proposed Change</w:t>
            </w:r>
          </w:p>
        </w:tc>
        <w:tc>
          <w:tcPr>
            <w:tcW w:w="1795" w:type="pct"/>
            <w:shd w:val="clear" w:color="auto" w:fill="auto"/>
            <w:hideMark/>
          </w:tcPr>
          <w:p w14:paraId="30E0F913" w14:textId="77777777" w:rsidR="005B4B17" w:rsidRDefault="005B4B17" w:rsidP="005B4B17">
            <w:pPr>
              <w:rPr>
                <w:rFonts w:ascii="Arial" w:hAnsi="Arial" w:cs="Arial"/>
                <w:b/>
                <w:bCs/>
                <w:sz w:val="20"/>
                <w:lang w:val="en-US"/>
              </w:rPr>
            </w:pPr>
            <w:r w:rsidRPr="005B4B17">
              <w:rPr>
                <w:rFonts w:ascii="Arial" w:hAnsi="Arial" w:cs="Arial"/>
                <w:b/>
                <w:bCs/>
                <w:sz w:val="20"/>
                <w:lang w:val="en-US"/>
              </w:rPr>
              <w:t>Resolution</w:t>
            </w:r>
          </w:p>
          <w:p w14:paraId="41C02C03" w14:textId="77777777" w:rsidR="005B4B17" w:rsidRPr="005B4B17" w:rsidRDefault="005B4B17" w:rsidP="005B4B17">
            <w:pPr>
              <w:jc w:val="center"/>
              <w:rPr>
                <w:rFonts w:ascii="Arial" w:hAnsi="Arial" w:cs="Arial"/>
                <w:sz w:val="20"/>
                <w:lang w:val="en-US"/>
              </w:rPr>
            </w:pPr>
          </w:p>
        </w:tc>
      </w:tr>
      <w:tr w:rsidR="005B4B17" w:rsidRPr="005B4B17" w14:paraId="29293D65" w14:textId="77777777" w:rsidTr="005B4B17">
        <w:trPr>
          <w:trHeight w:val="528"/>
        </w:trPr>
        <w:tc>
          <w:tcPr>
            <w:tcW w:w="377" w:type="pct"/>
            <w:shd w:val="clear" w:color="auto" w:fill="auto"/>
            <w:hideMark/>
          </w:tcPr>
          <w:p w14:paraId="3D7A9AD2"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12511</w:t>
            </w:r>
          </w:p>
        </w:tc>
        <w:tc>
          <w:tcPr>
            <w:tcW w:w="465" w:type="pct"/>
            <w:shd w:val="clear" w:color="auto" w:fill="auto"/>
            <w:hideMark/>
          </w:tcPr>
          <w:p w14:paraId="23924DDF" w14:textId="77777777" w:rsidR="005B4B17" w:rsidRPr="005B4B17" w:rsidRDefault="005B4B17" w:rsidP="005B4B17">
            <w:pPr>
              <w:rPr>
                <w:rFonts w:ascii="Arial" w:hAnsi="Arial" w:cs="Arial"/>
                <w:sz w:val="20"/>
                <w:lang w:val="en-US"/>
              </w:rPr>
            </w:pPr>
            <w:r w:rsidRPr="005B4B17">
              <w:rPr>
                <w:rFonts w:ascii="Arial" w:hAnsi="Arial" w:cs="Arial"/>
                <w:sz w:val="20"/>
                <w:lang w:val="en-US"/>
              </w:rPr>
              <w:t>Liwen Chu</w:t>
            </w:r>
          </w:p>
        </w:tc>
        <w:tc>
          <w:tcPr>
            <w:tcW w:w="437" w:type="pct"/>
            <w:shd w:val="clear" w:color="auto" w:fill="auto"/>
            <w:hideMark/>
          </w:tcPr>
          <w:p w14:paraId="3EC226D9"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263.50</w:t>
            </w:r>
          </w:p>
        </w:tc>
        <w:tc>
          <w:tcPr>
            <w:tcW w:w="960" w:type="pct"/>
            <w:shd w:val="clear" w:color="auto" w:fill="auto"/>
            <w:hideMark/>
          </w:tcPr>
          <w:p w14:paraId="39592D92" w14:textId="77777777" w:rsidR="005B4B17" w:rsidRPr="005B4B17" w:rsidRDefault="005B4B17" w:rsidP="005B4B17">
            <w:pPr>
              <w:rPr>
                <w:rFonts w:ascii="Arial" w:hAnsi="Arial" w:cs="Arial"/>
                <w:sz w:val="20"/>
                <w:lang w:val="en-US"/>
              </w:rPr>
            </w:pPr>
            <w:r w:rsidRPr="005B4B17">
              <w:rPr>
                <w:rFonts w:ascii="Arial" w:hAnsi="Arial" w:cs="Arial"/>
                <w:sz w:val="20"/>
                <w:lang w:val="en-US"/>
              </w:rPr>
              <w:t>it should be described per STA's BW capability.</w:t>
            </w:r>
          </w:p>
        </w:tc>
        <w:tc>
          <w:tcPr>
            <w:tcW w:w="966" w:type="pct"/>
            <w:shd w:val="clear" w:color="auto" w:fill="auto"/>
            <w:hideMark/>
          </w:tcPr>
          <w:p w14:paraId="2D36129B" w14:textId="77777777" w:rsidR="005B4B17" w:rsidRPr="005B4B17" w:rsidRDefault="005B4B17" w:rsidP="005B4B17">
            <w:pPr>
              <w:rPr>
                <w:rFonts w:ascii="Arial" w:hAnsi="Arial" w:cs="Arial"/>
                <w:sz w:val="20"/>
                <w:lang w:val="en-US"/>
              </w:rPr>
            </w:pPr>
            <w:r w:rsidRPr="005B4B17">
              <w:rPr>
                <w:rFonts w:ascii="Arial" w:hAnsi="Arial" w:cs="Arial"/>
                <w:sz w:val="20"/>
                <w:lang w:val="en-US"/>
              </w:rPr>
              <w:t>Fix the issue mentioned in comment.</w:t>
            </w:r>
          </w:p>
        </w:tc>
        <w:tc>
          <w:tcPr>
            <w:tcW w:w="1795" w:type="pct"/>
            <w:shd w:val="clear" w:color="auto" w:fill="auto"/>
            <w:hideMark/>
          </w:tcPr>
          <w:p w14:paraId="1E539DAB" w14:textId="77777777" w:rsidR="005B4B17" w:rsidRDefault="00395833" w:rsidP="005B4B17">
            <w:pPr>
              <w:rPr>
                <w:ins w:id="1" w:author="Stacey, Robert" w:date="2018-03-04T09:08:00Z"/>
                <w:rFonts w:ascii="Arial" w:hAnsi="Arial" w:cs="Arial"/>
                <w:sz w:val="20"/>
                <w:lang w:val="en-US"/>
              </w:rPr>
            </w:pPr>
            <w:ins w:id="2" w:author="Stacey, Robert" w:date="2018-03-04T09:08:00Z">
              <w:r>
                <w:rPr>
                  <w:rFonts w:ascii="Arial" w:hAnsi="Arial" w:cs="Arial"/>
                  <w:sz w:val="20"/>
                  <w:lang w:val="en-US"/>
                </w:rPr>
                <w:t>REVISED</w:t>
              </w:r>
            </w:ins>
          </w:p>
          <w:p w14:paraId="08D4764D" w14:textId="77777777" w:rsidR="00395833" w:rsidRDefault="00395833" w:rsidP="005B4B17">
            <w:pPr>
              <w:rPr>
                <w:ins w:id="3" w:author="Stacey, Robert" w:date="2018-03-04T09:08:00Z"/>
                <w:rFonts w:ascii="Arial" w:hAnsi="Arial" w:cs="Arial"/>
                <w:sz w:val="20"/>
                <w:lang w:val="en-US"/>
              </w:rPr>
            </w:pPr>
          </w:p>
          <w:p w14:paraId="5C7DC9F9" w14:textId="61EE2361" w:rsidR="00395833" w:rsidRDefault="00395833" w:rsidP="005B4B17">
            <w:pPr>
              <w:rPr>
                <w:ins w:id="4" w:author="Stacey, Robert" w:date="2018-03-04T09:09:00Z"/>
                <w:rFonts w:ascii="Arial" w:hAnsi="Arial" w:cs="Arial"/>
                <w:sz w:val="20"/>
                <w:lang w:val="en-US"/>
              </w:rPr>
            </w:pPr>
            <w:ins w:id="5" w:author="Stacey, Robert" w:date="2018-03-04T09:12:00Z">
              <w:r>
                <w:rPr>
                  <w:rFonts w:ascii="Arial" w:hAnsi="Arial" w:cs="Arial"/>
                  <w:sz w:val="20"/>
                  <w:lang w:val="en-US"/>
                </w:rPr>
                <w:t>In the context of the sounding protocol, t</w:t>
              </w:r>
            </w:ins>
            <w:ins w:id="6" w:author="Stacey, Robert" w:date="2018-03-04T09:11:00Z">
              <w:r>
                <w:rPr>
                  <w:rFonts w:ascii="Arial" w:hAnsi="Arial" w:cs="Arial"/>
                  <w:sz w:val="20"/>
                  <w:lang w:val="en-US"/>
                </w:rPr>
                <w:t>he “bandwidth” in</w:t>
              </w:r>
            </w:ins>
            <w:ins w:id="7" w:author="Stacey, Robert" w:date="2018-03-04T09:10:00Z">
              <w:r>
                <w:rPr>
                  <w:rFonts w:ascii="Arial" w:hAnsi="Arial" w:cs="Arial"/>
                  <w:sz w:val="20"/>
                  <w:lang w:val="en-US"/>
                </w:rPr>
                <w:t xml:space="preserve"> Bandwidth STS</w:t>
              </w:r>
            </w:ins>
            <w:ins w:id="8" w:author="Stacey, Robert" w:date="2018-03-04T09:11:00Z">
              <w:r>
                <w:rPr>
                  <w:rFonts w:ascii="Arial" w:hAnsi="Arial" w:cs="Arial"/>
                  <w:sz w:val="20"/>
                  <w:lang w:val="en-US"/>
                </w:rPr>
                <w:t xml:space="preserve"> &lt;= 80 MHz and Bandwidth STS &gt; 80 MHz </w:t>
              </w:r>
            </w:ins>
            <w:ins w:id="9" w:author="Stacey, Robert" w:date="2018-03-04T09:12:00Z">
              <w:r>
                <w:rPr>
                  <w:rFonts w:ascii="Arial" w:hAnsi="Arial" w:cs="Arial"/>
                  <w:sz w:val="20"/>
                  <w:lang w:val="en-US"/>
                </w:rPr>
                <w:t>applies</w:t>
              </w:r>
            </w:ins>
            <w:ins w:id="10" w:author="Stacey, Robert" w:date="2018-03-04T09:11:00Z">
              <w:r>
                <w:rPr>
                  <w:rFonts w:ascii="Arial" w:hAnsi="Arial" w:cs="Arial"/>
                  <w:sz w:val="20"/>
                  <w:lang w:val="en-US"/>
                </w:rPr>
                <w:t xml:space="preserve"> to the bandw</w:t>
              </w:r>
            </w:ins>
            <w:ins w:id="11" w:author="Stacey, Robert" w:date="2018-03-04T09:12:00Z">
              <w:r>
                <w:rPr>
                  <w:rFonts w:ascii="Arial" w:hAnsi="Arial" w:cs="Arial"/>
                  <w:sz w:val="20"/>
                  <w:lang w:val="en-US"/>
                </w:rPr>
                <w:t>idth of the received HE NDP</w:t>
              </w:r>
            </w:ins>
            <w:ins w:id="12" w:author="Stacey, Robert" w:date="2018-03-04T09:09:00Z">
              <w:r>
                <w:rPr>
                  <w:rFonts w:ascii="Arial" w:hAnsi="Arial" w:cs="Arial"/>
                  <w:sz w:val="20"/>
                  <w:lang w:val="en-US"/>
                </w:rPr>
                <w:t>.</w:t>
              </w:r>
            </w:ins>
          </w:p>
          <w:p w14:paraId="61818A9B" w14:textId="77777777" w:rsidR="00395833" w:rsidRDefault="00395833" w:rsidP="005B4B17">
            <w:pPr>
              <w:rPr>
                <w:ins w:id="13" w:author="Stacey, Robert" w:date="2018-03-04T09:09:00Z"/>
                <w:rFonts w:ascii="Arial" w:hAnsi="Arial" w:cs="Arial"/>
                <w:sz w:val="20"/>
                <w:lang w:val="en-US"/>
              </w:rPr>
            </w:pPr>
          </w:p>
          <w:p w14:paraId="0E74929D" w14:textId="5779E814" w:rsidR="00395833" w:rsidRPr="005B4B17" w:rsidRDefault="00395833" w:rsidP="00FB37D3">
            <w:pPr>
              <w:rPr>
                <w:rFonts w:ascii="Arial" w:hAnsi="Arial" w:cs="Arial"/>
                <w:sz w:val="20"/>
                <w:lang w:val="en-US"/>
              </w:rPr>
            </w:pPr>
            <w:ins w:id="14" w:author="Stacey, Robert" w:date="2018-03-04T09:09:00Z">
              <w:r>
                <w:rPr>
                  <w:rFonts w:ascii="Arial" w:hAnsi="Arial" w:cs="Arial"/>
                  <w:sz w:val="20"/>
                  <w:lang w:val="en-US"/>
                </w:rPr>
                <w:t>Editor to apply changes in &lt;this doc&gt; tagged #12511</w:t>
              </w:r>
            </w:ins>
            <w:ins w:id="15" w:author="Stacey, Robert" w:date="2018-03-04T09:50:00Z">
              <w:r w:rsidR="00196588">
                <w:rPr>
                  <w:rFonts w:ascii="Arial" w:hAnsi="Arial" w:cs="Arial"/>
                  <w:sz w:val="20"/>
                  <w:lang w:val="en-US"/>
                </w:rPr>
                <w:t xml:space="preserve"> which</w:t>
              </w:r>
            </w:ins>
            <w:ins w:id="16" w:author="Stacey, Robert" w:date="2018-03-04T09:13:00Z">
              <w:r>
                <w:rPr>
                  <w:rFonts w:ascii="Arial" w:hAnsi="Arial" w:cs="Arial"/>
                  <w:sz w:val="20"/>
                  <w:lang w:val="en-US"/>
                </w:rPr>
                <w:t xml:space="preserve"> describe this</w:t>
              </w:r>
            </w:ins>
            <w:r w:rsidR="00FB37D3">
              <w:rPr>
                <w:rFonts w:ascii="Arial" w:hAnsi="Arial" w:cs="Arial"/>
                <w:sz w:val="20"/>
                <w:lang w:val="en-US"/>
              </w:rPr>
              <w:t xml:space="preserve"> </w:t>
            </w:r>
            <w:ins w:id="17" w:author="Stacey, Robert" w:date="2018-03-04T09:13:00Z">
              <w:r w:rsidR="00FB37D3">
                <w:rPr>
                  <w:rFonts w:ascii="Arial" w:hAnsi="Arial" w:cs="Arial"/>
                  <w:sz w:val="20"/>
                  <w:lang w:val="en-US"/>
                </w:rPr>
                <w:t>more clear</w:t>
              </w:r>
            </w:ins>
            <w:r w:rsidR="00FB37D3">
              <w:rPr>
                <w:rFonts w:ascii="Arial" w:hAnsi="Arial" w:cs="Arial"/>
                <w:sz w:val="20"/>
                <w:lang w:val="en-US"/>
              </w:rPr>
              <w:t>l</w:t>
            </w:r>
            <w:ins w:id="18" w:author="Stacey, Robert" w:date="2018-03-04T09:13:00Z">
              <w:r w:rsidR="00FB37D3">
                <w:rPr>
                  <w:rFonts w:ascii="Arial" w:hAnsi="Arial" w:cs="Arial"/>
                  <w:sz w:val="20"/>
                  <w:lang w:val="en-US"/>
                </w:rPr>
                <w:t>y</w:t>
              </w:r>
              <w:r>
                <w:rPr>
                  <w:rFonts w:ascii="Arial" w:hAnsi="Arial" w:cs="Arial"/>
                  <w:sz w:val="20"/>
                  <w:lang w:val="en-US"/>
                </w:rPr>
                <w:t>.</w:t>
              </w:r>
            </w:ins>
          </w:p>
        </w:tc>
      </w:tr>
      <w:tr w:rsidR="005B4B17" w:rsidRPr="005B4B17" w14:paraId="5828ED54" w14:textId="77777777" w:rsidTr="005B4B17">
        <w:trPr>
          <w:trHeight w:val="4752"/>
        </w:trPr>
        <w:tc>
          <w:tcPr>
            <w:tcW w:w="377" w:type="pct"/>
            <w:shd w:val="clear" w:color="auto" w:fill="auto"/>
            <w:hideMark/>
          </w:tcPr>
          <w:p w14:paraId="2E25138D" w14:textId="60BA2DF2" w:rsidR="005B4B17" w:rsidRPr="005B4B17" w:rsidRDefault="005B4B17" w:rsidP="005B4B17">
            <w:pPr>
              <w:jc w:val="right"/>
              <w:rPr>
                <w:rFonts w:ascii="Arial" w:hAnsi="Arial" w:cs="Arial"/>
                <w:sz w:val="20"/>
                <w:lang w:val="en-US"/>
              </w:rPr>
            </w:pPr>
            <w:r w:rsidRPr="005B4B17">
              <w:rPr>
                <w:rFonts w:ascii="Arial" w:hAnsi="Arial" w:cs="Arial"/>
                <w:sz w:val="20"/>
                <w:lang w:val="en-US"/>
              </w:rPr>
              <w:t>12668</w:t>
            </w:r>
          </w:p>
        </w:tc>
        <w:tc>
          <w:tcPr>
            <w:tcW w:w="465" w:type="pct"/>
            <w:shd w:val="clear" w:color="auto" w:fill="auto"/>
            <w:hideMark/>
          </w:tcPr>
          <w:p w14:paraId="5F6BC31D" w14:textId="77777777" w:rsidR="005B4B17" w:rsidRPr="005B4B17" w:rsidRDefault="005B4B17" w:rsidP="005B4B17">
            <w:pPr>
              <w:rPr>
                <w:rFonts w:ascii="Arial" w:hAnsi="Arial" w:cs="Arial"/>
                <w:sz w:val="20"/>
                <w:lang w:val="en-US"/>
              </w:rPr>
            </w:pPr>
            <w:r w:rsidRPr="005B4B17">
              <w:rPr>
                <w:rFonts w:ascii="Arial" w:hAnsi="Arial" w:cs="Arial"/>
                <w:sz w:val="20"/>
                <w:lang w:val="en-US"/>
              </w:rPr>
              <w:t>Mark RISON</w:t>
            </w:r>
          </w:p>
        </w:tc>
        <w:tc>
          <w:tcPr>
            <w:tcW w:w="437" w:type="pct"/>
            <w:shd w:val="clear" w:color="auto" w:fill="auto"/>
            <w:hideMark/>
          </w:tcPr>
          <w:p w14:paraId="442926E5"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263.26</w:t>
            </w:r>
          </w:p>
        </w:tc>
        <w:tc>
          <w:tcPr>
            <w:tcW w:w="960" w:type="pct"/>
            <w:shd w:val="clear" w:color="auto" w:fill="auto"/>
            <w:hideMark/>
          </w:tcPr>
          <w:p w14:paraId="79C60697" w14:textId="77777777" w:rsidR="005B4B17" w:rsidRPr="005B4B17" w:rsidRDefault="005B4B17" w:rsidP="005B4B17">
            <w:pPr>
              <w:rPr>
                <w:rFonts w:ascii="Arial" w:hAnsi="Arial" w:cs="Arial"/>
                <w:sz w:val="20"/>
                <w:lang w:val="en-US"/>
              </w:rPr>
            </w:pPr>
            <w:r w:rsidRPr="005B4B17">
              <w:rPr>
                <w:rFonts w:ascii="Arial" w:hAnsi="Arial" w:cs="Arial"/>
                <w:sz w:val="20"/>
                <w:lang w:val="en-US"/>
              </w:rPr>
              <w:t>There is no normative behaviour associated with the SU/MU Beamformee and Triggered SU/MU/CQI fields</w:t>
            </w:r>
          </w:p>
        </w:tc>
        <w:tc>
          <w:tcPr>
            <w:tcW w:w="966" w:type="pct"/>
            <w:shd w:val="clear" w:color="auto" w:fill="auto"/>
            <w:hideMark/>
          </w:tcPr>
          <w:p w14:paraId="3CF7C22C" w14:textId="77777777" w:rsidR="005B4B17" w:rsidRPr="005B4B17" w:rsidRDefault="005B4B17" w:rsidP="005B4B17">
            <w:pPr>
              <w:rPr>
                <w:rFonts w:ascii="Arial" w:hAnsi="Arial" w:cs="Arial"/>
                <w:sz w:val="20"/>
                <w:lang w:val="en-US"/>
              </w:rPr>
            </w:pPr>
            <w:r w:rsidRPr="005B4B17">
              <w:rPr>
                <w:rFonts w:ascii="Arial" w:hAnsi="Arial" w:cs="Arial"/>
                <w:sz w:val="20"/>
                <w:lang w:val="en-US"/>
              </w:rPr>
              <w:t>Add at the end of 27.6.2 (or in 27.6.3?) wording like "A STA shall not request non-trigger-based SU-type feedback from another STA unless it has received from that STA an HE PHY Capabilities Indication field with the SU Beamformee subfield equal to 1" and "A STA shall not request trigger-based MU-type feedback from another STA unless it has received from that STA an HE PHY Capabilities Indication field with the Triggered MU Beamforming Feedback subfield equal to 1"</w:t>
            </w:r>
          </w:p>
        </w:tc>
        <w:tc>
          <w:tcPr>
            <w:tcW w:w="1795" w:type="pct"/>
            <w:shd w:val="clear" w:color="auto" w:fill="auto"/>
            <w:hideMark/>
          </w:tcPr>
          <w:p w14:paraId="13A26FA4" w14:textId="77777777" w:rsidR="005B4B17" w:rsidRDefault="005B4B17" w:rsidP="00395833">
            <w:pPr>
              <w:rPr>
                <w:ins w:id="19" w:author="Stacey, Robert" w:date="2018-03-04T09:13:00Z"/>
                <w:rFonts w:ascii="Arial" w:hAnsi="Arial" w:cs="Arial"/>
                <w:sz w:val="20"/>
                <w:lang w:val="en-US"/>
              </w:rPr>
            </w:pPr>
            <w:r w:rsidRPr="005B4B17">
              <w:rPr>
                <w:rFonts w:ascii="Arial" w:hAnsi="Arial" w:cs="Arial"/>
                <w:sz w:val="20"/>
                <w:lang w:val="en-US"/>
              </w:rPr>
              <w:t>REVISED (MU: 2018-01-24 04:09:38Z)</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12688.</w:t>
            </w:r>
          </w:p>
          <w:p w14:paraId="59A19269" w14:textId="77777777" w:rsidR="00395833" w:rsidRDefault="00395833" w:rsidP="00395833">
            <w:pPr>
              <w:rPr>
                <w:ins w:id="20" w:author="Stacey, Robert" w:date="2018-03-04T09:13:00Z"/>
                <w:rFonts w:ascii="Arial" w:hAnsi="Arial" w:cs="Arial"/>
                <w:sz w:val="20"/>
                <w:lang w:val="en-US"/>
              </w:rPr>
            </w:pPr>
          </w:p>
          <w:p w14:paraId="6ED42C54" w14:textId="3A12CDE3" w:rsidR="00395833" w:rsidRDefault="00395833" w:rsidP="00395833">
            <w:pPr>
              <w:rPr>
                <w:ins w:id="21" w:author="Stacey, Robert" w:date="2018-03-04T09:21:00Z"/>
                <w:rFonts w:ascii="Arial" w:hAnsi="Arial" w:cs="Arial"/>
                <w:sz w:val="20"/>
                <w:lang w:val="en-US"/>
              </w:rPr>
            </w:pPr>
            <w:ins w:id="22" w:author="Stacey, Robert" w:date="2018-03-04T09:21:00Z">
              <w:r>
                <w:rPr>
                  <w:rFonts w:ascii="Arial" w:hAnsi="Arial" w:cs="Arial"/>
                  <w:sz w:val="20"/>
                  <w:lang w:val="en-US"/>
                </w:rPr>
                <w:t>Revisited</w:t>
              </w:r>
            </w:ins>
          </w:p>
          <w:p w14:paraId="7E715DAB" w14:textId="77777777" w:rsidR="00395833" w:rsidRDefault="00395833" w:rsidP="00395833">
            <w:pPr>
              <w:rPr>
                <w:ins w:id="23" w:author="Stacey, Robert" w:date="2018-03-04T09:21:00Z"/>
                <w:rFonts w:ascii="Arial" w:hAnsi="Arial" w:cs="Arial"/>
                <w:sz w:val="20"/>
                <w:lang w:val="en-US"/>
              </w:rPr>
            </w:pPr>
          </w:p>
          <w:p w14:paraId="3E7007D5" w14:textId="77777777" w:rsidR="00395833" w:rsidRDefault="00395833" w:rsidP="00395833">
            <w:pPr>
              <w:rPr>
                <w:ins w:id="24" w:author="Stacey, Robert" w:date="2018-03-04T09:14:00Z"/>
                <w:rFonts w:ascii="Arial" w:hAnsi="Arial" w:cs="Arial"/>
                <w:sz w:val="20"/>
                <w:lang w:val="en-US"/>
              </w:rPr>
            </w:pPr>
            <w:ins w:id="25" w:author="Stacey, Robert" w:date="2018-03-04T09:13:00Z">
              <w:r>
                <w:rPr>
                  <w:rFonts w:ascii="Arial" w:hAnsi="Arial" w:cs="Arial"/>
                  <w:sz w:val="20"/>
                  <w:lang w:val="en-US"/>
                </w:rPr>
                <w:t>Agree in prin</w:t>
              </w:r>
            </w:ins>
            <w:ins w:id="26" w:author="Stacey, Robert" w:date="2018-03-04T09:14:00Z">
              <w:r>
                <w:rPr>
                  <w:rFonts w:ascii="Arial" w:hAnsi="Arial" w:cs="Arial"/>
                  <w:sz w:val="20"/>
                  <w:lang w:val="en-US"/>
                </w:rPr>
                <w:t>ciple with the commenter.</w:t>
              </w:r>
            </w:ins>
          </w:p>
          <w:p w14:paraId="1180FF7F" w14:textId="77777777" w:rsidR="00395833" w:rsidRDefault="00395833" w:rsidP="00395833">
            <w:pPr>
              <w:rPr>
                <w:ins w:id="27" w:author="Stacey, Robert" w:date="2018-03-04T09:14:00Z"/>
                <w:rFonts w:ascii="Arial" w:hAnsi="Arial" w:cs="Arial"/>
                <w:sz w:val="20"/>
                <w:lang w:val="en-US"/>
              </w:rPr>
            </w:pPr>
          </w:p>
          <w:p w14:paraId="07E0DA72" w14:textId="41DF58E8" w:rsidR="00395833" w:rsidRPr="005B4B17" w:rsidRDefault="00395833" w:rsidP="00196588">
            <w:pPr>
              <w:rPr>
                <w:rFonts w:ascii="Arial" w:hAnsi="Arial" w:cs="Arial"/>
                <w:sz w:val="20"/>
                <w:lang w:val="en-US"/>
              </w:rPr>
            </w:pPr>
            <w:ins w:id="28" w:author="Stacey, Robert" w:date="2018-03-04T09:14:00Z">
              <w:r>
                <w:rPr>
                  <w:rFonts w:ascii="Arial" w:hAnsi="Arial" w:cs="Arial"/>
                  <w:sz w:val="20"/>
                  <w:lang w:val="en-US"/>
                </w:rPr>
                <w:t>Editor to apply the changes in &lt;this doc&gt;</w:t>
              </w:r>
            </w:ins>
            <w:ins w:id="29" w:author="Stacey, Robert" w:date="2018-03-04T09:49:00Z">
              <w:r w:rsidR="00196588">
                <w:rPr>
                  <w:rFonts w:ascii="Arial" w:hAnsi="Arial" w:cs="Arial"/>
                  <w:sz w:val="20"/>
                  <w:lang w:val="en-US"/>
                </w:rPr>
                <w:t>. The changes</w:t>
              </w:r>
            </w:ins>
            <w:ins w:id="30" w:author="Stacey, Robert" w:date="2018-03-04T09:14:00Z">
              <w:r>
                <w:rPr>
                  <w:rFonts w:ascii="Arial" w:hAnsi="Arial" w:cs="Arial"/>
                  <w:sz w:val="20"/>
                  <w:lang w:val="en-US"/>
                </w:rPr>
                <w:t xml:space="preserve"> define the normative</w:t>
              </w:r>
            </w:ins>
            <w:ins w:id="31" w:author="Stacey, Robert" w:date="2018-03-04T09:15:00Z">
              <w:r>
                <w:rPr>
                  <w:rFonts w:ascii="Arial" w:hAnsi="Arial" w:cs="Arial"/>
                  <w:sz w:val="20"/>
                  <w:lang w:val="en-US"/>
                </w:rPr>
                <w:t xml:space="preserve"> </w:t>
              </w:r>
            </w:ins>
            <w:ins w:id="32" w:author="Stacey, Robert" w:date="2018-03-04T09:49:00Z">
              <w:r w:rsidR="00196588">
                <w:rPr>
                  <w:rFonts w:ascii="Arial" w:hAnsi="Arial" w:cs="Arial"/>
                  <w:sz w:val="20"/>
                  <w:lang w:val="en-US"/>
                </w:rPr>
                <w:t xml:space="preserve">behavior </w:t>
              </w:r>
            </w:ins>
            <w:ins w:id="33" w:author="Stacey, Robert" w:date="2018-03-04T09:15:00Z">
              <w:r>
                <w:rPr>
                  <w:rFonts w:ascii="Arial" w:hAnsi="Arial" w:cs="Arial"/>
                  <w:sz w:val="20"/>
                  <w:lang w:val="en-US"/>
                </w:rPr>
                <w:t>associated with the SU/MU Beamformee and Triggered SU/MU/CQI fields.</w:t>
              </w:r>
            </w:ins>
          </w:p>
        </w:tc>
      </w:tr>
      <w:tr w:rsidR="005B4B17" w:rsidRPr="005B4B17" w14:paraId="21F02B3B" w14:textId="77777777" w:rsidTr="005B4B17">
        <w:trPr>
          <w:trHeight w:val="530"/>
        </w:trPr>
        <w:tc>
          <w:tcPr>
            <w:tcW w:w="377" w:type="pct"/>
            <w:shd w:val="clear" w:color="auto" w:fill="auto"/>
            <w:hideMark/>
          </w:tcPr>
          <w:p w14:paraId="352585E9" w14:textId="6AE94174" w:rsidR="005B4B17" w:rsidRPr="005B4B17" w:rsidRDefault="005B4B17" w:rsidP="005B4B17">
            <w:pPr>
              <w:jc w:val="right"/>
              <w:rPr>
                <w:rFonts w:ascii="Arial" w:hAnsi="Arial" w:cs="Arial"/>
                <w:sz w:val="20"/>
                <w:lang w:val="en-US"/>
              </w:rPr>
            </w:pPr>
            <w:r w:rsidRPr="005B4B17">
              <w:rPr>
                <w:rFonts w:ascii="Arial" w:hAnsi="Arial" w:cs="Arial"/>
                <w:sz w:val="20"/>
                <w:lang w:val="en-US"/>
              </w:rPr>
              <w:t>13203</w:t>
            </w:r>
          </w:p>
        </w:tc>
        <w:tc>
          <w:tcPr>
            <w:tcW w:w="465" w:type="pct"/>
            <w:shd w:val="clear" w:color="auto" w:fill="auto"/>
            <w:hideMark/>
          </w:tcPr>
          <w:p w14:paraId="7B8EFFAD"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37F38D5A"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263.29</w:t>
            </w:r>
          </w:p>
        </w:tc>
        <w:tc>
          <w:tcPr>
            <w:tcW w:w="960" w:type="pct"/>
            <w:shd w:val="clear" w:color="auto" w:fill="auto"/>
            <w:hideMark/>
          </w:tcPr>
          <w:p w14:paraId="15829921"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All the statements in the subclause are or should be covered in the frame formats clause. The purpose of the frame formats clause is to assign meaning to bits. This is descriptive: "when a bit is set 1 it means that the STA supports the </w:t>
            </w:r>
            <w:r w:rsidRPr="005B4B17">
              <w:rPr>
                <w:rFonts w:ascii="Arial" w:hAnsi="Arial" w:cs="Arial"/>
                <w:sz w:val="20"/>
                <w:lang w:val="en-US"/>
              </w:rPr>
              <w:lastRenderedPageBreak/>
              <w:t>SU beamformer role."  Adding additional shall statements that then say "An SU beamformer shall set the bit to 1" is redundent.</w:t>
            </w:r>
          </w:p>
        </w:tc>
        <w:tc>
          <w:tcPr>
            <w:tcW w:w="966" w:type="pct"/>
            <w:shd w:val="clear" w:color="auto" w:fill="auto"/>
            <w:hideMark/>
          </w:tcPr>
          <w:p w14:paraId="4E393BE3" w14:textId="77777777" w:rsidR="005B4B17" w:rsidRPr="005B4B17" w:rsidRDefault="005B4B17" w:rsidP="005B4B17">
            <w:pPr>
              <w:rPr>
                <w:rFonts w:ascii="Arial" w:hAnsi="Arial" w:cs="Arial"/>
                <w:sz w:val="20"/>
                <w:lang w:val="en-US"/>
              </w:rPr>
            </w:pPr>
            <w:r w:rsidRPr="005B4B17">
              <w:rPr>
                <w:rFonts w:ascii="Arial" w:hAnsi="Arial" w:cs="Arial"/>
                <w:sz w:val="20"/>
                <w:lang w:val="en-US"/>
              </w:rPr>
              <w:lastRenderedPageBreak/>
              <w:t>Remove subclause 27.6.2. If anything present here is missing in the the HE Capabilities element field descriptions, add it.</w:t>
            </w:r>
          </w:p>
        </w:tc>
        <w:tc>
          <w:tcPr>
            <w:tcW w:w="1795" w:type="pct"/>
            <w:shd w:val="clear" w:color="auto" w:fill="auto"/>
            <w:hideMark/>
          </w:tcPr>
          <w:p w14:paraId="4501C272" w14:textId="77777777" w:rsidR="005B4B17" w:rsidRDefault="00395833" w:rsidP="005B4B17">
            <w:pPr>
              <w:rPr>
                <w:ins w:id="34" w:author="Stacey, Robert" w:date="2018-03-04T09:16:00Z"/>
                <w:rFonts w:ascii="Arial" w:hAnsi="Arial" w:cs="Arial"/>
                <w:sz w:val="20"/>
                <w:lang w:val="en-US"/>
              </w:rPr>
            </w:pPr>
            <w:ins w:id="35" w:author="Stacey, Robert" w:date="2018-03-04T09:16:00Z">
              <w:r>
                <w:rPr>
                  <w:rFonts w:ascii="Arial" w:hAnsi="Arial" w:cs="Arial"/>
                  <w:sz w:val="20"/>
                  <w:lang w:val="en-US"/>
                </w:rPr>
                <w:t>REVISED</w:t>
              </w:r>
            </w:ins>
          </w:p>
          <w:p w14:paraId="2081637A" w14:textId="77777777" w:rsidR="00395833" w:rsidRDefault="00395833" w:rsidP="005B4B17">
            <w:pPr>
              <w:rPr>
                <w:ins w:id="36" w:author="Stacey, Robert" w:date="2018-03-04T09:16:00Z"/>
                <w:rFonts w:ascii="Arial" w:hAnsi="Arial" w:cs="Arial"/>
                <w:sz w:val="20"/>
                <w:lang w:val="en-US"/>
              </w:rPr>
            </w:pPr>
          </w:p>
          <w:p w14:paraId="5EE8CA17" w14:textId="77777777" w:rsidR="00395833" w:rsidRDefault="00395833" w:rsidP="005B4B17">
            <w:pPr>
              <w:rPr>
                <w:ins w:id="37" w:author="Stacey, Robert" w:date="2018-03-04T09:16:00Z"/>
                <w:rFonts w:ascii="Arial" w:hAnsi="Arial" w:cs="Arial"/>
                <w:sz w:val="20"/>
                <w:lang w:val="en-US"/>
              </w:rPr>
            </w:pPr>
            <w:ins w:id="38" w:author="Stacey, Robert" w:date="2018-03-04T09:16:00Z">
              <w:r>
                <w:rPr>
                  <w:rFonts w:ascii="Arial" w:hAnsi="Arial" w:cs="Arial"/>
                  <w:sz w:val="20"/>
                  <w:lang w:val="en-US"/>
                </w:rPr>
                <w:t>Agree in principle with the commenter.</w:t>
              </w:r>
            </w:ins>
          </w:p>
          <w:p w14:paraId="239DAEA5" w14:textId="77777777" w:rsidR="00395833" w:rsidRDefault="00395833" w:rsidP="005B4B17">
            <w:pPr>
              <w:rPr>
                <w:ins w:id="39" w:author="Stacey, Robert" w:date="2018-03-04T09:16:00Z"/>
                <w:rFonts w:ascii="Arial" w:hAnsi="Arial" w:cs="Arial"/>
                <w:sz w:val="20"/>
                <w:lang w:val="en-US"/>
              </w:rPr>
            </w:pPr>
          </w:p>
          <w:p w14:paraId="04BB5673" w14:textId="3EFC11ED" w:rsidR="00395833" w:rsidRPr="005B4B17" w:rsidRDefault="00395833" w:rsidP="00196588">
            <w:pPr>
              <w:rPr>
                <w:rFonts w:ascii="Arial" w:hAnsi="Arial" w:cs="Arial"/>
                <w:sz w:val="20"/>
                <w:lang w:val="en-US"/>
              </w:rPr>
            </w:pPr>
            <w:ins w:id="40" w:author="Stacey, Robert" w:date="2018-03-04T09:16:00Z">
              <w:r>
                <w:rPr>
                  <w:rFonts w:ascii="Arial" w:hAnsi="Arial" w:cs="Arial"/>
                  <w:sz w:val="20"/>
                  <w:lang w:val="en-US"/>
                </w:rPr>
                <w:t xml:space="preserve">Editor to apply </w:t>
              </w:r>
            </w:ins>
            <w:ins w:id="41" w:author="Stacey, Robert" w:date="2018-03-04T09:17:00Z">
              <w:r>
                <w:rPr>
                  <w:rFonts w:ascii="Arial" w:hAnsi="Arial" w:cs="Arial"/>
                  <w:sz w:val="20"/>
                  <w:lang w:val="en-US"/>
                </w:rPr>
                <w:t>the changes in &lt;this doc&gt;</w:t>
              </w:r>
            </w:ins>
            <w:ins w:id="42" w:author="Stacey, Robert" w:date="2018-03-04T09:48:00Z">
              <w:r w:rsidR="00196588">
                <w:rPr>
                  <w:rFonts w:ascii="Arial" w:hAnsi="Arial" w:cs="Arial"/>
                  <w:sz w:val="20"/>
                  <w:lang w:val="en-US"/>
                </w:rPr>
                <w:t>. The cha</w:t>
              </w:r>
            </w:ins>
            <w:ins w:id="43" w:author="Stacey, Robert" w:date="2018-03-04T09:49:00Z">
              <w:r w:rsidR="00196588">
                <w:rPr>
                  <w:rFonts w:ascii="Arial" w:hAnsi="Arial" w:cs="Arial"/>
                  <w:sz w:val="20"/>
                  <w:lang w:val="en-US"/>
                </w:rPr>
                <w:t>nges</w:t>
              </w:r>
            </w:ins>
            <w:ins w:id="44" w:author="Stacey, Robert" w:date="2018-03-04T09:17:00Z">
              <w:r>
                <w:rPr>
                  <w:rFonts w:ascii="Arial" w:hAnsi="Arial" w:cs="Arial"/>
                  <w:sz w:val="20"/>
                  <w:lang w:val="en-US"/>
                </w:rPr>
                <w:t xml:space="preserve"> define n</w:t>
              </w:r>
            </w:ins>
            <w:ins w:id="45" w:author="Stacey, Robert" w:date="2018-03-04T09:18:00Z">
              <w:r>
                <w:rPr>
                  <w:rFonts w:ascii="Arial" w:hAnsi="Arial" w:cs="Arial"/>
                  <w:sz w:val="20"/>
                  <w:lang w:val="en-US"/>
                </w:rPr>
                <w:t xml:space="preserve">ormative </w:t>
              </w:r>
            </w:ins>
            <w:ins w:id="46" w:author="Stacey, Robert" w:date="2018-03-04T09:19:00Z">
              <w:r>
                <w:rPr>
                  <w:rFonts w:ascii="Arial" w:hAnsi="Arial" w:cs="Arial"/>
                  <w:sz w:val="20"/>
                  <w:lang w:val="en-US"/>
                </w:rPr>
                <w:t xml:space="preserve">OTA </w:t>
              </w:r>
            </w:ins>
            <w:ins w:id="47" w:author="Stacey, Robert" w:date="2018-03-04T09:18:00Z">
              <w:r>
                <w:rPr>
                  <w:rFonts w:ascii="Arial" w:hAnsi="Arial" w:cs="Arial"/>
                  <w:sz w:val="20"/>
                  <w:lang w:val="en-US"/>
                </w:rPr>
                <w:t xml:space="preserve">behavior </w:t>
              </w:r>
            </w:ins>
            <w:ins w:id="48" w:author="Stacey, Robert" w:date="2018-03-04T09:19:00Z">
              <w:r>
                <w:rPr>
                  <w:rFonts w:ascii="Arial" w:hAnsi="Arial" w:cs="Arial"/>
                  <w:sz w:val="20"/>
                  <w:lang w:val="en-US"/>
                </w:rPr>
                <w:t>for</w:t>
              </w:r>
            </w:ins>
            <w:ins w:id="49" w:author="Stacey, Robert" w:date="2018-03-04T09:18:00Z">
              <w:r>
                <w:rPr>
                  <w:rFonts w:ascii="Arial" w:hAnsi="Arial" w:cs="Arial"/>
                  <w:sz w:val="20"/>
                  <w:lang w:val="en-US"/>
                </w:rPr>
                <w:t xml:space="preserve"> the HE beamformer and HE beamformee </w:t>
              </w:r>
            </w:ins>
            <w:ins w:id="50" w:author="Stacey, Robert" w:date="2018-03-04T09:19:00Z">
              <w:r>
                <w:rPr>
                  <w:rFonts w:ascii="Arial" w:hAnsi="Arial" w:cs="Arial"/>
                  <w:sz w:val="20"/>
                  <w:lang w:val="en-US"/>
                </w:rPr>
                <w:t xml:space="preserve">based on the capabilities </w:t>
              </w:r>
            </w:ins>
            <w:ins w:id="51" w:author="Stacey, Robert" w:date="2018-03-04T09:20:00Z">
              <w:r>
                <w:rPr>
                  <w:rFonts w:ascii="Arial" w:hAnsi="Arial" w:cs="Arial"/>
                  <w:sz w:val="20"/>
                  <w:lang w:val="en-US"/>
                </w:rPr>
                <w:t>they declare.</w:t>
              </w:r>
            </w:ins>
          </w:p>
        </w:tc>
      </w:tr>
      <w:tr w:rsidR="005B4B17" w:rsidRPr="005B4B17" w14:paraId="5F73B5D0" w14:textId="77777777" w:rsidTr="005B4B17">
        <w:trPr>
          <w:trHeight w:val="1848"/>
        </w:trPr>
        <w:tc>
          <w:tcPr>
            <w:tcW w:w="377" w:type="pct"/>
            <w:shd w:val="clear" w:color="auto" w:fill="auto"/>
            <w:hideMark/>
          </w:tcPr>
          <w:p w14:paraId="15B74BC8" w14:textId="6F8D72FE" w:rsidR="005B4B17" w:rsidRPr="005B4B17" w:rsidRDefault="005B4B17" w:rsidP="005B4B17">
            <w:pPr>
              <w:jc w:val="right"/>
              <w:rPr>
                <w:rFonts w:ascii="Arial" w:hAnsi="Arial" w:cs="Arial"/>
                <w:sz w:val="20"/>
                <w:lang w:val="en-US"/>
              </w:rPr>
            </w:pPr>
            <w:r w:rsidRPr="005B4B17">
              <w:rPr>
                <w:rFonts w:ascii="Arial" w:hAnsi="Arial" w:cs="Arial"/>
                <w:sz w:val="20"/>
                <w:lang w:val="en-US"/>
              </w:rPr>
              <w:t>13204</w:t>
            </w:r>
          </w:p>
        </w:tc>
        <w:tc>
          <w:tcPr>
            <w:tcW w:w="465" w:type="pct"/>
            <w:shd w:val="clear" w:color="auto" w:fill="auto"/>
            <w:hideMark/>
          </w:tcPr>
          <w:p w14:paraId="33E2E6DD"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22BF7066"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263.33</w:t>
            </w:r>
          </w:p>
        </w:tc>
        <w:tc>
          <w:tcPr>
            <w:tcW w:w="960" w:type="pct"/>
            <w:shd w:val="clear" w:color="auto" w:fill="auto"/>
            <w:hideMark/>
          </w:tcPr>
          <w:p w14:paraId="2547B0CE" w14:textId="77777777" w:rsidR="005B4B17" w:rsidRPr="005B4B17" w:rsidRDefault="005B4B17" w:rsidP="005B4B17">
            <w:pPr>
              <w:rPr>
                <w:rFonts w:ascii="Arial" w:hAnsi="Arial" w:cs="Arial"/>
                <w:sz w:val="20"/>
                <w:lang w:val="en-US"/>
              </w:rPr>
            </w:pPr>
            <w:r w:rsidRPr="005B4B17">
              <w:rPr>
                <w:rFonts w:ascii="Arial" w:hAnsi="Arial" w:cs="Arial"/>
                <w:sz w:val="20"/>
                <w:lang w:val="en-US"/>
              </w:rPr>
              <w:t>What "being an SU beamformer" entails is not defined.</w:t>
            </w:r>
          </w:p>
        </w:tc>
        <w:tc>
          <w:tcPr>
            <w:tcW w:w="966" w:type="pct"/>
            <w:shd w:val="clear" w:color="auto" w:fill="auto"/>
            <w:hideMark/>
          </w:tcPr>
          <w:p w14:paraId="4A5687B5" w14:textId="77777777" w:rsidR="005B4B17" w:rsidRPr="005B4B17" w:rsidRDefault="005B4B17" w:rsidP="005B4B17">
            <w:pPr>
              <w:rPr>
                <w:rFonts w:ascii="Arial" w:hAnsi="Arial" w:cs="Arial"/>
                <w:sz w:val="20"/>
                <w:lang w:val="en-US"/>
              </w:rPr>
            </w:pPr>
            <w:r w:rsidRPr="005B4B17">
              <w:rPr>
                <w:rFonts w:ascii="Arial" w:hAnsi="Arial" w:cs="Arial"/>
                <w:sz w:val="20"/>
                <w:lang w:val="en-US"/>
              </w:rPr>
              <w:t>Define what being an SU beamformer entails. If it is initiating a non-TB sounding sequence why do we need to indicate this capability?</w:t>
            </w:r>
          </w:p>
        </w:tc>
        <w:tc>
          <w:tcPr>
            <w:tcW w:w="1795" w:type="pct"/>
            <w:shd w:val="clear" w:color="auto" w:fill="auto"/>
            <w:hideMark/>
          </w:tcPr>
          <w:p w14:paraId="5E237203" w14:textId="77777777" w:rsidR="005B4B17" w:rsidRDefault="005B4B17" w:rsidP="005B4B17">
            <w:pPr>
              <w:rPr>
                <w:ins w:id="52" w:author="Stacey, Robert" w:date="2018-03-04T09:21:00Z"/>
                <w:rFonts w:ascii="Arial" w:hAnsi="Arial" w:cs="Arial"/>
                <w:sz w:val="20"/>
                <w:lang w:val="en-US"/>
              </w:rPr>
            </w:pPr>
            <w:r w:rsidRPr="005B4B17">
              <w:rPr>
                <w:rFonts w:ascii="Arial" w:hAnsi="Arial" w:cs="Arial"/>
                <w:sz w:val="20"/>
                <w:lang w:val="en-US"/>
              </w:rPr>
              <w:t>REVISED (MU: 2018-01-24 05:38:35Z)</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13204.</w:t>
            </w:r>
          </w:p>
          <w:p w14:paraId="10D9D7E7" w14:textId="77777777" w:rsidR="00395833" w:rsidRDefault="00395833" w:rsidP="005B4B17">
            <w:pPr>
              <w:rPr>
                <w:ins w:id="53" w:author="Stacey, Robert" w:date="2018-03-04T09:21:00Z"/>
                <w:rFonts w:ascii="Arial" w:hAnsi="Arial" w:cs="Arial"/>
                <w:sz w:val="20"/>
                <w:lang w:val="en-US"/>
              </w:rPr>
            </w:pPr>
          </w:p>
          <w:p w14:paraId="03DE935D" w14:textId="77777777" w:rsidR="00395833" w:rsidRDefault="00395833" w:rsidP="005B4B17">
            <w:pPr>
              <w:rPr>
                <w:ins w:id="54" w:author="Stacey, Robert" w:date="2018-03-04T09:21:00Z"/>
                <w:rFonts w:ascii="Arial" w:hAnsi="Arial" w:cs="Arial"/>
                <w:sz w:val="20"/>
                <w:lang w:val="en-US"/>
              </w:rPr>
            </w:pPr>
            <w:ins w:id="55" w:author="Stacey, Robert" w:date="2018-03-04T09:21:00Z">
              <w:r>
                <w:rPr>
                  <w:rFonts w:ascii="Arial" w:hAnsi="Arial" w:cs="Arial"/>
                  <w:sz w:val="20"/>
                  <w:lang w:val="en-US"/>
                </w:rPr>
                <w:t>Revisited</w:t>
              </w:r>
            </w:ins>
          </w:p>
          <w:p w14:paraId="0CC8162E" w14:textId="77777777" w:rsidR="00395833" w:rsidRDefault="00395833" w:rsidP="005B4B17">
            <w:pPr>
              <w:rPr>
                <w:ins w:id="56" w:author="Stacey, Robert" w:date="2018-03-04T09:22:00Z"/>
                <w:rFonts w:ascii="Arial" w:hAnsi="Arial" w:cs="Arial"/>
                <w:sz w:val="20"/>
                <w:lang w:val="en-US"/>
              </w:rPr>
            </w:pPr>
          </w:p>
          <w:p w14:paraId="74A0FF6C" w14:textId="157E1753" w:rsidR="00395833" w:rsidRPr="005B4B17" w:rsidRDefault="00395833" w:rsidP="00196588">
            <w:pPr>
              <w:rPr>
                <w:rFonts w:ascii="Arial" w:hAnsi="Arial" w:cs="Arial"/>
                <w:sz w:val="20"/>
                <w:lang w:val="en-US"/>
              </w:rPr>
            </w:pPr>
            <w:ins w:id="57" w:author="Stacey, Robert" w:date="2018-03-04T09:22:00Z">
              <w:r>
                <w:rPr>
                  <w:rFonts w:ascii="Arial" w:hAnsi="Arial" w:cs="Arial"/>
                  <w:sz w:val="20"/>
                  <w:lang w:val="en-US"/>
                </w:rPr>
                <w:t xml:space="preserve">Editor to apply the change in &lt;this doc&gt; </w:t>
              </w:r>
            </w:ins>
            <w:ins w:id="58" w:author="Stacey, Robert" w:date="2018-03-04T09:25:00Z">
              <w:r>
                <w:rPr>
                  <w:rFonts w:ascii="Arial" w:hAnsi="Arial" w:cs="Arial"/>
                  <w:sz w:val="20"/>
                  <w:lang w:val="en-US"/>
                </w:rPr>
                <w:t>tagged #13204</w:t>
              </w:r>
            </w:ins>
            <w:ins w:id="59" w:author="Stacey, Robert" w:date="2018-03-04T09:48:00Z">
              <w:r w:rsidR="00196588">
                <w:rPr>
                  <w:rFonts w:ascii="Arial" w:hAnsi="Arial" w:cs="Arial"/>
                  <w:sz w:val="20"/>
                  <w:lang w:val="en-US"/>
                </w:rPr>
                <w:t xml:space="preserve">. The changes </w:t>
              </w:r>
            </w:ins>
            <w:ins w:id="60" w:author="Stacey, Robert" w:date="2018-03-04T09:22:00Z">
              <w:r>
                <w:rPr>
                  <w:rFonts w:ascii="Arial" w:hAnsi="Arial" w:cs="Arial"/>
                  <w:sz w:val="20"/>
                  <w:lang w:val="en-US"/>
                </w:rPr>
                <w:t>d</w:t>
              </w:r>
            </w:ins>
            <w:ins w:id="61" w:author="Stacey, Robert" w:date="2018-03-04T09:21:00Z">
              <w:r>
                <w:rPr>
                  <w:rFonts w:ascii="Arial" w:hAnsi="Arial" w:cs="Arial"/>
                  <w:sz w:val="20"/>
                  <w:lang w:val="en-US"/>
                </w:rPr>
                <w:t>efine an SU beamform</w:t>
              </w:r>
            </w:ins>
            <w:ins w:id="62" w:author="Stacey, Robert" w:date="2018-03-04T09:22:00Z">
              <w:r>
                <w:rPr>
                  <w:rFonts w:ascii="Arial" w:hAnsi="Arial" w:cs="Arial"/>
                  <w:sz w:val="20"/>
                  <w:lang w:val="en-US"/>
                </w:rPr>
                <w:t>er as a STA that declares a certain capability and the</w:t>
              </w:r>
            </w:ins>
            <w:ins w:id="63" w:author="Stacey, Robert" w:date="2018-03-04T09:25:00Z">
              <w:r>
                <w:rPr>
                  <w:rFonts w:ascii="Arial" w:hAnsi="Arial" w:cs="Arial"/>
                  <w:sz w:val="20"/>
                  <w:lang w:val="en-US"/>
                </w:rPr>
                <w:t>n</w:t>
              </w:r>
            </w:ins>
            <w:ins w:id="64" w:author="Stacey, Robert" w:date="2018-03-04T09:22:00Z">
              <w:r>
                <w:rPr>
                  <w:rFonts w:ascii="Arial" w:hAnsi="Arial" w:cs="Arial"/>
                  <w:sz w:val="20"/>
                  <w:lang w:val="en-US"/>
                </w:rPr>
                <w:t xml:space="preserve"> adds normative requirements for a STA that makes that declaration.</w:t>
              </w:r>
            </w:ins>
          </w:p>
        </w:tc>
      </w:tr>
      <w:tr w:rsidR="005B4B17" w:rsidRPr="005B4B17" w14:paraId="115E0854" w14:textId="77777777" w:rsidTr="005B4B17">
        <w:trPr>
          <w:trHeight w:val="1848"/>
        </w:trPr>
        <w:tc>
          <w:tcPr>
            <w:tcW w:w="377" w:type="pct"/>
            <w:shd w:val="clear" w:color="auto" w:fill="auto"/>
            <w:hideMark/>
          </w:tcPr>
          <w:p w14:paraId="7512D5D5"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13205</w:t>
            </w:r>
          </w:p>
        </w:tc>
        <w:tc>
          <w:tcPr>
            <w:tcW w:w="465" w:type="pct"/>
            <w:shd w:val="clear" w:color="auto" w:fill="auto"/>
            <w:hideMark/>
          </w:tcPr>
          <w:p w14:paraId="6EA25472"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648E9438"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263.37</w:t>
            </w:r>
          </w:p>
        </w:tc>
        <w:tc>
          <w:tcPr>
            <w:tcW w:w="960" w:type="pct"/>
            <w:shd w:val="clear" w:color="auto" w:fill="auto"/>
            <w:hideMark/>
          </w:tcPr>
          <w:p w14:paraId="4CD91D75" w14:textId="77777777" w:rsidR="005B4B17" w:rsidRPr="005B4B17" w:rsidRDefault="005B4B17" w:rsidP="005B4B17">
            <w:pPr>
              <w:rPr>
                <w:rFonts w:ascii="Arial" w:hAnsi="Arial" w:cs="Arial"/>
                <w:sz w:val="20"/>
                <w:lang w:val="en-US"/>
              </w:rPr>
            </w:pPr>
            <w:r w:rsidRPr="005B4B17">
              <w:rPr>
                <w:rFonts w:ascii="Arial" w:hAnsi="Arial" w:cs="Arial"/>
                <w:sz w:val="20"/>
                <w:lang w:val="en-US"/>
              </w:rPr>
              <w:t>What "being an MU beamformer entails is not defined</w:t>
            </w:r>
          </w:p>
        </w:tc>
        <w:tc>
          <w:tcPr>
            <w:tcW w:w="966" w:type="pct"/>
            <w:shd w:val="clear" w:color="auto" w:fill="auto"/>
            <w:hideMark/>
          </w:tcPr>
          <w:p w14:paraId="404BE7AC" w14:textId="77777777" w:rsidR="005B4B17" w:rsidRPr="005B4B17" w:rsidRDefault="005B4B17" w:rsidP="005B4B17">
            <w:pPr>
              <w:rPr>
                <w:rFonts w:ascii="Arial" w:hAnsi="Arial" w:cs="Arial"/>
                <w:sz w:val="20"/>
                <w:lang w:val="en-US"/>
              </w:rPr>
            </w:pPr>
            <w:r w:rsidRPr="005B4B17">
              <w:rPr>
                <w:rFonts w:ascii="Arial" w:hAnsi="Arial" w:cs="Arial"/>
                <w:sz w:val="20"/>
                <w:lang w:val="en-US"/>
              </w:rPr>
              <w:t>Define what being an MU beamformer entails.</w:t>
            </w:r>
          </w:p>
        </w:tc>
        <w:tc>
          <w:tcPr>
            <w:tcW w:w="1795" w:type="pct"/>
            <w:shd w:val="clear" w:color="auto" w:fill="auto"/>
            <w:hideMark/>
          </w:tcPr>
          <w:p w14:paraId="0D715BFB" w14:textId="77777777" w:rsidR="005B4B17" w:rsidRDefault="005B4B17" w:rsidP="005B4B17">
            <w:pPr>
              <w:rPr>
                <w:ins w:id="65" w:author="Stacey, Robert" w:date="2018-03-04T09:23:00Z"/>
                <w:rFonts w:ascii="Arial" w:hAnsi="Arial" w:cs="Arial"/>
                <w:sz w:val="20"/>
                <w:lang w:val="en-US"/>
              </w:rPr>
            </w:pPr>
            <w:r w:rsidRPr="005B4B17">
              <w:rPr>
                <w:rFonts w:ascii="Arial" w:hAnsi="Arial" w:cs="Arial"/>
                <w:sz w:val="20"/>
                <w:lang w:val="en-US"/>
              </w:rPr>
              <w:t>REVISED (MU: 2018-01-24 05:46:27Z)</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13205.</w:t>
            </w:r>
          </w:p>
          <w:p w14:paraId="50E26C19" w14:textId="77777777" w:rsidR="00395833" w:rsidRDefault="00395833" w:rsidP="005B4B17">
            <w:pPr>
              <w:rPr>
                <w:ins w:id="66" w:author="Stacey, Robert" w:date="2018-03-04T09:23:00Z"/>
                <w:rFonts w:ascii="Arial" w:hAnsi="Arial" w:cs="Arial"/>
                <w:sz w:val="20"/>
                <w:lang w:val="en-US"/>
              </w:rPr>
            </w:pPr>
          </w:p>
          <w:p w14:paraId="1959D29A" w14:textId="77777777" w:rsidR="00395833" w:rsidRDefault="00395833" w:rsidP="00395833">
            <w:pPr>
              <w:rPr>
                <w:ins w:id="67" w:author="Stacey, Robert" w:date="2018-03-04T09:23:00Z"/>
                <w:rFonts w:ascii="Arial" w:hAnsi="Arial" w:cs="Arial"/>
                <w:sz w:val="20"/>
                <w:lang w:val="en-US"/>
              </w:rPr>
            </w:pPr>
            <w:ins w:id="68" w:author="Stacey, Robert" w:date="2018-03-04T09:23:00Z">
              <w:r>
                <w:rPr>
                  <w:rFonts w:ascii="Arial" w:hAnsi="Arial" w:cs="Arial"/>
                  <w:sz w:val="20"/>
                  <w:lang w:val="en-US"/>
                </w:rPr>
                <w:t>Revisited</w:t>
              </w:r>
            </w:ins>
          </w:p>
          <w:p w14:paraId="25F1176B" w14:textId="77777777" w:rsidR="00395833" w:rsidRDefault="00395833" w:rsidP="00395833">
            <w:pPr>
              <w:rPr>
                <w:ins w:id="69" w:author="Stacey, Robert" w:date="2018-03-04T09:23:00Z"/>
                <w:rFonts w:ascii="Arial" w:hAnsi="Arial" w:cs="Arial"/>
                <w:sz w:val="20"/>
                <w:lang w:val="en-US"/>
              </w:rPr>
            </w:pPr>
          </w:p>
          <w:p w14:paraId="3B0386FA" w14:textId="06D5D367" w:rsidR="00395833" w:rsidRPr="005B4B17" w:rsidRDefault="00395833" w:rsidP="00196588">
            <w:pPr>
              <w:rPr>
                <w:rFonts w:ascii="Arial" w:hAnsi="Arial" w:cs="Arial"/>
                <w:sz w:val="20"/>
                <w:lang w:val="en-US"/>
              </w:rPr>
            </w:pPr>
            <w:ins w:id="70" w:author="Stacey, Robert" w:date="2018-03-04T09:23:00Z">
              <w:r>
                <w:rPr>
                  <w:rFonts w:ascii="Arial" w:hAnsi="Arial" w:cs="Arial"/>
                  <w:sz w:val="20"/>
                  <w:lang w:val="en-US"/>
                </w:rPr>
                <w:t>Editor to apply the change</w:t>
              </w:r>
            </w:ins>
            <w:ins w:id="71" w:author="Stacey, Robert" w:date="2018-03-04T09:24:00Z">
              <w:r>
                <w:rPr>
                  <w:rFonts w:ascii="Arial" w:hAnsi="Arial" w:cs="Arial"/>
                  <w:sz w:val="20"/>
                  <w:lang w:val="en-US"/>
                </w:rPr>
                <w:t>s</w:t>
              </w:r>
            </w:ins>
            <w:ins w:id="72" w:author="Stacey, Robert" w:date="2018-03-04T09:23:00Z">
              <w:r>
                <w:rPr>
                  <w:rFonts w:ascii="Arial" w:hAnsi="Arial" w:cs="Arial"/>
                  <w:sz w:val="20"/>
                  <w:lang w:val="en-US"/>
                </w:rPr>
                <w:t xml:space="preserve"> in &lt;this doc&gt; </w:t>
              </w:r>
            </w:ins>
            <w:ins w:id="73" w:author="Stacey, Robert" w:date="2018-03-04T09:24:00Z">
              <w:r>
                <w:rPr>
                  <w:rFonts w:ascii="Arial" w:hAnsi="Arial" w:cs="Arial"/>
                  <w:sz w:val="20"/>
                  <w:lang w:val="en-US"/>
                </w:rPr>
                <w:t>tagged #13205</w:t>
              </w:r>
            </w:ins>
            <w:ins w:id="74" w:author="Stacey, Robert" w:date="2018-03-04T09:48:00Z">
              <w:r w:rsidR="00196588">
                <w:rPr>
                  <w:rFonts w:ascii="Arial" w:hAnsi="Arial" w:cs="Arial"/>
                  <w:sz w:val="20"/>
                  <w:lang w:val="en-US"/>
                </w:rPr>
                <w:t xml:space="preserve">. The changes </w:t>
              </w:r>
            </w:ins>
            <w:ins w:id="75" w:author="Stacey, Robert" w:date="2018-03-04T09:23:00Z">
              <w:r>
                <w:rPr>
                  <w:rFonts w:ascii="Arial" w:hAnsi="Arial" w:cs="Arial"/>
                  <w:sz w:val="20"/>
                  <w:lang w:val="en-US"/>
                </w:rPr>
                <w:t>define an MU beamformer as a STA that declares a certain capability and the</w:t>
              </w:r>
            </w:ins>
            <w:ins w:id="76" w:author="Stacey, Robert" w:date="2018-03-04T09:24:00Z">
              <w:r>
                <w:rPr>
                  <w:rFonts w:ascii="Arial" w:hAnsi="Arial" w:cs="Arial"/>
                  <w:sz w:val="20"/>
                  <w:lang w:val="en-US"/>
                </w:rPr>
                <w:t>n</w:t>
              </w:r>
            </w:ins>
            <w:ins w:id="77" w:author="Stacey, Robert" w:date="2018-03-04T09:23:00Z">
              <w:r>
                <w:rPr>
                  <w:rFonts w:ascii="Arial" w:hAnsi="Arial" w:cs="Arial"/>
                  <w:sz w:val="20"/>
                  <w:lang w:val="en-US"/>
                </w:rPr>
                <w:t xml:space="preserve"> adds normative requirements for a STA that makes that declaration.</w:t>
              </w:r>
            </w:ins>
          </w:p>
        </w:tc>
      </w:tr>
      <w:tr w:rsidR="005B4B17" w:rsidRPr="005B4B17" w14:paraId="00A53B4D" w14:textId="77777777" w:rsidTr="005B4B17">
        <w:trPr>
          <w:trHeight w:val="1848"/>
        </w:trPr>
        <w:tc>
          <w:tcPr>
            <w:tcW w:w="377" w:type="pct"/>
            <w:shd w:val="clear" w:color="auto" w:fill="auto"/>
            <w:hideMark/>
          </w:tcPr>
          <w:p w14:paraId="5F723A62"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13206</w:t>
            </w:r>
          </w:p>
        </w:tc>
        <w:tc>
          <w:tcPr>
            <w:tcW w:w="465" w:type="pct"/>
            <w:shd w:val="clear" w:color="auto" w:fill="auto"/>
            <w:hideMark/>
          </w:tcPr>
          <w:p w14:paraId="3C36A076"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16B6A710"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263.40</w:t>
            </w:r>
          </w:p>
        </w:tc>
        <w:tc>
          <w:tcPr>
            <w:tcW w:w="960" w:type="pct"/>
            <w:shd w:val="clear" w:color="auto" w:fill="auto"/>
            <w:hideMark/>
          </w:tcPr>
          <w:p w14:paraId="7833BC45" w14:textId="77777777" w:rsidR="005B4B17" w:rsidRPr="005B4B17" w:rsidRDefault="005B4B17" w:rsidP="005B4B17">
            <w:pPr>
              <w:rPr>
                <w:rFonts w:ascii="Arial" w:hAnsi="Arial" w:cs="Arial"/>
                <w:sz w:val="20"/>
                <w:lang w:val="en-US"/>
              </w:rPr>
            </w:pPr>
            <w:r w:rsidRPr="005B4B17">
              <w:rPr>
                <w:rFonts w:ascii="Arial" w:hAnsi="Arial" w:cs="Arial"/>
                <w:sz w:val="20"/>
                <w:lang w:val="en-US"/>
              </w:rPr>
              <w:t>What "being an SU beamformee" entails is not defined</w:t>
            </w:r>
          </w:p>
        </w:tc>
        <w:tc>
          <w:tcPr>
            <w:tcW w:w="966" w:type="pct"/>
            <w:shd w:val="clear" w:color="auto" w:fill="auto"/>
            <w:hideMark/>
          </w:tcPr>
          <w:p w14:paraId="73CA8A64" w14:textId="77777777" w:rsidR="005B4B17" w:rsidRPr="005B4B17" w:rsidRDefault="005B4B17" w:rsidP="005B4B17">
            <w:pPr>
              <w:rPr>
                <w:rFonts w:ascii="Arial" w:hAnsi="Arial" w:cs="Arial"/>
                <w:sz w:val="20"/>
                <w:lang w:val="en-US"/>
              </w:rPr>
            </w:pPr>
            <w:r w:rsidRPr="005B4B17">
              <w:rPr>
                <w:rFonts w:ascii="Arial" w:hAnsi="Arial" w:cs="Arial"/>
                <w:sz w:val="20"/>
                <w:lang w:val="en-US"/>
              </w:rPr>
              <w:t>Define what being an SU beamformee entails.</w:t>
            </w:r>
          </w:p>
        </w:tc>
        <w:tc>
          <w:tcPr>
            <w:tcW w:w="1795" w:type="pct"/>
            <w:shd w:val="clear" w:color="auto" w:fill="auto"/>
            <w:hideMark/>
          </w:tcPr>
          <w:p w14:paraId="2DE94964" w14:textId="77777777" w:rsidR="005B4B17" w:rsidRDefault="005B4B17" w:rsidP="005B4B17">
            <w:pPr>
              <w:rPr>
                <w:ins w:id="78" w:author="Stacey, Robert" w:date="2018-03-04T09:23:00Z"/>
                <w:rFonts w:ascii="Arial" w:hAnsi="Arial" w:cs="Arial"/>
                <w:sz w:val="20"/>
                <w:lang w:val="en-US"/>
              </w:rPr>
            </w:pPr>
            <w:r w:rsidRPr="005B4B17">
              <w:rPr>
                <w:rFonts w:ascii="Arial" w:hAnsi="Arial" w:cs="Arial"/>
                <w:sz w:val="20"/>
                <w:lang w:val="en-US"/>
              </w:rPr>
              <w:t>REVISED (MU: 2018-01-24 05:46:57Z)</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13206.</w:t>
            </w:r>
          </w:p>
          <w:p w14:paraId="69B14E81" w14:textId="77777777" w:rsidR="00395833" w:rsidRDefault="00395833" w:rsidP="005B4B17">
            <w:pPr>
              <w:rPr>
                <w:ins w:id="79" w:author="Stacey, Robert" w:date="2018-03-04T09:23:00Z"/>
                <w:rFonts w:ascii="Arial" w:hAnsi="Arial" w:cs="Arial"/>
                <w:sz w:val="20"/>
                <w:lang w:val="en-US"/>
              </w:rPr>
            </w:pPr>
          </w:p>
          <w:p w14:paraId="521D8826" w14:textId="77777777" w:rsidR="00395833" w:rsidRDefault="00395833" w:rsidP="00395833">
            <w:pPr>
              <w:rPr>
                <w:ins w:id="80" w:author="Stacey, Robert" w:date="2018-03-04T09:23:00Z"/>
                <w:rFonts w:ascii="Arial" w:hAnsi="Arial" w:cs="Arial"/>
                <w:sz w:val="20"/>
                <w:lang w:val="en-US"/>
              </w:rPr>
            </w:pPr>
            <w:ins w:id="81" w:author="Stacey, Robert" w:date="2018-03-04T09:23:00Z">
              <w:r>
                <w:rPr>
                  <w:rFonts w:ascii="Arial" w:hAnsi="Arial" w:cs="Arial"/>
                  <w:sz w:val="20"/>
                  <w:lang w:val="en-US"/>
                </w:rPr>
                <w:t>Revisited</w:t>
              </w:r>
            </w:ins>
          </w:p>
          <w:p w14:paraId="51FCF91D" w14:textId="77777777" w:rsidR="00395833" w:rsidRDefault="00395833" w:rsidP="00395833">
            <w:pPr>
              <w:rPr>
                <w:ins w:id="82" w:author="Stacey, Robert" w:date="2018-03-04T09:23:00Z"/>
                <w:rFonts w:ascii="Arial" w:hAnsi="Arial" w:cs="Arial"/>
                <w:sz w:val="20"/>
                <w:lang w:val="en-US"/>
              </w:rPr>
            </w:pPr>
          </w:p>
          <w:p w14:paraId="3C2C0AC0" w14:textId="458852A7" w:rsidR="00395833" w:rsidRPr="005B4B17" w:rsidRDefault="00395833" w:rsidP="00196588">
            <w:pPr>
              <w:rPr>
                <w:rFonts w:ascii="Arial" w:hAnsi="Arial" w:cs="Arial"/>
                <w:sz w:val="20"/>
                <w:lang w:val="en-US"/>
              </w:rPr>
            </w:pPr>
            <w:ins w:id="83" w:author="Stacey, Robert" w:date="2018-03-04T09:23:00Z">
              <w:r>
                <w:rPr>
                  <w:rFonts w:ascii="Arial" w:hAnsi="Arial" w:cs="Arial"/>
                  <w:sz w:val="20"/>
                  <w:lang w:val="en-US"/>
                </w:rPr>
                <w:t>Editor to apply the change</w:t>
              </w:r>
            </w:ins>
            <w:ins w:id="84" w:author="Stacey, Robert" w:date="2018-03-04T09:24:00Z">
              <w:r>
                <w:rPr>
                  <w:rFonts w:ascii="Arial" w:hAnsi="Arial" w:cs="Arial"/>
                  <w:sz w:val="20"/>
                  <w:lang w:val="en-US"/>
                </w:rPr>
                <w:t>s</w:t>
              </w:r>
            </w:ins>
            <w:ins w:id="85" w:author="Stacey, Robert" w:date="2018-03-04T09:23:00Z">
              <w:r>
                <w:rPr>
                  <w:rFonts w:ascii="Arial" w:hAnsi="Arial" w:cs="Arial"/>
                  <w:sz w:val="20"/>
                  <w:lang w:val="en-US"/>
                </w:rPr>
                <w:t xml:space="preserve"> in &lt;this doc&gt; </w:t>
              </w:r>
            </w:ins>
            <w:ins w:id="86" w:author="Stacey, Robert" w:date="2018-03-04T09:24:00Z">
              <w:r>
                <w:rPr>
                  <w:rFonts w:ascii="Arial" w:hAnsi="Arial" w:cs="Arial"/>
                  <w:sz w:val="20"/>
                  <w:lang w:val="en-US"/>
                </w:rPr>
                <w:t>tagged #13206</w:t>
              </w:r>
            </w:ins>
            <w:ins w:id="87" w:author="Stacey, Robert" w:date="2018-03-04T09:48:00Z">
              <w:r w:rsidR="00196588">
                <w:rPr>
                  <w:rFonts w:ascii="Arial" w:hAnsi="Arial" w:cs="Arial"/>
                  <w:sz w:val="20"/>
                  <w:lang w:val="en-US"/>
                </w:rPr>
                <w:t xml:space="preserve">. The changes </w:t>
              </w:r>
            </w:ins>
            <w:ins w:id="88" w:author="Stacey, Robert" w:date="2018-03-04T09:23:00Z">
              <w:r>
                <w:rPr>
                  <w:rFonts w:ascii="Arial" w:hAnsi="Arial" w:cs="Arial"/>
                  <w:sz w:val="20"/>
                  <w:lang w:val="en-US"/>
                </w:rPr>
                <w:t>define an SU beamformee as a STA that declares a certain capability and the</w:t>
              </w:r>
            </w:ins>
            <w:ins w:id="89" w:author="Stacey, Robert" w:date="2018-03-04T09:25:00Z">
              <w:r>
                <w:rPr>
                  <w:rFonts w:ascii="Arial" w:hAnsi="Arial" w:cs="Arial"/>
                  <w:sz w:val="20"/>
                  <w:lang w:val="en-US"/>
                </w:rPr>
                <w:t>n</w:t>
              </w:r>
            </w:ins>
            <w:ins w:id="90" w:author="Stacey, Robert" w:date="2018-03-04T09:23:00Z">
              <w:r>
                <w:rPr>
                  <w:rFonts w:ascii="Arial" w:hAnsi="Arial" w:cs="Arial"/>
                  <w:sz w:val="20"/>
                  <w:lang w:val="en-US"/>
                </w:rPr>
                <w:t xml:space="preserve"> adds normative requirements for a STA that makes that declaration.</w:t>
              </w:r>
            </w:ins>
          </w:p>
        </w:tc>
      </w:tr>
      <w:tr w:rsidR="005B4B17" w:rsidRPr="005B4B17" w14:paraId="39AA9A02" w14:textId="77777777" w:rsidTr="005B4B17">
        <w:trPr>
          <w:trHeight w:val="1848"/>
        </w:trPr>
        <w:tc>
          <w:tcPr>
            <w:tcW w:w="377" w:type="pct"/>
            <w:shd w:val="clear" w:color="auto" w:fill="auto"/>
            <w:hideMark/>
          </w:tcPr>
          <w:p w14:paraId="5DE09A64"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lastRenderedPageBreak/>
              <w:t>13207</w:t>
            </w:r>
          </w:p>
        </w:tc>
        <w:tc>
          <w:tcPr>
            <w:tcW w:w="465" w:type="pct"/>
            <w:shd w:val="clear" w:color="auto" w:fill="auto"/>
            <w:hideMark/>
          </w:tcPr>
          <w:p w14:paraId="0C8FC89F"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031035FC"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263.45</w:t>
            </w:r>
          </w:p>
        </w:tc>
        <w:tc>
          <w:tcPr>
            <w:tcW w:w="960" w:type="pct"/>
            <w:shd w:val="clear" w:color="auto" w:fill="auto"/>
            <w:hideMark/>
          </w:tcPr>
          <w:p w14:paraId="1FF3BD32" w14:textId="77777777" w:rsidR="005B4B17" w:rsidRPr="005B4B17" w:rsidRDefault="005B4B17" w:rsidP="005B4B17">
            <w:pPr>
              <w:rPr>
                <w:rFonts w:ascii="Arial" w:hAnsi="Arial" w:cs="Arial"/>
                <w:sz w:val="20"/>
                <w:lang w:val="en-US"/>
              </w:rPr>
            </w:pPr>
            <w:r w:rsidRPr="005B4B17">
              <w:rPr>
                <w:rFonts w:ascii="Arial" w:hAnsi="Arial" w:cs="Arial"/>
                <w:sz w:val="20"/>
                <w:lang w:val="en-US"/>
              </w:rPr>
              <w:t>What "being an MU beamformee" entails is not defined</w:t>
            </w:r>
          </w:p>
        </w:tc>
        <w:tc>
          <w:tcPr>
            <w:tcW w:w="966" w:type="pct"/>
            <w:shd w:val="clear" w:color="auto" w:fill="auto"/>
            <w:hideMark/>
          </w:tcPr>
          <w:p w14:paraId="64ADE6EE" w14:textId="77777777" w:rsidR="005B4B17" w:rsidRPr="005B4B17" w:rsidRDefault="005B4B17" w:rsidP="005B4B17">
            <w:pPr>
              <w:rPr>
                <w:rFonts w:ascii="Arial" w:hAnsi="Arial" w:cs="Arial"/>
                <w:sz w:val="20"/>
                <w:lang w:val="en-US"/>
              </w:rPr>
            </w:pPr>
            <w:r w:rsidRPr="005B4B17">
              <w:rPr>
                <w:rFonts w:ascii="Arial" w:hAnsi="Arial" w:cs="Arial"/>
                <w:sz w:val="20"/>
                <w:lang w:val="en-US"/>
              </w:rPr>
              <w:t>Define what being an MU beamformee entails.</w:t>
            </w:r>
          </w:p>
        </w:tc>
        <w:tc>
          <w:tcPr>
            <w:tcW w:w="1795" w:type="pct"/>
            <w:shd w:val="clear" w:color="auto" w:fill="auto"/>
            <w:hideMark/>
          </w:tcPr>
          <w:p w14:paraId="3CBAB400" w14:textId="77777777" w:rsidR="005B4B17" w:rsidRDefault="005B4B17" w:rsidP="005B4B17">
            <w:pPr>
              <w:rPr>
                <w:ins w:id="91" w:author="Stacey, Robert" w:date="2018-03-04T09:25:00Z"/>
                <w:rFonts w:ascii="Arial" w:hAnsi="Arial" w:cs="Arial"/>
                <w:sz w:val="20"/>
                <w:lang w:val="en-US"/>
              </w:rPr>
            </w:pPr>
            <w:r w:rsidRPr="005B4B17">
              <w:rPr>
                <w:rFonts w:ascii="Arial" w:hAnsi="Arial" w:cs="Arial"/>
                <w:sz w:val="20"/>
                <w:lang w:val="en-US"/>
              </w:rPr>
              <w:t>REVISED (MU: 2018-01-24 05:47:34Z)</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13207.</w:t>
            </w:r>
          </w:p>
          <w:p w14:paraId="61983213" w14:textId="77777777" w:rsidR="00395833" w:rsidRDefault="00395833" w:rsidP="005B4B17">
            <w:pPr>
              <w:rPr>
                <w:ins w:id="92" w:author="Stacey, Robert" w:date="2018-03-04T09:25:00Z"/>
                <w:rFonts w:ascii="Arial" w:hAnsi="Arial" w:cs="Arial"/>
                <w:sz w:val="20"/>
                <w:lang w:val="en-US"/>
              </w:rPr>
            </w:pPr>
          </w:p>
          <w:p w14:paraId="26C5E715" w14:textId="77777777" w:rsidR="00395833" w:rsidRDefault="00395833" w:rsidP="00395833">
            <w:pPr>
              <w:rPr>
                <w:ins w:id="93" w:author="Stacey, Robert" w:date="2018-03-04T09:25:00Z"/>
                <w:rFonts w:ascii="Arial" w:hAnsi="Arial" w:cs="Arial"/>
                <w:sz w:val="20"/>
                <w:lang w:val="en-US"/>
              </w:rPr>
            </w:pPr>
            <w:ins w:id="94" w:author="Stacey, Robert" w:date="2018-03-04T09:25:00Z">
              <w:r>
                <w:rPr>
                  <w:rFonts w:ascii="Arial" w:hAnsi="Arial" w:cs="Arial"/>
                  <w:sz w:val="20"/>
                  <w:lang w:val="en-US"/>
                </w:rPr>
                <w:t>Revisited</w:t>
              </w:r>
            </w:ins>
          </w:p>
          <w:p w14:paraId="113EE4DA" w14:textId="77777777" w:rsidR="00395833" w:rsidRDefault="00395833" w:rsidP="00395833">
            <w:pPr>
              <w:rPr>
                <w:ins w:id="95" w:author="Stacey, Robert" w:date="2018-03-04T09:25:00Z"/>
                <w:rFonts w:ascii="Arial" w:hAnsi="Arial" w:cs="Arial"/>
                <w:sz w:val="20"/>
                <w:lang w:val="en-US"/>
              </w:rPr>
            </w:pPr>
          </w:p>
          <w:p w14:paraId="7E81190A" w14:textId="5960C85D" w:rsidR="00395833" w:rsidRPr="005B4B17" w:rsidRDefault="00395833" w:rsidP="00196588">
            <w:pPr>
              <w:rPr>
                <w:rFonts w:ascii="Arial" w:hAnsi="Arial" w:cs="Arial"/>
                <w:sz w:val="20"/>
                <w:lang w:val="en-US"/>
              </w:rPr>
            </w:pPr>
            <w:ins w:id="96" w:author="Stacey, Robert" w:date="2018-03-04T09:25:00Z">
              <w:r>
                <w:rPr>
                  <w:rFonts w:ascii="Arial" w:hAnsi="Arial" w:cs="Arial"/>
                  <w:sz w:val="20"/>
                  <w:lang w:val="en-US"/>
                </w:rPr>
                <w:t>Editor to apply the change in &lt;this doc&gt; tagged #13207</w:t>
              </w:r>
            </w:ins>
            <w:ins w:id="97" w:author="Stacey, Robert" w:date="2018-03-04T09:48:00Z">
              <w:r w:rsidR="00196588">
                <w:rPr>
                  <w:rFonts w:ascii="Arial" w:hAnsi="Arial" w:cs="Arial"/>
                  <w:sz w:val="20"/>
                  <w:lang w:val="en-US"/>
                </w:rPr>
                <w:t>. The changes</w:t>
              </w:r>
            </w:ins>
            <w:ins w:id="98" w:author="Stacey, Robert" w:date="2018-03-04T09:25:00Z">
              <w:r>
                <w:rPr>
                  <w:rFonts w:ascii="Arial" w:hAnsi="Arial" w:cs="Arial"/>
                  <w:sz w:val="20"/>
                  <w:lang w:val="en-US"/>
                </w:rPr>
                <w:t xml:space="preserve"> define an MU beamformee as a non-AP </w:t>
              </w:r>
            </w:ins>
            <w:ins w:id="99" w:author="Stacey, Robert" w:date="2018-03-04T09:26:00Z">
              <w:r>
                <w:rPr>
                  <w:rFonts w:ascii="Arial" w:hAnsi="Arial" w:cs="Arial"/>
                  <w:sz w:val="20"/>
                  <w:lang w:val="en-US"/>
                </w:rPr>
                <w:t xml:space="preserve">HE </w:t>
              </w:r>
            </w:ins>
            <w:ins w:id="100" w:author="Stacey, Robert" w:date="2018-03-04T09:25:00Z">
              <w:r>
                <w:rPr>
                  <w:rFonts w:ascii="Arial" w:hAnsi="Arial" w:cs="Arial"/>
                  <w:sz w:val="20"/>
                  <w:lang w:val="en-US"/>
                </w:rPr>
                <w:t xml:space="preserve">STA and the adds normative requirements for a </w:t>
              </w:r>
            </w:ins>
            <w:ins w:id="101" w:author="Stacey, Robert" w:date="2018-03-04T09:26:00Z">
              <w:r>
                <w:rPr>
                  <w:rFonts w:ascii="Arial" w:hAnsi="Arial" w:cs="Arial"/>
                  <w:sz w:val="20"/>
                  <w:lang w:val="en-US"/>
                </w:rPr>
                <w:t xml:space="preserve">non-AP HE </w:t>
              </w:r>
            </w:ins>
            <w:ins w:id="102" w:author="Stacey, Robert" w:date="2018-03-04T09:25:00Z">
              <w:r>
                <w:rPr>
                  <w:rFonts w:ascii="Arial" w:hAnsi="Arial" w:cs="Arial"/>
                  <w:sz w:val="20"/>
                  <w:lang w:val="en-US"/>
                </w:rPr>
                <w:t>STA.</w:t>
              </w:r>
            </w:ins>
          </w:p>
        </w:tc>
      </w:tr>
      <w:tr w:rsidR="005B4B17" w:rsidRPr="005B4B17" w14:paraId="0A598471" w14:textId="77777777" w:rsidTr="005B4B17">
        <w:trPr>
          <w:trHeight w:val="3168"/>
        </w:trPr>
        <w:tc>
          <w:tcPr>
            <w:tcW w:w="377" w:type="pct"/>
            <w:shd w:val="clear" w:color="auto" w:fill="auto"/>
            <w:hideMark/>
          </w:tcPr>
          <w:p w14:paraId="5FF7B66E"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13209</w:t>
            </w:r>
          </w:p>
        </w:tc>
        <w:tc>
          <w:tcPr>
            <w:tcW w:w="465" w:type="pct"/>
            <w:shd w:val="clear" w:color="auto" w:fill="auto"/>
            <w:hideMark/>
          </w:tcPr>
          <w:p w14:paraId="3D1E70E1"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53DD3630"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263.50</w:t>
            </w:r>
          </w:p>
        </w:tc>
        <w:tc>
          <w:tcPr>
            <w:tcW w:w="960" w:type="pct"/>
            <w:shd w:val="clear" w:color="auto" w:fill="auto"/>
            <w:hideMark/>
          </w:tcPr>
          <w:p w14:paraId="6874B018" w14:textId="77777777" w:rsidR="005B4B17" w:rsidRPr="005B4B17" w:rsidRDefault="005B4B17" w:rsidP="005B4B17">
            <w:pPr>
              <w:rPr>
                <w:rFonts w:ascii="Arial" w:hAnsi="Arial" w:cs="Arial"/>
                <w:sz w:val="20"/>
                <w:lang w:val="en-US"/>
              </w:rPr>
            </w:pPr>
            <w:r w:rsidRPr="005B4B17">
              <w:rPr>
                <w:rFonts w:ascii="Arial" w:hAnsi="Arial" w:cs="Arial"/>
                <w:sz w:val="20"/>
                <w:lang w:val="en-US"/>
              </w:rPr>
              <w:t>The first shall statement here makes no sense. A shall statement is not needed on what is supported. A shall statement is needed on what can be transmitted. A shall statement might be needed on how a STA reponds based on what is indicated in the capability field.</w:t>
            </w:r>
          </w:p>
        </w:tc>
        <w:tc>
          <w:tcPr>
            <w:tcW w:w="966" w:type="pct"/>
            <w:shd w:val="clear" w:color="auto" w:fill="auto"/>
            <w:hideMark/>
          </w:tcPr>
          <w:p w14:paraId="5F946EB2" w14:textId="77777777" w:rsidR="005B4B17" w:rsidRPr="005B4B17" w:rsidRDefault="005B4B17" w:rsidP="005B4B17">
            <w:pPr>
              <w:rPr>
                <w:rFonts w:ascii="Arial" w:hAnsi="Arial" w:cs="Arial"/>
                <w:sz w:val="20"/>
                <w:lang w:val="en-US"/>
              </w:rPr>
            </w:pPr>
            <w:r w:rsidRPr="005B4B17">
              <w:rPr>
                <w:rFonts w:ascii="Arial" w:hAnsi="Arial" w:cs="Arial"/>
                <w:sz w:val="20"/>
                <w:lang w:val="en-US"/>
              </w:rPr>
              <w:t>Remove the first shall statement. Add a statement to the effect that an HE beamformer shall not send to an HE beamformee and HE NDP PPDU with a bandwidth less than or equal to 80 Mhz and with more than x HE LTF symbols unless the STA has a value greater than or equal to x in its Beamformee &lt;= 80 MHz subfield.</w:t>
            </w:r>
          </w:p>
        </w:tc>
        <w:tc>
          <w:tcPr>
            <w:tcW w:w="1795" w:type="pct"/>
            <w:shd w:val="clear" w:color="auto" w:fill="auto"/>
            <w:hideMark/>
          </w:tcPr>
          <w:p w14:paraId="78CFC10C" w14:textId="77777777" w:rsidR="005B4B17" w:rsidRDefault="005B4B17" w:rsidP="005B4B17">
            <w:pPr>
              <w:rPr>
                <w:rFonts w:ascii="Arial" w:hAnsi="Arial" w:cs="Arial"/>
                <w:sz w:val="20"/>
                <w:lang w:val="en-US"/>
              </w:rPr>
            </w:pPr>
            <w:r w:rsidRPr="005B4B17">
              <w:rPr>
                <w:rFonts w:ascii="Arial" w:hAnsi="Arial" w:cs="Arial"/>
                <w:sz w:val="20"/>
                <w:lang w:val="en-US"/>
              </w:rPr>
              <w:t>REVISED (MU: 2018-01-24 05:48:23Z)</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13209.</w:t>
            </w:r>
          </w:p>
          <w:p w14:paraId="552DD914" w14:textId="77777777" w:rsidR="00196588" w:rsidRDefault="00196588" w:rsidP="005B4B17">
            <w:pPr>
              <w:rPr>
                <w:rFonts w:ascii="Arial" w:hAnsi="Arial" w:cs="Arial"/>
                <w:sz w:val="20"/>
                <w:lang w:val="en-US"/>
              </w:rPr>
            </w:pPr>
          </w:p>
          <w:p w14:paraId="4C901AA3" w14:textId="77777777" w:rsidR="00196588" w:rsidRDefault="00196588" w:rsidP="005B4B17">
            <w:pPr>
              <w:rPr>
                <w:ins w:id="103" w:author="Stacey, Robert" w:date="2018-03-04T09:42:00Z"/>
                <w:rFonts w:ascii="Arial" w:hAnsi="Arial" w:cs="Arial"/>
                <w:sz w:val="20"/>
                <w:lang w:val="en-US"/>
              </w:rPr>
            </w:pPr>
            <w:ins w:id="104" w:author="Stacey, Robert" w:date="2018-03-04T09:42:00Z">
              <w:r>
                <w:rPr>
                  <w:rFonts w:ascii="Arial" w:hAnsi="Arial" w:cs="Arial"/>
                  <w:sz w:val="20"/>
                  <w:lang w:val="en-US"/>
                </w:rPr>
                <w:t>Revisited</w:t>
              </w:r>
            </w:ins>
          </w:p>
          <w:p w14:paraId="67F2AED0" w14:textId="77777777" w:rsidR="00196588" w:rsidRDefault="00196588" w:rsidP="005B4B17">
            <w:pPr>
              <w:rPr>
                <w:ins w:id="105" w:author="Stacey, Robert" w:date="2018-03-04T09:42:00Z"/>
                <w:rFonts w:ascii="Arial" w:hAnsi="Arial" w:cs="Arial"/>
                <w:sz w:val="20"/>
                <w:lang w:val="en-US"/>
              </w:rPr>
            </w:pPr>
          </w:p>
          <w:p w14:paraId="5C6784AB" w14:textId="41FE5E0C" w:rsidR="00196588" w:rsidRPr="005B4B17" w:rsidRDefault="00196588" w:rsidP="00196588">
            <w:pPr>
              <w:rPr>
                <w:rFonts w:ascii="Arial" w:hAnsi="Arial" w:cs="Arial"/>
                <w:sz w:val="20"/>
                <w:lang w:val="en-US"/>
              </w:rPr>
            </w:pPr>
            <w:ins w:id="106" w:author="Stacey, Robert" w:date="2018-03-04T09:42:00Z">
              <w:r>
                <w:rPr>
                  <w:rFonts w:ascii="Arial" w:hAnsi="Arial" w:cs="Arial"/>
                  <w:sz w:val="20"/>
                  <w:lang w:val="en-US"/>
                </w:rPr>
                <w:t>Editor to apply changes in &lt;this doc&gt; tagged #13209</w:t>
              </w:r>
            </w:ins>
            <w:ins w:id="107" w:author="Stacey, Robert" w:date="2018-03-04T09:47:00Z">
              <w:r>
                <w:rPr>
                  <w:rFonts w:ascii="Arial" w:hAnsi="Arial" w:cs="Arial"/>
                  <w:sz w:val="20"/>
                  <w:lang w:val="en-US"/>
                </w:rPr>
                <w:t xml:space="preserve">. The changes </w:t>
              </w:r>
            </w:ins>
            <w:ins w:id="108" w:author="Stacey, Robert" w:date="2018-03-04T09:43:00Z">
              <w:r>
                <w:rPr>
                  <w:rFonts w:ascii="Arial" w:hAnsi="Arial" w:cs="Arial"/>
                  <w:sz w:val="20"/>
                  <w:lang w:val="en-US"/>
                </w:rPr>
                <w:t xml:space="preserve">are roughly the </w:t>
              </w:r>
            </w:ins>
            <w:ins w:id="109" w:author="Stacey, Robert" w:date="2018-03-04T09:47:00Z">
              <w:r>
                <w:rPr>
                  <w:rFonts w:ascii="Arial" w:hAnsi="Arial" w:cs="Arial"/>
                  <w:sz w:val="20"/>
                  <w:lang w:val="en-US"/>
                </w:rPr>
                <w:t xml:space="preserve">commenter’s </w:t>
              </w:r>
            </w:ins>
            <w:ins w:id="110" w:author="Stacey, Robert" w:date="2018-03-04T09:43:00Z">
              <w:r>
                <w:rPr>
                  <w:rFonts w:ascii="Arial" w:hAnsi="Arial" w:cs="Arial"/>
                  <w:sz w:val="20"/>
                  <w:lang w:val="en-US"/>
                </w:rPr>
                <w:t>proposed changes</w:t>
              </w:r>
            </w:ins>
            <w:ins w:id="111" w:author="Stacey, Robert" w:date="2018-03-04T09:47:00Z">
              <w:r>
                <w:rPr>
                  <w:rFonts w:ascii="Arial" w:hAnsi="Arial" w:cs="Arial"/>
                  <w:sz w:val="20"/>
                  <w:lang w:val="en-US"/>
                </w:rPr>
                <w:t>.</w:t>
              </w:r>
            </w:ins>
          </w:p>
        </w:tc>
      </w:tr>
      <w:tr w:rsidR="005B4B17" w:rsidRPr="005B4B17" w14:paraId="11DA2B69" w14:textId="77777777" w:rsidTr="005B4B17">
        <w:trPr>
          <w:trHeight w:val="2780"/>
        </w:trPr>
        <w:tc>
          <w:tcPr>
            <w:tcW w:w="377" w:type="pct"/>
            <w:shd w:val="clear" w:color="auto" w:fill="auto"/>
            <w:hideMark/>
          </w:tcPr>
          <w:p w14:paraId="273AA13E" w14:textId="4F5AC2DE" w:rsidR="005B4B17" w:rsidRPr="005B4B17" w:rsidRDefault="005B4B17" w:rsidP="005B4B17">
            <w:pPr>
              <w:jc w:val="right"/>
              <w:rPr>
                <w:rFonts w:ascii="Arial" w:hAnsi="Arial" w:cs="Arial"/>
                <w:sz w:val="20"/>
                <w:lang w:val="en-US"/>
              </w:rPr>
            </w:pPr>
            <w:r w:rsidRPr="005B4B17">
              <w:rPr>
                <w:rFonts w:ascii="Arial" w:hAnsi="Arial" w:cs="Arial"/>
                <w:sz w:val="20"/>
                <w:lang w:val="en-US"/>
              </w:rPr>
              <w:t>13210</w:t>
            </w:r>
          </w:p>
        </w:tc>
        <w:tc>
          <w:tcPr>
            <w:tcW w:w="465" w:type="pct"/>
            <w:shd w:val="clear" w:color="auto" w:fill="auto"/>
            <w:hideMark/>
          </w:tcPr>
          <w:p w14:paraId="0F489839"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6F048E3B"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263.52</w:t>
            </w:r>
          </w:p>
        </w:tc>
        <w:tc>
          <w:tcPr>
            <w:tcW w:w="960" w:type="pct"/>
            <w:shd w:val="clear" w:color="auto" w:fill="auto"/>
            <w:hideMark/>
          </w:tcPr>
          <w:p w14:paraId="1CD1713C" w14:textId="77777777" w:rsidR="005B4B17" w:rsidRPr="005B4B17" w:rsidRDefault="005B4B17" w:rsidP="005B4B17">
            <w:pPr>
              <w:rPr>
                <w:rFonts w:ascii="Arial" w:hAnsi="Arial" w:cs="Arial"/>
                <w:sz w:val="20"/>
                <w:lang w:val="en-US"/>
              </w:rPr>
            </w:pPr>
            <w:r w:rsidRPr="005B4B17">
              <w:rPr>
                <w:rFonts w:ascii="Arial" w:hAnsi="Arial" w:cs="Arial"/>
                <w:sz w:val="20"/>
                <w:lang w:val="en-US"/>
              </w:rPr>
              <w:t>Its not the channel width in which it is received (whatever that is) that matters. It is the bandwidth of the HE NDP PPDU (the value indicated in the BW field of HE-SIG-A) that is important. A STA operating with 160 MHz channel width might receive an 80 MHz NDP, in which case it is the Beamformee STS &lt;= 80 MHz that applies.</w:t>
            </w:r>
          </w:p>
        </w:tc>
        <w:tc>
          <w:tcPr>
            <w:tcW w:w="966" w:type="pct"/>
            <w:shd w:val="clear" w:color="auto" w:fill="auto"/>
            <w:hideMark/>
          </w:tcPr>
          <w:p w14:paraId="29F1D1C1"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Rewrite the statement to apply to the what the STA is capable of receiving (and move it to the appropriate subclause). For example, an HE STA that indicates support for channel widths of 80 MHz or greater shall support receiption of an HE NDP PPDU with up to 4 OFDM symbols in the HE LTF field. There is already a statement in the capability field description to the effect that the minimum field value is 3 so remove the NSTS,max </w:t>
            </w:r>
            <w:r w:rsidRPr="005B4B17">
              <w:rPr>
                <w:rFonts w:ascii="Arial" w:hAnsi="Arial" w:cs="Arial"/>
                <w:sz w:val="20"/>
                <w:lang w:val="en-US"/>
              </w:rPr>
              <w:lastRenderedPageBreak/>
              <w:t>requirements. An appropriate behavioral statement for a given Beamformee STS &lt;= 80 MHz subfield setting is something like: an HE beamformee that receives an HE NDP PPDU with bandwidth less than or equal to 80 MHz and that has x OFDM symbols in the HE LTF field shall generate a HE compressed beamforming feedback (see ) provided x is less than or equal to the value indicated by the Beamformee STS &lt;= 80 MHz field.</w:t>
            </w:r>
          </w:p>
        </w:tc>
        <w:tc>
          <w:tcPr>
            <w:tcW w:w="1795" w:type="pct"/>
            <w:shd w:val="clear" w:color="auto" w:fill="auto"/>
            <w:hideMark/>
          </w:tcPr>
          <w:p w14:paraId="65D9E59A" w14:textId="77777777" w:rsidR="005B4B17" w:rsidRDefault="005B4B17" w:rsidP="005B4B17">
            <w:pPr>
              <w:rPr>
                <w:ins w:id="112" w:author="Stacey, Robert" w:date="2018-03-04T09:43:00Z"/>
                <w:rFonts w:ascii="Arial" w:hAnsi="Arial" w:cs="Arial"/>
                <w:sz w:val="20"/>
                <w:lang w:val="en-US"/>
              </w:rPr>
            </w:pPr>
            <w:r w:rsidRPr="005B4B17">
              <w:rPr>
                <w:rFonts w:ascii="Arial" w:hAnsi="Arial" w:cs="Arial"/>
                <w:sz w:val="20"/>
                <w:lang w:val="en-US"/>
              </w:rPr>
              <w:lastRenderedPageBreak/>
              <w:t>REVISED (MU: 2018-01-24 05:49:09Z)</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Proposed resolution is to clarify that the BW is that of the HE NDP as obtained from the RXVECTOR parameter CH_BANDWITH, inline with the comment’s suggestion. Please note that while the statement in clause 9 is there it is still not normative behavior. As such a normative statement is needed in clause 27.</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13210.</w:t>
            </w:r>
          </w:p>
          <w:p w14:paraId="734A2E97" w14:textId="77777777" w:rsidR="00196588" w:rsidRDefault="00196588" w:rsidP="005B4B17">
            <w:pPr>
              <w:rPr>
                <w:ins w:id="113" w:author="Stacey, Robert" w:date="2018-03-04T09:43:00Z"/>
                <w:rFonts w:ascii="Arial" w:hAnsi="Arial" w:cs="Arial"/>
                <w:sz w:val="20"/>
                <w:lang w:val="en-US"/>
              </w:rPr>
            </w:pPr>
          </w:p>
          <w:p w14:paraId="0CB51C6B" w14:textId="77777777" w:rsidR="00196588" w:rsidRDefault="00196588" w:rsidP="005B4B17">
            <w:pPr>
              <w:rPr>
                <w:ins w:id="114" w:author="Stacey, Robert" w:date="2018-03-04T09:43:00Z"/>
                <w:rFonts w:ascii="Arial" w:hAnsi="Arial" w:cs="Arial"/>
                <w:sz w:val="20"/>
                <w:lang w:val="en-US"/>
              </w:rPr>
            </w:pPr>
            <w:ins w:id="115" w:author="Stacey, Robert" w:date="2018-03-04T09:43:00Z">
              <w:r>
                <w:rPr>
                  <w:rFonts w:ascii="Arial" w:hAnsi="Arial" w:cs="Arial"/>
                  <w:sz w:val="20"/>
                  <w:lang w:val="en-US"/>
                </w:rPr>
                <w:t>Revisited</w:t>
              </w:r>
            </w:ins>
          </w:p>
          <w:p w14:paraId="4D87F908" w14:textId="77777777" w:rsidR="00196588" w:rsidRDefault="00196588" w:rsidP="005B4B17">
            <w:pPr>
              <w:rPr>
                <w:ins w:id="116" w:author="Stacey, Robert" w:date="2018-03-04T09:43:00Z"/>
                <w:rFonts w:ascii="Arial" w:hAnsi="Arial" w:cs="Arial"/>
                <w:sz w:val="20"/>
                <w:lang w:val="en-US"/>
              </w:rPr>
            </w:pPr>
          </w:p>
          <w:p w14:paraId="3D08B37A" w14:textId="15A413F9" w:rsidR="00196588" w:rsidRPr="005B4B17" w:rsidRDefault="00196588" w:rsidP="00196588">
            <w:pPr>
              <w:rPr>
                <w:rFonts w:ascii="Arial" w:hAnsi="Arial" w:cs="Arial"/>
                <w:sz w:val="20"/>
                <w:lang w:val="en-US"/>
              </w:rPr>
            </w:pPr>
            <w:ins w:id="117" w:author="Stacey, Robert" w:date="2018-03-04T09:43:00Z">
              <w:r>
                <w:rPr>
                  <w:rFonts w:ascii="Arial" w:hAnsi="Arial" w:cs="Arial"/>
                  <w:sz w:val="20"/>
                  <w:lang w:val="en-US"/>
                </w:rPr>
                <w:t>Editor to apply changes in &lt;this</w:t>
              </w:r>
            </w:ins>
            <w:ins w:id="118" w:author="Stacey, Robert" w:date="2018-03-04T09:44:00Z">
              <w:r>
                <w:rPr>
                  <w:rFonts w:ascii="Arial" w:hAnsi="Arial" w:cs="Arial"/>
                  <w:sz w:val="20"/>
                  <w:lang w:val="en-US"/>
                </w:rPr>
                <w:t xml:space="preserve"> doc&gt;</w:t>
              </w:r>
            </w:ins>
            <w:ins w:id="119" w:author="Stacey, Robert" w:date="2018-03-04T09:47:00Z">
              <w:r>
                <w:rPr>
                  <w:rFonts w:ascii="Arial" w:hAnsi="Arial" w:cs="Arial"/>
                  <w:sz w:val="20"/>
                  <w:lang w:val="en-US"/>
                </w:rPr>
                <w:t xml:space="preserve"> tagged #13210</w:t>
              </w:r>
            </w:ins>
            <w:ins w:id="120" w:author="Stacey, Robert" w:date="2018-03-04T09:46:00Z">
              <w:r>
                <w:rPr>
                  <w:rFonts w:ascii="Arial" w:hAnsi="Arial" w:cs="Arial"/>
                  <w:sz w:val="20"/>
                  <w:lang w:val="en-US"/>
                </w:rPr>
                <w:t>. The</w:t>
              </w:r>
            </w:ins>
            <w:ins w:id="121" w:author="Stacey, Robert" w:date="2018-03-04T09:47:00Z">
              <w:r>
                <w:rPr>
                  <w:rFonts w:ascii="Arial" w:hAnsi="Arial" w:cs="Arial"/>
                  <w:sz w:val="20"/>
                  <w:lang w:val="en-US"/>
                </w:rPr>
                <w:t xml:space="preserve"> changes</w:t>
              </w:r>
            </w:ins>
            <w:ins w:id="122" w:author="Stacey, Robert" w:date="2018-03-04T09:44:00Z">
              <w:r>
                <w:rPr>
                  <w:rFonts w:ascii="Arial" w:hAnsi="Arial" w:cs="Arial"/>
                  <w:sz w:val="20"/>
                  <w:lang w:val="en-US"/>
                </w:rPr>
                <w:t xml:space="preserve"> define the requirement using terms such as “20 MHz, 40 MHz or 80 MHz HE NDP”</w:t>
              </w:r>
            </w:ins>
          </w:p>
        </w:tc>
      </w:tr>
      <w:tr w:rsidR="005B4B17" w:rsidRPr="005B4B17" w14:paraId="3B9974E1" w14:textId="77777777" w:rsidTr="005B4B17">
        <w:trPr>
          <w:trHeight w:val="3960"/>
        </w:trPr>
        <w:tc>
          <w:tcPr>
            <w:tcW w:w="377" w:type="pct"/>
            <w:shd w:val="clear" w:color="auto" w:fill="auto"/>
            <w:hideMark/>
          </w:tcPr>
          <w:p w14:paraId="2483700E"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13212</w:t>
            </w:r>
          </w:p>
        </w:tc>
        <w:tc>
          <w:tcPr>
            <w:tcW w:w="465" w:type="pct"/>
            <w:shd w:val="clear" w:color="auto" w:fill="auto"/>
            <w:hideMark/>
          </w:tcPr>
          <w:p w14:paraId="616E7C1C"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669C32C2"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263.64</w:t>
            </w:r>
          </w:p>
        </w:tc>
        <w:tc>
          <w:tcPr>
            <w:tcW w:w="960" w:type="pct"/>
            <w:shd w:val="clear" w:color="auto" w:fill="auto"/>
            <w:hideMark/>
          </w:tcPr>
          <w:p w14:paraId="11542E98" w14:textId="77777777" w:rsidR="005B4B17" w:rsidRPr="005B4B17" w:rsidRDefault="005B4B17" w:rsidP="005B4B17">
            <w:pPr>
              <w:rPr>
                <w:rFonts w:ascii="Arial" w:hAnsi="Arial" w:cs="Arial"/>
                <w:sz w:val="20"/>
                <w:lang w:val="en-US"/>
              </w:rPr>
            </w:pPr>
            <w:r w:rsidRPr="005B4B17">
              <w:rPr>
                <w:rFonts w:ascii="Arial" w:hAnsi="Arial" w:cs="Arial"/>
                <w:sz w:val="20"/>
                <w:lang w:val="en-US"/>
              </w:rPr>
              <w:t>This statement is not necessary. It is the behavior when the field is set a certain way that is important. For SU-type feedback, the beamformee shall not send feedback with parameters the beamformer doesn't support. For SU-type and MU-type feedback, the beamformer shall not set the Feedback Type And Ng field in the HE NDP Annoucnement frame to a value the beamformee does not support.</w:t>
            </w:r>
          </w:p>
        </w:tc>
        <w:tc>
          <w:tcPr>
            <w:tcW w:w="966" w:type="pct"/>
            <w:shd w:val="clear" w:color="auto" w:fill="auto"/>
            <w:hideMark/>
          </w:tcPr>
          <w:p w14:paraId="658C4932" w14:textId="77777777" w:rsidR="005B4B17" w:rsidRPr="005B4B17" w:rsidRDefault="005B4B17" w:rsidP="005B4B17">
            <w:pPr>
              <w:rPr>
                <w:rFonts w:ascii="Arial" w:hAnsi="Arial" w:cs="Arial"/>
                <w:sz w:val="20"/>
                <w:lang w:val="en-US"/>
              </w:rPr>
            </w:pPr>
            <w:r w:rsidRPr="005B4B17">
              <w:rPr>
                <w:rFonts w:ascii="Arial" w:hAnsi="Arial" w:cs="Arial"/>
                <w:sz w:val="20"/>
                <w:lang w:val="en-US"/>
              </w:rPr>
              <w:t>Remove the statement. Add statements for restrictions on what can be transmitted based on the recipient capability (if necessary).</w:t>
            </w:r>
          </w:p>
        </w:tc>
        <w:tc>
          <w:tcPr>
            <w:tcW w:w="1795" w:type="pct"/>
            <w:shd w:val="clear" w:color="auto" w:fill="auto"/>
            <w:hideMark/>
          </w:tcPr>
          <w:p w14:paraId="0EEB4343" w14:textId="77777777" w:rsidR="005B4B17" w:rsidRDefault="005B4B17" w:rsidP="005B4B17">
            <w:pPr>
              <w:rPr>
                <w:ins w:id="123" w:author="Stacey, Robert" w:date="2018-03-04T09:45:00Z"/>
                <w:rFonts w:ascii="Arial" w:hAnsi="Arial" w:cs="Arial"/>
                <w:sz w:val="20"/>
                <w:lang w:val="en-US"/>
              </w:rPr>
            </w:pPr>
            <w:r w:rsidRPr="005B4B17">
              <w:rPr>
                <w:rFonts w:ascii="Arial" w:hAnsi="Arial" w:cs="Arial"/>
                <w:sz w:val="20"/>
                <w:lang w:val="en-US"/>
              </w:rPr>
              <w:t>REVISED (MU: 2018-01-24 05:50:22Z)</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13212.</w:t>
            </w:r>
          </w:p>
          <w:p w14:paraId="72801E2E" w14:textId="77777777" w:rsidR="00196588" w:rsidRDefault="00196588" w:rsidP="005B4B17">
            <w:pPr>
              <w:rPr>
                <w:ins w:id="124" w:author="Stacey, Robert" w:date="2018-03-04T09:45:00Z"/>
                <w:rFonts w:ascii="Arial" w:hAnsi="Arial" w:cs="Arial"/>
                <w:sz w:val="20"/>
                <w:lang w:val="en-US"/>
              </w:rPr>
            </w:pPr>
          </w:p>
          <w:p w14:paraId="68B4F757" w14:textId="77777777" w:rsidR="00196588" w:rsidRDefault="00196588" w:rsidP="005B4B17">
            <w:pPr>
              <w:rPr>
                <w:ins w:id="125" w:author="Stacey, Robert" w:date="2018-03-04T09:45:00Z"/>
                <w:rFonts w:ascii="Arial" w:hAnsi="Arial" w:cs="Arial"/>
                <w:sz w:val="20"/>
                <w:lang w:val="en-US"/>
              </w:rPr>
            </w:pPr>
            <w:ins w:id="126" w:author="Stacey, Robert" w:date="2018-03-04T09:45:00Z">
              <w:r>
                <w:rPr>
                  <w:rFonts w:ascii="Arial" w:hAnsi="Arial" w:cs="Arial"/>
                  <w:sz w:val="20"/>
                  <w:lang w:val="en-US"/>
                </w:rPr>
                <w:t>Revisited</w:t>
              </w:r>
            </w:ins>
          </w:p>
          <w:p w14:paraId="0181B201" w14:textId="77777777" w:rsidR="00196588" w:rsidRDefault="00196588" w:rsidP="005B4B17">
            <w:pPr>
              <w:rPr>
                <w:ins w:id="127" w:author="Stacey, Robert" w:date="2018-03-04T09:45:00Z"/>
                <w:rFonts w:ascii="Arial" w:hAnsi="Arial" w:cs="Arial"/>
                <w:sz w:val="20"/>
                <w:lang w:val="en-US"/>
              </w:rPr>
            </w:pPr>
          </w:p>
          <w:p w14:paraId="51E0E40C" w14:textId="2155C695" w:rsidR="00196588" w:rsidRPr="005B4B17" w:rsidRDefault="00196588" w:rsidP="00196588">
            <w:pPr>
              <w:rPr>
                <w:rFonts w:ascii="Arial" w:hAnsi="Arial" w:cs="Arial"/>
                <w:sz w:val="20"/>
                <w:lang w:val="en-US"/>
              </w:rPr>
            </w:pPr>
            <w:ins w:id="128" w:author="Stacey, Robert" w:date="2018-03-04T09:45:00Z">
              <w:r>
                <w:rPr>
                  <w:rFonts w:ascii="Arial" w:hAnsi="Arial" w:cs="Arial"/>
                  <w:sz w:val="20"/>
                  <w:lang w:val="en-US"/>
                </w:rPr>
                <w:t>Editor to apply the changes in &lt;this doc&gt;</w:t>
              </w:r>
            </w:ins>
            <w:ins w:id="129" w:author="Stacey, Robert" w:date="2018-03-04T09:46:00Z">
              <w:r>
                <w:rPr>
                  <w:rFonts w:ascii="Arial" w:hAnsi="Arial" w:cs="Arial"/>
                  <w:sz w:val="20"/>
                  <w:lang w:val="en-US"/>
                </w:rPr>
                <w:t xml:space="preserve">. The changes align with </w:t>
              </w:r>
            </w:ins>
            <w:ins w:id="130" w:author="Stacey, Robert" w:date="2018-03-04T11:52:00Z">
              <w:r w:rsidR="001C7F88">
                <w:rPr>
                  <w:rFonts w:ascii="Arial" w:hAnsi="Arial" w:cs="Arial"/>
                  <w:sz w:val="20"/>
                  <w:lang w:val="en-US"/>
                </w:rPr>
                <w:t xml:space="preserve">the </w:t>
              </w:r>
            </w:ins>
            <w:ins w:id="131" w:author="Stacey, Robert" w:date="2018-03-04T09:46:00Z">
              <w:r>
                <w:rPr>
                  <w:rFonts w:ascii="Arial" w:hAnsi="Arial" w:cs="Arial"/>
                  <w:sz w:val="20"/>
                  <w:lang w:val="en-US"/>
                </w:rPr>
                <w:t xml:space="preserve">proposed change. </w:t>
              </w:r>
            </w:ins>
          </w:p>
        </w:tc>
      </w:tr>
      <w:tr w:rsidR="005B4B17" w:rsidRPr="005B4B17" w14:paraId="0D63FB0D" w14:textId="77777777" w:rsidTr="005B4B17">
        <w:trPr>
          <w:trHeight w:val="800"/>
        </w:trPr>
        <w:tc>
          <w:tcPr>
            <w:tcW w:w="377" w:type="pct"/>
            <w:shd w:val="clear" w:color="auto" w:fill="auto"/>
            <w:hideMark/>
          </w:tcPr>
          <w:p w14:paraId="0925B163"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13213</w:t>
            </w:r>
          </w:p>
        </w:tc>
        <w:tc>
          <w:tcPr>
            <w:tcW w:w="465" w:type="pct"/>
            <w:shd w:val="clear" w:color="auto" w:fill="auto"/>
            <w:hideMark/>
          </w:tcPr>
          <w:p w14:paraId="0612C7AF"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19833834"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264.04</w:t>
            </w:r>
          </w:p>
        </w:tc>
        <w:tc>
          <w:tcPr>
            <w:tcW w:w="960" w:type="pct"/>
            <w:shd w:val="clear" w:color="auto" w:fill="auto"/>
            <w:hideMark/>
          </w:tcPr>
          <w:p w14:paraId="5A0FDC22" w14:textId="77777777" w:rsidR="005B4B17" w:rsidRPr="005B4B17" w:rsidRDefault="005B4B17" w:rsidP="005B4B17">
            <w:pPr>
              <w:rPr>
                <w:rFonts w:ascii="Arial" w:hAnsi="Arial" w:cs="Arial"/>
                <w:sz w:val="20"/>
                <w:lang w:val="en-US"/>
              </w:rPr>
            </w:pPr>
            <w:r w:rsidRPr="005B4B17">
              <w:rPr>
                <w:rFonts w:ascii="Arial" w:hAnsi="Arial" w:cs="Arial"/>
                <w:sz w:val="20"/>
                <w:lang w:val="en-US"/>
              </w:rPr>
              <w:t>This statement is not necessary. It's the behavior when the field is set a certain way that is important.</w:t>
            </w:r>
          </w:p>
        </w:tc>
        <w:tc>
          <w:tcPr>
            <w:tcW w:w="966" w:type="pct"/>
            <w:shd w:val="clear" w:color="auto" w:fill="auto"/>
            <w:hideMark/>
          </w:tcPr>
          <w:p w14:paraId="2D7CFBDD"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Remove the statement. Add a statement to the effect that the STA shall not send an HE Compressed Beamforming Report field with codebook x unless the HE beamformer </w:t>
            </w:r>
            <w:r w:rsidRPr="005B4B17">
              <w:rPr>
                <w:rFonts w:ascii="Arial" w:hAnsi="Arial" w:cs="Arial"/>
                <w:sz w:val="20"/>
                <w:lang w:val="en-US"/>
              </w:rPr>
              <w:lastRenderedPageBreak/>
              <w:t>support codebook x as indicated by its Codebook Size subfield.</w:t>
            </w:r>
          </w:p>
        </w:tc>
        <w:tc>
          <w:tcPr>
            <w:tcW w:w="1795" w:type="pct"/>
            <w:shd w:val="clear" w:color="auto" w:fill="auto"/>
            <w:hideMark/>
          </w:tcPr>
          <w:p w14:paraId="5DC0E9FC" w14:textId="77777777" w:rsidR="005B4B17" w:rsidRDefault="005B4B17" w:rsidP="005B4B17">
            <w:pPr>
              <w:rPr>
                <w:ins w:id="132" w:author="Stacey, Robert" w:date="2018-03-04T11:43:00Z"/>
                <w:rFonts w:ascii="Arial" w:hAnsi="Arial" w:cs="Arial"/>
                <w:sz w:val="20"/>
                <w:lang w:val="en-US"/>
              </w:rPr>
            </w:pPr>
            <w:r w:rsidRPr="005B4B17">
              <w:rPr>
                <w:rFonts w:ascii="Arial" w:hAnsi="Arial" w:cs="Arial"/>
                <w:sz w:val="20"/>
                <w:lang w:val="en-US"/>
              </w:rPr>
              <w:lastRenderedPageBreak/>
              <w:t>REVISED (MU: 2018-01-24 05:50:59Z)</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13213.</w:t>
            </w:r>
          </w:p>
          <w:p w14:paraId="4CDD4C47" w14:textId="77777777" w:rsidR="001C7F88" w:rsidRDefault="001C7F88" w:rsidP="005B4B17">
            <w:pPr>
              <w:rPr>
                <w:ins w:id="133" w:author="Stacey, Robert" w:date="2018-03-04T11:43:00Z"/>
                <w:rFonts w:ascii="Arial" w:hAnsi="Arial" w:cs="Arial"/>
                <w:sz w:val="20"/>
                <w:lang w:val="en-US"/>
              </w:rPr>
            </w:pPr>
          </w:p>
          <w:p w14:paraId="19F79E4F" w14:textId="77777777" w:rsidR="001C7F88" w:rsidRDefault="001C7F88" w:rsidP="005B4B17">
            <w:pPr>
              <w:rPr>
                <w:ins w:id="134" w:author="Stacey, Robert" w:date="2018-03-04T11:43:00Z"/>
                <w:rFonts w:ascii="Arial" w:hAnsi="Arial" w:cs="Arial"/>
                <w:sz w:val="20"/>
                <w:lang w:val="en-US"/>
              </w:rPr>
            </w:pPr>
            <w:ins w:id="135" w:author="Stacey, Robert" w:date="2018-03-04T11:43:00Z">
              <w:r>
                <w:rPr>
                  <w:rFonts w:ascii="Arial" w:hAnsi="Arial" w:cs="Arial"/>
                  <w:sz w:val="20"/>
                  <w:lang w:val="en-US"/>
                </w:rPr>
                <w:t>Revised.</w:t>
              </w:r>
            </w:ins>
          </w:p>
          <w:p w14:paraId="4B81084D" w14:textId="77777777" w:rsidR="001C7F88" w:rsidRDefault="001C7F88" w:rsidP="005B4B17">
            <w:pPr>
              <w:rPr>
                <w:ins w:id="136" w:author="Stacey, Robert" w:date="2018-03-04T11:43:00Z"/>
                <w:rFonts w:ascii="Arial" w:hAnsi="Arial" w:cs="Arial"/>
                <w:sz w:val="20"/>
                <w:lang w:val="en-US"/>
              </w:rPr>
            </w:pPr>
          </w:p>
          <w:p w14:paraId="2ED71C43" w14:textId="0A6591CF" w:rsidR="001C7F88" w:rsidRPr="005B4B17" w:rsidRDefault="001C7F88" w:rsidP="005B4B17">
            <w:pPr>
              <w:rPr>
                <w:rFonts w:ascii="Arial" w:hAnsi="Arial" w:cs="Arial"/>
                <w:sz w:val="20"/>
                <w:lang w:val="en-US"/>
              </w:rPr>
            </w:pPr>
            <w:ins w:id="137" w:author="Stacey, Robert" w:date="2018-03-04T11:43:00Z">
              <w:r>
                <w:rPr>
                  <w:rFonts w:ascii="Arial" w:hAnsi="Arial" w:cs="Arial"/>
                  <w:sz w:val="20"/>
                  <w:lang w:val="en-US"/>
                </w:rPr>
                <w:lastRenderedPageBreak/>
                <w:t>Editor to make the changes in &lt;this doc&gt;. The statement tag</w:t>
              </w:r>
            </w:ins>
            <w:ins w:id="138" w:author="Stacey, Robert" w:date="2018-03-04T11:44:00Z">
              <w:r>
                <w:rPr>
                  <w:rFonts w:ascii="Arial" w:hAnsi="Arial" w:cs="Arial"/>
                  <w:sz w:val="20"/>
                  <w:lang w:val="en-US"/>
                </w:rPr>
                <w:t>ged #13213 essentially adopts the proposed change.</w:t>
              </w:r>
            </w:ins>
          </w:p>
        </w:tc>
      </w:tr>
      <w:tr w:rsidR="005B4B17" w:rsidRPr="005B4B17" w14:paraId="19DF36DE" w14:textId="77777777" w:rsidTr="005B4B17">
        <w:trPr>
          <w:trHeight w:val="1848"/>
        </w:trPr>
        <w:tc>
          <w:tcPr>
            <w:tcW w:w="377" w:type="pct"/>
            <w:shd w:val="clear" w:color="auto" w:fill="auto"/>
            <w:hideMark/>
          </w:tcPr>
          <w:p w14:paraId="4FA2EADA"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lastRenderedPageBreak/>
              <w:t>13214</w:t>
            </w:r>
          </w:p>
        </w:tc>
        <w:tc>
          <w:tcPr>
            <w:tcW w:w="465" w:type="pct"/>
            <w:shd w:val="clear" w:color="auto" w:fill="auto"/>
            <w:hideMark/>
          </w:tcPr>
          <w:p w14:paraId="381891D3"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219F2352"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264.09</w:t>
            </w:r>
          </w:p>
        </w:tc>
        <w:tc>
          <w:tcPr>
            <w:tcW w:w="960" w:type="pct"/>
            <w:shd w:val="clear" w:color="auto" w:fill="auto"/>
            <w:hideMark/>
          </w:tcPr>
          <w:p w14:paraId="711AC831" w14:textId="77777777" w:rsidR="005B4B17" w:rsidRPr="005B4B17" w:rsidRDefault="005B4B17" w:rsidP="005B4B17">
            <w:pPr>
              <w:rPr>
                <w:rFonts w:ascii="Arial" w:hAnsi="Arial" w:cs="Arial"/>
                <w:sz w:val="20"/>
                <w:lang w:val="en-US"/>
              </w:rPr>
            </w:pPr>
            <w:r w:rsidRPr="005B4B17">
              <w:rPr>
                <w:rFonts w:ascii="Arial" w:hAnsi="Arial" w:cs="Arial"/>
                <w:sz w:val="20"/>
                <w:lang w:val="en-US"/>
              </w:rPr>
              <w:t>This statement is not necessary. An HE beamfomer controls what it receives: it sets the Feedback Type And Ng field in the HE NDP Announcement frame appropriately.</w:t>
            </w:r>
          </w:p>
        </w:tc>
        <w:tc>
          <w:tcPr>
            <w:tcW w:w="966" w:type="pct"/>
            <w:shd w:val="clear" w:color="auto" w:fill="auto"/>
            <w:hideMark/>
          </w:tcPr>
          <w:p w14:paraId="2B7F03FA" w14:textId="77777777" w:rsidR="005B4B17" w:rsidRPr="005B4B17" w:rsidRDefault="005B4B17" w:rsidP="005B4B17">
            <w:pPr>
              <w:rPr>
                <w:rFonts w:ascii="Arial" w:hAnsi="Arial" w:cs="Arial"/>
                <w:sz w:val="20"/>
                <w:lang w:val="en-US"/>
              </w:rPr>
            </w:pPr>
            <w:r w:rsidRPr="005B4B17">
              <w:rPr>
                <w:rFonts w:ascii="Arial" w:hAnsi="Arial" w:cs="Arial"/>
                <w:sz w:val="20"/>
                <w:lang w:val="en-US"/>
              </w:rPr>
              <w:t>Remove the statement.</w:t>
            </w:r>
          </w:p>
        </w:tc>
        <w:tc>
          <w:tcPr>
            <w:tcW w:w="1795" w:type="pct"/>
            <w:shd w:val="clear" w:color="auto" w:fill="auto"/>
            <w:hideMark/>
          </w:tcPr>
          <w:p w14:paraId="759775DB" w14:textId="77777777" w:rsidR="005B4B17" w:rsidRDefault="005B4B17" w:rsidP="005B4B17">
            <w:pPr>
              <w:rPr>
                <w:ins w:id="139" w:author="Stacey, Robert" w:date="2018-03-04T11:45:00Z"/>
                <w:rFonts w:ascii="Arial" w:hAnsi="Arial" w:cs="Arial"/>
                <w:sz w:val="20"/>
                <w:lang w:val="en-US"/>
              </w:rPr>
            </w:pPr>
            <w:r w:rsidRPr="005B4B17">
              <w:rPr>
                <w:rFonts w:ascii="Arial" w:hAnsi="Arial" w:cs="Arial"/>
                <w:sz w:val="20"/>
                <w:lang w:val="en-US"/>
              </w:rPr>
              <w:t>REVISED (MU: 2018-01-24 05:51:29Z)</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13214.</w:t>
            </w:r>
          </w:p>
          <w:p w14:paraId="4E915396" w14:textId="77777777" w:rsidR="001C7F88" w:rsidRDefault="001C7F88" w:rsidP="005B4B17">
            <w:pPr>
              <w:rPr>
                <w:ins w:id="140" w:author="Stacey, Robert" w:date="2018-03-04T11:45:00Z"/>
                <w:rFonts w:ascii="Arial" w:hAnsi="Arial" w:cs="Arial"/>
                <w:sz w:val="20"/>
                <w:lang w:val="en-US"/>
              </w:rPr>
            </w:pPr>
          </w:p>
          <w:p w14:paraId="0EA7365D" w14:textId="77777777" w:rsidR="001C7F88" w:rsidRDefault="001C7F88" w:rsidP="005B4B17">
            <w:pPr>
              <w:rPr>
                <w:ins w:id="141" w:author="Stacey, Robert" w:date="2018-03-04T11:45:00Z"/>
                <w:rFonts w:ascii="Arial" w:hAnsi="Arial" w:cs="Arial"/>
                <w:sz w:val="20"/>
                <w:lang w:val="en-US"/>
              </w:rPr>
            </w:pPr>
            <w:ins w:id="142" w:author="Stacey, Robert" w:date="2018-03-04T11:45:00Z">
              <w:r>
                <w:rPr>
                  <w:rFonts w:ascii="Arial" w:hAnsi="Arial" w:cs="Arial"/>
                  <w:sz w:val="20"/>
                  <w:lang w:val="en-US"/>
                </w:rPr>
                <w:t>Revised.</w:t>
              </w:r>
            </w:ins>
          </w:p>
          <w:p w14:paraId="294254CD" w14:textId="77777777" w:rsidR="001C7F88" w:rsidRDefault="001C7F88" w:rsidP="005B4B17">
            <w:pPr>
              <w:rPr>
                <w:ins w:id="143" w:author="Stacey, Robert" w:date="2018-03-04T11:45:00Z"/>
                <w:rFonts w:ascii="Arial" w:hAnsi="Arial" w:cs="Arial"/>
                <w:sz w:val="20"/>
                <w:lang w:val="en-US"/>
              </w:rPr>
            </w:pPr>
          </w:p>
          <w:p w14:paraId="0D3554C0" w14:textId="77777777" w:rsidR="001C7F88" w:rsidRDefault="001C7F88" w:rsidP="005B4B17">
            <w:pPr>
              <w:rPr>
                <w:ins w:id="144" w:author="Stacey, Robert" w:date="2018-03-04T11:45:00Z"/>
                <w:rFonts w:ascii="Arial" w:hAnsi="Arial" w:cs="Arial"/>
                <w:sz w:val="20"/>
                <w:lang w:val="en-US"/>
              </w:rPr>
            </w:pPr>
            <w:ins w:id="145" w:author="Stacey, Robert" w:date="2018-03-04T11:45:00Z">
              <w:r>
                <w:rPr>
                  <w:rFonts w:ascii="Arial" w:hAnsi="Arial" w:cs="Arial"/>
                  <w:sz w:val="20"/>
                  <w:lang w:val="en-US"/>
                </w:rPr>
                <w:t>Editor to make the changes in &lt;this doc&gt;.</w:t>
              </w:r>
            </w:ins>
          </w:p>
          <w:p w14:paraId="0E04A8F5" w14:textId="77777777" w:rsidR="001C7F88" w:rsidRDefault="001C7F88" w:rsidP="005B4B17">
            <w:pPr>
              <w:rPr>
                <w:ins w:id="146" w:author="Stacey, Robert" w:date="2018-03-04T11:45:00Z"/>
                <w:rFonts w:ascii="Arial" w:hAnsi="Arial" w:cs="Arial"/>
                <w:sz w:val="20"/>
                <w:lang w:val="en-US"/>
              </w:rPr>
            </w:pPr>
          </w:p>
          <w:p w14:paraId="42C8512E" w14:textId="2725A1E3" w:rsidR="001C7F88" w:rsidRPr="005B4B17" w:rsidRDefault="001C7F88" w:rsidP="001C7F88">
            <w:pPr>
              <w:rPr>
                <w:rFonts w:ascii="Arial" w:hAnsi="Arial" w:cs="Arial"/>
                <w:sz w:val="20"/>
                <w:lang w:val="en-US"/>
              </w:rPr>
            </w:pPr>
            <w:ins w:id="147" w:author="Stacey, Robert" w:date="2018-03-04T11:45:00Z">
              <w:r>
                <w:rPr>
                  <w:rFonts w:ascii="Arial" w:hAnsi="Arial" w:cs="Arial"/>
                  <w:sz w:val="20"/>
                  <w:lang w:val="en-US"/>
                </w:rPr>
                <w:t>The statement tagged #13214</w:t>
              </w:r>
            </w:ins>
            <w:ins w:id="148" w:author="Stacey, Robert" w:date="2018-03-04T11:46:00Z">
              <w:r>
                <w:rPr>
                  <w:rFonts w:ascii="Arial" w:hAnsi="Arial" w:cs="Arial"/>
                  <w:sz w:val="20"/>
                  <w:lang w:val="en-US"/>
                </w:rPr>
                <w:t xml:space="preserve"> places a requirement on the beamformer to not send a HE NDP Announcement frame in an HE TB sounding sequence that </w:t>
              </w:r>
            </w:ins>
            <w:ins w:id="149" w:author="Stacey, Robert" w:date="2018-03-04T11:47:00Z">
              <w:r>
                <w:rPr>
                  <w:rFonts w:ascii="Arial" w:hAnsi="Arial" w:cs="Arial"/>
                  <w:sz w:val="20"/>
                  <w:lang w:val="en-US"/>
                </w:rPr>
                <w:t>solicits partial bandwidth MU feedback unless the beamformer has set the capability.</w:t>
              </w:r>
            </w:ins>
          </w:p>
        </w:tc>
      </w:tr>
      <w:tr w:rsidR="005B4B17" w:rsidRPr="005B4B17" w14:paraId="796E425C" w14:textId="77777777" w:rsidTr="005B4B17">
        <w:trPr>
          <w:trHeight w:val="1848"/>
        </w:trPr>
        <w:tc>
          <w:tcPr>
            <w:tcW w:w="377" w:type="pct"/>
            <w:shd w:val="clear" w:color="auto" w:fill="auto"/>
            <w:hideMark/>
          </w:tcPr>
          <w:p w14:paraId="23489E5E" w14:textId="52011161" w:rsidR="005B4B17" w:rsidRPr="005B4B17" w:rsidRDefault="005B4B17" w:rsidP="005B4B17">
            <w:pPr>
              <w:jc w:val="right"/>
              <w:rPr>
                <w:rFonts w:ascii="Arial" w:hAnsi="Arial" w:cs="Arial"/>
                <w:sz w:val="20"/>
                <w:lang w:val="en-US"/>
              </w:rPr>
            </w:pPr>
            <w:r w:rsidRPr="005B4B17">
              <w:rPr>
                <w:rFonts w:ascii="Arial" w:hAnsi="Arial" w:cs="Arial"/>
                <w:sz w:val="20"/>
                <w:lang w:val="en-US"/>
              </w:rPr>
              <w:t>13215</w:t>
            </w:r>
          </w:p>
        </w:tc>
        <w:tc>
          <w:tcPr>
            <w:tcW w:w="465" w:type="pct"/>
            <w:shd w:val="clear" w:color="auto" w:fill="auto"/>
            <w:hideMark/>
          </w:tcPr>
          <w:p w14:paraId="33F04D12"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24C98BF9"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264.14</w:t>
            </w:r>
          </w:p>
        </w:tc>
        <w:tc>
          <w:tcPr>
            <w:tcW w:w="960" w:type="pct"/>
            <w:shd w:val="clear" w:color="auto" w:fill="auto"/>
            <w:hideMark/>
          </w:tcPr>
          <w:p w14:paraId="630BA087" w14:textId="77777777" w:rsidR="005B4B17" w:rsidRPr="005B4B17" w:rsidRDefault="005B4B17" w:rsidP="005B4B17">
            <w:pPr>
              <w:rPr>
                <w:rFonts w:ascii="Arial" w:hAnsi="Arial" w:cs="Arial"/>
                <w:sz w:val="20"/>
                <w:lang w:val="en-US"/>
              </w:rPr>
            </w:pPr>
            <w:r w:rsidRPr="005B4B17">
              <w:rPr>
                <w:rFonts w:ascii="Arial" w:hAnsi="Arial" w:cs="Arial"/>
                <w:sz w:val="20"/>
                <w:lang w:val="en-US"/>
              </w:rPr>
              <w:t>This statement is not necessary. It's the behavior when the field is set a certain way that is important.</w:t>
            </w:r>
          </w:p>
        </w:tc>
        <w:tc>
          <w:tcPr>
            <w:tcW w:w="966" w:type="pct"/>
            <w:shd w:val="clear" w:color="auto" w:fill="auto"/>
            <w:hideMark/>
          </w:tcPr>
          <w:p w14:paraId="501A4969" w14:textId="77777777" w:rsidR="005B4B17" w:rsidRPr="005B4B17" w:rsidRDefault="005B4B17" w:rsidP="005B4B17">
            <w:pPr>
              <w:rPr>
                <w:rFonts w:ascii="Arial" w:hAnsi="Arial" w:cs="Arial"/>
                <w:sz w:val="20"/>
                <w:lang w:val="en-US"/>
              </w:rPr>
            </w:pPr>
            <w:r w:rsidRPr="005B4B17">
              <w:rPr>
                <w:rFonts w:ascii="Arial" w:hAnsi="Arial" w:cs="Arial"/>
                <w:sz w:val="20"/>
                <w:lang w:val="en-US"/>
              </w:rPr>
              <w:t>Remove the statement.</w:t>
            </w:r>
          </w:p>
        </w:tc>
        <w:tc>
          <w:tcPr>
            <w:tcW w:w="1795" w:type="pct"/>
            <w:shd w:val="clear" w:color="auto" w:fill="auto"/>
            <w:hideMark/>
          </w:tcPr>
          <w:p w14:paraId="397ABA78" w14:textId="77777777" w:rsidR="005B4B17" w:rsidRDefault="005B4B17" w:rsidP="005B4B17">
            <w:pPr>
              <w:rPr>
                <w:ins w:id="150" w:author="Stacey, Robert" w:date="2018-03-04T09:37:00Z"/>
                <w:rFonts w:ascii="Arial" w:hAnsi="Arial" w:cs="Arial"/>
                <w:sz w:val="20"/>
                <w:lang w:val="en-US"/>
              </w:rPr>
            </w:pPr>
            <w:r w:rsidRPr="005B4B17">
              <w:rPr>
                <w:rFonts w:ascii="Arial" w:hAnsi="Arial" w:cs="Arial"/>
                <w:sz w:val="20"/>
                <w:lang w:val="en-US"/>
              </w:rPr>
              <w:t>REVISED (MU: 2018-01-24 05:51:58Z)</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13215.</w:t>
            </w:r>
          </w:p>
          <w:p w14:paraId="34505A65" w14:textId="77777777" w:rsidR="00196588" w:rsidRDefault="00196588" w:rsidP="005B4B17">
            <w:pPr>
              <w:rPr>
                <w:ins w:id="151" w:author="Stacey, Robert" w:date="2018-03-04T09:37:00Z"/>
                <w:rFonts w:ascii="Arial" w:hAnsi="Arial" w:cs="Arial"/>
                <w:sz w:val="20"/>
                <w:lang w:val="en-US"/>
              </w:rPr>
            </w:pPr>
          </w:p>
          <w:p w14:paraId="09A8B581" w14:textId="77777777" w:rsidR="00196588" w:rsidRDefault="00196588" w:rsidP="00196588">
            <w:pPr>
              <w:rPr>
                <w:ins w:id="152" w:author="Stacey, Robert" w:date="2018-03-04T09:37:00Z"/>
                <w:rFonts w:ascii="Arial" w:hAnsi="Arial" w:cs="Arial"/>
                <w:sz w:val="20"/>
                <w:lang w:val="en-US"/>
              </w:rPr>
            </w:pPr>
            <w:ins w:id="153" w:author="Stacey, Robert" w:date="2018-03-04T09:37:00Z">
              <w:r>
                <w:rPr>
                  <w:rFonts w:ascii="Arial" w:hAnsi="Arial" w:cs="Arial"/>
                  <w:sz w:val="20"/>
                  <w:lang w:val="en-US"/>
                </w:rPr>
                <w:t>Revisited</w:t>
              </w:r>
            </w:ins>
          </w:p>
          <w:p w14:paraId="2847BD0D" w14:textId="77777777" w:rsidR="00196588" w:rsidRDefault="00196588" w:rsidP="00196588">
            <w:pPr>
              <w:rPr>
                <w:ins w:id="154" w:author="Stacey, Robert" w:date="2018-03-04T09:37:00Z"/>
                <w:rFonts w:ascii="Arial" w:hAnsi="Arial" w:cs="Arial"/>
                <w:sz w:val="20"/>
                <w:lang w:val="en-US"/>
              </w:rPr>
            </w:pPr>
          </w:p>
          <w:p w14:paraId="1B7F3057" w14:textId="6F401FD9" w:rsidR="00196588" w:rsidRPr="005B4B17" w:rsidRDefault="00196588" w:rsidP="001C7F88">
            <w:pPr>
              <w:rPr>
                <w:rFonts w:ascii="Arial" w:hAnsi="Arial" w:cs="Arial"/>
                <w:sz w:val="20"/>
                <w:lang w:val="en-US"/>
              </w:rPr>
            </w:pPr>
            <w:ins w:id="155" w:author="Stacey, Robert" w:date="2018-03-04T09:37:00Z">
              <w:r>
                <w:rPr>
                  <w:rFonts w:ascii="Arial" w:hAnsi="Arial" w:cs="Arial"/>
                  <w:sz w:val="20"/>
                  <w:lang w:val="en-US"/>
                </w:rPr>
                <w:t>The editor to apply changes in &lt;this doc&gt;</w:t>
              </w:r>
            </w:ins>
            <w:ins w:id="156" w:author="Stacey, Robert" w:date="2018-03-04T11:48:00Z">
              <w:r w:rsidR="001C7F88">
                <w:rPr>
                  <w:rFonts w:ascii="Arial" w:hAnsi="Arial" w:cs="Arial"/>
                  <w:sz w:val="20"/>
                  <w:lang w:val="en-US"/>
                </w:rPr>
                <w:t>. The statement</w:t>
              </w:r>
            </w:ins>
            <w:ins w:id="157" w:author="Stacey, Robert" w:date="2018-03-04T09:37:00Z">
              <w:r>
                <w:rPr>
                  <w:rFonts w:ascii="Arial" w:hAnsi="Arial" w:cs="Arial"/>
                  <w:sz w:val="20"/>
                  <w:lang w:val="en-US"/>
                </w:rPr>
                <w:t xml:space="preserve"> tagged #13215 </w:t>
              </w:r>
            </w:ins>
            <w:ins w:id="158" w:author="Stacey, Robert" w:date="2018-03-04T11:49:00Z">
              <w:r w:rsidR="001C7F88">
                <w:rPr>
                  <w:rFonts w:ascii="Arial" w:hAnsi="Arial" w:cs="Arial"/>
                  <w:sz w:val="20"/>
                  <w:lang w:val="en-US"/>
                </w:rPr>
                <w:t>places</w:t>
              </w:r>
            </w:ins>
            <w:ins w:id="159" w:author="Stacey, Robert" w:date="2018-03-04T09:37:00Z">
              <w:r>
                <w:rPr>
                  <w:rFonts w:ascii="Arial" w:hAnsi="Arial" w:cs="Arial"/>
                  <w:sz w:val="20"/>
                  <w:lang w:val="en-US"/>
                </w:rPr>
                <w:t xml:space="preserve"> normative requirements on the HE beamformer along the lines indicated in the comment.</w:t>
              </w:r>
            </w:ins>
          </w:p>
        </w:tc>
      </w:tr>
      <w:tr w:rsidR="005B4B17" w:rsidRPr="005B4B17" w14:paraId="0D93B71C" w14:textId="77777777" w:rsidTr="005B4B17">
        <w:trPr>
          <w:trHeight w:val="3168"/>
        </w:trPr>
        <w:tc>
          <w:tcPr>
            <w:tcW w:w="377" w:type="pct"/>
            <w:shd w:val="clear" w:color="auto" w:fill="auto"/>
            <w:hideMark/>
          </w:tcPr>
          <w:p w14:paraId="15F4AB93"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13216</w:t>
            </w:r>
          </w:p>
        </w:tc>
        <w:tc>
          <w:tcPr>
            <w:tcW w:w="465" w:type="pct"/>
            <w:shd w:val="clear" w:color="auto" w:fill="auto"/>
            <w:hideMark/>
          </w:tcPr>
          <w:p w14:paraId="6666EC75"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158A3E57"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264.18</w:t>
            </w:r>
          </w:p>
        </w:tc>
        <w:tc>
          <w:tcPr>
            <w:tcW w:w="960" w:type="pct"/>
            <w:shd w:val="clear" w:color="auto" w:fill="auto"/>
            <w:hideMark/>
          </w:tcPr>
          <w:p w14:paraId="7386506A" w14:textId="77777777" w:rsidR="005B4B17" w:rsidRPr="005B4B17" w:rsidRDefault="005B4B17" w:rsidP="005B4B17">
            <w:pPr>
              <w:rPr>
                <w:rFonts w:ascii="Arial" w:hAnsi="Arial" w:cs="Arial"/>
                <w:sz w:val="20"/>
                <w:lang w:val="en-US"/>
              </w:rPr>
            </w:pPr>
            <w:r w:rsidRPr="005B4B17">
              <w:rPr>
                <w:rFonts w:ascii="Arial" w:hAnsi="Arial" w:cs="Arial"/>
                <w:sz w:val="20"/>
                <w:lang w:val="en-US"/>
              </w:rPr>
              <w:t>This statement is not necessary. The behavior that is important is the restriction on the HE beamformer sending an HE NDP Announcement frame requesting partial bandwidth to an HE beamformee that has not set the Trigger MU Beamforming subfield to 1. And, BTW, this subfield is poorly named.</w:t>
            </w:r>
          </w:p>
        </w:tc>
        <w:tc>
          <w:tcPr>
            <w:tcW w:w="966" w:type="pct"/>
            <w:shd w:val="clear" w:color="auto" w:fill="auto"/>
            <w:hideMark/>
          </w:tcPr>
          <w:p w14:paraId="02C7F749" w14:textId="77777777" w:rsidR="005B4B17" w:rsidRPr="005B4B17" w:rsidRDefault="005B4B17" w:rsidP="005B4B17">
            <w:pPr>
              <w:rPr>
                <w:rFonts w:ascii="Arial" w:hAnsi="Arial" w:cs="Arial"/>
                <w:sz w:val="20"/>
                <w:lang w:val="en-US"/>
              </w:rPr>
            </w:pPr>
            <w:r w:rsidRPr="005B4B17">
              <w:rPr>
                <w:rFonts w:ascii="Arial" w:hAnsi="Arial" w:cs="Arial"/>
                <w:sz w:val="20"/>
                <w:lang w:val="en-US"/>
              </w:rPr>
              <w:t>Remove the statement.</w:t>
            </w:r>
          </w:p>
        </w:tc>
        <w:tc>
          <w:tcPr>
            <w:tcW w:w="1795" w:type="pct"/>
            <w:shd w:val="clear" w:color="auto" w:fill="auto"/>
            <w:hideMark/>
          </w:tcPr>
          <w:p w14:paraId="51408831" w14:textId="77777777" w:rsidR="005B4B17" w:rsidRDefault="005B4B17" w:rsidP="005B4B17">
            <w:pPr>
              <w:rPr>
                <w:ins w:id="160" w:author="Stacey, Robert" w:date="2018-03-04T09:35:00Z"/>
                <w:rFonts w:ascii="Arial" w:hAnsi="Arial" w:cs="Arial"/>
                <w:sz w:val="20"/>
                <w:lang w:val="en-US"/>
              </w:rPr>
            </w:pPr>
            <w:r w:rsidRPr="005B4B17">
              <w:rPr>
                <w:rFonts w:ascii="Arial" w:hAnsi="Arial" w:cs="Arial"/>
                <w:sz w:val="20"/>
                <w:lang w:val="en-US"/>
              </w:rPr>
              <w:t>REVISED (MU: 2018-01-24 05:52:25Z)</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13216.</w:t>
            </w:r>
          </w:p>
          <w:p w14:paraId="33B5A688" w14:textId="77777777" w:rsidR="00196588" w:rsidRDefault="00196588" w:rsidP="005B4B17">
            <w:pPr>
              <w:rPr>
                <w:ins w:id="161" w:author="Stacey, Robert" w:date="2018-03-04T09:35:00Z"/>
                <w:rFonts w:ascii="Arial" w:hAnsi="Arial" w:cs="Arial"/>
                <w:sz w:val="20"/>
                <w:lang w:val="en-US"/>
              </w:rPr>
            </w:pPr>
          </w:p>
          <w:p w14:paraId="5AC26F78" w14:textId="77777777" w:rsidR="00196588" w:rsidRDefault="00196588" w:rsidP="00196588">
            <w:pPr>
              <w:rPr>
                <w:ins w:id="162" w:author="Stacey, Robert" w:date="2018-03-04T09:35:00Z"/>
                <w:rFonts w:ascii="Arial" w:hAnsi="Arial" w:cs="Arial"/>
                <w:sz w:val="20"/>
                <w:lang w:val="en-US"/>
              </w:rPr>
            </w:pPr>
            <w:ins w:id="163" w:author="Stacey, Robert" w:date="2018-03-04T09:35:00Z">
              <w:r>
                <w:rPr>
                  <w:rFonts w:ascii="Arial" w:hAnsi="Arial" w:cs="Arial"/>
                  <w:sz w:val="20"/>
                  <w:lang w:val="en-US"/>
                </w:rPr>
                <w:t>Revisited</w:t>
              </w:r>
            </w:ins>
          </w:p>
          <w:p w14:paraId="703B340B" w14:textId="77777777" w:rsidR="00196588" w:rsidRDefault="00196588" w:rsidP="00196588">
            <w:pPr>
              <w:rPr>
                <w:ins w:id="164" w:author="Stacey, Robert" w:date="2018-03-04T09:35:00Z"/>
                <w:rFonts w:ascii="Arial" w:hAnsi="Arial" w:cs="Arial"/>
                <w:sz w:val="20"/>
                <w:lang w:val="en-US"/>
              </w:rPr>
            </w:pPr>
          </w:p>
          <w:p w14:paraId="4C6659E6" w14:textId="55E74D25" w:rsidR="00196588" w:rsidRPr="005B4B17" w:rsidRDefault="00196588" w:rsidP="001C7F88">
            <w:pPr>
              <w:rPr>
                <w:rFonts w:ascii="Arial" w:hAnsi="Arial" w:cs="Arial"/>
                <w:sz w:val="20"/>
                <w:lang w:val="en-US"/>
              </w:rPr>
            </w:pPr>
            <w:ins w:id="165" w:author="Stacey, Robert" w:date="2018-03-04T09:35:00Z">
              <w:r>
                <w:rPr>
                  <w:rFonts w:ascii="Arial" w:hAnsi="Arial" w:cs="Arial"/>
                  <w:sz w:val="20"/>
                  <w:lang w:val="en-US"/>
                </w:rPr>
                <w:t>The editor to apply changes in &lt;this doc&gt;</w:t>
              </w:r>
            </w:ins>
            <w:ins w:id="166" w:author="Stacey, Robert" w:date="2018-03-04T11:49:00Z">
              <w:r w:rsidR="001C7F88">
                <w:rPr>
                  <w:rFonts w:ascii="Arial" w:hAnsi="Arial" w:cs="Arial"/>
                  <w:sz w:val="20"/>
                  <w:lang w:val="en-US"/>
                </w:rPr>
                <w:t xml:space="preserve">. The statement </w:t>
              </w:r>
            </w:ins>
            <w:ins w:id="167" w:author="Stacey, Robert" w:date="2018-03-04T09:35:00Z">
              <w:r>
                <w:rPr>
                  <w:rFonts w:ascii="Arial" w:hAnsi="Arial" w:cs="Arial"/>
                  <w:sz w:val="20"/>
                  <w:lang w:val="en-US"/>
                </w:rPr>
                <w:t>tagged #1321</w:t>
              </w:r>
            </w:ins>
            <w:ins w:id="168" w:author="Stacey, Robert" w:date="2018-03-04T09:36:00Z">
              <w:r>
                <w:rPr>
                  <w:rFonts w:ascii="Arial" w:hAnsi="Arial" w:cs="Arial"/>
                  <w:sz w:val="20"/>
                  <w:lang w:val="en-US"/>
                </w:rPr>
                <w:t>6</w:t>
              </w:r>
            </w:ins>
            <w:ins w:id="169" w:author="Stacey, Robert" w:date="2018-03-04T09:35:00Z">
              <w:r>
                <w:rPr>
                  <w:rFonts w:ascii="Arial" w:hAnsi="Arial" w:cs="Arial"/>
                  <w:sz w:val="20"/>
                  <w:lang w:val="en-US"/>
                </w:rPr>
                <w:t xml:space="preserve"> </w:t>
              </w:r>
            </w:ins>
            <w:ins w:id="170" w:author="Stacey, Robert" w:date="2018-03-04T11:49:00Z">
              <w:r w:rsidR="001C7F88">
                <w:rPr>
                  <w:rFonts w:ascii="Arial" w:hAnsi="Arial" w:cs="Arial"/>
                  <w:sz w:val="20"/>
                  <w:lang w:val="en-US"/>
                </w:rPr>
                <w:t>palces</w:t>
              </w:r>
            </w:ins>
            <w:ins w:id="171" w:author="Stacey, Robert" w:date="2018-03-04T09:35:00Z">
              <w:r>
                <w:rPr>
                  <w:rFonts w:ascii="Arial" w:hAnsi="Arial" w:cs="Arial"/>
                  <w:sz w:val="20"/>
                  <w:lang w:val="en-US"/>
                </w:rPr>
                <w:t xml:space="preserve"> normative requirements on the HE beamformer </w:t>
              </w:r>
            </w:ins>
            <w:ins w:id="172" w:author="Stacey, Robert" w:date="2018-03-04T11:51:00Z">
              <w:r w:rsidR="001C7F88">
                <w:rPr>
                  <w:rFonts w:ascii="Arial" w:hAnsi="Arial" w:cs="Arial"/>
                  <w:sz w:val="20"/>
                  <w:lang w:val="en-US"/>
                </w:rPr>
                <w:t>as suggested</w:t>
              </w:r>
            </w:ins>
            <w:ins w:id="173" w:author="Stacey, Robert" w:date="2018-03-04T09:35:00Z">
              <w:r>
                <w:rPr>
                  <w:rFonts w:ascii="Arial" w:hAnsi="Arial" w:cs="Arial"/>
                  <w:sz w:val="20"/>
                  <w:lang w:val="en-US"/>
                </w:rPr>
                <w:t xml:space="preserve"> in the comment.</w:t>
              </w:r>
            </w:ins>
          </w:p>
        </w:tc>
      </w:tr>
      <w:tr w:rsidR="005B4B17" w:rsidRPr="005B4B17" w14:paraId="469DBB1D" w14:textId="77777777" w:rsidTr="005B4B17">
        <w:trPr>
          <w:trHeight w:val="2904"/>
        </w:trPr>
        <w:tc>
          <w:tcPr>
            <w:tcW w:w="377" w:type="pct"/>
            <w:shd w:val="clear" w:color="auto" w:fill="auto"/>
            <w:hideMark/>
          </w:tcPr>
          <w:p w14:paraId="76E45C86"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lastRenderedPageBreak/>
              <w:t>13217</w:t>
            </w:r>
          </w:p>
        </w:tc>
        <w:tc>
          <w:tcPr>
            <w:tcW w:w="465" w:type="pct"/>
            <w:shd w:val="clear" w:color="auto" w:fill="auto"/>
            <w:hideMark/>
          </w:tcPr>
          <w:p w14:paraId="31BE7917"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73383D4C"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264.23</w:t>
            </w:r>
          </w:p>
        </w:tc>
        <w:tc>
          <w:tcPr>
            <w:tcW w:w="960" w:type="pct"/>
            <w:shd w:val="clear" w:color="auto" w:fill="auto"/>
            <w:hideMark/>
          </w:tcPr>
          <w:p w14:paraId="4F94738F" w14:textId="77777777" w:rsidR="005B4B17" w:rsidRPr="005B4B17" w:rsidRDefault="005B4B17" w:rsidP="005B4B17">
            <w:pPr>
              <w:rPr>
                <w:rFonts w:ascii="Arial" w:hAnsi="Arial" w:cs="Arial"/>
                <w:sz w:val="20"/>
                <w:lang w:val="en-US"/>
              </w:rPr>
            </w:pPr>
            <w:r w:rsidRPr="005B4B17">
              <w:rPr>
                <w:rFonts w:ascii="Arial" w:hAnsi="Arial" w:cs="Arial"/>
                <w:sz w:val="20"/>
                <w:lang w:val="en-US"/>
              </w:rPr>
              <w:t>This statement is not necessary. The behavior that is important is that the HE beamformer not send the HE beamformee an HE NDP Announcement with certain settings in the Feedback Type And Ng field unless the HE beamformee has indicated approriate support for those settings.</w:t>
            </w:r>
          </w:p>
        </w:tc>
        <w:tc>
          <w:tcPr>
            <w:tcW w:w="966" w:type="pct"/>
            <w:shd w:val="clear" w:color="auto" w:fill="auto"/>
            <w:hideMark/>
          </w:tcPr>
          <w:p w14:paraId="0D2224F8" w14:textId="77777777" w:rsidR="005B4B17" w:rsidRPr="005B4B17" w:rsidRDefault="005B4B17" w:rsidP="005B4B17">
            <w:pPr>
              <w:rPr>
                <w:rFonts w:ascii="Arial" w:hAnsi="Arial" w:cs="Arial"/>
                <w:sz w:val="20"/>
                <w:lang w:val="en-US"/>
              </w:rPr>
            </w:pPr>
            <w:r w:rsidRPr="005B4B17">
              <w:rPr>
                <w:rFonts w:ascii="Arial" w:hAnsi="Arial" w:cs="Arial"/>
                <w:sz w:val="20"/>
                <w:lang w:val="en-US"/>
              </w:rPr>
              <w:t>Remove the statement.</w:t>
            </w:r>
          </w:p>
        </w:tc>
        <w:tc>
          <w:tcPr>
            <w:tcW w:w="1795" w:type="pct"/>
            <w:shd w:val="clear" w:color="auto" w:fill="auto"/>
            <w:hideMark/>
          </w:tcPr>
          <w:p w14:paraId="70DD4CF5" w14:textId="77777777" w:rsidR="005B4B17" w:rsidRDefault="005B4B17" w:rsidP="005B4B17">
            <w:pPr>
              <w:rPr>
                <w:ins w:id="174" w:author="Stacey, Robert" w:date="2018-03-04T09:33:00Z"/>
                <w:rFonts w:ascii="Arial" w:hAnsi="Arial" w:cs="Arial"/>
                <w:sz w:val="20"/>
                <w:lang w:val="en-US"/>
              </w:rPr>
            </w:pPr>
            <w:r w:rsidRPr="005B4B17">
              <w:rPr>
                <w:rFonts w:ascii="Arial" w:hAnsi="Arial" w:cs="Arial"/>
                <w:sz w:val="20"/>
                <w:lang w:val="en-US"/>
              </w:rPr>
              <w:t>REVISED (MU: 2018-01-24 05:52:59Z)</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13217.</w:t>
            </w:r>
          </w:p>
          <w:p w14:paraId="74DE51A1" w14:textId="77777777" w:rsidR="00196588" w:rsidRDefault="00196588" w:rsidP="005B4B17">
            <w:pPr>
              <w:rPr>
                <w:ins w:id="175" w:author="Stacey, Robert" w:date="2018-03-04T09:33:00Z"/>
                <w:rFonts w:ascii="Arial" w:hAnsi="Arial" w:cs="Arial"/>
                <w:sz w:val="20"/>
                <w:lang w:val="en-US"/>
              </w:rPr>
            </w:pPr>
          </w:p>
          <w:p w14:paraId="777A6B0C" w14:textId="77777777" w:rsidR="00196588" w:rsidRDefault="00196588" w:rsidP="005B4B17">
            <w:pPr>
              <w:rPr>
                <w:ins w:id="176" w:author="Stacey, Robert" w:date="2018-03-04T09:33:00Z"/>
                <w:rFonts w:ascii="Arial" w:hAnsi="Arial" w:cs="Arial"/>
                <w:sz w:val="20"/>
                <w:lang w:val="en-US"/>
              </w:rPr>
            </w:pPr>
            <w:ins w:id="177" w:author="Stacey, Robert" w:date="2018-03-04T09:33:00Z">
              <w:r>
                <w:rPr>
                  <w:rFonts w:ascii="Arial" w:hAnsi="Arial" w:cs="Arial"/>
                  <w:sz w:val="20"/>
                  <w:lang w:val="en-US"/>
                </w:rPr>
                <w:t>Revisited</w:t>
              </w:r>
            </w:ins>
          </w:p>
          <w:p w14:paraId="2E69B23B" w14:textId="77777777" w:rsidR="00196588" w:rsidRDefault="00196588" w:rsidP="005B4B17">
            <w:pPr>
              <w:rPr>
                <w:ins w:id="178" w:author="Stacey, Robert" w:date="2018-03-04T09:33:00Z"/>
                <w:rFonts w:ascii="Arial" w:hAnsi="Arial" w:cs="Arial"/>
                <w:sz w:val="20"/>
                <w:lang w:val="en-US"/>
              </w:rPr>
            </w:pPr>
          </w:p>
          <w:p w14:paraId="71F106C5" w14:textId="670C94A3" w:rsidR="00196588" w:rsidRPr="005B4B17" w:rsidRDefault="00196588" w:rsidP="001C7F88">
            <w:pPr>
              <w:rPr>
                <w:rFonts w:ascii="Arial" w:hAnsi="Arial" w:cs="Arial"/>
                <w:sz w:val="20"/>
                <w:lang w:val="en-US"/>
              </w:rPr>
            </w:pPr>
            <w:ins w:id="179" w:author="Stacey, Robert" w:date="2018-03-04T09:33:00Z">
              <w:r>
                <w:rPr>
                  <w:rFonts w:ascii="Arial" w:hAnsi="Arial" w:cs="Arial"/>
                  <w:sz w:val="20"/>
                  <w:lang w:val="en-US"/>
                </w:rPr>
                <w:t>The editor to apply changes in &lt;this doc&gt;</w:t>
              </w:r>
            </w:ins>
            <w:ins w:id="180" w:author="Stacey, Robert" w:date="2018-03-04T11:51:00Z">
              <w:r w:rsidR="001C7F88">
                <w:rPr>
                  <w:rFonts w:ascii="Arial" w:hAnsi="Arial" w:cs="Arial"/>
                  <w:sz w:val="20"/>
                  <w:lang w:val="en-US"/>
                </w:rPr>
                <w:t>. The statement</w:t>
              </w:r>
            </w:ins>
            <w:ins w:id="181" w:author="Stacey, Robert" w:date="2018-03-04T09:33:00Z">
              <w:r>
                <w:rPr>
                  <w:rFonts w:ascii="Arial" w:hAnsi="Arial" w:cs="Arial"/>
                  <w:sz w:val="20"/>
                  <w:lang w:val="en-US"/>
                </w:rPr>
                <w:t xml:space="preserve"> tagged #13217 </w:t>
              </w:r>
            </w:ins>
            <w:ins w:id="182" w:author="Stacey, Robert" w:date="2018-03-04T11:51:00Z">
              <w:r w:rsidR="001C7F88">
                <w:rPr>
                  <w:rFonts w:ascii="Arial" w:hAnsi="Arial" w:cs="Arial"/>
                  <w:sz w:val="20"/>
                  <w:lang w:val="en-US"/>
                </w:rPr>
                <w:t>places</w:t>
              </w:r>
            </w:ins>
            <w:ins w:id="183" w:author="Stacey, Robert" w:date="2018-03-04T09:33:00Z">
              <w:r>
                <w:rPr>
                  <w:rFonts w:ascii="Arial" w:hAnsi="Arial" w:cs="Arial"/>
                  <w:sz w:val="20"/>
                  <w:lang w:val="en-US"/>
                </w:rPr>
                <w:t xml:space="preserve"> normative requirements</w:t>
              </w:r>
            </w:ins>
            <w:ins w:id="184" w:author="Stacey, Robert" w:date="2018-03-04T09:34:00Z">
              <w:r>
                <w:rPr>
                  <w:rFonts w:ascii="Arial" w:hAnsi="Arial" w:cs="Arial"/>
                  <w:sz w:val="20"/>
                  <w:lang w:val="en-US"/>
                </w:rPr>
                <w:t xml:space="preserve"> on the HE beamformer </w:t>
              </w:r>
            </w:ins>
            <w:ins w:id="185" w:author="Stacey, Robert" w:date="2018-03-04T11:51:00Z">
              <w:r w:rsidR="001C7F88">
                <w:rPr>
                  <w:rFonts w:ascii="Arial" w:hAnsi="Arial" w:cs="Arial"/>
                  <w:sz w:val="20"/>
                  <w:lang w:val="en-US"/>
                </w:rPr>
                <w:t>as suggested</w:t>
              </w:r>
            </w:ins>
            <w:ins w:id="186" w:author="Stacey, Robert" w:date="2018-03-04T09:35:00Z">
              <w:r>
                <w:rPr>
                  <w:rFonts w:ascii="Arial" w:hAnsi="Arial" w:cs="Arial"/>
                  <w:sz w:val="20"/>
                  <w:lang w:val="en-US"/>
                </w:rPr>
                <w:t xml:space="preserve"> in the comment.</w:t>
              </w:r>
            </w:ins>
          </w:p>
        </w:tc>
      </w:tr>
      <w:tr w:rsidR="005B4B17" w:rsidRPr="005B4B17" w14:paraId="75EEAA2F" w14:textId="77777777" w:rsidTr="005B4B17">
        <w:trPr>
          <w:trHeight w:val="1320"/>
        </w:trPr>
        <w:tc>
          <w:tcPr>
            <w:tcW w:w="377" w:type="pct"/>
            <w:shd w:val="clear" w:color="auto" w:fill="auto"/>
            <w:hideMark/>
          </w:tcPr>
          <w:p w14:paraId="2C2011A4"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14271</w:t>
            </w:r>
          </w:p>
        </w:tc>
        <w:tc>
          <w:tcPr>
            <w:tcW w:w="465" w:type="pct"/>
            <w:shd w:val="clear" w:color="auto" w:fill="auto"/>
            <w:hideMark/>
          </w:tcPr>
          <w:p w14:paraId="65518CB4" w14:textId="77777777" w:rsidR="005B4B17" w:rsidRPr="005B4B17" w:rsidRDefault="005B4B17" w:rsidP="005B4B17">
            <w:pPr>
              <w:rPr>
                <w:rFonts w:ascii="Arial" w:hAnsi="Arial" w:cs="Arial"/>
                <w:sz w:val="20"/>
                <w:lang w:val="en-US"/>
              </w:rPr>
            </w:pPr>
            <w:r w:rsidRPr="005B4B17">
              <w:rPr>
                <w:rFonts w:ascii="Arial" w:hAnsi="Arial" w:cs="Arial"/>
                <w:sz w:val="20"/>
                <w:lang w:val="en-US"/>
              </w:rPr>
              <w:t>Yusuke Tanaka</w:t>
            </w:r>
          </w:p>
        </w:tc>
        <w:tc>
          <w:tcPr>
            <w:tcW w:w="437" w:type="pct"/>
            <w:shd w:val="clear" w:color="auto" w:fill="auto"/>
            <w:hideMark/>
          </w:tcPr>
          <w:p w14:paraId="048FC437"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263.33</w:t>
            </w:r>
          </w:p>
        </w:tc>
        <w:tc>
          <w:tcPr>
            <w:tcW w:w="960" w:type="pct"/>
            <w:shd w:val="clear" w:color="auto" w:fill="auto"/>
            <w:hideMark/>
          </w:tcPr>
          <w:p w14:paraId="1A6717E6" w14:textId="77777777" w:rsidR="005B4B17" w:rsidRPr="005B4B17" w:rsidRDefault="005B4B17" w:rsidP="005B4B17">
            <w:pPr>
              <w:rPr>
                <w:rFonts w:ascii="Arial" w:hAnsi="Arial" w:cs="Arial"/>
                <w:sz w:val="20"/>
                <w:lang w:val="en-US"/>
              </w:rPr>
            </w:pPr>
            <w:r w:rsidRPr="005B4B17">
              <w:rPr>
                <w:rFonts w:ascii="Arial" w:hAnsi="Arial" w:cs="Arial"/>
                <w:sz w:val="20"/>
                <w:lang w:val="en-US"/>
              </w:rPr>
              <w:t>"a STA" and "an HE STA" are mixed in this list. This subclause describe HE sounding so attribute should "an HE STA".</w:t>
            </w:r>
          </w:p>
        </w:tc>
        <w:tc>
          <w:tcPr>
            <w:tcW w:w="966" w:type="pct"/>
            <w:shd w:val="clear" w:color="auto" w:fill="auto"/>
            <w:hideMark/>
          </w:tcPr>
          <w:p w14:paraId="000C8297" w14:textId="77777777" w:rsidR="005B4B17" w:rsidRPr="005B4B17" w:rsidRDefault="005B4B17" w:rsidP="005B4B17">
            <w:pPr>
              <w:rPr>
                <w:rFonts w:ascii="Arial" w:hAnsi="Arial" w:cs="Arial"/>
                <w:sz w:val="20"/>
                <w:lang w:val="en-US"/>
              </w:rPr>
            </w:pPr>
            <w:r w:rsidRPr="005B4B17">
              <w:rPr>
                <w:rFonts w:ascii="Arial" w:hAnsi="Arial" w:cs="Arial"/>
                <w:sz w:val="20"/>
                <w:lang w:val="en-US"/>
              </w:rPr>
              <w:t>As commented.</w:t>
            </w:r>
          </w:p>
        </w:tc>
        <w:tc>
          <w:tcPr>
            <w:tcW w:w="1795" w:type="pct"/>
            <w:shd w:val="clear" w:color="auto" w:fill="auto"/>
            <w:hideMark/>
          </w:tcPr>
          <w:p w14:paraId="7AFA7886" w14:textId="12443564" w:rsidR="005B4B17" w:rsidRPr="005B4B17" w:rsidRDefault="00196588" w:rsidP="005B4B17">
            <w:pPr>
              <w:rPr>
                <w:rFonts w:ascii="Arial" w:hAnsi="Arial" w:cs="Arial"/>
                <w:sz w:val="20"/>
                <w:lang w:val="en-US"/>
              </w:rPr>
            </w:pPr>
            <w:ins w:id="187" w:author="Stacey, Robert" w:date="2018-03-04T09:35:00Z">
              <w:r>
                <w:rPr>
                  <w:rFonts w:ascii="Arial" w:hAnsi="Arial" w:cs="Arial"/>
                  <w:sz w:val="20"/>
                  <w:lang w:val="en-US"/>
                </w:rPr>
                <w:t>ACCEPT</w:t>
              </w:r>
            </w:ins>
            <w:ins w:id="188" w:author="Stacey, Robert" w:date="2018-03-04T11:42:00Z">
              <w:r w:rsidR="001C7F88">
                <w:rPr>
                  <w:rFonts w:ascii="Arial" w:hAnsi="Arial" w:cs="Arial"/>
                  <w:sz w:val="20"/>
                  <w:lang w:val="en-US"/>
                </w:rPr>
                <w:t>ED</w:t>
              </w:r>
            </w:ins>
          </w:p>
        </w:tc>
      </w:tr>
    </w:tbl>
    <w:p w14:paraId="6003BE24" w14:textId="77777777" w:rsidR="005B4B17" w:rsidRPr="005B4B17" w:rsidRDefault="005B4B17" w:rsidP="005B4B17"/>
    <w:p w14:paraId="0AA248AB" w14:textId="77777777" w:rsidR="00E1018B" w:rsidRDefault="00E1018B" w:rsidP="00E1018B">
      <w:pPr>
        <w:pStyle w:val="Heading1"/>
      </w:pPr>
      <w:r>
        <w:t>Discussion</w:t>
      </w:r>
    </w:p>
    <w:p w14:paraId="0ECA7694" w14:textId="77777777" w:rsidR="00E1018B" w:rsidRDefault="00E1018B" w:rsidP="00E1018B"/>
    <w:p w14:paraId="0833D6EC" w14:textId="77777777" w:rsidR="00E1018B" w:rsidRDefault="00E1018B" w:rsidP="00E1018B"/>
    <w:p w14:paraId="47C8D654" w14:textId="5BC09D4D" w:rsidR="00E1018B" w:rsidRDefault="005B4B17" w:rsidP="00E1018B">
      <w:r>
        <w:t>This document revisits resolutions to 27.6.2</w:t>
      </w:r>
      <w:r w:rsidR="0036406F">
        <w:t xml:space="preserve"> to clarify the meaning of the broad statement quoted below that was added as a resolution to many of the comments listed above:</w:t>
      </w:r>
    </w:p>
    <w:p w14:paraId="7ED33000" w14:textId="77777777" w:rsidR="0036406F" w:rsidRDefault="0036406F" w:rsidP="00E1018B"/>
    <w:p w14:paraId="06E567E4" w14:textId="77777777" w:rsidR="0036406F" w:rsidRPr="0036406F" w:rsidRDefault="0036406F" w:rsidP="0036406F">
      <w:pPr>
        <w:ind w:left="720"/>
        <w:rPr>
          <w:i/>
        </w:rPr>
      </w:pPr>
      <w:r w:rsidRPr="0036406F">
        <w:rPr>
          <w:i/>
        </w:rPr>
        <w:t>An HE beamformer shall not request a type of sounding feedback or feedback using sounding parameters that are not supported by the HE beamformee. The HE beamformer shall not solicit sounding feeback using an HE sounding sequence that is not supported by the HE beamformee.</w:t>
      </w:r>
    </w:p>
    <w:p w14:paraId="29CF3AEB" w14:textId="77777777" w:rsidR="0036406F" w:rsidRDefault="0036406F" w:rsidP="00E1018B"/>
    <w:p w14:paraId="0E141FD7" w14:textId="5234319E" w:rsidR="0036406F" w:rsidRDefault="0036406F" w:rsidP="00E1018B">
      <w:r>
        <w:t xml:space="preserve">It revisits the resolutions to 13204, 13205, 13206 and 13207 and defines the terms SU beamformer, SU beamformee, MU beamformer and MU beamformee </w:t>
      </w:r>
      <w:r w:rsidR="00D0342C">
        <w:t xml:space="preserve">as STAs that declare a </w:t>
      </w:r>
      <w:r w:rsidR="00444A83">
        <w:t xml:space="preserve">certain </w:t>
      </w:r>
      <w:r>
        <w:t>capabilit</w:t>
      </w:r>
      <w:r w:rsidR="00D0342C">
        <w:t>y.</w:t>
      </w:r>
      <w:r>
        <w:t xml:space="preserve"> </w:t>
      </w:r>
      <w:r w:rsidR="00D0342C">
        <w:t>Normative behavior then follows, e.g., “An SU Beamformer shall do this…”</w:t>
      </w:r>
      <w:r w:rsidR="00444A83">
        <w:t xml:space="preserve"> This tells the implementor that a STA that declares a certain capability is required to exhibit certain OTA behavior.  </w:t>
      </w:r>
    </w:p>
    <w:p w14:paraId="3516461C" w14:textId="77777777" w:rsidR="00D0342C" w:rsidRDefault="00D0342C" w:rsidP="00E1018B"/>
    <w:p w14:paraId="328C7332" w14:textId="23E70586" w:rsidR="0036406F" w:rsidRDefault="0036406F" w:rsidP="00E1018B">
      <w:r>
        <w:t xml:space="preserve">It </w:t>
      </w:r>
      <w:r w:rsidR="008739CD">
        <w:t xml:space="preserve">defines the terms </w:t>
      </w:r>
      <w:r>
        <w:t>“partial bandwidth</w:t>
      </w:r>
      <w:r w:rsidR="008739CD">
        <w:t xml:space="preserve"> feedback</w:t>
      </w:r>
      <w:r>
        <w:t>” and “full bandwidth</w:t>
      </w:r>
      <w:r w:rsidR="008739CD">
        <w:t xml:space="preserve"> feedback,</w:t>
      </w:r>
      <w:r>
        <w:t>”</w:t>
      </w:r>
      <w:r w:rsidR="00D0342C">
        <w:t xml:space="preserve"> </w:t>
      </w:r>
      <w:r w:rsidR="008739CD">
        <w:t>and clarifies the conditions under which partial bandwidth feedback and full bandwidth feedback may be solicited</w:t>
      </w:r>
      <w:r w:rsidR="00D0342C">
        <w:t>.</w:t>
      </w:r>
    </w:p>
    <w:p w14:paraId="512C0288" w14:textId="77777777" w:rsidR="00E1018B" w:rsidRDefault="00E1018B" w:rsidP="00E1018B"/>
    <w:p w14:paraId="2069EC2E" w14:textId="77777777" w:rsidR="005B4B17" w:rsidRDefault="005B4B17" w:rsidP="00E1018B"/>
    <w:p w14:paraId="1A967336" w14:textId="77777777" w:rsidR="00E1018B" w:rsidRDefault="00E1018B" w:rsidP="00E1018B">
      <w:pPr>
        <w:pStyle w:val="Heading1"/>
      </w:pPr>
      <w:r>
        <w:lastRenderedPageBreak/>
        <w:t>Editing instructions</w:t>
      </w:r>
    </w:p>
    <w:p w14:paraId="5B0C5CAC" w14:textId="77777777" w:rsidR="002A0C1D" w:rsidRDefault="002A0C1D" w:rsidP="002A0C1D">
      <w:pPr>
        <w:pStyle w:val="H2"/>
        <w:numPr>
          <w:ilvl w:val="0"/>
          <w:numId w:val="11"/>
        </w:numPr>
        <w:rPr>
          <w:w w:val="100"/>
        </w:rPr>
      </w:pPr>
      <w:bookmarkStart w:id="189" w:name="RTF37303530343a2048332c312e"/>
      <w:r>
        <w:rPr>
          <w:w w:val="100"/>
        </w:rPr>
        <w:t xml:space="preserve">HE </w:t>
      </w:r>
      <w:bookmarkEnd w:id="189"/>
      <w:r>
        <w:rPr>
          <w:w w:val="100"/>
        </w:rPr>
        <w:t>sounding protocol</w:t>
      </w:r>
    </w:p>
    <w:p w14:paraId="044C2700" w14:textId="77777777" w:rsidR="002A0C1D" w:rsidRDefault="002A0C1D" w:rsidP="002A0C1D">
      <w:pPr>
        <w:pStyle w:val="H3"/>
        <w:numPr>
          <w:ilvl w:val="0"/>
          <w:numId w:val="12"/>
        </w:numPr>
        <w:rPr>
          <w:w w:val="100"/>
        </w:rPr>
      </w:pPr>
      <w:r>
        <w:rPr>
          <w:w w:val="100"/>
        </w:rPr>
        <w:t>General</w:t>
      </w:r>
    </w:p>
    <w:p w14:paraId="7880EFC8" w14:textId="77777777" w:rsidR="002A0C1D" w:rsidRDefault="002A0C1D" w:rsidP="002A0C1D">
      <w:pPr>
        <w:pStyle w:val="T"/>
        <w:rPr>
          <w:w w:val="100"/>
        </w:rPr>
      </w:pPr>
      <w:r>
        <w:rPr>
          <w:w w:val="100"/>
        </w:rPr>
        <w:t>Transmit beamforming and DL MU-MIMO require knowledge of the channel state to compute a steering matrix that is applied to the transmit signal to optimize reception at one or more receivers. HE STAs use the HE sounding protocol to determine the channel state information. (#11508)The HE sounding protocol provides explicit feedback mechanisms, defined as HE non-trigger-based (non-TB) sounding and trigger-based (TB) sounding,(#12758) where the HE beamformee measures the channel using a training signal (i.e., an HE NDP PPDU)(#13286) transmitted by the HE beamformer and sends back a transformed estimate of the channel state. The HE beamformer uses this estimate to derive the steering matrix.</w:t>
      </w:r>
    </w:p>
    <w:p w14:paraId="057BC21F" w14:textId="77777777" w:rsidR="002A0C1D" w:rsidRDefault="002A0C1D" w:rsidP="002A0C1D">
      <w:pPr>
        <w:pStyle w:val="T"/>
        <w:rPr>
          <w:w w:val="100"/>
        </w:rPr>
      </w:pPr>
      <w:r>
        <w:rPr>
          <w:w w:val="100"/>
        </w:rPr>
        <w:t>The HE beamformee returns an estimate of the channel state in an HE compressed beamforming and CQI report(#12775) carried in one or more HE Compressed Beamforming And CQI Report frames. There are three types of HE compressed beamforming and CQI report(#Ed):</w:t>
      </w:r>
    </w:p>
    <w:p w14:paraId="77D2D97A" w14:textId="77777777" w:rsidR="002A0C1D" w:rsidRDefault="002A0C1D" w:rsidP="002A0C1D">
      <w:pPr>
        <w:pStyle w:val="D"/>
        <w:numPr>
          <w:ilvl w:val="0"/>
          <w:numId w:val="10"/>
        </w:numPr>
        <w:ind w:left="600" w:hanging="400"/>
        <w:rPr>
          <w:w w:val="100"/>
        </w:rPr>
      </w:pPr>
      <w:r>
        <w:rPr>
          <w:w w:val="100"/>
        </w:rPr>
        <w:t>SU feedback: The HE compressed beamforming and CQI report consists of an HE Compressed Beamforming Report field</w:t>
      </w:r>
    </w:p>
    <w:p w14:paraId="6EEE22B1" w14:textId="77777777" w:rsidR="002A0C1D" w:rsidRDefault="002A0C1D" w:rsidP="002A0C1D">
      <w:pPr>
        <w:pStyle w:val="D"/>
        <w:numPr>
          <w:ilvl w:val="0"/>
          <w:numId w:val="10"/>
        </w:numPr>
        <w:ind w:left="600" w:hanging="400"/>
        <w:rPr>
          <w:w w:val="100"/>
        </w:rPr>
      </w:pPr>
      <w:r>
        <w:rPr>
          <w:w w:val="100"/>
        </w:rPr>
        <w:t>MU feedback: The HE compressed beamforming and CQ report consists of an HE Compressed Beamforming Report field and HE MU Exclusive Beamforming Report field</w:t>
      </w:r>
    </w:p>
    <w:p w14:paraId="40B5C66E" w14:textId="77777777" w:rsidR="002A0C1D" w:rsidRDefault="002A0C1D" w:rsidP="002A0C1D">
      <w:pPr>
        <w:pStyle w:val="D"/>
        <w:numPr>
          <w:ilvl w:val="0"/>
          <w:numId w:val="10"/>
        </w:numPr>
        <w:ind w:left="600" w:hanging="400"/>
        <w:rPr>
          <w:w w:val="100"/>
        </w:rPr>
      </w:pPr>
      <w:r>
        <w:rPr>
          <w:w w:val="100"/>
        </w:rPr>
        <w:t>CQI feedback: The HE compressed beamforming and CQI report consists of an HE CQI-only Report field</w:t>
      </w:r>
    </w:p>
    <w:p w14:paraId="188A339E" w14:textId="77777777" w:rsidR="002A0C1D" w:rsidRDefault="002A0C1D" w:rsidP="002A0C1D">
      <w:pPr>
        <w:pStyle w:val="T"/>
        <w:rPr>
          <w:w w:val="100"/>
        </w:rPr>
      </w:pPr>
      <w:r>
        <w:rPr>
          <w:w w:val="100"/>
        </w:rPr>
        <w:t xml:space="preserve">(#12758)The HE compressed beamforming and CQI report(#12775) is carried in a single HE Compressed Beamforming And CQI Report frame if the resulting frame is less than or equal to 11 454 octets in length (see </w:t>
      </w:r>
      <w:r>
        <w:rPr>
          <w:w w:val="100"/>
        </w:rPr>
        <w:fldChar w:fldCharType="begin"/>
      </w:r>
      <w:r>
        <w:rPr>
          <w:w w:val="100"/>
        </w:rPr>
        <w:instrText xml:space="preserve"> REF RTF34353133323a2048332c312e \h</w:instrText>
      </w:r>
      <w:r>
        <w:rPr>
          <w:w w:val="100"/>
        </w:rPr>
      </w:r>
      <w:r>
        <w:rPr>
          <w:w w:val="100"/>
        </w:rPr>
        <w:fldChar w:fldCharType="separate"/>
      </w:r>
      <w:r>
        <w:rPr>
          <w:w w:val="100"/>
        </w:rPr>
        <w:t>27.6.3 (Rules for HE sounding protocol sequences)</w:t>
      </w:r>
      <w:r>
        <w:rPr>
          <w:w w:val="100"/>
        </w:rPr>
        <w:fldChar w:fldCharType="end"/>
      </w:r>
      <w:r>
        <w:rPr>
          <w:w w:val="100"/>
        </w:rPr>
        <w:t>)(#11764). Otherwise, the HE beamforming feedback is segmented and each segment is carried in an HE Compressed Beamforming And CQI Report frame.</w:t>
      </w:r>
    </w:p>
    <w:p w14:paraId="08EAFD15" w14:textId="77777777" w:rsidR="002A0C1D" w:rsidRDefault="002A0C1D" w:rsidP="002A0C1D">
      <w:pPr>
        <w:pStyle w:val="H3"/>
        <w:numPr>
          <w:ilvl w:val="0"/>
          <w:numId w:val="13"/>
        </w:numPr>
        <w:rPr>
          <w:w w:val="100"/>
        </w:rPr>
      </w:pPr>
      <w:bookmarkStart w:id="190" w:name="RTF32393036333a2048332c312e"/>
      <w:r>
        <w:rPr>
          <w:w w:val="100"/>
        </w:rPr>
        <w:t>Sounding sequences and support</w:t>
      </w:r>
      <w:bookmarkEnd w:id="190"/>
    </w:p>
    <w:p w14:paraId="39FBC973" w14:textId="77777777" w:rsidR="002A0C1D" w:rsidDel="00714250" w:rsidRDefault="00714250" w:rsidP="002A0C1D">
      <w:pPr>
        <w:pStyle w:val="T"/>
        <w:rPr>
          <w:del w:id="191" w:author="Stacey, Robert" w:date="2018-03-02T17:40:00Z"/>
          <w:w w:val="100"/>
        </w:rPr>
      </w:pPr>
      <w:ins w:id="192" w:author="Stacey, Robert" w:date="2018-03-02T17:40:00Z">
        <w:r w:rsidDel="00714250">
          <w:rPr>
            <w:w w:val="100"/>
          </w:rPr>
          <w:t xml:space="preserve"> </w:t>
        </w:r>
      </w:ins>
      <w:del w:id="193" w:author="Stacey, Robert" w:date="2018-03-02T17:40:00Z">
        <w:r w:rsidR="002A0C1D" w:rsidDel="00714250">
          <w:rPr>
            <w:w w:val="100"/>
          </w:rPr>
          <w:delText>An HE STA indicates its role in a sounding sequence, the support of HE sounding sequences, and the supported type of sounding feedback by setting the subfields of the HE Capabilities element it transmits as follows:</w:delText>
        </w:r>
      </w:del>
    </w:p>
    <w:p w14:paraId="0B6C0ACF" w14:textId="77777777" w:rsidR="002A0C1D" w:rsidDel="00714250" w:rsidRDefault="002A0C1D" w:rsidP="002A0C1D">
      <w:pPr>
        <w:pStyle w:val="D"/>
        <w:numPr>
          <w:ilvl w:val="0"/>
          <w:numId w:val="10"/>
        </w:numPr>
        <w:ind w:left="600" w:hanging="400"/>
        <w:rPr>
          <w:del w:id="194" w:author="Stacey, Robert" w:date="2018-03-02T17:40:00Z"/>
          <w:w w:val="100"/>
        </w:rPr>
      </w:pPr>
      <w:del w:id="195" w:author="Stacey, Robert" w:date="2018-03-02T17:40:00Z">
        <w:r w:rsidDel="00714250">
          <w:rPr>
            <w:w w:val="100"/>
          </w:rPr>
          <w:delText>If a STA supports being an SU beamformer (i.e., supports initiating an HE sounding sequence to solicit SU type feedback)(#13204) then it shall set the SU Beamformer subfield to 1; otherwise, set to 0. A non-AP STA may set the SU Beamformer subfield to 1. An AP that sets the MU Beamformer subfield to 1 shall set the SU Beamformer subfield to 1.</w:delText>
        </w:r>
      </w:del>
    </w:p>
    <w:p w14:paraId="4AE76C5C" w14:textId="77777777" w:rsidR="002A0C1D" w:rsidDel="00714250" w:rsidRDefault="002A0C1D" w:rsidP="002A0C1D">
      <w:pPr>
        <w:pStyle w:val="D"/>
        <w:numPr>
          <w:ilvl w:val="0"/>
          <w:numId w:val="10"/>
        </w:numPr>
        <w:ind w:left="600" w:hanging="400"/>
        <w:rPr>
          <w:del w:id="196" w:author="Stacey, Robert" w:date="2018-03-02T17:40:00Z"/>
          <w:w w:val="100"/>
        </w:rPr>
      </w:pPr>
      <w:del w:id="197" w:author="Stacey, Robert" w:date="2018-03-02T17:40:00Z">
        <w:r w:rsidDel="00714250">
          <w:rPr>
            <w:w w:val="100"/>
          </w:rPr>
          <w:delText>If a STA supports being an MU beamformer (i.e., supports initiating an HE sounding sequence to solicit MU type feedback)(#13205) then it shall set the MU Beamformer subfield to 1; otherwise, set to 0. A non-AP STA shall set the MU Beamformer subfield to 0. An AP shall set the MU Beamformer subfield to 1 if it supports transmitting 4 or more spatial streams.</w:delText>
        </w:r>
      </w:del>
    </w:p>
    <w:p w14:paraId="2B34D200" w14:textId="77777777" w:rsidR="002A0C1D" w:rsidDel="00714250" w:rsidRDefault="002A0C1D" w:rsidP="002A0C1D">
      <w:pPr>
        <w:pStyle w:val="D"/>
        <w:numPr>
          <w:ilvl w:val="0"/>
          <w:numId w:val="10"/>
        </w:numPr>
        <w:ind w:left="600" w:hanging="400"/>
        <w:rPr>
          <w:del w:id="198" w:author="Stacey, Robert" w:date="2018-03-02T17:40:00Z"/>
          <w:w w:val="100"/>
        </w:rPr>
      </w:pPr>
      <w:del w:id="199" w:author="Stacey, Robert" w:date="2018-03-02T17:40:00Z">
        <w:r w:rsidDel="00714250">
          <w:rPr>
            <w:w w:val="100"/>
          </w:rPr>
          <w:delText>If a STA supports being an SU beamformee (i.e., supports generating SU type feedback)(#13206) then it shall set the SU Beamformee subfield to 1; otherwise, set to 0. A non-AP STA shall set the SU Beamformee subfield to 1. An AP may set the SU Beamformee subfield to 1.</w:delText>
        </w:r>
      </w:del>
    </w:p>
    <w:p w14:paraId="246915E8" w14:textId="77777777" w:rsidR="002A0C1D" w:rsidDel="00714250" w:rsidRDefault="002A0C1D" w:rsidP="002A0C1D">
      <w:pPr>
        <w:pStyle w:val="D"/>
        <w:numPr>
          <w:ilvl w:val="0"/>
          <w:numId w:val="10"/>
        </w:numPr>
        <w:ind w:left="600" w:hanging="400"/>
        <w:rPr>
          <w:del w:id="200" w:author="Stacey, Robert" w:date="2018-03-02T17:40:00Z"/>
          <w:w w:val="100"/>
        </w:rPr>
      </w:pPr>
      <w:del w:id="201" w:author="Stacey, Robert" w:date="2018-03-02T17:40:00Z">
        <w:r w:rsidDel="00714250">
          <w:rPr>
            <w:w w:val="100"/>
          </w:rPr>
          <w:delText>A non-AP STA shall support being an MU beamformee (i.e., supports generating MU type feedback)(#13207). An AP does not support being an MU beamformee.(#13208)</w:delText>
        </w:r>
      </w:del>
    </w:p>
    <w:p w14:paraId="6E7A18D4" w14:textId="77777777" w:rsidR="002A0C1D" w:rsidRPr="00714250" w:rsidDel="00714250" w:rsidRDefault="002A0C1D" w:rsidP="002A0C1D">
      <w:pPr>
        <w:pStyle w:val="D"/>
        <w:numPr>
          <w:ilvl w:val="0"/>
          <w:numId w:val="10"/>
        </w:numPr>
        <w:ind w:left="600" w:hanging="400"/>
        <w:rPr>
          <w:del w:id="202" w:author="Stacey, Robert" w:date="2018-03-02T17:40:00Z"/>
          <w:w w:val="100"/>
        </w:rPr>
      </w:pPr>
      <w:del w:id="203" w:author="Stacey, Robert" w:date="2018-03-02T17:40:00Z">
        <w:r w:rsidRPr="00714250" w:rsidDel="00714250">
          <w:rPr>
            <w:w w:val="100"/>
          </w:rPr>
          <w:delText>If a STA is an HE beamformee then it shall use the Beamformee STS </w:delText>
        </w:r>
        <w:r w:rsidRPr="00714250" w:rsidDel="00714250">
          <w:rPr>
            <w:rFonts w:ascii="Symbol" w:hAnsi="Symbol" w:cs="Symbol"/>
            <w:w w:val="100"/>
          </w:rPr>
          <w:delText></w:delText>
        </w:r>
        <w:r w:rsidRPr="00714250" w:rsidDel="00714250">
          <w:rPr>
            <w:w w:val="100"/>
          </w:rPr>
          <w:delText> 80 MHz subfield to indicate the maximum number of space-time streams that the STA supports when receiving an HE NDP PPDU with a bandwidth less than or equal to 80 MHz; otherwise, the Beamformee STS </w:delText>
        </w:r>
        <w:r w:rsidRPr="00714250" w:rsidDel="00714250">
          <w:rPr>
            <w:rFonts w:ascii="Symbol" w:hAnsi="Symbol" w:cs="Symbol"/>
            <w:w w:val="100"/>
          </w:rPr>
          <w:delText></w:delText>
        </w:r>
        <w:r w:rsidRPr="00714250" w:rsidDel="00714250">
          <w:rPr>
            <w:w w:val="100"/>
          </w:rPr>
          <w:delText xml:space="preserve"> 80 MHz subfield is set to 0. If a STA is an HE beamformee and supports 160 MHz channel widths then it shall use the Beamformee STS &gt; </w:delText>
        </w:r>
        <w:r w:rsidRPr="00714250" w:rsidDel="00714250">
          <w:rPr>
            <w:w w:val="100"/>
          </w:rPr>
          <w:lastRenderedPageBreak/>
          <w:delText>80 MHz subfield to indicate the maximum number of space-time streams that the STA supports when receiving an HE NDP with a bandwidth greater than 80 MHz; otherwise, the Beamformee STS &gt; 80 MHz subfield is set to 0. The bandwidth is obtained from the RXVECTOR parameter CH_BANDWIDTH of the received HE NDP.</w:delText>
        </w:r>
      </w:del>
    </w:p>
    <w:p w14:paraId="5D177C05" w14:textId="77777777" w:rsidR="002A0C1D" w:rsidRPr="00714250" w:rsidDel="00714250" w:rsidRDefault="002A0C1D" w:rsidP="002A0C1D">
      <w:pPr>
        <w:pStyle w:val="D"/>
        <w:numPr>
          <w:ilvl w:val="0"/>
          <w:numId w:val="10"/>
        </w:numPr>
        <w:ind w:left="600" w:hanging="400"/>
        <w:rPr>
          <w:del w:id="204" w:author="Stacey, Robert" w:date="2018-03-02T17:40:00Z"/>
          <w:w w:val="100"/>
        </w:rPr>
      </w:pPr>
      <w:del w:id="205" w:author="Stacey, Robert" w:date="2018-03-02T17:40:00Z">
        <w:r w:rsidRPr="00714250" w:rsidDel="00714250">
          <w:rPr>
            <w:w w:val="100"/>
          </w:rPr>
          <w:delText xml:space="preserve">An HE beamformee shall support an </w:delText>
        </w:r>
        <w:r w:rsidRPr="00714250" w:rsidDel="00714250">
          <w:rPr>
            <w:i/>
            <w:iCs/>
            <w:w w:val="100"/>
          </w:rPr>
          <w:delText>N</w:delText>
        </w:r>
        <w:r w:rsidRPr="00714250" w:rsidDel="00714250">
          <w:rPr>
            <w:i/>
            <w:iCs/>
            <w:w w:val="100"/>
            <w:vertAlign w:val="subscript"/>
          </w:rPr>
          <w:delText>STS, max</w:delText>
        </w:r>
        <w:r w:rsidRPr="00714250" w:rsidDel="00714250">
          <w:rPr>
            <w:w w:val="100"/>
          </w:rPr>
          <w:delText xml:space="preserve"> of at least 4 for bandwidths </w:delText>
        </w:r>
        <w:r w:rsidRPr="00714250" w:rsidDel="00714250">
          <w:rPr>
            <w:rFonts w:ascii="Symbol" w:hAnsi="Symbol" w:cs="Symbol"/>
            <w:w w:val="100"/>
          </w:rPr>
          <w:delText></w:delText>
        </w:r>
        <w:r w:rsidRPr="00714250" w:rsidDel="00714250">
          <w:rPr>
            <w:w w:val="100"/>
          </w:rPr>
          <w:delText xml:space="preserve"> 80 MHz.</w:delText>
        </w:r>
      </w:del>
    </w:p>
    <w:p w14:paraId="68FDA128" w14:textId="77777777" w:rsidR="002A0C1D" w:rsidRPr="00714250" w:rsidDel="00714250" w:rsidRDefault="002A0C1D" w:rsidP="002A0C1D">
      <w:pPr>
        <w:pStyle w:val="D"/>
        <w:numPr>
          <w:ilvl w:val="0"/>
          <w:numId w:val="10"/>
        </w:numPr>
        <w:ind w:left="600" w:hanging="400"/>
        <w:rPr>
          <w:del w:id="206" w:author="Stacey, Robert" w:date="2018-03-02T17:40:00Z"/>
          <w:w w:val="100"/>
        </w:rPr>
      </w:pPr>
      <w:del w:id="207" w:author="Stacey, Robert" w:date="2018-03-02T17:40:00Z">
        <w:r w:rsidRPr="00714250" w:rsidDel="00714250">
          <w:rPr>
            <w:w w:val="100"/>
          </w:rPr>
          <w:delText xml:space="preserve">An HE beamformee shall support an </w:delText>
        </w:r>
        <w:r w:rsidRPr="00714250" w:rsidDel="00714250">
          <w:rPr>
            <w:i/>
            <w:iCs/>
            <w:w w:val="100"/>
          </w:rPr>
          <w:delText>N</w:delText>
        </w:r>
        <w:r w:rsidRPr="00714250" w:rsidDel="00714250">
          <w:rPr>
            <w:i/>
            <w:iCs/>
            <w:w w:val="100"/>
            <w:vertAlign w:val="subscript"/>
          </w:rPr>
          <w:delText>STS, max</w:delText>
        </w:r>
        <w:r w:rsidRPr="00714250" w:rsidDel="00714250">
          <w:rPr>
            <w:w w:val="100"/>
          </w:rPr>
          <w:delText xml:space="preserve"> of at least 4 for bandwidths &gt; 80 MHz if the HE beamformee indicated support for channel widths greater than 80 MHz in the Channel Width Set subfield of the HE Capabilities element it transmits.(#12511, #13210)</w:delText>
        </w:r>
      </w:del>
    </w:p>
    <w:p w14:paraId="651C7776" w14:textId="77777777" w:rsidR="002A0C1D" w:rsidDel="00714250" w:rsidRDefault="002A0C1D" w:rsidP="002A0C1D">
      <w:pPr>
        <w:pStyle w:val="D"/>
        <w:numPr>
          <w:ilvl w:val="0"/>
          <w:numId w:val="10"/>
        </w:numPr>
        <w:ind w:left="600" w:hanging="400"/>
        <w:rPr>
          <w:del w:id="208" w:author="Stacey, Robert" w:date="2018-03-02T17:40:00Z"/>
          <w:w w:val="100"/>
        </w:rPr>
      </w:pPr>
      <w:del w:id="209" w:author="Stacey, Robert" w:date="2018-03-02T17:40:00Z">
        <w:r w:rsidDel="00714250">
          <w:rPr>
            <w:w w:val="100"/>
          </w:rPr>
          <w:delText xml:space="preserve">If a STA is an HE beamformer then it shall set the Number Of Sounding Dimensions </w:delText>
        </w:r>
        <w:r w:rsidDel="00714250">
          <w:rPr>
            <w:rFonts w:ascii="Symbol" w:hAnsi="Symbol" w:cs="Symbol"/>
            <w:w w:val="100"/>
          </w:rPr>
          <w:delText></w:delText>
        </w:r>
        <w:r w:rsidDel="00714250">
          <w:rPr>
            <w:w w:val="100"/>
          </w:rPr>
          <w:delText xml:space="preserve"> 80 MHz and Number Of Sounding Dimensions </w:delText>
        </w:r>
        <w:r w:rsidDel="00714250">
          <w:rPr>
            <w:rFonts w:ascii="Symbol" w:hAnsi="Symbol" w:cs="Symbol"/>
            <w:w w:val="100"/>
          </w:rPr>
          <w:delText></w:delText>
        </w:r>
        <w:r w:rsidDel="00714250">
          <w:rPr>
            <w:rFonts w:ascii="Symbol" w:hAnsi="Symbol" w:cs="Symbol"/>
            <w:w w:val="100"/>
          </w:rPr>
          <w:delText></w:delText>
        </w:r>
        <w:r w:rsidDel="00714250">
          <w:rPr>
            <w:w w:val="100"/>
          </w:rPr>
          <w:delText xml:space="preserve">80 MHz subfields to the maximum number of space-time streams, </w:delText>
        </w:r>
        <w:r w:rsidDel="00714250">
          <w:rPr>
            <w:i/>
            <w:iCs/>
            <w:w w:val="100"/>
          </w:rPr>
          <w:delText>N</w:delText>
        </w:r>
        <w:r w:rsidDel="00714250">
          <w:rPr>
            <w:i/>
            <w:iCs/>
            <w:w w:val="100"/>
            <w:vertAlign w:val="subscript"/>
          </w:rPr>
          <w:delText>STS,max</w:delText>
        </w:r>
        <w:r w:rsidDel="00714250">
          <w:rPr>
            <w:w w:val="100"/>
          </w:rPr>
          <w:delText>, minus one supported for the TXVECTOR parameter NUM_STS of an HE NDP sent in channel widths less than or equal to 80 MHz and greater than 80 MHz, respectively; otherwise, set to 0.</w:delText>
        </w:r>
      </w:del>
    </w:p>
    <w:p w14:paraId="101FD458" w14:textId="77777777" w:rsidR="002A0C1D" w:rsidRPr="00714250" w:rsidDel="00714250" w:rsidRDefault="002A0C1D" w:rsidP="002A0C1D">
      <w:pPr>
        <w:pStyle w:val="D"/>
        <w:numPr>
          <w:ilvl w:val="0"/>
          <w:numId w:val="10"/>
        </w:numPr>
        <w:ind w:left="600" w:hanging="400"/>
        <w:rPr>
          <w:del w:id="210" w:author="Stacey, Robert" w:date="2018-03-02T17:40:00Z"/>
          <w:w w:val="100"/>
        </w:rPr>
      </w:pPr>
      <w:del w:id="211" w:author="Stacey, Robert" w:date="2018-03-02T17:40:00Z">
        <w:r w:rsidRPr="00714250" w:rsidDel="00714250">
          <w:rPr>
            <w:w w:val="100"/>
          </w:rPr>
          <w:delText>If a STA is an HE beamformee then it shall set the Ng = 16 SU Feedback and Ng = 16 MU Feedback subfields to 1 if it supports including in the HE Compressed Beamforming Report field a SU feedback for a tone grouping of 16 and a MU feedback for a tone grouping of 16, respectively; otherwise, set to 0.</w:delText>
        </w:r>
      </w:del>
    </w:p>
    <w:p w14:paraId="3021EBB7" w14:textId="77777777" w:rsidR="002A0C1D" w:rsidRPr="00714250" w:rsidDel="00714250" w:rsidRDefault="002A0C1D" w:rsidP="002A0C1D">
      <w:pPr>
        <w:pStyle w:val="D"/>
        <w:numPr>
          <w:ilvl w:val="0"/>
          <w:numId w:val="10"/>
        </w:numPr>
        <w:ind w:left="600" w:hanging="400"/>
        <w:rPr>
          <w:del w:id="212" w:author="Stacey, Robert" w:date="2018-03-02T17:40:00Z"/>
          <w:w w:val="100"/>
        </w:rPr>
      </w:pPr>
      <w:del w:id="213" w:author="Stacey, Robert" w:date="2018-03-02T17:40:00Z">
        <w:r w:rsidRPr="00714250" w:rsidDel="00714250">
          <w:rPr>
            <w:w w:val="100"/>
          </w:rPr>
          <w:delText>An HE beamformee shall set the Codebook Size (ϕ, ψ) = {4, 2} SU Feedback and Codebook Size (ϕ, ψ) = {7, 5} MU Feedback subfields to 1 if it supports including in the HE Compressed Beamforming Report field a SU feedback of codebook size (ϕ, ψ) = {4, 2} and a MU feedback of codebook size (ϕ, ψ) = {7, 5}, respectively; otherwise, set to 0.</w:delText>
        </w:r>
      </w:del>
    </w:p>
    <w:p w14:paraId="205CAAB7" w14:textId="77777777" w:rsidR="002A0C1D" w:rsidRPr="00884047" w:rsidDel="00714250" w:rsidRDefault="002A0C1D" w:rsidP="002A0C1D">
      <w:pPr>
        <w:pStyle w:val="D"/>
        <w:numPr>
          <w:ilvl w:val="0"/>
          <w:numId w:val="10"/>
        </w:numPr>
        <w:ind w:left="600" w:hanging="400"/>
        <w:rPr>
          <w:del w:id="214" w:author="Stacey, Robert" w:date="2018-03-02T17:40:00Z"/>
          <w:w w:val="100"/>
        </w:rPr>
      </w:pPr>
      <w:del w:id="215" w:author="Stacey, Robert" w:date="2018-03-02T17:40:00Z">
        <w:r w:rsidRPr="00F14358" w:rsidDel="00714250">
          <w:rPr>
            <w:w w:val="100"/>
          </w:rPr>
          <w:delText>If an AP is an HE beamformer then it shall set the Triggered MU Beamforming Partial BW Feedback subfield(#12512) to 1 if it supports receiving in the HE Compressed Beamforming Report field a partial bandwidth MU feedbac</w:delText>
        </w:r>
        <w:r w:rsidRPr="00884047" w:rsidDel="00714250">
          <w:rPr>
            <w:w w:val="100"/>
          </w:rPr>
          <w:delText>k; otherwise, set to 0.</w:delText>
        </w:r>
      </w:del>
    </w:p>
    <w:p w14:paraId="1E0E0327" w14:textId="77777777" w:rsidR="002A0C1D" w:rsidRPr="00714250" w:rsidDel="00714250" w:rsidRDefault="002A0C1D" w:rsidP="002A0C1D">
      <w:pPr>
        <w:pStyle w:val="D"/>
        <w:numPr>
          <w:ilvl w:val="0"/>
          <w:numId w:val="10"/>
        </w:numPr>
        <w:ind w:left="600" w:hanging="400"/>
        <w:rPr>
          <w:del w:id="216" w:author="Stacey, Robert" w:date="2018-03-02T17:40:00Z"/>
          <w:w w:val="100"/>
        </w:rPr>
      </w:pPr>
      <w:del w:id="217" w:author="Stacey, Robert" w:date="2018-03-02T17:40:00Z">
        <w:r w:rsidRPr="00714250" w:rsidDel="00714250">
          <w:rPr>
            <w:w w:val="100"/>
          </w:rPr>
          <w:delText>If a non-AP STA is an HE beamformee then it shall set the Triggered MU Beamforming Partial BW Feedback subfield(#12512) to 1 if it supports including in the HE Compressed Beamforming Report field a partial bandwidth MU feedback; otherwise, set to 0.</w:delText>
        </w:r>
      </w:del>
    </w:p>
    <w:p w14:paraId="1A9BAC63" w14:textId="77777777" w:rsidR="002A0C1D" w:rsidDel="00714250" w:rsidRDefault="002A0C1D" w:rsidP="002A0C1D">
      <w:pPr>
        <w:pStyle w:val="D"/>
        <w:numPr>
          <w:ilvl w:val="0"/>
          <w:numId w:val="10"/>
        </w:numPr>
        <w:ind w:left="600" w:hanging="400"/>
        <w:rPr>
          <w:del w:id="218" w:author="Stacey, Robert" w:date="2018-03-02T17:40:00Z"/>
          <w:w w:val="100"/>
        </w:rPr>
      </w:pPr>
      <w:del w:id="219" w:author="Stacey, Robert" w:date="2018-03-02T17:40:00Z">
        <w:r w:rsidDel="00714250">
          <w:rPr>
            <w:w w:val="100"/>
          </w:rPr>
          <w:delText xml:space="preserve">If an AP is an HE beamformer then it shall set the Triggered SU Beamforming Feedback and Triggered CQI Beamforming Feedback subfield to 1 if it supports receiving in the HE Compressed Beamforming Report field SU and CQI feedback, respectively, where the feedback is full and partial bandwidth; otherwise, set to 0. </w:delText>
        </w:r>
      </w:del>
    </w:p>
    <w:p w14:paraId="613114CD" w14:textId="77777777" w:rsidR="002A0C1D" w:rsidRPr="00714250" w:rsidDel="00714250" w:rsidRDefault="002A0C1D" w:rsidP="002A0C1D">
      <w:pPr>
        <w:pStyle w:val="D"/>
        <w:numPr>
          <w:ilvl w:val="0"/>
          <w:numId w:val="10"/>
        </w:numPr>
        <w:ind w:left="600" w:hanging="400"/>
        <w:rPr>
          <w:del w:id="220" w:author="Stacey, Robert" w:date="2018-03-02T17:40:00Z"/>
          <w:w w:val="100"/>
        </w:rPr>
      </w:pPr>
      <w:del w:id="221" w:author="Stacey, Robert" w:date="2018-03-02T17:40:00Z">
        <w:r w:rsidRPr="00714250" w:rsidDel="00714250">
          <w:rPr>
            <w:w w:val="100"/>
          </w:rPr>
          <w:delText>If a non-AP STA is an HE beamformee then it shall set the Triggered SU Beamforming Feedback and Triggered CQI Beamforming Feedback subfields to 1 if it supports including in the HE Compressed Beamforming Report field SU and CQI feedback, respectively, where the feedback is full and partial bandwidth; otherwise, set to 0.</w:delText>
        </w:r>
      </w:del>
    </w:p>
    <w:p w14:paraId="32F7D736" w14:textId="77777777" w:rsidR="002A0C1D" w:rsidDel="00714250" w:rsidRDefault="002A0C1D" w:rsidP="002A0C1D">
      <w:pPr>
        <w:pStyle w:val="T"/>
        <w:rPr>
          <w:del w:id="222" w:author="Stacey, Robert" w:date="2018-03-02T17:40:00Z"/>
          <w:w w:val="100"/>
        </w:rPr>
      </w:pPr>
      <w:del w:id="223" w:author="Stacey, Robert" w:date="2018-03-02T17:40:00Z">
        <w:r w:rsidDel="00714250">
          <w:rPr>
            <w:w w:val="100"/>
          </w:rPr>
          <w:delText>An HE STA that is an SU beamformer or an MU beamformer is referred to as an HE beamformer and a STA that is an SU beamformee or an MU beamformee is referred to as an HE beamformee.(#13208)</w:delText>
        </w:r>
      </w:del>
    </w:p>
    <w:p w14:paraId="69080B2E" w14:textId="77777777" w:rsidR="002A0C1D" w:rsidRDefault="002A0C1D" w:rsidP="002A0C1D">
      <w:pPr>
        <w:pStyle w:val="T"/>
        <w:rPr>
          <w:w w:val="100"/>
        </w:rPr>
      </w:pPr>
      <w:del w:id="224" w:author="Stacey, Robert" w:date="2018-03-02T17:40:00Z">
        <w:r w:rsidDel="00714250">
          <w:rPr>
            <w:w w:val="100"/>
          </w:rPr>
          <w:delText>An HE beamformer shall not request a type of sounding feedback or feedback using sounding parameters that are not supported by the HE beamformee. The HE beamformer shall not solicit sounding feeback using an HE sounding sequence that is not supported by the HE beamformee.</w:delText>
        </w:r>
      </w:del>
      <w:r>
        <w:rPr>
          <w:w w:val="100"/>
        </w:rPr>
        <w:t>(#12668, #13209, #13212, #13213, #13214, #13215, #13216, #13217)</w:t>
      </w:r>
    </w:p>
    <w:p w14:paraId="74A1D85F" w14:textId="6BDAA046" w:rsidR="00714250" w:rsidRDefault="008739CD" w:rsidP="00714250">
      <w:pPr>
        <w:pStyle w:val="T"/>
        <w:rPr>
          <w:ins w:id="225" w:author="Stacey, Robert" w:date="2018-03-02T17:40:00Z"/>
          <w:w w:val="100"/>
        </w:rPr>
      </w:pPr>
      <w:ins w:id="226" w:author="Stacey, Robert" w:date="2018-03-04T07:34:00Z">
        <w:r w:rsidRPr="0075629D">
          <w:rPr>
            <w:w w:val="100"/>
            <w:highlight w:val="yellow"/>
          </w:rPr>
          <w:t>(#13204)</w:t>
        </w:r>
      </w:ins>
      <w:ins w:id="227" w:author="Stacey, Robert" w:date="2018-03-02T17:40:00Z">
        <w:r w:rsidR="00714250">
          <w:rPr>
            <w:w w:val="100"/>
          </w:rPr>
          <w:t xml:space="preserve">An SU beamformer is an HE STA that sets the SU Beamformer subfield in the HE PHY Capabilities Information field of the HE Capabilities element </w:t>
        </w:r>
      </w:ins>
      <w:ins w:id="228" w:author="Stacey, Robert" w:date="2018-03-06T07:00:00Z">
        <w:r w:rsidR="006D1A31">
          <w:rPr>
            <w:w w:val="100"/>
          </w:rPr>
          <w:t xml:space="preserve">it transmits </w:t>
        </w:r>
      </w:ins>
      <w:ins w:id="229" w:author="Stacey, Robert" w:date="2018-03-02T17:40:00Z">
        <w:r w:rsidR="00714250">
          <w:rPr>
            <w:w w:val="100"/>
          </w:rPr>
          <w:t>to 1.</w:t>
        </w:r>
      </w:ins>
    </w:p>
    <w:p w14:paraId="7FF6AD98" w14:textId="78396CE5" w:rsidR="00714250" w:rsidRDefault="008739CD" w:rsidP="00714250">
      <w:pPr>
        <w:pStyle w:val="T"/>
        <w:rPr>
          <w:ins w:id="230" w:author="Stacey, Robert" w:date="2018-03-02T17:40:00Z"/>
          <w:w w:val="100"/>
        </w:rPr>
      </w:pPr>
      <w:ins w:id="231" w:author="Stacey, Robert" w:date="2018-03-02T17:40:00Z">
        <w:r w:rsidRPr="0075629D">
          <w:rPr>
            <w:w w:val="100"/>
            <w:highlight w:val="yellow"/>
          </w:rPr>
          <w:t>(</w:t>
        </w:r>
      </w:ins>
      <w:ins w:id="232" w:author="Stacey, Robert" w:date="2018-03-04T07:35:00Z">
        <w:r w:rsidRPr="0075629D">
          <w:rPr>
            <w:w w:val="100"/>
            <w:highlight w:val="yellow"/>
          </w:rPr>
          <w:t>#13206)</w:t>
        </w:r>
      </w:ins>
      <w:ins w:id="233" w:author="Stacey, Robert" w:date="2018-03-02T17:40:00Z">
        <w:r w:rsidR="00714250">
          <w:rPr>
            <w:w w:val="100"/>
          </w:rPr>
          <w:t xml:space="preserve">An SU beamformee is an HE STA that sets the SU Beamformee subfield in the HE PHY Capabilities Information field in the HE Capabilities element </w:t>
        </w:r>
      </w:ins>
      <w:ins w:id="234" w:author="Stacey, Robert" w:date="2018-03-06T07:00:00Z">
        <w:r w:rsidR="006D1A31">
          <w:rPr>
            <w:w w:val="100"/>
          </w:rPr>
          <w:t xml:space="preserve">it transmits </w:t>
        </w:r>
      </w:ins>
      <w:ins w:id="235" w:author="Stacey, Robert" w:date="2018-03-02T17:40:00Z">
        <w:r w:rsidR="00714250">
          <w:rPr>
            <w:w w:val="100"/>
          </w:rPr>
          <w:t>to 1. A non-AP HE STA shall set the SU Beamformee subfield to 1. An HE AP may set t</w:t>
        </w:r>
        <w:r w:rsidR="00BB0FAD">
          <w:rPr>
            <w:w w:val="100"/>
          </w:rPr>
          <w:t>he SU Beamformee subfield to 1.</w:t>
        </w:r>
      </w:ins>
    </w:p>
    <w:p w14:paraId="6D5B4004" w14:textId="2C8A5FB2" w:rsidR="00714250" w:rsidRDefault="008739CD" w:rsidP="00714250">
      <w:pPr>
        <w:pStyle w:val="T"/>
        <w:rPr>
          <w:ins w:id="236" w:author="Stacey, Robert" w:date="2018-03-02T17:40:00Z"/>
          <w:w w:val="100"/>
        </w:rPr>
      </w:pPr>
      <w:ins w:id="237" w:author="Stacey, Robert" w:date="2018-03-04T12:38:00Z">
        <w:r w:rsidRPr="0075629D">
          <w:rPr>
            <w:w w:val="100"/>
            <w:highlight w:val="yellow"/>
          </w:rPr>
          <w:t xml:space="preserve"> </w:t>
        </w:r>
      </w:ins>
      <w:ins w:id="238" w:author="Stacey, Robert" w:date="2018-03-04T07:34:00Z">
        <w:r w:rsidRPr="0075629D">
          <w:rPr>
            <w:w w:val="100"/>
            <w:highlight w:val="yellow"/>
          </w:rPr>
          <w:t>(#13205)</w:t>
        </w:r>
      </w:ins>
      <w:ins w:id="239" w:author="Stacey, Robert" w:date="2018-03-02T17:40:00Z">
        <w:r w:rsidR="00714250">
          <w:rPr>
            <w:w w:val="100"/>
          </w:rPr>
          <w:t xml:space="preserve">An MU beamformer is an HE AP that sets the MU beamformer subfield in the HE PHY Capabilities Information field in the HE Capabilities element </w:t>
        </w:r>
      </w:ins>
      <w:ins w:id="240" w:author="Stacey, Robert" w:date="2018-03-06T07:00:00Z">
        <w:r w:rsidR="006D1A31">
          <w:rPr>
            <w:w w:val="100"/>
          </w:rPr>
          <w:t xml:space="preserve">it transmits </w:t>
        </w:r>
      </w:ins>
      <w:ins w:id="241" w:author="Stacey, Robert" w:date="2018-03-02T17:40:00Z">
        <w:r w:rsidR="00714250">
          <w:rPr>
            <w:w w:val="100"/>
          </w:rPr>
          <w:t xml:space="preserve">to 1. An HE AP that indicates support for 4 or more space-time streams in the Tx HE-MCS Map &lt;= 80 MHz subfield in the Supported HE-MCS And NSS field in the </w:t>
        </w:r>
        <w:r w:rsidR="00714250">
          <w:rPr>
            <w:w w:val="100"/>
          </w:rPr>
          <w:lastRenderedPageBreak/>
          <w:t>HE Capabilities element shall set the MU Beamformer subfield to 1. A non-AP HE STA shall set the MU Beamformer subfield to 0. An MU beamformer is also an SU beamformer and shall set the SU Beamformer subfield to 1.</w:t>
        </w:r>
      </w:ins>
    </w:p>
    <w:p w14:paraId="60B3D7C8" w14:textId="78E0B8AB" w:rsidR="00714250" w:rsidRDefault="008739CD" w:rsidP="00714250">
      <w:pPr>
        <w:pStyle w:val="T"/>
        <w:rPr>
          <w:ins w:id="242" w:author="Stacey, Robert" w:date="2018-03-02T17:40:00Z"/>
          <w:w w:val="100"/>
        </w:rPr>
      </w:pPr>
      <w:r w:rsidRPr="008739CD">
        <w:rPr>
          <w:w w:val="100"/>
          <w:highlight w:val="yellow"/>
        </w:rPr>
        <w:t>(#13207)</w:t>
      </w:r>
      <w:ins w:id="243" w:author="Stacey, Robert" w:date="2018-03-02T17:40:00Z">
        <w:r w:rsidR="00714250">
          <w:rPr>
            <w:w w:val="100"/>
          </w:rPr>
          <w:t>An MU beamformee is a non-AP HE STA (support for the MU beamformee role is mandatory in a non-AP HE STA).</w:t>
        </w:r>
      </w:ins>
      <w:ins w:id="244" w:author="Stacey, Robert" w:date="2018-03-06T07:01:00Z">
        <w:r w:rsidR="006D1A31">
          <w:rPr>
            <w:w w:val="100"/>
          </w:rPr>
          <w:t xml:space="preserve"> An HE AP is not an MU beamformee.</w:t>
        </w:r>
      </w:ins>
    </w:p>
    <w:p w14:paraId="3378EC81" w14:textId="77777777" w:rsidR="008739CD" w:rsidRDefault="008739CD" w:rsidP="008739CD">
      <w:pPr>
        <w:pStyle w:val="T"/>
        <w:rPr>
          <w:ins w:id="245" w:author="Stacey, Robert" w:date="2018-03-04T12:39:00Z"/>
          <w:w w:val="100"/>
        </w:rPr>
      </w:pPr>
      <w:r w:rsidRPr="008739CD">
        <w:rPr>
          <w:w w:val="100"/>
          <w:highlight w:val="yellow"/>
        </w:rPr>
        <w:t>(#13208)</w:t>
      </w:r>
      <w:ins w:id="246" w:author="Stacey, Robert" w:date="2018-03-04T12:39:00Z">
        <w:r>
          <w:rPr>
            <w:w w:val="100"/>
          </w:rPr>
          <w:t>The term HE beamformer refers to both the SU beamformer and MU beamformer. The term HE beamformee refers to both the SU beamformee and MU beamformee.</w:t>
        </w:r>
      </w:ins>
    </w:p>
    <w:p w14:paraId="46E5C9AC" w14:textId="682C3C13" w:rsidR="008739CD" w:rsidRDefault="008739CD" w:rsidP="008739CD">
      <w:pPr>
        <w:pStyle w:val="T"/>
        <w:rPr>
          <w:ins w:id="247" w:author="Stacey, Robert" w:date="2018-03-04T12:54:00Z"/>
          <w:w w:val="100"/>
        </w:rPr>
      </w:pPr>
      <w:ins w:id="248" w:author="Stacey, Robert" w:date="2018-03-04T12:38:00Z">
        <w:r>
          <w:rPr>
            <w:w w:val="100"/>
          </w:rPr>
          <w:t xml:space="preserve">The type of feedback (SU, MU or CQI) solicited </w:t>
        </w:r>
      </w:ins>
      <w:ins w:id="249" w:author="Stacey, Robert" w:date="2018-03-04T13:01:00Z">
        <w:r>
          <w:rPr>
            <w:w w:val="100"/>
          </w:rPr>
          <w:t xml:space="preserve">by </w:t>
        </w:r>
      </w:ins>
      <w:ins w:id="250" w:author="Stacey, Robert" w:date="2018-03-04T12:38:00Z">
        <w:r>
          <w:rPr>
            <w:w w:val="100"/>
          </w:rPr>
          <w:t xml:space="preserve">an HE beamformer </w:t>
        </w:r>
      </w:ins>
      <w:ins w:id="251" w:author="Stacey, Robert" w:date="2018-03-04T13:35:00Z">
        <w:r w:rsidR="00A26E00">
          <w:rPr>
            <w:w w:val="100"/>
          </w:rPr>
          <w:t xml:space="preserve">from an HE beamformee </w:t>
        </w:r>
      </w:ins>
      <w:ins w:id="252" w:author="Stacey, Robert" w:date="2018-03-04T12:38:00Z">
        <w:r>
          <w:rPr>
            <w:w w:val="100"/>
          </w:rPr>
          <w:t xml:space="preserve">is indicated in the Feedback Type And Ng and Codebook subfields in the </w:t>
        </w:r>
      </w:ins>
      <w:ins w:id="253" w:author="Stacey, Robert" w:date="2018-03-04T13:33:00Z">
        <w:r w:rsidR="00A26E00">
          <w:rPr>
            <w:w w:val="100"/>
          </w:rPr>
          <w:t>S</w:t>
        </w:r>
      </w:ins>
      <w:ins w:id="254" w:author="Stacey, Robert" w:date="2018-03-04T13:34:00Z">
        <w:r w:rsidR="00A26E00">
          <w:rPr>
            <w:w w:val="100"/>
          </w:rPr>
          <w:t xml:space="preserve">TA Info field </w:t>
        </w:r>
      </w:ins>
      <w:ins w:id="255" w:author="Stacey, Robert" w:date="2018-03-04T13:35:00Z">
        <w:r w:rsidR="00A26E00">
          <w:rPr>
            <w:w w:val="100"/>
          </w:rPr>
          <w:t xml:space="preserve">addressed to the HE beamformee </w:t>
        </w:r>
      </w:ins>
      <w:ins w:id="256" w:author="Stacey, Robert" w:date="2018-03-04T13:34:00Z">
        <w:r w:rsidR="00A26E00">
          <w:rPr>
            <w:w w:val="100"/>
          </w:rPr>
          <w:t xml:space="preserve">in the </w:t>
        </w:r>
      </w:ins>
      <w:ins w:id="257" w:author="Stacey, Robert" w:date="2018-03-04T12:38:00Z">
        <w:r>
          <w:rPr>
            <w:w w:val="100"/>
          </w:rPr>
          <w:t>HE NDP Announcement frame as defined in Table 9-25a (</w:t>
        </w:r>
        <w:r w:rsidRPr="008739CD">
          <w:rPr>
            <w:w w:val="100"/>
          </w:rPr>
          <w:t>Feedback Type And Ng subfield and Codebook Size subfield encoding</w:t>
        </w:r>
        <w:r>
          <w:rPr>
            <w:w w:val="100"/>
          </w:rPr>
          <w:t>).</w:t>
        </w:r>
      </w:ins>
    </w:p>
    <w:p w14:paraId="7A5C0418" w14:textId="56087C46" w:rsidR="008739CD" w:rsidRDefault="008739CD" w:rsidP="008739CD">
      <w:pPr>
        <w:pStyle w:val="T"/>
        <w:rPr>
          <w:ins w:id="258" w:author="Stacey, Robert" w:date="2018-03-04T12:54:00Z"/>
        </w:rPr>
      </w:pPr>
      <w:ins w:id="259" w:author="Stacey, Robert" w:date="2018-03-04T12:56:00Z">
        <w:r>
          <w:rPr>
            <w:w w:val="100"/>
          </w:rPr>
          <w:t xml:space="preserve">The bandwidth </w:t>
        </w:r>
      </w:ins>
      <w:ins w:id="260" w:author="Stacey, Robert" w:date="2018-03-04T13:05:00Z">
        <w:r>
          <w:rPr>
            <w:w w:val="100"/>
          </w:rPr>
          <w:t xml:space="preserve">(partial or full) </w:t>
        </w:r>
      </w:ins>
      <w:ins w:id="261" w:author="Stacey, Robert" w:date="2018-03-04T13:06:00Z">
        <w:r>
          <w:rPr>
            <w:w w:val="100"/>
          </w:rPr>
          <w:t xml:space="preserve">of the </w:t>
        </w:r>
      </w:ins>
      <w:ins w:id="262" w:author="Stacey, Robert" w:date="2018-03-04T12:56:00Z">
        <w:r>
          <w:rPr>
            <w:w w:val="100"/>
          </w:rPr>
          <w:t xml:space="preserve">feedback </w:t>
        </w:r>
      </w:ins>
      <w:ins w:id="263" w:author="Stacey, Robert" w:date="2018-03-04T13:36:00Z">
        <w:r w:rsidR="00A26E00">
          <w:rPr>
            <w:w w:val="100"/>
          </w:rPr>
          <w:t xml:space="preserve">solicited by an HE beamformer from and HE beamformee </w:t>
        </w:r>
      </w:ins>
      <w:ins w:id="264" w:author="Stacey, Robert" w:date="2018-03-04T12:56:00Z">
        <w:r>
          <w:rPr>
            <w:w w:val="100"/>
          </w:rPr>
          <w:t xml:space="preserve">depends on the Partial BW </w:t>
        </w:r>
      </w:ins>
      <w:ins w:id="265" w:author="Stacey, Robert" w:date="2018-03-04T13:34:00Z">
        <w:r w:rsidR="00A26E00">
          <w:rPr>
            <w:w w:val="100"/>
          </w:rPr>
          <w:t>sub</w:t>
        </w:r>
      </w:ins>
      <w:ins w:id="266" w:author="Stacey, Robert" w:date="2018-03-04T12:56:00Z">
        <w:r>
          <w:rPr>
            <w:w w:val="100"/>
          </w:rPr>
          <w:t xml:space="preserve">field </w:t>
        </w:r>
      </w:ins>
      <w:ins w:id="267" w:author="Stacey, Robert" w:date="2018-03-04T13:34:00Z">
        <w:r w:rsidR="00A26E00">
          <w:rPr>
            <w:w w:val="100"/>
          </w:rPr>
          <w:t>in the STA Info field</w:t>
        </w:r>
      </w:ins>
      <w:ins w:id="268" w:author="Stacey, Robert" w:date="2018-03-04T13:36:00Z">
        <w:r w:rsidR="00A26E00">
          <w:rPr>
            <w:w w:val="100"/>
          </w:rPr>
          <w:t xml:space="preserve"> addressed to the HE beamformee</w:t>
        </w:r>
      </w:ins>
      <w:ins w:id="269" w:author="Stacey, Robert" w:date="2018-03-04T13:34:00Z">
        <w:r w:rsidR="00A26E00">
          <w:rPr>
            <w:w w:val="100"/>
          </w:rPr>
          <w:t xml:space="preserve"> </w:t>
        </w:r>
      </w:ins>
      <w:ins w:id="270" w:author="Stacey, Robert" w:date="2018-03-04T12:56:00Z">
        <w:r>
          <w:rPr>
            <w:w w:val="100"/>
          </w:rPr>
          <w:t xml:space="preserve">in the HE NDP Announcement frame and the bandwidth of the HE NDP that follows the HE </w:t>
        </w:r>
      </w:ins>
      <w:ins w:id="271" w:author="Stacey, Robert" w:date="2018-03-04T12:57:00Z">
        <w:r>
          <w:rPr>
            <w:w w:val="100"/>
          </w:rPr>
          <w:t xml:space="preserve">NDP Annoucement frame. </w:t>
        </w:r>
      </w:ins>
      <w:ins w:id="272" w:author="Stacey, Robert" w:date="2018-03-04T12:54:00Z">
        <w:r>
          <w:rPr>
            <w:w w:val="100"/>
          </w:rPr>
          <w:t xml:space="preserve">Full bandwidth feedback </w:t>
        </w:r>
      </w:ins>
      <w:ins w:id="273" w:author="Stacey, Robert" w:date="2018-03-04T12:55:00Z">
        <w:r>
          <w:rPr>
            <w:w w:val="100"/>
          </w:rPr>
          <w:t xml:space="preserve">is </w:t>
        </w:r>
      </w:ins>
      <w:ins w:id="274" w:author="Stacey, Robert" w:date="2018-03-04T12:54:00Z">
        <w:r>
          <w:rPr>
            <w:w w:val="100"/>
          </w:rPr>
          <w:t xml:space="preserve">solicited </w:t>
        </w:r>
      </w:ins>
      <w:ins w:id="275" w:author="Stacey, Robert" w:date="2018-03-04T12:55:00Z">
        <w:r>
          <w:rPr>
            <w:w w:val="100"/>
          </w:rPr>
          <w:t xml:space="preserve">if the </w:t>
        </w:r>
      </w:ins>
      <w:ins w:id="276" w:author="Stacey, Robert" w:date="2018-03-04T12:54:00Z">
        <w:r>
          <w:t xml:space="preserve">RU Start Index subfield </w:t>
        </w:r>
      </w:ins>
      <w:ins w:id="277" w:author="Stacey, Robert" w:date="2018-03-04T12:55:00Z">
        <w:r>
          <w:t xml:space="preserve">in the Partial BW </w:t>
        </w:r>
      </w:ins>
      <w:ins w:id="278" w:author="Stacey, Robert" w:date="2018-03-04T13:34:00Z">
        <w:r w:rsidR="00A26E00">
          <w:t>sub</w:t>
        </w:r>
      </w:ins>
      <w:ins w:id="279" w:author="Stacey, Robert" w:date="2018-03-04T12:56:00Z">
        <w:r>
          <w:t xml:space="preserve">field </w:t>
        </w:r>
      </w:ins>
      <w:ins w:id="280" w:author="Stacey, Robert" w:date="2018-03-04T12:54:00Z">
        <w:r>
          <w:t>is 0 and the following conditions apply:</w:t>
        </w:r>
      </w:ins>
    </w:p>
    <w:p w14:paraId="37161696" w14:textId="41568390" w:rsidR="008739CD" w:rsidRDefault="008739CD" w:rsidP="008739CD">
      <w:pPr>
        <w:pStyle w:val="T"/>
        <w:numPr>
          <w:ilvl w:val="0"/>
          <w:numId w:val="17"/>
        </w:numPr>
        <w:rPr>
          <w:ins w:id="281" w:author="Stacey, Robert" w:date="2018-03-04T12:54:00Z"/>
        </w:rPr>
      </w:pPr>
      <w:ins w:id="282" w:author="Stacey, Robert" w:date="2018-03-04T12:54:00Z">
        <w:r>
          <w:t xml:space="preserve">The RU End Index subfield </w:t>
        </w:r>
      </w:ins>
      <w:ins w:id="283" w:author="Stacey, Robert" w:date="2018-03-04T12:58:00Z">
        <w:r>
          <w:t xml:space="preserve">in the Partial BW </w:t>
        </w:r>
      </w:ins>
      <w:ins w:id="284" w:author="Stacey, Robert" w:date="2018-03-04T13:34:00Z">
        <w:r w:rsidR="00A26E00">
          <w:t>sub</w:t>
        </w:r>
      </w:ins>
      <w:ins w:id="285" w:author="Stacey, Robert" w:date="2018-03-04T12:58:00Z">
        <w:r>
          <w:t xml:space="preserve">field </w:t>
        </w:r>
      </w:ins>
      <w:ins w:id="286" w:author="Stacey, Robert" w:date="2018-03-04T12:54:00Z">
        <w:r>
          <w:t xml:space="preserve">is 8 and the </w:t>
        </w:r>
      </w:ins>
      <w:ins w:id="287" w:author="Stacey, Robert" w:date="2018-03-04T12:58:00Z">
        <w:r>
          <w:t xml:space="preserve">bandwidth of the </w:t>
        </w:r>
      </w:ins>
      <w:ins w:id="288" w:author="Stacey, Robert" w:date="2018-03-04T12:54:00Z">
        <w:r>
          <w:t xml:space="preserve">HE NDP </w:t>
        </w:r>
      </w:ins>
      <w:ins w:id="289" w:author="Stacey, Robert" w:date="2018-03-04T12:58:00Z">
        <w:r>
          <w:t xml:space="preserve">is </w:t>
        </w:r>
      </w:ins>
      <w:ins w:id="290" w:author="Stacey, Robert" w:date="2018-03-04T12:54:00Z">
        <w:r>
          <w:t>20 MHz</w:t>
        </w:r>
      </w:ins>
    </w:p>
    <w:p w14:paraId="656D5AB9" w14:textId="07404229" w:rsidR="008739CD" w:rsidRDefault="008739CD" w:rsidP="008739CD">
      <w:pPr>
        <w:pStyle w:val="T"/>
        <w:numPr>
          <w:ilvl w:val="0"/>
          <w:numId w:val="17"/>
        </w:numPr>
        <w:rPr>
          <w:ins w:id="291" w:author="Stacey, Robert" w:date="2018-03-04T12:54:00Z"/>
        </w:rPr>
      </w:pPr>
      <w:ins w:id="292" w:author="Stacey, Robert" w:date="2018-03-04T12:54:00Z">
        <w:r>
          <w:t xml:space="preserve">The RU End Index subfield is 17 and the </w:t>
        </w:r>
      </w:ins>
      <w:ins w:id="293" w:author="Stacey, Robert" w:date="2018-03-04T12:59:00Z">
        <w:r>
          <w:t xml:space="preserve">bandwidth of the </w:t>
        </w:r>
      </w:ins>
      <w:ins w:id="294" w:author="Stacey, Robert" w:date="2018-03-04T12:54:00Z">
        <w:r>
          <w:t xml:space="preserve">HE NDP </w:t>
        </w:r>
      </w:ins>
      <w:ins w:id="295" w:author="Stacey, Robert" w:date="2018-03-04T12:59:00Z">
        <w:r>
          <w:t>is</w:t>
        </w:r>
      </w:ins>
      <w:ins w:id="296" w:author="Stacey, Robert" w:date="2018-03-04T12:54:00Z">
        <w:r>
          <w:t xml:space="preserve"> 40 MHz</w:t>
        </w:r>
      </w:ins>
    </w:p>
    <w:p w14:paraId="2F3E4A11" w14:textId="4736CFAC" w:rsidR="008739CD" w:rsidRDefault="008739CD" w:rsidP="008739CD">
      <w:pPr>
        <w:pStyle w:val="T"/>
        <w:numPr>
          <w:ilvl w:val="0"/>
          <w:numId w:val="17"/>
        </w:numPr>
        <w:rPr>
          <w:ins w:id="297" w:author="Stacey, Robert" w:date="2018-03-04T12:54:00Z"/>
        </w:rPr>
      </w:pPr>
      <w:ins w:id="298" w:author="Stacey, Robert" w:date="2018-03-04T12:54:00Z">
        <w:r>
          <w:t xml:space="preserve">The RU End Index subfield is 36 and the </w:t>
        </w:r>
      </w:ins>
      <w:ins w:id="299" w:author="Stacey, Robert" w:date="2018-03-04T12:59:00Z">
        <w:r>
          <w:t>bandwidth of the HE NDP is</w:t>
        </w:r>
      </w:ins>
      <w:ins w:id="300" w:author="Stacey, Robert" w:date="2018-03-04T12:54:00Z">
        <w:r>
          <w:t xml:space="preserve"> 80 MHz</w:t>
        </w:r>
      </w:ins>
    </w:p>
    <w:p w14:paraId="03AC465F" w14:textId="37BD2F9A" w:rsidR="008739CD" w:rsidRDefault="008739CD" w:rsidP="008739CD">
      <w:pPr>
        <w:pStyle w:val="T"/>
        <w:numPr>
          <w:ilvl w:val="0"/>
          <w:numId w:val="17"/>
        </w:numPr>
        <w:rPr>
          <w:ins w:id="301" w:author="Stacey, Robert" w:date="2018-03-04T12:54:00Z"/>
        </w:rPr>
      </w:pPr>
      <w:ins w:id="302" w:author="Stacey, Robert" w:date="2018-03-04T12:54:00Z">
        <w:r>
          <w:t>The RU End Index subfield is 73 and the</w:t>
        </w:r>
      </w:ins>
      <w:ins w:id="303" w:author="Stacey, Robert" w:date="2018-03-04T13:56:00Z">
        <w:r w:rsidR="00FB37D3">
          <w:t xml:space="preserve"> bandwidth of the</w:t>
        </w:r>
      </w:ins>
      <w:ins w:id="304" w:author="Stacey, Robert" w:date="2018-03-04T12:54:00Z">
        <w:r>
          <w:t xml:space="preserve"> HE NDP </w:t>
        </w:r>
      </w:ins>
      <w:ins w:id="305" w:author="Stacey, Robert" w:date="2018-03-04T13:00:00Z">
        <w:r>
          <w:t>is</w:t>
        </w:r>
      </w:ins>
      <w:ins w:id="306" w:author="Stacey, Robert" w:date="2018-03-04T12:54:00Z">
        <w:r>
          <w:t xml:space="preserve"> 80+80</w:t>
        </w:r>
      </w:ins>
      <w:ins w:id="307" w:author="Stacey, Robert" w:date="2018-03-04T13:56:00Z">
        <w:r w:rsidR="00FB37D3">
          <w:t xml:space="preserve"> MHz or </w:t>
        </w:r>
      </w:ins>
      <w:ins w:id="308" w:author="Stacey, Robert" w:date="2018-03-04T13:00:00Z">
        <w:r>
          <w:t>160</w:t>
        </w:r>
      </w:ins>
      <w:ins w:id="309" w:author="Stacey, Robert" w:date="2018-03-04T12:54:00Z">
        <w:r>
          <w:t xml:space="preserve"> MHz</w:t>
        </w:r>
      </w:ins>
    </w:p>
    <w:p w14:paraId="0E6B26DE" w14:textId="27D63E2A" w:rsidR="008739CD" w:rsidRDefault="008739CD" w:rsidP="008739CD">
      <w:pPr>
        <w:pStyle w:val="T"/>
        <w:rPr>
          <w:ins w:id="310" w:author="Stacey, Robert" w:date="2018-03-04T12:38:00Z"/>
          <w:w w:val="100"/>
        </w:rPr>
      </w:pPr>
      <w:ins w:id="311" w:author="Stacey, Robert" w:date="2018-03-04T12:54:00Z">
        <w:r>
          <w:t>Other</w:t>
        </w:r>
      </w:ins>
      <w:ins w:id="312" w:author="Stacey, Robert" w:date="2018-03-04T13:00:00Z">
        <w:r>
          <w:t xml:space="preserve"> setting</w:t>
        </w:r>
      </w:ins>
      <w:ins w:id="313" w:author="Stacey, Robert" w:date="2018-03-04T13:01:00Z">
        <w:r>
          <w:t>s</w:t>
        </w:r>
      </w:ins>
      <w:ins w:id="314" w:author="Stacey, Robert" w:date="2018-03-04T13:00:00Z">
        <w:r>
          <w:t xml:space="preserve"> solicit partial bandwidth feedback.</w:t>
        </w:r>
      </w:ins>
    </w:p>
    <w:p w14:paraId="0F566DE7" w14:textId="28092F62" w:rsidR="008739CD" w:rsidRDefault="00A26E00" w:rsidP="008739CD">
      <w:pPr>
        <w:pStyle w:val="T"/>
        <w:rPr>
          <w:ins w:id="315" w:author="Stacey, Robert" w:date="2018-03-04T12:38:00Z"/>
          <w:w w:val="100"/>
        </w:rPr>
      </w:pPr>
      <w:r w:rsidRPr="00A26E00">
        <w:rPr>
          <w:w w:val="100"/>
          <w:highlight w:val="yellow"/>
        </w:rPr>
        <w:t>(#12668)</w:t>
      </w:r>
      <w:ins w:id="316" w:author="Stacey, Robert" w:date="2018-03-04T12:38:00Z">
        <w:r w:rsidR="008739CD">
          <w:rPr>
            <w:w w:val="100"/>
          </w:rPr>
          <w:t xml:space="preserve">An SU beamformer may solicit full bandwidth SU feedback from an SU beamformee in an HE non-TB sounding sequence. An SU beamformer shall not solicit partial bandwidth SU feedback in an HE non-TB sounding sequence. An SU beamformer may solicit partial bandwidth or full bandwidth SU feedback from an SU beamformee in an HE TB sounding sequence if the SU beamfomee indicates support by setting the Triggered SU </w:t>
        </w:r>
      </w:ins>
      <w:ins w:id="317" w:author="Stacey, Robert" w:date="2018-03-06T07:01:00Z">
        <w:r w:rsidR="006D1A31">
          <w:rPr>
            <w:w w:val="100"/>
          </w:rPr>
          <w:t xml:space="preserve">Beamforming </w:t>
        </w:r>
      </w:ins>
      <w:ins w:id="318" w:author="Stacey, Robert" w:date="2018-03-04T12:38:00Z">
        <w:r w:rsidR="008739CD">
          <w:rPr>
            <w:w w:val="100"/>
          </w:rPr>
          <w:t>Feedback subfield in the HE PHY Capabilities Information field in the HE Capabilities element it transmits</w:t>
        </w:r>
      </w:ins>
      <w:ins w:id="319" w:author="Stacey, Robert" w:date="2018-03-06T07:36:00Z">
        <w:r w:rsidR="009E1D95">
          <w:rPr>
            <w:w w:val="100"/>
          </w:rPr>
          <w:t xml:space="preserve"> to 1</w:t>
        </w:r>
      </w:ins>
      <w:ins w:id="320" w:author="Stacey, Robert" w:date="2018-03-04T12:38:00Z">
        <w:r w:rsidR="008739CD">
          <w:rPr>
            <w:w w:val="100"/>
          </w:rPr>
          <w:t>.</w:t>
        </w:r>
      </w:ins>
    </w:p>
    <w:p w14:paraId="45129087" w14:textId="6F133E37" w:rsidR="008739CD" w:rsidRDefault="00A26E00" w:rsidP="00714250">
      <w:pPr>
        <w:pStyle w:val="T"/>
        <w:rPr>
          <w:ins w:id="321" w:author="Stacey, Robert" w:date="2018-03-04T08:42:00Z"/>
          <w:w w:val="100"/>
        </w:rPr>
      </w:pPr>
      <w:r w:rsidRPr="00A26E00">
        <w:rPr>
          <w:w w:val="100"/>
          <w:highlight w:val="yellow"/>
        </w:rPr>
        <w:t>(#12668)</w:t>
      </w:r>
      <w:ins w:id="322" w:author="Stacey, Robert" w:date="2018-03-02T17:40:00Z">
        <w:r w:rsidR="00714250">
          <w:rPr>
            <w:w w:val="100"/>
          </w:rPr>
          <w:t>An MU beamformer may solicit full bandwidth MU feedback from an MU beamformee in an HE TB sounding sequence</w:t>
        </w:r>
      </w:ins>
      <w:ins w:id="323" w:author="Stacey, Robert" w:date="2018-03-04T08:40:00Z">
        <w:r w:rsidR="0036406F">
          <w:rPr>
            <w:w w:val="100"/>
          </w:rPr>
          <w:t xml:space="preserve">. </w:t>
        </w:r>
      </w:ins>
      <w:ins w:id="324" w:author="Stacey, Robert" w:date="2018-03-02T17:40:00Z">
        <w:r w:rsidR="00714250">
          <w:rPr>
            <w:w w:val="100"/>
          </w:rPr>
          <w:t xml:space="preserve">An MU Beamformer may solicit partial bandwidth MU feedback </w:t>
        </w:r>
      </w:ins>
      <w:ins w:id="325" w:author="Stacey, Robert" w:date="2018-03-04T08:46:00Z">
        <w:r w:rsidR="0036406F">
          <w:rPr>
            <w:w w:val="100"/>
          </w:rPr>
          <w:t xml:space="preserve">from an MU beamformee </w:t>
        </w:r>
      </w:ins>
      <w:ins w:id="326" w:author="Stacey, Robert" w:date="2018-03-02T17:40:00Z">
        <w:r w:rsidR="00714250">
          <w:rPr>
            <w:w w:val="100"/>
          </w:rPr>
          <w:t>in an HE TB sounding sequence if the MU beamformee indicates support by setting the Triggered MU Beamforming Partial BW Feedback subfield to 1.</w:t>
        </w:r>
      </w:ins>
    </w:p>
    <w:p w14:paraId="7238E241" w14:textId="08FBDF2E" w:rsidR="0036406F" w:rsidRDefault="00A26E00" w:rsidP="00714250">
      <w:pPr>
        <w:pStyle w:val="T"/>
        <w:rPr>
          <w:ins w:id="327" w:author="Stacey, Robert" w:date="2018-03-02T17:40:00Z"/>
          <w:w w:val="100"/>
        </w:rPr>
      </w:pPr>
      <w:r w:rsidRPr="00A26E00">
        <w:rPr>
          <w:w w:val="100"/>
          <w:highlight w:val="yellow"/>
        </w:rPr>
        <w:t>(#12668)</w:t>
      </w:r>
      <w:ins w:id="328" w:author="Stacey, Robert" w:date="2018-03-04T08:45:00Z">
        <w:r w:rsidR="0036406F">
          <w:rPr>
            <w:w w:val="100"/>
          </w:rPr>
          <w:t xml:space="preserve">An MU Beamformer may solicit </w:t>
        </w:r>
      </w:ins>
      <w:ins w:id="329" w:author="Stacey, Robert" w:date="2018-03-04T12:21:00Z">
        <w:r w:rsidR="0075629D">
          <w:rPr>
            <w:w w:val="100"/>
          </w:rPr>
          <w:t xml:space="preserve">full bandwidth or partial bandwidth </w:t>
        </w:r>
      </w:ins>
      <w:ins w:id="330" w:author="Stacey, Robert" w:date="2018-03-04T08:45:00Z">
        <w:r w:rsidR="0036406F">
          <w:rPr>
            <w:w w:val="100"/>
          </w:rPr>
          <w:t xml:space="preserve">CQI feedback </w:t>
        </w:r>
      </w:ins>
      <w:ins w:id="331" w:author="Stacey, Robert" w:date="2018-03-04T08:46:00Z">
        <w:r w:rsidR="0036406F">
          <w:rPr>
            <w:w w:val="100"/>
          </w:rPr>
          <w:t xml:space="preserve">from an MU beamformee </w:t>
        </w:r>
      </w:ins>
      <w:ins w:id="332" w:author="Stacey, Robert" w:date="2018-03-04T08:45:00Z">
        <w:r w:rsidR="0036406F">
          <w:rPr>
            <w:w w:val="100"/>
          </w:rPr>
          <w:t xml:space="preserve">in an HE TB sounding sequence if the MU beamformee indicates support by setting the Triggered CQI </w:t>
        </w:r>
      </w:ins>
      <w:ins w:id="333" w:author="Stacey, Robert" w:date="2018-03-06T07:02:00Z">
        <w:r w:rsidR="006D1A31">
          <w:rPr>
            <w:w w:val="100"/>
          </w:rPr>
          <w:t xml:space="preserve">Beamforming </w:t>
        </w:r>
      </w:ins>
      <w:ins w:id="334" w:author="Stacey, Robert" w:date="2018-03-04T08:45:00Z">
        <w:r w:rsidR="0036406F">
          <w:rPr>
            <w:w w:val="100"/>
          </w:rPr>
          <w:t>Feedback subfield to 1.</w:t>
        </w:r>
      </w:ins>
    </w:p>
    <w:p w14:paraId="4EAEAD2A" w14:textId="7E759473" w:rsidR="00714250" w:rsidRDefault="008739CD" w:rsidP="00714250">
      <w:pPr>
        <w:pStyle w:val="T"/>
        <w:rPr>
          <w:ins w:id="335" w:author="Stacey, Robert" w:date="2018-03-02T17:40:00Z"/>
          <w:w w:val="100"/>
        </w:rPr>
      </w:pPr>
      <w:ins w:id="336" w:author="Stacey, Robert" w:date="2018-03-04T12:42:00Z">
        <w:r>
          <w:rPr>
            <w:w w:val="100"/>
          </w:rPr>
          <w:t>An</w:t>
        </w:r>
      </w:ins>
      <w:ins w:id="337" w:author="Stacey, Robert" w:date="2018-03-02T17:40:00Z">
        <w:r w:rsidR="00714250">
          <w:rPr>
            <w:w w:val="100"/>
          </w:rPr>
          <w:t xml:space="preserve"> HE beamformer shall not send an HE NDP Announcement frame </w:t>
        </w:r>
      </w:ins>
      <w:ins w:id="338" w:author="Stacey, Robert" w:date="2018-03-04T12:43:00Z">
        <w:r>
          <w:rPr>
            <w:w w:val="100"/>
          </w:rPr>
          <w:t>that initiates an</w:t>
        </w:r>
      </w:ins>
      <w:ins w:id="339" w:author="Stacey, Robert" w:date="2018-03-04T12:42:00Z">
        <w:r>
          <w:rPr>
            <w:w w:val="100"/>
          </w:rPr>
          <w:t xml:space="preserve"> HE TB sounding sequence </w:t>
        </w:r>
      </w:ins>
      <w:ins w:id="340" w:author="Stacey, Robert" w:date="2018-03-02T17:40:00Z">
        <w:r w:rsidR="00714250">
          <w:rPr>
            <w:w w:val="100"/>
          </w:rPr>
          <w:t>with a STA Info field addressed to an HE beamformee if the STA Info field and the PHY Capabilities Information field in the HE Capabilities element last received from the HE beamformee meet the following conditions</w:t>
        </w:r>
      </w:ins>
      <w:ins w:id="341" w:author="Stacey, Robert" w:date="2018-03-04T07:43:00Z">
        <w:r w:rsidR="00BB0FAD">
          <w:rPr>
            <w:w w:val="100"/>
          </w:rPr>
          <w:t xml:space="preserve">: </w:t>
        </w:r>
        <w:r w:rsidR="00BB0FAD" w:rsidRPr="008739CD">
          <w:rPr>
            <w:w w:val="100"/>
            <w:highlight w:val="yellow"/>
          </w:rPr>
          <w:t>(#13212, #13213)</w:t>
        </w:r>
      </w:ins>
    </w:p>
    <w:p w14:paraId="33C9C352" w14:textId="77777777" w:rsidR="00A722DF" w:rsidRDefault="00A722DF" w:rsidP="00A722DF">
      <w:pPr>
        <w:pStyle w:val="T"/>
        <w:numPr>
          <w:ilvl w:val="0"/>
          <w:numId w:val="14"/>
        </w:numPr>
        <w:rPr>
          <w:ins w:id="342" w:author="Stacey, Robert" w:date="2018-03-05T12:09:00Z"/>
          <w:w w:val="100"/>
        </w:rPr>
      </w:pPr>
      <w:ins w:id="343" w:author="Stacey, Robert" w:date="2018-03-05T12:09:00Z">
        <w:r>
          <w:rPr>
            <w:w w:val="100"/>
          </w:rPr>
          <w:t>The Feedback Type And Ng subfield in the STA Info field indicates SU and Ng = 16, and the Ng = 16 SU Feedback subfield in the HE PHY Capabilities Information field is 0</w:t>
        </w:r>
      </w:ins>
    </w:p>
    <w:p w14:paraId="5E56E38D" w14:textId="77777777" w:rsidR="00A722DF" w:rsidRDefault="00A722DF" w:rsidP="00A722DF">
      <w:pPr>
        <w:pStyle w:val="T"/>
        <w:numPr>
          <w:ilvl w:val="0"/>
          <w:numId w:val="14"/>
        </w:numPr>
        <w:rPr>
          <w:ins w:id="344" w:author="Stacey, Robert" w:date="2018-03-05T12:09:00Z"/>
          <w:w w:val="100"/>
        </w:rPr>
      </w:pPr>
      <w:ins w:id="345" w:author="Stacey, Robert" w:date="2018-03-05T12:09:00Z">
        <w:r w:rsidRPr="00494292">
          <w:rPr>
            <w:w w:val="100"/>
          </w:rPr>
          <w:t xml:space="preserve">The Feedback Type And Ng subfield </w:t>
        </w:r>
        <w:r>
          <w:rPr>
            <w:w w:val="100"/>
          </w:rPr>
          <w:t xml:space="preserve">in the STA Info field </w:t>
        </w:r>
        <w:r w:rsidRPr="00494292">
          <w:rPr>
            <w:w w:val="100"/>
          </w:rPr>
          <w:t>indicates SU</w:t>
        </w:r>
        <w:r>
          <w:rPr>
            <w:w w:val="100"/>
          </w:rPr>
          <w:t xml:space="preserve">, the Codebook Size subfield indicates </w:t>
        </w:r>
        <w:r w:rsidRPr="00494292">
          <w:rPr>
            <w:w w:val="100"/>
          </w:rPr>
          <w:t>codebook resolution (ϕ, ψ) = {4, 2} and the Codebook Size (ϕ, ψ) ={4, 2} SU</w:t>
        </w:r>
        <w:r>
          <w:rPr>
            <w:w w:val="100"/>
          </w:rPr>
          <w:t xml:space="preserve"> </w:t>
        </w:r>
        <w:r w:rsidRPr="00494292">
          <w:rPr>
            <w:w w:val="100"/>
          </w:rPr>
          <w:t>Feedbac</w:t>
        </w:r>
        <w:r>
          <w:rPr>
            <w:w w:val="100"/>
          </w:rPr>
          <w:t>k subfield in the HE PHY Capabilities Information field is 0</w:t>
        </w:r>
      </w:ins>
    </w:p>
    <w:p w14:paraId="1E35F2A3" w14:textId="77777777" w:rsidR="00714250" w:rsidRDefault="00714250" w:rsidP="00714250">
      <w:pPr>
        <w:pStyle w:val="T"/>
        <w:numPr>
          <w:ilvl w:val="0"/>
          <w:numId w:val="14"/>
        </w:numPr>
        <w:rPr>
          <w:ins w:id="346" w:author="Stacey, Robert" w:date="2018-03-02T17:40:00Z"/>
          <w:w w:val="100"/>
        </w:rPr>
      </w:pPr>
      <w:ins w:id="347" w:author="Stacey, Robert" w:date="2018-03-02T17:40:00Z">
        <w:r>
          <w:rPr>
            <w:w w:val="100"/>
          </w:rPr>
          <w:lastRenderedPageBreak/>
          <w:t>The Feedback Type And Ng subfield in the STA Info field indicates MU and Ng = 16 and the Ng = 16 MU Feedback subfield in the HE PHY Capabilities Information field is 0</w:t>
        </w:r>
      </w:ins>
    </w:p>
    <w:p w14:paraId="16AA0A8B" w14:textId="77777777" w:rsidR="00714250" w:rsidRDefault="00714250" w:rsidP="00714250">
      <w:pPr>
        <w:pStyle w:val="T"/>
        <w:numPr>
          <w:ilvl w:val="0"/>
          <w:numId w:val="14"/>
        </w:numPr>
        <w:rPr>
          <w:ins w:id="348" w:author="Stacey, Robert" w:date="2018-03-02T17:40:00Z"/>
          <w:w w:val="100"/>
        </w:rPr>
      </w:pPr>
      <w:ins w:id="349" w:author="Stacey, Robert" w:date="2018-03-02T17:40:00Z">
        <w:r w:rsidRPr="00494292">
          <w:rPr>
            <w:w w:val="100"/>
          </w:rPr>
          <w:t xml:space="preserve">The Feedback Type And Ng subfield </w:t>
        </w:r>
        <w:r>
          <w:rPr>
            <w:w w:val="100"/>
          </w:rPr>
          <w:t>in the STA Info field indicates MU, the Codebook Size subfield in the STA Info field</w:t>
        </w:r>
        <w:r w:rsidRPr="00494292">
          <w:rPr>
            <w:w w:val="100"/>
          </w:rPr>
          <w:t xml:space="preserve"> indicates codebook resolution (ϕ, ψ</w:t>
        </w:r>
        <w:r>
          <w:rPr>
            <w:w w:val="100"/>
          </w:rPr>
          <w:t>) = {7</w:t>
        </w:r>
        <w:r w:rsidRPr="00494292">
          <w:rPr>
            <w:w w:val="100"/>
          </w:rPr>
          <w:t xml:space="preserve">, </w:t>
        </w:r>
        <w:r>
          <w:rPr>
            <w:w w:val="100"/>
          </w:rPr>
          <w:t>5</w:t>
        </w:r>
        <w:r w:rsidRPr="00494292">
          <w:rPr>
            <w:w w:val="100"/>
          </w:rPr>
          <w:t>} and the Codebook Size (ϕ</w:t>
        </w:r>
        <w:r>
          <w:rPr>
            <w:w w:val="100"/>
          </w:rPr>
          <w:t>, ψ) ={7, 5</w:t>
        </w:r>
        <w:r w:rsidRPr="00494292">
          <w:rPr>
            <w:w w:val="100"/>
          </w:rPr>
          <w:t xml:space="preserve">} </w:t>
        </w:r>
        <w:r>
          <w:rPr>
            <w:w w:val="100"/>
          </w:rPr>
          <w:t>M</w:t>
        </w:r>
        <w:r w:rsidRPr="00494292">
          <w:rPr>
            <w:w w:val="100"/>
          </w:rPr>
          <w:t>U</w:t>
        </w:r>
        <w:r>
          <w:rPr>
            <w:w w:val="100"/>
          </w:rPr>
          <w:t xml:space="preserve"> </w:t>
        </w:r>
        <w:r w:rsidRPr="00494292">
          <w:rPr>
            <w:w w:val="100"/>
          </w:rPr>
          <w:t>Feedbac</w:t>
        </w:r>
        <w:r>
          <w:rPr>
            <w:w w:val="100"/>
          </w:rPr>
          <w:t>k subfield in the HE PHY Capabilities Information field is 0</w:t>
        </w:r>
      </w:ins>
    </w:p>
    <w:p w14:paraId="14633A3C" w14:textId="4A34A9A2" w:rsidR="00714250" w:rsidRDefault="00714250" w:rsidP="00714250">
      <w:pPr>
        <w:pStyle w:val="T"/>
        <w:numPr>
          <w:ilvl w:val="0"/>
          <w:numId w:val="14"/>
        </w:numPr>
        <w:rPr>
          <w:ins w:id="350" w:author="Stacey, Robert" w:date="2018-03-02T17:40:00Z"/>
          <w:w w:val="100"/>
        </w:rPr>
      </w:pPr>
      <w:ins w:id="351" w:author="Stacey, Robert" w:date="2018-03-02T17:40:00Z">
        <w:r>
          <w:rPr>
            <w:w w:val="100"/>
          </w:rPr>
          <w:t xml:space="preserve">The Feedback Type And Ng and Codebook Size subfields in the STA Info field indicate CQI </w:t>
        </w:r>
      </w:ins>
      <w:ins w:id="352" w:author="Stacey, Robert" w:date="2018-03-04T12:44:00Z">
        <w:r w:rsidR="008739CD">
          <w:rPr>
            <w:w w:val="100"/>
          </w:rPr>
          <w:t xml:space="preserve">only </w:t>
        </w:r>
      </w:ins>
      <w:ins w:id="353" w:author="Stacey, Robert" w:date="2018-03-02T17:40:00Z">
        <w:r>
          <w:rPr>
            <w:w w:val="100"/>
          </w:rPr>
          <w:t xml:space="preserve">feedback and the Triggered CQI </w:t>
        </w:r>
      </w:ins>
      <w:ins w:id="354" w:author="Stacey, Robert" w:date="2018-03-06T07:02:00Z">
        <w:r w:rsidR="006D1A31">
          <w:rPr>
            <w:w w:val="100"/>
          </w:rPr>
          <w:t xml:space="preserve">Beamforming </w:t>
        </w:r>
      </w:ins>
      <w:ins w:id="355" w:author="Stacey, Robert" w:date="2018-03-02T17:40:00Z">
        <w:r>
          <w:rPr>
            <w:w w:val="100"/>
          </w:rPr>
          <w:t>Feedback subfield in the HE PHY Capabilities Information field is 0</w:t>
        </w:r>
      </w:ins>
      <w:r w:rsidR="00EF06A6" w:rsidRPr="008739CD">
        <w:rPr>
          <w:w w:val="100"/>
          <w:highlight w:val="yellow"/>
        </w:rPr>
        <w:t>(#13217</w:t>
      </w:r>
      <w:r w:rsidR="00A26E00">
        <w:rPr>
          <w:w w:val="100"/>
          <w:highlight w:val="yellow"/>
        </w:rPr>
        <w:t>, #12668</w:t>
      </w:r>
      <w:r w:rsidR="004B3BA5" w:rsidRPr="008739CD">
        <w:rPr>
          <w:w w:val="100"/>
          <w:highlight w:val="yellow"/>
        </w:rPr>
        <w:t>)</w:t>
      </w:r>
    </w:p>
    <w:p w14:paraId="3DBDCB11" w14:textId="103E84AC" w:rsidR="00714250" w:rsidRDefault="00714250" w:rsidP="00714250">
      <w:pPr>
        <w:pStyle w:val="T"/>
        <w:numPr>
          <w:ilvl w:val="0"/>
          <w:numId w:val="14"/>
        </w:numPr>
        <w:rPr>
          <w:ins w:id="356" w:author="Stacey, Robert" w:date="2018-03-02T17:40:00Z"/>
          <w:w w:val="100"/>
        </w:rPr>
      </w:pPr>
      <w:ins w:id="357" w:author="Stacey, Robert" w:date="2018-03-02T17:40:00Z">
        <w:r>
          <w:rPr>
            <w:w w:val="100"/>
          </w:rPr>
          <w:t>The Feedback Type And Ng subfield in the STA Info field indicates MU, the Partial BW subfield in the STA Info field indicates partial bandwidth and the Triggered MU Beamforming Partial BW subfield in the HE PHY Capabilities Information field is 0</w:t>
        </w:r>
      </w:ins>
      <w:r w:rsidR="004B3BA5" w:rsidRPr="008739CD">
        <w:rPr>
          <w:w w:val="100"/>
          <w:highlight w:val="yellow"/>
        </w:rPr>
        <w:t>(#13215</w:t>
      </w:r>
      <w:r w:rsidR="00A26E00">
        <w:rPr>
          <w:w w:val="100"/>
          <w:highlight w:val="yellow"/>
        </w:rPr>
        <w:t>, #12668</w:t>
      </w:r>
      <w:r w:rsidR="004B3BA5" w:rsidRPr="008739CD">
        <w:rPr>
          <w:w w:val="100"/>
          <w:highlight w:val="yellow"/>
        </w:rPr>
        <w:t>)</w:t>
      </w:r>
    </w:p>
    <w:p w14:paraId="352418A7" w14:textId="3459964B" w:rsidR="00714250" w:rsidRPr="00494292" w:rsidRDefault="00714250" w:rsidP="00714250">
      <w:pPr>
        <w:pStyle w:val="T"/>
        <w:numPr>
          <w:ilvl w:val="0"/>
          <w:numId w:val="14"/>
        </w:numPr>
        <w:rPr>
          <w:ins w:id="358" w:author="Stacey, Robert" w:date="2018-03-02T17:40:00Z"/>
          <w:w w:val="100"/>
        </w:rPr>
      </w:pPr>
      <w:ins w:id="359" w:author="Stacey, Robert" w:date="2018-03-02T17:40:00Z">
        <w:r>
          <w:rPr>
            <w:w w:val="100"/>
          </w:rPr>
          <w:t xml:space="preserve">The Feedback Type And Ng subfield indicates SU and the Triggered SU </w:t>
        </w:r>
      </w:ins>
      <w:ins w:id="360" w:author="Stacey, Robert" w:date="2018-03-06T07:02:00Z">
        <w:r w:rsidR="006D1A31">
          <w:rPr>
            <w:w w:val="100"/>
          </w:rPr>
          <w:t xml:space="preserve">Beamforming </w:t>
        </w:r>
      </w:ins>
      <w:ins w:id="361" w:author="Stacey, Robert" w:date="2018-03-02T17:40:00Z">
        <w:r>
          <w:rPr>
            <w:w w:val="100"/>
          </w:rPr>
          <w:t>Feedback subfield in the HE PHY Capabilities Information field is 0</w:t>
        </w:r>
      </w:ins>
      <w:r w:rsidR="004B3BA5" w:rsidRPr="008739CD">
        <w:rPr>
          <w:w w:val="100"/>
          <w:highlight w:val="yellow"/>
        </w:rPr>
        <w:t>(</w:t>
      </w:r>
      <w:r w:rsidR="00EF06A6" w:rsidRPr="008739CD">
        <w:rPr>
          <w:w w:val="100"/>
          <w:highlight w:val="yellow"/>
        </w:rPr>
        <w:t>#13217</w:t>
      </w:r>
      <w:r w:rsidR="00A26E00">
        <w:rPr>
          <w:w w:val="100"/>
          <w:highlight w:val="yellow"/>
        </w:rPr>
        <w:t>, #12668</w:t>
      </w:r>
      <w:r w:rsidR="004B3BA5" w:rsidRPr="008739CD">
        <w:rPr>
          <w:w w:val="100"/>
          <w:highlight w:val="yellow"/>
        </w:rPr>
        <w:t>)</w:t>
      </w:r>
    </w:p>
    <w:p w14:paraId="44D29177" w14:textId="14B59CBA" w:rsidR="004B3BA5" w:rsidRDefault="004B3BA5" w:rsidP="00714250">
      <w:pPr>
        <w:pStyle w:val="T"/>
        <w:rPr>
          <w:ins w:id="362" w:author="Stacey, Robert" w:date="2018-03-04T07:45:00Z"/>
          <w:w w:val="100"/>
        </w:rPr>
      </w:pPr>
      <w:ins w:id="363" w:author="Stacey, Robert" w:date="2018-03-04T07:45:00Z">
        <w:r>
          <w:rPr>
            <w:w w:val="100"/>
          </w:rPr>
          <w:t xml:space="preserve">An HE beamformer shall not transmit </w:t>
        </w:r>
      </w:ins>
      <w:ins w:id="364" w:author="Stacey, Robert" w:date="2018-03-04T07:46:00Z">
        <w:r>
          <w:rPr>
            <w:w w:val="100"/>
          </w:rPr>
          <w:t xml:space="preserve">an HE NDP Announcement frame </w:t>
        </w:r>
      </w:ins>
      <w:ins w:id="365" w:author="Stacey, Robert" w:date="2018-03-04T12:44:00Z">
        <w:r w:rsidR="008739CD">
          <w:rPr>
            <w:w w:val="100"/>
          </w:rPr>
          <w:t>that initiates</w:t>
        </w:r>
      </w:ins>
      <w:ins w:id="366" w:author="Stacey, Robert" w:date="2018-03-04T07:46:00Z">
        <w:r>
          <w:rPr>
            <w:w w:val="100"/>
          </w:rPr>
          <w:t xml:space="preserve"> an HE TB sounding sequence </w:t>
        </w:r>
      </w:ins>
      <w:ins w:id="367" w:author="Stacey, Robert" w:date="2018-03-04T12:46:00Z">
        <w:r w:rsidR="008739CD">
          <w:rPr>
            <w:w w:val="100"/>
          </w:rPr>
          <w:t xml:space="preserve">and </w:t>
        </w:r>
      </w:ins>
      <w:ins w:id="368" w:author="Stacey, Robert" w:date="2018-03-04T07:46:00Z">
        <w:r>
          <w:rPr>
            <w:w w:val="100"/>
          </w:rPr>
          <w:t xml:space="preserve">that solicits SU feedback, </w:t>
        </w:r>
      </w:ins>
      <w:ins w:id="369" w:author="Stacey, Robert" w:date="2018-03-04T07:49:00Z">
        <w:r>
          <w:rPr>
            <w:w w:val="100"/>
          </w:rPr>
          <w:t xml:space="preserve">partial bandwidth </w:t>
        </w:r>
      </w:ins>
      <w:ins w:id="370" w:author="Stacey, Robert" w:date="2018-03-04T07:46:00Z">
        <w:r>
          <w:rPr>
            <w:w w:val="100"/>
          </w:rPr>
          <w:t xml:space="preserve">MU feedback or CQI feedback unless the HE beamformer has set the Trigger SU feedback subfield, </w:t>
        </w:r>
      </w:ins>
      <w:ins w:id="371" w:author="Stacey, Robert" w:date="2018-03-04T07:47:00Z">
        <w:r>
          <w:rPr>
            <w:w w:val="100"/>
          </w:rPr>
          <w:t xml:space="preserve">Triggered MU Beamforming Partial BW </w:t>
        </w:r>
      </w:ins>
      <w:ins w:id="372" w:author="Stacey, Robert" w:date="2018-03-04T07:49:00Z">
        <w:r>
          <w:rPr>
            <w:w w:val="100"/>
          </w:rPr>
          <w:t>subfield or Triggered CQI Feedbac</w:t>
        </w:r>
      </w:ins>
      <w:ins w:id="373" w:author="Stacey, Robert" w:date="2018-03-04T07:50:00Z">
        <w:r>
          <w:rPr>
            <w:w w:val="100"/>
          </w:rPr>
          <w:t>k subfield, respectively, to 1.</w:t>
        </w:r>
      </w:ins>
      <w:r w:rsidRPr="008739CD">
        <w:rPr>
          <w:w w:val="100"/>
          <w:highlight w:val="yellow"/>
        </w:rPr>
        <w:t>(#13214</w:t>
      </w:r>
      <w:r w:rsidR="00EF06A6" w:rsidRPr="008739CD">
        <w:rPr>
          <w:w w:val="100"/>
          <w:highlight w:val="yellow"/>
        </w:rPr>
        <w:t>, #13216</w:t>
      </w:r>
      <w:r w:rsidR="00A26E00">
        <w:rPr>
          <w:w w:val="100"/>
          <w:highlight w:val="yellow"/>
        </w:rPr>
        <w:t>, #12668</w:t>
      </w:r>
      <w:r w:rsidRPr="008739CD">
        <w:rPr>
          <w:w w:val="100"/>
          <w:highlight w:val="yellow"/>
        </w:rPr>
        <w:t>)</w:t>
      </w:r>
    </w:p>
    <w:p w14:paraId="4E1EFB12" w14:textId="2AABF0BB" w:rsidR="005979C7" w:rsidRDefault="005979C7" w:rsidP="00714250">
      <w:pPr>
        <w:pStyle w:val="T"/>
        <w:rPr>
          <w:ins w:id="374" w:author="Stacey, Robert" w:date="2018-03-04T10:19:00Z"/>
          <w:w w:val="100"/>
        </w:rPr>
      </w:pPr>
      <w:ins w:id="375" w:author="Stacey, Robert" w:date="2018-03-04T10:04:00Z">
        <w:r>
          <w:rPr>
            <w:w w:val="100"/>
          </w:rPr>
          <w:t xml:space="preserve">An HE beamformee </w:t>
        </w:r>
      </w:ins>
      <w:ins w:id="376" w:author="Stacey, Robert" w:date="2018-03-04T10:13:00Z">
        <w:r>
          <w:rPr>
            <w:w w:val="100"/>
          </w:rPr>
          <w:t xml:space="preserve">indicates the maximum number of HE-LTFs it can receive in a 20 MHz, 40 MHz or 80 MHz HE NDP in the </w:t>
        </w:r>
      </w:ins>
      <w:ins w:id="377" w:author="Stacey, Robert" w:date="2018-03-04T10:14:00Z">
        <w:r>
          <w:rPr>
            <w:w w:val="100"/>
          </w:rPr>
          <w:t xml:space="preserve">Beamformee STS &lt;= 80 MHz subfield in the PHY Capabilities Information field in the HE Capabilities element it transmits. An HE beamformee shall set the Beamformee STS &lt;= 80 MHz subfield to </w:t>
        </w:r>
      </w:ins>
      <w:ins w:id="378" w:author="Stacey, Robert" w:date="2018-03-04T10:15:00Z">
        <w:r>
          <w:rPr>
            <w:w w:val="100"/>
          </w:rPr>
          <w:t xml:space="preserve">indicate a maximum number of HE-LTFs of 4 or greater. An HE beamformer shall not transmit a 20 MHz, 40 MHz or 80 MHz HE NDP </w:t>
        </w:r>
      </w:ins>
      <w:ins w:id="379" w:author="Stacey, Robert" w:date="2018-03-04T10:16:00Z">
        <w:r>
          <w:rPr>
            <w:w w:val="100"/>
          </w:rPr>
          <w:t>with a TXVECTOR parameter NUM_STS that is greater than the maximum number of HE-LTF symbols indicated in the Beamformee S</w:t>
        </w:r>
      </w:ins>
      <w:ins w:id="380" w:author="Stacey, Robert" w:date="2018-03-04T11:41:00Z">
        <w:r w:rsidR="001C7F88">
          <w:rPr>
            <w:w w:val="100"/>
          </w:rPr>
          <w:t>T</w:t>
        </w:r>
      </w:ins>
      <w:ins w:id="381" w:author="Stacey, Robert" w:date="2018-03-04T10:16:00Z">
        <w:r>
          <w:rPr>
            <w:w w:val="100"/>
          </w:rPr>
          <w:t>S &lt;= 80 MHz subfield of a</w:t>
        </w:r>
      </w:ins>
      <w:ins w:id="382" w:author="Stacey, Robert" w:date="2018-03-04T10:18:00Z">
        <w:r w:rsidR="001D0ED4">
          <w:rPr>
            <w:w w:val="100"/>
          </w:rPr>
          <w:t>ny</w:t>
        </w:r>
      </w:ins>
      <w:ins w:id="383" w:author="Stacey, Robert" w:date="2018-03-04T10:16:00Z">
        <w:r>
          <w:rPr>
            <w:w w:val="100"/>
          </w:rPr>
          <w:t xml:space="preserve"> </w:t>
        </w:r>
      </w:ins>
      <w:ins w:id="384" w:author="Stacey, Robert" w:date="2018-03-04T10:17:00Z">
        <w:r>
          <w:rPr>
            <w:w w:val="100"/>
          </w:rPr>
          <w:t xml:space="preserve">STA addressed by a STA Info field </w:t>
        </w:r>
      </w:ins>
      <w:ins w:id="385" w:author="Stacey, Robert" w:date="2018-03-04T10:18:00Z">
        <w:r w:rsidR="001D0ED4">
          <w:rPr>
            <w:w w:val="100"/>
          </w:rPr>
          <w:t>in</w:t>
        </w:r>
      </w:ins>
      <w:ins w:id="386" w:author="Stacey, Robert" w:date="2018-03-04T10:17:00Z">
        <w:r>
          <w:rPr>
            <w:w w:val="100"/>
          </w:rPr>
          <w:t xml:space="preserve"> the preceding HE NDP Annoucement frame.</w:t>
        </w:r>
      </w:ins>
      <w:ins w:id="387" w:author="Stacey, Robert" w:date="2018-03-05T06:37:00Z">
        <w:r w:rsidR="00211A68" w:rsidRPr="00211A68">
          <w:rPr>
            <w:w w:val="100"/>
            <w:highlight w:val="yellow"/>
          </w:rPr>
          <w:t xml:space="preserve"> </w:t>
        </w:r>
        <w:r w:rsidR="00211A68" w:rsidRPr="008739CD">
          <w:rPr>
            <w:w w:val="100"/>
            <w:highlight w:val="yellow"/>
          </w:rPr>
          <w:t>(#12511, #13209, #13210)</w:t>
        </w:r>
      </w:ins>
    </w:p>
    <w:p w14:paraId="48933340" w14:textId="079E1B06" w:rsidR="001D0ED4" w:rsidRDefault="001D0ED4" w:rsidP="001D0ED4">
      <w:pPr>
        <w:pStyle w:val="T"/>
        <w:rPr>
          <w:ins w:id="388" w:author="Stacey, Robert" w:date="2018-03-04T10:19:00Z"/>
          <w:w w:val="100"/>
        </w:rPr>
      </w:pPr>
      <w:ins w:id="389" w:author="Stacey, Robert" w:date="2018-03-04T10:19:00Z">
        <w:r>
          <w:rPr>
            <w:w w:val="100"/>
          </w:rPr>
          <w:t>An HE beamformee</w:t>
        </w:r>
      </w:ins>
      <w:ins w:id="390" w:author="Stacey, Robert" w:date="2018-03-04T10:20:00Z">
        <w:r>
          <w:rPr>
            <w:w w:val="100"/>
          </w:rPr>
          <w:t xml:space="preserve"> that support</w:t>
        </w:r>
      </w:ins>
      <w:ins w:id="391" w:author="Stacey, Robert" w:date="2018-03-04T11:39:00Z">
        <w:r w:rsidR="001C7F88">
          <w:rPr>
            <w:w w:val="100"/>
          </w:rPr>
          <w:t>s</w:t>
        </w:r>
      </w:ins>
      <w:ins w:id="392" w:author="Stacey, Robert" w:date="2018-03-04T10:20:00Z">
        <w:r>
          <w:rPr>
            <w:w w:val="100"/>
          </w:rPr>
          <w:t xml:space="preserve"> 160 MHz or 80+80 MHz channel widths</w:t>
        </w:r>
      </w:ins>
      <w:ins w:id="393" w:author="Stacey, Robert" w:date="2018-03-04T10:19:00Z">
        <w:r>
          <w:rPr>
            <w:w w:val="100"/>
          </w:rPr>
          <w:t xml:space="preserve"> indicates the maximum number of HE-LTFs it can receive in a 160 MHz or 80+80 MHz HE NDP in the Beamformee STS &gt; 80 MHz subfield in the PHY Capabilities Information field in the HE Capabilities element it transmits. An HE beamformee </w:t>
        </w:r>
      </w:ins>
      <w:ins w:id="394" w:author="Stacey, Robert" w:date="2018-03-04T10:20:00Z">
        <w:r>
          <w:rPr>
            <w:w w:val="100"/>
          </w:rPr>
          <w:t xml:space="preserve">that support 160 MHz or 80+80 MHz channel widths </w:t>
        </w:r>
      </w:ins>
      <w:ins w:id="395" w:author="Stacey, Robert" w:date="2018-03-04T10:19:00Z">
        <w:r>
          <w:rPr>
            <w:w w:val="100"/>
          </w:rPr>
          <w:t xml:space="preserve">shall set the Beamformee STS &gt; 80 MHz subfield to indicate a maximum number of HE-LTFs of 4 or greater. </w:t>
        </w:r>
      </w:ins>
      <w:ins w:id="396" w:author="Stacey, Robert" w:date="2018-03-04T10:21:00Z">
        <w:r>
          <w:rPr>
            <w:w w:val="100"/>
          </w:rPr>
          <w:t xml:space="preserve">An HE beamformee that supports neither 80+80 MHz nor 160 MHz channel widths sets the Beamformee &gt; 80 MHz subfield to 0. </w:t>
        </w:r>
      </w:ins>
      <w:ins w:id="397" w:author="Stacey, Robert" w:date="2018-03-04T10:19:00Z">
        <w:r>
          <w:rPr>
            <w:w w:val="100"/>
          </w:rPr>
          <w:t>An HE beamformer shall not transmit a 160 MHz or 80+80 MHz HE NDP with a TXVECTOR parameter NUM_STS that is greater than the maximum number of HE-LTF symbols indicated in the Beamformee S</w:t>
        </w:r>
      </w:ins>
      <w:ins w:id="398" w:author="Stacey, Robert" w:date="2018-03-04T11:41:00Z">
        <w:r w:rsidR="001C7F88">
          <w:rPr>
            <w:w w:val="100"/>
          </w:rPr>
          <w:t>T</w:t>
        </w:r>
      </w:ins>
      <w:ins w:id="399" w:author="Stacey, Robert" w:date="2018-03-04T10:19:00Z">
        <w:r w:rsidR="001C7F88">
          <w:rPr>
            <w:w w:val="100"/>
          </w:rPr>
          <w:t>S</w:t>
        </w:r>
        <w:r>
          <w:rPr>
            <w:w w:val="100"/>
          </w:rPr>
          <w:t xml:space="preserve"> </w:t>
        </w:r>
      </w:ins>
      <w:ins w:id="400" w:author="Stacey, Robert" w:date="2018-03-04T11:39:00Z">
        <w:r w:rsidR="001C7F88">
          <w:rPr>
            <w:w w:val="100"/>
          </w:rPr>
          <w:t>&gt;</w:t>
        </w:r>
      </w:ins>
      <w:ins w:id="401" w:author="Stacey, Robert" w:date="2018-03-04T10:19:00Z">
        <w:r>
          <w:rPr>
            <w:w w:val="100"/>
          </w:rPr>
          <w:t xml:space="preserve"> 80 MHz subfield of any STA addressed by a STA Info field in the preceding HE NDP Annoucement frame.</w:t>
        </w:r>
      </w:ins>
      <w:ins w:id="402" w:author="Stacey, Robert" w:date="2018-03-05T06:37:00Z">
        <w:r w:rsidR="00211A68" w:rsidRPr="00211A68">
          <w:rPr>
            <w:w w:val="100"/>
            <w:highlight w:val="yellow"/>
          </w:rPr>
          <w:t xml:space="preserve"> </w:t>
        </w:r>
        <w:r w:rsidR="00211A68" w:rsidRPr="008739CD">
          <w:rPr>
            <w:w w:val="100"/>
            <w:highlight w:val="yellow"/>
          </w:rPr>
          <w:t>(#12511, #13209, #13210)</w:t>
        </w:r>
      </w:ins>
    </w:p>
    <w:p w14:paraId="2EE96339" w14:textId="066C2180" w:rsidR="00714250" w:rsidRDefault="00714250" w:rsidP="00714250">
      <w:pPr>
        <w:pStyle w:val="T"/>
        <w:rPr>
          <w:ins w:id="403" w:author="Stacey, Robert" w:date="2018-03-02T17:40:00Z"/>
          <w:w w:val="100"/>
        </w:rPr>
      </w:pPr>
      <w:ins w:id="404" w:author="Stacey, Robert" w:date="2018-03-02T17:40:00Z">
        <w:r>
          <w:rPr>
            <w:w w:val="100"/>
          </w:rPr>
          <w:t xml:space="preserve">An HE beamformer indicates the maximum number of HE-LTF symbols it might transmit in a 20 MHz, 40 MHz or 80 MHz HE NDP in the </w:t>
        </w:r>
        <w:r w:rsidRPr="00822276">
          <w:rPr>
            <w:w w:val="100"/>
          </w:rPr>
          <w:t>Number Of Sounding Dimensions</w:t>
        </w:r>
        <w:r>
          <w:rPr>
            <w:w w:val="100"/>
          </w:rPr>
          <w:t xml:space="preserve"> &lt;=</w:t>
        </w:r>
        <w:r w:rsidRPr="00822276">
          <w:rPr>
            <w:w w:val="100"/>
          </w:rPr>
          <w:t xml:space="preserve"> 80 MHz</w:t>
        </w:r>
        <w:r>
          <w:rPr>
            <w:w w:val="100"/>
          </w:rPr>
          <w:t xml:space="preserve"> subfield and the maximum number of HE-LTF symbols it might transmit in an 80+80 MHz or 160 MHz HE NDP in the </w:t>
        </w:r>
        <w:r w:rsidRPr="00822276">
          <w:rPr>
            <w:w w:val="100"/>
          </w:rPr>
          <w:t>Number Of Sounding Dimensions</w:t>
        </w:r>
        <w:r>
          <w:rPr>
            <w:w w:val="100"/>
          </w:rPr>
          <w:t xml:space="preserve"> </w:t>
        </w:r>
      </w:ins>
      <w:ins w:id="405" w:author="Stacey, Robert" w:date="2018-03-05T06:34:00Z">
        <w:r w:rsidR="00211A68">
          <w:rPr>
            <w:w w:val="100"/>
          </w:rPr>
          <w:t>&gt;</w:t>
        </w:r>
      </w:ins>
      <w:ins w:id="406" w:author="Stacey, Robert" w:date="2018-03-02T17:40:00Z">
        <w:r w:rsidRPr="00822276">
          <w:rPr>
            <w:w w:val="100"/>
          </w:rPr>
          <w:t xml:space="preserve"> 80 MHz</w:t>
        </w:r>
        <w:r>
          <w:rPr>
            <w:w w:val="100"/>
          </w:rPr>
          <w:t xml:space="preserve"> subfield. An HE </w:t>
        </w:r>
        <w:r w:rsidR="00211A68">
          <w:rPr>
            <w:w w:val="100"/>
          </w:rPr>
          <w:t>beamformer shall not transmit a 2</w:t>
        </w:r>
      </w:ins>
      <w:ins w:id="407" w:author="Stacey, Robert" w:date="2018-03-05T06:34:00Z">
        <w:r w:rsidR="00211A68">
          <w:rPr>
            <w:w w:val="100"/>
          </w:rPr>
          <w:t>0 MHz, 40 MHz or 80 MHz</w:t>
        </w:r>
      </w:ins>
      <w:ins w:id="408" w:author="Stacey, Robert" w:date="2018-03-02T17:40:00Z">
        <w:r>
          <w:rPr>
            <w:w w:val="100"/>
          </w:rPr>
          <w:t xml:space="preserve"> HE NDP where the number of HE-LTF symbols exceeds the value indicated in the </w:t>
        </w:r>
        <w:r w:rsidRPr="00822276">
          <w:rPr>
            <w:w w:val="100"/>
          </w:rPr>
          <w:t>Number Of Sounding Dimensions</w:t>
        </w:r>
        <w:r>
          <w:rPr>
            <w:w w:val="100"/>
          </w:rPr>
          <w:t xml:space="preserve"> &lt;= 80 MHz subfield</w:t>
        </w:r>
      </w:ins>
      <w:ins w:id="409" w:author="Stacey, Robert" w:date="2018-03-05T06:35:00Z">
        <w:r w:rsidR="00211A68">
          <w:rPr>
            <w:w w:val="100"/>
          </w:rPr>
          <w:t xml:space="preserve">. </w:t>
        </w:r>
      </w:ins>
      <w:ins w:id="410" w:author="Stacey, Robert" w:date="2018-03-02T17:40:00Z">
        <w:r>
          <w:rPr>
            <w:w w:val="100"/>
          </w:rPr>
          <w:t xml:space="preserve"> </w:t>
        </w:r>
      </w:ins>
      <w:ins w:id="411" w:author="Stacey, Robert" w:date="2018-03-05T06:35:00Z">
        <w:r w:rsidR="00211A68">
          <w:rPr>
            <w:w w:val="100"/>
          </w:rPr>
          <w:t>An HE beamformer shall not transmit a</w:t>
        </w:r>
      </w:ins>
      <w:ins w:id="412" w:author="Stacey, Robert" w:date="2018-03-05T06:36:00Z">
        <w:r w:rsidR="00211A68">
          <w:rPr>
            <w:w w:val="100"/>
          </w:rPr>
          <w:t>n 80+80 MHz</w:t>
        </w:r>
      </w:ins>
      <w:ins w:id="413" w:author="Stacey, Robert" w:date="2018-03-05T06:35:00Z">
        <w:r w:rsidR="00211A68">
          <w:rPr>
            <w:w w:val="100"/>
          </w:rPr>
          <w:t xml:space="preserve"> or 80+80 MHz HE NDP where the number of HE-LTF symbols exceeds the value indicated in the </w:t>
        </w:r>
      </w:ins>
      <w:ins w:id="414" w:author="Stacey, Robert" w:date="2018-03-02T17:40:00Z">
        <w:r w:rsidRPr="00822276">
          <w:rPr>
            <w:w w:val="100"/>
          </w:rPr>
          <w:t>Number Of Sounding Dimensions</w:t>
        </w:r>
        <w:r>
          <w:rPr>
            <w:w w:val="100"/>
          </w:rPr>
          <w:t xml:space="preserve"> &gt; 80 MHz subfield.</w:t>
        </w:r>
      </w:ins>
      <w:r w:rsidR="00BB0FAD" w:rsidRPr="008739CD">
        <w:rPr>
          <w:w w:val="100"/>
          <w:highlight w:val="yellow"/>
        </w:rPr>
        <w:t>(#13211)</w:t>
      </w:r>
    </w:p>
    <w:p w14:paraId="2238FE6D"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EA062" w14:textId="77777777" w:rsidR="00F140CF" w:rsidRDefault="00F140CF">
      <w:r>
        <w:separator/>
      </w:r>
    </w:p>
  </w:endnote>
  <w:endnote w:type="continuationSeparator" w:id="0">
    <w:p w14:paraId="377AD7F5" w14:textId="77777777" w:rsidR="00F140CF" w:rsidRDefault="00F1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B684D" w14:textId="77777777" w:rsidR="00A26E00" w:rsidRDefault="00F140CF">
    <w:pPr>
      <w:pStyle w:val="Footer"/>
      <w:tabs>
        <w:tab w:val="clear" w:pos="6480"/>
        <w:tab w:val="center" w:pos="4680"/>
        <w:tab w:val="right" w:pos="9360"/>
      </w:tabs>
    </w:pPr>
    <w:r>
      <w:fldChar w:fldCharType="begin"/>
    </w:r>
    <w:r>
      <w:instrText xml:space="preserve"> SUBJECT  </w:instrText>
    </w:r>
    <w:r>
      <w:instrText xml:space="preserve">\* MERGEFORMAT </w:instrText>
    </w:r>
    <w:r>
      <w:fldChar w:fldCharType="separate"/>
    </w:r>
    <w:r w:rsidR="00A26E00">
      <w:t>Submission</w:t>
    </w:r>
    <w:r>
      <w:fldChar w:fldCharType="end"/>
    </w:r>
    <w:r w:rsidR="00A26E00">
      <w:tab/>
      <w:t xml:space="preserve">page </w:t>
    </w:r>
    <w:r w:rsidR="00A26E00">
      <w:fldChar w:fldCharType="begin"/>
    </w:r>
    <w:r w:rsidR="00A26E00">
      <w:instrText xml:space="preserve">page </w:instrText>
    </w:r>
    <w:r w:rsidR="00A26E00">
      <w:fldChar w:fldCharType="separate"/>
    </w:r>
    <w:r w:rsidR="002A0F70">
      <w:rPr>
        <w:noProof/>
      </w:rPr>
      <w:t>7</w:t>
    </w:r>
    <w:r w:rsidR="00A26E00">
      <w:fldChar w:fldCharType="end"/>
    </w:r>
    <w:r w:rsidR="00A26E00">
      <w:tab/>
    </w:r>
    <w:r>
      <w:fldChar w:fldCharType="begin"/>
    </w:r>
    <w:r>
      <w:instrText xml:space="preserve"> COMMENTS  \* MERGEFORMAT </w:instrText>
    </w:r>
    <w:r>
      <w:fldChar w:fldCharType="separate"/>
    </w:r>
    <w:r w:rsidR="00A26E00">
      <w:t>Robert Stacey, Intel</w:t>
    </w:r>
    <w:r>
      <w:fldChar w:fldCharType="end"/>
    </w:r>
  </w:p>
  <w:p w14:paraId="250D13D6" w14:textId="77777777" w:rsidR="00A26E00" w:rsidRDefault="00A26E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B5989" w14:textId="77777777" w:rsidR="00F140CF" w:rsidRDefault="00F140CF">
      <w:r>
        <w:separator/>
      </w:r>
    </w:p>
  </w:footnote>
  <w:footnote w:type="continuationSeparator" w:id="0">
    <w:p w14:paraId="2514CCEA" w14:textId="77777777" w:rsidR="00F140CF" w:rsidRDefault="00F14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6EA64" w14:textId="14532C64" w:rsidR="00A26E00" w:rsidRDefault="00F140CF">
    <w:pPr>
      <w:pStyle w:val="Header"/>
      <w:tabs>
        <w:tab w:val="clear" w:pos="6480"/>
        <w:tab w:val="center" w:pos="4680"/>
        <w:tab w:val="right" w:pos="9360"/>
      </w:tabs>
    </w:pPr>
    <w:r>
      <w:fldChar w:fldCharType="begin"/>
    </w:r>
    <w:r>
      <w:instrText xml:space="preserve"> KEYWORDS  \* MERGEFORMAT </w:instrText>
    </w:r>
    <w:r>
      <w:fldChar w:fldCharType="separate"/>
    </w:r>
    <w:r w:rsidR="00A63F07">
      <w:t>March 2018</w:t>
    </w:r>
    <w:r>
      <w:fldChar w:fldCharType="end"/>
    </w:r>
    <w:r w:rsidR="00A26E00">
      <w:tab/>
    </w:r>
    <w:r w:rsidR="00A26E00">
      <w:tab/>
    </w:r>
    <w:r>
      <w:fldChar w:fldCharType="begin"/>
    </w:r>
    <w:r>
      <w:instrText xml:space="preserve"> TITLE  \* MERGEFORMAT </w:instrText>
    </w:r>
    <w:r>
      <w:fldChar w:fldCharType="separate"/>
    </w:r>
    <w:r w:rsidR="002A0F70">
      <w:t>doc.: IEEE 802.11-18/0527r1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164168"/>
    <w:lvl w:ilvl="0">
      <w:numFmt w:val="bullet"/>
      <w:lvlText w:val="*"/>
      <w:lvlJc w:val="left"/>
    </w:lvl>
  </w:abstractNum>
  <w:abstractNum w:abstractNumId="1" w15:restartNumberingAfterBreak="0">
    <w:nsid w:val="19EF11C8"/>
    <w:multiLevelType w:val="hybridMultilevel"/>
    <w:tmpl w:val="845E6ECA"/>
    <w:lvl w:ilvl="0" w:tplc="422626A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A74EA"/>
    <w:multiLevelType w:val="hybridMultilevel"/>
    <w:tmpl w:val="5F4E972E"/>
    <w:lvl w:ilvl="0" w:tplc="314451B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C5739"/>
    <w:multiLevelType w:val="hybridMultilevel"/>
    <w:tmpl w:val="C0AABB70"/>
    <w:lvl w:ilvl="0" w:tplc="7E784BC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27.10.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4.4.4 "/>
        <w:legacy w:legacy="1" w:legacySpace="0" w:legacyIndent="0"/>
        <w:lvlJc w:val="left"/>
        <w:pPr>
          <w:ind w:left="666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7.6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7.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num>
  <w:num w:numId="15">
    <w:abstractNumId w:val="3"/>
  </w:num>
  <w:num w:numId="16">
    <w:abstractNumId w:val="0"/>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426"/>
    <w:rsid w:val="000068EE"/>
    <w:rsid w:val="00014C28"/>
    <w:rsid w:val="000550EA"/>
    <w:rsid w:val="000654F6"/>
    <w:rsid w:val="00133E81"/>
    <w:rsid w:val="00145BDE"/>
    <w:rsid w:val="00181588"/>
    <w:rsid w:val="00196588"/>
    <w:rsid w:val="001A211F"/>
    <w:rsid w:val="001C7F88"/>
    <w:rsid w:val="001D0ED4"/>
    <w:rsid w:val="001D723B"/>
    <w:rsid w:val="00211A68"/>
    <w:rsid w:val="0029020B"/>
    <w:rsid w:val="002A0C1D"/>
    <w:rsid w:val="002A0F70"/>
    <w:rsid w:val="002C0FE7"/>
    <w:rsid w:val="002C2573"/>
    <w:rsid w:val="002C7818"/>
    <w:rsid w:val="002D44BE"/>
    <w:rsid w:val="00303497"/>
    <w:rsid w:val="00304AB8"/>
    <w:rsid w:val="00315439"/>
    <w:rsid w:val="0036406F"/>
    <w:rsid w:val="00395833"/>
    <w:rsid w:val="003D28FE"/>
    <w:rsid w:val="003D6038"/>
    <w:rsid w:val="00442037"/>
    <w:rsid w:val="00444A83"/>
    <w:rsid w:val="00494292"/>
    <w:rsid w:val="00497663"/>
    <w:rsid w:val="004B064B"/>
    <w:rsid w:val="004B3BA5"/>
    <w:rsid w:val="004D7E65"/>
    <w:rsid w:val="00500B83"/>
    <w:rsid w:val="00573496"/>
    <w:rsid w:val="005979C7"/>
    <w:rsid w:val="005B4B17"/>
    <w:rsid w:val="005E0426"/>
    <w:rsid w:val="005F735B"/>
    <w:rsid w:val="0062440B"/>
    <w:rsid w:val="00653C0D"/>
    <w:rsid w:val="006C0727"/>
    <w:rsid w:val="006D1A31"/>
    <w:rsid w:val="006E145F"/>
    <w:rsid w:val="00714250"/>
    <w:rsid w:val="0075629D"/>
    <w:rsid w:val="00763C53"/>
    <w:rsid w:val="00770572"/>
    <w:rsid w:val="007F280F"/>
    <w:rsid w:val="00802FE1"/>
    <w:rsid w:val="00822276"/>
    <w:rsid w:val="00827C80"/>
    <w:rsid w:val="008602F3"/>
    <w:rsid w:val="008739CD"/>
    <w:rsid w:val="00881BEE"/>
    <w:rsid w:val="00884047"/>
    <w:rsid w:val="008C508E"/>
    <w:rsid w:val="008D2B70"/>
    <w:rsid w:val="00963CE6"/>
    <w:rsid w:val="00965699"/>
    <w:rsid w:val="00983AAF"/>
    <w:rsid w:val="009B31FA"/>
    <w:rsid w:val="009C15BF"/>
    <w:rsid w:val="009E1D95"/>
    <w:rsid w:val="009F2FBC"/>
    <w:rsid w:val="00A1382D"/>
    <w:rsid w:val="00A26E00"/>
    <w:rsid w:val="00A3129E"/>
    <w:rsid w:val="00A63F07"/>
    <w:rsid w:val="00A722DF"/>
    <w:rsid w:val="00AA427C"/>
    <w:rsid w:val="00AF3B6D"/>
    <w:rsid w:val="00B562E6"/>
    <w:rsid w:val="00BB0FAD"/>
    <w:rsid w:val="00BE68C2"/>
    <w:rsid w:val="00CA09B2"/>
    <w:rsid w:val="00CC03E5"/>
    <w:rsid w:val="00D0342C"/>
    <w:rsid w:val="00DC5A7B"/>
    <w:rsid w:val="00DD211A"/>
    <w:rsid w:val="00E1018B"/>
    <w:rsid w:val="00E12FB0"/>
    <w:rsid w:val="00E95A90"/>
    <w:rsid w:val="00EC4150"/>
    <w:rsid w:val="00EF06A6"/>
    <w:rsid w:val="00F140CF"/>
    <w:rsid w:val="00F14358"/>
    <w:rsid w:val="00F410CB"/>
    <w:rsid w:val="00FA2926"/>
    <w:rsid w:val="00FB0FF3"/>
    <w:rsid w:val="00FB37D3"/>
    <w:rsid w:val="00FE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DD937"/>
  <w15:chartTrackingRefBased/>
  <w15:docId w15:val="{91EF150F-AA37-4CD1-A256-D63B1E94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
    <w:name w:val="D"/>
    <w:aliases w:val="DashedList"/>
    <w:uiPriority w:val="99"/>
    <w:rsid w:val="005E042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4">
    <w:name w:val="H4"/>
    <w:aliases w:val="1.1.1.1"/>
    <w:next w:val="T"/>
    <w:uiPriority w:val="99"/>
    <w:rsid w:val="005E04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Note">
    <w:name w:val="Note"/>
    <w:uiPriority w:val="99"/>
    <w:rsid w:val="005E04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T">
    <w:name w:val="T"/>
    <w:aliases w:val="Text"/>
    <w:uiPriority w:val="99"/>
    <w:rsid w:val="005E04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L11">
    <w:name w:val="L11"/>
    <w:aliases w:val="NumberedList1"/>
    <w:next w:val="Normal"/>
    <w:uiPriority w:val="99"/>
    <w:rsid w:val="005E0426"/>
    <w:pPr>
      <w:tabs>
        <w:tab w:val="left" w:pos="620"/>
      </w:tabs>
      <w:autoSpaceDE w:val="0"/>
      <w:autoSpaceDN w:val="0"/>
      <w:adjustRightInd w:val="0"/>
      <w:spacing w:before="60" w:after="60" w:line="240" w:lineRule="atLeast"/>
      <w:ind w:left="640" w:hanging="440"/>
      <w:jc w:val="both"/>
    </w:pPr>
    <w:rPr>
      <w:color w:val="000000"/>
      <w:w w:val="0"/>
    </w:rPr>
  </w:style>
  <w:style w:type="paragraph" w:styleId="BalloonText">
    <w:name w:val="Balloon Text"/>
    <w:basedOn w:val="Normal"/>
    <w:link w:val="BalloonTextChar"/>
    <w:rsid w:val="005E0426"/>
    <w:rPr>
      <w:rFonts w:ascii="Segoe UI" w:hAnsi="Segoe UI" w:cs="Segoe UI"/>
      <w:sz w:val="18"/>
      <w:szCs w:val="18"/>
    </w:rPr>
  </w:style>
  <w:style w:type="character" w:customStyle="1" w:styleId="BalloonTextChar">
    <w:name w:val="Balloon Text Char"/>
    <w:link w:val="BalloonText"/>
    <w:rsid w:val="005E0426"/>
    <w:rPr>
      <w:rFonts w:ascii="Segoe UI" w:hAnsi="Segoe UI" w:cs="Segoe UI"/>
      <w:sz w:val="18"/>
      <w:szCs w:val="18"/>
      <w:lang w:val="en-GB"/>
    </w:rPr>
  </w:style>
  <w:style w:type="paragraph" w:customStyle="1" w:styleId="A1FigTitle">
    <w:name w:val="A1FigTitle"/>
    <w:next w:val="T"/>
    <w:rsid w:val="001A211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CellBody">
    <w:name w:val="CellBody"/>
    <w:uiPriority w:val="99"/>
    <w:rsid w:val="001A211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1A211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A211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2">
    <w:name w:val="H2"/>
    <w:aliases w:val="1.1"/>
    <w:next w:val="T"/>
    <w:uiPriority w:val="99"/>
    <w:rsid w:val="002A0C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2A0C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styleId="CommentReference">
    <w:name w:val="annotation reference"/>
    <w:rsid w:val="0036406F"/>
    <w:rPr>
      <w:sz w:val="16"/>
      <w:szCs w:val="16"/>
    </w:rPr>
  </w:style>
  <w:style w:type="paragraph" w:styleId="CommentText">
    <w:name w:val="annotation text"/>
    <w:basedOn w:val="Normal"/>
    <w:link w:val="CommentTextChar"/>
    <w:rsid w:val="0036406F"/>
    <w:rPr>
      <w:sz w:val="20"/>
    </w:rPr>
  </w:style>
  <w:style w:type="character" w:customStyle="1" w:styleId="CommentTextChar">
    <w:name w:val="Comment Text Char"/>
    <w:link w:val="CommentText"/>
    <w:rsid w:val="0036406F"/>
    <w:rPr>
      <w:lang w:val="en-GB"/>
    </w:rPr>
  </w:style>
  <w:style w:type="paragraph" w:styleId="CommentSubject">
    <w:name w:val="annotation subject"/>
    <w:basedOn w:val="CommentText"/>
    <w:next w:val="CommentText"/>
    <w:link w:val="CommentSubjectChar"/>
    <w:rsid w:val="0036406F"/>
    <w:rPr>
      <w:b/>
      <w:bCs/>
    </w:rPr>
  </w:style>
  <w:style w:type="character" w:customStyle="1" w:styleId="CommentSubjectChar">
    <w:name w:val="Comment Subject Char"/>
    <w:link w:val="CommentSubject"/>
    <w:rsid w:val="0036406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5777">
      <w:bodyDiv w:val="1"/>
      <w:marLeft w:val="0"/>
      <w:marRight w:val="0"/>
      <w:marTop w:val="0"/>
      <w:marBottom w:val="0"/>
      <w:divBdr>
        <w:top w:val="none" w:sz="0" w:space="0" w:color="auto"/>
        <w:left w:val="none" w:sz="0" w:space="0" w:color="auto"/>
        <w:bottom w:val="none" w:sz="0" w:space="0" w:color="auto"/>
        <w:right w:val="none" w:sz="0" w:space="0" w:color="auto"/>
      </w:divBdr>
    </w:div>
    <w:div w:id="21444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E857A-F0EA-455D-BDEB-BE7EED83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2</TotalTime>
  <Pages>11</Pages>
  <Words>4540</Words>
  <Characters>22341</Characters>
  <Application>Microsoft Office Word</Application>
  <DocSecurity>0</DocSecurity>
  <Lines>1015</Lines>
  <Paragraphs>282</Paragraphs>
  <ScaleCrop>false</ScaleCrop>
  <HeadingPairs>
    <vt:vector size="2" baseType="variant">
      <vt:variant>
        <vt:lpstr>Title</vt:lpstr>
      </vt:variant>
      <vt:variant>
        <vt:i4>1</vt:i4>
      </vt:variant>
    </vt:vector>
  </HeadingPairs>
  <TitlesOfParts>
    <vt:vector size="1" baseType="lpstr">
      <vt:lpstr>doc.: IEEE 802.11-18/0527r0</vt:lpstr>
    </vt:vector>
  </TitlesOfParts>
  <Company>Some Company</Company>
  <LinksUpToDate>false</LinksUpToDate>
  <CharactersWithSpaces>26599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802.11-18/0527r1</dc:title>
  <dc:subject>Submission</dc:subject>
  <dc:creator>Lei Wang</dc:creator>
  <cp:keywords>March 2018, CTPClassification=CTP_NT</cp:keywords>
  <dc:description>Robert Stacey, Intel</dc:description>
  <cp:lastModifiedBy>Stacey, Robert</cp:lastModifiedBy>
  <cp:revision>3</cp:revision>
  <cp:lastPrinted>2017-07-05T16:47:00Z</cp:lastPrinted>
  <dcterms:created xsi:type="dcterms:W3CDTF">2018-03-06T15:36:00Z</dcterms:created>
  <dcterms:modified xsi:type="dcterms:W3CDTF">2018-03-07T22:29:00Z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88d58ebf-9a00-4362-9daa-233b00c804f5</vt:lpwstr>
  </property>
  <property fmtid="{D5CDD505-2E9C-101B-9397-08002B2CF9AE}" pid="3" name="CTP_TimeStamp">
    <vt:lpwstr>2018-03-07 22:29:20Z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