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6FF5FBBC" w:rsidR="00C723BC" w:rsidRPr="007C06DF" w:rsidRDefault="0025297F" w:rsidP="0004227B">
            <w:pPr>
              <w:pStyle w:val="T2"/>
              <w:rPr>
                <w:rFonts w:eastAsia="SimSun"/>
                <w:lang w:eastAsia="zh-CN"/>
              </w:rPr>
            </w:pPr>
            <w:r>
              <w:rPr>
                <w:lang w:eastAsia="ko-KR"/>
              </w:rPr>
              <w:t>CR for</w:t>
            </w:r>
            <w:r w:rsidR="009A219E">
              <w:rPr>
                <w:lang w:eastAsia="ko-KR"/>
              </w:rPr>
              <w:t xml:space="preserve"> </w:t>
            </w:r>
            <w:r w:rsidR="007F42D1">
              <w:rPr>
                <w:lang w:eastAsia="ko-KR"/>
              </w:rPr>
              <w:t xml:space="preserve">CID </w:t>
            </w:r>
            <w:r w:rsidR="007C06DF">
              <w:rPr>
                <w:rFonts w:eastAsia="SimSun" w:hint="eastAsia"/>
                <w:lang w:eastAsia="zh-CN"/>
              </w:rPr>
              <w:t>14331, 14332, 14347</w:t>
            </w:r>
          </w:p>
        </w:tc>
      </w:tr>
      <w:tr w:rsidR="00C723BC" w:rsidRPr="00183F4C" w14:paraId="49A1434E" w14:textId="77777777" w:rsidTr="000C1267">
        <w:trPr>
          <w:trHeight w:val="359"/>
          <w:jc w:val="center"/>
        </w:trPr>
        <w:tc>
          <w:tcPr>
            <w:tcW w:w="10026" w:type="dxa"/>
            <w:gridSpan w:val="5"/>
            <w:vAlign w:val="center"/>
          </w:tcPr>
          <w:p w14:paraId="04E112F7" w14:textId="5A755E4A"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1E3F8E">
              <w:rPr>
                <w:b w:val="0"/>
                <w:sz w:val="20"/>
                <w:lang w:eastAsia="ko-KR"/>
              </w:rPr>
              <w:t>02</w:t>
            </w:r>
            <w:r>
              <w:rPr>
                <w:rFonts w:hint="eastAsia"/>
                <w:b w:val="0"/>
                <w:sz w:val="20"/>
                <w:lang w:eastAsia="ko-KR"/>
              </w:rPr>
              <w:t>-</w:t>
            </w:r>
            <w:r w:rsidR="001E3F8E">
              <w:rPr>
                <w:b w:val="0"/>
                <w:sz w:val="20"/>
                <w:lang w:eastAsia="ko-KR"/>
              </w:rPr>
              <w:t>27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4D5B6B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947EFE">
        <w:rPr>
          <w:lang w:eastAsia="ko-KR"/>
        </w:rPr>
        <w:t>2.3</w:t>
      </w:r>
      <w:r w:rsidR="00E920E1">
        <w:rPr>
          <w:lang w:eastAsia="ko-KR"/>
        </w:rPr>
        <w:t xml:space="preserve"> with the following CIDs:</w:t>
      </w:r>
    </w:p>
    <w:p w14:paraId="07BFE9C2" w14:textId="6FBFA1C8" w:rsidR="00E920E1" w:rsidRPr="002F2E6D" w:rsidRDefault="00515C6D" w:rsidP="00A671EE">
      <w:pPr>
        <w:pStyle w:val="ListParagraph"/>
        <w:numPr>
          <w:ilvl w:val="0"/>
          <w:numId w:val="10"/>
        </w:numPr>
        <w:ind w:leftChars="0"/>
        <w:jc w:val="both"/>
        <w:rPr>
          <w:lang w:eastAsia="ko-KR"/>
        </w:rPr>
      </w:pPr>
      <w:r>
        <w:rPr>
          <w:lang w:eastAsia="ko-KR"/>
        </w:rPr>
        <w:t>14331, 14332, 14347</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7CD7A8F3" w14:textId="0E94D3C2" w:rsidR="00576D10" w:rsidRDefault="00576D10" w:rsidP="006B1DC2">
      <w:pPr>
        <w:pStyle w:val="ListParagraph"/>
        <w:numPr>
          <w:ilvl w:val="0"/>
          <w:numId w:val="9"/>
        </w:numPr>
        <w:ind w:leftChars="0"/>
        <w:jc w:val="both"/>
      </w:pPr>
      <w:r>
        <w:t>Rev 1: Add capability bit for OMI Responder for UL MU Data Disable function support</w:t>
      </w:r>
    </w:p>
    <w:p w14:paraId="460702E1" w14:textId="0957401D" w:rsidR="00112190" w:rsidRDefault="00112190" w:rsidP="006B1DC2">
      <w:pPr>
        <w:pStyle w:val="ListParagraph"/>
        <w:numPr>
          <w:ilvl w:val="0"/>
          <w:numId w:val="9"/>
        </w:numPr>
        <w:ind w:leftChars="0"/>
        <w:jc w:val="both"/>
      </w:pPr>
      <w:r>
        <w:t xml:space="preserve">Rev </w:t>
      </w:r>
      <w:r w:rsidR="00576D10">
        <w:t>2</w:t>
      </w:r>
      <w:r>
        <w:t xml:space="preserve">: Modified </w:t>
      </w:r>
      <w:r w:rsidR="00576D10">
        <w:t>in response to</w:t>
      </w:r>
      <w:r>
        <w:t xml:space="preserve"> comments during initial presentation to TGax, to move behavioural language to behavioural subclause and to modify existing UL MU Disable occurrences as needed.</w:t>
      </w:r>
      <w:r w:rsidR="00281CEE">
        <w:t xml:space="preserve"> Fixed doc numbering.</w:t>
      </w:r>
      <w:bookmarkStart w:id="0" w:name="_GoBack"/>
      <w:bookmarkEnd w:id="0"/>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rFonts w:eastAsia="SimSun"/>
          <w:b/>
          <w:bCs/>
          <w:i/>
          <w:iCs/>
          <w:lang w:eastAsia="zh-CN"/>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2ABE3B4" w14:textId="77777777" w:rsidR="00A671EE" w:rsidRPr="00A671EE" w:rsidRDefault="00A671EE" w:rsidP="00CE4BAA">
      <w:pPr>
        <w:rPr>
          <w:rFonts w:eastAsia="SimSun"/>
          <w:b/>
          <w:bCs/>
          <w:i/>
          <w:iCs/>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A671EE" w:rsidRPr="001F620B" w14:paraId="32EE9F90" w14:textId="77777777" w:rsidTr="00DC07FF">
        <w:trPr>
          <w:trHeight w:val="220"/>
        </w:trPr>
        <w:tc>
          <w:tcPr>
            <w:tcW w:w="741" w:type="dxa"/>
            <w:shd w:val="clear" w:color="auto" w:fill="auto"/>
            <w:noWrap/>
            <w:vAlign w:val="center"/>
            <w:hideMark/>
          </w:tcPr>
          <w:p w14:paraId="27A966F2"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8DF089D"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F5A3971" w14:textId="77777777" w:rsidR="00A671EE" w:rsidRPr="005442D3" w:rsidRDefault="00A671EE" w:rsidP="00DC07FF">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29" w:type="dxa"/>
            <w:shd w:val="clear" w:color="auto" w:fill="auto"/>
            <w:noWrap/>
            <w:vAlign w:val="bottom"/>
            <w:hideMark/>
          </w:tcPr>
          <w:p w14:paraId="135A65B1"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260" w:type="dxa"/>
            <w:shd w:val="clear" w:color="auto" w:fill="auto"/>
            <w:noWrap/>
            <w:vAlign w:val="bottom"/>
            <w:hideMark/>
          </w:tcPr>
          <w:p w14:paraId="0DFBEF47" w14:textId="77777777" w:rsidR="00A671EE" w:rsidRPr="005442D3" w:rsidRDefault="00A671EE" w:rsidP="00DC07FF">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760" w:type="dxa"/>
            <w:shd w:val="clear" w:color="auto" w:fill="auto"/>
            <w:vAlign w:val="center"/>
            <w:hideMark/>
          </w:tcPr>
          <w:p w14:paraId="15171E35" w14:textId="77777777" w:rsidR="00A671EE" w:rsidRPr="001F620B" w:rsidRDefault="00A671EE" w:rsidP="00DC07FF">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671EE" w:rsidRPr="001F620B" w14:paraId="62ADE983" w14:textId="77777777" w:rsidTr="00DC07FF">
        <w:trPr>
          <w:trHeight w:val="3644"/>
        </w:trPr>
        <w:tc>
          <w:tcPr>
            <w:tcW w:w="741" w:type="dxa"/>
            <w:shd w:val="clear" w:color="auto" w:fill="auto"/>
            <w:noWrap/>
            <w:vAlign w:val="center"/>
          </w:tcPr>
          <w:p w14:paraId="076C15A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14331</w:t>
            </w:r>
          </w:p>
        </w:tc>
        <w:tc>
          <w:tcPr>
            <w:tcW w:w="1061" w:type="dxa"/>
            <w:shd w:val="clear" w:color="auto" w:fill="auto"/>
            <w:noWrap/>
            <w:vAlign w:val="center"/>
          </w:tcPr>
          <w:p w14:paraId="5887864D" w14:textId="77777777" w:rsidR="00A671EE" w:rsidRPr="00522437" w:rsidRDefault="00A671EE" w:rsidP="00DC07FF">
            <w:pPr>
              <w:jc w:val="both"/>
              <w:rPr>
                <w:rFonts w:ascii="Arial" w:hAnsi="Arial" w:cs="Arial"/>
                <w:sz w:val="16"/>
                <w:lang w:val="en-US"/>
              </w:rPr>
            </w:pPr>
            <w:r w:rsidRPr="00522437">
              <w:rPr>
                <w:rFonts w:ascii="Arial" w:hAnsi="Arial" w:cs="Arial"/>
                <w:sz w:val="16"/>
              </w:rPr>
              <w:t>Zhou Lan</w:t>
            </w:r>
          </w:p>
          <w:p w14:paraId="6238219F"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E6EAEF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173A60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The UL MU Disable bit in the OM Control field is a bad design to lower down the whole network performance. Remove this bit and corresponding behavior in the spec.</w:t>
            </w:r>
          </w:p>
        </w:tc>
        <w:tc>
          <w:tcPr>
            <w:tcW w:w="1260" w:type="dxa"/>
            <w:shd w:val="clear" w:color="auto" w:fill="auto"/>
            <w:noWrap/>
          </w:tcPr>
          <w:p w14:paraId="35862F73"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77D70C5E" w14:textId="0E23EDE5" w:rsidR="00A671EE" w:rsidRDefault="00A671EE" w:rsidP="00DC07FF">
            <w:pPr>
              <w:jc w:val="both"/>
              <w:rPr>
                <w:rFonts w:eastAsia="Times New Roman"/>
                <w:b/>
                <w:bCs/>
                <w:color w:val="000000"/>
                <w:sz w:val="16"/>
                <w:szCs w:val="16"/>
                <w:lang w:val="en-US"/>
              </w:rPr>
            </w:pPr>
            <w:r>
              <w:rPr>
                <w:rFonts w:eastAsia="Times New Roman"/>
                <w:b/>
                <w:bCs/>
                <w:color w:val="000000"/>
                <w:sz w:val="16"/>
                <w:szCs w:val="16"/>
                <w:lang w:val="en-US"/>
              </w:rPr>
              <w:t>Revised –</w:t>
            </w:r>
          </w:p>
          <w:p w14:paraId="100257D4" w14:textId="77777777" w:rsidR="00A671EE" w:rsidRDefault="00A671EE" w:rsidP="00DC07FF">
            <w:pPr>
              <w:jc w:val="both"/>
              <w:rPr>
                <w:rFonts w:eastAsia="Times New Roman"/>
                <w:b/>
                <w:bCs/>
                <w:color w:val="000000"/>
                <w:sz w:val="16"/>
                <w:szCs w:val="16"/>
                <w:lang w:val="en-US"/>
              </w:rPr>
            </w:pPr>
          </w:p>
          <w:p w14:paraId="31D7D61C" w14:textId="77777777" w:rsidR="00A671EE" w:rsidRDefault="00A671EE" w:rsidP="00DC07FF">
            <w:pPr>
              <w:rPr>
                <w:sz w:val="16"/>
              </w:rPr>
            </w:pPr>
          </w:p>
          <w:p w14:paraId="403DD15B" w14:textId="77777777" w:rsidR="00A671EE" w:rsidRDefault="00A671EE" w:rsidP="00DC07FF">
            <w:pPr>
              <w:rPr>
                <w:sz w:val="16"/>
              </w:rPr>
            </w:pPr>
            <w:r>
              <w:rPr>
                <w:sz w:val="16"/>
              </w:rPr>
              <w:t>Also, please refer to this document for the benefits of this bit:</w:t>
            </w:r>
          </w:p>
          <w:p w14:paraId="0A4775E3" w14:textId="77777777" w:rsidR="00A671EE" w:rsidRDefault="0049544F" w:rsidP="00DC07FF">
            <w:pPr>
              <w:rPr>
                <w:rStyle w:val="Hyperlink"/>
                <w:sz w:val="16"/>
              </w:rPr>
            </w:pPr>
            <w:hyperlink r:id="rId9" w:history="1">
              <w:r w:rsidR="00A671EE" w:rsidRPr="00EC36C9">
                <w:rPr>
                  <w:rStyle w:val="Hyperlink"/>
                  <w:sz w:val="16"/>
                </w:rPr>
                <w:t>https://mentor.ieee.org/802.11/dcn/16/11-16-0657-00-00ax-in-device-multi-radio-coexistence-and-ul-mu-operation.pptx</w:t>
              </w:r>
            </w:hyperlink>
          </w:p>
          <w:p w14:paraId="72824D51" w14:textId="77777777" w:rsidR="000220EA" w:rsidRDefault="000220EA" w:rsidP="00DC07FF">
            <w:pPr>
              <w:rPr>
                <w:rStyle w:val="Hyperlink"/>
                <w:sz w:val="16"/>
              </w:rPr>
            </w:pPr>
          </w:p>
          <w:p w14:paraId="3B1296D2"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UL OFDMA is a mantory feature for 11ax. Allowing HE STA to temperaly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techinologies operating in the same frequence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competive. </w:t>
            </w:r>
            <w:r>
              <w:rPr>
                <w:rStyle w:val="Hyperlink"/>
                <w:rFonts w:eastAsia="SimSun"/>
                <w:color w:val="000000" w:themeColor="text1"/>
                <w:sz w:val="16"/>
                <w:u w:val="none"/>
                <w:lang w:eastAsia="zh-CN"/>
              </w:rPr>
              <w:t xml:space="preserve"> </w:t>
            </w:r>
          </w:p>
          <w:p w14:paraId="5330BEAB" w14:textId="77777777" w:rsidR="000220EA" w:rsidRDefault="000220EA" w:rsidP="000220EA">
            <w:pPr>
              <w:jc w:val="both"/>
              <w:rPr>
                <w:color w:val="000000" w:themeColor="text1"/>
                <w:lang w:val="en-US" w:eastAsia="ko-KR"/>
              </w:rPr>
            </w:pPr>
          </w:p>
          <w:p w14:paraId="4058F343" w14:textId="1D455A49"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mcs in the basic rate set.  </w:t>
            </w:r>
          </w:p>
          <w:p w14:paraId="2F791500" w14:textId="77777777" w:rsidR="000220EA" w:rsidRDefault="000220EA" w:rsidP="00DC07FF">
            <w:pPr>
              <w:rPr>
                <w:sz w:val="16"/>
              </w:rPr>
            </w:pPr>
          </w:p>
          <w:p w14:paraId="1E955A17" w14:textId="2A802724" w:rsidR="000220EA" w:rsidRPr="00AB3B6B" w:rsidRDefault="000220EA" w:rsidP="000220EA">
            <w:pPr>
              <w:jc w:val="both"/>
              <w:rPr>
                <w:sz w:val="16"/>
              </w:rPr>
            </w:pPr>
            <w:r w:rsidRPr="000220EA">
              <w:rPr>
                <w:rStyle w:val="Hyperlink"/>
                <w:color w:val="000000" w:themeColor="text1"/>
                <w:sz w:val="16"/>
                <w:u w:val="none"/>
              </w:rPr>
              <w:t>TGax editor to make the changes shown in 11-18/</w:t>
            </w:r>
            <w:r w:rsidR="00F938C3">
              <w:rPr>
                <w:rStyle w:val="Hyperlink"/>
                <w:color w:val="000000" w:themeColor="text1"/>
                <w:sz w:val="16"/>
                <w:u w:val="none"/>
              </w:rPr>
              <w:t>0522r2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5C0A6767" w14:textId="77777777" w:rsidTr="00DC07FF">
        <w:trPr>
          <w:trHeight w:val="220"/>
        </w:trPr>
        <w:tc>
          <w:tcPr>
            <w:tcW w:w="741" w:type="dxa"/>
            <w:shd w:val="clear" w:color="auto" w:fill="auto"/>
            <w:noWrap/>
          </w:tcPr>
          <w:p w14:paraId="44E43988"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14332</w:t>
            </w:r>
          </w:p>
        </w:tc>
        <w:tc>
          <w:tcPr>
            <w:tcW w:w="1061" w:type="dxa"/>
            <w:shd w:val="clear" w:color="auto" w:fill="auto"/>
            <w:noWrap/>
            <w:vAlign w:val="center"/>
          </w:tcPr>
          <w:p w14:paraId="027FE250" w14:textId="77777777" w:rsidR="00A671EE" w:rsidRPr="00522437" w:rsidRDefault="00A671EE" w:rsidP="00DC07FF">
            <w:pPr>
              <w:jc w:val="both"/>
              <w:rPr>
                <w:rFonts w:ascii="Arial" w:hAnsi="Arial" w:cs="Arial"/>
                <w:sz w:val="16"/>
                <w:lang w:val="en-US"/>
              </w:rPr>
            </w:pPr>
            <w:r w:rsidRPr="00522437">
              <w:rPr>
                <w:rFonts w:ascii="Arial" w:hAnsi="Arial" w:cs="Arial"/>
                <w:sz w:val="16"/>
              </w:rPr>
              <w:t>Zhou Lan</w:t>
            </w:r>
          </w:p>
          <w:p w14:paraId="7F19CA9C"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1B7EC1A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287.42</w:t>
            </w:r>
          </w:p>
        </w:tc>
        <w:tc>
          <w:tcPr>
            <w:tcW w:w="1629" w:type="dxa"/>
            <w:shd w:val="clear" w:color="auto" w:fill="auto"/>
            <w:noWrap/>
          </w:tcPr>
          <w:p w14:paraId="68D8F61E"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The UL MU Disable bit in the OM Control field is a bad design to lower down the whole network performance. Remove this bit and corresponding behavior in the spec.</w:t>
            </w:r>
          </w:p>
        </w:tc>
        <w:tc>
          <w:tcPr>
            <w:tcW w:w="1260" w:type="dxa"/>
            <w:shd w:val="clear" w:color="auto" w:fill="auto"/>
            <w:noWrap/>
          </w:tcPr>
          <w:p w14:paraId="6666C8C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01271602"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5383F55C" w14:textId="77777777" w:rsidR="000220EA" w:rsidRDefault="000220EA" w:rsidP="000220EA">
            <w:pPr>
              <w:jc w:val="both"/>
              <w:rPr>
                <w:rFonts w:eastAsia="Times New Roman"/>
                <w:b/>
                <w:bCs/>
                <w:color w:val="000000"/>
                <w:sz w:val="16"/>
                <w:szCs w:val="16"/>
                <w:lang w:val="en-US"/>
              </w:rPr>
            </w:pPr>
          </w:p>
          <w:p w14:paraId="0868B1D4" w14:textId="77777777" w:rsidR="000220EA" w:rsidRDefault="000220EA" w:rsidP="000220EA">
            <w:pPr>
              <w:rPr>
                <w:sz w:val="16"/>
              </w:rPr>
            </w:pPr>
          </w:p>
          <w:p w14:paraId="337AC412" w14:textId="77777777" w:rsidR="000220EA" w:rsidRDefault="000220EA" w:rsidP="000220EA">
            <w:pPr>
              <w:rPr>
                <w:sz w:val="16"/>
              </w:rPr>
            </w:pPr>
            <w:r>
              <w:rPr>
                <w:sz w:val="16"/>
              </w:rPr>
              <w:t>Also, please refer to this document for the benefits of this bit:</w:t>
            </w:r>
          </w:p>
          <w:p w14:paraId="07C0A6E8" w14:textId="77777777" w:rsidR="000220EA" w:rsidRDefault="0049544F" w:rsidP="000220EA">
            <w:pPr>
              <w:rPr>
                <w:rStyle w:val="Hyperlink"/>
                <w:sz w:val="16"/>
              </w:rPr>
            </w:pPr>
            <w:hyperlink r:id="rId10" w:history="1">
              <w:r w:rsidR="000220EA" w:rsidRPr="00EC36C9">
                <w:rPr>
                  <w:rStyle w:val="Hyperlink"/>
                  <w:sz w:val="16"/>
                </w:rPr>
                <w:t>https://mentor.ieee.org/802.11/dcn/16/11-16-0657-00-00ax-in-device-multi-radio-coexistence-and-ul-mu-operation.pptx</w:t>
              </w:r>
            </w:hyperlink>
          </w:p>
          <w:p w14:paraId="04CFC6E3" w14:textId="77777777" w:rsidR="000220EA" w:rsidRDefault="000220EA" w:rsidP="000220EA">
            <w:pPr>
              <w:rPr>
                <w:rStyle w:val="Hyperlink"/>
                <w:sz w:val="16"/>
              </w:rPr>
            </w:pPr>
          </w:p>
          <w:p w14:paraId="320D9336"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UL OFDMA is a mantory feature for 11ax. Allowing HE STA to temperaly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techinologies operating in the same frequence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competive. </w:t>
            </w:r>
            <w:r>
              <w:rPr>
                <w:rStyle w:val="Hyperlink"/>
                <w:rFonts w:eastAsia="SimSun"/>
                <w:color w:val="000000" w:themeColor="text1"/>
                <w:sz w:val="16"/>
                <w:u w:val="none"/>
                <w:lang w:eastAsia="zh-CN"/>
              </w:rPr>
              <w:t xml:space="preserve"> </w:t>
            </w:r>
          </w:p>
          <w:p w14:paraId="4DD5408E" w14:textId="77777777" w:rsidR="000220EA" w:rsidRDefault="000220EA" w:rsidP="000220EA">
            <w:pPr>
              <w:jc w:val="both"/>
              <w:rPr>
                <w:color w:val="000000" w:themeColor="text1"/>
                <w:lang w:val="en-US" w:eastAsia="ko-KR"/>
              </w:rPr>
            </w:pPr>
          </w:p>
          <w:p w14:paraId="091A5B6F"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mcs in the basic rate set.  </w:t>
            </w:r>
          </w:p>
          <w:p w14:paraId="53326E9D" w14:textId="77777777" w:rsidR="000220EA" w:rsidRDefault="000220EA" w:rsidP="000220EA">
            <w:pPr>
              <w:rPr>
                <w:sz w:val="16"/>
              </w:rPr>
            </w:pPr>
          </w:p>
          <w:p w14:paraId="4A774121" w14:textId="3906DE36" w:rsidR="00A671EE" w:rsidRPr="00522437" w:rsidRDefault="000220EA" w:rsidP="000220EA">
            <w:pPr>
              <w:jc w:val="both"/>
              <w:rPr>
                <w:rFonts w:eastAsia="Times New Roman"/>
                <w:b/>
                <w:bCs/>
                <w:color w:val="000000"/>
                <w:sz w:val="16"/>
                <w:szCs w:val="16"/>
                <w:lang w:val="en-US"/>
              </w:rPr>
            </w:pPr>
            <w:r w:rsidRPr="000220EA">
              <w:rPr>
                <w:rStyle w:val="Hyperlink"/>
                <w:color w:val="000000" w:themeColor="text1"/>
                <w:sz w:val="16"/>
                <w:u w:val="none"/>
              </w:rPr>
              <w:t>TGax editor to make the changes shown in 11-18/</w:t>
            </w:r>
            <w:r w:rsidR="00F938C3">
              <w:rPr>
                <w:rStyle w:val="Hyperlink"/>
                <w:color w:val="000000" w:themeColor="text1"/>
                <w:sz w:val="16"/>
                <w:u w:val="none"/>
              </w:rPr>
              <w:t>0522r2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r w:rsidR="00A671EE" w:rsidRPr="001F620B" w14:paraId="77D059A2" w14:textId="77777777" w:rsidTr="00DC07FF">
        <w:trPr>
          <w:trHeight w:val="220"/>
        </w:trPr>
        <w:tc>
          <w:tcPr>
            <w:tcW w:w="741" w:type="dxa"/>
            <w:shd w:val="clear" w:color="auto" w:fill="auto"/>
            <w:noWrap/>
          </w:tcPr>
          <w:p w14:paraId="162DC126"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14347</w:t>
            </w:r>
          </w:p>
        </w:tc>
        <w:tc>
          <w:tcPr>
            <w:tcW w:w="1061" w:type="dxa"/>
            <w:shd w:val="clear" w:color="auto" w:fill="auto"/>
            <w:noWrap/>
            <w:vAlign w:val="center"/>
          </w:tcPr>
          <w:p w14:paraId="74578367" w14:textId="77777777" w:rsidR="00A671EE" w:rsidRPr="00522437" w:rsidRDefault="00A671EE" w:rsidP="00DC07FF">
            <w:pPr>
              <w:jc w:val="both"/>
              <w:rPr>
                <w:rFonts w:ascii="Arial" w:hAnsi="Arial" w:cs="Arial"/>
                <w:sz w:val="16"/>
                <w:lang w:val="en-US"/>
              </w:rPr>
            </w:pPr>
            <w:r w:rsidRPr="00522437">
              <w:rPr>
                <w:rFonts w:ascii="Arial" w:hAnsi="Arial" w:cs="Arial"/>
                <w:sz w:val="16"/>
              </w:rPr>
              <w:t>Zhou Lan</w:t>
            </w:r>
          </w:p>
          <w:p w14:paraId="5C58F3E3" w14:textId="77777777" w:rsidR="00A671EE" w:rsidRPr="00522437" w:rsidRDefault="00A671EE" w:rsidP="00DC07FF">
            <w:pPr>
              <w:jc w:val="both"/>
              <w:rPr>
                <w:rFonts w:eastAsia="Times New Roman"/>
                <w:b/>
                <w:bCs/>
                <w:color w:val="000000"/>
                <w:sz w:val="16"/>
                <w:szCs w:val="16"/>
                <w:lang w:val="en-US"/>
              </w:rPr>
            </w:pPr>
          </w:p>
        </w:tc>
        <w:tc>
          <w:tcPr>
            <w:tcW w:w="776" w:type="dxa"/>
            <w:shd w:val="clear" w:color="auto" w:fill="auto"/>
            <w:noWrap/>
          </w:tcPr>
          <w:p w14:paraId="5B9133D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60.38</w:t>
            </w:r>
          </w:p>
        </w:tc>
        <w:tc>
          <w:tcPr>
            <w:tcW w:w="1629" w:type="dxa"/>
            <w:shd w:val="clear" w:color="auto" w:fill="auto"/>
            <w:noWrap/>
          </w:tcPr>
          <w:p w14:paraId="6C7E99EB"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Remove UL MU Disable bit. It gives a backdoor for HE STA not to follow the scheduling instruction from AP and will affect the network performance.</w:t>
            </w:r>
          </w:p>
        </w:tc>
        <w:tc>
          <w:tcPr>
            <w:tcW w:w="1260" w:type="dxa"/>
            <w:shd w:val="clear" w:color="auto" w:fill="auto"/>
            <w:noWrap/>
          </w:tcPr>
          <w:p w14:paraId="4FE3ABE7" w14:textId="77777777" w:rsidR="00A671EE" w:rsidRPr="00522437" w:rsidRDefault="00A671EE" w:rsidP="00DC07FF">
            <w:pPr>
              <w:jc w:val="both"/>
              <w:rPr>
                <w:rFonts w:eastAsia="Times New Roman"/>
                <w:b/>
                <w:bCs/>
                <w:color w:val="000000"/>
                <w:sz w:val="16"/>
                <w:szCs w:val="16"/>
                <w:lang w:val="en-US"/>
              </w:rPr>
            </w:pPr>
            <w:r w:rsidRPr="00522437">
              <w:rPr>
                <w:rFonts w:ascii="Arial" w:hAnsi="Arial" w:cs="Arial"/>
                <w:sz w:val="16"/>
              </w:rPr>
              <w:t>as in the comment</w:t>
            </w:r>
          </w:p>
        </w:tc>
        <w:tc>
          <w:tcPr>
            <w:tcW w:w="5760" w:type="dxa"/>
            <w:shd w:val="clear" w:color="auto" w:fill="auto"/>
            <w:vAlign w:val="center"/>
          </w:tcPr>
          <w:p w14:paraId="35ED662B" w14:textId="77777777" w:rsidR="000220EA" w:rsidRDefault="000220EA" w:rsidP="000220EA">
            <w:pPr>
              <w:jc w:val="both"/>
              <w:rPr>
                <w:rFonts w:eastAsia="Times New Roman"/>
                <w:b/>
                <w:bCs/>
                <w:color w:val="000000"/>
                <w:sz w:val="16"/>
                <w:szCs w:val="16"/>
                <w:lang w:val="en-US"/>
              </w:rPr>
            </w:pPr>
            <w:r>
              <w:rPr>
                <w:rFonts w:eastAsia="Times New Roman"/>
                <w:b/>
                <w:bCs/>
                <w:color w:val="000000"/>
                <w:sz w:val="16"/>
                <w:szCs w:val="16"/>
                <w:lang w:val="en-US"/>
              </w:rPr>
              <w:t>Revised –</w:t>
            </w:r>
          </w:p>
          <w:p w14:paraId="6F754A66" w14:textId="77777777" w:rsidR="000220EA" w:rsidRDefault="000220EA" w:rsidP="000220EA">
            <w:pPr>
              <w:jc w:val="both"/>
              <w:rPr>
                <w:rFonts w:eastAsia="Times New Roman"/>
                <w:b/>
                <w:bCs/>
                <w:color w:val="000000"/>
                <w:sz w:val="16"/>
                <w:szCs w:val="16"/>
                <w:lang w:val="en-US"/>
              </w:rPr>
            </w:pPr>
          </w:p>
          <w:p w14:paraId="01B41B00" w14:textId="77777777" w:rsidR="000220EA" w:rsidRDefault="000220EA" w:rsidP="000220EA">
            <w:pPr>
              <w:rPr>
                <w:sz w:val="16"/>
              </w:rPr>
            </w:pPr>
          </w:p>
          <w:p w14:paraId="757C90B6" w14:textId="77777777" w:rsidR="000220EA" w:rsidRDefault="000220EA" w:rsidP="000220EA">
            <w:pPr>
              <w:rPr>
                <w:sz w:val="16"/>
              </w:rPr>
            </w:pPr>
            <w:r>
              <w:rPr>
                <w:sz w:val="16"/>
              </w:rPr>
              <w:t>Also, please refer to this document for the benefits of this bit:</w:t>
            </w:r>
          </w:p>
          <w:p w14:paraId="46C87B6C" w14:textId="77777777" w:rsidR="000220EA" w:rsidRDefault="0049544F" w:rsidP="000220EA">
            <w:pPr>
              <w:rPr>
                <w:rStyle w:val="Hyperlink"/>
                <w:sz w:val="16"/>
              </w:rPr>
            </w:pPr>
            <w:hyperlink r:id="rId11" w:history="1">
              <w:r w:rsidR="000220EA" w:rsidRPr="00EC36C9">
                <w:rPr>
                  <w:rStyle w:val="Hyperlink"/>
                  <w:sz w:val="16"/>
                </w:rPr>
                <w:t>https://mentor.ieee.org/802.11/dcn/16/11-16-0657-00-00ax-in-device-multi-radio-coexistence-and-ul-mu-operation.pptx</w:t>
              </w:r>
            </w:hyperlink>
          </w:p>
          <w:p w14:paraId="1433BED2" w14:textId="77777777" w:rsidR="000220EA" w:rsidRDefault="000220EA" w:rsidP="000220EA">
            <w:pPr>
              <w:rPr>
                <w:rStyle w:val="Hyperlink"/>
                <w:sz w:val="16"/>
              </w:rPr>
            </w:pPr>
          </w:p>
          <w:p w14:paraId="202C36F0" w14:textId="77777777" w:rsidR="000220EA" w:rsidRPr="00DC07FF" w:rsidRDefault="000220EA" w:rsidP="000220EA">
            <w:pPr>
              <w:jc w:val="both"/>
              <w:rPr>
                <w:rFonts w:eastAsia="SimSun"/>
                <w:color w:val="000000" w:themeColor="text1"/>
                <w:sz w:val="16"/>
                <w:lang w:eastAsia="zh-CN"/>
              </w:rPr>
            </w:pPr>
            <w:r>
              <w:rPr>
                <w:rStyle w:val="Hyperlink"/>
                <w:rFonts w:eastAsia="SimSun" w:hint="eastAsia"/>
                <w:color w:val="000000" w:themeColor="text1"/>
                <w:sz w:val="16"/>
                <w:u w:val="none"/>
                <w:lang w:eastAsia="zh-CN"/>
              </w:rPr>
              <w:t>UL OFDMA is a mantory feature for 11ax. Allowing HE STA to temperaly disable the UL MU operation is for the coexistence purpose</w:t>
            </w:r>
            <w:r>
              <w:rPr>
                <w:rStyle w:val="Hyperlink"/>
                <w:rFonts w:eastAsia="SimSun"/>
                <w:color w:val="000000" w:themeColor="text1"/>
                <w:sz w:val="16"/>
                <w:u w:val="none"/>
                <w:lang w:eastAsia="zh-CN"/>
              </w:rPr>
              <w:t>, given the fact</w:t>
            </w:r>
            <w:r>
              <w:rPr>
                <w:rStyle w:val="Hyperlink"/>
                <w:rFonts w:eastAsia="SimSun" w:hint="eastAsia"/>
                <w:color w:val="000000" w:themeColor="text1"/>
                <w:sz w:val="16"/>
                <w:u w:val="none"/>
                <w:lang w:eastAsia="zh-CN"/>
              </w:rPr>
              <w:t xml:space="preserve"> there are other techinologies operating in the same frequence bands. However we should not abuse this bit to </w:t>
            </w:r>
            <w:r>
              <w:rPr>
                <w:rStyle w:val="Hyperlink"/>
                <w:rFonts w:eastAsia="SimSun"/>
                <w:color w:val="000000" w:themeColor="text1"/>
                <w:sz w:val="16"/>
                <w:u w:val="none"/>
                <w:lang w:eastAsia="zh-CN"/>
              </w:rPr>
              <w:t>compromise</w:t>
            </w:r>
            <w:r>
              <w:rPr>
                <w:rStyle w:val="Hyperlink"/>
                <w:rFonts w:eastAsia="SimSun" w:hint="eastAsia"/>
                <w:color w:val="000000" w:themeColor="text1"/>
                <w:sz w:val="16"/>
                <w:u w:val="none"/>
                <w:lang w:eastAsia="zh-CN"/>
              </w:rPr>
              <w:t xml:space="preserve"> the performance of 11ax and make 11ax less competive. </w:t>
            </w:r>
            <w:r>
              <w:rPr>
                <w:rStyle w:val="Hyperlink"/>
                <w:rFonts w:eastAsia="SimSun"/>
                <w:color w:val="000000" w:themeColor="text1"/>
                <w:sz w:val="16"/>
                <w:u w:val="none"/>
                <w:lang w:eastAsia="zh-CN"/>
              </w:rPr>
              <w:t xml:space="preserve"> </w:t>
            </w:r>
          </w:p>
          <w:p w14:paraId="5B4454F3" w14:textId="77777777" w:rsidR="000220EA" w:rsidRDefault="000220EA" w:rsidP="000220EA">
            <w:pPr>
              <w:jc w:val="both"/>
              <w:rPr>
                <w:color w:val="000000" w:themeColor="text1"/>
                <w:lang w:val="en-US" w:eastAsia="ko-KR"/>
              </w:rPr>
            </w:pPr>
          </w:p>
          <w:p w14:paraId="677BDE38" w14:textId="77777777" w:rsidR="000220EA" w:rsidRPr="000220EA" w:rsidRDefault="000220EA" w:rsidP="000220EA">
            <w:pPr>
              <w:jc w:val="both"/>
              <w:rPr>
                <w:color w:val="000000" w:themeColor="text1"/>
                <w:sz w:val="16"/>
              </w:rPr>
            </w:pPr>
            <w:r w:rsidRPr="000220EA">
              <w:rPr>
                <w:rStyle w:val="Hyperlink"/>
                <w:color w:val="000000" w:themeColor="text1"/>
                <w:sz w:val="16"/>
                <w:u w:val="none"/>
              </w:rPr>
              <w:t xml:space="preserve">We propose to have a separate UL MU Data Disable bit </w:t>
            </w:r>
            <w:r>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w:t>
            </w:r>
            <w:r>
              <w:rPr>
                <w:rStyle w:val="Hyperlink"/>
                <w:color w:val="000000" w:themeColor="text1"/>
                <w:sz w:val="16"/>
                <w:u w:val="none"/>
              </w:rPr>
              <w:lastRenderedPageBreak/>
              <w:t xml:space="preserve">maximum transmission power after power reduction of coexistence purpose and lowest mcs in the basic rate set.  </w:t>
            </w:r>
          </w:p>
          <w:p w14:paraId="1608F26C" w14:textId="77777777" w:rsidR="000220EA" w:rsidRDefault="000220EA" w:rsidP="000220EA">
            <w:pPr>
              <w:rPr>
                <w:sz w:val="16"/>
              </w:rPr>
            </w:pPr>
          </w:p>
          <w:p w14:paraId="4FEAA532" w14:textId="046EBBD9" w:rsidR="00A671EE" w:rsidRPr="00522437" w:rsidRDefault="000220EA" w:rsidP="000220EA">
            <w:pPr>
              <w:jc w:val="both"/>
              <w:rPr>
                <w:rFonts w:eastAsia="Times New Roman"/>
                <w:b/>
                <w:bCs/>
                <w:color w:val="000000"/>
                <w:sz w:val="16"/>
                <w:szCs w:val="16"/>
                <w:lang w:val="en-US"/>
              </w:rPr>
            </w:pPr>
            <w:r w:rsidRPr="000220EA">
              <w:rPr>
                <w:rStyle w:val="Hyperlink"/>
                <w:color w:val="000000" w:themeColor="text1"/>
                <w:sz w:val="16"/>
                <w:u w:val="none"/>
              </w:rPr>
              <w:t>TGax editor to make the changes shown in 11-18/</w:t>
            </w:r>
            <w:r w:rsidR="00F938C3">
              <w:rPr>
                <w:rStyle w:val="Hyperlink"/>
                <w:color w:val="000000" w:themeColor="text1"/>
                <w:sz w:val="16"/>
                <w:u w:val="none"/>
              </w:rPr>
              <w:t>0522r2</w:t>
            </w:r>
            <w:r w:rsidRPr="000220EA">
              <w:rPr>
                <w:rStyle w:val="Hyperlink"/>
                <w:color w:val="000000" w:themeColor="text1"/>
                <w:sz w:val="16"/>
                <w:u w:val="none"/>
              </w:rPr>
              <w:t xml:space="preserve"> under al</w:t>
            </w:r>
            <w:r>
              <w:rPr>
                <w:rStyle w:val="Hyperlink"/>
                <w:color w:val="000000" w:themeColor="text1"/>
                <w:sz w:val="16"/>
                <w:u w:val="none"/>
              </w:rPr>
              <w:t>l headings that include CID 14331, 14332 and 14347</w:t>
            </w:r>
            <w:r w:rsidRPr="000220EA">
              <w:rPr>
                <w:rStyle w:val="Hyperlink"/>
                <w:color w:val="000000" w:themeColor="text1"/>
                <w:sz w:val="16"/>
                <w:u w:val="none"/>
              </w:rPr>
              <w:t>.</w:t>
            </w:r>
          </w:p>
        </w:tc>
      </w:tr>
    </w:tbl>
    <w:p w14:paraId="3B6F4B31" w14:textId="77777777" w:rsidR="00A671EE" w:rsidRDefault="00A671EE" w:rsidP="00A671EE">
      <w:pPr>
        <w:rPr>
          <w:rFonts w:eastAsia="SimSun"/>
          <w:lang w:eastAsia="zh-CN"/>
        </w:rPr>
      </w:pPr>
    </w:p>
    <w:p w14:paraId="37A470F1" w14:textId="77777777" w:rsidR="00A671EE" w:rsidRDefault="00A671EE" w:rsidP="00A671EE">
      <w:pPr>
        <w:rPr>
          <w:rFonts w:eastAsia="SimSun"/>
          <w:lang w:eastAsia="zh-CN"/>
        </w:rPr>
      </w:pPr>
    </w:p>
    <w:p w14:paraId="3A8D94BC" w14:textId="77777777" w:rsidR="00A671EE" w:rsidRPr="00A671EE" w:rsidRDefault="00A671EE" w:rsidP="00A671EE">
      <w:pPr>
        <w:rPr>
          <w:rFonts w:eastAsia="SimSun"/>
          <w:lang w:eastAsia="zh-CN"/>
        </w:rPr>
      </w:pPr>
    </w:p>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31A1555A" w14:textId="68AC0DD4" w:rsidR="00BD59CB" w:rsidRDefault="007C06DF" w:rsidP="008C4679">
      <w:pPr>
        <w:jc w:val="both"/>
        <w:rPr>
          <w:rStyle w:val="Hyperlink"/>
          <w:rFonts w:eastAsia="SimSun"/>
          <w:sz w:val="16"/>
          <w:lang w:eastAsia="zh-CN"/>
        </w:rPr>
      </w:pPr>
      <w:r>
        <w:rPr>
          <w:rFonts w:eastAsia="SimSun" w:hint="eastAsia"/>
          <w:color w:val="000000" w:themeColor="text1"/>
          <w:lang w:val="en-US" w:eastAsia="zh-CN"/>
        </w:rPr>
        <w:t xml:space="preserve">Refer to the discussion in doc </w:t>
      </w:r>
      <w:hyperlink r:id="rId12" w:history="1">
        <w:r w:rsidRPr="00EC36C9">
          <w:rPr>
            <w:rStyle w:val="Hyperlink"/>
            <w:sz w:val="16"/>
          </w:rPr>
          <w:t>https://mentor.ieee.org/802.11/dcn/16/11-16-0657-00-00ax-in-device-multi-radio-coexistence-and-ul-mu-operation.pptx</w:t>
        </w:r>
      </w:hyperlink>
      <w:r w:rsidR="00BD59CB">
        <w:rPr>
          <w:rStyle w:val="Hyperlink"/>
          <w:rFonts w:eastAsia="SimSun" w:hint="eastAsia"/>
          <w:sz w:val="16"/>
          <w:lang w:eastAsia="zh-CN"/>
        </w:rPr>
        <w:t xml:space="preserve"> </w:t>
      </w:r>
      <w:r w:rsidR="00BD59CB" w:rsidRPr="00BD59CB">
        <w:rPr>
          <w:rStyle w:val="Hyperlink"/>
          <w:rFonts w:eastAsia="SimSun" w:hint="eastAsia"/>
          <w:color w:val="000000" w:themeColor="text1"/>
          <w:sz w:val="16"/>
          <w:u w:val="none"/>
          <w:lang w:eastAsia="zh-CN"/>
        </w:rPr>
        <w:t>is the oringal proposal of UL MU disable bit in OMI.</w:t>
      </w:r>
      <w:r w:rsidR="00BD59CB" w:rsidRPr="00BD59CB">
        <w:rPr>
          <w:rStyle w:val="Hyperlink"/>
          <w:rFonts w:eastAsia="SimSun" w:hint="eastAsia"/>
          <w:color w:val="000000" w:themeColor="text1"/>
          <w:sz w:val="16"/>
          <w:lang w:eastAsia="zh-CN"/>
        </w:rPr>
        <w:t xml:space="preserve"> </w:t>
      </w:r>
    </w:p>
    <w:p w14:paraId="5B4ACFC9" w14:textId="77777777" w:rsidR="00BD59CB" w:rsidRDefault="00BD59CB" w:rsidP="008C4679">
      <w:pPr>
        <w:jc w:val="both"/>
        <w:rPr>
          <w:rStyle w:val="Hyperlink"/>
          <w:rFonts w:eastAsia="SimSun"/>
          <w:sz w:val="16"/>
          <w:lang w:eastAsia="zh-CN"/>
        </w:rPr>
      </w:pPr>
    </w:p>
    <w:p w14:paraId="4E3BE51C" w14:textId="2E5F2481" w:rsidR="00DC07FF" w:rsidRDefault="009F6F50" w:rsidP="008C4679">
      <w:pPr>
        <w:jc w:val="both"/>
        <w:rPr>
          <w:rStyle w:val="Hyperlink"/>
          <w:rFonts w:eastAsia="SimSun"/>
          <w:color w:val="000000" w:themeColor="text1"/>
          <w:sz w:val="16"/>
          <w:u w:val="none"/>
          <w:lang w:eastAsia="zh-CN"/>
        </w:rPr>
      </w:pPr>
      <w:r>
        <w:rPr>
          <w:rStyle w:val="Hyperlink"/>
          <w:rFonts w:eastAsia="SimSun" w:hint="eastAsia"/>
          <w:color w:val="000000" w:themeColor="text1"/>
          <w:sz w:val="16"/>
          <w:u w:val="none"/>
          <w:lang w:eastAsia="zh-CN"/>
        </w:rPr>
        <w:t>UL OFDMA is a mantor</w:t>
      </w:r>
      <w:r w:rsidR="00BD59CB">
        <w:rPr>
          <w:rStyle w:val="Hyperlink"/>
          <w:rFonts w:eastAsia="SimSun" w:hint="eastAsia"/>
          <w:color w:val="000000" w:themeColor="text1"/>
          <w:sz w:val="16"/>
          <w:u w:val="none"/>
          <w:lang w:eastAsia="zh-CN"/>
        </w:rPr>
        <w:t>y feature for</w:t>
      </w:r>
      <w:r>
        <w:rPr>
          <w:rStyle w:val="Hyperlink"/>
          <w:rFonts w:eastAsia="SimSun" w:hint="eastAsia"/>
          <w:color w:val="000000" w:themeColor="text1"/>
          <w:sz w:val="16"/>
          <w:u w:val="none"/>
          <w:lang w:eastAsia="zh-CN"/>
        </w:rPr>
        <w:t xml:space="preserve"> 11ax</w:t>
      </w:r>
      <w:r w:rsidR="00BD59CB">
        <w:rPr>
          <w:rStyle w:val="Hyperlink"/>
          <w:rFonts w:eastAsia="SimSun" w:hint="eastAsia"/>
          <w:color w:val="000000" w:themeColor="text1"/>
          <w:sz w:val="16"/>
          <w:u w:val="none"/>
          <w:lang w:eastAsia="zh-CN"/>
        </w:rPr>
        <w:t>.</w:t>
      </w:r>
      <w:r>
        <w:rPr>
          <w:rStyle w:val="Hyperlink"/>
          <w:rFonts w:eastAsia="SimSun" w:hint="eastAsia"/>
          <w:color w:val="000000" w:themeColor="text1"/>
          <w:sz w:val="16"/>
          <w:u w:val="none"/>
          <w:lang w:eastAsia="zh-CN"/>
        </w:rPr>
        <w:t xml:space="preserve"> </w:t>
      </w:r>
      <w:r w:rsidR="00BD59CB">
        <w:rPr>
          <w:rStyle w:val="Hyperlink"/>
          <w:rFonts w:eastAsia="SimSun" w:hint="eastAsia"/>
          <w:color w:val="000000" w:themeColor="text1"/>
          <w:sz w:val="16"/>
          <w:u w:val="none"/>
          <w:lang w:eastAsia="zh-CN"/>
        </w:rPr>
        <w:t xml:space="preserve">Allowing HE STA to temperaly disable the UL MU operation is for the coexistence </w:t>
      </w:r>
      <w:r w:rsidR="00DC07FF">
        <w:rPr>
          <w:rStyle w:val="Hyperlink"/>
          <w:rFonts w:eastAsia="SimSun" w:hint="eastAsia"/>
          <w:color w:val="000000" w:themeColor="text1"/>
          <w:sz w:val="16"/>
          <w:u w:val="none"/>
          <w:lang w:eastAsia="zh-CN"/>
        </w:rPr>
        <w:t>purpose</w:t>
      </w:r>
      <w:r w:rsidR="00DC07FF">
        <w:rPr>
          <w:rStyle w:val="Hyperlink"/>
          <w:rFonts w:eastAsia="SimSun"/>
          <w:color w:val="000000" w:themeColor="text1"/>
          <w:sz w:val="16"/>
          <w:u w:val="none"/>
          <w:lang w:eastAsia="zh-CN"/>
        </w:rPr>
        <w:t>, given the fact</w:t>
      </w:r>
      <w:r w:rsidR="00BD59CB">
        <w:rPr>
          <w:rStyle w:val="Hyperlink"/>
          <w:rFonts w:eastAsia="SimSun" w:hint="eastAsia"/>
          <w:color w:val="000000" w:themeColor="text1"/>
          <w:sz w:val="16"/>
          <w:u w:val="none"/>
          <w:lang w:eastAsia="zh-CN"/>
        </w:rPr>
        <w:t xml:space="preserve"> there are other techi</w:t>
      </w:r>
      <w:r w:rsidR="00956488">
        <w:rPr>
          <w:rStyle w:val="Hyperlink"/>
          <w:rFonts w:eastAsia="SimSun" w:hint="eastAsia"/>
          <w:color w:val="000000" w:themeColor="text1"/>
          <w:sz w:val="16"/>
          <w:u w:val="none"/>
          <w:lang w:eastAsia="zh-CN"/>
        </w:rPr>
        <w:t>nologies operating in the same frequence bands</w:t>
      </w:r>
      <w:r w:rsidR="00BD59CB">
        <w:rPr>
          <w:rStyle w:val="Hyperlink"/>
          <w:rFonts w:eastAsia="SimSun" w:hint="eastAsia"/>
          <w:color w:val="000000" w:themeColor="text1"/>
          <w:sz w:val="16"/>
          <w:u w:val="none"/>
          <w:lang w:eastAsia="zh-CN"/>
        </w:rPr>
        <w:t xml:space="preserve">. However we should </w:t>
      </w:r>
      <w:r w:rsidR="00A43E33">
        <w:rPr>
          <w:rStyle w:val="Hyperlink"/>
          <w:rFonts w:eastAsia="SimSun" w:hint="eastAsia"/>
          <w:color w:val="000000" w:themeColor="text1"/>
          <w:sz w:val="16"/>
          <w:u w:val="none"/>
          <w:lang w:eastAsia="zh-CN"/>
        </w:rPr>
        <w:t xml:space="preserve">not abuse this bit to </w:t>
      </w:r>
      <w:r w:rsidR="00A43E33">
        <w:rPr>
          <w:rStyle w:val="Hyperlink"/>
          <w:rFonts w:eastAsia="SimSun"/>
          <w:color w:val="000000" w:themeColor="text1"/>
          <w:sz w:val="16"/>
          <w:u w:val="none"/>
          <w:lang w:eastAsia="zh-CN"/>
        </w:rPr>
        <w:t>compromise</w:t>
      </w:r>
      <w:r w:rsidR="00BD59CB">
        <w:rPr>
          <w:rStyle w:val="Hyperlink"/>
          <w:rFonts w:eastAsia="SimSun" w:hint="eastAsia"/>
          <w:color w:val="000000" w:themeColor="text1"/>
          <w:sz w:val="16"/>
          <w:u w:val="none"/>
          <w:lang w:eastAsia="zh-CN"/>
        </w:rPr>
        <w:t xml:space="preserve"> the performance of 1</w:t>
      </w:r>
      <w:r w:rsidR="000248BD">
        <w:rPr>
          <w:rStyle w:val="Hyperlink"/>
          <w:rFonts w:eastAsia="SimSun" w:hint="eastAsia"/>
          <w:color w:val="000000" w:themeColor="text1"/>
          <w:sz w:val="16"/>
          <w:u w:val="none"/>
          <w:lang w:eastAsia="zh-CN"/>
        </w:rPr>
        <w:t>1ax and make 11ax less competiv</w:t>
      </w:r>
      <w:r w:rsidR="00BD59CB">
        <w:rPr>
          <w:rStyle w:val="Hyperlink"/>
          <w:rFonts w:eastAsia="SimSun" w:hint="eastAsia"/>
          <w:color w:val="000000" w:themeColor="text1"/>
          <w:sz w:val="16"/>
          <w:u w:val="none"/>
          <w:lang w:eastAsia="zh-CN"/>
        </w:rPr>
        <w:t xml:space="preserve">e. </w:t>
      </w:r>
      <w:r w:rsidR="00DC07FF">
        <w:rPr>
          <w:rStyle w:val="Hyperlink"/>
          <w:rFonts w:eastAsia="SimSun"/>
          <w:color w:val="000000" w:themeColor="text1"/>
          <w:sz w:val="16"/>
          <w:u w:val="none"/>
          <w:lang w:eastAsia="zh-CN"/>
        </w:rPr>
        <w:t xml:space="preserve"> </w:t>
      </w:r>
    </w:p>
    <w:p w14:paraId="6D4F2C57" w14:textId="77777777" w:rsidR="00E018F0" w:rsidRDefault="00E018F0" w:rsidP="008C4679">
      <w:pPr>
        <w:jc w:val="both"/>
        <w:rPr>
          <w:rStyle w:val="Hyperlink"/>
          <w:rFonts w:eastAsia="SimSun"/>
          <w:color w:val="000000" w:themeColor="text1"/>
          <w:sz w:val="16"/>
          <w:u w:val="none"/>
          <w:lang w:eastAsia="zh-CN"/>
        </w:rPr>
      </w:pPr>
    </w:p>
    <w:p w14:paraId="1164F3FA" w14:textId="0BA5DE6F" w:rsidR="00E018F0" w:rsidRPr="00DC07FF" w:rsidRDefault="00E018F0" w:rsidP="008C4679">
      <w:pPr>
        <w:jc w:val="both"/>
        <w:rPr>
          <w:rFonts w:eastAsia="SimSun"/>
          <w:color w:val="000000" w:themeColor="text1"/>
          <w:sz w:val="16"/>
          <w:lang w:eastAsia="zh-CN"/>
        </w:rPr>
      </w:pPr>
      <w:r>
        <w:rPr>
          <w:rStyle w:val="Hyperlink"/>
          <w:rFonts w:eastAsia="SimSun"/>
          <w:color w:val="000000" w:themeColor="text1"/>
          <w:sz w:val="16"/>
          <w:u w:val="none"/>
          <w:lang w:eastAsia="zh-CN"/>
        </w:rPr>
        <w:t xml:space="preserve">DL OFDMA is mandatory for STA to support. In order to achieve gain againt 802.11ac SU mode, DL OFDMA Data transmission should be followed by a UL OFDMA acknowledgment  frame transmission to optimize the throughput performance. </w:t>
      </w:r>
    </w:p>
    <w:p w14:paraId="3C04F1F3" w14:textId="77777777" w:rsidR="00963C97" w:rsidRDefault="00963C97" w:rsidP="008C4679">
      <w:pPr>
        <w:jc w:val="both"/>
        <w:rPr>
          <w:color w:val="000000" w:themeColor="text1"/>
          <w:lang w:val="en-US" w:eastAsia="ko-KR"/>
        </w:rPr>
      </w:pPr>
    </w:p>
    <w:p w14:paraId="65659100" w14:textId="12CDAC6D" w:rsidR="00A671EE" w:rsidRPr="000220EA" w:rsidRDefault="00346F50" w:rsidP="008C4679">
      <w:pPr>
        <w:jc w:val="both"/>
        <w:rPr>
          <w:rStyle w:val="Hyperlink"/>
          <w:color w:val="000000" w:themeColor="text1"/>
          <w:sz w:val="16"/>
          <w:u w:val="none"/>
        </w:rPr>
      </w:pPr>
      <w:r>
        <w:rPr>
          <w:rStyle w:val="Hyperlink"/>
          <w:color w:val="000000" w:themeColor="text1"/>
          <w:sz w:val="16"/>
          <w:u w:val="none"/>
        </w:rPr>
        <w:t xml:space="preserve">We propose </w:t>
      </w:r>
      <w:r w:rsidR="000220EA">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mcs in the basic rate set.  </w:t>
      </w:r>
    </w:p>
    <w:p w14:paraId="62215E80" w14:textId="77777777" w:rsidR="00A671EE" w:rsidRDefault="00A671EE" w:rsidP="008C4679">
      <w:pPr>
        <w:jc w:val="both"/>
        <w:rPr>
          <w:rFonts w:eastAsia="SimSun"/>
          <w:color w:val="000000" w:themeColor="text1"/>
          <w:lang w:val="en-US" w:eastAsia="zh-CN"/>
        </w:rPr>
      </w:pPr>
    </w:p>
    <w:p w14:paraId="6C3A8D53" w14:textId="2E49A496" w:rsidR="004C73E3" w:rsidRDefault="004C73E3" w:rsidP="008C4679">
      <w:pPr>
        <w:jc w:val="both"/>
        <w:rPr>
          <w:b/>
          <w:bCs/>
          <w:sz w:val="20"/>
        </w:rPr>
      </w:pPr>
      <w:r>
        <w:rPr>
          <w:b/>
          <w:bCs/>
          <w:sz w:val="20"/>
        </w:rPr>
        <w:t>9.4.2.237.2 HE MAC Capabilities Information field</w:t>
      </w:r>
    </w:p>
    <w:p w14:paraId="35004D9B" w14:textId="6115D457" w:rsidR="004C73E3" w:rsidRPr="00C4759E" w:rsidRDefault="004C73E3" w:rsidP="000E51CD">
      <w:pPr>
        <w:pStyle w:val="SP10282754"/>
        <w:spacing w:before="240" w:after="120"/>
        <w:rPr>
          <w:color w:val="000000"/>
        </w:rPr>
      </w:pPr>
      <w:r w:rsidRPr="00983F7D">
        <w:rPr>
          <w:rFonts w:eastAsia="Times New Roman"/>
          <w:b/>
          <w:color w:val="000000"/>
          <w:sz w:val="20"/>
          <w:highlight w:val="yellow"/>
        </w:rPr>
        <w:t>TGax Editor:</w:t>
      </w:r>
      <w:r w:rsidR="001E1C98">
        <w:rPr>
          <w:rFonts w:eastAsia="Times New Roman"/>
          <w:b/>
          <w:i/>
          <w:color w:val="000000"/>
          <w:sz w:val="20"/>
          <w:highlight w:val="yellow"/>
        </w:rPr>
        <w:t>change</w:t>
      </w:r>
      <w:r>
        <w:rPr>
          <w:rFonts w:eastAsia="Times New Roman"/>
          <w:b/>
          <w:i/>
          <w:color w:val="000000"/>
          <w:sz w:val="20"/>
          <w:highlight w:val="yellow"/>
        </w:rPr>
        <w:t xml:space="preserve"> reserverd bit (B43) in the HE MAC capabilities field </w:t>
      </w:r>
      <w:r w:rsidR="000A1B4C">
        <w:rPr>
          <w:rFonts w:eastAsia="Times New Roman"/>
          <w:b/>
          <w:i/>
          <w:color w:val="000000"/>
          <w:sz w:val="20"/>
          <w:highlight w:val="yellow"/>
        </w:rPr>
        <w:t>to “</w:t>
      </w:r>
      <w:r>
        <w:rPr>
          <w:rFonts w:eastAsia="Times New Roman"/>
          <w:b/>
          <w:i/>
          <w:color w:val="000000"/>
          <w:sz w:val="20"/>
          <w:highlight w:val="yellow"/>
        </w:rPr>
        <w:t>OM Control UL MU Data Disable RX support</w:t>
      </w:r>
      <w:r w:rsidR="000A1B4C">
        <w:rPr>
          <w:rFonts w:eastAsia="Times New Roman"/>
          <w:b/>
          <w:i/>
          <w:color w:val="000000"/>
          <w:sz w:val="20"/>
          <w:highlight w:val="yellow"/>
        </w:rPr>
        <w:t>”</w:t>
      </w:r>
    </w:p>
    <w:p w14:paraId="73F92A81" w14:textId="33208854" w:rsidR="000E51CD" w:rsidRPr="00C4759E" w:rsidRDefault="004C73E3" w:rsidP="000E51CD">
      <w:pPr>
        <w:pStyle w:val="SP10282754"/>
        <w:spacing w:before="240" w:after="12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table </w:t>
      </w:r>
      <w:r w:rsidRPr="004C73E3">
        <w:rPr>
          <w:rFonts w:eastAsia="Times New Roman"/>
          <w:b/>
          <w:i/>
          <w:color w:val="000000"/>
          <w:sz w:val="20"/>
          <w:highlight w:val="yellow"/>
        </w:rPr>
        <w:t xml:space="preserve">Table 9-262z—Subfields of the HE MAC </w:t>
      </w:r>
      <w:r w:rsidR="000A1B4C">
        <w:rPr>
          <w:rFonts w:eastAsia="Times New Roman"/>
          <w:b/>
          <w:i/>
          <w:color w:val="000000"/>
          <w:sz w:val="20"/>
          <w:highlight w:val="yellow"/>
        </w:rPr>
        <w:t xml:space="preserve">Capabilities Information field, </w:t>
      </w:r>
      <w:r w:rsidR="000E51CD">
        <w:rPr>
          <w:rFonts w:eastAsia="Times New Roman"/>
          <w:b/>
          <w:i/>
          <w:color w:val="000000"/>
          <w:sz w:val="20"/>
          <w:highlight w:val="yellow"/>
        </w:rPr>
        <w:t>as follows:</w:t>
      </w:r>
    </w:p>
    <w:p w14:paraId="4EE221C6" w14:textId="77777777" w:rsidR="000E51CD" w:rsidRPr="00C4759E" w:rsidRDefault="00F32DE0" w:rsidP="000E51CD">
      <w:pPr>
        <w:pStyle w:val="SP10282754"/>
        <w:spacing w:before="240" w:after="120"/>
        <w:rPr>
          <w:color w:val="000000"/>
        </w:rPr>
      </w:pPr>
      <w:r>
        <w:rPr>
          <w:b/>
          <w:bCs/>
          <w:sz w:val="20"/>
          <w:szCs w:val="20"/>
        </w:rPr>
        <w:t>Table 9-262z—Subfields of the HE MAC Capabilities Information field</w:t>
      </w:r>
    </w:p>
    <w:p w14:paraId="47B5918A" w14:textId="190AD034" w:rsidR="003F15F5" w:rsidRPr="00F32DE0" w:rsidRDefault="003F15F5" w:rsidP="000E51CD">
      <w:pPr>
        <w:pStyle w:val="SP10282754"/>
        <w:rPr>
          <w:highlight w:val="yellow"/>
        </w:rPr>
      </w:pPr>
    </w:p>
    <w:tbl>
      <w:tblPr>
        <w:tblStyle w:val="TableGrid"/>
        <w:tblW w:w="0" w:type="auto"/>
        <w:tblLook w:val="04A0" w:firstRow="1" w:lastRow="0" w:firstColumn="1" w:lastColumn="0" w:noHBand="0" w:noVBand="1"/>
      </w:tblPr>
      <w:tblGrid>
        <w:gridCol w:w="3360"/>
        <w:gridCol w:w="3360"/>
        <w:gridCol w:w="3360"/>
      </w:tblGrid>
      <w:tr w:rsidR="00F32DE0" w14:paraId="042D63DC" w14:textId="77777777" w:rsidTr="00F32DE0">
        <w:tc>
          <w:tcPr>
            <w:tcW w:w="3360" w:type="dxa"/>
          </w:tcPr>
          <w:p w14:paraId="7CBF7C40" w14:textId="2030F5D8" w:rsidR="00F32DE0" w:rsidRDefault="00F32DE0" w:rsidP="008C4679">
            <w:pPr>
              <w:jc w:val="both"/>
              <w:rPr>
                <w:b/>
                <w:bCs/>
                <w:sz w:val="20"/>
                <w:lang w:val="en-US"/>
              </w:rPr>
            </w:pPr>
            <w:r>
              <w:rPr>
                <w:szCs w:val="18"/>
              </w:rPr>
              <w:t>HE Subchannel Selective Transmission Support(# 11837)</w:t>
            </w:r>
          </w:p>
        </w:tc>
        <w:tc>
          <w:tcPr>
            <w:tcW w:w="3360" w:type="dxa"/>
          </w:tcPr>
          <w:p w14:paraId="590E8E19" w14:textId="6538F39D" w:rsidR="00F32DE0" w:rsidRDefault="00F32DE0" w:rsidP="008C4679">
            <w:pPr>
              <w:jc w:val="both"/>
              <w:rPr>
                <w:b/>
                <w:bCs/>
                <w:sz w:val="20"/>
                <w:lang w:val="en-US"/>
              </w:rPr>
            </w:pPr>
            <w:r>
              <w:rPr>
                <w:szCs w:val="18"/>
              </w:rPr>
              <w:t>Indicates whether an HE STA supports an HE subchannel selective transmission operation described in 27.7.7 (HE subchannel selective transmission operation).</w:t>
            </w:r>
          </w:p>
        </w:tc>
        <w:tc>
          <w:tcPr>
            <w:tcW w:w="3360" w:type="dxa"/>
          </w:tcPr>
          <w:p w14:paraId="1E6E2FD3" w14:textId="326F2F45" w:rsidR="00F32DE0" w:rsidRDefault="00F32DE0" w:rsidP="008C4679">
            <w:pPr>
              <w:jc w:val="both"/>
              <w:rPr>
                <w:b/>
                <w:bCs/>
                <w:sz w:val="20"/>
                <w:lang w:val="en-US"/>
              </w:rPr>
            </w:pPr>
            <w:r>
              <w:rPr>
                <w:szCs w:val="18"/>
              </w:rPr>
              <w:t>Set to 1 if supported. Set to 0 otherwise.</w:t>
            </w:r>
          </w:p>
        </w:tc>
      </w:tr>
      <w:tr w:rsidR="00F32DE0" w14:paraId="2905D85E" w14:textId="77777777" w:rsidTr="00F32DE0">
        <w:tc>
          <w:tcPr>
            <w:tcW w:w="3360" w:type="dxa"/>
          </w:tcPr>
          <w:p w14:paraId="5C5C96DB" w14:textId="44AC6076" w:rsidR="00F32DE0" w:rsidRPr="003F15F5" w:rsidRDefault="00F32DE0" w:rsidP="00F32DE0">
            <w:pPr>
              <w:pStyle w:val="Default"/>
              <w:rPr>
                <w:bCs/>
                <w:sz w:val="18"/>
                <w:szCs w:val="18"/>
                <w:u w:val="single"/>
              </w:rPr>
            </w:pPr>
            <w:r w:rsidRPr="003F15F5">
              <w:rPr>
                <w:bCs/>
                <w:sz w:val="18"/>
                <w:szCs w:val="18"/>
                <w:u w:val="single"/>
              </w:rPr>
              <w:t>OM Control UL M</w:t>
            </w:r>
            <w:r w:rsidR="000A1B4C">
              <w:rPr>
                <w:bCs/>
                <w:sz w:val="18"/>
                <w:szCs w:val="18"/>
                <w:u w:val="single"/>
              </w:rPr>
              <w:t>U Data Disable RX S</w:t>
            </w:r>
            <w:r w:rsidRPr="003F15F5">
              <w:rPr>
                <w:bCs/>
                <w:sz w:val="18"/>
                <w:szCs w:val="18"/>
                <w:u w:val="single"/>
              </w:rPr>
              <w:t xml:space="preserve">upport </w:t>
            </w:r>
          </w:p>
        </w:tc>
        <w:tc>
          <w:tcPr>
            <w:tcW w:w="3360" w:type="dxa"/>
          </w:tcPr>
          <w:p w14:paraId="671448A4" w14:textId="2BFDBCFF" w:rsidR="00F32DE0" w:rsidRPr="003F15F5" w:rsidRDefault="00F32DE0" w:rsidP="000A1B4C">
            <w:pPr>
              <w:pStyle w:val="Default"/>
              <w:rPr>
                <w:bCs/>
                <w:sz w:val="18"/>
                <w:szCs w:val="18"/>
                <w:u w:val="single"/>
              </w:rPr>
            </w:pPr>
            <w:r w:rsidRPr="003F15F5">
              <w:rPr>
                <w:bCs/>
                <w:sz w:val="18"/>
                <w:szCs w:val="18"/>
                <w:u w:val="single"/>
              </w:rPr>
              <w:t xml:space="preserve">Indicates whether an </w:t>
            </w:r>
            <w:r w:rsidR="00384163">
              <w:rPr>
                <w:bCs/>
                <w:sz w:val="18"/>
                <w:szCs w:val="18"/>
                <w:u w:val="single"/>
              </w:rPr>
              <w:t>AP</w:t>
            </w:r>
            <w:r w:rsidRPr="003F15F5">
              <w:rPr>
                <w:bCs/>
                <w:sz w:val="18"/>
                <w:szCs w:val="18"/>
                <w:u w:val="single"/>
              </w:rPr>
              <w:t xml:space="preserve"> supports </w:t>
            </w:r>
            <w:r w:rsidR="000A1B4C">
              <w:rPr>
                <w:bCs/>
                <w:sz w:val="18"/>
                <w:szCs w:val="18"/>
                <w:u w:val="single"/>
              </w:rPr>
              <w:t>interpretation of the</w:t>
            </w:r>
            <w:r w:rsidRPr="003F15F5">
              <w:rPr>
                <w:bCs/>
                <w:sz w:val="18"/>
                <w:szCs w:val="18"/>
                <w:u w:val="single"/>
              </w:rPr>
              <w:t xml:space="preserve"> UL MU Data Disable </w:t>
            </w:r>
            <w:r w:rsidR="000A1B4C">
              <w:rPr>
                <w:bCs/>
                <w:sz w:val="18"/>
                <w:szCs w:val="18"/>
                <w:u w:val="single"/>
              </w:rPr>
              <w:t>subfield of</w:t>
            </w:r>
            <w:r w:rsidRPr="003F15F5">
              <w:rPr>
                <w:bCs/>
                <w:sz w:val="18"/>
                <w:szCs w:val="18"/>
                <w:u w:val="single"/>
              </w:rPr>
              <w:t xml:space="preserve"> the OM Control </w:t>
            </w:r>
            <w:r w:rsidR="000A1B4C">
              <w:rPr>
                <w:bCs/>
                <w:sz w:val="18"/>
                <w:szCs w:val="18"/>
                <w:u w:val="single"/>
              </w:rPr>
              <w:t>subfi</w:t>
            </w:r>
            <w:r w:rsidRPr="003F15F5">
              <w:rPr>
                <w:bCs/>
                <w:sz w:val="18"/>
                <w:szCs w:val="18"/>
                <w:u w:val="single"/>
              </w:rPr>
              <w:t>e</w:t>
            </w:r>
            <w:r w:rsidR="000A1B4C">
              <w:rPr>
                <w:bCs/>
                <w:sz w:val="18"/>
                <w:szCs w:val="18"/>
                <w:u w:val="single"/>
              </w:rPr>
              <w:t>l</w:t>
            </w:r>
            <w:r w:rsidRPr="003F15F5">
              <w:rPr>
                <w:bCs/>
                <w:sz w:val="18"/>
                <w:szCs w:val="18"/>
                <w:u w:val="single"/>
              </w:rPr>
              <w:t xml:space="preserve">d as described in </w:t>
            </w:r>
            <w:r w:rsidR="000A1B4C">
              <w:rPr>
                <w:bCs/>
                <w:sz w:val="18"/>
                <w:szCs w:val="18"/>
                <w:u w:val="single"/>
              </w:rPr>
              <w:t>27.5.3 (UL MU Operation)</w:t>
            </w:r>
          </w:p>
        </w:tc>
        <w:tc>
          <w:tcPr>
            <w:tcW w:w="3360" w:type="dxa"/>
          </w:tcPr>
          <w:p w14:paraId="1033A9CD" w14:textId="7C2FEC02" w:rsidR="00F32DE0" w:rsidRPr="003F15F5" w:rsidRDefault="00F32DE0" w:rsidP="00F32DE0">
            <w:pPr>
              <w:pStyle w:val="Default"/>
              <w:jc w:val="center"/>
              <w:rPr>
                <w:bCs/>
                <w:sz w:val="18"/>
                <w:szCs w:val="18"/>
                <w:u w:val="single"/>
              </w:rPr>
            </w:pPr>
            <w:r w:rsidRPr="003F15F5">
              <w:rPr>
                <w:bCs/>
                <w:sz w:val="18"/>
                <w:szCs w:val="18"/>
                <w:u w:val="single"/>
              </w:rPr>
              <w:t xml:space="preserve">Set to 1 if supported. Set to 0 otherwise. </w:t>
            </w:r>
          </w:p>
        </w:tc>
      </w:tr>
    </w:tbl>
    <w:p w14:paraId="1D4C8AF0" w14:textId="77777777" w:rsidR="004C73E3" w:rsidRDefault="004C73E3" w:rsidP="008C4679">
      <w:pPr>
        <w:jc w:val="both"/>
        <w:rPr>
          <w:b/>
          <w:bCs/>
          <w:sz w:val="20"/>
          <w:lang w:val="en-US"/>
        </w:rPr>
      </w:pPr>
    </w:p>
    <w:p w14:paraId="075C60D4" w14:textId="77777777" w:rsidR="00F32DE0" w:rsidRDefault="00F32DE0" w:rsidP="008C4679">
      <w:pPr>
        <w:jc w:val="both"/>
        <w:rPr>
          <w:b/>
          <w:bCs/>
          <w:sz w:val="20"/>
          <w:lang w:val="en-US"/>
        </w:rPr>
      </w:pPr>
    </w:p>
    <w:p w14:paraId="7DFB508C" w14:textId="77777777" w:rsidR="00F32DE0" w:rsidRPr="004C73E3" w:rsidRDefault="00F32DE0" w:rsidP="008C4679">
      <w:pPr>
        <w:jc w:val="both"/>
        <w:rPr>
          <w:b/>
          <w:bCs/>
          <w:sz w:val="20"/>
          <w:lang w:val="en-US"/>
        </w:rPr>
      </w:pPr>
    </w:p>
    <w:p w14:paraId="1C7ACE50" w14:textId="77777777" w:rsidR="004C73E3" w:rsidRDefault="004C73E3" w:rsidP="008C4679">
      <w:pPr>
        <w:jc w:val="both"/>
        <w:rPr>
          <w:b/>
          <w:bCs/>
          <w:sz w:val="20"/>
        </w:rPr>
      </w:pPr>
    </w:p>
    <w:p w14:paraId="085767D7" w14:textId="57110642" w:rsidR="00A671EE" w:rsidRPr="000E51CD" w:rsidRDefault="000248BD" w:rsidP="008C4679">
      <w:pPr>
        <w:jc w:val="both"/>
        <w:rPr>
          <w:rFonts w:eastAsia="SimSun"/>
          <w:color w:val="000000" w:themeColor="text1"/>
          <w:sz w:val="22"/>
          <w:lang w:val="en-US" w:eastAsia="zh-CN"/>
        </w:rPr>
      </w:pPr>
      <w:r w:rsidRPr="000E51CD">
        <w:rPr>
          <w:b/>
          <w:bCs/>
          <w:sz w:val="24"/>
        </w:rPr>
        <w:t>9.2.4.6a.2 OM Control</w:t>
      </w:r>
    </w:p>
    <w:p w14:paraId="64468FB9" w14:textId="0204A5F8" w:rsidR="0071499C" w:rsidRPr="00C4759E" w:rsidRDefault="000248BD" w:rsidP="0071499C">
      <w:pPr>
        <w:pStyle w:val="SP10282754"/>
        <w:spacing w:before="240" w:after="12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r w:rsidR="000A1B4C">
        <w:rPr>
          <w:rFonts w:eastAsia="Times New Roman"/>
          <w:b/>
          <w:i/>
          <w:color w:val="000000"/>
          <w:sz w:val="20"/>
          <w:highlight w:val="yellow"/>
        </w:rPr>
        <w:t>subclause</w:t>
      </w:r>
      <w:r>
        <w:rPr>
          <w:rFonts w:eastAsia="Times New Roman"/>
          <w:b/>
          <w:i/>
          <w:color w:val="000000"/>
          <w:sz w:val="20"/>
          <w:highlight w:val="yellow"/>
        </w:rPr>
        <w:t xml:space="preserve"> 9.2.4.6a.2 </w:t>
      </w:r>
      <w:r w:rsidR="000A1B4C">
        <w:rPr>
          <w:rFonts w:eastAsia="Times New Roman"/>
          <w:b/>
          <w:i/>
          <w:color w:val="000000"/>
          <w:sz w:val="20"/>
          <w:highlight w:val="yellow"/>
        </w:rPr>
        <w:t xml:space="preserve">OM Control, </w:t>
      </w:r>
      <w:r>
        <w:rPr>
          <w:rFonts w:eastAsia="Times New Roman"/>
          <w:b/>
          <w:i/>
          <w:color w:val="000000"/>
          <w:sz w:val="20"/>
          <w:highlight w:val="yellow"/>
        </w:rPr>
        <w:t>as follows</w:t>
      </w:r>
      <w:r w:rsidRPr="00983F7D">
        <w:rPr>
          <w:rFonts w:eastAsia="Times New Roman"/>
          <w:b/>
          <w:i/>
          <w:color w:val="000000"/>
          <w:sz w:val="20"/>
          <w:highlight w:val="yellow"/>
        </w:rPr>
        <w:t>:</w:t>
      </w:r>
      <w:r w:rsidR="0071499C" w:rsidRPr="0071499C">
        <w:rPr>
          <w:color w:val="000000"/>
        </w:rPr>
        <w:t xml:space="preserve"> </w:t>
      </w:r>
    </w:p>
    <w:p w14:paraId="04460D19" w14:textId="77777777" w:rsidR="000E51CD" w:rsidRDefault="000E51CD" w:rsidP="008C4679">
      <w:pPr>
        <w:jc w:val="both"/>
        <w:rPr>
          <w:rFonts w:eastAsia="SimSun"/>
          <w:color w:val="000000" w:themeColor="text1"/>
          <w:lang w:val="en-US" w:eastAsia="zh-CN"/>
        </w:rPr>
      </w:pPr>
    </w:p>
    <w:tbl>
      <w:tblPr>
        <w:tblW w:w="10769"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597"/>
        <w:gridCol w:w="1440"/>
        <w:gridCol w:w="1350"/>
        <w:gridCol w:w="1440"/>
        <w:gridCol w:w="1440"/>
      </w:tblGrid>
      <w:tr w:rsidR="009F2A54" w14:paraId="414CF438" w14:textId="0E83205B" w:rsidTr="009F2A54">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4BEA0D7" w14:textId="77777777" w:rsidR="009F2A54" w:rsidRDefault="009F2A54" w:rsidP="007B437D">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402D13F9" w14:textId="3648A630"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B2</w:t>
            </w:r>
          </w:p>
        </w:tc>
        <w:tc>
          <w:tcPr>
            <w:tcW w:w="1440" w:type="dxa"/>
            <w:tcBorders>
              <w:top w:val="nil"/>
              <w:left w:val="nil"/>
              <w:bottom w:val="nil"/>
              <w:right w:val="nil"/>
            </w:tcBorders>
          </w:tcPr>
          <w:p w14:paraId="1C641652" w14:textId="44FC202B"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B3                B4</w:t>
            </w:r>
          </w:p>
        </w:tc>
        <w:tc>
          <w:tcPr>
            <w:tcW w:w="1597" w:type="dxa"/>
            <w:tcBorders>
              <w:top w:val="nil"/>
              <w:left w:val="nil"/>
              <w:bottom w:val="nil"/>
              <w:right w:val="nil"/>
            </w:tcBorders>
            <w:tcMar>
              <w:top w:w="120" w:type="dxa"/>
              <w:left w:w="115" w:type="dxa"/>
              <w:bottom w:w="60" w:type="dxa"/>
              <w:right w:w="115" w:type="dxa"/>
            </w:tcMar>
            <w:vAlign w:val="center"/>
          </w:tcPr>
          <w:p w14:paraId="46B8F99E" w14:textId="6A4D71A7"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 xml:space="preserve">             B5</w:t>
            </w:r>
          </w:p>
        </w:tc>
        <w:tc>
          <w:tcPr>
            <w:tcW w:w="1440" w:type="dxa"/>
            <w:tcBorders>
              <w:top w:val="nil"/>
              <w:left w:val="nil"/>
              <w:bottom w:val="nil"/>
              <w:right w:val="nil"/>
            </w:tcBorders>
          </w:tcPr>
          <w:p w14:paraId="6D86F5F6" w14:textId="01F865C6"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Pr="009F2A54">
              <w:rPr>
                <w:rFonts w:ascii="Arial" w:hAnsi="Arial" w:cs="Arial"/>
                <w:w w:val="100"/>
                <w:sz w:val="16"/>
                <w:szCs w:val="16"/>
              </w:rPr>
              <w:t>B6</w:t>
            </w:r>
            <w:r>
              <w:rPr>
                <w:rFonts w:ascii="Arial" w:hAnsi="Arial" w:cs="Arial"/>
                <w:w w:val="100"/>
                <w:sz w:val="16"/>
                <w:szCs w:val="16"/>
              </w:rPr>
              <w:t xml:space="preserve">            B8</w:t>
            </w:r>
          </w:p>
        </w:tc>
        <w:tc>
          <w:tcPr>
            <w:tcW w:w="1350" w:type="dxa"/>
            <w:tcBorders>
              <w:top w:val="nil"/>
              <w:left w:val="nil"/>
              <w:bottom w:val="nil"/>
              <w:right w:val="nil"/>
            </w:tcBorders>
          </w:tcPr>
          <w:p w14:paraId="6FD9DDA2" w14:textId="3F5A5362"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B9</w:t>
            </w:r>
          </w:p>
        </w:tc>
        <w:tc>
          <w:tcPr>
            <w:tcW w:w="1440" w:type="dxa"/>
            <w:tcBorders>
              <w:top w:val="nil"/>
              <w:left w:val="nil"/>
              <w:bottom w:val="nil"/>
              <w:right w:val="nil"/>
            </w:tcBorders>
          </w:tcPr>
          <w:p w14:paraId="456B63B8" w14:textId="21506A05" w:rsidR="009F2A54" w:rsidRP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Pr>
                <w:rFonts w:ascii="Arial" w:hAnsi="Arial" w:cs="Arial"/>
                <w:w w:val="100"/>
                <w:sz w:val="16"/>
                <w:szCs w:val="16"/>
              </w:rPr>
              <w:t xml:space="preserve">         </w:t>
            </w:r>
            <w:r w:rsidRPr="009F2A54">
              <w:rPr>
                <w:rFonts w:ascii="Arial" w:hAnsi="Arial" w:cs="Arial"/>
                <w:w w:val="100"/>
                <w:sz w:val="16"/>
                <w:szCs w:val="16"/>
                <w:u w:val="single"/>
              </w:rPr>
              <w:t>B10</w:t>
            </w:r>
          </w:p>
        </w:tc>
        <w:tc>
          <w:tcPr>
            <w:tcW w:w="1440" w:type="dxa"/>
            <w:tcBorders>
              <w:top w:val="nil"/>
              <w:left w:val="nil"/>
              <w:bottom w:val="nil"/>
              <w:right w:val="nil"/>
            </w:tcBorders>
          </w:tcPr>
          <w:p w14:paraId="577CF58F" w14:textId="0F1DC59B" w:rsidR="009F2A54"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B11</w:t>
            </w:r>
          </w:p>
        </w:tc>
      </w:tr>
      <w:tr w:rsidR="009F2A54" w14:paraId="06964E7E" w14:textId="6FE5591F" w:rsidTr="009F2A54">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4041EFAC" w14:textId="77777777" w:rsidR="009F2A54" w:rsidRDefault="009F2A54" w:rsidP="007B437D">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945F78" w14:textId="61D5271A"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440" w:type="dxa"/>
            <w:tcBorders>
              <w:top w:val="single" w:sz="10" w:space="0" w:color="000000"/>
              <w:left w:val="single" w:sz="10" w:space="0" w:color="000000"/>
              <w:bottom w:val="single" w:sz="10" w:space="0" w:color="000000"/>
              <w:right w:val="single" w:sz="10" w:space="0" w:color="000000"/>
            </w:tcBorders>
          </w:tcPr>
          <w:p w14:paraId="231F4B19" w14:textId="0723554F" w:rsidR="009F2A54"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Channel width</w:t>
            </w:r>
          </w:p>
        </w:tc>
        <w:tc>
          <w:tcPr>
            <w:tcW w:w="15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0C305" w14:textId="65B4F5FA" w:rsidR="009F2A54" w:rsidRPr="00741D80" w:rsidRDefault="009F2A54" w:rsidP="000248BD">
            <w:pPr>
              <w:pStyle w:val="CellBody"/>
              <w:spacing w:line="160" w:lineRule="atLeast"/>
              <w:jc w:val="center"/>
              <w:rPr>
                <w:rFonts w:ascii="Arial" w:hAnsi="Arial" w:cs="Arial"/>
                <w:w w:val="100"/>
                <w:sz w:val="16"/>
                <w:szCs w:val="16"/>
              </w:rPr>
            </w:pPr>
            <w:r>
              <w:rPr>
                <w:rFonts w:ascii="Arial" w:hAnsi="Arial" w:cs="Arial"/>
                <w:w w:val="100"/>
                <w:sz w:val="16"/>
                <w:szCs w:val="16"/>
              </w:rPr>
              <w:t>UL MU Disable</w:t>
            </w:r>
          </w:p>
        </w:tc>
        <w:tc>
          <w:tcPr>
            <w:tcW w:w="1440" w:type="dxa"/>
            <w:tcBorders>
              <w:top w:val="single" w:sz="10" w:space="0" w:color="000000"/>
              <w:left w:val="single" w:sz="10" w:space="0" w:color="000000"/>
              <w:bottom w:val="single" w:sz="10" w:space="0" w:color="000000"/>
              <w:right w:val="single" w:sz="10" w:space="0" w:color="000000"/>
            </w:tcBorders>
          </w:tcPr>
          <w:p w14:paraId="4FEB1887" w14:textId="653F09DE" w:rsidR="009F2A54" w:rsidRPr="009F2A54" w:rsidRDefault="009F2A54" w:rsidP="009F2A54">
            <w:pPr>
              <w:pStyle w:val="CellBody"/>
              <w:spacing w:line="160" w:lineRule="atLeast"/>
              <w:jc w:val="center"/>
              <w:rPr>
                <w:rFonts w:ascii="Arial" w:hAnsi="Arial" w:cs="Arial"/>
                <w:w w:val="100"/>
                <w:sz w:val="16"/>
                <w:szCs w:val="16"/>
              </w:rPr>
            </w:pPr>
            <w:r>
              <w:rPr>
                <w:rFonts w:ascii="Arial" w:hAnsi="Arial" w:cs="Arial"/>
                <w:w w:val="100"/>
                <w:sz w:val="16"/>
                <w:szCs w:val="16"/>
              </w:rPr>
              <w:t>TxNSTS</w:t>
            </w:r>
          </w:p>
        </w:tc>
        <w:tc>
          <w:tcPr>
            <w:tcW w:w="1350" w:type="dxa"/>
            <w:tcBorders>
              <w:top w:val="single" w:sz="10" w:space="0" w:color="000000"/>
              <w:left w:val="single" w:sz="10" w:space="0" w:color="000000"/>
              <w:bottom w:val="single" w:sz="10" w:space="0" w:color="000000"/>
              <w:right w:val="single" w:sz="10" w:space="0" w:color="000000"/>
            </w:tcBorders>
          </w:tcPr>
          <w:p w14:paraId="0D32FCA6" w14:textId="33A9BCD5" w:rsidR="009F2A54" w:rsidRDefault="009F2A54" w:rsidP="000248BD">
            <w:pPr>
              <w:pStyle w:val="CellBody"/>
              <w:spacing w:line="160" w:lineRule="atLeast"/>
              <w:rPr>
                <w:rFonts w:ascii="Arial" w:hAnsi="Arial" w:cs="Arial"/>
                <w:w w:val="100"/>
                <w:sz w:val="16"/>
                <w:szCs w:val="16"/>
              </w:rPr>
            </w:pPr>
            <w:r>
              <w:rPr>
                <w:rFonts w:ascii="Arial" w:hAnsi="Arial" w:cs="Arial"/>
                <w:w w:val="100"/>
                <w:sz w:val="16"/>
                <w:szCs w:val="16"/>
              </w:rPr>
              <w:t>ER SU Disable</w:t>
            </w:r>
          </w:p>
        </w:tc>
        <w:tc>
          <w:tcPr>
            <w:tcW w:w="1440" w:type="dxa"/>
            <w:tcBorders>
              <w:top w:val="single" w:sz="10" w:space="0" w:color="000000"/>
              <w:left w:val="single" w:sz="10" w:space="0" w:color="000000"/>
              <w:bottom w:val="single" w:sz="10" w:space="0" w:color="000000"/>
              <w:right w:val="single" w:sz="10" w:space="0" w:color="000000"/>
            </w:tcBorders>
          </w:tcPr>
          <w:p w14:paraId="2214A1EB" w14:textId="250006FA" w:rsidR="009F2A54" w:rsidRP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sidRPr="009F2A54">
              <w:rPr>
                <w:rFonts w:ascii="Arial" w:hAnsi="Arial" w:cs="Arial"/>
                <w:w w:val="100"/>
                <w:sz w:val="16"/>
                <w:szCs w:val="16"/>
                <w:u w:val="single"/>
              </w:rPr>
              <w:t>UL MU Data Disable</w:t>
            </w:r>
          </w:p>
        </w:tc>
        <w:tc>
          <w:tcPr>
            <w:tcW w:w="1440" w:type="dxa"/>
            <w:tcBorders>
              <w:top w:val="single" w:sz="10" w:space="0" w:color="000000"/>
              <w:left w:val="single" w:sz="10" w:space="0" w:color="000000"/>
              <w:bottom w:val="single" w:sz="10" w:space="0" w:color="000000"/>
              <w:right w:val="single" w:sz="10" w:space="0" w:color="000000"/>
            </w:tcBorders>
          </w:tcPr>
          <w:p w14:paraId="4C98E2DC" w14:textId="43DD766A"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Reserved</w:t>
            </w:r>
          </w:p>
        </w:tc>
      </w:tr>
      <w:tr w:rsidR="009F2A54" w14:paraId="2D0B8874" w14:textId="204401A4" w:rsidTr="009F2A54">
        <w:trPr>
          <w:trHeight w:val="214"/>
          <w:jc w:val="center"/>
        </w:trPr>
        <w:tc>
          <w:tcPr>
            <w:tcW w:w="802" w:type="dxa"/>
            <w:tcBorders>
              <w:top w:val="nil"/>
              <w:left w:val="nil"/>
              <w:bottom w:val="nil"/>
              <w:right w:val="nil"/>
            </w:tcBorders>
            <w:tcMar>
              <w:top w:w="120" w:type="dxa"/>
              <w:left w:w="120" w:type="dxa"/>
              <w:bottom w:w="60" w:type="dxa"/>
              <w:right w:w="120" w:type="dxa"/>
            </w:tcMar>
          </w:tcPr>
          <w:p w14:paraId="4F4DE9AD" w14:textId="77777777"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7B0A81A2" w14:textId="06FB8612"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40" w:type="dxa"/>
            <w:tcBorders>
              <w:top w:val="nil"/>
              <w:left w:val="nil"/>
              <w:bottom w:val="nil"/>
              <w:right w:val="nil"/>
            </w:tcBorders>
          </w:tcPr>
          <w:p w14:paraId="5D1C1CB6" w14:textId="79961988" w:rsidR="009F2A54"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2</w:t>
            </w:r>
          </w:p>
        </w:tc>
        <w:tc>
          <w:tcPr>
            <w:tcW w:w="1597" w:type="dxa"/>
            <w:tcBorders>
              <w:top w:val="nil"/>
              <w:left w:val="nil"/>
              <w:bottom w:val="nil"/>
              <w:right w:val="nil"/>
            </w:tcBorders>
            <w:tcMar>
              <w:top w:w="120" w:type="dxa"/>
              <w:left w:w="120" w:type="dxa"/>
              <w:bottom w:w="60" w:type="dxa"/>
              <w:right w:w="120" w:type="dxa"/>
            </w:tcMar>
          </w:tcPr>
          <w:p w14:paraId="1A864B82" w14:textId="6D0ABEF5" w:rsidR="009F2A54" w:rsidRDefault="009F2A54" w:rsidP="007B437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40" w:type="dxa"/>
            <w:tcBorders>
              <w:top w:val="nil"/>
              <w:left w:val="nil"/>
              <w:bottom w:val="nil"/>
              <w:right w:val="nil"/>
            </w:tcBorders>
          </w:tcPr>
          <w:p w14:paraId="17398E9F" w14:textId="00BEC4F3" w:rsidR="009F2A54" w:rsidRPr="009F2A54" w:rsidRDefault="009F2A54" w:rsidP="007B437D">
            <w:pPr>
              <w:pStyle w:val="CellBody"/>
              <w:spacing w:line="160" w:lineRule="atLeast"/>
              <w:jc w:val="center"/>
              <w:rPr>
                <w:rFonts w:ascii="Arial" w:hAnsi="Arial" w:cs="Arial"/>
                <w:w w:val="100"/>
                <w:sz w:val="16"/>
                <w:szCs w:val="16"/>
              </w:rPr>
            </w:pPr>
            <w:r w:rsidRPr="009F2A54">
              <w:rPr>
                <w:rFonts w:ascii="Arial" w:hAnsi="Arial" w:cs="Arial"/>
                <w:w w:val="100"/>
                <w:sz w:val="16"/>
                <w:szCs w:val="16"/>
              </w:rPr>
              <w:t>1</w:t>
            </w:r>
          </w:p>
        </w:tc>
        <w:tc>
          <w:tcPr>
            <w:tcW w:w="1350" w:type="dxa"/>
            <w:tcBorders>
              <w:top w:val="nil"/>
              <w:left w:val="nil"/>
              <w:bottom w:val="nil"/>
              <w:right w:val="nil"/>
            </w:tcBorders>
          </w:tcPr>
          <w:p w14:paraId="0ED702EE" w14:textId="5A4413F7" w:rsidR="009F2A54" w:rsidRDefault="009F2A54" w:rsidP="007B437D">
            <w:pPr>
              <w:pStyle w:val="CellBody"/>
              <w:spacing w:line="160" w:lineRule="atLeast"/>
              <w:jc w:val="center"/>
              <w:rPr>
                <w:rFonts w:ascii="Arial" w:hAnsi="Arial" w:cs="Arial"/>
                <w:w w:val="100"/>
                <w:sz w:val="16"/>
                <w:szCs w:val="16"/>
              </w:rPr>
            </w:pPr>
            <w:r>
              <w:rPr>
                <w:rFonts w:ascii="Arial" w:hAnsi="Arial" w:cs="Arial"/>
                <w:w w:val="100"/>
                <w:sz w:val="16"/>
                <w:szCs w:val="16"/>
              </w:rPr>
              <w:t>3</w:t>
            </w:r>
          </w:p>
        </w:tc>
        <w:tc>
          <w:tcPr>
            <w:tcW w:w="1440" w:type="dxa"/>
            <w:tcBorders>
              <w:top w:val="nil"/>
              <w:left w:val="nil"/>
              <w:bottom w:val="nil"/>
              <w:right w:val="nil"/>
            </w:tcBorders>
          </w:tcPr>
          <w:p w14:paraId="352438B6" w14:textId="7DC321F4" w:rsidR="009F2A54" w:rsidRPr="009F2A54" w:rsidRDefault="009F2A54" w:rsidP="007B437D">
            <w:pPr>
              <w:pStyle w:val="CellBody"/>
              <w:spacing w:line="160" w:lineRule="atLeast"/>
              <w:jc w:val="center"/>
              <w:rPr>
                <w:rFonts w:ascii="Arial" w:hAnsi="Arial" w:cs="Arial"/>
                <w:w w:val="100"/>
                <w:sz w:val="16"/>
                <w:szCs w:val="16"/>
                <w:u w:val="single"/>
              </w:rPr>
            </w:pPr>
            <w:r w:rsidRPr="009F2A54">
              <w:rPr>
                <w:rFonts w:ascii="Arial" w:hAnsi="Arial" w:cs="Arial"/>
                <w:w w:val="100"/>
                <w:sz w:val="16"/>
                <w:szCs w:val="16"/>
                <w:u w:val="single"/>
              </w:rPr>
              <w:t>1</w:t>
            </w:r>
          </w:p>
        </w:tc>
        <w:tc>
          <w:tcPr>
            <w:tcW w:w="1440" w:type="dxa"/>
            <w:tcBorders>
              <w:top w:val="nil"/>
              <w:left w:val="nil"/>
              <w:bottom w:val="nil"/>
              <w:right w:val="nil"/>
            </w:tcBorders>
          </w:tcPr>
          <w:p w14:paraId="6BFFC3BF" w14:textId="41FA8DEB" w:rsidR="009F2A54" w:rsidRPr="009F2A54" w:rsidRDefault="009F2A54" w:rsidP="007B437D">
            <w:pPr>
              <w:pStyle w:val="CellBody"/>
              <w:spacing w:line="160" w:lineRule="atLeast"/>
              <w:jc w:val="center"/>
              <w:rPr>
                <w:rFonts w:ascii="Arial" w:hAnsi="Arial" w:cs="Arial"/>
                <w:strike/>
                <w:w w:val="100"/>
                <w:sz w:val="16"/>
                <w:szCs w:val="16"/>
              </w:rPr>
            </w:pPr>
            <w:r w:rsidRPr="009F2A54">
              <w:rPr>
                <w:rFonts w:ascii="Arial" w:hAnsi="Arial" w:cs="Arial"/>
                <w:strike/>
                <w:w w:val="100"/>
                <w:sz w:val="16"/>
                <w:szCs w:val="16"/>
              </w:rPr>
              <w:t>2</w:t>
            </w:r>
            <w:r w:rsidRPr="009F2A54">
              <w:rPr>
                <w:rFonts w:ascii="Arial" w:hAnsi="Arial" w:cs="Arial"/>
                <w:w w:val="100"/>
                <w:sz w:val="16"/>
                <w:szCs w:val="16"/>
                <w:u w:val="single"/>
              </w:rPr>
              <w:t>1</w:t>
            </w:r>
          </w:p>
        </w:tc>
      </w:tr>
    </w:tbl>
    <w:p w14:paraId="7EDED269" w14:textId="77777777" w:rsidR="00A43E33" w:rsidRDefault="00A43E33" w:rsidP="008C4679">
      <w:pPr>
        <w:jc w:val="both"/>
        <w:rPr>
          <w:rFonts w:eastAsia="SimSun"/>
          <w:color w:val="000000" w:themeColor="text1"/>
          <w:lang w:val="en-US" w:eastAsia="zh-CN"/>
        </w:rPr>
      </w:pPr>
    </w:p>
    <w:p w14:paraId="5F4BD04F" w14:textId="0D187167" w:rsidR="00346F50" w:rsidRDefault="00346F50" w:rsidP="008C4679">
      <w:pPr>
        <w:jc w:val="both"/>
        <w:rPr>
          <w:rFonts w:eastAsia="SimSun"/>
          <w:color w:val="000000" w:themeColor="text1"/>
          <w:lang w:val="en-US" w:eastAsia="zh-CN"/>
        </w:rPr>
      </w:pPr>
    </w:p>
    <w:p w14:paraId="453AFD6E" w14:textId="77777777" w:rsidR="00A43E33" w:rsidRDefault="00A43E33" w:rsidP="008C4679">
      <w:pPr>
        <w:jc w:val="both"/>
        <w:rPr>
          <w:rFonts w:eastAsia="SimSun"/>
          <w:color w:val="000000" w:themeColor="text1"/>
          <w:lang w:val="en-US" w:eastAsia="zh-CN"/>
        </w:rPr>
      </w:pPr>
    </w:p>
    <w:p w14:paraId="2067F906" w14:textId="3DA73709" w:rsidR="00346F50" w:rsidRPr="00171FFA" w:rsidRDefault="00346F50" w:rsidP="008C4679">
      <w:pPr>
        <w:jc w:val="both"/>
        <w:rPr>
          <w:strike/>
          <w:sz w:val="20"/>
        </w:rPr>
      </w:pPr>
      <w:r w:rsidRPr="00171FFA">
        <w:rPr>
          <w:strike/>
          <w:sz w:val="20"/>
        </w:rPr>
        <w:lastRenderedPageBreak/>
        <w:t xml:space="preserve">The UL MU Disable subfield is set to 1 to indicate that UL MU operation is suspended and set to 0 to indicate that </w:t>
      </w:r>
      <w:r w:rsidR="009F2A54" w:rsidRPr="00171FFA">
        <w:rPr>
          <w:strike/>
          <w:sz w:val="20"/>
        </w:rPr>
        <w:t>UL MU operation is resumed.</w:t>
      </w:r>
      <w:r w:rsidRPr="00171FFA">
        <w:rPr>
          <w:strike/>
          <w:sz w:val="20"/>
        </w:rPr>
        <w:t xml:space="preserve"> An AP sets the UL MU Disable subfield to 0.</w:t>
      </w:r>
    </w:p>
    <w:p w14:paraId="39BD6FBA" w14:textId="77777777" w:rsidR="003B51D1" w:rsidRDefault="003B51D1" w:rsidP="008C4679">
      <w:pPr>
        <w:jc w:val="both"/>
        <w:rPr>
          <w:strike/>
          <w:sz w:val="20"/>
        </w:rPr>
      </w:pPr>
    </w:p>
    <w:p w14:paraId="6883790B" w14:textId="198D0EC1" w:rsidR="00251E52" w:rsidRDefault="003B51D1" w:rsidP="00C4759E">
      <w:pPr>
        <w:jc w:val="both"/>
        <w:rPr>
          <w:sz w:val="20"/>
          <w:u w:val="single"/>
        </w:rPr>
      </w:pPr>
      <w:r w:rsidRPr="003B51D1">
        <w:rPr>
          <w:sz w:val="20"/>
          <w:u w:val="single"/>
        </w:rPr>
        <w:t xml:space="preserve">The UL MU Disable subfield is combined with </w:t>
      </w:r>
      <w:ins w:id="1" w:author="Alfred Asterjadhi" w:date="2018-05-09T03:52:00Z">
        <w:r w:rsidR="00384163">
          <w:rPr>
            <w:sz w:val="20"/>
            <w:u w:val="single"/>
          </w:rPr>
          <w:t>T</w:t>
        </w:r>
      </w:ins>
      <w:del w:id="2" w:author="Alfred Asterjadhi" w:date="2018-05-09T03:52:00Z">
        <w:r w:rsidR="000A1B4C" w:rsidDel="00384163">
          <w:rPr>
            <w:sz w:val="20"/>
            <w:u w:val="single"/>
          </w:rPr>
          <w:delText>t</w:delText>
        </w:r>
      </w:del>
      <w:r w:rsidR="000A1B4C">
        <w:rPr>
          <w:sz w:val="20"/>
          <w:u w:val="single"/>
        </w:rPr>
        <w:t xml:space="preserve">he </w:t>
      </w:r>
      <w:r w:rsidRPr="003B51D1">
        <w:rPr>
          <w:sz w:val="20"/>
          <w:u w:val="single"/>
        </w:rPr>
        <w:t xml:space="preserve">UL MU </w:t>
      </w:r>
      <w:r w:rsidR="00E24A68">
        <w:rPr>
          <w:sz w:val="20"/>
          <w:u w:val="single"/>
        </w:rPr>
        <w:t xml:space="preserve">Data </w:t>
      </w:r>
      <w:r w:rsidRPr="003B51D1">
        <w:rPr>
          <w:sz w:val="20"/>
          <w:u w:val="single"/>
        </w:rPr>
        <w:t xml:space="preserve">Disable subfield to determine which </w:t>
      </w:r>
      <w:r w:rsidR="00384163">
        <w:rPr>
          <w:sz w:val="20"/>
          <w:u w:val="single"/>
        </w:rPr>
        <w:t>HE TB PPDUs</w:t>
      </w:r>
      <w:r w:rsidR="00EA5AC0">
        <w:rPr>
          <w:sz w:val="20"/>
          <w:u w:val="single"/>
        </w:rPr>
        <w:t xml:space="preserve"> </w:t>
      </w:r>
      <w:r w:rsidR="000A1B4C">
        <w:rPr>
          <w:sz w:val="20"/>
          <w:u w:val="single"/>
        </w:rPr>
        <w:t>are</w:t>
      </w:r>
      <w:r w:rsidRPr="003B51D1">
        <w:rPr>
          <w:sz w:val="20"/>
          <w:u w:val="single"/>
        </w:rPr>
        <w:t xml:space="preserve"> </w:t>
      </w:r>
      <w:r w:rsidR="00384163">
        <w:rPr>
          <w:sz w:val="20"/>
          <w:u w:val="single"/>
        </w:rPr>
        <w:t>possible</w:t>
      </w:r>
      <w:r w:rsidR="00384163" w:rsidRPr="003B51D1">
        <w:rPr>
          <w:sz w:val="20"/>
          <w:u w:val="single"/>
        </w:rPr>
        <w:t xml:space="preserve"> </w:t>
      </w:r>
      <w:r w:rsidRPr="003B51D1">
        <w:rPr>
          <w:sz w:val="20"/>
          <w:u w:val="single"/>
        </w:rPr>
        <w:t>by the STA transmitting these subfields</w:t>
      </w:r>
      <w:r w:rsidR="000A1B4C">
        <w:rPr>
          <w:sz w:val="20"/>
          <w:u w:val="single"/>
        </w:rPr>
        <w:t>,</w:t>
      </w:r>
      <w:r w:rsidRPr="003B51D1">
        <w:rPr>
          <w:sz w:val="20"/>
          <w:u w:val="single"/>
        </w:rPr>
        <w:t xml:space="preserve"> as indicated in Table </w:t>
      </w:r>
      <w:r w:rsidR="000A1B4C">
        <w:rPr>
          <w:sz w:val="20"/>
          <w:u w:val="single"/>
        </w:rPr>
        <w:t>9-18</w:t>
      </w:r>
      <w:r w:rsidRPr="003B51D1">
        <w:rPr>
          <w:sz w:val="20"/>
          <w:u w:val="single"/>
        </w:rPr>
        <w:t>xxx</w:t>
      </w:r>
      <w:r w:rsidR="000A1B4C">
        <w:rPr>
          <w:sz w:val="20"/>
          <w:u w:val="single"/>
        </w:rPr>
        <w:t xml:space="preserve"> UL MU Disable and UL MU Data Disable subfields interpretation</w:t>
      </w:r>
      <w:r w:rsidRPr="003B51D1">
        <w:rPr>
          <w:sz w:val="20"/>
          <w:u w:val="single"/>
        </w:rPr>
        <w:t>.</w:t>
      </w:r>
      <w:r>
        <w:rPr>
          <w:sz w:val="20"/>
          <w:u w:val="single"/>
        </w:rPr>
        <w:t xml:space="preserve"> </w:t>
      </w:r>
    </w:p>
    <w:p w14:paraId="2AEBAF33" w14:textId="77777777" w:rsidR="000F43B1" w:rsidRDefault="000F43B1" w:rsidP="00C4759E">
      <w:pPr>
        <w:jc w:val="both"/>
        <w:rPr>
          <w:sz w:val="20"/>
          <w:u w:val="single"/>
        </w:rPr>
      </w:pPr>
    </w:p>
    <w:p w14:paraId="609112F3" w14:textId="77777777" w:rsidR="008E6CE4" w:rsidRDefault="008E6CE4" w:rsidP="00C4759E">
      <w:pPr>
        <w:jc w:val="both"/>
        <w:rPr>
          <w:sz w:val="20"/>
          <w:u w:val="single"/>
        </w:rPr>
      </w:pPr>
    </w:p>
    <w:p w14:paraId="308B6A9D" w14:textId="1700C5F2" w:rsidR="008E6CE4" w:rsidRDefault="008E6CE4" w:rsidP="008E6CE4">
      <w:pPr>
        <w:pStyle w:val="Default"/>
        <w:jc w:val="center"/>
        <w:rPr>
          <w:b/>
          <w:bCs/>
          <w:sz w:val="20"/>
          <w:szCs w:val="20"/>
        </w:rPr>
      </w:pPr>
      <w:r>
        <w:rPr>
          <w:b/>
          <w:bCs/>
          <w:sz w:val="20"/>
          <w:szCs w:val="20"/>
        </w:rPr>
        <w:t>Table 9-</w:t>
      </w:r>
      <w:r w:rsidR="000A1B4C">
        <w:rPr>
          <w:b/>
          <w:bCs/>
          <w:sz w:val="20"/>
          <w:szCs w:val="20"/>
        </w:rPr>
        <w:t>18</w:t>
      </w:r>
      <w:r>
        <w:rPr>
          <w:b/>
          <w:bCs/>
          <w:sz w:val="20"/>
          <w:szCs w:val="20"/>
        </w:rPr>
        <w:t>xxx—UL MU Disable and UL MU Data Disable subfield</w:t>
      </w:r>
      <w:r w:rsidR="000A1B4C">
        <w:rPr>
          <w:b/>
          <w:bCs/>
          <w:sz w:val="20"/>
          <w:szCs w:val="20"/>
        </w:rPr>
        <w:t>s interpretation</w:t>
      </w:r>
    </w:p>
    <w:p w14:paraId="2D20359D" w14:textId="77777777" w:rsidR="003F15F5" w:rsidRPr="00F32DE0" w:rsidRDefault="003F15F5" w:rsidP="008E6CE4">
      <w:pPr>
        <w:pStyle w:val="Default"/>
        <w:jc w:val="center"/>
        <w:rPr>
          <w:highlight w:val="yellow"/>
        </w:rPr>
      </w:pPr>
    </w:p>
    <w:tbl>
      <w:tblPr>
        <w:tblStyle w:val="TableGrid"/>
        <w:tblW w:w="0" w:type="auto"/>
        <w:tblLook w:val="04A0" w:firstRow="1" w:lastRow="0" w:firstColumn="1" w:lastColumn="0" w:noHBand="0" w:noVBand="1"/>
      </w:tblPr>
      <w:tblGrid>
        <w:gridCol w:w="3360"/>
        <w:gridCol w:w="3360"/>
        <w:gridCol w:w="3360"/>
      </w:tblGrid>
      <w:tr w:rsidR="002956AE" w14:paraId="3916DD0A" w14:textId="77777777" w:rsidTr="002956AE">
        <w:tc>
          <w:tcPr>
            <w:tcW w:w="3360" w:type="dxa"/>
          </w:tcPr>
          <w:p w14:paraId="4676866F" w14:textId="7C1DC41E" w:rsidR="002956AE" w:rsidRPr="002956AE" w:rsidRDefault="002956AE" w:rsidP="002956AE">
            <w:pPr>
              <w:jc w:val="center"/>
              <w:rPr>
                <w:b/>
                <w:sz w:val="20"/>
                <w:u w:val="single"/>
                <w:lang w:val="en-US"/>
              </w:rPr>
            </w:pPr>
            <w:r w:rsidRPr="002956AE">
              <w:rPr>
                <w:b/>
                <w:sz w:val="20"/>
                <w:u w:val="single"/>
                <w:lang w:val="en-US"/>
              </w:rPr>
              <w:t>UL MU Disable</w:t>
            </w:r>
            <w:r w:rsidR="000A1B4C">
              <w:rPr>
                <w:b/>
                <w:sz w:val="20"/>
                <w:u w:val="single"/>
                <w:lang w:val="en-US"/>
              </w:rPr>
              <w:t xml:space="preserve"> subfield value</w:t>
            </w:r>
          </w:p>
        </w:tc>
        <w:tc>
          <w:tcPr>
            <w:tcW w:w="3360" w:type="dxa"/>
          </w:tcPr>
          <w:p w14:paraId="4C102D76" w14:textId="1CF99F8C" w:rsidR="002956AE" w:rsidRPr="002956AE" w:rsidRDefault="002956AE" w:rsidP="002956AE">
            <w:pPr>
              <w:jc w:val="center"/>
              <w:rPr>
                <w:b/>
                <w:sz w:val="20"/>
                <w:u w:val="single"/>
                <w:lang w:val="en-US"/>
              </w:rPr>
            </w:pPr>
            <w:r w:rsidRPr="002956AE">
              <w:rPr>
                <w:b/>
                <w:sz w:val="20"/>
                <w:u w:val="single"/>
                <w:lang w:val="en-US"/>
              </w:rPr>
              <w:t>UL MU Data Disable</w:t>
            </w:r>
            <w:r w:rsidR="000A1B4C">
              <w:rPr>
                <w:b/>
                <w:sz w:val="20"/>
                <w:u w:val="single"/>
                <w:lang w:val="en-US"/>
              </w:rPr>
              <w:t xml:space="preserve"> subfield value</w:t>
            </w:r>
          </w:p>
        </w:tc>
        <w:tc>
          <w:tcPr>
            <w:tcW w:w="3360" w:type="dxa"/>
          </w:tcPr>
          <w:p w14:paraId="23ACD93E" w14:textId="23BE2891" w:rsidR="002956AE" w:rsidRPr="000A1B4C" w:rsidRDefault="000A1B4C" w:rsidP="000A1B4C">
            <w:pPr>
              <w:jc w:val="center"/>
              <w:rPr>
                <w:b/>
                <w:sz w:val="20"/>
                <w:u w:val="single"/>
                <w:lang w:val="en-US"/>
              </w:rPr>
            </w:pPr>
            <w:r w:rsidRPr="000A1B4C">
              <w:rPr>
                <w:b/>
                <w:sz w:val="20"/>
                <w:u w:val="single"/>
                <w:lang w:val="en-US"/>
              </w:rPr>
              <w:t>Interpretation</w:t>
            </w:r>
          </w:p>
        </w:tc>
      </w:tr>
      <w:tr w:rsidR="002956AE" w14:paraId="430C4D25" w14:textId="77777777" w:rsidTr="002956AE">
        <w:tc>
          <w:tcPr>
            <w:tcW w:w="3360" w:type="dxa"/>
          </w:tcPr>
          <w:p w14:paraId="3D2AA758" w14:textId="25909431" w:rsidR="002956AE" w:rsidRDefault="002956AE" w:rsidP="002956AE">
            <w:pPr>
              <w:jc w:val="center"/>
              <w:rPr>
                <w:sz w:val="20"/>
                <w:u w:val="single"/>
                <w:lang w:val="en-US"/>
              </w:rPr>
            </w:pPr>
            <w:r>
              <w:rPr>
                <w:sz w:val="20"/>
                <w:u w:val="single"/>
                <w:lang w:val="en-US"/>
              </w:rPr>
              <w:t>0</w:t>
            </w:r>
          </w:p>
        </w:tc>
        <w:tc>
          <w:tcPr>
            <w:tcW w:w="3360" w:type="dxa"/>
          </w:tcPr>
          <w:p w14:paraId="2862A539" w14:textId="7B3C0664" w:rsidR="002956AE" w:rsidRDefault="002956AE" w:rsidP="002956AE">
            <w:pPr>
              <w:jc w:val="center"/>
              <w:rPr>
                <w:sz w:val="20"/>
                <w:u w:val="single"/>
                <w:lang w:val="en-US"/>
              </w:rPr>
            </w:pPr>
            <w:r>
              <w:rPr>
                <w:sz w:val="20"/>
                <w:u w:val="single"/>
                <w:lang w:val="en-US"/>
              </w:rPr>
              <w:t>0</w:t>
            </w:r>
          </w:p>
        </w:tc>
        <w:tc>
          <w:tcPr>
            <w:tcW w:w="3360" w:type="dxa"/>
          </w:tcPr>
          <w:p w14:paraId="2348B926" w14:textId="1AEBC349" w:rsidR="002956AE" w:rsidRDefault="002956AE" w:rsidP="008C5CC9">
            <w:pPr>
              <w:jc w:val="both"/>
              <w:rPr>
                <w:sz w:val="20"/>
                <w:u w:val="single"/>
                <w:lang w:val="en-US"/>
              </w:rPr>
            </w:pPr>
            <w:r>
              <w:rPr>
                <w:sz w:val="20"/>
                <w:u w:val="single"/>
                <w:lang w:val="en-US"/>
              </w:rPr>
              <w:t>All trigger based UL MU operation</w:t>
            </w:r>
            <w:r w:rsidR="000A1B4C">
              <w:rPr>
                <w:sz w:val="20"/>
                <w:u w:val="single"/>
                <w:lang w:val="en-US"/>
              </w:rPr>
              <w:t>s</w:t>
            </w:r>
            <w:r>
              <w:rPr>
                <w:sz w:val="20"/>
                <w:u w:val="single"/>
                <w:lang w:val="en-US"/>
              </w:rPr>
              <w:t xml:space="preserve"> are </w:t>
            </w:r>
            <w:r w:rsidR="00384163">
              <w:rPr>
                <w:sz w:val="20"/>
                <w:u w:val="single"/>
                <w:lang w:val="en-US"/>
              </w:rPr>
              <w:t>enabled</w:t>
            </w:r>
            <w:r w:rsidR="00250FEA">
              <w:rPr>
                <w:sz w:val="20"/>
                <w:u w:val="single"/>
                <w:lang w:val="en-US"/>
              </w:rPr>
              <w:t xml:space="preserve"> </w:t>
            </w:r>
            <w:r w:rsidR="000A1B4C">
              <w:rPr>
                <w:sz w:val="20"/>
                <w:u w:val="single"/>
                <w:lang w:val="en-US"/>
              </w:rPr>
              <w:t>by the STA</w:t>
            </w:r>
            <w:r w:rsidR="00384163">
              <w:rPr>
                <w:sz w:val="20"/>
                <w:u w:val="single"/>
                <w:lang w:val="en-US"/>
              </w:rPr>
              <w:t xml:space="preserve">. </w:t>
            </w:r>
          </w:p>
          <w:p w14:paraId="6B6955C5" w14:textId="039D0047" w:rsidR="00384163" w:rsidRDefault="00384163" w:rsidP="00311655">
            <w:pPr>
              <w:jc w:val="both"/>
              <w:rPr>
                <w:sz w:val="20"/>
                <w:u w:val="single"/>
                <w:lang w:val="en-US"/>
              </w:rPr>
            </w:pPr>
            <w:r>
              <w:rPr>
                <w:sz w:val="20"/>
                <w:u w:val="single"/>
                <w:lang w:val="en-US"/>
              </w:rPr>
              <w:t xml:space="preserve">The STA will respond to Trigger frames, and/or </w:t>
            </w:r>
            <w:r w:rsidR="00171FFA">
              <w:rPr>
                <w:sz w:val="20"/>
                <w:u w:val="single"/>
                <w:lang w:val="en-US"/>
              </w:rPr>
              <w:t>T</w:t>
            </w:r>
            <w:r>
              <w:rPr>
                <w:sz w:val="20"/>
                <w:u w:val="single"/>
                <w:lang w:val="en-US"/>
              </w:rPr>
              <w:t xml:space="preserve">RS Control fields as defined in </w:t>
            </w:r>
            <w:r w:rsidR="00311655">
              <w:rPr>
                <w:sz w:val="20"/>
                <w:u w:val="single"/>
                <w:lang w:val="en-US"/>
              </w:rPr>
              <w:t>27.8.3</w:t>
            </w:r>
            <w:r w:rsidR="00311655">
              <w:rPr>
                <w:sz w:val="20"/>
                <w:u w:val="single"/>
                <w:lang w:val="en-US"/>
              </w:rPr>
              <w:t xml:space="preserve"> (Transmit operating mode (TOM) indication)</w:t>
            </w:r>
            <w:r>
              <w:rPr>
                <w:sz w:val="20"/>
                <w:u w:val="single"/>
                <w:lang w:val="en-US"/>
              </w:rPr>
              <w:t>.</w:t>
            </w:r>
          </w:p>
        </w:tc>
      </w:tr>
      <w:tr w:rsidR="002956AE" w14:paraId="365A1089" w14:textId="77777777" w:rsidTr="002956AE">
        <w:tc>
          <w:tcPr>
            <w:tcW w:w="3360" w:type="dxa"/>
          </w:tcPr>
          <w:p w14:paraId="49F8518B" w14:textId="3691F3C4" w:rsidR="002956AE" w:rsidRDefault="002956AE" w:rsidP="002956AE">
            <w:pPr>
              <w:jc w:val="center"/>
              <w:rPr>
                <w:sz w:val="20"/>
                <w:u w:val="single"/>
                <w:lang w:val="en-US"/>
              </w:rPr>
            </w:pPr>
            <w:r>
              <w:rPr>
                <w:sz w:val="20"/>
                <w:u w:val="single"/>
                <w:lang w:val="en-US"/>
              </w:rPr>
              <w:t>0</w:t>
            </w:r>
          </w:p>
        </w:tc>
        <w:tc>
          <w:tcPr>
            <w:tcW w:w="3360" w:type="dxa"/>
          </w:tcPr>
          <w:p w14:paraId="565D17D0" w14:textId="1841897C" w:rsidR="002956AE" w:rsidRDefault="002956AE" w:rsidP="002956AE">
            <w:pPr>
              <w:jc w:val="center"/>
              <w:rPr>
                <w:sz w:val="20"/>
                <w:u w:val="single"/>
                <w:lang w:val="en-US"/>
              </w:rPr>
            </w:pPr>
            <w:r>
              <w:rPr>
                <w:sz w:val="20"/>
                <w:u w:val="single"/>
                <w:lang w:val="en-US"/>
              </w:rPr>
              <w:t>1</w:t>
            </w:r>
          </w:p>
        </w:tc>
        <w:tc>
          <w:tcPr>
            <w:tcW w:w="3360" w:type="dxa"/>
          </w:tcPr>
          <w:p w14:paraId="459B1B57" w14:textId="77777777" w:rsidR="00384163" w:rsidRDefault="00384163" w:rsidP="008C5CC9">
            <w:pPr>
              <w:jc w:val="both"/>
              <w:rPr>
                <w:ins w:id="3" w:author="Alfred Asterjadhi" w:date="2018-05-09T03:56:00Z"/>
                <w:sz w:val="20"/>
                <w:u w:val="single"/>
                <w:lang w:val="en-US"/>
              </w:rPr>
            </w:pPr>
            <w:r>
              <w:rPr>
                <w:sz w:val="20"/>
                <w:u w:val="single"/>
                <w:lang w:val="en-US"/>
              </w:rPr>
              <w:t xml:space="preserve">Trigger based </w:t>
            </w:r>
            <w:r w:rsidR="002956AE">
              <w:rPr>
                <w:sz w:val="20"/>
                <w:u w:val="single"/>
                <w:lang w:val="en-US"/>
              </w:rPr>
              <w:t>UL MU Data transmission</w:t>
            </w:r>
            <w:r w:rsidR="008C5CC9">
              <w:rPr>
                <w:sz w:val="20"/>
                <w:u w:val="single"/>
                <w:lang w:val="en-US"/>
              </w:rPr>
              <w:t xml:space="preserve"> triggered by a Basic Trigger frame</w:t>
            </w:r>
            <w:r w:rsidR="002956AE">
              <w:rPr>
                <w:sz w:val="20"/>
                <w:u w:val="single"/>
                <w:lang w:val="en-US"/>
              </w:rPr>
              <w:t xml:space="preserve"> is </w:t>
            </w:r>
            <w:r w:rsidR="00250FEA">
              <w:rPr>
                <w:sz w:val="20"/>
                <w:u w:val="single"/>
                <w:lang w:val="en-US"/>
              </w:rPr>
              <w:t>suspended</w:t>
            </w:r>
            <w:ins w:id="4" w:author="Alfred Asterjadhi" w:date="2018-05-09T03:55:00Z">
              <w:r>
                <w:rPr>
                  <w:sz w:val="20"/>
                  <w:u w:val="single"/>
                  <w:lang w:val="en-US"/>
                </w:rPr>
                <w:t>.</w:t>
              </w:r>
            </w:ins>
            <w:del w:id="5" w:author="Alfred Asterjadhi" w:date="2018-05-09T03:55:00Z">
              <w:r w:rsidR="008C5CC9" w:rsidDel="00384163">
                <w:rPr>
                  <w:sz w:val="20"/>
                  <w:u w:val="single"/>
                  <w:lang w:val="en-US"/>
                </w:rPr>
                <w:delText>,</w:delText>
              </w:r>
            </w:del>
            <w:r w:rsidR="008C5CC9">
              <w:rPr>
                <w:sz w:val="20"/>
                <w:u w:val="single"/>
                <w:lang w:val="en-US"/>
              </w:rPr>
              <w:t xml:space="preserve"> </w:t>
            </w:r>
          </w:p>
          <w:p w14:paraId="198715BF" w14:textId="77777777" w:rsidR="00384163" w:rsidRDefault="00384163" w:rsidP="008C5CC9">
            <w:pPr>
              <w:jc w:val="both"/>
              <w:rPr>
                <w:sz w:val="20"/>
                <w:u w:val="single"/>
                <w:lang w:val="en-US"/>
              </w:rPr>
            </w:pPr>
          </w:p>
          <w:p w14:paraId="4C6769FE" w14:textId="5A2A0995" w:rsidR="002956AE" w:rsidRDefault="00384163" w:rsidP="008C5CC9">
            <w:pPr>
              <w:jc w:val="both"/>
              <w:rPr>
                <w:sz w:val="20"/>
                <w:u w:val="single"/>
                <w:lang w:val="en-US"/>
              </w:rPr>
            </w:pPr>
            <w:r>
              <w:rPr>
                <w:sz w:val="20"/>
                <w:u w:val="single"/>
                <w:lang w:val="en-US"/>
              </w:rPr>
              <w:t xml:space="preserve">Trigger based </w:t>
            </w:r>
            <w:r w:rsidR="008C5CC9">
              <w:rPr>
                <w:sz w:val="20"/>
                <w:u w:val="single"/>
                <w:lang w:val="en-US"/>
              </w:rPr>
              <w:t xml:space="preserve">UL MU </w:t>
            </w:r>
            <w:r>
              <w:rPr>
                <w:sz w:val="20"/>
                <w:u w:val="single"/>
                <w:lang w:val="en-US"/>
              </w:rPr>
              <w:t xml:space="preserve">Control response transmission </w:t>
            </w:r>
            <w:r w:rsidR="008C5CC9">
              <w:rPr>
                <w:sz w:val="20"/>
                <w:u w:val="single"/>
                <w:lang w:val="en-US"/>
              </w:rPr>
              <w:t xml:space="preserve">triggered by a </w:t>
            </w:r>
            <w:r w:rsidR="008C5CC9">
              <w:rPr>
                <w:sz w:val="20"/>
                <w:u w:val="single"/>
              </w:rPr>
              <w:t xml:space="preserve">Trigger frame or a frame with TRS A-Control field present </w:t>
            </w:r>
            <w:r>
              <w:rPr>
                <w:sz w:val="20"/>
                <w:u w:val="single"/>
              </w:rPr>
              <w:t>are enabled</w:t>
            </w:r>
            <w:r w:rsidR="000E51CD">
              <w:rPr>
                <w:sz w:val="20"/>
                <w:u w:val="single"/>
              </w:rPr>
              <w:t xml:space="preserve"> by the STA</w:t>
            </w:r>
            <w:r>
              <w:rPr>
                <w:sz w:val="20"/>
                <w:u w:val="single"/>
              </w:rPr>
              <w:t xml:space="preserve">. The STA will respond to Trigger frames, and/or </w:t>
            </w:r>
            <w:r w:rsidR="00311655">
              <w:rPr>
                <w:sz w:val="20"/>
                <w:u w:val="single"/>
              </w:rPr>
              <w:t>T</w:t>
            </w:r>
            <w:r>
              <w:rPr>
                <w:sz w:val="20"/>
                <w:u w:val="single"/>
              </w:rPr>
              <w:t>RS Control fields with</w:t>
            </w:r>
            <w:r w:rsidR="00311655">
              <w:rPr>
                <w:sz w:val="20"/>
                <w:u w:val="single"/>
              </w:rPr>
              <w:t xml:space="preserve"> an</w:t>
            </w:r>
            <w:r>
              <w:rPr>
                <w:sz w:val="20"/>
                <w:u w:val="single"/>
              </w:rPr>
              <w:t xml:space="preserve"> HE TB PPDU that contains </w:t>
            </w:r>
            <w:r w:rsidR="00311655">
              <w:rPr>
                <w:sz w:val="20"/>
                <w:u w:val="single"/>
              </w:rPr>
              <w:t xml:space="preserve">an </w:t>
            </w:r>
            <w:r>
              <w:rPr>
                <w:sz w:val="20"/>
                <w:u w:val="single"/>
              </w:rPr>
              <w:t xml:space="preserve">Ack, or </w:t>
            </w:r>
            <w:r w:rsidR="00311655">
              <w:rPr>
                <w:sz w:val="20"/>
                <w:u w:val="single"/>
              </w:rPr>
              <w:t xml:space="preserve">a </w:t>
            </w:r>
            <w:r>
              <w:rPr>
                <w:sz w:val="20"/>
                <w:u w:val="single"/>
              </w:rPr>
              <w:t>BlockAck frame.</w:t>
            </w:r>
          </w:p>
        </w:tc>
      </w:tr>
      <w:tr w:rsidR="002956AE" w14:paraId="63FF4C62" w14:textId="77777777" w:rsidTr="002956AE">
        <w:tc>
          <w:tcPr>
            <w:tcW w:w="3360" w:type="dxa"/>
          </w:tcPr>
          <w:p w14:paraId="38393AC0" w14:textId="25442760" w:rsidR="002956AE" w:rsidRDefault="002956AE" w:rsidP="002956AE">
            <w:pPr>
              <w:jc w:val="center"/>
              <w:rPr>
                <w:sz w:val="20"/>
                <w:u w:val="single"/>
                <w:lang w:val="en-US"/>
              </w:rPr>
            </w:pPr>
            <w:r>
              <w:rPr>
                <w:sz w:val="20"/>
                <w:u w:val="single"/>
                <w:lang w:val="en-US"/>
              </w:rPr>
              <w:t>1</w:t>
            </w:r>
          </w:p>
        </w:tc>
        <w:tc>
          <w:tcPr>
            <w:tcW w:w="3360" w:type="dxa"/>
          </w:tcPr>
          <w:p w14:paraId="068FAF92" w14:textId="42A752BC" w:rsidR="002956AE" w:rsidRDefault="002956AE" w:rsidP="002956AE">
            <w:pPr>
              <w:jc w:val="center"/>
              <w:rPr>
                <w:sz w:val="20"/>
                <w:u w:val="single"/>
                <w:lang w:val="en-US"/>
              </w:rPr>
            </w:pPr>
            <w:r>
              <w:rPr>
                <w:sz w:val="20"/>
                <w:u w:val="single"/>
                <w:lang w:val="en-US"/>
              </w:rPr>
              <w:t>0</w:t>
            </w:r>
          </w:p>
        </w:tc>
        <w:tc>
          <w:tcPr>
            <w:tcW w:w="3360" w:type="dxa"/>
          </w:tcPr>
          <w:p w14:paraId="6B780103" w14:textId="3DE53C62" w:rsidR="002956AE" w:rsidRDefault="002956AE" w:rsidP="000E51CD">
            <w:pPr>
              <w:jc w:val="both"/>
              <w:rPr>
                <w:sz w:val="20"/>
                <w:u w:val="single"/>
                <w:lang w:val="en-US"/>
              </w:rPr>
            </w:pPr>
            <w:r>
              <w:rPr>
                <w:sz w:val="20"/>
                <w:u w:val="single"/>
                <w:lang w:val="en-US"/>
              </w:rPr>
              <w:t>All trigger</w:t>
            </w:r>
            <w:r w:rsidR="000E51CD">
              <w:rPr>
                <w:sz w:val="20"/>
                <w:u w:val="single"/>
                <w:lang w:val="en-US"/>
              </w:rPr>
              <w:t>ed</w:t>
            </w:r>
            <w:r>
              <w:rPr>
                <w:sz w:val="20"/>
                <w:u w:val="single"/>
                <w:lang w:val="en-US"/>
              </w:rPr>
              <w:t xml:space="preserve"> UL MU </w:t>
            </w:r>
            <w:r w:rsidR="000E51CD">
              <w:rPr>
                <w:sz w:val="20"/>
                <w:u w:val="single"/>
                <w:lang w:val="en-US"/>
              </w:rPr>
              <w:t>transmissions</w:t>
            </w:r>
            <w:r>
              <w:rPr>
                <w:sz w:val="20"/>
                <w:u w:val="single"/>
                <w:lang w:val="en-US"/>
              </w:rPr>
              <w:t xml:space="preserve"> are </w:t>
            </w:r>
            <w:r w:rsidR="00384163">
              <w:rPr>
                <w:sz w:val="20"/>
                <w:u w:val="single"/>
                <w:lang w:val="en-US"/>
              </w:rPr>
              <w:t xml:space="preserve">suspended </w:t>
            </w:r>
            <w:r w:rsidR="000E51CD">
              <w:rPr>
                <w:sz w:val="20"/>
                <w:u w:val="single"/>
                <w:lang w:val="en-US"/>
              </w:rPr>
              <w:t>by the STA</w:t>
            </w:r>
            <w:r w:rsidR="00384163">
              <w:rPr>
                <w:sz w:val="20"/>
                <w:u w:val="single"/>
                <w:lang w:val="en-US"/>
              </w:rPr>
              <w:t xml:space="preserve">. </w:t>
            </w:r>
          </w:p>
          <w:p w14:paraId="261409A7" w14:textId="77777777" w:rsidR="00384163" w:rsidRDefault="00384163" w:rsidP="000E51CD">
            <w:pPr>
              <w:jc w:val="both"/>
              <w:rPr>
                <w:sz w:val="20"/>
                <w:u w:val="single"/>
                <w:lang w:val="en-US"/>
              </w:rPr>
            </w:pPr>
          </w:p>
          <w:p w14:paraId="514F2305" w14:textId="46650A85" w:rsidR="00384163" w:rsidRDefault="00384163" w:rsidP="000E51CD">
            <w:pPr>
              <w:jc w:val="both"/>
              <w:rPr>
                <w:sz w:val="20"/>
                <w:u w:val="single"/>
                <w:lang w:val="en-US"/>
              </w:rPr>
            </w:pPr>
            <w:r>
              <w:rPr>
                <w:sz w:val="20"/>
                <w:u w:val="single"/>
                <w:lang w:val="en-US"/>
              </w:rPr>
              <w:t>The STA will not respond to any received Trigger frames, and/or TRS Control field</w:t>
            </w:r>
            <w:r w:rsidR="00311655">
              <w:rPr>
                <w:sz w:val="20"/>
                <w:u w:val="single"/>
                <w:lang w:val="en-US"/>
              </w:rPr>
              <w:t>s</w:t>
            </w:r>
            <w:r>
              <w:rPr>
                <w:sz w:val="20"/>
                <w:u w:val="single"/>
                <w:lang w:val="en-US"/>
              </w:rPr>
              <w:t>.</w:t>
            </w:r>
          </w:p>
        </w:tc>
      </w:tr>
      <w:tr w:rsidR="002956AE" w14:paraId="2C68CBD3" w14:textId="77777777" w:rsidTr="002956AE">
        <w:tc>
          <w:tcPr>
            <w:tcW w:w="3360" w:type="dxa"/>
          </w:tcPr>
          <w:p w14:paraId="54223613" w14:textId="281DCD5E" w:rsidR="002956AE" w:rsidRDefault="002956AE" w:rsidP="002956AE">
            <w:pPr>
              <w:jc w:val="center"/>
              <w:rPr>
                <w:sz w:val="20"/>
                <w:u w:val="single"/>
                <w:lang w:val="en-US"/>
              </w:rPr>
            </w:pPr>
            <w:r>
              <w:rPr>
                <w:sz w:val="20"/>
                <w:u w:val="single"/>
                <w:lang w:val="en-US"/>
              </w:rPr>
              <w:t>1</w:t>
            </w:r>
          </w:p>
        </w:tc>
        <w:tc>
          <w:tcPr>
            <w:tcW w:w="3360" w:type="dxa"/>
          </w:tcPr>
          <w:p w14:paraId="3F815503" w14:textId="1A5C452D" w:rsidR="002956AE" w:rsidRDefault="002956AE" w:rsidP="002956AE">
            <w:pPr>
              <w:jc w:val="center"/>
              <w:rPr>
                <w:sz w:val="20"/>
                <w:u w:val="single"/>
                <w:lang w:val="en-US"/>
              </w:rPr>
            </w:pPr>
            <w:r>
              <w:rPr>
                <w:sz w:val="20"/>
                <w:u w:val="single"/>
                <w:lang w:val="en-US"/>
              </w:rPr>
              <w:t>1</w:t>
            </w:r>
          </w:p>
        </w:tc>
        <w:tc>
          <w:tcPr>
            <w:tcW w:w="3360" w:type="dxa"/>
          </w:tcPr>
          <w:p w14:paraId="5FA73352" w14:textId="5158A6A0" w:rsidR="002956AE" w:rsidRDefault="00250FEA" w:rsidP="00C4759E">
            <w:pPr>
              <w:jc w:val="both"/>
              <w:rPr>
                <w:sz w:val="20"/>
                <w:u w:val="single"/>
                <w:lang w:val="en-US"/>
              </w:rPr>
            </w:pPr>
            <w:r>
              <w:rPr>
                <w:sz w:val="20"/>
                <w:u w:val="single"/>
                <w:lang w:val="en-US"/>
              </w:rPr>
              <w:t>Reserved</w:t>
            </w:r>
          </w:p>
        </w:tc>
      </w:tr>
    </w:tbl>
    <w:p w14:paraId="70B9EB30" w14:textId="77777777" w:rsidR="00C4759E" w:rsidRDefault="00C4759E" w:rsidP="008C4679">
      <w:pPr>
        <w:jc w:val="both"/>
        <w:rPr>
          <w:rFonts w:eastAsia="SimSun"/>
          <w:color w:val="000000" w:themeColor="text1"/>
          <w:lang w:val="en-US" w:eastAsia="zh-CN"/>
        </w:rPr>
      </w:pPr>
    </w:p>
    <w:p w14:paraId="5C6DE35D" w14:textId="77777777" w:rsidR="000E51CD" w:rsidRDefault="000E51CD" w:rsidP="008C4679">
      <w:pPr>
        <w:jc w:val="both"/>
        <w:rPr>
          <w:rFonts w:eastAsia="SimSun"/>
          <w:color w:val="000000" w:themeColor="text1"/>
          <w:lang w:val="en-US" w:eastAsia="zh-CN"/>
        </w:rPr>
      </w:pPr>
    </w:p>
    <w:p w14:paraId="7EB8480A" w14:textId="77777777" w:rsidR="000E51CD" w:rsidRDefault="000E51CD" w:rsidP="008C4679">
      <w:pPr>
        <w:jc w:val="both"/>
        <w:rPr>
          <w:rFonts w:eastAsia="SimSun"/>
          <w:color w:val="000000" w:themeColor="text1"/>
          <w:lang w:val="en-US" w:eastAsia="zh-CN"/>
        </w:rPr>
      </w:pPr>
    </w:p>
    <w:p w14:paraId="7EB09EFD" w14:textId="77777777" w:rsidR="000E51CD" w:rsidRDefault="000E51CD" w:rsidP="008C4679">
      <w:pPr>
        <w:jc w:val="both"/>
        <w:rPr>
          <w:rFonts w:eastAsia="SimSun"/>
          <w:color w:val="000000" w:themeColor="text1"/>
          <w:lang w:val="en-US" w:eastAsia="zh-CN"/>
        </w:rPr>
      </w:pPr>
    </w:p>
    <w:p w14:paraId="58D05DC0" w14:textId="77777777" w:rsidR="000E51CD" w:rsidRDefault="000E51CD" w:rsidP="008C4679">
      <w:pPr>
        <w:jc w:val="both"/>
        <w:rPr>
          <w:rFonts w:eastAsia="SimSun"/>
          <w:color w:val="000000" w:themeColor="text1"/>
          <w:lang w:val="en-US" w:eastAsia="zh-CN"/>
        </w:rPr>
      </w:pPr>
    </w:p>
    <w:p w14:paraId="499306E3" w14:textId="287C0257" w:rsidR="00147A22" w:rsidRPr="0071499C" w:rsidRDefault="00147A22" w:rsidP="008C4679">
      <w:pPr>
        <w:jc w:val="both"/>
        <w:rPr>
          <w:b/>
          <w:bCs/>
          <w:sz w:val="24"/>
        </w:rPr>
      </w:pPr>
      <w:r w:rsidRPr="0071499C">
        <w:rPr>
          <w:b/>
          <w:bCs/>
          <w:sz w:val="24"/>
        </w:rPr>
        <w:t>27.5.3.2.1 General</w:t>
      </w:r>
    </w:p>
    <w:p w14:paraId="0278DDBA" w14:textId="71DEC734" w:rsidR="0071499C" w:rsidRPr="00C4759E" w:rsidRDefault="00147A22" w:rsidP="0071499C">
      <w:pPr>
        <w:pStyle w:val="SP10282754"/>
        <w:spacing w:before="240" w:after="12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27.5.3.2.1 as follows</w:t>
      </w:r>
      <w:r w:rsidRPr="00983F7D">
        <w:rPr>
          <w:rFonts w:eastAsia="Times New Roman"/>
          <w:b/>
          <w:i/>
          <w:color w:val="000000"/>
          <w:sz w:val="20"/>
          <w:highlight w:val="yellow"/>
        </w:rPr>
        <w:t>:</w:t>
      </w:r>
      <w:r w:rsidR="0071499C" w:rsidRPr="0071499C">
        <w:rPr>
          <w:color w:val="000000"/>
        </w:rPr>
        <w:t xml:space="preserve"> </w:t>
      </w:r>
    </w:p>
    <w:p w14:paraId="1DECC8A9" w14:textId="075FD4F1" w:rsidR="00147A22" w:rsidRDefault="00147A22" w:rsidP="0071499C">
      <w:pPr>
        <w:pStyle w:val="SP10282754"/>
        <w:spacing w:before="480" w:after="240"/>
        <w:rPr>
          <w:b/>
          <w:bCs/>
          <w:sz w:val="20"/>
        </w:rPr>
      </w:pPr>
      <w:r>
        <w:rPr>
          <w:b/>
          <w:bCs/>
          <w:sz w:val="20"/>
        </w:rPr>
        <w:t>….</w:t>
      </w:r>
    </w:p>
    <w:p w14:paraId="04ADC753" w14:textId="77777777" w:rsidR="00147A22" w:rsidRDefault="00147A22" w:rsidP="008C4679">
      <w:pPr>
        <w:jc w:val="both"/>
        <w:rPr>
          <w:b/>
          <w:bCs/>
          <w:sz w:val="20"/>
        </w:rPr>
      </w:pPr>
    </w:p>
    <w:p w14:paraId="1F4AEE5F" w14:textId="69D52302" w:rsidR="00147A22" w:rsidRDefault="00147A22" w:rsidP="008C4679">
      <w:pPr>
        <w:jc w:val="both"/>
        <w:rPr>
          <w:sz w:val="20"/>
        </w:rPr>
      </w:pPr>
      <w:r>
        <w:rPr>
          <w:sz w:val="20"/>
        </w:rPr>
        <w:t>An AP shall not send a frame that contains a TRS Control subfield(#13136) to a STA that has not set the TRS Support subfield(#13136) to 1 in the HE MAC Capabilities Information field of the HE Capabilities element it transmits.</w:t>
      </w:r>
    </w:p>
    <w:p w14:paraId="30AD056E" w14:textId="77777777" w:rsidR="00147A22" w:rsidRDefault="00147A22" w:rsidP="008C4679">
      <w:pPr>
        <w:jc w:val="both"/>
        <w:rPr>
          <w:sz w:val="20"/>
        </w:rPr>
      </w:pPr>
    </w:p>
    <w:p w14:paraId="78B6108B" w14:textId="2D516EA7" w:rsidR="00147A22" w:rsidRDefault="00147A22" w:rsidP="008C4679">
      <w:pPr>
        <w:jc w:val="both"/>
        <w:rPr>
          <w:rFonts w:eastAsia="SimSun"/>
          <w:color w:val="000000" w:themeColor="text1"/>
          <w:lang w:val="en-US" w:eastAsia="zh-CN"/>
        </w:rPr>
      </w:pPr>
      <w:r>
        <w:rPr>
          <w:szCs w:val="18"/>
        </w:rPr>
        <w:t xml:space="preserve">NOTE—An AP does not send a Trigger frame containing a User Info field with AID12 subfield carrying the 12 LSBs of the AID of a STA or a frame addressed to a STA that carries a TRS Control subfield(#13136) if the AP has received from the STA an OM Control subfield with UL MU Disabled subfield set to 1 </w:t>
      </w:r>
      <w:r w:rsidRPr="00147A22">
        <w:rPr>
          <w:szCs w:val="18"/>
          <w:u w:val="single"/>
        </w:rPr>
        <w:t xml:space="preserve">and UL MU </w:t>
      </w:r>
      <w:r w:rsidR="00384163">
        <w:rPr>
          <w:szCs w:val="18"/>
          <w:u w:val="single"/>
        </w:rPr>
        <w:t xml:space="preserve">Data </w:t>
      </w:r>
      <w:r w:rsidRPr="00147A22">
        <w:rPr>
          <w:szCs w:val="18"/>
          <w:u w:val="single"/>
        </w:rPr>
        <w:t>Disable subfield to 0</w:t>
      </w:r>
      <w:r w:rsidR="00311655">
        <w:rPr>
          <w:szCs w:val="18"/>
          <w:u w:val="single"/>
        </w:rPr>
        <w:t xml:space="preserve"> </w:t>
      </w:r>
      <w:r>
        <w:rPr>
          <w:szCs w:val="18"/>
        </w:rPr>
        <w:t>(see 27.8.3 (Transmit operating mode (TOM) indication(#12841))).(#11319)</w:t>
      </w:r>
    </w:p>
    <w:p w14:paraId="2C2B9B37" w14:textId="77777777" w:rsidR="00A43E33" w:rsidRDefault="00A43E33" w:rsidP="008C4679">
      <w:pPr>
        <w:jc w:val="both"/>
        <w:rPr>
          <w:rFonts w:eastAsia="SimSun"/>
          <w:color w:val="000000" w:themeColor="text1"/>
          <w:lang w:val="en-US" w:eastAsia="zh-CN"/>
        </w:rPr>
      </w:pPr>
    </w:p>
    <w:p w14:paraId="5A6126E3" w14:textId="77777777" w:rsidR="0071499C" w:rsidRDefault="0071499C" w:rsidP="008C4679">
      <w:pPr>
        <w:jc w:val="both"/>
        <w:rPr>
          <w:rFonts w:eastAsia="SimSun"/>
          <w:color w:val="000000" w:themeColor="text1"/>
          <w:lang w:val="en-US" w:eastAsia="zh-CN"/>
        </w:rPr>
      </w:pPr>
    </w:p>
    <w:p w14:paraId="0A8D1202" w14:textId="77777777" w:rsidR="0071499C" w:rsidRDefault="0071499C" w:rsidP="008C4679">
      <w:pPr>
        <w:jc w:val="both"/>
        <w:rPr>
          <w:rFonts w:eastAsia="SimSun"/>
          <w:color w:val="000000" w:themeColor="text1"/>
          <w:lang w:val="en-US" w:eastAsia="zh-CN"/>
        </w:rPr>
      </w:pPr>
    </w:p>
    <w:p w14:paraId="4BBAC1BA" w14:textId="56A6DEF3" w:rsidR="004640A9" w:rsidRPr="0071499C" w:rsidRDefault="004640A9" w:rsidP="008C4679">
      <w:pPr>
        <w:jc w:val="both"/>
        <w:rPr>
          <w:b/>
          <w:bCs/>
          <w:sz w:val="24"/>
        </w:rPr>
      </w:pPr>
      <w:r w:rsidRPr="0071499C">
        <w:rPr>
          <w:b/>
          <w:bCs/>
          <w:sz w:val="24"/>
        </w:rPr>
        <w:lastRenderedPageBreak/>
        <w:t>27.5.3.3 STA behavior for UL MU operation</w:t>
      </w:r>
    </w:p>
    <w:p w14:paraId="377F19B9" w14:textId="220A96AA" w:rsidR="0071499C" w:rsidRPr="00C4759E" w:rsidRDefault="004640A9" w:rsidP="0071499C">
      <w:pPr>
        <w:pStyle w:val="SP10282754"/>
        <w:spacing w:before="240" w:after="12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27.5.3.3 as follows</w:t>
      </w:r>
      <w:r w:rsidRPr="00983F7D">
        <w:rPr>
          <w:rFonts w:eastAsia="Times New Roman"/>
          <w:b/>
          <w:i/>
          <w:color w:val="000000"/>
          <w:sz w:val="20"/>
          <w:highlight w:val="yellow"/>
        </w:rPr>
        <w:t>:</w:t>
      </w:r>
      <w:r w:rsidR="0071499C" w:rsidRPr="0071499C">
        <w:rPr>
          <w:color w:val="000000"/>
        </w:rPr>
        <w:t xml:space="preserve"> </w:t>
      </w:r>
    </w:p>
    <w:p w14:paraId="7AD50D95" w14:textId="77777777" w:rsidR="0071499C" w:rsidRDefault="0071499C" w:rsidP="0071499C">
      <w:pPr>
        <w:jc w:val="both"/>
        <w:rPr>
          <w:strike/>
          <w:sz w:val="20"/>
        </w:rPr>
      </w:pPr>
    </w:p>
    <w:p w14:paraId="576BCD4C" w14:textId="1B09EE37" w:rsidR="00100420" w:rsidRDefault="004C5B35" w:rsidP="00100420">
      <w:pPr>
        <w:jc w:val="both"/>
        <w:rPr>
          <w:sz w:val="20"/>
          <w:u w:val="single"/>
        </w:rPr>
      </w:pPr>
      <w:r>
        <w:rPr>
          <w:sz w:val="20"/>
        </w:rPr>
        <w:t>The UL MU Disable subfield</w:t>
      </w:r>
      <w:r w:rsidR="00100420">
        <w:rPr>
          <w:sz w:val="20"/>
        </w:rPr>
        <w:t xml:space="preserve"> </w:t>
      </w:r>
      <w:r w:rsidR="00100420" w:rsidRPr="00100420">
        <w:rPr>
          <w:sz w:val="20"/>
          <w:u w:val="single"/>
        </w:rPr>
        <w:t>is equal to 0</w:t>
      </w:r>
      <w:r w:rsidRPr="00100420">
        <w:rPr>
          <w:sz w:val="20"/>
          <w:u w:val="single"/>
        </w:rPr>
        <w:t xml:space="preserve"> </w:t>
      </w:r>
      <w:r w:rsidR="00100420" w:rsidRPr="00100420">
        <w:rPr>
          <w:sz w:val="20"/>
          <w:u w:val="single"/>
        </w:rPr>
        <w:t>and the UL MU Data Disable subfield</w:t>
      </w:r>
      <w:r w:rsidR="00100420">
        <w:rPr>
          <w:sz w:val="20"/>
          <w:u w:val="single"/>
        </w:rPr>
        <w:t xml:space="preserve"> is equal to 0</w:t>
      </w:r>
      <w:r w:rsidR="00100420">
        <w:rPr>
          <w:sz w:val="20"/>
        </w:rPr>
        <w:t xml:space="preserve"> </w:t>
      </w:r>
      <w:r>
        <w:rPr>
          <w:sz w:val="20"/>
        </w:rPr>
        <w:t xml:space="preserve">in the most recent OM Control subfield (if any) sent by the STA to the AP </w:t>
      </w:r>
      <w:r w:rsidRPr="00100420">
        <w:rPr>
          <w:strike/>
          <w:sz w:val="20"/>
        </w:rPr>
        <w:t>was not set to 1</w:t>
      </w:r>
      <w:r>
        <w:rPr>
          <w:sz w:val="20"/>
        </w:rPr>
        <w:t xml:space="preserve"> </w:t>
      </w:r>
      <w:r w:rsidR="00100420" w:rsidRPr="00100420">
        <w:rPr>
          <w:sz w:val="20"/>
          <w:u w:val="single"/>
        </w:rPr>
        <w:t>or the UL MU Disable subfield is equal to 0 and the UL MU Data Disable subfield is equal to 1 in the most recent OM Control subfield (if any) sent by the STA to the AP</w:t>
      </w:r>
      <w:r w:rsidR="00100420">
        <w:rPr>
          <w:sz w:val="20"/>
          <w:u w:val="single"/>
        </w:rPr>
        <w:t xml:space="preserve"> and the frame that is being triggered is an acknowledgement</w:t>
      </w:r>
      <w:r w:rsidR="00100420">
        <w:rPr>
          <w:sz w:val="20"/>
        </w:rPr>
        <w:t xml:space="preserve"> </w:t>
      </w:r>
      <w:r>
        <w:rPr>
          <w:sz w:val="20"/>
        </w:rPr>
        <w:t>(see 27.8.3 (Transmit operating mode (TOM) indication(#12841))</w:t>
      </w:r>
      <w:r w:rsidR="00384163">
        <w:rPr>
          <w:sz w:val="20"/>
        </w:rPr>
        <w:t xml:space="preserve"> </w:t>
      </w:r>
      <w:r w:rsidR="00384163" w:rsidRPr="00F938C3">
        <w:rPr>
          <w:sz w:val="20"/>
          <w:u w:val="single"/>
        </w:rPr>
        <w:t>for further resctrictions</w:t>
      </w:r>
      <w:r>
        <w:rPr>
          <w:sz w:val="20"/>
        </w:rPr>
        <w:t>).(#11319)</w:t>
      </w:r>
      <w:r w:rsidR="00100420">
        <w:rPr>
          <w:sz w:val="20"/>
          <w:u w:val="single"/>
        </w:rPr>
        <w:t>.</w:t>
      </w:r>
    </w:p>
    <w:p w14:paraId="2A4E4AD3" w14:textId="77777777" w:rsidR="00100420" w:rsidRDefault="00100420" w:rsidP="0071499C">
      <w:pPr>
        <w:jc w:val="both"/>
        <w:rPr>
          <w:strike/>
          <w:sz w:val="20"/>
        </w:rPr>
      </w:pPr>
    </w:p>
    <w:p w14:paraId="208452E1" w14:textId="77777777" w:rsidR="0071499C" w:rsidRDefault="0071499C" w:rsidP="0071499C">
      <w:pPr>
        <w:jc w:val="both"/>
        <w:rPr>
          <w:strike/>
          <w:sz w:val="20"/>
        </w:rPr>
      </w:pPr>
    </w:p>
    <w:p w14:paraId="6983FDAB" w14:textId="77777777" w:rsidR="00E24A68" w:rsidRDefault="00E24A68" w:rsidP="008C4679">
      <w:pPr>
        <w:jc w:val="both"/>
        <w:rPr>
          <w:rFonts w:eastAsia="SimSun"/>
          <w:color w:val="000000" w:themeColor="text1"/>
          <w:lang w:val="en-US" w:eastAsia="zh-CN"/>
        </w:rPr>
      </w:pPr>
    </w:p>
    <w:p w14:paraId="07A7777F" w14:textId="531DD18A" w:rsidR="00E24A68" w:rsidRPr="0071499C" w:rsidRDefault="002467A9" w:rsidP="008C4679">
      <w:pPr>
        <w:jc w:val="both"/>
        <w:rPr>
          <w:b/>
          <w:bCs/>
          <w:sz w:val="24"/>
        </w:rPr>
      </w:pPr>
      <w:r w:rsidRPr="0071499C">
        <w:rPr>
          <w:b/>
          <w:bCs/>
          <w:sz w:val="24"/>
        </w:rPr>
        <w:t>27.8.3 Transmit operating mode (TOM) indication</w:t>
      </w:r>
    </w:p>
    <w:p w14:paraId="39FC6D2E" w14:textId="77777777" w:rsidR="002467A9" w:rsidRDefault="002467A9" w:rsidP="008C4679">
      <w:pPr>
        <w:jc w:val="both"/>
        <w:rPr>
          <w:b/>
          <w:bCs/>
          <w:sz w:val="20"/>
        </w:rPr>
      </w:pPr>
    </w:p>
    <w:p w14:paraId="1B6763AA" w14:textId="686734CA" w:rsidR="0071499C" w:rsidRPr="00C4759E" w:rsidRDefault="00147A22" w:rsidP="0071499C">
      <w:pPr>
        <w:pStyle w:val="SP10282754"/>
        <w:spacing w:before="240" w:after="12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Pr>
          <w:rFonts w:eastAsia="Times New Roman"/>
          <w:b/>
          <w:i/>
          <w:color w:val="000000"/>
          <w:sz w:val="20"/>
          <w:highlight w:val="yellow"/>
        </w:rPr>
        <w:t>modify section 27.8.3 as follows</w:t>
      </w:r>
      <w:r w:rsidRPr="00983F7D">
        <w:rPr>
          <w:rFonts w:eastAsia="Times New Roman"/>
          <w:b/>
          <w:i/>
          <w:color w:val="000000"/>
          <w:sz w:val="20"/>
          <w:highlight w:val="yellow"/>
        </w:rPr>
        <w:t>:</w:t>
      </w:r>
      <w:r w:rsidR="0071499C" w:rsidRPr="0071499C">
        <w:rPr>
          <w:color w:val="000000"/>
        </w:rPr>
        <w:t xml:space="preserve"> </w:t>
      </w:r>
    </w:p>
    <w:p w14:paraId="0F6C343E" w14:textId="77777777" w:rsidR="0071499C" w:rsidRDefault="0071499C" w:rsidP="0071499C">
      <w:pPr>
        <w:jc w:val="both"/>
        <w:rPr>
          <w:strike/>
          <w:sz w:val="20"/>
        </w:rPr>
      </w:pPr>
    </w:p>
    <w:p w14:paraId="60332F8B" w14:textId="675E22CC" w:rsidR="002467A9" w:rsidRDefault="002467A9" w:rsidP="008C4679">
      <w:pPr>
        <w:jc w:val="both"/>
        <w:rPr>
          <w:sz w:val="20"/>
        </w:rPr>
      </w:pPr>
      <w:r>
        <w:rPr>
          <w:sz w:val="20"/>
        </w:rPr>
        <w:t xml:space="preserve">TOM indication allows the OMI initiator to suspend and resume responding to </w:t>
      </w:r>
      <w:r w:rsidRPr="002467A9">
        <w:rPr>
          <w:strike/>
          <w:sz w:val="20"/>
        </w:rPr>
        <w:t>any</w:t>
      </w:r>
      <w:r>
        <w:rPr>
          <w:sz w:val="20"/>
        </w:rPr>
        <w:t xml:space="preserve"> variant</w:t>
      </w:r>
      <w:r w:rsidR="002B2146" w:rsidRPr="002B2146">
        <w:rPr>
          <w:sz w:val="20"/>
          <w:u w:val="single"/>
        </w:rPr>
        <w:t>s</w:t>
      </w:r>
      <w:r>
        <w:rPr>
          <w:sz w:val="20"/>
        </w:rPr>
        <w:t xml:space="preserve"> of the Trigger frame and TRS Control subfields </w:t>
      </w:r>
      <w:r w:rsidRPr="002467A9">
        <w:rPr>
          <w:sz w:val="20"/>
          <w:u w:val="single"/>
        </w:rPr>
        <w:t xml:space="preserve">per </w:t>
      </w:r>
      <w:r w:rsidR="002B2146">
        <w:rPr>
          <w:sz w:val="20"/>
          <w:u w:val="single"/>
        </w:rPr>
        <w:t xml:space="preserve">the </w:t>
      </w:r>
      <w:r w:rsidRPr="002467A9">
        <w:rPr>
          <w:sz w:val="20"/>
          <w:u w:val="single"/>
        </w:rPr>
        <w:t>UL MU Disable and UL MU Data Disable subfield</w:t>
      </w:r>
      <w:r w:rsidR="002B2146">
        <w:rPr>
          <w:sz w:val="20"/>
          <w:u w:val="single"/>
        </w:rPr>
        <w:t>s</w:t>
      </w:r>
      <w:r w:rsidRPr="002467A9">
        <w:rPr>
          <w:sz w:val="20"/>
          <w:u w:val="single"/>
        </w:rPr>
        <w:t xml:space="preserve"> setting</w:t>
      </w:r>
      <w:r w:rsidR="002B2146">
        <w:rPr>
          <w:sz w:val="20"/>
          <w:u w:val="single"/>
        </w:rPr>
        <w:t>s</w:t>
      </w:r>
      <w:r w:rsidR="00E73A0F">
        <w:rPr>
          <w:sz w:val="20"/>
          <w:u w:val="single"/>
        </w:rPr>
        <w:t xml:space="preserve"> as indicate</w:t>
      </w:r>
      <w:r w:rsidR="002B2146">
        <w:rPr>
          <w:sz w:val="20"/>
          <w:u w:val="single"/>
        </w:rPr>
        <w:t>d</w:t>
      </w:r>
      <w:r w:rsidR="00E73A0F">
        <w:rPr>
          <w:sz w:val="20"/>
          <w:u w:val="single"/>
        </w:rPr>
        <w:t xml:space="preserve"> in Table </w:t>
      </w:r>
      <w:r w:rsidR="002B2146">
        <w:rPr>
          <w:sz w:val="20"/>
          <w:u w:val="single"/>
        </w:rPr>
        <w:t>9-18</w:t>
      </w:r>
      <w:r w:rsidR="00E73A0F">
        <w:rPr>
          <w:sz w:val="20"/>
          <w:u w:val="single"/>
        </w:rPr>
        <w:t>xxx</w:t>
      </w:r>
      <w:r w:rsidR="002B2146">
        <w:rPr>
          <w:sz w:val="20"/>
          <w:u w:val="single"/>
        </w:rPr>
        <w:t xml:space="preserve"> (UL MU Disable and UL MU Data Disable subfields interpretation)</w:t>
      </w:r>
      <w:r>
        <w:rPr>
          <w:sz w:val="20"/>
        </w:rPr>
        <w:t xml:space="preserve">, or to adapt the maximum operating channel width and/or the maximum number of space-time streams, </w:t>
      </w:r>
      <w:r>
        <w:rPr>
          <w:i/>
          <w:iCs/>
          <w:sz w:val="20"/>
        </w:rPr>
        <w:t>N</w:t>
      </w:r>
      <w:r>
        <w:rPr>
          <w:i/>
          <w:iCs/>
          <w:sz w:val="16"/>
          <w:szCs w:val="16"/>
        </w:rPr>
        <w:t>STS</w:t>
      </w:r>
      <w:r>
        <w:rPr>
          <w:sz w:val="20"/>
        </w:rPr>
        <w:t xml:space="preserve">, </w:t>
      </w:r>
      <w:r w:rsidR="002B2146" w:rsidRPr="002B2146">
        <w:rPr>
          <w:sz w:val="20"/>
          <w:u w:val="single"/>
        </w:rPr>
        <w:t>that</w:t>
      </w:r>
      <w:r w:rsidR="002B2146">
        <w:rPr>
          <w:sz w:val="20"/>
        </w:rPr>
        <w:t xml:space="preserve"> it can transmit </w:t>
      </w:r>
      <w:r w:rsidR="002B2146" w:rsidRPr="002B2146">
        <w:rPr>
          <w:strike/>
          <w:sz w:val="20"/>
        </w:rPr>
        <w:t xml:space="preserve">as </w:t>
      </w:r>
      <w:r w:rsidRPr="002B2146">
        <w:rPr>
          <w:strike/>
          <w:sz w:val="20"/>
        </w:rPr>
        <w:t>a</w:t>
      </w:r>
      <w:r>
        <w:rPr>
          <w:sz w:val="20"/>
        </w:rPr>
        <w:t xml:space="preserve"> </w:t>
      </w:r>
      <w:r w:rsidR="002B2146" w:rsidRPr="002B2146">
        <w:rPr>
          <w:sz w:val="20"/>
          <w:u w:val="single"/>
        </w:rPr>
        <w:t>in</w:t>
      </w:r>
      <w:r w:rsidR="002B2146">
        <w:rPr>
          <w:sz w:val="20"/>
        </w:rPr>
        <w:t xml:space="preserve"> </w:t>
      </w:r>
      <w:r>
        <w:rPr>
          <w:sz w:val="20"/>
        </w:rPr>
        <w:t xml:space="preserve">response to </w:t>
      </w:r>
      <w:r w:rsidRPr="002B2146">
        <w:rPr>
          <w:strike/>
          <w:sz w:val="20"/>
        </w:rPr>
        <w:t>a</w:t>
      </w:r>
      <w:r>
        <w:rPr>
          <w:sz w:val="20"/>
        </w:rPr>
        <w:t xml:space="preserve"> Trigger frame</w:t>
      </w:r>
      <w:r w:rsidR="002B2146" w:rsidRPr="002B2146">
        <w:rPr>
          <w:sz w:val="20"/>
          <w:u w:val="single"/>
        </w:rPr>
        <w:t>s</w:t>
      </w:r>
      <w:r>
        <w:rPr>
          <w:sz w:val="20"/>
        </w:rPr>
        <w:t xml:space="preserve"> and TRS Control subfield</w:t>
      </w:r>
      <w:r w:rsidR="002B2146" w:rsidRPr="002B2146">
        <w:rPr>
          <w:sz w:val="20"/>
          <w:u w:val="single"/>
        </w:rPr>
        <w:t>s</w:t>
      </w:r>
      <w:r>
        <w:rPr>
          <w:sz w:val="20"/>
        </w:rPr>
        <w:t xml:space="preserve"> sent by the OMI responder.</w:t>
      </w:r>
    </w:p>
    <w:p w14:paraId="59CB6682" w14:textId="77777777" w:rsidR="002467A9" w:rsidRDefault="002467A9" w:rsidP="008C4679">
      <w:pPr>
        <w:jc w:val="both"/>
        <w:rPr>
          <w:sz w:val="20"/>
        </w:rPr>
      </w:pPr>
    </w:p>
    <w:p w14:paraId="6B2876B2" w14:textId="6E542D5F" w:rsidR="002467A9" w:rsidRDefault="002467A9" w:rsidP="008C4679">
      <w:pPr>
        <w:jc w:val="both"/>
        <w:rPr>
          <w:szCs w:val="18"/>
        </w:rPr>
      </w:pPr>
      <w:r>
        <w:rPr>
          <w:szCs w:val="18"/>
        </w:rPr>
        <w:t>NOTE—TOM indication does not relate to transmissions in PPDUs other than HE TB PPDUs. An AP does not perform TOM indication as an OMI initiator.</w:t>
      </w:r>
    </w:p>
    <w:p w14:paraId="2E5D86BB" w14:textId="77777777" w:rsidR="002467A9" w:rsidRDefault="002467A9" w:rsidP="008C4679">
      <w:pPr>
        <w:jc w:val="both"/>
        <w:rPr>
          <w:szCs w:val="18"/>
        </w:rPr>
      </w:pPr>
    </w:p>
    <w:p w14:paraId="08CC242E" w14:textId="77777777" w:rsidR="00ED67A5" w:rsidRDefault="002467A9" w:rsidP="008C4679">
      <w:pPr>
        <w:jc w:val="both"/>
        <w:rPr>
          <w:sz w:val="20"/>
        </w:rPr>
      </w:pPr>
      <w:r>
        <w:rPr>
          <w:sz w:val="20"/>
        </w:rPr>
        <w:t>An OMI initiator that is a non-AP STA may indicate changes in its transmit parameters by sending a frame that contains the OM Control subfield to the OMI responder.</w:t>
      </w:r>
    </w:p>
    <w:p w14:paraId="54F1DB5C" w14:textId="77777777" w:rsidR="00ED67A5" w:rsidRDefault="00ED67A5" w:rsidP="008C4679">
      <w:pPr>
        <w:jc w:val="both"/>
        <w:rPr>
          <w:sz w:val="20"/>
        </w:rPr>
      </w:pPr>
    </w:p>
    <w:p w14:paraId="6A9D6B4B" w14:textId="13A831BB" w:rsidR="002467A9" w:rsidRDefault="002467A9" w:rsidP="00ED67A5">
      <w:pPr>
        <w:jc w:val="both"/>
        <w:rPr>
          <w:sz w:val="20"/>
        </w:rPr>
      </w:pPr>
      <w:r>
        <w:rPr>
          <w:sz w:val="20"/>
        </w:rPr>
        <w:t>The OMI initiator shall set</w:t>
      </w:r>
      <w:r w:rsidRPr="00ED67A5">
        <w:rPr>
          <w:strike/>
          <w:sz w:val="20"/>
        </w:rPr>
        <w:t>:T</w:t>
      </w:r>
      <w:r w:rsidR="00ED67A5" w:rsidRPr="00ED67A5">
        <w:rPr>
          <w:sz w:val="20"/>
          <w:u w:val="single"/>
        </w:rPr>
        <w:t xml:space="preserve"> t</w:t>
      </w:r>
      <w:r w:rsidRPr="00ED67A5">
        <w:rPr>
          <w:sz w:val="20"/>
        </w:rPr>
        <w:t>he UL MU Disable subfield to 1</w:t>
      </w:r>
      <w:r w:rsidR="00ED67A5">
        <w:rPr>
          <w:sz w:val="20"/>
        </w:rPr>
        <w:t xml:space="preserve"> </w:t>
      </w:r>
      <w:r w:rsidR="00ED67A5" w:rsidRPr="00ED67A5">
        <w:rPr>
          <w:sz w:val="20"/>
          <w:u w:val="single"/>
        </w:rPr>
        <w:t xml:space="preserve">and </w:t>
      </w:r>
      <w:r w:rsidR="00ED67A5">
        <w:rPr>
          <w:sz w:val="20"/>
          <w:u w:val="single"/>
        </w:rPr>
        <w:t>the UL MU Data Disable subfield to 0</w:t>
      </w:r>
      <w:r w:rsidRPr="00ED67A5">
        <w:rPr>
          <w:sz w:val="20"/>
        </w:rPr>
        <w:t xml:space="preserve"> to indicate suspension of </w:t>
      </w:r>
      <w:r w:rsidRPr="00ED67A5">
        <w:rPr>
          <w:strike/>
          <w:sz w:val="20"/>
        </w:rPr>
        <w:t>the</w:t>
      </w:r>
      <w:r w:rsidRPr="00ED67A5">
        <w:rPr>
          <w:sz w:val="20"/>
        </w:rPr>
        <w:t xml:space="preserve"> UL MU operation (see 27.5.3 (UL MU operation)</w:t>
      </w:r>
      <w:r w:rsidRPr="00ED67A5">
        <w:rPr>
          <w:strike/>
          <w:sz w:val="20"/>
        </w:rPr>
        <w:t>; otherwise it shall set the UL MU Disable subfield to 0 to indicate resumption or continuation of participation in UL MU operation</w:t>
      </w:r>
      <w:r w:rsidRPr="00ED67A5">
        <w:rPr>
          <w:sz w:val="20"/>
        </w:rPr>
        <w:t>.</w:t>
      </w:r>
    </w:p>
    <w:p w14:paraId="36889D6A" w14:textId="77777777" w:rsidR="00ED67A5" w:rsidRDefault="00ED67A5" w:rsidP="00ED67A5">
      <w:pPr>
        <w:jc w:val="both"/>
        <w:rPr>
          <w:sz w:val="20"/>
        </w:rPr>
      </w:pPr>
    </w:p>
    <w:p w14:paraId="01FCF2C0" w14:textId="291F293F" w:rsidR="00ED67A5" w:rsidRDefault="00E73A0F" w:rsidP="00ED67A5">
      <w:pPr>
        <w:jc w:val="both"/>
        <w:rPr>
          <w:sz w:val="20"/>
          <w:u w:val="single"/>
        </w:rPr>
      </w:pPr>
      <w:r w:rsidRPr="00F32DE0">
        <w:rPr>
          <w:sz w:val="20"/>
          <w:u w:val="single"/>
        </w:rPr>
        <w:t xml:space="preserve">If the </w:t>
      </w:r>
      <w:r>
        <w:rPr>
          <w:sz w:val="20"/>
          <w:u w:val="single"/>
        </w:rPr>
        <w:t xml:space="preserve">HE AP has set the OM </w:t>
      </w:r>
      <w:r>
        <w:rPr>
          <w:sz w:val="20"/>
          <w:u w:val="single"/>
        </w:rPr>
        <w:t xml:space="preserve">Control UL MU </w:t>
      </w:r>
      <w:r w:rsidR="00384163">
        <w:rPr>
          <w:sz w:val="20"/>
          <w:u w:val="single"/>
        </w:rPr>
        <w:t xml:space="preserve">Data </w:t>
      </w:r>
      <w:r>
        <w:rPr>
          <w:sz w:val="20"/>
          <w:u w:val="single"/>
        </w:rPr>
        <w:t>Disable RX Support</w:t>
      </w:r>
      <w:r w:rsidRPr="00F32DE0">
        <w:rPr>
          <w:sz w:val="20"/>
          <w:u w:val="single"/>
        </w:rPr>
        <w:t xml:space="preserve"> field in the HE Capabil</w:t>
      </w:r>
      <w:r>
        <w:rPr>
          <w:sz w:val="20"/>
          <w:u w:val="single"/>
        </w:rPr>
        <w:t xml:space="preserve">ities element it transmits to 1, </w:t>
      </w:r>
      <w:r w:rsidR="00181407">
        <w:rPr>
          <w:sz w:val="20"/>
          <w:u w:val="single"/>
        </w:rPr>
        <w:t xml:space="preserve">then </w:t>
      </w:r>
      <w:r>
        <w:rPr>
          <w:sz w:val="20"/>
          <w:u w:val="single"/>
        </w:rPr>
        <w:t>a HE non-AP STA</w:t>
      </w:r>
      <w:r w:rsidR="00ED67A5">
        <w:rPr>
          <w:sz w:val="20"/>
          <w:u w:val="single"/>
        </w:rPr>
        <w:t>, acting as an OMI initiator</w:t>
      </w:r>
      <w:r w:rsidR="00181407">
        <w:rPr>
          <w:sz w:val="20"/>
          <w:u w:val="single"/>
        </w:rPr>
        <w:t>,</w:t>
      </w:r>
      <w:r>
        <w:rPr>
          <w:sz w:val="20"/>
          <w:u w:val="single"/>
        </w:rPr>
        <w:t xml:space="preserve"> may </w:t>
      </w:r>
      <w:r w:rsidR="00ED67A5">
        <w:rPr>
          <w:sz w:val="20"/>
          <w:u w:val="single"/>
        </w:rPr>
        <w:t xml:space="preserve">set </w:t>
      </w:r>
      <w:r w:rsidR="00ED67A5" w:rsidRPr="00ED67A5">
        <w:rPr>
          <w:sz w:val="20"/>
          <w:u w:val="single"/>
        </w:rPr>
        <w:t xml:space="preserve">the UL MU Disable subfield to </w:t>
      </w:r>
      <w:r w:rsidR="00ED67A5">
        <w:rPr>
          <w:sz w:val="20"/>
          <w:u w:val="single"/>
        </w:rPr>
        <w:t>0</w:t>
      </w:r>
      <w:r w:rsidR="00ED67A5" w:rsidRPr="00ED67A5">
        <w:rPr>
          <w:sz w:val="20"/>
          <w:u w:val="single"/>
        </w:rPr>
        <w:t xml:space="preserve"> and </w:t>
      </w:r>
      <w:r w:rsidR="00ED67A5">
        <w:rPr>
          <w:sz w:val="20"/>
          <w:u w:val="single"/>
        </w:rPr>
        <w:t xml:space="preserve">the UL MU Data Disable subfield to 1 to </w:t>
      </w:r>
      <w:r>
        <w:rPr>
          <w:sz w:val="20"/>
          <w:u w:val="single"/>
        </w:rPr>
        <w:t>indicate</w:t>
      </w:r>
      <w:r w:rsidRPr="00C4759E">
        <w:rPr>
          <w:sz w:val="20"/>
          <w:u w:val="single"/>
        </w:rPr>
        <w:t xml:space="preserve"> </w:t>
      </w:r>
      <w:r w:rsidR="00ED67A5">
        <w:rPr>
          <w:sz w:val="20"/>
          <w:u w:val="single"/>
        </w:rPr>
        <w:t>that</w:t>
      </w:r>
      <w:r w:rsidRPr="00C4759E">
        <w:rPr>
          <w:sz w:val="20"/>
          <w:u w:val="single"/>
        </w:rPr>
        <w:t xml:space="preserve"> </w:t>
      </w:r>
      <w:r w:rsidR="00181407">
        <w:rPr>
          <w:sz w:val="20"/>
          <w:u w:val="single"/>
        </w:rPr>
        <w:t xml:space="preserve">only </w:t>
      </w:r>
      <w:r w:rsidRPr="00C4759E">
        <w:rPr>
          <w:sz w:val="20"/>
          <w:u w:val="single"/>
        </w:rPr>
        <w:t xml:space="preserve">UL MU </w:t>
      </w:r>
      <w:r>
        <w:rPr>
          <w:sz w:val="20"/>
          <w:u w:val="single"/>
        </w:rPr>
        <w:t xml:space="preserve">data </w:t>
      </w:r>
      <w:r w:rsidRPr="00C4759E">
        <w:rPr>
          <w:sz w:val="20"/>
          <w:u w:val="single"/>
        </w:rPr>
        <w:t>transmission is susp</w:t>
      </w:r>
      <w:r>
        <w:rPr>
          <w:sz w:val="20"/>
          <w:u w:val="single"/>
        </w:rPr>
        <w:t xml:space="preserve">ended </w:t>
      </w:r>
      <w:r w:rsidR="00ED67A5">
        <w:rPr>
          <w:sz w:val="20"/>
          <w:u w:val="single"/>
        </w:rPr>
        <w:t xml:space="preserve">but UL MU </w:t>
      </w:r>
      <w:r w:rsidR="00181407">
        <w:rPr>
          <w:sz w:val="20"/>
          <w:u w:val="single"/>
        </w:rPr>
        <w:t>control response</w:t>
      </w:r>
      <w:r w:rsidR="00ED67A5">
        <w:rPr>
          <w:sz w:val="20"/>
          <w:u w:val="single"/>
        </w:rPr>
        <w:t xml:space="preserve"> transmissions in response to a Basic Trigger frame or a frame with TRS A-Control field present </w:t>
      </w:r>
      <w:r w:rsidR="00181407">
        <w:rPr>
          <w:sz w:val="20"/>
          <w:u w:val="single"/>
        </w:rPr>
        <w:t>is not suspended</w:t>
      </w:r>
      <w:r w:rsidR="00ED67A5">
        <w:rPr>
          <w:sz w:val="20"/>
          <w:u w:val="single"/>
        </w:rPr>
        <w:t>.</w:t>
      </w:r>
    </w:p>
    <w:p w14:paraId="2E820E7C" w14:textId="77777777" w:rsidR="00ED67A5" w:rsidRDefault="00ED67A5" w:rsidP="00ED67A5">
      <w:pPr>
        <w:jc w:val="both"/>
        <w:rPr>
          <w:sz w:val="20"/>
          <w:u w:val="single"/>
        </w:rPr>
      </w:pPr>
    </w:p>
    <w:p w14:paraId="4E728689" w14:textId="3ABF85FE" w:rsidR="00ED67A5" w:rsidRDefault="00ED67A5" w:rsidP="00ED67A5">
      <w:pPr>
        <w:jc w:val="both"/>
        <w:rPr>
          <w:sz w:val="20"/>
          <w:u w:val="single"/>
        </w:rPr>
      </w:pPr>
      <w:r>
        <w:rPr>
          <w:sz w:val="20"/>
          <w:u w:val="single"/>
        </w:rPr>
        <w:t xml:space="preserve">An OMI initiator shall set the </w:t>
      </w:r>
      <w:r w:rsidRPr="00ED67A5">
        <w:rPr>
          <w:sz w:val="20"/>
          <w:u w:val="single"/>
        </w:rPr>
        <w:t xml:space="preserve">UL MU Disable subfield to </w:t>
      </w:r>
      <w:r>
        <w:rPr>
          <w:sz w:val="20"/>
          <w:u w:val="single"/>
        </w:rPr>
        <w:t>0</w:t>
      </w:r>
      <w:r w:rsidRPr="00ED67A5">
        <w:rPr>
          <w:sz w:val="20"/>
          <w:u w:val="single"/>
        </w:rPr>
        <w:t xml:space="preserve"> and </w:t>
      </w:r>
      <w:r>
        <w:rPr>
          <w:sz w:val="20"/>
          <w:u w:val="single"/>
        </w:rPr>
        <w:t xml:space="preserve">the UL MU Data Disable subfield to 0 to indicate resumption or continuation of participation in </w:t>
      </w:r>
      <w:r w:rsidR="004C5B35">
        <w:rPr>
          <w:sz w:val="20"/>
          <w:u w:val="single"/>
        </w:rPr>
        <w:t xml:space="preserve">all triggered </w:t>
      </w:r>
      <w:r>
        <w:rPr>
          <w:sz w:val="20"/>
          <w:u w:val="single"/>
        </w:rPr>
        <w:t>UL MU operation</w:t>
      </w:r>
      <w:r w:rsidR="004C5B35">
        <w:rPr>
          <w:sz w:val="20"/>
          <w:u w:val="single"/>
        </w:rPr>
        <w:t>s</w:t>
      </w:r>
      <w:r>
        <w:rPr>
          <w:sz w:val="20"/>
          <w:u w:val="single"/>
        </w:rPr>
        <w:t>.</w:t>
      </w:r>
    </w:p>
    <w:p w14:paraId="7D94376A" w14:textId="77777777" w:rsidR="00ED67A5" w:rsidRDefault="00ED67A5" w:rsidP="00ED67A5">
      <w:pPr>
        <w:jc w:val="both"/>
        <w:rPr>
          <w:sz w:val="20"/>
          <w:u w:val="single"/>
        </w:rPr>
      </w:pPr>
    </w:p>
    <w:p w14:paraId="6B014F73" w14:textId="259CA69C" w:rsidR="00E73A0F" w:rsidRDefault="00E73A0F" w:rsidP="00ED67A5">
      <w:pPr>
        <w:jc w:val="both"/>
        <w:rPr>
          <w:sz w:val="20"/>
          <w:u w:val="single"/>
        </w:rPr>
      </w:pPr>
      <w:r w:rsidRPr="00F32DE0">
        <w:rPr>
          <w:sz w:val="20"/>
          <w:u w:val="single"/>
        </w:rPr>
        <w:t xml:space="preserve">If </w:t>
      </w:r>
      <w:r w:rsidR="004C5B35">
        <w:rPr>
          <w:sz w:val="20"/>
          <w:u w:val="single"/>
        </w:rPr>
        <w:t>an</w:t>
      </w:r>
      <w:r w:rsidRPr="00F32DE0">
        <w:rPr>
          <w:sz w:val="20"/>
          <w:u w:val="single"/>
        </w:rPr>
        <w:t xml:space="preserve"> </w:t>
      </w:r>
      <w:r>
        <w:rPr>
          <w:sz w:val="20"/>
          <w:u w:val="single"/>
        </w:rPr>
        <w:t xml:space="preserve">HE </w:t>
      </w:r>
      <w:r w:rsidRPr="00F32DE0">
        <w:rPr>
          <w:sz w:val="20"/>
          <w:u w:val="single"/>
        </w:rPr>
        <w:t xml:space="preserve">AP has set </w:t>
      </w:r>
      <w:r>
        <w:rPr>
          <w:sz w:val="20"/>
          <w:u w:val="single"/>
        </w:rPr>
        <w:t xml:space="preserve">set the OM Control UL MU </w:t>
      </w:r>
      <w:r w:rsidR="00181407">
        <w:rPr>
          <w:sz w:val="20"/>
          <w:u w:val="single"/>
        </w:rPr>
        <w:t xml:space="preserve">Data </w:t>
      </w:r>
      <w:r>
        <w:rPr>
          <w:sz w:val="20"/>
          <w:u w:val="single"/>
        </w:rPr>
        <w:t>Disable RX Support</w:t>
      </w:r>
      <w:r w:rsidRPr="00F32DE0">
        <w:rPr>
          <w:sz w:val="20"/>
          <w:u w:val="single"/>
        </w:rPr>
        <w:t xml:space="preserve"> field in the HE Capabil</w:t>
      </w:r>
      <w:r>
        <w:rPr>
          <w:sz w:val="20"/>
          <w:u w:val="single"/>
        </w:rPr>
        <w:t>ities element it transmits to 0, it shall ignore the received UL MU Data Disable subfield in the OM Control field.</w:t>
      </w:r>
    </w:p>
    <w:p w14:paraId="08628CCA" w14:textId="77777777" w:rsidR="004C5B35" w:rsidRDefault="004C5B35" w:rsidP="004C5B35">
      <w:pPr>
        <w:jc w:val="both"/>
        <w:rPr>
          <w:strike/>
          <w:sz w:val="20"/>
        </w:rPr>
      </w:pPr>
    </w:p>
    <w:p w14:paraId="342A1A47" w14:textId="2BC6E62F" w:rsidR="002467A9" w:rsidRPr="004C5B35" w:rsidRDefault="002467A9" w:rsidP="004C5B35">
      <w:pPr>
        <w:jc w:val="both"/>
        <w:rPr>
          <w:sz w:val="20"/>
        </w:rPr>
      </w:pPr>
      <w:r w:rsidRPr="004C5B35">
        <w:rPr>
          <w:sz w:val="20"/>
        </w:rPr>
        <w:t xml:space="preserve">An AP that is an OMI initiator shall set the UL MU Disable </w:t>
      </w:r>
      <w:r w:rsidR="00D732FD" w:rsidRPr="004C5B35">
        <w:rPr>
          <w:sz w:val="20"/>
          <w:u w:val="single"/>
        </w:rPr>
        <w:t>and the UL MU Data Disable</w:t>
      </w:r>
      <w:r w:rsidR="00D732FD" w:rsidRPr="004C5B35">
        <w:rPr>
          <w:sz w:val="20"/>
        </w:rPr>
        <w:t xml:space="preserve"> </w:t>
      </w:r>
      <w:r w:rsidRPr="004C5B35">
        <w:rPr>
          <w:sz w:val="20"/>
        </w:rPr>
        <w:t>subfield</w:t>
      </w:r>
      <w:r w:rsidR="00D732FD" w:rsidRPr="004C5B35">
        <w:rPr>
          <w:sz w:val="20"/>
          <w:u w:val="single"/>
        </w:rPr>
        <w:t>s</w:t>
      </w:r>
      <w:r w:rsidRPr="004C5B35">
        <w:rPr>
          <w:sz w:val="20"/>
        </w:rPr>
        <w:t xml:space="preserve"> to 0.</w:t>
      </w:r>
    </w:p>
    <w:p w14:paraId="385D8BF8" w14:textId="77777777" w:rsidR="002467A9" w:rsidRDefault="002467A9" w:rsidP="008C4679">
      <w:pPr>
        <w:jc w:val="both"/>
        <w:rPr>
          <w:sz w:val="20"/>
        </w:rPr>
      </w:pPr>
    </w:p>
    <w:p w14:paraId="77CF67E1" w14:textId="3BB4F489" w:rsidR="002467A9" w:rsidRPr="002467A9" w:rsidRDefault="002467A9" w:rsidP="002467A9">
      <w:pPr>
        <w:pStyle w:val="ListParagraph"/>
        <w:numPr>
          <w:ilvl w:val="0"/>
          <w:numId w:val="41"/>
        </w:numPr>
        <w:ind w:leftChars="0"/>
        <w:jc w:val="both"/>
        <w:rPr>
          <w:sz w:val="20"/>
        </w:rPr>
      </w:pPr>
      <w:r w:rsidRPr="002467A9">
        <w:rPr>
          <w:sz w:val="20"/>
        </w:rPr>
        <w:t xml:space="preserve">The Tx NSTS subfield to the maximum </w:t>
      </w:r>
      <w:r w:rsidRPr="002467A9">
        <w:rPr>
          <w:i/>
          <w:iCs/>
          <w:sz w:val="20"/>
        </w:rPr>
        <w:t>N</w:t>
      </w:r>
      <w:r w:rsidRPr="002467A9">
        <w:rPr>
          <w:i/>
          <w:iCs/>
          <w:sz w:val="16"/>
          <w:szCs w:val="16"/>
        </w:rPr>
        <w:t xml:space="preserve">STS </w:t>
      </w:r>
      <w:r w:rsidRPr="002467A9">
        <w:rPr>
          <w:sz w:val="20"/>
        </w:rPr>
        <w:t>that the STA will use for an HE TB PPDU sent in response to a Trigger frame or frame carrying a TRS Control subfield</w:t>
      </w:r>
    </w:p>
    <w:p w14:paraId="6F163D3F" w14:textId="77777777" w:rsidR="002467A9" w:rsidRDefault="002467A9" w:rsidP="008C4679">
      <w:pPr>
        <w:jc w:val="both"/>
        <w:rPr>
          <w:sz w:val="20"/>
        </w:rPr>
      </w:pPr>
    </w:p>
    <w:p w14:paraId="43389226" w14:textId="1E820FCF" w:rsidR="002467A9" w:rsidRDefault="002467A9" w:rsidP="002467A9">
      <w:pPr>
        <w:pStyle w:val="ListParagraph"/>
        <w:numPr>
          <w:ilvl w:val="0"/>
          <w:numId w:val="41"/>
        </w:numPr>
        <w:ind w:leftChars="0"/>
        <w:jc w:val="both"/>
        <w:rPr>
          <w:sz w:val="20"/>
        </w:rPr>
      </w:pPr>
      <w:r w:rsidRPr="002467A9">
        <w:rPr>
          <w:sz w:val="20"/>
        </w:rPr>
        <w:t>The Channel Width subfield to the maximum operating channel width that the STA will use for an HE TB PPDU sent in response to a Trigger frame or frame carrying a TRS Control subfield.</w:t>
      </w:r>
    </w:p>
    <w:p w14:paraId="62A89BA8" w14:textId="77777777" w:rsidR="002467A9" w:rsidRPr="002467A9" w:rsidRDefault="002467A9" w:rsidP="002467A9">
      <w:pPr>
        <w:pStyle w:val="ListParagraph"/>
        <w:ind w:left="720"/>
        <w:rPr>
          <w:sz w:val="20"/>
        </w:rPr>
      </w:pPr>
    </w:p>
    <w:p w14:paraId="7EDC40A3" w14:textId="05B20C8F" w:rsidR="002467A9" w:rsidRDefault="002467A9" w:rsidP="002467A9">
      <w:pPr>
        <w:jc w:val="both"/>
        <w:rPr>
          <w:sz w:val="20"/>
        </w:rPr>
      </w:pPr>
      <w:r>
        <w:rPr>
          <w:sz w:val="20"/>
        </w:rPr>
        <w:t xml:space="preserve">An OMI initiator that sent </w:t>
      </w:r>
      <w:r w:rsidR="004C5B35" w:rsidRPr="004C5B35">
        <w:rPr>
          <w:strike/>
          <w:sz w:val="20"/>
        </w:rPr>
        <w:t>the</w:t>
      </w:r>
      <w:r>
        <w:rPr>
          <w:sz w:val="20"/>
        </w:rPr>
        <w:t xml:space="preserve"> </w:t>
      </w:r>
      <w:r w:rsidR="004C5B35" w:rsidRPr="004C5B35">
        <w:rPr>
          <w:sz w:val="20"/>
          <w:u w:val="single"/>
        </w:rPr>
        <w:t xml:space="preserve">a </w:t>
      </w:r>
      <w:r>
        <w:rPr>
          <w:sz w:val="20"/>
        </w:rPr>
        <w:t>frame including the OM Control subfield should change its TOM parameters, Tx NSTS, UL MU Disable</w:t>
      </w:r>
      <w:r w:rsidR="00E73A0F" w:rsidRPr="00E73A0F">
        <w:rPr>
          <w:sz w:val="20"/>
          <w:u w:val="single"/>
        </w:rPr>
        <w:t>, UL MU Data Disable</w:t>
      </w:r>
      <w:r>
        <w:rPr>
          <w:sz w:val="20"/>
        </w:rPr>
        <w:t xml:space="preserve"> and Channel Width, as follows:</w:t>
      </w:r>
    </w:p>
    <w:p w14:paraId="439D915A" w14:textId="05A26E12" w:rsidR="002467A9" w:rsidRDefault="002467A9" w:rsidP="002467A9">
      <w:pPr>
        <w:pStyle w:val="ListParagraph"/>
        <w:numPr>
          <w:ilvl w:val="0"/>
          <w:numId w:val="41"/>
        </w:numPr>
        <w:ind w:leftChars="0"/>
        <w:jc w:val="both"/>
        <w:rPr>
          <w:sz w:val="20"/>
        </w:rPr>
      </w:pPr>
      <w:r>
        <w:rPr>
          <w:sz w:val="20"/>
        </w:rPr>
        <w:t>When the OMI initiator changes a TOM parameter from higher to lower, it should make the change for that parameter only after the TXOP in which it received the immediate acknowledgment from the OMI responder.</w:t>
      </w:r>
    </w:p>
    <w:p w14:paraId="4C54B73A" w14:textId="77777777" w:rsidR="002467A9" w:rsidRDefault="002467A9" w:rsidP="002467A9">
      <w:pPr>
        <w:pStyle w:val="ListParagraph"/>
        <w:ind w:leftChars="0" w:left="720"/>
        <w:jc w:val="both"/>
        <w:rPr>
          <w:sz w:val="20"/>
        </w:rPr>
      </w:pPr>
    </w:p>
    <w:p w14:paraId="69061CAF" w14:textId="60B8BDDD" w:rsidR="002467A9" w:rsidRDefault="002467A9" w:rsidP="002467A9">
      <w:pPr>
        <w:pStyle w:val="ListParagraph"/>
        <w:numPr>
          <w:ilvl w:val="0"/>
          <w:numId w:val="41"/>
        </w:numPr>
        <w:ind w:leftChars="0"/>
        <w:jc w:val="both"/>
        <w:rPr>
          <w:sz w:val="20"/>
        </w:rPr>
      </w:pPr>
      <w:r>
        <w:rPr>
          <w:sz w:val="20"/>
        </w:rPr>
        <w:lastRenderedPageBreak/>
        <w:t>When the OMI initiator changes a TOM parameter from lower to higher, it should make the change for that parameter only after the TXOP in which it expects to receive acknowledgment from the OMI responder.</w:t>
      </w:r>
    </w:p>
    <w:p w14:paraId="25ECB704" w14:textId="77777777" w:rsidR="002467A9" w:rsidRPr="002467A9" w:rsidRDefault="002467A9" w:rsidP="002467A9">
      <w:pPr>
        <w:pStyle w:val="ListParagraph"/>
        <w:ind w:left="720"/>
        <w:rPr>
          <w:sz w:val="20"/>
        </w:rPr>
      </w:pPr>
    </w:p>
    <w:p w14:paraId="2A58A633" w14:textId="2226338C" w:rsidR="002467A9" w:rsidRDefault="002467A9" w:rsidP="002467A9">
      <w:pPr>
        <w:jc w:val="both"/>
        <w:rPr>
          <w:sz w:val="20"/>
        </w:rPr>
      </w:pPr>
      <w:r>
        <w:rPr>
          <w:sz w:val="20"/>
        </w:rPr>
        <w:t>The TOM parameter</w:t>
      </w:r>
      <w:r w:rsidR="004C5B35" w:rsidRPr="004C5B35">
        <w:rPr>
          <w:sz w:val="20"/>
          <w:u w:val="single"/>
        </w:rPr>
        <w:t>s</w:t>
      </w:r>
      <w:r>
        <w:rPr>
          <w:sz w:val="20"/>
        </w:rPr>
        <w:t xml:space="preserve"> UL MU Disable </w:t>
      </w:r>
      <w:r w:rsidR="004C5B35">
        <w:rPr>
          <w:sz w:val="20"/>
          <w:u w:val="single"/>
        </w:rPr>
        <w:t>and</w:t>
      </w:r>
      <w:r w:rsidR="00E73A0F" w:rsidRPr="00E73A0F">
        <w:rPr>
          <w:sz w:val="20"/>
          <w:u w:val="single"/>
        </w:rPr>
        <w:t xml:space="preserve"> UL MU Data Disable</w:t>
      </w:r>
      <w:r w:rsidR="00E73A0F">
        <w:rPr>
          <w:sz w:val="20"/>
        </w:rPr>
        <w:t xml:space="preserve"> </w:t>
      </w:r>
      <w:r>
        <w:rPr>
          <w:sz w:val="20"/>
        </w:rPr>
        <w:t>change</w:t>
      </w:r>
      <w:r w:rsidRPr="004C5B35">
        <w:rPr>
          <w:strike/>
          <w:sz w:val="20"/>
        </w:rPr>
        <w:t>s</w:t>
      </w:r>
      <w:r>
        <w:rPr>
          <w:sz w:val="20"/>
        </w:rPr>
        <w:t xml:space="preserve"> from higher to lower when </w:t>
      </w:r>
      <w:r w:rsidRPr="004C5B35">
        <w:rPr>
          <w:strike/>
          <w:sz w:val="20"/>
        </w:rPr>
        <w:t xml:space="preserve">its </w:t>
      </w:r>
      <w:r w:rsidR="004C5B35" w:rsidRPr="004C5B35">
        <w:rPr>
          <w:sz w:val="20"/>
          <w:u w:val="single"/>
        </w:rPr>
        <w:t xml:space="preserve">their </w:t>
      </w:r>
      <w:r>
        <w:rPr>
          <w:sz w:val="20"/>
        </w:rPr>
        <w:t>value</w:t>
      </w:r>
      <w:r w:rsidR="004C5B35" w:rsidRPr="004C5B35">
        <w:rPr>
          <w:sz w:val="20"/>
          <w:u w:val="single"/>
        </w:rPr>
        <w:t>s</w:t>
      </w:r>
      <w:r>
        <w:rPr>
          <w:sz w:val="20"/>
        </w:rPr>
        <w:t xml:space="preserve"> change</w:t>
      </w:r>
      <w:r w:rsidRPr="004C5B35">
        <w:rPr>
          <w:strike/>
          <w:sz w:val="20"/>
        </w:rPr>
        <w:t>s</w:t>
      </w:r>
      <w:r>
        <w:rPr>
          <w:sz w:val="20"/>
        </w:rPr>
        <w:t xml:space="preserve"> from </w:t>
      </w:r>
      <w:r w:rsidRPr="004C5B35">
        <w:rPr>
          <w:strike/>
          <w:sz w:val="20"/>
        </w:rPr>
        <w:t>value</w:t>
      </w:r>
      <w:r>
        <w:rPr>
          <w:sz w:val="20"/>
        </w:rPr>
        <w:t xml:space="preserve"> 0 to </w:t>
      </w:r>
      <w:r w:rsidRPr="004C5B35">
        <w:rPr>
          <w:strike/>
          <w:sz w:val="20"/>
        </w:rPr>
        <w:t>value</w:t>
      </w:r>
      <w:r>
        <w:rPr>
          <w:sz w:val="20"/>
        </w:rPr>
        <w:t xml:space="preserve"> 1.</w:t>
      </w:r>
    </w:p>
    <w:p w14:paraId="4763164D" w14:textId="77777777" w:rsidR="002467A9" w:rsidRDefault="002467A9" w:rsidP="002467A9">
      <w:pPr>
        <w:jc w:val="both"/>
        <w:rPr>
          <w:sz w:val="20"/>
        </w:rPr>
      </w:pPr>
    </w:p>
    <w:p w14:paraId="3F5B5586" w14:textId="70DF131D" w:rsidR="002467A9" w:rsidRDefault="002467A9" w:rsidP="002467A9">
      <w:pPr>
        <w:jc w:val="both"/>
        <w:rPr>
          <w:sz w:val="20"/>
        </w:rPr>
      </w:pPr>
      <w:r>
        <w:rPr>
          <w:sz w:val="20"/>
        </w:rPr>
        <w:t>An OMI responder that successfully receives a frame containing an OM Control subfield from an OMI initiator performs the following operations.</w:t>
      </w:r>
    </w:p>
    <w:p w14:paraId="38ED4369" w14:textId="77777777" w:rsidR="002467A9" w:rsidRDefault="002467A9" w:rsidP="002467A9">
      <w:pPr>
        <w:jc w:val="both"/>
        <w:rPr>
          <w:sz w:val="20"/>
        </w:rPr>
      </w:pPr>
    </w:p>
    <w:p w14:paraId="013FE100" w14:textId="2E943C4E" w:rsidR="002467A9" w:rsidRDefault="004C5B35" w:rsidP="002467A9">
      <w:pPr>
        <w:jc w:val="both"/>
        <w:rPr>
          <w:sz w:val="20"/>
        </w:rPr>
      </w:pPr>
      <w:r w:rsidRPr="004C5B35">
        <w:rPr>
          <w:sz w:val="20"/>
          <w:u w:val="single"/>
        </w:rPr>
        <w:t>An</w:t>
      </w:r>
      <w:r w:rsidR="002467A9" w:rsidRPr="004C5B35">
        <w:rPr>
          <w:strike/>
          <w:sz w:val="20"/>
        </w:rPr>
        <w:t>The</w:t>
      </w:r>
      <w:r w:rsidR="002467A9">
        <w:rPr>
          <w:sz w:val="20"/>
        </w:rPr>
        <w:t xml:space="preserve"> AP OMI responder shall not send any Trigger frames or frames carrying a TRS Control subfield to a non-AP STA OMI initiator for subsequent TXOPs (see 27.5.3 (UL MU operation)) if the UL MU Disable subfield is 1 </w:t>
      </w:r>
      <w:r w:rsidR="00E73A0F" w:rsidRPr="00E73A0F">
        <w:rPr>
          <w:sz w:val="20"/>
          <w:u w:val="single"/>
        </w:rPr>
        <w:t>and the UL MU Data Disable is 0</w:t>
      </w:r>
      <w:r w:rsidR="00E73A0F">
        <w:rPr>
          <w:sz w:val="20"/>
        </w:rPr>
        <w:t xml:space="preserve"> </w:t>
      </w:r>
      <w:r w:rsidR="002467A9">
        <w:rPr>
          <w:sz w:val="20"/>
        </w:rPr>
        <w:t>in the most recently received OM Control subfield sent by the STA.</w:t>
      </w:r>
    </w:p>
    <w:p w14:paraId="116BB545" w14:textId="77777777" w:rsidR="002467A9" w:rsidRDefault="002467A9" w:rsidP="002467A9">
      <w:pPr>
        <w:jc w:val="both"/>
        <w:rPr>
          <w:sz w:val="20"/>
        </w:rPr>
      </w:pPr>
    </w:p>
    <w:p w14:paraId="6C15C5B2" w14:textId="3756CBEC" w:rsidR="002467A9" w:rsidRDefault="002467A9" w:rsidP="002467A9">
      <w:pPr>
        <w:jc w:val="both"/>
        <w:rPr>
          <w:szCs w:val="18"/>
        </w:rPr>
      </w:pPr>
      <w:r>
        <w:rPr>
          <w:szCs w:val="18"/>
        </w:rPr>
        <w:t xml:space="preserve">NOTE—A device </w:t>
      </w:r>
      <w:r w:rsidRPr="004C5B35">
        <w:rPr>
          <w:strike/>
          <w:szCs w:val="18"/>
        </w:rPr>
        <w:t>may</w:t>
      </w:r>
      <w:r>
        <w:rPr>
          <w:szCs w:val="18"/>
        </w:rPr>
        <w:t xml:space="preserve"> </w:t>
      </w:r>
      <w:r w:rsidR="004C5B35" w:rsidRPr="004C5B35">
        <w:rPr>
          <w:szCs w:val="18"/>
          <w:u w:val="single"/>
        </w:rPr>
        <w:t xml:space="preserve">might </w:t>
      </w:r>
      <w:r>
        <w:rPr>
          <w:szCs w:val="18"/>
        </w:rPr>
        <w:t>have multiple radios that can</w:t>
      </w:r>
      <w:r w:rsidR="004C5B35">
        <w:rPr>
          <w:szCs w:val="18"/>
        </w:rPr>
        <w:t xml:space="preserve"> </w:t>
      </w:r>
      <w:r w:rsidR="004C5B35" w:rsidRPr="004C5B35">
        <w:rPr>
          <w:szCs w:val="18"/>
          <w:u w:val="single"/>
        </w:rPr>
        <w:t>create</w:t>
      </w:r>
      <w:r w:rsidRPr="004C5B35">
        <w:rPr>
          <w:szCs w:val="18"/>
          <w:u w:val="single"/>
        </w:rPr>
        <w:t xml:space="preserve"> </w:t>
      </w:r>
      <w:r w:rsidRPr="004C5B35">
        <w:rPr>
          <w:strike/>
          <w:szCs w:val="18"/>
        </w:rPr>
        <w:t>result to</w:t>
      </w:r>
      <w:r>
        <w:rPr>
          <w:szCs w:val="18"/>
        </w:rPr>
        <w:t xml:space="preserve"> difficult in-device coexistence challenges. The device might set UL MU Disable subfield to 1</w:t>
      </w:r>
      <w:r w:rsidR="00E73A0F">
        <w:rPr>
          <w:szCs w:val="18"/>
        </w:rPr>
        <w:t xml:space="preserve"> </w:t>
      </w:r>
      <w:r w:rsidR="00E73A0F" w:rsidRPr="00E73A0F">
        <w:rPr>
          <w:szCs w:val="18"/>
          <w:u w:val="single"/>
        </w:rPr>
        <w:t>and the UL MU Data Disable subfield to 0</w:t>
      </w:r>
      <w:r>
        <w:rPr>
          <w:szCs w:val="18"/>
        </w:rPr>
        <w:t xml:space="preserve"> if it has trouble responding to a Trigger frame or </w:t>
      </w:r>
      <w:r w:rsidR="004C5B35" w:rsidRPr="004C5B35">
        <w:rPr>
          <w:szCs w:val="18"/>
          <w:u w:val="single"/>
        </w:rPr>
        <w:t xml:space="preserve">a </w:t>
      </w:r>
      <w:r>
        <w:rPr>
          <w:szCs w:val="18"/>
        </w:rPr>
        <w:t>frame carrying a TRS Control subfield(#13136)(#14137) because the timing or high transmit power would cause interference with another radio in the device.</w:t>
      </w:r>
    </w:p>
    <w:p w14:paraId="3FEF5D80" w14:textId="77777777" w:rsidR="002467A9" w:rsidRDefault="002467A9" w:rsidP="002467A9">
      <w:pPr>
        <w:jc w:val="both"/>
        <w:rPr>
          <w:szCs w:val="18"/>
        </w:rPr>
      </w:pPr>
    </w:p>
    <w:p w14:paraId="5CE2C965" w14:textId="5C51633A" w:rsidR="002467A9" w:rsidRDefault="004C5B35" w:rsidP="002467A9">
      <w:pPr>
        <w:jc w:val="both"/>
        <w:rPr>
          <w:sz w:val="20"/>
        </w:rPr>
      </w:pPr>
      <w:r w:rsidRPr="004C5B35">
        <w:rPr>
          <w:sz w:val="20"/>
          <w:u w:val="single"/>
        </w:rPr>
        <w:t>An</w:t>
      </w:r>
      <w:r w:rsidR="002467A9" w:rsidRPr="004C5B35">
        <w:rPr>
          <w:strike/>
          <w:sz w:val="20"/>
        </w:rPr>
        <w:t>The</w:t>
      </w:r>
      <w:r w:rsidR="002467A9">
        <w:rPr>
          <w:sz w:val="20"/>
        </w:rPr>
        <w:t xml:space="preserve"> OMI responder shall consider the OMI initiator as participating in UL MU operation for subsequent TXOPs when the UL MU Disable </w:t>
      </w:r>
      <w:r w:rsidR="00E73A0F">
        <w:rPr>
          <w:sz w:val="20"/>
        </w:rPr>
        <w:t xml:space="preserve">and </w:t>
      </w:r>
      <w:r w:rsidR="00E73A0F" w:rsidRPr="00D732FD">
        <w:rPr>
          <w:sz w:val="20"/>
          <w:u w:val="single"/>
        </w:rPr>
        <w:t>the UL MU Data Disable</w:t>
      </w:r>
      <w:r w:rsidR="00E73A0F">
        <w:rPr>
          <w:sz w:val="20"/>
        </w:rPr>
        <w:t xml:space="preserve"> </w:t>
      </w:r>
      <w:r w:rsidR="002467A9">
        <w:rPr>
          <w:sz w:val="20"/>
        </w:rPr>
        <w:t>subfield</w:t>
      </w:r>
      <w:r w:rsidR="00D732FD" w:rsidRPr="00D732FD">
        <w:rPr>
          <w:sz w:val="20"/>
          <w:u w:val="single"/>
        </w:rPr>
        <w:t>s</w:t>
      </w:r>
      <w:r w:rsidR="002467A9">
        <w:rPr>
          <w:sz w:val="20"/>
        </w:rPr>
        <w:t xml:space="preserve"> </w:t>
      </w:r>
      <w:r w:rsidR="002467A9" w:rsidRPr="00D732FD">
        <w:rPr>
          <w:strike/>
          <w:sz w:val="20"/>
        </w:rPr>
        <w:t>is</w:t>
      </w:r>
      <w:r w:rsidR="00D732FD" w:rsidRPr="00D732FD">
        <w:rPr>
          <w:sz w:val="20"/>
          <w:u w:val="single"/>
        </w:rPr>
        <w:t>are</w:t>
      </w:r>
      <w:r w:rsidR="002467A9">
        <w:rPr>
          <w:sz w:val="20"/>
        </w:rPr>
        <w:t xml:space="preserve"> 0 in the </w:t>
      </w:r>
      <w:r w:rsidRPr="004C5B35">
        <w:rPr>
          <w:sz w:val="20"/>
          <w:u w:val="single"/>
        </w:rPr>
        <w:t xml:space="preserve">most recently </w:t>
      </w:r>
      <w:r w:rsidR="002467A9">
        <w:rPr>
          <w:sz w:val="20"/>
        </w:rPr>
        <w:t>received OM Control subfield with the following restrictions:</w:t>
      </w:r>
    </w:p>
    <w:p w14:paraId="1B4314D0" w14:textId="77777777" w:rsidR="002467A9" w:rsidRDefault="002467A9" w:rsidP="002467A9">
      <w:pPr>
        <w:jc w:val="both"/>
        <w:rPr>
          <w:sz w:val="20"/>
        </w:rPr>
      </w:pPr>
    </w:p>
    <w:p w14:paraId="74F81725" w14:textId="56A1D745" w:rsidR="002467A9" w:rsidRPr="002467A9" w:rsidRDefault="002467A9" w:rsidP="002467A9">
      <w:pPr>
        <w:pStyle w:val="ListParagraph"/>
        <w:numPr>
          <w:ilvl w:val="0"/>
          <w:numId w:val="41"/>
        </w:numPr>
        <w:ind w:leftChars="0"/>
        <w:jc w:val="both"/>
        <w:rPr>
          <w:sz w:val="20"/>
        </w:rPr>
      </w:pPr>
      <w:r>
        <w:rPr>
          <w:sz w:val="20"/>
        </w:rPr>
        <w:t xml:space="preserve">The maximum </w:t>
      </w:r>
      <w:r w:rsidRPr="002467A9">
        <w:rPr>
          <w:sz w:val="20"/>
        </w:rPr>
        <w:t xml:space="preserve">NSTS </w:t>
      </w:r>
      <w:r>
        <w:rPr>
          <w:sz w:val="20"/>
        </w:rPr>
        <w:t>that the OMI initiator can transmit in response to a Trigger frame or frame car-rying a TRS Control subfield(#13136)(#14137) is indicated in the Tx NSTS subfield of the OM Control subfield.</w:t>
      </w:r>
    </w:p>
    <w:p w14:paraId="562D0905" w14:textId="50155798" w:rsidR="002467A9" w:rsidRDefault="002467A9" w:rsidP="002467A9">
      <w:pPr>
        <w:pStyle w:val="ListParagraph"/>
        <w:numPr>
          <w:ilvl w:val="0"/>
          <w:numId w:val="41"/>
        </w:numPr>
        <w:ind w:leftChars="0"/>
        <w:jc w:val="both"/>
        <w:rPr>
          <w:sz w:val="20"/>
        </w:rPr>
      </w:pPr>
      <w:r>
        <w:rPr>
          <w:sz w:val="20"/>
        </w:rPr>
        <w:t>The maximum operating channel width over which the OMI initiator can transmit in response to a Trigger frame or frame carrying a TRS Control subfield(#13136)(#14137) is indicated in the Channel Width subfield of the OM Control subfield.</w:t>
      </w:r>
    </w:p>
    <w:p w14:paraId="448E9F04" w14:textId="77777777" w:rsidR="00D732FD" w:rsidRPr="004C5B35" w:rsidRDefault="00D732FD" w:rsidP="004C5B35">
      <w:pPr>
        <w:jc w:val="both"/>
        <w:rPr>
          <w:sz w:val="20"/>
        </w:rPr>
      </w:pPr>
    </w:p>
    <w:p w14:paraId="087958C4" w14:textId="470D42E9" w:rsidR="00D732FD" w:rsidRPr="00D732FD" w:rsidRDefault="004C5B35" w:rsidP="00D732FD">
      <w:pPr>
        <w:jc w:val="both"/>
        <w:rPr>
          <w:sz w:val="20"/>
          <w:u w:val="single"/>
        </w:rPr>
      </w:pPr>
      <w:r>
        <w:rPr>
          <w:sz w:val="20"/>
          <w:u w:val="single"/>
        </w:rPr>
        <w:t>An</w:t>
      </w:r>
      <w:r w:rsidR="00D732FD" w:rsidRPr="00D732FD">
        <w:rPr>
          <w:sz w:val="20"/>
          <w:u w:val="single"/>
        </w:rPr>
        <w:t xml:space="preserve"> OMI responder </w:t>
      </w:r>
      <w:r>
        <w:rPr>
          <w:sz w:val="20"/>
          <w:u w:val="single"/>
        </w:rPr>
        <w:t xml:space="preserve">that has transmitted the OM Control UL MU </w:t>
      </w:r>
      <w:r w:rsidR="00181407">
        <w:rPr>
          <w:sz w:val="20"/>
          <w:u w:val="single"/>
        </w:rPr>
        <w:t xml:space="preserve">Data </w:t>
      </w:r>
      <w:r>
        <w:rPr>
          <w:sz w:val="20"/>
          <w:u w:val="single"/>
        </w:rPr>
        <w:t xml:space="preserve">Disable RX Support subfield set to 1 </w:t>
      </w:r>
      <w:r w:rsidR="00D732FD" w:rsidRPr="00D732FD">
        <w:rPr>
          <w:sz w:val="20"/>
          <w:u w:val="single"/>
        </w:rPr>
        <w:t xml:space="preserve">shall </w:t>
      </w:r>
      <w:r>
        <w:rPr>
          <w:sz w:val="20"/>
          <w:u w:val="single"/>
        </w:rPr>
        <w:t>regard</w:t>
      </w:r>
      <w:r w:rsidR="00D732FD" w:rsidRPr="00D732FD">
        <w:rPr>
          <w:sz w:val="20"/>
          <w:u w:val="single"/>
        </w:rPr>
        <w:t xml:space="preserve"> </w:t>
      </w:r>
      <w:r>
        <w:rPr>
          <w:sz w:val="20"/>
          <w:u w:val="single"/>
        </w:rPr>
        <w:t>an</w:t>
      </w:r>
      <w:r w:rsidR="00D732FD" w:rsidRPr="00D732FD">
        <w:rPr>
          <w:sz w:val="20"/>
          <w:u w:val="single"/>
        </w:rPr>
        <w:t xml:space="preserve"> OMI initiator as </w:t>
      </w:r>
      <w:r>
        <w:rPr>
          <w:sz w:val="20"/>
          <w:u w:val="single"/>
        </w:rPr>
        <w:t xml:space="preserve">capable of </w:t>
      </w:r>
      <w:r w:rsidR="00D732FD" w:rsidRPr="00D732FD">
        <w:rPr>
          <w:sz w:val="20"/>
          <w:u w:val="single"/>
        </w:rPr>
        <w:t xml:space="preserve">participating in UL MU operation only </w:t>
      </w:r>
      <w:r>
        <w:rPr>
          <w:sz w:val="20"/>
          <w:u w:val="single"/>
        </w:rPr>
        <w:t xml:space="preserve">for the purpose of transmission of </w:t>
      </w:r>
      <w:r w:rsidR="00D732FD" w:rsidRPr="00D732FD">
        <w:rPr>
          <w:sz w:val="20"/>
          <w:u w:val="single"/>
        </w:rPr>
        <w:t>ackno</w:t>
      </w:r>
      <w:r>
        <w:rPr>
          <w:sz w:val="20"/>
          <w:u w:val="single"/>
        </w:rPr>
        <w:t>w</w:t>
      </w:r>
      <w:r w:rsidR="00D732FD" w:rsidRPr="00D732FD">
        <w:rPr>
          <w:sz w:val="20"/>
          <w:u w:val="single"/>
        </w:rPr>
        <w:t>l</w:t>
      </w:r>
      <w:ins w:id="6" w:author="Alfred Asterjadhi" w:date="2018-05-09T04:03:00Z">
        <w:r w:rsidR="00181407">
          <w:rPr>
            <w:sz w:val="20"/>
            <w:u w:val="single"/>
          </w:rPr>
          <w:t>e</w:t>
        </w:r>
      </w:ins>
      <w:r w:rsidR="00D732FD" w:rsidRPr="00D732FD">
        <w:rPr>
          <w:sz w:val="20"/>
          <w:u w:val="single"/>
        </w:rPr>
        <w:t>dg</w:t>
      </w:r>
      <w:del w:id="7" w:author="Alfred Asterjadhi" w:date="2018-05-09T04:03:00Z">
        <w:r w:rsidR="00D732FD" w:rsidRPr="00D732FD" w:rsidDel="00181407">
          <w:rPr>
            <w:sz w:val="20"/>
            <w:u w:val="single"/>
          </w:rPr>
          <w:delText>e</w:delText>
        </w:r>
      </w:del>
      <w:r w:rsidR="00D732FD" w:rsidRPr="00D732FD">
        <w:rPr>
          <w:sz w:val="20"/>
          <w:u w:val="single"/>
        </w:rPr>
        <w:t>ment</w:t>
      </w:r>
      <w:r>
        <w:rPr>
          <w:sz w:val="20"/>
          <w:u w:val="single"/>
        </w:rPr>
        <w:t>s</w:t>
      </w:r>
      <w:r w:rsidR="00D732FD" w:rsidRPr="00D732FD">
        <w:rPr>
          <w:sz w:val="20"/>
          <w:u w:val="single"/>
        </w:rPr>
        <w:t xml:space="preserve"> when the UL MU Disable </w:t>
      </w:r>
      <w:r>
        <w:rPr>
          <w:sz w:val="20"/>
          <w:u w:val="single"/>
        </w:rPr>
        <w:t xml:space="preserve">subfield </w:t>
      </w:r>
      <w:r w:rsidR="00D732FD" w:rsidRPr="00D732FD">
        <w:rPr>
          <w:sz w:val="20"/>
          <w:u w:val="single"/>
        </w:rPr>
        <w:t xml:space="preserve">is </w:t>
      </w:r>
      <w:r>
        <w:rPr>
          <w:sz w:val="20"/>
          <w:u w:val="single"/>
        </w:rPr>
        <w:t xml:space="preserve">equal to </w:t>
      </w:r>
      <w:r w:rsidR="00D732FD" w:rsidRPr="00D732FD">
        <w:rPr>
          <w:sz w:val="20"/>
          <w:u w:val="single"/>
        </w:rPr>
        <w:t xml:space="preserve">0 and the UL MU Data Disable subfield is </w:t>
      </w:r>
      <w:r>
        <w:rPr>
          <w:sz w:val="20"/>
          <w:u w:val="single"/>
        </w:rPr>
        <w:t xml:space="preserve">equal to </w:t>
      </w:r>
      <w:r w:rsidR="00D732FD" w:rsidRPr="00D732FD">
        <w:rPr>
          <w:sz w:val="20"/>
          <w:u w:val="single"/>
        </w:rPr>
        <w:t xml:space="preserve">1 in the </w:t>
      </w:r>
      <w:r>
        <w:rPr>
          <w:sz w:val="20"/>
          <w:u w:val="single"/>
        </w:rPr>
        <w:t xml:space="preserve">most recently </w:t>
      </w:r>
      <w:r w:rsidR="00D732FD" w:rsidRPr="00D732FD">
        <w:rPr>
          <w:sz w:val="20"/>
          <w:u w:val="single"/>
        </w:rPr>
        <w:t>received OM Control subfield</w:t>
      </w:r>
      <w:r>
        <w:rPr>
          <w:sz w:val="20"/>
          <w:u w:val="single"/>
        </w:rPr>
        <w:t xml:space="preserve"> from that</w:t>
      </w:r>
      <w:ins w:id="8" w:author="Alfred Asterjadhi" w:date="2018-05-09T04:03:00Z">
        <w:r w:rsidR="004017D0">
          <w:rPr>
            <w:sz w:val="20"/>
            <w:u w:val="single"/>
          </w:rPr>
          <w:t>s</w:t>
        </w:r>
      </w:ins>
      <w:r>
        <w:rPr>
          <w:sz w:val="20"/>
          <w:u w:val="single"/>
        </w:rPr>
        <w:t xml:space="preserve"> OMI initiator</w:t>
      </w:r>
      <w:r w:rsidR="00D732FD">
        <w:rPr>
          <w:sz w:val="20"/>
          <w:u w:val="single"/>
        </w:rPr>
        <w:t>.</w:t>
      </w:r>
    </w:p>
    <w:p w14:paraId="2A622EF8" w14:textId="77777777" w:rsidR="002467A9" w:rsidRDefault="002467A9" w:rsidP="002467A9">
      <w:pPr>
        <w:pStyle w:val="ListParagraph"/>
        <w:ind w:leftChars="0" w:left="720"/>
        <w:jc w:val="both"/>
        <w:rPr>
          <w:sz w:val="20"/>
        </w:rPr>
      </w:pPr>
    </w:p>
    <w:p w14:paraId="19CC5CEB" w14:textId="0BE34F34" w:rsidR="002467A9" w:rsidRDefault="002467A9" w:rsidP="002467A9">
      <w:pPr>
        <w:jc w:val="both"/>
        <w:rPr>
          <w:sz w:val="20"/>
        </w:rPr>
      </w:pPr>
      <w:r>
        <w:rPr>
          <w:sz w:val="20"/>
        </w:rPr>
        <w:t xml:space="preserve">The OMI responder shall indicate a number of spatial streams, </w:t>
      </w:r>
      <w:r w:rsidRPr="002467A9">
        <w:rPr>
          <w:sz w:val="20"/>
        </w:rPr>
        <w:t>NSS</w:t>
      </w:r>
      <w:r>
        <w:rPr>
          <w:sz w:val="20"/>
        </w:rPr>
        <w:t xml:space="preserve">, in the Per User Info field of a Trigger frame, which contains the AID of the OMI initiator, that is less than or equal to the </w:t>
      </w:r>
      <w:r w:rsidRPr="002467A9">
        <w:rPr>
          <w:sz w:val="20"/>
        </w:rPr>
        <w:t xml:space="preserve">NSTS </w:t>
      </w:r>
      <w:r>
        <w:rPr>
          <w:sz w:val="20"/>
        </w:rPr>
        <w:t>that is calculated from the Tx NSTS subfield of the OM Control subfield received from the OMI initiator.</w:t>
      </w:r>
    </w:p>
    <w:p w14:paraId="0F999BF3" w14:textId="77777777" w:rsidR="002467A9" w:rsidRDefault="002467A9" w:rsidP="002467A9">
      <w:pPr>
        <w:jc w:val="both"/>
        <w:rPr>
          <w:sz w:val="20"/>
        </w:rPr>
      </w:pPr>
    </w:p>
    <w:p w14:paraId="130082A3" w14:textId="2B7E26A9" w:rsidR="002467A9" w:rsidRPr="002467A9" w:rsidRDefault="002467A9" w:rsidP="002467A9">
      <w:pPr>
        <w:jc w:val="both"/>
        <w:rPr>
          <w:sz w:val="20"/>
        </w:rPr>
      </w:pPr>
      <w:r>
        <w:rPr>
          <w:sz w:val="20"/>
        </w:rPr>
        <w:t>The OMI responder shall indicate an RU allocation in the RU Allocation subfield of the Per User Info field of a Trigger frame or TRS Control subfield</w:t>
      </w:r>
      <w:r w:rsidR="00F938C3">
        <w:rPr>
          <w:sz w:val="20"/>
        </w:rPr>
        <w:t xml:space="preserve"> </w:t>
      </w:r>
      <w:r>
        <w:rPr>
          <w:sz w:val="20"/>
        </w:rPr>
        <w:t>(#13136)(#14137) addressed to the OMI initiator, that is within the operating channel width specified in the Channel Width subfield of the OM Control subfield received from the OMI initiator and subject to the restrictions defined in 28.3.1.2 (OFDMA(#13427)).</w:t>
      </w:r>
    </w:p>
    <w:p w14:paraId="460D5591" w14:textId="5549F1CE" w:rsidR="00C4759E" w:rsidRPr="00C4759E" w:rsidRDefault="00C4759E" w:rsidP="00C4759E">
      <w:pPr>
        <w:pStyle w:val="SP10282754"/>
        <w:spacing w:before="480" w:after="240"/>
        <w:rPr>
          <w:color w:val="000000"/>
        </w:rPr>
      </w:pPr>
      <w:r w:rsidRPr="00983F7D">
        <w:rPr>
          <w:rFonts w:eastAsia="Times New Roman"/>
          <w:b/>
          <w:color w:val="000000"/>
          <w:sz w:val="20"/>
          <w:highlight w:val="yellow"/>
        </w:rPr>
        <w:t>TGax Editor:</w:t>
      </w:r>
      <w:r w:rsidRPr="00983F7D">
        <w:rPr>
          <w:rFonts w:eastAsia="Times New Roman"/>
          <w:b/>
          <w:i/>
          <w:color w:val="000000"/>
          <w:sz w:val="20"/>
          <w:highlight w:val="yellow"/>
        </w:rPr>
        <w:t xml:space="preserve"> </w:t>
      </w:r>
      <w:r w:rsidR="0071499C">
        <w:rPr>
          <w:rFonts w:eastAsia="Times New Roman"/>
          <w:b/>
          <w:i/>
          <w:color w:val="000000"/>
          <w:sz w:val="20"/>
          <w:highlight w:val="yellow"/>
        </w:rPr>
        <w:t>proposed text</w:t>
      </w:r>
      <w:r>
        <w:rPr>
          <w:rFonts w:eastAsia="Times New Roman"/>
          <w:b/>
          <w:i/>
          <w:color w:val="000000"/>
          <w:sz w:val="20"/>
          <w:highlight w:val="yellow"/>
        </w:rPr>
        <w:t xml:space="preserve"> changes end here</w:t>
      </w:r>
    </w:p>
    <w:p w14:paraId="1FEE4674" w14:textId="77777777" w:rsidR="00A43E33" w:rsidRDefault="00A43E33" w:rsidP="008C4679">
      <w:pPr>
        <w:jc w:val="both"/>
        <w:rPr>
          <w:rFonts w:eastAsia="SimSun"/>
          <w:color w:val="000000" w:themeColor="text1"/>
          <w:lang w:val="en-US" w:eastAsia="zh-CN"/>
        </w:rPr>
      </w:pPr>
    </w:p>
    <w:sectPr w:rsidR="00A43E3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F96AD" w14:textId="77777777" w:rsidR="0049544F" w:rsidRDefault="0049544F">
      <w:r>
        <w:separator/>
      </w:r>
    </w:p>
  </w:endnote>
  <w:endnote w:type="continuationSeparator" w:id="0">
    <w:p w14:paraId="3CDBE59C" w14:textId="77777777" w:rsidR="0049544F" w:rsidRDefault="004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DC07FF" w:rsidRDefault="00DF5517">
    <w:pPr>
      <w:pStyle w:val="Footer"/>
      <w:tabs>
        <w:tab w:val="clear" w:pos="6480"/>
        <w:tab w:val="center" w:pos="4680"/>
        <w:tab w:val="right" w:pos="9360"/>
      </w:tabs>
    </w:pPr>
    <w:fldSimple w:instr=" SUBJECT  \* MERGEFORMAT ">
      <w:r w:rsidR="00DC07FF">
        <w:t>Submission</w:t>
      </w:r>
    </w:fldSimple>
    <w:r w:rsidR="00DC07FF">
      <w:tab/>
      <w:t xml:space="preserve">page </w:t>
    </w:r>
    <w:r w:rsidR="00DC07FF">
      <w:fldChar w:fldCharType="begin"/>
    </w:r>
    <w:r w:rsidR="00DC07FF">
      <w:instrText xml:space="preserve">page </w:instrText>
    </w:r>
    <w:r w:rsidR="00DC07FF">
      <w:fldChar w:fldCharType="separate"/>
    </w:r>
    <w:r w:rsidR="00281CEE">
      <w:rPr>
        <w:noProof/>
      </w:rPr>
      <w:t>1</w:t>
    </w:r>
    <w:r w:rsidR="00DC07FF">
      <w:rPr>
        <w:noProof/>
      </w:rPr>
      <w:fldChar w:fldCharType="end"/>
    </w:r>
    <w:r w:rsidR="00DC07FF">
      <w:tab/>
    </w:r>
    <w:r w:rsidR="00DC07FF">
      <w:rPr>
        <w:lang w:eastAsia="ko-KR"/>
      </w:rPr>
      <w:t>Zhou Lan</w:t>
    </w:r>
    <w:r w:rsidR="00DC07FF">
      <w:t>, Broadcom Ltd.</w:t>
    </w:r>
  </w:p>
  <w:p w14:paraId="78B10FFF" w14:textId="77777777" w:rsidR="00DC07FF" w:rsidRDefault="00DC0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A93B1" w14:textId="77777777" w:rsidR="0049544F" w:rsidRDefault="0049544F">
      <w:r>
        <w:separator/>
      </w:r>
    </w:p>
  </w:footnote>
  <w:footnote w:type="continuationSeparator" w:id="0">
    <w:p w14:paraId="6849447B" w14:textId="77777777" w:rsidR="0049544F" w:rsidRDefault="004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1CA33AFC" w:rsidR="00DC07FF" w:rsidRDefault="00DC07FF">
    <w:pPr>
      <w:pStyle w:val="Header"/>
      <w:tabs>
        <w:tab w:val="clear" w:pos="6480"/>
        <w:tab w:val="center" w:pos="4680"/>
        <w:tab w:val="right" w:pos="9360"/>
      </w:tabs>
    </w:pPr>
    <w:r>
      <w:rPr>
        <w:lang w:eastAsia="ko-KR"/>
      </w:rPr>
      <w:t>M</w:t>
    </w:r>
    <w:r w:rsidR="00147A22">
      <w:rPr>
        <w:lang w:eastAsia="ko-KR"/>
      </w:rPr>
      <w:t>ay</w:t>
    </w:r>
    <w:r>
      <w:rPr>
        <w:lang w:eastAsia="ko-KR"/>
      </w:rPr>
      <w:t xml:space="preserve"> 2018</w:t>
    </w:r>
    <w:r>
      <w:tab/>
    </w:r>
    <w:r>
      <w:tab/>
    </w:r>
    <w:fldSimple w:instr=" TITLE  \* MERGEFORMAT ">
      <w:r w:rsidR="00F938C3">
        <w:t>doc.: IEEE 802.11-18/0522r2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3120344"/>
    <w:multiLevelType w:val="hybridMultilevel"/>
    <w:tmpl w:val="D87A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C6CB9"/>
    <w:multiLevelType w:val="hybridMultilevel"/>
    <w:tmpl w:val="882096BE"/>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0"/>
  </w:num>
  <w:num w:numId="40">
    <w:abstractNumId w:val="9"/>
  </w:num>
  <w:num w:numId="41">
    <w:abstractNumId w:val="11"/>
  </w:num>
  <w:num w:numId="42">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20EA"/>
    <w:rsid w:val="00023CD8"/>
    <w:rsid w:val="00024344"/>
    <w:rsid w:val="00024487"/>
    <w:rsid w:val="000248BD"/>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67FE"/>
    <w:rsid w:val="000872E6"/>
    <w:rsid w:val="00090640"/>
    <w:rsid w:val="00091349"/>
    <w:rsid w:val="00092971"/>
    <w:rsid w:val="00092AC6"/>
    <w:rsid w:val="00093AD2"/>
    <w:rsid w:val="00093B36"/>
    <w:rsid w:val="00094FFA"/>
    <w:rsid w:val="0009661D"/>
    <w:rsid w:val="0009713F"/>
    <w:rsid w:val="0009729C"/>
    <w:rsid w:val="0009745C"/>
    <w:rsid w:val="000A1B4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51CD"/>
    <w:rsid w:val="000E6539"/>
    <w:rsid w:val="000E720C"/>
    <w:rsid w:val="000E752D"/>
    <w:rsid w:val="000F2110"/>
    <w:rsid w:val="000F238C"/>
    <w:rsid w:val="000F245F"/>
    <w:rsid w:val="000F43B1"/>
    <w:rsid w:val="000F4937"/>
    <w:rsid w:val="000F504C"/>
    <w:rsid w:val="000F5088"/>
    <w:rsid w:val="000F685B"/>
    <w:rsid w:val="000F6BB9"/>
    <w:rsid w:val="00100420"/>
    <w:rsid w:val="00100E3B"/>
    <w:rsid w:val="001015F8"/>
    <w:rsid w:val="0010469F"/>
    <w:rsid w:val="00105918"/>
    <w:rsid w:val="00107B80"/>
    <w:rsid w:val="001101C2"/>
    <w:rsid w:val="00110260"/>
    <w:rsid w:val="00110444"/>
    <w:rsid w:val="001109AA"/>
    <w:rsid w:val="00112190"/>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3B3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47A22"/>
    <w:rsid w:val="00150F68"/>
    <w:rsid w:val="00151BBE"/>
    <w:rsid w:val="00154791"/>
    <w:rsid w:val="00154B26"/>
    <w:rsid w:val="001557CB"/>
    <w:rsid w:val="001559BB"/>
    <w:rsid w:val="0016428D"/>
    <w:rsid w:val="00165BE6"/>
    <w:rsid w:val="0017055E"/>
    <w:rsid w:val="00171FFA"/>
    <w:rsid w:val="00172489"/>
    <w:rsid w:val="00172C0B"/>
    <w:rsid w:val="00172DD9"/>
    <w:rsid w:val="00173404"/>
    <w:rsid w:val="001738FD"/>
    <w:rsid w:val="00175CDF"/>
    <w:rsid w:val="0017659B"/>
    <w:rsid w:val="00176ADF"/>
    <w:rsid w:val="00176BDB"/>
    <w:rsid w:val="00177BCE"/>
    <w:rsid w:val="0018014D"/>
    <w:rsid w:val="001812B0"/>
    <w:rsid w:val="00181407"/>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1C9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67A9"/>
    <w:rsid w:val="002470AC"/>
    <w:rsid w:val="0024720B"/>
    <w:rsid w:val="00250FEA"/>
    <w:rsid w:val="00251E52"/>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1CEE"/>
    <w:rsid w:val="00282053"/>
    <w:rsid w:val="00282EFB"/>
    <w:rsid w:val="00284C5E"/>
    <w:rsid w:val="0028563D"/>
    <w:rsid w:val="00287B9F"/>
    <w:rsid w:val="00290820"/>
    <w:rsid w:val="00291A10"/>
    <w:rsid w:val="0029309B"/>
    <w:rsid w:val="00294013"/>
    <w:rsid w:val="00294B37"/>
    <w:rsid w:val="002956AE"/>
    <w:rsid w:val="00296722"/>
    <w:rsid w:val="00297F3F"/>
    <w:rsid w:val="002A195C"/>
    <w:rsid w:val="002A251F"/>
    <w:rsid w:val="002A3AAB"/>
    <w:rsid w:val="002A4A61"/>
    <w:rsid w:val="002A4C48"/>
    <w:rsid w:val="002A55B1"/>
    <w:rsid w:val="002B0983"/>
    <w:rsid w:val="002B2146"/>
    <w:rsid w:val="002B5901"/>
    <w:rsid w:val="002B5973"/>
    <w:rsid w:val="002C0D19"/>
    <w:rsid w:val="002C271D"/>
    <w:rsid w:val="002C2A2B"/>
    <w:rsid w:val="002C49D8"/>
    <w:rsid w:val="002C6B4F"/>
    <w:rsid w:val="002C6CFB"/>
    <w:rsid w:val="002C72E1"/>
    <w:rsid w:val="002D001B"/>
    <w:rsid w:val="002D0C31"/>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746"/>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1655"/>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6F50"/>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416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1D1"/>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15F5"/>
    <w:rsid w:val="003F2B96"/>
    <w:rsid w:val="003F2C01"/>
    <w:rsid w:val="003F2D6C"/>
    <w:rsid w:val="003F44BE"/>
    <w:rsid w:val="003F5883"/>
    <w:rsid w:val="003F6B76"/>
    <w:rsid w:val="003F759F"/>
    <w:rsid w:val="004010D0"/>
    <w:rsid w:val="004014AE"/>
    <w:rsid w:val="004017D0"/>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40A9"/>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44F"/>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5B35"/>
    <w:rsid w:val="004C73E3"/>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5C6D"/>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76D10"/>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2D0"/>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9C"/>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6DF"/>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CC9"/>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E6CE4"/>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656"/>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EFE"/>
    <w:rsid w:val="00947FF8"/>
    <w:rsid w:val="0095165A"/>
    <w:rsid w:val="00951CE8"/>
    <w:rsid w:val="00952D70"/>
    <w:rsid w:val="00953565"/>
    <w:rsid w:val="00954C90"/>
    <w:rsid w:val="00955A8E"/>
    <w:rsid w:val="00956488"/>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2A54"/>
    <w:rsid w:val="009F39CB"/>
    <w:rsid w:val="009F3F07"/>
    <w:rsid w:val="009F4BA2"/>
    <w:rsid w:val="009F6F50"/>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3E33"/>
    <w:rsid w:val="00A44BEC"/>
    <w:rsid w:val="00A45C7E"/>
    <w:rsid w:val="00A466C0"/>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671EE"/>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381B"/>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66C7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59CB"/>
    <w:rsid w:val="00BD686B"/>
    <w:rsid w:val="00BD73E6"/>
    <w:rsid w:val="00BE21A9"/>
    <w:rsid w:val="00BE263E"/>
    <w:rsid w:val="00BE3F11"/>
    <w:rsid w:val="00BE438D"/>
    <w:rsid w:val="00BE4993"/>
    <w:rsid w:val="00BE59AE"/>
    <w:rsid w:val="00BE603A"/>
    <w:rsid w:val="00BE6CB3"/>
    <w:rsid w:val="00BE76FB"/>
    <w:rsid w:val="00BF2436"/>
    <w:rsid w:val="00BF3158"/>
    <w:rsid w:val="00BF321B"/>
    <w:rsid w:val="00BF36A4"/>
    <w:rsid w:val="00BF3773"/>
    <w:rsid w:val="00BF3E14"/>
    <w:rsid w:val="00BF4644"/>
    <w:rsid w:val="00BF6269"/>
    <w:rsid w:val="00BF63AA"/>
    <w:rsid w:val="00BF793B"/>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17FE9"/>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4759E"/>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0277"/>
    <w:rsid w:val="00D72906"/>
    <w:rsid w:val="00D72BC8"/>
    <w:rsid w:val="00D72BCE"/>
    <w:rsid w:val="00D732FD"/>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8661B"/>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7FF"/>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517"/>
    <w:rsid w:val="00DF5EE3"/>
    <w:rsid w:val="00DF69A3"/>
    <w:rsid w:val="00DF6CC2"/>
    <w:rsid w:val="00DF7EC5"/>
    <w:rsid w:val="00DF7F74"/>
    <w:rsid w:val="00E003C6"/>
    <w:rsid w:val="00E006E4"/>
    <w:rsid w:val="00E018F0"/>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4A68"/>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3A0F"/>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5AC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7A5"/>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968"/>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2DE0"/>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8C3"/>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0657-00-00ax-in-device-multi-radio-coexistence-and-ul-mu-operation.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657-00-00ax-in-device-multi-radio-coexistence-and-ul-mu-operation.pptx" TargetMode="External"/><Relationship Id="rId4" Type="http://schemas.microsoft.com/office/2007/relationships/stylesWithEffects" Target="stylesWithEffect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2B54-6B72-4A49-8E77-859A2951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802.11-16/0522r2</vt:lpstr>
    </vt:vector>
  </TitlesOfParts>
  <Company>Broadcom Corporation</Company>
  <LinksUpToDate>false</LinksUpToDate>
  <CharactersWithSpaces>16939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802.11-18/0522r2</dc:title>
  <dc:subject>Submission</dc:subject>
  <dc:creator>Alfred Asterjadhi</dc:creator>
  <cp:keywords>May 2015</cp:keywords>
  <cp:lastModifiedBy>Matthew Fischer</cp:lastModifiedBy>
  <cp:revision>5</cp:revision>
  <cp:lastPrinted>2010-05-04T03:47:00Z</cp:lastPrinted>
  <dcterms:created xsi:type="dcterms:W3CDTF">2018-05-09T11:46:00Z</dcterms:created>
  <dcterms:modified xsi:type="dcterms:W3CDTF">2018-05-09T11:51:00Z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