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184"/>
        <w:gridCol w:w="2178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2FA0AAEF" w:rsidR="00CA09B2" w:rsidRDefault="008463EF">
            <w:pPr>
              <w:pStyle w:val="T2"/>
            </w:pPr>
            <w:r>
              <w:t xml:space="preserve">LB231 </w:t>
            </w:r>
            <w:r w:rsidR="00100D5E">
              <w:t xml:space="preserve">BF </w:t>
            </w:r>
            <w:r w:rsidR="005E742E">
              <w:t>Comm</w:t>
            </w:r>
            <w:r w:rsidR="00100D5E">
              <w:t>en</w:t>
            </w:r>
            <w:r w:rsidR="005E742E">
              <w:t>t Resoution I</w:t>
            </w:r>
            <w:r w:rsidR="00187448">
              <w:t>I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19890092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B3223">
              <w:rPr>
                <w:b w:val="0"/>
                <w:sz w:val="20"/>
                <w:lang w:val="en-US"/>
              </w:rPr>
              <w:t>2018-0</w:t>
            </w:r>
            <w:r w:rsidR="00187448">
              <w:rPr>
                <w:b w:val="0"/>
                <w:sz w:val="20"/>
                <w:lang w:val="en-US"/>
              </w:rPr>
              <w:t>3</w:t>
            </w:r>
            <w:r w:rsidR="009B3223">
              <w:rPr>
                <w:b w:val="0"/>
                <w:sz w:val="20"/>
                <w:lang w:val="en-US"/>
              </w:rPr>
              <w:t>-</w:t>
            </w:r>
            <w:r w:rsidR="00187448">
              <w:rPr>
                <w:b w:val="0"/>
                <w:sz w:val="20"/>
                <w:lang w:val="en-US"/>
              </w:rPr>
              <w:t>4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A6DF8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8A6DF8">
        <w:trPr>
          <w:jc w:val="center"/>
        </w:trPr>
        <w:tc>
          <w:tcPr>
            <w:tcW w:w="1975" w:type="dxa"/>
            <w:vAlign w:val="center"/>
          </w:tcPr>
          <w:p w14:paraId="4ACCAB5B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28D69515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B2203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001E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69B74A3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383E8F" w14:paraId="35957E8D" w14:textId="77777777" w:rsidTr="008A6DF8">
        <w:trPr>
          <w:jc w:val="center"/>
        </w:trPr>
        <w:tc>
          <w:tcPr>
            <w:tcW w:w="1975" w:type="dxa"/>
            <w:vAlign w:val="center"/>
          </w:tcPr>
          <w:p w14:paraId="66844851" w14:textId="61A24BD1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7BD73D8A" w14:textId="2FEE3CE1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60C97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1E07FE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A25575D" w14:textId="4304F315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7F126A66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70A" w14:textId="1ACA6F70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88" w14:textId="7BA241FD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237" w14:textId="78B3784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467" w14:textId="2B65BA94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E1C" w14:textId="2A43871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1B280423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05B" w14:textId="2AAAF0FC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BEF" w14:textId="25543611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E21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2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F23" w14:textId="6321DE2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3DE5C619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21E" w14:textId="2E1852E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8ED" w14:textId="1BB94853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67F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D47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025" w14:textId="4740CB05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F20C58" w:rsidRDefault="00F20C5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841602" w14:textId="437A905A" w:rsidR="00F20C58" w:rsidRDefault="00F20C58" w:rsidP="00A051BF">
                            <w:pPr>
                              <w:jc w:val="both"/>
                            </w:pPr>
                            <w:r>
                              <w:t xml:space="preserve">This document suggests resolution for CIDs </w:t>
                            </w:r>
                            <w:r w:rsidR="00E7131E">
                              <w:t>1487, 1488, 2303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F20C58" w:rsidRDefault="00F20C5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841602" w14:textId="437A905A" w:rsidR="00F20C58" w:rsidRDefault="00F20C58" w:rsidP="00A051BF">
                      <w:pPr>
                        <w:jc w:val="both"/>
                      </w:pPr>
                      <w:r>
                        <w:t xml:space="preserve">This document suggests resolution for CIDs </w:t>
                      </w:r>
                      <w:r w:rsidR="00E7131E">
                        <w:t>1487, 1488, 2303</w:t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F1A1B7F" w14:textId="77777777" w:rsidR="005E5651" w:rsidRDefault="00CA09B2" w:rsidP="009D6203">
      <w:r>
        <w:br w:type="page"/>
      </w:r>
    </w:p>
    <w:p w14:paraId="603EFE9A" w14:textId="3FFAA25B" w:rsidR="00160D8A" w:rsidRDefault="00160D8A" w:rsidP="006C1CBD">
      <w:pPr>
        <w:pStyle w:val="Default"/>
        <w:rPr>
          <w:sz w:val="20"/>
          <w:szCs w:val="20"/>
        </w:rPr>
      </w:pPr>
    </w:p>
    <w:p w14:paraId="6FCAE9FD" w14:textId="583D0D01" w:rsidR="004A59AA" w:rsidRDefault="004A59AA" w:rsidP="006C1CBD">
      <w:pPr>
        <w:pStyle w:val="Default"/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02"/>
        <w:gridCol w:w="1219"/>
        <w:gridCol w:w="5760"/>
        <w:gridCol w:w="1800"/>
      </w:tblGrid>
      <w:tr w:rsidR="0093086A" w:rsidRPr="0093086A" w14:paraId="34FC1237" w14:textId="77777777" w:rsidTr="00165D6D">
        <w:trPr>
          <w:trHeight w:val="3168"/>
        </w:trPr>
        <w:tc>
          <w:tcPr>
            <w:tcW w:w="664" w:type="dxa"/>
            <w:shd w:val="clear" w:color="auto" w:fill="auto"/>
            <w:hideMark/>
          </w:tcPr>
          <w:p w14:paraId="7AC6FA15" w14:textId="77777777" w:rsidR="0093086A" w:rsidRPr="0093086A" w:rsidRDefault="0093086A" w:rsidP="0093086A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1487</w:t>
            </w:r>
          </w:p>
        </w:tc>
        <w:tc>
          <w:tcPr>
            <w:tcW w:w="902" w:type="dxa"/>
            <w:shd w:val="clear" w:color="auto" w:fill="auto"/>
            <w:hideMark/>
          </w:tcPr>
          <w:p w14:paraId="3E74EBB1" w14:textId="77777777" w:rsidR="0093086A" w:rsidRPr="0093086A" w:rsidRDefault="0093086A" w:rsidP="0093086A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158.33</w:t>
            </w:r>
          </w:p>
        </w:tc>
        <w:tc>
          <w:tcPr>
            <w:tcW w:w="1219" w:type="dxa"/>
            <w:shd w:val="clear" w:color="auto" w:fill="auto"/>
            <w:hideMark/>
          </w:tcPr>
          <w:p w14:paraId="2682CD14" w14:textId="77777777" w:rsidR="0093086A" w:rsidRPr="0093086A" w:rsidRDefault="0093086A" w:rsidP="0093086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10.38.6.4.1</w:t>
            </w:r>
          </w:p>
        </w:tc>
        <w:tc>
          <w:tcPr>
            <w:tcW w:w="5760" w:type="dxa"/>
            <w:shd w:val="clear" w:color="auto" w:fill="auto"/>
            <w:hideMark/>
          </w:tcPr>
          <w:p w14:paraId="5C2D5D05" w14:textId="77777777" w:rsidR="0093086A" w:rsidRPr="0093086A" w:rsidRDefault="0093086A" w:rsidP="0093086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"The number of valid AWV feedback IDs in the Short</w:t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BRP Fe</w:t>
            </w:r>
            <w:bookmarkStart w:id="0" w:name="_GoBack"/>
            <w:bookmarkEnd w:id="0"/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edback field shall be 16 unless ((N-TRN</w:t>
            </w:r>
            <w:r w:rsidRPr="0093086A">
              <w:rPr>
                <w:rFonts w:ascii="Arial" w:hAnsi="Arial" w:cs="Arial"/>
                <w:color w:val="000000"/>
                <w:szCs w:val="22"/>
                <w:lang w:val="en-US" w:bidi="he-IL"/>
              </w:rPr>
              <w:t>├</w:t>
            </w:r>
            <w:r w:rsidRPr="0093086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ù</w:t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TRN-M)/TRN-N) &lt; 16, where N-TRN, TRN-M and</w:t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TRN-N are the values of the EDMG_TRN_LEN, EDMG_TRN_M and EDMG_TRN_N parameters,</w:t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respectively, in the RXVECTOR of the transmit beam refinement training request."  What is the number of valid AWV feedback IDs when ((N-TRN</w:t>
            </w:r>
            <w:r w:rsidRPr="0093086A">
              <w:rPr>
                <w:rFonts w:ascii="Arial" w:hAnsi="Arial" w:cs="Arial"/>
                <w:color w:val="000000"/>
                <w:szCs w:val="22"/>
                <w:lang w:val="en-US" w:bidi="he-IL"/>
              </w:rPr>
              <w:t>├</w:t>
            </w:r>
            <w:r w:rsidRPr="0093086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ù</w:t>
            </w: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TRN-M)/TRN-N) &gt;= 16?</w:t>
            </w:r>
          </w:p>
        </w:tc>
        <w:tc>
          <w:tcPr>
            <w:tcW w:w="1800" w:type="dxa"/>
            <w:shd w:val="clear" w:color="auto" w:fill="auto"/>
            <w:hideMark/>
          </w:tcPr>
          <w:p w14:paraId="535668B7" w14:textId="77777777" w:rsidR="0093086A" w:rsidRPr="0093086A" w:rsidRDefault="0093086A" w:rsidP="0093086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93086A">
              <w:rPr>
                <w:rFonts w:ascii="Calibri" w:hAnsi="Calibri"/>
                <w:color w:val="000000"/>
                <w:szCs w:val="22"/>
                <w:lang w:val="en-US" w:bidi="he-IL"/>
              </w:rPr>
              <w:t>Add text to cover both cases.</w:t>
            </w:r>
          </w:p>
        </w:tc>
      </w:tr>
      <w:tr w:rsidR="00165D6D" w:rsidRPr="00ED1E9A" w14:paraId="2685A4F4" w14:textId="77777777" w:rsidTr="00165D6D">
        <w:trPr>
          <w:trHeight w:val="36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1852" w14:textId="77777777" w:rsidR="00165D6D" w:rsidRPr="00ED1E9A" w:rsidRDefault="00165D6D" w:rsidP="00ED717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t>1488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D7BB" w14:textId="77777777" w:rsidR="00165D6D" w:rsidRPr="00ED1E9A" w:rsidRDefault="00165D6D" w:rsidP="00ED717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t>159.11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07E2" w14:textId="77777777" w:rsidR="00165D6D" w:rsidRPr="00ED1E9A" w:rsidRDefault="00165D6D" w:rsidP="00ED71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t>10.38.6.4.1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58F9" w14:textId="0C58FC43" w:rsidR="00165D6D" w:rsidRPr="00ED1E9A" w:rsidRDefault="00165D6D" w:rsidP="00ED71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t>From this text "If the feedback is for a TXSS performed with a BRP-TX PPDU, theNumber of Measurements subfield of the FBCK-TYPE field is at least the minimum of {16, N-TRN-SB},</w:t>
            </w: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where N-TRN-SB = ((N-TRN</w:t>
            </w:r>
            <w:r w:rsidRPr="00165D6D">
              <w:rPr>
                <w:rFonts w:ascii="Arial" w:hAnsi="Arial" w:cs="Arial"/>
                <w:color w:val="000000"/>
                <w:szCs w:val="22"/>
                <w:lang w:val="en-US" w:bidi="he-IL"/>
              </w:rPr>
              <w:t>├</w:t>
            </w:r>
            <w:r w:rsidRPr="00165D6D">
              <w:rPr>
                <w:rFonts w:ascii="Calibri" w:hAnsi="Calibri"/>
                <w:color w:val="000000"/>
                <w:szCs w:val="22"/>
                <w:lang w:val="en-US" w:bidi="he-IL"/>
              </w:rPr>
              <w:t>ù</w:t>
            </w: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t>TRN-M)/TRN-N) and N-TRN, TRN-M and TRN-N are the values of the</w:t>
            </w: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EDMG_TRN_LEN, EDMG_TRN_M and EDMG_TRN_N parameters, respectively, in the RXVECTOR</w:t>
            </w: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of the received BRP-TX PPDU." it looks like it may be possible to have N-TRN-SB be less than 16, but the number of measurements sub-field is set to 16.  So, in that case there will be dummy measurements.  How are these encoded in the response?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0333" w14:textId="77777777" w:rsidR="00165D6D" w:rsidRPr="00ED1E9A" w:rsidRDefault="00165D6D" w:rsidP="00ED71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D1E9A">
              <w:rPr>
                <w:rFonts w:ascii="Calibri" w:hAnsi="Calibri"/>
                <w:color w:val="000000"/>
                <w:szCs w:val="22"/>
                <w:lang w:val="en-US" w:bidi="he-IL"/>
              </w:rPr>
              <w:t>Clarify how the response is constructed in this case.</w:t>
            </w:r>
          </w:p>
        </w:tc>
      </w:tr>
      <w:tr w:rsidR="00165D6D" w:rsidRPr="006170D5" w14:paraId="57B9D808" w14:textId="77777777" w:rsidTr="00165D6D">
        <w:trPr>
          <w:trHeight w:val="11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7552" w14:textId="77777777" w:rsidR="00165D6D" w:rsidRPr="006170D5" w:rsidRDefault="00165D6D" w:rsidP="00ED717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170D5">
              <w:rPr>
                <w:rFonts w:ascii="Calibri" w:hAnsi="Calibri"/>
                <w:color w:val="000000"/>
                <w:szCs w:val="22"/>
                <w:lang w:val="en-US" w:bidi="he-IL"/>
              </w:rPr>
              <w:t>2303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9246" w14:textId="77777777" w:rsidR="00165D6D" w:rsidRPr="006170D5" w:rsidRDefault="00165D6D" w:rsidP="00ED717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170D5">
              <w:rPr>
                <w:rFonts w:ascii="Calibri" w:hAnsi="Calibri"/>
                <w:color w:val="000000"/>
                <w:szCs w:val="22"/>
                <w:lang w:val="en-US" w:bidi="he-IL"/>
              </w:rPr>
              <w:t>159.12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45D8" w14:textId="77777777" w:rsidR="00165D6D" w:rsidRPr="006170D5" w:rsidRDefault="00165D6D" w:rsidP="00ED71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170D5">
              <w:rPr>
                <w:rFonts w:ascii="Calibri" w:hAnsi="Calibri"/>
                <w:color w:val="000000"/>
                <w:szCs w:val="22"/>
                <w:lang w:val="en-US" w:bidi="he-IL"/>
              </w:rPr>
              <w:t>10.38.6.4.1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5514" w14:textId="77777777" w:rsidR="00165D6D" w:rsidRPr="006170D5" w:rsidRDefault="00165D6D" w:rsidP="00ED71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170D5">
              <w:rPr>
                <w:rFonts w:ascii="Calibri" w:hAnsi="Calibri"/>
                <w:color w:val="000000"/>
                <w:szCs w:val="22"/>
                <w:lang w:val="en-US" w:bidi="he-IL"/>
              </w:rPr>
              <w:t>BRP TXSS may have multiple BRP-TX packets while N-TRN-SB is based on 1 BRP-TX packet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9011" w14:textId="77777777" w:rsidR="00165D6D" w:rsidRPr="006170D5" w:rsidRDefault="00165D6D" w:rsidP="00ED71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170D5">
              <w:rPr>
                <w:rFonts w:ascii="Calibri" w:hAnsi="Calibri"/>
                <w:color w:val="000000"/>
                <w:szCs w:val="22"/>
                <w:lang w:val="en-US" w:bidi="he-IL"/>
              </w:rPr>
              <w:t>revise N-TRN-SB to account for multiple BRP packets</w:t>
            </w:r>
          </w:p>
        </w:tc>
      </w:tr>
    </w:tbl>
    <w:p w14:paraId="3928D1B4" w14:textId="4D75F88D" w:rsidR="0093086A" w:rsidRDefault="0093086A" w:rsidP="006C1CBD">
      <w:pPr>
        <w:pStyle w:val="Default"/>
        <w:rPr>
          <w:b/>
          <w:bCs/>
        </w:rPr>
      </w:pPr>
      <w:r>
        <w:t xml:space="preserve">Proposed Resolution: </w:t>
      </w:r>
      <w:r w:rsidR="00185E69" w:rsidRPr="00185E69">
        <w:rPr>
          <w:b/>
          <w:bCs/>
        </w:rPr>
        <w:t>Revised</w:t>
      </w:r>
    </w:p>
    <w:p w14:paraId="41CD0C9E" w14:textId="64616694" w:rsidR="00185E69" w:rsidRPr="00862FF3" w:rsidRDefault="00862FF3" w:rsidP="006C1CBD">
      <w:pPr>
        <w:pStyle w:val="Default"/>
        <w:rPr>
          <w:i/>
          <w:iCs/>
        </w:rPr>
      </w:pPr>
      <w:r>
        <w:rPr>
          <w:b/>
          <w:bCs/>
          <w:i/>
          <w:iCs/>
        </w:rPr>
        <w:t>TGay Editor: Modify P158L31-36 as follows</w:t>
      </w:r>
    </w:p>
    <w:p w14:paraId="63B1346F" w14:textId="4909B761" w:rsidR="00862FF3" w:rsidRDefault="00862FF3" w:rsidP="006C1CBD">
      <w:pPr>
        <w:pStyle w:val="Default"/>
        <w:rPr>
          <w:ins w:id="1" w:author="Assaf Kasher" w:date="2018-01-29T15:27:00Z"/>
          <w:sz w:val="20"/>
          <w:szCs w:val="20"/>
        </w:rPr>
      </w:pPr>
      <w:r>
        <w:rPr>
          <w:sz w:val="20"/>
          <w:szCs w:val="20"/>
        </w:rPr>
        <w:t xml:space="preserve">An EDMG STA responding to a transmit beam refinement training request in which the EDMG-SHORT-BRP subfield was equal to 1 shall respond with a BRP frame that has the EDMG-SHORT-BRP subfield set to 1 and the EDMG-SHORT-FBCK subfield set to 1. The number of valid AWV feedback IDs </w:t>
      </w:r>
      <w:ins w:id="2" w:author="Assaf Kasher" w:date="2018-01-29T15:27:00Z">
        <w:r>
          <w:rPr>
            <w:sz w:val="20"/>
            <w:szCs w:val="20"/>
          </w:rPr>
          <w:t>(</w:t>
        </w:r>
        <w:commentRangeStart w:id="3"/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AID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) </m:t>
          </m:r>
        </m:oMath>
      </w:ins>
      <w:commentRangeEnd w:id="3"/>
      <m:oMath>
        <m:r>
          <m:rPr>
            <m:sty m:val="p"/>
          </m:rPr>
          <w:rPr>
            <w:rStyle w:val="CommentReference"/>
            <w:color w:val="auto"/>
            <w:lang w:val="en-GB" w:bidi="ar-SA"/>
          </w:rPr>
          <w:commentReference w:id="3"/>
        </m:r>
      </m:oMath>
      <w:commentRangeStart w:id="4"/>
      <w:r>
        <w:rPr>
          <w:sz w:val="20"/>
          <w:szCs w:val="20"/>
        </w:rPr>
        <w:t>in</w:t>
      </w:r>
      <w:commentRangeEnd w:id="4"/>
      <w:r w:rsidR="00A40188">
        <w:rPr>
          <w:rStyle w:val="CommentReference"/>
          <w:color w:val="auto"/>
          <w:lang w:val="en-GB" w:bidi="ar-SA"/>
        </w:rPr>
        <w:commentReference w:id="4"/>
      </w:r>
      <w:r>
        <w:rPr>
          <w:sz w:val="20"/>
          <w:szCs w:val="20"/>
        </w:rPr>
        <w:t xml:space="preserve"> the Short BRP Feedback field shall </w:t>
      </w:r>
      <w:ins w:id="5" w:author="Assaf Kasher" w:date="2018-01-29T15:26:00Z">
        <w:r>
          <w:rPr>
            <w:sz w:val="20"/>
            <w:szCs w:val="20"/>
          </w:rPr>
          <w:t>comply with the following equaltion</w:t>
        </w:r>
      </w:ins>
      <w:ins w:id="6" w:author="Assaf Kasher" w:date="2018-01-29T15:27:00Z">
        <w:r>
          <w:rPr>
            <w:sz w:val="20"/>
            <w:szCs w:val="20"/>
          </w:rPr>
          <w:t>:</w:t>
        </w:r>
      </w:ins>
    </w:p>
    <w:p w14:paraId="1DDD0D90" w14:textId="77777777" w:rsidR="00187448" w:rsidRPr="00187448" w:rsidRDefault="00F265E5" w:rsidP="006C1CBD">
      <w:pPr>
        <w:pStyle w:val="Default"/>
        <w:rPr>
          <w:ins w:id="7" w:author="Assaf Kasher" w:date="2018-03-05T08:59:00Z"/>
          <w:sz w:val="20"/>
          <w:szCs w:val="20"/>
        </w:rPr>
      </w:pPr>
      <m:oMathPara>
        <m:oMath>
          <m:sSub>
            <m:sSubPr>
              <m:ctrlPr>
                <w:ins w:id="8" w:author="Assaf Kasher" w:date="2018-01-29T15:28:00Z">
                  <w:rPr>
                    <w:rFonts w:ascii="Cambria Math" w:hAnsi="Cambria Math"/>
                    <w:i/>
                    <w:sz w:val="20"/>
                    <w:szCs w:val="20"/>
                  </w:rPr>
                </w:ins>
              </m:ctrlPr>
            </m:sSubPr>
            <m:e>
              <m:r>
                <w:ins w:id="9" w:author="Assaf Kasher" w:date="2018-01-29T15:28:00Z">
                  <w:rPr>
                    <w:rFonts w:ascii="Cambria Math" w:hAnsi="Cambria Math"/>
                    <w:sz w:val="20"/>
                    <w:szCs w:val="20"/>
                  </w:rPr>
                  <m:t>N</m:t>
                </w:ins>
              </m:r>
            </m:e>
            <m:sub>
              <m:r>
                <w:ins w:id="10" w:author="Assaf Kasher" w:date="2018-01-29T15:28:00Z">
                  <w:rPr>
                    <w:rFonts w:ascii="Cambria Math" w:hAnsi="Cambria Math"/>
                    <w:sz w:val="20"/>
                    <w:szCs w:val="20"/>
                  </w:rPr>
                  <m:t>AID</m:t>
                </w:ins>
              </m:r>
            </m:sub>
          </m:sSub>
          <m:r>
            <w:ins w:id="11" w:author="Assaf Kasher" w:date="2018-01-29T15:28:00Z">
              <w:rPr>
                <w:rFonts w:ascii="Cambria Math" w:hAnsi="Cambria Math"/>
                <w:sz w:val="20"/>
                <w:szCs w:val="20"/>
              </w:rPr>
              <m:t>=</m:t>
            </w:ins>
          </m:r>
          <m:d>
            <m:dPr>
              <m:begChr m:val="{"/>
              <m:endChr m:val=""/>
              <m:ctrlPr>
                <w:ins w:id="12" w:author="Assaf Kasher" w:date="2018-01-29T15:28:00Z">
                  <w:rPr>
                    <w:rFonts w:ascii="Cambria Math" w:hAnsi="Cambria Math"/>
                    <w:i/>
                    <w:sz w:val="20"/>
                    <w:szCs w:val="20"/>
                  </w:rPr>
                </w:ins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ins w:id="13" w:author="Assaf Kasher" w:date="2018-01-29T15:28:00Z"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w:ins>
                  </m:ctrlPr>
                </m:mPr>
                <m:mr>
                  <m:e>
                    <m:r>
                      <w:ins w:id="14" w:author="Assaf Kasher" w:date="2018-01-29T15:28:00Z">
                        <w:rPr>
                          <w:rFonts w:ascii="Cambria Math" w:hAnsi="Cambria Math"/>
                          <w:sz w:val="20"/>
                          <w:szCs w:val="20"/>
                        </w:rPr>
                        <m:t>16</m:t>
                      </w:ins>
                    </m:r>
                  </m:e>
                  <m:e>
                    <m:r>
                      <w:ins w:id="15" w:author="Assaf Kasher" w:date="2018-03-05T08:59:00Z"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w:ins>
                    </m:r>
                    <m:r>
                      <w:ins w:id="16" w:author="Assaf Kasher" w:date="2018-01-29T15:37:00Z">
                        <w:rPr>
                          <w:rFonts w:ascii="Cambria Math" w:hAnsi="Cambria Math"/>
                          <w:sz w:val="20"/>
                          <w:szCs w:val="20"/>
                        </w:rPr>
                        <m:t>≥16</m:t>
                      </w:ins>
                    </m:r>
                  </m:e>
                </m:mr>
                <m:mr>
                  <m:e>
                    <m:r>
                      <w:ins w:id="17" w:author="Assaf Kasher" w:date="2018-03-05T08:59:00Z"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w:ins>
                    </m:r>
                  </m:e>
                  <m:e>
                    <m:r>
                      <w:ins w:id="18" w:author="Assaf Kasher" w:date="2018-03-05T08:59:00Z"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w:ins>
                    </m:r>
                    <m:r>
                      <w:ins w:id="19" w:author="Assaf Kasher" w:date="2018-01-29T15:37:00Z">
                        <w:rPr>
                          <w:rFonts w:ascii="Cambria Math" w:hAnsi="Cambria Math"/>
                          <w:sz w:val="20"/>
                          <w:szCs w:val="20"/>
                        </w:rPr>
                        <m:t>&lt;16</m:t>
                      </w:ins>
                    </m:r>
                  </m:e>
                </m:mr>
              </m:m>
            </m:e>
          </m:d>
        </m:oMath>
      </m:oMathPara>
    </w:p>
    <w:p w14:paraId="0981F2DD" w14:textId="001B6DE1" w:rsidR="00187448" w:rsidRDefault="00187448" w:rsidP="006C1CBD">
      <w:pPr>
        <w:pStyle w:val="Default"/>
        <w:rPr>
          <w:ins w:id="20" w:author="Assaf Kasher" w:date="2018-03-05T08:59:00Z"/>
          <w:sz w:val="20"/>
          <w:szCs w:val="20"/>
        </w:rPr>
      </w:pPr>
      <w:ins w:id="21" w:author="Assaf Kasher" w:date="2018-03-05T09:00:00Z">
        <w:r>
          <w:rPr>
            <w:sz w:val="20"/>
            <w:szCs w:val="20"/>
          </w:rPr>
          <w:t>and</w:t>
        </w:r>
      </w:ins>
    </w:p>
    <w:p w14:paraId="562AD288" w14:textId="49BE8C8D" w:rsidR="00FF7633" w:rsidRDefault="00187448" w:rsidP="006C1CBD">
      <w:pPr>
        <w:pStyle w:val="Default"/>
        <w:rPr>
          <w:sz w:val="20"/>
          <w:szCs w:val="20"/>
        </w:rPr>
      </w:pPr>
      <m:oMathPara>
        <m:oMath>
          <m:r>
            <w:ins w:id="22" w:author="Assaf Kasher" w:date="2018-03-05T08:59:00Z">
              <w:rPr>
                <w:rFonts w:ascii="Cambria Math" w:hAnsi="Cambria Math"/>
                <w:sz w:val="20"/>
                <w:szCs w:val="20"/>
              </w:rPr>
              <m:t>P=</m:t>
            </w:ins>
          </m:r>
          <m:nary>
            <m:naryPr>
              <m:chr m:val="∑"/>
              <m:ctrlPr>
                <w:ins w:id="23" w:author="Assaf Kasher" w:date="2018-03-05T08:59:00Z">
                  <w:rPr>
                    <w:rFonts w:ascii="Cambria Math" w:hAnsi="Cambria Math"/>
                    <w:i/>
                    <w:sz w:val="20"/>
                    <w:szCs w:val="20"/>
                  </w:rPr>
                </w:ins>
              </m:ctrlPr>
            </m:naryPr>
            <m:sub>
              <m:r>
                <w:ins w:id="24" w:author="Assaf Kasher" w:date="2018-03-05T08:59:00Z">
                  <w:rPr>
                    <w:rFonts w:ascii="Cambria Math" w:hAnsi="Cambria Math"/>
                    <w:sz w:val="20"/>
                    <w:szCs w:val="20"/>
                  </w:rPr>
                  <m:t>k=1</m:t>
                </w:ins>
              </m:r>
            </m:sub>
            <m:sup>
              <m:r>
                <w:ins w:id="25" w:author="Assaf Kasher" w:date="2018-03-05T08:59:00Z">
                  <w:rPr>
                    <w:rFonts w:ascii="Cambria Math" w:hAnsi="Cambria Math"/>
                    <w:sz w:val="20"/>
                    <w:szCs w:val="20"/>
                  </w:rPr>
                  <m:t>K</m:t>
                </w:ins>
              </m:r>
            </m:sup>
            <m:e>
              <m:sSub>
                <m:sSubPr>
                  <m:ctrlPr>
                    <w:ins w:id="26" w:author="Assaf Kasher" w:date="2018-03-05T09:00:00Z"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w:ins>
                  </m:ctrlPr>
                </m:sSubPr>
                <m:e>
                  <m:r>
                    <w:ins w:id="27" w:author="Assaf Kasher" w:date="2018-03-05T08:59:00Z"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w:ins>
                  </m:r>
                </m:e>
                <m:sub>
                  <m:r>
                    <w:ins w:id="28" w:author="Assaf Kasher" w:date="2018-03-05T09:00:00Z"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w:ins>
                  </m:r>
                </m:sub>
              </m:sSub>
              <m:r>
                <w:ins w:id="29" w:author="Assaf Kasher" w:date="2018-03-05T09:00:00Z">
                  <w:rPr>
                    <w:rFonts w:ascii="Cambria Math" w:hAnsi="Cambria Math"/>
                    <w:sz w:val="20"/>
                    <w:szCs w:val="20"/>
                  </w:rPr>
                  <m:t>×</m:t>
                </w:ins>
              </m:r>
              <m:f>
                <m:fPr>
                  <m:ctrlPr>
                    <w:ins w:id="30" w:author="Assaf Kasher" w:date="2018-03-05T09:00:00Z"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w:ins>
                  </m:ctrlPr>
                </m:fPr>
                <m:num>
                  <m:sSub>
                    <m:sSubPr>
                      <m:ctrlPr>
                        <w:ins w:id="31" w:author="Assaf Kasher" w:date="2018-03-05T09:00:00Z"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w:ins>
                      </m:ctrlPr>
                    </m:sSubPr>
                    <m:e>
                      <m:r>
                        <w:ins w:id="32" w:author="Assaf Kasher" w:date="2018-03-05T09:00:00Z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w:ins>
                      </m:r>
                    </m:e>
                    <m:sub>
                      <m:r>
                        <w:ins w:id="33" w:author="Assaf Kasher" w:date="2018-03-05T09:00:00Z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w:ins>
                      </m:r>
                    </m:sub>
                  </m:sSub>
                </m:num>
                <m:den>
                  <m:sSub>
                    <m:sSubPr>
                      <m:ctrlPr>
                        <w:ins w:id="34" w:author="Assaf Kasher" w:date="2018-03-05T09:00:00Z"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w:ins>
                      </m:ctrlPr>
                    </m:sSubPr>
                    <m:e>
                      <m:r>
                        <w:ins w:id="35" w:author="Assaf Kasher" w:date="2018-03-05T09:00:00Z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w:ins>
                      </m:r>
                    </m:e>
                    <m:sub>
                      <m:r>
                        <w:ins w:id="36" w:author="Assaf Kasher" w:date="2018-03-05T09:00:00Z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w:ins>
                      </m:r>
                    </m:sub>
                  </m:sSub>
                </m:den>
              </m:f>
            </m:e>
          </m:nary>
          <m:r>
            <m:rPr>
              <m:sty m:val="p"/>
            </m:rPr>
            <w:rPr>
              <w:sz w:val="20"/>
              <w:szCs w:val="20"/>
            </w:rPr>
            <w:br/>
          </m:r>
        </m:oMath>
      </m:oMathPara>
      <w:del w:id="37" w:author="Assaf Kasher" w:date="2018-01-29T15:26:00Z">
        <w:r w:rsidR="00862FF3" w:rsidDel="00862FF3">
          <w:rPr>
            <w:sz w:val="20"/>
            <w:szCs w:val="20"/>
          </w:rPr>
          <w:delText>be</w:delText>
        </w:r>
      </w:del>
      <w:r w:rsidR="00862FF3">
        <w:rPr>
          <w:sz w:val="20"/>
          <w:szCs w:val="20"/>
        </w:rPr>
        <w:t xml:space="preserve"> </w:t>
      </w:r>
      <w:del w:id="38" w:author="Assaf Kasher" w:date="2018-01-29T15:38:00Z">
        <w:r w:rsidR="00862FF3" w:rsidDel="00ED1E9A">
          <w:rPr>
            <w:sz w:val="20"/>
            <w:szCs w:val="20"/>
          </w:rPr>
          <w:delText>16 unless ((N-TRN×TRN-M)/TRN-N) &lt; 16</w:delText>
        </w:r>
      </w:del>
      <w:r w:rsidR="00862FF3">
        <w:rPr>
          <w:sz w:val="20"/>
          <w:szCs w:val="20"/>
        </w:rPr>
        <w:t>where</w:t>
      </w:r>
      <w:r w:rsidR="00276D97">
        <w:rPr>
          <w:sz w:val="20"/>
          <w:szCs w:val="20"/>
        </w:rPr>
        <w:t xml:space="preserve"> </w:t>
      </w:r>
      <w:del w:id="39" w:author="Assaf Kasher" w:date="2018-03-05T09:01:00Z">
        <w:r w:rsidR="00862FF3" w:rsidDel="0011748E">
          <w:rPr>
            <w:sz w:val="20"/>
            <w:szCs w:val="20"/>
          </w:rPr>
          <w:delText xml:space="preserve"> N-TRN</w:delText>
        </w:r>
      </w:del>
      <m:oMath>
        <m:sSub>
          <m:sSubPr>
            <m:ctrlPr>
              <w:ins w:id="40" w:author="Assaf Kasher" w:date="2018-03-05T09:01:00Z">
                <w:rPr>
                  <w:rFonts w:ascii="Cambria Math" w:hAnsi="Cambria Math"/>
                  <w:i/>
                  <w:sz w:val="20"/>
                  <w:szCs w:val="20"/>
                </w:rPr>
              </w:ins>
            </m:ctrlPr>
          </m:sSubPr>
          <m:e>
            <m:r>
              <w:ins w:id="41" w:author="Assaf Kasher" w:date="2018-03-05T17:47:00Z">
                <w:rPr>
                  <w:rFonts w:ascii="Cambria Math" w:hAnsi="Cambria Math"/>
                  <w:sz w:val="20"/>
                  <w:szCs w:val="20"/>
                </w:rPr>
                <m:t>L</m:t>
              </w:ins>
            </m:r>
          </m:e>
          <m:sub>
            <m:r>
              <w:ins w:id="42" w:author="Assaf Kasher" w:date="2018-03-05T09:01:00Z">
                <w:rPr>
                  <w:rFonts w:ascii="Cambria Math" w:hAnsi="Cambria Math"/>
                  <w:sz w:val="20"/>
                  <w:szCs w:val="20"/>
                </w:rPr>
                <m:t>k</m:t>
              </w:ins>
            </m:r>
          </m:sub>
        </m:sSub>
      </m:oMath>
      <w:r w:rsidR="00862FF3">
        <w:rPr>
          <w:sz w:val="20"/>
          <w:szCs w:val="20"/>
        </w:rPr>
        <w:t xml:space="preserve">, </w:t>
      </w:r>
      <w:del w:id="43" w:author="Assaf Kasher" w:date="2018-03-05T09:01:00Z">
        <w:r w:rsidR="00862FF3" w:rsidDel="0011748E">
          <w:rPr>
            <w:sz w:val="20"/>
            <w:szCs w:val="20"/>
          </w:rPr>
          <w:delText>TRN-M</w:delText>
        </w:r>
      </w:del>
      <m:oMath>
        <m:sSub>
          <m:sSubPr>
            <m:ctrlPr>
              <w:ins w:id="44" w:author="Assaf Kasher" w:date="2018-03-05T09:01:00Z">
                <w:rPr>
                  <w:rFonts w:ascii="Cambria Math" w:hAnsi="Cambria Math"/>
                  <w:i/>
                  <w:sz w:val="20"/>
                  <w:szCs w:val="20"/>
                </w:rPr>
              </w:ins>
            </m:ctrlPr>
          </m:sSubPr>
          <m:e>
            <m:r>
              <w:ins w:id="45" w:author="Assaf Kasher" w:date="2018-03-05T09:01:00Z">
                <w:rPr>
                  <w:rFonts w:ascii="Cambria Math" w:hAnsi="Cambria Math"/>
                  <w:sz w:val="20"/>
                  <w:szCs w:val="20"/>
                </w:rPr>
                <m:t>M</m:t>
              </w:ins>
            </m:r>
          </m:e>
          <m:sub>
            <m:r>
              <w:ins w:id="46" w:author="Assaf Kasher" w:date="2018-03-05T09:01:00Z">
                <w:rPr>
                  <w:rFonts w:ascii="Cambria Math" w:hAnsi="Cambria Math"/>
                  <w:sz w:val="20"/>
                  <w:szCs w:val="20"/>
                </w:rPr>
                <m:t>k</m:t>
              </w:ins>
            </m:r>
          </m:sub>
        </m:sSub>
      </m:oMath>
      <w:r w:rsidR="00862FF3">
        <w:rPr>
          <w:sz w:val="20"/>
          <w:szCs w:val="20"/>
        </w:rPr>
        <w:t xml:space="preserve"> and </w:t>
      </w:r>
      <w:del w:id="47" w:author="Assaf Kasher" w:date="2018-03-05T09:03:00Z">
        <w:r w:rsidR="00862FF3" w:rsidDel="0011748E">
          <w:rPr>
            <w:sz w:val="20"/>
            <w:szCs w:val="20"/>
          </w:rPr>
          <w:delText>TRN-N</w:delText>
        </w:r>
      </w:del>
      <m:oMath>
        <m:sSub>
          <m:sSubPr>
            <m:ctrlPr>
              <w:ins w:id="48" w:author="Assaf Kasher" w:date="2018-03-05T09:03:00Z">
                <w:rPr>
                  <w:rFonts w:ascii="Cambria Math" w:hAnsi="Cambria Math"/>
                  <w:i/>
                  <w:sz w:val="20"/>
                  <w:szCs w:val="20"/>
                </w:rPr>
              </w:ins>
            </m:ctrlPr>
          </m:sSubPr>
          <m:e>
            <m:r>
              <w:ins w:id="49" w:author="Assaf Kasher" w:date="2018-03-05T09:03:00Z">
                <w:rPr>
                  <w:rFonts w:ascii="Cambria Math" w:hAnsi="Cambria Math"/>
                  <w:sz w:val="20"/>
                  <w:szCs w:val="20"/>
                </w:rPr>
                <m:t>N</m:t>
              </w:ins>
            </m:r>
          </m:e>
          <m:sub>
            <m:r>
              <w:ins w:id="50" w:author="Assaf Kasher" w:date="2018-03-05T09:03:00Z">
                <w:rPr>
                  <w:rFonts w:ascii="Cambria Math" w:hAnsi="Cambria Math"/>
                  <w:sz w:val="20"/>
                  <w:szCs w:val="20"/>
                </w:rPr>
                <m:t>k</m:t>
              </w:ins>
            </m:r>
          </m:sub>
        </m:sSub>
      </m:oMath>
      <w:r w:rsidR="00862FF3">
        <w:rPr>
          <w:sz w:val="20"/>
          <w:szCs w:val="20"/>
        </w:rPr>
        <w:t xml:space="preserve"> are the values of the EDMG_TRN_LEN, EDMG_TRN_M and EDMG_TRN_N parameters, respectively, in the RXVECTOR of the </w:t>
      </w:r>
      <w:del w:id="51" w:author="Assaf Kasher" w:date="2018-03-05T09:11:00Z">
        <w:r w:rsidR="00862FF3" w:rsidDel="006025E6">
          <w:rPr>
            <w:sz w:val="20"/>
            <w:szCs w:val="20"/>
          </w:rPr>
          <w:delText>transmit beam refinement training request</w:delText>
        </w:r>
      </w:del>
      <w:ins w:id="52" w:author="Assaf Kasher" w:date="2018-03-05T09:11:00Z">
        <w:r w:rsidR="000D194B">
          <w:rPr>
            <w:sz w:val="20"/>
            <w:szCs w:val="20"/>
          </w:rPr>
          <w:t xml:space="preserve"> k’th EDMG BRP packet of the TXSS, </w:t>
        </w:r>
        <w:del w:id="53" w:author="Assaf Kasher" w:date="2018-03-04T21:38:00Z">
          <w:r w:rsidR="000D194B" w:rsidDel="00584026">
            <w:rPr>
              <w:sz w:val="20"/>
              <w:szCs w:val="20"/>
            </w:rPr>
            <w:delText>transmit beam refinement training request</w:delText>
          </w:r>
        </w:del>
        <w:r w:rsidR="000D194B">
          <w:rPr>
            <w:sz w:val="20"/>
            <w:szCs w:val="20"/>
          </w:rPr>
          <w:t>and K is the number of EDMG BRP packets received in the BRP TXSS or BRP-TX</w:t>
        </w:r>
        <w:r w:rsidR="006025E6">
          <w:rPr>
            <w:sz w:val="20"/>
            <w:szCs w:val="20"/>
          </w:rPr>
          <w:t xml:space="preserve">.  </w:t>
        </w:r>
        <w:r w:rsidR="00BA32E8">
          <w:rPr>
            <w:sz w:val="20"/>
            <w:szCs w:val="20"/>
          </w:rPr>
          <w:t xml:space="preserve">If </w: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AWID</m:t>
              </m:r>
            </m:sub>
          </m:sSub>
        </m:oMath>
      </w:ins>
      <w:ins w:id="54" w:author="Assaf Kasher" w:date="2018-03-05T09:12:00Z">
        <w:r w:rsidR="00BA32E8">
          <w:rPr>
            <w:sz w:val="20"/>
            <w:szCs w:val="20"/>
          </w:rPr>
          <w:t>&lt;16</w:t>
        </w:r>
      </w:ins>
      <w:ins w:id="55" w:author="Assaf Kasher" w:date="2018-03-05T09:11:00Z">
        <w:r w:rsidR="00BA32E8">
          <w:rPr>
            <w:sz w:val="20"/>
            <w:szCs w:val="20"/>
          </w:rPr>
          <w:t xml:space="preserve"> </w:t>
        </w:r>
      </w:ins>
      <w:ins w:id="56" w:author="Assaf Kasher" w:date="2018-03-05T09:12:00Z">
        <w:r w:rsidR="00BA32E8">
          <w:rPr>
            <w:sz w:val="20"/>
            <w:szCs w:val="20"/>
          </w:rPr>
          <w:t xml:space="preserve">the </w:t>
        </w:r>
        <m:oMath>
          <m:r>
            <w:rPr>
              <w:rFonts w:ascii="Cambria Math" w:hAnsi="Cambria Math"/>
              <w:sz w:val="20"/>
              <w:szCs w:val="20"/>
            </w:rPr>
            <m:t>16</m:t>
          </m:r>
        </m:oMath>
      </w:ins>
      <m:oMath>
        <m: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ins w:id="57" w:author="Assaf Kasher" w:date="2018-03-05T09:12:00Z">
                <w:rPr>
                  <w:rFonts w:ascii="Cambria Math" w:hAnsi="Cambria Math"/>
                  <w:i/>
                  <w:sz w:val="20"/>
                  <w:szCs w:val="20"/>
                </w:rPr>
              </w:ins>
            </m:ctrlPr>
          </m:sSubPr>
          <m:e>
            <m:r>
              <w:ins w:id="58" w:author="Assaf Kasher" w:date="2018-03-05T09:12:00Z">
                <w:rPr>
                  <w:rFonts w:ascii="Cambria Math" w:hAnsi="Cambria Math"/>
                  <w:sz w:val="20"/>
                  <w:szCs w:val="20"/>
                </w:rPr>
                <m:t>N</m:t>
              </w:ins>
            </m:r>
          </m:e>
          <m:sub>
            <m:r>
              <w:ins w:id="59" w:author="Assaf Kasher" w:date="2018-03-05T09:12:00Z">
                <w:rPr>
                  <w:rFonts w:ascii="Cambria Math" w:hAnsi="Cambria Math"/>
                  <w:sz w:val="20"/>
                  <w:szCs w:val="20"/>
                </w:rPr>
                <m:t>AWID</m:t>
              </w:ins>
            </m:r>
          </m:sub>
        </m:sSub>
      </m:oMath>
      <w:ins w:id="60" w:author="Assaf Kasher" w:date="2018-03-05T09:12:00Z">
        <w:r w:rsidR="00BA32E8">
          <w:rPr>
            <w:sz w:val="20"/>
            <w:szCs w:val="20"/>
          </w:rPr>
          <w:t xml:space="preserve"> </w:t>
        </w:r>
      </w:ins>
      <w:ins w:id="61" w:author="Assaf Kasher" w:date="2018-03-05T09:13:00Z">
        <w:r w:rsidR="00BA32E8">
          <w:rPr>
            <w:sz w:val="20"/>
            <w:szCs w:val="20"/>
          </w:rPr>
          <w:t xml:space="preserve">Sector Measurement </w:t>
        </w:r>
      </w:ins>
      <w:ins w:id="62" w:author="Assaf Kasher" w:date="2018-03-05T09:12:00Z">
        <w:r w:rsidR="00BA32E8">
          <w:rPr>
            <w:sz w:val="20"/>
            <w:szCs w:val="20"/>
          </w:rPr>
          <w:t xml:space="preserve">subfields of the </w:t>
        </w:r>
      </w:ins>
      <w:ins w:id="63" w:author="Assaf Kasher" w:date="2018-03-05T09:13:00Z">
        <w:r w:rsidR="00BA32E8">
          <w:rPr>
            <w:sz w:val="20"/>
            <w:szCs w:val="20"/>
          </w:rPr>
          <w:t>Short BRP Feedback field will be denoted invalid by setting the</w:t>
        </w:r>
      </w:ins>
      <w:ins w:id="64" w:author="Assaf Kasher" w:date="2018-03-05T09:14:00Z">
        <w:r w:rsidR="00BA32E8">
          <w:rPr>
            <w:sz w:val="20"/>
            <w:szCs w:val="20"/>
          </w:rPr>
          <w:t xml:space="preserve"> SN</w:t>
        </w:r>
      </w:ins>
      <w:ins w:id="65" w:author="Assaf Kasher" w:date="2018-03-05T17:47:00Z">
        <w:r w:rsidR="00C53B0D">
          <w:rPr>
            <w:sz w:val="20"/>
            <w:szCs w:val="20"/>
          </w:rPr>
          <w:t>R</w:t>
        </w:r>
      </w:ins>
      <w:ins w:id="66" w:author="Assaf Kasher" w:date="2018-03-05T09:14:00Z">
        <w:r w:rsidR="00BA32E8">
          <w:rPr>
            <w:sz w:val="20"/>
            <w:szCs w:val="20"/>
          </w:rPr>
          <w:t xml:space="preserve"> subfield to 0xFF as defined in 9.5.8.</w:t>
        </w:r>
      </w:ins>
    </w:p>
    <w:p w14:paraId="39E72477" w14:textId="3EE9F383" w:rsidR="00ED1E9A" w:rsidRDefault="00ED1E9A" w:rsidP="006C1CBD">
      <w:pPr>
        <w:pStyle w:val="Default"/>
        <w:rPr>
          <w:sz w:val="20"/>
          <w:szCs w:val="20"/>
        </w:rPr>
      </w:pPr>
    </w:p>
    <w:p w14:paraId="227BAE00" w14:textId="03D33C56" w:rsidR="00BB2B8A" w:rsidRDefault="00BB2B8A" w:rsidP="00BB2B8A">
      <w:pPr>
        <w:pStyle w:val="Default"/>
        <w:bidi/>
        <w:jc w:val="right"/>
        <w:rPr>
          <w:b/>
          <w:bCs/>
        </w:rPr>
      </w:pPr>
    </w:p>
    <w:p w14:paraId="59BE6663" w14:textId="14635C66" w:rsidR="00D71F6C" w:rsidRDefault="00D71F6C" w:rsidP="00D71F6C">
      <w:pPr>
        <w:pStyle w:val="Default"/>
        <w:bidi/>
        <w:jc w:val="right"/>
        <w:rPr>
          <w:b/>
          <w:bCs/>
        </w:rPr>
      </w:pPr>
    </w:p>
    <w:p w14:paraId="42DC6E9A" w14:textId="399CF6D7" w:rsidR="00D71F6C" w:rsidRPr="00D71F6C" w:rsidRDefault="00D71F6C" w:rsidP="00D71F6C">
      <w:pPr>
        <w:pStyle w:val="Default"/>
        <w:bidi/>
        <w:jc w:val="right"/>
      </w:pPr>
      <w:r>
        <w:rPr>
          <w:b/>
          <w:bCs/>
        </w:rPr>
        <w:t xml:space="preserve">Strawpoll: </w:t>
      </w:r>
      <w:r>
        <w:t>Do you agree to the resolution of CIDs 1487,</w:t>
      </w:r>
      <w:r w:rsidR="00FD7A6B">
        <w:t xml:space="preserve"> 1488,</w:t>
      </w:r>
      <w:r>
        <w:t xml:space="preserve"> 2303 as described in 11-18-0</w:t>
      </w:r>
      <w:r w:rsidR="00FD7A6B">
        <w:t>510</w:t>
      </w:r>
      <w:r>
        <w:t>-00-0ay-LB231-BF-Coment-Resolution-I</w:t>
      </w:r>
      <w:r w:rsidR="00FD7A6B">
        <w:t>I</w:t>
      </w:r>
      <w:r>
        <w:t>?</w:t>
      </w:r>
    </w:p>
    <w:sectPr w:rsidR="00D71F6C" w:rsidRPr="00D71F6C" w:rsidSect="00D95CAF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Assaf Kasher" w:date="2018-03-05T09:31:00Z" w:initials="AK">
    <w:p w14:paraId="36CA35C8" w14:textId="067DFC45" w:rsidR="00A40188" w:rsidRDefault="00A40188">
      <w:pPr>
        <w:pStyle w:val="CommentText"/>
      </w:pPr>
      <w:r>
        <w:rPr>
          <w:rStyle w:val="CommentReference"/>
        </w:rPr>
        <w:annotationRef/>
      </w:r>
    </w:p>
  </w:comment>
  <w:comment w:id="4" w:author="Assaf Kasher" w:date="2018-03-05T09:31:00Z" w:initials="AK">
    <w:p w14:paraId="3E19E167" w14:textId="01E8F508" w:rsidR="00A40188" w:rsidRDefault="00A40188">
      <w:pPr>
        <w:pStyle w:val="CommentText"/>
      </w:pPr>
      <w:r>
        <w:rPr>
          <w:rStyle w:val="CommentReference"/>
        </w:rPr>
        <w:annotationRef/>
      </w:r>
      <w:r w:rsidR="00F265E5">
        <w:rPr>
          <w:noProof/>
        </w:rPr>
        <w:t>Editor: Repalce AID with AWID here and in the next equation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CA35C8" w15:done="0"/>
  <w15:commentEx w15:paraId="3E19E1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CA35C8" w16cid:durableId="1E478D01"/>
  <w16cid:commentId w16cid:paraId="3E19E167" w16cid:durableId="1E478D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76738" w14:textId="77777777" w:rsidR="00F265E5" w:rsidRDefault="00F265E5">
      <w:r>
        <w:separator/>
      </w:r>
    </w:p>
  </w:endnote>
  <w:endnote w:type="continuationSeparator" w:id="0">
    <w:p w14:paraId="2D7E0FF9" w14:textId="77777777" w:rsidR="00F265E5" w:rsidRDefault="00F2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BBA9" w14:textId="0B1D68A8" w:rsidR="00F20C58" w:rsidRDefault="00C304B8" w:rsidP="00383E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20C58">
        <w:t>Submission</w:t>
      </w:r>
    </w:fldSimple>
    <w:r w:rsidR="00F20C58">
      <w:tab/>
      <w:t xml:space="preserve">page </w:t>
    </w:r>
    <w:r w:rsidR="00F20C58">
      <w:fldChar w:fldCharType="begin"/>
    </w:r>
    <w:r w:rsidR="00F20C58">
      <w:instrText xml:space="preserve">page </w:instrText>
    </w:r>
    <w:r w:rsidR="00F20C58">
      <w:fldChar w:fldCharType="separate"/>
    </w:r>
    <w:r w:rsidR="00AA64C9">
      <w:rPr>
        <w:noProof/>
      </w:rPr>
      <w:t>1</w:t>
    </w:r>
    <w:r w:rsidR="00F20C58">
      <w:fldChar w:fldCharType="end"/>
    </w:r>
    <w:r w:rsidR="00F20C58">
      <w:tab/>
    </w:r>
    <w:fldSimple w:instr=" COMMENTS  \* MERGEFORMAT ">
      <w:r w:rsidR="00F20C58">
        <w:t xml:space="preserve">Assaf Kasher, </w:t>
      </w:r>
    </w:fldSimple>
    <w:r w:rsidR="00F20C58">
      <w:t>Qualcomm</w:t>
    </w:r>
  </w:p>
  <w:p w14:paraId="10443DCE" w14:textId="77777777" w:rsidR="00F20C58" w:rsidRDefault="00F20C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C2D9" w14:textId="77777777" w:rsidR="00F265E5" w:rsidRDefault="00F265E5">
      <w:r>
        <w:separator/>
      </w:r>
    </w:p>
  </w:footnote>
  <w:footnote w:type="continuationSeparator" w:id="0">
    <w:p w14:paraId="4BA23160" w14:textId="77777777" w:rsidR="00F265E5" w:rsidRDefault="00F2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9E81" w14:textId="4650B268" w:rsidR="00F20C58" w:rsidRDefault="00AA64C9" w:rsidP="0023342B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9F0E47">
      <w:t xml:space="preserve"> 2018</w:t>
    </w:r>
    <w:r w:rsidR="00F20C58">
      <w:tab/>
    </w:r>
    <w:r w:rsidR="00F20C58">
      <w:tab/>
    </w:r>
    <w:fldSimple w:instr=" TITLE  \* MERGEFORMAT ">
      <w:r w:rsidR="00187448">
        <w:t>doc.: IEEE 802.11-18/0510r</w:t>
      </w:r>
      <w: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" w15:restartNumberingAfterBreak="0">
    <w:nsid w:val="472F1BAD"/>
    <w:multiLevelType w:val="hybridMultilevel"/>
    <w:tmpl w:val="03148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AD" w15:userId="S-1-5-21-1952997573-423393015-1030492284-3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F"/>
    <w:rsid w:val="00000A03"/>
    <w:rsid w:val="000112F7"/>
    <w:rsid w:val="00023294"/>
    <w:rsid w:val="000240CC"/>
    <w:rsid w:val="00033815"/>
    <w:rsid w:val="00035180"/>
    <w:rsid w:val="00041DAD"/>
    <w:rsid w:val="00047EEF"/>
    <w:rsid w:val="000740A7"/>
    <w:rsid w:val="00081DB8"/>
    <w:rsid w:val="00090AFC"/>
    <w:rsid w:val="000A0B81"/>
    <w:rsid w:val="000A0D93"/>
    <w:rsid w:val="000A16F5"/>
    <w:rsid w:val="000A2C5C"/>
    <w:rsid w:val="000B0C8D"/>
    <w:rsid w:val="000B7B6E"/>
    <w:rsid w:val="000C1D25"/>
    <w:rsid w:val="000D194B"/>
    <w:rsid w:val="000D50BE"/>
    <w:rsid w:val="000E0611"/>
    <w:rsid w:val="000E0C51"/>
    <w:rsid w:val="000E1124"/>
    <w:rsid w:val="000F05B7"/>
    <w:rsid w:val="000F34A1"/>
    <w:rsid w:val="000F5899"/>
    <w:rsid w:val="000F76FB"/>
    <w:rsid w:val="00100D5E"/>
    <w:rsid w:val="00110706"/>
    <w:rsid w:val="00112810"/>
    <w:rsid w:val="001133D1"/>
    <w:rsid w:val="0011748E"/>
    <w:rsid w:val="00122C87"/>
    <w:rsid w:val="00123B4E"/>
    <w:rsid w:val="00123DB1"/>
    <w:rsid w:val="001272A5"/>
    <w:rsid w:val="00134B09"/>
    <w:rsid w:val="00136D54"/>
    <w:rsid w:val="001547FE"/>
    <w:rsid w:val="001552BD"/>
    <w:rsid w:val="0015749D"/>
    <w:rsid w:val="00160D8A"/>
    <w:rsid w:val="00165D6D"/>
    <w:rsid w:val="0016706C"/>
    <w:rsid w:val="00167532"/>
    <w:rsid w:val="0017068D"/>
    <w:rsid w:val="00171892"/>
    <w:rsid w:val="0017705A"/>
    <w:rsid w:val="001812E2"/>
    <w:rsid w:val="00182B9E"/>
    <w:rsid w:val="00185E69"/>
    <w:rsid w:val="00187448"/>
    <w:rsid w:val="00187CC5"/>
    <w:rsid w:val="00194584"/>
    <w:rsid w:val="001A12F7"/>
    <w:rsid w:val="001A13EF"/>
    <w:rsid w:val="001A3F83"/>
    <w:rsid w:val="001B2E1F"/>
    <w:rsid w:val="001B544B"/>
    <w:rsid w:val="001B553B"/>
    <w:rsid w:val="001C1387"/>
    <w:rsid w:val="001D06A1"/>
    <w:rsid w:val="001D723B"/>
    <w:rsid w:val="001F5D7F"/>
    <w:rsid w:val="001F7ABA"/>
    <w:rsid w:val="002026A3"/>
    <w:rsid w:val="00212D2D"/>
    <w:rsid w:val="00213F2A"/>
    <w:rsid w:val="00225968"/>
    <w:rsid w:val="00226503"/>
    <w:rsid w:val="002276CF"/>
    <w:rsid w:val="00227DD7"/>
    <w:rsid w:val="0023342B"/>
    <w:rsid w:val="00235C08"/>
    <w:rsid w:val="00240F87"/>
    <w:rsid w:val="0024401D"/>
    <w:rsid w:val="002451D9"/>
    <w:rsid w:val="002479BB"/>
    <w:rsid w:val="00250978"/>
    <w:rsid w:val="002537A7"/>
    <w:rsid w:val="00262607"/>
    <w:rsid w:val="00270110"/>
    <w:rsid w:val="002754D0"/>
    <w:rsid w:val="00276D97"/>
    <w:rsid w:val="00277419"/>
    <w:rsid w:val="0028212A"/>
    <w:rsid w:val="00282E1A"/>
    <w:rsid w:val="00285A9E"/>
    <w:rsid w:val="0029020B"/>
    <w:rsid w:val="00297E91"/>
    <w:rsid w:val="002A2F98"/>
    <w:rsid w:val="002A661B"/>
    <w:rsid w:val="002B4CA3"/>
    <w:rsid w:val="002B7BC3"/>
    <w:rsid w:val="002B7ED5"/>
    <w:rsid w:val="002C7151"/>
    <w:rsid w:val="002D0729"/>
    <w:rsid w:val="002D44BE"/>
    <w:rsid w:val="002F7EA7"/>
    <w:rsid w:val="002F7FD5"/>
    <w:rsid w:val="003040EB"/>
    <w:rsid w:val="0032036A"/>
    <w:rsid w:val="00320884"/>
    <w:rsid w:val="00323008"/>
    <w:rsid w:val="003375F0"/>
    <w:rsid w:val="00345B61"/>
    <w:rsid w:val="00370E40"/>
    <w:rsid w:val="003808E6"/>
    <w:rsid w:val="00383E8F"/>
    <w:rsid w:val="00386229"/>
    <w:rsid w:val="00394B5F"/>
    <w:rsid w:val="003A6392"/>
    <w:rsid w:val="003B00D8"/>
    <w:rsid w:val="003B2A61"/>
    <w:rsid w:val="003C0F21"/>
    <w:rsid w:val="003D095B"/>
    <w:rsid w:val="003E06FA"/>
    <w:rsid w:val="003F4583"/>
    <w:rsid w:val="003F50D8"/>
    <w:rsid w:val="003F6608"/>
    <w:rsid w:val="00400B6A"/>
    <w:rsid w:val="00403E62"/>
    <w:rsid w:val="00403F8B"/>
    <w:rsid w:val="00412EBC"/>
    <w:rsid w:val="004251CE"/>
    <w:rsid w:val="00431F39"/>
    <w:rsid w:val="00442037"/>
    <w:rsid w:val="00451DEB"/>
    <w:rsid w:val="00455C70"/>
    <w:rsid w:val="00457259"/>
    <w:rsid w:val="00461F87"/>
    <w:rsid w:val="00464809"/>
    <w:rsid w:val="0046488F"/>
    <w:rsid w:val="004670DB"/>
    <w:rsid w:val="00467361"/>
    <w:rsid w:val="00472DAF"/>
    <w:rsid w:val="00481270"/>
    <w:rsid w:val="00481577"/>
    <w:rsid w:val="00484612"/>
    <w:rsid w:val="004863DC"/>
    <w:rsid w:val="0049763D"/>
    <w:rsid w:val="004A59AA"/>
    <w:rsid w:val="004B064B"/>
    <w:rsid w:val="004B21C4"/>
    <w:rsid w:val="004C0029"/>
    <w:rsid w:val="004E225E"/>
    <w:rsid w:val="004E7D6E"/>
    <w:rsid w:val="005114A4"/>
    <w:rsid w:val="00521471"/>
    <w:rsid w:val="00525DA4"/>
    <w:rsid w:val="00557812"/>
    <w:rsid w:val="00560BF8"/>
    <w:rsid w:val="0056515D"/>
    <w:rsid w:val="00567CF7"/>
    <w:rsid w:val="005733CC"/>
    <w:rsid w:val="00574539"/>
    <w:rsid w:val="0057568C"/>
    <w:rsid w:val="00584F7F"/>
    <w:rsid w:val="005876D4"/>
    <w:rsid w:val="00590EBB"/>
    <w:rsid w:val="00590FE7"/>
    <w:rsid w:val="00591054"/>
    <w:rsid w:val="005B3FDB"/>
    <w:rsid w:val="005B4264"/>
    <w:rsid w:val="005B4A27"/>
    <w:rsid w:val="005B5BB4"/>
    <w:rsid w:val="005D11A1"/>
    <w:rsid w:val="005D1482"/>
    <w:rsid w:val="005D4518"/>
    <w:rsid w:val="005D5458"/>
    <w:rsid w:val="005E47D8"/>
    <w:rsid w:val="005E5651"/>
    <w:rsid w:val="005E6BBD"/>
    <w:rsid w:val="005E742E"/>
    <w:rsid w:val="005F1D01"/>
    <w:rsid w:val="005F2901"/>
    <w:rsid w:val="005F3123"/>
    <w:rsid w:val="005F542C"/>
    <w:rsid w:val="005F5BFC"/>
    <w:rsid w:val="005F7B60"/>
    <w:rsid w:val="006025E6"/>
    <w:rsid w:val="00606E3D"/>
    <w:rsid w:val="00607204"/>
    <w:rsid w:val="00610328"/>
    <w:rsid w:val="00613AD4"/>
    <w:rsid w:val="00615ECB"/>
    <w:rsid w:val="0061646F"/>
    <w:rsid w:val="006170D5"/>
    <w:rsid w:val="0062440B"/>
    <w:rsid w:val="00632ED6"/>
    <w:rsid w:val="00635E42"/>
    <w:rsid w:val="006406D1"/>
    <w:rsid w:val="006428E9"/>
    <w:rsid w:val="00645768"/>
    <w:rsid w:val="00652B01"/>
    <w:rsid w:val="006633DE"/>
    <w:rsid w:val="00665B5C"/>
    <w:rsid w:val="00665F91"/>
    <w:rsid w:val="00666F26"/>
    <w:rsid w:val="006722D5"/>
    <w:rsid w:val="00677492"/>
    <w:rsid w:val="00677FC5"/>
    <w:rsid w:val="00681C7F"/>
    <w:rsid w:val="00682D0E"/>
    <w:rsid w:val="00692B3D"/>
    <w:rsid w:val="00694EBF"/>
    <w:rsid w:val="0069654D"/>
    <w:rsid w:val="006A031A"/>
    <w:rsid w:val="006C0727"/>
    <w:rsid w:val="006C1CBD"/>
    <w:rsid w:val="006C7818"/>
    <w:rsid w:val="006E145F"/>
    <w:rsid w:val="006E1B79"/>
    <w:rsid w:val="006E57BF"/>
    <w:rsid w:val="006E62D2"/>
    <w:rsid w:val="006F3830"/>
    <w:rsid w:val="006F72E5"/>
    <w:rsid w:val="007007BA"/>
    <w:rsid w:val="00712C41"/>
    <w:rsid w:val="00714300"/>
    <w:rsid w:val="00714C98"/>
    <w:rsid w:val="0071580A"/>
    <w:rsid w:val="007237BF"/>
    <w:rsid w:val="00727646"/>
    <w:rsid w:val="00736264"/>
    <w:rsid w:val="00744015"/>
    <w:rsid w:val="0076272B"/>
    <w:rsid w:val="00770572"/>
    <w:rsid w:val="00772633"/>
    <w:rsid w:val="00773B52"/>
    <w:rsid w:val="00773EB5"/>
    <w:rsid w:val="007768EA"/>
    <w:rsid w:val="00780C4E"/>
    <w:rsid w:val="007833E8"/>
    <w:rsid w:val="00785BE9"/>
    <w:rsid w:val="007925FD"/>
    <w:rsid w:val="00792D66"/>
    <w:rsid w:val="007A5B87"/>
    <w:rsid w:val="007B0994"/>
    <w:rsid w:val="007B3AE0"/>
    <w:rsid w:val="007C1ACC"/>
    <w:rsid w:val="007C6EEB"/>
    <w:rsid w:val="007E1671"/>
    <w:rsid w:val="007E1CE9"/>
    <w:rsid w:val="007E4F70"/>
    <w:rsid w:val="007E6105"/>
    <w:rsid w:val="00811220"/>
    <w:rsid w:val="00830450"/>
    <w:rsid w:val="00833AEA"/>
    <w:rsid w:val="00843E4A"/>
    <w:rsid w:val="008463EF"/>
    <w:rsid w:val="00861085"/>
    <w:rsid w:val="00862FF3"/>
    <w:rsid w:val="00867383"/>
    <w:rsid w:val="00872636"/>
    <w:rsid w:val="008732F0"/>
    <w:rsid w:val="00873796"/>
    <w:rsid w:val="00873CD5"/>
    <w:rsid w:val="008A655D"/>
    <w:rsid w:val="008A6DF8"/>
    <w:rsid w:val="008B2719"/>
    <w:rsid w:val="008C0EB4"/>
    <w:rsid w:val="008C3EAE"/>
    <w:rsid w:val="008C5274"/>
    <w:rsid w:val="008D602A"/>
    <w:rsid w:val="008E2783"/>
    <w:rsid w:val="008F077B"/>
    <w:rsid w:val="008F164C"/>
    <w:rsid w:val="008F6792"/>
    <w:rsid w:val="00905992"/>
    <w:rsid w:val="00907FF8"/>
    <w:rsid w:val="009115E2"/>
    <w:rsid w:val="009142D2"/>
    <w:rsid w:val="00915C32"/>
    <w:rsid w:val="00922066"/>
    <w:rsid w:val="009231B9"/>
    <w:rsid w:val="00927860"/>
    <w:rsid w:val="0093086A"/>
    <w:rsid w:val="009308B0"/>
    <w:rsid w:val="00934EF8"/>
    <w:rsid w:val="009419B2"/>
    <w:rsid w:val="00954E84"/>
    <w:rsid w:val="00956721"/>
    <w:rsid w:val="00962E68"/>
    <w:rsid w:val="00977874"/>
    <w:rsid w:val="009819F3"/>
    <w:rsid w:val="00986918"/>
    <w:rsid w:val="0099593D"/>
    <w:rsid w:val="00996CF3"/>
    <w:rsid w:val="009A12CB"/>
    <w:rsid w:val="009A4A93"/>
    <w:rsid w:val="009B3223"/>
    <w:rsid w:val="009B5570"/>
    <w:rsid w:val="009C7387"/>
    <w:rsid w:val="009D6203"/>
    <w:rsid w:val="009D6594"/>
    <w:rsid w:val="009E350A"/>
    <w:rsid w:val="009E71DB"/>
    <w:rsid w:val="009F0E47"/>
    <w:rsid w:val="009F2FBC"/>
    <w:rsid w:val="00A03288"/>
    <w:rsid w:val="00A051BF"/>
    <w:rsid w:val="00A075A0"/>
    <w:rsid w:val="00A07FD9"/>
    <w:rsid w:val="00A10620"/>
    <w:rsid w:val="00A12902"/>
    <w:rsid w:val="00A34747"/>
    <w:rsid w:val="00A40188"/>
    <w:rsid w:val="00A47EAD"/>
    <w:rsid w:val="00A6609A"/>
    <w:rsid w:val="00A70968"/>
    <w:rsid w:val="00A85803"/>
    <w:rsid w:val="00AA427C"/>
    <w:rsid w:val="00AA64C9"/>
    <w:rsid w:val="00AB41B2"/>
    <w:rsid w:val="00AB4EB6"/>
    <w:rsid w:val="00AB6E56"/>
    <w:rsid w:val="00AB7504"/>
    <w:rsid w:val="00AC51A4"/>
    <w:rsid w:val="00AC5CCF"/>
    <w:rsid w:val="00AC64D9"/>
    <w:rsid w:val="00AD18A8"/>
    <w:rsid w:val="00AD2DAC"/>
    <w:rsid w:val="00AD7A08"/>
    <w:rsid w:val="00AE0442"/>
    <w:rsid w:val="00AF05F5"/>
    <w:rsid w:val="00AF3336"/>
    <w:rsid w:val="00AF4793"/>
    <w:rsid w:val="00AF74C9"/>
    <w:rsid w:val="00B005D2"/>
    <w:rsid w:val="00B00CF3"/>
    <w:rsid w:val="00B0316B"/>
    <w:rsid w:val="00B05F60"/>
    <w:rsid w:val="00B137CA"/>
    <w:rsid w:val="00B14F4F"/>
    <w:rsid w:val="00B15678"/>
    <w:rsid w:val="00B21BC0"/>
    <w:rsid w:val="00B33043"/>
    <w:rsid w:val="00B330E6"/>
    <w:rsid w:val="00B41DB9"/>
    <w:rsid w:val="00B4204E"/>
    <w:rsid w:val="00B53E3D"/>
    <w:rsid w:val="00B62722"/>
    <w:rsid w:val="00B628A9"/>
    <w:rsid w:val="00B7141C"/>
    <w:rsid w:val="00B718AB"/>
    <w:rsid w:val="00B74F3E"/>
    <w:rsid w:val="00B75E4E"/>
    <w:rsid w:val="00B76007"/>
    <w:rsid w:val="00B80F40"/>
    <w:rsid w:val="00B8225C"/>
    <w:rsid w:val="00B836DE"/>
    <w:rsid w:val="00B90B9D"/>
    <w:rsid w:val="00BA08A4"/>
    <w:rsid w:val="00BA1B58"/>
    <w:rsid w:val="00BA32E8"/>
    <w:rsid w:val="00BB2B8A"/>
    <w:rsid w:val="00BC0BD8"/>
    <w:rsid w:val="00BC12AF"/>
    <w:rsid w:val="00BC2A60"/>
    <w:rsid w:val="00BD3314"/>
    <w:rsid w:val="00BE68C2"/>
    <w:rsid w:val="00BF2AD2"/>
    <w:rsid w:val="00C04B71"/>
    <w:rsid w:val="00C06EBB"/>
    <w:rsid w:val="00C13F6E"/>
    <w:rsid w:val="00C2619C"/>
    <w:rsid w:val="00C26CAF"/>
    <w:rsid w:val="00C304B8"/>
    <w:rsid w:val="00C308C3"/>
    <w:rsid w:val="00C327D2"/>
    <w:rsid w:val="00C32AD8"/>
    <w:rsid w:val="00C3692A"/>
    <w:rsid w:val="00C53B0D"/>
    <w:rsid w:val="00C70BA5"/>
    <w:rsid w:val="00C76DDD"/>
    <w:rsid w:val="00C811E6"/>
    <w:rsid w:val="00C81F93"/>
    <w:rsid w:val="00C85786"/>
    <w:rsid w:val="00C92F78"/>
    <w:rsid w:val="00CA09B2"/>
    <w:rsid w:val="00CA2292"/>
    <w:rsid w:val="00CB41FC"/>
    <w:rsid w:val="00CC46E3"/>
    <w:rsid w:val="00CC6528"/>
    <w:rsid w:val="00CD152C"/>
    <w:rsid w:val="00CE30DD"/>
    <w:rsid w:val="00CF5769"/>
    <w:rsid w:val="00CF792D"/>
    <w:rsid w:val="00D01152"/>
    <w:rsid w:val="00D030D4"/>
    <w:rsid w:val="00D04026"/>
    <w:rsid w:val="00D30DC2"/>
    <w:rsid w:val="00D34FAF"/>
    <w:rsid w:val="00D36612"/>
    <w:rsid w:val="00D4053E"/>
    <w:rsid w:val="00D60CD3"/>
    <w:rsid w:val="00D71F6C"/>
    <w:rsid w:val="00D77993"/>
    <w:rsid w:val="00D8327C"/>
    <w:rsid w:val="00D834A9"/>
    <w:rsid w:val="00D87AB4"/>
    <w:rsid w:val="00D906BE"/>
    <w:rsid w:val="00D90C83"/>
    <w:rsid w:val="00D95CAF"/>
    <w:rsid w:val="00DA32A2"/>
    <w:rsid w:val="00DB0FBD"/>
    <w:rsid w:val="00DB1D50"/>
    <w:rsid w:val="00DC5A7B"/>
    <w:rsid w:val="00DC7D12"/>
    <w:rsid w:val="00DD71AC"/>
    <w:rsid w:val="00DE5028"/>
    <w:rsid w:val="00E068DD"/>
    <w:rsid w:val="00E2291A"/>
    <w:rsid w:val="00E236C1"/>
    <w:rsid w:val="00E464AC"/>
    <w:rsid w:val="00E507AE"/>
    <w:rsid w:val="00E519E4"/>
    <w:rsid w:val="00E52177"/>
    <w:rsid w:val="00E52FCC"/>
    <w:rsid w:val="00E61D39"/>
    <w:rsid w:val="00E6284C"/>
    <w:rsid w:val="00E7131E"/>
    <w:rsid w:val="00E9223A"/>
    <w:rsid w:val="00E929C1"/>
    <w:rsid w:val="00E93892"/>
    <w:rsid w:val="00EA4538"/>
    <w:rsid w:val="00EA5521"/>
    <w:rsid w:val="00EB640D"/>
    <w:rsid w:val="00EB7F9B"/>
    <w:rsid w:val="00EC72D9"/>
    <w:rsid w:val="00ED0A73"/>
    <w:rsid w:val="00ED1E9A"/>
    <w:rsid w:val="00EE202D"/>
    <w:rsid w:val="00EF1149"/>
    <w:rsid w:val="00EF7203"/>
    <w:rsid w:val="00F035D9"/>
    <w:rsid w:val="00F041E9"/>
    <w:rsid w:val="00F049A1"/>
    <w:rsid w:val="00F04E97"/>
    <w:rsid w:val="00F14818"/>
    <w:rsid w:val="00F20A7C"/>
    <w:rsid w:val="00F20C58"/>
    <w:rsid w:val="00F24BB5"/>
    <w:rsid w:val="00F265E5"/>
    <w:rsid w:val="00F406F0"/>
    <w:rsid w:val="00F442F8"/>
    <w:rsid w:val="00F470F9"/>
    <w:rsid w:val="00F51D4C"/>
    <w:rsid w:val="00F55236"/>
    <w:rsid w:val="00F55598"/>
    <w:rsid w:val="00F67244"/>
    <w:rsid w:val="00F743D9"/>
    <w:rsid w:val="00F75849"/>
    <w:rsid w:val="00F86CA0"/>
    <w:rsid w:val="00F8709E"/>
    <w:rsid w:val="00F9382E"/>
    <w:rsid w:val="00F96153"/>
    <w:rsid w:val="00F97380"/>
    <w:rsid w:val="00FA1B9B"/>
    <w:rsid w:val="00FA330C"/>
    <w:rsid w:val="00FA49AB"/>
    <w:rsid w:val="00FA55C3"/>
    <w:rsid w:val="00FB338B"/>
    <w:rsid w:val="00FB3B01"/>
    <w:rsid w:val="00FC3C6D"/>
    <w:rsid w:val="00FD47C3"/>
    <w:rsid w:val="00FD7A6B"/>
    <w:rsid w:val="00FE5B22"/>
    <w:rsid w:val="00FE71F6"/>
    <w:rsid w:val="00FE7FC6"/>
    <w:rsid w:val="00FF638C"/>
    <w:rsid w:val="00FF7633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EFEAD2C8-A310-42AA-BC82-DB234222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  <w:style w:type="paragraph" w:styleId="FootnoteText">
    <w:name w:val="footnote text"/>
    <w:basedOn w:val="Normal"/>
    <w:link w:val="FootnoteTextChar"/>
    <w:rsid w:val="001552B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52BD"/>
    <w:rPr>
      <w:lang w:val="en-GB" w:bidi="ar-SA"/>
    </w:rPr>
  </w:style>
  <w:style w:type="character" w:styleId="FootnoteReference">
    <w:name w:val="footnote reference"/>
    <w:basedOn w:val="DefaultParagraphFont"/>
    <w:rsid w:val="00155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C451-640F-4E49-9F80-6A26FD5A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		doc.: IEEE 802.11-18/0510r0</vt:lpstr>
    </vt:vector>
  </TitlesOfParts>
  <Company>Qualcomm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</dc:title>
  <dc:subject>Submission</dc:subject>
  <dc:creator>Assaf Kasher</dc:creator>
  <cp:keywords>March 2018</cp:keywords>
  <dc:description/>
  <cp:lastModifiedBy>Assaf Kasher</cp:lastModifiedBy>
  <cp:revision>3</cp:revision>
  <dcterms:created xsi:type="dcterms:W3CDTF">2018-03-05T23:49:00Z</dcterms:created>
  <dcterms:modified xsi:type="dcterms:W3CDTF">2018-03-05T23:51:00Z</dcterms:modified>
</cp:coreProperties>
</file>