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2FA0AAEF" w:rsidR="00CA09B2" w:rsidRDefault="008463EF">
            <w:pPr>
              <w:pStyle w:val="T2"/>
            </w:pPr>
            <w:r>
              <w:t xml:space="preserve">LB231 </w:t>
            </w:r>
            <w:r w:rsidR="00100D5E">
              <w:t xml:space="preserve">BF </w:t>
            </w:r>
            <w:r w:rsidR="005E742E">
              <w:t>Comm</w:t>
            </w:r>
            <w:r w:rsidR="00100D5E">
              <w:t>en</w:t>
            </w:r>
            <w:r w:rsidR="005E742E">
              <w:t>t Resoution I</w:t>
            </w:r>
            <w:r w:rsidR="00187448">
              <w:t>I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9890092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B3223">
              <w:rPr>
                <w:b w:val="0"/>
                <w:sz w:val="20"/>
                <w:lang w:val="en-US"/>
              </w:rPr>
              <w:t>2018-0</w:t>
            </w:r>
            <w:r w:rsidR="00187448">
              <w:rPr>
                <w:b w:val="0"/>
                <w:sz w:val="20"/>
                <w:lang w:val="en-US"/>
              </w:rPr>
              <w:t>3</w:t>
            </w:r>
            <w:r w:rsidR="009B3223">
              <w:rPr>
                <w:b w:val="0"/>
                <w:sz w:val="20"/>
                <w:lang w:val="en-US"/>
              </w:rPr>
              <w:t>-</w:t>
            </w:r>
            <w:r w:rsidR="00187448">
              <w:rPr>
                <w:b w:val="0"/>
                <w:sz w:val="20"/>
                <w:lang w:val="en-US"/>
              </w:rPr>
              <w:t>4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61A24BD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7BD73D8A" w14:textId="2FEE3CE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4304F315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1ACA6F70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7BA241FD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2A43871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2AAAF0FC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5543611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6321DE2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F20C58" w:rsidRDefault="00F20C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437A905A" w:rsidR="00F20C58" w:rsidRDefault="00F20C58" w:rsidP="00A051BF">
                            <w:pPr>
                              <w:jc w:val="both"/>
                            </w:pPr>
                            <w:r>
                              <w:t xml:space="preserve">This document suggests resolution for CIDs </w:t>
                            </w:r>
                            <w:r w:rsidR="00E7131E">
                              <w:t>1487, 1488, 2303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F20C58" w:rsidRDefault="00F20C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841602" w14:textId="437A905A" w:rsidR="00F20C58" w:rsidRDefault="00F20C58" w:rsidP="00A051BF">
                      <w:pPr>
                        <w:jc w:val="both"/>
                      </w:pPr>
                      <w:r>
                        <w:t xml:space="preserve">This document suggests resolution for CIDs </w:t>
                      </w:r>
                      <w:r w:rsidR="00E7131E">
                        <w:t>1487, 1488, 2303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F1A1B7F" w14:textId="77777777" w:rsidR="005E5651" w:rsidRDefault="00CA09B2" w:rsidP="009D6203">
      <w:r>
        <w:br w:type="page"/>
      </w:r>
    </w:p>
    <w:p w14:paraId="603EFE9A" w14:textId="3FFAA25B" w:rsidR="00160D8A" w:rsidRDefault="00160D8A" w:rsidP="006C1CBD">
      <w:pPr>
        <w:pStyle w:val="Default"/>
        <w:rPr>
          <w:sz w:val="20"/>
          <w:szCs w:val="20"/>
        </w:rPr>
      </w:pPr>
    </w:p>
    <w:p w14:paraId="6FCAE9FD" w14:textId="583D0D01" w:rsidR="004A59AA" w:rsidRDefault="004A59AA" w:rsidP="006C1CBD">
      <w:pPr>
        <w:pStyle w:val="Default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02"/>
        <w:gridCol w:w="1219"/>
        <w:gridCol w:w="5760"/>
        <w:gridCol w:w="1800"/>
      </w:tblGrid>
      <w:tr w:rsidR="0093086A" w:rsidRPr="0093086A" w14:paraId="34FC1237" w14:textId="77777777" w:rsidTr="00165D6D">
        <w:trPr>
          <w:trHeight w:val="3168"/>
        </w:trPr>
        <w:tc>
          <w:tcPr>
            <w:tcW w:w="664" w:type="dxa"/>
            <w:shd w:val="clear" w:color="auto" w:fill="auto"/>
            <w:hideMark/>
          </w:tcPr>
          <w:p w14:paraId="7AC6FA15" w14:textId="77777777" w:rsidR="0093086A" w:rsidRPr="0093086A" w:rsidRDefault="0093086A" w:rsidP="0093086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1487</w:t>
            </w:r>
          </w:p>
        </w:tc>
        <w:tc>
          <w:tcPr>
            <w:tcW w:w="902" w:type="dxa"/>
            <w:shd w:val="clear" w:color="auto" w:fill="auto"/>
            <w:hideMark/>
          </w:tcPr>
          <w:p w14:paraId="3E74EBB1" w14:textId="77777777" w:rsidR="0093086A" w:rsidRPr="0093086A" w:rsidRDefault="0093086A" w:rsidP="0093086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158.33</w:t>
            </w:r>
          </w:p>
        </w:tc>
        <w:tc>
          <w:tcPr>
            <w:tcW w:w="1219" w:type="dxa"/>
            <w:shd w:val="clear" w:color="auto" w:fill="auto"/>
            <w:hideMark/>
          </w:tcPr>
          <w:p w14:paraId="2682CD14" w14:textId="77777777" w:rsidR="0093086A" w:rsidRPr="0093086A" w:rsidRDefault="0093086A" w:rsidP="0093086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10.38.6.4.1</w:t>
            </w:r>
          </w:p>
        </w:tc>
        <w:tc>
          <w:tcPr>
            <w:tcW w:w="5760" w:type="dxa"/>
            <w:shd w:val="clear" w:color="auto" w:fill="auto"/>
            <w:hideMark/>
          </w:tcPr>
          <w:p w14:paraId="5C2D5D05" w14:textId="77777777" w:rsidR="0093086A" w:rsidRPr="0093086A" w:rsidRDefault="0093086A" w:rsidP="0093086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"The number of valid AWV feedback IDs in the Short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BRP Feedback field shall be 16 unless ((N-TRN</w:t>
            </w:r>
            <w:r w:rsidRPr="0093086A">
              <w:rPr>
                <w:rFonts w:ascii="Arial" w:hAnsi="Arial" w:cs="Arial"/>
                <w:color w:val="000000"/>
                <w:szCs w:val="22"/>
                <w:lang w:val="en-US" w:bidi="he-IL"/>
              </w:rPr>
              <w:t>├</w:t>
            </w:r>
            <w:r w:rsidRPr="0093086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ù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TRN-M)/TRN-N) &lt; 16, where N-TRN, TRN-M and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TRN-N are the values of the EDMG_TRN_LEN, EDMG_TRN_M and EDMG_TRN_N parameters,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respectively, in the RXVECTOR of the transmit beam refinement training request."  What is the number of valid AWV feedback IDs when ((N-TRN</w:t>
            </w:r>
            <w:r w:rsidRPr="0093086A">
              <w:rPr>
                <w:rFonts w:ascii="Arial" w:hAnsi="Arial" w:cs="Arial"/>
                <w:color w:val="000000"/>
                <w:szCs w:val="22"/>
                <w:lang w:val="en-US" w:bidi="he-IL"/>
              </w:rPr>
              <w:t>├</w:t>
            </w:r>
            <w:r w:rsidRPr="0093086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ù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TRN-M)/TRN-N) &gt;= 16?</w:t>
            </w:r>
          </w:p>
        </w:tc>
        <w:tc>
          <w:tcPr>
            <w:tcW w:w="1800" w:type="dxa"/>
            <w:shd w:val="clear" w:color="auto" w:fill="auto"/>
            <w:hideMark/>
          </w:tcPr>
          <w:p w14:paraId="535668B7" w14:textId="77777777" w:rsidR="0093086A" w:rsidRPr="0093086A" w:rsidRDefault="0093086A" w:rsidP="0093086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Add text to cover both cases.</w:t>
            </w:r>
          </w:p>
        </w:tc>
      </w:tr>
      <w:tr w:rsidR="00165D6D" w:rsidRPr="00ED1E9A" w14:paraId="2685A4F4" w14:textId="77777777" w:rsidTr="00165D6D">
        <w:trPr>
          <w:trHeight w:val="36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1852" w14:textId="77777777" w:rsidR="00165D6D" w:rsidRPr="00ED1E9A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1488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D7BB" w14:textId="77777777" w:rsidR="00165D6D" w:rsidRPr="00ED1E9A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159.11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07E2" w14:textId="77777777" w:rsidR="00165D6D" w:rsidRPr="00ED1E9A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10.38.6.4.1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8F9" w14:textId="0C58FC43" w:rsidR="00165D6D" w:rsidRPr="00ED1E9A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From this text "If the feedback is for a TXSS performed with a BRP-TX PPDU, theNumber of Measurements subfield of the FBCK-TYPE field is at least the minimum of {16, N-TRN-SB},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where N-TRN-SB = ((N-TRN</w:t>
            </w:r>
            <w:r w:rsidRPr="00165D6D">
              <w:rPr>
                <w:rFonts w:ascii="Arial" w:hAnsi="Arial" w:cs="Arial"/>
                <w:color w:val="000000"/>
                <w:szCs w:val="22"/>
                <w:lang w:val="en-US" w:bidi="he-IL"/>
              </w:rPr>
              <w:t>├</w:t>
            </w:r>
            <w:r w:rsidRPr="00165D6D">
              <w:rPr>
                <w:rFonts w:ascii="Calibri" w:hAnsi="Calibri"/>
                <w:color w:val="000000"/>
                <w:szCs w:val="22"/>
                <w:lang w:val="en-US" w:bidi="he-IL"/>
              </w:rPr>
              <w:t>ù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TRN-M)/TRN-N) and N-TRN, TRN-M and TRN-N are the values of the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EDMG_TRN_LEN, EDMG_TRN_M and EDMG_TRN_N parameters, respectively, in the RXVECTOR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of the received BRP-TX PPDU." it looks like it may be possible to have N-TRN-SB be less than 16, but the number of measurements sub-field is set to 16.  So, in that case there will be dummy measurements.  How are these encoded in the response?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0333" w14:textId="77777777" w:rsidR="00165D6D" w:rsidRPr="00ED1E9A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Clarify how the response is constructed in this case.</w:t>
            </w:r>
          </w:p>
        </w:tc>
      </w:tr>
      <w:tr w:rsidR="00165D6D" w:rsidRPr="006170D5" w14:paraId="57B9D808" w14:textId="77777777" w:rsidTr="00165D6D">
        <w:trPr>
          <w:trHeight w:val="11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7552" w14:textId="77777777" w:rsidR="00165D6D" w:rsidRPr="006170D5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2303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9246" w14:textId="77777777" w:rsidR="00165D6D" w:rsidRPr="006170D5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159.12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45D8" w14:textId="77777777" w:rsidR="00165D6D" w:rsidRPr="006170D5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10.38.6.4.1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5514" w14:textId="77777777" w:rsidR="00165D6D" w:rsidRPr="006170D5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BRP TXSS may have multiple BRP-TX packets while N-TRN-SB is based on 1 BRP-TX packet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9011" w14:textId="77777777" w:rsidR="00165D6D" w:rsidRPr="006170D5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revise N-TRN-SB to account for multiple BRP packets</w:t>
            </w:r>
          </w:p>
        </w:tc>
      </w:tr>
    </w:tbl>
    <w:p w14:paraId="3928D1B4" w14:textId="4D75F88D" w:rsidR="0093086A" w:rsidRDefault="0093086A" w:rsidP="006C1CBD">
      <w:pPr>
        <w:pStyle w:val="Default"/>
        <w:rPr>
          <w:b/>
          <w:bCs/>
        </w:rPr>
      </w:pPr>
      <w:r>
        <w:t xml:space="preserve">Proposed Resolution: </w:t>
      </w:r>
      <w:r w:rsidR="00185E69" w:rsidRPr="00185E69">
        <w:rPr>
          <w:b/>
          <w:bCs/>
        </w:rPr>
        <w:t>Revised</w:t>
      </w:r>
    </w:p>
    <w:p w14:paraId="41CD0C9E" w14:textId="64616694" w:rsidR="00185E69" w:rsidRPr="00862FF3" w:rsidRDefault="00862FF3" w:rsidP="006C1CBD">
      <w:pPr>
        <w:pStyle w:val="Default"/>
        <w:rPr>
          <w:i/>
          <w:iCs/>
        </w:rPr>
      </w:pPr>
      <w:r>
        <w:rPr>
          <w:b/>
          <w:bCs/>
          <w:i/>
          <w:iCs/>
        </w:rPr>
        <w:t>TGay Editor: Modify P158L31-36 as follows</w:t>
      </w:r>
    </w:p>
    <w:p w14:paraId="63B1346F" w14:textId="4909B761" w:rsidR="00862FF3" w:rsidRDefault="00862FF3" w:rsidP="006C1CBD">
      <w:pPr>
        <w:pStyle w:val="Default"/>
        <w:rPr>
          <w:ins w:id="0" w:author="Assaf Kasher" w:date="2018-01-29T15:27:00Z"/>
          <w:sz w:val="20"/>
          <w:szCs w:val="20"/>
        </w:rPr>
      </w:pPr>
      <w:r>
        <w:rPr>
          <w:sz w:val="20"/>
          <w:szCs w:val="20"/>
        </w:rPr>
        <w:t xml:space="preserve">An EDMG STA responding to a transmit beam refinement training request in which the EDMG-SHORT-BRP subfield was equal to 1 shall respond with a BRP frame that </w:t>
      </w:r>
      <w:bookmarkStart w:id="1" w:name="_GoBack"/>
      <w:bookmarkEnd w:id="1"/>
      <w:r>
        <w:rPr>
          <w:sz w:val="20"/>
          <w:szCs w:val="20"/>
        </w:rPr>
        <w:t xml:space="preserve">has the EDMG-SHORT-BRP subfield set to 1 and the EDMG-SHORT-FBCK subfield set to 1. The number of valid AWV feedback IDs </w:t>
      </w:r>
      <w:ins w:id="2" w:author="Assaf Kasher" w:date="2018-01-29T15:27:00Z">
        <w:r>
          <w:rPr>
            <w:sz w:val="20"/>
            <w:szCs w:val="20"/>
          </w:rPr>
          <w:t>(</w:t>
        </w:r>
        <w:commentRangeStart w:id="3"/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AID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 </m:t>
          </m:r>
        </m:oMath>
      </w:ins>
      <w:commentRangeEnd w:id="3"/>
      <m:oMath>
        <m:r>
          <m:rPr>
            <m:sty m:val="p"/>
          </m:rPr>
          <w:rPr>
            <w:rStyle w:val="CommentReference"/>
            <w:color w:val="auto"/>
            <w:lang w:val="en-GB" w:bidi="ar-SA"/>
          </w:rPr>
          <w:commentReference w:id="3"/>
        </m:r>
      </m:oMath>
      <w:commentRangeStart w:id="4"/>
      <w:r>
        <w:rPr>
          <w:sz w:val="20"/>
          <w:szCs w:val="20"/>
        </w:rPr>
        <w:t>in</w:t>
      </w:r>
      <w:commentRangeEnd w:id="4"/>
      <w:r w:rsidR="00A40188">
        <w:rPr>
          <w:rStyle w:val="CommentReference"/>
          <w:color w:val="auto"/>
          <w:lang w:val="en-GB" w:bidi="ar-SA"/>
        </w:rPr>
        <w:commentReference w:id="4"/>
      </w:r>
      <w:r>
        <w:rPr>
          <w:sz w:val="20"/>
          <w:szCs w:val="20"/>
        </w:rPr>
        <w:t xml:space="preserve"> the Short BRP Feedback field shall </w:t>
      </w:r>
      <w:ins w:id="5" w:author="Assaf Kasher" w:date="2018-01-29T15:26:00Z">
        <w:r>
          <w:rPr>
            <w:sz w:val="20"/>
            <w:szCs w:val="20"/>
          </w:rPr>
          <w:t>comply with the following equaltion</w:t>
        </w:r>
      </w:ins>
      <w:ins w:id="6" w:author="Assaf Kasher" w:date="2018-01-29T15:27:00Z">
        <w:r>
          <w:rPr>
            <w:sz w:val="20"/>
            <w:szCs w:val="20"/>
          </w:rPr>
          <w:t>:</w:t>
        </w:r>
      </w:ins>
    </w:p>
    <w:p w14:paraId="1DDD0D90" w14:textId="77777777" w:rsidR="00187448" w:rsidRPr="00187448" w:rsidRDefault="00142206" w:rsidP="006C1CBD">
      <w:pPr>
        <w:pStyle w:val="Default"/>
        <w:rPr>
          <w:ins w:id="7" w:author="Assaf Kasher" w:date="2018-03-05T08:59:00Z"/>
          <w:sz w:val="20"/>
          <w:szCs w:val="20"/>
        </w:rPr>
      </w:pPr>
      <m:oMathPara>
        <m:oMath>
          <m:sSub>
            <m:sSubPr>
              <m:ctrlPr>
                <w:ins w:id="8" w:author="Assaf Kasher" w:date="2018-01-29T15:28:00Z">
                  <w:rPr>
                    <w:rFonts w:ascii="Cambria Math" w:hAnsi="Cambria Math"/>
                    <w:i/>
                    <w:sz w:val="20"/>
                    <w:szCs w:val="20"/>
                  </w:rPr>
                </w:ins>
              </m:ctrlPr>
            </m:sSubPr>
            <m:e>
              <m:r>
                <w:ins w:id="9" w:author="Assaf Kasher" w:date="2018-01-29T15:28:00Z">
                  <w:rPr>
                    <w:rFonts w:ascii="Cambria Math" w:hAnsi="Cambria Math"/>
                    <w:sz w:val="20"/>
                    <w:szCs w:val="20"/>
                  </w:rPr>
                  <m:t>N</m:t>
                </w:ins>
              </m:r>
            </m:e>
            <m:sub>
              <m:r>
                <w:ins w:id="10" w:author="Assaf Kasher" w:date="2018-01-29T15:28:00Z">
                  <w:rPr>
                    <w:rFonts w:ascii="Cambria Math" w:hAnsi="Cambria Math"/>
                    <w:sz w:val="20"/>
                    <w:szCs w:val="20"/>
                  </w:rPr>
                  <m:t>AID</m:t>
                </w:ins>
              </m:r>
            </m:sub>
          </m:sSub>
          <m:r>
            <w:ins w:id="11" w:author="Assaf Kasher" w:date="2018-01-29T15:28:00Z">
              <w:rPr>
                <w:rFonts w:ascii="Cambria Math" w:hAnsi="Cambria Math"/>
                <w:sz w:val="20"/>
                <w:szCs w:val="20"/>
              </w:rPr>
              <m:t>=</m:t>
            </w:ins>
          </m:r>
          <m:d>
            <m:dPr>
              <m:begChr m:val="{"/>
              <m:endChr m:val=""/>
              <m:ctrlPr>
                <w:ins w:id="12" w:author="Assaf Kasher" w:date="2018-01-29T15:28:00Z">
                  <w:rPr>
                    <w:rFonts w:ascii="Cambria Math" w:hAnsi="Cambria Math"/>
                    <w:i/>
                    <w:sz w:val="20"/>
                    <w:szCs w:val="20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ins w:id="13" w:author="Assaf Kasher" w:date="2018-01-29T15:28:00Z"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w:ins>
                  </m:ctrlPr>
                </m:mPr>
                <m:mr>
                  <m:e>
                    <m:r>
                      <w:ins w:id="14" w:author="Assaf Kasher" w:date="2018-01-29T15:28:00Z">
                        <w:rPr>
                          <w:rFonts w:ascii="Cambria Math" w:hAnsi="Cambria Math"/>
                          <w:sz w:val="20"/>
                          <w:szCs w:val="20"/>
                        </w:rPr>
                        <m:t>16</m:t>
                      </w:ins>
                    </m:r>
                  </m:e>
                  <m:e>
                    <m:r>
                      <w:ins w:id="15" w:author="Assaf Kasher" w:date="2018-03-05T08:59:00Z"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w:ins>
                    </m:r>
                    <m:r>
                      <w:ins w:id="16" w:author="Assaf Kasher" w:date="2018-01-29T15:37:00Z">
                        <w:rPr>
                          <w:rFonts w:ascii="Cambria Math" w:hAnsi="Cambria Math"/>
                          <w:sz w:val="20"/>
                          <w:szCs w:val="20"/>
                        </w:rPr>
                        <m:t>≥16</m:t>
                      </w:ins>
                    </m:r>
                  </m:e>
                </m:mr>
                <m:mr>
                  <m:e>
                    <m:r>
                      <w:ins w:id="17" w:author="Assaf Kasher" w:date="2018-03-05T08:59:00Z"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w:ins>
                    </m:r>
                  </m:e>
                  <m:e>
                    <m:r>
                      <w:ins w:id="18" w:author="Assaf Kasher" w:date="2018-03-05T08:59:00Z"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w:ins>
                    </m:r>
                    <m:r>
                      <w:ins w:id="19" w:author="Assaf Kasher" w:date="2018-01-29T15:37:00Z">
                        <w:rPr>
                          <w:rFonts w:ascii="Cambria Math" w:hAnsi="Cambria Math"/>
                          <w:sz w:val="20"/>
                          <w:szCs w:val="20"/>
                        </w:rPr>
                        <m:t>&lt;16</m:t>
                      </w:ins>
                    </m:r>
                  </m:e>
                </m:mr>
              </m:m>
            </m:e>
          </m:d>
        </m:oMath>
      </m:oMathPara>
    </w:p>
    <w:p w14:paraId="0981F2DD" w14:textId="001B6DE1" w:rsidR="00187448" w:rsidRDefault="00187448" w:rsidP="006C1CBD">
      <w:pPr>
        <w:pStyle w:val="Default"/>
        <w:rPr>
          <w:ins w:id="20" w:author="Assaf Kasher" w:date="2018-03-05T08:59:00Z"/>
          <w:sz w:val="20"/>
          <w:szCs w:val="20"/>
        </w:rPr>
      </w:pPr>
      <w:ins w:id="21" w:author="Assaf Kasher" w:date="2018-03-05T09:00:00Z">
        <w:r>
          <w:rPr>
            <w:sz w:val="20"/>
            <w:szCs w:val="20"/>
          </w:rPr>
          <w:t>and</w:t>
        </w:r>
      </w:ins>
    </w:p>
    <w:p w14:paraId="562AD288" w14:textId="2C54061B" w:rsidR="00FF7633" w:rsidRDefault="00187448" w:rsidP="006C1CBD">
      <w:pPr>
        <w:pStyle w:val="Default"/>
        <w:rPr>
          <w:sz w:val="20"/>
          <w:szCs w:val="20"/>
        </w:rPr>
      </w:pPr>
      <m:oMathPara>
        <m:oMath>
          <m:r>
            <w:ins w:id="22" w:author="Assaf Kasher" w:date="2018-03-05T08:59:00Z">
              <w:rPr>
                <w:rFonts w:ascii="Cambria Math" w:hAnsi="Cambria Math"/>
                <w:sz w:val="20"/>
                <w:szCs w:val="20"/>
              </w:rPr>
              <m:t>P=</m:t>
            </w:ins>
          </m:r>
          <m:nary>
            <m:naryPr>
              <m:chr m:val="∑"/>
              <m:ctrlPr>
                <w:ins w:id="23" w:author="Assaf Kasher" w:date="2018-03-05T08:59:00Z">
                  <w:rPr>
                    <w:rFonts w:ascii="Cambria Math" w:hAnsi="Cambria Math"/>
                    <w:i/>
                    <w:sz w:val="20"/>
                    <w:szCs w:val="20"/>
                  </w:rPr>
                </w:ins>
              </m:ctrlPr>
            </m:naryPr>
            <m:sub>
              <m:r>
                <w:ins w:id="24" w:author="Assaf Kasher" w:date="2018-03-05T08:59:00Z">
                  <w:rPr>
                    <w:rFonts w:ascii="Cambria Math" w:hAnsi="Cambria Math"/>
                    <w:sz w:val="20"/>
                    <w:szCs w:val="20"/>
                  </w:rPr>
                  <m:t>k=1</m:t>
                </w:ins>
              </m:r>
            </m:sub>
            <m:sup>
              <m:r>
                <w:ins w:id="25" w:author="Assaf Kasher" w:date="2018-03-05T08:59:00Z">
                  <w:rPr>
                    <w:rFonts w:ascii="Cambria Math" w:hAnsi="Cambria Math"/>
                    <w:sz w:val="20"/>
                    <w:szCs w:val="20"/>
                  </w:rPr>
                  <m:t>K</m:t>
                </w:ins>
              </m:r>
            </m:sup>
            <m:e>
              <m:sSub>
                <m:sSubPr>
                  <m:ctrlPr>
                    <w:ins w:id="26" w:author="Assaf Kasher" w:date="2018-03-05T09:00:00Z"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w:ins>
                  </m:ctrlPr>
                </m:sSubPr>
                <m:e>
                  <m:r>
                    <w:ins w:id="27" w:author="Assaf Kasher" w:date="2018-03-05T08:59:00Z"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w:ins>
                  </m:r>
                </m:e>
                <m:sub>
                  <m:r>
                    <w:ins w:id="28" w:author="Assaf Kasher" w:date="2018-03-05T09:00:00Z"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w:ins>
                  </m:r>
                </m:sub>
              </m:sSub>
              <m:r>
                <w:ins w:id="29" w:author="Assaf Kasher" w:date="2018-03-05T09:00:00Z">
                  <w:rPr>
                    <w:rFonts w:ascii="Cambria Math" w:hAnsi="Cambria Math"/>
                    <w:sz w:val="20"/>
                    <w:szCs w:val="20"/>
                  </w:rPr>
                  <m:t>×</m:t>
                </w:ins>
              </m:r>
              <m:f>
                <m:fPr>
                  <m:ctrlPr>
                    <w:ins w:id="30" w:author="Assaf Kasher" w:date="2018-03-05T09:00:00Z"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w:ins>
                  </m:ctrlPr>
                </m:fPr>
                <m:num>
                  <m:sSub>
                    <m:sSubPr>
                      <m:ctrlPr>
                        <w:ins w:id="31" w:author="Assaf Kasher" w:date="2018-03-05T09:00:00Z"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ins w:id="32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w:ins>
                      </m:r>
                    </m:e>
                    <m:sub>
                      <m:r>
                        <w:ins w:id="33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w:ins>
                      </m:r>
                    </m:sub>
                  </m:sSub>
                </m:num>
                <m:den>
                  <m:sSub>
                    <m:sSubPr>
                      <m:ctrlPr>
                        <w:ins w:id="34" w:author="Assaf Kasher" w:date="2018-03-05T09:00:00Z"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ins w:id="35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w:ins>
                      </m:r>
                    </m:e>
                    <m:sub>
                      <m:r>
                        <w:ins w:id="36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w:ins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sz w:val="20"/>
              <w:szCs w:val="20"/>
            </w:rPr>
            <w:br/>
          </m:r>
        </m:oMath>
      </m:oMathPara>
      <w:del w:id="37" w:author="Assaf Kasher" w:date="2018-01-29T15:26:00Z">
        <w:r w:rsidR="00862FF3" w:rsidDel="00862FF3">
          <w:rPr>
            <w:sz w:val="20"/>
            <w:szCs w:val="20"/>
          </w:rPr>
          <w:delText>be</w:delText>
        </w:r>
      </w:del>
      <w:r w:rsidR="00862FF3">
        <w:rPr>
          <w:sz w:val="20"/>
          <w:szCs w:val="20"/>
        </w:rPr>
        <w:t xml:space="preserve"> </w:t>
      </w:r>
      <w:del w:id="38" w:author="Assaf Kasher" w:date="2018-01-29T15:38:00Z">
        <w:r w:rsidR="00862FF3" w:rsidDel="00ED1E9A">
          <w:rPr>
            <w:sz w:val="20"/>
            <w:szCs w:val="20"/>
          </w:rPr>
          <w:delText>16 unless ((N-TRN×TRN-M)/TRN-N) &lt; 16</w:delText>
        </w:r>
      </w:del>
      <w:r w:rsidR="00862FF3">
        <w:rPr>
          <w:sz w:val="20"/>
          <w:szCs w:val="20"/>
        </w:rPr>
        <w:t>where</w:t>
      </w:r>
      <w:r w:rsidR="00276D97">
        <w:rPr>
          <w:sz w:val="20"/>
          <w:szCs w:val="20"/>
        </w:rPr>
        <w:t xml:space="preserve"> </w:t>
      </w:r>
      <w:del w:id="39" w:author="Assaf Kasher" w:date="2018-03-05T09:01:00Z">
        <w:r w:rsidR="00862FF3" w:rsidDel="0011748E">
          <w:rPr>
            <w:sz w:val="20"/>
            <w:szCs w:val="20"/>
          </w:rPr>
          <w:delText xml:space="preserve"> N-TRN</w:delText>
        </w:r>
      </w:del>
      <m:oMath>
        <m:sSub>
          <m:sSubPr>
            <m:ctrlPr>
              <w:ins w:id="40" w:author="Assaf Kasher" w:date="2018-03-05T09:01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41" w:author="Assaf Kasher" w:date="2018-03-05T09:01:00Z">
                <w:rPr>
                  <w:rFonts w:ascii="Cambria Math" w:hAnsi="Cambria Math"/>
                  <w:sz w:val="20"/>
                  <w:szCs w:val="20"/>
                </w:rPr>
                <m:t>N</m:t>
              </w:ins>
            </m:r>
          </m:e>
          <m:sub>
            <m:r>
              <w:ins w:id="42" w:author="Assaf Kasher" w:date="2018-03-05T09:01:00Z">
                <w:rPr>
                  <w:rFonts w:ascii="Cambria Math" w:hAnsi="Cambria Math"/>
                  <w:sz w:val="20"/>
                  <w:szCs w:val="20"/>
                </w:rPr>
                <m:t>k</m:t>
              </w:ins>
            </m:r>
          </m:sub>
        </m:sSub>
      </m:oMath>
      <w:r w:rsidR="00862FF3">
        <w:rPr>
          <w:sz w:val="20"/>
          <w:szCs w:val="20"/>
        </w:rPr>
        <w:t xml:space="preserve">, </w:t>
      </w:r>
      <w:del w:id="43" w:author="Assaf Kasher" w:date="2018-03-05T09:01:00Z">
        <w:r w:rsidR="00862FF3" w:rsidDel="0011748E">
          <w:rPr>
            <w:sz w:val="20"/>
            <w:szCs w:val="20"/>
          </w:rPr>
          <w:delText>TRN-M</w:delText>
        </w:r>
      </w:del>
      <m:oMath>
        <m:sSub>
          <m:sSubPr>
            <m:ctrlPr>
              <w:ins w:id="44" w:author="Assaf Kasher" w:date="2018-03-05T09:01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45" w:author="Assaf Kasher" w:date="2018-03-05T09:01:00Z">
                <w:rPr>
                  <w:rFonts w:ascii="Cambria Math" w:hAnsi="Cambria Math"/>
                  <w:sz w:val="20"/>
                  <w:szCs w:val="20"/>
                </w:rPr>
                <m:t>M</m:t>
              </w:ins>
            </m:r>
          </m:e>
          <m:sub>
            <m:r>
              <w:ins w:id="46" w:author="Assaf Kasher" w:date="2018-03-05T09:01:00Z">
                <w:rPr>
                  <w:rFonts w:ascii="Cambria Math" w:hAnsi="Cambria Math"/>
                  <w:sz w:val="20"/>
                  <w:szCs w:val="20"/>
                </w:rPr>
                <m:t>k</m:t>
              </w:ins>
            </m:r>
          </m:sub>
        </m:sSub>
      </m:oMath>
      <w:r w:rsidR="00862FF3">
        <w:rPr>
          <w:sz w:val="20"/>
          <w:szCs w:val="20"/>
        </w:rPr>
        <w:t xml:space="preserve"> and </w:t>
      </w:r>
      <w:del w:id="47" w:author="Assaf Kasher" w:date="2018-03-05T09:03:00Z">
        <w:r w:rsidR="00862FF3" w:rsidDel="0011748E">
          <w:rPr>
            <w:sz w:val="20"/>
            <w:szCs w:val="20"/>
          </w:rPr>
          <w:delText>TRN-N</w:delText>
        </w:r>
      </w:del>
      <m:oMath>
        <m:sSub>
          <m:sSubPr>
            <m:ctrlPr>
              <w:ins w:id="48" w:author="Assaf Kasher" w:date="2018-03-05T09:03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49" w:author="Assaf Kasher" w:date="2018-03-05T09:03:00Z">
                <w:rPr>
                  <w:rFonts w:ascii="Cambria Math" w:hAnsi="Cambria Math"/>
                  <w:sz w:val="20"/>
                  <w:szCs w:val="20"/>
                </w:rPr>
                <m:t>N</m:t>
              </w:ins>
            </m:r>
          </m:e>
          <m:sub>
            <m:r>
              <w:ins w:id="50" w:author="Assaf Kasher" w:date="2018-03-05T09:03:00Z">
                <w:rPr>
                  <w:rFonts w:ascii="Cambria Math" w:hAnsi="Cambria Math"/>
                  <w:sz w:val="20"/>
                  <w:szCs w:val="20"/>
                </w:rPr>
                <m:t>k</m:t>
              </w:ins>
            </m:r>
          </m:sub>
        </m:sSub>
      </m:oMath>
      <w:r w:rsidR="00862FF3">
        <w:rPr>
          <w:sz w:val="20"/>
          <w:szCs w:val="20"/>
        </w:rPr>
        <w:t xml:space="preserve"> are the values of the EDMG_TRN_LEN, EDMG_TRN_M and EDMG_TRN_N parameters, respectively, in the RXVECTOR of the </w:t>
      </w:r>
      <w:del w:id="51" w:author="Assaf Kasher" w:date="2018-03-05T09:11:00Z">
        <w:r w:rsidR="00862FF3" w:rsidDel="006025E6">
          <w:rPr>
            <w:sz w:val="20"/>
            <w:szCs w:val="20"/>
          </w:rPr>
          <w:delText>transmit beam refinement training request</w:delText>
        </w:r>
      </w:del>
      <w:ins w:id="52" w:author="Assaf Kasher" w:date="2018-03-05T09:11:00Z">
        <w:r w:rsidR="000D194B">
          <w:rPr>
            <w:sz w:val="20"/>
            <w:szCs w:val="20"/>
          </w:rPr>
          <w:t xml:space="preserve">the k’th EDMG BRP packet of the TXSS, </w:t>
        </w:r>
        <w:del w:id="53" w:author="Assaf Kasher" w:date="2018-03-04T21:38:00Z">
          <w:r w:rsidR="000D194B" w:rsidDel="00584026">
            <w:rPr>
              <w:sz w:val="20"/>
              <w:szCs w:val="20"/>
            </w:rPr>
            <w:delText>transmit beam refinement training request</w:delText>
          </w:r>
        </w:del>
        <w:r w:rsidR="000D194B">
          <w:rPr>
            <w:sz w:val="20"/>
            <w:szCs w:val="20"/>
          </w:rPr>
          <w:t>and K is the number of EDMG BRP packets received in the BRP TXSS or BRP-TX</w:t>
        </w:r>
        <w:r w:rsidR="006025E6">
          <w:rPr>
            <w:sz w:val="20"/>
            <w:szCs w:val="20"/>
          </w:rPr>
          <w:t xml:space="preserve">.  </w:t>
        </w:r>
        <w:r w:rsidR="00BA32E8">
          <w:rPr>
            <w:sz w:val="20"/>
            <w:szCs w:val="20"/>
          </w:rPr>
          <w:t xml:space="preserve">If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AWID</m:t>
              </m:r>
            </m:sub>
          </m:sSub>
        </m:oMath>
      </w:ins>
      <w:ins w:id="54" w:author="Assaf Kasher" w:date="2018-03-05T09:12:00Z">
        <w:r w:rsidR="00BA32E8">
          <w:rPr>
            <w:sz w:val="20"/>
            <w:szCs w:val="20"/>
          </w:rPr>
          <w:t>&lt;16</w:t>
        </w:r>
      </w:ins>
      <w:ins w:id="55" w:author="Assaf Kasher" w:date="2018-03-05T09:11:00Z">
        <w:r w:rsidR="00BA32E8">
          <w:rPr>
            <w:sz w:val="20"/>
            <w:szCs w:val="20"/>
          </w:rPr>
          <w:t xml:space="preserve"> </w:t>
        </w:r>
      </w:ins>
      <w:ins w:id="56" w:author="Assaf Kasher" w:date="2018-03-05T09:12:00Z">
        <w:r w:rsidR="00BA32E8">
          <w:rPr>
            <w:sz w:val="20"/>
            <w:szCs w:val="20"/>
          </w:rPr>
          <w:t xml:space="preserve">the </w:t>
        </w:r>
        <m:oMath>
          <m:r>
            <w:rPr>
              <w:rFonts w:ascii="Cambria Math" w:hAnsi="Cambria Math"/>
              <w:sz w:val="20"/>
              <w:szCs w:val="20"/>
            </w:rPr>
            <m:t>16</m:t>
          </m:r>
        </m:oMath>
      </w:ins>
      <m:oMath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ins w:id="57" w:author="Assaf Kasher" w:date="2018-03-05T09:12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58" w:author="Assaf Kasher" w:date="2018-03-05T09:12:00Z">
                <w:rPr>
                  <w:rFonts w:ascii="Cambria Math" w:hAnsi="Cambria Math"/>
                  <w:sz w:val="20"/>
                  <w:szCs w:val="20"/>
                </w:rPr>
                <m:t>N</m:t>
              </w:ins>
            </m:r>
          </m:e>
          <m:sub>
            <m:r>
              <w:ins w:id="59" w:author="Assaf Kasher" w:date="2018-03-05T09:12:00Z">
                <w:rPr>
                  <w:rFonts w:ascii="Cambria Math" w:hAnsi="Cambria Math"/>
                  <w:sz w:val="20"/>
                  <w:szCs w:val="20"/>
                </w:rPr>
                <m:t>AWID</m:t>
              </w:ins>
            </m:r>
          </m:sub>
        </m:sSub>
      </m:oMath>
      <w:ins w:id="60" w:author="Assaf Kasher" w:date="2018-03-05T09:12:00Z">
        <w:r w:rsidR="00BA32E8">
          <w:rPr>
            <w:sz w:val="20"/>
            <w:szCs w:val="20"/>
          </w:rPr>
          <w:t xml:space="preserve"> </w:t>
        </w:r>
      </w:ins>
      <w:ins w:id="61" w:author="Assaf Kasher" w:date="2018-03-05T09:13:00Z">
        <w:r w:rsidR="00BA32E8">
          <w:rPr>
            <w:sz w:val="20"/>
            <w:szCs w:val="20"/>
          </w:rPr>
          <w:t xml:space="preserve">Sector Measurement </w:t>
        </w:r>
      </w:ins>
      <w:ins w:id="62" w:author="Assaf Kasher" w:date="2018-03-05T09:12:00Z">
        <w:r w:rsidR="00BA32E8">
          <w:rPr>
            <w:sz w:val="20"/>
            <w:szCs w:val="20"/>
          </w:rPr>
          <w:t xml:space="preserve">subfields of the </w:t>
        </w:r>
      </w:ins>
      <w:ins w:id="63" w:author="Assaf Kasher" w:date="2018-03-05T09:13:00Z">
        <w:r w:rsidR="00BA32E8">
          <w:rPr>
            <w:sz w:val="20"/>
            <w:szCs w:val="20"/>
          </w:rPr>
          <w:t>Short BRP Feedback field will be denoted invalid by setting the</w:t>
        </w:r>
      </w:ins>
      <w:ins w:id="64" w:author="Assaf Kasher" w:date="2018-03-05T09:14:00Z">
        <w:r w:rsidR="00BA32E8">
          <w:rPr>
            <w:sz w:val="20"/>
            <w:szCs w:val="20"/>
          </w:rPr>
          <w:t xml:space="preserve"> SRN subfield to 0xFF as defined in 9.5.8.</w:t>
        </w:r>
      </w:ins>
    </w:p>
    <w:p w14:paraId="39E72477" w14:textId="3EE9F383" w:rsidR="00ED1E9A" w:rsidRDefault="00ED1E9A" w:rsidP="006C1CBD">
      <w:pPr>
        <w:pStyle w:val="Default"/>
        <w:rPr>
          <w:sz w:val="20"/>
          <w:szCs w:val="20"/>
        </w:rPr>
      </w:pPr>
    </w:p>
    <w:p w14:paraId="227BAE00" w14:textId="03D33C56" w:rsidR="00BB2B8A" w:rsidRDefault="00BB2B8A" w:rsidP="00BB2B8A">
      <w:pPr>
        <w:pStyle w:val="Default"/>
        <w:bidi/>
        <w:jc w:val="right"/>
        <w:rPr>
          <w:b/>
          <w:bCs/>
        </w:rPr>
      </w:pPr>
    </w:p>
    <w:p w14:paraId="59BE6663" w14:textId="14635C66" w:rsidR="00D71F6C" w:rsidRDefault="00D71F6C" w:rsidP="00D71F6C">
      <w:pPr>
        <w:pStyle w:val="Default"/>
        <w:bidi/>
        <w:jc w:val="right"/>
        <w:rPr>
          <w:b/>
          <w:bCs/>
        </w:rPr>
      </w:pPr>
    </w:p>
    <w:p w14:paraId="42DC6E9A" w14:textId="399CF6D7" w:rsidR="00D71F6C" w:rsidRPr="00D71F6C" w:rsidRDefault="00D71F6C" w:rsidP="00D71F6C">
      <w:pPr>
        <w:pStyle w:val="Default"/>
        <w:bidi/>
        <w:jc w:val="right"/>
      </w:pPr>
      <w:r>
        <w:rPr>
          <w:b/>
          <w:bCs/>
        </w:rPr>
        <w:t xml:space="preserve">Strawpoll: </w:t>
      </w:r>
      <w:r>
        <w:t>Do you agree to the resolution of CIDs 1487,</w:t>
      </w:r>
      <w:r w:rsidR="00FD7A6B">
        <w:t xml:space="preserve"> 1488,</w:t>
      </w:r>
      <w:r>
        <w:t xml:space="preserve"> 2303 as described in 11-18-0</w:t>
      </w:r>
      <w:r w:rsidR="00FD7A6B">
        <w:t>510</w:t>
      </w:r>
      <w:r>
        <w:t>-00-0ay-LB231-BF-Coment-Resolution-I</w:t>
      </w:r>
      <w:r w:rsidR="00FD7A6B">
        <w:t>I</w:t>
      </w:r>
      <w:r>
        <w:t>?</w:t>
      </w:r>
    </w:p>
    <w:sectPr w:rsidR="00D71F6C" w:rsidRPr="00D71F6C" w:rsidSect="00D95CAF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ssaf Kasher" w:date="2018-03-05T09:31:00Z" w:initials="AK">
    <w:p w14:paraId="36CA35C8" w14:textId="067DFC45" w:rsidR="00A40188" w:rsidRDefault="00A40188">
      <w:pPr>
        <w:pStyle w:val="CommentText"/>
      </w:pPr>
      <w:r>
        <w:rPr>
          <w:rStyle w:val="CommentReference"/>
        </w:rPr>
        <w:annotationRef/>
      </w:r>
    </w:p>
  </w:comment>
  <w:comment w:id="4" w:author="Assaf Kasher" w:date="2018-03-05T09:31:00Z" w:initials="AK">
    <w:p w14:paraId="3E19E167" w14:textId="01E8F508" w:rsidR="00A40188" w:rsidRDefault="00A40188">
      <w:pPr>
        <w:pStyle w:val="CommentText"/>
      </w:pPr>
      <w:r>
        <w:rPr>
          <w:rStyle w:val="CommentReference"/>
        </w:rPr>
        <w:annotationRef/>
      </w:r>
      <w:r w:rsidR="00142206">
        <w:rPr>
          <w:noProof/>
        </w:rPr>
        <w:t>Editor: Repalce AID with AWID here and in the next equation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CA35C8" w15:done="0"/>
  <w15:commentEx w15:paraId="3E19E1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A35C8" w16cid:durableId="1E478D01"/>
  <w16cid:commentId w16cid:paraId="3E19E167" w16cid:durableId="1E478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78F0" w14:textId="77777777" w:rsidR="00142206" w:rsidRDefault="00142206">
      <w:r>
        <w:separator/>
      </w:r>
    </w:p>
  </w:endnote>
  <w:endnote w:type="continuationSeparator" w:id="0">
    <w:p w14:paraId="1ABE0C87" w14:textId="77777777" w:rsidR="00142206" w:rsidRDefault="001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4F4E5156" w:rsidR="00F20C58" w:rsidRDefault="00C304B8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0C58">
        <w:t>Submission</w:t>
      </w:r>
    </w:fldSimple>
    <w:r w:rsidR="00F20C58">
      <w:tab/>
      <w:t xml:space="preserve">page </w:t>
    </w:r>
    <w:r w:rsidR="00F20C58">
      <w:fldChar w:fldCharType="begin"/>
    </w:r>
    <w:r w:rsidR="00F20C58">
      <w:instrText xml:space="preserve">page </w:instrText>
    </w:r>
    <w:r w:rsidR="00F20C58">
      <w:fldChar w:fldCharType="separate"/>
    </w:r>
    <w:r w:rsidR="00A40188">
      <w:rPr>
        <w:noProof/>
      </w:rPr>
      <w:t>2</w:t>
    </w:r>
    <w:r w:rsidR="00F20C58">
      <w:fldChar w:fldCharType="end"/>
    </w:r>
    <w:r w:rsidR="00F20C58">
      <w:tab/>
    </w:r>
    <w:fldSimple w:instr=" COMMENTS  \* MERGEFORMAT ">
      <w:r w:rsidR="00F20C58">
        <w:t xml:space="preserve">Assaf Kasher, </w:t>
      </w:r>
    </w:fldSimple>
    <w:r w:rsidR="00F20C58">
      <w:t>Qualcomm</w:t>
    </w:r>
  </w:p>
  <w:p w14:paraId="10443DCE" w14:textId="77777777" w:rsidR="00F20C58" w:rsidRDefault="00F20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1FB2" w14:textId="77777777" w:rsidR="00142206" w:rsidRDefault="00142206">
      <w:r>
        <w:separator/>
      </w:r>
    </w:p>
  </w:footnote>
  <w:footnote w:type="continuationSeparator" w:id="0">
    <w:p w14:paraId="2A5F30E6" w14:textId="77777777" w:rsidR="00142206" w:rsidRDefault="0014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2CA6418E" w:rsidR="00F20C58" w:rsidRDefault="009F0E47" w:rsidP="0023342B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 w:rsidR="00F20C58">
      <w:tab/>
    </w:r>
    <w:r w:rsidR="00F20C58">
      <w:tab/>
    </w:r>
    <w:fldSimple w:instr=" TITLE  \* MERGEFORMAT ">
      <w:r w:rsidR="00187448">
        <w:t>doc.: IEEE 802.11-18/0510r0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112F7"/>
    <w:rsid w:val="00023294"/>
    <w:rsid w:val="000240CC"/>
    <w:rsid w:val="00033815"/>
    <w:rsid w:val="00035180"/>
    <w:rsid w:val="00041DAD"/>
    <w:rsid w:val="00047EEF"/>
    <w:rsid w:val="000740A7"/>
    <w:rsid w:val="00081DB8"/>
    <w:rsid w:val="00090AFC"/>
    <w:rsid w:val="000A0B81"/>
    <w:rsid w:val="000A0D93"/>
    <w:rsid w:val="000A16F5"/>
    <w:rsid w:val="000A2C5C"/>
    <w:rsid w:val="000B0C8D"/>
    <w:rsid w:val="000B7B6E"/>
    <w:rsid w:val="000C1D25"/>
    <w:rsid w:val="000D194B"/>
    <w:rsid w:val="000D50BE"/>
    <w:rsid w:val="000E0611"/>
    <w:rsid w:val="000E0C51"/>
    <w:rsid w:val="000E1124"/>
    <w:rsid w:val="000F05B7"/>
    <w:rsid w:val="000F34A1"/>
    <w:rsid w:val="000F5899"/>
    <w:rsid w:val="000F76FB"/>
    <w:rsid w:val="00100D5E"/>
    <w:rsid w:val="00110706"/>
    <w:rsid w:val="00112810"/>
    <w:rsid w:val="001133D1"/>
    <w:rsid w:val="0011748E"/>
    <w:rsid w:val="00122C87"/>
    <w:rsid w:val="00123B4E"/>
    <w:rsid w:val="00123DB1"/>
    <w:rsid w:val="001272A5"/>
    <w:rsid w:val="00134B09"/>
    <w:rsid w:val="00136D54"/>
    <w:rsid w:val="00142206"/>
    <w:rsid w:val="001547FE"/>
    <w:rsid w:val="001552BD"/>
    <w:rsid w:val="0015749D"/>
    <w:rsid w:val="00160D8A"/>
    <w:rsid w:val="00165D6D"/>
    <w:rsid w:val="0016706C"/>
    <w:rsid w:val="00167532"/>
    <w:rsid w:val="0017068D"/>
    <w:rsid w:val="00171892"/>
    <w:rsid w:val="0017705A"/>
    <w:rsid w:val="001812E2"/>
    <w:rsid w:val="00182B9E"/>
    <w:rsid w:val="00185E69"/>
    <w:rsid w:val="00187448"/>
    <w:rsid w:val="00187CC5"/>
    <w:rsid w:val="00194584"/>
    <w:rsid w:val="001A12F7"/>
    <w:rsid w:val="001A13EF"/>
    <w:rsid w:val="001A3F83"/>
    <w:rsid w:val="001B2E1F"/>
    <w:rsid w:val="001B544B"/>
    <w:rsid w:val="001B553B"/>
    <w:rsid w:val="001C1387"/>
    <w:rsid w:val="001D06A1"/>
    <w:rsid w:val="001D723B"/>
    <w:rsid w:val="001F5D7F"/>
    <w:rsid w:val="001F7ABA"/>
    <w:rsid w:val="002026A3"/>
    <w:rsid w:val="00212D2D"/>
    <w:rsid w:val="00213F2A"/>
    <w:rsid w:val="00225968"/>
    <w:rsid w:val="00226503"/>
    <w:rsid w:val="002276CF"/>
    <w:rsid w:val="00227DD7"/>
    <w:rsid w:val="0023342B"/>
    <w:rsid w:val="00235C08"/>
    <w:rsid w:val="00240F87"/>
    <w:rsid w:val="0024401D"/>
    <w:rsid w:val="002451D9"/>
    <w:rsid w:val="002479BB"/>
    <w:rsid w:val="00250978"/>
    <w:rsid w:val="002537A7"/>
    <w:rsid w:val="00262607"/>
    <w:rsid w:val="00270110"/>
    <w:rsid w:val="002754D0"/>
    <w:rsid w:val="00276D97"/>
    <w:rsid w:val="00277419"/>
    <w:rsid w:val="0028212A"/>
    <w:rsid w:val="00282E1A"/>
    <w:rsid w:val="00285A9E"/>
    <w:rsid w:val="0029020B"/>
    <w:rsid w:val="00297E91"/>
    <w:rsid w:val="002A2F98"/>
    <w:rsid w:val="002A661B"/>
    <w:rsid w:val="002B4CA3"/>
    <w:rsid w:val="002B7BC3"/>
    <w:rsid w:val="002B7ED5"/>
    <w:rsid w:val="002C7151"/>
    <w:rsid w:val="002D0729"/>
    <w:rsid w:val="002D44BE"/>
    <w:rsid w:val="002F7EA7"/>
    <w:rsid w:val="002F7FD5"/>
    <w:rsid w:val="003040EB"/>
    <w:rsid w:val="0032036A"/>
    <w:rsid w:val="00320884"/>
    <w:rsid w:val="00323008"/>
    <w:rsid w:val="003375F0"/>
    <w:rsid w:val="00345B61"/>
    <w:rsid w:val="00370E40"/>
    <w:rsid w:val="003808E6"/>
    <w:rsid w:val="00383E8F"/>
    <w:rsid w:val="00386229"/>
    <w:rsid w:val="00394B5F"/>
    <w:rsid w:val="003A6392"/>
    <w:rsid w:val="003B00D8"/>
    <w:rsid w:val="003B2A61"/>
    <w:rsid w:val="003C0F21"/>
    <w:rsid w:val="003D095B"/>
    <w:rsid w:val="003E06FA"/>
    <w:rsid w:val="003F4583"/>
    <w:rsid w:val="003F50D8"/>
    <w:rsid w:val="003F6608"/>
    <w:rsid w:val="00400B6A"/>
    <w:rsid w:val="00403E62"/>
    <w:rsid w:val="00403F8B"/>
    <w:rsid w:val="00412EBC"/>
    <w:rsid w:val="004251CE"/>
    <w:rsid w:val="00431F39"/>
    <w:rsid w:val="00442037"/>
    <w:rsid w:val="00451DEB"/>
    <w:rsid w:val="00455C70"/>
    <w:rsid w:val="00457259"/>
    <w:rsid w:val="00461F87"/>
    <w:rsid w:val="00464809"/>
    <w:rsid w:val="0046488F"/>
    <w:rsid w:val="004670DB"/>
    <w:rsid w:val="00467361"/>
    <w:rsid w:val="00472DAF"/>
    <w:rsid w:val="00481270"/>
    <w:rsid w:val="00481577"/>
    <w:rsid w:val="00484612"/>
    <w:rsid w:val="004863DC"/>
    <w:rsid w:val="0049763D"/>
    <w:rsid w:val="004A59AA"/>
    <w:rsid w:val="004B064B"/>
    <w:rsid w:val="004B21C4"/>
    <w:rsid w:val="004C0029"/>
    <w:rsid w:val="004E225E"/>
    <w:rsid w:val="004E7D6E"/>
    <w:rsid w:val="005114A4"/>
    <w:rsid w:val="00521471"/>
    <w:rsid w:val="00525DA4"/>
    <w:rsid w:val="00557812"/>
    <w:rsid w:val="00560BF8"/>
    <w:rsid w:val="0056515D"/>
    <w:rsid w:val="00567CF7"/>
    <w:rsid w:val="005733CC"/>
    <w:rsid w:val="00574539"/>
    <w:rsid w:val="0057568C"/>
    <w:rsid w:val="00584F7F"/>
    <w:rsid w:val="005876D4"/>
    <w:rsid w:val="00590EBB"/>
    <w:rsid w:val="00590FE7"/>
    <w:rsid w:val="00591054"/>
    <w:rsid w:val="005B3FDB"/>
    <w:rsid w:val="005B4264"/>
    <w:rsid w:val="005B4A27"/>
    <w:rsid w:val="005B5BB4"/>
    <w:rsid w:val="005D11A1"/>
    <w:rsid w:val="005D1482"/>
    <w:rsid w:val="005D4518"/>
    <w:rsid w:val="005D5458"/>
    <w:rsid w:val="005E47D8"/>
    <w:rsid w:val="005E5651"/>
    <w:rsid w:val="005E6BBD"/>
    <w:rsid w:val="005E742E"/>
    <w:rsid w:val="005F1D01"/>
    <w:rsid w:val="005F2901"/>
    <w:rsid w:val="005F3123"/>
    <w:rsid w:val="005F542C"/>
    <w:rsid w:val="005F5BFC"/>
    <w:rsid w:val="005F7B60"/>
    <w:rsid w:val="006025E6"/>
    <w:rsid w:val="00606E3D"/>
    <w:rsid w:val="00607204"/>
    <w:rsid w:val="00610328"/>
    <w:rsid w:val="00613AD4"/>
    <w:rsid w:val="00615ECB"/>
    <w:rsid w:val="0061646F"/>
    <w:rsid w:val="006170D5"/>
    <w:rsid w:val="0062440B"/>
    <w:rsid w:val="00632ED6"/>
    <w:rsid w:val="00635E42"/>
    <w:rsid w:val="006406D1"/>
    <w:rsid w:val="006428E9"/>
    <w:rsid w:val="00645768"/>
    <w:rsid w:val="00652B01"/>
    <w:rsid w:val="006633DE"/>
    <w:rsid w:val="00665B5C"/>
    <w:rsid w:val="00665F91"/>
    <w:rsid w:val="00666F26"/>
    <w:rsid w:val="006722D5"/>
    <w:rsid w:val="00677492"/>
    <w:rsid w:val="00677FC5"/>
    <w:rsid w:val="00681C7F"/>
    <w:rsid w:val="00682D0E"/>
    <w:rsid w:val="00692B3D"/>
    <w:rsid w:val="00694EBF"/>
    <w:rsid w:val="0069654D"/>
    <w:rsid w:val="006A031A"/>
    <w:rsid w:val="006C0727"/>
    <w:rsid w:val="006C1CBD"/>
    <w:rsid w:val="006C7818"/>
    <w:rsid w:val="006E145F"/>
    <w:rsid w:val="006E1B79"/>
    <w:rsid w:val="006E57BF"/>
    <w:rsid w:val="006E62D2"/>
    <w:rsid w:val="006F3830"/>
    <w:rsid w:val="006F72E5"/>
    <w:rsid w:val="007007BA"/>
    <w:rsid w:val="00712C41"/>
    <w:rsid w:val="00714300"/>
    <w:rsid w:val="00714C98"/>
    <w:rsid w:val="0071580A"/>
    <w:rsid w:val="007237BF"/>
    <w:rsid w:val="00727646"/>
    <w:rsid w:val="00736264"/>
    <w:rsid w:val="00744015"/>
    <w:rsid w:val="0076272B"/>
    <w:rsid w:val="00770572"/>
    <w:rsid w:val="00772633"/>
    <w:rsid w:val="00773B52"/>
    <w:rsid w:val="00773EB5"/>
    <w:rsid w:val="007768EA"/>
    <w:rsid w:val="00780C4E"/>
    <w:rsid w:val="007833E8"/>
    <w:rsid w:val="00785BE9"/>
    <w:rsid w:val="007925FD"/>
    <w:rsid w:val="00792D66"/>
    <w:rsid w:val="007A5B87"/>
    <w:rsid w:val="007B0994"/>
    <w:rsid w:val="007B3AE0"/>
    <w:rsid w:val="007C1ACC"/>
    <w:rsid w:val="007C6EEB"/>
    <w:rsid w:val="007E1671"/>
    <w:rsid w:val="007E1CE9"/>
    <w:rsid w:val="007E4F70"/>
    <w:rsid w:val="007E6105"/>
    <w:rsid w:val="00811220"/>
    <w:rsid w:val="00830450"/>
    <w:rsid w:val="00833AEA"/>
    <w:rsid w:val="00843E4A"/>
    <w:rsid w:val="008463EF"/>
    <w:rsid w:val="00861085"/>
    <w:rsid w:val="00862FF3"/>
    <w:rsid w:val="00872636"/>
    <w:rsid w:val="008732F0"/>
    <w:rsid w:val="00873796"/>
    <w:rsid w:val="00873CD5"/>
    <w:rsid w:val="008A655D"/>
    <w:rsid w:val="008A6DF8"/>
    <w:rsid w:val="008B2719"/>
    <w:rsid w:val="008C0EB4"/>
    <w:rsid w:val="008C3EAE"/>
    <w:rsid w:val="008C5274"/>
    <w:rsid w:val="008D602A"/>
    <w:rsid w:val="008E2783"/>
    <w:rsid w:val="008F077B"/>
    <w:rsid w:val="008F164C"/>
    <w:rsid w:val="008F6792"/>
    <w:rsid w:val="00905992"/>
    <w:rsid w:val="00907FF8"/>
    <w:rsid w:val="009115E2"/>
    <w:rsid w:val="009142D2"/>
    <w:rsid w:val="00915C32"/>
    <w:rsid w:val="00922066"/>
    <w:rsid w:val="009231B9"/>
    <w:rsid w:val="00927860"/>
    <w:rsid w:val="0093086A"/>
    <w:rsid w:val="009308B0"/>
    <w:rsid w:val="00934EF8"/>
    <w:rsid w:val="009419B2"/>
    <w:rsid w:val="00954E84"/>
    <w:rsid w:val="00956721"/>
    <w:rsid w:val="00962E68"/>
    <w:rsid w:val="00977874"/>
    <w:rsid w:val="009819F3"/>
    <w:rsid w:val="00986918"/>
    <w:rsid w:val="0099593D"/>
    <w:rsid w:val="00996CF3"/>
    <w:rsid w:val="009A12CB"/>
    <w:rsid w:val="009A4A93"/>
    <w:rsid w:val="009B3223"/>
    <w:rsid w:val="009B5570"/>
    <w:rsid w:val="009C7387"/>
    <w:rsid w:val="009D6203"/>
    <w:rsid w:val="009D6594"/>
    <w:rsid w:val="009E350A"/>
    <w:rsid w:val="009E71DB"/>
    <w:rsid w:val="009F0E47"/>
    <w:rsid w:val="009F2FBC"/>
    <w:rsid w:val="00A03288"/>
    <w:rsid w:val="00A051BF"/>
    <w:rsid w:val="00A075A0"/>
    <w:rsid w:val="00A07FD9"/>
    <w:rsid w:val="00A10620"/>
    <w:rsid w:val="00A12902"/>
    <w:rsid w:val="00A34747"/>
    <w:rsid w:val="00A40188"/>
    <w:rsid w:val="00A47EAD"/>
    <w:rsid w:val="00A6609A"/>
    <w:rsid w:val="00A70968"/>
    <w:rsid w:val="00A85803"/>
    <w:rsid w:val="00AA427C"/>
    <w:rsid w:val="00AB41B2"/>
    <w:rsid w:val="00AB4EB6"/>
    <w:rsid w:val="00AB6E56"/>
    <w:rsid w:val="00AB7504"/>
    <w:rsid w:val="00AC51A4"/>
    <w:rsid w:val="00AC5CCF"/>
    <w:rsid w:val="00AC64D9"/>
    <w:rsid w:val="00AD18A8"/>
    <w:rsid w:val="00AD2DAC"/>
    <w:rsid w:val="00AD7A08"/>
    <w:rsid w:val="00AE0442"/>
    <w:rsid w:val="00AF05F5"/>
    <w:rsid w:val="00AF3336"/>
    <w:rsid w:val="00AF4793"/>
    <w:rsid w:val="00AF74C9"/>
    <w:rsid w:val="00B005D2"/>
    <w:rsid w:val="00B00CF3"/>
    <w:rsid w:val="00B0316B"/>
    <w:rsid w:val="00B05F60"/>
    <w:rsid w:val="00B137CA"/>
    <w:rsid w:val="00B14F4F"/>
    <w:rsid w:val="00B15678"/>
    <w:rsid w:val="00B21BC0"/>
    <w:rsid w:val="00B33043"/>
    <w:rsid w:val="00B330E6"/>
    <w:rsid w:val="00B41DB9"/>
    <w:rsid w:val="00B4204E"/>
    <w:rsid w:val="00B53E3D"/>
    <w:rsid w:val="00B62722"/>
    <w:rsid w:val="00B628A9"/>
    <w:rsid w:val="00B7141C"/>
    <w:rsid w:val="00B718AB"/>
    <w:rsid w:val="00B74F3E"/>
    <w:rsid w:val="00B75E4E"/>
    <w:rsid w:val="00B76007"/>
    <w:rsid w:val="00B80F40"/>
    <w:rsid w:val="00B8225C"/>
    <w:rsid w:val="00B836DE"/>
    <w:rsid w:val="00B90B9D"/>
    <w:rsid w:val="00BA08A4"/>
    <w:rsid w:val="00BA1B58"/>
    <w:rsid w:val="00BA32E8"/>
    <w:rsid w:val="00BB2B8A"/>
    <w:rsid w:val="00BC0BD8"/>
    <w:rsid w:val="00BC12AF"/>
    <w:rsid w:val="00BC2A60"/>
    <w:rsid w:val="00BD3314"/>
    <w:rsid w:val="00BE68C2"/>
    <w:rsid w:val="00BF2AD2"/>
    <w:rsid w:val="00C04B71"/>
    <w:rsid w:val="00C06EBB"/>
    <w:rsid w:val="00C13F6E"/>
    <w:rsid w:val="00C2619C"/>
    <w:rsid w:val="00C26CAF"/>
    <w:rsid w:val="00C304B8"/>
    <w:rsid w:val="00C308C3"/>
    <w:rsid w:val="00C327D2"/>
    <w:rsid w:val="00C32AD8"/>
    <w:rsid w:val="00C3692A"/>
    <w:rsid w:val="00C70BA5"/>
    <w:rsid w:val="00C76DDD"/>
    <w:rsid w:val="00C811E6"/>
    <w:rsid w:val="00C81F93"/>
    <w:rsid w:val="00C85786"/>
    <w:rsid w:val="00C92F78"/>
    <w:rsid w:val="00CA09B2"/>
    <w:rsid w:val="00CA2292"/>
    <w:rsid w:val="00CB41FC"/>
    <w:rsid w:val="00CC46E3"/>
    <w:rsid w:val="00CC6528"/>
    <w:rsid w:val="00CD152C"/>
    <w:rsid w:val="00CE30DD"/>
    <w:rsid w:val="00CF5769"/>
    <w:rsid w:val="00CF792D"/>
    <w:rsid w:val="00D01152"/>
    <w:rsid w:val="00D030D4"/>
    <w:rsid w:val="00D04026"/>
    <w:rsid w:val="00D30DC2"/>
    <w:rsid w:val="00D34FAF"/>
    <w:rsid w:val="00D36612"/>
    <w:rsid w:val="00D4053E"/>
    <w:rsid w:val="00D60CD3"/>
    <w:rsid w:val="00D71F6C"/>
    <w:rsid w:val="00D77993"/>
    <w:rsid w:val="00D8327C"/>
    <w:rsid w:val="00D834A9"/>
    <w:rsid w:val="00D87AB4"/>
    <w:rsid w:val="00D906BE"/>
    <w:rsid w:val="00D90C83"/>
    <w:rsid w:val="00D95CAF"/>
    <w:rsid w:val="00DA32A2"/>
    <w:rsid w:val="00DB0FBD"/>
    <w:rsid w:val="00DB1D50"/>
    <w:rsid w:val="00DC5A7B"/>
    <w:rsid w:val="00DD71AC"/>
    <w:rsid w:val="00DE5028"/>
    <w:rsid w:val="00E068DD"/>
    <w:rsid w:val="00E2291A"/>
    <w:rsid w:val="00E236C1"/>
    <w:rsid w:val="00E464AC"/>
    <w:rsid w:val="00E507AE"/>
    <w:rsid w:val="00E519E4"/>
    <w:rsid w:val="00E52177"/>
    <w:rsid w:val="00E52FCC"/>
    <w:rsid w:val="00E61D39"/>
    <w:rsid w:val="00E6284C"/>
    <w:rsid w:val="00E7131E"/>
    <w:rsid w:val="00E9223A"/>
    <w:rsid w:val="00E929C1"/>
    <w:rsid w:val="00E93892"/>
    <w:rsid w:val="00EA4538"/>
    <w:rsid w:val="00EA5521"/>
    <w:rsid w:val="00EB640D"/>
    <w:rsid w:val="00EB7F9B"/>
    <w:rsid w:val="00EC72D9"/>
    <w:rsid w:val="00ED0A73"/>
    <w:rsid w:val="00ED1E9A"/>
    <w:rsid w:val="00EE202D"/>
    <w:rsid w:val="00EF1149"/>
    <w:rsid w:val="00EF7203"/>
    <w:rsid w:val="00F035D9"/>
    <w:rsid w:val="00F041E9"/>
    <w:rsid w:val="00F049A1"/>
    <w:rsid w:val="00F04E97"/>
    <w:rsid w:val="00F14818"/>
    <w:rsid w:val="00F20A7C"/>
    <w:rsid w:val="00F20C58"/>
    <w:rsid w:val="00F24BB5"/>
    <w:rsid w:val="00F406F0"/>
    <w:rsid w:val="00F442F8"/>
    <w:rsid w:val="00F470F9"/>
    <w:rsid w:val="00F51D4C"/>
    <w:rsid w:val="00F55236"/>
    <w:rsid w:val="00F55598"/>
    <w:rsid w:val="00F67244"/>
    <w:rsid w:val="00F743D9"/>
    <w:rsid w:val="00F75849"/>
    <w:rsid w:val="00F86CA0"/>
    <w:rsid w:val="00F8709E"/>
    <w:rsid w:val="00F9382E"/>
    <w:rsid w:val="00F96153"/>
    <w:rsid w:val="00F97380"/>
    <w:rsid w:val="00FA1B9B"/>
    <w:rsid w:val="00FA330C"/>
    <w:rsid w:val="00FA49AB"/>
    <w:rsid w:val="00FA55C3"/>
    <w:rsid w:val="00FB338B"/>
    <w:rsid w:val="00FB3B01"/>
    <w:rsid w:val="00FC3C6D"/>
    <w:rsid w:val="00FD47C3"/>
    <w:rsid w:val="00FD7A6B"/>
    <w:rsid w:val="00FE5B22"/>
    <w:rsid w:val="00FE71F6"/>
    <w:rsid w:val="00FE7FC6"/>
    <w:rsid w:val="00FF638C"/>
    <w:rsid w:val="00FF763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paragraph" w:styleId="FootnoteText">
    <w:name w:val="footnote text"/>
    <w:basedOn w:val="Normal"/>
    <w:link w:val="FootnoteTextChar"/>
    <w:rsid w:val="001552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52BD"/>
    <w:rPr>
      <w:lang w:val="en-GB" w:bidi="ar-SA"/>
    </w:rPr>
  </w:style>
  <w:style w:type="character" w:styleId="FootnoteReference">
    <w:name w:val="footnote reference"/>
    <w:basedOn w:val="DefaultParagraphFont"/>
    <w:rsid w:val="0015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E920-6621-4C75-8E98-BF072175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		doc.: IEEE 802.11-18/0510r0</vt:lpstr>
    </vt:vector>
  </TitlesOfParts>
  <Company>Qualcomm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		doc.: IEEE 802.11-18/0510r0</dc:title>
  <dc:subject>Submission</dc:subject>
  <dc:creator>Assaf Kasher</dc:creator>
  <cp:keywords>March 2018</cp:keywords>
  <dc:description/>
  <cp:lastModifiedBy>Assaf Kasher</cp:lastModifiedBy>
  <cp:revision>25</cp:revision>
  <dcterms:created xsi:type="dcterms:W3CDTF">2018-03-05T14:56:00Z</dcterms:created>
  <dcterms:modified xsi:type="dcterms:W3CDTF">2018-03-05T15:33:00Z</dcterms:modified>
</cp:coreProperties>
</file>