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1359"/>
              <w:gridCol w:w="1881"/>
              <w:gridCol w:w="895"/>
              <w:gridCol w:w="2713"/>
            </w:tblGrid>
            <w:tr w:rsidR="008B3792" w:rsidRPr="00CD4C78" w14:paraId="07935B1B" w14:textId="77777777" w:rsidTr="00CA6092">
              <w:trPr>
                <w:trHeight w:val="485"/>
                <w:jc w:val="center"/>
              </w:trPr>
              <w:tc>
                <w:tcPr>
                  <w:tcW w:w="8698" w:type="dxa"/>
                  <w:gridSpan w:val="5"/>
                  <w:vAlign w:val="center"/>
                </w:tcPr>
                <w:p w14:paraId="27B28B36" w14:textId="42479533" w:rsidR="008B3792" w:rsidRPr="00CD4C78" w:rsidRDefault="00E55EEB" w:rsidP="004F6D0C">
                  <w:pPr>
                    <w:pStyle w:val="T2"/>
                  </w:pPr>
                  <w:r>
                    <w:rPr>
                      <w:lang w:eastAsia="ko-KR"/>
                    </w:rPr>
                    <w:t>D2.0 PHY Comment Resolut</w:t>
                  </w:r>
                  <w:r w:rsidR="00961165">
                    <w:rPr>
                      <w:lang w:eastAsia="ko-KR"/>
                    </w:rPr>
                    <w:t>io</w:t>
                  </w:r>
                  <w:r>
                    <w:rPr>
                      <w:lang w:eastAsia="ko-KR"/>
                    </w:rPr>
                    <w:t>n</w:t>
                  </w:r>
                  <w:r w:rsidR="007A18B6">
                    <w:rPr>
                      <w:lang w:eastAsia="ko-KR"/>
                    </w:rPr>
                    <w:t xml:space="preserve"> – Part 2</w:t>
                  </w:r>
                </w:p>
              </w:tc>
            </w:tr>
            <w:tr w:rsidR="008B3792" w:rsidRPr="00CD4C78" w14:paraId="0E8556E7" w14:textId="77777777" w:rsidTr="00CA6092">
              <w:trPr>
                <w:trHeight w:val="359"/>
                <w:jc w:val="center"/>
              </w:trPr>
              <w:tc>
                <w:tcPr>
                  <w:tcW w:w="8698" w:type="dxa"/>
                  <w:gridSpan w:val="5"/>
                  <w:vAlign w:val="center"/>
                </w:tcPr>
                <w:p w14:paraId="3B1ACF09" w14:textId="160E0368"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E55EEB">
                    <w:rPr>
                      <w:b w:val="0"/>
                      <w:sz w:val="20"/>
                      <w:lang w:eastAsia="ko-KR"/>
                    </w:rPr>
                    <w:t>8</w:t>
                  </w:r>
                  <w:r w:rsidRPr="00CD4C78">
                    <w:rPr>
                      <w:b w:val="0"/>
                      <w:sz w:val="20"/>
                    </w:rPr>
                    <w:t>-</w:t>
                  </w:r>
                  <w:r w:rsidR="003C395D">
                    <w:rPr>
                      <w:b w:val="0"/>
                      <w:sz w:val="20"/>
                    </w:rPr>
                    <w:t>0</w:t>
                  </w:r>
                  <w:r w:rsidR="007A18B6">
                    <w:rPr>
                      <w:b w:val="0"/>
                      <w:sz w:val="20"/>
                    </w:rPr>
                    <w:t>3</w:t>
                  </w:r>
                  <w:r w:rsidR="00C52B98">
                    <w:rPr>
                      <w:b w:val="0"/>
                      <w:sz w:val="20"/>
                    </w:rPr>
                    <w:t>-</w:t>
                  </w:r>
                  <w:r w:rsidR="007A18B6">
                    <w:rPr>
                      <w:b w:val="0"/>
                      <w:sz w:val="20"/>
                    </w:rPr>
                    <w:t>05</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55EEB">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1359"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881"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55EEB">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1359"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881" w:type="dxa"/>
                  <w:vAlign w:val="center"/>
                </w:tcPr>
                <w:p w14:paraId="33AEEB79" w14:textId="77777777" w:rsidR="006910E4" w:rsidRDefault="00E55EEB" w:rsidP="00F03B0F">
                  <w:pPr>
                    <w:pStyle w:val="T2"/>
                    <w:spacing w:after="0"/>
                    <w:ind w:left="0" w:right="0"/>
                    <w:jc w:val="left"/>
                    <w:rPr>
                      <w:b w:val="0"/>
                      <w:sz w:val="18"/>
                      <w:szCs w:val="18"/>
                      <w:lang w:eastAsia="ko-KR"/>
                    </w:rPr>
                  </w:pPr>
                  <w:r>
                    <w:rPr>
                      <w:b w:val="0"/>
                      <w:sz w:val="18"/>
                      <w:szCs w:val="18"/>
                      <w:lang w:eastAsia="ko-KR"/>
                    </w:rPr>
                    <w:t xml:space="preserve">1700 Technology </w:t>
                  </w:r>
                  <w:proofErr w:type="spellStart"/>
                  <w:r>
                    <w:rPr>
                      <w:b w:val="0"/>
                      <w:sz w:val="18"/>
                      <w:szCs w:val="18"/>
                      <w:lang w:eastAsia="ko-KR"/>
                    </w:rPr>
                    <w:t>Dr.</w:t>
                  </w:r>
                  <w:proofErr w:type="spellEnd"/>
                </w:p>
                <w:p w14:paraId="34E3874D" w14:textId="7721FD8A" w:rsidR="00E55EEB" w:rsidRPr="00CD4C78" w:rsidRDefault="00E55EEB" w:rsidP="00F03B0F">
                  <w:pPr>
                    <w:pStyle w:val="T2"/>
                    <w:spacing w:after="0"/>
                    <w:ind w:left="0" w:right="0"/>
                    <w:jc w:val="left"/>
                    <w:rPr>
                      <w:b w:val="0"/>
                      <w:sz w:val="18"/>
                      <w:szCs w:val="18"/>
                      <w:lang w:eastAsia="ko-KR"/>
                    </w:rPr>
                  </w:pPr>
                  <w:r>
                    <w:rPr>
                      <w:b w:val="0"/>
                      <w:sz w:val="18"/>
                      <w:szCs w:val="18"/>
                      <w:lang w:eastAsia="ko-KR"/>
                    </w:rPr>
                    <w:t>San Jose, CA 95110</w:t>
                  </w: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E55EEB">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1359"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881"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3C80985A"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w:t>
      </w:r>
      <w:r w:rsidR="00B97D06">
        <w:rPr>
          <w:sz w:val="20"/>
          <w:lang w:eastAsia="ko-KR"/>
        </w:rPr>
        <w:t>he letter ballot on P802.11ax D2</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2E9B3603" w14:textId="4AA3074C" w:rsidR="004E4723" w:rsidRDefault="000945EC" w:rsidP="004B4C24">
      <w:pPr>
        <w:jc w:val="both"/>
        <w:rPr>
          <w:sz w:val="20"/>
          <w:lang w:eastAsia="ko-KR"/>
        </w:rPr>
      </w:pPr>
      <w:r>
        <w:rPr>
          <w:sz w:val="20"/>
          <w:lang w:eastAsia="ko-KR"/>
        </w:rPr>
        <w:t xml:space="preserve">11723, 14049, 13067, </w:t>
      </w:r>
      <w:r w:rsidR="00A735C1">
        <w:rPr>
          <w:sz w:val="20"/>
          <w:lang w:eastAsia="ko-KR"/>
        </w:rPr>
        <w:t>13066, 13399, 14054, 13302, 13304, 13432, 14058, 14160, 12760, 13435, 11441, 13642, 13592, 13442, 14061, 13632, 13593, 11168, 13594, 13443, 13595</w:t>
      </w:r>
    </w:p>
    <w:p w14:paraId="484DBF14" w14:textId="77777777" w:rsidR="000945EC" w:rsidRDefault="000945EC" w:rsidP="004B4C24">
      <w:pPr>
        <w:jc w:val="both"/>
        <w:rPr>
          <w:sz w:val="20"/>
          <w:lang w:eastAsia="ko-KR"/>
        </w:rPr>
      </w:pPr>
    </w:p>
    <w:p w14:paraId="1373D1D5" w14:textId="77777777" w:rsidR="005E768D" w:rsidRDefault="005E768D"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6E994B8C" w:rsidR="004A3995" w:rsidRDefault="00EF05A7" w:rsidP="004A3995">
      <w:pPr>
        <w:rPr>
          <w:ins w:id="0" w:author="Youhan Kim" w:date="2018-03-07T09:21:00Z"/>
        </w:rPr>
      </w:pPr>
      <w:r>
        <w:t>R</w:t>
      </w:r>
      <w:r w:rsidR="004A3995">
        <w:t>0</w:t>
      </w:r>
      <w:r>
        <w:t xml:space="preserve">: </w:t>
      </w:r>
      <w:r w:rsidR="004A3995">
        <w:t>Initial version.</w:t>
      </w:r>
    </w:p>
    <w:p w14:paraId="09F41DAB" w14:textId="00DE89B8" w:rsidR="0093127C" w:rsidRDefault="0093127C" w:rsidP="004A3995">
      <w:ins w:id="1" w:author="Youhan Kim" w:date="2018-03-07T09:21:00Z">
        <w:r>
          <w:t xml:space="preserve">R1: </w:t>
        </w:r>
      </w:ins>
      <w:ins w:id="2" w:author="Youhan Kim" w:date="2018-03-07T09:22:00Z">
        <w:r>
          <w:t>Typo fixes to proposed resolution in CID 11441.</w:t>
        </w:r>
      </w:ins>
    </w:p>
    <w:p w14:paraId="0902503D" w14:textId="7B33614D" w:rsidR="00FC2CF0" w:rsidRDefault="00FC2CF0" w:rsidP="004A3995">
      <w:pPr>
        <w:rPr>
          <w:lang w:eastAsia="ko-KR"/>
        </w:rPr>
      </w:pP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2FBF70DA" w14:textId="77777777" w:rsidR="009522BD" w:rsidRDefault="009522BD">
      <w:pPr>
        <w:rPr>
          <w:sz w:val="20"/>
        </w:rPr>
      </w:pPr>
    </w:p>
    <w:tbl>
      <w:tblPr>
        <w:tblStyle w:val="TableGrid"/>
        <w:tblW w:w="10008" w:type="dxa"/>
        <w:tblLook w:val="04A0" w:firstRow="1" w:lastRow="0" w:firstColumn="1" w:lastColumn="0" w:noHBand="0" w:noVBand="1"/>
      </w:tblPr>
      <w:tblGrid>
        <w:gridCol w:w="773"/>
        <w:gridCol w:w="1051"/>
        <w:gridCol w:w="860"/>
        <w:gridCol w:w="4251"/>
        <w:gridCol w:w="3073"/>
      </w:tblGrid>
      <w:tr w:rsidR="00D65108" w:rsidRPr="009522BD" w14:paraId="6F4E6F43" w14:textId="77777777" w:rsidTr="007A18B6">
        <w:trPr>
          <w:trHeight w:val="278"/>
        </w:trPr>
        <w:tc>
          <w:tcPr>
            <w:tcW w:w="773" w:type="dxa"/>
            <w:hideMark/>
          </w:tcPr>
          <w:p w14:paraId="5E5929F2" w14:textId="77777777" w:rsidR="00D65108" w:rsidRPr="009522BD" w:rsidRDefault="00D65108"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051" w:type="dxa"/>
            <w:hideMark/>
          </w:tcPr>
          <w:p w14:paraId="44089E1F" w14:textId="77777777" w:rsidR="00D65108" w:rsidRPr="009522BD" w:rsidRDefault="00D65108"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860" w:type="dxa"/>
            <w:hideMark/>
          </w:tcPr>
          <w:p w14:paraId="19A6EEC5" w14:textId="77777777" w:rsidR="00D65108" w:rsidRPr="009522BD" w:rsidRDefault="00D65108"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251" w:type="dxa"/>
            <w:hideMark/>
          </w:tcPr>
          <w:p w14:paraId="3422B76F" w14:textId="77777777" w:rsidR="00D65108" w:rsidRPr="009522BD" w:rsidRDefault="00D65108"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73" w:type="dxa"/>
            <w:hideMark/>
          </w:tcPr>
          <w:p w14:paraId="32E3FC2F" w14:textId="77777777" w:rsidR="00D65108" w:rsidRPr="009522BD" w:rsidRDefault="00D65108"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D65108" w:rsidRPr="009522BD" w14:paraId="327D2A84" w14:textId="77777777" w:rsidTr="007A18B6">
        <w:trPr>
          <w:trHeight w:val="58"/>
        </w:trPr>
        <w:tc>
          <w:tcPr>
            <w:tcW w:w="773" w:type="dxa"/>
            <w:hideMark/>
          </w:tcPr>
          <w:p w14:paraId="4DCEC856" w14:textId="77777777" w:rsidR="007A18B6" w:rsidRDefault="007A18B6" w:rsidP="007A18B6">
            <w:pPr>
              <w:jc w:val="right"/>
              <w:rPr>
                <w:rFonts w:ascii="Arial" w:hAnsi="Arial" w:cs="Arial"/>
                <w:sz w:val="20"/>
                <w:lang w:val="en-US" w:eastAsia="ko-KR"/>
              </w:rPr>
            </w:pPr>
            <w:r>
              <w:rPr>
                <w:rFonts w:ascii="Arial" w:hAnsi="Arial" w:cs="Arial"/>
                <w:sz w:val="20"/>
              </w:rPr>
              <w:t>11723</w:t>
            </w:r>
          </w:p>
          <w:p w14:paraId="2F0F5587" w14:textId="03E5CB8E" w:rsidR="00D65108" w:rsidRPr="0070507E" w:rsidRDefault="00D65108" w:rsidP="0070507E">
            <w:pPr>
              <w:jc w:val="right"/>
              <w:rPr>
                <w:rFonts w:ascii="Arial" w:hAnsi="Arial" w:cs="Arial"/>
                <w:sz w:val="20"/>
                <w:lang w:val="en-US" w:eastAsia="ko-KR"/>
              </w:rPr>
            </w:pPr>
          </w:p>
        </w:tc>
        <w:tc>
          <w:tcPr>
            <w:tcW w:w="1051" w:type="dxa"/>
            <w:hideMark/>
          </w:tcPr>
          <w:p w14:paraId="1F072E08" w14:textId="77777777" w:rsidR="007A18B6" w:rsidRDefault="007A18B6" w:rsidP="007A18B6">
            <w:pPr>
              <w:rPr>
                <w:rFonts w:ascii="Arial" w:hAnsi="Arial" w:cs="Arial"/>
                <w:sz w:val="20"/>
                <w:lang w:val="en-US" w:eastAsia="ko-KR"/>
              </w:rPr>
            </w:pPr>
            <w:r>
              <w:rPr>
                <w:rFonts w:ascii="Arial" w:hAnsi="Arial" w:cs="Arial"/>
                <w:sz w:val="20"/>
              </w:rPr>
              <w:t>28.3.3.2</w:t>
            </w:r>
          </w:p>
          <w:p w14:paraId="0B3B5BB7" w14:textId="60D00572" w:rsidR="00D65108" w:rsidRPr="0070507E" w:rsidRDefault="00D65108" w:rsidP="009522BD">
            <w:pPr>
              <w:rPr>
                <w:rFonts w:ascii="Arial" w:hAnsi="Arial" w:cs="Arial"/>
                <w:sz w:val="20"/>
                <w:lang w:val="en-US" w:eastAsia="ko-KR"/>
              </w:rPr>
            </w:pPr>
          </w:p>
        </w:tc>
        <w:tc>
          <w:tcPr>
            <w:tcW w:w="860" w:type="dxa"/>
            <w:hideMark/>
          </w:tcPr>
          <w:p w14:paraId="44E8DA49" w14:textId="77777777" w:rsidR="007A18B6" w:rsidRDefault="007A18B6" w:rsidP="007A18B6">
            <w:pPr>
              <w:jc w:val="right"/>
              <w:rPr>
                <w:rFonts w:ascii="Arial" w:hAnsi="Arial" w:cs="Arial"/>
                <w:sz w:val="20"/>
                <w:lang w:val="en-US" w:eastAsia="ko-KR"/>
              </w:rPr>
            </w:pPr>
            <w:r>
              <w:rPr>
                <w:rFonts w:ascii="Arial" w:hAnsi="Arial" w:cs="Arial"/>
                <w:sz w:val="20"/>
              </w:rPr>
              <w:t>358.44</w:t>
            </w:r>
          </w:p>
          <w:p w14:paraId="7F3A21C4" w14:textId="1BDDA580" w:rsidR="00D65108" w:rsidRPr="0070507E" w:rsidRDefault="00D65108" w:rsidP="0070507E">
            <w:pPr>
              <w:jc w:val="right"/>
              <w:rPr>
                <w:rFonts w:ascii="Arial" w:hAnsi="Arial" w:cs="Arial"/>
                <w:sz w:val="20"/>
                <w:lang w:val="en-US" w:eastAsia="ko-KR"/>
              </w:rPr>
            </w:pPr>
          </w:p>
        </w:tc>
        <w:tc>
          <w:tcPr>
            <w:tcW w:w="4251" w:type="dxa"/>
            <w:hideMark/>
          </w:tcPr>
          <w:p w14:paraId="742E556F" w14:textId="5001425F" w:rsidR="00D65108" w:rsidRPr="007A18B6" w:rsidRDefault="007A18B6" w:rsidP="009522BD">
            <w:pPr>
              <w:rPr>
                <w:rFonts w:ascii="Arial" w:hAnsi="Arial" w:cs="Arial"/>
                <w:sz w:val="20"/>
                <w:lang w:eastAsia="ko-KR"/>
              </w:rPr>
            </w:pPr>
            <w:r>
              <w:rPr>
                <w:rFonts w:ascii="Arial" w:hAnsi="Arial" w:cs="Arial"/>
                <w:sz w:val="20"/>
              </w:rPr>
              <w:t>For Table 28-6 to 28-8, it is good to add note explaining the most negative indices refer to the lowest frequency.</w:t>
            </w:r>
          </w:p>
        </w:tc>
        <w:tc>
          <w:tcPr>
            <w:tcW w:w="3073" w:type="dxa"/>
            <w:hideMark/>
          </w:tcPr>
          <w:p w14:paraId="30907FA2" w14:textId="42BA803A" w:rsidR="00D65108" w:rsidRPr="0070507E" w:rsidRDefault="007A18B6" w:rsidP="009522BD">
            <w:pPr>
              <w:rPr>
                <w:rFonts w:ascii="Arial" w:hAnsi="Arial" w:cs="Arial"/>
                <w:sz w:val="20"/>
                <w:lang w:val="en-US" w:eastAsia="ko-KR"/>
              </w:rPr>
            </w:pPr>
            <w:r>
              <w:rPr>
                <w:rFonts w:ascii="Arial" w:hAnsi="Arial" w:cs="Arial"/>
                <w:sz w:val="20"/>
              </w:rPr>
              <w:t>Add note to explain what negative index mean in terms of frequency position</w:t>
            </w:r>
          </w:p>
        </w:tc>
      </w:tr>
    </w:tbl>
    <w:p w14:paraId="65912C14" w14:textId="77777777" w:rsidR="009522BD" w:rsidRPr="009522BD" w:rsidRDefault="009522BD">
      <w:pPr>
        <w:rPr>
          <w:sz w:val="20"/>
          <w:lang w:val="en-US"/>
        </w:rPr>
      </w:pPr>
    </w:p>
    <w:p w14:paraId="7D9AB9CC" w14:textId="28A4D8F4" w:rsidR="003C395D" w:rsidRPr="00157CCC" w:rsidRDefault="007A18B6">
      <w:pPr>
        <w:rPr>
          <w:b/>
          <w:sz w:val="28"/>
          <w:u w:val="single"/>
        </w:rPr>
      </w:pPr>
      <w:r>
        <w:rPr>
          <w:b/>
          <w:sz w:val="28"/>
          <w:u w:val="single"/>
        </w:rPr>
        <w:t>Context</w:t>
      </w:r>
    </w:p>
    <w:p w14:paraId="599206FD" w14:textId="7F456910" w:rsidR="007A18B6" w:rsidRDefault="007A18B6" w:rsidP="0084314E">
      <w:pPr>
        <w:jc w:val="both"/>
        <w:rPr>
          <w:sz w:val="22"/>
        </w:rPr>
      </w:pPr>
    </w:p>
    <w:p w14:paraId="24DC931C" w14:textId="59BA5579" w:rsidR="007A18B6" w:rsidRDefault="007A18B6" w:rsidP="0084314E">
      <w:pPr>
        <w:jc w:val="both"/>
        <w:rPr>
          <w:sz w:val="22"/>
        </w:rPr>
      </w:pPr>
      <w:r>
        <w:rPr>
          <w:sz w:val="22"/>
        </w:rPr>
        <w:t>D2.2 P378L</w:t>
      </w:r>
      <w:r w:rsidR="00E215C7">
        <w:rPr>
          <w:sz w:val="22"/>
        </w:rPr>
        <w:t>42</w:t>
      </w:r>
      <w:r>
        <w:rPr>
          <w:sz w:val="22"/>
        </w:rPr>
        <w:t>:</w:t>
      </w:r>
    </w:p>
    <w:tbl>
      <w:tblPr>
        <w:tblStyle w:val="TableGrid"/>
        <w:tblW w:w="0" w:type="auto"/>
        <w:tblLook w:val="04A0" w:firstRow="1" w:lastRow="0" w:firstColumn="1" w:lastColumn="0" w:noHBand="0" w:noVBand="1"/>
      </w:tblPr>
      <w:tblGrid>
        <w:gridCol w:w="10080"/>
      </w:tblGrid>
      <w:tr w:rsidR="007A18B6" w14:paraId="71FD8880" w14:textId="77777777" w:rsidTr="007A18B6">
        <w:tc>
          <w:tcPr>
            <w:tcW w:w="10080" w:type="dxa"/>
          </w:tcPr>
          <w:p w14:paraId="7300896C" w14:textId="3AAC3A2B" w:rsidR="007A18B6" w:rsidRDefault="00E215C7" w:rsidP="0084314E">
            <w:pPr>
              <w:jc w:val="both"/>
              <w:rPr>
                <w:sz w:val="22"/>
              </w:rPr>
            </w:pPr>
            <w:r>
              <w:rPr>
                <w:noProof/>
              </w:rPr>
              <w:drawing>
                <wp:inline distT="0" distB="0" distL="0" distR="0" wp14:anchorId="7C4055E4" wp14:editId="4B2BF69A">
                  <wp:extent cx="6263640" cy="2586355"/>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3640" cy="2586355"/>
                          </a:xfrm>
                          <a:prstGeom prst="rect">
                            <a:avLst/>
                          </a:prstGeom>
                        </pic:spPr>
                      </pic:pic>
                    </a:graphicData>
                  </a:graphic>
                </wp:inline>
              </w:drawing>
            </w:r>
          </w:p>
          <w:p w14:paraId="66DBB8F6" w14:textId="77777777" w:rsidR="007A18B6" w:rsidRDefault="007A18B6" w:rsidP="0084314E">
            <w:pPr>
              <w:jc w:val="both"/>
              <w:rPr>
                <w:sz w:val="22"/>
              </w:rPr>
            </w:pPr>
          </w:p>
          <w:p w14:paraId="35AABC10" w14:textId="02B9C2FE" w:rsidR="00E215C7" w:rsidRDefault="00E215C7" w:rsidP="0084314E">
            <w:pPr>
              <w:jc w:val="both"/>
              <w:rPr>
                <w:sz w:val="22"/>
              </w:rPr>
            </w:pPr>
            <w:r>
              <w:rPr>
                <w:noProof/>
              </w:rPr>
              <w:drawing>
                <wp:inline distT="0" distB="0" distL="0" distR="0" wp14:anchorId="2B7A470B" wp14:editId="0D043064">
                  <wp:extent cx="6263640" cy="1329690"/>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1329690"/>
                          </a:xfrm>
                          <a:prstGeom prst="rect">
                            <a:avLst/>
                          </a:prstGeom>
                        </pic:spPr>
                      </pic:pic>
                    </a:graphicData>
                  </a:graphic>
                </wp:inline>
              </w:drawing>
            </w:r>
          </w:p>
        </w:tc>
      </w:tr>
    </w:tbl>
    <w:p w14:paraId="7EFF88BD" w14:textId="77777777" w:rsidR="007A18B6" w:rsidRDefault="007A18B6" w:rsidP="0084314E">
      <w:pPr>
        <w:jc w:val="both"/>
        <w:rPr>
          <w:sz w:val="22"/>
        </w:rPr>
      </w:pPr>
    </w:p>
    <w:p w14:paraId="416C65B9" w14:textId="24B70876" w:rsidR="00285852" w:rsidRPr="00157CCC" w:rsidRDefault="00EB66A5" w:rsidP="0084314E">
      <w:pPr>
        <w:jc w:val="both"/>
        <w:rPr>
          <w:sz w:val="28"/>
          <w:szCs w:val="22"/>
        </w:rPr>
      </w:pPr>
      <w:r>
        <w:rPr>
          <w:b/>
          <w:sz w:val="28"/>
          <w:szCs w:val="22"/>
          <w:u w:val="single"/>
        </w:rPr>
        <w:t xml:space="preserve">Proposed Resolution: CID </w:t>
      </w:r>
      <w:r w:rsidR="007A18B6">
        <w:rPr>
          <w:b/>
          <w:sz w:val="28"/>
          <w:szCs w:val="22"/>
          <w:u w:val="single"/>
        </w:rPr>
        <w:t>11723</w:t>
      </w:r>
    </w:p>
    <w:p w14:paraId="1BA79EC0" w14:textId="4048D599" w:rsidR="00B00E1D" w:rsidRDefault="000F513B" w:rsidP="00B526C7">
      <w:pPr>
        <w:jc w:val="both"/>
        <w:rPr>
          <w:sz w:val="22"/>
          <w:szCs w:val="22"/>
        </w:rPr>
      </w:pPr>
      <w:r>
        <w:rPr>
          <w:b/>
          <w:sz w:val="22"/>
          <w:szCs w:val="22"/>
        </w:rPr>
        <w:t>Revised</w:t>
      </w:r>
      <w:r w:rsidR="00285852" w:rsidRPr="00157CCC">
        <w:rPr>
          <w:sz w:val="22"/>
          <w:szCs w:val="22"/>
        </w:rPr>
        <w:t xml:space="preserve">.  </w:t>
      </w:r>
      <w:r w:rsidR="00B00E1D">
        <w:rPr>
          <w:sz w:val="22"/>
          <w:szCs w:val="22"/>
        </w:rPr>
        <w:t>Agree in principle with the commenter.  Instruction to editor: Add the following at the end of the bottom row of Tables 28-6, 28-7 and 28-8.</w:t>
      </w:r>
    </w:p>
    <w:p w14:paraId="768746D1" w14:textId="14EDF5C5" w:rsidR="000D6D79" w:rsidRDefault="00B00E1D" w:rsidP="00B526C7">
      <w:pPr>
        <w:jc w:val="both"/>
        <w:rPr>
          <w:sz w:val="22"/>
          <w:szCs w:val="22"/>
        </w:rPr>
      </w:pPr>
      <w:r>
        <w:rPr>
          <w:sz w:val="22"/>
          <w:szCs w:val="22"/>
        </w:rPr>
        <w:t>“A tone index of 0 corresponds to the DC tone.  Negative tone indices correspond to tones with frequency lower than the DC tone, and positive tone indices correspond to tones with frequency higher than the DC tone.”</w:t>
      </w:r>
    </w:p>
    <w:p w14:paraId="5CFFD5B5" w14:textId="69040AC2" w:rsidR="00386BC9" w:rsidRDefault="00386BC9" w:rsidP="006C312F">
      <w:pPr>
        <w:pStyle w:val="T"/>
        <w:rPr>
          <w:lang w:val="en-GB" w:eastAsia="en-US"/>
        </w:rPr>
      </w:pPr>
    </w:p>
    <w:p w14:paraId="6094DF76" w14:textId="77777777" w:rsidR="00AC2E8D" w:rsidRDefault="00AC2E8D" w:rsidP="00AC2E8D">
      <w:pPr>
        <w:pStyle w:val="T"/>
        <w:rPr>
          <w:lang w:val="en-GB" w:eastAsia="en-US"/>
        </w:rPr>
      </w:pPr>
    </w:p>
    <w:tbl>
      <w:tblPr>
        <w:tblStyle w:val="TableGrid"/>
        <w:tblW w:w="10008" w:type="dxa"/>
        <w:tblLook w:val="04A0" w:firstRow="1" w:lastRow="0" w:firstColumn="1" w:lastColumn="0" w:noHBand="0" w:noVBand="1"/>
      </w:tblPr>
      <w:tblGrid>
        <w:gridCol w:w="773"/>
        <w:gridCol w:w="939"/>
        <w:gridCol w:w="861"/>
        <w:gridCol w:w="4320"/>
        <w:gridCol w:w="3115"/>
      </w:tblGrid>
      <w:tr w:rsidR="00D65108" w:rsidRPr="009522BD" w14:paraId="277501B6" w14:textId="77777777" w:rsidTr="00D65108">
        <w:trPr>
          <w:trHeight w:val="278"/>
        </w:trPr>
        <w:tc>
          <w:tcPr>
            <w:tcW w:w="773" w:type="dxa"/>
            <w:hideMark/>
          </w:tcPr>
          <w:p w14:paraId="4A4D8E07" w14:textId="77777777" w:rsidR="00D65108" w:rsidRPr="009522BD" w:rsidRDefault="00D65108"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939" w:type="dxa"/>
            <w:hideMark/>
          </w:tcPr>
          <w:p w14:paraId="0C6DB19A" w14:textId="77777777" w:rsidR="00D65108" w:rsidRPr="009522BD" w:rsidRDefault="00D65108"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861" w:type="dxa"/>
            <w:hideMark/>
          </w:tcPr>
          <w:p w14:paraId="6743146B" w14:textId="77777777" w:rsidR="00D65108" w:rsidRPr="009522BD" w:rsidRDefault="00D65108"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320" w:type="dxa"/>
            <w:hideMark/>
          </w:tcPr>
          <w:p w14:paraId="137344E9" w14:textId="77777777" w:rsidR="00D65108" w:rsidRPr="009522BD" w:rsidRDefault="00D65108"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115" w:type="dxa"/>
            <w:hideMark/>
          </w:tcPr>
          <w:p w14:paraId="482751AC" w14:textId="77777777" w:rsidR="00D65108" w:rsidRPr="009522BD" w:rsidRDefault="00D65108"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D65108" w:rsidRPr="009522BD" w14:paraId="37A92F22" w14:textId="77777777" w:rsidTr="00D65108">
        <w:trPr>
          <w:trHeight w:val="58"/>
        </w:trPr>
        <w:tc>
          <w:tcPr>
            <w:tcW w:w="773" w:type="dxa"/>
            <w:hideMark/>
          </w:tcPr>
          <w:p w14:paraId="6F33FBC3" w14:textId="77777777" w:rsidR="00430359" w:rsidRDefault="00430359" w:rsidP="00430359">
            <w:pPr>
              <w:jc w:val="right"/>
              <w:rPr>
                <w:rFonts w:ascii="Arial" w:hAnsi="Arial" w:cs="Arial"/>
                <w:sz w:val="20"/>
                <w:lang w:val="en-US" w:eastAsia="ko-KR"/>
              </w:rPr>
            </w:pPr>
            <w:r>
              <w:rPr>
                <w:rFonts w:ascii="Arial" w:hAnsi="Arial" w:cs="Arial"/>
                <w:sz w:val="20"/>
              </w:rPr>
              <w:t>14049</w:t>
            </w:r>
          </w:p>
          <w:p w14:paraId="4ECF6EDE" w14:textId="11541421" w:rsidR="00D65108" w:rsidRPr="0070507E" w:rsidRDefault="00D65108" w:rsidP="00F320AB">
            <w:pPr>
              <w:jc w:val="right"/>
              <w:rPr>
                <w:rFonts w:ascii="Arial" w:hAnsi="Arial" w:cs="Arial"/>
                <w:sz w:val="20"/>
                <w:lang w:val="en-US" w:eastAsia="ko-KR"/>
              </w:rPr>
            </w:pPr>
          </w:p>
        </w:tc>
        <w:tc>
          <w:tcPr>
            <w:tcW w:w="939" w:type="dxa"/>
            <w:hideMark/>
          </w:tcPr>
          <w:p w14:paraId="6E13C6CA" w14:textId="7D655271" w:rsidR="00D65108" w:rsidRPr="0070507E" w:rsidRDefault="00D65108" w:rsidP="00F320AB">
            <w:pPr>
              <w:rPr>
                <w:rFonts w:ascii="Arial" w:hAnsi="Arial" w:cs="Arial"/>
                <w:sz w:val="20"/>
                <w:lang w:val="en-US" w:eastAsia="ko-KR"/>
              </w:rPr>
            </w:pPr>
            <w:r>
              <w:rPr>
                <w:rFonts w:ascii="Arial" w:hAnsi="Arial" w:cs="Arial"/>
                <w:sz w:val="20"/>
              </w:rPr>
              <w:t>28.3.3.3</w:t>
            </w:r>
          </w:p>
        </w:tc>
        <w:tc>
          <w:tcPr>
            <w:tcW w:w="861" w:type="dxa"/>
            <w:hideMark/>
          </w:tcPr>
          <w:p w14:paraId="023D6D7A" w14:textId="77777777" w:rsidR="00430359" w:rsidRDefault="00430359" w:rsidP="00430359">
            <w:pPr>
              <w:jc w:val="right"/>
              <w:rPr>
                <w:rFonts w:ascii="Arial" w:hAnsi="Arial" w:cs="Arial"/>
                <w:sz w:val="20"/>
                <w:lang w:val="en-US" w:eastAsia="ko-KR"/>
              </w:rPr>
            </w:pPr>
            <w:r>
              <w:rPr>
                <w:rFonts w:ascii="Arial" w:hAnsi="Arial" w:cs="Arial"/>
                <w:sz w:val="20"/>
              </w:rPr>
              <w:t>365.03</w:t>
            </w:r>
          </w:p>
          <w:p w14:paraId="07BE2E45" w14:textId="4B0E29E9" w:rsidR="00D65108" w:rsidRPr="0070507E" w:rsidRDefault="00D65108" w:rsidP="00F320AB">
            <w:pPr>
              <w:jc w:val="right"/>
              <w:rPr>
                <w:rFonts w:ascii="Arial" w:hAnsi="Arial" w:cs="Arial"/>
                <w:sz w:val="20"/>
                <w:lang w:val="en-US" w:eastAsia="ko-KR"/>
              </w:rPr>
            </w:pPr>
          </w:p>
        </w:tc>
        <w:tc>
          <w:tcPr>
            <w:tcW w:w="4320" w:type="dxa"/>
            <w:hideMark/>
          </w:tcPr>
          <w:p w14:paraId="2601BC59" w14:textId="100A914D" w:rsidR="00D65108" w:rsidRPr="00430359" w:rsidRDefault="00430359" w:rsidP="00F320AB">
            <w:pPr>
              <w:rPr>
                <w:rFonts w:ascii="Arial" w:hAnsi="Arial" w:cs="Arial"/>
                <w:sz w:val="20"/>
                <w:lang w:eastAsia="ko-KR"/>
              </w:rPr>
            </w:pPr>
            <w:r>
              <w:rPr>
                <w:rFonts w:ascii="Arial" w:hAnsi="Arial" w:cs="Arial"/>
                <w:sz w:val="20"/>
              </w:rPr>
              <w:t>Location for null subcarriers for 160/80+80 MHz PPDUs are missing.</w:t>
            </w:r>
          </w:p>
        </w:tc>
        <w:tc>
          <w:tcPr>
            <w:tcW w:w="3115" w:type="dxa"/>
            <w:hideMark/>
          </w:tcPr>
          <w:p w14:paraId="2BA36D69" w14:textId="455542F2" w:rsidR="00D65108" w:rsidRPr="00430359" w:rsidRDefault="00430359" w:rsidP="00F320AB">
            <w:pPr>
              <w:rPr>
                <w:rFonts w:ascii="Arial" w:hAnsi="Arial" w:cs="Arial"/>
                <w:sz w:val="20"/>
                <w:lang w:val="en-US" w:eastAsia="ko-KR"/>
              </w:rPr>
            </w:pPr>
            <w:r>
              <w:rPr>
                <w:rFonts w:ascii="Arial" w:hAnsi="Arial" w:cs="Arial"/>
                <w:sz w:val="20"/>
              </w:rPr>
              <w:t xml:space="preserve">Add a sentence saying that the null subcarrier locations in each 80 MHz segments of </w:t>
            </w:r>
            <w:proofErr w:type="gramStart"/>
            <w:r>
              <w:rPr>
                <w:rFonts w:ascii="Arial" w:hAnsi="Arial" w:cs="Arial"/>
                <w:sz w:val="20"/>
              </w:rPr>
              <w:t>an</w:t>
            </w:r>
            <w:proofErr w:type="gramEnd"/>
            <w:r>
              <w:rPr>
                <w:rFonts w:ascii="Arial" w:hAnsi="Arial" w:cs="Arial"/>
                <w:sz w:val="20"/>
              </w:rPr>
              <w:t xml:space="preserve"> 160/80+80 MHz PPDUs follow that of the 80 MHz PPDU.</w:t>
            </w:r>
          </w:p>
        </w:tc>
      </w:tr>
    </w:tbl>
    <w:p w14:paraId="793F293A" w14:textId="77777777" w:rsidR="00AC2E8D" w:rsidRDefault="00AC2E8D" w:rsidP="00AC2E8D">
      <w:pPr>
        <w:jc w:val="both"/>
        <w:rPr>
          <w:b/>
          <w:sz w:val="28"/>
          <w:szCs w:val="22"/>
          <w:u w:val="single"/>
        </w:rPr>
      </w:pPr>
    </w:p>
    <w:p w14:paraId="47EB5084" w14:textId="2FE4D7FF" w:rsidR="00AC2E8D" w:rsidRPr="00157CCC" w:rsidRDefault="00AC2E8D" w:rsidP="00AC2E8D">
      <w:pPr>
        <w:jc w:val="both"/>
        <w:rPr>
          <w:sz w:val="28"/>
          <w:szCs w:val="22"/>
        </w:rPr>
      </w:pPr>
      <w:r>
        <w:rPr>
          <w:b/>
          <w:sz w:val="28"/>
          <w:szCs w:val="22"/>
          <w:u w:val="single"/>
        </w:rPr>
        <w:t>Background:</w:t>
      </w:r>
    </w:p>
    <w:p w14:paraId="297CA701" w14:textId="2972FFBB" w:rsidR="00AC2E8D" w:rsidRDefault="00AC2E8D" w:rsidP="00AC2E8D">
      <w:pPr>
        <w:jc w:val="both"/>
        <w:rPr>
          <w:sz w:val="22"/>
          <w:szCs w:val="22"/>
        </w:rPr>
      </w:pPr>
      <w:r>
        <w:rPr>
          <w:sz w:val="22"/>
          <w:szCs w:val="22"/>
        </w:rPr>
        <w:t>D2.</w:t>
      </w:r>
      <w:r w:rsidR="00430359">
        <w:rPr>
          <w:sz w:val="22"/>
          <w:szCs w:val="22"/>
        </w:rPr>
        <w:t>2</w:t>
      </w:r>
      <w:r>
        <w:rPr>
          <w:sz w:val="22"/>
          <w:szCs w:val="22"/>
        </w:rPr>
        <w:t xml:space="preserve"> P3</w:t>
      </w:r>
      <w:r w:rsidR="00430359">
        <w:rPr>
          <w:sz w:val="22"/>
          <w:szCs w:val="22"/>
        </w:rPr>
        <w:t>85</w:t>
      </w:r>
      <w:r>
        <w:rPr>
          <w:sz w:val="22"/>
          <w:szCs w:val="22"/>
        </w:rPr>
        <w:t>:</w:t>
      </w:r>
    </w:p>
    <w:tbl>
      <w:tblPr>
        <w:tblStyle w:val="TableGrid"/>
        <w:tblW w:w="0" w:type="auto"/>
        <w:tblLook w:val="04A0" w:firstRow="1" w:lastRow="0" w:firstColumn="1" w:lastColumn="0" w:noHBand="0" w:noVBand="1"/>
      </w:tblPr>
      <w:tblGrid>
        <w:gridCol w:w="10080"/>
      </w:tblGrid>
      <w:tr w:rsidR="00AC2E8D" w14:paraId="0DD87402" w14:textId="77777777" w:rsidTr="00F320AB">
        <w:tc>
          <w:tcPr>
            <w:tcW w:w="10080" w:type="dxa"/>
          </w:tcPr>
          <w:p w14:paraId="2E1F9D0B" w14:textId="50B608D9" w:rsidR="00AC2E8D" w:rsidRDefault="00430359" w:rsidP="00F320AB">
            <w:pPr>
              <w:jc w:val="both"/>
              <w:rPr>
                <w:sz w:val="22"/>
                <w:szCs w:val="22"/>
              </w:rPr>
            </w:pPr>
            <w:r>
              <w:rPr>
                <w:noProof/>
              </w:rPr>
              <w:lastRenderedPageBreak/>
              <w:drawing>
                <wp:inline distT="0" distB="0" distL="0" distR="0" wp14:anchorId="727E5A86" wp14:editId="7463C3E2">
                  <wp:extent cx="6263640" cy="4988560"/>
                  <wp:effectExtent l="0" t="0" r="381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4988560"/>
                          </a:xfrm>
                          <a:prstGeom prst="rect">
                            <a:avLst/>
                          </a:prstGeom>
                        </pic:spPr>
                      </pic:pic>
                    </a:graphicData>
                  </a:graphic>
                </wp:inline>
              </w:drawing>
            </w:r>
          </w:p>
        </w:tc>
      </w:tr>
    </w:tbl>
    <w:p w14:paraId="43E72F5E" w14:textId="77777777" w:rsidR="00AC2E8D" w:rsidRDefault="00AC2E8D" w:rsidP="00AC2E8D">
      <w:pPr>
        <w:jc w:val="both"/>
        <w:rPr>
          <w:sz w:val="22"/>
          <w:szCs w:val="22"/>
        </w:rPr>
      </w:pPr>
    </w:p>
    <w:p w14:paraId="70403ED3" w14:textId="15B30D8D" w:rsidR="00AC2E8D" w:rsidRPr="00157CCC" w:rsidRDefault="00AC2E8D" w:rsidP="00AC2E8D">
      <w:pPr>
        <w:jc w:val="both"/>
        <w:rPr>
          <w:sz w:val="28"/>
          <w:szCs w:val="22"/>
        </w:rPr>
      </w:pPr>
      <w:r>
        <w:rPr>
          <w:b/>
          <w:sz w:val="28"/>
          <w:szCs w:val="22"/>
          <w:u w:val="single"/>
        </w:rPr>
        <w:t xml:space="preserve">Proposed Resolution: CID </w:t>
      </w:r>
      <w:r w:rsidR="00430359">
        <w:rPr>
          <w:b/>
          <w:sz w:val="28"/>
          <w:szCs w:val="22"/>
          <w:u w:val="single"/>
        </w:rPr>
        <w:t>14049</w:t>
      </w:r>
    </w:p>
    <w:p w14:paraId="115CCA0D" w14:textId="6054193E" w:rsidR="00430359" w:rsidRDefault="00AC2E8D" w:rsidP="00AC2E8D">
      <w:pPr>
        <w:jc w:val="both"/>
        <w:rPr>
          <w:sz w:val="22"/>
          <w:szCs w:val="22"/>
        </w:rPr>
      </w:pPr>
      <w:r>
        <w:rPr>
          <w:b/>
          <w:sz w:val="22"/>
          <w:szCs w:val="22"/>
        </w:rPr>
        <w:t>Revised</w:t>
      </w:r>
      <w:r>
        <w:rPr>
          <w:sz w:val="22"/>
          <w:szCs w:val="22"/>
        </w:rPr>
        <w:t>.</w:t>
      </w:r>
      <w:r>
        <w:rPr>
          <w:b/>
          <w:sz w:val="22"/>
          <w:szCs w:val="22"/>
        </w:rPr>
        <w:t xml:space="preserve">  </w:t>
      </w:r>
      <w:r w:rsidR="00430359">
        <w:rPr>
          <w:sz w:val="22"/>
          <w:szCs w:val="22"/>
        </w:rPr>
        <w:t>Agree in principle.</w:t>
      </w:r>
    </w:p>
    <w:p w14:paraId="23981464" w14:textId="1666132C" w:rsidR="00AC2E8D" w:rsidRDefault="00AC2E8D" w:rsidP="00AC2E8D">
      <w:pPr>
        <w:jc w:val="both"/>
        <w:rPr>
          <w:sz w:val="22"/>
          <w:szCs w:val="22"/>
        </w:rPr>
      </w:pPr>
      <w:r>
        <w:rPr>
          <w:sz w:val="22"/>
          <w:szCs w:val="22"/>
        </w:rPr>
        <w:t xml:space="preserve">Instruction to Editor:  </w:t>
      </w:r>
      <w:r w:rsidR="00430359">
        <w:rPr>
          <w:sz w:val="22"/>
          <w:szCs w:val="22"/>
        </w:rPr>
        <w:t>Add the following sentence at D2.2 P385L38.</w:t>
      </w:r>
    </w:p>
    <w:p w14:paraId="64FA40EB" w14:textId="795C9DB8" w:rsidR="00430359" w:rsidRDefault="00430359" w:rsidP="00430359">
      <w:pPr>
        <w:jc w:val="both"/>
        <w:rPr>
          <w:sz w:val="22"/>
          <w:szCs w:val="22"/>
        </w:rPr>
      </w:pPr>
      <w:r>
        <w:rPr>
          <w:sz w:val="22"/>
          <w:szCs w:val="22"/>
        </w:rPr>
        <w:t>“</w:t>
      </w:r>
      <w:r w:rsidRPr="00430359">
        <w:rPr>
          <w:sz w:val="22"/>
          <w:szCs w:val="22"/>
        </w:rPr>
        <w:t xml:space="preserve">The </w:t>
      </w:r>
      <w:r>
        <w:rPr>
          <w:sz w:val="22"/>
          <w:szCs w:val="22"/>
        </w:rPr>
        <w:t>null</w:t>
      </w:r>
      <w:r w:rsidRPr="00430359">
        <w:rPr>
          <w:sz w:val="22"/>
          <w:szCs w:val="22"/>
        </w:rPr>
        <w:t xml:space="preserve"> subcarriers locations for 160 MHz or 80+80 MHz </w:t>
      </w:r>
      <w:r>
        <w:rPr>
          <w:sz w:val="22"/>
          <w:szCs w:val="22"/>
        </w:rPr>
        <w:t xml:space="preserve">HE PPDUs </w:t>
      </w:r>
      <w:r w:rsidRPr="00430359">
        <w:rPr>
          <w:sz w:val="22"/>
          <w:szCs w:val="22"/>
        </w:rPr>
        <w:t xml:space="preserve">shall </w:t>
      </w:r>
      <w:r>
        <w:rPr>
          <w:sz w:val="22"/>
          <w:szCs w:val="22"/>
        </w:rPr>
        <w:t xml:space="preserve">follow those of </w:t>
      </w:r>
      <w:r w:rsidRPr="00430359">
        <w:rPr>
          <w:sz w:val="22"/>
          <w:szCs w:val="22"/>
        </w:rPr>
        <w:t>80 MHz</w:t>
      </w:r>
      <w:r>
        <w:rPr>
          <w:sz w:val="22"/>
          <w:szCs w:val="22"/>
        </w:rPr>
        <w:t xml:space="preserve"> PPDUs in each </w:t>
      </w:r>
      <w:r w:rsidRPr="00430359">
        <w:rPr>
          <w:sz w:val="22"/>
          <w:szCs w:val="22"/>
        </w:rPr>
        <w:t>80</w:t>
      </w:r>
      <w:r>
        <w:rPr>
          <w:sz w:val="22"/>
          <w:szCs w:val="22"/>
        </w:rPr>
        <w:t xml:space="preserve"> </w:t>
      </w:r>
      <w:r w:rsidRPr="00430359">
        <w:rPr>
          <w:sz w:val="22"/>
          <w:szCs w:val="22"/>
        </w:rPr>
        <w:t>MHz</w:t>
      </w:r>
      <w:r>
        <w:rPr>
          <w:sz w:val="22"/>
          <w:szCs w:val="22"/>
        </w:rPr>
        <w:t xml:space="preserve"> portions</w:t>
      </w:r>
      <w:r w:rsidRPr="00430359">
        <w:rPr>
          <w:sz w:val="22"/>
          <w:szCs w:val="22"/>
        </w:rPr>
        <w:t>.</w:t>
      </w:r>
      <w:r>
        <w:rPr>
          <w:sz w:val="22"/>
          <w:szCs w:val="22"/>
        </w:rPr>
        <w:t>”</w:t>
      </w:r>
    </w:p>
    <w:p w14:paraId="005D0096" w14:textId="77777777" w:rsidR="00AC2E8D" w:rsidRDefault="00AC2E8D" w:rsidP="00AC2E8D">
      <w:pPr>
        <w:jc w:val="both"/>
        <w:rPr>
          <w:sz w:val="22"/>
          <w:szCs w:val="22"/>
        </w:rPr>
      </w:pPr>
    </w:p>
    <w:p w14:paraId="71772F9A" w14:textId="612AD93B" w:rsidR="003835B3" w:rsidRDefault="003835B3" w:rsidP="00E36A31">
      <w:pPr>
        <w:rPr>
          <w:sz w:val="20"/>
          <w:lang w:val="en-US"/>
        </w:rPr>
      </w:pPr>
    </w:p>
    <w:p w14:paraId="43DC8ED1" w14:textId="3814F685" w:rsidR="003835B3" w:rsidRDefault="003835B3" w:rsidP="00E36A31">
      <w:pPr>
        <w:rPr>
          <w:sz w:val="20"/>
          <w:lang w:val="en-US"/>
        </w:rPr>
      </w:pPr>
    </w:p>
    <w:p w14:paraId="17422A81" w14:textId="77777777" w:rsidR="003835B3" w:rsidRDefault="003835B3" w:rsidP="00E36A31">
      <w:pPr>
        <w:rPr>
          <w:sz w:val="20"/>
          <w:lang w:val="en-US"/>
        </w:rPr>
      </w:pPr>
    </w:p>
    <w:tbl>
      <w:tblPr>
        <w:tblStyle w:val="TableGrid"/>
        <w:tblW w:w="10008" w:type="dxa"/>
        <w:tblLook w:val="04A0" w:firstRow="1" w:lastRow="0" w:firstColumn="1" w:lastColumn="0" w:noHBand="0" w:noVBand="1"/>
      </w:tblPr>
      <w:tblGrid>
        <w:gridCol w:w="773"/>
        <w:gridCol w:w="939"/>
        <w:gridCol w:w="861"/>
        <w:gridCol w:w="4320"/>
        <w:gridCol w:w="3115"/>
      </w:tblGrid>
      <w:tr w:rsidR="00D46B88" w:rsidRPr="009522BD" w14:paraId="10B69A07" w14:textId="77777777" w:rsidTr="00F320AB">
        <w:trPr>
          <w:trHeight w:val="278"/>
        </w:trPr>
        <w:tc>
          <w:tcPr>
            <w:tcW w:w="773" w:type="dxa"/>
            <w:hideMark/>
          </w:tcPr>
          <w:p w14:paraId="063472F9" w14:textId="77777777" w:rsidR="00D46B88" w:rsidRPr="009522BD" w:rsidRDefault="00D46B88"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939" w:type="dxa"/>
            <w:hideMark/>
          </w:tcPr>
          <w:p w14:paraId="252B7AF9" w14:textId="77777777" w:rsidR="00D46B88" w:rsidRPr="009522BD" w:rsidRDefault="00D46B88"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861" w:type="dxa"/>
            <w:hideMark/>
          </w:tcPr>
          <w:p w14:paraId="101964FF" w14:textId="77777777" w:rsidR="00D46B88" w:rsidRPr="009522BD" w:rsidRDefault="00D46B88"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320" w:type="dxa"/>
            <w:hideMark/>
          </w:tcPr>
          <w:p w14:paraId="39444981" w14:textId="77777777" w:rsidR="00D46B88" w:rsidRPr="009522BD" w:rsidRDefault="00D46B88"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115" w:type="dxa"/>
            <w:hideMark/>
          </w:tcPr>
          <w:p w14:paraId="0BC49C8E" w14:textId="77777777" w:rsidR="00D46B88" w:rsidRPr="009522BD" w:rsidRDefault="00D46B88"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D46B88" w:rsidRPr="009522BD" w14:paraId="189BBDEF" w14:textId="77777777" w:rsidTr="00F320AB">
        <w:trPr>
          <w:trHeight w:val="58"/>
        </w:trPr>
        <w:tc>
          <w:tcPr>
            <w:tcW w:w="773" w:type="dxa"/>
            <w:hideMark/>
          </w:tcPr>
          <w:p w14:paraId="348BFD6E" w14:textId="77777777" w:rsidR="00A33172" w:rsidRDefault="00A33172" w:rsidP="00A33172">
            <w:pPr>
              <w:jc w:val="right"/>
              <w:rPr>
                <w:rFonts w:ascii="Arial" w:hAnsi="Arial" w:cs="Arial"/>
                <w:sz w:val="20"/>
                <w:lang w:val="en-US" w:eastAsia="ko-KR"/>
              </w:rPr>
            </w:pPr>
            <w:r>
              <w:rPr>
                <w:rFonts w:ascii="Arial" w:hAnsi="Arial" w:cs="Arial"/>
                <w:sz w:val="20"/>
              </w:rPr>
              <w:t>13067</w:t>
            </w:r>
          </w:p>
          <w:p w14:paraId="483FB8FD" w14:textId="418CE01E" w:rsidR="00D46B88" w:rsidRPr="0070507E" w:rsidRDefault="00D46B88" w:rsidP="00F320AB">
            <w:pPr>
              <w:jc w:val="right"/>
              <w:rPr>
                <w:rFonts w:ascii="Arial" w:hAnsi="Arial" w:cs="Arial"/>
                <w:sz w:val="20"/>
                <w:lang w:val="en-US" w:eastAsia="ko-KR"/>
              </w:rPr>
            </w:pPr>
          </w:p>
        </w:tc>
        <w:tc>
          <w:tcPr>
            <w:tcW w:w="939" w:type="dxa"/>
            <w:hideMark/>
          </w:tcPr>
          <w:p w14:paraId="407B3B93" w14:textId="77777777" w:rsidR="00A33172" w:rsidRDefault="00A33172" w:rsidP="00A33172">
            <w:pPr>
              <w:rPr>
                <w:rFonts w:ascii="Arial" w:hAnsi="Arial" w:cs="Arial"/>
                <w:sz w:val="20"/>
                <w:lang w:val="en-US" w:eastAsia="ko-KR"/>
              </w:rPr>
            </w:pPr>
            <w:r>
              <w:rPr>
                <w:rFonts w:ascii="Arial" w:hAnsi="Arial" w:cs="Arial"/>
                <w:sz w:val="20"/>
              </w:rPr>
              <w:t>28.3.3.5</w:t>
            </w:r>
          </w:p>
          <w:p w14:paraId="4FA88F76" w14:textId="5FC8949A" w:rsidR="00D46B88" w:rsidRPr="0070507E" w:rsidRDefault="00D46B88" w:rsidP="00F320AB">
            <w:pPr>
              <w:rPr>
                <w:rFonts w:ascii="Arial" w:hAnsi="Arial" w:cs="Arial"/>
                <w:sz w:val="20"/>
                <w:lang w:val="en-US" w:eastAsia="ko-KR"/>
              </w:rPr>
            </w:pPr>
          </w:p>
        </w:tc>
        <w:tc>
          <w:tcPr>
            <w:tcW w:w="861" w:type="dxa"/>
            <w:hideMark/>
          </w:tcPr>
          <w:p w14:paraId="54DE6446" w14:textId="77777777" w:rsidR="00A33172" w:rsidRDefault="00A33172" w:rsidP="00A33172">
            <w:pPr>
              <w:jc w:val="right"/>
              <w:rPr>
                <w:rFonts w:ascii="Arial" w:hAnsi="Arial" w:cs="Arial"/>
                <w:sz w:val="20"/>
                <w:lang w:val="en-US" w:eastAsia="ko-KR"/>
              </w:rPr>
            </w:pPr>
            <w:r>
              <w:rPr>
                <w:rFonts w:ascii="Arial" w:hAnsi="Arial" w:cs="Arial"/>
                <w:sz w:val="20"/>
              </w:rPr>
              <w:t>366.16</w:t>
            </w:r>
          </w:p>
          <w:p w14:paraId="10947BA2" w14:textId="55357EDA" w:rsidR="00D46B88" w:rsidRPr="0070507E" w:rsidRDefault="00D46B88" w:rsidP="00F320AB">
            <w:pPr>
              <w:jc w:val="right"/>
              <w:rPr>
                <w:rFonts w:ascii="Arial" w:hAnsi="Arial" w:cs="Arial"/>
                <w:sz w:val="20"/>
                <w:lang w:val="en-US" w:eastAsia="ko-KR"/>
              </w:rPr>
            </w:pPr>
          </w:p>
        </w:tc>
        <w:tc>
          <w:tcPr>
            <w:tcW w:w="4320" w:type="dxa"/>
            <w:hideMark/>
          </w:tcPr>
          <w:p w14:paraId="2B57C08F" w14:textId="2E9DA8A3" w:rsidR="00D46B88" w:rsidRPr="00A33172" w:rsidRDefault="00A33172" w:rsidP="00F320AB">
            <w:pPr>
              <w:rPr>
                <w:rFonts w:ascii="Arial" w:hAnsi="Arial" w:cs="Arial"/>
                <w:sz w:val="20"/>
                <w:lang w:eastAsia="ko-KR"/>
              </w:rPr>
            </w:pPr>
            <w:r>
              <w:rPr>
                <w:rFonts w:ascii="Arial" w:hAnsi="Arial" w:cs="Arial"/>
                <w:sz w:val="20"/>
              </w:rPr>
              <w:t xml:space="preserve">The </w:t>
            </w:r>
            <w:proofErr w:type="spellStart"/>
            <w:r>
              <w:rPr>
                <w:rFonts w:ascii="Arial" w:hAnsi="Arial" w:cs="Arial"/>
                <w:sz w:val="20"/>
              </w:rPr>
              <w:t>tem</w:t>
            </w:r>
            <w:proofErr w:type="spellEnd"/>
            <w:r>
              <w:rPr>
                <w:rFonts w:ascii="Arial" w:hAnsi="Arial" w:cs="Arial"/>
                <w:sz w:val="20"/>
              </w:rPr>
              <w:t xml:space="preserve"> "20 MHz operating" need to be defined. So is the "80 MHz operating"</w:t>
            </w:r>
          </w:p>
        </w:tc>
        <w:tc>
          <w:tcPr>
            <w:tcW w:w="3115" w:type="dxa"/>
            <w:hideMark/>
          </w:tcPr>
          <w:p w14:paraId="6082E518" w14:textId="0F8B03E2" w:rsidR="00D46B88" w:rsidRPr="00D46B88" w:rsidRDefault="00A33172" w:rsidP="00F320AB">
            <w:pPr>
              <w:rPr>
                <w:rFonts w:ascii="Arial" w:hAnsi="Arial" w:cs="Arial"/>
                <w:sz w:val="20"/>
                <w:lang w:val="en-US" w:eastAsia="ko-KR"/>
              </w:rPr>
            </w:pPr>
            <w:r>
              <w:rPr>
                <w:rFonts w:ascii="Arial" w:hAnsi="Arial" w:cs="Arial"/>
                <w:sz w:val="20"/>
              </w:rPr>
              <w:t>as in comment</w:t>
            </w:r>
          </w:p>
        </w:tc>
      </w:tr>
    </w:tbl>
    <w:p w14:paraId="29D2491A" w14:textId="77777777" w:rsidR="00D46B88" w:rsidRPr="006C312F" w:rsidRDefault="00D46B88" w:rsidP="00D46B88">
      <w:pPr>
        <w:pStyle w:val="T"/>
        <w:rPr>
          <w:lang w:val="en-GB" w:eastAsia="en-US"/>
        </w:rPr>
      </w:pPr>
    </w:p>
    <w:p w14:paraId="034B24AB" w14:textId="77777777" w:rsidR="00D46B88" w:rsidRPr="00157CCC" w:rsidRDefault="00D46B88" w:rsidP="00D46B88">
      <w:pPr>
        <w:jc w:val="both"/>
        <w:rPr>
          <w:sz w:val="28"/>
          <w:szCs w:val="22"/>
        </w:rPr>
      </w:pPr>
      <w:r>
        <w:rPr>
          <w:b/>
          <w:sz w:val="28"/>
          <w:szCs w:val="22"/>
          <w:u w:val="single"/>
        </w:rPr>
        <w:t>Discussion:</w:t>
      </w:r>
    </w:p>
    <w:p w14:paraId="760592F6" w14:textId="361F2561" w:rsidR="00A33172" w:rsidRDefault="005D6DFE" w:rsidP="00D46B88">
      <w:pPr>
        <w:jc w:val="both"/>
        <w:rPr>
          <w:sz w:val="22"/>
          <w:szCs w:val="22"/>
        </w:rPr>
      </w:pPr>
      <w:r>
        <w:rPr>
          <w:sz w:val="22"/>
          <w:szCs w:val="22"/>
        </w:rPr>
        <w:t>Note that D2.2 already has a definition for a 20 MHz operating non-AP HE STA</w:t>
      </w:r>
      <w:r w:rsidR="006A6727">
        <w:rPr>
          <w:sz w:val="22"/>
          <w:szCs w:val="22"/>
        </w:rPr>
        <w:t xml:space="preserve"> in Section 3.2</w:t>
      </w:r>
      <w:r>
        <w:rPr>
          <w:sz w:val="22"/>
          <w:szCs w:val="22"/>
        </w:rPr>
        <w:t>.</w:t>
      </w:r>
    </w:p>
    <w:p w14:paraId="74CA6CC4" w14:textId="07506278" w:rsidR="00D46B88" w:rsidRDefault="005D6DFE" w:rsidP="00D46B88">
      <w:pPr>
        <w:jc w:val="both"/>
        <w:rPr>
          <w:sz w:val="22"/>
          <w:szCs w:val="22"/>
        </w:rPr>
      </w:pPr>
      <w:r>
        <w:rPr>
          <w:sz w:val="22"/>
          <w:szCs w:val="22"/>
        </w:rPr>
        <w:t>D2.2</w:t>
      </w:r>
      <w:r w:rsidR="00D46B88">
        <w:rPr>
          <w:sz w:val="22"/>
          <w:szCs w:val="22"/>
        </w:rPr>
        <w:t xml:space="preserve"> P</w:t>
      </w:r>
      <w:r>
        <w:rPr>
          <w:sz w:val="22"/>
          <w:szCs w:val="22"/>
        </w:rPr>
        <w:t>37L19</w:t>
      </w:r>
      <w:r w:rsidR="00D46B88">
        <w:rPr>
          <w:sz w:val="22"/>
          <w:szCs w:val="22"/>
        </w:rPr>
        <w:t>:</w:t>
      </w:r>
    </w:p>
    <w:tbl>
      <w:tblPr>
        <w:tblStyle w:val="TableGrid"/>
        <w:tblW w:w="0" w:type="auto"/>
        <w:tblLook w:val="04A0" w:firstRow="1" w:lastRow="0" w:firstColumn="1" w:lastColumn="0" w:noHBand="0" w:noVBand="1"/>
      </w:tblPr>
      <w:tblGrid>
        <w:gridCol w:w="10080"/>
      </w:tblGrid>
      <w:tr w:rsidR="00D46B88" w14:paraId="785D7A75" w14:textId="77777777" w:rsidTr="00F320AB">
        <w:tc>
          <w:tcPr>
            <w:tcW w:w="10080" w:type="dxa"/>
          </w:tcPr>
          <w:p w14:paraId="14BB8156" w14:textId="3005E02E" w:rsidR="00D46B88" w:rsidRPr="00A8313E" w:rsidRDefault="005D6DFE" w:rsidP="00A8313E">
            <w:pPr>
              <w:pStyle w:val="T"/>
              <w:rPr>
                <w:w w:val="100"/>
                <w:sz w:val="24"/>
                <w:szCs w:val="24"/>
                <w:lang w:val="en-GB"/>
              </w:rPr>
            </w:pPr>
            <w:r>
              <w:rPr>
                <w:noProof/>
              </w:rPr>
              <w:drawing>
                <wp:inline distT="0" distB="0" distL="0" distR="0" wp14:anchorId="6C7616C1" wp14:editId="0953E659">
                  <wp:extent cx="6263640" cy="527685"/>
                  <wp:effectExtent l="0" t="0" r="381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63640" cy="527685"/>
                          </a:xfrm>
                          <a:prstGeom prst="rect">
                            <a:avLst/>
                          </a:prstGeom>
                        </pic:spPr>
                      </pic:pic>
                    </a:graphicData>
                  </a:graphic>
                </wp:inline>
              </w:drawing>
            </w:r>
          </w:p>
        </w:tc>
      </w:tr>
    </w:tbl>
    <w:p w14:paraId="352FDFE1" w14:textId="77777777" w:rsidR="00D46B88" w:rsidRDefault="00D46B88" w:rsidP="00D46B88">
      <w:pPr>
        <w:jc w:val="both"/>
        <w:rPr>
          <w:sz w:val="22"/>
          <w:szCs w:val="22"/>
        </w:rPr>
      </w:pPr>
    </w:p>
    <w:p w14:paraId="08AC7A82" w14:textId="703C46C1" w:rsidR="00D46B88" w:rsidRDefault="005D6DFE" w:rsidP="00D46B88">
      <w:pPr>
        <w:jc w:val="both"/>
        <w:rPr>
          <w:sz w:val="22"/>
          <w:szCs w:val="22"/>
        </w:rPr>
      </w:pPr>
      <w:r>
        <w:rPr>
          <w:sz w:val="22"/>
          <w:szCs w:val="22"/>
        </w:rPr>
        <w:t>But a definition for an 80 MHz ope</w:t>
      </w:r>
      <w:r w:rsidR="006A6727">
        <w:rPr>
          <w:sz w:val="22"/>
          <w:szCs w:val="22"/>
        </w:rPr>
        <w:t>rating non-AP HE STA is missing in Section 3.2.  Following are the current descriptions related to an 80 MHz operating non-AP HE STAs in D2.2.</w:t>
      </w:r>
    </w:p>
    <w:p w14:paraId="53734316" w14:textId="77777777" w:rsidR="006A6727" w:rsidRDefault="006A6727" w:rsidP="00D46B88">
      <w:pPr>
        <w:jc w:val="both"/>
        <w:rPr>
          <w:sz w:val="22"/>
          <w:szCs w:val="22"/>
        </w:rPr>
      </w:pPr>
    </w:p>
    <w:p w14:paraId="650958A7" w14:textId="4563E67A" w:rsidR="005D6DFE" w:rsidRDefault="005D6DFE" w:rsidP="00D46B88">
      <w:pPr>
        <w:jc w:val="both"/>
        <w:rPr>
          <w:sz w:val="22"/>
          <w:szCs w:val="22"/>
        </w:rPr>
      </w:pPr>
      <w:r>
        <w:rPr>
          <w:sz w:val="22"/>
          <w:szCs w:val="22"/>
        </w:rPr>
        <w:t>D2.2 P389L13:</w:t>
      </w:r>
    </w:p>
    <w:tbl>
      <w:tblPr>
        <w:tblStyle w:val="TableGrid"/>
        <w:tblW w:w="0" w:type="auto"/>
        <w:tblLook w:val="04A0" w:firstRow="1" w:lastRow="0" w:firstColumn="1" w:lastColumn="0" w:noHBand="0" w:noVBand="1"/>
      </w:tblPr>
      <w:tblGrid>
        <w:gridCol w:w="10080"/>
      </w:tblGrid>
      <w:tr w:rsidR="005D6DFE" w14:paraId="41C6EA0B" w14:textId="77777777" w:rsidTr="005D6DFE">
        <w:tc>
          <w:tcPr>
            <w:tcW w:w="10080" w:type="dxa"/>
          </w:tcPr>
          <w:p w14:paraId="15DFB246" w14:textId="5DC59A99" w:rsidR="005D6DFE" w:rsidRDefault="005D6DFE" w:rsidP="00D46B88">
            <w:pPr>
              <w:jc w:val="both"/>
              <w:rPr>
                <w:sz w:val="22"/>
                <w:szCs w:val="22"/>
              </w:rPr>
            </w:pPr>
            <w:r>
              <w:rPr>
                <w:noProof/>
              </w:rPr>
              <w:drawing>
                <wp:inline distT="0" distB="0" distL="0" distR="0" wp14:anchorId="00C8C890" wp14:editId="31C2DBC9">
                  <wp:extent cx="6263640" cy="2050415"/>
                  <wp:effectExtent l="0" t="0" r="381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2050415"/>
                          </a:xfrm>
                          <a:prstGeom prst="rect">
                            <a:avLst/>
                          </a:prstGeom>
                        </pic:spPr>
                      </pic:pic>
                    </a:graphicData>
                  </a:graphic>
                </wp:inline>
              </w:drawing>
            </w:r>
          </w:p>
        </w:tc>
      </w:tr>
    </w:tbl>
    <w:p w14:paraId="60F9BAC0" w14:textId="6FF21102" w:rsidR="005D6DFE" w:rsidRDefault="005D6DFE" w:rsidP="00D46B88">
      <w:pPr>
        <w:jc w:val="both"/>
        <w:rPr>
          <w:sz w:val="22"/>
          <w:szCs w:val="22"/>
        </w:rPr>
      </w:pPr>
    </w:p>
    <w:p w14:paraId="34837429" w14:textId="29A303BD" w:rsidR="006A6727" w:rsidRDefault="006A6727" w:rsidP="00D46B88">
      <w:pPr>
        <w:jc w:val="both"/>
        <w:rPr>
          <w:sz w:val="22"/>
          <w:szCs w:val="22"/>
        </w:rPr>
      </w:pPr>
      <w:r>
        <w:rPr>
          <w:sz w:val="22"/>
          <w:szCs w:val="22"/>
        </w:rPr>
        <w:t>D2.2 P149L14 (HE PHY Capabilities Information field)</w:t>
      </w:r>
    </w:p>
    <w:tbl>
      <w:tblPr>
        <w:tblStyle w:val="TableGrid"/>
        <w:tblW w:w="0" w:type="auto"/>
        <w:tblLook w:val="04A0" w:firstRow="1" w:lastRow="0" w:firstColumn="1" w:lastColumn="0" w:noHBand="0" w:noVBand="1"/>
      </w:tblPr>
      <w:tblGrid>
        <w:gridCol w:w="10080"/>
      </w:tblGrid>
      <w:tr w:rsidR="006A6727" w14:paraId="5A964D89" w14:textId="77777777" w:rsidTr="006A6727">
        <w:tc>
          <w:tcPr>
            <w:tcW w:w="10080" w:type="dxa"/>
          </w:tcPr>
          <w:p w14:paraId="07FB9BD7" w14:textId="7B2F2926" w:rsidR="006A6727" w:rsidRDefault="006A6727" w:rsidP="00D46B88">
            <w:pPr>
              <w:jc w:val="both"/>
              <w:rPr>
                <w:sz w:val="22"/>
                <w:szCs w:val="22"/>
              </w:rPr>
            </w:pPr>
            <w:r>
              <w:rPr>
                <w:noProof/>
              </w:rPr>
              <w:drawing>
                <wp:inline distT="0" distB="0" distL="0" distR="0" wp14:anchorId="5B4AA0BF" wp14:editId="5905A8A9">
                  <wp:extent cx="6263640" cy="1412875"/>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63640" cy="1412875"/>
                          </a:xfrm>
                          <a:prstGeom prst="rect">
                            <a:avLst/>
                          </a:prstGeom>
                        </pic:spPr>
                      </pic:pic>
                    </a:graphicData>
                  </a:graphic>
                </wp:inline>
              </w:drawing>
            </w:r>
          </w:p>
        </w:tc>
      </w:tr>
    </w:tbl>
    <w:p w14:paraId="6DD33DBA" w14:textId="77777777" w:rsidR="006A6727" w:rsidRDefault="006A6727" w:rsidP="00D46B88">
      <w:pPr>
        <w:jc w:val="both"/>
        <w:rPr>
          <w:sz w:val="22"/>
          <w:szCs w:val="22"/>
        </w:rPr>
      </w:pPr>
    </w:p>
    <w:p w14:paraId="5BE47071" w14:textId="77777777" w:rsidR="00D46B88" w:rsidRDefault="00D46B88" w:rsidP="00D46B88">
      <w:pPr>
        <w:jc w:val="both"/>
        <w:rPr>
          <w:sz w:val="22"/>
          <w:szCs w:val="22"/>
        </w:rPr>
      </w:pPr>
    </w:p>
    <w:p w14:paraId="65BA8720" w14:textId="630B05F8" w:rsidR="00D46B88" w:rsidRPr="00157CCC" w:rsidRDefault="00D46B88" w:rsidP="00D46B88">
      <w:pPr>
        <w:jc w:val="both"/>
        <w:rPr>
          <w:sz w:val="28"/>
          <w:szCs w:val="22"/>
        </w:rPr>
      </w:pPr>
      <w:r>
        <w:rPr>
          <w:b/>
          <w:sz w:val="28"/>
          <w:szCs w:val="22"/>
          <w:u w:val="single"/>
        </w:rPr>
        <w:t xml:space="preserve">Proposed Resolution: CID </w:t>
      </w:r>
      <w:r w:rsidR="000945EC">
        <w:rPr>
          <w:b/>
          <w:sz w:val="28"/>
          <w:szCs w:val="22"/>
          <w:u w:val="single"/>
        </w:rPr>
        <w:t>13067</w:t>
      </w:r>
    </w:p>
    <w:p w14:paraId="3FDEBBEE" w14:textId="627DC8B6" w:rsidR="00D46B88" w:rsidRDefault="005D6DFE" w:rsidP="00D46B88">
      <w:pPr>
        <w:jc w:val="both"/>
        <w:rPr>
          <w:sz w:val="22"/>
          <w:szCs w:val="22"/>
        </w:rPr>
      </w:pPr>
      <w:r>
        <w:rPr>
          <w:b/>
          <w:sz w:val="22"/>
          <w:szCs w:val="22"/>
        </w:rPr>
        <w:t>Revised</w:t>
      </w:r>
      <w:r w:rsidR="00D46B88">
        <w:rPr>
          <w:sz w:val="22"/>
          <w:szCs w:val="22"/>
        </w:rPr>
        <w:t>.</w:t>
      </w:r>
      <w:r>
        <w:rPr>
          <w:b/>
          <w:sz w:val="22"/>
          <w:szCs w:val="22"/>
        </w:rPr>
        <w:t xml:space="preserve">  </w:t>
      </w:r>
      <w:r>
        <w:rPr>
          <w:sz w:val="22"/>
          <w:szCs w:val="22"/>
        </w:rPr>
        <w:t>D2.2 already has a definition for a 20 MHz operating non-AP HE STA at P37L19.</w:t>
      </w:r>
    </w:p>
    <w:p w14:paraId="5B1887E1" w14:textId="54A15B22" w:rsidR="005D6DFE" w:rsidRDefault="005D6DFE" w:rsidP="00D46B88">
      <w:pPr>
        <w:jc w:val="both"/>
        <w:rPr>
          <w:sz w:val="22"/>
          <w:szCs w:val="22"/>
        </w:rPr>
      </w:pPr>
      <w:r>
        <w:rPr>
          <w:sz w:val="22"/>
          <w:szCs w:val="22"/>
        </w:rPr>
        <w:t>Instruction to Editor:  Add the following definition in section 3.2.</w:t>
      </w:r>
    </w:p>
    <w:p w14:paraId="6F9CCA91" w14:textId="404E4B60" w:rsidR="005D6DFE" w:rsidRPr="005D6DFE" w:rsidRDefault="005D6DFE" w:rsidP="005D6DFE">
      <w:pPr>
        <w:jc w:val="both"/>
        <w:rPr>
          <w:sz w:val="22"/>
          <w:szCs w:val="22"/>
        </w:rPr>
      </w:pPr>
      <w:r>
        <w:rPr>
          <w:sz w:val="22"/>
          <w:szCs w:val="22"/>
        </w:rPr>
        <w:t>“8</w:t>
      </w:r>
      <w:r w:rsidRPr="005D6DFE">
        <w:rPr>
          <w:sz w:val="22"/>
          <w:szCs w:val="22"/>
        </w:rPr>
        <w:t>0 MHz operating non-access-point (non-AP) high efficiency STA (HE STA): A non-AP HE STA that is</w:t>
      </w:r>
    </w:p>
    <w:p w14:paraId="4D320769" w14:textId="2A51A68B" w:rsidR="005D6DFE" w:rsidRPr="005D6DFE" w:rsidRDefault="005D6DFE" w:rsidP="005D6DFE">
      <w:pPr>
        <w:jc w:val="both"/>
        <w:rPr>
          <w:sz w:val="22"/>
          <w:szCs w:val="22"/>
        </w:rPr>
      </w:pPr>
      <w:r>
        <w:rPr>
          <w:sz w:val="22"/>
          <w:szCs w:val="22"/>
        </w:rPr>
        <w:t>operating in 8</w:t>
      </w:r>
      <w:r w:rsidRPr="005D6DFE">
        <w:rPr>
          <w:sz w:val="22"/>
          <w:szCs w:val="22"/>
        </w:rPr>
        <w:t>0 MHz channel width mode</w:t>
      </w:r>
      <w:r>
        <w:rPr>
          <w:sz w:val="22"/>
          <w:szCs w:val="22"/>
        </w:rPr>
        <w:t xml:space="preserve">, and has </w:t>
      </w:r>
      <w:r w:rsidR="006A6727">
        <w:rPr>
          <w:sz w:val="22"/>
          <w:szCs w:val="22"/>
        </w:rPr>
        <w:t xml:space="preserve">set the </w:t>
      </w:r>
      <w:r w:rsidR="006A6727" w:rsidRPr="006A6727">
        <w:rPr>
          <w:sz w:val="22"/>
          <w:szCs w:val="22"/>
        </w:rPr>
        <w:t xml:space="preserve">80 MHz </w:t>
      </w:r>
      <w:proofErr w:type="gramStart"/>
      <w:r w:rsidR="006A6727" w:rsidRPr="006A6727">
        <w:rPr>
          <w:sz w:val="22"/>
          <w:szCs w:val="22"/>
        </w:rPr>
        <w:t>In</w:t>
      </w:r>
      <w:proofErr w:type="gramEnd"/>
      <w:r w:rsidR="006A6727" w:rsidRPr="006A6727">
        <w:rPr>
          <w:sz w:val="22"/>
          <w:szCs w:val="22"/>
        </w:rPr>
        <w:t xml:space="preserve"> 160/80+80 MHz HE</w:t>
      </w:r>
      <w:r w:rsidR="006A6727">
        <w:rPr>
          <w:sz w:val="22"/>
          <w:szCs w:val="22"/>
        </w:rPr>
        <w:t xml:space="preserve"> </w:t>
      </w:r>
      <w:r w:rsidR="006A6727" w:rsidRPr="006A6727">
        <w:rPr>
          <w:sz w:val="22"/>
          <w:szCs w:val="22"/>
        </w:rPr>
        <w:t>PPDU</w:t>
      </w:r>
      <w:r w:rsidR="006A6727">
        <w:rPr>
          <w:sz w:val="22"/>
          <w:szCs w:val="22"/>
        </w:rPr>
        <w:t xml:space="preserve"> subfield in the HE PHY Capabilities Information field to 1.</w:t>
      </w:r>
      <w:r>
        <w:rPr>
          <w:sz w:val="22"/>
          <w:szCs w:val="22"/>
        </w:rPr>
        <w:t>”</w:t>
      </w:r>
    </w:p>
    <w:p w14:paraId="53D8F616" w14:textId="4D66C88B" w:rsidR="00D46B88" w:rsidRDefault="00D46B88" w:rsidP="003835B3">
      <w:pPr>
        <w:rPr>
          <w:sz w:val="20"/>
          <w:lang w:val="en-US"/>
        </w:rPr>
      </w:pPr>
    </w:p>
    <w:p w14:paraId="6D6DA0F9" w14:textId="77777777" w:rsidR="004F7758" w:rsidRDefault="004F7758" w:rsidP="004F7758">
      <w:pPr>
        <w:pStyle w:val="T"/>
        <w:rPr>
          <w:lang w:val="en-GB" w:eastAsia="en-US"/>
        </w:rPr>
      </w:pPr>
    </w:p>
    <w:tbl>
      <w:tblPr>
        <w:tblStyle w:val="TableGrid"/>
        <w:tblW w:w="10008" w:type="dxa"/>
        <w:tblLook w:val="04A0" w:firstRow="1" w:lastRow="0" w:firstColumn="1" w:lastColumn="0" w:noHBand="0" w:noVBand="1"/>
      </w:tblPr>
      <w:tblGrid>
        <w:gridCol w:w="773"/>
        <w:gridCol w:w="939"/>
        <w:gridCol w:w="861"/>
        <w:gridCol w:w="4320"/>
        <w:gridCol w:w="3115"/>
      </w:tblGrid>
      <w:tr w:rsidR="004F7758" w:rsidRPr="009522BD" w14:paraId="20E86FA9" w14:textId="77777777" w:rsidTr="00F320AB">
        <w:trPr>
          <w:trHeight w:val="278"/>
        </w:trPr>
        <w:tc>
          <w:tcPr>
            <w:tcW w:w="773" w:type="dxa"/>
            <w:hideMark/>
          </w:tcPr>
          <w:p w14:paraId="21C55E61" w14:textId="77777777" w:rsidR="004F7758" w:rsidRPr="009522BD" w:rsidRDefault="004F7758"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939" w:type="dxa"/>
            <w:hideMark/>
          </w:tcPr>
          <w:p w14:paraId="2BC274B3" w14:textId="77777777" w:rsidR="004F7758" w:rsidRPr="009522BD" w:rsidRDefault="004F7758"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861" w:type="dxa"/>
            <w:hideMark/>
          </w:tcPr>
          <w:p w14:paraId="5E03B91D" w14:textId="77777777" w:rsidR="004F7758" w:rsidRPr="009522BD" w:rsidRDefault="004F7758"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320" w:type="dxa"/>
            <w:hideMark/>
          </w:tcPr>
          <w:p w14:paraId="4FE16F51" w14:textId="77777777" w:rsidR="004F7758" w:rsidRPr="009522BD" w:rsidRDefault="004F7758"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115" w:type="dxa"/>
            <w:hideMark/>
          </w:tcPr>
          <w:p w14:paraId="167851D7" w14:textId="77777777" w:rsidR="004F7758" w:rsidRPr="009522BD" w:rsidRDefault="004F7758"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4F7758" w:rsidRPr="009522BD" w14:paraId="00DFCE3E" w14:textId="77777777" w:rsidTr="00F320AB">
        <w:trPr>
          <w:trHeight w:val="58"/>
        </w:trPr>
        <w:tc>
          <w:tcPr>
            <w:tcW w:w="773" w:type="dxa"/>
            <w:hideMark/>
          </w:tcPr>
          <w:p w14:paraId="1075F6CA" w14:textId="77777777" w:rsidR="006C178C" w:rsidRDefault="006C178C" w:rsidP="006C178C">
            <w:pPr>
              <w:jc w:val="right"/>
              <w:rPr>
                <w:rFonts w:ascii="Arial" w:hAnsi="Arial" w:cs="Arial"/>
                <w:sz w:val="20"/>
                <w:lang w:val="en-US" w:eastAsia="ko-KR"/>
              </w:rPr>
            </w:pPr>
            <w:r>
              <w:rPr>
                <w:rFonts w:ascii="Arial" w:hAnsi="Arial" w:cs="Arial"/>
                <w:sz w:val="20"/>
              </w:rPr>
              <w:t>13066</w:t>
            </w:r>
          </w:p>
          <w:p w14:paraId="101075F9" w14:textId="40028D3B" w:rsidR="004F7758" w:rsidRPr="0070507E" w:rsidRDefault="004F7758" w:rsidP="004F7758">
            <w:pPr>
              <w:jc w:val="right"/>
              <w:rPr>
                <w:rFonts w:ascii="Arial" w:hAnsi="Arial" w:cs="Arial"/>
                <w:sz w:val="20"/>
                <w:lang w:val="en-US" w:eastAsia="ko-KR"/>
              </w:rPr>
            </w:pPr>
          </w:p>
        </w:tc>
        <w:tc>
          <w:tcPr>
            <w:tcW w:w="939" w:type="dxa"/>
            <w:hideMark/>
          </w:tcPr>
          <w:p w14:paraId="3DF0FB01" w14:textId="77777777" w:rsidR="006C178C" w:rsidRDefault="006C178C" w:rsidP="006C178C">
            <w:pPr>
              <w:rPr>
                <w:rFonts w:ascii="Arial" w:hAnsi="Arial" w:cs="Arial"/>
                <w:sz w:val="20"/>
                <w:lang w:val="en-US" w:eastAsia="ko-KR"/>
              </w:rPr>
            </w:pPr>
            <w:r>
              <w:rPr>
                <w:rFonts w:ascii="Arial" w:hAnsi="Arial" w:cs="Arial"/>
                <w:sz w:val="20"/>
              </w:rPr>
              <w:t>28.3.3.5</w:t>
            </w:r>
          </w:p>
          <w:p w14:paraId="628A812F" w14:textId="4E2AFBC8" w:rsidR="004F7758" w:rsidRPr="0070507E" w:rsidRDefault="004F7758" w:rsidP="00F320AB">
            <w:pPr>
              <w:rPr>
                <w:rFonts w:ascii="Arial" w:hAnsi="Arial" w:cs="Arial"/>
                <w:sz w:val="20"/>
                <w:lang w:val="en-US" w:eastAsia="ko-KR"/>
              </w:rPr>
            </w:pPr>
          </w:p>
        </w:tc>
        <w:tc>
          <w:tcPr>
            <w:tcW w:w="861" w:type="dxa"/>
            <w:hideMark/>
          </w:tcPr>
          <w:p w14:paraId="29DEDFFB" w14:textId="77777777" w:rsidR="006C178C" w:rsidRDefault="006C178C" w:rsidP="006C178C">
            <w:pPr>
              <w:jc w:val="right"/>
              <w:rPr>
                <w:rFonts w:ascii="Arial" w:hAnsi="Arial" w:cs="Arial"/>
                <w:sz w:val="20"/>
                <w:lang w:val="en-US" w:eastAsia="ko-KR"/>
              </w:rPr>
            </w:pPr>
            <w:r>
              <w:rPr>
                <w:rFonts w:ascii="Arial" w:hAnsi="Arial" w:cs="Arial"/>
                <w:sz w:val="20"/>
              </w:rPr>
              <w:t>366.19</w:t>
            </w:r>
          </w:p>
          <w:p w14:paraId="768ADCF6" w14:textId="4B901086" w:rsidR="004F7758" w:rsidRPr="0070507E" w:rsidRDefault="004F7758" w:rsidP="004F7758">
            <w:pPr>
              <w:jc w:val="right"/>
              <w:rPr>
                <w:rFonts w:ascii="Arial" w:hAnsi="Arial" w:cs="Arial"/>
                <w:sz w:val="20"/>
                <w:lang w:val="en-US" w:eastAsia="ko-KR"/>
              </w:rPr>
            </w:pPr>
          </w:p>
        </w:tc>
        <w:tc>
          <w:tcPr>
            <w:tcW w:w="4320" w:type="dxa"/>
            <w:hideMark/>
          </w:tcPr>
          <w:p w14:paraId="484BB0FE" w14:textId="2F0EB90C" w:rsidR="004F7758" w:rsidRPr="006C178C" w:rsidRDefault="006C178C" w:rsidP="00F320AB">
            <w:pPr>
              <w:rPr>
                <w:rFonts w:ascii="Arial" w:hAnsi="Arial" w:cs="Arial"/>
                <w:sz w:val="20"/>
                <w:lang w:eastAsia="ko-KR"/>
              </w:rPr>
            </w:pPr>
            <w:r>
              <w:rPr>
                <w:rFonts w:ascii="Arial" w:hAnsi="Arial" w:cs="Arial"/>
                <w:sz w:val="20"/>
              </w:rPr>
              <w:t xml:space="preserve">The </w:t>
            </w:r>
            <w:proofErr w:type="spellStart"/>
            <w:r>
              <w:rPr>
                <w:rFonts w:ascii="Arial" w:hAnsi="Arial" w:cs="Arial"/>
                <w:sz w:val="20"/>
              </w:rPr>
              <w:t>terma</w:t>
            </w:r>
            <w:proofErr w:type="spellEnd"/>
            <w:r>
              <w:rPr>
                <w:rFonts w:ascii="Arial" w:hAnsi="Arial" w:cs="Arial"/>
                <w:sz w:val="20"/>
              </w:rPr>
              <w:t xml:space="preserve"> "20 MHz-only" and "20 MHz operating" are used to refer to the same entity. My suggestion is to try to harmonize the reference and use a single term and delete the other.</w:t>
            </w:r>
          </w:p>
        </w:tc>
        <w:tc>
          <w:tcPr>
            <w:tcW w:w="3115" w:type="dxa"/>
            <w:hideMark/>
          </w:tcPr>
          <w:p w14:paraId="1AD1E235" w14:textId="1DC408AF" w:rsidR="004F7758" w:rsidRPr="006C178C" w:rsidRDefault="006C178C" w:rsidP="00F320AB">
            <w:pPr>
              <w:rPr>
                <w:rFonts w:ascii="Arial" w:hAnsi="Arial" w:cs="Arial"/>
                <w:sz w:val="20"/>
                <w:lang w:val="en-US" w:eastAsia="ko-KR"/>
              </w:rPr>
            </w:pPr>
            <w:r>
              <w:rPr>
                <w:rFonts w:ascii="Arial" w:hAnsi="Arial" w:cs="Arial"/>
                <w:sz w:val="20"/>
              </w:rPr>
              <w:t>as in comment</w:t>
            </w:r>
          </w:p>
        </w:tc>
      </w:tr>
    </w:tbl>
    <w:p w14:paraId="24F7E2D6" w14:textId="77777777" w:rsidR="004F7758" w:rsidRDefault="004F7758" w:rsidP="004F7758">
      <w:pPr>
        <w:jc w:val="both"/>
        <w:rPr>
          <w:b/>
          <w:sz w:val="28"/>
          <w:szCs w:val="22"/>
          <w:u w:val="single"/>
        </w:rPr>
      </w:pPr>
    </w:p>
    <w:p w14:paraId="356D85F1" w14:textId="3F66D07E" w:rsidR="004F7758" w:rsidRPr="00157CCC" w:rsidRDefault="004F7758" w:rsidP="004F7758">
      <w:pPr>
        <w:jc w:val="both"/>
        <w:rPr>
          <w:sz w:val="28"/>
          <w:szCs w:val="22"/>
        </w:rPr>
      </w:pPr>
      <w:r>
        <w:rPr>
          <w:b/>
          <w:sz w:val="28"/>
          <w:szCs w:val="22"/>
          <w:u w:val="single"/>
        </w:rPr>
        <w:t xml:space="preserve">Proposed Resolution: CID </w:t>
      </w:r>
      <w:r w:rsidR="006C178C">
        <w:rPr>
          <w:b/>
          <w:sz w:val="28"/>
          <w:szCs w:val="22"/>
          <w:u w:val="single"/>
        </w:rPr>
        <w:t>13066</w:t>
      </w:r>
    </w:p>
    <w:p w14:paraId="25AD65F4" w14:textId="0CFFCF12" w:rsidR="006C178C" w:rsidRPr="006C178C" w:rsidRDefault="006C178C" w:rsidP="004F7758">
      <w:pPr>
        <w:jc w:val="both"/>
        <w:rPr>
          <w:sz w:val="22"/>
          <w:szCs w:val="22"/>
        </w:rPr>
      </w:pPr>
      <w:r>
        <w:rPr>
          <w:b/>
          <w:sz w:val="22"/>
          <w:szCs w:val="22"/>
        </w:rPr>
        <w:t>Rejected</w:t>
      </w:r>
      <w:r w:rsidR="004F7758">
        <w:rPr>
          <w:sz w:val="22"/>
          <w:szCs w:val="22"/>
        </w:rPr>
        <w:t>.</w:t>
      </w:r>
      <w:r w:rsidR="004F7758">
        <w:rPr>
          <w:b/>
          <w:sz w:val="22"/>
          <w:szCs w:val="22"/>
        </w:rPr>
        <w:t xml:space="preserve">  </w:t>
      </w:r>
      <w:r>
        <w:rPr>
          <w:sz w:val="22"/>
          <w:szCs w:val="22"/>
        </w:rPr>
        <w:t>A “20 MHz-only non-AP HE STA” and a “20 MHz operating non-AP HE STA” are two different entities.  A “20 MHz-only non-AP HE STA” is a STA which sets the B1 of the Channel Width Set subfield of the HE PHY Capabilities Information field</w:t>
      </w:r>
      <w:r w:rsidR="00E95582">
        <w:rPr>
          <w:sz w:val="22"/>
          <w:szCs w:val="22"/>
        </w:rPr>
        <w:t xml:space="preserve"> to 1</w:t>
      </w:r>
      <w:r>
        <w:rPr>
          <w:sz w:val="22"/>
          <w:szCs w:val="22"/>
        </w:rPr>
        <w:t xml:space="preserve">.  </w:t>
      </w:r>
      <w:r w:rsidR="00E95582">
        <w:rPr>
          <w:sz w:val="22"/>
          <w:szCs w:val="22"/>
        </w:rPr>
        <w:t xml:space="preserve">I.e., a “20 MHz-only non-AP HE STA” is only capable of transmitting and receiving 20 MHz PPDUs at any time.  A “20 MHz operating non-AP HE STA”, on the other hand, includes both a “20 MHz-only non-AP HE STA” as well as a STA which </w:t>
      </w:r>
      <w:proofErr w:type="gramStart"/>
      <w:r w:rsidR="00E95582">
        <w:rPr>
          <w:sz w:val="22"/>
          <w:szCs w:val="22"/>
        </w:rPr>
        <w:t xml:space="preserve">is capable of </w:t>
      </w:r>
      <w:r w:rsidR="00E95582">
        <w:rPr>
          <w:sz w:val="22"/>
          <w:szCs w:val="22"/>
        </w:rPr>
        <w:lastRenderedPageBreak/>
        <w:t>transmitting/receiving</w:t>
      </w:r>
      <w:proofErr w:type="gramEnd"/>
      <w:r w:rsidR="00E95582">
        <w:rPr>
          <w:sz w:val="22"/>
          <w:szCs w:val="22"/>
        </w:rPr>
        <w:t xml:space="preserve"> 40 </w:t>
      </w:r>
      <w:r w:rsidR="00A11F9B">
        <w:rPr>
          <w:sz w:val="22"/>
          <w:szCs w:val="22"/>
        </w:rPr>
        <w:t>or</w:t>
      </w:r>
      <w:r w:rsidR="00E95582">
        <w:rPr>
          <w:sz w:val="22"/>
          <w:szCs w:val="22"/>
        </w:rPr>
        <w:t xml:space="preserve"> 80 MHz PPDUs (i.e., has set the B1 of the Channel Width Set subfield of the HE PHY Capabilities Information field to 0), but has temporarily reduced the current operating bandwidth mode to 20 MHz (e.g. using OMI).</w:t>
      </w:r>
    </w:p>
    <w:p w14:paraId="1BB3B6EB" w14:textId="77777777" w:rsidR="00991E82" w:rsidRDefault="00991E82" w:rsidP="00991E82">
      <w:pPr>
        <w:pStyle w:val="T"/>
        <w:rPr>
          <w:lang w:val="en-GB" w:eastAsia="en-US"/>
        </w:rPr>
      </w:pPr>
    </w:p>
    <w:tbl>
      <w:tblPr>
        <w:tblStyle w:val="TableGrid"/>
        <w:tblW w:w="10008" w:type="dxa"/>
        <w:tblLook w:val="04A0" w:firstRow="1" w:lastRow="0" w:firstColumn="1" w:lastColumn="0" w:noHBand="0" w:noVBand="1"/>
      </w:tblPr>
      <w:tblGrid>
        <w:gridCol w:w="773"/>
        <w:gridCol w:w="939"/>
        <w:gridCol w:w="861"/>
        <w:gridCol w:w="4320"/>
        <w:gridCol w:w="3115"/>
      </w:tblGrid>
      <w:tr w:rsidR="00991E82" w:rsidRPr="009522BD" w14:paraId="244D7857" w14:textId="77777777" w:rsidTr="00F320AB">
        <w:trPr>
          <w:trHeight w:val="278"/>
        </w:trPr>
        <w:tc>
          <w:tcPr>
            <w:tcW w:w="773" w:type="dxa"/>
            <w:hideMark/>
          </w:tcPr>
          <w:p w14:paraId="587D24A5" w14:textId="77777777" w:rsidR="00991E82" w:rsidRPr="009522BD" w:rsidRDefault="00991E82"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939" w:type="dxa"/>
            <w:hideMark/>
          </w:tcPr>
          <w:p w14:paraId="53F3AE86" w14:textId="77777777" w:rsidR="00991E82" w:rsidRPr="009522BD" w:rsidRDefault="00991E82"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861" w:type="dxa"/>
            <w:hideMark/>
          </w:tcPr>
          <w:p w14:paraId="467B29B0" w14:textId="77777777" w:rsidR="00991E82" w:rsidRPr="009522BD" w:rsidRDefault="00991E82"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320" w:type="dxa"/>
            <w:hideMark/>
          </w:tcPr>
          <w:p w14:paraId="7DFB2B10" w14:textId="77777777" w:rsidR="00991E82" w:rsidRPr="009522BD" w:rsidRDefault="00991E82"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115" w:type="dxa"/>
            <w:hideMark/>
          </w:tcPr>
          <w:p w14:paraId="27AFF4C2" w14:textId="77777777" w:rsidR="00991E82" w:rsidRPr="009522BD" w:rsidRDefault="00991E82"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991E82" w:rsidRPr="009522BD" w14:paraId="68CCBEE1" w14:textId="77777777" w:rsidTr="00991E82">
        <w:trPr>
          <w:trHeight w:val="58"/>
        </w:trPr>
        <w:tc>
          <w:tcPr>
            <w:tcW w:w="773" w:type="dxa"/>
            <w:hideMark/>
          </w:tcPr>
          <w:p w14:paraId="5C8B77CF" w14:textId="77777777" w:rsidR="00A11F9B" w:rsidRDefault="00A11F9B" w:rsidP="00A11F9B">
            <w:pPr>
              <w:jc w:val="right"/>
              <w:rPr>
                <w:rFonts w:ascii="Arial" w:hAnsi="Arial" w:cs="Arial"/>
                <w:sz w:val="20"/>
                <w:lang w:val="en-US" w:eastAsia="ko-KR"/>
              </w:rPr>
            </w:pPr>
            <w:r>
              <w:rPr>
                <w:rFonts w:ascii="Arial" w:hAnsi="Arial" w:cs="Arial"/>
                <w:sz w:val="20"/>
              </w:rPr>
              <w:t>13399</w:t>
            </w:r>
          </w:p>
          <w:p w14:paraId="4B0E6E7B" w14:textId="6FF4A2B2" w:rsidR="00991E82" w:rsidRPr="0070507E" w:rsidRDefault="00991E82" w:rsidP="00991E82">
            <w:pPr>
              <w:jc w:val="right"/>
              <w:rPr>
                <w:rFonts w:ascii="Arial" w:hAnsi="Arial" w:cs="Arial"/>
                <w:sz w:val="20"/>
                <w:lang w:val="en-US" w:eastAsia="ko-KR"/>
              </w:rPr>
            </w:pPr>
          </w:p>
        </w:tc>
        <w:tc>
          <w:tcPr>
            <w:tcW w:w="939" w:type="dxa"/>
            <w:hideMark/>
          </w:tcPr>
          <w:p w14:paraId="1EDDC498" w14:textId="77777777" w:rsidR="00A11F9B" w:rsidRDefault="00A11F9B" w:rsidP="00A11F9B">
            <w:pPr>
              <w:rPr>
                <w:rFonts w:ascii="Arial" w:hAnsi="Arial" w:cs="Arial"/>
                <w:sz w:val="20"/>
                <w:lang w:val="en-US" w:eastAsia="ko-KR"/>
              </w:rPr>
            </w:pPr>
            <w:r>
              <w:rPr>
                <w:rFonts w:ascii="Arial" w:hAnsi="Arial" w:cs="Arial"/>
                <w:sz w:val="20"/>
              </w:rPr>
              <w:t>28.3.3.5</w:t>
            </w:r>
          </w:p>
          <w:p w14:paraId="03B14C77" w14:textId="7FA3096F" w:rsidR="00991E82" w:rsidRPr="0070507E" w:rsidRDefault="00991E82" w:rsidP="00F320AB">
            <w:pPr>
              <w:rPr>
                <w:rFonts w:ascii="Arial" w:hAnsi="Arial" w:cs="Arial"/>
                <w:sz w:val="20"/>
                <w:lang w:val="en-US" w:eastAsia="ko-KR"/>
              </w:rPr>
            </w:pPr>
          </w:p>
        </w:tc>
        <w:tc>
          <w:tcPr>
            <w:tcW w:w="861" w:type="dxa"/>
            <w:hideMark/>
          </w:tcPr>
          <w:p w14:paraId="32528B07" w14:textId="77777777" w:rsidR="00A11F9B" w:rsidRDefault="00A11F9B" w:rsidP="00A11F9B">
            <w:pPr>
              <w:jc w:val="right"/>
              <w:rPr>
                <w:rFonts w:ascii="Arial" w:hAnsi="Arial" w:cs="Arial"/>
                <w:sz w:val="20"/>
                <w:lang w:val="en-US" w:eastAsia="ko-KR"/>
              </w:rPr>
            </w:pPr>
            <w:r>
              <w:rPr>
                <w:rFonts w:ascii="Arial" w:hAnsi="Arial" w:cs="Arial"/>
                <w:sz w:val="20"/>
              </w:rPr>
              <w:t>366.25</w:t>
            </w:r>
          </w:p>
          <w:p w14:paraId="43CF144C" w14:textId="7E123EB4" w:rsidR="00991E82" w:rsidRPr="0070507E" w:rsidRDefault="00991E82" w:rsidP="00991E82">
            <w:pPr>
              <w:jc w:val="right"/>
              <w:rPr>
                <w:rFonts w:ascii="Arial" w:hAnsi="Arial" w:cs="Arial"/>
                <w:sz w:val="20"/>
                <w:lang w:val="en-US" w:eastAsia="ko-KR"/>
              </w:rPr>
            </w:pPr>
          </w:p>
        </w:tc>
        <w:tc>
          <w:tcPr>
            <w:tcW w:w="4320" w:type="dxa"/>
            <w:hideMark/>
          </w:tcPr>
          <w:p w14:paraId="7A4A81BF" w14:textId="170B0643" w:rsidR="00991E82" w:rsidRPr="00A11F9B" w:rsidRDefault="00A11F9B" w:rsidP="00F320AB">
            <w:pPr>
              <w:rPr>
                <w:rFonts w:ascii="Arial" w:hAnsi="Arial" w:cs="Arial"/>
                <w:sz w:val="20"/>
                <w:lang w:eastAsia="ko-KR"/>
              </w:rPr>
            </w:pPr>
            <w:r>
              <w:rPr>
                <w:rFonts w:ascii="Arial" w:hAnsi="Arial" w:cs="Arial"/>
                <w:sz w:val="20"/>
              </w:rPr>
              <w:t xml:space="preserve">Minor typo: "20 MHz </w:t>
            </w:r>
            <w:proofErr w:type="gramStart"/>
            <w:r>
              <w:rPr>
                <w:rFonts w:ascii="Arial" w:hAnsi="Arial" w:cs="Arial"/>
                <w:sz w:val="20"/>
              </w:rPr>
              <w:t>In</w:t>
            </w:r>
            <w:proofErr w:type="gramEnd"/>
            <w:r>
              <w:rPr>
                <w:rFonts w:ascii="Arial" w:hAnsi="Arial" w:cs="Arial"/>
                <w:sz w:val="20"/>
              </w:rPr>
              <w:t xml:space="preserve"> 160 MHz PPDU subfield in the HE PHY Capabilities Information field..." should be "20 MHz</w:t>
            </w:r>
            <w:r>
              <w:rPr>
                <w:rFonts w:ascii="Arial" w:hAnsi="Arial" w:cs="Arial"/>
                <w:sz w:val="20"/>
              </w:rPr>
              <w:br/>
              <w:t>In 160/80+80 MHz PPDU subfield in the HE PHY Capabilities Information field..."</w:t>
            </w:r>
          </w:p>
        </w:tc>
        <w:tc>
          <w:tcPr>
            <w:tcW w:w="3115" w:type="dxa"/>
          </w:tcPr>
          <w:p w14:paraId="176069EF" w14:textId="6F53BC70" w:rsidR="00991E82" w:rsidRPr="00A11F9B" w:rsidRDefault="00A11F9B" w:rsidP="00F320AB">
            <w:pPr>
              <w:rPr>
                <w:rFonts w:ascii="Arial" w:hAnsi="Arial" w:cs="Arial"/>
                <w:sz w:val="20"/>
                <w:lang w:val="en-US" w:eastAsia="ko-KR"/>
              </w:rPr>
            </w:pPr>
            <w:r>
              <w:rPr>
                <w:rFonts w:ascii="Arial" w:hAnsi="Arial" w:cs="Arial"/>
                <w:sz w:val="20"/>
              </w:rPr>
              <w:t>Revise as suggested</w:t>
            </w:r>
          </w:p>
        </w:tc>
      </w:tr>
    </w:tbl>
    <w:p w14:paraId="11C39B67" w14:textId="77777777" w:rsidR="00991E82" w:rsidRDefault="00991E82" w:rsidP="00991E82">
      <w:pPr>
        <w:jc w:val="both"/>
        <w:rPr>
          <w:b/>
          <w:sz w:val="28"/>
          <w:szCs w:val="22"/>
          <w:u w:val="single"/>
        </w:rPr>
      </w:pPr>
    </w:p>
    <w:p w14:paraId="182D73D8" w14:textId="3F6BB06A" w:rsidR="00991E82" w:rsidRPr="00157CCC" w:rsidRDefault="00A11F9B" w:rsidP="00991E82">
      <w:pPr>
        <w:jc w:val="both"/>
        <w:rPr>
          <w:sz w:val="28"/>
          <w:szCs w:val="22"/>
        </w:rPr>
      </w:pPr>
      <w:r>
        <w:rPr>
          <w:b/>
          <w:sz w:val="28"/>
          <w:szCs w:val="22"/>
          <w:u w:val="single"/>
        </w:rPr>
        <w:t>Context</w:t>
      </w:r>
      <w:r w:rsidR="00991E82">
        <w:rPr>
          <w:b/>
          <w:sz w:val="28"/>
          <w:szCs w:val="22"/>
          <w:u w:val="single"/>
        </w:rPr>
        <w:t>:</w:t>
      </w:r>
    </w:p>
    <w:p w14:paraId="22C1EC81" w14:textId="393EED82" w:rsidR="00991E82" w:rsidRDefault="00A11F9B" w:rsidP="00991E82">
      <w:pPr>
        <w:jc w:val="both"/>
        <w:rPr>
          <w:sz w:val="22"/>
          <w:szCs w:val="22"/>
        </w:rPr>
      </w:pPr>
      <w:r>
        <w:rPr>
          <w:sz w:val="22"/>
          <w:szCs w:val="22"/>
        </w:rPr>
        <w:t>D2.2</w:t>
      </w:r>
      <w:r w:rsidR="00991E82">
        <w:rPr>
          <w:sz w:val="22"/>
          <w:szCs w:val="22"/>
        </w:rPr>
        <w:t xml:space="preserve"> </w:t>
      </w:r>
      <w:r>
        <w:rPr>
          <w:sz w:val="22"/>
          <w:szCs w:val="22"/>
        </w:rPr>
        <w:t>P388L15</w:t>
      </w:r>
      <w:r w:rsidR="00991E82">
        <w:rPr>
          <w:sz w:val="22"/>
          <w:szCs w:val="22"/>
        </w:rPr>
        <w:t>:</w:t>
      </w:r>
    </w:p>
    <w:tbl>
      <w:tblPr>
        <w:tblStyle w:val="TableGrid"/>
        <w:tblW w:w="0" w:type="auto"/>
        <w:tblLook w:val="04A0" w:firstRow="1" w:lastRow="0" w:firstColumn="1" w:lastColumn="0" w:noHBand="0" w:noVBand="1"/>
      </w:tblPr>
      <w:tblGrid>
        <w:gridCol w:w="10080"/>
      </w:tblGrid>
      <w:tr w:rsidR="00991E82" w14:paraId="79B74D3F" w14:textId="77777777" w:rsidTr="00F320AB">
        <w:tc>
          <w:tcPr>
            <w:tcW w:w="10080" w:type="dxa"/>
          </w:tcPr>
          <w:p w14:paraId="233D89CA" w14:textId="77777777" w:rsidR="00A11F9B" w:rsidRPr="00A11F9B" w:rsidRDefault="00A11F9B" w:rsidP="00A11F9B">
            <w:pPr>
              <w:jc w:val="both"/>
              <w:rPr>
                <w:sz w:val="22"/>
                <w:szCs w:val="22"/>
              </w:rPr>
            </w:pPr>
            <w:r w:rsidRPr="00A11F9B">
              <w:rPr>
                <w:sz w:val="22"/>
                <w:szCs w:val="22"/>
              </w:rPr>
              <w:t>A 20 MHz operating non-AP HE STA indicates support of tone mapping of 26-tone RU, 52-tone RU, and</w:t>
            </w:r>
          </w:p>
          <w:p w14:paraId="0ADBC2A8" w14:textId="77777777" w:rsidR="00A11F9B" w:rsidRPr="00A11F9B" w:rsidRDefault="00A11F9B" w:rsidP="00A11F9B">
            <w:pPr>
              <w:jc w:val="both"/>
              <w:rPr>
                <w:sz w:val="22"/>
                <w:szCs w:val="22"/>
              </w:rPr>
            </w:pPr>
            <w:r w:rsidRPr="00A11F9B">
              <w:rPr>
                <w:sz w:val="22"/>
                <w:szCs w:val="22"/>
              </w:rPr>
              <w:t xml:space="preserve">106-tone RU for 80+80 MHz and 160 MHz HE PPDU in the </w:t>
            </w:r>
            <w:r w:rsidRPr="00A11F9B">
              <w:rPr>
                <w:sz w:val="22"/>
                <w:szCs w:val="22"/>
                <w:highlight w:val="yellow"/>
              </w:rPr>
              <w:t xml:space="preserve">20 MHz </w:t>
            </w:r>
            <w:proofErr w:type="gramStart"/>
            <w:r w:rsidRPr="00A11F9B">
              <w:rPr>
                <w:sz w:val="22"/>
                <w:szCs w:val="22"/>
                <w:highlight w:val="yellow"/>
              </w:rPr>
              <w:t>In</w:t>
            </w:r>
            <w:proofErr w:type="gramEnd"/>
            <w:r w:rsidRPr="00A11F9B">
              <w:rPr>
                <w:sz w:val="22"/>
                <w:szCs w:val="22"/>
                <w:highlight w:val="yellow"/>
              </w:rPr>
              <w:t xml:space="preserve"> 160 MHz HE PPDU</w:t>
            </w:r>
            <w:r w:rsidRPr="00A11F9B">
              <w:rPr>
                <w:sz w:val="22"/>
                <w:szCs w:val="22"/>
              </w:rPr>
              <w:t xml:space="preserve"> subfield in the</w:t>
            </w:r>
          </w:p>
          <w:p w14:paraId="2BC76A52" w14:textId="77777777" w:rsidR="00A11F9B" w:rsidRPr="00A11F9B" w:rsidRDefault="00A11F9B" w:rsidP="00A11F9B">
            <w:pPr>
              <w:jc w:val="both"/>
              <w:rPr>
                <w:sz w:val="22"/>
                <w:szCs w:val="22"/>
              </w:rPr>
            </w:pPr>
            <w:r w:rsidRPr="00A11F9B">
              <w:rPr>
                <w:sz w:val="22"/>
                <w:szCs w:val="22"/>
              </w:rPr>
              <w:t>HE PHY Capabilities Information field in the HE Capabilities element (see 9.4.2.237.3 (HE PHY Capabilities</w:t>
            </w:r>
          </w:p>
          <w:p w14:paraId="418A8258" w14:textId="6846CF14" w:rsidR="00991E82" w:rsidRDefault="00A11F9B" w:rsidP="00A11F9B">
            <w:pPr>
              <w:jc w:val="both"/>
              <w:rPr>
                <w:sz w:val="22"/>
                <w:szCs w:val="22"/>
              </w:rPr>
            </w:pPr>
            <w:r w:rsidRPr="00A11F9B">
              <w:rPr>
                <w:sz w:val="22"/>
                <w:szCs w:val="22"/>
              </w:rPr>
              <w:t>Information field)).</w:t>
            </w:r>
          </w:p>
        </w:tc>
      </w:tr>
    </w:tbl>
    <w:p w14:paraId="081B5D94" w14:textId="712E7D7E" w:rsidR="00991E82" w:rsidRDefault="00991E82" w:rsidP="00991E82">
      <w:pPr>
        <w:jc w:val="both"/>
        <w:rPr>
          <w:sz w:val="22"/>
          <w:szCs w:val="22"/>
        </w:rPr>
      </w:pPr>
    </w:p>
    <w:p w14:paraId="1F91473B" w14:textId="60F5DE97" w:rsidR="00A11F9B" w:rsidRDefault="00A11F9B" w:rsidP="00991E82">
      <w:pPr>
        <w:jc w:val="both"/>
        <w:rPr>
          <w:sz w:val="22"/>
          <w:szCs w:val="22"/>
        </w:rPr>
      </w:pPr>
      <w:r>
        <w:rPr>
          <w:sz w:val="22"/>
          <w:szCs w:val="22"/>
        </w:rPr>
        <w:t>D2.2 P149L6 (HE PHY Capabilities Information 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40"/>
        <w:gridCol w:w="4200"/>
        <w:gridCol w:w="2720"/>
      </w:tblGrid>
      <w:tr w:rsidR="00A11F9B" w14:paraId="687FDC75" w14:textId="77777777" w:rsidTr="003A77D6">
        <w:trPr>
          <w:trHeight w:val="15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0043625" w14:textId="77777777" w:rsidR="00A11F9B" w:rsidRDefault="00A11F9B" w:rsidP="003A77D6">
            <w:pPr>
              <w:pStyle w:val="CellBody"/>
            </w:pPr>
            <w:r w:rsidRPr="00A11F9B">
              <w:rPr>
                <w:w w:val="100"/>
                <w:highlight w:val="yellow"/>
              </w:rPr>
              <w:t xml:space="preserve">20 MHz </w:t>
            </w:r>
            <w:proofErr w:type="gramStart"/>
            <w:r w:rsidRPr="00A11F9B">
              <w:rPr>
                <w:w w:val="100"/>
                <w:highlight w:val="yellow"/>
              </w:rPr>
              <w:t>In</w:t>
            </w:r>
            <w:proofErr w:type="gramEnd"/>
            <w:r w:rsidRPr="00A11F9B">
              <w:rPr>
                <w:w w:val="100"/>
                <w:highlight w:val="yellow"/>
              </w:rPr>
              <w:t xml:space="preserve"> 160/80+80 MHz HE PPDU</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9E0CB8" w14:textId="77777777" w:rsidR="00A11F9B" w:rsidRDefault="00A11F9B" w:rsidP="003A77D6">
            <w:pPr>
              <w:pStyle w:val="CellBody"/>
              <w:rPr>
                <w:w w:val="100"/>
              </w:rPr>
            </w:pPr>
            <w:r>
              <w:rPr>
                <w:w w:val="100"/>
              </w:rPr>
              <w:t xml:space="preserve">Indicates support of 26-, 52-, and 106-tone mapping for a 20 MHz operating non-AP HE STA that is the receiver of </w:t>
            </w:r>
            <w:proofErr w:type="gramStart"/>
            <w:r>
              <w:rPr>
                <w:w w:val="100"/>
              </w:rPr>
              <w:t>a</w:t>
            </w:r>
            <w:proofErr w:type="gramEnd"/>
            <w:r>
              <w:rPr>
                <w:w w:val="100"/>
              </w:rPr>
              <w:t xml:space="preserve"> 80+80 MHz or a 160 MHz HE MU PPDU, or the transmitter of a 80+80 MHz or 160 MHz HE TB PPDU.</w:t>
            </w:r>
          </w:p>
          <w:p w14:paraId="565AE288" w14:textId="77777777" w:rsidR="00A11F9B" w:rsidRDefault="00A11F9B" w:rsidP="003A77D6">
            <w:pPr>
              <w:pStyle w:val="CellBody"/>
              <w:rPr>
                <w:w w:val="100"/>
              </w:rPr>
            </w:pPr>
          </w:p>
          <w:p w14:paraId="77B166A0" w14:textId="77777777" w:rsidR="00A11F9B" w:rsidRDefault="00A11F9B" w:rsidP="003A77D6">
            <w:pPr>
              <w:pStyle w:val="CellBody"/>
            </w:pPr>
            <w:r>
              <w:rPr>
                <w:w w:val="100"/>
              </w:rPr>
              <w:t>Reserved for an AP.</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BBB058D" w14:textId="77777777" w:rsidR="00A11F9B" w:rsidRDefault="00A11F9B" w:rsidP="003A77D6">
            <w:pPr>
              <w:pStyle w:val="CellBody"/>
              <w:rPr>
                <w:w w:val="100"/>
              </w:rPr>
            </w:pPr>
            <w:r>
              <w:rPr>
                <w:w w:val="100"/>
              </w:rPr>
              <w:t>Set to 0 if not supported.</w:t>
            </w:r>
          </w:p>
          <w:p w14:paraId="00D0F520" w14:textId="77777777" w:rsidR="00A11F9B" w:rsidRDefault="00A11F9B" w:rsidP="003A77D6">
            <w:pPr>
              <w:pStyle w:val="CellBody"/>
              <w:rPr>
                <w:w w:val="100"/>
              </w:rPr>
            </w:pPr>
            <w:r>
              <w:rPr>
                <w:w w:val="100"/>
              </w:rPr>
              <w:t>Set to 1 if supported.</w:t>
            </w:r>
          </w:p>
          <w:p w14:paraId="6B588CB0" w14:textId="77777777" w:rsidR="00A11F9B" w:rsidRDefault="00A11F9B" w:rsidP="003A77D6">
            <w:pPr>
              <w:pStyle w:val="CellBody"/>
              <w:rPr>
                <w:w w:val="100"/>
              </w:rPr>
            </w:pPr>
          </w:p>
          <w:p w14:paraId="3F1A2164" w14:textId="77777777" w:rsidR="00A11F9B" w:rsidRDefault="00A11F9B" w:rsidP="003A77D6">
            <w:pPr>
              <w:pStyle w:val="CellBody"/>
            </w:pPr>
            <w:r>
              <w:rPr>
                <w:w w:val="100"/>
              </w:rPr>
              <w:t>NOTE—Set to 1 if B2 of Channel Width Set subfield is set to 1.</w:t>
            </w:r>
          </w:p>
        </w:tc>
      </w:tr>
    </w:tbl>
    <w:p w14:paraId="3D332C23" w14:textId="77777777" w:rsidR="00991E82" w:rsidRDefault="00991E82" w:rsidP="00991E82">
      <w:pPr>
        <w:jc w:val="both"/>
        <w:rPr>
          <w:sz w:val="22"/>
          <w:szCs w:val="22"/>
        </w:rPr>
      </w:pPr>
    </w:p>
    <w:p w14:paraId="6F30FCA6" w14:textId="2B66C250" w:rsidR="00991E82" w:rsidRPr="00157CCC" w:rsidRDefault="00991E82" w:rsidP="00991E82">
      <w:pPr>
        <w:jc w:val="both"/>
        <w:rPr>
          <w:sz w:val="28"/>
          <w:szCs w:val="22"/>
        </w:rPr>
      </w:pPr>
      <w:r>
        <w:rPr>
          <w:b/>
          <w:sz w:val="28"/>
          <w:szCs w:val="22"/>
          <w:u w:val="single"/>
        </w:rPr>
        <w:t xml:space="preserve">Proposed Resolution: CID </w:t>
      </w:r>
      <w:r w:rsidR="00967402">
        <w:rPr>
          <w:b/>
          <w:sz w:val="28"/>
          <w:szCs w:val="22"/>
          <w:u w:val="single"/>
        </w:rPr>
        <w:t>13399</w:t>
      </w:r>
    </w:p>
    <w:p w14:paraId="57268190" w14:textId="09DD323C" w:rsidR="00991E82" w:rsidRDefault="00967402" w:rsidP="00AD725D">
      <w:pPr>
        <w:jc w:val="both"/>
        <w:rPr>
          <w:sz w:val="22"/>
          <w:szCs w:val="22"/>
        </w:rPr>
      </w:pPr>
      <w:r>
        <w:rPr>
          <w:b/>
          <w:sz w:val="22"/>
          <w:szCs w:val="22"/>
        </w:rPr>
        <w:t>Revised</w:t>
      </w:r>
      <w:r w:rsidR="00991E82">
        <w:rPr>
          <w:sz w:val="22"/>
          <w:szCs w:val="22"/>
        </w:rPr>
        <w:t>.</w:t>
      </w:r>
      <w:r w:rsidR="00991E82">
        <w:rPr>
          <w:b/>
          <w:sz w:val="22"/>
          <w:szCs w:val="22"/>
        </w:rPr>
        <w:t xml:space="preserve">  </w:t>
      </w:r>
      <w:r>
        <w:rPr>
          <w:sz w:val="22"/>
          <w:szCs w:val="22"/>
        </w:rPr>
        <w:t>Agree with the commenter.</w:t>
      </w:r>
    </w:p>
    <w:p w14:paraId="12C93438" w14:textId="20BF8653" w:rsidR="00967402" w:rsidRDefault="00967402" w:rsidP="00AD725D">
      <w:pPr>
        <w:jc w:val="both"/>
        <w:rPr>
          <w:sz w:val="22"/>
          <w:szCs w:val="22"/>
        </w:rPr>
      </w:pPr>
      <w:r>
        <w:rPr>
          <w:sz w:val="22"/>
          <w:szCs w:val="22"/>
        </w:rPr>
        <w:t xml:space="preserve">Instruction to Editor:  Change “20 MHz </w:t>
      </w:r>
      <w:proofErr w:type="gramStart"/>
      <w:r>
        <w:rPr>
          <w:sz w:val="22"/>
          <w:szCs w:val="22"/>
        </w:rPr>
        <w:t>In</w:t>
      </w:r>
      <w:proofErr w:type="gramEnd"/>
      <w:r>
        <w:rPr>
          <w:sz w:val="22"/>
          <w:szCs w:val="22"/>
        </w:rPr>
        <w:t xml:space="preserve"> 160 MHz HE PPDU” to “20 MHz In 160/80+80 MHz HE PPDU” at D2.2 P388L17.</w:t>
      </w:r>
    </w:p>
    <w:p w14:paraId="7B4543CE" w14:textId="67BFA7AD" w:rsidR="00991E82" w:rsidRDefault="00991E82" w:rsidP="00991E82">
      <w:pPr>
        <w:jc w:val="both"/>
        <w:rPr>
          <w:sz w:val="22"/>
          <w:szCs w:val="22"/>
        </w:rPr>
      </w:pPr>
    </w:p>
    <w:p w14:paraId="68AAEB8A" w14:textId="77777777" w:rsidR="00BD37EF" w:rsidRDefault="00BD37EF" w:rsidP="00BD37EF">
      <w:pPr>
        <w:pStyle w:val="T"/>
        <w:rPr>
          <w:lang w:val="en-GB" w:eastAsia="en-US"/>
        </w:rPr>
      </w:pPr>
    </w:p>
    <w:tbl>
      <w:tblPr>
        <w:tblStyle w:val="TableGrid"/>
        <w:tblW w:w="10008" w:type="dxa"/>
        <w:tblLook w:val="04A0" w:firstRow="1" w:lastRow="0" w:firstColumn="1" w:lastColumn="0" w:noHBand="0" w:noVBand="1"/>
      </w:tblPr>
      <w:tblGrid>
        <w:gridCol w:w="773"/>
        <w:gridCol w:w="939"/>
        <w:gridCol w:w="861"/>
        <w:gridCol w:w="4320"/>
        <w:gridCol w:w="3115"/>
      </w:tblGrid>
      <w:tr w:rsidR="00BD37EF" w:rsidRPr="009522BD" w14:paraId="6AB5D53C" w14:textId="77777777" w:rsidTr="00F320AB">
        <w:trPr>
          <w:trHeight w:val="278"/>
        </w:trPr>
        <w:tc>
          <w:tcPr>
            <w:tcW w:w="773" w:type="dxa"/>
            <w:hideMark/>
          </w:tcPr>
          <w:p w14:paraId="001B0672" w14:textId="77777777" w:rsidR="00BD37EF" w:rsidRPr="009522BD" w:rsidRDefault="00BD37EF"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939" w:type="dxa"/>
            <w:hideMark/>
          </w:tcPr>
          <w:p w14:paraId="27D2F9D0" w14:textId="77777777" w:rsidR="00BD37EF" w:rsidRPr="009522BD" w:rsidRDefault="00BD37EF"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861" w:type="dxa"/>
            <w:hideMark/>
          </w:tcPr>
          <w:p w14:paraId="63C67575" w14:textId="77777777" w:rsidR="00BD37EF" w:rsidRPr="009522BD" w:rsidRDefault="00BD37EF"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320" w:type="dxa"/>
            <w:hideMark/>
          </w:tcPr>
          <w:p w14:paraId="4F94EA03" w14:textId="77777777" w:rsidR="00BD37EF" w:rsidRPr="009522BD" w:rsidRDefault="00BD37EF"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115" w:type="dxa"/>
            <w:hideMark/>
          </w:tcPr>
          <w:p w14:paraId="1EE24D22" w14:textId="77777777" w:rsidR="00BD37EF" w:rsidRPr="009522BD" w:rsidRDefault="00BD37EF" w:rsidP="00F320A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BD37EF" w:rsidRPr="009522BD" w14:paraId="4463E2DA" w14:textId="77777777" w:rsidTr="00F320AB">
        <w:trPr>
          <w:trHeight w:val="58"/>
        </w:trPr>
        <w:tc>
          <w:tcPr>
            <w:tcW w:w="773" w:type="dxa"/>
            <w:hideMark/>
          </w:tcPr>
          <w:p w14:paraId="36CACE5D" w14:textId="77777777" w:rsidR="004F0C73" w:rsidRDefault="004F0C73" w:rsidP="004F0C73">
            <w:pPr>
              <w:jc w:val="right"/>
              <w:rPr>
                <w:rFonts w:ascii="Arial" w:hAnsi="Arial" w:cs="Arial"/>
                <w:sz w:val="20"/>
                <w:lang w:val="en-US" w:eastAsia="ko-KR"/>
              </w:rPr>
            </w:pPr>
            <w:r>
              <w:rPr>
                <w:rFonts w:ascii="Arial" w:hAnsi="Arial" w:cs="Arial"/>
                <w:sz w:val="20"/>
              </w:rPr>
              <w:t>14054</w:t>
            </w:r>
          </w:p>
          <w:p w14:paraId="5CC24E5D" w14:textId="6BF6D3F8" w:rsidR="00BD37EF" w:rsidRPr="0070507E" w:rsidRDefault="00BD37EF" w:rsidP="00F320AB">
            <w:pPr>
              <w:jc w:val="right"/>
              <w:rPr>
                <w:rFonts w:ascii="Arial" w:hAnsi="Arial" w:cs="Arial"/>
                <w:sz w:val="20"/>
                <w:lang w:val="en-US" w:eastAsia="ko-KR"/>
              </w:rPr>
            </w:pPr>
          </w:p>
        </w:tc>
        <w:tc>
          <w:tcPr>
            <w:tcW w:w="939" w:type="dxa"/>
            <w:hideMark/>
          </w:tcPr>
          <w:p w14:paraId="0431641D" w14:textId="77777777" w:rsidR="004F0C73" w:rsidRDefault="004F0C73" w:rsidP="004F0C73">
            <w:pPr>
              <w:rPr>
                <w:rFonts w:ascii="Arial" w:hAnsi="Arial" w:cs="Arial"/>
                <w:sz w:val="20"/>
                <w:lang w:val="en-US" w:eastAsia="ko-KR"/>
              </w:rPr>
            </w:pPr>
            <w:r>
              <w:rPr>
                <w:rFonts w:ascii="Arial" w:hAnsi="Arial" w:cs="Arial"/>
                <w:sz w:val="20"/>
              </w:rPr>
              <w:t>28.3.3.5</w:t>
            </w:r>
          </w:p>
          <w:p w14:paraId="25453162" w14:textId="33AD7E1B" w:rsidR="00BD37EF" w:rsidRPr="0070507E" w:rsidRDefault="00BD37EF" w:rsidP="00F320AB">
            <w:pPr>
              <w:rPr>
                <w:rFonts w:ascii="Arial" w:hAnsi="Arial" w:cs="Arial"/>
                <w:sz w:val="20"/>
                <w:lang w:val="en-US" w:eastAsia="ko-KR"/>
              </w:rPr>
            </w:pPr>
          </w:p>
        </w:tc>
        <w:tc>
          <w:tcPr>
            <w:tcW w:w="861" w:type="dxa"/>
            <w:hideMark/>
          </w:tcPr>
          <w:p w14:paraId="02F20E34" w14:textId="77777777" w:rsidR="004F0C73" w:rsidRDefault="004F0C73" w:rsidP="004F0C73">
            <w:pPr>
              <w:jc w:val="right"/>
              <w:rPr>
                <w:rFonts w:ascii="Arial" w:hAnsi="Arial" w:cs="Arial"/>
                <w:sz w:val="20"/>
                <w:lang w:val="en-US" w:eastAsia="ko-KR"/>
              </w:rPr>
            </w:pPr>
            <w:r>
              <w:rPr>
                <w:rFonts w:ascii="Arial" w:hAnsi="Arial" w:cs="Arial"/>
                <w:sz w:val="20"/>
              </w:rPr>
              <w:t>366.59</w:t>
            </w:r>
          </w:p>
          <w:p w14:paraId="6A845025" w14:textId="78DD6CDC" w:rsidR="00BD37EF" w:rsidRPr="0070507E" w:rsidRDefault="00BD37EF" w:rsidP="00F320AB">
            <w:pPr>
              <w:jc w:val="right"/>
              <w:rPr>
                <w:rFonts w:ascii="Arial" w:hAnsi="Arial" w:cs="Arial"/>
                <w:sz w:val="20"/>
                <w:lang w:val="en-US" w:eastAsia="ko-KR"/>
              </w:rPr>
            </w:pPr>
          </w:p>
        </w:tc>
        <w:tc>
          <w:tcPr>
            <w:tcW w:w="4320" w:type="dxa"/>
            <w:hideMark/>
          </w:tcPr>
          <w:p w14:paraId="71038995" w14:textId="4936938B" w:rsidR="00BD37EF" w:rsidRPr="004F0C73" w:rsidRDefault="004F0C73" w:rsidP="00F320AB">
            <w:pPr>
              <w:rPr>
                <w:rFonts w:ascii="Arial" w:hAnsi="Arial" w:cs="Arial"/>
                <w:sz w:val="20"/>
                <w:lang w:eastAsia="ko-KR"/>
              </w:rPr>
            </w:pPr>
            <w:r>
              <w:rPr>
                <w:rFonts w:ascii="Arial" w:hAnsi="Arial" w:cs="Arial"/>
                <w:sz w:val="20"/>
              </w:rPr>
              <w:t>Missing the exception for RUs specified in 28.3.3.6</w:t>
            </w:r>
          </w:p>
        </w:tc>
        <w:tc>
          <w:tcPr>
            <w:tcW w:w="3115" w:type="dxa"/>
            <w:hideMark/>
          </w:tcPr>
          <w:p w14:paraId="2FC219C8" w14:textId="436CFA97" w:rsidR="00BD37EF" w:rsidRPr="004F0C73" w:rsidRDefault="004F0C73" w:rsidP="00F320AB">
            <w:pPr>
              <w:rPr>
                <w:rFonts w:ascii="Arial" w:hAnsi="Arial" w:cs="Arial"/>
                <w:sz w:val="20"/>
                <w:lang w:eastAsia="ko-KR"/>
              </w:rPr>
            </w:pPr>
            <w:r>
              <w:rPr>
                <w:rFonts w:ascii="Arial" w:hAnsi="Arial" w:cs="Arial"/>
                <w:sz w:val="20"/>
              </w:rPr>
              <w:t>Add language that RUs restricted by the list in 28.3.3.6 are not supported</w:t>
            </w:r>
          </w:p>
        </w:tc>
      </w:tr>
    </w:tbl>
    <w:p w14:paraId="47028CD4" w14:textId="77777777" w:rsidR="00BD37EF" w:rsidRDefault="00BD37EF" w:rsidP="00BD37EF">
      <w:pPr>
        <w:jc w:val="both"/>
        <w:rPr>
          <w:b/>
          <w:sz w:val="28"/>
          <w:szCs w:val="22"/>
          <w:u w:val="single"/>
        </w:rPr>
      </w:pPr>
    </w:p>
    <w:p w14:paraId="47E16D5E" w14:textId="77777777" w:rsidR="00BD37EF" w:rsidRPr="00157CCC" w:rsidRDefault="00BD37EF" w:rsidP="00BD37EF">
      <w:pPr>
        <w:jc w:val="both"/>
        <w:rPr>
          <w:sz w:val="28"/>
          <w:szCs w:val="22"/>
        </w:rPr>
      </w:pPr>
      <w:r>
        <w:rPr>
          <w:b/>
          <w:sz w:val="28"/>
          <w:szCs w:val="22"/>
          <w:u w:val="single"/>
        </w:rPr>
        <w:t>Discussion:</w:t>
      </w:r>
    </w:p>
    <w:p w14:paraId="2E2D8C83" w14:textId="1D941AA7" w:rsidR="00BD37EF" w:rsidRDefault="004F0C73" w:rsidP="00BD37EF">
      <w:pPr>
        <w:jc w:val="both"/>
        <w:rPr>
          <w:sz w:val="22"/>
          <w:szCs w:val="22"/>
        </w:rPr>
      </w:pPr>
      <w:r>
        <w:rPr>
          <w:sz w:val="22"/>
          <w:szCs w:val="22"/>
        </w:rPr>
        <w:t>D2.2</w:t>
      </w:r>
      <w:r w:rsidR="000C0FF8">
        <w:rPr>
          <w:sz w:val="22"/>
          <w:szCs w:val="22"/>
        </w:rPr>
        <w:t xml:space="preserve"> </w:t>
      </w:r>
      <w:r>
        <w:rPr>
          <w:sz w:val="22"/>
          <w:szCs w:val="22"/>
        </w:rPr>
        <w:t>P388L1</w:t>
      </w:r>
      <w:r w:rsidR="00BD37EF">
        <w:rPr>
          <w:sz w:val="22"/>
          <w:szCs w:val="22"/>
        </w:rPr>
        <w:t>:</w:t>
      </w:r>
    </w:p>
    <w:tbl>
      <w:tblPr>
        <w:tblStyle w:val="TableGrid"/>
        <w:tblW w:w="0" w:type="auto"/>
        <w:tblLook w:val="04A0" w:firstRow="1" w:lastRow="0" w:firstColumn="1" w:lastColumn="0" w:noHBand="0" w:noVBand="1"/>
      </w:tblPr>
      <w:tblGrid>
        <w:gridCol w:w="10080"/>
      </w:tblGrid>
      <w:tr w:rsidR="00BD37EF" w14:paraId="2FA04A13" w14:textId="77777777" w:rsidTr="00F320AB">
        <w:tc>
          <w:tcPr>
            <w:tcW w:w="10080" w:type="dxa"/>
          </w:tcPr>
          <w:p w14:paraId="2F994E56" w14:textId="77777777" w:rsidR="004F0C73" w:rsidRDefault="004F0C73" w:rsidP="004F0C73">
            <w:pPr>
              <w:pStyle w:val="T"/>
              <w:rPr>
                <w:w w:val="100"/>
              </w:rPr>
            </w:pPr>
            <w:r>
              <w:rPr>
                <w:w w:val="100"/>
              </w:rPr>
              <w:t xml:space="preserve">A 20 MHz operating non-AP HE STA indicates support of tone mapping of 26-tone RU, 52-tone RU, and 106-tone RU for a 40 MHz HE PPDU (see </w:t>
            </w:r>
            <w:r>
              <w:rPr>
                <w:w w:val="100"/>
              </w:rPr>
              <w:fldChar w:fldCharType="begin"/>
            </w:r>
            <w:r>
              <w:rPr>
                <w:w w:val="100"/>
              </w:rPr>
              <w:instrText xml:space="preserve"> REF  RTF36383931373a205461626c65 \h</w:instrText>
            </w:r>
            <w:r>
              <w:rPr>
                <w:w w:val="100"/>
              </w:rPr>
            </w:r>
            <w:r>
              <w:rPr>
                <w:w w:val="100"/>
              </w:rPr>
              <w:fldChar w:fldCharType="separate"/>
            </w:r>
            <w:r>
              <w:rPr>
                <w:w w:val="100"/>
              </w:rPr>
              <w:t>Table 28-7 (Data and pilot subcarrier indices for RUs in a 40 MHz HE PPDU)</w:t>
            </w:r>
            <w:r>
              <w:rPr>
                <w:w w:val="100"/>
              </w:rPr>
              <w:fldChar w:fldCharType="end"/>
            </w:r>
            <w:r>
              <w:rPr>
                <w:w w:val="100"/>
              </w:rPr>
              <w:t>) in the 2.4 GHz frequency band in the 20 MHz In 40 MHz HE PPDU In 2.4 GHz Band subfield in the HE PHY Capabilities Information field in the HE Capabilities element (see 9.4.2.237.3 (HE PHY Capabilities Information field)).</w:t>
            </w:r>
          </w:p>
          <w:p w14:paraId="275F13AF" w14:textId="41E042D3" w:rsidR="004F0C73" w:rsidRDefault="004F0C73" w:rsidP="004F0C73">
            <w:pPr>
              <w:pStyle w:val="T"/>
              <w:rPr>
                <w:w w:val="100"/>
              </w:rPr>
            </w:pPr>
            <w:r>
              <w:rPr>
                <w:w w:val="100"/>
              </w:rPr>
              <w:t xml:space="preserve">A 20 MHz operating non-AP HE STA shall support tone mapping of 26-tone RU, 52-tone RU, and 106-tone RU, for 40 MHz HE PPDU (see </w:t>
            </w:r>
            <w:r>
              <w:rPr>
                <w:w w:val="100"/>
              </w:rPr>
              <w:fldChar w:fldCharType="begin"/>
            </w:r>
            <w:r>
              <w:rPr>
                <w:w w:val="100"/>
              </w:rPr>
              <w:instrText xml:space="preserve"> REF  RTF36383931373a205461626c65 \h</w:instrText>
            </w:r>
            <w:r>
              <w:rPr>
                <w:w w:val="100"/>
              </w:rPr>
            </w:r>
            <w:r>
              <w:rPr>
                <w:w w:val="100"/>
              </w:rPr>
              <w:fldChar w:fldCharType="separate"/>
            </w:r>
            <w:r>
              <w:rPr>
                <w:w w:val="100"/>
              </w:rPr>
              <w:t>Table 28-7 (Data and pilot subcarrier indices for RUs in a 40 MHz HE PPDU)</w:t>
            </w:r>
            <w:r>
              <w:rPr>
                <w:w w:val="100"/>
              </w:rPr>
              <w:fldChar w:fldCharType="end"/>
            </w:r>
            <w:r>
              <w:rPr>
                <w:w w:val="100"/>
              </w:rPr>
              <w:t xml:space="preserve">) in the 5 GHz frequency band, and for 80 MHz HE PPDU (see </w:t>
            </w:r>
            <w:r>
              <w:rPr>
                <w:w w:val="100"/>
              </w:rPr>
              <w:fldChar w:fldCharType="begin"/>
            </w:r>
            <w:r>
              <w:rPr>
                <w:w w:val="100"/>
              </w:rPr>
              <w:instrText xml:space="preserve"> REF  RTF39313130383a205461626c65 \h</w:instrText>
            </w:r>
            <w:r>
              <w:rPr>
                <w:w w:val="100"/>
              </w:rPr>
            </w:r>
            <w:r>
              <w:rPr>
                <w:w w:val="100"/>
              </w:rPr>
              <w:fldChar w:fldCharType="separate"/>
            </w:r>
            <w:r>
              <w:rPr>
                <w:w w:val="100"/>
              </w:rPr>
              <w:t>Table 28-8 (Data and pilot subcarrier indices for RUs in an 80 MHz HE PPDU)</w:t>
            </w:r>
            <w:r>
              <w:rPr>
                <w:w w:val="100"/>
              </w:rPr>
              <w:fldChar w:fldCharType="end"/>
            </w:r>
            <w:r>
              <w:rPr>
                <w:w w:val="100"/>
              </w:rPr>
              <w:t xml:space="preserve">) in the 5 GHz frequency band </w:t>
            </w:r>
            <w:r w:rsidRPr="004F0C73">
              <w:rPr>
                <w:w w:val="100"/>
                <w:highlight w:val="yellow"/>
              </w:rPr>
              <w:t xml:space="preserve">with the exception of RUs that are restricted from operation as specified in </w:t>
            </w:r>
            <w:r w:rsidRPr="004F0C73">
              <w:rPr>
                <w:w w:val="100"/>
                <w:highlight w:val="yellow"/>
              </w:rPr>
              <w:fldChar w:fldCharType="begin"/>
            </w:r>
            <w:r w:rsidRPr="004F0C73">
              <w:rPr>
                <w:w w:val="100"/>
                <w:highlight w:val="yellow"/>
              </w:rPr>
              <w:instrText xml:space="preserve"> REF  RTF38303438333a2048342c312e \h</w:instrText>
            </w:r>
            <w:r>
              <w:rPr>
                <w:w w:val="100"/>
                <w:highlight w:val="yellow"/>
              </w:rPr>
              <w:instrText xml:space="preserve"> \* MERGEFORMAT </w:instrText>
            </w:r>
            <w:r w:rsidRPr="004F0C73">
              <w:rPr>
                <w:w w:val="100"/>
                <w:highlight w:val="yellow"/>
              </w:rPr>
            </w:r>
            <w:r w:rsidRPr="004F0C73">
              <w:rPr>
                <w:w w:val="100"/>
                <w:highlight w:val="yellow"/>
              </w:rPr>
              <w:fldChar w:fldCharType="separate"/>
            </w:r>
            <w:r w:rsidRPr="004F0C73">
              <w:rPr>
                <w:w w:val="100"/>
                <w:highlight w:val="yellow"/>
              </w:rPr>
              <w:t>28.3.2.8 (RU restrictions for 20 MHz operation)</w:t>
            </w:r>
            <w:r w:rsidRPr="004F0C73">
              <w:rPr>
                <w:w w:val="100"/>
                <w:highlight w:val="yellow"/>
              </w:rPr>
              <w:fldChar w:fldCharType="end"/>
            </w:r>
            <w:r>
              <w:rPr>
                <w:w w:val="100"/>
              </w:rPr>
              <w:t>.</w:t>
            </w:r>
          </w:p>
          <w:p w14:paraId="1A685562" w14:textId="0CF0BB9F" w:rsidR="00BD37EF" w:rsidRPr="004F0C73" w:rsidRDefault="004F0C73" w:rsidP="004F0C73">
            <w:pPr>
              <w:pStyle w:val="T"/>
              <w:rPr>
                <w:w w:val="100"/>
              </w:rPr>
            </w:pPr>
            <w:r>
              <w:rPr>
                <w:w w:val="100"/>
              </w:rPr>
              <w:lastRenderedPageBreak/>
              <w:t xml:space="preserve">A 20 MHz operating non-AP HE STA indicates support of tone mapping of 26-tone RU, 52-tone RU, and 106-tone RU for 80+80 MHz and 160 MHz HE PPDU in the 20 MHz </w:t>
            </w:r>
            <w:proofErr w:type="gramStart"/>
            <w:r>
              <w:rPr>
                <w:w w:val="100"/>
              </w:rPr>
              <w:t>In</w:t>
            </w:r>
            <w:proofErr w:type="gramEnd"/>
            <w:r>
              <w:rPr>
                <w:w w:val="100"/>
              </w:rPr>
              <w:t xml:space="preserve"> 160 MHz HE PPDU subfield in the HE PHY Capabilities Information field in the HE Capabilities element (see 9.4.2.237.3 (HE PHY Capabilities Information field)).</w:t>
            </w:r>
          </w:p>
        </w:tc>
      </w:tr>
    </w:tbl>
    <w:p w14:paraId="33467A98" w14:textId="77777777" w:rsidR="00BD37EF" w:rsidRDefault="00BD37EF" w:rsidP="00BD37EF">
      <w:pPr>
        <w:jc w:val="both"/>
        <w:rPr>
          <w:sz w:val="22"/>
          <w:szCs w:val="22"/>
        </w:rPr>
      </w:pPr>
    </w:p>
    <w:p w14:paraId="6A03B8A2" w14:textId="23DBAA0F" w:rsidR="00BD37EF" w:rsidRDefault="00BD37EF" w:rsidP="00BD37EF">
      <w:pPr>
        <w:jc w:val="both"/>
        <w:rPr>
          <w:sz w:val="22"/>
          <w:szCs w:val="22"/>
        </w:rPr>
      </w:pPr>
      <w:r>
        <w:rPr>
          <w:sz w:val="22"/>
          <w:szCs w:val="22"/>
        </w:rPr>
        <w:t>The commenter is correct</w:t>
      </w:r>
      <w:r w:rsidR="004F0C73">
        <w:rPr>
          <w:sz w:val="22"/>
          <w:szCs w:val="22"/>
        </w:rPr>
        <w:t xml:space="preserve"> that the 1</w:t>
      </w:r>
      <w:r w:rsidR="004F0C73" w:rsidRPr="004F0C73">
        <w:rPr>
          <w:sz w:val="22"/>
          <w:szCs w:val="22"/>
          <w:vertAlign w:val="superscript"/>
        </w:rPr>
        <w:t>st</w:t>
      </w:r>
      <w:r w:rsidR="004F0C73">
        <w:rPr>
          <w:sz w:val="22"/>
          <w:szCs w:val="22"/>
        </w:rPr>
        <w:t xml:space="preserve"> and 3</w:t>
      </w:r>
      <w:r w:rsidR="004F0C73" w:rsidRPr="004F0C73">
        <w:rPr>
          <w:sz w:val="22"/>
          <w:szCs w:val="22"/>
          <w:vertAlign w:val="superscript"/>
        </w:rPr>
        <w:t>rd</w:t>
      </w:r>
      <w:r w:rsidR="004F0C73">
        <w:rPr>
          <w:sz w:val="22"/>
          <w:szCs w:val="22"/>
        </w:rPr>
        <w:t xml:space="preserve"> paragraphs shown above are missing the condition that there are some restricted </w:t>
      </w:r>
      <w:proofErr w:type="spellStart"/>
      <w:r w:rsidR="004F0C73">
        <w:rPr>
          <w:sz w:val="22"/>
          <w:szCs w:val="22"/>
        </w:rPr>
        <w:t>RUs.</w:t>
      </w:r>
      <w:proofErr w:type="spellEnd"/>
    </w:p>
    <w:p w14:paraId="2BCF189D" w14:textId="77777777" w:rsidR="00BD37EF" w:rsidRDefault="00BD37EF" w:rsidP="00BD37EF">
      <w:pPr>
        <w:jc w:val="both"/>
        <w:rPr>
          <w:sz w:val="22"/>
          <w:szCs w:val="22"/>
        </w:rPr>
      </w:pPr>
    </w:p>
    <w:p w14:paraId="42EFF8E1" w14:textId="2A9E7696" w:rsidR="00BD37EF" w:rsidRPr="00157CCC" w:rsidRDefault="00BD37EF" w:rsidP="00BD37EF">
      <w:pPr>
        <w:jc w:val="both"/>
        <w:rPr>
          <w:sz w:val="28"/>
          <w:szCs w:val="22"/>
        </w:rPr>
      </w:pPr>
      <w:r>
        <w:rPr>
          <w:b/>
          <w:sz w:val="28"/>
          <w:szCs w:val="22"/>
          <w:u w:val="single"/>
        </w:rPr>
        <w:t xml:space="preserve">Proposed Resolution: CID </w:t>
      </w:r>
      <w:r w:rsidR="004F0C73">
        <w:rPr>
          <w:b/>
          <w:sz w:val="28"/>
          <w:szCs w:val="22"/>
          <w:u w:val="single"/>
        </w:rPr>
        <w:t>14054</w:t>
      </w:r>
    </w:p>
    <w:p w14:paraId="0B2BB246" w14:textId="75691299" w:rsidR="00BD37EF" w:rsidRPr="00AC2E8D" w:rsidRDefault="00BD37EF" w:rsidP="00BD37EF">
      <w:pPr>
        <w:jc w:val="both"/>
        <w:rPr>
          <w:b/>
          <w:sz w:val="22"/>
          <w:szCs w:val="22"/>
        </w:rPr>
      </w:pPr>
      <w:r>
        <w:rPr>
          <w:b/>
          <w:sz w:val="22"/>
          <w:szCs w:val="22"/>
        </w:rPr>
        <w:t>Revised</w:t>
      </w:r>
      <w:r>
        <w:rPr>
          <w:sz w:val="22"/>
          <w:szCs w:val="22"/>
        </w:rPr>
        <w:t>.</w:t>
      </w:r>
      <w:r>
        <w:rPr>
          <w:b/>
          <w:sz w:val="22"/>
          <w:szCs w:val="22"/>
        </w:rPr>
        <w:t xml:space="preserve">  </w:t>
      </w:r>
      <w:r w:rsidR="004F0C73">
        <w:rPr>
          <w:sz w:val="22"/>
          <w:szCs w:val="22"/>
        </w:rPr>
        <w:t>Proposed text update in 11-18/0508</w:t>
      </w:r>
      <w:r w:rsidR="00925F17">
        <w:rPr>
          <w:sz w:val="22"/>
          <w:szCs w:val="22"/>
        </w:rPr>
        <w:t>r1</w:t>
      </w:r>
      <w:r w:rsidR="004F0C73">
        <w:rPr>
          <w:sz w:val="22"/>
          <w:szCs w:val="22"/>
        </w:rPr>
        <w:t xml:space="preserve"> adds language that there are some restricted </w:t>
      </w:r>
      <w:proofErr w:type="spellStart"/>
      <w:r w:rsidR="004F0C73">
        <w:rPr>
          <w:sz w:val="22"/>
          <w:szCs w:val="22"/>
        </w:rPr>
        <w:t>RUs.</w:t>
      </w:r>
      <w:proofErr w:type="spellEnd"/>
    </w:p>
    <w:p w14:paraId="2662D570" w14:textId="77777777" w:rsidR="00BD37EF" w:rsidRDefault="00BD37EF" w:rsidP="00BD37EF">
      <w:pPr>
        <w:jc w:val="both"/>
        <w:rPr>
          <w:sz w:val="22"/>
          <w:szCs w:val="22"/>
        </w:rPr>
      </w:pPr>
    </w:p>
    <w:p w14:paraId="38A2F165" w14:textId="773E9937" w:rsidR="00BD37EF" w:rsidRDefault="00BD37EF" w:rsidP="00BD37EF">
      <w:pPr>
        <w:jc w:val="both"/>
        <w:rPr>
          <w:sz w:val="22"/>
          <w:szCs w:val="22"/>
        </w:rPr>
      </w:pPr>
      <w:r>
        <w:rPr>
          <w:sz w:val="22"/>
          <w:szCs w:val="22"/>
        </w:rPr>
        <w:t xml:space="preserve">Instruction to Editor:  </w:t>
      </w:r>
      <w:r w:rsidR="004F0C73">
        <w:rPr>
          <w:sz w:val="22"/>
          <w:szCs w:val="22"/>
        </w:rPr>
        <w:t>Implement the proposed text updates for CID 14054 in 11-18/0508</w:t>
      </w:r>
      <w:r w:rsidR="00925F17">
        <w:rPr>
          <w:sz w:val="22"/>
          <w:szCs w:val="22"/>
        </w:rPr>
        <w:t>r1</w:t>
      </w:r>
      <w:r w:rsidR="007D7909">
        <w:rPr>
          <w:sz w:val="22"/>
          <w:szCs w:val="22"/>
        </w:rPr>
        <w:t>.</w:t>
      </w:r>
    </w:p>
    <w:p w14:paraId="5E138303" w14:textId="31CAD87F" w:rsidR="00BD37EF" w:rsidRDefault="00BD37EF" w:rsidP="00BD37EF">
      <w:pPr>
        <w:jc w:val="both"/>
        <w:rPr>
          <w:sz w:val="22"/>
          <w:szCs w:val="22"/>
        </w:rPr>
      </w:pPr>
    </w:p>
    <w:p w14:paraId="55857388" w14:textId="7F2F39BE" w:rsidR="004F0C73" w:rsidRPr="000C120D" w:rsidRDefault="004F0C73" w:rsidP="004F0C73">
      <w:pPr>
        <w:jc w:val="both"/>
        <w:rPr>
          <w:b/>
          <w:sz w:val="28"/>
          <w:szCs w:val="22"/>
          <w:u w:val="single"/>
        </w:rPr>
      </w:pPr>
      <w:r>
        <w:rPr>
          <w:b/>
          <w:sz w:val="28"/>
          <w:szCs w:val="22"/>
          <w:u w:val="single"/>
        </w:rPr>
        <w:t>Proposed Text Updates: CID 14054</w:t>
      </w:r>
    </w:p>
    <w:p w14:paraId="7BAE0CE2" w14:textId="77777777" w:rsidR="004F0C73" w:rsidRDefault="004F0C73" w:rsidP="004F0C73">
      <w:pPr>
        <w:jc w:val="both"/>
        <w:rPr>
          <w:sz w:val="22"/>
          <w:szCs w:val="22"/>
        </w:rPr>
      </w:pPr>
    </w:p>
    <w:p w14:paraId="5F312A31" w14:textId="7292D589" w:rsidR="004F0C73" w:rsidRDefault="004F0C73" w:rsidP="004F0C73">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D2.2 P388L1 as shown below</w:t>
      </w:r>
      <w:r w:rsidRPr="001075DC">
        <w:rPr>
          <w:i/>
          <w:sz w:val="22"/>
          <w:szCs w:val="22"/>
          <w:highlight w:val="yellow"/>
        </w:rPr>
        <w:t>.</w:t>
      </w:r>
    </w:p>
    <w:p w14:paraId="7C2C8FCF" w14:textId="73CBF5BA" w:rsidR="004F0C73" w:rsidRDefault="004F0C73" w:rsidP="004F0C73">
      <w:pPr>
        <w:rPr>
          <w:sz w:val="20"/>
        </w:rPr>
      </w:pPr>
    </w:p>
    <w:p w14:paraId="7E69A00D" w14:textId="2C78E9CD" w:rsidR="004F0C73" w:rsidRDefault="004F0C73" w:rsidP="004F0C73">
      <w:pPr>
        <w:rPr>
          <w:sz w:val="20"/>
        </w:rPr>
      </w:pPr>
      <w:r w:rsidRPr="004F0C73">
        <w:rPr>
          <w:sz w:val="20"/>
        </w:rPr>
        <w:t xml:space="preserve">A 20 MHz operating non-AP HE STA indicates support of tone mapping of 26-tone RU, 52-tone RU, and 106-tone RU for a 40 MHz HE PPDU (see Table 28-7) in the 2.4 GHz frequency band in the 20 MHz </w:t>
      </w:r>
      <w:proofErr w:type="gramStart"/>
      <w:r w:rsidRPr="004F0C73">
        <w:rPr>
          <w:sz w:val="20"/>
        </w:rPr>
        <w:t>In</w:t>
      </w:r>
      <w:proofErr w:type="gramEnd"/>
      <w:r w:rsidRPr="004F0C73">
        <w:rPr>
          <w:sz w:val="20"/>
        </w:rPr>
        <w:t xml:space="preserve"> 40 MHz HE PPDU In 2.4 GHz Band subfield in the HE PHY Capabilities Information field in the HE Capa</w:t>
      </w:r>
      <w:r w:rsidR="00752AEB">
        <w:rPr>
          <w:sz w:val="20"/>
        </w:rPr>
        <w:t>bilities element (see 9.4.2.237.3</w:t>
      </w:r>
      <w:r w:rsidRPr="004F0C73">
        <w:rPr>
          <w:sz w:val="20"/>
        </w:rPr>
        <w:t>)</w:t>
      </w:r>
      <w:ins w:id="3" w:author="Youhan Kim" w:date="2018-03-04T22:32:00Z">
        <w:r w:rsidR="00752AEB">
          <w:rPr>
            <w:sz w:val="20"/>
          </w:rPr>
          <w:t xml:space="preserve">, </w:t>
        </w:r>
        <w:r w:rsidR="00752AEB" w:rsidRPr="004F0C73">
          <w:rPr>
            <w:sz w:val="20"/>
          </w:rPr>
          <w:t>with the exception of RUs that are restricted from operation as specified in 28.3.2.8</w:t>
        </w:r>
      </w:ins>
      <w:r w:rsidRPr="004F0C73">
        <w:rPr>
          <w:sz w:val="20"/>
        </w:rPr>
        <w:t>.</w:t>
      </w:r>
    </w:p>
    <w:p w14:paraId="0E019789" w14:textId="77777777" w:rsidR="004F0C73" w:rsidRPr="004F0C73" w:rsidRDefault="004F0C73" w:rsidP="004F0C73">
      <w:pPr>
        <w:rPr>
          <w:sz w:val="20"/>
        </w:rPr>
      </w:pPr>
    </w:p>
    <w:p w14:paraId="352E00F1" w14:textId="0E64E604" w:rsidR="004F0C73" w:rsidRDefault="004F0C73" w:rsidP="004F0C73">
      <w:pPr>
        <w:rPr>
          <w:sz w:val="20"/>
        </w:rPr>
      </w:pPr>
      <w:r w:rsidRPr="004F0C73">
        <w:rPr>
          <w:sz w:val="20"/>
        </w:rPr>
        <w:t xml:space="preserve">A 20 MHz operating non-AP HE STA shall support tone mapping of 26-tone RU, 52-tone RU, and 106-tone RU, for 40 MHz HE PPDU (see Table 28-7 (Data and pilot subcarrier indices for RUs in a 40 MHz HE PPDU)) in the 5 GHz frequency band, and for 80 MHz HE PPDU (see Table 28-8) in the 5 GHz frequency band </w:t>
      </w:r>
      <w:proofErr w:type="gramStart"/>
      <w:r w:rsidRPr="004F0C73">
        <w:rPr>
          <w:sz w:val="20"/>
        </w:rPr>
        <w:t>with the exception of</w:t>
      </w:r>
      <w:proofErr w:type="gramEnd"/>
      <w:r w:rsidRPr="004F0C73">
        <w:rPr>
          <w:sz w:val="20"/>
        </w:rPr>
        <w:t xml:space="preserve"> RUs that are restricted from operation as specified in 28.3.2.8.</w:t>
      </w:r>
    </w:p>
    <w:p w14:paraId="06AFBEB0" w14:textId="77777777" w:rsidR="004F0C73" w:rsidRPr="004F0C73" w:rsidRDefault="004F0C73" w:rsidP="004F0C73">
      <w:pPr>
        <w:rPr>
          <w:sz w:val="20"/>
        </w:rPr>
      </w:pPr>
    </w:p>
    <w:p w14:paraId="729EE63D" w14:textId="78786147" w:rsidR="004F0C73" w:rsidRDefault="004F0C73" w:rsidP="004F0C73">
      <w:pPr>
        <w:rPr>
          <w:sz w:val="20"/>
        </w:rPr>
      </w:pPr>
      <w:r w:rsidRPr="004F0C73">
        <w:rPr>
          <w:sz w:val="20"/>
        </w:rPr>
        <w:t xml:space="preserve">A 20 MHz operating non-AP HE STA indicates support of tone mapping of 26-tone RU, 52-tone RU, and 106-tone RU for 80+80 MHz and 160 MHz HE PPDU in the 20 MHz </w:t>
      </w:r>
      <w:proofErr w:type="gramStart"/>
      <w:r w:rsidRPr="004F0C73">
        <w:rPr>
          <w:sz w:val="20"/>
        </w:rPr>
        <w:t>In</w:t>
      </w:r>
      <w:proofErr w:type="gramEnd"/>
      <w:r w:rsidRPr="004F0C73">
        <w:rPr>
          <w:sz w:val="20"/>
        </w:rPr>
        <w:t xml:space="preserve"> 160 MHz HE PPDU subfield in the HE PHY Capabilities Information field in the HE Capabilities element (see 9.4.2.237.</w:t>
      </w:r>
      <w:r w:rsidR="00752AEB">
        <w:rPr>
          <w:sz w:val="20"/>
        </w:rPr>
        <w:t>3</w:t>
      </w:r>
      <w:r w:rsidRPr="004F0C73">
        <w:rPr>
          <w:sz w:val="20"/>
        </w:rPr>
        <w:t>)</w:t>
      </w:r>
      <w:ins w:id="4" w:author="Youhan Kim" w:date="2018-03-04T22:32:00Z">
        <w:r w:rsidR="00752AEB">
          <w:rPr>
            <w:sz w:val="20"/>
          </w:rPr>
          <w:t xml:space="preserve">, </w:t>
        </w:r>
        <w:r w:rsidR="00752AEB" w:rsidRPr="004F0C73">
          <w:rPr>
            <w:sz w:val="20"/>
          </w:rPr>
          <w:t>with the exception of RUs that are restricted from operation as specified in 28.3.2.8</w:t>
        </w:r>
      </w:ins>
      <w:r w:rsidRPr="004F0C73">
        <w:rPr>
          <w:sz w:val="20"/>
        </w:rPr>
        <w:t>.</w:t>
      </w:r>
    </w:p>
    <w:p w14:paraId="4DE0503C" w14:textId="32EE60A7" w:rsidR="004F0C73" w:rsidRDefault="004F0C73" w:rsidP="00BD37EF">
      <w:pPr>
        <w:jc w:val="both"/>
        <w:rPr>
          <w:sz w:val="22"/>
          <w:szCs w:val="22"/>
        </w:rPr>
      </w:pPr>
    </w:p>
    <w:p w14:paraId="7DFEBC9B" w14:textId="31DB92E3" w:rsidR="00880979" w:rsidRDefault="00880979" w:rsidP="00BD37EF">
      <w:pPr>
        <w:jc w:val="both"/>
        <w:rPr>
          <w:sz w:val="22"/>
          <w:szCs w:val="22"/>
        </w:rPr>
      </w:pPr>
    </w:p>
    <w:tbl>
      <w:tblPr>
        <w:tblStyle w:val="TableGrid"/>
        <w:tblW w:w="10008" w:type="dxa"/>
        <w:tblLook w:val="04A0" w:firstRow="1" w:lastRow="0" w:firstColumn="1" w:lastColumn="0" w:noHBand="0" w:noVBand="1"/>
      </w:tblPr>
      <w:tblGrid>
        <w:gridCol w:w="773"/>
        <w:gridCol w:w="939"/>
        <w:gridCol w:w="861"/>
        <w:gridCol w:w="4320"/>
        <w:gridCol w:w="3115"/>
      </w:tblGrid>
      <w:tr w:rsidR="00880979" w:rsidRPr="009522BD" w14:paraId="72A35684" w14:textId="77777777" w:rsidTr="003A77D6">
        <w:trPr>
          <w:trHeight w:val="278"/>
        </w:trPr>
        <w:tc>
          <w:tcPr>
            <w:tcW w:w="773" w:type="dxa"/>
            <w:hideMark/>
          </w:tcPr>
          <w:p w14:paraId="77E907F0" w14:textId="77777777" w:rsidR="00880979" w:rsidRPr="009522BD" w:rsidRDefault="00880979"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939" w:type="dxa"/>
            <w:hideMark/>
          </w:tcPr>
          <w:p w14:paraId="41E27F8B" w14:textId="77777777" w:rsidR="00880979" w:rsidRPr="009522BD" w:rsidRDefault="00880979"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861" w:type="dxa"/>
            <w:hideMark/>
          </w:tcPr>
          <w:p w14:paraId="2943CCFE" w14:textId="77777777" w:rsidR="00880979" w:rsidRPr="009522BD" w:rsidRDefault="00880979"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320" w:type="dxa"/>
            <w:hideMark/>
          </w:tcPr>
          <w:p w14:paraId="291BE96B" w14:textId="77777777" w:rsidR="00880979" w:rsidRPr="009522BD" w:rsidRDefault="00880979"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115" w:type="dxa"/>
            <w:hideMark/>
          </w:tcPr>
          <w:p w14:paraId="2ED669BD" w14:textId="77777777" w:rsidR="00880979" w:rsidRPr="009522BD" w:rsidRDefault="00880979"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880979" w:rsidRPr="009522BD" w14:paraId="696C111B" w14:textId="77777777" w:rsidTr="003A77D6">
        <w:trPr>
          <w:trHeight w:val="58"/>
        </w:trPr>
        <w:tc>
          <w:tcPr>
            <w:tcW w:w="773" w:type="dxa"/>
            <w:hideMark/>
          </w:tcPr>
          <w:p w14:paraId="7886FE8B" w14:textId="77777777" w:rsidR="00880979" w:rsidRDefault="00880979" w:rsidP="00880979">
            <w:pPr>
              <w:jc w:val="right"/>
              <w:rPr>
                <w:rFonts w:ascii="Arial" w:hAnsi="Arial" w:cs="Arial"/>
                <w:sz w:val="20"/>
                <w:lang w:val="en-US" w:eastAsia="ko-KR"/>
              </w:rPr>
            </w:pPr>
            <w:r>
              <w:rPr>
                <w:rFonts w:ascii="Arial" w:hAnsi="Arial" w:cs="Arial"/>
                <w:sz w:val="20"/>
              </w:rPr>
              <w:t>13302</w:t>
            </w:r>
          </w:p>
          <w:p w14:paraId="1628C120" w14:textId="77777777" w:rsidR="00880979" w:rsidRPr="0070507E" w:rsidRDefault="00880979" w:rsidP="003A77D6">
            <w:pPr>
              <w:jc w:val="right"/>
              <w:rPr>
                <w:rFonts w:ascii="Arial" w:hAnsi="Arial" w:cs="Arial"/>
                <w:sz w:val="20"/>
                <w:lang w:val="en-US" w:eastAsia="ko-KR"/>
              </w:rPr>
            </w:pPr>
          </w:p>
        </w:tc>
        <w:tc>
          <w:tcPr>
            <w:tcW w:w="939" w:type="dxa"/>
            <w:hideMark/>
          </w:tcPr>
          <w:p w14:paraId="07E3F259" w14:textId="77777777" w:rsidR="00880979" w:rsidRDefault="00880979" w:rsidP="00880979">
            <w:pPr>
              <w:rPr>
                <w:rFonts w:ascii="Arial" w:hAnsi="Arial" w:cs="Arial"/>
                <w:sz w:val="20"/>
                <w:lang w:val="en-US" w:eastAsia="ko-KR"/>
              </w:rPr>
            </w:pPr>
            <w:r>
              <w:rPr>
                <w:rFonts w:ascii="Arial" w:hAnsi="Arial" w:cs="Arial"/>
                <w:sz w:val="20"/>
              </w:rPr>
              <w:t>28.3.3.6</w:t>
            </w:r>
          </w:p>
          <w:p w14:paraId="07D5FFB0" w14:textId="77777777" w:rsidR="00880979" w:rsidRPr="0070507E" w:rsidRDefault="00880979" w:rsidP="003A77D6">
            <w:pPr>
              <w:rPr>
                <w:rFonts w:ascii="Arial" w:hAnsi="Arial" w:cs="Arial"/>
                <w:sz w:val="20"/>
                <w:lang w:val="en-US" w:eastAsia="ko-KR"/>
              </w:rPr>
            </w:pPr>
          </w:p>
        </w:tc>
        <w:tc>
          <w:tcPr>
            <w:tcW w:w="861" w:type="dxa"/>
            <w:hideMark/>
          </w:tcPr>
          <w:p w14:paraId="4C72F8ED" w14:textId="77777777" w:rsidR="00880979" w:rsidRDefault="00880979" w:rsidP="00880979">
            <w:pPr>
              <w:jc w:val="right"/>
              <w:rPr>
                <w:rFonts w:ascii="Arial" w:hAnsi="Arial" w:cs="Arial"/>
                <w:sz w:val="20"/>
                <w:lang w:val="en-US" w:eastAsia="ko-KR"/>
              </w:rPr>
            </w:pPr>
            <w:r>
              <w:rPr>
                <w:rFonts w:ascii="Arial" w:hAnsi="Arial" w:cs="Arial"/>
                <w:sz w:val="20"/>
              </w:rPr>
              <w:t>367.14</w:t>
            </w:r>
          </w:p>
          <w:p w14:paraId="27D96FAB" w14:textId="77777777" w:rsidR="00880979" w:rsidRPr="0070507E" w:rsidRDefault="00880979" w:rsidP="003A77D6">
            <w:pPr>
              <w:jc w:val="right"/>
              <w:rPr>
                <w:rFonts w:ascii="Arial" w:hAnsi="Arial" w:cs="Arial"/>
                <w:sz w:val="20"/>
                <w:lang w:val="en-US" w:eastAsia="ko-KR"/>
              </w:rPr>
            </w:pPr>
          </w:p>
        </w:tc>
        <w:tc>
          <w:tcPr>
            <w:tcW w:w="4320" w:type="dxa"/>
            <w:hideMark/>
          </w:tcPr>
          <w:p w14:paraId="5B9DB907" w14:textId="5DE2DBE3" w:rsidR="00880979" w:rsidRPr="00880979" w:rsidRDefault="00880979" w:rsidP="003A77D6">
            <w:pPr>
              <w:rPr>
                <w:rFonts w:ascii="Arial" w:hAnsi="Arial" w:cs="Arial"/>
                <w:sz w:val="20"/>
                <w:lang w:eastAsia="ko-KR"/>
              </w:rPr>
            </w:pPr>
            <w:r>
              <w:rPr>
                <w:rFonts w:ascii="Arial" w:hAnsi="Arial" w:cs="Arial"/>
                <w:sz w:val="20"/>
              </w:rPr>
              <w:t>Need to specify RU restrictions on STA that reduced its operating BW to 40MHz via OMI</w:t>
            </w:r>
          </w:p>
        </w:tc>
        <w:tc>
          <w:tcPr>
            <w:tcW w:w="3115" w:type="dxa"/>
            <w:hideMark/>
          </w:tcPr>
          <w:p w14:paraId="4CD02D70" w14:textId="487CFB72" w:rsidR="00880979" w:rsidRPr="00880979" w:rsidRDefault="00880979" w:rsidP="003A77D6">
            <w:pPr>
              <w:rPr>
                <w:rFonts w:ascii="Arial" w:hAnsi="Arial" w:cs="Arial"/>
                <w:sz w:val="20"/>
                <w:lang w:eastAsia="ko-KR"/>
              </w:rPr>
            </w:pPr>
            <w:r>
              <w:rPr>
                <w:rFonts w:ascii="Arial" w:hAnsi="Arial" w:cs="Arial"/>
                <w:sz w:val="20"/>
              </w:rPr>
              <w:t>Add the following statements:</w:t>
            </w:r>
            <w:r>
              <w:rPr>
                <w:rFonts w:ascii="Arial" w:hAnsi="Arial" w:cs="Arial"/>
                <w:sz w:val="20"/>
              </w:rPr>
              <w:br/>
            </w:r>
            <w:r>
              <w:rPr>
                <w:rFonts w:ascii="Arial" w:hAnsi="Arial" w:cs="Arial"/>
                <w:sz w:val="20"/>
              </w:rPr>
              <w:br/>
              <w:t>An AP shall not assign the following RUs to a non-AP HE STA with a 40 MHz operating channel width:</w:t>
            </w:r>
            <w:r>
              <w:rPr>
                <w:rFonts w:ascii="Arial" w:hAnsi="Arial" w:cs="Arial"/>
                <w:sz w:val="20"/>
              </w:rPr>
              <w:br/>
              <w:t>-- 26-tone RU 10, 19 and 28 of an 80 MHz HE MU PPDU and HE TB PPDU</w:t>
            </w:r>
            <w:r>
              <w:rPr>
                <w:rFonts w:ascii="Arial" w:hAnsi="Arial" w:cs="Arial"/>
                <w:sz w:val="20"/>
              </w:rPr>
              <w:br/>
              <w:t>-- 26-tone RU 10, 19 and 28 of the lower 80 MHz or upper 80 MHz of an 80+80 MHz</w:t>
            </w:r>
            <w:r>
              <w:rPr>
                <w:rFonts w:ascii="Arial" w:hAnsi="Arial" w:cs="Arial"/>
                <w:sz w:val="20"/>
              </w:rPr>
              <w:br/>
              <w:t>and 160 MHz HE MU PPDU</w:t>
            </w:r>
            <w:r>
              <w:rPr>
                <w:rFonts w:ascii="Arial" w:hAnsi="Arial" w:cs="Arial"/>
                <w:sz w:val="20"/>
              </w:rPr>
              <w:br/>
              <w:t>-- 26-tone RU 10, 19 and 28 of the lower 80 MHz or upper 80 MHz of an 80+80 MHz</w:t>
            </w:r>
            <w:r>
              <w:rPr>
                <w:rFonts w:ascii="Arial" w:hAnsi="Arial" w:cs="Arial"/>
                <w:sz w:val="20"/>
              </w:rPr>
              <w:br/>
              <w:t>and 160 MHz HE TB PPDU</w:t>
            </w:r>
            <w:r>
              <w:rPr>
                <w:rFonts w:ascii="Arial" w:hAnsi="Arial" w:cs="Arial"/>
                <w:sz w:val="20"/>
              </w:rPr>
              <w:br/>
              <w:t>-- 52-tone RU 5 and 12 of an 80 MHz HE MU PPDU or HE TB PPDU</w:t>
            </w:r>
            <w:r>
              <w:rPr>
                <w:rFonts w:ascii="Arial" w:hAnsi="Arial" w:cs="Arial"/>
                <w:sz w:val="20"/>
              </w:rPr>
              <w:br/>
              <w:t xml:space="preserve">-- 52-tone RU 5 and 12 of the lower 80 MHz or upper 80 MHz </w:t>
            </w:r>
            <w:r>
              <w:rPr>
                <w:rFonts w:ascii="Arial" w:hAnsi="Arial" w:cs="Arial"/>
                <w:sz w:val="20"/>
              </w:rPr>
              <w:lastRenderedPageBreak/>
              <w:t>of an 80+80 MHz and 160 MHz HE MU PPDU</w:t>
            </w:r>
            <w:r>
              <w:rPr>
                <w:rFonts w:ascii="Arial" w:hAnsi="Arial" w:cs="Arial"/>
                <w:sz w:val="20"/>
              </w:rPr>
              <w:br/>
              <w:t>-- 52-tone RU 5 and 12 of the lower 80 MHz or upper 80 MHz of an 80+80 MHz and 160 MHz HE TB PPDU</w:t>
            </w:r>
            <w:r>
              <w:rPr>
                <w:rFonts w:ascii="Arial" w:hAnsi="Arial" w:cs="Arial"/>
                <w:sz w:val="20"/>
              </w:rPr>
              <w:br/>
              <w:t>-- 106-tone RU 3 and 6 of an 80 MHz HE MU PPDU and HE TB PPDU</w:t>
            </w:r>
            <w:r>
              <w:rPr>
                <w:rFonts w:ascii="Arial" w:hAnsi="Arial" w:cs="Arial"/>
                <w:sz w:val="20"/>
              </w:rPr>
              <w:br/>
              <w:t>-- 106-tone RU 3 and 6 of the lower 80 MHz or upper 80 MHz of an 80+80 MHz and 160 MHz HE MU PPDU</w:t>
            </w:r>
            <w:r>
              <w:rPr>
                <w:rFonts w:ascii="Arial" w:hAnsi="Arial" w:cs="Arial"/>
                <w:sz w:val="20"/>
              </w:rPr>
              <w:br/>
              <w:t>-- 106-tone RU 3 and 6 of the lower 80 MHz or upper 80 MHz of an 80+80 MHz and 160 MHz HE TB PPDU</w:t>
            </w:r>
            <w:r>
              <w:rPr>
                <w:rFonts w:ascii="Arial" w:hAnsi="Arial" w:cs="Arial"/>
                <w:sz w:val="20"/>
              </w:rPr>
              <w:br/>
              <w:t>-- 242-tone RU 2 and 3 of an 80 MHz HE MU PPDU and HE TB PPDU</w:t>
            </w:r>
            <w:r>
              <w:rPr>
                <w:rFonts w:ascii="Arial" w:hAnsi="Arial" w:cs="Arial"/>
                <w:sz w:val="20"/>
              </w:rPr>
              <w:br/>
              <w:t>-- 242-tone RU 2 and 3 of the lower 80 MHz or upper 80 MHz of an 80+80 MHz and 160 MHz HE MU PPDU</w:t>
            </w:r>
            <w:r>
              <w:rPr>
                <w:rFonts w:ascii="Arial" w:hAnsi="Arial" w:cs="Arial"/>
                <w:sz w:val="20"/>
              </w:rPr>
              <w:br/>
              <w:t>-- 242-tone RU 2 and 3 of the lower 80 MHz or upper 80 MHz of an 80+80 MHz and 160 MHz HE TB PPDU</w:t>
            </w:r>
          </w:p>
        </w:tc>
      </w:tr>
    </w:tbl>
    <w:p w14:paraId="71D91677" w14:textId="77777777" w:rsidR="00880979" w:rsidRDefault="00880979" w:rsidP="00880979">
      <w:pPr>
        <w:jc w:val="both"/>
        <w:rPr>
          <w:b/>
          <w:sz w:val="28"/>
          <w:szCs w:val="22"/>
          <w:u w:val="single"/>
        </w:rPr>
      </w:pPr>
    </w:p>
    <w:p w14:paraId="0E860759" w14:textId="76FFC12B" w:rsidR="00880979" w:rsidRPr="00157CCC" w:rsidRDefault="00880979" w:rsidP="00880979">
      <w:pPr>
        <w:jc w:val="both"/>
        <w:rPr>
          <w:sz w:val="28"/>
          <w:szCs w:val="22"/>
        </w:rPr>
      </w:pPr>
      <w:r>
        <w:rPr>
          <w:b/>
          <w:sz w:val="28"/>
          <w:szCs w:val="22"/>
          <w:u w:val="single"/>
        </w:rPr>
        <w:t>Proposed Resolution: CID 13302</w:t>
      </w:r>
    </w:p>
    <w:p w14:paraId="46D4A5E4" w14:textId="3C5DBFD5" w:rsidR="002E0892" w:rsidRDefault="00880979" w:rsidP="002E0892">
      <w:pPr>
        <w:jc w:val="both"/>
        <w:rPr>
          <w:sz w:val="22"/>
          <w:szCs w:val="22"/>
        </w:rPr>
      </w:pPr>
      <w:r>
        <w:rPr>
          <w:b/>
          <w:sz w:val="22"/>
          <w:szCs w:val="22"/>
        </w:rPr>
        <w:t>Rejected</w:t>
      </w:r>
      <w:r>
        <w:rPr>
          <w:sz w:val="22"/>
          <w:szCs w:val="22"/>
        </w:rPr>
        <w:t>.</w:t>
      </w:r>
      <w:r>
        <w:rPr>
          <w:b/>
          <w:sz w:val="22"/>
          <w:szCs w:val="22"/>
        </w:rPr>
        <w:t xml:space="preserve">  </w:t>
      </w:r>
      <w:r w:rsidR="002E0892">
        <w:rPr>
          <w:sz w:val="22"/>
          <w:szCs w:val="22"/>
        </w:rPr>
        <w:t xml:space="preserve">Supporting STAs operating in 40 MHz bandwidth mode to participate in wider bandwidth OFDMA transmissions requires additional modes in both AP and non-AP STAs because the tone plan for HE40 OFDMA do not align with those of HE80/160/80+80 OFDMA.  If a non-AP STA wishes to reduce power consumption by reducing its operating BW, then it would be better to reduce to 20 MHz operating bandwidth mode rather than 40 </w:t>
      </w:r>
      <w:proofErr w:type="spellStart"/>
      <w:r w:rsidR="002E0892">
        <w:rPr>
          <w:sz w:val="22"/>
          <w:szCs w:val="22"/>
        </w:rPr>
        <w:t>MHz.</w:t>
      </w:r>
      <w:proofErr w:type="spellEnd"/>
      <w:r w:rsidR="002E0892">
        <w:rPr>
          <w:sz w:val="22"/>
          <w:szCs w:val="22"/>
        </w:rPr>
        <w:t xml:space="preserve">  Hence, there is not enough justification to require additional burden to STAs required to support 40 MHz operating STAs participating in wider bandwidth OFDMA.</w:t>
      </w:r>
    </w:p>
    <w:p w14:paraId="2CC18579" w14:textId="0BFC4200" w:rsidR="00880979" w:rsidRDefault="00880979" w:rsidP="00880979">
      <w:pPr>
        <w:jc w:val="both"/>
        <w:rPr>
          <w:sz w:val="22"/>
          <w:szCs w:val="22"/>
        </w:rPr>
      </w:pPr>
    </w:p>
    <w:p w14:paraId="4F9ED14D" w14:textId="2A79058E" w:rsidR="00880979" w:rsidRDefault="00880979" w:rsidP="00BD37EF">
      <w:pPr>
        <w:jc w:val="both"/>
        <w:rPr>
          <w:sz w:val="22"/>
          <w:szCs w:val="22"/>
        </w:rPr>
      </w:pPr>
    </w:p>
    <w:p w14:paraId="1C3DE712" w14:textId="77777777" w:rsidR="00E645CA" w:rsidRDefault="00E645CA" w:rsidP="00E645CA">
      <w:pPr>
        <w:jc w:val="both"/>
        <w:rPr>
          <w:sz w:val="22"/>
          <w:szCs w:val="22"/>
        </w:rPr>
      </w:pPr>
    </w:p>
    <w:tbl>
      <w:tblPr>
        <w:tblStyle w:val="TableGrid"/>
        <w:tblW w:w="10008" w:type="dxa"/>
        <w:tblLook w:val="04A0" w:firstRow="1" w:lastRow="0" w:firstColumn="1" w:lastColumn="0" w:noHBand="0" w:noVBand="1"/>
      </w:tblPr>
      <w:tblGrid>
        <w:gridCol w:w="773"/>
        <w:gridCol w:w="939"/>
        <w:gridCol w:w="861"/>
        <w:gridCol w:w="4320"/>
        <w:gridCol w:w="3115"/>
      </w:tblGrid>
      <w:tr w:rsidR="00E645CA" w:rsidRPr="009522BD" w14:paraId="1FCA99ED" w14:textId="77777777" w:rsidTr="003A77D6">
        <w:trPr>
          <w:trHeight w:val="278"/>
        </w:trPr>
        <w:tc>
          <w:tcPr>
            <w:tcW w:w="773" w:type="dxa"/>
            <w:hideMark/>
          </w:tcPr>
          <w:p w14:paraId="0DD6518B" w14:textId="77777777" w:rsidR="00E645CA" w:rsidRPr="009522BD" w:rsidRDefault="00E645CA"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939" w:type="dxa"/>
            <w:hideMark/>
          </w:tcPr>
          <w:p w14:paraId="7202F738" w14:textId="77777777" w:rsidR="00E645CA" w:rsidRPr="009522BD" w:rsidRDefault="00E645CA"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861" w:type="dxa"/>
            <w:hideMark/>
          </w:tcPr>
          <w:p w14:paraId="76D3023F" w14:textId="77777777" w:rsidR="00E645CA" w:rsidRPr="009522BD" w:rsidRDefault="00E645CA"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320" w:type="dxa"/>
            <w:hideMark/>
          </w:tcPr>
          <w:p w14:paraId="180A221A" w14:textId="77777777" w:rsidR="00E645CA" w:rsidRPr="009522BD" w:rsidRDefault="00E645CA"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115" w:type="dxa"/>
            <w:hideMark/>
          </w:tcPr>
          <w:p w14:paraId="57CAF29F" w14:textId="77777777" w:rsidR="00E645CA" w:rsidRPr="009522BD" w:rsidRDefault="00E645CA"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645CA" w:rsidRPr="009522BD" w14:paraId="56C98D9C" w14:textId="77777777" w:rsidTr="003A77D6">
        <w:trPr>
          <w:trHeight w:val="58"/>
        </w:trPr>
        <w:tc>
          <w:tcPr>
            <w:tcW w:w="773" w:type="dxa"/>
            <w:hideMark/>
          </w:tcPr>
          <w:p w14:paraId="7B89EEB4" w14:textId="77777777" w:rsidR="00E645CA" w:rsidRDefault="00E645CA" w:rsidP="00E645CA">
            <w:pPr>
              <w:jc w:val="right"/>
              <w:rPr>
                <w:rFonts w:ascii="Arial" w:hAnsi="Arial" w:cs="Arial"/>
                <w:sz w:val="20"/>
                <w:lang w:val="en-US" w:eastAsia="ko-KR"/>
              </w:rPr>
            </w:pPr>
            <w:r>
              <w:rPr>
                <w:rFonts w:ascii="Arial" w:hAnsi="Arial" w:cs="Arial"/>
                <w:sz w:val="20"/>
              </w:rPr>
              <w:t>13304</w:t>
            </w:r>
          </w:p>
          <w:p w14:paraId="563F1966" w14:textId="77777777" w:rsidR="00E645CA" w:rsidRPr="0070507E" w:rsidRDefault="00E645CA" w:rsidP="003A77D6">
            <w:pPr>
              <w:jc w:val="right"/>
              <w:rPr>
                <w:rFonts w:ascii="Arial" w:hAnsi="Arial" w:cs="Arial"/>
                <w:sz w:val="20"/>
                <w:lang w:val="en-US" w:eastAsia="ko-KR"/>
              </w:rPr>
            </w:pPr>
          </w:p>
        </w:tc>
        <w:tc>
          <w:tcPr>
            <w:tcW w:w="939" w:type="dxa"/>
            <w:hideMark/>
          </w:tcPr>
          <w:p w14:paraId="4DBE37E5" w14:textId="77777777" w:rsidR="00E645CA" w:rsidRDefault="00E645CA" w:rsidP="003A77D6">
            <w:pPr>
              <w:rPr>
                <w:rFonts w:ascii="Arial" w:hAnsi="Arial" w:cs="Arial"/>
                <w:sz w:val="20"/>
                <w:lang w:val="en-US" w:eastAsia="ko-KR"/>
              </w:rPr>
            </w:pPr>
            <w:r>
              <w:rPr>
                <w:rFonts w:ascii="Arial" w:hAnsi="Arial" w:cs="Arial"/>
                <w:sz w:val="20"/>
              </w:rPr>
              <w:t>28.3.3.6</w:t>
            </w:r>
          </w:p>
          <w:p w14:paraId="15731DDE" w14:textId="77777777" w:rsidR="00E645CA" w:rsidRPr="0070507E" w:rsidRDefault="00E645CA" w:rsidP="003A77D6">
            <w:pPr>
              <w:rPr>
                <w:rFonts w:ascii="Arial" w:hAnsi="Arial" w:cs="Arial"/>
                <w:sz w:val="20"/>
                <w:lang w:val="en-US" w:eastAsia="ko-KR"/>
              </w:rPr>
            </w:pPr>
          </w:p>
        </w:tc>
        <w:tc>
          <w:tcPr>
            <w:tcW w:w="861" w:type="dxa"/>
            <w:hideMark/>
          </w:tcPr>
          <w:p w14:paraId="6ADCAB8B" w14:textId="77777777" w:rsidR="00E645CA" w:rsidRDefault="00E645CA" w:rsidP="00E645CA">
            <w:pPr>
              <w:jc w:val="right"/>
              <w:rPr>
                <w:rFonts w:ascii="Arial" w:hAnsi="Arial" w:cs="Arial"/>
                <w:sz w:val="20"/>
                <w:lang w:val="en-US" w:eastAsia="ko-KR"/>
              </w:rPr>
            </w:pPr>
            <w:r>
              <w:rPr>
                <w:rFonts w:ascii="Arial" w:hAnsi="Arial" w:cs="Arial"/>
                <w:sz w:val="20"/>
              </w:rPr>
              <w:t>367.47</w:t>
            </w:r>
          </w:p>
          <w:p w14:paraId="444E3B13" w14:textId="77777777" w:rsidR="00E645CA" w:rsidRPr="0070507E" w:rsidRDefault="00E645CA" w:rsidP="003A77D6">
            <w:pPr>
              <w:jc w:val="right"/>
              <w:rPr>
                <w:rFonts w:ascii="Arial" w:hAnsi="Arial" w:cs="Arial"/>
                <w:sz w:val="20"/>
                <w:lang w:val="en-US" w:eastAsia="ko-KR"/>
              </w:rPr>
            </w:pPr>
          </w:p>
        </w:tc>
        <w:tc>
          <w:tcPr>
            <w:tcW w:w="4320" w:type="dxa"/>
            <w:hideMark/>
          </w:tcPr>
          <w:p w14:paraId="083D13A9" w14:textId="34E1A59B" w:rsidR="00E645CA" w:rsidRPr="00E645CA" w:rsidRDefault="00E645CA" w:rsidP="003A77D6">
            <w:pPr>
              <w:rPr>
                <w:rFonts w:ascii="Arial" w:hAnsi="Arial" w:cs="Arial"/>
                <w:sz w:val="20"/>
                <w:lang w:eastAsia="ko-KR"/>
              </w:rPr>
            </w:pPr>
            <w:r>
              <w:rPr>
                <w:rFonts w:ascii="Arial" w:hAnsi="Arial" w:cs="Arial"/>
                <w:sz w:val="20"/>
              </w:rPr>
              <w:t xml:space="preserve">The optional support for the 242-tone RU in a STA with 20 MHz operating channel width should apply to both transmit (HE TB PPDU) and receive (HE MU PPDU). Why the prevent an AP from allocating a 242-tone RU? Is the non-AP STA can transmit the AP can try to receive and see how well it </w:t>
            </w:r>
            <w:proofErr w:type="gramStart"/>
            <w:r>
              <w:rPr>
                <w:rFonts w:ascii="Arial" w:hAnsi="Arial" w:cs="Arial"/>
                <w:sz w:val="20"/>
              </w:rPr>
              <w:t>works.</w:t>
            </w:r>
            <w:proofErr w:type="gramEnd"/>
          </w:p>
        </w:tc>
        <w:tc>
          <w:tcPr>
            <w:tcW w:w="3115" w:type="dxa"/>
            <w:hideMark/>
          </w:tcPr>
          <w:p w14:paraId="2A27E003" w14:textId="79B06047" w:rsidR="00E645CA" w:rsidRPr="00E645CA" w:rsidRDefault="00E645CA" w:rsidP="003A77D6">
            <w:pPr>
              <w:rPr>
                <w:rFonts w:ascii="Arial" w:hAnsi="Arial" w:cs="Arial"/>
                <w:sz w:val="20"/>
                <w:lang w:val="en-US" w:eastAsia="ko-KR"/>
              </w:rPr>
            </w:pPr>
            <w:r>
              <w:rPr>
                <w:rFonts w:ascii="Arial" w:hAnsi="Arial" w:cs="Arial"/>
                <w:sz w:val="20"/>
              </w:rPr>
              <w:t xml:space="preserve">Add a new capability bit or at combine with channel </w:t>
            </w:r>
            <w:proofErr w:type="spellStart"/>
            <w:r>
              <w:rPr>
                <w:rFonts w:ascii="Arial" w:hAnsi="Arial" w:cs="Arial"/>
                <w:sz w:val="20"/>
              </w:rPr>
              <w:t>widht</w:t>
            </w:r>
            <w:proofErr w:type="spellEnd"/>
            <w:r>
              <w:rPr>
                <w:rFonts w:ascii="Arial" w:hAnsi="Arial" w:cs="Arial"/>
                <w:sz w:val="20"/>
              </w:rPr>
              <w:t xml:space="preserve"> </w:t>
            </w:r>
            <w:proofErr w:type="spellStart"/>
            <w:r>
              <w:rPr>
                <w:rFonts w:ascii="Arial" w:hAnsi="Arial" w:cs="Arial"/>
                <w:sz w:val="20"/>
              </w:rPr>
              <w:t>seting</w:t>
            </w:r>
            <w:proofErr w:type="spellEnd"/>
            <w:r>
              <w:rPr>
                <w:rFonts w:ascii="Arial" w:hAnsi="Arial" w:cs="Arial"/>
                <w:sz w:val="20"/>
              </w:rPr>
              <w:t xml:space="preserve"> indication.</w:t>
            </w:r>
          </w:p>
        </w:tc>
      </w:tr>
    </w:tbl>
    <w:p w14:paraId="0D4A6E32" w14:textId="77777777" w:rsidR="00E645CA" w:rsidRDefault="00E645CA" w:rsidP="00E645CA">
      <w:pPr>
        <w:jc w:val="both"/>
        <w:rPr>
          <w:b/>
          <w:sz w:val="28"/>
          <w:szCs w:val="22"/>
          <w:u w:val="single"/>
        </w:rPr>
      </w:pPr>
    </w:p>
    <w:p w14:paraId="7B722371" w14:textId="36074981" w:rsidR="00E645CA" w:rsidRPr="00157CCC" w:rsidRDefault="00E645CA" w:rsidP="00E645CA">
      <w:pPr>
        <w:jc w:val="both"/>
        <w:rPr>
          <w:sz w:val="28"/>
          <w:szCs w:val="22"/>
        </w:rPr>
      </w:pPr>
      <w:r>
        <w:rPr>
          <w:b/>
          <w:sz w:val="28"/>
          <w:szCs w:val="22"/>
          <w:u w:val="single"/>
        </w:rPr>
        <w:t>Proposed Resolution: CID 13304</w:t>
      </w:r>
    </w:p>
    <w:p w14:paraId="31AE96EA" w14:textId="483AA5B0" w:rsidR="00E645CA" w:rsidRDefault="00E645CA" w:rsidP="00407A93">
      <w:pPr>
        <w:jc w:val="both"/>
        <w:rPr>
          <w:sz w:val="22"/>
          <w:szCs w:val="22"/>
        </w:rPr>
      </w:pPr>
      <w:r>
        <w:rPr>
          <w:b/>
          <w:sz w:val="22"/>
          <w:szCs w:val="22"/>
        </w:rPr>
        <w:t>Rejected</w:t>
      </w:r>
      <w:r>
        <w:rPr>
          <w:sz w:val="22"/>
          <w:szCs w:val="22"/>
        </w:rPr>
        <w:t>.</w:t>
      </w:r>
      <w:r>
        <w:rPr>
          <w:b/>
          <w:sz w:val="22"/>
          <w:szCs w:val="22"/>
        </w:rPr>
        <w:t xml:space="preserve">  </w:t>
      </w:r>
      <w:r w:rsidR="00407A93">
        <w:rPr>
          <w:sz w:val="22"/>
          <w:szCs w:val="22"/>
        </w:rPr>
        <w:t xml:space="preserve">242-tone RUs in HE MU/TB PPDUs of 40 MHz or wider do not have any null subcarriers at the </w:t>
      </w:r>
      <w:proofErr w:type="spellStart"/>
      <w:r w:rsidR="00407A93">
        <w:rPr>
          <w:sz w:val="22"/>
          <w:szCs w:val="22"/>
        </w:rPr>
        <w:t>center</w:t>
      </w:r>
      <w:proofErr w:type="spellEnd"/>
      <w:r w:rsidR="00407A93">
        <w:rPr>
          <w:sz w:val="22"/>
          <w:szCs w:val="22"/>
        </w:rPr>
        <w:t xml:space="preserve"> of the 242-tone </w:t>
      </w:r>
      <w:proofErr w:type="spellStart"/>
      <w:r w:rsidR="00407A93">
        <w:rPr>
          <w:sz w:val="22"/>
          <w:szCs w:val="22"/>
        </w:rPr>
        <w:t>RUs.</w:t>
      </w:r>
      <w:proofErr w:type="spellEnd"/>
      <w:r w:rsidR="00407A93">
        <w:rPr>
          <w:sz w:val="22"/>
          <w:szCs w:val="22"/>
        </w:rPr>
        <w:t xml:space="preserve">  Hence, the RX DC offset and TX carrier leak directly interfere with the data subcarriers.  In case of HE MU PPDU, the receiver knows the location of its RX DC offset, hence may be able to reduce the impact to some degree.  In case of HE TB PPDUs, however, receivers do not know the location of the TX carrier leak, hence it is more difficult to reduce the impact.</w:t>
      </w:r>
    </w:p>
    <w:p w14:paraId="0CF339C4" w14:textId="20C51EEE" w:rsidR="00407A93" w:rsidRDefault="00407A93" w:rsidP="00407A93">
      <w:pPr>
        <w:jc w:val="both"/>
        <w:rPr>
          <w:sz w:val="22"/>
          <w:szCs w:val="22"/>
        </w:rPr>
      </w:pPr>
    </w:p>
    <w:p w14:paraId="454044B0" w14:textId="77777777" w:rsidR="00407A93" w:rsidRDefault="00407A93" w:rsidP="00407A93">
      <w:pPr>
        <w:jc w:val="both"/>
        <w:rPr>
          <w:sz w:val="22"/>
          <w:szCs w:val="22"/>
        </w:rPr>
      </w:pPr>
    </w:p>
    <w:p w14:paraId="330AA277" w14:textId="77777777" w:rsidR="000E7C09" w:rsidRDefault="000E7C09" w:rsidP="000E7C09">
      <w:pPr>
        <w:jc w:val="both"/>
        <w:rPr>
          <w:sz w:val="22"/>
          <w:szCs w:val="22"/>
        </w:rPr>
      </w:pPr>
    </w:p>
    <w:tbl>
      <w:tblPr>
        <w:tblStyle w:val="TableGrid"/>
        <w:tblW w:w="10008" w:type="dxa"/>
        <w:tblLook w:val="04A0" w:firstRow="1" w:lastRow="0" w:firstColumn="1" w:lastColumn="0" w:noHBand="0" w:noVBand="1"/>
      </w:tblPr>
      <w:tblGrid>
        <w:gridCol w:w="773"/>
        <w:gridCol w:w="939"/>
        <w:gridCol w:w="861"/>
        <w:gridCol w:w="4320"/>
        <w:gridCol w:w="3115"/>
      </w:tblGrid>
      <w:tr w:rsidR="000E7C09" w:rsidRPr="009522BD" w14:paraId="0954B8FB" w14:textId="77777777" w:rsidTr="003A77D6">
        <w:trPr>
          <w:trHeight w:val="278"/>
        </w:trPr>
        <w:tc>
          <w:tcPr>
            <w:tcW w:w="773" w:type="dxa"/>
            <w:hideMark/>
          </w:tcPr>
          <w:p w14:paraId="3A077B35" w14:textId="77777777" w:rsidR="000E7C09" w:rsidRPr="009522BD" w:rsidRDefault="000E7C09"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939" w:type="dxa"/>
            <w:hideMark/>
          </w:tcPr>
          <w:p w14:paraId="4C0E8123" w14:textId="77777777" w:rsidR="000E7C09" w:rsidRPr="009522BD" w:rsidRDefault="000E7C09"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861" w:type="dxa"/>
            <w:hideMark/>
          </w:tcPr>
          <w:p w14:paraId="637CF03B" w14:textId="77777777" w:rsidR="000E7C09" w:rsidRPr="009522BD" w:rsidRDefault="000E7C09"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320" w:type="dxa"/>
            <w:hideMark/>
          </w:tcPr>
          <w:p w14:paraId="4B190371" w14:textId="77777777" w:rsidR="000E7C09" w:rsidRPr="009522BD" w:rsidRDefault="000E7C09"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115" w:type="dxa"/>
            <w:hideMark/>
          </w:tcPr>
          <w:p w14:paraId="19A5D122" w14:textId="77777777" w:rsidR="000E7C09" w:rsidRPr="009522BD" w:rsidRDefault="000E7C09"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0E7C09" w:rsidRPr="009522BD" w14:paraId="0A923B65" w14:textId="77777777" w:rsidTr="003A77D6">
        <w:trPr>
          <w:trHeight w:val="58"/>
        </w:trPr>
        <w:tc>
          <w:tcPr>
            <w:tcW w:w="773" w:type="dxa"/>
            <w:hideMark/>
          </w:tcPr>
          <w:p w14:paraId="71CA60B8" w14:textId="77777777" w:rsidR="000E7C09" w:rsidRDefault="000E7C09" w:rsidP="000E7C09">
            <w:pPr>
              <w:jc w:val="right"/>
              <w:rPr>
                <w:rFonts w:ascii="Arial" w:hAnsi="Arial" w:cs="Arial"/>
                <w:sz w:val="20"/>
                <w:lang w:val="en-US" w:eastAsia="ko-KR"/>
              </w:rPr>
            </w:pPr>
            <w:r>
              <w:rPr>
                <w:rFonts w:ascii="Arial" w:hAnsi="Arial" w:cs="Arial"/>
                <w:sz w:val="20"/>
              </w:rPr>
              <w:t>13432</w:t>
            </w:r>
          </w:p>
          <w:p w14:paraId="1C87031C" w14:textId="77777777" w:rsidR="000E7C09" w:rsidRPr="0070507E" w:rsidRDefault="000E7C09" w:rsidP="003A77D6">
            <w:pPr>
              <w:jc w:val="right"/>
              <w:rPr>
                <w:rFonts w:ascii="Arial" w:hAnsi="Arial" w:cs="Arial"/>
                <w:sz w:val="20"/>
                <w:lang w:val="en-US" w:eastAsia="ko-KR"/>
              </w:rPr>
            </w:pPr>
          </w:p>
        </w:tc>
        <w:tc>
          <w:tcPr>
            <w:tcW w:w="939" w:type="dxa"/>
            <w:hideMark/>
          </w:tcPr>
          <w:p w14:paraId="59B3B975" w14:textId="77777777" w:rsidR="000E7C09" w:rsidRDefault="000E7C09" w:rsidP="000E7C09">
            <w:pPr>
              <w:rPr>
                <w:rFonts w:ascii="Arial" w:hAnsi="Arial" w:cs="Arial"/>
                <w:sz w:val="20"/>
                <w:lang w:val="en-US" w:eastAsia="ko-KR"/>
              </w:rPr>
            </w:pPr>
            <w:r>
              <w:rPr>
                <w:rFonts w:ascii="Arial" w:hAnsi="Arial" w:cs="Arial"/>
                <w:sz w:val="20"/>
              </w:rPr>
              <w:t>28.3.3.9</w:t>
            </w:r>
          </w:p>
          <w:p w14:paraId="469E2E84" w14:textId="77777777" w:rsidR="000E7C09" w:rsidRPr="0070507E" w:rsidRDefault="000E7C09" w:rsidP="003A77D6">
            <w:pPr>
              <w:rPr>
                <w:rFonts w:ascii="Arial" w:hAnsi="Arial" w:cs="Arial"/>
                <w:sz w:val="20"/>
                <w:lang w:val="en-US" w:eastAsia="ko-KR"/>
              </w:rPr>
            </w:pPr>
          </w:p>
        </w:tc>
        <w:tc>
          <w:tcPr>
            <w:tcW w:w="861" w:type="dxa"/>
            <w:hideMark/>
          </w:tcPr>
          <w:p w14:paraId="0D1969D2" w14:textId="77777777" w:rsidR="000E7C09" w:rsidRDefault="000E7C09" w:rsidP="000E7C09">
            <w:pPr>
              <w:jc w:val="right"/>
              <w:rPr>
                <w:rFonts w:ascii="Arial" w:hAnsi="Arial" w:cs="Arial"/>
                <w:sz w:val="20"/>
                <w:lang w:val="en-US" w:eastAsia="ko-KR"/>
              </w:rPr>
            </w:pPr>
            <w:r>
              <w:rPr>
                <w:rFonts w:ascii="Arial" w:hAnsi="Arial" w:cs="Arial"/>
                <w:sz w:val="20"/>
              </w:rPr>
              <w:t>368.05</w:t>
            </w:r>
          </w:p>
          <w:p w14:paraId="5792EC42" w14:textId="77777777" w:rsidR="000E7C09" w:rsidRPr="0070507E" w:rsidRDefault="000E7C09" w:rsidP="003A77D6">
            <w:pPr>
              <w:jc w:val="right"/>
              <w:rPr>
                <w:rFonts w:ascii="Arial" w:hAnsi="Arial" w:cs="Arial"/>
                <w:sz w:val="20"/>
                <w:lang w:val="en-US" w:eastAsia="ko-KR"/>
              </w:rPr>
            </w:pPr>
          </w:p>
        </w:tc>
        <w:tc>
          <w:tcPr>
            <w:tcW w:w="4320" w:type="dxa"/>
            <w:hideMark/>
          </w:tcPr>
          <w:p w14:paraId="3A7E94F1" w14:textId="3A15F0DF" w:rsidR="000E7C09" w:rsidRPr="000E7C09" w:rsidRDefault="000E7C09" w:rsidP="003A77D6">
            <w:pPr>
              <w:rPr>
                <w:rFonts w:ascii="Arial" w:hAnsi="Arial" w:cs="Arial"/>
                <w:sz w:val="20"/>
                <w:lang w:eastAsia="ko-KR"/>
              </w:rPr>
            </w:pPr>
            <w:r>
              <w:rPr>
                <w:rFonts w:ascii="Arial" w:hAnsi="Arial" w:cs="Arial"/>
                <w:sz w:val="20"/>
              </w:rPr>
              <w:t>Change "The AP uses the HE MU PPDU for DL MU transmission." to "The AP uses the HE MU PPDU format for DL MU transmission."</w:t>
            </w:r>
          </w:p>
        </w:tc>
        <w:tc>
          <w:tcPr>
            <w:tcW w:w="3115" w:type="dxa"/>
            <w:hideMark/>
          </w:tcPr>
          <w:p w14:paraId="2524A9C9" w14:textId="2283D471" w:rsidR="000E7C09" w:rsidRPr="00E645CA" w:rsidRDefault="000E7C09" w:rsidP="003A77D6">
            <w:pPr>
              <w:rPr>
                <w:rFonts w:ascii="Arial" w:hAnsi="Arial" w:cs="Arial"/>
                <w:sz w:val="20"/>
                <w:lang w:val="en-US" w:eastAsia="ko-KR"/>
              </w:rPr>
            </w:pPr>
            <w:r>
              <w:rPr>
                <w:rFonts w:ascii="Arial" w:hAnsi="Arial" w:cs="Arial"/>
                <w:sz w:val="20"/>
              </w:rPr>
              <w:t>See comment</w:t>
            </w:r>
          </w:p>
        </w:tc>
      </w:tr>
    </w:tbl>
    <w:p w14:paraId="26FD4E16" w14:textId="77777777" w:rsidR="000E7C09" w:rsidRDefault="000E7C09" w:rsidP="000E7C09">
      <w:pPr>
        <w:jc w:val="both"/>
        <w:rPr>
          <w:b/>
          <w:sz w:val="28"/>
          <w:szCs w:val="22"/>
          <w:u w:val="single"/>
        </w:rPr>
      </w:pPr>
    </w:p>
    <w:p w14:paraId="5EA964E7" w14:textId="617F34C9" w:rsidR="000E7C09" w:rsidRPr="00157CCC" w:rsidRDefault="000E7C09" w:rsidP="000E7C09">
      <w:pPr>
        <w:jc w:val="both"/>
        <w:rPr>
          <w:sz w:val="28"/>
          <w:szCs w:val="22"/>
        </w:rPr>
      </w:pPr>
      <w:r>
        <w:rPr>
          <w:b/>
          <w:sz w:val="28"/>
          <w:szCs w:val="22"/>
          <w:u w:val="single"/>
        </w:rPr>
        <w:t xml:space="preserve">Proposed Resolution: CID </w:t>
      </w:r>
      <w:r w:rsidR="00863151">
        <w:rPr>
          <w:b/>
          <w:sz w:val="28"/>
          <w:szCs w:val="22"/>
          <w:u w:val="single"/>
        </w:rPr>
        <w:t>13432</w:t>
      </w:r>
    </w:p>
    <w:p w14:paraId="2390D3A0" w14:textId="0125B81F" w:rsidR="000E7C09" w:rsidRDefault="00863151" w:rsidP="000E7C09">
      <w:pPr>
        <w:jc w:val="both"/>
        <w:rPr>
          <w:sz w:val="22"/>
          <w:szCs w:val="22"/>
        </w:rPr>
      </w:pPr>
      <w:r>
        <w:rPr>
          <w:b/>
          <w:sz w:val="22"/>
          <w:szCs w:val="22"/>
        </w:rPr>
        <w:t>Revised</w:t>
      </w:r>
      <w:r w:rsidR="000E7C09">
        <w:rPr>
          <w:sz w:val="22"/>
          <w:szCs w:val="22"/>
        </w:rPr>
        <w:t>.</w:t>
      </w:r>
      <w:r w:rsidR="000E7C09">
        <w:rPr>
          <w:b/>
          <w:sz w:val="22"/>
          <w:szCs w:val="22"/>
        </w:rPr>
        <w:t xml:space="preserve">  </w:t>
      </w:r>
      <w:r>
        <w:rPr>
          <w:sz w:val="22"/>
          <w:szCs w:val="22"/>
        </w:rPr>
        <w:t xml:space="preserve">While the comment is appropriate, the corresponding sentence has been removed in D2.2 per CIDs </w:t>
      </w:r>
      <w:r w:rsidRPr="00863151">
        <w:rPr>
          <w:sz w:val="22"/>
          <w:szCs w:val="22"/>
        </w:rPr>
        <w:t>13427, 13433, 13441</w:t>
      </w:r>
      <w:r>
        <w:rPr>
          <w:sz w:val="22"/>
          <w:szCs w:val="22"/>
        </w:rPr>
        <w:t xml:space="preserve">.  Hence, there is no further </w:t>
      </w:r>
      <w:r w:rsidR="003C0A71">
        <w:rPr>
          <w:sz w:val="22"/>
          <w:szCs w:val="22"/>
        </w:rPr>
        <w:t xml:space="preserve">text </w:t>
      </w:r>
      <w:r>
        <w:rPr>
          <w:sz w:val="22"/>
          <w:szCs w:val="22"/>
        </w:rPr>
        <w:t>change needed.</w:t>
      </w:r>
    </w:p>
    <w:p w14:paraId="46327E58" w14:textId="7661A28E" w:rsidR="00863151" w:rsidRDefault="00863151" w:rsidP="000E7C09">
      <w:pPr>
        <w:jc w:val="both"/>
        <w:rPr>
          <w:sz w:val="22"/>
          <w:szCs w:val="22"/>
        </w:rPr>
      </w:pPr>
    </w:p>
    <w:p w14:paraId="1AA60D8F" w14:textId="48BC78CC" w:rsidR="00863151" w:rsidRDefault="00863151" w:rsidP="000E7C09">
      <w:pPr>
        <w:jc w:val="both"/>
        <w:rPr>
          <w:sz w:val="22"/>
          <w:szCs w:val="22"/>
        </w:rPr>
      </w:pPr>
    </w:p>
    <w:p w14:paraId="7D7FEACB" w14:textId="77777777" w:rsidR="00D4413E" w:rsidRDefault="00D4413E" w:rsidP="00D4413E">
      <w:pPr>
        <w:jc w:val="both"/>
        <w:rPr>
          <w:sz w:val="22"/>
          <w:szCs w:val="22"/>
        </w:rPr>
      </w:pPr>
    </w:p>
    <w:tbl>
      <w:tblPr>
        <w:tblStyle w:val="TableGrid"/>
        <w:tblW w:w="10008" w:type="dxa"/>
        <w:tblLook w:val="04A0" w:firstRow="1" w:lastRow="0" w:firstColumn="1" w:lastColumn="0" w:noHBand="0" w:noVBand="1"/>
      </w:tblPr>
      <w:tblGrid>
        <w:gridCol w:w="773"/>
        <w:gridCol w:w="1106"/>
        <w:gridCol w:w="860"/>
        <w:gridCol w:w="4216"/>
        <w:gridCol w:w="3053"/>
      </w:tblGrid>
      <w:tr w:rsidR="00D4413E" w:rsidRPr="009522BD" w14:paraId="2160E14D" w14:textId="77777777" w:rsidTr="003A77D6">
        <w:trPr>
          <w:trHeight w:val="278"/>
        </w:trPr>
        <w:tc>
          <w:tcPr>
            <w:tcW w:w="773" w:type="dxa"/>
            <w:hideMark/>
          </w:tcPr>
          <w:p w14:paraId="2F5F76CB" w14:textId="77777777" w:rsidR="00D4413E" w:rsidRPr="009522BD" w:rsidRDefault="00D4413E"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939" w:type="dxa"/>
            <w:hideMark/>
          </w:tcPr>
          <w:p w14:paraId="7C5D05C3" w14:textId="77777777" w:rsidR="00D4413E" w:rsidRPr="009522BD" w:rsidRDefault="00D4413E"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861" w:type="dxa"/>
            <w:hideMark/>
          </w:tcPr>
          <w:p w14:paraId="17B2F6A3" w14:textId="77777777" w:rsidR="00D4413E" w:rsidRPr="009522BD" w:rsidRDefault="00D4413E"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320" w:type="dxa"/>
            <w:hideMark/>
          </w:tcPr>
          <w:p w14:paraId="47AC9B2A" w14:textId="77777777" w:rsidR="00D4413E" w:rsidRPr="009522BD" w:rsidRDefault="00D4413E"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115" w:type="dxa"/>
            <w:hideMark/>
          </w:tcPr>
          <w:p w14:paraId="43C96CD4" w14:textId="77777777" w:rsidR="00D4413E" w:rsidRPr="009522BD" w:rsidRDefault="00D4413E"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D4413E" w:rsidRPr="009522BD" w14:paraId="56DAEA7E" w14:textId="77777777" w:rsidTr="003A77D6">
        <w:trPr>
          <w:trHeight w:val="58"/>
        </w:trPr>
        <w:tc>
          <w:tcPr>
            <w:tcW w:w="773" w:type="dxa"/>
            <w:hideMark/>
          </w:tcPr>
          <w:p w14:paraId="29F59FF4" w14:textId="77777777" w:rsidR="00D4413E" w:rsidRDefault="00D4413E" w:rsidP="00D4413E">
            <w:pPr>
              <w:jc w:val="right"/>
              <w:rPr>
                <w:rFonts w:ascii="Arial" w:hAnsi="Arial" w:cs="Arial"/>
                <w:sz w:val="20"/>
                <w:lang w:val="en-US" w:eastAsia="ko-KR"/>
              </w:rPr>
            </w:pPr>
            <w:r>
              <w:rPr>
                <w:rFonts w:ascii="Arial" w:hAnsi="Arial" w:cs="Arial"/>
                <w:sz w:val="20"/>
              </w:rPr>
              <w:t>14058</w:t>
            </w:r>
          </w:p>
          <w:p w14:paraId="2880A46C" w14:textId="77777777" w:rsidR="00D4413E" w:rsidRPr="0070507E" w:rsidRDefault="00D4413E" w:rsidP="003A77D6">
            <w:pPr>
              <w:jc w:val="right"/>
              <w:rPr>
                <w:rFonts w:ascii="Arial" w:hAnsi="Arial" w:cs="Arial"/>
                <w:sz w:val="20"/>
                <w:lang w:val="en-US" w:eastAsia="ko-KR"/>
              </w:rPr>
            </w:pPr>
          </w:p>
        </w:tc>
        <w:tc>
          <w:tcPr>
            <w:tcW w:w="939" w:type="dxa"/>
            <w:hideMark/>
          </w:tcPr>
          <w:p w14:paraId="3C31FB39" w14:textId="77777777" w:rsidR="00D4413E" w:rsidRDefault="00D4413E" w:rsidP="00D4413E">
            <w:pPr>
              <w:rPr>
                <w:rFonts w:ascii="Arial" w:hAnsi="Arial" w:cs="Arial"/>
                <w:sz w:val="20"/>
                <w:lang w:val="en-US" w:eastAsia="ko-KR"/>
              </w:rPr>
            </w:pPr>
            <w:r>
              <w:rPr>
                <w:rFonts w:ascii="Arial" w:hAnsi="Arial" w:cs="Arial"/>
                <w:sz w:val="20"/>
              </w:rPr>
              <w:t>28.3.3.9.1</w:t>
            </w:r>
          </w:p>
          <w:p w14:paraId="635D7239" w14:textId="77777777" w:rsidR="00D4413E" w:rsidRPr="0070507E" w:rsidRDefault="00D4413E" w:rsidP="003A77D6">
            <w:pPr>
              <w:rPr>
                <w:rFonts w:ascii="Arial" w:hAnsi="Arial" w:cs="Arial"/>
                <w:sz w:val="20"/>
                <w:lang w:val="en-US" w:eastAsia="ko-KR"/>
              </w:rPr>
            </w:pPr>
          </w:p>
        </w:tc>
        <w:tc>
          <w:tcPr>
            <w:tcW w:w="861" w:type="dxa"/>
            <w:hideMark/>
          </w:tcPr>
          <w:p w14:paraId="63DADE21" w14:textId="77777777" w:rsidR="00D4413E" w:rsidRDefault="00D4413E" w:rsidP="00D4413E">
            <w:pPr>
              <w:jc w:val="right"/>
              <w:rPr>
                <w:rFonts w:ascii="Arial" w:hAnsi="Arial" w:cs="Arial"/>
                <w:sz w:val="20"/>
                <w:lang w:val="en-US" w:eastAsia="ko-KR"/>
              </w:rPr>
            </w:pPr>
            <w:r>
              <w:rPr>
                <w:rFonts w:ascii="Arial" w:hAnsi="Arial" w:cs="Arial"/>
                <w:sz w:val="20"/>
              </w:rPr>
              <w:t>368.13</w:t>
            </w:r>
          </w:p>
          <w:p w14:paraId="30D9E4EB" w14:textId="77777777" w:rsidR="00D4413E" w:rsidRPr="0070507E" w:rsidRDefault="00D4413E" w:rsidP="003A77D6">
            <w:pPr>
              <w:jc w:val="right"/>
              <w:rPr>
                <w:rFonts w:ascii="Arial" w:hAnsi="Arial" w:cs="Arial"/>
                <w:sz w:val="20"/>
                <w:lang w:val="en-US" w:eastAsia="ko-KR"/>
              </w:rPr>
            </w:pPr>
          </w:p>
        </w:tc>
        <w:tc>
          <w:tcPr>
            <w:tcW w:w="4320" w:type="dxa"/>
            <w:hideMark/>
          </w:tcPr>
          <w:p w14:paraId="322FCDC2" w14:textId="6D5CA12D" w:rsidR="00D4413E" w:rsidRPr="00D4413E" w:rsidRDefault="00D4413E" w:rsidP="003A77D6">
            <w:pPr>
              <w:rPr>
                <w:rFonts w:ascii="Arial" w:hAnsi="Arial" w:cs="Arial"/>
                <w:sz w:val="20"/>
                <w:lang w:eastAsia="ko-KR"/>
              </w:rPr>
            </w:pPr>
            <w:r>
              <w:rPr>
                <w:rFonts w:ascii="Arial" w:hAnsi="Arial" w:cs="Arial"/>
                <w:sz w:val="20"/>
              </w:rPr>
              <w:t>STAs are required to receive HE MU PPDUs of RU sizes greater or equal to 106 subcarriers even if they do not support partial bandwidth DL MU-MIMO within OFDMA.</w:t>
            </w:r>
          </w:p>
        </w:tc>
        <w:tc>
          <w:tcPr>
            <w:tcW w:w="3115" w:type="dxa"/>
            <w:hideMark/>
          </w:tcPr>
          <w:p w14:paraId="6EF562C4" w14:textId="2F7D2BA5" w:rsidR="00D4413E" w:rsidRPr="00D4413E" w:rsidRDefault="00D4413E" w:rsidP="003A77D6">
            <w:pPr>
              <w:rPr>
                <w:rFonts w:ascii="Arial" w:hAnsi="Arial" w:cs="Arial"/>
                <w:sz w:val="20"/>
                <w:lang w:eastAsia="ko-KR"/>
              </w:rPr>
            </w:pPr>
            <w:r>
              <w:rPr>
                <w:rFonts w:ascii="Arial" w:hAnsi="Arial" w:cs="Arial"/>
                <w:sz w:val="20"/>
              </w:rPr>
              <w:t>Change "shall support reception of an HE MU PPDU with RU sizes greater than or equal to 106 subcarriers." to "shall support receiving RU sizes greater than or equal to 106 subcarriers in which MU-MIMO is employed in an HE MU PPDU."</w:t>
            </w:r>
          </w:p>
        </w:tc>
      </w:tr>
      <w:tr w:rsidR="00946B56" w:rsidRPr="009522BD" w14:paraId="7AAA5729" w14:textId="77777777" w:rsidTr="003A77D6">
        <w:trPr>
          <w:trHeight w:val="58"/>
        </w:trPr>
        <w:tc>
          <w:tcPr>
            <w:tcW w:w="773" w:type="dxa"/>
          </w:tcPr>
          <w:p w14:paraId="6B2FEF47" w14:textId="77777777" w:rsidR="00946B56" w:rsidRDefault="00946B56" w:rsidP="00946B56">
            <w:pPr>
              <w:jc w:val="right"/>
              <w:rPr>
                <w:rFonts w:ascii="Arial" w:hAnsi="Arial" w:cs="Arial"/>
                <w:sz w:val="20"/>
                <w:lang w:val="en-US" w:eastAsia="ko-KR"/>
              </w:rPr>
            </w:pPr>
            <w:r>
              <w:rPr>
                <w:rFonts w:ascii="Arial" w:hAnsi="Arial" w:cs="Arial"/>
                <w:sz w:val="20"/>
              </w:rPr>
              <w:t>14160</w:t>
            </w:r>
          </w:p>
          <w:p w14:paraId="7C0FD599" w14:textId="77777777" w:rsidR="00946B56" w:rsidRDefault="00946B56" w:rsidP="00D4413E">
            <w:pPr>
              <w:jc w:val="right"/>
              <w:rPr>
                <w:rFonts w:ascii="Arial" w:hAnsi="Arial" w:cs="Arial"/>
                <w:sz w:val="20"/>
              </w:rPr>
            </w:pPr>
          </w:p>
        </w:tc>
        <w:tc>
          <w:tcPr>
            <w:tcW w:w="939" w:type="dxa"/>
          </w:tcPr>
          <w:p w14:paraId="59534206" w14:textId="77777777" w:rsidR="00946B56" w:rsidRDefault="00946B56" w:rsidP="00946B56">
            <w:pPr>
              <w:rPr>
                <w:rFonts w:ascii="Arial" w:hAnsi="Arial" w:cs="Arial"/>
                <w:sz w:val="20"/>
                <w:lang w:val="en-US" w:eastAsia="ko-KR"/>
              </w:rPr>
            </w:pPr>
            <w:r>
              <w:rPr>
                <w:rFonts w:ascii="Arial" w:hAnsi="Arial" w:cs="Arial"/>
                <w:sz w:val="20"/>
              </w:rPr>
              <w:t>28.3.3.9.1</w:t>
            </w:r>
          </w:p>
          <w:p w14:paraId="06824EDD" w14:textId="77777777" w:rsidR="00946B56" w:rsidRDefault="00946B56" w:rsidP="00D4413E">
            <w:pPr>
              <w:rPr>
                <w:rFonts w:ascii="Arial" w:hAnsi="Arial" w:cs="Arial"/>
                <w:sz w:val="20"/>
              </w:rPr>
            </w:pPr>
          </w:p>
        </w:tc>
        <w:tc>
          <w:tcPr>
            <w:tcW w:w="861" w:type="dxa"/>
          </w:tcPr>
          <w:p w14:paraId="4AED7319" w14:textId="77777777" w:rsidR="00946B56" w:rsidRDefault="00946B56" w:rsidP="00946B56">
            <w:pPr>
              <w:jc w:val="right"/>
              <w:rPr>
                <w:rFonts w:ascii="Arial" w:hAnsi="Arial" w:cs="Arial"/>
                <w:sz w:val="20"/>
                <w:lang w:val="en-US" w:eastAsia="ko-KR"/>
              </w:rPr>
            </w:pPr>
            <w:r>
              <w:rPr>
                <w:rFonts w:ascii="Arial" w:hAnsi="Arial" w:cs="Arial"/>
                <w:sz w:val="20"/>
              </w:rPr>
              <w:t>368.15</w:t>
            </w:r>
          </w:p>
          <w:p w14:paraId="50182690" w14:textId="77777777" w:rsidR="00946B56" w:rsidRDefault="00946B56" w:rsidP="00D4413E">
            <w:pPr>
              <w:jc w:val="right"/>
              <w:rPr>
                <w:rFonts w:ascii="Arial" w:hAnsi="Arial" w:cs="Arial"/>
                <w:sz w:val="20"/>
              </w:rPr>
            </w:pPr>
          </w:p>
        </w:tc>
        <w:tc>
          <w:tcPr>
            <w:tcW w:w="4320" w:type="dxa"/>
          </w:tcPr>
          <w:p w14:paraId="498C3795" w14:textId="0516ADD0" w:rsidR="00946B56" w:rsidRPr="00946B56" w:rsidRDefault="00946B56" w:rsidP="003A77D6">
            <w:pPr>
              <w:rPr>
                <w:rFonts w:ascii="Arial" w:hAnsi="Arial" w:cs="Arial"/>
                <w:sz w:val="20"/>
                <w:lang w:eastAsia="ko-KR"/>
              </w:rPr>
            </w:pPr>
            <w:r>
              <w:rPr>
                <w:rFonts w:ascii="Arial" w:hAnsi="Arial" w:cs="Arial"/>
                <w:sz w:val="20"/>
              </w:rPr>
              <w:t>"RU size greater than or equal to 106 subcarriers" does not exclude 242 subcarriers even on 20MHz operating channel though its name (Partial Bandwidth DL MU-MIMO subfield) does not mean it. To make it clear, original text could be modified below. For example, ... shall support reception of a DL MU-MIMO transmission on an RU in an HE MU PPDU where the RU does not span the entire PPDU bandwidth.</w:t>
            </w:r>
          </w:p>
        </w:tc>
        <w:tc>
          <w:tcPr>
            <w:tcW w:w="3115" w:type="dxa"/>
          </w:tcPr>
          <w:p w14:paraId="233D1DBB" w14:textId="030A8ACD" w:rsidR="00946B56" w:rsidRPr="00946B56" w:rsidRDefault="00946B56" w:rsidP="003A77D6">
            <w:pPr>
              <w:rPr>
                <w:rFonts w:ascii="Arial" w:hAnsi="Arial" w:cs="Arial"/>
                <w:sz w:val="20"/>
                <w:lang w:val="en-US" w:eastAsia="ko-KR"/>
              </w:rPr>
            </w:pPr>
            <w:r>
              <w:rPr>
                <w:rFonts w:ascii="Arial" w:hAnsi="Arial" w:cs="Arial"/>
                <w:sz w:val="20"/>
              </w:rPr>
              <w:t>as in comment</w:t>
            </w:r>
          </w:p>
        </w:tc>
      </w:tr>
    </w:tbl>
    <w:p w14:paraId="2762D631" w14:textId="4701B503" w:rsidR="00D4413E" w:rsidRDefault="00D4413E" w:rsidP="00D4413E">
      <w:pPr>
        <w:jc w:val="both"/>
        <w:rPr>
          <w:b/>
          <w:sz w:val="28"/>
          <w:szCs w:val="22"/>
          <w:u w:val="single"/>
        </w:rPr>
      </w:pPr>
    </w:p>
    <w:p w14:paraId="39B30173" w14:textId="2F735ED9" w:rsidR="00946B56" w:rsidRPr="00157CCC" w:rsidRDefault="00946B56" w:rsidP="00946B56">
      <w:pPr>
        <w:jc w:val="both"/>
        <w:rPr>
          <w:sz w:val="28"/>
          <w:szCs w:val="22"/>
        </w:rPr>
      </w:pPr>
      <w:r>
        <w:rPr>
          <w:b/>
          <w:sz w:val="28"/>
          <w:szCs w:val="22"/>
          <w:u w:val="single"/>
        </w:rPr>
        <w:t>Context:</w:t>
      </w:r>
    </w:p>
    <w:p w14:paraId="278A05FD" w14:textId="3D354CE4" w:rsidR="00946B56" w:rsidRDefault="00946B56" w:rsidP="00D4413E">
      <w:pPr>
        <w:jc w:val="both"/>
        <w:rPr>
          <w:b/>
          <w:sz w:val="22"/>
          <w:szCs w:val="22"/>
        </w:rPr>
      </w:pPr>
    </w:p>
    <w:p w14:paraId="40D3A71C" w14:textId="5D0DA1D1" w:rsidR="00946B56" w:rsidRDefault="00946B56" w:rsidP="00D4413E">
      <w:pPr>
        <w:jc w:val="both"/>
        <w:rPr>
          <w:sz w:val="22"/>
          <w:szCs w:val="22"/>
        </w:rPr>
      </w:pPr>
      <w:r>
        <w:rPr>
          <w:sz w:val="22"/>
          <w:szCs w:val="22"/>
        </w:rPr>
        <w:t>D2.2 P389L34:</w:t>
      </w:r>
    </w:p>
    <w:tbl>
      <w:tblPr>
        <w:tblStyle w:val="TableGrid"/>
        <w:tblW w:w="0" w:type="auto"/>
        <w:tblLook w:val="04A0" w:firstRow="1" w:lastRow="0" w:firstColumn="1" w:lastColumn="0" w:noHBand="0" w:noVBand="1"/>
      </w:tblPr>
      <w:tblGrid>
        <w:gridCol w:w="10080"/>
      </w:tblGrid>
      <w:tr w:rsidR="00946B56" w14:paraId="61E18060" w14:textId="77777777" w:rsidTr="00946B56">
        <w:tc>
          <w:tcPr>
            <w:tcW w:w="10080" w:type="dxa"/>
          </w:tcPr>
          <w:p w14:paraId="795C849A" w14:textId="77777777" w:rsidR="00946B56" w:rsidRDefault="00946B56" w:rsidP="00D4413E">
            <w:pPr>
              <w:jc w:val="both"/>
              <w:rPr>
                <w:b/>
                <w:bCs/>
                <w:sz w:val="20"/>
              </w:rPr>
            </w:pPr>
            <w:r>
              <w:rPr>
                <w:b/>
                <w:bCs/>
                <w:sz w:val="20"/>
              </w:rPr>
              <w:t>28.3.3.1.1 Supported RU sizes in DL MU-MIMO</w:t>
            </w:r>
          </w:p>
          <w:p w14:paraId="2B5B5092" w14:textId="77777777" w:rsidR="00946B56" w:rsidRDefault="00946B56" w:rsidP="00D4413E">
            <w:pPr>
              <w:jc w:val="both"/>
              <w:rPr>
                <w:b/>
                <w:bCs/>
                <w:sz w:val="20"/>
              </w:rPr>
            </w:pPr>
          </w:p>
          <w:p w14:paraId="4C61E02A" w14:textId="003C7B85" w:rsidR="00946B56" w:rsidRDefault="00946B56" w:rsidP="00D4413E">
            <w:pPr>
              <w:jc w:val="both"/>
              <w:rPr>
                <w:sz w:val="28"/>
                <w:szCs w:val="22"/>
                <w:u w:val="single"/>
              </w:rPr>
            </w:pPr>
            <w:r>
              <w:rPr>
                <w:sz w:val="20"/>
              </w:rPr>
              <w:t>A STA that sets the Partial Bandwidth DL MU-MIMO subfield of the HE PHY Capabilities Information field in the HE Capabilities element that it transmits to 1 shall support reception of an HE MU PPDU with RU sizes greater than or equal to 106 subcarriers.</w:t>
            </w:r>
          </w:p>
        </w:tc>
      </w:tr>
    </w:tbl>
    <w:p w14:paraId="5F511D61" w14:textId="77777777" w:rsidR="00946B56" w:rsidRDefault="00946B56" w:rsidP="00D4413E">
      <w:pPr>
        <w:jc w:val="both"/>
        <w:rPr>
          <w:b/>
          <w:sz w:val="28"/>
          <w:szCs w:val="22"/>
          <w:u w:val="single"/>
        </w:rPr>
      </w:pPr>
    </w:p>
    <w:p w14:paraId="15BFD74B" w14:textId="18860B9F" w:rsidR="00D4413E" w:rsidRPr="00157CCC" w:rsidRDefault="00D4413E" w:rsidP="00D4413E">
      <w:pPr>
        <w:jc w:val="both"/>
        <w:rPr>
          <w:sz w:val="28"/>
          <w:szCs w:val="22"/>
        </w:rPr>
      </w:pPr>
      <w:r>
        <w:rPr>
          <w:b/>
          <w:sz w:val="28"/>
          <w:szCs w:val="22"/>
          <w:u w:val="single"/>
        </w:rPr>
        <w:t>Proposed Resolution: CID 14058</w:t>
      </w:r>
      <w:r w:rsidR="00946B56">
        <w:rPr>
          <w:b/>
          <w:sz w:val="28"/>
          <w:szCs w:val="22"/>
          <w:u w:val="single"/>
        </w:rPr>
        <w:t>, 14160</w:t>
      </w:r>
    </w:p>
    <w:p w14:paraId="7BB30247" w14:textId="68A90463" w:rsidR="00D4413E" w:rsidRDefault="00D4413E" w:rsidP="00D4413E">
      <w:pPr>
        <w:jc w:val="both"/>
        <w:rPr>
          <w:sz w:val="22"/>
          <w:szCs w:val="22"/>
        </w:rPr>
      </w:pPr>
      <w:r>
        <w:rPr>
          <w:b/>
          <w:sz w:val="22"/>
          <w:szCs w:val="22"/>
        </w:rPr>
        <w:t>Revised</w:t>
      </w:r>
      <w:r>
        <w:rPr>
          <w:sz w:val="22"/>
          <w:szCs w:val="22"/>
        </w:rPr>
        <w:t>.</w:t>
      </w:r>
      <w:r>
        <w:rPr>
          <w:b/>
          <w:sz w:val="22"/>
          <w:szCs w:val="22"/>
        </w:rPr>
        <w:t xml:space="preserve">  </w:t>
      </w:r>
      <w:r>
        <w:rPr>
          <w:sz w:val="22"/>
          <w:szCs w:val="22"/>
        </w:rPr>
        <w:t xml:space="preserve">Commenter is correct that the </w:t>
      </w:r>
      <w:r w:rsidRPr="00D4413E">
        <w:rPr>
          <w:sz w:val="22"/>
          <w:szCs w:val="22"/>
        </w:rPr>
        <w:t>Partial Bandwidth DL MU-MIMO subfield of the HE PHY Capabilities Information</w:t>
      </w:r>
      <w:r>
        <w:rPr>
          <w:sz w:val="22"/>
          <w:szCs w:val="22"/>
        </w:rPr>
        <w:t xml:space="preserve"> </w:t>
      </w:r>
      <w:r w:rsidRPr="00D4413E">
        <w:rPr>
          <w:sz w:val="22"/>
          <w:szCs w:val="22"/>
        </w:rPr>
        <w:t>field</w:t>
      </w:r>
      <w:r>
        <w:rPr>
          <w:sz w:val="22"/>
          <w:szCs w:val="22"/>
        </w:rPr>
        <w:t xml:space="preserve"> applies only to MU-MIMO enabled </w:t>
      </w:r>
      <w:proofErr w:type="spellStart"/>
      <w:r>
        <w:rPr>
          <w:sz w:val="22"/>
          <w:szCs w:val="22"/>
        </w:rPr>
        <w:t>RUs.</w:t>
      </w:r>
      <w:proofErr w:type="spellEnd"/>
    </w:p>
    <w:p w14:paraId="371A47FF" w14:textId="73B4F129" w:rsidR="00D4413E" w:rsidRDefault="00D4413E" w:rsidP="00D4413E">
      <w:pPr>
        <w:jc w:val="both"/>
        <w:rPr>
          <w:sz w:val="22"/>
          <w:szCs w:val="22"/>
        </w:rPr>
      </w:pPr>
    </w:p>
    <w:p w14:paraId="7F94A954" w14:textId="0C550C70" w:rsidR="00D4413E" w:rsidRDefault="00D4413E" w:rsidP="00D4413E">
      <w:pPr>
        <w:jc w:val="both"/>
        <w:rPr>
          <w:sz w:val="22"/>
          <w:szCs w:val="22"/>
        </w:rPr>
      </w:pPr>
      <w:r>
        <w:rPr>
          <w:sz w:val="22"/>
          <w:szCs w:val="22"/>
        </w:rPr>
        <w:t xml:space="preserve">Instruction to Editor:  </w:t>
      </w:r>
      <w:r w:rsidR="00E46828">
        <w:rPr>
          <w:sz w:val="22"/>
          <w:szCs w:val="22"/>
        </w:rPr>
        <w:t>Implement the</w:t>
      </w:r>
      <w:r w:rsidR="00D80A2E">
        <w:rPr>
          <w:sz w:val="22"/>
          <w:szCs w:val="22"/>
        </w:rPr>
        <w:t xml:space="preserve"> proposed</w:t>
      </w:r>
      <w:r w:rsidR="00E46828">
        <w:rPr>
          <w:sz w:val="22"/>
          <w:szCs w:val="22"/>
        </w:rPr>
        <w:t xml:space="preserve"> text update for CID 14058 and 14160 in 11-18/0508</w:t>
      </w:r>
      <w:r w:rsidR="00925F17">
        <w:rPr>
          <w:sz w:val="22"/>
          <w:szCs w:val="22"/>
        </w:rPr>
        <w:t>r1</w:t>
      </w:r>
      <w:r w:rsidR="00E46828">
        <w:rPr>
          <w:sz w:val="22"/>
          <w:szCs w:val="22"/>
        </w:rPr>
        <w:t>.</w:t>
      </w:r>
    </w:p>
    <w:p w14:paraId="1D6B5A2D" w14:textId="77777777" w:rsidR="00D4413E" w:rsidRDefault="00D4413E" w:rsidP="00D4413E">
      <w:pPr>
        <w:jc w:val="both"/>
        <w:rPr>
          <w:sz w:val="22"/>
          <w:szCs w:val="22"/>
        </w:rPr>
      </w:pPr>
    </w:p>
    <w:p w14:paraId="3423CEF2" w14:textId="55B1D3DE" w:rsidR="001A0BF5" w:rsidRPr="00157CCC" w:rsidRDefault="001A0BF5" w:rsidP="001A0BF5">
      <w:pPr>
        <w:jc w:val="both"/>
        <w:rPr>
          <w:sz w:val="28"/>
          <w:szCs w:val="22"/>
        </w:rPr>
      </w:pPr>
      <w:r>
        <w:rPr>
          <w:b/>
          <w:sz w:val="28"/>
          <w:szCs w:val="22"/>
          <w:u w:val="single"/>
        </w:rPr>
        <w:t>Proposed Text Update: CID 14058, 14160</w:t>
      </w:r>
    </w:p>
    <w:p w14:paraId="3A6F37E8" w14:textId="7FEAB3B9" w:rsidR="00D4413E" w:rsidRDefault="00D4413E" w:rsidP="00D4413E">
      <w:pPr>
        <w:jc w:val="both"/>
        <w:rPr>
          <w:sz w:val="22"/>
          <w:szCs w:val="22"/>
        </w:rPr>
      </w:pPr>
    </w:p>
    <w:p w14:paraId="0286759B" w14:textId="03C0AFD4" w:rsidR="00D80A2E" w:rsidRDefault="00D80A2E" w:rsidP="00D80A2E">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D2.2 P389L37 as shown below</w:t>
      </w:r>
      <w:r w:rsidRPr="001075DC">
        <w:rPr>
          <w:i/>
          <w:sz w:val="22"/>
          <w:szCs w:val="22"/>
          <w:highlight w:val="yellow"/>
        </w:rPr>
        <w:t>.</w:t>
      </w:r>
    </w:p>
    <w:p w14:paraId="7B5A66B0" w14:textId="77777777" w:rsidR="00D80A2E" w:rsidRDefault="00D80A2E" w:rsidP="00D80A2E">
      <w:pPr>
        <w:rPr>
          <w:sz w:val="20"/>
        </w:rPr>
      </w:pPr>
    </w:p>
    <w:p w14:paraId="69FDCB46" w14:textId="237D0778" w:rsidR="0056034D" w:rsidDel="00326033" w:rsidRDefault="0056034D" w:rsidP="00D4413E">
      <w:pPr>
        <w:jc w:val="both"/>
        <w:rPr>
          <w:del w:id="5" w:author="Youhan Kim" w:date="2018-03-04T23:09:00Z"/>
          <w:sz w:val="22"/>
          <w:szCs w:val="22"/>
        </w:rPr>
      </w:pPr>
      <w:r w:rsidRPr="0056034D">
        <w:rPr>
          <w:sz w:val="22"/>
          <w:szCs w:val="22"/>
        </w:rPr>
        <w:lastRenderedPageBreak/>
        <w:t>A STA that sets the Partial Bandwidth DL MU-MIMO subfield of the HE PHY Capabilities Information field in the HE Capabilities element that it transmits to 1 shall support</w:t>
      </w:r>
      <w:del w:id="6" w:author="Youhan Kim" w:date="2018-03-04T23:10:00Z">
        <w:r w:rsidRPr="0056034D" w:rsidDel="001731AE">
          <w:rPr>
            <w:sz w:val="22"/>
            <w:szCs w:val="22"/>
          </w:rPr>
          <w:delText xml:space="preserve"> reception of an HE MU PPDU with RU sizes greater than or equal to 106 subcarriers</w:delText>
        </w:r>
      </w:del>
      <w:ins w:id="7" w:author="Youhan Kim" w:date="2018-03-04T23:10:00Z">
        <w:r w:rsidR="001731AE">
          <w:rPr>
            <w:sz w:val="22"/>
            <w:szCs w:val="22"/>
          </w:rPr>
          <w:t xml:space="preserve"> </w:t>
        </w:r>
      </w:ins>
      <w:ins w:id="8" w:author="Youhan Kim" w:date="2018-03-04T23:07:00Z">
        <w:r w:rsidR="00326033">
          <w:rPr>
            <w:sz w:val="22"/>
            <w:szCs w:val="22"/>
          </w:rPr>
          <w:t xml:space="preserve">receiving an RU in an HE MU PPDU </w:t>
        </w:r>
      </w:ins>
      <w:ins w:id="9" w:author="Youhan Kim" w:date="2018-03-04T23:10:00Z">
        <w:r w:rsidR="001731AE">
          <w:rPr>
            <w:sz w:val="22"/>
            <w:szCs w:val="22"/>
          </w:rPr>
          <w:t>where</w:t>
        </w:r>
      </w:ins>
      <w:ins w:id="10" w:author="Youhan Kim" w:date="2018-03-04T23:07:00Z">
        <w:r w:rsidR="00326033">
          <w:rPr>
            <w:sz w:val="22"/>
            <w:szCs w:val="22"/>
          </w:rPr>
          <w:t xml:space="preserve"> MU-MIMO is employed </w:t>
        </w:r>
      </w:ins>
      <w:ins w:id="11" w:author="Youhan Kim" w:date="2018-03-04T23:09:00Z">
        <w:r w:rsidR="00326033">
          <w:rPr>
            <w:sz w:val="22"/>
            <w:szCs w:val="22"/>
          </w:rPr>
          <w:t xml:space="preserve">in the RU, </w:t>
        </w:r>
      </w:ins>
      <w:ins w:id="12" w:author="Youhan Kim" w:date="2018-03-04T23:08:00Z">
        <w:r w:rsidR="00326033">
          <w:rPr>
            <w:sz w:val="22"/>
            <w:szCs w:val="22"/>
          </w:rPr>
          <w:t xml:space="preserve">the RU size is </w:t>
        </w:r>
      </w:ins>
      <w:ins w:id="13" w:author="Youhan Kim" w:date="2018-03-04T23:09:00Z">
        <w:r w:rsidR="00326033">
          <w:rPr>
            <w:sz w:val="22"/>
            <w:szCs w:val="22"/>
          </w:rPr>
          <w:t>greater than or equal to 106-tones</w:t>
        </w:r>
      </w:ins>
      <w:ins w:id="14" w:author="Youhan Kim" w:date="2018-03-04T23:11:00Z">
        <w:r w:rsidR="001731AE">
          <w:rPr>
            <w:sz w:val="22"/>
            <w:szCs w:val="22"/>
          </w:rPr>
          <w:t>,</w:t>
        </w:r>
      </w:ins>
      <w:ins w:id="15" w:author="Youhan Kim" w:date="2018-03-04T23:09:00Z">
        <w:r w:rsidR="001731AE">
          <w:rPr>
            <w:sz w:val="22"/>
            <w:szCs w:val="22"/>
          </w:rPr>
          <w:t xml:space="preserve"> and </w:t>
        </w:r>
      </w:ins>
      <w:ins w:id="16" w:author="Youhan Kim" w:date="2018-03-04T23:11:00Z">
        <w:r w:rsidR="001731AE">
          <w:rPr>
            <w:sz w:val="22"/>
            <w:szCs w:val="22"/>
          </w:rPr>
          <w:t>the RU does not span the entire</w:t>
        </w:r>
      </w:ins>
      <w:ins w:id="17" w:author="Youhan Kim" w:date="2018-03-04T23:09:00Z">
        <w:r w:rsidR="00326033">
          <w:rPr>
            <w:sz w:val="22"/>
            <w:szCs w:val="22"/>
          </w:rPr>
          <w:t xml:space="preserve"> PPDU bandwidth</w:t>
        </w:r>
      </w:ins>
      <w:r w:rsidRPr="0056034D">
        <w:rPr>
          <w:sz w:val="22"/>
          <w:szCs w:val="22"/>
        </w:rPr>
        <w:t>.</w:t>
      </w:r>
    </w:p>
    <w:p w14:paraId="0172F830" w14:textId="77777777" w:rsidR="00DC14AA" w:rsidRDefault="00DC14AA" w:rsidP="000E7C09">
      <w:pPr>
        <w:jc w:val="both"/>
        <w:rPr>
          <w:sz w:val="22"/>
          <w:szCs w:val="22"/>
        </w:rPr>
      </w:pPr>
    </w:p>
    <w:p w14:paraId="18FC7883" w14:textId="77777777" w:rsidR="00565BCB" w:rsidRDefault="00565BCB" w:rsidP="00565BCB">
      <w:pPr>
        <w:jc w:val="both"/>
        <w:rPr>
          <w:sz w:val="22"/>
          <w:szCs w:val="22"/>
        </w:rPr>
      </w:pPr>
    </w:p>
    <w:tbl>
      <w:tblPr>
        <w:tblStyle w:val="TableGrid"/>
        <w:tblW w:w="10008" w:type="dxa"/>
        <w:tblLook w:val="04A0" w:firstRow="1" w:lastRow="0" w:firstColumn="1" w:lastColumn="0" w:noHBand="0" w:noVBand="1"/>
      </w:tblPr>
      <w:tblGrid>
        <w:gridCol w:w="773"/>
        <w:gridCol w:w="1106"/>
        <w:gridCol w:w="860"/>
        <w:gridCol w:w="4216"/>
        <w:gridCol w:w="3053"/>
      </w:tblGrid>
      <w:tr w:rsidR="00565BCB" w:rsidRPr="009522BD" w14:paraId="46F0AEEA" w14:textId="77777777" w:rsidTr="00565BCB">
        <w:trPr>
          <w:trHeight w:val="278"/>
        </w:trPr>
        <w:tc>
          <w:tcPr>
            <w:tcW w:w="773" w:type="dxa"/>
            <w:hideMark/>
          </w:tcPr>
          <w:p w14:paraId="28A7FF5A" w14:textId="77777777" w:rsidR="00565BCB" w:rsidRPr="009522BD" w:rsidRDefault="00565BCB"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06" w:type="dxa"/>
            <w:hideMark/>
          </w:tcPr>
          <w:p w14:paraId="4FFBD74B" w14:textId="77777777" w:rsidR="00565BCB" w:rsidRPr="009522BD" w:rsidRDefault="00565BCB"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860" w:type="dxa"/>
            <w:hideMark/>
          </w:tcPr>
          <w:p w14:paraId="0B7F298C" w14:textId="77777777" w:rsidR="00565BCB" w:rsidRPr="009522BD" w:rsidRDefault="00565BCB"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216" w:type="dxa"/>
            <w:hideMark/>
          </w:tcPr>
          <w:p w14:paraId="28699669" w14:textId="77777777" w:rsidR="00565BCB" w:rsidRPr="009522BD" w:rsidRDefault="00565BCB"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53" w:type="dxa"/>
            <w:hideMark/>
          </w:tcPr>
          <w:p w14:paraId="75BBF69C" w14:textId="77777777" w:rsidR="00565BCB" w:rsidRPr="009522BD" w:rsidRDefault="00565BCB"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565BCB" w:rsidRPr="009522BD" w14:paraId="59793262" w14:textId="77777777" w:rsidTr="00565BCB">
        <w:trPr>
          <w:trHeight w:val="58"/>
        </w:trPr>
        <w:tc>
          <w:tcPr>
            <w:tcW w:w="773" w:type="dxa"/>
            <w:hideMark/>
          </w:tcPr>
          <w:p w14:paraId="4AAFFE4F" w14:textId="77777777" w:rsidR="00565BCB" w:rsidRDefault="00565BCB" w:rsidP="00565BCB">
            <w:pPr>
              <w:jc w:val="right"/>
              <w:rPr>
                <w:rFonts w:ascii="Arial" w:hAnsi="Arial" w:cs="Arial"/>
                <w:sz w:val="20"/>
                <w:lang w:val="en-US" w:eastAsia="ko-KR"/>
              </w:rPr>
            </w:pPr>
            <w:r>
              <w:rPr>
                <w:rFonts w:ascii="Arial" w:hAnsi="Arial" w:cs="Arial"/>
                <w:sz w:val="20"/>
              </w:rPr>
              <w:t>12760</w:t>
            </w:r>
          </w:p>
          <w:p w14:paraId="4E556FC7" w14:textId="77777777" w:rsidR="00565BCB" w:rsidRPr="0070507E" w:rsidRDefault="00565BCB" w:rsidP="003A77D6">
            <w:pPr>
              <w:jc w:val="right"/>
              <w:rPr>
                <w:rFonts w:ascii="Arial" w:hAnsi="Arial" w:cs="Arial"/>
                <w:sz w:val="20"/>
                <w:lang w:val="en-US" w:eastAsia="ko-KR"/>
              </w:rPr>
            </w:pPr>
          </w:p>
        </w:tc>
        <w:tc>
          <w:tcPr>
            <w:tcW w:w="1106" w:type="dxa"/>
            <w:hideMark/>
          </w:tcPr>
          <w:p w14:paraId="08D4314C" w14:textId="77777777" w:rsidR="00565BCB" w:rsidRDefault="00565BCB" w:rsidP="00565BCB">
            <w:pPr>
              <w:rPr>
                <w:rFonts w:ascii="Arial" w:hAnsi="Arial" w:cs="Arial"/>
                <w:sz w:val="20"/>
                <w:lang w:val="en-US" w:eastAsia="ko-KR"/>
              </w:rPr>
            </w:pPr>
            <w:r>
              <w:rPr>
                <w:rFonts w:ascii="Arial" w:hAnsi="Arial" w:cs="Arial"/>
                <w:sz w:val="20"/>
              </w:rPr>
              <w:t>28.3.3.9.3</w:t>
            </w:r>
          </w:p>
          <w:p w14:paraId="3671B262" w14:textId="77777777" w:rsidR="00565BCB" w:rsidRPr="0070507E" w:rsidRDefault="00565BCB" w:rsidP="003A77D6">
            <w:pPr>
              <w:rPr>
                <w:rFonts w:ascii="Arial" w:hAnsi="Arial" w:cs="Arial"/>
                <w:sz w:val="20"/>
                <w:lang w:val="en-US" w:eastAsia="ko-KR"/>
              </w:rPr>
            </w:pPr>
          </w:p>
        </w:tc>
        <w:tc>
          <w:tcPr>
            <w:tcW w:w="860" w:type="dxa"/>
            <w:hideMark/>
          </w:tcPr>
          <w:p w14:paraId="3C84D313" w14:textId="77777777" w:rsidR="00565BCB" w:rsidRDefault="00565BCB" w:rsidP="00565BCB">
            <w:pPr>
              <w:jc w:val="right"/>
              <w:rPr>
                <w:rFonts w:ascii="Arial" w:hAnsi="Arial" w:cs="Arial"/>
                <w:sz w:val="20"/>
                <w:lang w:val="en-US" w:eastAsia="ko-KR"/>
              </w:rPr>
            </w:pPr>
            <w:r>
              <w:rPr>
                <w:rFonts w:ascii="Arial" w:hAnsi="Arial" w:cs="Arial"/>
                <w:sz w:val="20"/>
              </w:rPr>
              <w:t>368.46</w:t>
            </w:r>
          </w:p>
          <w:p w14:paraId="0754510A" w14:textId="77777777" w:rsidR="00565BCB" w:rsidRPr="0070507E" w:rsidRDefault="00565BCB" w:rsidP="003A77D6">
            <w:pPr>
              <w:jc w:val="right"/>
              <w:rPr>
                <w:rFonts w:ascii="Arial" w:hAnsi="Arial" w:cs="Arial"/>
                <w:sz w:val="20"/>
                <w:lang w:val="en-US" w:eastAsia="ko-KR"/>
              </w:rPr>
            </w:pPr>
          </w:p>
        </w:tc>
        <w:tc>
          <w:tcPr>
            <w:tcW w:w="4216" w:type="dxa"/>
            <w:hideMark/>
          </w:tcPr>
          <w:p w14:paraId="48B59578" w14:textId="51D6D8C4" w:rsidR="00565BCB" w:rsidRPr="00565BCB" w:rsidRDefault="00565BCB" w:rsidP="003A77D6">
            <w:pPr>
              <w:rPr>
                <w:rFonts w:ascii="Arial" w:hAnsi="Arial" w:cs="Arial"/>
                <w:sz w:val="20"/>
                <w:lang w:eastAsia="ko-KR"/>
              </w:rPr>
            </w:pPr>
            <w:r>
              <w:rPr>
                <w:rFonts w:ascii="Arial" w:hAnsi="Arial" w:cs="Arial"/>
                <w:sz w:val="20"/>
              </w:rPr>
              <w:t>"A full bandwidth MU-MIMO transmission using the HE MU PPDU format has a value of 1 for the SIGB Compression field in HE-SIG-A" is not strong enough</w:t>
            </w:r>
          </w:p>
        </w:tc>
        <w:tc>
          <w:tcPr>
            <w:tcW w:w="3053" w:type="dxa"/>
            <w:hideMark/>
          </w:tcPr>
          <w:p w14:paraId="1962A020" w14:textId="77777777" w:rsidR="00565BCB" w:rsidRDefault="00565BCB" w:rsidP="00565BCB">
            <w:pPr>
              <w:rPr>
                <w:rFonts w:ascii="Arial" w:hAnsi="Arial" w:cs="Arial"/>
                <w:sz w:val="20"/>
                <w:lang w:val="en-US" w:eastAsia="ko-KR"/>
              </w:rPr>
            </w:pPr>
            <w:r>
              <w:rPr>
                <w:rFonts w:ascii="Arial" w:hAnsi="Arial" w:cs="Arial"/>
                <w:sz w:val="20"/>
              </w:rPr>
              <w:t>Change "has" to "shall have"</w:t>
            </w:r>
          </w:p>
          <w:p w14:paraId="7933F634" w14:textId="14C8EE90" w:rsidR="00565BCB" w:rsidRPr="00565BCB" w:rsidRDefault="00565BCB" w:rsidP="003A77D6">
            <w:pPr>
              <w:rPr>
                <w:rFonts w:ascii="Arial" w:hAnsi="Arial" w:cs="Arial"/>
                <w:sz w:val="20"/>
                <w:lang w:val="en-US" w:eastAsia="ko-KR"/>
              </w:rPr>
            </w:pPr>
          </w:p>
        </w:tc>
      </w:tr>
      <w:tr w:rsidR="00877770" w:rsidRPr="009522BD" w14:paraId="7C2AAABF" w14:textId="77777777" w:rsidTr="00565BCB">
        <w:trPr>
          <w:trHeight w:val="58"/>
        </w:trPr>
        <w:tc>
          <w:tcPr>
            <w:tcW w:w="773" w:type="dxa"/>
          </w:tcPr>
          <w:p w14:paraId="7AAB7429" w14:textId="77777777" w:rsidR="00877770" w:rsidRDefault="00877770" w:rsidP="00877770">
            <w:pPr>
              <w:jc w:val="right"/>
              <w:rPr>
                <w:rFonts w:ascii="Arial" w:hAnsi="Arial" w:cs="Arial"/>
                <w:sz w:val="20"/>
                <w:lang w:val="en-US" w:eastAsia="ko-KR"/>
              </w:rPr>
            </w:pPr>
            <w:r>
              <w:rPr>
                <w:rFonts w:ascii="Arial" w:hAnsi="Arial" w:cs="Arial"/>
                <w:sz w:val="20"/>
              </w:rPr>
              <w:t>13435</w:t>
            </w:r>
          </w:p>
          <w:p w14:paraId="70B23610" w14:textId="77777777" w:rsidR="00877770" w:rsidRDefault="00877770" w:rsidP="00565BCB">
            <w:pPr>
              <w:jc w:val="right"/>
              <w:rPr>
                <w:rFonts w:ascii="Arial" w:hAnsi="Arial" w:cs="Arial"/>
                <w:sz w:val="20"/>
              </w:rPr>
            </w:pPr>
          </w:p>
        </w:tc>
        <w:tc>
          <w:tcPr>
            <w:tcW w:w="1106" w:type="dxa"/>
          </w:tcPr>
          <w:p w14:paraId="22969868" w14:textId="77777777" w:rsidR="00877770" w:rsidRDefault="00877770" w:rsidP="00877770">
            <w:pPr>
              <w:rPr>
                <w:rFonts w:ascii="Arial" w:hAnsi="Arial" w:cs="Arial"/>
                <w:sz w:val="20"/>
                <w:lang w:val="en-US" w:eastAsia="ko-KR"/>
              </w:rPr>
            </w:pPr>
            <w:r>
              <w:rPr>
                <w:rFonts w:ascii="Arial" w:hAnsi="Arial" w:cs="Arial"/>
                <w:sz w:val="20"/>
              </w:rPr>
              <w:t>28.3.3.9.3</w:t>
            </w:r>
          </w:p>
          <w:p w14:paraId="7FD0FE77" w14:textId="77777777" w:rsidR="00877770" w:rsidRDefault="00877770" w:rsidP="00565BCB">
            <w:pPr>
              <w:rPr>
                <w:rFonts w:ascii="Arial" w:hAnsi="Arial" w:cs="Arial"/>
                <w:sz w:val="20"/>
              </w:rPr>
            </w:pPr>
          </w:p>
        </w:tc>
        <w:tc>
          <w:tcPr>
            <w:tcW w:w="860" w:type="dxa"/>
          </w:tcPr>
          <w:p w14:paraId="509910F9" w14:textId="77777777" w:rsidR="00877770" w:rsidRDefault="00877770" w:rsidP="00877770">
            <w:pPr>
              <w:jc w:val="right"/>
              <w:rPr>
                <w:rFonts w:ascii="Arial" w:hAnsi="Arial" w:cs="Arial"/>
                <w:sz w:val="20"/>
                <w:lang w:val="en-US" w:eastAsia="ko-KR"/>
              </w:rPr>
            </w:pPr>
            <w:r>
              <w:rPr>
                <w:rFonts w:ascii="Arial" w:hAnsi="Arial" w:cs="Arial"/>
                <w:sz w:val="20"/>
              </w:rPr>
              <w:t>368.46</w:t>
            </w:r>
          </w:p>
          <w:p w14:paraId="0FBF28C6" w14:textId="77777777" w:rsidR="00877770" w:rsidRDefault="00877770" w:rsidP="00565BCB">
            <w:pPr>
              <w:jc w:val="right"/>
              <w:rPr>
                <w:rFonts w:ascii="Arial" w:hAnsi="Arial" w:cs="Arial"/>
                <w:sz w:val="20"/>
              </w:rPr>
            </w:pPr>
          </w:p>
        </w:tc>
        <w:tc>
          <w:tcPr>
            <w:tcW w:w="4216" w:type="dxa"/>
          </w:tcPr>
          <w:p w14:paraId="338BEC0D" w14:textId="73987047" w:rsidR="00877770" w:rsidRPr="00877770" w:rsidRDefault="00877770" w:rsidP="003A77D6">
            <w:pPr>
              <w:rPr>
                <w:rFonts w:ascii="Arial" w:hAnsi="Arial" w:cs="Arial"/>
                <w:sz w:val="20"/>
                <w:lang w:val="en-US" w:eastAsia="ko-KR"/>
              </w:rPr>
            </w:pPr>
            <w:r>
              <w:rPr>
                <w:rFonts w:ascii="Arial" w:hAnsi="Arial" w:cs="Arial"/>
                <w:sz w:val="20"/>
              </w:rPr>
              <w:t>"A full bandwidth MU-MIMO transmission using the HE MU PPDU format has a value of 1 for the SIGB Compression field in HE-SIG-A". This is not entirely clear on whether setting SIGB compression is mandatory for full BW MU-MIMO. My recollection is that this should be mandatory.</w:t>
            </w:r>
          </w:p>
        </w:tc>
        <w:tc>
          <w:tcPr>
            <w:tcW w:w="3053" w:type="dxa"/>
          </w:tcPr>
          <w:p w14:paraId="54F1A6DD" w14:textId="77777777" w:rsidR="00877770" w:rsidRDefault="00877770" w:rsidP="00877770">
            <w:pPr>
              <w:rPr>
                <w:rFonts w:ascii="Arial" w:hAnsi="Arial" w:cs="Arial"/>
                <w:sz w:val="20"/>
                <w:lang w:val="en-US" w:eastAsia="ko-KR"/>
              </w:rPr>
            </w:pPr>
            <w:r>
              <w:rPr>
                <w:rFonts w:ascii="Arial" w:hAnsi="Arial" w:cs="Arial"/>
                <w:sz w:val="20"/>
              </w:rPr>
              <w:t>Change "has a value of 1" to "shall have a value of 1"</w:t>
            </w:r>
          </w:p>
          <w:p w14:paraId="19EB8A70" w14:textId="77777777" w:rsidR="00877770" w:rsidRPr="00877770" w:rsidRDefault="00877770" w:rsidP="00565BCB">
            <w:pPr>
              <w:rPr>
                <w:rFonts w:ascii="Arial" w:hAnsi="Arial" w:cs="Arial"/>
                <w:sz w:val="20"/>
                <w:lang w:val="en-US"/>
              </w:rPr>
            </w:pPr>
          </w:p>
        </w:tc>
      </w:tr>
    </w:tbl>
    <w:p w14:paraId="4051D6EB" w14:textId="77777777" w:rsidR="00565BCB" w:rsidRDefault="00565BCB" w:rsidP="00565BCB">
      <w:pPr>
        <w:jc w:val="both"/>
        <w:rPr>
          <w:b/>
          <w:sz w:val="28"/>
          <w:szCs w:val="22"/>
          <w:u w:val="single"/>
        </w:rPr>
      </w:pPr>
    </w:p>
    <w:p w14:paraId="1EAEC82B" w14:textId="77777777" w:rsidR="00565BCB" w:rsidRPr="00157CCC" w:rsidRDefault="00565BCB" w:rsidP="00565BCB">
      <w:pPr>
        <w:jc w:val="both"/>
        <w:rPr>
          <w:sz w:val="28"/>
          <w:szCs w:val="22"/>
        </w:rPr>
      </w:pPr>
      <w:r>
        <w:rPr>
          <w:b/>
          <w:sz w:val="28"/>
          <w:szCs w:val="22"/>
          <w:u w:val="single"/>
        </w:rPr>
        <w:t>Context:</w:t>
      </w:r>
    </w:p>
    <w:p w14:paraId="3241E872" w14:textId="77777777" w:rsidR="00565BCB" w:rsidRDefault="00565BCB" w:rsidP="00565BCB">
      <w:pPr>
        <w:jc w:val="both"/>
        <w:rPr>
          <w:b/>
          <w:sz w:val="22"/>
          <w:szCs w:val="22"/>
        </w:rPr>
      </w:pPr>
    </w:p>
    <w:p w14:paraId="257F3A8D" w14:textId="0C36934D" w:rsidR="00565BCB" w:rsidRDefault="006B3DFA" w:rsidP="00565BCB">
      <w:pPr>
        <w:jc w:val="both"/>
        <w:rPr>
          <w:sz w:val="22"/>
          <w:szCs w:val="22"/>
        </w:rPr>
      </w:pPr>
      <w:r>
        <w:rPr>
          <w:sz w:val="22"/>
          <w:szCs w:val="22"/>
        </w:rPr>
        <w:t>D2.2 P386</w:t>
      </w:r>
      <w:r w:rsidR="00565BCB">
        <w:rPr>
          <w:sz w:val="22"/>
          <w:szCs w:val="22"/>
        </w:rPr>
        <w:t>L3</w:t>
      </w:r>
      <w:r>
        <w:rPr>
          <w:sz w:val="22"/>
          <w:szCs w:val="22"/>
        </w:rPr>
        <w:t>2</w:t>
      </w:r>
      <w:r w:rsidR="00565BCB">
        <w:rPr>
          <w:sz w:val="22"/>
          <w:szCs w:val="22"/>
        </w:rPr>
        <w:t>:</w:t>
      </w:r>
    </w:p>
    <w:tbl>
      <w:tblPr>
        <w:tblStyle w:val="TableGrid"/>
        <w:tblW w:w="0" w:type="auto"/>
        <w:tblLook w:val="04A0" w:firstRow="1" w:lastRow="0" w:firstColumn="1" w:lastColumn="0" w:noHBand="0" w:noVBand="1"/>
      </w:tblPr>
      <w:tblGrid>
        <w:gridCol w:w="10080"/>
      </w:tblGrid>
      <w:tr w:rsidR="00565BCB" w14:paraId="30B09600" w14:textId="77777777" w:rsidTr="003A77D6">
        <w:tc>
          <w:tcPr>
            <w:tcW w:w="10080" w:type="dxa"/>
          </w:tcPr>
          <w:p w14:paraId="1C84E0CB" w14:textId="21A4779C" w:rsidR="00565BCB" w:rsidRDefault="006B3DFA" w:rsidP="006B3DFA">
            <w:pPr>
              <w:jc w:val="both"/>
              <w:rPr>
                <w:sz w:val="28"/>
                <w:szCs w:val="22"/>
                <w:u w:val="single"/>
              </w:rPr>
            </w:pPr>
            <w:r w:rsidRPr="006B3DFA">
              <w:rPr>
                <w:bCs/>
                <w:sz w:val="20"/>
              </w:rPr>
              <w:t xml:space="preserve">A full bandwidth MU-MIMO transmission using the HE MU PPDU format </w:t>
            </w:r>
            <w:r w:rsidRPr="006B3DFA">
              <w:rPr>
                <w:bCs/>
                <w:sz w:val="20"/>
                <w:highlight w:val="yellow"/>
              </w:rPr>
              <w:t>has</w:t>
            </w:r>
            <w:r w:rsidRPr="006B3DFA">
              <w:rPr>
                <w:bCs/>
                <w:sz w:val="20"/>
              </w:rPr>
              <w:t xml:space="preserve"> a value of 1 for the SIGB</w:t>
            </w:r>
            <w:r>
              <w:rPr>
                <w:bCs/>
                <w:sz w:val="20"/>
              </w:rPr>
              <w:t xml:space="preserve"> </w:t>
            </w:r>
            <w:r w:rsidRPr="006B3DFA">
              <w:rPr>
                <w:bCs/>
                <w:sz w:val="20"/>
              </w:rPr>
              <w:t>Compression field in HE-SIG-A and the Common field in HE-SIG-B is not present, and the HE modulated</w:t>
            </w:r>
            <w:r>
              <w:rPr>
                <w:bCs/>
                <w:sz w:val="20"/>
              </w:rPr>
              <w:t xml:space="preserve"> </w:t>
            </w:r>
            <w:r w:rsidRPr="006B3DFA">
              <w:rPr>
                <w:bCs/>
                <w:sz w:val="20"/>
              </w:rPr>
              <w:t>fields of the PPDU consists of one RU whose size spans the entire PPDU bandwidth.</w:t>
            </w:r>
          </w:p>
        </w:tc>
      </w:tr>
    </w:tbl>
    <w:p w14:paraId="01775811" w14:textId="77777777" w:rsidR="00565BCB" w:rsidRDefault="00565BCB" w:rsidP="00565BCB">
      <w:pPr>
        <w:jc w:val="both"/>
        <w:rPr>
          <w:b/>
          <w:sz w:val="28"/>
          <w:szCs w:val="22"/>
          <w:u w:val="single"/>
        </w:rPr>
      </w:pPr>
    </w:p>
    <w:p w14:paraId="5A7A4463" w14:textId="6761FE48" w:rsidR="00565BCB" w:rsidRPr="00157CCC" w:rsidRDefault="00565BCB" w:rsidP="00565BCB">
      <w:pPr>
        <w:jc w:val="both"/>
        <w:rPr>
          <w:sz w:val="28"/>
          <w:szCs w:val="22"/>
        </w:rPr>
      </w:pPr>
      <w:r>
        <w:rPr>
          <w:b/>
          <w:sz w:val="28"/>
          <w:szCs w:val="22"/>
          <w:u w:val="single"/>
        </w:rPr>
        <w:t xml:space="preserve">Proposed Resolution: CID </w:t>
      </w:r>
      <w:r w:rsidR="006B3DFA">
        <w:rPr>
          <w:b/>
          <w:sz w:val="28"/>
          <w:szCs w:val="22"/>
          <w:u w:val="single"/>
        </w:rPr>
        <w:t>12760</w:t>
      </w:r>
      <w:r w:rsidR="00877770">
        <w:rPr>
          <w:b/>
          <w:sz w:val="28"/>
          <w:szCs w:val="22"/>
          <w:u w:val="single"/>
        </w:rPr>
        <w:t>, 13435</w:t>
      </w:r>
    </w:p>
    <w:p w14:paraId="1F9E7D5C" w14:textId="04D3A2BB" w:rsidR="00565BCB" w:rsidRDefault="00565BCB" w:rsidP="00565BCB">
      <w:pPr>
        <w:jc w:val="both"/>
        <w:rPr>
          <w:sz w:val="22"/>
          <w:szCs w:val="22"/>
        </w:rPr>
      </w:pPr>
      <w:r>
        <w:rPr>
          <w:b/>
          <w:sz w:val="22"/>
          <w:szCs w:val="22"/>
        </w:rPr>
        <w:t>Revised</w:t>
      </w:r>
      <w:r>
        <w:rPr>
          <w:sz w:val="22"/>
          <w:szCs w:val="22"/>
        </w:rPr>
        <w:t>.</w:t>
      </w:r>
      <w:r>
        <w:rPr>
          <w:b/>
          <w:sz w:val="22"/>
          <w:szCs w:val="22"/>
        </w:rPr>
        <w:t xml:space="preserve">  </w:t>
      </w:r>
      <w:r w:rsidR="006B3DFA">
        <w:rPr>
          <w:sz w:val="22"/>
          <w:szCs w:val="22"/>
        </w:rPr>
        <w:t>Agree with the commenter.  Updating the resolution per D2.2 page/line number.</w:t>
      </w:r>
    </w:p>
    <w:p w14:paraId="7B14D88B" w14:textId="01F1DAFE" w:rsidR="00565BCB" w:rsidRDefault="00565BCB" w:rsidP="00565BCB">
      <w:pPr>
        <w:jc w:val="both"/>
        <w:rPr>
          <w:sz w:val="22"/>
          <w:szCs w:val="22"/>
        </w:rPr>
      </w:pPr>
      <w:r>
        <w:rPr>
          <w:sz w:val="22"/>
          <w:szCs w:val="22"/>
        </w:rPr>
        <w:t xml:space="preserve">Instruction to Editor:  </w:t>
      </w:r>
      <w:r w:rsidR="006B3DFA">
        <w:rPr>
          <w:sz w:val="22"/>
          <w:szCs w:val="22"/>
        </w:rPr>
        <w:t>Change “has” to “shall have” at D2.2 P386L32.</w:t>
      </w:r>
    </w:p>
    <w:p w14:paraId="69C43D09" w14:textId="02413EF7" w:rsidR="00565BCB" w:rsidRDefault="00565BCB" w:rsidP="00565BCB">
      <w:pPr>
        <w:jc w:val="both"/>
        <w:rPr>
          <w:sz w:val="22"/>
          <w:szCs w:val="22"/>
        </w:rPr>
      </w:pPr>
    </w:p>
    <w:p w14:paraId="7E710525" w14:textId="77777777" w:rsidR="00565BCB" w:rsidRDefault="00565BCB" w:rsidP="00565BCB">
      <w:pPr>
        <w:jc w:val="both"/>
        <w:rPr>
          <w:sz w:val="22"/>
          <w:szCs w:val="22"/>
        </w:rPr>
      </w:pPr>
    </w:p>
    <w:p w14:paraId="50DF58BF" w14:textId="77777777" w:rsidR="00565BCB" w:rsidRDefault="00565BCB" w:rsidP="00565BCB">
      <w:pPr>
        <w:jc w:val="both"/>
        <w:rPr>
          <w:sz w:val="22"/>
          <w:szCs w:val="22"/>
        </w:rPr>
      </w:pPr>
    </w:p>
    <w:p w14:paraId="1F283192" w14:textId="77777777" w:rsidR="002E1272" w:rsidRDefault="002E1272" w:rsidP="002E1272">
      <w:pPr>
        <w:jc w:val="both"/>
        <w:rPr>
          <w:sz w:val="22"/>
          <w:szCs w:val="22"/>
        </w:rPr>
      </w:pPr>
    </w:p>
    <w:tbl>
      <w:tblPr>
        <w:tblStyle w:val="TableGrid"/>
        <w:tblW w:w="10008" w:type="dxa"/>
        <w:tblLook w:val="04A0" w:firstRow="1" w:lastRow="0" w:firstColumn="1" w:lastColumn="0" w:noHBand="0" w:noVBand="1"/>
      </w:tblPr>
      <w:tblGrid>
        <w:gridCol w:w="773"/>
        <w:gridCol w:w="1106"/>
        <w:gridCol w:w="860"/>
        <w:gridCol w:w="4216"/>
        <w:gridCol w:w="3053"/>
      </w:tblGrid>
      <w:tr w:rsidR="002E1272" w:rsidRPr="009522BD" w14:paraId="5C63E00E" w14:textId="77777777" w:rsidTr="003A77D6">
        <w:trPr>
          <w:trHeight w:val="278"/>
        </w:trPr>
        <w:tc>
          <w:tcPr>
            <w:tcW w:w="773" w:type="dxa"/>
            <w:hideMark/>
          </w:tcPr>
          <w:p w14:paraId="6402700D" w14:textId="77777777" w:rsidR="002E1272" w:rsidRPr="009522BD" w:rsidRDefault="002E1272"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06" w:type="dxa"/>
            <w:hideMark/>
          </w:tcPr>
          <w:p w14:paraId="4C917D89" w14:textId="77777777" w:rsidR="002E1272" w:rsidRPr="009522BD" w:rsidRDefault="002E1272"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860" w:type="dxa"/>
            <w:hideMark/>
          </w:tcPr>
          <w:p w14:paraId="0489D04F" w14:textId="77777777" w:rsidR="002E1272" w:rsidRPr="009522BD" w:rsidRDefault="002E1272"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216" w:type="dxa"/>
            <w:hideMark/>
          </w:tcPr>
          <w:p w14:paraId="36090A84" w14:textId="77777777" w:rsidR="002E1272" w:rsidRPr="009522BD" w:rsidRDefault="002E1272"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53" w:type="dxa"/>
            <w:hideMark/>
          </w:tcPr>
          <w:p w14:paraId="13E53D0D" w14:textId="77777777" w:rsidR="002E1272" w:rsidRPr="009522BD" w:rsidRDefault="002E1272"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2E1272" w:rsidRPr="009522BD" w14:paraId="04C94410" w14:textId="77777777" w:rsidTr="003A77D6">
        <w:trPr>
          <w:trHeight w:val="58"/>
        </w:trPr>
        <w:tc>
          <w:tcPr>
            <w:tcW w:w="773" w:type="dxa"/>
            <w:hideMark/>
          </w:tcPr>
          <w:p w14:paraId="23BFD2F0" w14:textId="77777777" w:rsidR="002E1272" w:rsidRDefault="002E1272" w:rsidP="002E1272">
            <w:pPr>
              <w:jc w:val="right"/>
              <w:rPr>
                <w:rFonts w:ascii="Arial" w:hAnsi="Arial" w:cs="Arial"/>
                <w:sz w:val="20"/>
                <w:lang w:val="en-US" w:eastAsia="ko-KR"/>
              </w:rPr>
            </w:pPr>
            <w:r>
              <w:rPr>
                <w:rFonts w:ascii="Arial" w:hAnsi="Arial" w:cs="Arial"/>
                <w:sz w:val="20"/>
              </w:rPr>
              <w:t>11441</w:t>
            </w:r>
          </w:p>
          <w:p w14:paraId="121AF452" w14:textId="77777777" w:rsidR="002E1272" w:rsidRPr="0070507E" w:rsidRDefault="002E1272" w:rsidP="003A77D6">
            <w:pPr>
              <w:jc w:val="right"/>
              <w:rPr>
                <w:rFonts w:ascii="Arial" w:hAnsi="Arial" w:cs="Arial"/>
                <w:sz w:val="20"/>
                <w:lang w:val="en-US" w:eastAsia="ko-KR"/>
              </w:rPr>
            </w:pPr>
          </w:p>
        </w:tc>
        <w:tc>
          <w:tcPr>
            <w:tcW w:w="1106" w:type="dxa"/>
            <w:hideMark/>
          </w:tcPr>
          <w:p w14:paraId="53C86520" w14:textId="77777777" w:rsidR="002E1272" w:rsidRDefault="002E1272" w:rsidP="002E1272">
            <w:pPr>
              <w:rPr>
                <w:rFonts w:ascii="Arial" w:hAnsi="Arial" w:cs="Arial"/>
                <w:sz w:val="20"/>
                <w:lang w:val="en-US" w:eastAsia="ko-KR"/>
              </w:rPr>
            </w:pPr>
            <w:r>
              <w:rPr>
                <w:rFonts w:ascii="Arial" w:hAnsi="Arial" w:cs="Arial"/>
                <w:sz w:val="20"/>
              </w:rPr>
              <w:t>28.3.3.9.3</w:t>
            </w:r>
          </w:p>
          <w:p w14:paraId="51710619" w14:textId="77777777" w:rsidR="002E1272" w:rsidRPr="0070507E" w:rsidRDefault="002E1272" w:rsidP="003A77D6">
            <w:pPr>
              <w:rPr>
                <w:rFonts w:ascii="Arial" w:hAnsi="Arial" w:cs="Arial"/>
                <w:sz w:val="20"/>
                <w:lang w:val="en-US" w:eastAsia="ko-KR"/>
              </w:rPr>
            </w:pPr>
          </w:p>
        </w:tc>
        <w:tc>
          <w:tcPr>
            <w:tcW w:w="860" w:type="dxa"/>
            <w:hideMark/>
          </w:tcPr>
          <w:p w14:paraId="2A7EAE8E" w14:textId="77777777" w:rsidR="002E1272" w:rsidRDefault="002E1272" w:rsidP="002E1272">
            <w:pPr>
              <w:jc w:val="right"/>
              <w:rPr>
                <w:rFonts w:ascii="Arial" w:hAnsi="Arial" w:cs="Arial"/>
                <w:sz w:val="20"/>
                <w:lang w:val="en-US" w:eastAsia="ko-KR"/>
              </w:rPr>
            </w:pPr>
            <w:r>
              <w:rPr>
                <w:rFonts w:ascii="Arial" w:hAnsi="Arial" w:cs="Arial"/>
                <w:sz w:val="20"/>
              </w:rPr>
              <w:t>368.62</w:t>
            </w:r>
          </w:p>
          <w:p w14:paraId="47403762" w14:textId="77777777" w:rsidR="002E1272" w:rsidRPr="0070507E" w:rsidRDefault="002E1272" w:rsidP="003A77D6">
            <w:pPr>
              <w:jc w:val="right"/>
              <w:rPr>
                <w:rFonts w:ascii="Arial" w:hAnsi="Arial" w:cs="Arial"/>
                <w:sz w:val="20"/>
                <w:lang w:val="en-US" w:eastAsia="ko-KR"/>
              </w:rPr>
            </w:pPr>
          </w:p>
        </w:tc>
        <w:tc>
          <w:tcPr>
            <w:tcW w:w="4216" w:type="dxa"/>
            <w:hideMark/>
          </w:tcPr>
          <w:p w14:paraId="05999408" w14:textId="15BB6A8E" w:rsidR="002E1272" w:rsidRPr="002E1272" w:rsidRDefault="002E1272" w:rsidP="003A77D6">
            <w:pPr>
              <w:rPr>
                <w:rFonts w:ascii="Arial" w:hAnsi="Arial" w:cs="Arial"/>
                <w:sz w:val="20"/>
                <w:lang w:eastAsia="ko-KR"/>
              </w:rPr>
            </w:pPr>
            <w:r>
              <w:rPr>
                <w:rFonts w:ascii="Arial" w:hAnsi="Arial" w:cs="Arial"/>
                <w:sz w:val="20"/>
              </w:rPr>
              <w:t>It's the first time the term "HE-SIG-B content channel" is used. It's supposed a brief definition or explanation is introduced for better understanding.</w:t>
            </w:r>
          </w:p>
        </w:tc>
        <w:tc>
          <w:tcPr>
            <w:tcW w:w="3053" w:type="dxa"/>
            <w:hideMark/>
          </w:tcPr>
          <w:p w14:paraId="30A9FFDB" w14:textId="4C6A660F" w:rsidR="002E1272" w:rsidRPr="00565BCB" w:rsidRDefault="002E1272" w:rsidP="003A77D6">
            <w:pPr>
              <w:rPr>
                <w:rFonts w:ascii="Arial" w:hAnsi="Arial" w:cs="Arial"/>
                <w:sz w:val="20"/>
                <w:lang w:val="en-US" w:eastAsia="ko-KR"/>
              </w:rPr>
            </w:pPr>
            <w:r>
              <w:rPr>
                <w:rFonts w:ascii="Arial" w:hAnsi="Arial" w:cs="Arial"/>
                <w:sz w:val="20"/>
              </w:rPr>
              <w:t>Add a brief or definition to "HE-SIG-B content channel" at the first time it's used.</w:t>
            </w:r>
          </w:p>
        </w:tc>
      </w:tr>
    </w:tbl>
    <w:p w14:paraId="12406E34" w14:textId="77777777" w:rsidR="002E1272" w:rsidRDefault="002E1272" w:rsidP="002E1272">
      <w:pPr>
        <w:jc w:val="both"/>
        <w:rPr>
          <w:b/>
          <w:sz w:val="28"/>
          <w:szCs w:val="22"/>
          <w:u w:val="single"/>
        </w:rPr>
      </w:pPr>
    </w:p>
    <w:p w14:paraId="4CD080E1" w14:textId="77777777" w:rsidR="002E1272" w:rsidRPr="00157CCC" w:rsidRDefault="002E1272" w:rsidP="002E1272">
      <w:pPr>
        <w:jc w:val="both"/>
        <w:rPr>
          <w:sz w:val="28"/>
          <w:szCs w:val="22"/>
        </w:rPr>
      </w:pPr>
      <w:r>
        <w:rPr>
          <w:b/>
          <w:sz w:val="28"/>
          <w:szCs w:val="22"/>
          <w:u w:val="single"/>
        </w:rPr>
        <w:t>Context:</w:t>
      </w:r>
    </w:p>
    <w:p w14:paraId="75ED1638" w14:textId="77777777" w:rsidR="002E1272" w:rsidRDefault="002E1272" w:rsidP="002E1272">
      <w:pPr>
        <w:jc w:val="both"/>
        <w:rPr>
          <w:b/>
          <w:sz w:val="22"/>
          <w:szCs w:val="22"/>
        </w:rPr>
      </w:pPr>
    </w:p>
    <w:p w14:paraId="237A646C" w14:textId="35F50A88" w:rsidR="002E1272" w:rsidRDefault="002E1272" w:rsidP="002E1272">
      <w:pPr>
        <w:jc w:val="both"/>
        <w:rPr>
          <w:sz w:val="22"/>
          <w:szCs w:val="22"/>
        </w:rPr>
      </w:pPr>
      <w:r>
        <w:rPr>
          <w:sz w:val="22"/>
          <w:szCs w:val="22"/>
        </w:rPr>
        <w:t>D2.2 P386L</w:t>
      </w:r>
      <w:r w:rsidR="00005F29">
        <w:rPr>
          <w:sz w:val="22"/>
          <w:szCs w:val="22"/>
        </w:rPr>
        <w:t>4</w:t>
      </w:r>
      <w:r>
        <w:rPr>
          <w:sz w:val="22"/>
          <w:szCs w:val="22"/>
        </w:rPr>
        <w:t>2:</w:t>
      </w:r>
    </w:p>
    <w:tbl>
      <w:tblPr>
        <w:tblStyle w:val="TableGrid"/>
        <w:tblW w:w="0" w:type="auto"/>
        <w:tblLook w:val="04A0" w:firstRow="1" w:lastRow="0" w:firstColumn="1" w:lastColumn="0" w:noHBand="0" w:noVBand="1"/>
      </w:tblPr>
      <w:tblGrid>
        <w:gridCol w:w="10080"/>
      </w:tblGrid>
      <w:tr w:rsidR="002E1272" w14:paraId="1301A011" w14:textId="77777777" w:rsidTr="003A77D6">
        <w:tc>
          <w:tcPr>
            <w:tcW w:w="10080" w:type="dxa"/>
          </w:tcPr>
          <w:p w14:paraId="0CC118CE" w14:textId="77777777" w:rsidR="00005F29" w:rsidRDefault="00005F29" w:rsidP="00005F29">
            <w:pPr>
              <w:pStyle w:val="T"/>
              <w:rPr>
                <w:w w:val="100"/>
              </w:rPr>
            </w:pPr>
            <w:r>
              <w:rPr>
                <w:w w:val="100"/>
              </w:rPr>
              <w:t xml:space="preserve">If the value of SIGB Compression field in HE-SIG-A is 0, then the RU Allocation subfield in the Common field in each HE-SIG-B content channel indicates the combination of RUs in the current PPDU and the number of User fields included in the corresponding HE-SIG-B content channel for each RU. See </w:t>
            </w:r>
            <w:r>
              <w:rPr>
                <w:w w:val="100"/>
              </w:rPr>
              <w:fldChar w:fldCharType="begin"/>
            </w:r>
            <w:r>
              <w:rPr>
                <w:w w:val="100"/>
              </w:rPr>
              <w:instrText xml:space="preserve"> REF  RTF39303937353a2048352c312e \h</w:instrText>
            </w:r>
            <w:r>
              <w:rPr>
                <w:w w:val="100"/>
              </w:rPr>
            </w:r>
            <w:r>
              <w:rPr>
                <w:w w:val="100"/>
              </w:rPr>
              <w:fldChar w:fldCharType="separate"/>
            </w:r>
            <w:r>
              <w:rPr>
                <w:w w:val="100"/>
              </w:rPr>
              <w:t>28.3.10.8.2 (Encoding and modulation)</w:t>
            </w:r>
            <w:r>
              <w:rPr>
                <w:w w:val="100"/>
              </w:rPr>
              <w:fldChar w:fldCharType="end"/>
            </w:r>
            <w:r>
              <w:rPr>
                <w:w w:val="100"/>
              </w:rPr>
              <w:t xml:space="preserve"> for a description of the HE-SIG-B content channel.</w:t>
            </w:r>
          </w:p>
          <w:p w14:paraId="296B434D" w14:textId="6ED09E2D" w:rsidR="002E1272" w:rsidRPr="00005F29" w:rsidRDefault="00005F29" w:rsidP="00005F29">
            <w:pPr>
              <w:pStyle w:val="T"/>
              <w:rPr>
                <w:w w:val="100"/>
              </w:rPr>
            </w:pPr>
            <w:r>
              <w:rPr>
                <w:w w:val="100"/>
              </w:rPr>
              <w:t xml:space="preserve">A 20 MHz HE MU PPDU has one HE-SIG-B content channel, while an HE MU PPDU with greater than 20 MHz PPDU bandwidth has two HE-SIG-B content channels. In each HE-SIG-B content channel, the number of spatial streams for a user in an RU is indicated by the NSTS field in the User field if there is only one User field (see </w:t>
            </w:r>
            <w:r>
              <w:rPr>
                <w:w w:val="100"/>
              </w:rPr>
              <w:fldChar w:fldCharType="begin"/>
            </w:r>
            <w:r>
              <w:rPr>
                <w:w w:val="100"/>
              </w:rPr>
              <w:instrText xml:space="preserve"> REF  RTF37313036383a205461626c65 \h</w:instrText>
            </w:r>
            <w:r>
              <w:rPr>
                <w:w w:val="100"/>
              </w:rPr>
            </w:r>
            <w:r>
              <w:rPr>
                <w:w w:val="100"/>
              </w:rPr>
              <w:fldChar w:fldCharType="separate"/>
            </w:r>
            <w:r>
              <w:rPr>
                <w:w w:val="100"/>
              </w:rPr>
              <w:t>Table 28-25 (User field format for a non-MU-MIMO allocation)</w:t>
            </w:r>
            <w:r>
              <w:rPr>
                <w:w w:val="100"/>
              </w:rPr>
              <w:fldChar w:fldCharType="end"/>
            </w:r>
            <w:r>
              <w:rPr>
                <w:w w:val="100"/>
              </w:rPr>
              <w:t>) corresponding to the RU in the HE-SIG-B content channel.</w:t>
            </w:r>
          </w:p>
        </w:tc>
      </w:tr>
    </w:tbl>
    <w:p w14:paraId="40665D67" w14:textId="77777777" w:rsidR="002E1272" w:rsidRDefault="002E1272" w:rsidP="002E1272">
      <w:pPr>
        <w:jc w:val="both"/>
        <w:rPr>
          <w:b/>
          <w:sz w:val="28"/>
          <w:szCs w:val="22"/>
          <w:u w:val="single"/>
        </w:rPr>
      </w:pPr>
    </w:p>
    <w:p w14:paraId="321A1F39" w14:textId="7E928D95" w:rsidR="002E1272" w:rsidRPr="00157CCC" w:rsidRDefault="002E1272" w:rsidP="002E1272">
      <w:pPr>
        <w:jc w:val="both"/>
        <w:rPr>
          <w:sz w:val="28"/>
          <w:szCs w:val="22"/>
        </w:rPr>
      </w:pPr>
      <w:r>
        <w:rPr>
          <w:b/>
          <w:sz w:val="28"/>
          <w:szCs w:val="22"/>
          <w:u w:val="single"/>
        </w:rPr>
        <w:t xml:space="preserve">Proposed Resolution: CID </w:t>
      </w:r>
      <w:r w:rsidR="00005F29">
        <w:rPr>
          <w:b/>
          <w:sz w:val="28"/>
          <w:szCs w:val="22"/>
          <w:u w:val="single"/>
        </w:rPr>
        <w:t>11441</w:t>
      </w:r>
    </w:p>
    <w:p w14:paraId="2F2C8947" w14:textId="7AC54DD4" w:rsidR="002E1272" w:rsidRDefault="002E1272" w:rsidP="002E1272">
      <w:pPr>
        <w:jc w:val="both"/>
        <w:rPr>
          <w:sz w:val="22"/>
          <w:szCs w:val="22"/>
        </w:rPr>
      </w:pPr>
      <w:r>
        <w:rPr>
          <w:b/>
          <w:sz w:val="22"/>
          <w:szCs w:val="22"/>
        </w:rPr>
        <w:t>Revised</w:t>
      </w:r>
      <w:r>
        <w:rPr>
          <w:sz w:val="22"/>
          <w:szCs w:val="22"/>
        </w:rPr>
        <w:t>.</w:t>
      </w:r>
      <w:r>
        <w:rPr>
          <w:b/>
          <w:sz w:val="22"/>
          <w:szCs w:val="22"/>
        </w:rPr>
        <w:t xml:space="preserve">  </w:t>
      </w:r>
      <w:r w:rsidR="00005F29">
        <w:rPr>
          <w:sz w:val="22"/>
          <w:szCs w:val="22"/>
        </w:rPr>
        <w:t>Proposed text update in 11-18/0508</w:t>
      </w:r>
      <w:r w:rsidR="00925F17">
        <w:rPr>
          <w:sz w:val="22"/>
          <w:szCs w:val="22"/>
        </w:rPr>
        <w:t>r1</w:t>
      </w:r>
      <w:r w:rsidR="00005F29">
        <w:rPr>
          <w:sz w:val="22"/>
          <w:szCs w:val="22"/>
        </w:rPr>
        <w:t xml:space="preserve"> provides a brief definition of HE-SIG-B content channel.</w:t>
      </w:r>
    </w:p>
    <w:p w14:paraId="5A9B2BC7" w14:textId="4A8B2EFA" w:rsidR="002E1272" w:rsidRDefault="002E1272" w:rsidP="002E1272">
      <w:pPr>
        <w:jc w:val="both"/>
        <w:rPr>
          <w:sz w:val="22"/>
          <w:szCs w:val="22"/>
        </w:rPr>
      </w:pPr>
      <w:r>
        <w:rPr>
          <w:sz w:val="22"/>
          <w:szCs w:val="22"/>
        </w:rPr>
        <w:t xml:space="preserve">Instruction to Editor:  </w:t>
      </w:r>
      <w:r w:rsidR="00005F29">
        <w:rPr>
          <w:sz w:val="22"/>
          <w:szCs w:val="22"/>
        </w:rPr>
        <w:t>Implement the proposed text update for CID 11441 in 11-18/0508</w:t>
      </w:r>
      <w:r w:rsidR="00925F17">
        <w:rPr>
          <w:sz w:val="22"/>
          <w:szCs w:val="22"/>
        </w:rPr>
        <w:t>r1</w:t>
      </w:r>
      <w:r>
        <w:rPr>
          <w:sz w:val="22"/>
          <w:szCs w:val="22"/>
        </w:rPr>
        <w:t>.</w:t>
      </w:r>
    </w:p>
    <w:p w14:paraId="0DEB59F9" w14:textId="77777777" w:rsidR="002E1272" w:rsidRDefault="002E1272" w:rsidP="002E1272">
      <w:pPr>
        <w:jc w:val="both"/>
        <w:rPr>
          <w:sz w:val="22"/>
          <w:szCs w:val="22"/>
        </w:rPr>
      </w:pPr>
    </w:p>
    <w:p w14:paraId="18E74F6B" w14:textId="77777777" w:rsidR="002E1272" w:rsidRDefault="002E1272" w:rsidP="002E1272">
      <w:pPr>
        <w:jc w:val="both"/>
        <w:rPr>
          <w:sz w:val="22"/>
          <w:szCs w:val="22"/>
        </w:rPr>
      </w:pPr>
    </w:p>
    <w:p w14:paraId="6035C375" w14:textId="32772A54" w:rsidR="00005F29" w:rsidRPr="00157CCC" w:rsidRDefault="00005F29" w:rsidP="00005F29">
      <w:pPr>
        <w:jc w:val="both"/>
        <w:rPr>
          <w:sz w:val="28"/>
          <w:szCs w:val="22"/>
        </w:rPr>
      </w:pPr>
      <w:r>
        <w:rPr>
          <w:b/>
          <w:sz w:val="28"/>
          <w:szCs w:val="22"/>
          <w:u w:val="single"/>
        </w:rPr>
        <w:t>Proposed Text Update: CID 11441</w:t>
      </w:r>
    </w:p>
    <w:p w14:paraId="09984902" w14:textId="77777777" w:rsidR="00005F29" w:rsidRDefault="00005F29" w:rsidP="00005F29">
      <w:pPr>
        <w:jc w:val="both"/>
        <w:rPr>
          <w:sz w:val="22"/>
          <w:szCs w:val="22"/>
        </w:rPr>
      </w:pPr>
    </w:p>
    <w:p w14:paraId="32357B9D" w14:textId="4270B333" w:rsidR="00005F29" w:rsidRDefault="00005F29" w:rsidP="00005F29">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D2.2 P386L42 as shown below</w:t>
      </w:r>
      <w:r w:rsidRPr="001075DC">
        <w:rPr>
          <w:i/>
          <w:sz w:val="22"/>
          <w:szCs w:val="22"/>
          <w:highlight w:val="yellow"/>
        </w:rPr>
        <w:t>.</w:t>
      </w:r>
    </w:p>
    <w:p w14:paraId="48D3FE1E" w14:textId="23604DAF" w:rsidR="00005F29" w:rsidRDefault="00005F29" w:rsidP="00005F29">
      <w:pPr>
        <w:rPr>
          <w:sz w:val="20"/>
        </w:rPr>
      </w:pPr>
    </w:p>
    <w:p w14:paraId="40910A64" w14:textId="6A43540C" w:rsidR="00005F29" w:rsidRDefault="00005F29" w:rsidP="00005F29">
      <w:pPr>
        <w:rPr>
          <w:sz w:val="20"/>
          <w:lang w:val="en-US"/>
        </w:rPr>
      </w:pPr>
      <w:r w:rsidRPr="00005F29">
        <w:rPr>
          <w:sz w:val="20"/>
          <w:lang w:val="en-US"/>
        </w:rPr>
        <w:t>A full bandwidth MU-MIMO transmission using the HE MU PPDU format has a value of 1 for the SIGB Compression field in HE-SIG-A and the Common field in HE-SIG-B is not present, and the HE modulated fields of the PPDU consists of one RU whose size spans the entire PPDU bandwidth. The number of users in the MU-MIMO group is indicated in the Number Of HE-SIG-B Symbols Or MU-MIMO Users field in HE-SIG-A. The allocated spatial streams for each user and the total number of spatial streams are indicated in the Spatial Configuration field of User field in HE-SIG-B contain-</w:t>
      </w:r>
      <w:proofErr w:type="spellStart"/>
      <w:r w:rsidRPr="00005F29">
        <w:rPr>
          <w:sz w:val="20"/>
          <w:lang w:val="en-US"/>
        </w:rPr>
        <w:t>ing</w:t>
      </w:r>
      <w:proofErr w:type="spellEnd"/>
      <w:r w:rsidRPr="00005F29">
        <w:rPr>
          <w:sz w:val="20"/>
          <w:lang w:val="en-US"/>
        </w:rPr>
        <w:t xml:space="preserve"> the STA-ID of designated MU-MIMO STA as defined in Table 28-27 (Spatial Configuration sub-field encoding).</w:t>
      </w:r>
    </w:p>
    <w:p w14:paraId="33FC30F1" w14:textId="77777777" w:rsidR="00005F29" w:rsidRPr="00005F29" w:rsidRDefault="00005F29" w:rsidP="00005F29">
      <w:pPr>
        <w:rPr>
          <w:sz w:val="20"/>
          <w:lang w:val="en-US"/>
        </w:rPr>
      </w:pPr>
    </w:p>
    <w:p w14:paraId="4F246676" w14:textId="1654507B" w:rsidR="00005F29" w:rsidDel="00005F29" w:rsidRDefault="00005F29" w:rsidP="00005F29">
      <w:pPr>
        <w:jc w:val="both"/>
        <w:rPr>
          <w:del w:id="18" w:author="Youhan Kim" w:date="2018-03-05T01:18:00Z"/>
          <w:sz w:val="22"/>
          <w:szCs w:val="22"/>
        </w:rPr>
      </w:pPr>
      <w:del w:id="19" w:author="Youhan Kim" w:date="2018-03-05T01:18:00Z">
        <w:r w:rsidRPr="00005F29" w:rsidDel="00005F29">
          <w:rPr>
            <w:sz w:val="22"/>
            <w:szCs w:val="22"/>
          </w:rPr>
          <w:delText>If the value of SIGB Compression field in HE-SIG-A is 0, then the RU Allocation subfield in the Common field in each HE-SIG-B content channel indicates the combination of RUs in the current PPDU and the number of User fields included in the corresponding HE-SIG-B content channel for each RU. See 28.3.10.8.2 (Encoding and modulation) for a description of the HE-SIG-B content channel.</w:delText>
        </w:r>
      </w:del>
    </w:p>
    <w:p w14:paraId="3BCC89D8" w14:textId="77777777" w:rsidR="00005F29" w:rsidRPr="00005F29" w:rsidRDefault="00005F29" w:rsidP="00005F29">
      <w:pPr>
        <w:jc w:val="both"/>
        <w:rPr>
          <w:sz w:val="22"/>
          <w:szCs w:val="22"/>
        </w:rPr>
      </w:pPr>
    </w:p>
    <w:p w14:paraId="339230B7" w14:textId="0AC7117F" w:rsidR="000E7C09" w:rsidRDefault="00005F29" w:rsidP="00005F29">
      <w:pPr>
        <w:jc w:val="both"/>
        <w:rPr>
          <w:sz w:val="22"/>
          <w:szCs w:val="22"/>
        </w:rPr>
      </w:pPr>
      <w:ins w:id="20" w:author="Youhan Kim" w:date="2018-03-05T01:19:00Z">
        <w:r>
          <w:rPr>
            <w:sz w:val="22"/>
            <w:szCs w:val="22"/>
          </w:rPr>
          <w:t xml:space="preserve">HE-SIG-B consists of one or two HE-SIG-B content channels, </w:t>
        </w:r>
      </w:ins>
      <w:ins w:id="21" w:author="Youhan Kim" w:date="2018-03-07T09:09:00Z">
        <w:r w:rsidR="00566D69">
          <w:rPr>
            <w:sz w:val="22"/>
            <w:szCs w:val="22"/>
          </w:rPr>
          <w:t>with</w:t>
        </w:r>
      </w:ins>
      <w:ins w:id="22" w:author="Youhan Kim" w:date="2018-03-05T01:19:00Z">
        <w:r>
          <w:rPr>
            <w:sz w:val="22"/>
            <w:szCs w:val="22"/>
          </w:rPr>
          <w:t xml:space="preserve"> each HE-SIG-B content channel convey</w:t>
        </w:r>
      </w:ins>
      <w:ins w:id="23" w:author="Youhan Kim" w:date="2018-03-07T09:10:00Z">
        <w:r w:rsidR="00E3593C">
          <w:rPr>
            <w:sz w:val="22"/>
            <w:szCs w:val="22"/>
          </w:rPr>
          <w:t>ing</w:t>
        </w:r>
      </w:ins>
      <w:ins w:id="24" w:author="Youhan Kim" w:date="2018-03-05T01:19:00Z">
        <w:r>
          <w:rPr>
            <w:sz w:val="22"/>
            <w:szCs w:val="22"/>
          </w:rPr>
          <w:t xml:space="preserve"> user allocation for </w:t>
        </w:r>
      </w:ins>
      <w:ins w:id="25" w:author="Youhan Kim" w:date="2018-03-05T01:20:00Z">
        <w:r>
          <w:rPr>
            <w:sz w:val="22"/>
            <w:szCs w:val="22"/>
          </w:rPr>
          <w:t>one or more</w:t>
        </w:r>
      </w:ins>
      <w:ins w:id="26" w:author="Youhan Kim" w:date="2018-03-05T01:19:00Z">
        <w:r>
          <w:rPr>
            <w:sz w:val="22"/>
            <w:szCs w:val="22"/>
          </w:rPr>
          <w:t xml:space="preserve"> 20 MHz subchannels. </w:t>
        </w:r>
      </w:ins>
      <w:ins w:id="27" w:author="Youhan Kim" w:date="2018-03-05T01:20:00Z">
        <w:r>
          <w:rPr>
            <w:sz w:val="22"/>
            <w:szCs w:val="22"/>
          </w:rPr>
          <w:t xml:space="preserve"> </w:t>
        </w:r>
      </w:ins>
      <w:r w:rsidRPr="00005F29">
        <w:rPr>
          <w:sz w:val="22"/>
          <w:szCs w:val="22"/>
        </w:rPr>
        <w:t>A 20 MHz HE MU PPDU has one HE-SIG-B content channel, while an HE MU PPDU with greater than 20 MHz PPDU bandwidth has two HE-SIG-B content channels. In each HE-SIG-B content channel, the number of spatial streams for a user in an RU is indicated by the NSTS field in the User field if there is only one User field (see Table 28-25 (User field format for a non-MU-MIMO allocation)) corresponding to the RU in the HE-SIG-B content channel.</w:t>
      </w:r>
    </w:p>
    <w:p w14:paraId="5AA9BB54" w14:textId="77777777" w:rsidR="00005F29" w:rsidRDefault="00005F29" w:rsidP="00005F29">
      <w:pPr>
        <w:jc w:val="both"/>
        <w:rPr>
          <w:ins w:id="28" w:author="Youhan Kim" w:date="2018-03-05T01:18:00Z"/>
          <w:sz w:val="22"/>
          <w:szCs w:val="22"/>
        </w:rPr>
      </w:pPr>
    </w:p>
    <w:p w14:paraId="65CE591D" w14:textId="36BF0EDB" w:rsidR="00005F29" w:rsidRDefault="00005F29" w:rsidP="00005F29">
      <w:pPr>
        <w:jc w:val="both"/>
        <w:rPr>
          <w:ins w:id="29" w:author="Youhan Kim" w:date="2018-03-05T01:18:00Z"/>
          <w:sz w:val="22"/>
          <w:szCs w:val="22"/>
        </w:rPr>
      </w:pPr>
      <w:ins w:id="30" w:author="Youhan Kim" w:date="2018-03-05T01:18:00Z">
        <w:r w:rsidRPr="00005F29">
          <w:rPr>
            <w:sz w:val="22"/>
            <w:szCs w:val="22"/>
          </w:rPr>
          <w:t>If the value of SIGB Compression field in HE-SIG-A is 0, then the RU Allocation subfield in the Common field in each HE-SIG-B content channel indicates the combination of RUs in the current PPDU and the number of User fields included in the corresponding HE-SIG-B content channel for each RU. See 28.3.10.8.2 (Encoding and modulation) for a description of the HE-SIG-B content channel.</w:t>
        </w:r>
      </w:ins>
    </w:p>
    <w:p w14:paraId="7FD6E948" w14:textId="5F85CDA0" w:rsidR="00E645CA" w:rsidRDefault="00E645CA" w:rsidP="00BD37EF">
      <w:pPr>
        <w:jc w:val="both"/>
        <w:rPr>
          <w:sz w:val="22"/>
          <w:szCs w:val="22"/>
        </w:rPr>
      </w:pPr>
    </w:p>
    <w:p w14:paraId="2B2E5E20" w14:textId="510E72DB" w:rsidR="00D10EDD" w:rsidRDefault="00D10EDD" w:rsidP="00BD37EF">
      <w:pPr>
        <w:jc w:val="both"/>
        <w:rPr>
          <w:sz w:val="22"/>
          <w:szCs w:val="22"/>
        </w:rPr>
      </w:pPr>
    </w:p>
    <w:tbl>
      <w:tblPr>
        <w:tblStyle w:val="TableGrid"/>
        <w:tblW w:w="10008" w:type="dxa"/>
        <w:tblLook w:val="04A0" w:firstRow="1" w:lastRow="0" w:firstColumn="1" w:lastColumn="0" w:noHBand="0" w:noVBand="1"/>
      </w:tblPr>
      <w:tblGrid>
        <w:gridCol w:w="773"/>
        <w:gridCol w:w="1106"/>
        <w:gridCol w:w="860"/>
        <w:gridCol w:w="4216"/>
        <w:gridCol w:w="3053"/>
      </w:tblGrid>
      <w:tr w:rsidR="009C1A96" w:rsidRPr="009522BD" w14:paraId="6D6D0CAD" w14:textId="77777777" w:rsidTr="003A77D6">
        <w:trPr>
          <w:trHeight w:val="278"/>
        </w:trPr>
        <w:tc>
          <w:tcPr>
            <w:tcW w:w="773" w:type="dxa"/>
            <w:hideMark/>
          </w:tcPr>
          <w:p w14:paraId="0B393DD2" w14:textId="77777777" w:rsidR="009C1A96" w:rsidRPr="009522BD" w:rsidRDefault="009C1A96"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06" w:type="dxa"/>
            <w:hideMark/>
          </w:tcPr>
          <w:p w14:paraId="2E055D76" w14:textId="77777777" w:rsidR="009C1A96" w:rsidRPr="009522BD" w:rsidRDefault="009C1A96"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860" w:type="dxa"/>
            <w:hideMark/>
          </w:tcPr>
          <w:p w14:paraId="1EDF3161" w14:textId="77777777" w:rsidR="009C1A96" w:rsidRPr="009522BD" w:rsidRDefault="009C1A96"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216" w:type="dxa"/>
            <w:hideMark/>
          </w:tcPr>
          <w:p w14:paraId="7376063A" w14:textId="77777777" w:rsidR="009C1A96" w:rsidRPr="009522BD" w:rsidRDefault="009C1A96"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53" w:type="dxa"/>
            <w:hideMark/>
          </w:tcPr>
          <w:p w14:paraId="11D9D92B" w14:textId="77777777" w:rsidR="009C1A96" w:rsidRPr="009522BD" w:rsidRDefault="009C1A96" w:rsidP="003A77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9C1A96" w:rsidRPr="009522BD" w14:paraId="06B3BAA2" w14:textId="77777777" w:rsidTr="003A77D6">
        <w:trPr>
          <w:trHeight w:val="58"/>
        </w:trPr>
        <w:tc>
          <w:tcPr>
            <w:tcW w:w="773" w:type="dxa"/>
            <w:hideMark/>
          </w:tcPr>
          <w:p w14:paraId="286D801C" w14:textId="77777777" w:rsidR="009C1A96" w:rsidRDefault="009C1A96" w:rsidP="009C1A96">
            <w:pPr>
              <w:jc w:val="right"/>
              <w:rPr>
                <w:rFonts w:ascii="Arial" w:hAnsi="Arial" w:cs="Arial"/>
                <w:sz w:val="20"/>
                <w:lang w:val="en-US" w:eastAsia="ko-KR"/>
              </w:rPr>
            </w:pPr>
            <w:r>
              <w:rPr>
                <w:rFonts w:ascii="Arial" w:hAnsi="Arial" w:cs="Arial"/>
                <w:sz w:val="20"/>
              </w:rPr>
              <w:t>13642</w:t>
            </w:r>
          </w:p>
          <w:p w14:paraId="1EE6F48A" w14:textId="0A3026EB" w:rsidR="009C1A96" w:rsidRPr="0070507E" w:rsidRDefault="009C1A96" w:rsidP="003A77D6">
            <w:pPr>
              <w:jc w:val="right"/>
              <w:rPr>
                <w:rFonts w:ascii="Arial" w:hAnsi="Arial" w:cs="Arial"/>
                <w:sz w:val="20"/>
                <w:lang w:val="en-US" w:eastAsia="ko-KR"/>
              </w:rPr>
            </w:pPr>
          </w:p>
        </w:tc>
        <w:tc>
          <w:tcPr>
            <w:tcW w:w="1106" w:type="dxa"/>
            <w:hideMark/>
          </w:tcPr>
          <w:p w14:paraId="212BE99B" w14:textId="77777777" w:rsidR="009C1A96" w:rsidRDefault="009C1A96" w:rsidP="009C1A96">
            <w:pPr>
              <w:rPr>
                <w:rFonts w:ascii="Arial" w:hAnsi="Arial" w:cs="Arial"/>
                <w:sz w:val="20"/>
                <w:lang w:val="en-US" w:eastAsia="ko-KR"/>
              </w:rPr>
            </w:pPr>
            <w:r>
              <w:rPr>
                <w:rFonts w:ascii="Arial" w:hAnsi="Arial" w:cs="Arial"/>
                <w:sz w:val="20"/>
              </w:rPr>
              <w:t>28.3.3.9.3</w:t>
            </w:r>
          </w:p>
          <w:p w14:paraId="3EEA0367" w14:textId="1D4633C4" w:rsidR="009C1A96" w:rsidRPr="0070507E" w:rsidRDefault="009C1A96" w:rsidP="003A77D6">
            <w:pPr>
              <w:rPr>
                <w:rFonts w:ascii="Arial" w:hAnsi="Arial" w:cs="Arial"/>
                <w:sz w:val="20"/>
                <w:lang w:val="en-US" w:eastAsia="ko-KR"/>
              </w:rPr>
            </w:pPr>
          </w:p>
        </w:tc>
        <w:tc>
          <w:tcPr>
            <w:tcW w:w="860" w:type="dxa"/>
            <w:hideMark/>
          </w:tcPr>
          <w:p w14:paraId="32190F1B" w14:textId="77777777" w:rsidR="002E1F01" w:rsidRDefault="002E1F01" w:rsidP="002E1F01">
            <w:pPr>
              <w:jc w:val="right"/>
              <w:rPr>
                <w:rFonts w:ascii="Arial" w:hAnsi="Arial" w:cs="Arial"/>
                <w:sz w:val="20"/>
                <w:lang w:val="en-US" w:eastAsia="ko-KR"/>
              </w:rPr>
            </w:pPr>
            <w:r>
              <w:rPr>
                <w:rFonts w:ascii="Arial" w:hAnsi="Arial" w:cs="Arial"/>
                <w:sz w:val="20"/>
              </w:rPr>
              <w:t>369.10</w:t>
            </w:r>
          </w:p>
          <w:p w14:paraId="0B0499BC" w14:textId="7A233D2C" w:rsidR="009C1A96" w:rsidRPr="0070507E" w:rsidRDefault="009C1A96" w:rsidP="003A77D6">
            <w:pPr>
              <w:jc w:val="right"/>
              <w:rPr>
                <w:rFonts w:ascii="Arial" w:hAnsi="Arial" w:cs="Arial"/>
                <w:sz w:val="20"/>
                <w:lang w:val="en-US" w:eastAsia="ko-KR"/>
              </w:rPr>
            </w:pPr>
          </w:p>
        </w:tc>
        <w:tc>
          <w:tcPr>
            <w:tcW w:w="4216" w:type="dxa"/>
            <w:hideMark/>
          </w:tcPr>
          <w:p w14:paraId="4A8A7333" w14:textId="4E0A6CCF" w:rsidR="009C1A96" w:rsidRPr="002E1F01" w:rsidRDefault="002E1F01" w:rsidP="003A77D6">
            <w:pPr>
              <w:rPr>
                <w:rFonts w:ascii="Arial" w:hAnsi="Arial" w:cs="Arial"/>
                <w:sz w:val="20"/>
                <w:lang w:eastAsia="ko-KR"/>
              </w:rPr>
            </w:pPr>
            <w:r>
              <w:rPr>
                <w:rFonts w:ascii="Arial" w:hAnsi="Arial" w:cs="Arial"/>
                <w:sz w:val="20"/>
              </w:rPr>
              <w:t>For RU size of 996 subcarriers, there will be 2 RU allocation subfields on each HE-SIG-B content channel, how to split the number of users between the two RU allocation subfields on the same HE-SIG-B content channel need to be clarified.</w:t>
            </w:r>
          </w:p>
        </w:tc>
        <w:tc>
          <w:tcPr>
            <w:tcW w:w="3053" w:type="dxa"/>
            <w:hideMark/>
          </w:tcPr>
          <w:p w14:paraId="3C724451" w14:textId="0E30DFF4" w:rsidR="009C1A96" w:rsidRPr="00565BCB" w:rsidRDefault="002E1F01" w:rsidP="003A77D6">
            <w:pPr>
              <w:rPr>
                <w:rFonts w:ascii="Arial" w:hAnsi="Arial" w:cs="Arial"/>
                <w:sz w:val="20"/>
                <w:lang w:val="en-US" w:eastAsia="ko-KR"/>
              </w:rPr>
            </w:pPr>
            <w:r>
              <w:rPr>
                <w:rFonts w:ascii="Arial" w:hAnsi="Arial" w:cs="Arial"/>
                <w:sz w:val="20"/>
              </w:rPr>
              <w:t>Add clarification that the second RU allocation subfield for the 996 tone RU on each HE-SIG-B content channel shall set to "01110011" (996-tone RU with no User).</w:t>
            </w:r>
          </w:p>
        </w:tc>
      </w:tr>
    </w:tbl>
    <w:p w14:paraId="380B9F36" w14:textId="77777777" w:rsidR="009C1A96" w:rsidRDefault="009C1A96" w:rsidP="009C1A96">
      <w:pPr>
        <w:jc w:val="both"/>
        <w:rPr>
          <w:b/>
          <w:sz w:val="28"/>
          <w:szCs w:val="22"/>
          <w:u w:val="single"/>
        </w:rPr>
      </w:pPr>
    </w:p>
    <w:p w14:paraId="30E7A399" w14:textId="6446C13B" w:rsidR="009C1A96" w:rsidRPr="00157CCC" w:rsidRDefault="0013549C" w:rsidP="009C1A96">
      <w:pPr>
        <w:jc w:val="both"/>
        <w:rPr>
          <w:sz w:val="28"/>
          <w:szCs w:val="22"/>
        </w:rPr>
      </w:pPr>
      <w:r>
        <w:rPr>
          <w:b/>
          <w:sz w:val="28"/>
          <w:szCs w:val="22"/>
          <w:u w:val="single"/>
        </w:rPr>
        <w:t>Discussion</w:t>
      </w:r>
      <w:r w:rsidR="009C1A96">
        <w:rPr>
          <w:b/>
          <w:sz w:val="28"/>
          <w:szCs w:val="22"/>
          <w:u w:val="single"/>
        </w:rPr>
        <w:t>:</w:t>
      </w:r>
    </w:p>
    <w:p w14:paraId="417BFB46" w14:textId="77777777" w:rsidR="009C1A96" w:rsidRDefault="009C1A96" w:rsidP="009C1A96">
      <w:pPr>
        <w:jc w:val="both"/>
        <w:rPr>
          <w:b/>
          <w:sz w:val="22"/>
          <w:szCs w:val="22"/>
        </w:rPr>
      </w:pPr>
    </w:p>
    <w:p w14:paraId="4C638C56" w14:textId="4347818A" w:rsidR="009C1A96" w:rsidRDefault="0013549C" w:rsidP="009C1A96">
      <w:pPr>
        <w:jc w:val="both"/>
        <w:rPr>
          <w:sz w:val="22"/>
          <w:szCs w:val="22"/>
        </w:rPr>
      </w:pPr>
      <w:r>
        <w:rPr>
          <w:sz w:val="22"/>
          <w:szCs w:val="22"/>
        </w:rPr>
        <w:t xml:space="preserve">Context: </w:t>
      </w:r>
      <w:r w:rsidR="009C1A96">
        <w:rPr>
          <w:sz w:val="22"/>
          <w:szCs w:val="22"/>
        </w:rPr>
        <w:t>D2.2 P386L</w:t>
      </w:r>
      <w:r w:rsidR="002E1F01">
        <w:rPr>
          <w:sz w:val="22"/>
          <w:szCs w:val="22"/>
        </w:rPr>
        <w:t>55</w:t>
      </w:r>
      <w:r w:rsidR="009C1A96">
        <w:rPr>
          <w:sz w:val="22"/>
          <w:szCs w:val="22"/>
        </w:rPr>
        <w:t>:</w:t>
      </w:r>
    </w:p>
    <w:tbl>
      <w:tblPr>
        <w:tblStyle w:val="TableGrid"/>
        <w:tblW w:w="0" w:type="auto"/>
        <w:tblLook w:val="04A0" w:firstRow="1" w:lastRow="0" w:firstColumn="1" w:lastColumn="0" w:noHBand="0" w:noVBand="1"/>
      </w:tblPr>
      <w:tblGrid>
        <w:gridCol w:w="10080"/>
      </w:tblGrid>
      <w:tr w:rsidR="009C1A96" w14:paraId="07092360" w14:textId="77777777" w:rsidTr="003A77D6">
        <w:tc>
          <w:tcPr>
            <w:tcW w:w="10080" w:type="dxa"/>
          </w:tcPr>
          <w:p w14:paraId="34DC6B32" w14:textId="3A3F61F9" w:rsidR="009C1A96" w:rsidRPr="00005F29" w:rsidRDefault="0013549C" w:rsidP="003A77D6">
            <w:pPr>
              <w:pStyle w:val="T"/>
              <w:rPr>
                <w:w w:val="100"/>
              </w:rPr>
            </w:pPr>
            <w:r>
              <w:rPr>
                <w:noProof/>
              </w:rPr>
              <w:lastRenderedPageBreak/>
              <w:drawing>
                <wp:inline distT="0" distB="0" distL="0" distR="0" wp14:anchorId="2C9E5DDB" wp14:editId="52837093">
                  <wp:extent cx="6263640" cy="1525905"/>
                  <wp:effectExtent l="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1525905"/>
                          </a:xfrm>
                          <a:prstGeom prst="rect">
                            <a:avLst/>
                          </a:prstGeom>
                        </pic:spPr>
                      </pic:pic>
                    </a:graphicData>
                  </a:graphic>
                </wp:inline>
              </w:drawing>
            </w:r>
          </w:p>
        </w:tc>
      </w:tr>
    </w:tbl>
    <w:p w14:paraId="49FBCD28" w14:textId="77777777" w:rsidR="0013549C" w:rsidRDefault="0013549C" w:rsidP="0013549C">
      <w:pPr>
        <w:jc w:val="both"/>
        <w:rPr>
          <w:sz w:val="22"/>
          <w:szCs w:val="22"/>
        </w:rPr>
      </w:pPr>
    </w:p>
    <w:p w14:paraId="0FA66CC5" w14:textId="4EE61D77" w:rsidR="0013549C" w:rsidRDefault="0013549C" w:rsidP="0013549C">
      <w:pPr>
        <w:jc w:val="both"/>
        <w:rPr>
          <w:sz w:val="22"/>
          <w:szCs w:val="22"/>
        </w:rPr>
      </w:pPr>
      <w:r>
        <w:rPr>
          <w:sz w:val="22"/>
          <w:szCs w:val="22"/>
        </w:rPr>
        <w:t>Note that the same clarification has been made in D2.2 in the HE-SIG-B section (28.3.10.3).</w:t>
      </w:r>
    </w:p>
    <w:p w14:paraId="4668E08E" w14:textId="737DDD30" w:rsidR="0013549C" w:rsidRDefault="0013549C" w:rsidP="0013549C">
      <w:pPr>
        <w:jc w:val="both"/>
        <w:rPr>
          <w:sz w:val="22"/>
          <w:szCs w:val="22"/>
        </w:rPr>
      </w:pPr>
      <w:r>
        <w:rPr>
          <w:sz w:val="22"/>
          <w:szCs w:val="22"/>
        </w:rPr>
        <w:t>D2.2 P446L33:</w:t>
      </w:r>
    </w:p>
    <w:tbl>
      <w:tblPr>
        <w:tblStyle w:val="TableGrid"/>
        <w:tblW w:w="0" w:type="auto"/>
        <w:tblLook w:val="04A0" w:firstRow="1" w:lastRow="0" w:firstColumn="1" w:lastColumn="0" w:noHBand="0" w:noVBand="1"/>
      </w:tblPr>
      <w:tblGrid>
        <w:gridCol w:w="10080"/>
      </w:tblGrid>
      <w:tr w:rsidR="0013549C" w14:paraId="58FCC353" w14:textId="77777777" w:rsidTr="0013549C">
        <w:tc>
          <w:tcPr>
            <w:tcW w:w="10080" w:type="dxa"/>
          </w:tcPr>
          <w:p w14:paraId="78B87F68" w14:textId="752FBCD8" w:rsidR="0013549C" w:rsidRDefault="0013549C" w:rsidP="0013549C">
            <w:pPr>
              <w:jc w:val="both"/>
              <w:rPr>
                <w:sz w:val="22"/>
                <w:szCs w:val="22"/>
              </w:rPr>
            </w:pPr>
            <w:r>
              <w:rPr>
                <w:noProof/>
              </w:rPr>
              <w:drawing>
                <wp:inline distT="0" distB="0" distL="0" distR="0" wp14:anchorId="436C9923" wp14:editId="383BB87F">
                  <wp:extent cx="6263640" cy="76454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764540"/>
                          </a:xfrm>
                          <a:prstGeom prst="rect">
                            <a:avLst/>
                          </a:prstGeom>
                        </pic:spPr>
                      </pic:pic>
                    </a:graphicData>
                  </a:graphic>
                </wp:inline>
              </w:drawing>
            </w:r>
          </w:p>
        </w:tc>
      </w:tr>
    </w:tbl>
    <w:p w14:paraId="0A74BABA" w14:textId="77777777" w:rsidR="0013549C" w:rsidRDefault="0013549C" w:rsidP="009C1A96">
      <w:pPr>
        <w:jc w:val="both"/>
        <w:rPr>
          <w:b/>
          <w:sz w:val="28"/>
          <w:szCs w:val="22"/>
          <w:u w:val="single"/>
        </w:rPr>
      </w:pPr>
    </w:p>
    <w:p w14:paraId="5C5B1A4E" w14:textId="10D8325B" w:rsidR="009C1A96" w:rsidRPr="00157CCC" w:rsidRDefault="009C1A96" w:rsidP="009C1A96">
      <w:pPr>
        <w:jc w:val="both"/>
        <w:rPr>
          <w:sz w:val="28"/>
          <w:szCs w:val="22"/>
        </w:rPr>
      </w:pPr>
      <w:r>
        <w:rPr>
          <w:b/>
          <w:sz w:val="28"/>
          <w:szCs w:val="22"/>
          <w:u w:val="single"/>
        </w:rPr>
        <w:t xml:space="preserve">Proposed Resolution: CID </w:t>
      </w:r>
      <w:r w:rsidR="0013549C">
        <w:rPr>
          <w:b/>
          <w:sz w:val="28"/>
          <w:szCs w:val="22"/>
          <w:u w:val="single"/>
        </w:rPr>
        <w:t>13642</w:t>
      </w:r>
    </w:p>
    <w:p w14:paraId="563FE5F5" w14:textId="43740585" w:rsidR="0013549C" w:rsidRPr="0013549C" w:rsidRDefault="0013549C" w:rsidP="009C1A96">
      <w:pPr>
        <w:jc w:val="both"/>
        <w:rPr>
          <w:sz w:val="22"/>
          <w:szCs w:val="22"/>
        </w:rPr>
      </w:pPr>
      <w:r>
        <w:rPr>
          <w:b/>
          <w:sz w:val="22"/>
          <w:szCs w:val="22"/>
        </w:rPr>
        <w:t>Rejected</w:t>
      </w:r>
      <w:r w:rsidR="009C1A96">
        <w:rPr>
          <w:sz w:val="22"/>
          <w:szCs w:val="22"/>
        </w:rPr>
        <w:t>.</w:t>
      </w:r>
      <w:r>
        <w:rPr>
          <w:b/>
          <w:sz w:val="22"/>
          <w:szCs w:val="22"/>
        </w:rPr>
        <w:t xml:space="preserve"> </w:t>
      </w:r>
      <w:r>
        <w:rPr>
          <w:sz w:val="22"/>
          <w:szCs w:val="22"/>
        </w:rPr>
        <w:t xml:space="preserve"> Agree with the commenter in principle.  However, the same clarification has already been made in D2.2 in the HE-SIG-B section (see P446L33).  28.3.3.9.3 is more of an overview section, and it is not necessary (and not desired) to repeat the detailed rules of HE-SIG-B indications which is already present in 28.3.10.3.</w:t>
      </w:r>
    </w:p>
    <w:p w14:paraId="100D36CA" w14:textId="47DE3F39" w:rsidR="00D65108" w:rsidRDefault="00D65108" w:rsidP="00E36A31">
      <w:pPr>
        <w:rPr>
          <w:sz w:val="20"/>
          <w:lang w:val="en-US"/>
        </w:rPr>
      </w:pPr>
    </w:p>
    <w:p w14:paraId="58B2F228" w14:textId="0EC2D735" w:rsidR="00A32306" w:rsidRDefault="00A32306" w:rsidP="00E36A31">
      <w:pPr>
        <w:rPr>
          <w:sz w:val="20"/>
        </w:rPr>
      </w:pPr>
    </w:p>
    <w:p w14:paraId="63C6BC48" w14:textId="4243A8ED" w:rsidR="00E27139" w:rsidRDefault="00E27139" w:rsidP="00E36A31">
      <w:pPr>
        <w:rPr>
          <w:sz w:val="20"/>
        </w:rPr>
      </w:pPr>
    </w:p>
    <w:p w14:paraId="275748BF" w14:textId="77777777" w:rsidR="00E27139" w:rsidRDefault="00E27139" w:rsidP="00E27139">
      <w:pPr>
        <w:jc w:val="both"/>
        <w:rPr>
          <w:sz w:val="22"/>
          <w:szCs w:val="22"/>
        </w:rPr>
      </w:pPr>
    </w:p>
    <w:tbl>
      <w:tblPr>
        <w:tblStyle w:val="TableGrid"/>
        <w:tblW w:w="10008" w:type="dxa"/>
        <w:tblLook w:val="04A0" w:firstRow="1" w:lastRow="0" w:firstColumn="1" w:lastColumn="0" w:noHBand="0" w:noVBand="1"/>
      </w:tblPr>
      <w:tblGrid>
        <w:gridCol w:w="773"/>
        <w:gridCol w:w="1217"/>
        <w:gridCol w:w="859"/>
        <w:gridCol w:w="4147"/>
        <w:gridCol w:w="3012"/>
      </w:tblGrid>
      <w:tr w:rsidR="00E27139" w:rsidRPr="009522BD" w14:paraId="5952C48A" w14:textId="77777777" w:rsidTr="00316D57">
        <w:trPr>
          <w:trHeight w:val="278"/>
        </w:trPr>
        <w:tc>
          <w:tcPr>
            <w:tcW w:w="773" w:type="dxa"/>
            <w:hideMark/>
          </w:tcPr>
          <w:p w14:paraId="5A8E93BD" w14:textId="77777777" w:rsidR="00E27139" w:rsidRPr="009522BD" w:rsidRDefault="00E27139" w:rsidP="00E3593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2AC69706" w14:textId="77777777" w:rsidR="00E27139" w:rsidRPr="009522BD" w:rsidRDefault="00E27139" w:rsidP="00E3593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859" w:type="dxa"/>
            <w:hideMark/>
          </w:tcPr>
          <w:p w14:paraId="1F9C8119" w14:textId="77777777" w:rsidR="00E27139" w:rsidRPr="009522BD" w:rsidRDefault="00E27139" w:rsidP="00E3593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147" w:type="dxa"/>
            <w:hideMark/>
          </w:tcPr>
          <w:p w14:paraId="52114D3C" w14:textId="77777777" w:rsidR="00E27139" w:rsidRPr="009522BD" w:rsidRDefault="00E27139" w:rsidP="00E3593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12" w:type="dxa"/>
            <w:hideMark/>
          </w:tcPr>
          <w:p w14:paraId="7CCCD6A0" w14:textId="77777777" w:rsidR="00E27139" w:rsidRPr="009522BD" w:rsidRDefault="00E27139" w:rsidP="00E3593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27139" w:rsidRPr="009522BD" w14:paraId="15A375B0" w14:textId="77777777" w:rsidTr="00316D57">
        <w:trPr>
          <w:trHeight w:val="58"/>
        </w:trPr>
        <w:tc>
          <w:tcPr>
            <w:tcW w:w="773" w:type="dxa"/>
            <w:hideMark/>
          </w:tcPr>
          <w:p w14:paraId="71782D3F" w14:textId="77777777" w:rsidR="00E27139" w:rsidRDefault="00E27139" w:rsidP="00E27139">
            <w:pPr>
              <w:jc w:val="right"/>
              <w:rPr>
                <w:rFonts w:ascii="Arial" w:hAnsi="Arial" w:cs="Arial"/>
                <w:sz w:val="20"/>
                <w:lang w:val="en-US" w:eastAsia="ko-KR"/>
              </w:rPr>
            </w:pPr>
            <w:r>
              <w:rPr>
                <w:rFonts w:ascii="Arial" w:hAnsi="Arial" w:cs="Arial"/>
                <w:sz w:val="20"/>
              </w:rPr>
              <w:t>13592</w:t>
            </w:r>
          </w:p>
          <w:p w14:paraId="6B6476BE" w14:textId="77777777" w:rsidR="00E27139" w:rsidRPr="0070507E" w:rsidRDefault="00E27139" w:rsidP="00E3593C">
            <w:pPr>
              <w:jc w:val="right"/>
              <w:rPr>
                <w:rFonts w:ascii="Arial" w:hAnsi="Arial" w:cs="Arial"/>
                <w:sz w:val="20"/>
                <w:lang w:val="en-US" w:eastAsia="ko-KR"/>
              </w:rPr>
            </w:pPr>
          </w:p>
        </w:tc>
        <w:tc>
          <w:tcPr>
            <w:tcW w:w="1217" w:type="dxa"/>
            <w:hideMark/>
          </w:tcPr>
          <w:p w14:paraId="128B9E91" w14:textId="77777777" w:rsidR="00E27139" w:rsidRDefault="00E27139" w:rsidP="00E27139">
            <w:pPr>
              <w:rPr>
                <w:rFonts w:ascii="Arial" w:hAnsi="Arial" w:cs="Arial"/>
                <w:sz w:val="20"/>
                <w:lang w:val="en-US" w:eastAsia="ko-KR"/>
              </w:rPr>
            </w:pPr>
            <w:r>
              <w:rPr>
                <w:rFonts w:ascii="Arial" w:hAnsi="Arial" w:cs="Arial"/>
                <w:sz w:val="20"/>
              </w:rPr>
              <w:t>28.3.3.11.2</w:t>
            </w:r>
          </w:p>
          <w:p w14:paraId="288858E8" w14:textId="77777777" w:rsidR="00E27139" w:rsidRPr="0070507E" w:rsidRDefault="00E27139" w:rsidP="00E3593C">
            <w:pPr>
              <w:rPr>
                <w:rFonts w:ascii="Arial" w:hAnsi="Arial" w:cs="Arial"/>
                <w:sz w:val="20"/>
                <w:lang w:val="en-US" w:eastAsia="ko-KR"/>
              </w:rPr>
            </w:pPr>
          </w:p>
        </w:tc>
        <w:tc>
          <w:tcPr>
            <w:tcW w:w="859" w:type="dxa"/>
            <w:hideMark/>
          </w:tcPr>
          <w:p w14:paraId="283AD7FA" w14:textId="77777777" w:rsidR="00E27139" w:rsidRDefault="00E27139" w:rsidP="00E27139">
            <w:pPr>
              <w:jc w:val="right"/>
              <w:rPr>
                <w:rFonts w:ascii="Arial" w:hAnsi="Arial" w:cs="Arial"/>
                <w:sz w:val="20"/>
                <w:lang w:val="en-US" w:eastAsia="ko-KR"/>
              </w:rPr>
            </w:pPr>
            <w:r>
              <w:rPr>
                <w:rFonts w:ascii="Arial" w:hAnsi="Arial" w:cs="Arial"/>
                <w:sz w:val="20"/>
              </w:rPr>
              <w:t>369.62</w:t>
            </w:r>
          </w:p>
          <w:p w14:paraId="2B989155" w14:textId="77777777" w:rsidR="00E27139" w:rsidRPr="0070507E" w:rsidRDefault="00E27139" w:rsidP="00E3593C">
            <w:pPr>
              <w:jc w:val="right"/>
              <w:rPr>
                <w:rFonts w:ascii="Arial" w:hAnsi="Arial" w:cs="Arial"/>
                <w:sz w:val="20"/>
                <w:lang w:val="en-US" w:eastAsia="ko-KR"/>
              </w:rPr>
            </w:pPr>
          </w:p>
        </w:tc>
        <w:tc>
          <w:tcPr>
            <w:tcW w:w="4147" w:type="dxa"/>
            <w:hideMark/>
          </w:tcPr>
          <w:p w14:paraId="170C2347" w14:textId="52B3E196" w:rsidR="00E27139" w:rsidRPr="00E27139" w:rsidRDefault="00E27139" w:rsidP="00E3593C">
            <w:pPr>
              <w:rPr>
                <w:rFonts w:ascii="Arial" w:hAnsi="Arial" w:cs="Arial"/>
                <w:sz w:val="20"/>
                <w:lang w:eastAsia="ko-KR"/>
              </w:rPr>
            </w:pPr>
            <w:r>
              <w:rPr>
                <w:rFonts w:ascii="Arial" w:hAnsi="Arial" w:cs="Arial"/>
                <w:sz w:val="20"/>
              </w:rPr>
              <w:t xml:space="preserve">A STA in IEEE contains both AP STA and non-AP STA. Since UL MU-MIMO </w:t>
            </w:r>
            <w:proofErr w:type="spellStart"/>
            <w:r>
              <w:rPr>
                <w:rFonts w:ascii="Arial" w:hAnsi="Arial" w:cs="Arial"/>
                <w:sz w:val="20"/>
              </w:rPr>
              <w:t>Tx</w:t>
            </w:r>
            <w:proofErr w:type="spellEnd"/>
            <w:r>
              <w:rPr>
                <w:rFonts w:ascii="Arial" w:hAnsi="Arial" w:cs="Arial"/>
                <w:sz w:val="20"/>
              </w:rPr>
              <w:t xml:space="preserve"> is only for a non-AP STA, the clarification is required, e.g., it shall support 'either transmission or reception' not 'transmission and reception'</w:t>
            </w:r>
          </w:p>
        </w:tc>
        <w:tc>
          <w:tcPr>
            <w:tcW w:w="3012" w:type="dxa"/>
            <w:hideMark/>
          </w:tcPr>
          <w:p w14:paraId="47B21383" w14:textId="253B7545" w:rsidR="00E27139" w:rsidRPr="00565BCB" w:rsidRDefault="00E27139" w:rsidP="00E3593C">
            <w:pPr>
              <w:rPr>
                <w:rFonts w:ascii="Arial" w:hAnsi="Arial" w:cs="Arial"/>
                <w:sz w:val="20"/>
                <w:lang w:val="en-US" w:eastAsia="ko-KR"/>
              </w:rPr>
            </w:pPr>
            <w:r>
              <w:rPr>
                <w:rFonts w:ascii="Arial" w:hAnsi="Arial" w:cs="Arial"/>
                <w:sz w:val="20"/>
              </w:rPr>
              <w:t>There are two approaches either describing one paragraph without specifying transmission or reception (non-AP transmission or AP reception is already described in the capability section), or make two independent paragraphs, one is for non-AP's transmission capability, another is for AP's reception capability</w:t>
            </w:r>
          </w:p>
        </w:tc>
      </w:tr>
      <w:tr w:rsidR="00316D57" w:rsidRPr="009522BD" w14:paraId="4068B2A4" w14:textId="77777777" w:rsidTr="00316D57">
        <w:trPr>
          <w:trHeight w:val="58"/>
        </w:trPr>
        <w:tc>
          <w:tcPr>
            <w:tcW w:w="773" w:type="dxa"/>
          </w:tcPr>
          <w:p w14:paraId="49EA818A" w14:textId="77777777" w:rsidR="00316D57" w:rsidRDefault="00316D57" w:rsidP="00316D57">
            <w:pPr>
              <w:jc w:val="right"/>
              <w:rPr>
                <w:rFonts w:ascii="Arial" w:hAnsi="Arial" w:cs="Arial"/>
                <w:sz w:val="20"/>
                <w:lang w:val="en-US" w:eastAsia="ko-KR"/>
              </w:rPr>
            </w:pPr>
            <w:r>
              <w:rPr>
                <w:rFonts w:ascii="Arial" w:hAnsi="Arial" w:cs="Arial"/>
                <w:sz w:val="20"/>
              </w:rPr>
              <w:t>13442</w:t>
            </w:r>
          </w:p>
          <w:p w14:paraId="1CFA5481" w14:textId="77777777" w:rsidR="00316D57" w:rsidRDefault="00316D57" w:rsidP="00316D57">
            <w:pPr>
              <w:jc w:val="right"/>
              <w:rPr>
                <w:rFonts w:ascii="Arial" w:hAnsi="Arial" w:cs="Arial"/>
                <w:sz w:val="20"/>
              </w:rPr>
            </w:pPr>
          </w:p>
        </w:tc>
        <w:tc>
          <w:tcPr>
            <w:tcW w:w="1217" w:type="dxa"/>
          </w:tcPr>
          <w:p w14:paraId="459D9D19" w14:textId="77777777" w:rsidR="00316D57" w:rsidRDefault="00316D57" w:rsidP="00316D57">
            <w:pPr>
              <w:rPr>
                <w:rFonts w:ascii="Arial" w:hAnsi="Arial" w:cs="Arial"/>
                <w:sz w:val="20"/>
                <w:lang w:val="en-US" w:eastAsia="ko-KR"/>
              </w:rPr>
            </w:pPr>
            <w:r>
              <w:rPr>
                <w:rFonts w:ascii="Arial" w:hAnsi="Arial" w:cs="Arial"/>
                <w:sz w:val="20"/>
              </w:rPr>
              <w:t>28.3.3.11.2</w:t>
            </w:r>
          </w:p>
          <w:p w14:paraId="4A889209" w14:textId="77777777" w:rsidR="00316D57" w:rsidRDefault="00316D57" w:rsidP="00316D57">
            <w:pPr>
              <w:rPr>
                <w:rFonts w:ascii="Arial" w:hAnsi="Arial" w:cs="Arial"/>
                <w:sz w:val="20"/>
              </w:rPr>
            </w:pPr>
          </w:p>
        </w:tc>
        <w:tc>
          <w:tcPr>
            <w:tcW w:w="859" w:type="dxa"/>
          </w:tcPr>
          <w:p w14:paraId="4AA09FF9" w14:textId="2EFAF1FB" w:rsidR="00316D57" w:rsidRDefault="00316D57" w:rsidP="00316D57">
            <w:pPr>
              <w:jc w:val="right"/>
              <w:rPr>
                <w:rFonts w:ascii="Arial" w:hAnsi="Arial" w:cs="Arial"/>
                <w:sz w:val="20"/>
                <w:lang w:val="en-US" w:eastAsia="ko-KR"/>
              </w:rPr>
            </w:pPr>
            <w:r>
              <w:rPr>
                <w:rFonts w:ascii="Arial" w:hAnsi="Arial" w:cs="Arial"/>
                <w:sz w:val="20"/>
              </w:rPr>
              <w:t>369.64</w:t>
            </w:r>
          </w:p>
          <w:p w14:paraId="74572D72" w14:textId="77777777" w:rsidR="00316D57" w:rsidRDefault="00316D57" w:rsidP="00316D57">
            <w:pPr>
              <w:jc w:val="right"/>
              <w:rPr>
                <w:rFonts w:ascii="Arial" w:hAnsi="Arial" w:cs="Arial"/>
                <w:sz w:val="20"/>
              </w:rPr>
            </w:pPr>
          </w:p>
        </w:tc>
        <w:tc>
          <w:tcPr>
            <w:tcW w:w="4147" w:type="dxa"/>
          </w:tcPr>
          <w:p w14:paraId="4F7767DF" w14:textId="290EAF55" w:rsidR="00316D57" w:rsidRPr="00316D57" w:rsidRDefault="00316D57" w:rsidP="00316D57">
            <w:pPr>
              <w:rPr>
                <w:rFonts w:ascii="Arial" w:hAnsi="Arial" w:cs="Arial"/>
                <w:sz w:val="20"/>
                <w:lang w:val="en-US" w:eastAsia="ko-KR"/>
              </w:rPr>
            </w:pPr>
            <w:r>
              <w:rPr>
                <w:rFonts w:ascii="Arial" w:hAnsi="Arial" w:cs="Arial"/>
                <w:sz w:val="20"/>
              </w:rPr>
              <w:t xml:space="preserve">"shall support transmission and reception of an HE TB PPDU". An AP should support reception and non-AP should support transmission. </w:t>
            </w:r>
            <w:proofErr w:type="gramStart"/>
            <w:r>
              <w:rPr>
                <w:rFonts w:ascii="Arial" w:hAnsi="Arial" w:cs="Arial"/>
                <w:sz w:val="20"/>
              </w:rPr>
              <w:t>Definitely not</w:t>
            </w:r>
            <w:proofErr w:type="gramEnd"/>
            <w:r>
              <w:rPr>
                <w:rFonts w:ascii="Arial" w:hAnsi="Arial" w:cs="Arial"/>
                <w:sz w:val="20"/>
              </w:rPr>
              <w:t xml:space="preserve"> all systems should be required to support both.</w:t>
            </w:r>
          </w:p>
        </w:tc>
        <w:tc>
          <w:tcPr>
            <w:tcW w:w="3012" w:type="dxa"/>
          </w:tcPr>
          <w:p w14:paraId="32D8C0C9" w14:textId="4E143BEA" w:rsidR="00316D57" w:rsidRPr="00316D57" w:rsidRDefault="00316D57" w:rsidP="00316D57">
            <w:pPr>
              <w:rPr>
                <w:rFonts w:ascii="Arial" w:hAnsi="Arial" w:cs="Arial"/>
                <w:sz w:val="20"/>
                <w:lang w:val="en-US" w:eastAsia="ko-KR"/>
              </w:rPr>
            </w:pPr>
            <w:r>
              <w:rPr>
                <w:rFonts w:ascii="Arial" w:hAnsi="Arial" w:cs="Arial"/>
                <w:sz w:val="20"/>
              </w:rPr>
              <w:t>Clarify the requirement</w:t>
            </w:r>
          </w:p>
        </w:tc>
      </w:tr>
      <w:tr w:rsidR="00316D57" w:rsidRPr="009522BD" w14:paraId="2AC65EE0" w14:textId="77777777" w:rsidTr="00316D57">
        <w:trPr>
          <w:trHeight w:val="58"/>
        </w:trPr>
        <w:tc>
          <w:tcPr>
            <w:tcW w:w="773" w:type="dxa"/>
          </w:tcPr>
          <w:p w14:paraId="35DC5408" w14:textId="77777777" w:rsidR="00316D57" w:rsidRDefault="00316D57" w:rsidP="00316D57">
            <w:pPr>
              <w:jc w:val="right"/>
              <w:rPr>
                <w:rFonts w:ascii="Arial" w:hAnsi="Arial" w:cs="Arial"/>
                <w:sz w:val="20"/>
                <w:lang w:val="en-US" w:eastAsia="ko-KR"/>
              </w:rPr>
            </w:pPr>
            <w:r>
              <w:rPr>
                <w:rFonts w:ascii="Arial" w:hAnsi="Arial" w:cs="Arial"/>
                <w:sz w:val="20"/>
              </w:rPr>
              <w:t>14061</w:t>
            </w:r>
          </w:p>
          <w:p w14:paraId="23070C8C" w14:textId="77777777" w:rsidR="00316D57" w:rsidRDefault="00316D57" w:rsidP="00316D57">
            <w:pPr>
              <w:jc w:val="right"/>
              <w:rPr>
                <w:rFonts w:ascii="Arial" w:hAnsi="Arial" w:cs="Arial"/>
                <w:sz w:val="20"/>
              </w:rPr>
            </w:pPr>
          </w:p>
        </w:tc>
        <w:tc>
          <w:tcPr>
            <w:tcW w:w="1217" w:type="dxa"/>
          </w:tcPr>
          <w:p w14:paraId="621F0836" w14:textId="77777777" w:rsidR="00316D57" w:rsidRDefault="00316D57" w:rsidP="00316D57">
            <w:pPr>
              <w:rPr>
                <w:rFonts w:ascii="Arial" w:hAnsi="Arial" w:cs="Arial"/>
                <w:sz w:val="20"/>
                <w:lang w:val="en-US" w:eastAsia="ko-KR"/>
              </w:rPr>
            </w:pPr>
            <w:r>
              <w:rPr>
                <w:rFonts w:ascii="Arial" w:hAnsi="Arial" w:cs="Arial"/>
                <w:sz w:val="20"/>
              </w:rPr>
              <w:t>28.3.3.11.2</w:t>
            </w:r>
          </w:p>
          <w:p w14:paraId="60792EAC" w14:textId="77777777" w:rsidR="00316D57" w:rsidRDefault="00316D57" w:rsidP="00316D57">
            <w:pPr>
              <w:rPr>
                <w:rFonts w:ascii="Arial" w:hAnsi="Arial" w:cs="Arial"/>
                <w:sz w:val="20"/>
              </w:rPr>
            </w:pPr>
          </w:p>
        </w:tc>
        <w:tc>
          <w:tcPr>
            <w:tcW w:w="859" w:type="dxa"/>
          </w:tcPr>
          <w:p w14:paraId="76F17435" w14:textId="77777777" w:rsidR="00316D57" w:rsidRDefault="00316D57" w:rsidP="00316D57">
            <w:pPr>
              <w:jc w:val="right"/>
              <w:rPr>
                <w:rFonts w:ascii="Arial" w:hAnsi="Arial" w:cs="Arial"/>
                <w:sz w:val="20"/>
                <w:lang w:val="en-US" w:eastAsia="ko-KR"/>
              </w:rPr>
            </w:pPr>
            <w:r>
              <w:rPr>
                <w:rFonts w:ascii="Arial" w:hAnsi="Arial" w:cs="Arial"/>
                <w:sz w:val="20"/>
              </w:rPr>
              <w:t>369.64</w:t>
            </w:r>
          </w:p>
          <w:p w14:paraId="24007831" w14:textId="77777777" w:rsidR="00316D57" w:rsidRDefault="00316D57" w:rsidP="00316D57">
            <w:pPr>
              <w:jc w:val="right"/>
              <w:rPr>
                <w:rFonts w:ascii="Arial" w:hAnsi="Arial" w:cs="Arial"/>
                <w:sz w:val="20"/>
              </w:rPr>
            </w:pPr>
          </w:p>
        </w:tc>
        <w:tc>
          <w:tcPr>
            <w:tcW w:w="4147" w:type="dxa"/>
          </w:tcPr>
          <w:p w14:paraId="410FC55F" w14:textId="3EF22E95" w:rsidR="00316D57" w:rsidRPr="00316D57" w:rsidRDefault="00316D57" w:rsidP="00316D57">
            <w:pPr>
              <w:rPr>
                <w:rFonts w:ascii="Arial" w:hAnsi="Arial" w:cs="Arial"/>
                <w:sz w:val="20"/>
                <w:lang w:val="en-US" w:eastAsia="ko-KR"/>
              </w:rPr>
            </w:pPr>
            <w:r>
              <w:rPr>
                <w:rFonts w:ascii="Arial" w:hAnsi="Arial" w:cs="Arial"/>
                <w:sz w:val="20"/>
              </w:rPr>
              <w:t>STAs are required to transmit HE TB PPDUs of RU sizes greater or equal to 106 subcarriers even if they do not support partial bandwidth UL MU-MIMO within OFDMA.</w:t>
            </w:r>
          </w:p>
        </w:tc>
        <w:tc>
          <w:tcPr>
            <w:tcW w:w="3012" w:type="dxa"/>
          </w:tcPr>
          <w:p w14:paraId="151391A0" w14:textId="4D00C217" w:rsidR="00316D57" w:rsidRPr="00316D57" w:rsidRDefault="00316D57" w:rsidP="00316D57">
            <w:pPr>
              <w:rPr>
                <w:rFonts w:ascii="Arial" w:hAnsi="Arial" w:cs="Arial"/>
                <w:sz w:val="20"/>
                <w:lang w:eastAsia="ko-KR"/>
              </w:rPr>
            </w:pPr>
            <w:r>
              <w:rPr>
                <w:rFonts w:ascii="Arial" w:hAnsi="Arial" w:cs="Arial"/>
                <w:sz w:val="20"/>
              </w:rPr>
              <w:t>Change "shall support transmission and of an HE MU PPDU with RU sizes greater than or equal to 106 subcarriers." to "shall support receiving RU sizes greater than or equal to 106 subcarriers in which MU-MIMO is employed in an HE MU PPDU."</w:t>
            </w:r>
          </w:p>
        </w:tc>
      </w:tr>
      <w:tr w:rsidR="00316D57" w:rsidRPr="009522BD" w14:paraId="05E4276A" w14:textId="77777777" w:rsidTr="00316D57">
        <w:trPr>
          <w:trHeight w:val="58"/>
        </w:trPr>
        <w:tc>
          <w:tcPr>
            <w:tcW w:w="773" w:type="dxa"/>
          </w:tcPr>
          <w:p w14:paraId="178D734D" w14:textId="77777777" w:rsidR="00316D57" w:rsidRDefault="00316D57" w:rsidP="00316D57">
            <w:pPr>
              <w:jc w:val="right"/>
              <w:rPr>
                <w:rFonts w:ascii="Arial" w:hAnsi="Arial" w:cs="Arial"/>
                <w:sz w:val="20"/>
                <w:lang w:val="en-US" w:eastAsia="ko-KR"/>
              </w:rPr>
            </w:pPr>
            <w:r>
              <w:rPr>
                <w:rFonts w:ascii="Arial" w:hAnsi="Arial" w:cs="Arial"/>
                <w:sz w:val="20"/>
              </w:rPr>
              <w:t>13632</w:t>
            </w:r>
          </w:p>
          <w:p w14:paraId="2E1A8EAB" w14:textId="77777777" w:rsidR="00316D57" w:rsidRDefault="00316D57" w:rsidP="00316D57">
            <w:pPr>
              <w:jc w:val="right"/>
              <w:rPr>
                <w:rFonts w:ascii="Arial" w:hAnsi="Arial" w:cs="Arial"/>
                <w:sz w:val="20"/>
              </w:rPr>
            </w:pPr>
          </w:p>
        </w:tc>
        <w:tc>
          <w:tcPr>
            <w:tcW w:w="1217" w:type="dxa"/>
          </w:tcPr>
          <w:p w14:paraId="19E24D6F" w14:textId="77777777" w:rsidR="00316D57" w:rsidRDefault="00316D57" w:rsidP="00316D57">
            <w:pPr>
              <w:rPr>
                <w:rFonts w:ascii="Arial" w:hAnsi="Arial" w:cs="Arial"/>
                <w:sz w:val="20"/>
                <w:lang w:val="en-US" w:eastAsia="ko-KR"/>
              </w:rPr>
            </w:pPr>
            <w:r>
              <w:rPr>
                <w:rFonts w:ascii="Arial" w:hAnsi="Arial" w:cs="Arial"/>
                <w:sz w:val="20"/>
              </w:rPr>
              <w:lastRenderedPageBreak/>
              <w:t>28.3.3.11.2</w:t>
            </w:r>
          </w:p>
          <w:p w14:paraId="4BE00698" w14:textId="77777777" w:rsidR="00316D57" w:rsidRDefault="00316D57" w:rsidP="00316D57">
            <w:pPr>
              <w:rPr>
                <w:rFonts w:ascii="Arial" w:hAnsi="Arial" w:cs="Arial"/>
                <w:sz w:val="20"/>
              </w:rPr>
            </w:pPr>
          </w:p>
        </w:tc>
        <w:tc>
          <w:tcPr>
            <w:tcW w:w="859" w:type="dxa"/>
          </w:tcPr>
          <w:p w14:paraId="6BEAA6A1" w14:textId="77777777" w:rsidR="00316D57" w:rsidRDefault="00316D57" w:rsidP="00316D57">
            <w:pPr>
              <w:jc w:val="right"/>
              <w:rPr>
                <w:rFonts w:ascii="Arial" w:hAnsi="Arial" w:cs="Arial"/>
                <w:sz w:val="20"/>
                <w:lang w:val="en-US" w:eastAsia="ko-KR"/>
              </w:rPr>
            </w:pPr>
            <w:r>
              <w:rPr>
                <w:rFonts w:ascii="Arial" w:hAnsi="Arial" w:cs="Arial"/>
                <w:sz w:val="20"/>
              </w:rPr>
              <w:lastRenderedPageBreak/>
              <w:t>369.65</w:t>
            </w:r>
          </w:p>
          <w:p w14:paraId="6C69D234" w14:textId="77777777" w:rsidR="00316D57" w:rsidRDefault="00316D57" w:rsidP="00316D57">
            <w:pPr>
              <w:jc w:val="right"/>
              <w:rPr>
                <w:rFonts w:ascii="Arial" w:hAnsi="Arial" w:cs="Arial"/>
                <w:sz w:val="20"/>
              </w:rPr>
            </w:pPr>
          </w:p>
        </w:tc>
        <w:tc>
          <w:tcPr>
            <w:tcW w:w="4147" w:type="dxa"/>
          </w:tcPr>
          <w:p w14:paraId="388083A4" w14:textId="77777777" w:rsidR="00316D57" w:rsidRDefault="00316D57" w:rsidP="00316D57">
            <w:pPr>
              <w:rPr>
                <w:rFonts w:ascii="Arial" w:hAnsi="Arial" w:cs="Arial"/>
                <w:sz w:val="20"/>
                <w:lang w:val="en-US" w:eastAsia="ko-KR"/>
              </w:rPr>
            </w:pPr>
            <w:r>
              <w:rPr>
                <w:rFonts w:ascii="Arial" w:hAnsi="Arial" w:cs="Arial"/>
                <w:sz w:val="20"/>
              </w:rPr>
              <w:lastRenderedPageBreak/>
              <w:t xml:space="preserve">Why STA shall support reception of an HE </w:t>
            </w:r>
            <w:r>
              <w:rPr>
                <w:rFonts w:ascii="Arial" w:hAnsi="Arial" w:cs="Arial"/>
                <w:sz w:val="20"/>
              </w:rPr>
              <w:lastRenderedPageBreak/>
              <w:t>TB PPDU?</w:t>
            </w:r>
          </w:p>
          <w:p w14:paraId="32B1FEB1" w14:textId="77777777" w:rsidR="00316D57" w:rsidRPr="00316D57" w:rsidRDefault="00316D57" w:rsidP="00316D57">
            <w:pPr>
              <w:rPr>
                <w:rFonts w:ascii="Arial" w:hAnsi="Arial" w:cs="Arial"/>
                <w:sz w:val="20"/>
                <w:lang w:val="en-US"/>
              </w:rPr>
            </w:pPr>
          </w:p>
        </w:tc>
        <w:tc>
          <w:tcPr>
            <w:tcW w:w="3012" w:type="dxa"/>
          </w:tcPr>
          <w:p w14:paraId="7184920E" w14:textId="7390DB46" w:rsidR="00316D57" w:rsidRPr="00316D57" w:rsidRDefault="00316D57" w:rsidP="00316D57">
            <w:pPr>
              <w:rPr>
                <w:rFonts w:ascii="Arial" w:hAnsi="Arial" w:cs="Arial"/>
                <w:sz w:val="20"/>
                <w:lang w:eastAsia="ko-KR"/>
              </w:rPr>
            </w:pPr>
            <w:r>
              <w:rPr>
                <w:rFonts w:ascii="Arial" w:hAnsi="Arial" w:cs="Arial"/>
                <w:sz w:val="20"/>
              </w:rPr>
              <w:lastRenderedPageBreak/>
              <w:t xml:space="preserve">A STA that sets the Partial </w:t>
            </w:r>
            <w:r>
              <w:rPr>
                <w:rFonts w:ascii="Arial" w:hAnsi="Arial" w:cs="Arial"/>
                <w:sz w:val="20"/>
              </w:rPr>
              <w:lastRenderedPageBreak/>
              <w:t>Bandwidth UL MU-MIMO subfield of the HE PHY Capabilities Information field in the HE Capabilities element that it transmits to 1 shall support transmission and reception of an HE TB PPDU with RU sizes greater than or equal to 106 subcarriers.</w:t>
            </w:r>
          </w:p>
        </w:tc>
      </w:tr>
    </w:tbl>
    <w:p w14:paraId="3AE6A666" w14:textId="77777777" w:rsidR="00E27139" w:rsidRDefault="00E27139" w:rsidP="00E27139">
      <w:pPr>
        <w:jc w:val="both"/>
        <w:rPr>
          <w:b/>
          <w:sz w:val="28"/>
          <w:szCs w:val="22"/>
          <w:u w:val="single"/>
        </w:rPr>
      </w:pPr>
    </w:p>
    <w:p w14:paraId="3D8A5924" w14:textId="77777777" w:rsidR="00E27139" w:rsidRPr="00157CCC" w:rsidRDefault="00E27139" w:rsidP="00E27139">
      <w:pPr>
        <w:jc w:val="both"/>
        <w:rPr>
          <w:sz w:val="28"/>
          <w:szCs w:val="22"/>
        </w:rPr>
      </w:pPr>
      <w:r>
        <w:rPr>
          <w:b/>
          <w:sz w:val="28"/>
          <w:szCs w:val="22"/>
          <w:u w:val="single"/>
        </w:rPr>
        <w:t>Context:</w:t>
      </w:r>
    </w:p>
    <w:p w14:paraId="7F8A9BDB" w14:textId="5E71871B" w:rsidR="00E27139" w:rsidRDefault="00E27139" w:rsidP="00E27139">
      <w:pPr>
        <w:jc w:val="both"/>
        <w:rPr>
          <w:sz w:val="22"/>
          <w:szCs w:val="22"/>
        </w:rPr>
      </w:pPr>
      <w:r>
        <w:rPr>
          <w:sz w:val="22"/>
          <w:szCs w:val="22"/>
        </w:rPr>
        <w:t>D2.2 P390L18:</w:t>
      </w:r>
    </w:p>
    <w:tbl>
      <w:tblPr>
        <w:tblStyle w:val="TableGrid"/>
        <w:tblW w:w="0" w:type="auto"/>
        <w:tblLook w:val="04A0" w:firstRow="1" w:lastRow="0" w:firstColumn="1" w:lastColumn="0" w:noHBand="0" w:noVBand="1"/>
      </w:tblPr>
      <w:tblGrid>
        <w:gridCol w:w="10080"/>
      </w:tblGrid>
      <w:tr w:rsidR="00E27139" w14:paraId="655407CB" w14:textId="77777777" w:rsidTr="00E3593C">
        <w:tc>
          <w:tcPr>
            <w:tcW w:w="10080" w:type="dxa"/>
          </w:tcPr>
          <w:p w14:paraId="7E3A02B0" w14:textId="77777777" w:rsidR="00316D57" w:rsidRDefault="00E27139" w:rsidP="00E3593C">
            <w:pPr>
              <w:pStyle w:val="T"/>
              <w:rPr>
                <w:w w:val="100"/>
              </w:rPr>
            </w:pPr>
            <w:r>
              <w:rPr>
                <w:noProof/>
              </w:rPr>
              <w:drawing>
                <wp:inline distT="0" distB="0" distL="0" distR="0" wp14:anchorId="21F97851" wp14:editId="7A898680">
                  <wp:extent cx="6263640" cy="1035685"/>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63640" cy="1035685"/>
                          </a:xfrm>
                          <a:prstGeom prst="rect">
                            <a:avLst/>
                          </a:prstGeom>
                        </pic:spPr>
                      </pic:pic>
                    </a:graphicData>
                  </a:graphic>
                </wp:inline>
              </w:drawing>
            </w:r>
          </w:p>
          <w:p w14:paraId="038A2257" w14:textId="69EB2D69" w:rsidR="00316D57" w:rsidRPr="00005F29" w:rsidRDefault="00316D57" w:rsidP="00E3593C">
            <w:pPr>
              <w:pStyle w:val="T"/>
              <w:rPr>
                <w:w w:val="100"/>
              </w:rPr>
            </w:pPr>
          </w:p>
        </w:tc>
      </w:tr>
    </w:tbl>
    <w:p w14:paraId="63BBECAE" w14:textId="56F4F278" w:rsidR="00E27139" w:rsidRDefault="00E27139" w:rsidP="00E27139">
      <w:pPr>
        <w:jc w:val="both"/>
        <w:rPr>
          <w:sz w:val="22"/>
          <w:szCs w:val="22"/>
        </w:rPr>
      </w:pPr>
    </w:p>
    <w:p w14:paraId="0E06D6AA" w14:textId="610003F0" w:rsidR="00E27139" w:rsidRDefault="00E27139" w:rsidP="00E27139">
      <w:pPr>
        <w:jc w:val="both"/>
        <w:rPr>
          <w:sz w:val="22"/>
          <w:szCs w:val="22"/>
        </w:rPr>
      </w:pPr>
      <w:r>
        <w:rPr>
          <w:sz w:val="22"/>
          <w:szCs w:val="22"/>
        </w:rPr>
        <w:t>D2.2 P145L50 (HE PHY Capabilities Information field):</w:t>
      </w:r>
    </w:p>
    <w:tbl>
      <w:tblPr>
        <w:tblStyle w:val="TableGrid"/>
        <w:tblW w:w="0" w:type="auto"/>
        <w:tblLook w:val="04A0" w:firstRow="1" w:lastRow="0" w:firstColumn="1" w:lastColumn="0" w:noHBand="0" w:noVBand="1"/>
      </w:tblPr>
      <w:tblGrid>
        <w:gridCol w:w="10080"/>
      </w:tblGrid>
      <w:tr w:rsidR="00E27139" w14:paraId="40514C2F" w14:textId="77777777" w:rsidTr="00E27139">
        <w:tc>
          <w:tcPr>
            <w:tcW w:w="10080" w:type="dxa"/>
          </w:tcPr>
          <w:p w14:paraId="6762472C" w14:textId="4F54F780" w:rsidR="00E27139" w:rsidRDefault="00E27139" w:rsidP="00E27139">
            <w:pPr>
              <w:jc w:val="both"/>
              <w:rPr>
                <w:sz w:val="22"/>
                <w:szCs w:val="22"/>
              </w:rPr>
            </w:pPr>
            <w:r>
              <w:rPr>
                <w:noProof/>
              </w:rPr>
              <w:drawing>
                <wp:inline distT="0" distB="0" distL="0" distR="0" wp14:anchorId="09A7B99A" wp14:editId="02880318">
                  <wp:extent cx="6263640" cy="1289050"/>
                  <wp:effectExtent l="0" t="0" r="381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63640" cy="1289050"/>
                          </a:xfrm>
                          <a:prstGeom prst="rect">
                            <a:avLst/>
                          </a:prstGeom>
                        </pic:spPr>
                      </pic:pic>
                    </a:graphicData>
                  </a:graphic>
                </wp:inline>
              </w:drawing>
            </w:r>
          </w:p>
        </w:tc>
      </w:tr>
    </w:tbl>
    <w:p w14:paraId="711186DB" w14:textId="77777777" w:rsidR="00E27139" w:rsidRDefault="00E27139" w:rsidP="00E27139">
      <w:pPr>
        <w:jc w:val="both"/>
        <w:rPr>
          <w:sz w:val="22"/>
          <w:szCs w:val="22"/>
        </w:rPr>
      </w:pPr>
    </w:p>
    <w:p w14:paraId="272E62F0" w14:textId="77777777" w:rsidR="00E27139" w:rsidRDefault="00E27139" w:rsidP="00E27139">
      <w:pPr>
        <w:jc w:val="both"/>
        <w:rPr>
          <w:sz w:val="22"/>
          <w:szCs w:val="22"/>
        </w:rPr>
      </w:pPr>
    </w:p>
    <w:p w14:paraId="3B73CBAB" w14:textId="416504FF" w:rsidR="00E27139" w:rsidRPr="00157CCC" w:rsidRDefault="00E27139" w:rsidP="00E27139">
      <w:pPr>
        <w:jc w:val="both"/>
        <w:rPr>
          <w:sz w:val="28"/>
          <w:szCs w:val="22"/>
        </w:rPr>
      </w:pPr>
      <w:r>
        <w:rPr>
          <w:b/>
          <w:sz w:val="28"/>
          <w:szCs w:val="22"/>
          <w:u w:val="single"/>
        </w:rPr>
        <w:t>Proposed Resolution: CID 13592</w:t>
      </w:r>
      <w:r w:rsidR="00316D57">
        <w:rPr>
          <w:b/>
          <w:sz w:val="28"/>
          <w:szCs w:val="22"/>
          <w:u w:val="single"/>
        </w:rPr>
        <w:t>, 13442, 14061, 13632</w:t>
      </w:r>
    </w:p>
    <w:p w14:paraId="64592DA5" w14:textId="62C0BA6A" w:rsidR="00E27139" w:rsidRDefault="00E27139" w:rsidP="00E27139">
      <w:pPr>
        <w:jc w:val="both"/>
        <w:rPr>
          <w:sz w:val="22"/>
          <w:szCs w:val="22"/>
        </w:rPr>
      </w:pPr>
      <w:r>
        <w:rPr>
          <w:b/>
          <w:sz w:val="22"/>
          <w:szCs w:val="22"/>
        </w:rPr>
        <w:t>Revised</w:t>
      </w:r>
      <w:r>
        <w:rPr>
          <w:sz w:val="22"/>
          <w:szCs w:val="22"/>
        </w:rPr>
        <w:t>.</w:t>
      </w:r>
      <w:r>
        <w:rPr>
          <w:b/>
          <w:sz w:val="22"/>
          <w:szCs w:val="22"/>
        </w:rPr>
        <w:t xml:space="preserve"> </w:t>
      </w:r>
      <w:r>
        <w:rPr>
          <w:sz w:val="22"/>
          <w:szCs w:val="22"/>
        </w:rPr>
        <w:t xml:space="preserve"> </w:t>
      </w:r>
      <w:r w:rsidR="004D5875">
        <w:rPr>
          <w:sz w:val="22"/>
          <w:szCs w:val="22"/>
        </w:rPr>
        <w:t>Proposed text update in 11-18/0508</w:t>
      </w:r>
      <w:r w:rsidR="00925F17">
        <w:rPr>
          <w:sz w:val="22"/>
          <w:szCs w:val="22"/>
        </w:rPr>
        <w:t>r1</w:t>
      </w:r>
      <w:r w:rsidR="004D5875">
        <w:rPr>
          <w:sz w:val="22"/>
          <w:szCs w:val="22"/>
        </w:rPr>
        <w:t xml:space="preserve"> separates out the description for an AP and a non-AP STA</w:t>
      </w:r>
      <w:r>
        <w:rPr>
          <w:sz w:val="22"/>
          <w:szCs w:val="22"/>
        </w:rPr>
        <w:t>.</w:t>
      </w:r>
    </w:p>
    <w:p w14:paraId="4C38FA91" w14:textId="1FB5F4B6" w:rsidR="00E27139" w:rsidRPr="0013549C" w:rsidRDefault="00E27139" w:rsidP="00E27139">
      <w:pPr>
        <w:jc w:val="both"/>
        <w:rPr>
          <w:sz w:val="22"/>
          <w:szCs w:val="22"/>
        </w:rPr>
      </w:pPr>
      <w:r>
        <w:rPr>
          <w:sz w:val="22"/>
          <w:szCs w:val="22"/>
        </w:rPr>
        <w:t xml:space="preserve">Instruction to Editor:  </w:t>
      </w:r>
      <w:r w:rsidR="004D5875">
        <w:rPr>
          <w:sz w:val="22"/>
          <w:szCs w:val="22"/>
        </w:rPr>
        <w:t>Implement the proposed text update for CID</w:t>
      </w:r>
      <w:r w:rsidR="00316D57">
        <w:rPr>
          <w:sz w:val="22"/>
          <w:szCs w:val="22"/>
        </w:rPr>
        <w:t>s</w:t>
      </w:r>
      <w:r w:rsidR="004D5875">
        <w:rPr>
          <w:sz w:val="22"/>
          <w:szCs w:val="22"/>
        </w:rPr>
        <w:t xml:space="preserve"> 13592</w:t>
      </w:r>
      <w:r w:rsidR="00316D57">
        <w:rPr>
          <w:sz w:val="22"/>
          <w:szCs w:val="22"/>
        </w:rPr>
        <w:t>, 13442, 14061 and</w:t>
      </w:r>
      <w:r w:rsidR="00316D57" w:rsidRPr="00316D57">
        <w:rPr>
          <w:sz w:val="22"/>
          <w:szCs w:val="22"/>
        </w:rPr>
        <w:t xml:space="preserve"> 13632</w:t>
      </w:r>
      <w:r w:rsidR="004D5875">
        <w:rPr>
          <w:sz w:val="22"/>
          <w:szCs w:val="22"/>
        </w:rPr>
        <w:t xml:space="preserve"> in 11-18/0508</w:t>
      </w:r>
      <w:r w:rsidR="00925F17">
        <w:rPr>
          <w:sz w:val="22"/>
          <w:szCs w:val="22"/>
        </w:rPr>
        <w:t>r1</w:t>
      </w:r>
      <w:r w:rsidR="004D5875">
        <w:rPr>
          <w:sz w:val="22"/>
          <w:szCs w:val="22"/>
        </w:rPr>
        <w:t>.</w:t>
      </w:r>
    </w:p>
    <w:p w14:paraId="40F16E88" w14:textId="77777777" w:rsidR="00E27139" w:rsidRPr="00E27139" w:rsidRDefault="00E27139" w:rsidP="00E27139">
      <w:pPr>
        <w:rPr>
          <w:sz w:val="22"/>
          <w:szCs w:val="22"/>
        </w:rPr>
      </w:pPr>
    </w:p>
    <w:p w14:paraId="291324DF" w14:textId="5B31EA9A" w:rsidR="00E27139" w:rsidRPr="00157CCC" w:rsidRDefault="00E27139" w:rsidP="00E27139">
      <w:pPr>
        <w:jc w:val="both"/>
        <w:rPr>
          <w:sz w:val="28"/>
          <w:szCs w:val="22"/>
        </w:rPr>
      </w:pPr>
      <w:r>
        <w:rPr>
          <w:b/>
          <w:sz w:val="28"/>
          <w:szCs w:val="22"/>
          <w:u w:val="single"/>
        </w:rPr>
        <w:t>Proposed Text Update: CID 13592</w:t>
      </w:r>
      <w:r w:rsidR="00316D57">
        <w:rPr>
          <w:b/>
          <w:sz w:val="28"/>
          <w:szCs w:val="22"/>
          <w:u w:val="single"/>
        </w:rPr>
        <w:t>, 13442, 14061, 13632</w:t>
      </w:r>
    </w:p>
    <w:p w14:paraId="5E7A3628" w14:textId="77777777" w:rsidR="00E27139" w:rsidRDefault="00E27139" w:rsidP="00E27139">
      <w:pPr>
        <w:jc w:val="both"/>
        <w:rPr>
          <w:sz w:val="22"/>
          <w:szCs w:val="22"/>
        </w:rPr>
      </w:pPr>
    </w:p>
    <w:p w14:paraId="6C8BF63D" w14:textId="58B7FAB0" w:rsidR="00491C8B" w:rsidRDefault="00491C8B" w:rsidP="00491C8B">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D2.2 P145L50 as shown below</w:t>
      </w:r>
      <w:r w:rsidRPr="001075DC">
        <w:rPr>
          <w:i/>
          <w:sz w:val="22"/>
          <w:szCs w:val="22"/>
          <w:highlight w:val="yellow"/>
        </w:rPr>
        <w:t>.</w:t>
      </w:r>
    </w:p>
    <w:p w14:paraId="5072619E" w14:textId="2E98D731" w:rsidR="00491C8B" w:rsidRDefault="00491C8B" w:rsidP="00491C8B">
      <w:pPr>
        <w:rPr>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40"/>
        <w:gridCol w:w="4200"/>
        <w:gridCol w:w="2720"/>
      </w:tblGrid>
      <w:tr w:rsidR="00C32E63" w14:paraId="6BE67CB5" w14:textId="77777777" w:rsidTr="00E3593C">
        <w:trPr>
          <w:trHeight w:val="1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68AEDD5" w14:textId="77777777" w:rsidR="00C32E63" w:rsidRDefault="00C32E63" w:rsidP="00C32E63">
            <w:pPr>
              <w:pStyle w:val="CellBody"/>
            </w:pPr>
            <w:r>
              <w:rPr>
                <w:w w:val="100"/>
              </w:rPr>
              <w:t>Partial Bandwidth UL MU-MIMO</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D2F43F" w14:textId="5231E12A" w:rsidR="00C32E63" w:rsidRDefault="00C32E63" w:rsidP="00C32E63">
            <w:pPr>
              <w:pStyle w:val="CellBody"/>
              <w:rPr>
                <w:w w:val="100"/>
              </w:rPr>
            </w:pPr>
            <w:r>
              <w:rPr>
                <w:w w:val="100"/>
              </w:rPr>
              <w:t xml:space="preserve">For an AP, indicates support for </w:t>
            </w:r>
            <w:del w:id="31" w:author="Youhan Kim" w:date="2018-03-05T01:51:00Z">
              <w:r w:rsidDel="0048351C">
                <w:rPr>
                  <w:w w:val="100"/>
                </w:rPr>
                <w:delText xml:space="preserve">the </w:delText>
              </w:r>
            </w:del>
            <w:del w:id="32" w:author="Youhan Kim" w:date="2018-03-05T01:50:00Z">
              <w:r w:rsidDel="0048351C">
                <w:rPr>
                  <w:w w:val="100"/>
                </w:rPr>
                <w:delText xml:space="preserve">reception of an HE TB PPDU on an RU that does not span the entire PPDU bandwidth </w:delText>
              </w:r>
            </w:del>
            <w:ins w:id="33" w:author="Youhan Kim" w:date="2018-03-05T01:50:00Z">
              <w:r w:rsidRPr="0048351C">
                <w:rPr>
                  <w:w w:val="100"/>
                </w:rPr>
                <w:t xml:space="preserve">receiving an RU in an HE TB PPDU where MU-MIMO is employed in the RU, the RU size is greater than or equal to 106-tones, and the RU does not span the entire PPDU bandwidth </w:t>
              </w:r>
            </w:ins>
            <w:r>
              <w:rPr>
                <w:w w:val="100"/>
              </w:rPr>
              <w:t xml:space="preserve">(UL MU-MIMO </w:t>
            </w:r>
            <w:del w:id="34" w:author="Youhan Kim" w:date="2018-03-05T01:50:00Z">
              <w:r w:rsidDel="0048351C">
                <w:rPr>
                  <w:w w:val="100"/>
                </w:rPr>
                <w:delText xml:space="preserve">with </w:delText>
              </w:r>
            </w:del>
            <w:ins w:id="35" w:author="Youhan Kim" w:date="2018-03-05T01:50:00Z">
              <w:r>
                <w:rPr>
                  <w:w w:val="100"/>
                </w:rPr>
                <w:t xml:space="preserve">within </w:t>
              </w:r>
            </w:ins>
            <w:r>
              <w:rPr>
                <w:w w:val="100"/>
              </w:rPr>
              <w:t>OFDMA).</w:t>
            </w:r>
          </w:p>
          <w:p w14:paraId="19F0F612" w14:textId="77777777" w:rsidR="00C32E63" w:rsidRDefault="00C32E63" w:rsidP="00C32E63">
            <w:pPr>
              <w:pStyle w:val="CellBody"/>
              <w:rPr>
                <w:w w:val="100"/>
              </w:rPr>
            </w:pPr>
          </w:p>
          <w:p w14:paraId="4C1CDA91" w14:textId="017C4441" w:rsidR="00C32E63" w:rsidRDefault="00C32E63" w:rsidP="00C32E63">
            <w:pPr>
              <w:pStyle w:val="CellBody"/>
            </w:pPr>
            <w:r>
              <w:rPr>
                <w:w w:val="100"/>
              </w:rPr>
              <w:t xml:space="preserve">For a non-AP STA, indicates support for </w:t>
            </w:r>
            <w:del w:id="36" w:author="Youhan Kim" w:date="2018-03-05T01:51:00Z">
              <w:r w:rsidDel="0048351C">
                <w:rPr>
                  <w:w w:val="100"/>
                </w:rPr>
                <w:delText xml:space="preserve">the transmission of an HE TB PPDU on an RU that does not span the entire PPDU bandwidth </w:delText>
              </w:r>
            </w:del>
            <w:ins w:id="37" w:author="Youhan Kim" w:date="2018-03-05T01:51:00Z">
              <w:r w:rsidRPr="0048351C">
                <w:rPr>
                  <w:w w:val="100"/>
                </w:rPr>
                <w:t xml:space="preserve">transmitting an RU in an HE TB PPDU where MU-MIMO is </w:t>
              </w:r>
              <w:r w:rsidRPr="0048351C">
                <w:rPr>
                  <w:w w:val="100"/>
                </w:rPr>
                <w:lastRenderedPageBreak/>
                <w:t xml:space="preserve">employed in the RU, the RU size is greater than or equal to 106-tones, and the RU does not span the entire PPDU bandwidth </w:t>
              </w:r>
            </w:ins>
            <w:r>
              <w:rPr>
                <w:w w:val="100"/>
              </w:rPr>
              <w:t xml:space="preserve">(UL MU-MIMO </w:t>
            </w:r>
            <w:del w:id="38" w:author="Youhan Kim" w:date="2018-03-05T01:50:00Z">
              <w:r w:rsidDel="0048351C">
                <w:rPr>
                  <w:w w:val="100"/>
                </w:rPr>
                <w:delText xml:space="preserve">with </w:delText>
              </w:r>
            </w:del>
            <w:ins w:id="39" w:author="Youhan Kim" w:date="2018-03-05T01:50:00Z">
              <w:r>
                <w:rPr>
                  <w:w w:val="100"/>
                </w:rPr>
                <w:t xml:space="preserve">within </w:t>
              </w:r>
            </w:ins>
            <w:r>
              <w:rPr>
                <w:w w:val="100"/>
              </w:rPr>
              <w:t>OFDMA).</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F9D834" w14:textId="77777777" w:rsidR="00C32E63" w:rsidRDefault="00C32E63" w:rsidP="00C32E63">
            <w:pPr>
              <w:pStyle w:val="CellBody"/>
              <w:rPr>
                <w:w w:val="100"/>
              </w:rPr>
            </w:pPr>
            <w:r>
              <w:rPr>
                <w:w w:val="100"/>
              </w:rPr>
              <w:lastRenderedPageBreak/>
              <w:t xml:space="preserve">Set to 0 if not supported. </w:t>
            </w:r>
          </w:p>
          <w:p w14:paraId="50E7E91A" w14:textId="77777777" w:rsidR="00C32E63" w:rsidRDefault="00C32E63" w:rsidP="00C32E63">
            <w:pPr>
              <w:pStyle w:val="CellBody"/>
            </w:pPr>
            <w:r>
              <w:rPr>
                <w:w w:val="100"/>
              </w:rPr>
              <w:t>Set to 1 if supported.</w:t>
            </w:r>
          </w:p>
        </w:tc>
      </w:tr>
    </w:tbl>
    <w:p w14:paraId="27EC2E12" w14:textId="5E4A32A8" w:rsidR="00491C8B" w:rsidRDefault="00491C8B" w:rsidP="00E27139">
      <w:pPr>
        <w:pStyle w:val="ListParagraph"/>
        <w:ind w:leftChars="0" w:left="0"/>
        <w:rPr>
          <w:i/>
          <w:sz w:val="22"/>
          <w:szCs w:val="22"/>
          <w:highlight w:val="yellow"/>
        </w:rPr>
      </w:pPr>
    </w:p>
    <w:p w14:paraId="5F863849" w14:textId="77777777" w:rsidR="00491C8B" w:rsidRDefault="00491C8B" w:rsidP="00E27139">
      <w:pPr>
        <w:pStyle w:val="ListParagraph"/>
        <w:ind w:leftChars="0" w:left="0"/>
        <w:rPr>
          <w:i/>
          <w:sz w:val="22"/>
          <w:szCs w:val="22"/>
          <w:highlight w:val="yellow"/>
        </w:rPr>
      </w:pPr>
    </w:p>
    <w:p w14:paraId="117C90C0" w14:textId="5B74B90E" w:rsidR="00E27139" w:rsidRDefault="00E27139" w:rsidP="00E27139">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D2.2 P390L18 as shown below</w:t>
      </w:r>
      <w:r w:rsidRPr="001075DC">
        <w:rPr>
          <w:i/>
          <w:sz w:val="22"/>
          <w:szCs w:val="22"/>
          <w:highlight w:val="yellow"/>
        </w:rPr>
        <w:t>.</w:t>
      </w:r>
    </w:p>
    <w:p w14:paraId="092A39CA" w14:textId="29378176" w:rsidR="00E27139" w:rsidRDefault="00E27139" w:rsidP="00E27139">
      <w:pPr>
        <w:rPr>
          <w:sz w:val="22"/>
          <w:szCs w:val="22"/>
        </w:rPr>
      </w:pPr>
    </w:p>
    <w:p w14:paraId="34B3FB5D" w14:textId="1429677F" w:rsidR="00281735" w:rsidRDefault="00281735" w:rsidP="00281735">
      <w:pPr>
        <w:pStyle w:val="H5"/>
        <w:rPr>
          <w:w w:val="100"/>
        </w:rPr>
      </w:pPr>
      <w:r>
        <w:rPr>
          <w:w w:val="100"/>
        </w:rPr>
        <w:t xml:space="preserve">28.3.3.2.2 </w:t>
      </w:r>
      <w:r w:rsidRPr="00281735">
        <w:rPr>
          <w:w w:val="100"/>
        </w:rPr>
        <w:t>Supported RU sizes in UL MU-</w:t>
      </w:r>
      <w:r>
        <w:rPr>
          <w:w w:val="100"/>
        </w:rPr>
        <w:t>MIMO</w:t>
      </w:r>
    </w:p>
    <w:p w14:paraId="02A1D735" w14:textId="763E6F42" w:rsidR="00E27139" w:rsidRDefault="00E27139" w:rsidP="00E27139">
      <w:pPr>
        <w:rPr>
          <w:ins w:id="40" w:author="Youhan Kim" w:date="2018-03-05T01:47:00Z"/>
          <w:sz w:val="22"/>
          <w:szCs w:val="22"/>
        </w:rPr>
      </w:pPr>
      <w:del w:id="41" w:author="Youhan Kim" w:date="2018-03-05T01:45:00Z">
        <w:r w:rsidRPr="00E27139" w:rsidDel="00E27139">
          <w:rPr>
            <w:sz w:val="22"/>
            <w:szCs w:val="22"/>
          </w:rPr>
          <w:delText xml:space="preserve">A STA </w:delText>
        </w:r>
      </w:del>
      <w:ins w:id="42" w:author="Youhan Kim" w:date="2018-03-05T01:45:00Z">
        <w:r>
          <w:rPr>
            <w:sz w:val="22"/>
            <w:szCs w:val="22"/>
          </w:rPr>
          <w:t xml:space="preserve">An AP </w:t>
        </w:r>
      </w:ins>
      <w:r w:rsidRPr="00E27139">
        <w:rPr>
          <w:sz w:val="22"/>
          <w:szCs w:val="22"/>
        </w:rPr>
        <w:t>that sets the Partial Bandwidth UL MU-MIMO subfield of the HE PHY Capabilities Information field in the HE Capabilities element that it transmits to 1 shall support</w:t>
      </w:r>
      <w:del w:id="43" w:author="Youhan Kim" w:date="2018-03-05T01:45:00Z">
        <w:r w:rsidRPr="00E27139" w:rsidDel="00E27139">
          <w:rPr>
            <w:sz w:val="22"/>
            <w:szCs w:val="22"/>
          </w:rPr>
          <w:delText xml:space="preserve"> transmission and reception of an HE TB PPDU with RU sizes greater than or equal to 106 subcarriers</w:delText>
        </w:r>
      </w:del>
      <w:ins w:id="44" w:author="Youhan Kim" w:date="2018-03-05T01:45:00Z">
        <w:r w:rsidRPr="00E27139">
          <w:rPr>
            <w:sz w:val="22"/>
            <w:szCs w:val="22"/>
          </w:rPr>
          <w:t xml:space="preserve"> </w:t>
        </w:r>
        <w:r>
          <w:rPr>
            <w:sz w:val="22"/>
            <w:szCs w:val="22"/>
          </w:rPr>
          <w:t>receiving an RU in an HE TB PPDU where MU-MIMO is employed in the RU, the RU size is greater than or equal to 106-tones, and the RU does not span the entire PPDU bandwidth</w:t>
        </w:r>
      </w:ins>
      <w:r w:rsidRPr="00E27139">
        <w:rPr>
          <w:sz w:val="22"/>
          <w:szCs w:val="22"/>
        </w:rPr>
        <w:t>.</w:t>
      </w:r>
    </w:p>
    <w:p w14:paraId="543F3B26" w14:textId="303BDA3F" w:rsidR="004D5875" w:rsidRDefault="004D5875" w:rsidP="00E27139">
      <w:pPr>
        <w:rPr>
          <w:ins w:id="45" w:author="Youhan Kim" w:date="2018-03-05T01:47:00Z"/>
          <w:sz w:val="22"/>
          <w:szCs w:val="22"/>
        </w:rPr>
      </w:pPr>
    </w:p>
    <w:p w14:paraId="4465CA2F" w14:textId="3C4A0A74" w:rsidR="004D5875" w:rsidRDefault="004D5875" w:rsidP="004D5875">
      <w:pPr>
        <w:rPr>
          <w:ins w:id="46" w:author="Youhan Kim" w:date="2018-03-05T02:31:00Z"/>
          <w:sz w:val="22"/>
          <w:szCs w:val="22"/>
        </w:rPr>
      </w:pPr>
      <w:ins w:id="47" w:author="Youhan Kim" w:date="2018-03-05T01:47:00Z">
        <w:r>
          <w:rPr>
            <w:sz w:val="22"/>
            <w:szCs w:val="22"/>
          </w:rPr>
          <w:t xml:space="preserve">A non-AP STA </w:t>
        </w:r>
        <w:r w:rsidRPr="00E27139">
          <w:rPr>
            <w:sz w:val="22"/>
            <w:szCs w:val="22"/>
          </w:rPr>
          <w:t xml:space="preserve">that sets the Partial Bandwidth UL MU-MIMO subfield of the HE PHY Capabilities Information field in the HE Capabilities element that it transmits to 1 shall support </w:t>
        </w:r>
        <w:r>
          <w:rPr>
            <w:sz w:val="22"/>
            <w:szCs w:val="22"/>
          </w:rPr>
          <w:t>transmitting an RU in an HE TB PPDU where MU-MIMO is employed in the RU, the RU size is greater than or equal to 106-tones, and the RU does not span the entire PPDU bandwidth</w:t>
        </w:r>
        <w:r w:rsidRPr="00E27139">
          <w:rPr>
            <w:sz w:val="22"/>
            <w:szCs w:val="22"/>
          </w:rPr>
          <w:t>.</w:t>
        </w:r>
      </w:ins>
    </w:p>
    <w:p w14:paraId="7F7FC673" w14:textId="5AC4B944" w:rsidR="00281735" w:rsidRDefault="00281735" w:rsidP="004D5875">
      <w:pPr>
        <w:rPr>
          <w:ins w:id="48" w:author="Youhan Kim" w:date="2018-03-05T02:31:00Z"/>
          <w:sz w:val="22"/>
          <w:szCs w:val="22"/>
        </w:rPr>
      </w:pPr>
    </w:p>
    <w:p w14:paraId="48043F3E" w14:textId="3B04E331" w:rsidR="00281735" w:rsidRPr="00E27139" w:rsidRDefault="00281735" w:rsidP="004D5875">
      <w:pPr>
        <w:rPr>
          <w:ins w:id="49" w:author="Youhan Kim" w:date="2018-03-05T01:47:00Z"/>
          <w:sz w:val="22"/>
          <w:szCs w:val="22"/>
        </w:rPr>
      </w:pPr>
      <w:ins w:id="50" w:author="Youhan Kim" w:date="2018-03-05T02:33:00Z">
        <w:r>
          <w:rPr>
            <w:sz w:val="22"/>
            <w:szCs w:val="22"/>
          </w:rPr>
          <w:t>In the HE PHY Capabilities Information field, a</w:t>
        </w:r>
        <w:r w:rsidR="009A3B8D">
          <w:rPr>
            <w:sz w:val="22"/>
            <w:szCs w:val="22"/>
          </w:rPr>
          <w:t xml:space="preserve"> </w:t>
        </w:r>
      </w:ins>
      <w:ins w:id="51" w:author="Youhan Kim" w:date="2018-03-05T02:31:00Z">
        <w:r>
          <w:rPr>
            <w:sz w:val="22"/>
            <w:szCs w:val="22"/>
          </w:rPr>
          <w:t>STA</w:t>
        </w:r>
      </w:ins>
      <w:ins w:id="52" w:author="Youhan Kim" w:date="2018-03-05T02:32:00Z">
        <w:r>
          <w:rPr>
            <w:sz w:val="22"/>
            <w:szCs w:val="22"/>
          </w:rPr>
          <w:t xml:space="preserve"> that </w:t>
        </w:r>
        <w:r w:rsidRPr="00E27139">
          <w:rPr>
            <w:sz w:val="22"/>
            <w:szCs w:val="22"/>
          </w:rPr>
          <w:t>sets the Partial Bandwidth UL MU-MIMO subfield</w:t>
        </w:r>
        <w:r>
          <w:rPr>
            <w:sz w:val="22"/>
            <w:szCs w:val="22"/>
          </w:rPr>
          <w:t xml:space="preserve"> to 1 shall </w:t>
        </w:r>
      </w:ins>
      <w:ins w:id="53" w:author="Youhan Kim" w:date="2018-03-05T02:33:00Z">
        <w:r>
          <w:rPr>
            <w:sz w:val="22"/>
            <w:szCs w:val="22"/>
          </w:rPr>
          <w:t xml:space="preserve">also </w:t>
        </w:r>
      </w:ins>
      <w:ins w:id="54" w:author="Youhan Kim" w:date="2018-03-05T02:32:00Z">
        <w:r>
          <w:rPr>
            <w:sz w:val="22"/>
            <w:szCs w:val="22"/>
          </w:rPr>
          <w:t xml:space="preserve">set the Full </w:t>
        </w:r>
        <w:r w:rsidRPr="00E27139">
          <w:rPr>
            <w:sz w:val="22"/>
            <w:szCs w:val="22"/>
          </w:rPr>
          <w:t>Bandwidth UL MU-MIMO</w:t>
        </w:r>
        <w:r>
          <w:rPr>
            <w:sz w:val="22"/>
            <w:szCs w:val="22"/>
          </w:rPr>
          <w:t xml:space="preserve"> subfield </w:t>
        </w:r>
      </w:ins>
      <w:ins w:id="55" w:author="Youhan Kim" w:date="2018-03-05T02:33:00Z">
        <w:r>
          <w:rPr>
            <w:sz w:val="22"/>
            <w:szCs w:val="22"/>
          </w:rPr>
          <w:t>to 1.</w:t>
        </w:r>
      </w:ins>
      <w:ins w:id="56" w:author="Youhan Kim" w:date="2018-03-05T02:32:00Z">
        <w:r>
          <w:rPr>
            <w:sz w:val="22"/>
            <w:szCs w:val="22"/>
          </w:rPr>
          <w:t xml:space="preserve"> </w:t>
        </w:r>
      </w:ins>
    </w:p>
    <w:p w14:paraId="59553B41" w14:textId="38F002FB" w:rsidR="00E27139" w:rsidRDefault="00E27139" w:rsidP="00E36A31">
      <w:pPr>
        <w:rPr>
          <w:sz w:val="22"/>
          <w:szCs w:val="22"/>
        </w:rPr>
      </w:pPr>
    </w:p>
    <w:p w14:paraId="6AAF1898" w14:textId="2A72312D" w:rsidR="006E7400" w:rsidRDefault="006E7400" w:rsidP="00E36A31">
      <w:pPr>
        <w:rPr>
          <w:sz w:val="22"/>
          <w:szCs w:val="22"/>
        </w:rPr>
      </w:pPr>
    </w:p>
    <w:p w14:paraId="2A18EBA6" w14:textId="77777777" w:rsidR="006E7400" w:rsidRDefault="006E7400" w:rsidP="006E7400">
      <w:pPr>
        <w:rPr>
          <w:sz w:val="20"/>
        </w:rPr>
      </w:pPr>
    </w:p>
    <w:p w14:paraId="191513FA" w14:textId="77777777" w:rsidR="006E7400" w:rsidRDefault="006E7400" w:rsidP="006E7400">
      <w:pPr>
        <w:jc w:val="both"/>
        <w:rPr>
          <w:sz w:val="22"/>
          <w:szCs w:val="22"/>
        </w:rPr>
      </w:pPr>
    </w:p>
    <w:tbl>
      <w:tblPr>
        <w:tblStyle w:val="TableGrid"/>
        <w:tblW w:w="10008" w:type="dxa"/>
        <w:tblLook w:val="04A0" w:firstRow="1" w:lastRow="0" w:firstColumn="1" w:lastColumn="0" w:noHBand="0" w:noVBand="1"/>
      </w:tblPr>
      <w:tblGrid>
        <w:gridCol w:w="773"/>
        <w:gridCol w:w="1217"/>
        <w:gridCol w:w="859"/>
        <w:gridCol w:w="4147"/>
        <w:gridCol w:w="3012"/>
      </w:tblGrid>
      <w:tr w:rsidR="006E7400" w:rsidRPr="009522BD" w14:paraId="22F1C247" w14:textId="77777777" w:rsidTr="00E3593C">
        <w:trPr>
          <w:trHeight w:val="278"/>
        </w:trPr>
        <w:tc>
          <w:tcPr>
            <w:tcW w:w="773" w:type="dxa"/>
            <w:hideMark/>
          </w:tcPr>
          <w:p w14:paraId="58AC1B09" w14:textId="77777777" w:rsidR="006E7400" w:rsidRPr="009522BD" w:rsidRDefault="006E7400" w:rsidP="00E3593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5D961178" w14:textId="77777777" w:rsidR="006E7400" w:rsidRPr="009522BD" w:rsidRDefault="006E7400" w:rsidP="00E3593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859" w:type="dxa"/>
            <w:hideMark/>
          </w:tcPr>
          <w:p w14:paraId="61290355" w14:textId="77777777" w:rsidR="006E7400" w:rsidRPr="009522BD" w:rsidRDefault="006E7400" w:rsidP="00E3593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147" w:type="dxa"/>
            <w:hideMark/>
          </w:tcPr>
          <w:p w14:paraId="7D71AC71" w14:textId="77777777" w:rsidR="006E7400" w:rsidRPr="009522BD" w:rsidRDefault="006E7400" w:rsidP="00E3593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12" w:type="dxa"/>
            <w:hideMark/>
          </w:tcPr>
          <w:p w14:paraId="0CF15FB8" w14:textId="77777777" w:rsidR="006E7400" w:rsidRPr="009522BD" w:rsidRDefault="006E7400" w:rsidP="00E3593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6E7400" w:rsidRPr="009522BD" w14:paraId="0FA8148C" w14:textId="77777777" w:rsidTr="00E3593C">
        <w:trPr>
          <w:trHeight w:val="58"/>
        </w:trPr>
        <w:tc>
          <w:tcPr>
            <w:tcW w:w="773" w:type="dxa"/>
            <w:hideMark/>
          </w:tcPr>
          <w:p w14:paraId="092A6E1C" w14:textId="77777777" w:rsidR="006E7400" w:rsidRDefault="006E7400" w:rsidP="006E7400">
            <w:pPr>
              <w:jc w:val="right"/>
              <w:rPr>
                <w:rFonts w:ascii="Arial" w:hAnsi="Arial" w:cs="Arial"/>
                <w:sz w:val="20"/>
                <w:lang w:val="en-US" w:eastAsia="ko-KR"/>
              </w:rPr>
            </w:pPr>
            <w:r>
              <w:rPr>
                <w:rFonts w:ascii="Arial" w:hAnsi="Arial" w:cs="Arial"/>
                <w:sz w:val="20"/>
              </w:rPr>
              <w:t>13593</w:t>
            </w:r>
          </w:p>
          <w:p w14:paraId="17A04689" w14:textId="77777777" w:rsidR="006E7400" w:rsidRPr="0070507E" w:rsidRDefault="006E7400" w:rsidP="00E3593C">
            <w:pPr>
              <w:jc w:val="right"/>
              <w:rPr>
                <w:rFonts w:ascii="Arial" w:hAnsi="Arial" w:cs="Arial"/>
                <w:sz w:val="20"/>
                <w:lang w:val="en-US" w:eastAsia="ko-KR"/>
              </w:rPr>
            </w:pPr>
          </w:p>
        </w:tc>
        <w:tc>
          <w:tcPr>
            <w:tcW w:w="1217" w:type="dxa"/>
            <w:hideMark/>
          </w:tcPr>
          <w:p w14:paraId="09B4BF18" w14:textId="77777777" w:rsidR="006E7400" w:rsidRDefault="006E7400" w:rsidP="006E7400">
            <w:pPr>
              <w:rPr>
                <w:rFonts w:ascii="Arial" w:hAnsi="Arial" w:cs="Arial"/>
                <w:sz w:val="20"/>
                <w:lang w:val="en-US" w:eastAsia="ko-KR"/>
              </w:rPr>
            </w:pPr>
            <w:r>
              <w:rPr>
                <w:rFonts w:ascii="Arial" w:hAnsi="Arial" w:cs="Arial"/>
                <w:sz w:val="20"/>
              </w:rPr>
              <w:t>28.3.3.11.3</w:t>
            </w:r>
          </w:p>
          <w:p w14:paraId="03EA93F6" w14:textId="77777777" w:rsidR="006E7400" w:rsidRPr="0070507E" w:rsidRDefault="006E7400" w:rsidP="00E3593C">
            <w:pPr>
              <w:rPr>
                <w:rFonts w:ascii="Arial" w:hAnsi="Arial" w:cs="Arial"/>
                <w:sz w:val="20"/>
                <w:lang w:val="en-US" w:eastAsia="ko-KR"/>
              </w:rPr>
            </w:pPr>
          </w:p>
        </w:tc>
        <w:tc>
          <w:tcPr>
            <w:tcW w:w="859" w:type="dxa"/>
            <w:hideMark/>
          </w:tcPr>
          <w:p w14:paraId="74401591" w14:textId="77777777" w:rsidR="006E7400" w:rsidRDefault="006E7400" w:rsidP="006E7400">
            <w:pPr>
              <w:jc w:val="right"/>
              <w:rPr>
                <w:rFonts w:ascii="Arial" w:hAnsi="Arial" w:cs="Arial"/>
                <w:sz w:val="20"/>
                <w:lang w:val="en-US" w:eastAsia="ko-KR"/>
              </w:rPr>
            </w:pPr>
            <w:r>
              <w:rPr>
                <w:rFonts w:ascii="Arial" w:hAnsi="Arial" w:cs="Arial"/>
                <w:sz w:val="20"/>
              </w:rPr>
              <w:t>370.09</w:t>
            </w:r>
          </w:p>
          <w:p w14:paraId="4700A29B" w14:textId="77777777" w:rsidR="006E7400" w:rsidRPr="0070507E" w:rsidRDefault="006E7400" w:rsidP="00E3593C">
            <w:pPr>
              <w:jc w:val="right"/>
              <w:rPr>
                <w:rFonts w:ascii="Arial" w:hAnsi="Arial" w:cs="Arial"/>
                <w:sz w:val="20"/>
                <w:lang w:val="en-US" w:eastAsia="ko-KR"/>
              </w:rPr>
            </w:pPr>
          </w:p>
        </w:tc>
        <w:tc>
          <w:tcPr>
            <w:tcW w:w="4147" w:type="dxa"/>
            <w:hideMark/>
          </w:tcPr>
          <w:p w14:paraId="7E6AEA3F" w14:textId="7CBF6141" w:rsidR="006E7400" w:rsidRPr="006E7400" w:rsidRDefault="006E7400" w:rsidP="00E3593C">
            <w:pPr>
              <w:rPr>
                <w:rFonts w:ascii="Arial" w:hAnsi="Arial" w:cs="Arial"/>
                <w:sz w:val="20"/>
                <w:lang w:eastAsia="ko-KR"/>
              </w:rPr>
            </w:pPr>
            <w:r>
              <w:rPr>
                <w:rFonts w:ascii="Arial" w:hAnsi="Arial" w:cs="Arial"/>
                <w:sz w:val="20"/>
              </w:rPr>
              <w:t xml:space="preserve">A STA in IEEE contains both AP STA and non-AP STA. Since UL MU-MIMO </w:t>
            </w:r>
            <w:proofErr w:type="spellStart"/>
            <w:r>
              <w:rPr>
                <w:rFonts w:ascii="Arial" w:hAnsi="Arial" w:cs="Arial"/>
                <w:sz w:val="20"/>
              </w:rPr>
              <w:t>Tx</w:t>
            </w:r>
            <w:proofErr w:type="spellEnd"/>
            <w:r>
              <w:rPr>
                <w:rFonts w:ascii="Arial" w:hAnsi="Arial" w:cs="Arial"/>
                <w:sz w:val="20"/>
              </w:rPr>
              <w:t xml:space="preserve"> is only for a non-AP STA, the clarification is required. In addition, since this paragraph only describes the capability of a non-AP STA transmission, the </w:t>
            </w:r>
            <w:proofErr w:type="spellStart"/>
            <w:r>
              <w:rPr>
                <w:rFonts w:ascii="Arial" w:hAnsi="Arial" w:cs="Arial"/>
                <w:sz w:val="20"/>
              </w:rPr>
              <w:t>the</w:t>
            </w:r>
            <w:proofErr w:type="spellEnd"/>
            <w:r>
              <w:rPr>
                <w:rFonts w:ascii="Arial" w:hAnsi="Arial" w:cs="Arial"/>
                <w:sz w:val="20"/>
              </w:rPr>
              <w:t xml:space="preserve"> capability of AP STA reception should be made as well</w:t>
            </w:r>
          </w:p>
        </w:tc>
        <w:tc>
          <w:tcPr>
            <w:tcW w:w="3012" w:type="dxa"/>
            <w:hideMark/>
          </w:tcPr>
          <w:p w14:paraId="66A98033" w14:textId="78BA4FFF" w:rsidR="006E7400" w:rsidRPr="006E7400" w:rsidRDefault="006E7400" w:rsidP="00E3593C">
            <w:pPr>
              <w:rPr>
                <w:rFonts w:ascii="Arial" w:hAnsi="Arial" w:cs="Arial"/>
                <w:sz w:val="20"/>
                <w:lang w:eastAsia="ko-KR"/>
              </w:rPr>
            </w:pPr>
            <w:r>
              <w:rPr>
                <w:rFonts w:ascii="Arial" w:hAnsi="Arial" w:cs="Arial"/>
                <w:sz w:val="20"/>
              </w:rPr>
              <w:t>Change 'A STA' to 'A non-AP STA' and create the new paragraph describing AP STA's reception capability</w:t>
            </w:r>
          </w:p>
        </w:tc>
      </w:tr>
    </w:tbl>
    <w:p w14:paraId="14BD46B1" w14:textId="77777777" w:rsidR="006E7400" w:rsidRDefault="006E7400" w:rsidP="006E7400">
      <w:pPr>
        <w:jc w:val="both"/>
        <w:rPr>
          <w:b/>
          <w:sz w:val="28"/>
          <w:szCs w:val="22"/>
          <w:u w:val="single"/>
        </w:rPr>
      </w:pPr>
    </w:p>
    <w:p w14:paraId="3C4DA18F" w14:textId="449B108E" w:rsidR="006E7400" w:rsidRPr="00157CCC" w:rsidRDefault="00207CB8" w:rsidP="006E7400">
      <w:pPr>
        <w:jc w:val="both"/>
        <w:rPr>
          <w:sz w:val="28"/>
          <w:szCs w:val="22"/>
        </w:rPr>
      </w:pPr>
      <w:r>
        <w:rPr>
          <w:b/>
          <w:sz w:val="28"/>
          <w:szCs w:val="22"/>
          <w:u w:val="single"/>
        </w:rPr>
        <w:t>Context</w:t>
      </w:r>
      <w:r w:rsidR="00954CBD">
        <w:rPr>
          <w:b/>
          <w:sz w:val="28"/>
          <w:szCs w:val="22"/>
          <w:u w:val="single"/>
        </w:rPr>
        <w:t>:</w:t>
      </w:r>
    </w:p>
    <w:p w14:paraId="093BB9B4" w14:textId="7C85C7B6" w:rsidR="006E7400" w:rsidRDefault="006E7400" w:rsidP="006E7400">
      <w:pPr>
        <w:jc w:val="both"/>
        <w:rPr>
          <w:sz w:val="22"/>
          <w:szCs w:val="22"/>
        </w:rPr>
      </w:pPr>
      <w:r>
        <w:rPr>
          <w:sz w:val="22"/>
          <w:szCs w:val="22"/>
        </w:rPr>
        <w:t>D2.2 P390:</w:t>
      </w:r>
    </w:p>
    <w:tbl>
      <w:tblPr>
        <w:tblStyle w:val="TableGrid"/>
        <w:tblW w:w="0" w:type="auto"/>
        <w:tblLook w:val="04A0" w:firstRow="1" w:lastRow="0" w:firstColumn="1" w:lastColumn="0" w:noHBand="0" w:noVBand="1"/>
      </w:tblPr>
      <w:tblGrid>
        <w:gridCol w:w="10080"/>
      </w:tblGrid>
      <w:tr w:rsidR="006E7400" w14:paraId="78758588" w14:textId="77777777" w:rsidTr="00E3593C">
        <w:tc>
          <w:tcPr>
            <w:tcW w:w="10080" w:type="dxa"/>
          </w:tcPr>
          <w:p w14:paraId="3A0BF9A8" w14:textId="38726DE9" w:rsidR="006E7400" w:rsidRPr="00005F29" w:rsidRDefault="00954CBD" w:rsidP="006E7400">
            <w:pPr>
              <w:pStyle w:val="T"/>
              <w:rPr>
                <w:w w:val="100"/>
              </w:rPr>
            </w:pPr>
            <w:r>
              <w:rPr>
                <w:noProof/>
              </w:rPr>
              <w:lastRenderedPageBreak/>
              <w:drawing>
                <wp:inline distT="0" distB="0" distL="0" distR="0" wp14:anchorId="18EF589E" wp14:editId="31275820">
                  <wp:extent cx="6263640" cy="1993265"/>
                  <wp:effectExtent l="0" t="0" r="381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263640" cy="1993265"/>
                          </a:xfrm>
                          <a:prstGeom prst="rect">
                            <a:avLst/>
                          </a:prstGeom>
                        </pic:spPr>
                      </pic:pic>
                    </a:graphicData>
                  </a:graphic>
                </wp:inline>
              </w:drawing>
            </w:r>
          </w:p>
        </w:tc>
      </w:tr>
    </w:tbl>
    <w:p w14:paraId="4F90BB00" w14:textId="77777777" w:rsidR="006E7400" w:rsidRDefault="006E7400" w:rsidP="006E7400">
      <w:pPr>
        <w:jc w:val="both"/>
        <w:rPr>
          <w:sz w:val="22"/>
          <w:szCs w:val="22"/>
        </w:rPr>
      </w:pPr>
    </w:p>
    <w:p w14:paraId="7E62CDEE" w14:textId="77777777" w:rsidR="006E7400" w:rsidRDefault="006E7400" w:rsidP="006E7400">
      <w:pPr>
        <w:jc w:val="both"/>
        <w:rPr>
          <w:sz w:val="22"/>
          <w:szCs w:val="22"/>
        </w:rPr>
      </w:pPr>
      <w:r>
        <w:rPr>
          <w:sz w:val="22"/>
          <w:szCs w:val="22"/>
        </w:rPr>
        <w:t>D2.2 P145L50 (HE PHY Capabilities Information field):</w:t>
      </w:r>
    </w:p>
    <w:tbl>
      <w:tblPr>
        <w:tblStyle w:val="TableGrid"/>
        <w:tblW w:w="0" w:type="auto"/>
        <w:tblLook w:val="04A0" w:firstRow="1" w:lastRow="0" w:firstColumn="1" w:lastColumn="0" w:noHBand="0" w:noVBand="1"/>
      </w:tblPr>
      <w:tblGrid>
        <w:gridCol w:w="10080"/>
      </w:tblGrid>
      <w:tr w:rsidR="006E7400" w14:paraId="55C81965" w14:textId="77777777" w:rsidTr="00E3593C">
        <w:tc>
          <w:tcPr>
            <w:tcW w:w="10080" w:type="dxa"/>
          </w:tcPr>
          <w:p w14:paraId="2F8328FC" w14:textId="77777777" w:rsidR="006E7400" w:rsidRDefault="006E7400" w:rsidP="00E3593C">
            <w:pPr>
              <w:jc w:val="both"/>
              <w:rPr>
                <w:sz w:val="22"/>
                <w:szCs w:val="22"/>
              </w:rPr>
            </w:pPr>
            <w:r>
              <w:rPr>
                <w:noProof/>
              </w:rPr>
              <w:drawing>
                <wp:inline distT="0" distB="0" distL="0" distR="0" wp14:anchorId="34A137FB" wp14:editId="27ED7193">
                  <wp:extent cx="6263640" cy="1289050"/>
                  <wp:effectExtent l="0" t="0" r="381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63640" cy="1289050"/>
                          </a:xfrm>
                          <a:prstGeom prst="rect">
                            <a:avLst/>
                          </a:prstGeom>
                        </pic:spPr>
                      </pic:pic>
                    </a:graphicData>
                  </a:graphic>
                </wp:inline>
              </w:drawing>
            </w:r>
          </w:p>
        </w:tc>
      </w:tr>
    </w:tbl>
    <w:p w14:paraId="78832D53" w14:textId="5EBA613F" w:rsidR="006E7400" w:rsidRDefault="006E7400" w:rsidP="006E7400">
      <w:pPr>
        <w:jc w:val="both"/>
        <w:rPr>
          <w:sz w:val="22"/>
          <w:szCs w:val="22"/>
        </w:rPr>
      </w:pPr>
    </w:p>
    <w:p w14:paraId="45322E2B" w14:textId="1F4482FD" w:rsidR="006E7400" w:rsidRPr="00157CCC" w:rsidRDefault="006E7400" w:rsidP="006E7400">
      <w:pPr>
        <w:jc w:val="both"/>
        <w:rPr>
          <w:sz w:val="28"/>
          <w:szCs w:val="22"/>
        </w:rPr>
      </w:pPr>
      <w:r>
        <w:rPr>
          <w:b/>
          <w:sz w:val="28"/>
          <w:szCs w:val="22"/>
          <w:u w:val="single"/>
        </w:rPr>
        <w:t xml:space="preserve">Proposed Resolution: CID </w:t>
      </w:r>
      <w:r w:rsidR="00E93BDA">
        <w:rPr>
          <w:b/>
          <w:sz w:val="28"/>
          <w:szCs w:val="22"/>
          <w:u w:val="single"/>
        </w:rPr>
        <w:t>13593</w:t>
      </w:r>
    </w:p>
    <w:p w14:paraId="3121EE5B" w14:textId="3E2A7209" w:rsidR="006E7400" w:rsidRDefault="006E7400" w:rsidP="006E7400">
      <w:pPr>
        <w:jc w:val="both"/>
        <w:rPr>
          <w:sz w:val="22"/>
          <w:szCs w:val="22"/>
        </w:rPr>
      </w:pPr>
      <w:r>
        <w:rPr>
          <w:b/>
          <w:sz w:val="22"/>
          <w:szCs w:val="22"/>
        </w:rPr>
        <w:t>Revised</w:t>
      </w:r>
      <w:r>
        <w:rPr>
          <w:sz w:val="22"/>
          <w:szCs w:val="22"/>
        </w:rPr>
        <w:t>.</w:t>
      </w:r>
      <w:r>
        <w:rPr>
          <w:b/>
          <w:sz w:val="22"/>
          <w:szCs w:val="22"/>
        </w:rPr>
        <w:t xml:space="preserve"> </w:t>
      </w:r>
      <w:r>
        <w:rPr>
          <w:sz w:val="22"/>
          <w:szCs w:val="22"/>
        </w:rPr>
        <w:t xml:space="preserve"> Proposed text update in 11-18/0508</w:t>
      </w:r>
      <w:r w:rsidR="00925F17">
        <w:rPr>
          <w:sz w:val="22"/>
          <w:szCs w:val="22"/>
        </w:rPr>
        <w:t>r1</w:t>
      </w:r>
      <w:r>
        <w:rPr>
          <w:sz w:val="22"/>
          <w:szCs w:val="22"/>
        </w:rPr>
        <w:t xml:space="preserve"> separates out the description for an AP and a non-AP STA.</w:t>
      </w:r>
      <w:r w:rsidR="00954CBD">
        <w:rPr>
          <w:sz w:val="22"/>
          <w:szCs w:val="22"/>
        </w:rPr>
        <w:t xml:space="preserve">  It also clarifies when the HE masked HE LTF sequence mode may be used.</w:t>
      </w:r>
    </w:p>
    <w:p w14:paraId="7DC1DE84" w14:textId="40C44881" w:rsidR="006E7400" w:rsidRPr="0013549C" w:rsidRDefault="006E7400" w:rsidP="006E7400">
      <w:pPr>
        <w:jc w:val="both"/>
        <w:rPr>
          <w:sz w:val="22"/>
          <w:szCs w:val="22"/>
        </w:rPr>
      </w:pPr>
      <w:r>
        <w:rPr>
          <w:sz w:val="22"/>
          <w:szCs w:val="22"/>
        </w:rPr>
        <w:t xml:space="preserve">Instruction to Editor:  Implement the proposed text update for CIDs </w:t>
      </w:r>
      <w:r w:rsidR="00E93BDA">
        <w:rPr>
          <w:sz w:val="22"/>
          <w:szCs w:val="22"/>
        </w:rPr>
        <w:t>13593</w:t>
      </w:r>
      <w:r>
        <w:rPr>
          <w:sz w:val="22"/>
          <w:szCs w:val="22"/>
        </w:rPr>
        <w:t xml:space="preserve"> in 11-18/0508</w:t>
      </w:r>
      <w:r w:rsidR="00925F17">
        <w:rPr>
          <w:sz w:val="22"/>
          <w:szCs w:val="22"/>
        </w:rPr>
        <w:t>r1</w:t>
      </w:r>
      <w:r>
        <w:rPr>
          <w:sz w:val="22"/>
          <w:szCs w:val="22"/>
        </w:rPr>
        <w:t>.</w:t>
      </w:r>
    </w:p>
    <w:p w14:paraId="11825668" w14:textId="77777777" w:rsidR="006E7400" w:rsidRPr="00E27139" w:rsidRDefault="006E7400" w:rsidP="006E7400">
      <w:pPr>
        <w:rPr>
          <w:sz w:val="22"/>
          <w:szCs w:val="22"/>
        </w:rPr>
      </w:pPr>
    </w:p>
    <w:p w14:paraId="50398F59" w14:textId="4ABE6DD3" w:rsidR="006E7400" w:rsidRPr="00157CCC" w:rsidRDefault="006E7400" w:rsidP="006E7400">
      <w:pPr>
        <w:jc w:val="both"/>
        <w:rPr>
          <w:sz w:val="28"/>
          <w:szCs w:val="22"/>
        </w:rPr>
      </w:pPr>
      <w:r>
        <w:rPr>
          <w:b/>
          <w:sz w:val="28"/>
          <w:szCs w:val="22"/>
          <w:u w:val="single"/>
        </w:rPr>
        <w:t xml:space="preserve">Proposed Text Update: CID </w:t>
      </w:r>
      <w:r w:rsidR="00E93BDA">
        <w:rPr>
          <w:b/>
          <w:sz w:val="28"/>
          <w:szCs w:val="22"/>
          <w:u w:val="single"/>
        </w:rPr>
        <w:t>13593</w:t>
      </w:r>
    </w:p>
    <w:p w14:paraId="4B3D32AE" w14:textId="77777777" w:rsidR="006E7400" w:rsidRDefault="006E7400" w:rsidP="006E7400">
      <w:pPr>
        <w:jc w:val="both"/>
        <w:rPr>
          <w:sz w:val="22"/>
          <w:szCs w:val="22"/>
        </w:rPr>
      </w:pPr>
    </w:p>
    <w:p w14:paraId="48F1B40C" w14:textId="3DB87BF0" w:rsidR="006E7400" w:rsidRDefault="006E7400" w:rsidP="006E7400">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D2.2 P390L</w:t>
      </w:r>
      <w:r w:rsidR="00954CBD">
        <w:rPr>
          <w:i/>
          <w:sz w:val="22"/>
          <w:szCs w:val="22"/>
          <w:highlight w:val="yellow"/>
        </w:rPr>
        <w:t>27</w:t>
      </w:r>
      <w:r>
        <w:rPr>
          <w:i/>
          <w:sz w:val="22"/>
          <w:szCs w:val="22"/>
          <w:highlight w:val="yellow"/>
        </w:rPr>
        <w:t xml:space="preserve"> as shown below</w:t>
      </w:r>
      <w:r w:rsidRPr="001075DC">
        <w:rPr>
          <w:i/>
          <w:sz w:val="22"/>
          <w:szCs w:val="22"/>
          <w:highlight w:val="yellow"/>
        </w:rPr>
        <w:t>.</w:t>
      </w:r>
    </w:p>
    <w:p w14:paraId="6FB67CAF" w14:textId="6AEFA286" w:rsidR="00954CBD" w:rsidRDefault="00954CBD" w:rsidP="00954CBD">
      <w:pPr>
        <w:pStyle w:val="H5"/>
        <w:rPr>
          <w:w w:val="100"/>
        </w:rPr>
      </w:pPr>
      <w:r>
        <w:rPr>
          <w:w w:val="100"/>
        </w:rPr>
        <w:t>28.3.3.2.3 MU-MIMO LTF Mode</w:t>
      </w:r>
    </w:p>
    <w:p w14:paraId="1D3546BB" w14:textId="32FBEBD1" w:rsidR="00954CBD" w:rsidRDefault="00954CBD" w:rsidP="006E7400">
      <w:pPr>
        <w:rPr>
          <w:sz w:val="22"/>
          <w:szCs w:val="22"/>
          <w:lang w:val="en-US"/>
        </w:rPr>
      </w:pPr>
      <w:r w:rsidRPr="00954CBD">
        <w:rPr>
          <w:sz w:val="22"/>
          <w:szCs w:val="22"/>
          <w:lang w:val="en-US"/>
        </w:rPr>
        <w:t xml:space="preserve">A </w:t>
      </w:r>
      <w:ins w:id="57" w:author="Youhan Kim" w:date="2018-03-05T02:10:00Z">
        <w:r w:rsidR="00207CB8">
          <w:rPr>
            <w:sz w:val="22"/>
            <w:szCs w:val="22"/>
            <w:lang w:val="en-US"/>
          </w:rPr>
          <w:t xml:space="preserve">non-AP </w:t>
        </w:r>
      </w:ins>
      <w:r w:rsidRPr="00954CBD">
        <w:rPr>
          <w:sz w:val="22"/>
          <w:szCs w:val="22"/>
          <w:lang w:val="en-US"/>
        </w:rPr>
        <w:t>STA that sets the Full Bandwidth UL MU-MIMO subfield of the HE PHY Capabilities Information field in the HE Capabilities element it transmits to 1 shall support HE single stream pilot HE LTF mode and HE masked HE LTF sequence mode as defined in Equation (28-57)</w:t>
      </w:r>
      <w:ins w:id="58" w:author="Youhan Kim" w:date="2018-03-05T02:08:00Z">
        <w:r w:rsidR="007D6B50">
          <w:rPr>
            <w:sz w:val="22"/>
            <w:szCs w:val="22"/>
            <w:lang w:val="en-US"/>
          </w:rPr>
          <w:t xml:space="preserve"> when </w:t>
        </w:r>
      </w:ins>
      <w:ins w:id="59" w:author="Youhan Kim" w:date="2018-03-05T02:10:00Z">
        <w:r w:rsidR="00207CB8">
          <w:rPr>
            <w:sz w:val="22"/>
            <w:szCs w:val="22"/>
            <w:lang w:val="en-US"/>
          </w:rPr>
          <w:t>transmitting HE TB PPDUs with one RU spanning the entire PPDU bandwidth, and the RU using MU-MIMO</w:t>
        </w:r>
      </w:ins>
      <w:r w:rsidRPr="00954CBD">
        <w:rPr>
          <w:sz w:val="22"/>
          <w:szCs w:val="22"/>
          <w:lang w:val="en-US"/>
        </w:rPr>
        <w:t>.</w:t>
      </w:r>
    </w:p>
    <w:p w14:paraId="628123AA" w14:textId="77777777" w:rsidR="00954CBD" w:rsidRPr="00954CBD" w:rsidRDefault="00954CBD" w:rsidP="006E7400">
      <w:pPr>
        <w:rPr>
          <w:sz w:val="22"/>
          <w:szCs w:val="22"/>
          <w:lang w:val="en-US"/>
        </w:rPr>
      </w:pPr>
    </w:p>
    <w:p w14:paraId="42B687A4" w14:textId="6213493B" w:rsidR="00954CBD" w:rsidRDefault="00954CBD" w:rsidP="00954CBD">
      <w:pPr>
        <w:rPr>
          <w:sz w:val="22"/>
          <w:szCs w:val="22"/>
        </w:rPr>
      </w:pPr>
      <w:del w:id="60" w:author="Youhan Kim" w:date="2018-03-05T02:00:00Z">
        <w:r w:rsidRPr="00954CBD" w:rsidDel="00954CBD">
          <w:rPr>
            <w:sz w:val="22"/>
            <w:szCs w:val="22"/>
          </w:rPr>
          <w:delText xml:space="preserve">A STA </w:delText>
        </w:r>
      </w:del>
      <w:ins w:id="61" w:author="Youhan Kim" w:date="2018-03-05T02:00:00Z">
        <w:r>
          <w:rPr>
            <w:sz w:val="22"/>
            <w:szCs w:val="22"/>
          </w:rPr>
          <w:t xml:space="preserve">An AP </w:t>
        </w:r>
      </w:ins>
      <w:r w:rsidRPr="00954CBD">
        <w:rPr>
          <w:sz w:val="22"/>
          <w:szCs w:val="22"/>
        </w:rPr>
        <w:t>that sets the Partial Bandwidth UL MU-MIMO subfield of the HE PHY Capabilities Information</w:t>
      </w:r>
      <w:r>
        <w:rPr>
          <w:sz w:val="22"/>
          <w:szCs w:val="22"/>
        </w:rPr>
        <w:t xml:space="preserve"> </w:t>
      </w:r>
      <w:r w:rsidRPr="00954CBD">
        <w:rPr>
          <w:sz w:val="22"/>
          <w:szCs w:val="22"/>
        </w:rPr>
        <w:t>field in the HE Capabilities element it transmits to 1 shall support</w:t>
      </w:r>
      <w:ins w:id="62" w:author="Youhan Kim" w:date="2018-03-05T02:02:00Z">
        <w:r>
          <w:rPr>
            <w:sz w:val="22"/>
            <w:szCs w:val="22"/>
          </w:rPr>
          <w:t xml:space="preserve"> receiving HE TB PPDUs using the</w:t>
        </w:r>
      </w:ins>
      <w:r w:rsidRPr="00954CBD">
        <w:rPr>
          <w:sz w:val="22"/>
          <w:szCs w:val="22"/>
        </w:rPr>
        <w:t xml:space="preserve"> HE single stream pilot HE LTF mode</w:t>
      </w:r>
      <w:ins w:id="63" w:author="Youhan Kim" w:date="2018-03-05T02:03:00Z">
        <w:r>
          <w:rPr>
            <w:sz w:val="22"/>
            <w:szCs w:val="22"/>
          </w:rPr>
          <w:t xml:space="preserve"> </w:t>
        </w:r>
      </w:ins>
      <w:ins w:id="64" w:author="Youhan Kim" w:date="2018-03-05T02:11:00Z">
        <w:r w:rsidR="005B20FA">
          <w:rPr>
            <w:sz w:val="22"/>
            <w:szCs w:val="22"/>
          </w:rPr>
          <w:t xml:space="preserve">when the HE TB PPDU uses </w:t>
        </w:r>
      </w:ins>
      <w:ins w:id="65" w:author="Youhan Kim" w:date="2018-03-05T02:13:00Z">
        <w:r w:rsidR="005B20FA">
          <w:rPr>
            <w:sz w:val="22"/>
            <w:szCs w:val="22"/>
          </w:rPr>
          <w:t>MU-MIMO in an RU which does not span the entire PPDU bandwidth.</w:t>
        </w:r>
      </w:ins>
      <w:ins w:id="66" w:author="Youhan Kim" w:date="2018-03-05T02:03:00Z">
        <w:r>
          <w:rPr>
            <w:sz w:val="22"/>
            <w:szCs w:val="22"/>
          </w:rPr>
          <w:t xml:space="preserve"> </w:t>
        </w:r>
      </w:ins>
      <w:del w:id="67" w:author="Youhan Kim" w:date="2018-03-05T02:02:00Z">
        <w:r w:rsidRPr="00954CBD" w:rsidDel="00954CBD">
          <w:rPr>
            <w:sz w:val="22"/>
            <w:szCs w:val="22"/>
          </w:rPr>
          <w:delText xml:space="preserve"> for</w:delText>
        </w:r>
        <w:r w:rsidDel="00954CBD">
          <w:rPr>
            <w:sz w:val="22"/>
            <w:szCs w:val="22"/>
          </w:rPr>
          <w:delText xml:space="preserve"> </w:delText>
        </w:r>
        <w:r w:rsidRPr="00954CBD" w:rsidDel="00954CBD">
          <w:rPr>
            <w:sz w:val="22"/>
            <w:szCs w:val="22"/>
          </w:rPr>
          <w:delText>any UL OFDMA transmission</w:delText>
        </w:r>
      </w:del>
      <w:del w:id="68" w:author="Youhan Kim" w:date="2018-03-05T02:03:00Z">
        <w:r w:rsidRPr="00954CBD" w:rsidDel="00954CBD">
          <w:rPr>
            <w:sz w:val="22"/>
            <w:szCs w:val="22"/>
          </w:rPr>
          <w:delText xml:space="preserve">, including </w:delText>
        </w:r>
      </w:del>
      <w:del w:id="69" w:author="Youhan Kim" w:date="2018-03-05T02:02:00Z">
        <w:r w:rsidRPr="00954CBD" w:rsidDel="00954CBD">
          <w:rPr>
            <w:sz w:val="22"/>
            <w:szCs w:val="22"/>
          </w:rPr>
          <w:delText xml:space="preserve">UL OFDMA with MU-MIMO transmission on an RU in an </w:delText>
        </w:r>
      </w:del>
      <w:del w:id="70" w:author="Youhan Kim" w:date="2018-03-05T02:03:00Z">
        <w:r w:rsidRPr="00954CBD" w:rsidDel="00954CBD">
          <w:rPr>
            <w:sz w:val="22"/>
            <w:szCs w:val="22"/>
          </w:rPr>
          <w:delText>HE</w:delText>
        </w:r>
        <w:r w:rsidDel="00954CBD">
          <w:rPr>
            <w:sz w:val="22"/>
            <w:szCs w:val="22"/>
          </w:rPr>
          <w:delText xml:space="preserve"> </w:delText>
        </w:r>
        <w:r w:rsidRPr="00954CBD" w:rsidDel="00954CBD">
          <w:rPr>
            <w:sz w:val="22"/>
            <w:szCs w:val="22"/>
          </w:rPr>
          <w:delText>TB PPDU</w:delText>
        </w:r>
      </w:del>
      <w:r w:rsidRPr="00954CBD">
        <w:rPr>
          <w:sz w:val="22"/>
          <w:szCs w:val="22"/>
        </w:rPr>
        <w:t>.</w:t>
      </w:r>
    </w:p>
    <w:p w14:paraId="7D6752D2" w14:textId="77777777" w:rsidR="00954CBD" w:rsidRPr="00E27139" w:rsidRDefault="00954CBD" w:rsidP="00954CBD">
      <w:pPr>
        <w:rPr>
          <w:sz w:val="22"/>
          <w:szCs w:val="22"/>
        </w:rPr>
      </w:pPr>
    </w:p>
    <w:p w14:paraId="2FF42D9E" w14:textId="0229A80D" w:rsidR="00092DF6" w:rsidRDefault="00092DF6" w:rsidP="00092DF6">
      <w:pPr>
        <w:rPr>
          <w:ins w:id="71" w:author="Youhan Kim" w:date="2018-03-05T02:13:00Z"/>
          <w:sz w:val="22"/>
          <w:szCs w:val="22"/>
        </w:rPr>
      </w:pPr>
      <w:ins w:id="72" w:author="Youhan Kim" w:date="2018-03-05T02:13:00Z">
        <w:r>
          <w:rPr>
            <w:sz w:val="22"/>
            <w:szCs w:val="22"/>
          </w:rPr>
          <w:t xml:space="preserve">A non-AP </w:t>
        </w:r>
        <w:r w:rsidRPr="00954CBD">
          <w:rPr>
            <w:sz w:val="22"/>
            <w:szCs w:val="22"/>
          </w:rPr>
          <w:t>that sets the Partial Bandwidth UL MU-MIMO subfield of the HE PHY Capabilities Information</w:t>
        </w:r>
        <w:r>
          <w:rPr>
            <w:sz w:val="22"/>
            <w:szCs w:val="22"/>
          </w:rPr>
          <w:t xml:space="preserve"> </w:t>
        </w:r>
        <w:r w:rsidRPr="00954CBD">
          <w:rPr>
            <w:sz w:val="22"/>
            <w:szCs w:val="22"/>
          </w:rPr>
          <w:t>field in the HE Capabilities element it transmits to 1 shall support</w:t>
        </w:r>
        <w:r>
          <w:rPr>
            <w:sz w:val="22"/>
            <w:szCs w:val="22"/>
          </w:rPr>
          <w:t xml:space="preserve"> </w:t>
        </w:r>
      </w:ins>
      <w:ins w:id="73" w:author="Youhan Kim" w:date="2018-03-05T02:14:00Z">
        <w:r>
          <w:rPr>
            <w:sz w:val="22"/>
            <w:szCs w:val="22"/>
          </w:rPr>
          <w:t>transmitting</w:t>
        </w:r>
      </w:ins>
      <w:ins w:id="74" w:author="Youhan Kim" w:date="2018-03-05T02:13:00Z">
        <w:r>
          <w:rPr>
            <w:sz w:val="22"/>
            <w:szCs w:val="22"/>
          </w:rPr>
          <w:t xml:space="preserve"> HE TB PPDUs using the</w:t>
        </w:r>
        <w:r w:rsidRPr="00954CBD">
          <w:rPr>
            <w:sz w:val="22"/>
            <w:szCs w:val="22"/>
          </w:rPr>
          <w:t xml:space="preserve"> HE single stream pilot HE LTF mode</w:t>
        </w:r>
        <w:r>
          <w:rPr>
            <w:sz w:val="22"/>
            <w:szCs w:val="22"/>
          </w:rPr>
          <w:t xml:space="preserve"> when the HE TB PPDU uses MU-MIMO in an RU which does not span the entire PPDU bandwidth.</w:t>
        </w:r>
      </w:ins>
    </w:p>
    <w:p w14:paraId="6807BEA1" w14:textId="77777777" w:rsidR="006E7400" w:rsidRPr="00E27139" w:rsidRDefault="006E7400" w:rsidP="006E7400">
      <w:pPr>
        <w:rPr>
          <w:sz w:val="22"/>
          <w:szCs w:val="22"/>
        </w:rPr>
      </w:pPr>
    </w:p>
    <w:p w14:paraId="79D56209" w14:textId="77777777" w:rsidR="006E7400" w:rsidRPr="00E27139" w:rsidRDefault="006E7400" w:rsidP="00E36A31">
      <w:pPr>
        <w:rPr>
          <w:sz w:val="22"/>
          <w:szCs w:val="22"/>
        </w:rPr>
      </w:pPr>
    </w:p>
    <w:p w14:paraId="08B3F051" w14:textId="77777777" w:rsidR="005F5CD0" w:rsidRDefault="005F5CD0" w:rsidP="005F5CD0">
      <w:pPr>
        <w:rPr>
          <w:sz w:val="22"/>
          <w:szCs w:val="22"/>
        </w:rPr>
      </w:pPr>
    </w:p>
    <w:p w14:paraId="7A1707F3" w14:textId="77777777" w:rsidR="005F5CD0" w:rsidRDefault="005F5CD0" w:rsidP="005F5CD0">
      <w:pPr>
        <w:rPr>
          <w:sz w:val="20"/>
        </w:rPr>
      </w:pPr>
    </w:p>
    <w:p w14:paraId="6098DBC7" w14:textId="77777777" w:rsidR="005F5CD0" w:rsidRDefault="005F5CD0" w:rsidP="005F5CD0">
      <w:pPr>
        <w:jc w:val="both"/>
        <w:rPr>
          <w:sz w:val="22"/>
          <w:szCs w:val="22"/>
        </w:rPr>
      </w:pPr>
    </w:p>
    <w:tbl>
      <w:tblPr>
        <w:tblStyle w:val="TableGrid"/>
        <w:tblW w:w="10008" w:type="dxa"/>
        <w:tblLook w:val="04A0" w:firstRow="1" w:lastRow="0" w:firstColumn="1" w:lastColumn="0" w:noHBand="0" w:noVBand="1"/>
      </w:tblPr>
      <w:tblGrid>
        <w:gridCol w:w="773"/>
        <w:gridCol w:w="1217"/>
        <w:gridCol w:w="859"/>
        <w:gridCol w:w="4147"/>
        <w:gridCol w:w="3012"/>
      </w:tblGrid>
      <w:tr w:rsidR="005F5CD0" w:rsidRPr="009522BD" w14:paraId="06507C48" w14:textId="77777777" w:rsidTr="00E3593C">
        <w:trPr>
          <w:trHeight w:val="278"/>
        </w:trPr>
        <w:tc>
          <w:tcPr>
            <w:tcW w:w="773" w:type="dxa"/>
            <w:hideMark/>
          </w:tcPr>
          <w:p w14:paraId="63344DB6" w14:textId="77777777" w:rsidR="005F5CD0" w:rsidRPr="009522BD" w:rsidRDefault="005F5CD0" w:rsidP="00E3593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689638F3" w14:textId="77777777" w:rsidR="005F5CD0" w:rsidRPr="009522BD" w:rsidRDefault="005F5CD0" w:rsidP="00E3593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859" w:type="dxa"/>
            <w:hideMark/>
          </w:tcPr>
          <w:p w14:paraId="6613A974" w14:textId="77777777" w:rsidR="005F5CD0" w:rsidRPr="009522BD" w:rsidRDefault="005F5CD0" w:rsidP="00E3593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147" w:type="dxa"/>
            <w:hideMark/>
          </w:tcPr>
          <w:p w14:paraId="1B58A58E" w14:textId="77777777" w:rsidR="005F5CD0" w:rsidRPr="009522BD" w:rsidRDefault="005F5CD0" w:rsidP="00E3593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12" w:type="dxa"/>
            <w:hideMark/>
          </w:tcPr>
          <w:p w14:paraId="32D3E6F8" w14:textId="77777777" w:rsidR="005F5CD0" w:rsidRPr="009522BD" w:rsidRDefault="005F5CD0" w:rsidP="00E3593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5F5CD0" w:rsidRPr="009522BD" w14:paraId="0E7EA8FC" w14:textId="77777777" w:rsidTr="00E3593C">
        <w:trPr>
          <w:trHeight w:val="58"/>
        </w:trPr>
        <w:tc>
          <w:tcPr>
            <w:tcW w:w="773" w:type="dxa"/>
            <w:hideMark/>
          </w:tcPr>
          <w:p w14:paraId="58403860" w14:textId="77777777" w:rsidR="005F5CD0" w:rsidRDefault="005F5CD0" w:rsidP="005F5CD0">
            <w:pPr>
              <w:jc w:val="right"/>
              <w:rPr>
                <w:rFonts w:ascii="Arial" w:hAnsi="Arial" w:cs="Arial"/>
                <w:sz w:val="20"/>
                <w:lang w:val="en-US" w:eastAsia="ko-KR"/>
              </w:rPr>
            </w:pPr>
            <w:r>
              <w:rPr>
                <w:rFonts w:ascii="Arial" w:hAnsi="Arial" w:cs="Arial"/>
                <w:sz w:val="20"/>
              </w:rPr>
              <w:t>11168</w:t>
            </w:r>
          </w:p>
          <w:p w14:paraId="55A80A20" w14:textId="77777777" w:rsidR="005F5CD0" w:rsidRPr="0070507E" w:rsidRDefault="005F5CD0" w:rsidP="00E3593C">
            <w:pPr>
              <w:jc w:val="right"/>
              <w:rPr>
                <w:rFonts w:ascii="Arial" w:hAnsi="Arial" w:cs="Arial"/>
                <w:sz w:val="20"/>
                <w:lang w:val="en-US" w:eastAsia="ko-KR"/>
              </w:rPr>
            </w:pPr>
          </w:p>
        </w:tc>
        <w:tc>
          <w:tcPr>
            <w:tcW w:w="1217" w:type="dxa"/>
            <w:hideMark/>
          </w:tcPr>
          <w:p w14:paraId="0B068BEF" w14:textId="77777777" w:rsidR="005F5CD0" w:rsidRDefault="005F5CD0" w:rsidP="005F5CD0">
            <w:pPr>
              <w:rPr>
                <w:rFonts w:ascii="Arial" w:hAnsi="Arial" w:cs="Arial"/>
                <w:sz w:val="20"/>
                <w:lang w:val="en-US" w:eastAsia="ko-KR"/>
              </w:rPr>
            </w:pPr>
            <w:r>
              <w:rPr>
                <w:rFonts w:ascii="Arial" w:hAnsi="Arial" w:cs="Arial"/>
                <w:sz w:val="20"/>
              </w:rPr>
              <w:t>28.3.3.11.4</w:t>
            </w:r>
          </w:p>
          <w:p w14:paraId="549F7A2E" w14:textId="77777777" w:rsidR="005F5CD0" w:rsidRPr="0070507E" w:rsidRDefault="005F5CD0" w:rsidP="00E3593C">
            <w:pPr>
              <w:rPr>
                <w:rFonts w:ascii="Arial" w:hAnsi="Arial" w:cs="Arial"/>
                <w:sz w:val="20"/>
                <w:lang w:val="en-US" w:eastAsia="ko-KR"/>
              </w:rPr>
            </w:pPr>
          </w:p>
        </w:tc>
        <w:tc>
          <w:tcPr>
            <w:tcW w:w="859" w:type="dxa"/>
            <w:hideMark/>
          </w:tcPr>
          <w:p w14:paraId="206D9C3A" w14:textId="77777777" w:rsidR="005F5CD0" w:rsidRDefault="005F5CD0" w:rsidP="005F5CD0">
            <w:pPr>
              <w:jc w:val="right"/>
              <w:rPr>
                <w:rFonts w:ascii="Arial" w:hAnsi="Arial" w:cs="Arial"/>
                <w:sz w:val="20"/>
                <w:lang w:val="en-US" w:eastAsia="ko-KR"/>
              </w:rPr>
            </w:pPr>
            <w:r>
              <w:rPr>
                <w:rFonts w:ascii="Arial" w:hAnsi="Arial" w:cs="Arial"/>
                <w:sz w:val="20"/>
              </w:rPr>
              <w:t>370.19</w:t>
            </w:r>
          </w:p>
          <w:p w14:paraId="13018BF3" w14:textId="77777777" w:rsidR="005F5CD0" w:rsidRPr="0070507E" w:rsidRDefault="005F5CD0" w:rsidP="00E3593C">
            <w:pPr>
              <w:jc w:val="right"/>
              <w:rPr>
                <w:rFonts w:ascii="Arial" w:hAnsi="Arial" w:cs="Arial"/>
                <w:sz w:val="20"/>
                <w:lang w:val="en-US" w:eastAsia="ko-KR"/>
              </w:rPr>
            </w:pPr>
          </w:p>
        </w:tc>
        <w:tc>
          <w:tcPr>
            <w:tcW w:w="4147" w:type="dxa"/>
            <w:hideMark/>
          </w:tcPr>
          <w:p w14:paraId="3D62B03C" w14:textId="6767D40A" w:rsidR="005F5CD0" w:rsidRPr="005F5CD0" w:rsidRDefault="005F5CD0" w:rsidP="00E3593C">
            <w:pPr>
              <w:rPr>
                <w:rFonts w:ascii="Arial" w:hAnsi="Arial" w:cs="Arial"/>
                <w:sz w:val="20"/>
                <w:lang w:eastAsia="ko-KR"/>
              </w:rPr>
            </w:pPr>
            <w:r>
              <w:rPr>
                <w:rFonts w:ascii="Arial" w:hAnsi="Arial" w:cs="Arial"/>
                <w:sz w:val="20"/>
              </w:rPr>
              <w:t xml:space="preserve">In this clause it states that a STA supporting UL-MU-MIMO transmissions at full-bandwidth supports 4 space-time </w:t>
            </w:r>
            <w:proofErr w:type="gramStart"/>
            <w:r>
              <w:rPr>
                <w:rFonts w:ascii="Arial" w:hAnsi="Arial" w:cs="Arial"/>
                <w:sz w:val="20"/>
              </w:rPr>
              <w:t>streams  for</w:t>
            </w:r>
            <w:proofErr w:type="gramEnd"/>
            <w:r>
              <w:rPr>
                <w:rFonts w:ascii="Arial" w:hAnsi="Arial" w:cs="Arial"/>
                <w:sz w:val="20"/>
              </w:rPr>
              <w:t xml:space="preserve"> HE SU PPDUs and later states supports for 8 streams. The minimum and maximum number of space-time streams needs clarification.</w:t>
            </w:r>
          </w:p>
        </w:tc>
        <w:tc>
          <w:tcPr>
            <w:tcW w:w="3012" w:type="dxa"/>
            <w:hideMark/>
          </w:tcPr>
          <w:p w14:paraId="38E2E8A3" w14:textId="77777777" w:rsidR="005F5CD0" w:rsidRDefault="005F5CD0" w:rsidP="005F5CD0">
            <w:pPr>
              <w:rPr>
                <w:rFonts w:ascii="Arial" w:hAnsi="Arial" w:cs="Arial"/>
                <w:sz w:val="20"/>
                <w:lang w:val="en-US" w:eastAsia="ko-KR"/>
              </w:rPr>
            </w:pPr>
            <w:r>
              <w:rPr>
                <w:rFonts w:ascii="Arial" w:hAnsi="Arial" w:cs="Arial"/>
                <w:sz w:val="20"/>
              </w:rPr>
              <w:t>Rewrite the sentence clarifying the number of space-time streams at full-bandwidth.</w:t>
            </w:r>
          </w:p>
          <w:p w14:paraId="0E0FC82A" w14:textId="40A52103" w:rsidR="005F5CD0" w:rsidRPr="005F5CD0" w:rsidRDefault="005F5CD0" w:rsidP="00E3593C">
            <w:pPr>
              <w:rPr>
                <w:rFonts w:ascii="Arial" w:hAnsi="Arial" w:cs="Arial"/>
                <w:sz w:val="20"/>
                <w:lang w:val="en-US" w:eastAsia="ko-KR"/>
              </w:rPr>
            </w:pPr>
          </w:p>
        </w:tc>
      </w:tr>
      <w:tr w:rsidR="005F5CD0" w:rsidRPr="009522BD" w14:paraId="76A4AEB5" w14:textId="77777777" w:rsidTr="00E3593C">
        <w:trPr>
          <w:trHeight w:val="58"/>
        </w:trPr>
        <w:tc>
          <w:tcPr>
            <w:tcW w:w="773" w:type="dxa"/>
          </w:tcPr>
          <w:p w14:paraId="17C21B4B" w14:textId="77777777" w:rsidR="005F5CD0" w:rsidRDefault="005F5CD0" w:rsidP="005F5CD0">
            <w:pPr>
              <w:jc w:val="right"/>
              <w:rPr>
                <w:rFonts w:ascii="Arial" w:hAnsi="Arial" w:cs="Arial"/>
                <w:sz w:val="20"/>
                <w:lang w:val="en-US" w:eastAsia="ko-KR"/>
              </w:rPr>
            </w:pPr>
            <w:r>
              <w:rPr>
                <w:rFonts w:ascii="Arial" w:hAnsi="Arial" w:cs="Arial"/>
                <w:sz w:val="20"/>
              </w:rPr>
              <w:t>13594</w:t>
            </w:r>
          </w:p>
          <w:p w14:paraId="1E091808" w14:textId="77777777" w:rsidR="005F5CD0" w:rsidRDefault="005F5CD0" w:rsidP="005F5CD0">
            <w:pPr>
              <w:jc w:val="right"/>
              <w:rPr>
                <w:rFonts w:ascii="Arial" w:hAnsi="Arial" w:cs="Arial"/>
                <w:sz w:val="20"/>
              </w:rPr>
            </w:pPr>
          </w:p>
        </w:tc>
        <w:tc>
          <w:tcPr>
            <w:tcW w:w="1217" w:type="dxa"/>
          </w:tcPr>
          <w:p w14:paraId="4C27F857" w14:textId="77777777" w:rsidR="005F5CD0" w:rsidRDefault="005F5CD0" w:rsidP="005F5CD0">
            <w:pPr>
              <w:rPr>
                <w:rFonts w:ascii="Arial" w:hAnsi="Arial" w:cs="Arial"/>
                <w:sz w:val="20"/>
                <w:lang w:val="en-US" w:eastAsia="ko-KR"/>
              </w:rPr>
            </w:pPr>
            <w:r>
              <w:rPr>
                <w:rFonts w:ascii="Arial" w:hAnsi="Arial" w:cs="Arial"/>
                <w:sz w:val="20"/>
              </w:rPr>
              <w:t>28.3.3.11.4</w:t>
            </w:r>
          </w:p>
          <w:p w14:paraId="5DEBBA67" w14:textId="77777777" w:rsidR="005F5CD0" w:rsidRDefault="005F5CD0" w:rsidP="005F5CD0">
            <w:pPr>
              <w:rPr>
                <w:rFonts w:ascii="Arial" w:hAnsi="Arial" w:cs="Arial"/>
                <w:sz w:val="20"/>
              </w:rPr>
            </w:pPr>
          </w:p>
        </w:tc>
        <w:tc>
          <w:tcPr>
            <w:tcW w:w="859" w:type="dxa"/>
          </w:tcPr>
          <w:p w14:paraId="447D4AB0" w14:textId="77777777" w:rsidR="005F5CD0" w:rsidRDefault="005F5CD0" w:rsidP="005F5CD0">
            <w:pPr>
              <w:jc w:val="right"/>
              <w:rPr>
                <w:rFonts w:ascii="Arial" w:hAnsi="Arial" w:cs="Arial"/>
                <w:sz w:val="20"/>
                <w:lang w:val="en-US" w:eastAsia="ko-KR"/>
              </w:rPr>
            </w:pPr>
            <w:r>
              <w:rPr>
                <w:rFonts w:ascii="Arial" w:hAnsi="Arial" w:cs="Arial"/>
                <w:sz w:val="20"/>
              </w:rPr>
              <w:t>370.19</w:t>
            </w:r>
          </w:p>
          <w:p w14:paraId="375AF6E8" w14:textId="77777777" w:rsidR="005F5CD0" w:rsidRDefault="005F5CD0" w:rsidP="005F5CD0">
            <w:pPr>
              <w:jc w:val="right"/>
              <w:rPr>
                <w:rFonts w:ascii="Arial" w:hAnsi="Arial" w:cs="Arial"/>
                <w:sz w:val="20"/>
              </w:rPr>
            </w:pPr>
          </w:p>
        </w:tc>
        <w:tc>
          <w:tcPr>
            <w:tcW w:w="4147" w:type="dxa"/>
          </w:tcPr>
          <w:p w14:paraId="37BEF4EE" w14:textId="79F2B16F" w:rsidR="005F5CD0" w:rsidRPr="005F5CD0" w:rsidRDefault="005F5CD0" w:rsidP="00E3593C">
            <w:pPr>
              <w:rPr>
                <w:rFonts w:ascii="Arial" w:hAnsi="Arial" w:cs="Arial"/>
                <w:sz w:val="20"/>
                <w:lang w:eastAsia="ko-KR"/>
              </w:rPr>
            </w:pPr>
            <w:r>
              <w:rPr>
                <w:rFonts w:ascii="Arial" w:hAnsi="Arial" w:cs="Arial"/>
                <w:sz w:val="20"/>
              </w:rPr>
              <w:t xml:space="preserve">A STA in IEEE contains both AP STA and non-AP STA. Since UL MU-MIMO </w:t>
            </w:r>
            <w:proofErr w:type="spellStart"/>
            <w:r>
              <w:rPr>
                <w:rFonts w:ascii="Arial" w:hAnsi="Arial" w:cs="Arial"/>
                <w:sz w:val="20"/>
              </w:rPr>
              <w:t>Tx</w:t>
            </w:r>
            <w:proofErr w:type="spellEnd"/>
            <w:r>
              <w:rPr>
                <w:rFonts w:ascii="Arial" w:hAnsi="Arial" w:cs="Arial"/>
                <w:sz w:val="20"/>
              </w:rPr>
              <w:t xml:space="preserve"> is only for a non-AP STA, the clarification is required</w:t>
            </w:r>
          </w:p>
        </w:tc>
        <w:tc>
          <w:tcPr>
            <w:tcW w:w="3012" w:type="dxa"/>
          </w:tcPr>
          <w:p w14:paraId="2054D144" w14:textId="77777777" w:rsidR="005F5CD0" w:rsidRDefault="005F5CD0" w:rsidP="005F5CD0">
            <w:pPr>
              <w:rPr>
                <w:rFonts w:ascii="Arial" w:hAnsi="Arial" w:cs="Arial"/>
                <w:sz w:val="20"/>
                <w:lang w:val="en-US" w:eastAsia="ko-KR"/>
              </w:rPr>
            </w:pPr>
            <w:r>
              <w:rPr>
                <w:rFonts w:ascii="Arial" w:hAnsi="Arial" w:cs="Arial"/>
                <w:sz w:val="20"/>
              </w:rPr>
              <w:t>Change 'A STA' to 'A non-AP STA'</w:t>
            </w:r>
          </w:p>
          <w:p w14:paraId="33C70F5A" w14:textId="77777777" w:rsidR="005F5CD0" w:rsidRPr="005F5CD0" w:rsidRDefault="005F5CD0" w:rsidP="005F5CD0">
            <w:pPr>
              <w:rPr>
                <w:rFonts w:ascii="Arial" w:hAnsi="Arial" w:cs="Arial"/>
                <w:sz w:val="20"/>
                <w:lang w:val="en-US"/>
              </w:rPr>
            </w:pPr>
          </w:p>
        </w:tc>
      </w:tr>
      <w:tr w:rsidR="00633840" w:rsidRPr="009522BD" w14:paraId="06510DD5" w14:textId="77777777" w:rsidTr="00E3593C">
        <w:trPr>
          <w:trHeight w:val="58"/>
        </w:trPr>
        <w:tc>
          <w:tcPr>
            <w:tcW w:w="773" w:type="dxa"/>
          </w:tcPr>
          <w:p w14:paraId="44E50F8E" w14:textId="77777777" w:rsidR="00633840" w:rsidRDefault="00633840" w:rsidP="00633840">
            <w:pPr>
              <w:jc w:val="right"/>
              <w:rPr>
                <w:rFonts w:ascii="Arial" w:hAnsi="Arial" w:cs="Arial"/>
                <w:sz w:val="20"/>
                <w:lang w:val="en-US" w:eastAsia="ko-KR"/>
              </w:rPr>
            </w:pPr>
            <w:r>
              <w:rPr>
                <w:rFonts w:ascii="Arial" w:hAnsi="Arial" w:cs="Arial"/>
                <w:sz w:val="20"/>
              </w:rPr>
              <w:t>13443</w:t>
            </w:r>
          </w:p>
          <w:p w14:paraId="36104A84" w14:textId="77777777" w:rsidR="00633840" w:rsidRDefault="00633840" w:rsidP="005F5CD0">
            <w:pPr>
              <w:jc w:val="right"/>
              <w:rPr>
                <w:rFonts w:ascii="Arial" w:hAnsi="Arial" w:cs="Arial"/>
                <w:sz w:val="20"/>
              </w:rPr>
            </w:pPr>
          </w:p>
        </w:tc>
        <w:tc>
          <w:tcPr>
            <w:tcW w:w="1217" w:type="dxa"/>
          </w:tcPr>
          <w:p w14:paraId="35F13D42" w14:textId="77777777" w:rsidR="00633840" w:rsidRDefault="00633840" w:rsidP="00633840">
            <w:pPr>
              <w:rPr>
                <w:rFonts w:ascii="Arial" w:hAnsi="Arial" w:cs="Arial"/>
                <w:sz w:val="20"/>
                <w:lang w:val="en-US" w:eastAsia="ko-KR"/>
              </w:rPr>
            </w:pPr>
            <w:r>
              <w:rPr>
                <w:rFonts w:ascii="Arial" w:hAnsi="Arial" w:cs="Arial"/>
                <w:sz w:val="20"/>
              </w:rPr>
              <w:t>28.3.3.11.4</w:t>
            </w:r>
          </w:p>
          <w:p w14:paraId="2A077A21" w14:textId="77777777" w:rsidR="00633840" w:rsidRDefault="00633840" w:rsidP="005F5CD0">
            <w:pPr>
              <w:rPr>
                <w:rFonts w:ascii="Arial" w:hAnsi="Arial" w:cs="Arial"/>
                <w:sz w:val="20"/>
              </w:rPr>
            </w:pPr>
          </w:p>
        </w:tc>
        <w:tc>
          <w:tcPr>
            <w:tcW w:w="859" w:type="dxa"/>
          </w:tcPr>
          <w:p w14:paraId="29B0F4F0" w14:textId="77777777" w:rsidR="00633840" w:rsidRDefault="00633840" w:rsidP="00633840">
            <w:pPr>
              <w:jc w:val="right"/>
              <w:rPr>
                <w:rFonts w:ascii="Arial" w:hAnsi="Arial" w:cs="Arial"/>
                <w:sz w:val="20"/>
                <w:lang w:val="en-US" w:eastAsia="ko-KR"/>
              </w:rPr>
            </w:pPr>
            <w:r>
              <w:rPr>
                <w:rFonts w:ascii="Arial" w:hAnsi="Arial" w:cs="Arial"/>
                <w:sz w:val="20"/>
              </w:rPr>
              <w:t>370.27</w:t>
            </w:r>
          </w:p>
          <w:p w14:paraId="7BE50519" w14:textId="77777777" w:rsidR="00633840" w:rsidRDefault="00633840" w:rsidP="005F5CD0">
            <w:pPr>
              <w:jc w:val="right"/>
              <w:rPr>
                <w:rFonts w:ascii="Arial" w:hAnsi="Arial" w:cs="Arial"/>
                <w:sz w:val="20"/>
              </w:rPr>
            </w:pPr>
          </w:p>
        </w:tc>
        <w:tc>
          <w:tcPr>
            <w:tcW w:w="4147" w:type="dxa"/>
          </w:tcPr>
          <w:p w14:paraId="1C018A5E" w14:textId="70ACDC50" w:rsidR="00633840" w:rsidRPr="00633840" w:rsidRDefault="00633840" w:rsidP="00E3593C">
            <w:pPr>
              <w:rPr>
                <w:rFonts w:ascii="Arial" w:hAnsi="Arial" w:cs="Arial"/>
                <w:sz w:val="20"/>
                <w:lang w:val="en-US" w:eastAsia="ko-KR"/>
              </w:rPr>
            </w:pPr>
            <w:r>
              <w:rPr>
                <w:rFonts w:ascii="Arial" w:hAnsi="Arial" w:cs="Arial"/>
                <w:sz w:val="20"/>
              </w:rPr>
              <w:t>"A STA that supports UL MU-MIMO transmission on full bandwidth supports a total of up to 8 space-time streams" is not clear. Change to e.g. "A STA that supports UL MU-MIMO transmission on full bandwidth shall support transmissions where the total number of streams across all users, as indicated in the preceding Trigger frame, is up to 8."</w:t>
            </w:r>
          </w:p>
        </w:tc>
        <w:tc>
          <w:tcPr>
            <w:tcW w:w="3012" w:type="dxa"/>
          </w:tcPr>
          <w:p w14:paraId="0225FC6A" w14:textId="6F1F245A" w:rsidR="00633840" w:rsidRPr="00633840" w:rsidRDefault="00633840" w:rsidP="005F5CD0">
            <w:pPr>
              <w:rPr>
                <w:rFonts w:ascii="Arial" w:hAnsi="Arial" w:cs="Arial"/>
                <w:sz w:val="20"/>
                <w:lang w:val="en-US" w:eastAsia="ko-KR"/>
              </w:rPr>
            </w:pPr>
            <w:r>
              <w:rPr>
                <w:rFonts w:ascii="Arial" w:hAnsi="Arial" w:cs="Arial"/>
                <w:sz w:val="20"/>
              </w:rPr>
              <w:t>See comment</w:t>
            </w:r>
          </w:p>
        </w:tc>
      </w:tr>
      <w:tr w:rsidR="00C86A0E" w:rsidRPr="009522BD" w14:paraId="6E260B1B" w14:textId="77777777" w:rsidTr="00E3593C">
        <w:trPr>
          <w:trHeight w:val="58"/>
        </w:trPr>
        <w:tc>
          <w:tcPr>
            <w:tcW w:w="773" w:type="dxa"/>
          </w:tcPr>
          <w:p w14:paraId="493A017A" w14:textId="2EDE7506" w:rsidR="00C86A0E" w:rsidRDefault="00C86A0E" w:rsidP="00633840">
            <w:pPr>
              <w:jc w:val="right"/>
              <w:rPr>
                <w:rFonts w:ascii="Arial" w:hAnsi="Arial" w:cs="Arial"/>
                <w:sz w:val="20"/>
              </w:rPr>
            </w:pPr>
            <w:r>
              <w:rPr>
                <w:rFonts w:ascii="Arial" w:hAnsi="Arial" w:cs="Arial"/>
                <w:sz w:val="20"/>
              </w:rPr>
              <w:t>13595</w:t>
            </w:r>
          </w:p>
        </w:tc>
        <w:tc>
          <w:tcPr>
            <w:tcW w:w="1217" w:type="dxa"/>
          </w:tcPr>
          <w:p w14:paraId="51577053" w14:textId="5DB4A151" w:rsidR="00C86A0E" w:rsidRPr="00C86A0E" w:rsidRDefault="00C86A0E" w:rsidP="00633840">
            <w:pPr>
              <w:rPr>
                <w:rFonts w:ascii="Arial" w:hAnsi="Arial" w:cs="Arial"/>
                <w:sz w:val="20"/>
                <w:lang w:val="en-US" w:eastAsia="ko-KR"/>
              </w:rPr>
            </w:pPr>
            <w:r>
              <w:rPr>
                <w:rFonts w:ascii="Arial" w:hAnsi="Arial" w:cs="Arial"/>
                <w:sz w:val="20"/>
              </w:rPr>
              <w:t>28.3.3.11.4</w:t>
            </w:r>
          </w:p>
        </w:tc>
        <w:tc>
          <w:tcPr>
            <w:tcW w:w="859" w:type="dxa"/>
          </w:tcPr>
          <w:p w14:paraId="22790CDA" w14:textId="77777777" w:rsidR="00C86A0E" w:rsidRDefault="00C86A0E" w:rsidP="00C86A0E">
            <w:pPr>
              <w:jc w:val="right"/>
              <w:rPr>
                <w:rFonts w:ascii="Arial" w:hAnsi="Arial" w:cs="Arial"/>
                <w:sz w:val="20"/>
                <w:lang w:val="en-US" w:eastAsia="ko-KR"/>
              </w:rPr>
            </w:pPr>
            <w:r>
              <w:rPr>
                <w:rFonts w:ascii="Arial" w:hAnsi="Arial" w:cs="Arial"/>
                <w:sz w:val="20"/>
              </w:rPr>
              <w:t>370.27</w:t>
            </w:r>
          </w:p>
          <w:p w14:paraId="227CF32D" w14:textId="77777777" w:rsidR="00C86A0E" w:rsidRDefault="00C86A0E" w:rsidP="00C86A0E">
            <w:pPr>
              <w:ind w:right="100"/>
              <w:jc w:val="right"/>
              <w:rPr>
                <w:rFonts w:ascii="Arial" w:hAnsi="Arial" w:cs="Arial"/>
                <w:sz w:val="20"/>
              </w:rPr>
            </w:pPr>
          </w:p>
        </w:tc>
        <w:tc>
          <w:tcPr>
            <w:tcW w:w="4147" w:type="dxa"/>
          </w:tcPr>
          <w:p w14:paraId="2E89C2B7" w14:textId="263B3B10" w:rsidR="00C86A0E" w:rsidRPr="00C86A0E" w:rsidRDefault="00C86A0E" w:rsidP="00E3593C">
            <w:pPr>
              <w:rPr>
                <w:rFonts w:ascii="Arial" w:hAnsi="Arial" w:cs="Arial"/>
                <w:sz w:val="20"/>
                <w:lang w:eastAsia="ko-KR"/>
              </w:rPr>
            </w:pPr>
            <w:r>
              <w:rPr>
                <w:rFonts w:ascii="Arial" w:hAnsi="Arial" w:cs="Arial"/>
                <w:sz w:val="20"/>
              </w:rPr>
              <w:t xml:space="preserve">A STA in IEEE contains both AP STA and non-AP STA. Since UL MU-MIMO </w:t>
            </w:r>
            <w:proofErr w:type="spellStart"/>
            <w:r>
              <w:rPr>
                <w:rFonts w:ascii="Arial" w:hAnsi="Arial" w:cs="Arial"/>
                <w:sz w:val="20"/>
              </w:rPr>
              <w:t>Tx</w:t>
            </w:r>
            <w:proofErr w:type="spellEnd"/>
            <w:r>
              <w:rPr>
                <w:rFonts w:ascii="Arial" w:hAnsi="Arial" w:cs="Arial"/>
                <w:sz w:val="20"/>
              </w:rPr>
              <w:t xml:space="preserve"> is only for a non-AP STA, the clarification is required</w:t>
            </w:r>
          </w:p>
        </w:tc>
        <w:tc>
          <w:tcPr>
            <w:tcW w:w="3012" w:type="dxa"/>
          </w:tcPr>
          <w:p w14:paraId="75FFB740" w14:textId="34F7BEA6" w:rsidR="00C86A0E" w:rsidRPr="00C86A0E" w:rsidRDefault="00C86A0E" w:rsidP="005F5CD0">
            <w:pPr>
              <w:rPr>
                <w:rFonts w:ascii="Arial" w:hAnsi="Arial" w:cs="Arial"/>
                <w:sz w:val="20"/>
                <w:lang w:eastAsia="ko-KR"/>
              </w:rPr>
            </w:pPr>
            <w:r>
              <w:rPr>
                <w:rFonts w:ascii="Arial" w:hAnsi="Arial" w:cs="Arial"/>
                <w:sz w:val="20"/>
              </w:rPr>
              <w:t>Change 'A STA' to 'A non-AP STA'</w:t>
            </w:r>
          </w:p>
        </w:tc>
      </w:tr>
    </w:tbl>
    <w:p w14:paraId="2C258817" w14:textId="77777777" w:rsidR="005F5CD0" w:rsidRDefault="005F5CD0" w:rsidP="005F5CD0">
      <w:pPr>
        <w:jc w:val="both"/>
        <w:rPr>
          <w:b/>
          <w:sz w:val="28"/>
          <w:szCs w:val="22"/>
          <w:u w:val="single"/>
        </w:rPr>
      </w:pPr>
    </w:p>
    <w:p w14:paraId="36E2AB34" w14:textId="77777777" w:rsidR="005F5CD0" w:rsidRPr="00157CCC" w:rsidRDefault="005F5CD0" w:rsidP="005F5CD0">
      <w:pPr>
        <w:jc w:val="both"/>
        <w:rPr>
          <w:sz w:val="28"/>
          <w:szCs w:val="22"/>
        </w:rPr>
      </w:pPr>
      <w:r>
        <w:rPr>
          <w:b/>
          <w:sz w:val="28"/>
          <w:szCs w:val="22"/>
          <w:u w:val="single"/>
        </w:rPr>
        <w:t>Context:</w:t>
      </w:r>
    </w:p>
    <w:p w14:paraId="30CEC35B" w14:textId="77777777" w:rsidR="005F5CD0" w:rsidRDefault="005F5CD0" w:rsidP="005F5CD0">
      <w:pPr>
        <w:jc w:val="both"/>
        <w:rPr>
          <w:sz w:val="22"/>
          <w:szCs w:val="22"/>
        </w:rPr>
      </w:pPr>
      <w:r>
        <w:rPr>
          <w:sz w:val="22"/>
          <w:szCs w:val="22"/>
        </w:rPr>
        <w:t>D2.2 P390:</w:t>
      </w:r>
    </w:p>
    <w:tbl>
      <w:tblPr>
        <w:tblStyle w:val="TableGrid"/>
        <w:tblW w:w="0" w:type="auto"/>
        <w:tblLook w:val="04A0" w:firstRow="1" w:lastRow="0" w:firstColumn="1" w:lastColumn="0" w:noHBand="0" w:noVBand="1"/>
      </w:tblPr>
      <w:tblGrid>
        <w:gridCol w:w="10080"/>
      </w:tblGrid>
      <w:tr w:rsidR="005F5CD0" w14:paraId="56D2383E" w14:textId="77777777" w:rsidTr="00E3593C">
        <w:tc>
          <w:tcPr>
            <w:tcW w:w="10080" w:type="dxa"/>
          </w:tcPr>
          <w:p w14:paraId="57FB50FA" w14:textId="77777777" w:rsidR="00633840" w:rsidRDefault="00633840" w:rsidP="00E3593C">
            <w:pPr>
              <w:pStyle w:val="T"/>
              <w:rPr>
                <w:w w:val="100"/>
              </w:rPr>
            </w:pPr>
            <w:r>
              <w:rPr>
                <w:noProof/>
              </w:rPr>
              <w:drawing>
                <wp:inline distT="0" distB="0" distL="0" distR="0" wp14:anchorId="4452AA63" wp14:editId="325F7088">
                  <wp:extent cx="6263640" cy="1924685"/>
                  <wp:effectExtent l="0" t="0" r="381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263640" cy="1924685"/>
                          </a:xfrm>
                          <a:prstGeom prst="rect">
                            <a:avLst/>
                          </a:prstGeom>
                        </pic:spPr>
                      </pic:pic>
                    </a:graphicData>
                  </a:graphic>
                </wp:inline>
              </w:drawing>
            </w:r>
          </w:p>
          <w:p w14:paraId="07294F41" w14:textId="060A6618" w:rsidR="007321BA" w:rsidRPr="00005F29" w:rsidRDefault="007321BA" w:rsidP="00E3593C">
            <w:pPr>
              <w:pStyle w:val="T"/>
              <w:rPr>
                <w:w w:val="100"/>
              </w:rPr>
            </w:pPr>
          </w:p>
        </w:tc>
      </w:tr>
    </w:tbl>
    <w:p w14:paraId="59C4953D" w14:textId="77777777" w:rsidR="005F5CD0" w:rsidRDefault="005F5CD0" w:rsidP="005F5CD0">
      <w:pPr>
        <w:jc w:val="both"/>
        <w:rPr>
          <w:sz w:val="22"/>
          <w:szCs w:val="22"/>
        </w:rPr>
      </w:pPr>
    </w:p>
    <w:p w14:paraId="659E2285" w14:textId="77777777" w:rsidR="005F5CD0" w:rsidRDefault="005F5CD0" w:rsidP="005F5CD0">
      <w:pPr>
        <w:jc w:val="both"/>
        <w:rPr>
          <w:sz w:val="22"/>
          <w:szCs w:val="22"/>
        </w:rPr>
      </w:pPr>
      <w:r>
        <w:rPr>
          <w:sz w:val="22"/>
          <w:szCs w:val="22"/>
        </w:rPr>
        <w:t>D2.2 P145L50 (HE PHY Capabilities Information field):</w:t>
      </w:r>
    </w:p>
    <w:tbl>
      <w:tblPr>
        <w:tblStyle w:val="TableGrid"/>
        <w:tblW w:w="0" w:type="auto"/>
        <w:tblLook w:val="04A0" w:firstRow="1" w:lastRow="0" w:firstColumn="1" w:lastColumn="0" w:noHBand="0" w:noVBand="1"/>
      </w:tblPr>
      <w:tblGrid>
        <w:gridCol w:w="10080"/>
      </w:tblGrid>
      <w:tr w:rsidR="005F5CD0" w14:paraId="3BCB54BC" w14:textId="77777777" w:rsidTr="00E3593C">
        <w:tc>
          <w:tcPr>
            <w:tcW w:w="10080" w:type="dxa"/>
          </w:tcPr>
          <w:p w14:paraId="7E9F2E97" w14:textId="77777777" w:rsidR="005F5CD0" w:rsidRDefault="005F5CD0" w:rsidP="00E3593C">
            <w:pPr>
              <w:jc w:val="both"/>
              <w:rPr>
                <w:sz w:val="22"/>
                <w:szCs w:val="22"/>
              </w:rPr>
            </w:pPr>
            <w:r>
              <w:rPr>
                <w:noProof/>
              </w:rPr>
              <w:drawing>
                <wp:inline distT="0" distB="0" distL="0" distR="0" wp14:anchorId="45505EDB" wp14:editId="3753C748">
                  <wp:extent cx="6263640" cy="1289050"/>
                  <wp:effectExtent l="0" t="0" r="381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63640" cy="1289050"/>
                          </a:xfrm>
                          <a:prstGeom prst="rect">
                            <a:avLst/>
                          </a:prstGeom>
                        </pic:spPr>
                      </pic:pic>
                    </a:graphicData>
                  </a:graphic>
                </wp:inline>
              </w:drawing>
            </w:r>
          </w:p>
        </w:tc>
      </w:tr>
    </w:tbl>
    <w:p w14:paraId="027E9022" w14:textId="77777777" w:rsidR="005F5CD0" w:rsidRDefault="005F5CD0" w:rsidP="005F5CD0">
      <w:pPr>
        <w:jc w:val="both"/>
        <w:rPr>
          <w:sz w:val="22"/>
          <w:szCs w:val="22"/>
        </w:rPr>
      </w:pPr>
    </w:p>
    <w:p w14:paraId="4C6C280A" w14:textId="231D2955" w:rsidR="005F5CD0" w:rsidRPr="00157CCC" w:rsidRDefault="005F5CD0" w:rsidP="005F5CD0">
      <w:pPr>
        <w:jc w:val="both"/>
        <w:rPr>
          <w:sz w:val="28"/>
          <w:szCs w:val="22"/>
        </w:rPr>
      </w:pPr>
      <w:r>
        <w:rPr>
          <w:b/>
          <w:sz w:val="28"/>
          <w:szCs w:val="22"/>
          <w:u w:val="single"/>
        </w:rPr>
        <w:t xml:space="preserve">Proposed Resolution: CID </w:t>
      </w:r>
      <w:r w:rsidR="00DB5718">
        <w:rPr>
          <w:b/>
          <w:sz w:val="28"/>
          <w:szCs w:val="22"/>
          <w:u w:val="single"/>
        </w:rPr>
        <w:t>11168, 13594, 13443</w:t>
      </w:r>
      <w:r w:rsidR="00C86A0E">
        <w:rPr>
          <w:b/>
          <w:sz w:val="28"/>
          <w:szCs w:val="22"/>
          <w:u w:val="single"/>
        </w:rPr>
        <w:t>, 13595</w:t>
      </w:r>
    </w:p>
    <w:p w14:paraId="6C48F09B" w14:textId="6834AB11" w:rsidR="005F5CD0" w:rsidRDefault="005F5CD0" w:rsidP="005F5CD0">
      <w:pPr>
        <w:jc w:val="both"/>
        <w:rPr>
          <w:sz w:val="22"/>
          <w:szCs w:val="22"/>
        </w:rPr>
      </w:pPr>
      <w:r>
        <w:rPr>
          <w:b/>
          <w:sz w:val="22"/>
          <w:szCs w:val="22"/>
        </w:rPr>
        <w:t>Revised</w:t>
      </w:r>
      <w:r>
        <w:rPr>
          <w:sz w:val="22"/>
          <w:szCs w:val="22"/>
        </w:rPr>
        <w:t>.</w:t>
      </w:r>
      <w:r>
        <w:rPr>
          <w:b/>
          <w:sz w:val="22"/>
          <w:szCs w:val="22"/>
        </w:rPr>
        <w:t xml:space="preserve"> </w:t>
      </w:r>
      <w:r>
        <w:rPr>
          <w:sz w:val="22"/>
          <w:szCs w:val="22"/>
        </w:rPr>
        <w:t xml:space="preserve"> Proposed text update in 11-18/0508</w:t>
      </w:r>
      <w:r w:rsidR="00925F17">
        <w:rPr>
          <w:sz w:val="22"/>
          <w:szCs w:val="22"/>
        </w:rPr>
        <w:t>r1</w:t>
      </w:r>
      <w:r>
        <w:rPr>
          <w:sz w:val="22"/>
          <w:szCs w:val="22"/>
        </w:rPr>
        <w:t xml:space="preserve"> </w:t>
      </w:r>
      <w:r w:rsidR="00DB5718">
        <w:rPr>
          <w:sz w:val="22"/>
          <w:szCs w:val="22"/>
        </w:rPr>
        <w:t>clarifies the requirements on spatial streams for UL MU-MIMO</w:t>
      </w:r>
      <w:r>
        <w:rPr>
          <w:sz w:val="22"/>
          <w:szCs w:val="22"/>
        </w:rPr>
        <w:t>.</w:t>
      </w:r>
    </w:p>
    <w:p w14:paraId="45436D82" w14:textId="798ABBCB" w:rsidR="005F5CD0" w:rsidRPr="0013549C" w:rsidRDefault="005F5CD0" w:rsidP="005F5CD0">
      <w:pPr>
        <w:jc w:val="both"/>
        <w:rPr>
          <w:sz w:val="22"/>
          <w:szCs w:val="22"/>
        </w:rPr>
      </w:pPr>
      <w:r>
        <w:rPr>
          <w:sz w:val="22"/>
          <w:szCs w:val="22"/>
        </w:rPr>
        <w:t xml:space="preserve">Instruction to Editor:  Implement the proposed text update for CIDs </w:t>
      </w:r>
      <w:r w:rsidR="00C86A0E">
        <w:rPr>
          <w:sz w:val="22"/>
          <w:szCs w:val="22"/>
        </w:rPr>
        <w:t xml:space="preserve">11168, 13594, </w:t>
      </w:r>
      <w:r w:rsidR="00DB5718">
        <w:rPr>
          <w:sz w:val="22"/>
          <w:szCs w:val="22"/>
        </w:rPr>
        <w:t>13443</w:t>
      </w:r>
      <w:r w:rsidR="00C86A0E">
        <w:rPr>
          <w:sz w:val="22"/>
          <w:szCs w:val="22"/>
        </w:rPr>
        <w:t xml:space="preserve"> and 13595</w:t>
      </w:r>
      <w:r>
        <w:rPr>
          <w:sz w:val="22"/>
          <w:szCs w:val="22"/>
        </w:rPr>
        <w:t xml:space="preserve"> in 11-18/0508</w:t>
      </w:r>
      <w:r w:rsidR="00925F17">
        <w:rPr>
          <w:sz w:val="22"/>
          <w:szCs w:val="22"/>
        </w:rPr>
        <w:t>r1</w:t>
      </w:r>
      <w:r>
        <w:rPr>
          <w:sz w:val="22"/>
          <w:szCs w:val="22"/>
        </w:rPr>
        <w:t>.</w:t>
      </w:r>
    </w:p>
    <w:p w14:paraId="46CCF02A" w14:textId="77777777" w:rsidR="005F5CD0" w:rsidRPr="00E27139" w:rsidRDefault="005F5CD0" w:rsidP="005F5CD0">
      <w:pPr>
        <w:rPr>
          <w:sz w:val="22"/>
          <w:szCs w:val="22"/>
        </w:rPr>
      </w:pPr>
    </w:p>
    <w:p w14:paraId="3F26503A" w14:textId="2C3D8B07" w:rsidR="005F5CD0" w:rsidRPr="00157CCC" w:rsidRDefault="005F5CD0" w:rsidP="005F5CD0">
      <w:pPr>
        <w:jc w:val="both"/>
        <w:rPr>
          <w:sz w:val="28"/>
          <w:szCs w:val="22"/>
        </w:rPr>
      </w:pPr>
      <w:r>
        <w:rPr>
          <w:b/>
          <w:sz w:val="28"/>
          <w:szCs w:val="22"/>
          <w:u w:val="single"/>
        </w:rPr>
        <w:t xml:space="preserve">Proposed Text Update: CID </w:t>
      </w:r>
      <w:r w:rsidR="00C32E63">
        <w:rPr>
          <w:b/>
          <w:sz w:val="28"/>
          <w:szCs w:val="22"/>
          <w:u w:val="single"/>
        </w:rPr>
        <w:t>11168, 13594, 13443</w:t>
      </w:r>
      <w:r w:rsidR="00C86A0E">
        <w:rPr>
          <w:b/>
          <w:sz w:val="28"/>
          <w:szCs w:val="22"/>
          <w:u w:val="single"/>
        </w:rPr>
        <w:t>, 13595</w:t>
      </w:r>
    </w:p>
    <w:p w14:paraId="3BE09A29" w14:textId="1D030472" w:rsidR="005F5CD0" w:rsidRDefault="005F5CD0" w:rsidP="005F5CD0">
      <w:pPr>
        <w:jc w:val="both"/>
        <w:rPr>
          <w:sz w:val="22"/>
          <w:szCs w:val="22"/>
        </w:rPr>
      </w:pPr>
    </w:p>
    <w:p w14:paraId="3286EF9C" w14:textId="7A49F0EC" w:rsidR="005F5CD0" w:rsidRDefault="005F5CD0" w:rsidP="005F5CD0">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D2.2 P390L</w:t>
      </w:r>
      <w:r w:rsidR="000869A3">
        <w:rPr>
          <w:i/>
          <w:sz w:val="22"/>
          <w:szCs w:val="22"/>
          <w:highlight w:val="yellow"/>
        </w:rPr>
        <w:t>43</w:t>
      </w:r>
      <w:r>
        <w:rPr>
          <w:i/>
          <w:sz w:val="22"/>
          <w:szCs w:val="22"/>
          <w:highlight w:val="yellow"/>
        </w:rPr>
        <w:t xml:space="preserve"> as shown below</w:t>
      </w:r>
      <w:r w:rsidRPr="001075DC">
        <w:rPr>
          <w:i/>
          <w:sz w:val="22"/>
          <w:szCs w:val="22"/>
          <w:highlight w:val="yellow"/>
        </w:rPr>
        <w:t>.</w:t>
      </w:r>
    </w:p>
    <w:p w14:paraId="7DA30FE8" w14:textId="361C687F" w:rsidR="005F5CD0" w:rsidRDefault="005F5CD0" w:rsidP="005F5CD0">
      <w:pPr>
        <w:pStyle w:val="H5"/>
        <w:rPr>
          <w:w w:val="100"/>
        </w:rPr>
      </w:pPr>
      <w:r>
        <w:rPr>
          <w:w w:val="100"/>
        </w:rPr>
        <w:t>28.</w:t>
      </w:r>
      <w:r w:rsidR="003F6558">
        <w:rPr>
          <w:w w:val="100"/>
        </w:rPr>
        <w:t>3.3.2.4</w:t>
      </w:r>
      <w:r>
        <w:rPr>
          <w:w w:val="100"/>
        </w:rPr>
        <w:t xml:space="preserve"> </w:t>
      </w:r>
      <w:r w:rsidR="003F6558">
        <w:rPr>
          <w:w w:val="100"/>
        </w:rPr>
        <w:t>Maximum number of spatial streams in UL MU-MIMO</w:t>
      </w:r>
    </w:p>
    <w:p w14:paraId="5B326398" w14:textId="6462E889" w:rsidR="00A976DA" w:rsidRDefault="00C32E63" w:rsidP="003F6558">
      <w:pPr>
        <w:rPr>
          <w:ins w:id="75" w:author="Youhan Kim" w:date="2018-03-05T02:49:00Z"/>
          <w:sz w:val="22"/>
          <w:szCs w:val="22"/>
          <w:lang w:val="en-US"/>
        </w:rPr>
      </w:pPr>
      <w:ins w:id="76" w:author="Youhan Kim" w:date="2018-03-05T02:23:00Z">
        <w:r>
          <w:rPr>
            <w:sz w:val="22"/>
            <w:szCs w:val="22"/>
            <w:lang w:val="en-US"/>
          </w:rPr>
          <w:t>A</w:t>
        </w:r>
      </w:ins>
      <w:ins w:id="77" w:author="Youhan Kim" w:date="2018-03-05T02:40:00Z">
        <w:r w:rsidR="00467974">
          <w:rPr>
            <w:sz w:val="22"/>
            <w:szCs w:val="22"/>
            <w:lang w:val="en-US"/>
          </w:rPr>
          <w:t xml:space="preserve"> </w:t>
        </w:r>
      </w:ins>
      <w:ins w:id="78" w:author="Youhan Kim" w:date="2018-03-05T02:23:00Z">
        <w:r>
          <w:rPr>
            <w:sz w:val="22"/>
            <w:szCs w:val="22"/>
            <w:lang w:val="en-US"/>
          </w:rPr>
          <w:t xml:space="preserve">non-AP STA that supports UL MU-MIMO </w:t>
        </w:r>
      </w:ins>
      <w:ins w:id="79" w:author="Youhan Kim" w:date="2018-03-05T02:24:00Z">
        <w:r>
          <w:rPr>
            <w:sz w:val="22"/>
            <w:szCs w:val="22"/>
            <w:lang w:val="en-US"/>
          </w:rPr>
          <w:t xml:space="preserve">shall support </w:t>
        </w:r>
        <w:r w:rsidR="001A5AF2">
          <w:rPr>
            <w:sz w:val="22"/>
            <w:szCs w:val="22"/>
            <w:lang w:val="en-US"/>
          </w:rPr>
          <w:t xml:space="preserve">transmitting HE TB PPDUs using MU-MIMO </w:t>
        </w:r>
      </w:ins>
      <w:ins w:id="80" w:author="Youhan Kim" w:date="2018-03-05T02:50:00Z">
        <w:r w:rsidR="00A976DA">
          <w:rPr>
            <w:sz w:val="22"/>
            <w:szCs w:val="22"/>
            <w:lang w:val="en-US"/>
          </w:rPr>
          <w:t>where:</w:t>
        </w:r>
      </w:ins>
      <w:ins w:id="81" w:author="Youhan Kim" w:date="2018-03-05T02:43:00Z">
        <w:r w:rsidR="001A5AF2">
          <w:rPr>
            <w:sz w:val="22"/>
            <w:szCs w:val="22"/>
            <w:lang w:val="en-US"/>
          </w:rPr>
          <w:t xml:space="preserve"> </w:t>
        </w:r>
      </w:ins>
    </w:p>
    <w:p w14:paraId="229670E9" w14:textId="0C3CDB7F" w:rsidR="00A976DA" w:rsidRDefault="00A976DA" w:rsidP="00A976DA">
      <w:pPr>
        <w:pStyle w:val="ListParagraph"/>
        <w:numPr>
          <w:ilvl w:val="0"/>
          <w:numId w:val="29"/>
        </w:numPr>
        <w:ind w:leftChars="0"/>
        <w:rPr>
          <w:ins w:id="82" w:author="Youhan Kim" w:date="2018-03-05T02:50:00Z"/>
          <w:sz w:val="22"/>
          <w:szCs w:val="22"/>
          <w:lang w:val="en-US"/>
        </w:rPr>
      </w:pPr>
      <w:ins w:id="83" w:author="Youhan Kim" w:date="2018-03-05T02:49:00Z">
        <w:r>
          <w:rPr>
            <w:sz w:val="22"/>
            <w:szCs w:val="22"/>
            <w:lang w:val="en-US"/>
          </w:rPr>
          <w:t xml:space="preserve">The number of spatial streams allocated to the non-AP STA </w:t>
        </w:r>
      </w:ins>
      <w:ins w:id="84" w:author="Youhan Kim" w:date="2018-03-05T02:50:00Z">
        <w:r>
          <w:rPr>
            <w:sz w:val="22"/>
            <w:szCs w:val="22"/>
            <w:lang w:val="en-US"/>
          </w:rPr>
          <w:t>ranges</w:t>
        </w:r>
      </w:ins>
      <w:ins w:id="85" w:author="Youhan Kim" w:date="2018-03-05T02:49:00Z">
        <w:r>
          <w:rPr>
            <w:sz w:val="22"/>
            <w:szCs w:val="22"/>
            <w:lang w:val="en-US"/>
          </w:rPr>
          <w:t xml:space="preserve"> from 1 to </w:t>
        </w:r>
        <w:r>
          <w:rPr>
            <w:i/>
            <w:sz w:val="22"/>
            <w:szCs w:val="22"/>
            <w:lang w:val="en-US"/>
          </w:rPr>
          <w:t>N</w:t>
        </w:r>
        <w:r>
          <w:rPr>
            <w:sz w:val="22"/>
            <w:szCs w:val="22"/>
            <w:lang w:val="en-US"/>
          </w:rPr>
          <w:t xml:space="preserve">, where </w:t>
        </w:r>
        <w:r>
          <w:rPr>
            <w:i/>
            <w:sz w:val="22"/>
            <w:szCs w:val="22"/>
            <w:lang w:val="en-US"/>
          </w:rPr>
          <w:t>N</w:t>
        </w:r>
        <w:r>
          <w:rPr>
            <w:sz w:val="22"/>
            <w:szCs w:val="22"/>
            <w:lang w:val="en-US"/>
          </w:rPr>
          <w:t xml:space="preserve"> is the smaller value between </w:t>
        </w:r>
        <w:r w:rsidRPr="003F6558">
          <w:rPr>
            <w:sz w:val="22"/>
            <w:szCs w:val="22"/>
            <w:lang w:val="en-US"/>
          </w:rPr>
          <w:t xml:space="preserve">4 and the maximum number of </w:t>
        </w:r>
        <w:r>
          <w:rPr>
            <w:sz w:val="22"/>
            <w:szCs w:val="22"/>
            <w:lang w:val="en-US"/>
          </w:rPr>
          <w:t xml:space="preserve">spatial </w:t>
        </w:r>
        <w:r w:rsidRPr="003F6558">
          <w:rPr>
            <w:sz w:val="22"/>
            <w:szCs w:val="22"/>
            <w:lang w:val="en-US"/>
          </w:rPr>
          <w:t>streams supported</w:t>
        </w:r>
      </w:ins>
      <w:ins w:id="86" w:author="Youhan Kim" w:date="2018-03-05T02:50:00Z">
        <w:r>
          <w:rPr>
            <w:sz w:val="22"/>
            <w:szCs w:val="22"/>
            <w:lang w:val="en-US"/>
          </w:rPr>
          <w:t xml:space="preserve"> by the non-AP STA</w:t>
        </w:r>
      </w:ins>
      <w:ins w:id="87" w:author="Youhan Kim" w:date="2018-03-05T02:49:00Z">
        <w:r>
          <w:rPr>
            <w:sz w:val="22"/>
            <w:szCs w:val="22"/>
            <w:lang w:val="en-US"/>
          </w:rPr>
          <w:t xml:space="preserve"> for transmitting</w:t>
        </w:r>
        <w:r w:rsidRPr="003F6558">
          <w:rPr>
            <w:sz w:val="22"/>
            <w:szCs w:val="22"/>
            <w:lang w:val="en-US"/>
          </w:rPr>
          <w:t xml:space="preserve"> HE SU PPDUs</w:t>
        </w:r>
      </w:ins>
      <w:ins w:id="88" w:author="Youhan Kim" w:date="2018-03-05T02:50:00Z">
        <w:r>
          <w:rPr>
            <w:sz w:val="22"/>
            <w:szCs w:val="22"/>
            <w:lang w:val="en-US"/>
          </w:rPr>
          <w:t>.</w:t>
        </w:r>
      </w:ins>
    </w:p>
    <w:p w14:paraId="2ABEDC0B" w14:textId="7A2CF7EA" w:rsidR="00A976DA" w:rsidRPr="00A976DA" w:rsidRDefault="00A976DA" w:rsidP="00A976DA">
      <w:pPr>
        <w:pStyle w:val="ListParagraph"/>
        <w:numPr>
          <w:ilvl w:val="0"/>
          <w:numId w:val="29"/>
        </w:numPr>
        <w:ind w:leftChars="0"/>
        <w:rPr>
          <w:ins w:id="89" w:author="Youhan Kim" w:date="2018-03-05T02:49:00Z"/>
          <w:sz w:val="22"/>
          <w:szCs w:val="22"/>
          <w:lang w:val="en-US"/>
        </w:rPr>
      </w:pPr>
      <w:ins w:id="90" w:author="Youhan Kim" w:date="2018-03-05T02:50:00Z">
        <w:r>
          <w:rPr>
            <w:sz w:val="22"/>
            <w:szCs w:val="22"/>
            <w:lang w:val="en-US"/>
          </w:rPr>
          <w:t xml:space="preserve">The number of total spatial streams (summed over all </w:t>
        </w:r>
      </w:ins>
      <w:ins w:id="91" w:author="Youhan Kim" w:date="2018-03-05T02:51:00Z">
        <w:r>
          <w:rPr>
            <w:sz w:val="22"/>
            <w:szCs w:val="22"/>
            <w:lang w:val="en-US"/>
          </w:rPr>
          <w:t xml:space="preserve">users) </w:t>
        </w:r>
      </w:ins>
      <w:ins w:id="92" w:author="Youhan Kim" w:date="2018-03-05T02:52:00Z">
        <w:r w:rsidR="006C742A">
          <w:rPr>
            <w:sz w:val="22"/>
            <w:szCs w:val="22"/>
            <w:lang w:val="en-US"/>
          </w:rPr>
          <w:t xml:space="preserve">is </w:t>
        </w:r>
      </w:ins>
      <w:ins w:id="93" w:author="Youhan Kim" w:date="2018-03-05T02:51:00Z">
        <w:r w:rsidR="006C742A">
          <w:rPr>
            <w:sz w:val="22"/>
            <w:szCs w:val="22"/>
            <w:lang w:val="en-US"/>
          </w:rPr>
          <w:t>up to 8.</w:t>
        </w:r>
      </w:ins>
    </w:p>
    <w:p w14:paraId="4FC8B728" w14:textId="77777777" w:rsidR="006C742A" w:rsidRDefault="003F6558" w:rsidP="003F6558">
      <w:pPr>
        <w:rPr>
          <w:ins w:id="94" w:author="Youhan Kim" w:date="2018-03-05T02:52:00Z"/>
          <w:sz w:val="22"/>
          <w:szCs w:val="22"/>
          <w:lang w:val="en-US"/>
        </w:rPr>
      </w:pPr>
      <w:del w:id="95" w:author="Youhan Kim" w:date="2018-03-05T02:45:00Z">
        <w:r w:rsidRPr="003F6558" w:rsidDel="001A5AF2">
          <w:rPr>
            <w:sz w:val="22"/>
            <w:szCs w:val="22"/>
            <w:lang w:val="en-US"/>
          </w:rPr>
          <w:delText xml:space="preserve">A STA that supports UL MU-MIMO transmission shall support UL MU-MIMO transmissions on full bandwidth with a maximum number of space-time streams (per user) that is the minimum of </w:delText>
        </w:r>
      </w:del>
      <w:del w:id="96" w:author="Youhan Kim" w:date="2018-03-05T02:52:00Z">
        <w:r w:rsidRPr="003F6558" w:rsidDel="006C742A">
          <w:rPr>
            <w:sz w:val="22"/>
            <w:szCs w:val="22"/>
            <w:lang w:val="en-US"/>
          </w:rPr>
          <w:delText xml:space="preserve">4 and the maximum number of </w:delText>
        </w:r>
      </w:del>
      <w:del w:id="97" w:author="Youhan Kim" w:date="2018-03-05T02:46:00Z">
        <w:r w:rsidRPr="003F6558" w:rsidDel="001A5AF2">
          <w:rPr>
            <w:sz w:val="22"/>
            <w:szCs w:val="22"/>
            <w:lang w:val="en-US"/>
          </w:rPr>
          <w:delText xml:space="preserve">space-time </w:delText>
        </w:r>
      </w:del>
      <w:del w:id="98" w:author="Youhan Kim" w:date="2018-03-05T02:52:00Z">
        <w:r w:rsidRPr="003F6558" w:rsidDel="006C742A">
          <w:rPr>
            <w:sz w:val="22"/>
            <w:szCs w:val="22"/>
            <w:lang w:val="en-US"/>
          </w:rPr>
          <w:delText xml:space="preserve">streams supported for transmission of HE SU PPDUs. </w:delText>
        </w:r>
      </w:del>
    </w:p>
    <w:p w14:paraId="22F34B59" w14:textId="1475CE08" w:rsidR="003F6558" w:rsidRPr="003F6558" w:rsidRDefault="006C742A" w:rsidP="003F6558">
      <w:pPr>
        <w:rPr>
          <w:sz w:val="22"/>
          <w:szCs w:val="22"/>
          <w:lang w:val="en-US"/>
        </w:rPr>
      </w:pPr>
      <w:ins w:id="99" w:author="Youhan Kim" w:date="2018-03-05T02:52:00Z">
        <w:r>
          <w:rPr>
            <w:sz w:val="22"/>
            <w:szCs w:val="22"/>
            <w:lang w:val="en-US"/>
          </w:rPr>
          <w:t xml:space="preserve">Note – </w:t>
        </w:r>
      </w:ins>
      <w:r w:rsidR="003F6558" w:rsidRPr="003F6558">
        <w:rPr>
          <w:sz w:val="22"/>
          <w:szCs w:val="22"/>
          <w:lang w:val="en-US"/>
        </w:rPr>
        <w:t xml:space="preserve">The maximum number of </w:t>
      </w:r>
      <w:del w:id="100" w:author="Youhan Kim" w:date="2018-03-05T02:46:00Z">
        <w:r w:rsidR="003F6558" w:rsidRPr="003F6558" w:rsidDel="001A5AF2">
          <w:rPr>
            <w:sz w:val="22"/>
            <w:szCs w:val="22"/>
            <w:lang w:val="en-US"/>
          </w:rPr>
          <w:delText xml:space="preserve">space-time </w:delText>
        </w:r>
      </w:del>
      <w:ins w:id="101" w:author="Youhan Kim" w:date="2018-03-05T02:46:00Z">
        <w:r w:rsidR="001A5AF2">
          <w:rPr>
            <w:sz w:val="22"/>
            <w:szCs w:val="22"/>
            <w:lang w:val="en-US"/>
          </w:rPr>
          <w:t xml:space="preserve">spatial </w:t>
        </w:r>
      </w:ins>
      <w:r w:rsidR="003F6558" w:rsidRPr="003F6558">
        <w:rPr>
          <w:sz w:val="22"/>
          <w:szCs w:val="22"/>
          <w:lang w:val="en-US"/>
        </w:rPr>
        <w:t xml:space="preserve">streams supported for </w:t>
      </w:r>
      <w:del w:id="102" w:author="Youhan Kim" w:date="2018-03-05T02:52:00Z">
        <w:r w:rsidR="003F6558" w:rsidRPr="003F6558" w:rsidDel="006C742A">
          <w:rPr>
            <w:sz w:val="22"/>
            <w:szCs w:val="22"/>
            <w:lang w:val="en-US"/>
          </w:rPr>
          <w:delText>transmission of</w:delText>
        </w:r>
      </w:del>
      <w:ins w:id="103" w:author="Youhan Kim" w:date="2018-03-05T02:52:00Z">
        <w:r>
          <w:rPr>
            <w:sz w:val="22"/>
            <w:szCs w:val="22"/>
            <w:lang w:val="en-US"/>
          </w:rPr>
          <w:t>transmitting</w:t>
        </w:r>
      </w:ins>
      <w:r w:rsidR="003F6558" w:rsidRPr="003F6558">
        <w:rPr>
          <w:sz w:val="22"/>
          <w:szCs w:val="22"/>
          <w:lang w:val="en-US"/>
        </w:rPr>
        <w:t xml:space="preserve"> HE SU PPDUs is indicated </w:t>
      </w:r>
      <w:del w:id="104" w:author="Youhan Kim" w:date="2018-03-05T02:53:00Z">
        <w:r w:rsidR="003F6558" w:rsidRPr="003F6558" w:rsidDel="006C742A">
          <w:rPr>
            <w:sz w:val="22"/>
            <w:szCs w:val="22"/>
            <w:lang w:val="en-US"/>
          </w:rPr>
          <w:delText xml:space="preserve">for various bandwidths </w:delText>
        </w:r>
      </w:del>
      <w:r w:rsidR="003F6558" w:rsidRPr="003F6558">
        <w:rPr>
          <w:sz w:val="22"/>
          <w:szCs w:val="22"/>
          <w:lang w:val="en-US"/>
        </w:rPr>
        <w:t xml:space="preserve">in </w:t>
      </w:r>
      <w:ins w:id="105" w:author="Youhan Kim" w:date="2018-03-05T02:46:00Z">
        <w:r w:rsidR="00BA2F21">
          <w:rPr>
            <w:sz w:val="22"/>
            <w:szCs w:val="22"/>
            <w:lang w:val="en-US"/>
          </w:rPr>
          <w:t xml:space="preserve">the </w:t>
        </w:r>
      </w:ins>
      <w:r w:rsidR="003F6558" w:rsidRPr="003F6558">
        <w:rPr>
          <w:sz w:val="22"/>
          <w:szCs w:val="22"/>
          <w:lang w:val="en-US"/>
        </w:rPr>
        <w:t>Supported HE-MCS and NSS Set field in the HE Capabilities element</w:t>
      </w:r>
      <w:ins w:id="106" w:author="Youhan Kim" w:date="2018-03-05T02:53:00Z">
        <w:r>
          <w:rPr>
            <w:sz w:val="22"/>
            <w:szCs w:val="22"/>
            <w:lang w:val="en-US"/>
          </w:rPr>
          <w:t xml:space="preserve"> for various bandwidths</w:t>
        </w:r>
      </w:ins>
      <w:r w:rsidR="003F6558" w:rsidRPr="003F6558">
        <w:rPr>
          <w:sz w:val="22"/>
          <w:szCs w:val="22"/>
          <w:lang w:val="en-US"/>
        </w:rPr>
        <w:t>.</w:t>
      </w:r>
    </w:p>
    <w:p w14:paraId="22E82A77" w14:textId="4D31737D" w:rsidR="003F6558" w:rsidRPr="003F6558" w:rsidDel="006C742A" w:rsidRDefault="003F6558" w:rsidP="003F6558">
      <w:pPr>
        <w:rPr>
          <w:del w:id="107" w:author="Youhan Kim" w:date="2018-03-05T02:53:00Z"/>
          <w:sz w:val="22"/>
          <w:szCs w:val="22"/>
          <w:lang w:val="en-US"/>
        </w:rPr>
      </w:pPr>
      <w:bookmarkStart w:id="108" w:name="_GoBack"/>
      <w:bookmarkEnd w:id="108"/>
    </w:p>
    <w:p w14:paraId="07AC272A" w14:textId="4B4CEED1" w:rsidR="00A32306" w:rsidDel="006C742A" w:rsidRDefault="003F6558" w:rsidP="003F6558">
      <w:pPr>
        <w:rPr>
          <w:del w:id="109" w:author="Youhan Kim" w:date="2018-03-05T02:53:00Z"/>
          <w:sz w:val="22"/>
          <w:szCs w:val="22"/>
          <w:lang w:val="en-US"/>
        </w:rPr>
      </w:pPr>
      <w:del w:id="110" w:author="Youhan Kim" w:date="2018-03-05T02:53:00Z">
        <w:r w:rsidRPr="003F6558" w:rsidDel="006C742A">
          <w:rPr>
            <w:sz w:val="22"/>
            <w:szCs w:val="22"/>
            <w:lang w:val="en-US"/>
          </w:rPr>
          <w:delText>A STA that supports UL MU-MIMO transmission on full bandwidth supports a total of up to 8 space-time streams.</w:delText>
        </w:r>
      </w:del>
    </w:p>
    <w:p w14:paraId="79CDC86D" w14:textId="745292C0" w:rsidR="00467974" w:rsidRDefault="00467974" w:rsidP="003F6558">
      <w:pPr>
        <w:rPr>
          <w:sz w:val="22"/>
          <w:szCs w:val="22"/>
          <w:lang w:val="en-US"/>
        </w:rPr>
      </w:pPr>
    </w:p>
    <w:p w14:paraId="1ED4C8E9" w14:textId="4EB8BDBA" w:rsidR="00467974" w:rsidRPr="003F6558" w:rsidRDefault="00467974" w:rsidP="003F6558">
      <w:pPr>
        <w:rPr>
          <w:sz w:val="22"/>
          <w:szCs w:val="22"/>
          <w:lang w:val="en-US"/>
        </w:rPr>
      </w:pPr>
      <w:r w:rsidRPr="00467974">
        <w:rPr>
          <w:sz w:val="22"/>
          <w:szCs w:val="22"/>
          <w:lang w:val="en-US"/>
        </w:rPr>
        <w:t xml:space="preserve">All </w:t>
      </w:r>
      <w:del w:id="111" w:author="Youhan Kim" w:date="2018-03-05T02:53:00Z">
        <w:r w:rsidRPr="00467974" w:rsidDel="006C742A">
          <w:rPr>
            <w:sz w:val="22"/>
            <w:szCs w:val="22"/>
            <w:lang w:val="en-US"/>
          </w:rPr>
          <w:delText xml:space="preserve">of </w:delText>
        </w:r>
      </w:del>
      <w:r w:rsidRPr="00467974">
        <w:rPr>
          <w:sz w:val="22"/>
          <w:szCs w:val="22"/>
          <w:lang w:val="en-US"/>
        </w:rPr>
        <w:t xml:space="preserve">the aforementioned </w:t>
      </w:r>
      <w:del w:id="112" w:author="Youhan Kim" w:date="2018-03-05T02:54:00Z">
        <w:r w:rsidRPr="00467974" w:rsidDel="006C742A">
          <w:rPr>
            <w:sz w:val="22"/>
            <w:szCs w:val="22"/>
            <w:lang w:val="en-US"/>
          </w:rPr>
          <w:delText xml:space="preserve">restrictions </w:delText>
        </w:r>
      </w:del>
      <w:ins w:id="113" w:author="Youhan Kim" w:date="2018-03-05T02:54:00Z">
        <w:r w:rsidR="006C742A">
          <w:rPr>
            <w:sz w:val="22"/>
            <w:szCs w:val="22"/>
            <w:lang w:val="en-US"/>
          </w:rPr>
          <w:t>requirements</w:t>
        </w:r>
        <w:r w:rsidR="006C742A" w:rsidRPr="00467974">
          <w:rPr>
            <w:sz w:val="22"/>
            <w:szCs w:val="22"/>
            <w:lang w:val="en-US"/>
          </w:rPr>
          <w:t xml:space="preserve"> </w:t>
        </w:r>
      </w:ins>
      <w:r w:rsidRPr="00467974">
        <w:rPr>
          <w:sz w:val="22"/>
          <w:szCs w:val="22"/>
          <w:lang w:val="en-US"/>
        </w:rPr>
        <w:t xml:space="preserve">in this </w:t>
      </w:r>
      <w:proofErr w:type="spellStart"/>
      <w:r w:rsidRPr="00467974">
        <w:rPr>
          <w:sz w:val="22"/>
          <w:szCs w:val="22"/>
          <w:lang w:val="en-US"/>
        </w:rPr>
        <w:t>subclause</w:t>
      </w:r>
      <w:proofErr w:type="spellEnd"/>
      <w:r w:rsidRPr="00467974">
        <w:rPr>
          <w:sz w:val="22"/>
          <w:szCs w:val="22"/>
          <w:lang w:val="en-US"/>
        </w:rPr>
        <w:t xml:space="preserve"> on the per-user and total number of </w:t>
      </w:r>
      <w:del w:id="114" w:author="Youhan Kim" w:date="2018-03-05T02:53:00Z">
        <w:r w:rsidRPr="00467974" w:rsidDel="006C742A">
          <w:rPr>
            <w:sz w:val="22"/>
            <w:szCs w:val="22"/>
            <w:lang w:val="en-US"/>
          </w:rPr>
          <w:delText xml:space="preserve">space-time-streams </w:delText>
        </w:r>
      </w:del>
      <w:ins w:id="115" w:author="Youhan Kim" w:date="2018-03-05T02:53:00Z">
        <w:r w:rsidR="006C742A">
          <w:rPr>
            <w:sz w:val="22"/>
            <w:szCs w:val="22"/>
            <w:lang w:val="en-US"/>
          </w:rPr>
          <w:t xml:space="preserve">spatial streams </w:t>
        </w:r>
      </w:ins>
      <w:r w:rsidRPr="00467974">
        <w:rPr>
          <w:sz w:val="22"/>
          <w:szCs w:val="22"/>
          <w:lang w:val="en-US"/>
        </w:rPr>
        <w:t xml:space="preserve">are </w:t>
      </w:r>
      <w:del w:id="116" w:author="Youhan Kim" w:date="2018-03-05T02:54:00Z">
        <w:r w:rsidRPr="00467974" w:rsidDel="006C742A">
          <w:rPr>
            <w:sz w:val="22"/>
            <w:szCs w:val="22"/>
            <w:lang w:val="en-US"/>
          </w:rPr>
          <w:delText xml:space="preserve">also </w:delText>
        </w:r>
      </w:del>
      <w:r w:rsidRPr="00467974">
        <w:rPr>
          <w:sz w:val="22"/>
          <w:szCs w:val="22"/>
          <w:lang w:val="en-US"/>
        </w:rPr>
        <w:t xml:space="preserve">applicable to </w:t>
      </w:r>
      <w:ins w:id="117" w:author="Youhan Kim" w:date="2018-03-05T02:55:00Z">
        <w:r w:rsidR="006C742A">
          <w:rPr>
            <w:sz w:val="22"/>
            <w:szCs w:val="22"/>
            <w:lang w:val="en-US"/>
          </w:rPr>
          <w:t>both full and partial bandwidth MU-MIMO</w:t>
        </w:r>
      </w:ins>
      <w:del w:id="118" w:author="Youhan Kim" w:date="2018-03-05T02:55:00Z">
        <w:r w:rsidRPr="00467974" w:rsidDel="006C742A">
          <w:rPr>
            <w:sz w:val="22"/>
            <w:szCs w:val="22"/>
            <w:lang w:val="en-US"/>
          </w:rPr>
          <w:delText>an MU-MIMO transmission on an RU in an HE MU PPDU where the RU does not span the entire PPDU bandwidth</w:delText>
        </w:r>
      </w:del>
      <w:r w:rsidRPr="00467974">
        <w:rPr>
          <w:sz w:val="22"/>
          <w:szCs w:val="22"/>
          <w:lang w:val="en-US"/>
        </w:rPr>
        <w:t>.</w:t>
      </w:r>
    </w:p>
    <w:p w14:paraId="18A03A3E" w14:textId="70E819D5" w:rsidR="003F6558" w:rsidRDefault="003F6558" w:rsidP="00E36A31">
      <w:pPr>
        <w:rPr>
          <w:sz w:val="22"/>
          <w:szCs w:val="22"/>
        </w:rPr>
      </w:pPr>
    </w:p>
    <w:p w14:paraId="1333F7BE" w14:textId="368E187A" w:rsidR="00E71B74" w:rsidRDefault="00E71B74" w:rsidP="00E36A31">
      <w:pPr>
        <w:rPr>
          <w:sz w:val="22"/>
          <w:szCs w:val="22"/>
        </w:rPr>
      </w:pPr>
    </w:p>
    <w:p w14:paraId="044DC602" w14:textId="77777777" w:rsidR="00E71B74" w:rsidRPr="003F6558" w:rsidRDefault="00E71B74" w:rsidP="00E36A31">
      <w:pPr>
        <w:rPr>
          <w:sz w:val="22"/>
          <w:szCs w:val="22"/>
        </w:rPr>
      </w:pPr>
    </w:p>
    <w:p w14:paraId="48FFE79A" w14:textId="4B13E2A8" w:rsidR="00FE3C95" w:rsidRPr="00AC4B40" w:rsidRDefault="00E36A31" w:rsidP="00AC4B40">
      <w:pPr>
        <w:rPr>
          <w:sz w:val="20"/>
          <w:lang w:val="en-US"/>
        </w:rPr>
      </w:pPr>
      <w:r>
        <w:rPr>
          <w:sz w:val="20"/>
          <w:lang w:val="en-US"/>
        </w:rPr>
        <w:t>[End of File]</w:t>
      </w:r>
    </w:p>
    <w:sectPr w:rsidR="00FE3C95" w:rsidRPr="00AC4B40" w:rsidSect="00996772">
      <w:headerReference w:type="default" r:id="rId23"/>
      <w:footerReference w:type="default" r:id="rId2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3F0E1" w14:textId="77777777" w:rsidR="00063E13" w:rsidRDefault="00063E13">
      <w:r>
        <w:separator/>
      </w:r>
    </w:p>
  </w:endnote>
  <w:endnote w:type="continuationSeparator" w:id="0">
    <w:p w14:paraId="1764386E" w14:textId="77777777" w:rsidR="00063E13" w:rsidRDefault="0006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082174FD" w:rsidR="00E3593C" w:rsidRDefault="00E3593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925F17">
      <w:rPr>
        <w:noProof/>
      </w:rPr>
      <w:t>15</w:t>
    </w:r>
    <w:r>
      <w:rPr>
        <w:noProof/>
      </w:rPr>
      <w:fldChar w:fldCharType="end"/>
    </w:r>
    <w:r>
      <w:tab/>
    </w:r>
    <w:r>
      <w:rPr>
        <w:rFonts w:eastAsia="SimSun" w:hint="eastAsia"/>
        <w:lang w:eastAsia="zh-CN"/>
      </w:rPr>
      <w:t xml:space="preserve">          </w:t>
    </w:r>
    <w:fldSimple w:instr=" AUTHOR   \* MERGEFORMAT ">
      <w:r>
        <w:rPr>
          <w:rFonts w:eastAsia="SimSun"/>
          <w:noProof/>
          <w:sz w:val="21"/>
          <w:szCs w:val="21"/>
          <w:lang w:eastAsia="zh-CN"/>
        </w:rPr>
        <w:t>Youhan Kim (Qualcomm)</w:t>
      </w:r>
    </w:fldSimple>
  </w:p>
  <w:p w14:paraId="1EFD331A" w14:textId="77777777" w:rsidR="00E3593C" w:rsidRPr="0013508C" w:rsidRDefault="00E359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5FF0F" w14:textId="77777777" w:rsidR="00063E13" w:rsidRDefault="00063E13">
      <w:r>
        <w:separator/>
      </w:r>
    </w:p>
  </w:footnote>
  <w:footnote w:type="continuationSeparator" w:id="0">
    <w:p w14:paraId="0835F862" w14:textId="77777777" w:rsidR="00063E13" w:rsidRDefault="00063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5DD1848B" w:rsidR="00E3593C" w:rsidRDefault="00E3593C">
    <w:pPr>
      <w:pStyle w:val="Header"/>
      <w:tabs>
        <w:tab w:val="clear" w:pos="6480"/>
        <w:tab w:val="center" w:pos="4680"/>
        <w:tab w:val="right" w:pos="9360"/>
      </w:tabs>
    </w:pPr>
    <w:fldSimple w:instr=" KEYWORDS   \* MERGEFORMAT ">
      <w:r>
        <w:t>Mar 2018</w:t>
      </w:r>
    </w:fldSimple>
    <w:r>
      <w:tab/>
    </w:r>
    <w:r>
      <w:tab/>
    </w:r>
    <w:fldSimple w:instr=" TITLE  \* MERGEFORMAT ">
      <w:r w:rsidR="00925F17">
        <w:t>doc.: IEEE 802.11-18/0508r1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2C608BE"/>
    <w:lvl w:ilvl="0">
      <w:numFmt w:val="bullet"/>
      <w:lvlText w:val="*"/>
      <w:lvlJc w:val="left"/>
    </w:lvl>
  </w:abstractNum>
  <w:abstractNum w:abstractNumId="1" w15:restartNumberingAfterBreak="0">
    <w:nsid w:val="10E31851"/>
    <w:multiLevelType w:val="hybridMultilevel"/>
    <w:tmpl w:val="ECF2B4B8"/>
    <w:lvl w:ilvl="0" w:tplc="2F60BF14">
      <w:start w:val="28"/>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724F96"/>
    <w:multiLevelType w:val="hybridMultilevel"/>
    <w:tmpl w:val="8B4C7DFC"/>
    <w:lvl w:ilvl="0" w:tplc="61127498">
      <w:start w:val="28"/>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524D1D"/>
    <w:multiLevelType w:val="hybridMultilevel"/>
    <w:tmpl w:val="5E9E6B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C46871"/>
    <w:multiLevelType w:val="multilevel"/>
    <w:tmpl w:val="076ADEE8"/>
    <w:lvl w:ilvl="0">
      <w:start w:val="28"/>
      <w:numFmt w:val="decimal"/>
      <w:lvlText w:val="%1"/>
      <w:lvlJc w:val="left"/>
      <w:pPr>
        <w:ind w:left="552" w:hanging="552"/>
      </w:pPr>
      <w:rPr>
        <w:rFonts w:hint="default"/>
      </w:rPr>
    </w:lvl>
    <w:lvl w:ilvl="1">
      <w:start w:val="3"/>
      <w:numFmt w:val="decimal"/>
      <w:lvlText w:val="%1.%2"/>
      <w:lvlJc w:val="left"/>
      <w:pPr>
        <w:ind w:left="552" w:hanging="55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D6A4C84"/>
    <w:multiLevelType w:val="multilevel"/>
    <w:tmpl w:val="557A7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numFmt w:val="bullet"/>
        <w:lvlText w:val="9.4.2.27 "/>
        <w:legacy w:legacy="1" w:legacySpace="0" w:legacyIndent="0"/>
        <w:lvlJc w:val="left"/>
        <w:pPr>
          <w:ind w:left="0" w:firstLine="0"/>
        </w:pPr>
        <w:rPr>
          <w:rFonts w:ascii="Arial" w:hAnsi="Arial" w:cs="Arial" w:hint="default"/>
          <w:b/>
          <w:i w:val="0"/>
          <w:strike w:val="0"/>
          <w:dstrike w:val="0"/>
          <w:color w:val="000000"/>
          <w:sz w:val="20"/>
          <w:u w:val="none"/>
          <w:effect w:val="none"/>
          <w:lang w:val="en-GB"/>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4">
    <w:abstractNumId w:val="0"/>
    <w:lvlOverride w:ilvl="0">
      <w:lvl w:ilvl="0">
        <w:numFmt w:val="bullet"/>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lvlOverride w:ilvl="0">
      <w:lvl w:ilvl="0">
        <w:numFmt w:val="bullet"/>
        <w:lvlText w:val="28.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bullet"/>
        <w:lvlText w:val="28.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bullet"/>
        <w:lvlText w:val="28.3.3.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bullet"/>
        <w:lvlText w:val="28.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numFmt w:val="bullet"/>
        <w:lvlText w:val="28.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bullet"/>
        <w:lvlText w:val="Table 28-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bullet"/>
        <w:lvlText w:val="28.3.3.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28.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8.3.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4"/>
  </w:num>
  <w:num w:numId="20">
    <w:abstractNumId w:val="0"/>
    <w:lvlOverride w:ilvl="0">
      <w:lvl w:ilvl="0">
        <w:start w:val="1"/>
        <w:numFmt w:val="bullet"/>
        <w:lvlText w:val="Figure 28-4—"/>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28.3 "/>
        <w:legacy w:legacy="1" w:legacySpace="0" w:legacyIndent="0"/>
        <w:lvlJc w:val="left"/>
        <w:pPr>
          <w:ind w:left="0" w:firstLine="0"/>
        </w:pPr>
        <w:rPr>
          <w:rFonts w:ascii="Arial" w:hAnsi="Arial" w:cs="Arial" w:hint="default"/>
          <w:b/>
          <w:i w:val="0"/>
          <w:strike w:val="0"/>
          <w:color w:val="000000"/>
          <w:sz w:val="22"/>
          <w:u w:val="none"/>
        </w:rPr>
      </w:lvl>
    </w:lvlOverride>
  </w:num>
  <w:num w:numId="25">
    <w:abstractNumId w:val="0"/>
    <w:lvlOverride w:ilvl="0">
      <w:lvl w:ilvl="0">
        <w:start w:val="1"/>
        <w:numFmt w:val="bullet"/>
        <w:lvlText w:val="28.3.3.9.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8.3.3.11.5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3"/>
  </w:num>
  <w:num w:numId="28">
    <w:abstractNumId w:val="0"/>
    <w:lvlOverride w:ilvl="0">
      <w:lvl w:ilvl="0">
        <w:start w:val="1"/>
        <w:numFmt w:val="bullet"/>
        <w:lvlText w:val="28.3.3.2.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0BD5"/>
    <w:rsid w:val="000011A2"/>
    <w:rsid w:val="000013EC"/>
    <w:rsid w:val="000027A5"/>
    <w:rsid w:val="00002FD5"/>
    <w:rsid w:val="000031F7"/>
    <w:rsid w:val="000045FA"/>
    <w:rsid w:val="00005F29"/>
    <w:rsid w:val="00006454"/>
    <w:rsid w:val="000067AA"/>
    <w:rsid w:val="00006DBB"/>
    <w:rsid w:val="0000743C"/>
    <w:rsid w:val="00007A76"/>
    <w:rsid w:val="00007BD6"/>
    <w:rsid w:val="0001027F"/>
    <w:rsid w:val="00011423"/>
    <w:rsid w:val="000116A2"/>
    <w:rsid w:val="000117C9"/>
    <w:rsid w:val="0001277E"/>
    <w:rsid w:val="000129E6"/>
    <w:rsid w:val="00013196"/>
    <w:rsid w:val="00013E14"/>
    <w:rsid w:val="00013F87"/>
    <w:rsid w:val="00014031"/>
    <w:rsid w:val="00014507"/>
    <w:rsid w:val="000157CC"/>
    <w:rsid w:val="000159C5"/>
    <w:rsid w:val="00016975"/>
    <w:rsid w:val="00016D9C"/>
    <w:rsid w:val="00017D25"/>
    <w:rsid w:val="0002174B"/>
    <w:rsid w:val="00021A27"/>
    <w:rsid w:val="00023CD8"/>
    <w:rsid w:val="00023FDE"/>
    <w:rsid w:val="00024344"/>
    <w:rsid w:val="00024487"/>
    <w:rsid w:val="00025A89"/>
    <w:rsid w:val="00026CE3"/>
    <w:rsid w:val="00027AB8"/>
    <w:rsid w:val="00027D05"/>
    <w:rsid w:val="00031019"/>
    <w:rsid w:val="00031349"/>
    <w:rsid w:val="00031E68"/>
    <w:rsid w:val="000326AF"/>
    <w:rsid w:val="0003380C"/>
    <w:rsid w:val="00033B0A"/>
    <w:rsid w:val="0003448E"/>
    <w:rsid w:val="00034E6F"/>
    <w:rsid w:val="000358B3"/>
    <w:rsid w:val="0003684A"/>
    <w:rsid w:val="000405C4"/>
    <w:rsid w:val="00042C67"/>
    <w:rsid w:val="0004346B"/>
    <w:rsid w:val="00043C26"/>
    <w:rsid w:val="0004414E"/>
    <w:rsid w:val="00044501"/>
    <w:rsid w:val="000449A0"/>
    <w:rsid w:val="00044DC0"/>
    <w:rsid w:val="000478EE"/>
    <w:rsid w:val="000511A1"/>
    <w:rsid w:val="000511D7"/>
    <w:rsid w:val="00052123"/>
    <w:rsid w:val="00052909"/>
    <w:rsid w:val="00052DC2"/>
    <w:rsid w:val="00053519"/>
    <w:rsid w:val="000567DA"/>
    <w:rsid w:val="00060363"/>
    <w:rsid w:val="000609BC"/>
    <w:rsid w:val="00060E93"/>
    <w:rsid w:val="00061FFD"/>
    <w:rsid w:val="00063E13"/>
    <w:rsid w:val="000642FC"/>
    <w:rsid w:val="0006469A"/>
    <w:rsid w:val="000650B0"/>
    <w:rsid w:val="000650B8"/>
    <w:rsid w:val="00066421"/>
    <w:rsid w:val="0006732A"/>
    <w:rsid w:val="00067D60"/>
    <w:rsid w:val="00070283"/>
    <w:rsid w:val="000718A4"/>
    <w:rsid w:val="00071971"/>
    <w:rsid w:val="000723F8"/>
    <w:rsid w:val="00073A71"/>
    <w:rsid w:val="00073BB4"/>
    <w:rsid w:val="00074C82"/>
    <w:rsid w:val="00075C3C"/>
    <w:rsid w:val="00075E1E"/>
    <w:rsid w:val="00076885"/>
    <w:rsid w:val="00076B5C"/>
    <w:rsid w:val="00077C25"/>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9A3"/>
    <w:rsid w:val="00086C10"/>
    <w:rsid w:val="00090640"/>
    <w:rsid w:val="00091349"/>
    <w:rsid w:val="000921B7"/>
    <w:rsid w:val="00092971"/>
    <w:rsid w:val="000929BA"/>
    <w:rsid w:val="00092AC6"/>
    <w:rsid w:val="00092DF6"/>
    <w:rsid w:val="00093AD2"/>
    <w:rsid w:val="0009417E"/>
    <w:rsid w:val="000945EC"/>
    <w:rsid w:val="00094DFB"/>
    <w:rsid w:val="00094EE0"/>
    <w:rsid w:val="00094FFA"/>
    <w:rsid w:val="00096080"/>
    <w:rsid w:val="0009661D"/>
    <w:rsid w:val="00096B45"/>
    <w:rsid w:val="0009713F"/>
    <w:rsid w:val="000A0047"/>
    <w:rsid w:val="000A0D51"/>
    <w:rsid w:val="000A13D2"/>
    <w:rsid w:val="000A1C31"/>
    <w:rsid w:val="000A1F25"/>
    <w:rsid w:val="000A3149"/>
    <w:rsid w:val="000A671D"/>
    <w:rsid w:val="000A6E2F"/>
    <w:rsid w:val="000A7680"/>
    <w:rsid w:val="000B041A"/>
    <w:rsid w:val="000B083E"/>
    <w:rsid w:val="000B0DAF"/>
    <w:rsid w:val="000B13A6"/>
    <w:rsid w:val="000B28B3"/>
    <w:rsid w:val="000B28B8"/>
    <w:rsid w:val="000B2F8C"/>
    <w:rsid w:val="000B345F"/>
    <w:rsid w:val="000B4A07"/>
    <w:rsid w:val="000B59FE"/>
    <w:rsid w:val="000B5ABB"/>
    <w:rsid w:val="000B5D9E"/>
    <w:rsid w:val="000B6834"/>
    <w:rsid w:val="000B6ADD"/>
    <w:rsid w:val="000C0BA9"/>
    <w:rsid w:val="000C0F8B"/>
    <w:rsid w:val="000C0FF8"/>
    <w:rsid w:val="000C120D"/>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4F65"/>
    <w:rsid w:val="000D5EBD"/>
    <w:rsid w:val="000D674F"/>
    <w:rsid w:val="000D6D79"/>
    <w:rsid w:val="000D7EC5"/>
    <w:rsid w:val="000E0494"/>
    <w:rsid w:val="000E1C37"/>
    <w:rsid w:val="000E1D7B"/>
    <w:rsid w:val="000E3C8F"/>
    <w:rsid w:val="000E4303"/>
    <w:rsid w:val="000E4696"/>
    <w:rsid w:val="000E4B20"/>
    <w:rsid w:val="000E4B82"/>
    <w:rsid w:val="000E6539"/>
    <w:rsid w:val="000E6D2F"/>
    <w:rsid w:val="000E720C"/>
    <w:rsid w:val="000E752D"/>
    <w:rsid w:val="000E7C09"/>
    <w:rsid w:val="000E7EB4"/>
    <w:rsid w:val="000F033B"/>
    <w:rsid w:val="000F07E8"/>
    <w:rsid w:val="000F0D59"/>
    <w:rsid w:val="000F238C"/>
    <w:rsid w:val="000F3D76"/>
    <w:rsid w:val="000F47BE"/>
    <w:rsid w:val="000F4937"/>
    <w:rsid w:val="000F5088"/>
    <w:rsid w:val="000F513B"/>
    <w:rsid w:val="000F60FA"/>
    <w:rsid w:val="000F623A"/>
    <w:rsid w:val="000F685B"/>
    <w:rsid w:val="000F6BB9"/>
    <w:rsid w:val="00100165"/>
    <w:rsid w:val="00100E3B"/>
    <w:rsid w:val="001015F8"/>
    <w:rsid w:val="00101E87"/>
    <w:rsid w:val="00101FAF"/>
    <w:rsid w:val="001024D5"/>
    <w:rsid w:val="00102632"/>
    <w:rsid w:val="0010469F"/>
    <w:rsid w:val="001053C6"/>
    <w:rsid w:val="00105918"/>
    <w:rsid w:val="001075DC"/>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D6"/>
    <w:rsid w:val="00121260"/>
    <w:rsid w:val="001215C0"/>
    <w:rsid w:val="001216FB"/>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380A"/>
    <w:rsid w:val="00134114"/>
    <w:rsid w:val="00135032"/>
    <w:rsid w:val="0013508C"/>
    <w:rsid w:val="0013549C"/>
    <w:rsid w:val="00135784"/>
    <w:rsid w:val="00135B4B"/>
    <w:rsid w:val="0013699E"/>
    <w:rsid w:val="00136F15"/>
    <w:rsid w:val="00137C4B"/>
    <w:rsid w:val="001406F8"/>
    <w:rsid w:val="00142492"/>
    <w:rsid w:val="00144089"/>
    <w:rsid w:val="001444B8"/>
    <w:rsid w:val="001448D8"/>
    <w:rsid w:val="001450BB"/>
    <w:rsid w:val="001459E7"/>
    <w:rsid w:val="00145C98"/>
    <w:rsid w:val="00146459"/>
    <w:rsid w:val="00146D19"/>
    <w:rsid w:val="0014736E"/>
    <w:rsid w:val="00150E54"/>
    <w:rsid w:val="00150F68"/>
    <w:rsid w:val="00151943"/>
    <w:rsid w:val="00151BBE"/>
    <w:rsid w:val="001525FB"/>
    <w:rsid w:val="00154791"/>
    <w:rsid w:val="00154B26"/>
    <w:rsid w:val="001557CB"/>
    <w:rsid w:val="001559BB"/>
    <w:rsid w:val="00157CCC"/>
    <w:rsid w:val="00160659"/>
    <w:rsid w:val="00160C21"/>
    <w:rsid w:val="00160F45"/>
    <w:rsid w:val="0016147B"/>
    <w:rsid w:val="00163B52"/>
    <w:rsid w:val="0016428D"/>
    <w:rsid w:val="001645FD"/>
    <w:rsid w:val="001648D0"/>
    <w:rsid w:val="00165BE6"/>
    <w:rsid w:val="001677DF"/>
    <w:rsid w:val="0017185E"/>
    <w:rsid w:val="00172489"/>
    <w:rsid w:val="00172DD9"/>
    <w:rsid w:val="00173193"/>
    <w:rsid w:val="001731AE"/>
    <w:rsid w:val="001738FD"/>
    <w:rsid w:val="00173C6A"/>
    <w:rsid w:val="00174035"/>
    <w:rsid w:val="00174601"/>
    <w:rsid w:val="00175CDF"/>
    <w:rsid w:val="0017659B"/>
    <w:rsid w:val="00176600"/>
    <w:rsid w:val="0017714F"/>
    <w:rsid w:val="00177305"/>
    <w:rsid w:val="00177804"/>
    <w:rsid w:val="00177BCE"/>
    <w:rsid w:val="001812B0"/>
    <w:rsid w:val="00181423"/>
    <w:rsid w:val="00181686"/>
    <w:rsid w:val="00181A0E"/>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6EA"/>
    <w:rsid w:val="00194D56"/>
    <w:rsid w:val="0019717A"/>
    <w:rsid w:val="00197B92"/>
    <w:rsid w:val="001A0BF5"/>
    <w:rsid w:val="001A0CEC"/>
    <w:rsid w:val="001A0EDB"/>
    <w:rsid w:val="001A1B7C"/>
    <w:rsid w:val="001A1C14"/>
    <w:rsid w:val="001A2240"/>
    <w:rsid w:val="001A2CDE"/>
    <w:rsid w:val="001A496B"/>
    <w:rsid w:val="001A5AF2"/>
    <w:rsid w:val="001A694C"/>
    <w:rsid w:val="001A6C88"/>
    <w:rsid w:val="001A77FD"/>
    <w:rsid w:val="001B0001"/>
    <w:rsid w:val="001B1248"/>
    <w:rsid w:val="001B252D"/>
    <w:rsid w:val="001B2854"/>
    <w:rsid w:val="001B2904"/>
    <w:rsid w:val="001B5C3D"/>
    <w:rsid w:val="001B63BC"/>
    <w:rsid w:val="001B6594"/>
    <w:rsid w:val="001C1C5C"/>
    <w:rsid w:val="001C31F9"/>
    <w:rsid w:val="001C44B2"/>
    <w:rsid w:val="001C501D"/>
    <w:rsid w:val="001C5414"/>
    <w:rsid w:val="001C618A"/>
    <w:rsid w:val="001C7CCE"/>
    <w:rsid w:val="001D016F"/>
    <w:rsid w:val="001D11FD"/>
    <w:rsid w:val="001D1550"/>
    <w:rsid w:val="001D15ED"/>
    <w:rsid w:val="001D2418"/>
    <w:rsid w:val="001D2A6C"/>
    <w:rsid w:val="001D328B"/>
    <w:rsid w:val="001D3CA6"/>
    <w:rsid w:val="001D4A93"/>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52C6"/>
    <w:rsid w:val="001E6060"/>
    <w:rsid w:val="001E6267"/>
    <w:rsid w:val="001E6D52"/>
    <w:rsid w:val="001E6EE3"/>
    <w:rsid w:val="001E7C32"/>
    <w:rsid w:val="001F0210"/>
    <w:rsid w:val="001F10F7"/>
    <w:rsid w:val="001F13CA"/>
    <w:rsid w:val="001F1C40"/>
    <w:rsid w:val="001F27BB"/>
    <w:rsid w:val="001F2FB6"/>
    <w:rsid w:val="001F3DB9"/>
    <w:rsid w:val="001F3F4A"/>
    <w:rsid w:val="001F45A4"/>
    <w:rsid w:val="001F480E"/>
    <w:rsid w:val="001F491C"/>
    <w:rsid w:val="001F5AE6"/>
    <w:rsid w:val="001F5C29"/>
    <w:rsid w:val="001F5D16"/>
    <w:rsid w:val="001F61C1"/>
    <w:rsid w:val="001F620B"/>
    <w:rsid w:val="001F6CD6"/>
    <w:rsid w:val="001F6E72"/>
    <w:rsid w:val="0020013A"/>
    <w:rsid w:val="002002A6"/>
    <w:rsid w:val="0020058A"/>
    <w:rsid w:val="00202AF4"/>
    <w:rsid w:val="0020330E"/>
    <w:rsid w:val="002035EE"/>
    <w:rsid w:val="00203FF9"/>
    <w:rsid w:val="0020462A"/>
    <w:rsid w:val="002046A1"/>
    <w:rsid w:val="0020501A"/>
    <w:rsid w:val="00206B35"/>
    <w:rsid w:val="00206CE8"/>
    <w:rsid w:val="00206D24"/>
    <w:rsid w:val="00207CB8"/>
    <w:rsid w:val="00210DDD"/>
    <w:rsid w:val="00210F4D"/>
    <w:rsid w:val="002125D6"/>
    <w:rsid w:val="00212E2A"/>
    <w:rsid w:val="00213B45"/>
    <w:rsid w:val="002141B2"/>
    <w:rsid w:val="00214B50"/>
    <w:rsid w:val="00214BA3"/>
    <w:rsid w:val="002151DB"/>
    <w:rsid w:val="00215A82"/>
    <w:rsid w:val="00215E32"/>
    <w:rsid w:val="00215E98"/>
    <w:rsid w:val="00215F36"/>
    <w:rsid w:val="00216771"/>
    <w:rsid w:val="00216AF6"/>
    <w:rsid w:val="002206E4"/>
    <w:rsid w:val="002208B9"/>
    <w:rsid w:val="0022139A"/>
    <w:rsid w:val="00221822"/>
    <w:rsid w:val="0022224B"/>
    <w:rsid w:val="00222261"/>
    <w:rsid w:val="002237EE"/>
    <w:rsid w:val="002239F2"/>
    <w:rsid w:val="00224133"/>
    <w:rsid w:val="002241A7"/>
    <w:rsid w:val="00224E11"/>
    <w:rsid w:val="00225508"/>
    <w:rsid w:val="00225570"/>
    <w:rsid w:val="00225CA1"/>
    <w:rsid w:val="00226AE6"/>
    <w:rsid w:val="00226FE3"/>
    <w:rsid w:val="002272B1"/>
    <w:rsid w:val="00227E5A"/>
    <w:rsid w:val="00230101"/>
    <w:rsid w:val="00231B22"/>
    <w:rsid w:val="00231F3B"/>
    <w:rsid w:val="002323FE"/>
    <w:rsid w:val="002327BF"/>
    <w:rsid w:val="002327E3"/>
    <w:rsid w:val="00232DE5"/>
    <w:rsid w:val="002342A0"/>
    <w:rsid w:val="002346F8"/>
    <w:rsid w:val="00234C13"/>
    <w:rsid w:val="00234E66"/>
    <w:rsid w:val="002369FD"/>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2783"/>
    <w:rsid w:val="00252D47"/>
    <w:rsid w:val="002535A1"/>
    <w:rsid w:val="002539AB"/>
    <w:rsid w:val="00254081"/>
    <w:rsid w:val="0025544D"/>
    <w:rsid w:val="00255A8B"/>
    <w:rsid w:val="00256DF2"/>
    <w:rsid w:val="002605F1"/>
    <w:rsid w:val="00262D56"/>
    <w:rsid w:val="00262ECD"/>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72C5"/>
    <w:rsid w:val="002773F1"/>
    <w:rsid w:val="002805B7"/>
    <w:rsid w:val="00281013"/>
    <w:rsid w:val="00281735"/>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309B"/>
    <w:rsid w:val="00294B37"/>
    <w:rsid w:val="00296722"/>
    <w:rsid w:val="00297F3F"/>
    <w:rsid w:val="002A195C"/>
    <w:rsid w:val="002A19C0"/>
    <w:rsid w:val="002A251F"/>
    <w:rsid w:val="002A385F"/>
    <w:rsid w:val="002A3AAB"/>
    <w:rsid w:val="002A4A61"/>
    <w:rsid w:val="002A4C48"/>
    <w:rsid w:val="002A55B1"/>
    <w:rsid w:val="002A7496"/>
    <w:rsid w:val="002A785D"/>
    <w:rsid w:val="002B0268"/>
    <w:rsid w:val="002B0983"/>
    <w:rsid w:val="002B162B"/>
    <w:rsid w:val="002B2FA4"/>
    <w:rsid w:val="002B36F4"/>
    <w:rsid w:val="002B3CF6"/>
    <w:rsid w:val="002B5901"/>
    <w:rsid w:val="002B5973"/>
    <w:rsid w:val="002C160E"/>
    <w:rsid w:val="002C219B"/>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EE"/>
    <w:rsid w:val="002D1D40"/>
    <w:rsid w:val="002D27AA"/>
    <w:rsid w:val="002D3073"/>
    <w:rsid w:val="002D3D23"/>
    <w:rsid w:val="002D4875"/>
    <w:rsid w:val="002D518F"/>
    <w:rsid w:val="002D5D5C"/>
    <w:rsid w:val="002D6F6A"/>
    <w:rsid w:val="002D7ABE"/>
    <w:rsid w:val="002D7ED5"/>
    <w:rsid w:val="002E024F"/>
    <w:rsid w:val="002E0892"/>
    <w:rsid w:val="002E11FE"/>
    <w:rsid w:val="002E1272"/>
    <w:rsid w:val="002E1973"/>
    <w:rsid w:val="002E1B18"/>
    <w:rsid w:val="002E1CC1"/>
    <w:rsid w:val="002E1D0F"/>
    <w:rsid w:val="002E1EBF"/>
    <w:rsid w:val="002E1F01"/>
    <w:rsid w:val="002E2017"/>
    <w:rsid w:val="002E2483"/>
    <w:rsid w:val="002E340A"/>
    <w:rsid w:val="002E42B6"/>
    <w:rsid w:val="002E4762"/>
    <w:rsid w:val="002E5658"/>
    <w:rsid w:val="002E5B22"/>
    <w:rsid w:val="002E6FF6"/>
    <w:rsid w:val="002E75EA"/>
    <w:rsid w:val="002E7CA1"/>
    <w:rsid w:val="002F0915"/>
    <w:rsid w:val="002F1269"/>
    <w:rsid w:val="002F25B2"/>
    <w:rsid w:val="002F2BC5"/>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38BE"/>
    <w:rsid w:val="00304535"/>
    <w:rsid w:val="00305D6E"/>
    <w:rsid w:val="0030782E"/>
    <w:rsid w:val="00307F5F"/>
    <w:rsid w:val="00310A15"/>
    <w:rsid w:val="00310C14"/>
    <w:rsid w:val="00312589"/>
    <w:rsid w:val="00313179"/>
    <w:rsid w:val="0031504A"/>
    <w:rsid w:val="00315B52"/>
    <w:rsid w:val="00315DE7"/>
    <w:rsid w:val="00316D5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033"/>
    <w:rsid w:val="00326126"/>
    <w:rsid w:val="003267C0"/>
    <w:rsid w:val="00326C52"/>
    <w:rsid w:val="00327DB6"/>
    <w:rsid w:val="0033057A"/>
    <w:rsid w:val="003308A8"/>
    <w:rsid w:val="00331749"/>
    <w:rsid w:val="00331C7A"/>
    <w:rsid w:val="00332A81"/>
    <w:rsid w:val="00332D78"/>
    <w:rsid w:val="0033320E"/>
    <w:rsid w:val="003347BF"/>
    <w:rsid w:val="00334DEA"/>
    <w:rsid w:val="00336860"/>
    <w:rsid w:val="00336F5F"/>
    <w:rsid w:val="0034100E"/>
    <w:rsid w:val="003430EA"/>
    <w:rsid w:val="00343161"/>
    <w:rsid w:val="003431FD"/>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6AF0"/>
    <w:rsid w:val="0036746A"/>
    <w:rsid w:val="0036769F"/>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5B3"/>
    <w:rsid w:val="00383766"/>
    <w:rsid w:val="00383978"/>
    <w:rsid w:val="00383AAF"/>
    <w:rsid w:val="00383C03"/>
    <w:rsid w:val="0038421A"/>
    <w:rsid w:val="00384FE8"/>
    <w:rsid w:val="0038516A"/>
    <w:rsid w:val="00385654"/>
    <w:rsid w:val="00385FD6"/>
    <w:rsid w:val="0038601E"/>
    <w:rsid w:val="00386BC9"/>
    <w:rsid w:val="003906A1"/>
    <w:rsid w:val="003907EE"/>
    <w:rsid w:val="00391845"/>
    <w:rsid w:val="003924F8"/>
    <w:rsid w:val="00393C9C"/>
    <w:rsid w:val="003945E3"/>
    <w:rsid w:val="00395A50"/>
    <w:rsid w:val="0039787F"/>
    <w:rsid w:val="003A09E4"/>
    <w:rsid w:val="003A119C"/>
    <w:rsid w:val="003A161F"/>
    <w:rsid w:val="003A1693"/>
    <w:rsid w:val="003A1CC7"/>
    <w:rsid w:val="003A22E2"/>
    <w:rsid w:val="003A29E6"/>
    <w:rsid w:val="003A3196"/>
    <w:rsid w:val="003A36DB"/>
    <w:rsid w:val="003A478D"/>
    <w:rsid w:val="003A51B5"/>
    <w:rsid w:val="003A5BFF"/>
    <w:rsid w:val="003A6244"/>
    <w:rsid w:val="003A6797"/>
    <w:rsid w:val="003A6AC1"/>
    <w:rsid w:val="003A74EB"/>
    <w:rsid w:val="003A77D6"/>
    <w:rsid w:val="003A7A7D"/>
    <w:rsid w:val="003A7B64"/>
    <w:rsid w:val="003B03CE"/>
    <w:rsid w:val="003B38A4"/>
    <w:rsid w:val="003B423F"/>
    <w:rsid w:val="003B4DAD"/>
    <w:rsid w:val="003B52F2"/>
    <w:rsid w:val="003B5931"/>
    <w:rsid w:val="003B6329"/>
    <w:rsid w:val="003B6A0C"/>
    <w:rsid w:val="003B6C86"/>
    <w:rsid w:val="003B6F60"/>
    <w:rsid w:val="003B76BD"/>
    <w:rsid w:val="003C0A71"/>
    <w:rsid w:val="003C0CD9"/>
    <w:rsid w:val="003C0D14"/>
    <w:rsid w:val="003C1CA8"/>
    <w:rsid w:val="003C218A"/>
    <w:rsid w:val="003C25A9"/>
    <w:rsid w:val="003C2B82"/>
    <w:rsid w:val="003C315D"/>
    <w:rsid w:val="003C32E2"/>
    <w:rsid w:val="003C395D"/>
    <w:rsid w:val="003C47A5"/>
    <w:rsid w:val="003C47D1"/>
    <w:rsid w:val="003C56D8"/>
    <w:rsid w:val="003C58AE"/>
    <w:rsid w:val="003C74FF"/>
    <w:rsid w:val="003D12A5"/>
    <w:rsid w:val="003D1D90"/>
    <w:rsid w:val="003D22D4"/>
    <w:rsid w:val="003D26A5"/>
    <w:rsid w:val="003D3623"/>
    <w:rsid w:val="003D364B"/>
    <w:rsid w:val="003D3F93"/>
    <w:rsid w:val="003D4734"/>
    <w:rsid w:val="003D49CC"/>
    <w:rsid w:val="003D5013"/>
    <w:rsid w:val="003D51CE"/>
    <w:rsid w:val="003D51F0"/>
    <w:rsid w:val="003D5244"/>
    <w:rsid w:val="003D559C"/>
    <w:rsid w:val="003D5F14"/>
    <w:rsid w:val="003D664E"/>
    <w:rsid w:val="003D6939"/>
    <w:rsid w:val="003D77A3"/>
    <w:rsid w:val="003D78A0"/>
    <w:rsid w:val="003D78F7"/>
    <w:rsid w:val="003E0464"/>
    <w:rsid w:val="003E32DF"/>
    <w:rsid w:val="003E3FAD"/>
    <w:rsid w:val="003E416D"/>
    <w:rsid w:val="003E4403"/>
    <w:rsid w:val="003E5916"/>
    <w:rsid w:val="003E5BEB"/>
    <w:rsid w:val="003E5CD9"/>
    <w:rsid w:val="003E5DE7"/>
    <w:rsid w:val="003E667C"/>
    <w:rsid w:val="003E7414"/>
    <w:rsid w:val="003E7BAA"/>
    <w:rsid w:val="003E7F99"/>
    <w:rsid w:val="003F1281"/>
    <w:rsid w:val="003F2B96"/>
    <w:rsid w:val="003F2D6C"/>
    <w:rsid w:val="003F4F29"/>
    <w:rsid w:val="003F5562"/>
    <w:rsid w:val="003F6558"/>
    <w:rsid w:val="003F6B76"/>
    <w:rsid w:val="004010D0"/>
    <w:rsid w:val="004014AE"/>
    <w:rsid w:val="00402495"/>
    <w:rsid w:val="00403271"/>
    <w:rsid w:val="00403645"/>
    <w:rsid w:val="00403B13"/>
    <w:rsid w:val="00403B1E"/>
    <w:rsid w:val="004051EE"/>
    <w:rsid w:val="0040592E"/>
    <w:rsid w:val="00405D24"/>
    <w:rsid w:val="00407A93"/>
    <w:rsid w:val="00407C5B"/>
    <w:rsid w:val="00407FBD"/>
    <w:rsid w:val="004110BE"/>
    <w:rsid w:val="0041147F"/>
    <w:rsid w:val="00411A99"/>
    <w:rsid w:val="00411C03"/>
    <w:rsid w:val="00411E59"/>
    <w:rsid w:val="00412BD2"/>
    <w:rsid w:val="00413335"/>
    <w:rsid w:val="0041562C"/>
    <w:rsid w:val="00415C55"/>
    <w:rsid w:val="004166D4"/>
    <w:rsid w:val="00420208"/>
    <w:rsid w:val="004209D5"/>
    <w:rsid w:val="00420D42"/>
    <w:rsid w:val="00421159"/>
    <w:rsid w:val="00421A46"/>
    <w:rsid w:val="00421E40"/>
    <w:rsid w:val="00422546"/>
    <w:rsid w:val="00422834"/>
    <w:rsid w:val="00422D5C"/>
    <w:rsid w:val="00423116"/>
    <w:rsid w:val="00423634"/>
    <w:rsid w:val="00423F89"/>
    <w:rsid w:val="00425F92"/>
    <w:rsid w:val="0042640A"/>
    <w:rsid w:val="004271CC"/>
    <w:rsid w:val="00430359"/>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6DC"/>
    <w:rsid w:val="00440FF1"/>
    <w:rsid w:val="004417F2"/>
    <w:rsid w:val="00442799"/>
    <w:rsid w:val="004439D8"/>
    <w:rsid w:val="00443FBF"/>
    <w:rsid w:val="00444020"/>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7028"/>
    <w:rsid w:val="0045762B"/>
    <w:rsid w:val="00457E3B"/>
    <w:rsid w:val="00457FA3"/>
    <w:rsid w:val="00460535"/>
    <w:rsid w:val="00460CA1"/>
    <w:rsid w:val="00461C2E"/>
    <w:rsid w:val="00462172"/>
    <w:rsid w:val="004654A5"/>
    <w:rsid w:val="00466B33"/>
    <w:rsid w:val="00466E98"/>
    <w:rsid w:val="00466EEB"/>
    <w:rsid w:val="00467974"/>
    <w:rsid w:val="00467B5B"/>
    <w:rsid w:val="00471477"/>
    <w:rsid w:val="004721EF"/>
    <w:rsid w:val="0047267B"/>
    <w:rsid w:val="00472EA0"/>
    <w:rsid w:val="00473A2B"/>
    <w:rsid w:val="00475A71"/>
    <w:rsid w:val="00475C11"/>
    <w:rsid w:val="00475D9E"/>
    <w:rsid w:val="00476415"/>
    <w:rsid w:val="00476F40"/>
    <w:rsid w:val="004804A4"/>
    <w:rsid w:val="004806C9"/>
    <w:rsid w:val="004821A5"/>
    <w:rsid w:val="004828D5"/>
    <w:rsid w:val="00482AD0"/>
    <w:rsid w:val="00482AF6"/>
    <w:rsid w:val="0048351C"/>
    <w:rsid w:val="00483739"/>
    <w:rsid w:val="00484651"/>
    <w:rsid w:val="004853C6"/>
    <w:rsid w:val="004854ED"/>
    <w:rsid w:val="004862FC"/>
    <w:rsid w:val="00486AA9"/>
    <w:rsid w:val="00486EB3"/>
    <w:rsid w:val="00487778"/>
    <w:rsid w:val="00490E35"/>
    <w:rsid w:val="00491848"/>
    <w:rsid w:val="004919AD"/>
    <w:rsid w:val="00491C8B"/>
    <w:rsid w:val="00491CAF"/>
    <w:rsid w:val="00491EA2"/>
    <w:rsid w:val="00492A82"/>
    <w:rsid w:val="004937E7"/>
    <w:rsid w:val="0049468A"/>
    <w:rsid w:val="00495A5A"/>
    <w:rsid w:val="00495DAB"/>
    <w:rsid w:val="00496B29"/>
    <w:rsid w:val="00496C6C"/>
    <w:rsid w:val="004A03AC"/>
    <w:rsid w:val="004A0AF4"/>
    <w:rsid w:val="004A0FC9"/>
    <w:rsid w:val="004A1A5F"/>
    <w:rsid w:val="004A2AD7"/>
    <w:rsid w:val="004A3995"/>
    <w:rsid w:val="004A5312"/>
    <w:rsid w:val="004A5537"/>
    <w:rsid w:val="004A6F42"/>
    <w:rsid w:val="004A7935"/>
    <w:rsid w:val="004B0852"/>
    <w:rsid w:val="004B0909"/>
    <w:rsid w:val="004B12BD"/>
    <w:rsid w:val="004B1ADA"/>
    <w:rsid w:val="004B2117"/>
    <w:rsid w:val="004B2D2E"/>
    <w:rsid w:val="004B2E86"/>
    <w:rsid w:val="004B493F"/>
    <w:rsid w:val="004B4C24"/>
    <w:rsid w:val="004B5004"/>
    <w:rsid w:val="004B50D6"/>
    <w:rsid w:val="004B53B6"/>
    <w:rsid w:val="004B549C"/>
    <w:rsid w:val="004B59CE"/>
    <w:rsid w:val="004B5A68"/>
    <w:rsid w:val="004B6883"/>
    <w:rsid w:val="004B69C8"/>
    <w:rsid w:val="004B7780"/>
    <w:rsid w:val="004B7BFB"/>
    <w:rsid w:val="004C0806"/>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5875"/>
    <w:rsid w:val="004D5AA1"/>
    <w:rsid w:val="004D5F05"/>
    <w:rsid w:val="004D5F1F"/>
    <w:rsid w:val="004D663A"/>
    <w:rsid w:val="004D6AB7"/>
    <w:rsid w:val="004D6BE8"/>
    <w:rsid w:val="004D7188"/>
    <w:rsid w:val="004E0097"/>
    <w:rsid w:val="004E00FC"/>
    <w:rsid w:val="004E0209"/>
    <w:rsid w:val="004E040B"/>
    <w:rsid w:val="004E173D"/>
    <w:rsid w:val="004E19B8"/>
    <w:rsid w:val="004E2A0B"/>
    <w:rsid w:val="004E303F"/>
    <w:rsid w:val="004E3117"/>
    <w:rsid w:val="004E3DE9"/>
    <w:rsid w:val="004E4538"/>
    <w:rsid w:val="004E46DF"/>
    <w:rsid w:val="004E4723"/>
    <w:rsid w:val="004E4B5B"/>
    <w:rsid w:val="004E66C3"/>
    <w:rsid w:val="004E7E34"/>
    <w:rsid w:val="004F0C73"/>
    <w:rsid w:val="004F0CB7"/>
    <w:rsid w:val="004F42BE"/>
    <w:rsid w:val="004F4564"/>
    <w:rsid w:val="004F4BBB"/>
    <w:rsid w:val="004F4CA7"/>
    <w:rsid w:val="004F5A90"/>
    <w:rsid w:val="004F6D0C"/>
    <w:rsid w:val="004F74F8"/>
    <w:rsid w:val="004F7758"/>
    <w:rsid w:val="00500383"/>
    <w:rsid w:val="005004EC"/>
    <w:rsid w:val="00500AC2"/>
    <w:rsid w:val="00500B04"/>
    <w:rsid w:val="0050128F"/>
    <w:rsid w:val="0050199F"/>
    <w:rsid w:val="00501E52"/>
    <w:rsid w:val="005023E3"/>
    <w:rsid w:val="00502DB6"/>
    <w:rsid w:val="005034A1"/>
    <w:rsid w:val="00503796"/>
    <w:rsid w:val="00503B0F"/>
    <w:rsid w:val="00503BF1"/>
    <w:rsid w:val="00503D26"/>
    <w:rsid w:val="005044C3"/>
    <w:rsid w:val="00504958"/>
    <w:rsid w:val="00504AA2"/>
    <w:rsid w:val="00506275"/>
    <w:rsid w:val="00506550"/>
    <w:rsid w:val="005065D9"/>
    <w:rsid w:val="005065EB"/>
    <w:rsid w:val="00506786"/>
    <w:rsid w:val="00506863"/>
    <w:rsid w:val="005072B6"/>
    <w:rsid w:val="00507500"/>
    <w:rsid w:val="0050752C"/>
    <w:rsid w:val="00507A22"/>
    <w:rsid w:val="00507B1D"/>
    <w:rsid w:val="00510092"/>
    <w:rsid w:val="0051035D"/>
    <w:rsid w:val="0051061E"/>
    <w:rsid w:val="00511226"/>
    <w:rsid w:val="005115BA"/>
    <w:rsid w:val="00512C16"/>
    <w:rsid w:val="00513528"/>
    <w:rsid w:val="00513657"/>
    <w:rsid w:val="00513811"/>
    <w:rsid w:val="0051588E"/>
    <w:rsid w:val="0051768A"/>
    <w:rsid w:val="00517ED6"/>
    <w:rsid w:val="00520208"/>
    <w:rsid w:val="00520B77"/>
    <w:rsid w:val="00520B8C"/>
    <w:rsid w:val="0052151C"/>
    <w:rsid w:val="00522A49"/>
    <w:rsid w:val="005235B6"/>
    <w:rsid w:val="005243B4"/>
    <w:rsid w:val="00524DF5"/>
    <w:rsid w:val="00524F6B"/>
    <w:rsid w:val="00525704"/>
    <w:rsid w:val="0052592E"/>
    <w:rsid w:val="005259C1"/>
    <w:rsid w:val="00525CCD"/>
    <w:rsid w:val="00525E5F"/>
    <w:rsid w:val="00527489"/>
    <w:rsid w:val="00527BB3"/>
    <w:rsid w:val="005302FD"/>
    <w:rsid w:val="00530F9F"/>
    <w:rsid w:val="00531734"/>
    <w:rsid w:val="0053254A"/>
    <w:rsid w:val="0053353C"/>
    <w:rsid w:val="0053507C"/>
    <w:rsid w:val="0053566B"/>
    <w:rsid w:val="00537A71"/>
    <w:rsid w:val="00540657"/>
    <w:rsid w:val="00540A28"/>
    <w:rsid w:val="00541142"/>
    <w:rsid w:val="0054235E"/>
    <w:rsid w:val="00542E02"/>
    <w:rsid w:val="00543CA3"/>
    <w:rsid w:val="0054425D"/>
    <w:rsid w:val="005442D3"/>
    <w:rsid w:val="00544B61"/>
    <w:rsid w:val="00545801"/>
    <w:rsid w:val="00546AEB"/>
    <w:rsid w:val="00546EDC"/>
    <w:rsid w:val="005526D0"/>
    <w:rsid w:val="00552B79"/>
    <w:rsid w:val="00553A28"/>
    <w:rsid w:val="00553B14"/>
    <w:rsid w:val="00553B4F"/>
    <w:rsid w:val="00553C7D"/>
    <w:rsid w:val="00554408"/>
    <w:rsid w:val="0055459B"/>
    <w:rsid w:val="005546A4"/>
    <w:rsid w:val="00554995"/>
    <w:rsid w:val="00554C0D"/>
    <w:rsid w:val="00554EEF"/>
    <w:rsid w:val="005555B2"/>
    <w:rsid w:val="00556480"/>
    <w:rsid w:val="005579B9"/>
    <w:rsid w:val="00557C98"/>
    <w:rsid w:val="0056034D"/>
    <w:rsid w:val="0056123A"/>
    <w:rsid w:val="00562627"/>
    <w:rsid w:val="0056327A"/>
    <w:rsid w:val="00563B85"/>
    <w:rsid w:val="00563CCD"/>
    <w:rsid w:val="00563E22"/>
    <w:rsid w:val="00564672"/>
    <w:rsid w:val="0056484E"/>
    <w:rsid w:val="00565BCB"/>
    <w:rsid w:val="00566240"/>
    <w:rsid w:val="0056677A"/>
    <w:rsid w:val="00566D69"/>
    <w:rsid w:val="00567934"/>
    <w:rsid w:val="005702B6"/>
    <w:rsid w:val="005703A1"/>
    <w:rsid w:val="0057046A"/>
    <w:rsid w:val="00570876"/>
    <w:rsid w:val="005712BF"/>
    <w:rsid w:val="00571574"/>
    <w:rsid w:val="00571583"/>
    <w:rsid w:val="00572BF3"/>
    <w:rsid w:val="00572E7A"/>
    <w:rsid w:val="00574757"/>
    <w:rsid w:val="00575913"/>
    <w:rsid w:val="005759DA"/>
    <w:rsid w:val="00575D81"/>
    <w:rsid w:val="00575DF2"/>
    <w:rsid w:val="00576A67"/>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F10"/>
    <w:rsid w:val="005907C8"/>
    <w:rsid w:val="00591351"/>
    <w:rsid w:val="005915D7"/>
    <w:rsid w:val="0059255B"/>
    <w:rsid w:val="00592B2D"/>
    <w:rsid w:val="00592C65"/>
    <w:rsid w:val="00596243"/>
    <w:rsid w:val="00596413"/>
    <w:rsid w:val="00596B6A"/>
    <w:rsid w:val="00597D7B"/>
    <w:rsid w:val="005A1387"/>
    <w:rsid w:val="005A16CF"/>
    <w:rsid w:val="005A1A3D"/>
    <w:rsid w:val="005A2205"/>
    <w:rsid w:val="005A23DB"/>
    <w:rsid w:val="005A26F3"/>
    <w:rsid w:val="005A2ECA"/>
    <w:rsid w:val="005A4504"/>
    <w:rsid w:val="005A49B5"/>
    <w:rsid w:val="005A5694"/>
    <w:rsid w:val="005A56D2"/>
    <w:rsid w:val="005A6B8D"/>
    <w:rsid w:val="005A6BC3"/>
    <w:rsid w:val="005A7475"/>
    <w:rsid w:val="005B151D"/>
    <w:rsid w:val="005B1ACA"/>
    <w:rsid w:val="005B1FD6"/>
    <w:rsid w:val="005B2037"/>
    <w:rsid w:val="005B20FA"/>
    <w:rsid w:val="005B2BA0"/>
    <w:rsid w:val="005B2F00"/>
    <w:rsid w:val="005B31EA"/>
    <w:rsid w:val="005B34A6"/>
    <w:rsid w:val="005B3BEA"/>
    <w:rsid w:val="005B430C"/>
    <w:rsid w:val="005B53A0"/>
    <w:rsid w:val="005B55BC"/>
    <w:rsid w:val="005B55FB"/>
    <w:rsid w:val="005B5BFD"/>
    <w:rsid w:val="005B6C67"/>
    <w:rsid w:val="005B727A"/>
    <w:rsid w:val="005C0321"/>
    <w:rsid w:val="005C0CBC"/>
    <w:rsid w:val="005C4204"/>
    <w:rsid w:val="005C4513"/>
    <w:rsid w:val="005C45E7"/>
    <w:rsid w:val="005C6389"/>
    <w:rsid w:val="005C6492"/>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67E6"/>
    <w:rsid w:val="005D6DFE"/>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1A50"/>
    <w:rsid w:val="005F1ABB"/>
    <w:rsid w:val="005F23B2"/>
    <w:rsid w:val="005F4AD8"/>
    <w:rsid w:val="005F4EC7"/>
    <w:rsid w:val="005F5ADA"/>
    <w:rsid w:val="005F5CD0"/>
    <w:rsid w:val="005F695C"/>
    <w:rsid w:val="005F71B8"/>
    <w:rsid w:val="005F72A8"/>
    <w:rsid w:val="005F7C51"/>
    <w:rsid w:val="00600A10"/>
    <w:rsid w:val="00600C8C"/>
    <w:rsid w:val="006019C4"/>
    <w:rsid w:val="00601A22"/>
    <w:rsid w:val="00601B97"/>
    <w:rsid w:val="00602731"/>
    <w:rsid w:val="00603065"/>
    <w:rsid w:val="00604BBF"/>
    <w:rsid w:val="00605CE6"/>
    <w:rsid w:val="00606F70"/>
    <w:rsid w:val="00607638"/>
    <w:rsid w:val="00610293"/>
    <w:rsid w:val="006104BB"/>
    <w:rsid w:val="006111B6"/>
    <w:rsid w:val="006117D4"/>
    <w:rsid w:val="00612605"/>
    <w:rsid w:val="00612729"/>
    <w:rsid w:val="0061447F"/>
    <w:rsid w:val="00614523"/>
    <w:rsid w:val="00614744"/>
    <w:rsid w:val="00614CA2"/>
    <w:rsid w:val="00614E85"/>
    <w:rsid w:val="00615CCD"/>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2F7"/>
    <w:rsid w:val="00631EB7"/>
    <w:rsid w:val="00632641"/>
    <w:rsid w:val="00633840"/>
    <w:rsid w:val="00633A8F"/>
    <w:rsid w:val="006346CB"/>
    <w:rsid w:val="00635200"/>
    <w:rsid w:val="006354F6"/>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2F6A"/>
    <w:rsid w:val="006548B7"/>
    <w:rsid w:val="00654B3B"/>
    <w:rsid w:val="00656882"/>
    <w:rsid w:val="00656BFD"/>
    <w:rsid w:val="00657061"/>
    <w:rsid w:val="00657363"/>
    <w:rsid w:val="0065796C"/>
    <w:rsid w:val="00657DBD"/>
    <w:rsid w:val="00660120"/>
    <w:rsid w:val="00660ACE"/>
    <w:rsid w:val="00660F53"/>
    <w:rsid w:val="00661D12"/>
    <w:rsid w:val="00662343"/>
    <w:rsid w:val="00662672"/>
    <w:rsid w:val="0066376A"/>
    <w:rsid w:val="0066379D"/>
    <w:rsid w:val="0066483B"/>
    <w:rsid w:val="00664C2F"/>
    <w:rsid w:val="00664C46"/>
    <w:rsid w:val="00664CCC"/>
    <w:rsid w:val="00664D94"/>
    <w:rsid w:val="006660BE"/>
    <w:rsid w:val="006664CE"/>
    <w:rsid w:val="0067069C"/>
    <w:rsid w:val="00671AC2"/>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AD9"/>
    <w:rsid w:val="00685816"/>
    <w:rsid w:val="006861D2"/>
    <w:rsid w:val="00686494"/>
    <w:rsid w:val="0068691B"/>
    <w:rsid w:val="00687476"/>
    <w:rsid w:val="0069038E"/>
    <w:rsid w:val="00690DF1"/>
    <w:rsid w:val="00690EB5"/>
    <w:rsid w:val="006910E4"/>
    <w:rsid w:val="00691CF4"/>
    <w:rsid w:val="006925B5"/>
    <w:rsid w:val="0069303D"/>
    <w:rsid w:val="00693B88"/>
    <w:rsid w:val="00694AF4"/>
    <w:rsid w:val="0069501E"/>
    <w:rsid w:val="0069670B"/>
    <w:rsid w:val="006976B8"/>
    <w:rsid w:val="006A041F"/>
    <w:rsid w:val="006A0AF0"/>
    <w:rsid w:val="006A0D04"/>
    <w:rsid w:val="006A1A19"/>
    <w:rsid w:val="006A291E"/>
    <w:rsid w:val="006A3117"/>
    <w:rsid w:val="006A3A0E"/>
    <w:rsid w:val="006A3EB3"/>
    <w:rsid w:val="006A4395"/>
    <w:rsid w:val="006A4F60"/>
    <w:rsid w:val="006A503E"/>
    <w:rsid w:val="006A59BC"/>
    <w:rsid w:val="006A6727"/>
    <w:rsid w:val="006A67EB"/>
    <w:rsid w:val="006A6A83"/>
    <w:rsid w:val="006A6D34"/>
    <w:rsid w:val="006A7B03"/>
    <w:rsid w:val="006A7F86"/>
    <w:rsid w:val="006B0551"/>
    <w:rsid w:val="006B1AE5"/>
    <w:rsid w:val="006B3DFA"/>
    <w:rsid w:val="006B4874"/>
    <w:rsid w:val="006B4C7F"/>
    <w:rsid w:val="006B7B06"/>
    <w:rsid w:val="006C0178"/>
    <w:rsid w:val="006C063A"/>
    <w:rsid w:val="006C0CDE"/>
    <w:rsid w:val="006C1627"/>
    <w:rsid w:val="006C1785"/>
    <w:rsid w:val="006C178C"/>
    <w:rsid w:val="006C1FA8"/>
    <w:rsid w:val="006C2540"/>
    <w:rsid w:val="006C2C97"/>
    <w:rsid w:val="006C2D43"/>
    <w:rsid w:val="006C312F"/>
    <w:rsid w:val="006C3C41"/>
    <w:rsid w:val="006C52D4"/>
    <w:rsid w:val="006C5695"/>
    <w:rsid w:val="006C742A"/>
    <w:rsid w:val="006D00BF"/>
    <w:rsid w:val="006D067C"/>
    <w:rsid w:val="006D0767"/>
    <w:rsid w:val="006D0EFC"/>
    <w:rsid w:val="006D2722"/>
    <w:rsid w:val="006D3377"/>
    <w:rsid w:val="006D3D07"/>
    <w:rsid w:val="006D3D2C"/>
    <w:rsid w:val="006D3E5E"/>
    <w:rsid w:val="006D45A5"/>
    <w:rsid w:val="006D4C00"/>
    <w:rsid w:val="006D4DE2"/>
    <w:rsid w:val="006D5362"/>
    <w:rsid w:val="006D5378"/>
    <w:rsid w:val="006D575A"/>
    <w:rsid w:val="006D612C"/>
    <w:rsid w:val="006D696D"/>
    <w:rsid w:val="006D6DCA"/>
    <w:rsid w:val="006D7E9B"/>
    <w:rsid w:val="006E05A9"/>
    <w:rsid w:val="006E181A"/>
    <w:rsid w:val="006E195A"/>
    <w:rsid w:val="006E21CA"/>
    <w:rsid w:val="006E2A5A"/>
    <w:rsid w:val="006E2D44"/>
    <w:rsid w:val="006E3DB7"/>
    <w:rsid w:val="006E6A83"/>
    <w:rsid w:val="006E6E2B"/>
    <w:rsid w:val="006E7400"/>
    <w:rsid w:val="006E753D"/>
    <w:rsid w:val="006F09E8"/>
    <w:rsid w:val="006F0EBC"/>
    <w:rsid w:val="006F1352"/>
    <w:rsid w:val="006F14CD"/>
    <w:rsid w:val="006F2144"/>
    <w:rsid w:val="006F36A8"/>
    <w:rsid w:val="006F3DD4"/>
    <w:rsid w:val="006F4414"/>
    <w:rsid w:val="006F4484"/>
    <w:rsid w:val="006F48CD"/>
    <w:rsid w:val="006F58E9"/>
    <w:rsid w:val="006F6E4C"/>
    <w:rsid w:val="006F73EC"/>
    <w:rsid w:val="00700189"/>
    <w:rsid w:val="00700354"/>
    <w:rsid w:val="00701EAA"/>
    <w:rsid w:val="0070212B"/>
    <w:rsid w:val="00702828"/>
    <w:rsid w:val="00702CA2"/>
    <w:rsid w:val="007045BD"/>
    <w:rsid w:val="00704A42"/>
    <w:rsid w:val="0070507E"/>
    <w:rsid w:val="0070547C"/>
    <w:rsid w:val="0070556F"/>
    <w:rsid w:val="007069F6"/>
    <w:rsid w:val="007070DE"/>
    <w:rsid w:val="00707412"/>
    <w:rsid w:val="00707796"/>
    <w:rsid w:val="0071091F"/>
    <w:rsid w:val="00710D88"/>
    <w:rsid w:val="00711472"/>
    <w:rsid w:val="00711D72"/>
    <w:rsid w:val="00711E05"/>
    <w:rsid w:val="007121E9"/>
    <w:rsid w:val="00713826"/>
    <w:rsid w:val="00714DE0"/>
    <w:rsid w:val="007164A7"/>
    <w:rsid w:val="00716984"/>
    <w:rsid w:val="00716DFF"/>
    <w:rsid w:val="00716E97"/>
    <w:rsid w:val="00717645"/>
    <w:rsid w:val="00721809"/>
    <w:rsid w:val="00721A60"/>
    <w:rsid w:val="007220CF"/>
    <w:rsid w:val="007221A5"/>
    <w:rsid w:val="00722B04"/>
    <w:rsid w:val="007231F6"/>
    <w:rsid w:val="00723821"/>
    <w:rsid w:val="00724942"/>
    <w:rsid w:val="00724D84"/>
    <w:rsid w:val="0072610C"/>
    <w:rsid w:val="00726B2A"/>
    <w:rsid w:val="00726F53"/>
    <w:rsid w:val="00727341"/>
    <w:rsid w:val="00727E1D"/>
    <w:rsid w:val="00731438"/>
    <w:rsid w:val="007321BA"/>
    <w:rsid w:val="00732658"/>
    <w:rsid w:val="00734AC1"/>
    <w:rsid w:val="00734BF2"/>
    <w:rsid w:val="00734C35"/>
    <w:rsid w:val="00734F1A"/>
    <w:rsid w:val="00736065"/>
    <w:rsid w:val="00736C8F"/>
    <w:rsid w:val="0074006F"/>
    <w:rsid w:val="00741D75"/>
    <w:rsid w:val="00741FC7"/>
    <w:rsid w:val="007421CA"/>
    <w:rsid w:val="00742D87"/>
    <w:rsid w:val="0074306D"/>
    <w:rsid w:val="00743746"/>
    <w:rsid w:val="0074621F"/>
    <w:rsid w:val="007463FB"/>
    <w:rsid w:val="007502A9"/>
    <w:rsid w:val="00750E7E"/>
    <w:rsid w:val="007513CD"/>
    <w:rsid w:val="00751C21"/>
    <w:rsid w:val="00751F14"/>
    <w:rsid w:val="007526CC"/>
    <w:rsid w:val="00752AEB"/>
    <w:rsid w:val="00752D8F"/>
    <w:rsid w:val="00753ADB"/>
    <w:rsid w:val="0075469A"/>
    <w:rsid w:val="007546BF"/>
    <w:rsid w:val="007546E8"/>
    <w:rsid w:val="00754E30"/>
    <w:rsid w:val="007557EA"/>
    <w:rsid w:val="00755D22"/>
    <w:rsid w:val="007571C4"/>
    <w:rsid w:val="00757259"/>
    <w:rsid w:val="00757AD1"/>
    <w:rsid w:val="00760099"/>
    <w:rsid w:val="007608D9"/>
    <w:rsid w:val="0076096A"/>
    <w:rsid w:val="00760E8D"/>
    <w:rsid w:val="0076196C"/>
    <w:rsid w:val="00761B37"/>
    <w:rsid w:val="007644C8"/>
    <w:rsid w:val="00764F0E"/>
    <w:rsid w:val="007658BE"/>
    <w:rsid w:val="00766B1A"/>
    <w:rsid w:val="00766DFE"/>
    <w:rsid w:val="00766F40"/>
    <w:rsid w:val="00767BB9"/>
    <w:rsid w:val="00770F04"/>
    <w:rsid w:val="00772027"/>
    <w:rsid w:val="00773388"/>
    <w:rsid w:val="0077584D"/>
    <w:rsid w:val="00776FCA"/>
    <w:rsid w:val="0077797F"/>
    <w:rsid w:val="00780D1A"/>
    <w:rsid w:val="0078114D"/>
    <w:rsid w:val="007811AA"/>
    <w:rsid w:val="00782217"/>
    <w:rsid w:val="00782291"/>
    <w:rsid w:val="00783B46"/>
    <w:rsid w:val="00784800"/>
    <w:rsid w:val="00786605"/>
    <w:rsid w:val="00786A15"/>
    <w:rsid w:val="007914E4"/>
    <w:rsid w:val="007914F3"/>
    <w:rsid w:val="00791BFC"/>
    <w:rsid w:val="00791F2A"/>
    <w:rsid w:val="007926D8"/>
    <w:rsid w:val="00792720"/>
    <w:rsid w:val="00792B69"/>
    <w:rsid w:val="0079373D"/>
    <w:rsid w:val="007938F1"/>
    <w:rsid w:val="00793CDD"/>
    <w:rsid w:val="00793F73"/>
    <w:rsid w:val="00794BC4"/>
    <w:rsid w:val="00794F1E"/>
    <w:rsid w:val="0079538C"/>
    <w:rsid w:val="00795C50"/>
    <w:rsid w:val="00797A22"/>
    <w:rsid w:val="007A098E"/>
    <w:rsid w:val="007A149D"/>
    <w:rsid w:val="007A18B6"/>
    <w:rsid w:val="007A1BDE"/>
    <w:rsid w:val="007A2C10"/>
    <w:rsid w:val="007A4ACE"/>
    <w:rsid w:val="007A5765"/>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5DB4"/>
    <w:rsid w:val="007B6A0C"/>
    <w:rsid w:val="007C0795"/>
    <w:rsid w:val="007C11D4"/>
    <w:rsid w:val="007C13AC"/>
    <w:rsid w:val="007C14AD"/>
    <w:rsid w:val="007C2DC7"/>
    <w:rsid w:val="007C3196"/>
    <w:rsid w:val="007C54E2"/>
    <w:rsid w:val="007C6C61"/>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0"/>
    <w:rsid w:val="007D6B5D"/>
    <w:rsid w:val="007D7909"/>
    <w:rsid w:val="007D7FFC"/>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1039"/>
    <w:rsid w:val="007F2366"/>
    <w:rsid w:val="007F6EC7"/>
    <w:rsid w:val="007F708B"/>
    <w:rsid w:val="007F75A8"/>
    <w:rsid w:val="007F7EA7"/>
    <w:rsid w:val="00802FC5"/>
    <w:rsid w:val="00805607"/>
    <w:rsid w:val="0080610D"/>
    <w:rsid w:val="008072DA"/>
    <w:rsid w:val="008077DC"/>
    <w:rsid w:val="00810624"/>
    <w:rsid w:val="0081078F"/>
    <w:rsid w:val="008107E9"/>
    <w:rsid w:val="008117FD"/>
    <w:rsid w:val="00811E82"/>
    <w:rsid w:val="00812782"/>
    <w:rsid w:val="008129C3"/>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37A"/>
    <w:rsid w:val="00824E4C"/>
    <w:rsid w:val="00824EBE"/>
    <w:rsid w:val="00826AE4"/>
    <w:rsid w:val="008304AF"/>
    <w:rsid w:val="00830882"/>
    <w:rsid w:val="00830ACB"/>
    <w:rsid w:val="00830FAC"/>
    <w:rsid w:val="0083127F"/>
    <w:rsid w:val="008312B9"/>
    <w:rsid w:val="00831520"/>
    <w:rsid w:val="008316D1"/>
    <w:rsid w:val="00831C53"/>
    <w:rsid w:val="00831EDC"/>
    <w:rsid w:val="00832700"/>
    <w:rsid w:val="00832898"/>
    <w:rsid w:val="008328BE"/>
    <w:rsid w:val="008328E9"/>
    <w:rsid w:val="00834471"/>
    <w:rsid w:val="0083524E"/>
    <w:rsid w:val="0083537E"/>
    <w:rsid w:val="00835499"/>
    <w:rsid w:val="00835A0A"/>
    <w:rsid w:val="00835ECD"/>
    <w:rsid w:val="00836027"/>
    <w:rsid w:val="008369E5"/>
    <w:rsid w:val="008377E3"/>
    <w:rsid w:val="008378E7"/>
    <w:rsid w:val="00840667"/>
    <w:rsid w:val="00841D54"/>
    <w:rsid w:val="00842BDD"/>
    <w:rsid w:val="00842C27"/>
    <w:rsid w:val="00842C5E"/>
    <w:rsid w:val="00842E36"/>
    <w:rsid w:val="0084314E"/>
    <w:rsid w:val="00843C93"/>
    <w:rsid w:val="00844DEA"/>
    <w:rsid w:val="00847535"/>
    <w:rsid w:val="00847CF2"/>
    <w:rsid w:val="00850365"/>
    <w:rsid w:val="00850566"/>
    <w:rsid w:val="00852B3C"/>
    <w:rsid w:val="00852CA0"/>
    <w:rsid w:val="008530D6"/>
    <w:rsid w:val="008532E6"/>
    <w:rsid w:val="00853F2A"/>
    <w:rsid w:val="00853FF2"/>
    <w:rsid w:val="008548AC"/>
    <w:rsid w:val="008551F2"/>
    <w:rsid w:val="00855910"/>
    <w:rsid w:val="00855D17"/>
    <w:rsid w:val="0085795D"/>
    <w:rsid w:val="00861D80"/>
    <w:rsid w:val="00862936"/>
    <w:rsid w:val="00863151"/>
    <w:rsid w:val="008636BE"/>
    <w:rsid w:val="008661B9"/>
    <w:rsid w:val="0086745D"/>
    <w:rsid w:val="0086785A"/>
    <w:rsid w:val="008701AB"/>
    <w:rsid w:val="00870BF0"/>
    <w:rsid w:val="008716D8"/>
    <w:rsid w:val="00872077"/>
    <w:rsid w:val="00872A36"/>
    <w:rsid w:val="008730B6"/>
    <w:rsid w:val="00873D1F"/>
    <w:rsid w:val="0087408A"/>
    <w:rsid w:val="00875ABA"/>
    <w:rsid w:val="00875E8F"/>
    <w:rsid w:val="00876585"/>
    <w:rsid w:val="00876C75"/>
    <w:rsid w:val="008771D6"/>
    <w:rsid w:val="008776B0"/>
    <w:rsid w:val="00877770"/>
    <w:rsid w:val="00877871"/>
    <w:rsid w:val="0088006C"/>
    <w:rsid w:val="0088012D"/>
    <w:rsid w:val="00880979"/>
    <w:rsid w:val="00881703"/>
    <w:rsid w:val="00881C47"/>
    <w:rsid w:val="00882C14"/>
    <w:rsid w:val="008831D9"/>
    <w:rsid w:val="00884237"/>
    <w:rsid w:val="00884CB7"/>
    <w:rsid w:val="00887583"/>
    <w:rsid w:val="00891445"/>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2992"/>
    <w:rsid w:val="008A29FC"/>
    <w:rsid w:val="008A2B5C"/>
    <w:rsid w:val="008A3E08"/>
    <w:rsid w:val="008A3E3C"/>
    <w:rsid w:val="008A5547"/>
    <w:rsid w:val="008A57DE"/>
    <w:rsid w:val="008A5AFD"/>
    <w:rsid w:val="008A6AA6"/>
    <w:rsid w:val="008A6CD4"/>
    <w:rsid w:val="008A72E2"/>
    <w:rsid w:val="008A74BF"/>
    <w:rsid w:val="008A788A"/>
    <w:rsid w:val="008B1070"/>
    <w:rsid w:val="008B188F"/>
    <w:rsid w:val="008B1DE9"/>
    <w:rsid w:val="008B257D"/>
    <w:rsid w:val="008B3022"/>
    <w:rsid w:val="008B36D7"/>
    <w:rsid w:val="008B3792"/>
    <w:rsid w:val="008B47B4"/>
    <w:rsid w:val="008B48B3"/>
    <w:rsid w:val="008B4A29"/>
    <w:rsid w:val="008B5396"/>
    <w:rsid w:val="008B581F"/>
    <w:rsid w:val="008B6513"/>
    <w:rsid w:val="008B74DD"/>
    <w:rsid w:val="008B7D2B"/>
    <w:rsid w:val="008C0FD0"/>
    <w:rsid w:val="008C2F09"/>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A4B"/>
    <w:rsid w:val="008D09D1"/>
    <w:rsid w:val="008D0C05"/>
    <w:rsid w:val="008D151A"/>
    <w:rsid w:val="008D5000"/>
    <w:rsid w:val="008D668D"/>
    <w:rsid w:val="008D6D40"/>
    <w:rsid w:val="008D71CE"/>
    <w:rsid w:val="008E0258"/>
    <w:rsid w:val="008E0E94"/>
    <w:rsid w:val="008E1234"/>
    <w:rsid w:val="008E197A"/>
    <w:rsid w:val="008E20F4"/>
    <w:rsid w:val="008E25B6"/>
    <w:rsid w:val="008E407F"/>
    <w:rsid w:val="008E444B"/>
    <w:rsid w:val="008E5664"/>
    <w:rsid w:val="008E5787"/>
    <w:rsid w:val="008E6A75"/>
    <w:rsid w:val="008F039B"/>
    <w:rsid w:val="008F09D8"/>
    <w:rsid w:val="008F1C67"/>
    <w:rsid w:val="008F238D"/>
    <w:rsid w:val="008F2611"/>
    <w:rsid w:val="008F2DB1"/>
    <w:rsid w:val="008F4312"/>
    <w:rsid w:val="008F4C21"/>
    <w:rsid w:val="008F4C86"/>
    <w:rsid w:val="008F6CE3"/>
    <w:rsid w:val="0090301E"/>
    <w:rsid w:val="00903884"/>
    <w:rsid w:val="00903CDB"/>
    <w:rsid w:val="00904130"/>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5F17"/>
    <w:rsid w:val="009278D5"/>
    <w:rsid w:val="00927EF3"/>
    <w:rsid w:val="00927FEB"/>
    <w:rsid w:val="009304C2"/>
    <w:rsid w:val="009308FC"/>
    <w:rsid w:val="0093127C"/>
    <w:rsid w:val="00932AB3"/>
    <w:rsid w:val="00932BAD"/>
    <w:rsid w:val="00932F94"/>
    <w:rsid w:val="009346B2"/>
    <w:rsid w:val="00934BB2"/>
    <w:rsid w:val="009356D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03"/>
    <w:rsid w:val="00946444"/>
    <w:rsid w:val="00946B56"/>
    <w:rsid w:val="009475C2"/>
    <w:rsid w:val="00947C26"/>
    <w:rsid w:val="00947FF8"/>
    <w:rsid w:val="009501BB"/>
    <w:rsid w:val="009506EF"/>
    <w:rsid w:val="0095165A"/>
    <w:rsid w:val="009517A1"/>
    <w:rsid w:val="00951CE8"/>
    <w:rsid w:val="009522BD"/>
    <w:rsid w:val="009525B3"/>
    <w:rsid w:val="00952D70"/>
    <w:rsid w:val="00953565"/>
    <w:rsid w:val="009542F0"/>
    <w:rsid w:val="00954C90"/>
    <w:rsid w:val="00954CBD"/>
    <w:rsid w:val="00955651"/>
    <w:rsid w:val="00955A8E"/>
    <w:rsid w:val="0095758E"/>
    <w:rsid w:val="00961165"/>
    <w:rsid w:val="00961347"/>
    <w:rsid w:val="00962267"/>
    <w:rsid w:val="00962377"/>
    <w:rsid w:val="00962382"/>
    <w:rsid w:val="009627C7"/>
    <w:rsid w:val="00962886"/>
    <w:rsid w:val="00964681"/>
    <w:rsid w:val="00965252"/>
    <w:rsid w:val="00967402"/>
    <w:rsid w:val="00967FC7"/>
    <w:rsid w:val="009704BC"/>
    <w:rsid w:val="00970C0C"/>
    <w:rsid w:val="0097180F"/>
    <w:rsid w:val="009723A1"/>
    <w:rsid w:val="00972DB2"/>
    <w:rsid w:val="00972E97"/>
    <w:rsid w:val="00972FBA"/>
    <w:rsid w:val="0097354A"/>
    <w:rsid w:val="00973614"/>
    <w:rsid w:val="00973CC2"/>
    <w:rsid w:val="009742AB"/>
    <w:rsid w:val="00974874"/>
    <w:rsid w:val="009749B1"/>
    <w:rsid w:val="00976993"/>
    <w:rsid w:val="0097724C"/>
    <w:rsid w:val="009777AF"/>
    <w:rsid w:val="00977A8F"/>
    <w:rsid w:val="00980866"/>
    <w:rsid w:val="009808DC"/>
    <w:rsid w:val="00980D24"/>
    <w:rsid w:val="009814D8"/>
    <w:rsid w:val="00982037"/>
    <w:rsid w:val="009822AD"/>
    <w:rsid w:val="009824DF"/>
    <w:rsid w:val="0098358E"/>
    <w:rsid w:val="00983C2E"/>
    <w:rsid w:val="0098405A"/>
    <w:rsid w:val="0098426F"/>
    <w:rsid w:val="009843FA"/>
    <w:rsid w:val="009877D2"/>
    <w:rsid w:val="0098780B"/>
    <w:rsid w:val="00987845"/>
    <w:rsid w:val="00987F7B"/>
    <w:rsid w:val="00990965"/>
    <w:rsid w:val="00991A93"/>
    <w:rsid w:val="00991E82"/>
    <w:rsid w:val="00992857"/>
    <w:rsid w:val="009928D5"/>
    <w:rsid w:val="00993AA3"/>
    <w:rsid w:val="009948C1"/>
    <w:rsid w:val="00996166"/>
    <w:rsid w:val="00996772"/>
    <w:rsid w:val="00997037"/>
    <w:rsid w:val="00997A7D"/>
    <w:rsid w:val="009A0E5E"/>
    <w:rsid w:val="009A0F09"/>
    <w:rsid w:val="009A12F2"/>
    <w:rsid w:val="009A1835"/>
    <w:rsid w:val="009A2E63"/>
    <w:rsid w:val="009A3A3D"/>
    <w:rsid w:val="009A3B8D"/>
    <w:rsid w:val="009A4083"/>
    <w:rsid w:val="009A44FA"/>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1A96"/>
    <w:rsid w:val="009C23A8"/>
    <w:rsid w:val="009C2AC9"/>
    <w:rsid w:val="009C2B44"/>
    <w:rsid w:val="009C30AA"/>
    <w:rsid w:val="009C43D1"/>
    <w:rsid w:val="009C5608"/>
    <w:rsid w:val="009C59A6"/>
    <w:rsid w:val="009C59FC"/>
    <w:rsid w:val="009C5BA9"/>
    <w:rsid w:val="009C6A52"/>
    <w:rsid w:val="009D006D"/>
    <w:rsid w:val="009D068B"/>
    <w:rsid w:val="009D0A30"/>
    <w:rsid w:val="009D0AB2"/>
    <w:rsid w:val="009D3276"/>
    <w:rsid w:val="009D3715"/>
    <w:rsid w:val="009D444C"/>
    <w:rsid w:val="009D4525"/>
    <w:rsid w:val="009D473A"/>
    <w:rsid w:val="009D4B14"/>
    <w:rsid w:val="009D5952"/>
    <w:rsid w:val="009D6105"/>
    <w:rsid w:val="009E0ACE"/>
    <w:rsid w:val="009E1533"/>
    <w:rsid w:val="009E16D8"/>
    <w:rsid w:val="009E1EBE"/>
    <w:rsid w:val="009E232D"/>
    <w:rsid w:val="009E2383"/>
    <w:rsid w:val="009E2715"/>
    <w:rsid w:val="009E2785"/>
    <w:rsid w:val="009E3804"/>
    <w:rsid w:val="009E3BB3"/>
    <w:rsid w:val="009E3FD2"/>
    <w:rsid w:val="009E5870"/>
    <w:rsid w:val="009E61AC"/>
    <w:rsid w:val="009E6B5B"/>
    <w:rsid w:val="009E750B"/>
    <w:rsid w:val="009F08F6"/>
    <w:rsid w:val="009F0CDB"/>
    <w:rsid w:val="009F0EA4"/>
    <w:rsid w:val="009F2A0F"/>
    <w:rsid w:val="009F3403"/>
    <w:rsid w:val="009F39CB"/>
    <w:rsid w:val="009F3F07"/>
    <w:rsid w:val="009F6943"/>
    <w:rsid w:val="009F72B9"/>
    <w:rsid w:val="009F7CEA"/>
    <w:rsid w:val="009F7E7A"/>
    <w:rsid w:val="00A00347"/>
    <w:rsid w:val="00A00EE5"/>
    <w:rsid w:val="00A0486F"/>
    <w:rsid w:val="00A049E2"/>
    <w:rsid w:val="00A061AF"/>
    <w:rsid w:val="00A06AE1"/>
    <w:rsid w:val="00A070C0"/>
    <w:rsid w:val="00A077D4"/>
    <w:rsid w:val="00A10A84"/>
    <w:rsid w:val="00A10B3E"/>
    <w:rsid w:val="00A111E9"/>
    <w:rsid w:val="00A119F1"/>
    <w:rsid w:val="00A11C6A"/>
    <w:rsid w:val="00A11C74"/>
    <w:rsid w:val="00A11CD2"/>
    <w:rsid w:val="00A11F9B"/>
    <w:rsid w:val="00A1344B"/>
    <w:rsid w:val="00A13908"/>
    <w:rsid w:val="00A151FD"/>
    <w:rsid w:val="00A15EB1"/>
    <w:rsid w:val="00A16C49"/>
    <w:rsid w:val="00A16FD2"/>
    <w:rsid w:val="00A17B98"/>
    <w:rsid w:val="00A17C0E"/>
    <w:rsid w:val="00A20076"/>
    <w:rsid w:val="00A200E9"/>
    <w:rsid w:val="00A201AB"/>
    <w:rsid w:val="00A20B8C"/>
    <w:rsid w:val="00A219E7"/>
    <w:rsid w:val="00A2290B"/>
    <w:rsid w:val="00A229E4"/>
    <w:rsid w:val="00A2417A"/>
    <w:rsid w:val="00A246C2"/>
    <w:rsid w:val="00A26318"/>
    <w:rsid w:val="00A26D8D"/>
    <w:rsid w:val="00A275DA"/>
    <w:rsid w:val="00A27692"/>
    <w:rsid w:val="00A31C6F"/>
    <w:rsid w:val="00A32306"/>
    <w:rsid w:val="00A33172"/>
    <w:rsid w:val="00A339BD"/>
    <w:rsid w:val="00A3560F"/>
    <w:rsid w:val="00A35D4E"/>
    <w:rsid w:val="00A35D99"/>
    <w:rsid w:val="00A35DD1"/>
    <w:rsid w:val="00A366DD"/>
    <w:rsid w:val="00A36DC1"/>
    <w:rsid w:val="00A403E2"/>
    <w:rsid w:val="00A40714"/>
    <w:rsid w:val="00A40884"/>
    <w:rsid w:val="00A40F83"/>
    <w:rsid w:val="00A42BA7"/>
    <w:rsid w:val="00A42C28"/>
    <w:rsid w:val="00A43A51"/>
    <w:rsid w:val="00A43B6B"/>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6A7"/>
    <w:rsid w:val="00A72F13"/>
    <w:rsid w:val="00A735C1"/>
    <w:rsid w:val="00A73AFE"/>
    <w:rsid w:val="00A7522A"/>
    <w:rsid w:val="00A802FB"/>
    <w:rsid w:val="00A80403"/>
    <w:rsid w:val="00A809AC"/>
    <w:rsid w:val="00A80E2F"/>
    <w:rsid w:val="00A81018"/>
    <w:rsid w:val="00A81B03"/>
    <w:rsid w:val="00A8273B"/>
    <w:rsid w:val="00A8313E"/>
    <w:rsid w:val="00A841CC"/>
    <w:rsid w:val="00A844CE"/>
    <w:rsid w:val="00A84C8E"/>
    <w:rsid w:val="00A84FE2"/>
    <w:rsid w:val="00A856A2"/>
    <w:rsid w:val="00A869D2"/>
    <w:rsid w:val="00A86B48"/>
    <w:rsid w:val="00A878E8"/>
    <w:rsid w:val="00A90385"/>
    <w:rsid w:val="00A9090C"/>
    <w:rsid w:val="00A91EAA"/>
    <w:rsid w:val="00A924EA"/>
    <w:rsid w:val="00A9264B"/>
    <w:rsid w:val="00A93000"/>
    <w:rsid w:val="00A943BB"/>
    <w:rsid w:val="00A95E21"/>
    <w:rsid w:val="00A9616A"/>
    <w:rsid w:val="00A96237"/>
    <w:rsid w:val="00A963A4"/>
    <w:rsid w:val="00A966A4"/>
    <w:rsid w:val="00A96DCC"/>
    <w:rsid w:val="00A9704D"/>
    <w:rsid w:val="00A976DA"/>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2E8D"/>
    <w:rsid w:val="00AC3A4B"/>
    <w:rsid w:val="00AC4B40"/>
    <w:rsid w:val="00AC60C2"/>
    <w:rsid w:val="00AC6CC4"/>
    <w:rsid w:val="00AC6D00"/>
    <w:rsid w:val="00AC76C6"/>
    <w:rsid w:val="00AD0973"/>
    <w:rsid w:val="00AD2182"/>
    <w:rsid w:val="00AD2392"/>
    <w:rsid w:val="00AD268D"/>
    <w:rsid w:val="00AD28E5"/>
    <w:rsid w:val="00AD3749"/>
    <w:rsid w:val="00AD3C4C"/>
    <w:rsid w:val="00AD3DBC"/>
    <w:rsid w:val="00AD3F85"/>
    <w:rsid w:val="00AD4337"/>
    <w:rsid w:val="00AD4E2E"/>
    <w:rsid w:val="00AD5AE6"/>
    <w:rsid w:val="00AD6723"/>
    <w:rsid w:val="00AD6AE6"/>
    <w:rsid w:val="00AD70E7"/>
    <w:rsid w:val="00AD725D"/>
    <w:rsid w:val="00AE32C2"/>
    <w:rsid w:val="00AE3781"/>
    <w:rsid w:val="00AE45F9"/>
    <w:rsid w:val="00AE4917"/>
    <w:rsid w:val="00AE5693"/>
    <w:rsid w:val="00AE669A"/>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EAC"/>
    <w:rsid w:val="00AF794B"/>
    <w:rsid w:val="00B0015F"/>
    <w:rsid w:val="00B00169"/>
    <w:rsid w:val="00B0051A"/>
    <w:rsid w:val="00B00E1D"/>
    <w:rsid w:val="00B02952"/>
    <w:rsid w:val="00B02A57"/>
    <w:rsid w:val="00B03DB7"/>
    <w:rsid w:val="00B04834"/>
    <w:rsid w:val="00B04957"/>
    <w:rsid w:val="00B04CB8"/>
    <w:rsid w:val="00B05435"/>
    <w:rsid w:val="00B0609E"/>
    <w:rsid w:val="00B0696C"/>
    <w:rsid w:val="00B076B3"/>
    <w:rsid w:val="00B07F24"/>
    <w:rsid w:val="00B10B4E"/>
    <w:rsid w:val="00B116A0"/>
    <w:rsid w:val="00B11981"/>
    <w:rsid w:val="00B15372"/>
    <w:rsid w:val="00B157ED"/>
    <w:rsid w:val="00B16515"/>
    <w:rsid w:val="00B17F46"/>
    <w:rsid w:val="00B20519"/>
    <w:rsid w:val="00B205C7"/>
    <w:rsid w:val="00B207CA"/>
    <w:rsid w:val="00B2110C"/>
    <w:rsid w:val="00B2146A"/>
    <w:rsid w:val="00B22C00"/>
    <w:rsid w:val="00B2361F"/>
    <w:rsid w:val="00B24D90"/>
    <w:rsid w:val="00B25805"/>
    <w:rsid w:val="00B2692B"/>
    <w:rsid w:val="00B2718B"/>
    <w:rsid w:val="00B3040A"/>
    <w:rsid w:val="00B305D3"/>
    <w:rsid w:val="00B33EEE"/>
    <w:rsid w:val="00B33F5C"/>
    <w:rsid w:val="00B348D8"/>
    <w:rsid w:val="00B34B07"/>
    <w:rsid w:val="00B34CA8"/>
    <w:rsid w:val="00B350FD"/>
    <w:rsid w:val="00B352B3"/>
    <w:rsid w:val="00B35ECD"/>
    <w:rsid w:val="00B361A1"/>
    <w:rsid w:val="00B40221"/>
    <w:rsid w:val="00B41FC5"/>
    <w:rsid w:val="00B422A1"/>
    <w:rsid w:val="00B447D8"/>
    <w:rsid w:val="00B44C22"/>
    <w:rsid w:val="00B45A5E"/>
    <w:rsid w:val="00B46A2D"/>
    <w:rsid w:val="00B47256"/>
    <w:rsid w:val="00B47ABF"/>
    <w:rsid w:val="00B509F8"/>
    <w:rsid w:val="00B51003"/>
    <w:rsid w:val="00B51194"/>
    <w:rsid w:val="00B517D3"/>
    <w:rsid w:val="00B51CF7"/>
    <w:rsid w:val="00B52374"/>
    <w:rsid w:val="00B526C7"/>
    <w:rsid w:val="00B52826"/>
    <w:rsid w:val="00B5292B"/>
    <w:rsid w:val="00B53FCC"/>
    <w:rsid w:val="00B5499F"/>
    <w:rsid w:val="00B54BCB"/>
    <w:rsid w:val="00B566B8"/>
    <w:rsid w:val="00B5697E"/>
    <w:rsid w:val="00B56B13"/>
    <w:rsid w:val="00B5776D"/>
    <w:rsid w:val="00B579DB"/>
    <w:rsid w:val="00B57D1C"/>
    <w:rsid w:val="00B57DAD"/>
    <w:rsid w:val="00B60CA9"/>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656D"/>
    <w:rsid w:val="00B67328"/>
    <w:rsid w:val="00B67FFA"/>
    <w:rsid w:val="00B7006B"/>
    <w:rsid w:val="00B708EF"/>
    <w:rsid w:val="00B714BA"/>
    <w:rsid w:val="00B71596"/>
    <w:rsid w:val="00B73208"/>
    <w:rsid w:val="00B735DC"/>
    <w:rsid w:val="00B73918"/>
    <w:rsid w:val="00B73C63"/>
    <w:rsid w:val="00B74485"/>
    <w:rsid w:val="00B74739"/>
    <w:rsid w:val="00B74E3D"/>
    <w:rsid w:val="00B753D1"/>
    <w:rsid w:val="00B756CE"/>
    <w:rsid w:val="00B76BCF"/>
    <w:rsid w:val="00B772EB"/>
    <w:rsid w:val="00B77BB8"/>
    <w:rsid w:val="00B8242B"/>
    <w:rsid w:val="00B83455"/>
    <w:rsid w:val="00B83D06"/>
    <w:rsid w:val="00B844E8"/>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97D06"/>
    <w:rsid w:val="00BA06B3"/>
    <w:rsid w:val="00BA273B"/>
    <w:rsid w:val="00BA2F21"/>
    <w:rsid w:val="00BA32BA"/>
    <w:rsid w:val="00BA32CA"/>
    <w:rsid w:val="00BA3F26"/>
    <w:rsid w:val="00BA43E0"/>
    <w:rsid w:val="00BA44EB"/>
    <w:rsid w:val="00BA453C"/>
    <w:rsid w:val="00BA477A"/>
    <w:rsid w:val="00BA58DF"/>
    <w:rsid w:val="00BA5A59"/>
    <w:rsid w:val="00BA5DC2"/>
    <w:rsid w:val="00BA607F"/>
    <w:rsid w:val="00BA6C7C"/>
    <w:rsid w:val="00BA7016"/>
    <w:rsid w:val="00BA787B"/>
    <w:rsid w:val="00BB0401"/>
    <w:rsid w:val="00BB20BB"/>
    <w:rsid w:val="00BB20F2"/>
    <w:rsid w:val="00BB2A22"/>
    <w:rsid w:val="00BB5178"/>
    <w:rsid w:val="00BB5A41"/>
    <w:rsid w:val="00BB67AE"/>
    <w:rsid w:val="00BB6C5F"/>
    <w:rsid w:val="00BB6E85"/>
    <w:rsid w:val="00BB728B"/>
    <w:rsid w:val="00BB7702"/>
    <w:rsid w:val="00BB7718"/>
    <w:rsid w:val="00BB7E43"/>
    <w:rsid w:val="00BC0410"/>
    <w:rsid w:val="00BC049F"/>
    <w:rsid w:val="00BC2F30"/>
    <w:rsid w:val="00BC3045"/>
    <w:rsid w:val="00BC3609"/>
    <w:rsid w:val="00BC465F"/>
    <w:rsid w:val="00BC5869"/>
    <w:rsid w:val="00BC5ECB"/>
    <w:rsid w:val="00BC62F7"/>
    <w:rsid w:val="00BC683C"/>
    <w:rsid w:val="00BC6B01"/>
    <w:rsid w:val="00BC757F"/>
    <w:rsid w:val="00BD003A"/>
    <w:rsid w:val="00BD1D45"/>
    <w:rsid w:val="00BD3099"/>
    <w:rsid w:val="00BD37EF"/>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851"/>
    <w:rsid w:val="00BE5916"/>
    <w:rsid w:val="00BE603A"/>
    <w:rsid w:val="00BE6CB3"/>
    <w:rsid w:val="00BE7DBE"/>
    <w:rsid w:val="00BF099D"/>
    <w:rsid w:val="00BF0CC9"/>
    <w:rsid w:val="00BF128A"/>
    <w:rsid w:val="00BF15A0"/>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C00D18"/>
    <w:rsid w:val="00C00D63"/>
    <w:rsid w:val="00C03B8D"/>
    <w:rsid w:val="00C0428C"/>
    <w:rsid w:val="00C04532"/>
    <w:rsid w:val="00C048D9"/>
    <w:rsid w:val="00C051B8"/>
    <w:rsid w:val="00C06D1A"/>
    <w:rsid w:val="00C078F3"/>
    <w:rsid w:val="00C11262"/>
    <w:rsid w:val="00C11CDA"/>
    <w:rsid w:val="00C11DE6"/>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27C76"/>
    <w:rsid w:val="00C317AA"/>
    <w:rsid w:val="00C31FE9"/>
    <w:rsid w:val="00C325C5"/>
    <w:rsid w:val="00C328F2"/>
    <w:rsid w:val="00C32E63"/>
    <w:rsid w:val="00C33541"/>
    <w:rsid w:val="00C34A7D"/>
    <w:rsid w:val="00C34B1A"/>
    <w:rsid w:val="00C35441"/>
    <w:rsid w:val="00C3596F"/>
    <w:rsid w:val="00C36167"/>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217A"/>
    <w:rsid w:val="00C52979"/>
    <w:rsid w:val="00C52B98"/>
    <w:rsid w:val="00C530BE"/>
    <w:rsid w:val="00C54147"/>
    <w:rsid w:val="00C542F0"/>
    <w:rsid w:val="00C55F0E"/>
    <w:rsid w:val="00C5709A"/>
    <w:rsid w:val="00C57231"/>
    <w:rsid w:val="00C575D0"/>
    <w:rsid w:val="00C57611"/>
    <w:rsid w:val="00C5762D"/>
    <w:rsid w:val="00C57CDB"/>
    <w:rsid w:val="00C60A9B"/>
    <w:rsid w:val="00C60F8E"/>
    <w:rsid w:val="00C6108B"/>
    <w:rsid w:val="00C61703"/>
    <w:rsid w:val="00C64C4E"/>
    <w:rsid w:val="00C65239"/>
    <w:rsid w:val="00C66B2F"/>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6A0E"/>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97A3C"/>
    <w:rsid w:val="00CA1130"/>
    <w:rsid w:val="00CA1F8F"/>
    <w:rsid w:val="00CA2591"/>
    <w:rsid w:val="00CA27EC"/>
    <w:rsid w:val="00CA3CEA"/>
    <w:rsid w:val="00CA4FB5"/>
    <w:rsid w:val="00CA564F"/>
    <w:rsid w:val="00CA57B4"/>
    <w:rsid w:val="00CA6092"/>
    <w:rsid w:val="00CA6443"/>
    <w:rsid w:val="00CA6689"/>
    <w:rsid w:val="00CA6A17"/>
    <w:rsid w:val="00CB147A"/>
    <w:rsid w:val="00CB1F42"/>
    <w:rsid w:val="00CB285C"/>
    <w:rsid w:val="00CB3B01"/>
    <w:rsid w:val="00CB41F3"/>
    <w:rsid w:val="00CB6234"/>
    <w:rsid w:val="00CB62CB"/>
    <w:rsid w:val="00CB6304"/>
    <w:rsid w:val="00CB6D1F"/>
    <w:rsid w:val="00CB74B4"/>
    <w:rsid w:val="00CB7A46"/>
    <w:rsid w:val="00CC00A4"/>
    <w:rsid w:val="00CC3806"/>
    <w:rsid w:val="00CC4281"/>
    <w:rsid w:val="00CC5C57"/>
    <w:rsid w:val="00CC648A"/>
    <w:rsid w:val="00CC76CE"/>
    <w:rsid w:val="00CD0ABD"/>
    <w:rsid w:val="00CD0D56"/>
    <w:rsid w:val="00CD1224"/>
    <w:rsid w:val="00CD1869"/>
    <w:rsid w:val="00CD259C"/>
    <w:rsid w:val="00CD416D"/>
    <w:rsid w:val="00CD4C78"/>
    <w:rsid w:val="00CD5A14"/>
    <w:rsid w:val="00CD5BF0"/>
    <w:rsid w:val="00CD673F"/>
    <w:rsid w:val="00CE09AE"/>
    <w:rsid w:val="00CE14D2"/>
    <w:rsid w:val="00CE3B09"/>
    <w:rsid w:val="00CE3DDC"/>
    <w:rsid w:val="00CE3F65"/>
    <w:rsid w:val="00CE3FFA"/>
    <w:rsid w:val="00CE4BAA"/>
    <w:rsid w:val="00CE63EE"/>
    <w:rsid w:val="00CE695B"/>
    <w:rsid w:val="00CE7EE1"/>
    <w:rsid w:val="00CE7EFF"/>
    <w:rsid w:val="00CF0428"/>
    <w:rsid w:val="00CF1344"/>
    <w:rsid w:val="00CF16FB"/>
    <w:rsid w:val="00CF2220"/>
    <w:rsid w:val="00CF2295"/>
    <w:rsid w:val="00CF290D"/>
    <w:rsid w:val="00CF2A3D"/>
    <w:rsid w:val="00CF3BDE"/>
    <w:rsid w:val="00CF3F1A"/>
    <w:rsid w:val="00CF58F7"/>
    <w:rsid w:val="00CF6654"/>
    <w:rsid w:val="00CF6F66"/>
    <w:rsid w:val="00CF72B2"/>
    <w:rsid w:val="00CF754C"/>
    <w:rsid w:val="00CF7E12"/>
    <w:rsid w:val="00D020F4"/>
    <w:rsid w:val="00D02592"/>
    <w:rsid w:val="00D02627"/>
    <w:rsid w:val="00D033A3"/>
    <w:rsid w:val="00D04391"/>
    <w:rsid w:val="00D04C4C"/>
    <w:rsid w:val="00D05B09"/>
    <w:rsid w:val="00D05F32"/>
    <w:rsid w:val="00D06AD0"/>
    <w:rsid w:val="00D06E9F"/>
    <w:rsid w:val="00D07ABE"/>
    <w:rsid w:val="00D07CEE"/>
    <w:rsid w:val="00D10338"/>
    <w:rsid w:val="00D103C0"/>
    <w:rsid w:val="00D10EDD"/>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0A2F"/>
    <w:rsid w:val="00D312F2"/>
    <w:rsid w:val="00D316E3"/>
    <w:rsid w:val="00D329E8"/>
    <w:rsid w:val="00D32D79"/>
    <w:rsid w:val="00D32EFC"/>
    <w:rsid w:val="00D33562"/>
    <w:rsid w:val="00D33C85"/>
    <w:rsid w:val="00D351F3"/>
    <w:rsid w:val="00D36C35"/>
    <w:rsid w:val="00D36D37"/>
    <w:rsid w:val="00D3754E"/>
    <w:rsid w:val="00D4096A"/>
    <w:rsid w:val="00D41C47"/>
    <w:rsid w:val="00D42073"/>
    <w:rsid w:val="00D4413E"/>
    <w:rsid w:val="00D44748"/>
    <w:rsid w:val="00D44888"/>
    <w:rsid w:val="00D44A8F"/>
    <w:rsid w:val="00D44D35"/>
    <w:rsid w:val="00D44FF2"/>
    <w:rsid w:val="00D461AF"/>
    <w:rsid w:val="00D46B88"/>
    <w:rsid w:val="00D472B8"/>
    <w:rsid w:val="00D476C0"/>
    <w:rsid w:val="00D50927"/>
    <w:rsid w:val="00D528F4"/>
    <w:rsid w:val="00D52AAA"/>
    <w:rsid w:val="00D53033"/>
    <w:rsid w:val="00D53161"/>
    <w:rsid w:val="00D5432B"/>
    <w:rsid w:val="00D548D6"/>
    <w:rsid w:val="00D5494D"/>
    <w:rsid w:val="00D54BC4"/>
    <w:rsid w:val="00D564F4"/>
    <w:rsid w:val="00D567F3"/>
    <w:rsid w:val="00D57377"/>
    <w:rsid w:val="00D574CA"/>
    <w:rsid w:val="00D57819"/>
    <w:rsid w:val="00D57B31"/>
    <w:rsid w:val="00D60332"/>
    <w:rsid w:val="00D6072C"/>
    <w:rsid w:val="00D60767"/>
    <w:rsid w:val="00D60E49"/>
    <w:rsid w:val="00D618A3"/>
    <w:rsid w:val="00D62195"/>
    <w:rsid w:val="00D6235C"/>
    <w:rsid w:val="00D62544"/>
    <w:rsid w:val="00D65108"/>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1BD"/>
    <w:rsid w:val="00D736E5"/>
    <w:rsid w:val="00D73E07"/>
    <w:rsid w:val="00D74A52"/>
    <w:rsid w:val="00D74DE9"/>
    <w:rsid w:val="00D75E45"/>
    <w:rsid w:val="00D7707D"/>
    <w:rsid w:val="00D77C55"/>
    <w:rsid w:val="00D77E65"/>
    <w:rsid w:val="00D80A2E"/>
    <w:rsid w:val="00D80F71"/>
    <w:rsid w:val="00D81A8A"/>
    <w:rsid w:val="00D826B4"/>
    <w:rsid w:val="00D8390C"/>
    <w:rsid w:val="00D84566"/>
    <w:rsid w:val="00D84EE9"/>
    <w:rsid w:val="00D91A29"/>
    <w:rsid w:val="00D922A5"/>
    <w:rsid w:val="00D92951"/>
    <w:rsid w:val="00D92D94"/>
    <w:rsid w:val="00D93788"/>
    <w:rsid w:val="00D9485C"/>
    <w:rsid w:val="00D94B05"/>
    <w:rsid w:val="00D959F0"/>
    <w:rsid w:val="00D9667F"/>
    <w:rsid w:val="00D979A7"/>
    <w:rsid w:val="00D97DF1"/>
    <w:rsid w:val="00D97F7D"/>
    <w:rsid w:val="00DA122F"/>
    <w:rsid w:val="00DA2568"/>
    <w:rsid w:val="00DA3576"/>
    <w:rsid w:val="00DA3A26"/>
    <w:rsid w:val="00DA3D06"/>
    <w:rsid w:val="00DA3D0C"/>
    <w:rsid w:val="00DA3EDB"/>
    <w:rsid w:val="00DA519C"/>
    <w:rsid w:val="00DA63CC"/>
    <w:rsid w:val="00DA6B12"/>
    <w:rsid w:val="00DA72BB"/>
    <w:rsid w:val="00DA7631"/>
    <w:rsid w:val="00DA7F0D"/>
    <w:rsid w:val="00DB1E11"/>
    <w:rsid w:val="00DB222D"/>
    <w:rsid w:val="00DB3360"/>
    <w:rsid w:val="00DB368B"/>
    <w:rsid w:val="00DB3BDE"/>
    <w:rsid w:val="00DB4B3A"/>
    <w:rsid w:val="00DB4DB4"/>
    <w:rsid w:val="00DB549E"/>
    <w:rsid w:val="00DB5542"/>
    <w:rsid w:val="00DB5718"/>
    <w:rsid w:val="00DB5AD9"/>
    <w:rsid w:val="00DB6B0C"/>
    <w:rsid w:val="00DB6EB0"/>
    <w:rsid w:val="00DB714D"/>
    <w:rsid w:val="00DB7960"/>
    <w:rsid w:val="00DB7D1B"/>
    <w:rsid w:val="00DC0CA2"/>
    <w:rsid w:val="00DC14AA"/>
    <w:rsid w:val="00DC176F"/>
    <w:rsid w:val="00DC1C04"/>
    <w:rsid w:val="00DC2348"/>
    <w:rsid w:val="00DC2B1D"/>
    <w:rsid w:val="00DC3EDD"/>
    <w:rsid w:val="00DC40E8"/>
    <w:rsid w:val="00DC5242"/>
    <w:rsid w:val="00DC6045"/>
    <w:rsid w:val="00DC7682"/>
    <w:rsid w:val="00DC77AA"/>
    <w:rsid w:val="00DD0A5D"/>
    <w:rsid w:val="00DD0B1F"/>
    <w:rsid w:val="00DD2D46"/>
    <w:rsid w:val="00DD2FB0"/>
    <w:rsid w:val="00DD3578"/>
    <w:rsid w:val="00DD369B"/>
    <w:rsid w:val="00DD3BD5"/>
    <w:rsid w:val="00DD4535"/>
    <w:rsid w:val="00DD4BFF"/>
    <w:rsid w:val="00DD5DDD"/>
    <w:rsid w:val="00DD630F"/>
    <w:rsid w:val="00DD64AA"/>
    <w:rsid w:val="00DD6EB7"/>
    <w:rsid w:val="00DD70FA"/>
    <w:rsid w:val="00DD772B"/>
    <w:rsid w:val="00DE1517"/>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15D7"/>
    <w:rsid w:val="00DF1741"/>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800"/>
    <w:rsid w:val="00E02832"/>
    <w:rsid w:val="00E02AAD"/>
    <w:rsid w:val="00E02D4E"/>
    <w:rsid w:val="00E02E88"/>
    <w:rsid w:val="00E02F34"/>
    <w:rsid w:val="00E03A4B"/>
    <w:rsid w:val="00E03C85"/>
    <w:rsid w:val="00E04621"/>
    <w:rsid w:val="00E05076"/>
    <w:rsid w:val="00E0518B"/>
    <w:rsid w:val="00E051FD"/>
    <w:rsid w:val="00E0769B"/>
    <w:rsid w:val="00E07E20"/>
    <w:rsid w:val="00E07E4A"/>
    <w:rsid w:val="00E10122"/>
    <w:rsid w:val="00E10DEB"/>
    <w:rsid w:val="00E11083"/>
    <w:rsid w:val="00E11383"/>
    <w:rsid w:val="00E11C34"/>
    <w:rsid w:val="00E13273"/>
    <w:rsid w:val="00E14AFB"/>
    <w:rsid w:val="00E15583"/>
    <w:rsid w:val="00E15B24"/>
    <w:rsid w:val="00E16539"/>
    <w:rsid w:val="00E16650"/>
    <w:rsid w:val="00E17859"/>
    <w:rsid w:val="00E17EEA"/>
    <w:rsid w:val="00E20963"/>
    <w:rsid w:val="00E20A2F"/>
    <w:rsid w:val="00E20E6F"/>
    <w:rsid w:val="00E215AC"/>
    <w:rsid w:val="00E215C7"/>
    <w:rsid w:val="00E244E0"/>
    <w:rsid w:val="00E245D5"/>
    <w:rsid w:val="00E24E05"/>
    <w:rsid w:val="00E27139"/>
    <w:rsid w:val="00E30AAD"/>
    <w:rsid w:val="00E3176D"/>
    <w:rsid w:val="00E31C35"/>
    <w:rsid w:val="00E32CD5"/>
    <w:rsid w:val="00E332E8"/>
    <w:rsid w:val="00E337D4"/>
    <w:rsid w:val="00E33B8F"/>
    <w:rsid w:val="00E341B7"/>
    <w:rsid w:val="00E34E4E"/>
    <w:rsid w:val="00E3593C"/>
    <w:rsid w:val="00E36A31"/>
    <w:rsid w:val="00E40624"/>
    <w:rsid w:val="00E408BF"/>
    <w:rsid w:val="00E42CE8"/>
    <w:rsid w:val="00E4329F"/>
    <w:rsid w:val="00E448B1"/>
    <w:rsid w:val="00E46828"/>
    <w:rsid w:val="00E46B4D"/>
    <w:rsid w:val="00E46D15"/>
    <w:rsid w:val="00E47A90"/>
    <w:rsid w:val="00E504BE"/>
    <w:rsid w:val="00E506B0"/>
    <w:rsid w:val="00E50717"/>
    <w:rsid w:val="00E50D4A"/>
    <w:rsid w:val="00E53AC4"/>
    <w:rsid w:val="00E53C1B"/>
    <w:rsid w:val="00E53CF3"/>
    <w:rsid w:val="00E544C1"/>
    <w:rsid w:val="00E54B66"/>
    <w:rsid w:val="00E54D26"/>
    <w:rsid w:val="00E550EC"/>
    <w:rsid w:val="00E55DFC"/>
    <w:rsid w:val="00E55EEB"/>
    <w:rsid w:val="00E56064"/>
    <w:rsid w:val="00E56BC6"/>
    <w:rsid w:val="00E5708C"/>
    <w:rsid w:val="00E57E6F"/>
    <w:rsid w:val="00E57F35"/>
    <w:rsid w:val="00E610D6"/>
    <w:rsid w:val="00E62599"/>
    <w:rsid w:val="00E62A4F"/>
    <w:rsid w:val="00E645CA"/>
    <w:rsid w:val="00E64AB4"/>
    <w:rsid w:val="00E64BAC"/>
    <w:rsid w:val="00E64D0B"/>
    <w:rsid w:val="00E65013"/>
    <w:rsid w:val="00E651DE"/>
    <w:rsid w:val="00E654B6"/>
    <w:rsid w:val="00E65A27"/>
    <w:rsid w:val="00E66019"/>
    <w:rsid w:val="00E66E21"/>
    <w:rsid w:val="00E66EF4"/>
    <w:rsid w:val="00E671A0"/>
    <w:rsid w:val="00E7010C"/>
    <w:rsid w:val="00E70877"/>
    <w:rsid w:val="00E70B2F"/>
    <w:rsid w:val="00E70BBA"/>
    <w:rsid w:val="00E71B74"/>
    <w:rsid w:val="00E71C91"/>
    <w:rsid w:val="00E71E0D"/>
    <w:rsid w:val="00E7243A"/>
    <w:rsid w:val="00E7278B"/>
    <w:rsid w:val="00E72803"/>
    <w:rsid w:val="00E72D22"/>
    <w:rsid w:val="00E7371E"/>
    <w:rsid w:val="00E73744"/>
    <w:rsid w:val="00E74E87"/>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5F2F"/>
    <w:rsid w:val="00E86A5A"/>
    <w:rsid w:val="00E873C2"/>
    <w:rsid w:val="00E9097E"/>
    <w:rsid w:val="00E920E1"/>
    <w:rsid w:val="00E93BDA"/>
    <w:rsid w:val="00E93EC3"/>
    <w:rsid w:val="00E94720"/>
    <w:rsid w:val="00E94A6B"/>
    <w:rsid w:val="00E9535F"/>
    <w:rsid w:val="00E95582"/>
    <w:rsid w:val="00E95B0F"/>
    <w:rsid w:val="00E95CC4"/>
    <w:rsid w:val="00E96C3B"/>
    <w:rsid w:val="00E96E8E"/>
    <w:rsid w:val="00E9742A"/>
    <w:rsid w:val="00E97B43"/>
    <w:rsid w:val="00EA0BB5"/>
    <w:rsid w:val="00EA1C8E"/>
    <w:rsid w:val="00EA247B"/>
    <w:rsid w:val="00EA2CE4"/>
    <w:rsid w:val="00EA33A2"/>
    <w:rsid w:val="00EA3F96"/>
    <w:rsid w:val="00EA48D0"/>
    <w:rsid w:val="00EA593A"/>
    <w:rsid w:val="00EA6128"/>
    <w:rsid w:val="00EA6977"/>
    <w:rsid w:val="00EA6A6E"/>
    <w:rsid w:val="00EA6DCB"/>
    <w:rsid w:val="00EA7C6B"/>
    <w:rsid w:val="00EB0F01"/>
    <w:rsid w:val="00EB1582"/>
    <w:rsid w:val="00EB1A7C"/>
    <w:rsid w:val="00EB1F03"/>
    <w:rsid w:val="00EB3E8D"/>
    <w:rsid w:val="00EB5079"/>
    <w:rsid w:val="00EB5ADB"/>
    <w:rsid w:val="00EB6218"/>
    <w:rsid w:val="00EB66A5"/>
    <w:rsid w:val="00EB69EF"/>
    <w:rsid w:val="00EB7706"/>
    <w:rsid w:val="00EC225C"/>
    <w:rsid w:val="00EC34F3"/>
    <w:rsid w:val="00EC375B"/>
    <w:rsid w:val="00EC4F39"/>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13AE"/>
    <w:rsid w:val="00EE2070"/>
    <w:rsid w:val="00EE2281"/>
    <w:rsid w:val="00EE2336"/>
    <w:rsid w:val="00EE25EA"/>
    <w:rsid w:val="00EE276D"/>
    <w:rsid w:val="00EE2AF3"/>
    <w:rsid w:val="00EE34B6"/>
    <w:rsid w:val="00EE4741"/>
    <w:rsid w:val="00EE5409"/>
    <w:rsid w:val="00EE55B2"/>
    <w:rsid w:val="00EE71EF"/>
    <w:rsid w:val="00EE7DA9"/>
    <w:rsid w:val="00EF05A7"/>
    <w:rsid w:val="00EF0C15"/>
    <w:rsid w:val="00EF214A"/>
    <w:rsid w:val="00EF34D3"/>
    <w:rsid w:val="00EF38CF"/>
    <w:rsid w:val="00EF3C89"/>
    <w:rsid w:val="00EF475A"/>
    <w:rsid w:val="00EF5339"/>
    <w:rsid w:val="00EF6651"/>
    <w:rsid w:val="00EF6B9E"/>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82B"/>
    <w:rsid w:val="00F07352"/>
    <w:rsid w:val="00F076B8"/>
    <w:rsid w:val="00F100D0"/>
    <w:rsid w:val="00F109FC"/>
    <w:rsid w:val="00F12750"/>
    <w:rsid w:val="00F13D95"/>
    <w:rsid w:val="00F1480E"/>
    <w:rsid w:val="00F1493B"/>
    <w:rsid w:val="00F14BD8"/>
    <w:rsid w:val="00F16057"/>
    <w:rsid w:val="00F16324"/>
    <w:rsid w:val="00F1636E"/>
    <w:rsid w:val="00F17007"/>
    <w:rsid w:val="00F20DC2"/>
    <w:rsid w:val="00F2277E"/>
    <w:rsid w:val="00F22820"/>
    <w:rsid w:val="00F233C0"/>
    <w:rsid w:val="00F2375B"/>
    <w:rsid w:val="00F23798"/>
    <w:rsid w:val="00F247DC"/>
    <w:rsid w:val="00F24F93"/>
    <w:rsid w:val="00F2561F"/>
    <w:rsid w:val="00F2637D"/>
    <w:rsid w:val="00F27EE6"/>
    <w:rsid w:val="00F3047C"/>
    <w:rsid w:val="00F30D43"/>
    <w:rsid w:val="00F31334"/>
    <w:rsid w:val="00F320AB"/>
    <w:rsid w:val="00F32E76"/>
    <w:rsid w:val="00F33998"/>
    <w:rsid w:val="00F340EE"/>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47E5F"/>
    <w:rsid w:val="00F518D0"/>
    <w:rsid w:val="00F5458D"/>
    <w:rsid w:val="00F548D4"/>
    <w:rsid w:val="00F54F3A"/>
    <w:rsid w:val="00F55028"/>
    <w:rsid w:val="00F5670E"/>
    <w:rsid w:val="00F60892"/>
    <w:rsid w:val="00F60DBB"/>
    <w:rsid w:val="00F61E6F"/>
    <w:rsid w:val="00F62854"/>
    <w:rsid w:val="00F62A14"/>
    <w:rsid w:val="00F63E50"/>
    <w:rsid w:val="00F64473"/>
    <w:rsid w:val="00F646B2"/>
    <w:rsid w:val="00F64A34"/>
    <w:rsid w:val="00F653A1"/>
    <w:rsid w:val="00F659E1"/>
    <w:rsid w:val="00F668FF"/>
    <w:rsid w:val="00F66B94"/>
    <w:rsid w:val="00F670F7"/>
    <w:rsid w:val="00F702E2"/>
    <w:rsid w:val="00F70B2E"/>
    <w:rsid w:val="00F710B8"/>
    <w:rsid w:val="00F71FAA"/>
    <w:rsid w:val="00F73385"/>
    <w:rsid w:val="00F74C9F"/>
    <w:rsid w:val="00F759EE"/>
    <w:rsid w:val="00F7677E"/>
    <w:rsid w:val="00F76F3C"/>
    <w:rsid w:val="00F7748C"/>
    <w:rsid w:val="00F77AA0"/>
    <w:rsid w:val="00F802B2"/>
    <w:rsid w:val="00F808C5"/>
    <w:rsid w:val="00F81D0E"/>
    <w:rsid w:val="00F832E1"/>
    <w:rsid w:val="00F844A6"/>
    <w:rsid w:val="00F84BB0"/>
    <w:rsid w:val="00F85369"/>
    <w:rsid w:val="00F8565C"/>
    <w:rsid w:val="00F858DD"/>
    <w:rsid w:val="00F8644C"/>
    <w:rsid w:val="00F8644F"/>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096B"/>
    <w:rsid w:val="00FA114D"/>
    <w:rsid w:val="00FA11F6"/>
    <w:rsid w:val="00FA156D"/>
    <w:rsid w:val="00FA251E"/>
    <w:rsid w:val="00FA3E5C"/>
    <w:rsid w:val="00FA43B6"/>
    <w:rsid w:val="00FA4C14"/>
    <w:rsid w:val="00FA4EA2"/>
    <w:rsid w:val="00FA5A3F"/>
    <w:rsid w:val="00FA5CCF"/>
    <w:rsid w:val="00FA5D88"/>
    <w:rsid w:val="00FA6D0A"/>
    <w:rsid w:val="00FA751A"/>
    <w:rsid w:val="00FA7AEE"/>
    <w:rsid w:val="00FB0152"/>
    <w:rsid w:val="00FB0620"/>
    <w:rsid w:val="00FB0AEE"/>
    <w:rsid w:val="00FB1482"/>
    <w:rsid w:val="00FB1A63"/>
    <w:rsid w:val="00FB1F30"/>
    <w:rsid w:val="00FB212A"/>
    <w:rsid w:val="00FB2772"/>
    <w:rsid w:val="00FB2835"/>
    <w:rsid w:val="00FB29A4"/>
    <w:rsid w:val="00FB33E4"/>
    <w:rsid w:val="00FB3858"/>
    <w:rsid w:val="00FB5641"/>
    <w:rsid w:val="00FB6C2B"/>
    <w:rsid w:val="00FB7378"/>
    <w:rsid w:val="00FC0E82"/>
    <w:rsid w:val="00FC119B"/>
    <w:rsid w:val="00FC11FE"/>
    <w:rsid w:val="00FC14AA"/>
    <w:rsid w:val="00FC18E0"/>
    <w:rsid w:val="00FC19AE"/>
    <w:rsid w:val="00FC1BCE"/>
    <w:rsid w:val="00FC20C3"/>
    <w:rsid w:val="00FC2188"/>
    <w:rsid w:val="00FC21E4"/>
    <w:rsid w:val="00FC2390"/>
    <w:rsid w:val="00FC29BA"/>
    <w:rsid w:val="00FC2CF0"/>
    <w:rsid w:val="00FC3B63"/>
    <w:rsid w:val="00FC3E02"/>
    <w:rsid w:val="00FC492C"/>
    <w:rsid w:val="00FC5073"/>
    <w:rsid w:val="00FC50FE"/>
    <w:rsid w:val="00FC5CFA"/>
    <w:rsid w:val="00FC64E4"/>
    <w:rsid w:val="00FD0236"/>
    <w:rsid w:val="00FD066C"/>
    <w:rsid w:val="00FD17F7"/>
    <w:rsid w:val="00FD298B"/>
    <w:rsid w:val="00FD34F8"/>
    <w:rsid w:val="00FD554D"/>
    <w:rsid w:val="00FD5812"/>
    <w:rsid w:val="00FD5A13"/>
    <w:rsid w:val="00FD5B24"/>
    <w:rsid w:val="00FD6125"/>
    <w:rsid w:val="00FE05B4"/>
    <w:rsid w:val="00FE072A"/>
    <w:rsid w:val="00FE1231"/>
    <w:rsid w:val="00FE1593"/>
    <w:rsid w:val="00FE30C5"/>
    <w:rsid w:val="00FE31E9"/>
    <w:rsid w:val="00FE362B"/>
    <w:rsid w:val="00FE37EF"/>
    <w:rsid w:val="00FE3C95"/>
    <w:rsid w:val="00FE5C16"/>
    <w:rsid w:val="00FE5F5F"/>
    <w:rsid w:val="00FE7308"/>
    <w:rsid w:val="00FE7D49"/>
    <w:rsid w:val="00FF0D93"/>
    <w:rsid w:val="00FF126B"/>
    <w:rsid w:val="00FF17CA"/>
    <w:rsid w:val="00FF1E3C"/>
    <w:rsid w:val="00FF2BC7"/>
    <w:rsid w:val="00FF322C"/>
    <w:rsid w:val="00FF32B1"/>
    <w:rsid w:val="00FF373C"/>
    <w:rsid w:val="00FF42CB"/>
    <w:rsid w:val="00FF5739"/>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Ll1">
    <w:name w:val="Ll1"/>
    <w:aliases w:val="NumberedList21"/>
    <w:uiPriority w:val="99"/>
    <w:rsid w:val="00CB6304"/>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230">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29767105">
      <w:bodyDiv w:val="1"/>
      <w:marLeft w:val="0"/>
      <w:marRight w:val="0"/>
      <w:marTop w:val="0"/>
      <w:marBottom w:val="0"/>
      <w:divBdr>
        <w:top w:val="none" w:sz="0" w:space="0" w:color="auto"/>
        <w:left w:val="none" w:sz="0" w:space="0" w:color="auto"/>
        <w:bottom w:val="none" w:sz="0" w:space="0" w:color="auto"/>
        <w:right w:val="none" w:sz="0" w:space="0" w:color="auto"/>
      </w:divBdr>
    </w:div>
    <w:div w:id="31153497">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5568818">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0351494">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5924444">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581666">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4813293">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29977866">
      <w:bodyDiv w:val="1"/>
      <w:marLeft w:val="0"/>
      <w:marRight w:val="0"/>
      <w:marTop w:val="0"/>
      <w:marBottom w:val="0"/>
      <w:divBdr>
        <w:top w:val="none" w:sz="0" w:space="0" w:color="auto"/>
        <w:left w:val="none" w:sz="0" w:space="0" w:color="auto"/>
        <w:bottom w:val="none" w:sz="0" w:space="0" w:color="auto"/>
        <w:right w:val="none" w:sz="0" w:space="0" w:color="auto"/>
      </w:divBdr>
    </w:div>
    <w:div w:id="13390986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72181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0030195">
      <w:bodyDiv w:val="1"/>
      <w:marLeft w:val="0"/>
      <w:marRight w:val="0"/>
      <w:marTop w:val="0"/>
      <w:marBottom w:val="0"/>
      <w:divBdr>
        <w:top w:val="none" w:sz="0" w:space="0" w:color="auto"/>
        <w:left w:val="none" w:sz="0" w:space="0" w:color="auto"/>
        <w:bottom w:val="none" w:sz="0" w:space="0" w:color="auto"/>
        <w:right w:val="none" w:sz="0" w:space="0" w:color="auto"/>
      </w:divBdr>
    </w:div>
    <w:div w:id="170293598">
      <w:bodyDiv w:val="1"/>
      <w:marLeft w:val="0"/>
      <w:marRight w:val="0"/>
      <w:marTop w:val="0"/>
      <w:marBottom w:val="0"/>
      <w:divBdr>
        <w:top w:val="none" w:sz="0" w:space="0" w:color="auto"/>
        <w:left w:val="none" w:sz="0" w:space="0" w:color="auto"/>
        <w:bottom w:val="none" w:sz="0" w:space="0" w:color="auto"/>
        <w:right w:val="none" w:sz="0" w:space="0" w:color="auto"/>
      </w:divBdr>
    </w:div>
    <w:div w:id="170605680">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2300407">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5729859">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057969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13124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0624467">
      <w:bodyDiv w:val="1"/>
      <w:marLeft w:val="0"/>
      <w:marRight w:val="0"/>
      <w:marTop w:val="0"/>
      <w:marBottom w:val="0"/>
      <w:divBdr>
        <w:top w:val="none" w:sz="0" w:space="0" w:color="auto"/>
        <w:left w:val="none" w:sz="0" w:space="0" w:color="auto"/>
        <w:bottom w:val="none" w:sz="0" w:space="0" w:color="auto"/>
        <w:right w:val="none" w:sz="0" w:space="0" w:color="auto"/>
      </w:divBdr>
    </w:div>
    <w:div w:id="251858564">
      <w:bodyDiv w:val="1"/>
      <w:marLeft w:val="0"/>
      <w:marRight w:val="0"/>
      <w:marTop w:val="0"/>
      <w:marBottom w:val="0"/>
      <w:divBdr>
        <w:top w:val="none" w:sz="0" w:space="0" w:color="auto"/>
        <w:left w:val="none" w:sz="0" w:space="0" w:color="auto"/>
        <w:bottom w:val="none" w:sz="0" w:space="0" w:color="auto"/>
        <w:right w:val="none" w:sz="0" w:space="0" w:color="auto"/>
      </w:divBdr>
    </w:div>
    <w:div w:id="25305032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41712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3292734">
      <w:bodyDiv w:val="1"/>
      <w:marLeft w:val="0"/>
      <w:marRight w:val="0"/>
      <w:marTop w:val="0"/>
      <w:marBottom w:val="0"/>
      <w:divBdr>
        <w:top w:val="none" w:sz="0" w:space="0" w:color="auto"/>
        <w:left w:val="none" w:sz="0" w:space="0" w:color="auto"/>
        <w:bottom w:val="none" w:sz="0" w:space="0" w:color="auto"/>
        <w:right w:val="none" w:sz="0" w:space="0" w:color="auto"/>
      </w:divBdr>
    </w:div>
    <w:div w:id="27447965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699826">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28671">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965277">
      <w:bodyDiv w:val="1"/>
      <w:marLeft w:val="0"/>
      <w:marRight w:val="0"/>
      <w:marTop w:val="0"/>
      <w:marBottom w:val="0"/>
      <w:divBdr>
        <w:top w:val="none" w:sz="0" w:space="0" w:color="auto"/>
        <w:left w:val="none" w:sz="0" w:space="0" w:color="auto"/>
        <w:bottom w:val="none" w:sz="0" w:space="0" w:color="auto"/>
        <w:right w:val="none" w:sz="0" w:space="0" w:color="auto"/>
      </w:divBdr>
    </w:div>
    <w:div w:id="32593715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028346">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2731186">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15137">
      <w:bodyDiv w:val="1"/>
      <w:marLeft w:val="0"/>
      <w:marRight w:val="0"/>
      <w:marTop w:val="0"/>
      <w:marBottom w:val="0"/>
      <w:divBdr>
        <w:top w:val="none" w:sz="0" w:space="0" w:color="auto"/>
        <w:left w:val="none" w:sz="0" w:space="0" w:color="auto"/>
        <w:bottom w:val="none" w:sz="0" w:space="0" w:color="auto"/>
        <w:right w:val="none" w:sz="0" w:space="0" w:color="auto"/>
      </w:divBdr>
    </w:div>
    <w:div w:id="353851452">
      <w:bodyDiv w:val="1"/>
      <w:marLeft w:val="0"/>
      <w:marRight w:val="0"/>
      <w:marTop w:val="0"/>
      <w:marBottom w:val="0"/>
      <w:divBdr>
        <w:top w:val="none" w:sz="0" w:space="0" w:color="auto"/>
        <w:left w:val="none" w:sz="0" w:space="0" w:color="auto"/>
        <w:bottom w:val="none" w:sz="0" w:space="0" w:color="auto"/>
        <w:right w:val="none" w:sz="0" w:space="0" w:color="auto"/>
      </w:divBdr>
    </w:div>
    <w:div w:id="363676948">
      <w:bodyDiv w:val="1"/>
      <w:marLeft w:val="0"/>
      <w:marRight w:val="0"/>
      <w:marTop w:val="0"/>
      <w:marBottom w:val="0"/>
      <w:divBdr>
        <w:top w:val="none" w:sz="0" w:space="0" w:color="auto"/>
        <w:left w:val="none" w:sz="0" w:space="0" w:color="auto"/>
        <w:bottom w:val="none" w:sz="0" w:space="0" w:color="auto"/>
        <w:right w:val="none" w:sz="0" w:space="0" w:color="auto"/>
      </w:divBdr>
    </w:div>
    <w:div w:id="36544392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036557">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756415">
      <w:bodyDiv w:val="1"/>
      <w:marLeft w:val="0"/>
      <w:marRight w:val="0"/>
      <w:marTop w:val="0"/>
      <w:marBottom w:val="0"/>
      <w:divBdr>
        <w:top w:val="none" w:sz="0" w:space="0" w:color="auto"/>
        <w:left w:val="none" w:sz="0" w:space="0" w:color="auto"/>
        <w:bottom w:val="none" w:sz="0" w:space="0" w:color="auto"/>
        <w:right w:val="none" w:sz="0" w:space="0" w:color="auto"/>
      </w:divBdr>
    </w:div>
    <w:div w:id="383259401">
      <w:bodyDiv w:val="1"/>
      <w:marLeft w:val="0"/>
      <w:marRight w:val="0"/>
      <w:marTop w:val="0"/>
      <w:marBottom w:val="0"/>
      <w:divBdr>
        <w:top w:val="none" w:sz="0" w:space="0" w:color="auto"/>
        <w:left w:val="none" w:sz="0" w:space="0" w:color="auto"/>
        <w:bottom w:val="none" w:sz="0" w:space="0" w:color="auto"/>
        <w:right w:val="none" w:sz="0" w:space="0" w:color="auto"/>
      </w:divBdr>
    </w:div>
    <w:div w:id="384990981">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397823212">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29349995">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070983">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0660666">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1923974">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7020231">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946810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1434908">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5753932">
      <w:bodyDiv w:val="1"/>
      <w:marLeft w:val="0"/>
      <w:marRight w:val="0"/>
      <w:marTop w:val="0"/>
      <w:marBottom w:val="0"/>
      <w:divBdr>
        <w:top w:val="none" w:sz="0" w:space="0" w:color="auto"/>
        <w:left w:val="none" w:sz="0" w:space="0" w:color="auto"/>
        <w:bottom w:val="none" w:sz="0" w:space="0" w:color="auto"/>
        <w:right w:val="none" w:sz="0" w:space="0" w:color="auto"/>
      </w:divBdr>
    </w:div>
    <w:div w:id="488374845">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9198564">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669599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551217">
      <w:bodyDiv w:val="1"/>
      <w:marLeft w:val="0"/>
      <w:marRight w:val="0"/>
      <w:marTop w:val="0"/>
      <w:marBottom w:val="0"/>
      <w:divBdr>
        <w:top w:val="none" w:sz="0" w:space="0" w:color="auto"/>
        <w:left w:val="none" w:sz="0" w:space="0" w:color="auto"/>
        <w:bottom w:val="none" w:sz="0" w:space="0" w:color="auto"/>
        <w:right w:val="none" w:sz="0" w:space="0" w:color="auto"/>
      </w:divBdr>
    </w:div>
    <w:div w:id="55747427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2397621">
      <w:bodyDiv w:val="1"/>
      <w:marLeft w:val="0"/>
      <w:marRight w:val="0"/>
      <w:marTop w:val="0"/>
      <w:marBottom w:val="0"/>
      <w:divBdr>
        <w:top w:val="none" w:sz="0" w:space="0" w:color="auto"/>
        <w:left w:val="none" w:sz="0" w:space="0" w:color="auto"/>
        <w:bottom w:val="none" w:sz="0" w:space="0" w:color="auto"/>
        <w:right w:val="none" w:sz="0" w:space="0" w:color="auto"/>
      </w:divBdr>
    </w:div>
    <w:div w:id="573245912">
      <w:bodyDiv w:val="1"/>
      <w:marLeft w:val="0"/>
      <w:marRight w:val="0"/>
      <w:marTop w:val="0"/>
      <w:marBottom w:val="0"/>
      <w:divBdr>
        <w:top w:val="none" w:sz="0" w:space="0" w:color="auto"/>
        <w:left w:val="none" w:sz="0" w:space="0" w:color="auto"/>
        <w:bottom w:val="none" w:sz="0" w:space="0" w:color="auto"/>
        <w:right w:val="none" w:sz="0" w:space="0" w:color="auto"/>
      </w:divBdr>
    </w:div>
    <w:div w:id="57686207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3442357">
      <w:bodyDiv w:val="1"/>
      <w:marLeft w:val="0"/>
      <w:marRight w:val="0"/>
      <w:marTop w:val="0"/>
      <w:marBottom w:val="0"/>
      <w:divBdr>
        <w:top w:val="none" w:sz="0" w:space="0" w:color="auto"/>
        <w:left w:val="none" w:sz="0" w:space="0" w:color="auto"/>
        <w:bottom w:val="none" w:sz="0" w:space="0" w:color="auto"/>
        <w:right w:val="none" w:sz="0" w:space="0" w:color="auto"/>
      </w:divBdr>
    </w:div>
    <w:div w:id="597450880">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5521974">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3388897">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936124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943016">
      <w:bodyDiv w:val="1"/>
      <w:marLeft w:val="0"/>
      <w:marRight w:val="0"/>
      <w:marTop w:val="0"/>
      <w:marBottom w:val="0"/>
      <w:divBdr>
        <w:top w:val="none" w:sz="0" w:space="0" w:color="auto"/>
        <w:left w:val="none" w:sz="0" w:space="0" w:color="auto"/>
        <w:bottom w:val="none" w:sz="0" w:space="0" w:color="auto"/>
        <w:right w:val="none" w:sz="0" w:space="0" w:color="auto"/>
      </w:divBdr>
    </w:div>
    <w:div w:id="649139693">
      <w:bodyDiv w:val="1"/>
      <w:marLeft w:val="0"/>
      <w:marRight w:val="0"/>
      <w:marTop w:val="0"/>
      <w:marBottom w:val="0"/>
      <w:divBdr>
        <w:top w:val="none" w:sz="0" w:space="0" w:color="auto"/>
        <w:left w:val="none" w:sz="0" w:space="0" w:color="auto"/>
        <w:bottom w:val="none" w:sz="0" w:space="0" w:color="auto"/>
        <w:right w:val="none" w:sz="0" w:space="0" w:color="auto"/>
      </w:divBdr>
    </w:div>
    <w:div w:id="65669379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052877">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2728052">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7726491">
      <w:bodyDiv w:val="1"/>
      <w:marLeft w:val="0"/>
      <w:marRight w:val="0"/>
      <w:marTop w:val="0"/>
      <w:marBottom w:val="0"/>
      <w:divBdr>
        <w:top w:val="none" w:sz="0" w:space="0" w:color="auto"/>
        <w:left w:val="none" w:sz="0" w:space="0" w:color="auto"/>
        <w:bottom w:val="none" w:sz="0" w:space="0" w:color="auto"/>
        <w:right w:val="none" w:sz="0" w:space="0" w:color="auto"/>
      </w:divBdr>
    </w:div>
    <w:div w:id="75297172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590234">
      <w:bodyDiv w:val="1"/>
      <w:marLeft w:val="0"/>
      <w:marRight w:val="0"/>
      <w:marTop w:val="0"/>
      <w:marBottom w:val="0"/>
      <w:divBdr>
        <w:top w:val="none" w:sz="0" w:space="0" w:color="auto"/>
        <w:left w:val="none" w:sz="0" w:space="0" w:color="auto"/>
        <w:bottom w:val="none" w:sz="0" w:space="0" w:color="auto"/>
        <w:right w:val="none" w:sz="0" w:space="0" w:color="auto"/>
      </w:divBdr>
    </w:div>
    <w:div w:id="799231164">
      <w:bodyDiv w:val="1"/>
      <w:marLeft w:val="0"/>
      <w:marRight w:val="0"/>
      <w:marTop w:val="0"/>
      <w:marBottom w:val="0"/>
      <w:divBdr>
        <w:top w:val="none" w:sz="0" w:space="0" w:color="auto"/>
        <w:left w:val="none" w:sz="0" w:space="0" w:color="auto"/>
        <w:bottom w:val="none" w:sz="0" w:space="0" w:color="auto"/>
        <w:right w:val="none" w:sz="0" w:space="0" w:color="auto"/>
      </w:divBdr>
    </w:div>
    <w:div w:id="800999579">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0052519">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320427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5629743">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888603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871272">
      <w:bodyDiv w:val="1"/>
      <w:marLeft w:val="0"/>
      <w:marRight w:val="0"/>
      <w:marTop w:val="0"/>
      <w:marBottom w:val="0"/>
      <w:divBdr>
        <w:top w:val="none" w:sz="0" w:space="0" w:color="auto"/>
        <w:left w:val="none" w:sz="0" w:space="0" w:color="auto"/>
        <w:bottom w:val="none" w:sz="0" w:space="0" w:color="auto"/>
        <w:right w:val="none" w:sz="0" w:space="0" w:color="auto"/>
      </w:divBdr>
    </w:div>
    <w:div w:id="848832929">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8349972">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0261348">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14275">
      <w:bodyDiv w:val="1"/>
      <w:marLeft w:val="0"/>
      <w:marRight w:val="0"/>
      <w:marTop w:val="0"/>
      <w:marBottom w:val="0"/>
      <w:divBdr>
        <w:top w:val="none" w:sz="0" w:space="0" w:color="auto"/>
        <w:left w:val="none" w:sz="0" w:space="0" w:color="auto"/>
        <w:bottom w:val="none" w:sz="0" w:space="0" w:color="auto"/>
        <w:right w:val="none" w:sz="0" w:space="0" w:color="auto"/>
      </w:divBdr>
    </w:div>
    <w:div w:id="886916973">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0340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9906986">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2225368">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47933096">
      <w:bodyDiv w:val="1"/>
      <w:marLeft w:val="0"/>
      <w:marRight w:val="0"/>
      <w:marTop w:val="0"/>
      <w:marBottom w:val="0"/>
      <w:divBdr>
        <w:top w:val="none" w:sz="0" w:space="0" w:color="auto"/>
        <w:left w:val="none" w:sz="0" w:space="0" w:color="auto"/>
        <w:bottom w:val="none" w:sz="0" w:space="0" w:color="auto"/>
        <w:right w:val="none" w:sz="0" w:space="0" w:color="auto"/>
      </w:divBdr>
    </w:div>
    <w:div w:id="950555827">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1766921">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379005">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6738778">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0207859">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0958654">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025815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615794">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16446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2576760">
      <w:bodyDiv w:val="1"/>
      <w:marLeft w:val="0"/>
      <w:marRight w:val="0"/>
      <w:marTop w:val="0"/>
      <w:marBottom w:val="0"/>
      <w:divBdr>
        <w:top w:val="none" w:sz="0" w:space="0" w:color="auto"/>
        <w:left w:val="none" w:sz="0" w:space="0" w:color="auto"/>
        <w:bottom w:val="none" w:sz="0" w:space="0" w:color="auto"/>
        <w:right w:val="none" w:sz="0" w:space="0" w:color="auto"/>
      </w:divBdr>
    </w:div>
    <w:div w:id="1059936269">
      <w:bodyDiv w:val="1"/>
      <w:marLeft w:val="0"/>
      <w:marRight w:val="0"/>
      <w:marTop w:val="0"/>
      <w:marBottom w:val="0"/>
      <w:divBdr>
        <w:top w:val="none" w:sz="0" w:space="0" w:color="auto"/>
        <w:left w:val="none" w:sz="0" w:space="0" w:color="auto"/>
        <w:bottom w:val="none" w:sz="0" w:space="0" w:color="auto"/>
        <w:right w:val="none" w:sz="0" w:space="0" w:color="auto"/>
      </w:divBdr>
    </w:div>
    <w:div w:id="1060010869">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61489">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1736969">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8911047">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460445">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28822448">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163499">
      <w:bodyDiv w:val="1"/>
      <w:marLeft w:val="0"/>
      <w:marRight w:val="0"/>
      <w:marTop w:val="0"/>
      <w:marBottom w:val="0"/>
      <w:divBdr>
        <w:top w:val="none" w:sz="0" w:space="0" w:color="auto"/>
        <w:left w:val="none" w:sz="0" w:space="0" w:color="auto"/>
        <w:bottom w:val="none" w:sz="0" w:space="0" w:color="auto"/>
        <w:right w:val="none" w:sz="0" w:space="0" w:color="auto"/>
      </w:divBdr>
    </w:div>
    <w:div w:id="1143620079">
      <w:bodyDiv w:val="1"/>
      <w:marLeft w:val="0"/>
      <w:marRight w:val="0"/>
      <w:marTop w:val="0"/>
      <w:marBottom w:val="0"/>
      <w:divBdr>
        <w:top w:val="none" w:sz="0" w:space="0" w:color="auto"/>
        <w:left w:val="none" w:sz="0" w:space="0" w:color="auto"/>
        <w:bottom w:val="none" w:sz="0" w:space="0" w:color="auto"/>
        <w:right w:val="none" w:sz="0" w:space="0" w:color="auto"/>
      </w:divBdr>
    </w:div>
    <w:div w:id="114362257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78152498">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575512">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7916043">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8493278">
      <w:bodyDiv w:val="1"/>
      <w:marLeft w:val="0"/>
      <w:marRight w:val="0"/>
      <w:marTop w:val="0"/>
      <w:marBottom w:val="0"/>
      <w:divBdr>
        <w:top w:val="none" w:sz="0" w:space="0" w:color="auto"/>
        <w:left w:val="none" w:sz="0" w:space="0" w:color="auto"/>
        <w:bottom w:val="none" w:sz="0" w:space="0" w:color="auto"/>
        <w:right w:val="none" w:sz="0" w:space="0" w:color="auto"/>
      </w:divBdr>
    </w:div>
    <w:div w:id="1211649434">
      <w:bodyDiv w:val="1"/>
      <w:marLeft w:val="0"/>
      <w:marRight w:val="0"/>
      <w:marTop w:val="0"/>
      <w:marBottom w:val="0"/>
      <w:divBdr>
        <w:top w:val="none" w:sz="0" w:space="0" w:color="auto"/>
        <w:left w:val="none" w:sz="0" w:space="0" w:color="auto"/>
        <w:bottom w:val="none" w:sz="0" w:space="0" w:color="auto"/>
        <w:right w:val="none" w:sz="0" w:space="0" w:color="auto"/>
      </w:divBdr>
    </w:div>
    <w:div w:id="1212573562">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1504845">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59169640">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521061">
      <w:bodyDiv w:val="1"/>
      <w:marLeft w:val="0"/>
      <w:marRight w:val="0"/>
      <w:marTop w:val="0"/>
      <w:marBottom w:val="0"/>
      <w:divBdr>
        <w:top w:val="none" w:sz="0" w:space="0" w:color="auto"/>
        <w:left w:val="none" w:sz="0" w:space="0" w:color="auto"/>
        <w:bottom w:val="none" w:sz="0" w:space="0" w:color="auto"/>
        <w:right w:val="none" w:sz="0" w:space="0" w:color="auto"/>
      </w:divBdr>
    </w:div>
    <w:div w:id="1277712091">
      <w:bodyDiv w:val="1"/>
      <w:marLeft w:val="0"/>
      <w:marRight w:val="0"/>
      <w:marTop w:val="0"/>
      <w:marBottom w:val="0"/>
      <w:divBdr>
        <w:top w:val="none" w:sz="0" w:space="0" w:color="auto"/>
        <w:left w:val="none" w:sz="0" w:space="0" w:color="auto"/>
        <w:bottom w:val="none" w:sz="0" w:space="0" w:color="auto"/>
        <w:right w:val="none" w:sz="0" w:space="0" w:color="auto"/>
      </w:divBdr>
    </w:div>
    <w:div w:id="127775881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1978222">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1669470">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06925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476509">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7659053">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7101469">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9903298">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063465">
      <w:bodyDiv w:val="1"/>
      <w:marLeft w:val="0"/>
      <w:marRight w:val="0"/>
      <w:marTop w:val="0"/>
      <w:marBottom w:val="0"/>
      <w:divBdr>
        <w:top w:val="none" w:sz="0" w:space="0" w:color="auto"/>
        <w:left w:val="none" w:sz="0" w:space="0" w:color="auto"/>
        <w:bottom w:val="none" w:sz="0" w:space="0" w:color="auto"/>
        <w:right w:val="none" w:sz="0" w:space="0" w:color="auto"/>
      </w:divBdr>
    </w:div>
    <w:div w:id="1425227891">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9714699">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789499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359545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516253">
      <w:bodyDiv w:val="1"/>
      <w:marLeft w:val="0"/>
      <w:marRight w:val="0"/>
      <w:marTop w:val="0"/>
      <w:marBottom w:val="0"/>
      <w:divBdr>
        <w:top w:val="none" w:sz="0" w:space="0" w:color="auto"/>
        <w:left w:val="none" w:sz="0" w:space="0" w:color="auto"/>
        <w:bottom w:val="none" w:sz="0" w:space="0" w:color="auto"/>
        <w:right w:val="none" w:sz="0" w:space="0" w:color="auto"/>
      </w:divBdr>
    </w:div>
    <w:div w:id="1474709543">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8103">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868832">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934234">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0192211">
      <w:bodyDiv w:val="1"/>
      <w:marLeft w:val="0"/>
      <w:marRight w:val="0"/>
      <w:marTop w:val="0"/>
      <w:marBottom w:val="0"/>
      <w:divBdr>
        <w:top w:val="none" w:sz="0" w:space="0" w:color="auto"/>
        <w:left w:val="none" w:sz="0" w:space="0" w:color="auto"/>
        <w:bottom w:val="none" w:sz="0" w:space="0" w:color="auto"/>
        <w:right w:val="none" w:sz="0" w:space="0" w:color="auto"/>
      </w:divBdr>
    </w:div>
    <w:div w:id="155414880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016946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806358">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2453186">
      <w:bodyDiv w:val="1"/>
      <w:marLeft w:val="0"/>
      <w:marRight w:val="0"/>
      <w:marTop w:val="0"/>
      <w:marBottom w:val="0"/>
      <w:divBdr>
        <w:top w:val="none" w:sz="0" w:space="0" w:color="auto"/>
        <w:left w:val="none" w:sz="0" w:space="0" w:color="auto"/>
        <w:bottom w:val="none" w:sz="0" w:space="0" w:color="auto"/>
        <w:right w:val="none" w:sz="0" w:space="0" w:color="auto"/>
      </w:divBdr>
    </w:div>
    <w:div w:id="1605111366">
      <w:bodyDiv w:val="1"/>
      <w:marLeft w:val="0"/>
      <w:marRight w:val="0"/>
      <w:marTop w:val="0"/>
      <w:marBottom w:val="0"/>
      <w:divBdr>
        <w:top w:val="none" w:sz="0" w:space="0" w:color="auto"/>
        <w:left w:val="none" w:sz="0" w:space="0" w:color="auto"/>
        <w:bottom w:val="none" w:sz="0" w:space="0" w:color="auto"/>
        <w:right w:val="none" w:sz="0" w:space="0" w:color="auto"/>
      </w:divBdr>
    </w:div>
    <w:div w:id="1608196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68850">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240141">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0672503">
      <w:bodyDiv w:val="1"/>
      <w:marLeft w:val="0"/>
      <w:marRight w:val="0"/>
      <w:marTop w:val="0"/>
      <w:marBottom w:val="0"/>
      <w:divBdr>
        <w:top w:val="none" w:sz="0" w:space="0" w:color="auto"/>
        <w:left w:val="none" w:sz="0" w:space="0" w:color="auto"/>
        <w:bottom w:val="none" w:sz="0" w:space="0" w:color="auto"/>
        <w:right w:val="none" w:sz="0" w:space="0" w:color="auto"/>
      </w:divBdr>
    </w:div>
    <w:div w:id="1655180045">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102842">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379458">
      <w:bodyDiv w:val="1"/>
      <w:marLeft w:val="0"/>
      <w:marRight w:val="0"/>
      <w:marTop w:val="0"/>
      <w:marBottom w:val="0"/>
      <w:divBdr>
        <w:top w:val="none" w:sz="0" w:space="0" w:color="auto"/>
        <w:left w:val="none" w:sz="0" w:space="0" w:color="auto"/>
        <w:bottom w:val="none" w:sz="0" w:space="0" w:color="auto"/>
        <w:right w:val="none" w:sz="0" w:space="0" w:color="auto"/>
      </w:divBdr>
    </w:div>
    <w:div w:id="1695379673">
      <w:bodyDiv w:val="1"/>
      <w:marLeft w:val="0"/>
      <w:marRight w:val="0"/>
      <w:marTop w:val="0"/>
      <w:marBottom w:val="0"/>
      <w:divBdr>
        <w:top w:val="none" w:sz="0" w:space="0" w:color="auto"/>
        <w:left w:val="none" w:sz="0" w:space="0" w:color="auto"/>
        <w:bottom w:val="none" w:sz="0" w:space="0" w:color="auto"/>
        <w:right w:val="none" w:sz="0" w:space="0" w:color="auto"/>
      </w:divBdr>
    </w:div>
    <w:div w:id="1698895160">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0836382">
      <w:bodyDiv w:val="1"/>
      <w:marLeft w:val="0"/>
      <w:marRight w:val="0"/>
      <w:marTop w:val="0"/>
      <w:marBottom w:val="0"/>
      <w:divBdr>
        <w:top w:val="none" w:sz="0" w:space="0" w:color="auto"/>
        <w:left w:val="none" w:sz="0" w:space="0" w:color="auto"/>
        <w:bottom w:val="none" w:sz="0" w:space="0" w:color="auto"/>
        <w:right w:val="none" w:sz="0" w:space="0" w:color="auto"/>
      </w:divBdr>
    </w:div>
    <w:div w:id="1712074571">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32646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54396">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7790988">
      <w:bodyDiv w:val="1"/>
      <w:marLeft w:val="0"/>
      <w:marRight w:val="0"/>
      <w:marTop w:val="0"/>
      <w:marBottom w:val="0"/>
      <w:divBdr>
        <w:top w:val="none" w:sz="0" w:space="0" w:color="auto"/>
        <w:left w:val="none" w:sz="0" w:space="0" w:color="auto"/>
        <w:bottom w:val="none" w:sz="0" w:space="0" w:color="auto"/>
        <w:right w:val="none" w:sz="0" w:space="0" w:color="auto"/>
      </w:divBdr>
    </w:div>
    <w:div w:id="179814315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310414">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773330">
      <w:bodyDiv w:val="1"/>
      <w:marLeft w:val="0"/>
      <w:marRight w:val="0"/>
      <w:marTop w:val="0"/>
      <w:marBottom w:val="0"/>
      <w:divBdr>
        <w:top w:val="none" w:sz="0" w:space="0" w:color="auto"/>
        <w:left w:val="none" w:sz="0" w:space="0" w:color="auto"/>
        <w:bottom w:val="none" w:sz="0" w:space="0" w:color="auto"/>
        <w:right w:val="none" w:sz="0" w:space="0" w:color="auto"/>
      </w:divBdr>
    </w:div>
    <w:div w:id="1822960031">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23800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347452">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1265">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110549">
      <w:bodyDiv w:val="1"/>
      <w:marLeft w:val="0"/>
      <w:marRight w:val="0"/>
      <w:marTop w:val="0"/>
      <w:marBottom w:val="0"/>
      <w:divBdr>
        <w:top w:val="none" w:sz="0" w:space="0" w:color="auto"/>
        <w:left w:val="none" w:sz="0" w:space="0" w:color="auto"/>
        <w:bottom w:val="none" w:sz="0" w:space="0" w:color="auto"/>
        <w:right w:val="none" w:sz="0" w:space="0" w:color="auto"/>
      </w:divBdr>
    </w:div>
    <w:div w:id="1892493081">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703221">
      <w:bodyDiv w:val="1"/>
      <w:marLeft w:val="0"/>
      <w:marRight w:val="0"/>
      <w:marTop w:val="0"/>
      <w:marBottom w:val="0"/>
      <w:divBdr>
        <w:top w:val="none" w:sz="0" w:space="0" w:color="auto"/>
        <w:left w:val="none" w:sz="0" w:space="0" w:color="auto"/>
        <w:bottom w:val="none" w:sz="0" w:space="0" w:color="auto"/>
        <w:right w:val="none" w:sz="0" w:space="0" w:color="auto"/>
      </w:divBdr>
    </w:div>
    <w:div w:id="189793269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152029">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2622264">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5644967">
      <w:bodyDiv w:val="1"/>
      <w:marLeft w:val="0"/>
      <w:marRight w:val="0"/>
      <w:marTop w:val="0"/>
      <w:marBottom w:val="0"/>
      <w:divBdr>
        <w:top w:val="none" w:sz="0" w:space="0" w:color="auto"/>
        <w:left w:val="none" w:sz="0" w:space="0" w:color="auto"/>
        <w:bottom w:val="none" w:sz="0" w:space="0" w:color="auto"/>
        <w:right w:val="none" w:sz="0" w:space="0" w:color="auto"/>
      </w:divBdr>
    </w:div>
    <w:div w:id="1948387399">
      <w:bodyDiv w:val="1"/>
      <w:marLeft w:val="0"/>
      <w:marRight w:val="0"/>
      <w:marTop w:val="0"/>
      <w:marBottom w:val="0"/>
      <w:divBdr>
        <w:top w:val="none" w:sz="0" w:space="0" w:color="auto"/>
        <w:left w:val="none" w:sz="0" w:space="0" w:color="auto"/>
        <w:bottom w:val="none" w:sz="0" w:space="0" w:color="auto"/>
        <w:right w:val="none" w:sz="0" w:space="0" w:color="auto"/>
      </w:divBdr>
    </w:div>
    <w:div w:id="1955672351">
      <w:bodyDiv w:val="1"/>
      <w:marLeft w:val="0"/>
      <w:marRight w:val="0"/>
      <w:marTop w:val="0"/>
      <w:marBottom w:val="0"/>
      <w:divBdr>
        <w:top w:val="none" w:sz="0" w:space="0" w:color="auto"/>
        <w:left w:val="none" w:sz="0" w:space="0" w:color="auto"/>
        <w:bottom w:val="none" w:sz="0" w:space="0" w:color="auto"/>
        <w:right w:val="none" w:sz="0" w:space="0" w:color="auto"/>
      </w:divBdr>
    </w:div>
    <w:div w:id="1957904152">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61105916">
      <w:bodyDiv w:val="1"/>
      <w:marLeft w:val="0"/>
      <w:marRight w:val="0"/>
      <w:marTop w:val="0"/>
      <w:marBottom w:val="0"/>
      <w:divBdr>
        <w:top w:val="none" w:sz="0" w:space="0" w:color="auto"/>
        <w:left w:val="none" w:sz="0" w:space="0" w:color="auto"/>
        <w:bottom w:val="none" w:sz="0" w:space="0" w:color="auto"/>
        <w:right w:val="none" w:sz="0" w:space="0" w:color="auto"/>
      </w:divBdr>
    </w:div>
    <w:div w:id="1964119695">
      <w:bodyDiv w:val="1"/>
      <w:marLeft w:val="0"/>
      <w:marRight w:val="0"/>
      <w:marTop w:val="0"/>
      <w:marBottom w:val="0"/>
      <w:divBdr>
        <w:top w:val="none" w:sz="0" w:space="0" w:color="auto"/>
        <w:left w:val="none" w:sz="0" w:space="0" w:color="auto"/>
        <w:bottom w:val="none" w:sz="0" w:space="0" w:color="auto"/>
        <w:right w:val="none" w:sz="0" w:space="0" w:color="auto"/>
      </w:divBdr>
    </w:div>
    <w:div w:id="1967850408">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178986">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067845">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15565571">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222224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50117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7277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5519540">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9985693">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430204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0295835">
      <w:bodyDiv w:val="1"/>
      <w:marLeft w:val="0"/>
      <w:marRight w:val="0"/>
      <w:marTop w:val="0"/>
      <w:marBottom w:val="0"/>
      <w:divBdr>
        <w:top w:val="none" w:sz="0" w:space="0" w:color="auto"/>
        <w:left w:val="none" w:sz="0" w:space="0" w:color="auto"/>
        <w:bottom w:val="none" w:sz="0" w:space="0" w:color="auto"/>
        <w:right w:val="none" w:sz="0" w:space="0" w:color="auto"/>
      </w:divBdr>
    </w:div>
    <w:div w:id="214299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0DE26-D7EF-4F26-A391-C6C3C80298D0}">
  <ds:schemaRefs>
    <ds:schemaRef ds:uri="http://schemas.openxmlformats.org/officeDocument/2006/bibliography"/>
  </ds:schemaRefs>
</ds:datastoreItem>
</file>

<file path=customXml/itemProps2.xml><?xml version="1.0" encoding="utf-8"?>
<ds:datastoreItem xmlns:ds="http://schemas.openxmlformats.org/officeDocument/2006/customXml" ds:itemID="{2B6439D2-B8E7-40DA-8498-7EE1CBF7446C}">
  <ds:schemaRefs>
    <ds:schemaRef ds:uri="http://schemas.openxmlformats.org/officeDocument/2006/bibliography"/>
  </ds:schemaRefs>
</ds:datastoreItem>
</file>

<file path=customXml/itemProps3.xml><?xml version="1.0" encoding="utf-8"?>
<ds:datastoreItem xmlns:ds="http://schemas.openxmlformats.org/officeDocument/2006/customXml" ds:itemID="{35C63819-AF22-4A9C-86C6-5D454B2DAFE4}">
  <ds:schemaRefs>
    <ds:schemaRef ds:uri="http://schemas.openxmlformats.org/officeDocument/2006/bibliography"/>
  </ds:schemaRefs>
</ds:datastoreItem>
</file>

<file path=customXml/itemProps4.xml><?xml version="1.0" encoding="utf-8"?>
<ds:datastoreItem xmlns:ds="http://schemas.openxmlformats.org/officeDocument/2006/customXml" ds:itemID="{48C1D57D-B6F4-4F03-8264-642C33A0D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4264</Words>
  <Characters>24309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doc.: IEEE 802.11-18/0508r0</vt:lpstr>
    </vt:vector>
  </TitlesOfParts>
  <Company>Huawei Technologies Co.,Ltd.</Company>
  <LinksUpToDate>false</LinksUpToDate>
  <CharactersWithSpaces>28516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802.11-18/0508r1</dc:title>
  <dc:subject>Submission</dc:subject>
  <dc:creator>Youhan Kim (Qualcomm)</dc:creator>
  <cp:keywords>Mar 2018</cp:keywords>
  <cp:lastModifiedBy>Youhan Kim</cp:lastModifiedBy>
  <cp:revision>4</cp:revision>
  <cp:lastPrinted>2017-05-01T09:09:00Z</cp:lastPrinted>
  <dcterms:created xsi:type="dcterms:W3CDTF">2018-03-07T15:10:00Z</dcterms:created>
  <dcterms:modified xsi:type="dcterms:W3CDTF">2018-03-07T15:23:00Z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