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785"/>
        <w:gridCol w:w="2814"/>
        <w:gridCol w:w="1341"/>
        <w:gridCol w:w="2021"/>
      </w:tblGrid>
      <w:tr w:rsidR="00CA09B2" w:rsidTr="009A6E39">
        <w:trPr>
          <w:trHeight w:val="485"/>
          <w:jc w:val="center"/>
        </w:trPr>
        <w:tc>
          <w:tcPr>
            <w:tcW w:w="9576" w:type="dxa"/>
            <w:gridSpan w:val="5"/>
            <w:vAlign w:val="center"/>
          </w:tcPr>
          <w:p w:rsidR="00CA09B2" w:rsidRDefault="00114341" w:rsidP="00114341">
            <w:pPr>
              <w:pStyle w:val="T2"/>
            </w:pPr>
            <w:r>
              <w:t>Comment</w:t>
            </w:r>
            <w:r w:rsidR="009A6E39" w:rsidRPr="009A6E39">
              <w:t xml:space="preserve"> resolution </w:t>
            </w:r>
            <w:r>
              <w:t>on</w:t>
            </w:r>
            <w:r w:rsidR="009A6E39" w:rsidRPr="009A6E39">
              <w:t xml:space="preserve"> </w:t>
            </w:r>
            <w:r>
              <w:t>unsolicited RSS</w:t>
            </w:r>
          </w:p>
        </w:tc>
      </w:tr>
      <w:tr w:rsidR="00CA09B2" w:rsidTr="009A6E39">
        <w:trPr>
          <w:trHeight w:val="359"/>
          <w:jc w:val="center"/>
        </w:trPr>
        <w:tc>
          <w:tcPr>
            <w:tcW w:w="9576" w:type="dxa"/>
            <w:gridSpan w:val="5"/>
            <w:vAlign w:val="center"/>
          </w:tcPr>
          <w:p w:rsidR="00CA09B2" w:rsidRDefault="00CA09B2" w:rsidP="00C46370">
            <w:pPr>
              <w:pStyle w:val="T2"/>
              <w:ind w:left="0"/>
              <w:rPr>
                <w:sz w:val="20"/>
                <w:lang w:eastAsia="zh-CN"/>
              </w:rPr>
            </w:pPr>
            <w:r>
              <w:rPr>
                <w:sz w:val="20"/>
              </w:rPr>
              <w:t>Date:</w:t>
            </w:r>
            <w:r>
              <w:rPr>
                <w:b w:val="0"/>
                <w:sz w:val="20"/>
              </w:rPr>
              <w:t xml:space="preserve">  </w:t>
            </w:r>
            <w:r w:rsidR="009A6E39">
              <w:rPr>
                <w:b w:val="0"/>
                <w:sz w:val="20"/>
              </w:rPr>
              <w:t>201</w:t>
            </w:r>
            <w:r w:rsidR="003F23F4">
              <w:rPr>
                <w:b w:val="0"/>
                <w:sz w:val="20"/>
              </w:rPr>
              <w:t>8</w:t>
            </w:r>
            <w:r>
              <w:rPr>
                <w:b w:val="0"/>
                <w:sz w:val="20"/>
              </w:rPr>
              <w:t>-</w:t>
            </w:r>
            <w:r w:rsidR="009A6E39">
              <w:rPr>
                <w:b w:val="0"/>
                <w:sz w:val="20"/>
              </w:rPr>
              <w:t>0</w:t>
            </w:r>
            <w:r w:rsidR="00C46370">
              <w:rPr>
                <w:b w:val="0"/>
                <w:sz w:val="20"/>
              </w:rPr>
              <w:t>3</w:t>
            </w:r>
            <w:r>
              <w:rPr>
                <w:b w:val="0"/>
                <w:sz w:val="20"/>
              </w:rPr>
              <w:t>-</w:t>
            </w:r>
            <w:r w:rsidR="00C46370">
              <w:rPr>
                <w:b w:val="0"/>
                <w:sz w:val="20"/>
              </w:rPr>
              <w:t>05</w:t>
            </w:r>
          </w:p>
        </w:tc>
      </w:tr>
      <w:tr w:rsidR="00CA09B2" w:rsidTr="009A6E3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A6E39">
        <w:trPr>
          <w:jc w:val="center"/>
        </w:trPr>
        <w:tc>
          <w:tcPr>
            <w:tcW w:w="1615" w:type="dxa"/>
            <w:vAlign w:val="center"/>
          </w:tcPr>
          <w:p w:rsidR="00CA09B2" w:rsidRDefault="00CA09B2">
            <w:pPr>
              <w:pStyle w:val="T2"/>
              <w:spacing w:after="0"/>
              <w:ind w:left="0" w:right="0"/>
              <w:jc w:val="left"/>
              <w:rPr>
                <w:sz w:val="20"/>
              </w:rPr>
            </w:pPr>
            <w:r>
              <w:rPr>
                <w:sz w:val="20"/>
              </w:rPr>
              <w:t>Name</w:t>
            </w:r>
          </w:p>
        </w:tc>
        <w:tc>
          <w:tcPr>
            <w:tcW w:w="178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9A6E39">
        <w:trPr>
          <w:jc w:val="center"/>
        </w:trPr>
        <w:tc>
          <w:tcPr>
            <w:tcW w:w="1615" w:type="dxa"/>
            <w:vAlign w:val="center"/>
          </w:tcPr>
          <w:p w:rsidR="00CA09B2" w:rsidRDefault="0092797F">
            <w:pPr>
              <w:pStyle w:val="T2"/>
              <w:spacing w:after="0"/>
              <w:ind w:left="0" w:right="0"/>
              <w:rPr>
                <w:b w:val="0"/>
                <w:sz w:val="20"/>
                <w:lang w:eastAsia="zh-CN"/>
              </w:rPr>
            </w:pPr>
            <w:r>
              <w:rPr>
                <w:rFonts w:hint="eastAsia"/>
                <w:b w:val="0"/>
                <w:sz w:val="20"/>
                <w:lang w:eastAsia="zh-CN"/>
              </w:rPr>
              <w:t>Dejian Li</w:t>
            </w:r>
          </w:p>
        </w:tc>
        <w:tc>
          <w:tcPr>
            <w:tcW w:w="1785" w:type="dxa"/>
            <w:vAlign w:val="center"/>
          </w:tcPr>
          <w:p w:rsidR="00CA09B2" w:rsidRDefault="0092797F">
            <w:pPr>
              <w:pStyle w:val="T2"/>
              <w:spacing w:after="0"/>
              <w:ind w:left="0" w:right="0"/>
              <w:rPr>
                <w:b w:val="0"/>
                <w:sz w:val="20"/>
                <w:lang w:eastAsia="zh-CN"/>
              </w:rPr>
            </w:pPr>
            <w:r>
              <w:rPr>
                <w:rFonts w:hint="eastAsia"/>
                <w:b w:val="0"/>
                <w:sz w:val="20"/>
                <w:lang w:eastAsia="zh-CN"/>
              </w:rPr>
              <w:t>Huawei</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56275D" w:rsidP="0092797F">
            <w:pPr>
              <w:pStyle w:val="T2"/>
              <w:spacing w:after="0"/>
              <w:ind w:left="0" w:right="0"/>
              <w:rPr>
                <w:b w:val="0"/>
                <w:sz w:val="16"/>
              </w:rPr>
            </w:pPr>
            <w:r>
              <w:rPr>
                <w:rFonts w:hint="eastAsia"/>
                <w:b w:val="0"/>
                <w:sz w:val="16"/>
                <w:lang w:eastAsia="zh-CN"/>
              </w:rPr>
              <w:t>d</w:t>
            </w:r>
            <w:r w:rsidR="0092797F">
              <w:rPr>
                <w:b w:val="0"/>
                <w:sz w:val="16"/>
                <w:lang w:eastAsia="zh-CN"/>
              </w:rPr>
              <w:t>ejian</w:t>
            </w:r>
            <w:r w:rsidR="0092797F">
              <w:rPr>
                <w:rFonts w:hint="eastAsia"/>
                <w:b w:val="0"/>
                <w:sz w:val="16"/>
                <w:lang w:eastAsia="zh-CN"/>
              </w:rPr>
              <w:t>.li</w:t>
            </w:r>
            <w:r w:rsidR="009A6E39">
              <w:rPr>
                <w:b w:val="0"/>
                <w:sz w:val="16"/>
              </w:rPr>
              <w:t>@</w:t>
            </w:r>
            <w:r w:rsidR="0092797F">
              <w:rPr>
                <w:rFonts w:hint="eastAsia"/>
                <w:b w:val="0"/>
                <w:sz w:val="16"/>
                <w:lang w:eastAsia="zh-CN"/>
              </w:rPr>
              <w:t>huawei</w:t>
            </w:r>
            <w:r w:rsidR="009A6E39">
              <w:rPr>
                <w:b w:val="0"/>
                <w:sz w:val="16"/>
              </w:rPr>
              <w:t>.com</w:t>
            </w:r>
          </w:p>
        </w:tc>
      </w:tr>
      <w:tr w:rsidR="00CA09B2" w:rsidTr="009A6E39">
        <w:trPr>
          <w:jc w:val="center"/>
        </w:trPr>
        <w:tc>
          <w:tcPr>
            <w:tcW w:w="1615" w:type="dxa"/>
            <w:vAlign w:val="center"/>
          </w:tcPr>
          <w:p w:rsidR="00CA09B2" w:rsidRDefault="00CA09B2">
            <w:pPr>
              <w:pStyle w:val="T2"/>
              <w:spacing w:after="0"/>
              <w:ind w:left="0" w:right="0"/>
              <w:rPr>
                <w:b w:val="0"/>
                <w:sz w:val="20"/>
              </w:rPr>
            </w:pPr>
          </w:p>
        </w:tc>
        <w:tc>
          <w:tcPr>
            <w:tcW w:w="178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8A3636">
      <w:pPr>
        <w:pStyle w:val="T1"/>
        <w:spacing w:after="120"/>
        <w:rPr>
          <w:sz w:val="22"/>
        </w:rPr>
      </w:pPr>
      <w:r w:rsidRPr="008A363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F091C" w:rsidRDefault="00BF091C">
                  <w:pPr>
                    <w:pStyle w:val="T1"/>
                    <w:spacing w:after="120"/>
                  </w:pPr>
                  <w:r>
                    <w:t>Abstract</w:t>
                  </w:r>
                </w:p>
                <w:p w:rsidR="00BF091C" w:rsidRDefault="00BF091C" w:rsidP="009A6E39">
                  <w:pPr>
                    <w:jc w:val="both"/>
                  </w:pPr>
                  <w:r>
                    <w:t>This submission proposes resolution</w:t>
                  </w:r>
                  <w:r>
                    <w:rPr>
                      <w:rFonts w:hint="eastAsia"/>
                      <w:lang w:eastAsia="zh-CN"/>
                    </w:rPr>
                    <w:t>s</w:t>
                  </w:r>
                  <w:r>
                    <w:t xml:space="preserve"> to </w:t>
                  </w:r>
                  <w:r>
                    <w:rPr>
                      <w:rFonts w:hint="eastAsia"/>
                      <w:lang w:eastAsia="zh-CN"/>
                    </w:rPr>
                    <w:t>6</w:t>
                  </w:r>
                  <w:r>
                    <w:t xml:space="preserve"> CIDs 1118, 1132, </w:t>
                  </w:r>
                  <w:r w:rsidRPr="00C46370">
                    <w:t xml:space="preserve">1746, </w:t>
                  </w:r>
                  <w:r>
                    <w:rPr>
                      <w:rFonts w:hint="eastAsia"/>
                      <w:lang w:eastAsia="zh-CN"/>
                    </w:rPr>
                    <w:t>1786</w:t>
                  </w:r>
                  <w:r>
                    <w:rPr>
                      <w:lang w:eastAsia="zh-CN"/>
                    </w:rPr>
                    <w:t xml:space="preserve">, </w:t>
                  </w:r>
                  <w:r w:rsidRPr="00C46370">
                    <w:t>1787, and 1953</w:t>
                  </w:r>
                  <w:r>
                    <w:rPr>
                      <w:rFonts w:hint="eastAsia"/>
                      <w:lang w:eastAsia="zh-CN"/>
                    </w:rPr>
                    <w:t xml:space="preserve"> for </w:t>
                  </w:r>
                  <w:r>
                    <w:t>the 11ay draft text.</w:t>
                  </w:r>
                </w:p>
                <w:p w:rsidR="00BF091C" w:rsidRPr="00C46370" w:rsidRDefault="00BF091C" w:rsidP="009A6E39">
                  <w:pPr>
                    <w:jc w:val="both"/>
                  </w:pPr>
                </w:p>
                <w:p w:rsidR="00BF091C" w:rsidRDefault="00BF091C" w:rsidP="009A6E39">
                  <w:pPr>
                    <w:jc w:val="both"/>
                  </w:pPr>
                  <w:r>
                    <w:t xml:space="preserve">The </w:t>
                  </w:r>
                  <w:r>
                    <w:rPr>
                      <w:rFonts w:hint="eastAsia"/>
                      <w:lang w:eastAsia="zh-CN"/>
                    </w:rPr>
                    <w:t>resolution</w:t>
                  </w:r>
                  <w:r>
                    <w:t xml:space="preserve"> is in reference to Draft IEEE P802.11ay D1.</w:t>
                  </w:r>
                  <w:r>
                    <w:rPr>
                      <w:rFonts w:hint="eastAsia"/>
                      <w:lang w:eastAsia="zh-CN"/>
                    </w:rPr>
                    <w:t>1</w:t>
                  </w:r>
                  <w:r>
                    <w:t>.</w:t>
                  </w:r>
                </w:p>
              </w:txbxContent>
            </v:textbox>
          </v:shape>
        </w:pict>
      </w:r>
    </w:p>
    <w:p w:rsidR="00CA09B2" w:rsidRDefault="00CA09B2" w:rsidP="00870EB3">
      <w:r>
        <w:br w:type="page"/>
      </w:r>
    </w:p>
    <w:p w:rsidR="00BF33E2" w:rsidRPr="00D225FF" w:rsidRDefault="00BF33E2" w:rsidP="00BF33E2"/>
    <w:tbl>
      <w:tblPr>
        <w:tblStyle w:val="a7"/>
        <w:tblW w:w="0" w:type="auto"/>
        <w:tblLook w:val="04A0"/>
      </w:tblPr>
      <w:tblGrid>
        <w:gridCol w:w="657"/>
        <w:gridCol w:w="1205"/>
        <w:gridCol w:w="899"/>
        <w:gridCol w:w="4315"/>
        <w:gridCol w:w="2500"/>
      </w:tblGrid>
      <w:tr w:rsidR="00D225FF" w:rsidRPr="00D225FF" w:rsidTr="008D6B17">
        <w:tc>
          <w:tcPr>
            <w:tcW w:w="624" w:type="dxa"/>
          </w:tcPr>
          <w:p w:rsidR="00BF33E2" w:rsidRPr="00D225FF" w:rsidRDefault="00BF33E2" w:rsidP="00BF091C">
            <w:pPr>
              <w:rPr>
                <w:b/>
                <w:sz w:val="16"/>
                <w:szCs w:val="16"/>
              </w:rPr>
            </w:pPr>
            <w:r w:rsidRPr="00D225FF">
              <w:rPr>
                <w:b/>
                <w:sz w:val="16"/>
                <w:szCs w:val="16"/>
              </w:rPr>
              <w:t>CID</w:t>
            </w:r>
          </w:p>
        </w:tc>
        <w:tc>
          <w:tcPr>
            <w:tcW w:w="1206" w:type="dxa"/>
          </w:tcPr>
          <w:p w:rsidR="00BF33E2" w:rsidRPr="00D225FF" w:rsidRDefault="00BF33E2" w:rsidP="00BF091C">
            <w:pPr>
              <w:rPr>
                <w:b/>
                <w:sz w:val="16"/>
                <w:szCs w:val="16"/>
              </w:rPr>
            </w:pPr>
            <w:r w:rsidRPr="00D225FF">
              <w:rPr>
                <w:b/>
                <w:sz w:val="16"/>
                <w:szCs w:val="16"/>
              </w:rPr>
              <w:t>Clause</w:t>
            </w:r>
          </w:p>
        </w:tc>
        <w:tc>
          <w:tcPr>
            <w:tcW w:w="900" w:type="dxa"/>
          </w:tcPr>
          <w:p w:rsidR="00BF33E2" w:rsidRPr="00D225FF" w:rsidRDefault="00BF33E2" w:rsidP="00BF091C">
            <w:pPr>
              <w:rPr>
                <w:b/>
                <w:sz w:val="16"/>
                <w:szCs w:val="16"/>
              </w:rPr>
            </w:pPr>
            <w:r w:rsidRPr="00D225FF">
              <w:rPr>
                <w:b/>
                <w:sz w:val="16"/>
                <w:szCs w:val="16"/>
              </w:rPr>
              <w:t>Page</w:t>
            </w:r>
          </w:p>
        </w:tc>
        <w:tc>
          <w:tcPr>
            <w:tcW w:w="4329" w:type="dxa"/>
          </w:tcPr>
          <w:p w:rsidR="00BF33E2" w:rsidRPr="00D225FF" w:rsidRDefault="00BF33E2" w:rsidP="00BF091C">
            <w:pPr>
              <w:rPr>
                <w:b/>
                <w:sz w:val="16"/>
                <w:szCs w:val="16"/>
              </w:rPr>
            </w:pPr>
            <w:r w:rsidRPr="00D225FF">
              <w:rPr>
                <w:b/>
                <w:sz w:val="16"/>
                <w:szCs w:val="16"/>
              </w:rPr>
              <w:t>Comment</w:t>
            </w:r>
          </w:p>
        </w:tc>
        <w:tc>
          <w:tcPr>
            <w:tcW w:w="2506" w:type="dxa"/>
          </w:tcPr>
          <w:p w:rsidR="00BF33E2" w:rsidRPr="00D225FF" w:rsidRDefault="00BF33E2" w:rsidP="00BF091C">
            <w:pPr>
              <w:rPr>
                <w:b/>
                <w:sz w:val="16"/>
                <w:szCs w:val="16"/>
              </w:rPr>
            </w:pPr>
            <w:r w:rsidRPr="00D225FF">
              <w:rPr>
                <w:b/>
                <w:sz w:val="16"/>
                <w:szCs w:val="16"/>
              </w:rPr>
              <w:t>Proposed change</w:t>
            </w:r>
          </w:p>
        </w:tc>
      </w:tr>
      <w:tr w:rsidR="008D6B17" w:rsidRPr="00D225FF" w:rsidTr="008D6B17">
        <w:tc>
          <w:tcPr>
            <w:tcW w:w="624" w:type="dxa"/>
          </w:tcPr>
          <w:p w:rsidR="008D6B17" w:rsidRPr="00D225FF" w:rsidRDefault="008D6B17" w:rsidP="008A09CF">
            <w:pPr>
              <w:rPr>
                <w:lang w:eastAsia="zh-CN"/>
              </w:rPr>
            </w:pPr>
            <w:r>
              <w:rPr>
                <w:rFonts w:hint="eastAsia"/>
                <w:lang w:eastAsia="zh-CN"/>
              </w:rPr>
              <w:t>1</w:t>
            </w:r>
            <w:r w:rsidR="008A09CF">
              <w:rPr>
                <w:rFonts w:hint="eastAsia"/>
                <w:lang w:eastAsia="zh-CN"/>
              </w:rPr>
              <w:t>118</w:t>
            </w:r>
          </w:p>
        </w:tc>
        <w:tc>
          <w:tcPr>
            <w:tcW w:w="1206" w:type="dxa"/>
          </w:tcPr>
          <w:p w:rsidR="008D6B17" w:rsidRPr="00D225FF" w:rsidRDefault="008A09CF" w:rsidP="00BF091C">
            <w:r w:rsidRPr="008A09CF">
              <w:t>9.4.2.134</w:t>
            </w:r>
          </w:p>
        </w:tc>
        <w:tc>
          <w:tcPr>
            <w:tcW w:w="900" w:type="dxa"/>
          </w:tcPr>
          <w:p w:rsidR="008D6B17" w:rsidRDefault="008A09CF" w:rsidP="008D6B17">
            <w:pPr>
              <w:rPr>
                <w:rFonts w:ascii="宋体" w:eastAsia="宋体" w:hAnsi="宋体" w:cs="宋体"/>
                <w:color w:val="000000"/>
                <w:szCs w:val="22"/>
                <w:lang w:eastAsia="zh-CN"/>
              </w:rPr>
            </w:pPr>
            <w:r>
              <w:rPr>
                <w:rFonts w:hint="eastAsia"/>
                <w:color w:val="000000"/>
                <w:szCs w:val="22"/>
              </w:rPr>
              <w:t>51.01</w:t>
            </w:r>
          </w:p>
          <w:p w:rsidR="008D6B17" w:rsidRPr="00D225FF" w:rsidRDefault="008D6B17" w:rsidP="00BF091C"/>
        </w:tc>
        <w:tc>
          <w:tcPr>
            <w:tcW w:w="4329" w:type="dxa"/>
          </w:tcPr>
          <w:p w:rsidR="008D6B17" w:rsidRPr="008A09CF" w:rsidRDefault="008A09CF">
            <w:pPr>
              <w:rPr>
                <w:rFonts w:ascii="宋体" w:eastAsia="宋体" w:hAnsi="宋体" w:cs="宋体"/>
                <w:color w:val="000000"/>
                <w:szCs w:val="22"/>
              </w:rPr>
            </w:pPr>
            <w:r w:rsidRPr="008A09CF">
              <w:rPr>
                <w:color w:val="000000"/>
                <w:szCs w:val="22"/>
              </w:rPr>
              <w:t>There is no clear definition how the BW field represent the "Channel Width".</w:t>
            </w:r>
          </w:p>
        </w:tc>
        <w:tc>
          <w:tcPr>
            <w:tcW w:w="2506" w:type="dxa"/>
          </w:tcPr>
          <w:p w:rsidR="008D6B17" w:rsidRPr="008A09CF" w:rsidRDefault="008A09CF">
            <w:pPr>
              <w:rPr>
                <w:rFonts w:ascii="宋体" w:eastAsia="宋体" w:hAnsi="宋体" w:cs="宋体"/>
                <w:color w:val="000000"/>
                <w:szCs w:val="22"/>
                <w:lang w:eastAsia="zh-CN"/>
              </w:rPr>
            </w:pPr>
            <w:r>
              <w:rPr>
                <w:rFonts w:hint="eastAsia"/>
                <w:color w:val="000000"/>
                <w:szCs w:val="22"/>
              </w:rPr>
              <w:t>Need to add reference or definition of the channel width</w:t>
            </w:r>
          </w:p>
        </w:tc>
      </w:tr>
    </w:tbl>
    <w:p w:rsidR="00BF33E2" w:rsidRPr="00D225FF" w:rsidRDefault="00BF33E2" w:rsidP="00BF33E2"/>
    <w:p w:rsidR="00C46370" w:rsidRPr="00FC1FD5" w:rsidRDefault="00C46370" w:rsidP="00E42B6C">
      <w:pPr>
        <w:rPr>
          <w:lang w:eastAsia="zh-CN"/>
        </w:rPr>
      </w:pPr>
      <w:r w:rsidRPr="00D225FF">
        <w:rPr>
          <w:b/>
        </w:rPr>
        <w:t>Discussion:</w:t>
      </w:r>
      <w:r>
        <w:rPr>
          <w:rFonts w:hint="eastAsia"/>
          <w:b/>
          <w:lang w:eastAsia="zh-CN"/>
        </w:rPr>
        <w:t xml:space="preserve"> </w:t>
      </w:r>
      <w:r w:rsidRPr="00FC1FD5">
        <w:rPr>
          <w:lang w:eastAsia="zh-CN"/>
        </w:rPr>
        <w:t xml:space="preserve">For the </w:t>
      </w:r>
      <w:r>
        <w:rPr>
          <w:lang w:eastAsia="zh-CN"/>
        </w:rPr>
        <w:t>“</w:t>
      </w:r>
      <w:r w:rsidRPr="00FC1FD5">
        <w:rPr>
          <w:lang w:eastAsia="zh-CN"/>
        </w:rPr>
        <w:t>channel width</w:t>
      </w:r>
      <w:r>
        <w:rPr>
          <w:lang w:eastAsia="zh-CN"/>
        </w:rPr>
        <w:t>”</w:t>
      </w:r>
      <w:r w:rsidRPr="00FC1FD5">
        <w:rPr>
          <w:lang w:eastAsia="zh-CN"/>
        </w:rPr>
        <w:t xml:space="preserve">, </w:t>
      </w:r>
      <w:r>
        <w:rPr>
          <w:lang w:eastAsia="zh-CN"/>
        </w:rPr>
        <w:t>it is already defined by “</w:t>
      </w:r>
      <w:r w:rsidRPr="00FC1FD5">
        <w:rPr>
          <w:lang w:eastAsia="zh-CN"/>
        </w:rPr>
        <w:t>If</w:t>
      </w:r>
      <w:r>
        <w:rPr>
          <w:lang w:eastAsia="zh-CN"/>
        </w:rPr>
        <w:t xml:space="preserve"> </w:t>
      </w:r>
      <w:r w:rsidRPr="00FC1FD5">
        <w:rPr>
          <w:lang w:eastAsia="zh-CN"/>
        </w:rPr>
        <w:t>the</w:t>
      </w:r>
      <w:r>
        <w:rPr>
          <w:lang w:eastAsia="zh-CN"/>
        </w:rPr>
        <w:t xml:space="preserve"> </w:t>
      </w:r>
      <w:proofErr w:type="spellStart"/>
      <w:r w:rsidRPr="00FC1FD5">
        <w:rPr>
          <w:lang w:eastAsia="zh-CN"/>
        </w:rPr>
        <w:t>IsChannelNumber</w:t>
      </w:r>
      <w:proofErr w:type="spellEnd"/>
      <w:r>
        <w:rPr>
          <w:lang w:eastAsia="zh-CN"/>
        </w:rPr>
        <w:t xml:space="preserve"> </w:t>
      </w:r>
      <w:r w:rsidRPr="00FC1FD5">
        <w:rPr>
          <w:lang w:eastAsia="zh-CN"/>
        </w:rPr>
        <w:t>field</w:t>
      </w:r>
      <w:r>
        <w:rPr>
          <w:lang w:eastAsia="zh-CN"/>
        </w:rPr>
        <w:t xml:space="preserve"> </w:t>
      </w:r>
      <w:r w:rsidRPr="00FC1FD5">
        <w:rPr>
          <w:lang w:eastAsia="zh-CN"/>
        </w:rPr>
        <w:t>is</w:t>
      </w:r>
      <w:r>
        <w:rPr>
          <w:lang w:eastAsia="zh-CN"/>
        </w:rPr>
        <w:t xml:space="preserve"> </w:t>
      </w:r>
      <w:r w:rsidRPr="00FC1FD5">
        <w:rPr>
          <w:lang w:eastAsia="zh-CN"/>
        </w:rPr>
        <w:t>set</w:t>
      </w:r>
      <w:r>
        <w:rPr>
          <w:lang w:eastAsia="zh-CN"/>
        </w:rPr>
        <w:t xml:space="preserve"> </w:t>
      </w:r>
      <w:r w:rsidRPr="00FC1FD5">
        <w:rPr>
          <w:lang w:eastAsia="zh-CN"/>
        </w:rPr>
        <w:t>to</w:t>
      </w:r>
      <w:r>
        <w:rPr>
          <w:lang w:eastAsia="zh-CN"/>
        </w:rPr>
        <w:t xml:space="preserve"> </w:t>
      </w:r>
      <w:r w:rsidRPr="00FC1FD5">
        <w:rPr>
          <w:lang w:eastAsia="zh-CN"/>
        </w:rPr>
        <w:t>0,</w:t>
      </w:r>
      <w:r>
        <w:rPr>
          <w:lang w:eastAsia="zh-CN"/>
        </w:rPr>
        <w:t xml:space="preserve"> </w:t>
      </w:r>
      <w:r w:rsidRPr="00FC1FD5">
        <w:rPr>
          <w:lang w:eastAsia="zh-CN"/>
        </w:rPr>
        <w:t>the</w:t>
      </w:r>
      <w:r>
        <w:rPr>
          <w:lang w:eastAsia="zh-CN"/>
        </w:rPr>
        <w:t xml:space="preserve"> </w:t>
      </w:r>
      <w:r w:rsidRPr="00FC1FD5">
        <w:rPr>
          <w:lang w:eastAsia="zh-CN"/>
        </w:rPr>
        <w:t>BW</w:t>
      </w:r>
      <w:r>
        <w:rPr>
          <w:lang w:eastAsia="zh-CN"/>
        </w:rPr>
        <w:t xml:space="preserve"> </w:t>
      </w:r>
      <w:r w:rsidRPr="00FC1FD5">
        <w:rPr>
          <w:lang w:eastAsia="zh-CN"/>
        </w:rPr>
        <w:t>field</w:t>
      </w:r>
      <w:r>
        <w:rPr>
          <w:lang w:eastAsia="zh-CN"/>
        </w:rPr>
        <w:t xml:space="preserve"> </w:t>
      </w:r>
      <w:r w:rsidRPr="00FC1FD5">
        <w:rPr>
          <w:lang w:eastAsia="zh-CN"/>
        </w:rPr>
        <w:t xml:space="preserve">indicates a channel width using the bitmap format of the BW field defined in Table </w:t>
      </w:r>
      <w:r w:rsidR="00F500A7">
        <w:rPr>
          <w:rFonts w:hint="eastAsia"/>
          <w:lang w:eastAsia="zh-CN"/>
        </w:rPr>
        <w:t>41</w:t>
      </w:r>
      <w:r w:rsidRPr="00FC1FD5">
        <w:rPr>
          <w:lang w:eastAsia="zh-CN"/>
        </w:rPr>
        <w:t>.</w:t>
      </w:r>
      <w:r>
        <w:rPr>
          <w:lang w:eastAsia="zh-CN"/>
        </w:rPr>
        <w:t xml:space="preserve">” However, the definition </w:t>
      </w:r>
      <w:r w:rsidR="00593551">
        <w:rPr>
          <w:rFonts w:hint="eastAsia"/>
          <w:lang w:eastAsia="zh-CN"/>
        </w:rPr>
        <w:t>of</w:t>
      </w:r>
      <w:r>
        <w:rPr>
          <w:lang w:eastAsia="zh-CN"/>
        </w:rPr>
        <w:t xml:space="preserve"> “channel number” in this paragraph is not clear. T</w:t>
      </w:r>
      <w:r w:rsidRPr="00BA6988">
        <w:rPr>
          <w:lang w:eastAsia="zh-CN"/>
        </w:rPr>
        <w:t xml:space="preserve">he definition of channel number </w:t>
      </w:r>
      <w:r>
        <w:rPr>
          <w:lang w:eastAsia="zh-CN"/>
        </w:rPr>
        <w:t xml:space="preserve">should be </w:t>
      </w:r>
      <w:r w:rsidRPr="00BA6988">
        <w:rPr>
          <w:lang w:eastAsia="zh-CN"/>
        </w:rPr>
        <w:t>point</w:t>
      </w:r>
      <w:r>
        <w:rPr>
          <w:lang w:eastAsia="zh-CN"/>
        </w:rPr>
        <w:t>ed</w:t>
      </w:r>
      <w:r w:rsidRPr="00BA6988">
        <w:rPr>
          <w:lang w:eastAsia="zh-CN"/>
        </w:rPr>
        <w:t xml:space="preserve"> to </w:t>
      </w:r>
      <w:r w:rsidR="00F500A7">
        <w:rPr>
          <w:rFonts w:hint="eastAsia"/>
          <w:lang w:eastAsia="zh-CN"/>
        </w:rPr>
        <w:t xml:space="preserve">the </w:t>
      </w:r>
      <w:r>
        <w:rPr>
          <w:lang w:eastAsia="zh-CN"/>
        </w:rPr>
        <w:t xml:space="preserve">text </w:t>
      </w:r>
      <w:r w:rsidRPr="00BA6988">
        <w:rPr>
          <w:lang w:eastAsia="zh-CN"/>
        </w:rPr>
        <w:t xml:space="preserve">as indicated in 9.4.2.250.5 </w:t>
      </w:r>
      <w:r>
        <w:rPr>
          <w:lang w:eastAsia="zh-CN"/>
        </w:rPr>
        <w:t>(</w:t>
      </w:r>
      <w:r w:rsidRPr="00BA6988">
        <w:rPr>
          <w:lang w:eastAsia="zh-CN"/>
        </w:rPr>
        <w:t>Supported Channels field</w:t>
      </w:r>
      <w:r>
        <w:rPr>
          <w:lang w:eastAsia="zh-CN"/>
        </w:rPr>
        <w:t>)</w:t>
      </w:r>
      <w:r w:rsidR="00E91E43">
        <w:rPr>
          <w:rFonts w:hint="eastAsia"/>
          <w:lang w:eastAsia="zh-CN"/>
        </w:rPr>
        <w:t xml:space="preserve"> rather than Annex E</w:t>
      </w:r>
      <w:r>
        <w:rPr>
          <w:lang w:eastAsia="zh-CN"/>
        </w:rPr>
        <w:t>.</w:t>
      </w:r>
      <w:r w:rsidR="00540112">
        <w:rPr>
          <w:rFonts w:hint="eastAsia"/>
          <w:lang w:eastAsia="zh-CN"/>
        </w:rPr>
        <w:t xml:space="preserve"> </w:t>
      </w:r>
      <w:r w:rsidR="00F94C7E">
        <w:rPr>
          <w:rFonts w:hint="eastAsia"/>
          <w:lang w:eastAsia="zh-CN"/>
        </w:rPr>
        <w:t>To make the definition clear, t</w:t>
      </w:r>
      <w:r w:rsidR="00540112">
        <w:rPr>
          <w:rFonts w:hint="eastAsia"/>
          <w:lang w:eastAsia="zh-CN"/>
        </w:rPr>
        <w:t xml:space="preserve">he format of BW field to indicate the channel number is defined by </w:t>
      </w:r>
      <w:r w:rsidR="00540112">
        <w:rPr>
          <w:lang w:eastAsia="zh-CN"/>
        </w:rPr>
        <w:t>“</w:t>
      </w:r>
      <w:r w:rsidR="00540112" w:rsidRPr="00BA6988">
        <w:rPr>
          <w:lang w:val="en-US" w:eastAsia="zh-CN"/>
        </w:rPr>
        <w:t>using the bitmap format</w:t>
      </w:r>
      <w:r w:rsidR="00540112">
        <w:rPr>
          <w:rFonts w:hint="eastAsia"/>
          <w:lang w:val="en-US" w:eastAsia="zh-CN"/>
        </w:rPr>
        <w:t xml:space="preserve"> </w:t>
      </w:r>
      <w:r w:rsidR="00540112" w:rsidRPr="00BA6988">
        <w:rPr>
          <w:lang w:val="en-US" w:eastAsia="zh-CN"/>
        </w:rPr>
        <w:t>of the BW field defined in Tab</w:t>
      </w:r>
      <w:r w:rsidR="00540112">
        <w:rPr>
          <w:lang w:val="en-US" w:eastAsia="zh-CN"/>
        </w:rPr>
        <w:t xml:space="preserve">le </w:t>
      </w:r>
      <w:r w:rsidR="00540112">
        <w:rPr>
          <w:rFonts w:hint="eastAsia"/>
          <w:lang w:val="en-US" w:eastAsia="zh-CN"/>
        </w:rPr>
        <w:t>41</w:t>
      </w:r>
      <w:r w:rsidR="00540112">
        <w:rPr>
          <w:lang w:eastAsia="zh-CN"/>
        </w:rPr>
        <w:t>”</w:t>
      </w:r>
      <w:r w:rsidR="00540112">
        <w:rPr>
          <w:rFonts w:hint="eastAsia"/>
          <w:lang w:eastAsia="zh-CN"/>
        </w:rPr>
        <w:t>.</w:t>
      </w:r>
    </w:p>
    <w:p w:rsidR="00C46370" w:rsidRPr="00FB578B" w:rsidRDefault="00C46370" w:rsidP="00C46370">
      <w:pPr>
        <w:rPr>
          <w:lang w:eastAsia="zh-CN"/>
        </w:rPr>
      </w:pPr>
    </w:p>
    <w:p w:rsidR="00C46370" w:rsidRDefault="00C46370" w:rsidP="00C46370">
      <w:r w:rsidRPr="00547F72">
        <w:rPr>
          <w:b/>
        </w:rPr>
        <w:t>Proposed resolution</w:t>
      </w:r>
      <w:r>
        <w:t>: Revised</w:t>
      </w:r>
    </w:p>
    <w:p w:rsidR="00C46370" w:rsidRDefault="00C46370" w:rsidP="00C46370">
      <w:pPr>
        <w:rPr>
          <w:rFonts w:hint="eastAsia"/>
          <w:lang w:val="en-US" w:eastAsia="zh-CN"/>
        </w:rPr>
      </w:pPr>
    </w:p>
    <w:p w:rsidR="00C46370" w:rsidRPr="00BA6988" w:rsidRDefault="00C46370" w:rsidP="00C46370">
      <w:pPr>
        <w:rPr>
          <w:b/>
          <w:i/>
          <w:color w:val="000000"/>
          <w:szCs w:val="22"/>
        </w:rPr>
      </w:pPr>
      <w:r w:rsidRPr="00BA6988">
        <w:rPr>
          <w:b/>
          <w:i/>
          <w:lang w:val="en-US" w:eastAsia="zh-CN"/>
        </w:rPr>
        <w:t>Change the</w:t>
      </w:r>
      <w:r w:rsidR="00CC5765">
        <w:rPr>
          <w:rFonts w:hint="eastAsia"/>
          <w:b/>
          <w:i/>
          <w:lang w:val="en-US" w:eastAsia="zh-CN"/>
        </w:rPr>
        <w:t xml:space="preserve"> last</w:t>
      </w:r>
      <w:r w:rsidRPr="00BA6988">
        <w:rPr>
          <w:b/>
          <w:i/>
          <w:lang w:val="en-US" w:eastAsia="zh-CN"/>
        </w:rPr>
        <w:t xml:space="preserve"> paragraph in </w:t>
      </w:r>
      <w:r w:rsidR="00CC5765" w:rsidRPr="00593551">
        <w:rPr>
          <w:b/>
          <w:i/>
        </w:rPr>
        <w:t>9.4.2.134</w:t>
      </w:r>
      <w:r w:rsidRPr="00593551">
        <w:rPr>
          <w:b/>
          <w:i/>
          <w:color w:val="000000"/>
          <w:szCs w:val="22"/>
        </w:rPr>
        <w:t xml:space="preserve"> </w:t>
      </w:r>
      <w:r w:rsidRPr="00BA6988">
        <w:rPr>
          <w:b/>
          <w:i/>
          <w:color w:val="000000"/>
          <w:szCs w:val="22"/>
        </w:rPr>
        <w:t>as follows:</w:t>
      </w:r>
    </w:p>
    <w:p w:rsidR="00BF33E2" w:rsidRDefault="00C46370" w:rsidP="000A774E">
      <w:pPr>
        <w:jc w:val="both"/>
        <w:rPr>
          <w:ins w:id="0" w:author="l00228741" w:date="2018-03-06T06:35:00Z"/>
          <w:rFonts w:hint="eastAsia"/>
          <w:lang w:val="en-US" w:eastAsia="zh-CN"/>
        </w:rPr>
      </w:pPr>
      <w:r w:rsidRPr="00BA6988">
        <w:rPr>
          <w:lang w:val="en-US" w:eastAsia="zh-CN"/>
        </w:rPr>
        <w:t>The</w:t>
      </w:r>
      <w:r>
        <w:rPr>
          <w:lang w:val="en-US" w:eastAsia="zh-CN"/>
        </w:rPr>
        <w:t xml:space="preserve"> </w:t>
      </w:r>
      <w:r w:rsidRPr="00BA6988">
        <w:rPr>
          <w:lang w:val="en-US" w:eastAsia="zh-CN"/>
        </w:rPr>
        <w:t>BW</w:t>
      </w:r>
      <w:r>
        <w:rPr>
          <w:lang w:val="en-US" w:eastAsia="zh-CN"/>
        </w:rPr>
        <w:t xml:space="preserve"> </w:t>
      </w:r>
      <w:r w:rsidRPr="00BA6988">
        <w:rPr>
          <w:lang w:val="en-US" w:eastAsia="zh-CN"/>
        </w:rPr>
        <w:t>field</w:t>
      </w:r>
      <w:r>
        <w:rPr>
          <w:lang w:val="en-US" w:eastAsia="zh-CN"/>
        </w:rPr>
        <w:t xml:space="preserve"> </w:t>
      </w:r>
      <w:r w:rsidRPr="00BA6988">
        <w:rPr>
          <w:lang w:val="en-US" w:eastAsia="zh-CN"/>
        </w:rPr>
        <w:t>indicates</w:t>
      </w:r>
      <w:r>
        <w:rPr>
          <w:lang w:val="en-US" w:eastAsia="zh-CN"/>
        </w:rPr>
        <w:t xml:space="preserve"> </w:t>
      </w:r>
      <w:r w:rsidRPr="00BA6988">
        <w:rPr>
          <w:lang w:val="en-US" w:eastAsia="zh-CN"/>
        </w:rPr>
        <w:t>the</w:t>
      </w:r>
      <w:r>
        <w:rPr>
          <w:lang w:val="en-US" w:eastAsia="zh-CN"/>
        </w:rPr>
        <w:t xml:space="preserve"> </w:t>
      </w:r>
      <w:r w:rsidRPr="00BA6988">
        <w:rPr>
          <w:lang w:val="en-US" w:eastAsia="zh-CN"/>
        </w:rPr>
        <w:t>requested</w:t>
      </w:r>
      <w:r>
        <w:rPr>
          <w:lang w:val="en-US" w:eastAsia="zh-CN"/>
        </w:rPr>
        <w:t xml:space="preserve"> </w:t>
      </w:r>
      <w:r w:rsidRPr="00BA6988">
        <w:rPr>
          <w:lang w:val="en-US" w:eastAsia="zh-CN"/>
        </w:rPr>
        <w:t>channel</w:t>
      </w:r>
      <w:r>
        <w:rPr>
          <w:lang w:val="en-US" w:eastAsia="zh-CN"/>
        </w:rPr>
        <w:t xml:space="preserve"> </w:t>
      </w:r>
      <w:r w:rsidRPr="00BA6988">
        <w:rPr>
          <w:lang w:val="en-US" w:eastAsia="zh-CN"/>
        </w:rPr>
        <w:t>width</w:t>
      </w:r>
      <w:r>
        <w:rPr>
          <w:lang w:val="en-US" w:eastAsia="zh-CN"/>
        </w:rPr>
        <w:t xml:space="preserve"> </w:t>
      </w:r>
      <w:r w:rsidRPr="00BA6988">
        <w:rPr>
          <w:lang w:val="en-US" w:eastAsia="zh-CN"/>
        </w:rPr>
        <w:t>or</w:t>
      </w:r>
      <w:r>
        <w:rPr>
          <w:lang w:val="en-US" w:eastAsia="zh-CN"/>
        </w:rPr>
        <w:t xml:space="preserve"> </w:t>
      </w:r>
      <w:r w:rsidRPr="00BA6988">
        <w:rPr>
          <w:lang w:val="en-US" w:eastAsia="zh-CN"/>
        </w:rPr>
        <w:t>channel</w:t>
      </w:r>
      <w:r>
        <w:rPr>
          <w:lang w:val="en-US" w:eastAsia="zh-CN"/>
        </w:rPr>
        <w:t xml:space="preserve"> </w:t>
      </w:r>
      <w:r w:rsidRPr="00BA6988">
        <w:rPr>
          <w:lang w:val="en-US" w:eastAsia="zh-CN"/>
        </w:rPr>
        <w:t>number</w:t>
      </w:r>
      <w:r>
        <w:rPr>
          <w:lang w:val="en-US" w:eastAsia="zh-CN"/>
        </w:rPr>
        <w:t xml:space="preserve"> </w:t>
      </w:r>
      <w:r w:rsidRPr="00BA6988">
        <w:rPr>
          <w:lang w:val="en-US" w:eastAsia="zh-CN"/>
        </w:rPr>
        <w:t>o</w:t>
      </w:r>
      <w:r>
        <w:rPr>
          <w:lang w:val="en-US" w:eastAsia="zh-CN"/>
        </w:rPr>
        <w:t xml:space="preserve">f the allocation. If the </w:t>
      </w:r>
      <w:proofErr w:type="spellStart"/>
      <w:r w:rsidRPr="00BA6988">
        <w:rPr>
          <w:lang w:val="en-US" w:eastAsia="zh-CN"/>
        </w:rPr>
        <w:t>IsChannelNumber</w:t>
      </w:r>
      <w:proofErr w:type="spellEnd"/>
      <w:r w:rsidRPr="00BA6988">
        <w:rPr>
          <w:lang w:val="en-US" w:eastAsia="zh-CN"/>
        </w:rPr>
        <w:t xml:space="preserve"> field is set to 1, the BW field </w:t>
      </w:r>
      <w:ins w:id="1" w:author="l00228741" w:date="2018-03-06T13:03:00Z">
        <w:r w:rsidR="00243A2C" w:rsidRPr="00BA6988">
          <w:rPr>
            <w:lang w:val="en-US" w:eastAsia="zh-CN"/>
          </w:rPr>
          <w:t>using the bitmap format of the BW field defined in Tab</w:t>
        </w:r>
        <w:r w:rsidR="00243A2C">
          <w:rPr>
            <w:lang w:val="en-US" w:eastAsia="zh-CN"/>
          </w:rPr>
          <w:t xml:space="preserve">le </w:t>
        </w:r>
        <w:r w:rsidR="00243A2C">
          <w:rPr>
            <w:rFonts w:hint="eastAsia"/>
            <w:lang w:val="en-US" w:eastAsia="zh-CN"/>
          </w:rPr>
          <w:t>41</w:t>
        </w:r>
      </w:ins>
      <w:ins w:id="2" w:author="l00228741" w:date="2018-03-06T13:04:00Z">
        <w:r w:rsidR="00243A2C">
          <w:rPr>
            <w:rFonts w:hint="eastAsia"/>
            <w:lang w:val="en-US" w:eastAsia="zh-CN"/>
          </w:rPr>
          <w:t xml:space="preserve"> </w:t>
        </w:r>
      </w:ins>
      <w:ins w:id="3" w:author="l00228741" w:date="2018-03-06T07:58:00Z">
        <w:r w:rsidR="003F2A70">
          <w:rPr>
            <w:rFonts w:hint="eastAsia"/>
            <w:lang w:val="en-US" w:eastAsia="zh-CN"/>
          </w:rPr>
          <w:t xml:space="preserve">and the Channel Aggregation </w:t>
        </w:r>
      </w:ins>
      <w:ins w:id="4" w:author="l00228741" w:date="2018-03-06T13:05:00Z">
        <w:r w:rsidR="00243A2C">
          <w:rPr>
            <w:rFonts w:hint="eastAsia"/>
            <w:lang w:val="en-US" w:eastAsia="zh-CN"/>
          </w:rPr>
          <w:t>sub</w:t>
        </w:r>
      </w:ins>
      <w:ins w:id="5" w:author="l00228741" w:date="2018-03-06T07:58:00Z">
        <w:r w:rsidR="003F2A70">
          <w:rPr>
            <w:rFonts w:hint="eastAsia"/>
            <w:lang w:val="en-US" w:eastAsia="zh-CN"/>
          </w:rPr>
          <w:t xml:space="preserve">field are collectively used to </w:t>
        </w:r>
      </w:ins>
      <w:del w:id="6" w:author="l00228741" w:date="2018-03-06T07:59:00Z">
        <w:r w:rsidRPr="00BA6988" w:rsidDel="003F2A70">
          <w:rPr>
            <w:lang w:val="en-US" w:eastAsia="zh-CN"/>
          </w:rPr>
          <w:delText xml:space="preserve">indicates </w:delText>
        </w:r>
      </w:del>
      <w:del w:id="7" w:author="l00228741" w:date="2018-03-06T06:14:00Z">
        <w:r w:rsidRPr="00BA6988" w:rsidDel="00F56B3A">
          <w:rPr>
            <w:lang w:val="en-US" w:eastAsia="zh-CN"/>
          </w:rPr>
          <w:delText>the</w:delText>
        </w:r>
      </w:del>
      <w:ins w:id="8" w:author="l00228741" w:date="2018-03-06T07:59:00Z">
        <w:r w:rsidR="003F2A70">
          <w:rPr>
            <w:rFonts w:hint="eastAsia"/>
            <w:lang w:val="en-US" w:eastAsia="zh-CN"/>
          </w:rPr>
          <w:t>derive</w:t>
        </w:r>
      </w:ins>
      <w:ins w:id="9" w:author="l00228741" w:date="2018-03-06T12:16:00Z">
        <w:r w:rsidR="00C410D4">
          <w:rPr>
            <w:rFonts w:hint="eastAsia"/>
            <w:lang w:val="en-US" w:eastAsia="zh-CN"/>
          </w:rPr>
          <w:t xml:space="preserve"> </w:t>
        </w:r>
      </w:ins>
      <w:ins w:id="10" w:author="l00228741" w:date="2018-03-06T06:14:00Z">
        <w:r w:rsidR="00F56B3A">
          <w:rPr>
            <w:rFonts w:hint="eastAsia"/>
            <w:lang w:val="en-US" w:eastAsia="zh-CN"/>
          </w:rPr>
          <w:t xml:space="preserve">a </w:t>
        </w:r>
      </w:ins>
      <w:r w:rsidRPr="00BA6988">
        <w:rPr>
          <w:lang w:val="en-US" w:eastAsia="zh-CN"/>
        </w:rPr>
        <w:t>requested chann</w:t>
      </w:r>
      <w:r>
        <w:rPr>
          <w:lang w:val="en-US" w:eastAsia="zh-CN"/>
        </w:rPr>
        <w:t xml:space="preserve">el number for the allocation </w:t>
      </w:r>
      <w:r w:rsidRPr="00BA6988">
        <w:rPr>
          <w:lang w:val="en-US" w:eastAsia="zh-CN"/>
        </w:rPr>
        <w:t>per</w:t>
      </w:r>
      <w:r>
        <w:rPr>
          <w:lang w:val="en-US" w:eastAsia="zh-CN"/>
        </w:rPr>
        <w:t xml:space="preserve"> </w:t>
      </w:r>
      <w:r w:rsidRPr="00BA6988">
        <w:rPr>
          <w:lang w:val="en-US" w:eastAsia="zh-CN"/>
        </w:rPr>
        <w:t>the</w:t>
      </w:r>
      <w:r>
        <w:rPr>
          <w:lang w:val="en-US" w:eastAsia="zh-CN"/>
        </w:rPr>
        <w:t xml:space="preserve"> </w:t>
      </w:r>
      <w:r w:rsidRPr="00BA6988">
        <w:rPr>
          <w:lang w:val="en-US" w:eastAsia="zh-CN"/>
        </w:rPr>
        <w:t>channel</w:t>
      </w:r>
      <w:r>
        <w:rPr>
          <w:lang w:val="en-US" w:eastAsia="zh-CN"/>
        </w:rPr>
        <w:t xml:space="preserve"> </w:t>
      </w:r>
      <w:r w:rsidRPr="00BA6988">
        <w:rPr>
          <w:lang w:val="en-US" w:eastAsia="zh-CN"/>
        </w:rPr>
        <w:t>numbers</w:t>
      </w:r>
      <w:r>
        <w:rPr>
          <w:lang w:val="en-US" w:eastAsia="zh-CN"/>
        </w:rPr>
        <w:t xml:space="preserve"> </w:t>
      </w:r>
      <w:r w:rsidRPr="00BA6988">
        <w:rPr>
          <w:lang w:val="en-US" w:eastAsia="zh-CN"/>
        </w:rPr>
        <w:t>defined</w:t>
      </w:r>
      <w:r>
        <w:rPr>
          <w:lang w:val="en-US" w:eastAsia="zh-CN"/>
        </w:rPr>
        <w:t xml:space="preserve"> </w:t>
      </w:r>
      <w:r w:rsidRPr="00BA6988">
        <w:rPr>
          <w:lang w:val="en-US" w:eastAsia="zh-CN"/>
        </w:rPr>
        <w:t>in</w:t>
      </w:r>
      <w:del w:id="11" w:author="l00228741" w:date="2018-02-26T16:38:00Z">
        <w:r w:rsidDel="00BA6988">
          <w:rPr>
            <w:lang w:val="en-US" w:eastAsia="zh-CN"/>
          </w:rPr>
          <w:delText xml:space="preserve"> </w:delText>
        </w:r>
        <w:r w:rsidRPr="00BA6988" w:rsidDel="00BA6988">
          <w:rPr>
            <w:lang w:val="en-US" w:eastAsia="zh-CN"/>
          </w:rPr>
          <w:delText>Annex</w:delText>
        </w:r>
        <w:r w:rsidDel="00BA6988">
          <w:rPr>
            <w:lang w:val="en-US" w:eastAsia="zh-CN"/>
          </w:rPr>
          <w:delText xml:space="preserve"> </w:delText>
        </w:r>
        <w:r w:rsidRPr="00BA6988" w:rsidDel="00BA6988">
          <w:rPr>
            <w:lang w:val="en-US" w:eastAsia="zh-CN"/>
          </w:rPr>
          <w:delText>E</w:delText>
        </w:r>
      </w:del>
      <w:ins w:id="12" w:author="l00228741" w:date="2018-02-26T16:39:00Z">
        <w:r w:rsidRPr="00BA6988">
          <w:rPr>
            <w:lang w:val="en-US" w:eastAsia="zh-CN"/>
          </w:rPr>
          <w:t>9.4.2.250.5</w:t>
        </w:r>
      </w:ins>
      <w:r w:rsidRPr="00BA6988">
        <w:rPr>
          <w:lang w:val="en-US" w:eastAsia="zh-CN"/>
        </w:rPr>
        <w:t>.</w:t>
      </w:r>
      <w:r>
        <w:rPr>
          <w:lang w:val="en-US" w:eastAsia="zh-CN"/>
        </w:rPr>
        <w:t xml:space="preserve"> </w:t>
      </w:r>
      <w:r w:rsidRPr="00BA6988">
        <w:rPr>
          <w:lang w:val="en-US" w:eastAsia="zh-CN"/>
        </w:rPr>
        <w:t>If</w:t>
      </w:r>
      <w:r>
        <w:rPr>
          <w:lang w:val="en-US" w:eastAsia="zh-CN"/>
        </w:rPr>
        <w:t xml:space="preserve"> </w:t>
      </w:r>
      <w:r w:rsidRPr="00BA6988">
        <w:rPr>
          <w:lang w:val="en-US" w:eastAsia="zh-CN"/>
        </w:rPr>
        <w:t>the</w:t>
      </w:r>
      <w:r>
        <w:rPr>
          <w:lang w:val="en-US" w:eastAsia="zh-CN"/>
        </w:rPr>
        <w:t xml:space="preserve"> </w:t>
      </w:r>
      <w:proofErr w:type="spellStart"/>
      <w:r w:rsidRPr="00BA6988">
        <w:rPr>
          <w:lang w:val="en-US" w:eastAsia="zh-CN"/>
        </w:rPr>
        <w:t>IsChannelNumber</w:t>
      </w:r>
      <w:proofErr w:type="spellEnd"/>
      <w:r>
        <w:rPr>
          <w:lang w:val="en-US" w:eastAsia="zh-CN"/>
        </w:rPr>
        <w:t xml:space="preserve"> </w:t>
      </w:r>
      <w:r w:rsidRPr="00BA6988">
        <w:rPr>
          <w:lang w:val="en-US" w:eastAsia="zh-CN"/>
        </w:rPr>
        <w:t>field</w:t>
      </w:r>
      <w:r>
        <w:rPr>
          <w:lang w:val="en-US" w:eastAsia="zh-CN"/>
        </w:rPr>
        <w:t xml:space="preserve"> </w:t>
      </w:r>
      <w:r w:rsidRPr="00BA6988">
        <w:rPr>
          <w:lang w:val="en-US" w:eastAsia="zh-CN"/>
        </w:rPr>
        <w:t>is</w:t>
      </w:r>
      <w:r>
        <w:rPr>
          <w:lang w:val="en-US" w:eastAsia="zh-CN"/>
        </w:rPr>
        <w:t xml:space="preserve"> set to 0, the BW field </w:t>
      </w:r>
      <w:r w:rsidRPr="00BA6988">
        <w:rPr>
          <w:lang w:val="en-US" w:eastAsia="zh-CN"/>
        </w:rPr>
        <w:t>indicates a channel width using the bitmap format of the BW field defined in Tab</w:t>
      </w:r>
      <w:r>
        <w:rPr>
          <w:lang w:val="en-US" w:eastAsia="zh-CN"/>
        </w:rPr>
        <w:t xml:space="preserve">le </w:t>
      </w:r>
      <w:r w:rsidR="00E91E43">
        <w:rPr>
          <w:rFonts w:hint="eastAsia"/>
          <w:lang w:val="en-US" w:eastAsia="zh-CN"/>
        </w:rPr>
        <w:t>41</w:t>
      </w:r>
      <w:r>
        <w:rPr>
          <w:lang w:val="en-US" w:eastAsia="zh-CN"/>
        </w:rPr>
        <w:t xml:space="preserve">. In this case, the </w:t>
      </w:r>
      <w:r w:rsidRPr="00BA6988">
        <w:rPr>
          <w:lang w:val="en-US" w:eastAsia="zh-CN"/>
        </w:rPr>
        <w:t>channel width can be allocated on any channel number. When transmitted</w:t>
      </w:r>
      <w:r>
        <w:rPr>
          <w:lang w:val="en-US" w:eastAsia="zh-CN"/>
        </w:rPr>
        <w:t xml:space="preserve"> in an ADDTS Response frame, </w:t>
      </w:r>
      <w:r w:rsidRPr="00BA6988">
        <w:rPr>
          <w:lang w:val="en-US" w:eastAsia="zh-CN"/>
        </w:rPr>
        <w:t>the BW field indicates the allocated channel for the allocation using the bitmap format of the BW field</w:t>
      </w:r>
      <w:r>
        <w:rPr>
          <w:lang w:val="en-US" w:eastAsia="zh-CN"/>
        </w:rPr>
        <w:t xml:space="preserve"> </w:t>
      </w:r>
      <w:r w:rsidRPr="00BA6988">
        <w:rPr>
          <w:lang w:val="en-US" w:eastAsia="zh-CN"/>
        </w:rPr>
        <w:t xml:space="preserve">defined in Table </w:t>
      </w:r>
      <w:r w:rsidR="00E91E43">
        <w:rPr>
          <w:rFonts w:hint="eastAsia"/>
          <w:lang w:val="en-US" w:eastAsia="zh-CN"/>
        </w:rPr>
        <w:t>41</w:t>
      </w:r>
      <w:r w:rsidRPr="00BA6988">
        <w:rPr>
          <w:lang w:val="en-US" w:eastAsia="zh-CN"/>
        </w:rPr>
        <w:t>.</w:t>
      </w:r>
    </w:p>
    <w:p w:rsidR="008933B6" w:rsidRDefault="008933B6" w:rsidP="00F77179">
      <w:pPr>
        <w:jc w:val="both"/>
        <w:rPr>
          <w:rFonts w:hint="eastAsia"/>
          <w:lang w:eastAsia="zh-CN"/>
        </w:rPr>
      </w:pPr>
    </w:p>
    <w:p w:rsidR="00A51D84" w:rsidRPr="00A51D84" w:rsidRDefault="00A51D84" w:rsidP="009B6FAB">
      <w:pPr>
        <w:rPr>
          <w:lang w:val="en-US" w:eastAsia="zh-CN"/>
        </w:rPr>
      </w:pPr>
    </w:p>
    <w:tbl>
      <w:tblPr>
        <w:tblStyle w:val="a7"/>
        <w:tblW w:w="0" w:type="auto"/>
        <w:tblLook w:val="04A0"/>
      </w:tblPr>
      <w:tblGrid>
        <w:gridCol w:w="656"/>
        <w:gridCol w:w="1041"/>
        <w:gridCol w:w="900"/>
        <w:gridCol w:w="4329"/>
        <w:gridCol w:w="2506"/>
      </w:tblGrid>
      <w:tr w:rsidR="009B6FAB" w:rsidTr="008A09CF">
        <w:tc>
          <w:tcPr>
            <w:tcW w:w="656" w:type="dxa"/>
          </w:tcPr>
          <w:p w:rsidR="009B6FAB" w:rsidRPr="0064306F" w:rsidRDefault="009B6FAB" w:rsidP="00BF091C">
            <w:pPr>
              <w:rPr>
                <w:b/>
                <w:sz w:val="16"/>
                <w:szCs w:val="16"/>
              </w:rPr>
            </w:pPr>
            <w:r w:rsidRPr="0064306F">
              <w:rPr>
                <w:b/>
                <w:sz w:val="16"/>
                <w:szCs w:val="16"/>
              </w:rPr>
              <w:t>CID</w:t>
            </w:r>
          </w:p>
        </w:tc>
        <w:tc>
          <w:tcPr>
            <w:tcW w:w="1041" w:type="dxa"/>
          </w:tcPr>
          <w:p w:rsidR="009B6FAB" w:rsidRPr="0064306F" w:rsidRDefault="009B6FAB" w:rsidP="00BF091C">
            <w:pPr>
              <w:rPr>
                <w:b/>
                <w:sz w:val="16"/>
                <w:szCs w:val="16"/>
              </w:rPr>
            </w:pPr>
            <w:r w:rsidRPr="0064306F">
              <w:rPr>
                <w:b/>
                <w:sz w:val="16"/>
                <w:szCs w:val="16"/>
              </w:rPr>
              <w:t>Clause</w:t>
            </w:r>
          </w:p>
        </w:tc>
        <w:tc>
          <w:tcPr>
            <w:tcW w:w="900" w:type="dxa"/>
          </w:tcPr>
          <w:p w:rsidR="009B6FAB" w:rsidRPr="0064306F" w:rsidRDefault="009B6FAB" w:rsidP="00BF091C">
            <w:pPr>
              <w:rPr>
                <w:b/>
                <w:sz w:val="16"/>
                <w:szCs w:val="16"/>
              </w:rPr>
            </w:pPr>
            <w:r w:rsidRPr="0064306F">
              <w:rPr>
                <w:b/>
                <w:sz w:val="16"/>
                <w:szCs w:val="16"/>
              </w:rPr>
              <w:t>Page</w:t>
            </w:r>
          </w:p>
        </w:tc>
        <w:tc>
          <w:tcPr>
            <w:tcW w:w="4329" w:type="dxa"/>
          </w:tcPr>
          <w:p w:rsidR="009B6FAB" w:rsidRPr="0064306F" w:rsidRDefault="009B6FAB" w:rsidP="00BF091C">
            <w:pPr>
              <w:rPr>
                <w:b/>
                <w:sz w:val="16"/>
                <w:szCs w:val="16"/>
              </w:rPr>
            </w:pPr>
            <w:r w:rsidRPr="0064306F">
              <w:rPr>
                <w:b/>
                <w:sz w:val="16"/>
                <w:szCs w:val="16"/>
              </w:rPr>
              <w:t>Comment</w:t>
            </w:r>
          </w:p>
        </w:tc>
        <w:tc>
          <w:tcPr>
            <w:tcW w:w="2506" w:type="dxa"/>
          </w:tcPr>
          <w:p w:rsidR="009B6FAB" w:rsidRPr="0064306F" w:rsidRDefault="009B6FAB" w:rsidP="00BF091C">
            <w:pPr>
              <w:rPr>
                <w:b/>
                <w:sz w:val="16"/>
                <w:szCs w:val="16"/>
              </w:rPr>
            </w:pPr>
            <w:r w:rsidRPr="0064306F">
              <w:rPr>
                <w:b/>
                <w:sz w:val="16"/>
                <w:szCs w:val="16"/>
              </w:rPr>
              <w:t>Proposed change</w:t>
            </w:r>
          </w:p>
        </w:tc>
      </w:tr>
      <w:tr w:rsidR="008A09CF" w:rsidTr="008A09CF">
        <w:tc>
          <w:tcPr>
            <w:tcW w:w="656" w:type="dxa"/>
          </w:tcPr>
          <w:p w:rsidR="008A09CF" w:rsidRDefault="008A09CF" w:rsidP="00BF091C">
            <w:pPr>
              <w:rPr>
                <w:lang w:eastAsia="zh-CN"/>
              </w:rPr>
            </w:pPr>
            <w:r>
              <w:rPr>
                <w:rFonts w:hint="eastAsia"/>
                <w:lang w:eastAsia="zh-CN"/>
              </w:rPr>
              <w:t>1132</w:t>
            </w:r>
          </w:p>
        </w:tc>
        <w:tc>
          <w:tcPr>
            <w:tcW w:w="1041" w:type="dxa"/>
          </w:tcPr>
          <w:p w:rsidR="008A09CF" w:rsidRDefault="008A09CF" w:rsidP="008D6B17">
            <w:pPr>
              <w:rPr>
                <w:rFonts w:ascii="宋体" w:eastAsia="宋体" w:hAnsi="宋体" w:cs="宋体"/>
                <w:color w:val="000000"/>
                <w:szCs w:val="22"/>
                <w:lang w:eastAsia="zh-CN"/>
              </w:rPr>
            </w:pPr>
            <w:r>
              <w:rPr>
                <w:rFonts w:hint="eastAsia"/>
                <w:color w:val="000000"/>
                <w:szCs w:val="22"/>
              </w:rPr>
              <w:t>10.38.6.2</w:t>
            </w:r>
          </w:p>
          <w:p w:rsidR="008A09CF" w:rsidRDefault="008A09CF" w:rsidP="00BF091C"/>
        </w:tc>
        <w:tc>
          <w:tcPr>
            <w:tcW w:w="900" w:type="dxa"/>
          </w:tcPr>
          <w:p w:rsidR="008A09CF" w:rsidRDefault="008A09CF" w:rsidP="008D6B17">
            <w:pPr>
              <w:rPr>
                <w:rFonts w:ascii="宋体" w:eastAsia="宋体" w:hAnsi="宋体" w:cs="宋体"/>
                <w:color w:val="000000"/>
                <w:szCs w:val="22"/>
                <w:lang w:eastAsia="zh-CN"/>
              </w:rPr>
            </w:pPr>
            <w:r>
              <w:rPr>
                <w:rFonts w:hint="eastAsia"/>
                <w:color w:val="000000"/>
                <w:szCs w:val="22"/>
                <w:lang w:eastAsia="zh-CN"/>
              </w:rPr>
              <w:t>156.</w:t>
            </w:r>
            <w:r w:rsidR="00A51D84">
              <w:rPr>
                <w:color w:val="000000"/>
                <w:szCs w:val="22"/>
                <w:lang w:eastAsia="zh-CN"/>
              </w:rPr>
              <w:t>2</w:t>
            </w:r>
            <w:r w:rsidR="0032682D">
              <w:rPr>
                <w:color w:val="000000"/>
                <w:szCs w:val="22"/>
                <w:lang w:eastAsia="zh-CN"/>
              </w:rPr>
              <w:t>1</w:t>
            </w:r>
          </w:p>
          <w:p w:rsidR="008A09CF" w:rsidRDefault="008A09CF" w:rsidP="00BF091C"/>
        </w:tc>
        <w:tc>
          <w:tcPr>
            <w:tcW w:w="4329" w:type="dxa"/>
          </w:tcPr>
          <w:p w:rsidR="008A09CF" w:rsidRDefault="008A09CF">
            <w:pPr>
              <w:rPr>
                <w:rFonts w:ascii="宋体" w:eastAsia="宋体" w:hAnsi="宋体" w:cs="宋体"/>
                <w:color w:val="000000"/>
                <w:szCs w:val="22"/>
              </w:rPr>
            </w:pPr>
            <w:r>
              <w:rPr>
                <w:rFonts w:hint="eastAsia"/>
                <w:color w:val="000000"/>
                <w:szCs w:val="22"/>
              </w:rPr>
              <w:t>Please consider to indicate the length of BI as expiration time in which unsolicited RSS may be initiated after receiving DMG Beacon or SLS with "Unsolicited RSS Enabled" subfield set to 1.</w:t>
            </w:r>
          </w:p>
        </w:tc>
        <w:tc>
          <w:tcPr>
            <w:tcW w:w="2506" w:type="dxa"/>
          </w:tcPr>
          <w:p w:rsidR="008A09CF" w:rsidRPr="008D2FBB" w:rsidRDefault="008A09CF">
            <w:pPr>
              <w:rPr>
                <w:rFonts w:ascii="宋体" w:eastAsia="宋体" w:hAnsi="宋体" w:cs="宋体"/>
                <w:color w:val="000000"/>
                <w:szCs w:val="22"/>
              </w:rPr>
            </w:pPr>
          </w:p>
        </w:tc>
      </w:tr>
    </w:tbl>
    <w:p w:rsidR="009B6FAB" w:rsidRDefault="009B6FAB" w:rsidP="009B6FAB"/>
    <w:p w:rsidR="00C46370" w:rsidRPr="00547F72" w:rsidRDefault="00C46370" w:rsidP="00C46370">
      <w:pPr>
        <w:rPr>
          <w:b/>
          <w:lang w:eastAsia="zh-CN"/>
        </w:rPr>
      </w:pPr>
      <w:r w:rsidRPr="00547F72">
        <w:rPr>
          <w:b/>
        </w:rPr>
        <w:t>Discussion:</w:t>
      </w:r>
      <w:r>
        <w:rPr>
          <w:rFonts w:hint="eastAsia"/>
          <w:b/>
          <w:lang w:eastAsia="zh-CN"/>
        </w:rPr>
        <w:t xml:space="preserve"> </w:t>
      </w:r>
      <w:r w:rsidRPr="00C7361F">
        <w:rPr>
          <w:rFonts w:hint="eastAsia"/>
          <w:lang w:eastAsia="zh-CN"/>
        </w:rPr>
        <w:t>I</w:t>
      </w:r>
      <w:r w:rsidRPr="00C7361F">
        <w:rPr>
          <w:lang w:val="en-US" w:eastAsia="zh-CN"/>
        </w:rPr>
        <w:t xml:space="preserve">t is reasonable that the unsolicited RSS shall be completed within </w:t>
      </w:r>
      <w:r w:rsidR="00F500A7">
        <w:rPr>
          <w:rFonts w:hint="eastAsia"/>
          <w:lang w:val="en-US" w:eastAsia="zh-CN"/>
        </w:rPr>
        <w:t>the same</w:t>
      </w:r>
      <w:r w:rsidR="00F500A7" w:rsidRPr="00C7361F">
        <w:rPr>
          <w:lang w:val="en-US" w:eastAsia="zh-CN"/>
        </w:rPr>
        <w:t xml:space="preserve"> </w:t>
      </w:r>
      <w:r w:rsidRPr="00C7361F">
        <w:rPr>
          <w:lang w:val="en-US" w:eastAsia="zh-CN"/>
        </w:rPr>
        <w:t xml:space="preserve">BI </w:t>
      </w:r>
      <w:r w:rsidR="00F500A7">
        <w:rPr>
          <w:color w:val="000000"/>
        </w:rPr>
        <w:t>in which the DMG Beacon or SSW frame was received</w:t>
      </w:r>
      <w:r w:rsidRPr="00C7361F">
        <w:rPr>
          <w:lang w:eastAsia="zh-CN"/>
        </w:rPr>
        <w:t xml:space="preserve">. </w:t>
      </w:r>
    </w:p>
    <w:p w:rsidR="00C46370" w:rsidRPr="00243E12" w:rsidRDefault="00C46370" w:rsidP="00C46370"/>
    <w:p w:rsidR="00C46370" w:rsidRDefault="00C46370" w:rsidP="00C46370">
      <w:pPr>
        <w:rPr>
          <w:lang w:eastAsia="zh-CN"/>
        </w:rPr>
      </w:pPr>
      <w:r w:rsidRPr="00547F72">
        <w:rPr>
          <w:b/>
        </w:rPr>
        <w:t>Proposed resolution</w:t>
      </w:r>
      <w:r>
        <w:t>: Re</w:t>
      </w:r>
      <w:r>
        <w:rPr>
          <w:lang w:eastAsia="zh-CN"/>
        </w:rPr>
        <w:t>vised</w:t>
      </w:r>
    </w:p>
    <w:p w:rsidR="00C46370" w:rsidRDefault="00C46370" w:rsidP="00C46370">
      <w:pPr>
        <w:rPr>
          <w:lang w:val="en-US" w:eastAsia="zh-CN"/>
        </w:rPr>
      </w:pPr>
    </w:p>
    <w:p w:rsidR="00C46370" w:rsidRPr="00DD0819" w:rsidRDefault="00C46370" w:rsidP="00C46370">
      <w:pPr>
        <w:rPr>
          <w:b/>
          <w:i/>
          <w:lang w:val="en-US" w:eastAsia="zh-CN"/>
        </w:rPr>
      </w:pPr>
      <w:r w:rsidRPr="00DD0819">
        <w:rPr>
          <w:b/>
          <w:i/>
          <w:lang w:val="en-US" w:eastAsia="zh-CN"/>
        </w:rPr>
        <w:t xml:space="preserve">Insert the following </w:t>
      </w:r>
      <w:r>
        <w:rPr>
          <w:b/>
          <w:i/>
          <w:lang w:val="en-US" w:eastAsia="zh-CN"/>
        </w:rPr>
        <w:t xml:space="preserve">paragraph </w:t>
      </w:r>
      <w:r w:rsidRPr="00DD0819">
        <w:rPr>
          <w:b/>
          <w:i/>
          <w:lang w:val="en-US" w:eastAsia="zh-CN"/>
        </w:rPr>
        <w:t>after the third paragraph</w:t>
      </w:r>
      <w:r>
        <w:rPr>
          <w:b/>
          <w:i/>
          <w:lang w:val="en-US" w:eastAsia="zh-CN"/>
        </w:rPr>
        <w:t xml:space="preserve"> in </w:t>
      </w:r>
      <w:r w:rsidRPr="00DD0819">
        <w:rPr>
          <w:b/>
          <w:lang w:val="en-US" w:eastAsia="zh-CN"/>
        </w:rPr>
        <w:t>10.3</w:t>
      </w:r>
      <w:r w:rsidR="00674FEA">
        <w:rPr>
          <w:rFonts w:hint="eastAsia"/>
          <w:b/>
          <w:lang w:val="en-US" w:eastAsia="zh-CN"/>
        </w:rPr>
        <w:t>9</w:t>
      </w:r>
      <w:r w:rsidRPr="00DD0819">
        <w:rPr>
          <w:b/>
          <w:lang w:val="en-US" w:eastAsia="zh-CN"/>
        </w:rPr>
        <w:t>.6.2</w:t>
      </w:r>
      <w:r w:rsidRPr="00DD0819">
        <w:rPr>
          <w:b/>
          <w:i/>
          <w:lang w:val="en-US" w:eastAsia="zh-CN"/>
        </w:rPr>
        <w:t>:</w:t>
      </w:r>
    </w:p>
    <w:p w:rsidR="00C46370" w:rsidRPr="00EB6EE3" w:rsidRDefault="00C46370" w:rsidP="00C46370">
      <w:pPr>
        <w:rPr>
          <w:b/>
          <w:lang w:val="en-US" w:eastAsia="zh-CN"/>
        </w:rPr>
      </w:pPr>
    </w:p>
    <w:p w:rsidR="00C46370" w:rsidRPr="00DD0819" w:rsidRDefault="00C46370" w:rsidP="00C46370">
      <w:pPr>
        <w:rPr>
          <w:b/>
          <w:lang w:val="en-US" w:eastAsia="zh-CN"/>
        </w:rPr>
      </w:pPr>
      <w:r w:rsidRPr="00DD0819">
        <w:rPr>
          <w:b/>
          <w:lang w:val="en-US" w:eastAsia="zh-CN"/>
        </w:rPr>
        <w:t>10.3</w:t>
      </w:r>
      <w:r w:rsidR="00674FEA">
        <w:rPr>
          <w:rFonts w:hint="eastAsia"/>
          <w:b/>
          <w:lang w:val="en-US" w:eastAsia="zh-CN"/>
        </w:rPr>
        <w:t>9</w:t>
      </w:r>
      <w:r w:rsidRPr="00DD0819">
        <w:rPr>
          <w:b/>
          <w:lang w:val="en-US" w:eastAsia="zh-CN"/>
        </w:rPr>
        <w:t>.6.2 SLS phase execution</w:t>
      </w:r>
    </w:p>
    <w:p w:rsidR="00C46370" w:rsidRDefault="00C46370" w:rsidP="00C46370">
      <w:pPr>
        <w:rPr>
          <w:lang w:val="en-US" w:eastAsia="zh-CN"/>
        </w:rPr>
      </w:pPr>
    </w:p>
    <w:p w:rsidR="00C46370" w:rsidRDefault="00C46370" w:rsidP="00C46370">
      <w:pPr>
        <w:jc w:val="both"/>
        <w:rPr>
          <w:lang w:val="en-US" w:eastAsia="zh-CN"/>
        </w:rPr>
      </w:pPr>
      <w:r w:rsidRPr="00DD0819">
        <w:rPr>
          <w:lang w:val="en-US" w:eastAsia="zh-CN"/>
        </w:rPr>
        <w:t>If an EDMG STA receives a DMG Beacon or SSW frame from an EDMG STA with the Unsolicited RSS Enabled subfield equal to 1, the STA may process the received DMG Beacon or SSW frames as a responder even if the A-BFT is not present for the case of a received DMG Beacon frame, or even if the STA’s MAC address does not match the RA field for the case of a received SSW frame. The STA may then perform an RSS with the initiator in response to the received SSW frames in a subsequent TXOP or SP. This is known as an unsolicited RSS.</w:t>
      </w:r>
    </w:p>
    <w:p w:rsidR="00C46370" w:rsidRDefault="00C46370" w:rsidP="00C46370">
      <w:pPr>
        <w:rPr>
          <w:lang w:val="en-US" w:eastAsia="zh-CN"/>
        </w:rPr>
      </w:pPr>
    </w:p>
    <w:p w:rsidR="00DE6F4F" w:rsidRDefault="00C46370" w:rsidP="00593551">
      <w:pPr>
        <w:jc w:val="both"/>
        <w:rPr>
          <w:lang w:eastAsia="zh-CN"/>
        </w:rPr>
      </w:pPr>
      <w:ins w:id="13" w:author="l00228741" w:date="2018-02-27T11:34:00Z">
        <w:r w:rsidRPr="00DD0819">
          <w:rPr>
            <w:lang w:val="en-US" w:eastAsia="zh-CN"/>
          </w:rPr>
          <w:t>If an EDMG STA receive</w:t>
        </w:r>
      </w:ins>
      <w:ins w:id="14" w:author="l00228741" w:date="2018-02-28T11:11:00Z">
        <w:r>
          <w:rPr>
            <w:lang w:val="en-US" w:eastAsia="zh-CN"/>
          </w:rPr>
          <w:t>d</w:t>
        </w:r>
      </w:ins>
      <w:ins w:id="15" w:author="l00228741" w:date="2018-02-27T11:34:00Z">
        <w:r w:rsidRPr="00DD0819">
          <w:rPr>
            <w:lang w:val="en-US" w:eastAsia="zh-CN"/>
          </w:rPr>
          <w:t xml:space="preserve"> a DMG Beacon or SSW frame with the Unsolicited RSS Enabled subfield equal to 1</w:t>
        </w:r>
      </w:ins>
      <w:ins w:id="16" w:author="l00228741" w:date="2018-02-28T10:56:00Z">
        <w:r>
          <w:rPr>
            <w:lang w:val="en-US" w:eastAsia="zh-CN"/>
          </w:rPr>
          <w:t xml:space="preserve"> and</w:t>
        </w:r>
      </w:ins>
      <w:ins w:id="17" w:author="l00228741" w:date="2018-02-28T11:26:00Z">
        <w:r>
          <w:rPr>
            <w:lang w:val="en-US" w:eastAsia="zh-CN"/>
          </w:rPr>
          <w:t>,</w:t>
        </w:r>
      </w:ins>
      <w:ins w:id="18" w:author="l00228741" w:date="2018-02-28T10:56:00Z">
        <w:r>
          <w:rPr>
            <w:lang w:val="en-US" w:eastAsia="zh-CN"/>
          </w:rPr>
          <w:t xml:space="preserve"> </w:t>
        </w:r>
      </w:ins>
      <w:ins w:id="19" w:author="l00228741" w:date="2018-02-28T11:26:00Z">
        <w:r>
          <w:rPr>
            <w:lang w:val="en-US" w:eastAsia="zh-CN"/>
          </w:rPr>
          <w:t xml:space="preserve">if </w:t>
        </w:r>
      </w:ins>
      <w:ins w:id="20" w:author="l00228741" w:date="2018-02-28T10:59:00Z">
        <w:r>
          <w:rPr>
            <w:lang w:val="en-US" w:eastAsia="zh-CN"/>
          </w:rPr>
          <w:t xml:space="preserve">an </w:t>
        </w:r>
        <w:r w:rsidRPr="00DD0819">
          <w:rPr>
            <w:lang w:val="en-US" w:eastAsia="zh-CN"/>
          </w:rPr>
          <w:t>unsolicited RSS</w:t>
        </w:r>
      </w:ins>
      <w:ins w:id="21" w:author="l00228741" w:date="2018-02-28T11:26:00Z">
        <w:r>
          <w:rPr>
            <w:lang w:val="en-US" w:eastAsia="zh-CN"/>
          </w:rPr>
          <w:t xml:space="preserve"> is performed</w:t>
        </w:r>
      </w:ins>
      <w:ins w:id="22" w:author="l00228741" w:date="2018-02-27T11:34:00Z">
        <w:r>
          <w:rPr>
            <w:color w:val="000000"/>
            <w:szCs w:val="22"/>
          </w:rPr>
          <w:t xml:space="preserve">, </w:t>
        </w:r>
      </w:ins>
      <w:ins w:id="23" w:author="l00228741" w:date="2018-02-28T10:55:00Z">
        <w:r>
          <w:rPr>
            <w:color w:val="000000"/>
          </w:rPr>
          <w:t xml:space="preserve">the </w:t>
        </w:r>
        <w:r>
          <w:t>EDMG STA</w:t>
        </w:r>
        <w:r>
          <w:rPr>
            <w:color w:val="000000"/>
          </w:rPr>
          <w:t xml:space="preserve"> shall complete the unsolicited RSS within the same beacon interval in which the DMG Beacon or SSW frame was received</w:t>
        </w:r>
      </w:ins>
      <w:ins w:id="24" w:author="l00228741" w:date="2018-02-27T11:34:00Z">
        <w:r>
          <w:rPr>
            <w:lang w:val="en-US" w:eastAsia="zh-CN"/>
          </w:rPr>
          <w:t>.</w:t>
        </w:r>
      </w:ins>
    </w:p>
    <w:p w:rsidR="00111496" w:rsidRDefault="00111496" w:rsidP="00111496"/>
    <w:p w:rsidR="008A09CF" w:rsidRDefault="008A09CF" w:rsidP="0008793B">
      <w:pPr>
        <w:rPr>
          <w:ins w:id="25" w:author="l00228741" w:date="2018-03-05T23:18:00Z"/>
          <w:rFonts w:hint="eastAsia"/>
          <w:lang w:val="en-US" w:eastAsia="zh-CN"/>
        </w:rPr>
      </w:pPr>
    </w:p>
    <w:p w:rsidR="00E349BE" w:rsidRDefault="00E349BE" w:rsidP="0008793B">
      <w:pPr>
        <w:rPr>
          <w:ins w:id="26" w:author="l00228741" w:date="2018-03-05T23:18:00Z"/>
          <w:rFonts w:hint="eastAsia"/>
          <w:lang w:val="en-US" w:eastAsia="zh-CN"/>
        </w:rPr>
      </w:pPr>
    </w:p>
    <w:p w:rsidR="00E349BE" w:rsidRDefault="00E349BE" w:rsidP="0008793B">
      <w:pPr>
        <w:rPr>
          <w:lang w:val="en-US" w:eastAsia="zh-CN"/>
        </w:rPr>
      </w:pPr>
    </w:p>
    <w:tbl>
      <w:tblPr>
        <w:tblStyle w:val="a7"/>
        <w:tblW w:w="0" w:type="auto"/>
        <w:tblLook w:val="04A0"/>
      </w:tblPr>
      <w:tblGrid>
        <w:gridCol w:w="656"/>
        <w:gridCol w:w="1096"/>
        <w:gridCol w:w="898"/>
        <w:gridCol w:w="4262"/>
        <w:gridCol w:w="2472"/>
      </w:tblGrid>
      <w:tr w:rsidR="000E436E" w:rsidTr="00BF091C">
        <w:tc>
          <w:tcPr>
            <w:tcW w:w="656" w:type="dxa"/>
          </w:tcPr>
          <w:p w:rsidR="000E436E" w:rsidRPr="0064306F" w:rsidRDefault="000E436E" w:rsidP="00BF091C">
            <w:pPr>
              <w:rPr>
                <w:b/>
                <w:sz w:val="16"/>
                <w:szCs w:val="16"/>
              </w:rPr>
            </w:pPr>
            <w:r>
              <w:br w:type="page"/>
            </w:r>
            <w:r w:rsidRPr="0064306F">
              <w:rPr>
                <w:b/>
                <w:sz w:val="16"/>
                <w:szCs w:val="16"/>
              </w:rPr>
              <w:t>CID</w:t>
            </w:r>
          </w:p>
        </w:tc>
        <w:tc>
          <w:tcPr>
            <w:tcW w:w="1096" w:type="dxa"/>
          </w:tcPr>
          <w:p w:rsidR="000E436E" w:rsidRPr="0064306F" w:rsidRDefault="000E436E" w:rsidP="00BF091C">
            <w:pPr>
              <w:rPr>
                <w:b/>
                <w:sz w:val="16"/>
                <w:szCs w:val="16"/>
              </w:rPr>
            </w:pPr>
            <w:r w:rsidRPr="0064306F">
              <w:rPr>
                <w:b/>
                <w:sz w:val="16"/>
                <w:szCs w:val="16"/>
              </w:rPr>
              <w:t>Clause</w:t>
            </w:r>
          </w:p>
        </w:tc>
        <w:tc>
          <w:tcPr>
            <w:tcW w:w="898" w:type="dxa"/>
          </w:tcPr>
          <w:p w:rsidR="000E436E" w:rsidRPr="0064306F" w:rsidRDefault="000E436E" w:rsidP="00BF091C">
            <w:pPr>
              <w:rPr>
                <w:b/>
                <w:sz w:val="16"/>
                <w:szCs w:val="16"/>
              </w:rPr>
            </w:pPr>
            <w:r w:rsidRPr="0064306F">
              <w:rPr>
                <w:b/>
                <w:sz w:val="16"/>
                <w:szCs w:val="16"/>
              </w:rPr>
              <w:t>Page</w:t>
            </w:r>
          </w:p>
        </w:tc>
        <w:tc>
          <w:tcPr>
            <w:tcW w:w="4262" w:type="dxa"/>
          </w:tcPr>
          <w:p w:rsidR="000E436E" w:rsidRPr="0064306F" w:rsidRDefault="000E436E" w:rsidP="00BF091C">
            <w:pPr>
              <w:rPr>
                <w:b/>
                <w:sz w:val="16"/>
                <w:szCs w:val="16"/>
              </w:rPr>
            </w:pPr>
            <w:r w:rsidRPr="0064306F">
              <w:rPr>
                <w:b/>
                <w:sz w:val="16"/>
                <w:szCs w:val="16"/>
              </w:rPr>
              <w:t>Comment</w:t>
            </w:r>
          </w:p>
        </w:tc>
        <w:tc>
          <w:tcPr>
            <w:tcW w:w="2472" w:type="dxa"/>
          </w:tcPr>
          <w:p w:rsidR="000E436E" w:rsidRPr="0064306F" w:rsidRDefault="000E436E" w:rsidP="00BF091C">
            <w:pPr>
              <w:rPr>
                <w:b/>
                <w:sz w:val="16"/>
                <w:szCs w:val="16"/>
              </w:rPr>
            </w:pPr>
            <w:r w:rsidRPr="0064306F">
              <w:rPr>
                <w:b/>
                <w:sz w:val="16"/>
                <w:szCs w:val="16"/>
              </w:rPr>
              <w:t>Proposed change</w:t>
            </w:r>
          </w:p>
        </w:tc>
      </w:tr>
      <w:tr w:rsidR="000E436E" w:rsidTr="00BF091C">
        <w:tc>
          <w:tcPr>
            <w:tcW w:w="656" w:type="dxa"/>
          </w:tcPr>
          <w:p w:rsidR="000E436E" w:rsidRDefault="000E436E" w:rsidP="00BF091C">
            <w:pPr>
              <w:rPr>
                <w:lang w:eastAsia="zh-CN"/>
              </w:rPr>
            </w:pPr>
            <w:r>
              <w:rPr>
                <w:rFonts w:hint="eastAsia"/>
                <w:lang w:eastAsia="zh-CN"/>
              </w:rPr>
              <w:t>1746</w:t>
            </w:r>
          </w:p>
        </w:tc>
        <w:tc>
          <w:tcPr>
            <w:tcW w:w="1096" w:type="dxa"/>
          </w:tcPr>
          <w:p w:rsidR="000E436E" w:rsidRDefault="000E436E" w:rsidP="00BF091C">
            <w:pPr>
              <w:rPr>
                <w:rFonts w:ascii="宋体" w:eastAsia="宋体" w:hAnsi="宋体" w:cs="宋体"/>
                <w:color w:val="000000"/>
                <w:szCs w:val="22"/>
              </w:rPr>
            </w:pPr>
            <w:r>
              <w:rPr>
                <w:rFonts w:hint="eastAsia"/>
                <w:color w:val="000000"/>
                <w:szCs w:val="22"/>
              </w:rPr>
              <w:t>9.4.2.134</w:t>
            </w:r>
          </w:p>
          <w:p w:rsidR="000E436E" w:rsidRDefault="000E436E" w:rsidP="00BF091C"/>
        </w:tc>
        <w:tc>
          <w:tcPr>
            <w:tcW w:w="898" w:type="dxa"/>
          </w:tcPr>
          <w:p w:rsidR="000E436E" w:rsidRDefault="000E436E" w:rsidP="00BF091C">
            <w:pPr>
              <w:rPr>
                <w:rFonts w:ascii="宋体" w:eastAsia="宋体" w:hAnsi="宋体" w:cs="宋体"/>
                <w:color w:val="000000"/>
                <w:szCs w:val="22"/>
              </w:rPr>
            </w:pPr>
            <w:r>
              <w:rPr>
                <w:rFonts w:hint="eastAsia"/>
                <w:color w:val="000000"/>
                <w:szCs w:val="22"/>
              </w:rPr>
              <w:t>50.25</w:t>
            </w:r>
          </w:p>
          <w:p w:rsidR="000E436E" w:rsidRDefault="000E436E" w:rsidP="00BF091C">
            <w:pPr>
              <w:rPr>
                <w:rFonts w:ascii="宋体" w:eastAsia="宋体" w:hAnsi="宋体" w:cs="宋体"/>
                <w:color w:val="000000"/>
                <w:szCs w:val="22"/>
              </w:rPr>
            </w:pPr>
          </w:p>
          <w:p w:rsidR="000E436E" w:rsidRDefault="000E436E" w:rsidP="00BF091C"/>
        </w:tc>
        <w:tc>
          <w:tcPr>
            <w:tcW w:w="4262" w:type="dxa"/>
          </w:tcPr>
          <w:p w:rsidR="000E436E" w:rsidRDefault="000E436E" w:rsidP="00BF091C">
            <w:pPr>
              <w:rPr>
                <w:rFonts w:ascii="宋体" w:eastAsia="宋体" w:hAnsi="宋体" w:cs="宋体"/>
                <w:color w:val="000000"/>
                <w:szCs w:val="22"/>
              </w:rPr>
            </w:pPr>
            <w:r>
              <w:rPr>
                <w:rFonts w:hint="eastAsia"/>
                <w:color w:val="000000"/>
                <w:szCs w:val="22"/>
              </w:rPr>
              <w:t>"The Aggregation subfield" should read "The Channel Aggregation subfield".</w:t>
            </w:r>
          </w:p>
        </w:tc>
        <w:tc>
          <w:tcPr>
            <w:tcW w:w="2472" w:type="dxa"/>
          </w:tcPr>
          <w:p w:rsidR="000E436E" w:rsidRDefault="000E436E" w:rsidP="00BF091C">
            <w:pPr>
              <w:rPr>
                <w:rFonts w:ascii="宋体" w:eastAsia="宋体" w:hAnsi="宋体" w:cs="宋体"/>
                <w:color w:val="000000"/>
                <w:szCs w:val="22"/>
              </w:rPr>
            </w:pPr>
            <w:r>
              <w:rPr>
                <w:rFonts w:hint="eastAsia"/>
                <w:color w:val="000000"/>
                <w:szCs w:val="22"/>
              </w:rPr>
              <w:t>Replace "The Aggregation subfield" with "The Channel Aggregation subfield".</w:t>
            </w:r>
          </w:p>
        </w:tc>
      </w:tr>
    </w:tbl>
    <w:p w:rsidR="000E436E" w:rsidRDefault="000E436E" w:rsidP="000E436E"/>
    <w:p w:rsidR="000E436E" w:rsidRDefault="000E436E" w:rsidP="000E436E">
      <w:pPr>
        <w:rPr>
          <w:rFonts w:hint="eastAsia"/>
          <w:lang w:eastAsia="zh-CN"/>
        </w:rPr>
      </w:pPr>
      <w:r w:rsidRPr="00217264">
        <w:rPr>
          <w:rFonts w:hint="eastAsia"/>
          <w:b/>
          <w:lang w:eastAsia="zh-CN"/>
        </w:rPr>
        <w:t>Discussion:</w:t>
      </w:r>
      <w:r w:rsidRPr="00217264">
        <w:rPr>
          <w:rFonts w:hint="eastAsia"/>
          <w:lang w:eastAsia="zh-CN"/>
        </w:rPr>
        <w:t xml:space="preserve"> </w:t>
      </w:r>
      <w:r w:rsidR="00E91E43">
        <w:rPr>
          <w:rFonts w:hint="eastAsia"/>
          <w:color w:val="000000"/>
          <w:szCs w:val="22"/>
        </w:rPr>
        <w:t>"The Aggregation subfield"</w:t>
      </w:r>
      <w:r>
        <w:rPr>
          <w:color w:val="000000"/>
          <w:szCs w:val="22"/>
        </w:rPr>
        <w:t xml:space="preserve"> is a t</w:t>
      </w:r>
      <w:r w:rsidR="00A16552">
        <w:rPr>
          <w:color w:val="000000"/>
          <w:szCs w:val="22"/>
        </w:rPr>
        <w:t>ypo, do as the suggested remedy</w:t>
      </w:r>
      <w:r w:rsidR="00E91E43">
        <w:rPr>
          <w:rFonts w:hint="eastAsia"/>
          <w:color w:val="000000"/>
          <w:szCs w:val="22"/>
          <w:lang w:eastAsia="zh-CN"/>
        </w:rPr>
        <w:t>.</w:t>
      </w:r>
      <w:r w:rsidR="00A16552">
        <w:rPr>
          <w:rFonts w:hint="eastAsia"/>
          <w:color w:val="000000"/>
          <w:szCs w:val="22"/>
          <w:lang w:eastAsia="zh-CN"/>
        </w:rPr>
        <w:t xml:space="preserve"> </w:t>
      </w:r>
      <w:r w:rsidR="00E91E43">
        <w:rPr>
          <w:rFonts w:hint="eastAsia"/>
          <w:color w:val="000000"/>
          <w:szCs w:val="22"/>
          <w:lang w:eastAsia="zh-CN"/>
        </w:rPr>
        <w:t>A</w:t>
      </w:r>
      <w:r w:rsidR="00A16552">
        <w:rPr>
          <w:rFonts w:hint="eastAsia"/>
          <w:lang w:eastAsia="zh-CN"/>
        </w:rPr>
        <w:t>nd</w:t>
      </w:r>
      <w:r w:rsidR="00E91E43">
        <w:rPr>
          <w:rFonts w:hint="eastAsia"/>
          <w:lang w:eastAsia="zh-CN"/>
        </w:rPr>
        <w:t>,</w:t>
      </w:r>
      <w:r w:rsidR="00A16552">
        <w:rPr>
          <w:rFonts w:hint="eastAsia"/>
          <w:lang w:eastAsia="zh-CN"/>
        </w:rPr>
        <w:t xml:space="preserve"> modify the setting rule related to the </w:t>
      </w:r>
      <w:r w:rsidR="00A16552">
        <w:rPr>
          <w:rFonts w:hint="eastAsia"/>
          <w:color w:val="000000"/>
          <w:szCs w:val="22"/>
        </w:rPr>
        <w:t>Channel Aggregation subfield</w:t>
      </w:r>
      <w:r w:rsidR="00A16552">
        <w:rPr>
          <w:rFonts w:hint="eastAsia"/>
          <w:lang w:eastAsia="zh-CN"/>
        </w:rPr>
        <w:t xml:space="preserve"> in </w:t>
      </w:r>
      <w:r w:rsidR="00A16552" w:rsidRPr="00E732A9">
        <w:rPr>
          <w:lang w:eastAsia="zh-CN"/>
        </w:rPr>
        <w:t xml:space="preserve">11.4.13.2 </w:t>
      </w:r>
      <w:r w:rsidR="00A16552">
        <w:rPr>
          <w:rFonts w:hint="eastAsia"/>
          <w:lang w:eastAsia="zh-CN"/>
        </w:rPr>
        <w:t>(</w:t>
      </w:r>
      <w:r w:rsidR="00A16552" w:rsidRPr="00E732A9">
        <w:rPr>
          <w:lang w:eastAsia="zh-CN"/>
        </w:rPr>
        <w:t>Isochronous allocation</w:t>
      </w:r>
      <w:r w:rsidR="00A16552">
        <w:rPr>
          <w:rFonts w:hint="eastAsia"/>
          <w:lang w:eastAsia="zh-CN"/>
        </w:rPr>
        <w:t xml:space="preserve">) and </w:t>
      </w:r>
      <w:r w:rsidR="00A16552" w:rsidRPr="00E732A9">
        <w:rPr>
          <w:lang w:eastAsia="zh-CN"/>
        </w:rPr>
        <w:t xml:space="preserve">11.4.13.3 </w:t>
      </w:r>
      <w:r w:rsidR="00A16552">
        <w:rPr>
          <w:rFonts w:hint="eastAsia"/>
          <w:lang w:eastAsia="zh-CN"/>
        </w:rPr>
        <w:t>(</w:t>
      </w:r>
      <w:r w:rsidR="00A16552" w:rsidRPr="00E732A9">
        <w:rPr>
          <w:lang w:eastAsia="zh-CN"/>
        </w:rPr>
        <w:t>Asynchronous allocation</w:t>
      </w:r>
      <w:r w:rsidR="00A16552">
        <w:rPr>
          <w:rFonts w:hint="eastAsia"/>
          <w:lang w:eastAsia="zh-CN"/>
        </w:rPr>
        <w:t>).</w:t>
      </w:r>
    </w:p>
    <w:p w:rsidR="000E436E" w:rsidRPr="00217264" w:rsidRDefault="000E436E" w:rsidP="000E436E">
      <w:pPr>
        <w:rPr>
          <w:lang w:eastAsia="zh-CN"/>
        </w:rPr>
      </w:pPr>
    </w:p>
    <w:p w:rsidR="000E436E" w:rsidRPr="000B6B10" w:rsidRDefault="000E436E" w:rsidP="000E436E">
      <w:pPr>
        <w:rPr>
          <w:lang w:eastAsia="zh-CN"/>
        </w:rPr>
      </w:pPr>
      <w:r w:rsidRPr="000B6B10">
        <w:rPr>
          <w:b/>
        </w:rPr>
        <w:t>Proposed resolution</w:t>
      </w:r>
      <w:r w:rsidRPr="000B6B10">
        <w:t>:</w:t>
      </w:r>
      <w:r>
        <w:rPr>
          <w:rFonts w:hint="eastAsia"/>
          <w:lang w:eastAsia="zh-CN"/>
        </w:rPr>
        <w:t xml:space="preserve"> </w:t>
      </w:r>
      <w:r w:rsidR="00A16552">
        <w:rPr>
          <w:rFonts w:hint="eastAsia"/>
          <w:lang w:eastAsia="zh-CN"/>
        </w:rPr>
        <w:t>Revis</w:t>
      </w:r>
      <w:r>
        <w:rPr>
          <w:lang w:eastAsia="zh-CN"/>
        </w:rPr>
        <w:t>ed</w:t>
      </w:r>
    </w:p>
    <w:p w:rsidR="000E436E" w:rsidRDefault="000E436E" w:rsidP="000E436E">
      <w:pPr>
        <w:rPr>
          <w:rFonts w:hint="eastAsia"/>
          <w:lang w:eastAsia="zh-CN"/>
        </w:rPr>
      </w:pPr>
    </w:p>
    <w:p w:rsidR="000C3876" w:rsidRPr="000C3876" w:rsidRDefault="000C3876" w:rsidP="000E436E">
      <w:pPr>
        <w:rPr>
          <w:rFonts w:hint="eastAsia"/>
          <w:b/>
          <w:i/>
          <w:lang w:eastAsia="zh-CN"/>
        </w:rPr>
      </w:pPr>
      <w:r w:rsidRPr="000C3876">
        <w:rPr>
          <w:rFonts w:hint="eastAsia"/>
          <w:b/>
          <w:i/>
          <w:lang w:eastAsia="zh-CN"/>
        </w:rPr>
        <w:t xml:space="preserve">Change the last paragraph in page </w:t>
      </w:r>
      <w:r w:rsidR="002810AE">
        <w:rPr>
          <w:rFonts w:hint="eastAsia"/>
          <w:b/>
          <w:i/>
          <w:lang w:eastAsia="zh-CN"/>
        </w:rPr>
        <w:t>73 in 11ay D1.1</w:t>
      </w:r>
      <w:r w:rsidRPr="000C3876">
        <w:rPr>
          <w:rFonts w:hint="eastAsia"/>
          <w:b/>
          <w:i/>
          <w:lang w:eastAsia="zh-CN"/>
        </w:rPr>
        <w:t xml:space="preserve"> as follows:</w:t>
      </w:r>
    </w:p>
    <w:p w:rsidR="000C3876" w:rsidRDefault="000C3876" w:rsidP="000E436E">
      <w:pPr>
        <w:rPr>
          <w:rFonts w:hint="eastAsia"/>
          <w:color w:val="000000"/>
          <w:szCs w:val="22"/>
          <w:lang w:eastAsia="zh-CN"/>
        </w:rPr>
      </w:pPr>
      <w:r w:rsidRPr="000C3876">
        <w:rPr>
          <w:color w:val="000000"/>
          <w:szCs w:val="22"/>
        </w:rPr>
        <w:t xml:space="preserve">The </w:t>
      </w:r>
      <w:ins w:id="27" w:author="l00228741" w:date="2018-03-05T09:32:00Z">
        <w:r>
          <w:rPr>
            <w:rFonts w:hint="eastAsia"/>
            <w:color w:val="000000"/>
            <w:szCs w:val="22"/>
          </w:rPr>
          <w:t>Channel</w:t>
        </w:r>
        <w:r w:rsidRPr="000C3876">
          <w:rPr>
            <w:color w:val="000000"/>
            <w:szCs w:val="22"/>
          </w:rPr>
          <w:t xml:space="preserve"> </w:t>
        </w:r>
      </w:ins>
      <w:r w:rsidRPr="000C3876">
        <w:rPr>
          <w:color w:val="000000"/>
          <w:szCs w:val="22"/>
        </w:rPr>
        <w:t xml:space="preserve">Aggregation subfield is defined in Table </w:t>
      </w:r>
      <w:r w:rsidR="002810AE">
        <w:rPr>
          <w:rFonts w:hint="eastAsia"/>
          <w:color w:val="000000"/>
          <w:szCs w:val="22"/>
          <w:lang w:eastAsia="zh-CN"/>
        </w:rPr>
        <w:t>41</w:t>
      </w:r>
      <w:r w:rsidRPr="000C3876">
        <w:rPr>
          <w:color w:val="000000"/>
          <w:szCs w:val="22"/>
        </w:rPr>
        <w:t>.</w:t>
      </w:r>
    </w:p>
    <w:p w:rsidR="00A16552" w:rsidRDefault="00A16552" w:rsidP="000E436E">
      <w:pPr>
        <w:rPr>
          <w:rFonts w:hint="eastAsia"/>
          <w:color w:val="000000"/>
          <w:szCs w:val="22"/>
          <w:lang w:eastAsia="zh-CN"/>
        </w:rPr>
      </w:pPr>
    </w:p>
    <w:p w:rsidR="00A16552" w:rsidRPr="00916EF8" w:rsidRDefault="00A16552" w:rsidP="00A16552">
      <w:pPr>
        <w:rPr>
          <w:rFonts w:hint="eastAsia"/>
          <w:b/>
          <w:i/>
          <w:color w:val="000000"/>
          <w:szCs w:val="22"/>
          <w:lang w:eastAsia="zh-CN"/>
        </w:rPr>
      </w:pPr>
      <w:proofErr w:type="gramStart"/>
      <w:r w:rsidRPr="00916EF8">
        <w:rPr>
          <w:b/>
          <w:lang w:eastAsia="zh-CN"/>
        </w:rPr>
        <w:t xml:space="preserve">11.4.13.2 </w:t>
      </w:r>
      <w:r w:rsidRPr="00916EF8">
        <w:rPr>
          <w:rFonts w:hint="eastAsia"/>
          <w:b/>
          <w:lang w:eastAsia="zh-CN"/>
        </w:rPr>
        <w:t xml:space="preserve"> </w:t>
      </w:r>
      <w:r w:rsidRPr="00916EF8">
        <w:rPr>
          <w:b/>
          <w:lang w:eastAsia="zh-CN"/>
        </w:rPr>
        <w:t>Isochronous</w:t>
      </w:r>
      <w:proofErr w:type="gramEnd"/>
      <w:r w:rsidRPr="00916EF8">
        <w:rPr>
          <w:b/>
          <w:lang w:eastAsia="zh-CN"/>
        </w:rPr>
        <w:t xml:space="preserve"> allocation</w:t>
      </w:r>
    </w:p>
    <w:p w:rsidR="00A16552" w:rsidRDefault="00A16552" w:rsidP="00A16552">
      <w:pPr>
        <w:rPr>
          <w:rFonts w:hint="eastAsia"/>
          <w:b/>
          <w:i/>
          <w:color w:val="000000"/>
          <w:szCs w:val="22"/>
          <w:lang w:eastAsia="zh-CN"/>
        </w:rPr>
      </w:pPr>
      <w:r w:rsidRPr="00E732A9">
        <w:rPr>
          <w:rFonts w:hint="eastAsia"/>
          <w:b/>
          <w:i/>
          <w:color w:val="000000"/>
          <w:szCs w:val="22"/>
          <w:lang w:eastAsia="zh-CN"/>
        </w:rPr>
        <w:t xml:space="preserve">Change the </w:t>
      </w:r>
      <w:r>
        <w:rPr>
          <w:rFonts w:hint="eastAsia"/>
          <w:b/>
          <w:i/>
          <w:color w:val="000000"/>
          <w:szCs w:val="22"/>
          <w:lang w:eastAsia="zh-CN"/>
        </w:rPr>
        <w:t>first</w:t>
      </w:r>
      <w:r w:rsidRPr="00E732A9">
        <w:rPr>
          <w:rFonts w:hint="eastAsia"/>
          <w:b/>
          <w:i/>
          <w:color w:val="000000"/>
          <w:szCs w:val="22"/>
          <w:lang w:eastAsia="zh-CN"/>
        </w:rPr>
        <w:t xml:space="preserve"> paragraph</w:t>
      </w:r>
      <w:r w:rsidRPr="00916EF8">
        <w:rPr>
          <w:rFonts w:hint="eastAsia"/>
          <w:b/>
          <w:i/>
          <w:color w:val="000000"/>
          <w:szCs w:val="22"/>
          <w:lang w:eastAsia="zh-CN"/>
        </w:rPr>
        <w:t xml:space="preserve"> in</w:t>
      </w:r>
      <w:r w:rsidRPr="00916EF8">
        <w:rPr>
          <w:b/>
          <w:i/>
          <w:lang w:eastAsia="zh-CN"/>
        </w:rPr>
        <w:t xml:space="preserve"> 11.4.13.2</w:t>
      </w:r>
      <w:r w:rsidRPr="00916EF8">
        <w:rPr>
          <w:rFonts w:hint="eastAsia"/>
          <w:b/>
          <w:i/>
          <w:lang w:eastAsia="zh-CN"/>
        </w:rPr>
        <w:t xml:space="preserve"> </w:t>
      </w:r>
      <w:r w:rsidRPr="00E732A9">
        <w:rPr>
          <w:rFonts w:hint="eastAsia"/>
          <w:b/>
          <w:i/>
          <w:color w:val="000000"/>
          <w:szCs w:val="22"/>
          <w:lang w:eastAsia="zh-CN"/>
        </w:rPr>
        <w:t>as follows:</w:t>
      </w:r>
    </w:p>
    <w:p w:rsidR="00A16552" w:rsidRDefault="00A16552" w:rsidP="00A16552">
      <w:pPr>
        <w:jc w:val="both"/>
        <w:rPr>
          <w:ins w:id="28" w:author="l00228741" w:date="2018-03-05T13:32:00Z"/>
          <w:rFonts w:hint="eastAsia"/>
          <w:lang w:eastAsia="zh-CN"/>
        </w:rPr>
      </w:pPr>
      <w:r>
        <w:t xml:space="preserve">An EDMG STA may request an SP allocation by using the BW, Channel Aggregation and </w:t>
      </w:r>
      <w:proofErr w:type="spellStart"/>
      <w:r>
        <w:t>IsChannelNumber</w:t>
      </w:r>
      <w:proofErr w:type="spellEnd"/>
      <w:r>
        <w:t xml:space="preserve"> subfields in the DMG TSPEC element. To request a specific channel, the STA shall set the </w:t>
      </w:r>
      <w:proofErr w:type="spellStart"/>
      <w:r>
        <w:t>IsChannelNumber</w:t>
      </w:r>
      <w:proofErr w:type="spellEnd"/>
      <w:r>
        <w:t xml:space="preserve"> subfield to 1 and set the BW subfield to the value of the requested channel; otherwise, the STA shall set the </w:t>
      </w:r>
      <w:proofErr w:type="spellStart"/>
      <w:r>
        <w:t>IsChannelNumber</w:t>
      </w:r>
      <w:proofErr w:type="spellEnd"/>
      <w:r>
        <w:t xml:space="preserve"> subfield to 0 and set the BW subfield to the value of requested channel width. Upon reception of a DMG ADDTS Request frame that is admitted, an EDMG AP or EDMG PCP sets </w:t>
      </w:r>
      <w:ins w:id="29" w:author="l00228741" w:date="2018-03-05T13:30:00Z">
        <w:r>
          <w:rPr>
            <w:rFonts w:hint="eastAsia"/>
            <w:lang w:eastAsia="zh-CN"/>
          </w:rPr>
          <w:t xml:space="preserve">the </w:t>
        </w:r>
        <w:r>
          <w:t>Channel Aggregation subfield</w:t>
        </w:r>
        <w:r>
          <w:rPr>
            <w:rFonts w:hint="eastAsia"/>
            <w:lang w:eastAsia="zh-CN"/>
          </w:rPr>
          <w:t xml:space="preserve"> </w:t>
        </w:r>
      </w:ins>
      <w:ins w:id="30" w:author="l00228741" w:date="2018-03-05T23:25:00Z">
        <w:r w:rsidR="00E349BE">
          <w:rPr>
            <w:rFonts w:hint="eastAsia"/>
            <w:lang w:eastAsia="zh-CN"/>
          </w:rPr>
          <w:t xml:space="preserve">in </w:t>
        </w:r>
        <w:r w:rsidR="00E349BE">
          <w:t>the DMG ADDTS Response frame</w:t>
        </w:r>
        <w:r w:rsidR="00E349BE">
          <w:rPr>
            <w:rFonts w:hint="eastAsia"/>
            <w:lang w:eastAsia="zh-CN"/>
          </w:rPr>
          <w:t xml:space="preserve"> </w:t>
        </w:r>
      </w:ins>
      <w:ins w:id="31" w:author="l00228741" w:date="2018-03-05T13:30:00Z">
        <w:r>
          <w:rPr>
            <w:rFonts w:hint="eastAsia"/>
            <w:lang w:eastAsia="zh-CN"/>
          </w:rPr>
          <w:t xml:space="preserve">to the value of </w:t>
        </w:r>
      </w:ins>
      <w:ins w:id="32" w:author="l00228741" w:date="2018-03-05T13:31:00Z">
        <w:r>
          <w:rPr>
            <w:rFonts w:hint="eastAsia"/>
            <w:lang w:eastAsia="zh-CN"/>
          </w:rPr>
          <w:t xml:space="preserve">the </w:t>
        </w:r>
        <w:r>
          <w:t>Channel Aggregation subfield</w:t>
        </w:r>
        <w:r>
          <w:rPr>
            <w:rFonts w:hint="eastAsia"/>
            <w:lang w:eastAsia="zh-CN"/>
          </w:rPr>
          <w:t xml:space="preserve"> in </w:t>
        </w:r>
      </w:ins>
      <w:ins w:id="33" w:author="l00228741" w:date="2018-03-05T13:30:00Z">
        <w:r>
          <w:rPr>
            <w:rFonts w:hint="eastAsia"/>
            <w:lang w:eastAsia="zh-CN"/>
          </w:rPr>
          <w:t xml:space="preserve">the received </w:t>
        </w:r>
        <w:r>
          <w:t>DMG TSPEC element</w:t>
        </w:r>
      </w:ins>
      <w:ins w:id="34" w:author="l00228741" w:date="2018-03-06T12:38:00Z">
        <w:r w:rsidR="00764ADC">
          <w:rPr>
            <w:rFonts w:hint="eastAsia"/>
            <w:lang w:eastAsia="zh-CN"/>
          </w:rPr>
          <w:t xml:space="preserve"> </w:t>
        </w:r>
        <w:r w:rsidR="00764ADC">
          <w:rPr>
            <w:rFonts w:hint="eastAsia"/>
            <w:lang w:eastAsia="zh-CN"/>
          </w:rPr>
          <w:t>for the allocated channel</w:t>
        </w:r>
      </w:ins>
      <w:ins w:id="35" w:author="l00228741" w:date="2018-03-05T13:31:00Z">
        <w:r>
          <w:rPr>
            <w:rFonts w:hint="eastAsia"/>
            <w:lang w:eastAsia="zh-CN"/>
          </w:rPr>
          <w:t>, and set</w:t>
        </w:r>
      </w:ins>
      <w:ins w:id="36" w:author="l00228741" w:date="2018-03-05T22:57:00Z">
        <w:r w:rsidR="00F500A7">
          <w:rPr>
            <w:rFonts w:hint="eastAsia"/>
            <w:lang w:eastAsia="zh-CN"/>
          </w:rPr>
          <w:t>s</w:t>
        </w:r>
      </w:ins>
      <w:ins w:id="37" w:author="l00228741" w:date="2018-03-05T13:30:00Z">
        <w:r>
          <w:t xml:space="preserve"> </w:t>
        </w:r>
      </w:ins>
      <w:r>
        <w:t>the value</w:t>
      </w:r>
      <w:del w:id="38" w:author="l00228741" w:date="2018-03-05T13:31:00Z">
        <w:r w:rsidDel="00916EF8">
          <w:delText>s</w:delText>
        </w:r>
      </w:del>
      <w:r>
        <w:t xml:space="preserve"> of the BW </w:t>
      </w:r>
      <w:ins w:id="39" w:author="l00228741" w:date="2018-03-05T13:31:00Z">
        <w:r>
          <w:rPr>
            <w:rFonts w:hint="eastAsia"/>
            <w:lang w:eastAsia="zh-CN"/>
          </w:rPr>
          <w:t>subfield</w:t>
        </w:r>
      </w:ins>
      <w:r w:rsidR="00593551">
        <w:rPr>
          <w:rFonts w:hint="eastAsia"/>
          <w:lang w:eastAsia="zh-CN"/>
        </w:rPr>
        <w:t xml:space="preserve"> </w:t>
      </w:r>
      <w:del w:id="40" w:author="l00228741" w:date="2018-03-05T13:31:00Z">
        <w:r w:rsidDel="00916EF8">
          <w:delText xml:space="preserve">and </w:delText>
        </w:r>
      </w:del>
      <w:del w:id="41" w:author="l00228741" w:date="2018-03-05T13:30:00Z">
        <w:r w:rsidDel="00916EF8">
          <w:delText xml:space="preserve">Channel Aggregation subfields </w:delText>
        </w:r>
      </w:del>
      <w:r>
        <w:t xml:space="preserve">in the DMG TSPEC element of the DMG ADDTS Response frame sent in response to the ADDTS Request frame such that it meets the following requirements: </w:t>
      </w:r>
    </w:p>
    <w:p w:rsidR="00A16552" w:rsidRDefault="00A16552" w:rsidP="00A16552">
      <w:pPr>
        <w:jc w:val="both"/>
        <w:rPr>
          <w:rFonts w:hint="eastAsia"/>
          <w:lang w:eastAsia="zh-CN"/>
        </w:rPr>
      </w:pPr>
    </w:p>
    <w:p w:rsidR="00A16552" w:rsidRDefault="00A16552" w:rsidP="00A16552">
      <w:pPr>
        <w:jc w:val="both"/>
        <w:rPr>
          <w:rFonts w:hint="eastAsia"/>
          <w:b/>
          <w:lang w:eastAsia="zh-CN"/>
        </w:rPr>
      </w:pPr>
      <w:r w:rsidRPr="00916EF8">
        <w:rPr>
          <w:b/>
          <w:lang w:eastAsia="zh-CN"/>
        </w:rPr>
        <w:t xml:space="preserve">11.4.13.3 </w:t>
      </w:r>
      <w:r w:rsidRPr="00916EF8">
        <w:rPr>
          <w:rFonts w:hint="eastAsia"/>
          <w:b/>
          <w:lang w:eastAsia="zh-CN"/>
        </w:rPr>
        <w:t xml:space="preserve">  </w:t>
      </w:r>
      <w:r w:rsidRPr="00916EF8">
        <w:rPr>
          <w:b/>
          <w:lang w:eastAsia="zh-CN"/>
        </w:rPr>
        <w:t>Asynchronous allocation</w:t>
      </w:r>
    </w:p>
    <w:p w:rsidR="00A16552" w:rsidRPr="00916EF8" w:rsidRDefault="00A16552" w:rsidP="00A16552">
      <w:pPr>
        <w:jc w:val="both"/>
        <w:rPr>
          <w:ins w:id="42" w:author="l00228741" w:date="2018-03-05T13:32:00Z"/>
          <w:rFonts w:hint="eastAsia"/>
          <w:b/>
          <w:lang w:eastAsia="zh-CN"/>
        </w:rPr>
      </w:pPr>
      <w:r w:rsidRPr="00E732A9">
        <w:rPr>
          <w:rFonts w:hint="eastAsia"/>
          <w:b/>
          <w:i/>
          <w:color w:val="000000"/>
          <w:szCs w:val="22"/>
          <w:lang w:eastAsia="zh-CN"/>
        </w:rPr>
        <w:t xml:space="preserve">Change the </w:t>
      </w:r>
      <w:r>
        <w:rPr>
          <w:rFonts w:hint="eastAsia"/>
          <w:b/>
          <w:i/>
          <w:color w:val="000000"/>
          <w:szCs w:val="22"/>
          <w:lang w:eastAsia="zh-CN"/>
        </w:rPr>
        <w:t>first</w:t>
      </w:r>
      <w:r w:rsidRPr="00E732A9">
        <w:rPr>
          <w:rFonts w:hint="eastAsia"/>
          <w:b/>
          <w:i/>
          <w:color w:val="000000"/>
          <w:szCs w:val="22"/>
          <w:lang w:eastAsia="zh-CN"/>
        </w:rPr>
        <w:t xml:space="preserve"> paragraph</w:t>
      </w:r>
      <w:r w:rsidRPr="00916EF8">
        <w:rPr>
          <w:rFonts w:hint="eastAsia"/>
          <w:b/>
          <w:i/>
          <w:color w:val="000000"/>
          <w:szCs w:val="22"/>
          <w:lang w:eastAsia="zh-CN"/>
        </w:rPr>
        <w:t xml:space="preserve"> in</w:t>
      </w:r>
      <w:r w:rsidRPr="00916EF8">
        <w:rPr>
          <w:b/>
          <w:i/>
          <w:lang w:eastAsia="zh-CN"/>
        </w:rPr>
        <w:t xml:space="preserve"> 11.4.13.</w:t>
      </w:r>
      <w:r>
        <w:rPr>
          <w:rFonts w:hint="eastAsia"/>
          <w:b/>
          <w:i/>
          <w:lang w:eastAsia="zh-CN"/>
        </w:rPr>
        <w:t>3</w:t>
      </w:r>
      <w:r w:rsidRPr="00916EF8">
        <w:rPr>
          <w:rFonts w:hint="eastAsia"/>
          <w:b/>
          <w:i/>
          <w:lang w:eastAsia="zh-CN"/>
        </w:rPr>
        <w:t xml:space="preserve"> </w:t>
      </w:r>
      <w:r w:rsidRPr="00E732A9">
        <w:rPr>
          <w:rFonts w:hint="eastAsia"/>
          <w:b/>
          <w:i/>
          <w:color w:val="000000"/>
          <w:szCs w:val="22"/>
          <w:lang w:eastAsia="zh-CN"/>
        </w:rPr>
        <w:t>as follows:</w:t>
      </w:r>
    </w:p>
    <w:p w:rsidR="00A16552" w:rsidRDefault="00A16552" w:rsidP="00A16552">
      <w:pPr>
        <w:jc w:val="both"/>
        <w:rPr>
          <w:rFonts w:hint="eastAsia"/>
          <w:lang w:eastAsia="zh-CN"/>
        </w:rPr>
      </w:pPr>
      <w:r>
        <w:rPr>
          <w:lang w:eastAsia="zh-CN"/>
        </w:rPr>
        <w:t xml:space="preserve">An EDMG STA may request an SP allocation by transmitting an SPR frame with the CONTROL_TRAILER parameter in the TXVECTOR set to Present, CT_TYPE parameter in the TXVECTOR set to SPR, and then using the BW, Channel Aggregation and </w:t>
      </w:r>
      <w:proofErr w:type="spellStart"/>
      <w:r>
        <w:rPr>
          <w:lang w:eastAsia="zh-CN"/>
        </w:rPr>
        <w:t>IsChannelNumber</w:t>
      </w:r>
      <w:proofErr w:type="spellEnd"/>
      <w:r>
        <w:rPr>
          <w:lang w:eastAsia="zh-CN"/>
        </w:rPr>
        <w:t xml:space="preserve"> subfields in the control trailer. To request a specific channel, the STA shall set the </w:t>
      </w:r>
      <w:proofErr w:type="spellStart"/>
      <w:r>
        <w:rPr>
          <w:lang w:eastAsia="zh-CN"/>
        </w:rPr>
        <w:t>IsChannelNumber</w:t>
      </w:r>
      <w:proofErr w:type="spellEnd"/>
      <w:r>
        <w:rPr>
          <w:lang w:eastAsia="zh-CN"/>
        </w:rPr>
        <w:t xml:space="preserve"> subfield to 1 and set the BW subfield to the value of the requested channel; otherwise, the STA shall set the </w:t>
      </w:r>
      <w:proofErr w:type="spellStart"/>
      <w:r>
        <w:rPr>
          <w:lang w:eastAsia="zh-CN"/>
        </w:rPr>
        <w:t>IsChannelNumber</w:t>
      </w:r>
      <w:proofErr w:type="spellEnd"/>
      <w:r>
        <w:rPr>
          <w:lang w:eastAsia="zh-CN"/>
        </w:rPr>
        <w:t xml:space="preserve"> subfield to 0 and set the BW subfield to the value of requested channel width. Upon reception of the SPR frame, an EDMG AP or EDMG PCP responds with a Grant frame that has the CONTROL_TRAILER parameter in the TXVECTOR set to </w:t>
      </w:r>
      <w:proofErr w:type="gramStart"/>
      <w:r>
        <w:rPr>
          <w:lang w:eastAsia="zh-CN"/>
        </w:rPr>
        <w:t>Present</w:t>
      </w:r>
      <w:proofErr w:type="gramEnd"/>
      <w:r>
        <w:rPr>
          <w:lang w:eastAsia="zh-CN"/>
        </w:rPr>
        <w:t xml:space="preserve"> and CT_TYPE parameter in the TXVECTOR set to GRANT_RTS_CTS2self. </w:t>
      </w:r>
      <w:ins w:id="43" w:author="l00228741" w:date="2018-03-06T01:30:00Z">
        <w:r w:rsidR="004160AF">
          <w:rPr>
            <w:rFonts w:hint="eastAsia"/>
            <w:lang w:eastAsia="zh-CN"/>
          </w:rPr>
          <w:t xml:space="preserve">The </w:t>
        </w:r>
        <w:r w:rsidR="004160AF">
          <w:t xml:space="preserve">EDMG AP or EDMG PCP sets </w:t>
        </w:r>
        <w:r w:rsidR="004160AF">
          <w:rPr>
            <w:rFonts w:hint="eastAsia"/>
            <w:lang w:eastAsia="zh-CN"/>
          </w:rPr>
          <w:t xml:space="preserve">the </w:t>
        </w:r>
        <w:r w:rsidR="004160AF">
          <w:t>Channel Aggregation subfield</w:t>
        </w:r>
        <w:r w:rsidR="004160AF">
          <w:rPr>
            <w:rFonts w:hint="eastAsia"/>
            <w:lang w:eastAsia="zh-CN"/>
          </w:rPr>
          <w:t xml:space="preserve"> in </w:t>
        </w:r>
        <w:r w:rsidR="004160AF">
          <w:t xml:space="preserve">the </w:t>
        </w:r>
      </w:ins>
      <w:ins w:id="44" w:author="l00228741" w:date="2018-03-06T01:31:00Z">
        <w:r w:rsidR="004160AF">
          <w:rPr>
            <w:rFonts w:hint="eastAsia"/>
            <w:lang w:eastAsia="zh-CN"/>
          </w:rPr>
          <w:t>Grant</w:t>
        </w:r>
      </w:ins>
      <w:ins w:id="45" w:author="l00228741" w:date="2018-03-06T01:30:00Z">
        <w:r w:rsidR="004160AF">
          <w:t xml:space="preserve"> frame</w:t>
        </w:r>
      </w:ins>
      <w:ins w:id="46" w:author="l00228741" w:date="2018-03-06T12:35:00Z">
        <w:r w:rsidR="00764ADC">
          <w:rPr>
            <w:rFonts w:hint="eastAsia"/>
            <w:lang w:eastAsia="zh-CN"/>
          </w:rPr>
          <w:t xml:space="preserve"> </w:t>
        </w:r>
      </w:ins>
      <w:ins w:id="47" w:author="l00228741" w:date="2018-03-06T01:30:00Z">
        <w:r w:rsidR="004160AF">
          <w:rPr>
            <w:rFonts w:hint="eastAsia"/>
            <w:lang w:eastAsia="zh-CN"/>
          </w:rPr>
          <w:t xml:space="preserve">to the value of the </w:t>
        </w:r>
        <w:r w:rsidR="004160AF">
          <w:t>Channel Aggregation subfield</w:t>
        </w:r>
        <w:r w:rsidR="004160AF">
          <w:rPr>
            <w:rFonts w:hint="eastAsia"/>
            <w:lang w:eastAsia="zh-CN"/>
          </w:rPr>
          <w:t xml:space="preserve"> in the received </w:t>
        </w:r>
      </w:ins>
      <w:ins w:id="48" w:author="l00228741" w:date="2018-03-06T01:31:00Z">
        <w:r w:rsidR="004160AF">
          <w:rPr>
            <w:rFonts w:hint="eastAsia"/>
            <w:lang w:eastAsia="zh-CN"/>
          </w:rPr>
          <w:t>SPR frame</w:t>
        </w:r>
      </w:ins>
      <w:ins w:id="49" w:author="l00228741" w:date="2018-03-06T12:37:00Z">
        <w:r w:rsidR="00764ADC">
          <w:rPr>
            <w:rFonts w:hint="eastAsia"/>
            <w:lang w:eastAsia="zh-CN"/>
          </w:rPr>
          <w:t xml:space="preserve"> </w:t>
        </w:r>
        <w:r w:rsidR="00764ADC">
          <w:rPr>
            <w:rFonts w:hint="eastAsia"/>
            <w:lang w:eastAsia="zh-CN"/>
          </w:rPr>
          <w:t>for the allocated channel</w:t>
        </w:r>
      </w:ins>
      <w:ins w:id="50" w:author="l00228741" w:date="2018-03-06T01:30:00Z">
        <w:r w:rsidR="004160AF">
          <w:rPr>
            <w:rFonts w:hint="eastAsia"/>
            <w:lang w:eastAsia="zh-CN"/>
          </w:rPr>
          <w:t>, and sets</w:t>
        </w:r>
        <w:r w:rsidR="004160AF">
          <w:t xml:space="preserve"> the value of the BW </w:t>
        </w:r>
        <w:proofErr w:type="spellStart"/>
        <w:r w:rsidR="004160AF">
          <w:rPr>
            <w:rFonts w:hint="eastAsia"/>
            <w:lang w:eastAsia="zh-CN"/>
          </w:rPr>
          <w:t>subfield</w:t>
        </w:r>
      </w:ins>
      <w:del w:id="51" w:author="l00228741" w:date="2018-03-06T01:30:00Z">
        <w:r w:rsidDel="004160AF">
          <w:rPr>
            <w:lang w:eastAsia="zh-CN"/>
          </w:rPr>
          <w:delText>The value</w:delText>
        </w:r>
      </w:del>
      <w:del w:id="52" w:author="l00228741" w:date="2018-03-05T13:38:00Z">
        <w:r w:rsidDel="00916EF8">
          <w:rPr>
            <w:lang w:eastAsia="zh-CN"/>
          </w:rPr>
          <w:delText>s</w:delText>
        </w:r>
      </w:del>
      <w:del w:id="53" w:author="l00228741" w:date="2018-03-06T01:30:00Z">
        <w:r w:rsidDel="004160AF">
          <w:rPr>
            <w:lang w:eastAsia="zh-CN"/>
          </w:rPr>
          <w:delText xml:space="preserve"> of BW </w:delText>
        </w:r>
      </w:del>
      <w:del w:id="54" w:author="l00228741" w:date="2018-03-05T13:39:00Z">
        <w:r w:rsidDel="00916EF8">
          <w:rPr>
            <w:lang w:eastAsia="zh-CN"/>
          </w:rPr>
          <w:delText xml:space="preserve">and Channel Aggregation </w:delText>
        </w:r>
      </w:del>
      <w:del w:id="55" w:author="l00228741" w:date="2018-03-06T01:02:00Z">
        <w:r w:rsidDel="00C642F5">
          <w:rPr>
            <w:lang w:eastAsia="zh-CN"/>
          </w:rPr>
          <w:delText>subfield</w:delText>
        </w:r>
      </w:del>
      <w:del w:id="56" w:author="l00228741" w:date="2018-03-05T13:39:00Z">
        <w:r w:rsidDel="00916EF8">
          <w:rPr>
            <w:lang w:eastAsia="zh-CN"/>
          </w:rPr>
          <w:delText>s</w:delText>
        </w:r>
      </w:del>
      <w:del w:id="57" w:author="l00228741" w:date="2018-03-06T01:02:00Z">
        <w:r w:rsidDel="00C642F5">
          <w:rPr>
            <w:lang w:eastAsia="zh-CN"/>
          </w:rPr>
          <w:delText xml:space="preserve"> </w:delText>
        </w:r>
      </w:del>
      <w:r>
        <w:rPr>
          <w:lang w:eastAsia="zh-CN"/>
        </w:rPr>
        <w:t>in</w:t>
      </w:r>
      <w:proofErr w:type="spellEnd"/>
      <w:r>
        <w:rPr>
          <w:lang w:eastAsia="zh-CN"/>
        </w:rPr>
        <w:t xml:space="preserve"> the control trailer of the Grant frame </w:t>
      </w:r>
      <w:del w:id="58" w:author="l00228741" w:date="2018-03-05T13:42:00Z">
        <w:r w:rsidDel="00A16552">
          <w:rPr>
            <w:lang w:eastAsia="zh-CN"/>
          </w:rPr>
          <w:delText xml:space="preserve">are </w:delText>
        </w:r>
      </w:del>
      <w:del w:id="59" w:author="l00228741" w:date="2018-03-06T01:32:00Z">
        <w:r w:rsidDel="004160AF">
          <w:rPr>
            <w:lang w:eastAsia="zh-CN"/>
          </w:rPr>
          <w:delText xml:space="preserve">set </w:delText>
        </w:r>
      </w:del>
      <w:r>
        <w:rPr>
          <w:lang w:eastAsia="zh-CN"/>
        </w:rPr>
        <w:t xml:space="preserve">such that the following requirements are met: </w:t>
      </w:r>
    </w:p>
    <w:p w:rsidR="00A16552" w:rsidRPr="00A16552" w:rsidRDefault="00A16552" w:rsidP="000E436E">
      <w:pPr>
        <w:rPr>
          <w:rFonts w:hint="eastAsia"/>
          <w:lang w:eastAsia="zh-CN"/>
        </w:rPr>
      </w:pPr>
    </w:p>
    <w:p w:rsidR="000E436E" w:rsidRDefault="000E436E" w:rsidP="000E436E">
      <w:pPr>
        <w:rPr>
          <w:lang w:eastAsia="zh-CN"/>
        </w:rPr>
      </w:pPr>
    </w:p>
    <w:tbl>
      <w:tblPr>
        <w:tblStyle w:val="a7"/>
        <w:tblW w:w="0" w:type="auto"/>
        <w:tblLook w:val="04A0"/>
      </w:tblPr>
      <w:tblGrid>
        <w:gridCol w:w="656"/>
        <w:gridCol w:w="1096"/>
        <w:gridCol w:w="898"/>
        <w:gridCol w:w="4262"/>
        <w:gridCol w:w="2472"/>
      </w:tblGrid>
      <w:tr w:rsidR="000E436E" w:rsidTr="00BF091C">
        <w:tc>
          <w:tcPr>
            <w:tcW w:w="656" w:type="dxa"/>
          </w:tcPr>
          <w:p w:rsidR="000E436E" w:rsidRPr="0064306F" w:rsidRDefault="000E436E" w:rsidP="00BF091C">
            <w:pPr>
              <w:rPr>
                <w:b/>
                <w:sz w:val="16"/>
                <w:szCs w:val="16"/>
              </w:rPr>
            </w:pPr>
            <w:r>
              <w:br w:type="page"/>
            </w:r>
            <w:r w:rsidRPr="0064306F">
              <w:rPr>
                <w:b/>
                <w:sz w:val="16"/>
                <w:szCs w:val="16"/>
              </w:rPr>
              <w:t>CID</w:t>
            </w:r>
          </w:p>
        </w:tc>
        <w:tc>
          <w:tcPr>
            <w:tcW w:w="1096" w:type="dxa"/>
          </w:tcPr>
          <w:p w:rsidR="000E436E" w:rsidRPr="0064306F" w:rsidRDefault="000E436E" w:rsidP="00BF091C">
            <w:pPr>
              <w:rPr>
                <w:b/>
                <w:sz w:val="16"/>
                <w:szCs w:val="16"/>
              </w:rPr>
            </w:pPr>
            <w:r w:rsidRPr="0064306F">
              <w:rPr>
                <w:b/>
                <w:sz w:val="16"/>
                <w:szCs w:val="16"/>
              </w:rPr>
              <w:t>Clause</w:t>
            </w:r>
          </w:p>
        </w:tc>
        <w:tc>
          <w:tcPr>
            <w:tcW w:w="898" w:type="dxa"/>
          </w:tcPr>
          <w:p w:rsidR="000E436E" w:rsidRPr="0064306F" w:rsidRDefault="000E436E" w:rsidP="00BF091C">
            <w:pPr>
              <w:rPr>
                <w:b/>
                <w:sz w:val="16"/>
                <w:szCs w:val="16"/>
              </w:rPr>
            </w:pPr>
            <w:r w:rsidRPr="0064306F">
              <w:rPr>
                <w:b/>
                <w:sz w:val="16"/>
                <w:szCs w:val="16"/>
              </w:rPr>
              <w:t>Page</w:t>
            </w:r>
          </w:p>
        </w:tc>
        <w:tc>
          <w:tcPr>
            <w:tcW w:w="4262" w:type="dxa"/>
          </w:tcPr>
          <w:p w:rsidR="000E436E" w:rsidRPr="0064306F" w:rsidRDefault="000E436E" w:rsidP="00BF091C">
            <w:pPr>
              <w:rPr>
                <w:b/>
                <w:sz w:val="16"/>
                <w:szCs w:val="16"/>
              </w:rPr>
            </w:pPr>
            <w:r w:rsidRPr="0064306F">
              <w:rPr>
                <w:b/>
                <w:sz w:val="16"/>
                <w:szCs w:val="16"/>
              </w:rPr>
              <w:t>Comment</w:t>
            </w:r>
          </w:p>
        </w:tc>
        <w:tc>
          <w:tcPr>
            <w:tcW w:w="2472" w:type="dxa"/>
          </w:tcPr>
          <w:p w:rsidR="000E436E" w:rsidRPr="0064306F" w:rsidRDefault="000E436E" w:rsidP="00BF091C">
            <w:pPr>
              <w:rPr>
                <w:b/>
                <w:sz w:val="16"/>
                <w:szCs w:val="16"/>
              </w:rPr>
            </w:pPr>
            <w:r w:rsidRPr="0064306F">
              <w:rPr>
                <w:b/>
                <w:sz w:val="16"/>
                <w:szCs w:val="16"/>
              </w:rPr>
              <w:t>Proposed change</w:t>
            </w:r>
          </w:p>
        </w:tc>
      </w:tr>
      <w:tr w:rsidR="000E436E" w:rsidTr="00BF091C">
        <w:tc>
          <w:tcPr>
            <w:tcW w:w="656" w:type="dxa"/>
          </w:tcPr>
          <w:p w:rsidR="000E436E" w:rsidRDefault="000E436E" w:rsidP="00BF091C">
            <w:pPr>
              <w:rPr>
                <w:lang w:eastAsia="zh-CN"/>
              </w:rPr>
            </w:pPr>
            <w:r>
              <w:rPr>
                <w:rFonts w:hint="eastAsia"/>
                <w:lang w:eastAsia="zh-CN"/>
              </w:rPr>
              <w:t>1786</w:t>
            </w:r>
          </w:p>
        </w:tc>
        <w:tc>
          <w:tcPr>
            <w:tcW w:w="1096" w:type="dxa"/>
          </w:tcPr>
          <w:p w:rsidR="000E436E" w:rsidRDefault="000E436E" w:rsidP="00BF091C">
            <w:pPr>
              <w:rPr>
                <w:rFonts w:ascii="宋体" w:eastAsia="宋体" w:hAnsi="宋体" w:cs="宋体"/>
                <w:color w:val="000000"/>
                <w:szCs w:val="22"/>
                <w:lang w:eastAsia="zh-CN"/>
              </w:rPr>
            </w:pPr>
            <w:r>
              <w:rPr>
                <w:rFonts w:hint="eastAsia"/>
                <w:color w:val="000000"/>
                <w:szCs w:val="22"/>
              </w:rPr>
              <w:t>10.38.6.2</w:t>
            </w:r>
          </w:p>
          <w:p w:rsidR="000E436E" w:rsidRDefault="000E436E" w:rsidP="00BF091C"/>
        </w:tc>
        <w:tc>
          <w:tcPr>
            <w:tcW w:w="898" w:type="dxa"/>
          </w:tcPr>
          <w:p w:rsidR="000E436E" w:rsidRDefault="000E436E" w:rsidP="00BF091C">
            <w:pPr>
              <w:rPr>
                <w:rFonts w:ascii="宋体" w:eastAsia="宋体" w:hAnsi="宋体" w:cs="宋体"/>
                <w:color w:val="000000"/>
                <w:szCs w:val="22"/>
                <w:lang w:eastAsia="zh-CN"/>
              </w:rPr>
            </w:pPr>
            <w:r>
              <w:rPr>
                <w:rFonts w:hint="eastAsia"/>
                <w:color w:val="000000"/>
                <w:szCs w:val="22"/>
              </w:rPr>
              <w:t>156.39</w:t>
            </w:r>
          </w:p>
          <w:p w:rsidR="000E436E" w:rsidRDefault="000E436E" w:rsidP="00BF091C"/>
        </w:tc>
        <w:tc>
          <w:tcPr>
            <w:tcW w:w="4262" w:type="dxa"/>
          </w:tcPr>
          <w:p w:rsidR="000E436E" w:rsidRDefault="000E436E" w:rsidP="008B0E71">
            <w:pPr>
              <w:rPr>
                <w:rFonts w:ascii="宋体" w:eastAsia="宋体" w:hAnsi="宋体" w:cs="宋体"/>
                <w:color w:val="000000"/>
                <w:szCs w:val="22"/>
              </w:rPr>
            </w:pPr>
            <w:r>
              <w:rPr>
                <w:rFonts w:hint="eastAsia"/>
                <w:color w:val="000000"/>
                <w:szCs w:val="22"/>
              </w:rPr>
              <w:t xml:space="preserve">The sentence "..., the STA identified in (a) receives an SSW frame that is not a response to an immediately preceding ISS and for which the Direction field is set to </w:t>
            </w:r>
            <w:r w:rsidR="004B4F60">
              <w:rPr>
                <w:rFonts w:hint="eastAsia"/>
                <w:color w:val="000000"/>
                <w:szCs w:val="22"/>
                <w:lang w:eastAsia="zh-CN"/>
              </w:rPr>
              <w:t xml:space="preserve">1 </w:t>
            </w:r>
            <w:r>
              <w:rPr>
                <w:rFonts w:hint="eastAsia"/>
                <w:color w:val="000000"/>
                <w:szCs w:val="22"/>
              </w:rPr>
              <w:t>and the RA field of the SSW frame is</w:t>
            </w:r>
            <w:r>
              <w:rPr>
                <w:color w:val="000000"/>
                <w:szCs w:val="22"/>
              </w:rPr>
              <w:t xml:space="preserve"> </w:t>
            </w:r>
            <w:r>
              <w:rPr>
                <w:rFonts w:hint="eastAsia"/>
                <w:color w:val="000000"/>
                <w:szCs w:val="22"/>
              </w:rPr>
              <w:t>e</w:t>
            </w:r>
            <w:r w:rsidR="000D743E">
              <w:rPr>
                <w:color w:val="000000"/>
                <w:szCs w:val="22"/>
              </w:rPr>
              <w:t>q</w:t>
            </w:r>
            <w:r>
              <w:rPr>
                <w:rFonts w:hint="eastAsia"/>
                <w:color w:val="000000"/>
                <w:szCs w:val="22"/>
              </w:rPr>
              <w:t>ual to the STA's MAC address." looks to be broken.</w:t>
            </w:r>
          </w:p>
        </w:tc>
        <w:tc>
          <w:tcPr>
            <w:tcW w:w="2472" w:type="dxa"/>
          </w:tcPr>
          <w:p w:rsidR="000E436E" w:rsidRDefault="000E436E" w:rsidP="00BF091C">
            <w:pPr>
              <w:rPr>
                <w:rFonts w:ascii="宋体" w:eastAsia="宋体" w:hAnsi="宋体" w:cs="宋体"/>
                <w:color w:val="000000"/>
                <w:szCs w:val="22"/>
              </w:rPr>
            </w:pPr>
            <w:r>
              <w:rPr>
                <w:rFonts w:hint="eastAsia"/>
                <w:color w:val="000000"/>
                <w:szCs w:val="22"/>
              </w:rPr>
              <w:t>Please correct the sentence. (I could not figure out how to fix it.)</w:t>
            </w:r>
          </w:p>
        </w:tc>
      </w:tr>
    </w:tbl>
    <w:p w:rsidR="000E436E" w:rsidRDefault="000E436E" w:rsidP="000E436E"/>
    <w:p w:rsidR="000E436E" w:rsidRDefault="000E436E" w:rsidP="000E436E">
      <w:pPr>
        <w:rPr>
          <w:lang w:eastAsia="zh-CN"/>
        </w:rPr>
      </w:pPr>
      <w:r w:rsidRPr="00217264">
        <w:rPr>
          <w:rFonts w:hint="eastAsia"/>
          <w:b/>
          <w:lang w:eastAsia="zh-CN"/>
        </w:rPr>
        <w:t>Discussion:</w:t>
      </w:r>
      <w:r w:rsidRPr="00217264">
        <w:rPr>
          <w:rFonts w:hint="eastAsia"/>
          <w:lang w:eastAsia="zh-CN"/>
        </w:rPr>
        <w:t xml:space="preserve"> </w:t>
      </w:r>
      <w:r w:rsidR="004972AD">
        <w:rPr>
          <w:lang w:eastAsia="zh-CN"/>
        </w:rPr>
        <w:t xml:space="preserve">The mentioned sentence </w:t>
      </w:r>
      <w:r w:rsidR="00447113">
        <w:rPr>
          <w:lang w:eastAsia="zh-CN"/>
        </w:rPr>
        <w:t>is</w:t>
      </w:r>
      <w:r w:rsidR="004972AD">
        <w:rPr>
          <w:lang w:eastAsia="zh-CN"/>
        </w:rPr>
        <w:t xml:space="preserve"> reworded.</w:t>
      </w:r>
    </w:p>
    <w:p w:rsidR="000E436E" w:rsidRPr="00217264" w:rsidRDefault="000E436E" w:rsidP="000E436E">
      <w:pPr>
        <w:rPr>
          <w:lang w:eastAsia="zh-CN"/>
        </w:rPr>
      </w:pPr>
    </w:p>
    <w:p w:rsidR="000E436E" w:rsidRDefault="000E436E" w:rsidP="000E436E">
      <w:pPr>
        <w:rPr>
          <w:lang w:eastAsia="zh-CN"/>
        </w:rPr>
      </w:pPr>
      <w:r w:rsidRPr="000B6B10">
        <w:rPr>
          <w:b/>
        </w:rPr>
        <w:t>Proposed resolution</w:t>
      </w:r>
      <w:r w:rsidRPr="000B6B10">
        <w:t>:</w:t>
      </w:r>
      <w:r>
        <w:rPr>
          <w:rFonts w:hint="eastAsia"/>
          <w:lang w:eastAsia="zh-CN"/>
        </w:rPr>
        <w:t xml:space="preserve"> Revised</w:t>
      </w:r>
    </w:p>
    <w:p w:rsidR="00C922CA" w:rsidRDefault="00C922CA" w:rsidP="000E436E">
      <w:pPr>
        <w:rPr>
          <w:b/>
          <w:i/>
          <w:lang w:val="en-US" w:eastAsia="zh-CN"/>
        </w:rPr>
      </w:pPr>
    </w:p>
    <w:p w:rsidR="000D743E" w:rsidRDefault="008B0E71" w:rsidP="000E436E">
      <w:pPr>
        <w:rPr>
          <w:b/>
          <w:i/>
          <w:lang w:val="en-US" w:eastAsia="zh-CN"/>
        </w:rPr>
      </w:pPr>
      <w:r w:rsidRPr="008B0E71">
        <w:rPr>
          <w:b/>
          <w:i/>
          <w:lang w:val="en-US" w:eastAsia="zh-CN"/>
        </w:rPr>
        <w:t>Change bullet b)</w:t>
      </w:r>
      <w:r w:rsidRPr="008B0E71">
        <w:rPr>
          <w:rFonts w:hint="eastAsia"/>
          <w:b/>
          <w:i/>
          <w:lang w:val="en-US" w:eastAsia="zh-CN"/>
        </w:rPr>
        <w:t xml:space="preserve"> </w:t>
      </w:r>
      <w:r w:rsidRPr="008B0E71">
        <w:rPr>
          <w:b/>
          <w:i/>
          <w:lang w:val="en-US" w:eastAsia="zh-CN"/>
        </w:rPr>
        <w:t>as follows:</w:t>
      </w:r>
    </w:p>
    <w:p w:rsidR="000E436E" w:rsidRPr="000D743E" w:rsidRDefault="000D743E" w:rsidP="000E436E">
      <w:pPr>
        <w:rPr>
          <w:lang w:val="en-US" w:eastAsia="zh-CN"/>
        </w:rPr>
      </w:pPr>
      <w:r w:rsidRPr="000D743E">
        <w:rPr>
          <w:lang w:val="en-US" w:eastAsia="zh-CN"/>
        </w:rPr>
        <w:t>b) Following the transmission of a DMG Beacon or SSW frame with the Unsolicited RSS Enabled subfield set to 1, the STA identified in (a) receives an SSW frame that is not a response to an immediately preceding ISS</w:t>
      </w:r>
      <w:ins w:id="60" w:author="l00228741" w:date="2018-02-23T17:23:00Z">
        <w:r w:rsidR="008B0E71">
          <w:rPr>
            <w:lang w:val="en-US" w:eastAsia="zh-CN"/>
          </w:rPr>
          <w:t>,</w:t>
        </w:r>
      </w:ins>
      <w:r w:rsidRPr="000D743E">
        <w:rPr>
          <w:lang w:val="en-US" w:eastAsia="zh-CN"/>
        </w:rPr>
        <w:t xml:space="preserve"> </w:t>
      </w:r>
      <w:ins w:id="61" w:author="l00228741" w:date="2018-03-06T01:40:00Z">
        <w:r w:rsidR="004160AF">
          <w:rPr>
            <w:rFonts w:hint="eastAsia"/>
            <w:lang w:val="en-US" w:eastAsia="zh-CN"/>
          </w:rPr>
          <w:t xml:space="preserve">with </w:t>
        </w:r>
      </w:ins>
      <w:del w:id="62" w:author="l00228741" w:date="2018-03-06T01:40:00Z">
        <w:r w:rsidRPr="000D743E" w:rsidDel="004160AF">
          <w:rPr>
            <w:lang w:val="en-US" w:eastAsia="zh-CN"/>
          </w:rPr>
          <w:delText xml:space="preserve">and </w:delText>
        </w:r>
      </w:del>
      <w:del w:id="63" w:author="l00228741" w:date="2018-03-02T09:54:00Z">
        <w:r w:rsidRPr="000D743E" w:rsidDel="00513937">
          <w:rPr>
            <w:lang w:val="en-US" w:eastAsia="zh-CN"/>
          </w:rPr>
          <w:delText xml:space="preserve">for which </w:delText>
        </w:r>
      </w:del>
      <w:r w:rsidRPr="000D743E">
        <w:rPr>
          <w:lang w:val="en-US" w:eastAsia="zh-CN"/>
        </w:rPr>
        <w:t xml:space="preserve">the Direction field </w:t>
      </w:r>
      <w:ins w:id="64" w:author="l00228741" w:date="2018-03-02T09:54:00Z">
        <w:r w:rsidR="00E91E43">
          <w:rPr>
            <w:lang w:val="en-US" w:eastAsia="zh-CN"/>
          </w:rPr>
          <w:t xml:space="preserve">in the </w:t>
        </w:r>
      </w:ins>
      <w:ins w:id="65" w:author="l00228741" w:date="2018-03-02T09:55:00Z">
        <w:r w:rsidR="00E91E43">
          <w:rPr>
            <w:lang w:val="en-US" w:eastAsia="zh-CN"/>
          </w:rPr>
          <w:t xml:space="preserve">received </w:t>
        </w:r>
        <w:r w:rsidR="00E91E43" w:rsidRPr="000D743E">
          <w:rPr>
            <w:lang w:val="en-US" w:eastAsia="zh-CN"/>
          </w:rPr>
          <w:t>SSW frame</w:t>
        </w:r>
      </w:ins>
      <w:r w:rsidR="00E91E43" w:rsidRPr="000D743E">
        <w:rPr>
          <w:lang w:val="en-US" w:eastAsia="zh-CN"/>
        </w:rPr>
        <w:t xml:space="preserve"> </w:t>
      </w:r>
      <w:del w:id="66" w:author="l00228741" w:date="2018-03-06T01:41:00Z">
        <w:r w:rsidRPr="000D743E" w:rsidDel="004160AF">
          <w:rPr>
            <w:lang w:val="en-US" w:eastAsia="zh-CN"/>
          </w:rPr>
          <w:delText xml:space="preserve">is </w:delText>
        </w:r>
      </w:del>
      <w:del w:id="67" w:author="l00228741" w:date="2018-03-02T09:54:00Z">
        <w:r w:rsidRPr="000D743E" w:rsidDel="00513937">
          <w:rPr>
            <w:lang w:val="en-US" w:eastAsia="zh-CN"/>
          </w:rPr>
          <w:delText xml:space="preserve">set </w:delText>
        </w:r>
      </w:del>
      <w:ins w:id="68" w:author="l00228741" w:date="2018-03-02T09:54:00Z">
        <w:r w:rsidR="00513937">
          <w:rPr>
            <w:lang w:val="en-US" w:eastAsia="zh-CN"/>
          </w:rPr>
          <w:t>equal</w:t>
        </w:r>
        <w:r w:rsidR="00513937" w:rsidRPr="000D743E">
          <w:rPr>
            <w:lang w:val="en-US" w:eastAsia="zh-CN"/>
          </w:rPr>
          <w:t xml:space="preserve"> </w:t>
        </w:r>
      </w:ins>
      <w:r w:rsidRPr="000D743E">
        <w:rPr>
          <w:lang w:val="en-US" w:eastAsia="zh-CN"/>
        </w:rPr>
        <w:t xml:space="preserve">to 1 and </w:t>
      </w:r>
      <w:ins w:id="69" w:author="l00228741" w:date="2018-03-06T01:41:00Z">
        <w:r w:rsidR="006C2D69">
          <w:rPr>
            <w:rFonts w:hint="eastAsia"/>
            <w:lang w:val="en-US" w:eastAsia="zh-CN"/>
          </w:rPr>
          <w:t xml:space="preserve">with </w:t>
        </w:r>
      </w:ins>
      <w:r w:rsidRPr="000D743E">
        <w:rPr>
          <w:lang w:val="en-US" w:eastAsia="zh-CN"/>
        </w:rPr>
        <w:t xml:space="preserve">the RA field </w:t>
      </w:r>
      <w:del w:id="70" w:author="l00228741" w:date="2018-03-05T22:44:00Z">
        <w:r w:rsidRPr="000D743E" w:rsidDel="00E91E43">
          <w:rPr>
            <w:lang w:val="en-US" w:eastAsia="zh-CN"/>
          </w:rPr>
          <w:delText xml:space="preserve">of </w:delText>
        </w:r>
      </w:del>
      <w:ins w:id="71" w:author="l00228741" w:date="2018-03-05T22:44:00Z">
        <w:r w:rsidR="00E91E43">
          <w:rPr>
            <w:rFonts w:hint="eastAsia"/>
            <w:lang w:val="en-US" w:eastAsia="zh-CN"/>
          </w:rPr>
          <w:t>in</w:t>
        </w:r>
        <w:r w:rsidR="00E91E43" w:rsidRPr="000D743E">
          <w:rPr>
            <w:lang w:val="en-US" w:eastAsia="zh-CN"/>
          </w:rPr>
          <w:t xml:space="preserve"> </w:t>
        </w:r>
      </w:ins>
      <w:r w:rsidRPr="000D743E">
        <w:rPr>
          <w:lang w:val="en-US" w:eastAsia="zh-CN"/>
        </w:rPr>
        <w:t xml:space="preserve">the </w:t>
      </w:r>
      <w:ins w:id="72" w:author="l00228741" w:date="2018-03-05T22:45:00Z">
        <w:r w:rsidR="00E91E43">
          <w:rPr>
            <w:lang w:val="en-US" w:eastAsia="zh-CN"/>
          </w:rPr>
          <w:t xml:space="preserve">received </w:t>
        </w:r>
      </w:ins>
      <w:r w:rsidRPr="000D743E">
        <w:rPr>
          <w:lang w:val="en-US" w:eastAsia="zh-CN"/>
        </w:rPr>
        <w:t xml:space="preserve">SSW frame </w:t>
      </w:r>
      <w:del w:id="73" w:author="l00228741" w:date="2018-03-06T01:41:00Z">
        <w:r w:rsidRPr="000D743E" w:rsidDel="006C2D69">
          <w:rPr>
            <w:lang w:val="en-US" w:eastAsia="zh-CN"/>
          </w:rPr>
          <w:delText xml:space="preserve">is </w:delText>
        </w:r>
      </w:del>
      <w:r w:rsidRPr="000D743E">
        <w:rPr>
          <w:lang w:val="en-US" w:eastAsia="zh-CN"/>
        </w:rPr>
        <w:t>equal to the STA’s MAC address</w:t>
      </w:r>
      <w:ins w:id="74" w:author="l00228741" w:date="2018-03-02T09:54:00Z">
        <w:r w:rsidR="00513937">
          <w:rPr>
            <w:lang w:val="en-US" w:eastAsia="zh-CN"/>
          </w:rPr>
          <w:t xml:space="preserve"> </w:t>
        </w:r>
      </w:ins>
    </w:p>
    <w:p w:rsidR="000E436E" w:rsidRPr="00E91E43" w:rsidRDefault="000E436E" w:rsidP="000E436E">
      <w:pPr>
        <w:rPr>
          <w:lang w:val="en-US" w:eastAsia="zh-CN"/>
        </w:rPr>
      </w:pPr>
    </w:p>
    <w:tbl>
      <w:tblPr>
        <w:tblStyle w:val="a7"/>
        <w:tblW w:w="0" w:type="auto"/>
        <w:tblLook w:val="04A0"/>
      </w:tblPr>
      <w:tblGrid>
        <w:gridCol w:w="656"/>
        <w:gridCol w:w="1096"/>
        <w:gridCol w:w="898"/>
        <w:gridCol w:w="4262"/>
        <w:gridCol w:w="2472"/>
      </w:tblGrid>
      <w:tr w:rsidR="000E436E" w:rsidTr="00BF091C">
        <w:tc>
          <w:tcPr>
            <w:tcW w:w="656" w:type="dxa"/>
          </w:tcPr>
          <w:p w:rsidR="000E436E" w:rsidRPr="0064306F" w:rsidRDefault="000E436E" w:rsidP="00BF091C">
            <w:pPr>
              <w:rPr>
                <w:b/>
                <w:sz w:val="16"/>
                <w:szCs w:val="16"/>
              </w:rPr>
            </w:pPr>
            <w:r>
              <w:br w:type="page"/>
            </w:r>
            <w:r w:rsidRPr="0064306F">
              <w:rPr>
                <w:b/>
                <w:sz w:val="16"/>
                <w:szCs w:val="16"/>
              </w:rPr>
              <w:t>CID</w:t>
            </w:r>
          </w:p>
        </w:tc>
        <w:tc>
          <w:tcPr>
            <w:tcW w:w="1096" w:type="dxa"/>
          </w:tcPr>
          <w:p w:rsidR="000E436E" w:rsidRPr="0064306F" w:rsidRDefault="000E436E" w:rsidP="00BF091C">
            <w:pPr>
              <w:rPr>
                <w:b/>
                <w:sz w:val="16"/>
                <w:szCs w:val="16"/>
              </w:rPr>
            </w:pPr>
            <w:r w:rsidRPr="0064306F">
              <w:rPr>
                <w:b/>
                <w:sz w:val="16"/>
                <w:szCs w:val="16"/>
              </w:rPr>
              <w:t>Clause</w:t>
            </w:r>
          </w:p>
        </w:tc>
        <w:tc>
          <w:tcPr>
            <w:tcW w:w="898" w:type="dxa"/>
          </w:tcPr>
          <w:p w:rsidR="000E436E" w:rsidRPr="0064306F" w:rsidRDefault="000E436E" w:rsidP="00BF091C">
            <w:pPr>
              <w:rPr>
                <w:b/>
                <w:sz w:val="16"/>
                <w:szCs w:val="16"/>
              </w:rPr>
            </w:pPr>
            <w:r w:rsidRPr="0064306F">
              <w:rPr>
                <w:b/>
                <w:sz w:val="16"/>
                <w:szCs w:val="16"/>
              </w:rPr>
              <w:t>Page</w:t>
            </w:r>
          </w:p>
        </w:tc>
        <w:tc>
          <w:tcPr>
            <w:tcW w:w="4262" w:type="dxa"/>
          </w:tcPr>
          <w:p w:rsidR="000E436E" w:rsidRPr="0064306F" w:rsidRDefault="000E436E" w:rsidP="00BF091C">
            <w:pPr>
              <w:rPr>
                <w:b/>
                <w:sz w:val="16"/>
                <w:szCs w:val="16"/>
              </w:rPr>
            </w:pPr>
            <w:r w:rsidRPr="0064306F">
              <w:rPr>
                <w:b/>
                <w:sz w:val="16"/>
                <w:szCs w:val="16"/>
              </w:rPr>
              <w:t>Comment</w:t>
            </w:r>
          </w:p>
        </w:tc>
        <w:tc>
          <w:tcPr>
            <w:tcW w:w="2472" w:type="dxa"/>
          </w:tcPr>
          <w:p w:rsidR="000E436E" w:rsidRPr="0064306F" w:rsidRDefault="000E436E" w:rsidP="00BF091C">
            <w:pPr>
              <w:rPr>
                <w:b/>
                <w:sz w:val="16"/>
                <w:szCs w:val="16"/>
              </w:rPr>
            </w:pPr>
            <w:r w:rsidRPr="0064306F">
              <w:rPr>
                <w:b/>
                <w:sz w:val="16"/>
                <w:szCs w:val="16"/>
              </w:rPr>
              <w:t>Proposed change</w:t>
            </w:r>
          </w:p>
        </w:tc>
      </w:tr>
      <w:tr w:rsidR="000E436E" w:rsidTr="00BF091C">
        <w:tc>
          <w:tcPr>
            <w:tcW w:w="656" w:type="dxa"/>
          </w:tcPr>
          <w:p w:rsidR="000E436E" w:rsidRDefault="000E436E" w:rsidP="00BF091C">
            <w:pPr>
              <w:rPr>
                <w:lang w:eastAsia="zh-CN"/>
              </w:rPr>
            </w:pPr>
            <w:r>
              <w:rPr>
                <w:rFonts w:hint="eastAsia"/>
                <w:lang w:eastAsia="zh-CN"/>
              </w:rPr>
              <w:t>1787</w:t>
            </w:r>
          </w:p>
        </w:tc>
        <w:tc>
          <w:tcPr>
            <w:tcW w:w="1096" w:type="dxa"/>
          </w:tcPr>
          <w:p w:rsidR="000E436E" w:rsidRDefault="000E436E" w:rsidP="00BF091C">
            <w:pPr>
              <w:rPr>
                <w:rFonts w:ascii="宋体" w:eastAsia="宋体" w:hAnsi="宋体" w:cs="宋体"/>
                <w:color w:val="000000"/>
                <w:szCs w:val="22"/>
                <w:lang w:eastAsia="zh-CN"/>
              </w:rPr>
            </w:pPr>
            <w:r>
              <w:rPr>
                <w:rFonts w:hint="eastAsia"/>
                <w:color w:val="000000"/>
                <w:szCs w:val="22"/>
              </w:rPr>
              <w:t>10.38.6.2</w:t>
            </w:r>
          </w:p>
          <w:p w:rsidR="000E436E" w:rsidRDefault="000E436E" w:rsidP="00BF091C"/>
        </w:tc>
        <w:tc>
          <w:tcPr>
            <w:tcW w:w="898" w:type="dxa"/>
          </w:tcPr>
          <w:p w:rsidR="000E436E" w:rsidRDefault="000E436E" w:rsidP="00BF091C">
            <w:pPr>
              <w:rPr>
                <w:rFonts w:ascii="宋体" w:eastAsia="宋体" w:hAnsi="宋体" w:cs="宋体"/>
                <w:color w:val="000000"/>
                <w:szCs w:val="22"/>
              </w:rPr>
            </w:pPr>
            <w:r>
              <w:rPr>
                <w:rFonts w:hint="eastAsia"/>
                <w:color w:val="000000"/>
                <w:szCs w:val="22"/>
              </w:rPr>
              <w:t>157.09</w:t>
            </w:r>
          </w:p>
          <w:p w:rsidR="000E436E" w:rsidRDefault="000E436E" w:rsidP="00BF091C"/>
        </w:tc>
        <w:tc>
          <w:tcPr>
            <w:tcW w:w="4262" w:type="dxa"/>
          </w:tcPr>
          <w:p w:rsidR="000E436E" w:rsidRDefault="000E436E" w:rsidP="00BF091C">
            <w:pPr>
              <w:rPr>
                <w:rFonts w:ascii="宋体" w:eastAsia="宋体" w:hAnsi="宋体" w:cs="宋体"/>
                <w:color w:val="000000"/>
                <w:szCs w:val="22"/>
              </w:rPr>
            </w:pPr>
            <w:r>
              <w:rPr>
                <w:rFonts w:hint="eastAsia"/>
                <w:color w:val="000000"/>
                <w:szCs w:val="22"/>
              </w:rPr>
              <w:t xml:space="preserve">The sentence reads: "Figure 97 shows an example of an unsolicited RSS. STA A that performs an ISS or RSS with STA C sets the Unsolicited RSS Enabled subfield to 1..." </w:t>
            </w:r>
            <w:proofErr w:type="spellStart"/>
            <w:r>
              <w:rPr>
                <w:rFonts w:hint="eastAsia"/>
                <w:color w:val="000000"/>
                <w:szCs w:val="22"/>
              </w:rPr>
              <w:t>Hoever</w:t>
            </w:r>
            <w:proofErr w:type="spellEnd"/>
            <w:r>
              <w:rPr>
                <w:rFonts w:hint="eastAsia"/>
                <w:color w:val="000000"/>
                <w:szCs w:val="22"/>
              </w:rPr>
              <w:t>, there is no STA C found in figure 97. Also, Figure 97 is very difficult to understand what is happening, i.e., TXSS from STA B to STA A is not shown, etc.</w:t>
            </w:r>
          </w:p>
        </w:tc>
        <w:tc>
          <w:tcPr>
            <w:tcW w:w="2472" w:type="dxa"/>
          </w:tcPr>
          <w:p w:rsidR="000E436E" w:rsidRDefault="000E436E" w:rsidP="00BF091C">
            <w:pPr>
              <w:rPr>
                <w:rFonts w:ascii="宋体" w:eastAsia="宋体" w:hAnsi="宋体" w:cs="宋体"/>
                <w:color w:val="000000"/>
                <w:szCs w:val="22"/>
              </w:rPr>
            </w:pPr>
            <w:r>
              <w:rPr>
                <w:rFonts w:hint="eastAsia"/>
                <w:color w:val="000000"/>
                <w:szCs w:val="22"/>
              </w:rPr>
              <w:t>Please correct the paragraph starting from 157.9 and Figure 97 to be more reader friendly.</w:t>
            </w:r>
          </w:p>
        </w:tc>
      </w:tr>
    </w:tbl>
    <w:p w:rsidR="000E436E" w:rsidRDefault="000E436E" w:rsidP="000E436E"/>
    <w:p w:rsidR="00EB3055" w:rsidRDefault="000E436E" w:rsidP="00C922CA">
      <w:pPr>
        <w:rPr>
          <w:rFonts w:hint="eastAsia"/>
          <w:lang w:eastAsia="zh-CN"/>
        </w:rPr>
      </w:pPr>
      <w:r w:rsidRPr="00217264">
        <w:rPr>
          <w:rFonts w:hint="eastAsia"/>
          <w:b/>
          <w:lang w:eastAsia="zh-CN"/>
        </w:rPr>
        <w:t>Discussion:</w:t>
      </w:r>
      <w:r w:rsidRPr="00217264">
        <w:rPr>
          <w:rFonts w:hint="eastAsia"/>
          <w:lang w:eastAsia="zh-CN"/>
        </w:rPr>
        <w:t xml:space="preserve"> </w:t>
      </w:r>
      <w:r w:rsidR="00513937">
        <w:rPr>
          <w:rFonts w:hint="eastAsia"/>
          <w:lang w:eastAsia="zh-CN"/>
        </w:rPr>
        <w:t>F</w:t>
      </w:r>
      <w:proofErr w:type="spellStart"/>
      <w:r w:rsidR="00513937">
        <w:rPr>
          <w:lang w:val="en-US" w:eastAsia="zh-CN"/>
        </w:rPr>
        <w:t>irst</w:t>
      </w:r>
      <w:proofErr w:type="spellEnd"/>
      <w:r w:rsidR="00513937">
        <w:rPr>
          <w:lang w:val="en-US" w:eastAsia="zh-CN"/>
        </w:rPr>
        <w:t>, t</w:t>
      </w:r>
      <w:r w:rsidR="00C922CA">
        <w:rPr>
          <w:lang w:eastAsia="zh-CN"/>
        </w:rPr>
        <w:t>here exist</w:t>
      </w:r>
      <w:r w:rsidR="00A42CCE">
        <w:rPr>
          <w:rFonts w:hint="eastAsia"/>
          <w:lang w:eastAsia="zh-CN"/>
        </w:rPr>
        <w:t>s</w:t>
      </w:r>
      <w:r w:rsidR="00C922CA">
        <w:rPr>
          <w:lang w:eastAsia="zh-CN"/>
        </w:rPr>
        <w:t xml:space="preserve"> STA C in Figure 97. STA C </w:t>
      </w:r>
      <w:r w:rsidR="00A42CCE">
        <w:rPr>
          <w:rFonts w:hint="eastAsia"/>
          <w:lang w:eastAsia="zh-CN"/>
        </w:rPr>
        <w:t>is the target receiver</w:t>
      </w:r>
      <w:r w:rsidR="00C922CA">
        <w:rPr>
          <w:lang w:eastAsia="zh-CN"/>
        </w:rPr>
        <w:t xml:space="preserve"> </w:t>
      </w:r>
      <w:r w:rsidR="00A42CCE">
        <w:rPr>
          <w:rFonts w:hint="eastAsia"/>
          <w:lang w:eastAsia="zh-CN"/>
        </w:rPr>
        <w:t xml:space="preserve">of </w:t>
      </w:r>
      <w:r w:rsidR="00E91E43">
        <w:rPr>
          <w:rFonts w:hint="eastAsia"/>
          <w:lang w:eastAsia="zh-CN"/>
        </w:rPr>
        <w:t xml:space="preserve">the </w:t>
      </w:r>
      <w:r w:rsidR="00A42CCE">
        <w:rPr>
          <w:rFonts w:hint="eastAsia"/>
          <w:lang w:eastAsia="zh-CN"/>
        </w:rPr>
        <w:t xml:space="preserve">TXSS </w:t>
      </w:r>
      <w:r w:rsidR="00C922CA">
        <w:rPr>
          <w:lang w:eastAsia="zh-CN"/>
        </w:rPr>
        <w:t xml:space="preserve">in the </w:t>
      </w:r>
      <w:r w:rsidR="00EB3055">
        <w:rPr>
          <w:rFonts w:hint="eastAsia"/>
          <w:lang w:eastAsia="zh-CN"/>
        </w:rPr>
        <w:t>TXOP1 or SP1</w:t>
      </w:r>
      <w:r w:rsidR="00C922CA">
        <w:rPr>
          <w:lang w:eastAsia="zh-CN"/>
        </w:rPr>
        <w:t xml:space="preserve"> in Figure 97, </w:t>
      </w:r>
      <w:r w:rsidR="00A42CCE">
        <w:rPr>
          <w:rFonts w:hint="eastAsia"/>
          <w:lang w:eastAsia="zh-CN"/>
        </w:rPr>
        <w:t xml:space="preserve">see </w:t>
      </w:r>
      <w:r w:rsidR="00C922CA">
        <w:rPr>
          <w:lang w:eastAsia="zh-CN"/>
        </w:rPr>
        <w:t>“</w:t>
      </w:r>
      <w:r w:rsidR="00C922CA" w:rsidRPr="00EB3055">
        <w:rPr>
          <w:b/>
          <w:lang w:eastAsia="zh-CN"/>
        </w:rPr>
        <w:t>In case of TXOP1/SP1</w:t>
      </w:r>
      <w:r w:rsidR="00C922CA">
        <w:rPr>
          <w:lang w:eastAsia="zh-CN"/>
        </w:rPr>
        <w:t xml:space="preserve">: TXSS (STA </w:t>
      </w:r>
      <w:proofErr w:type="gramStart"/>
      <w:r w:rsidR="00C922CA">
        <w:rPr>
          <w:lang w:eastAsia="zh-CN"/>
        </w:rPr>
        <w:t>A  -</w:t>
      </w:r>
      <w:proofErr w:type="gramEnd"/>
      <w:r w:rsidR="00C922CA">
        <w:rPr>
          <w:lang w:eastAsia="zh-CN"/>
        </w:rPr>
        <w:t xml:space="preserve">&gt;  </w:t>
      </w:r>
      <w:r w:rsidR="00C922CA" w:rsidRPr="00A42CCE">
        <w:rPr>
          <w:b/>
          <w:i/>
          <w:lang w:eastAsia="zh-CN"/>
        </w:rPr>
        <w:t>STA C</w:t>
      </w:r>
      <w:r w:rsidR="00C922CA">
        <w:rPr>
          <w:lang w:eastAsia="zh-CN"/>
        </w:rPr>
        <w:t>) (Unsolicited RSS Enabled = 1; Direction = 0 or 1)”.</w:t>
      </w:r>
      <w:r w:rsidR="00B932D6">
        <w:rPr>
          <w:lang w:eastAsia="zh-CN"/>
        </w:rPr>
        <w:t xml:space="preserve"> </w:t>
      </w:r>
      <w:r w:rsidR="006C2D69">
        <w:rPr>
          <w:rFonts w:hint="eastAsia"/>
          <w:lang w:eastAsia="zh-CN"/>
        </w:rPr>
        <w:t>Further, s</w:t>
      </w:r>
      <w:r w:rsidR="00EB3055">
        <w:rPr>
          <w:rFonts w:hint="eastAsia"/>
          <w:lang w:eastAsia="zh-CN"/>
        </w:rPr>
        <w:t>ince the u</w:t>
      </w:r>
      <w:r w:rsidR="00EB3055">
        <w:rPr>
          <w:lang w:eastAsia="zh-CN"/>
        </w:rPr>
        <w:t>nsolicited RSS</w:t>
      </w:r>
      <w:r w:rsidR="00EB3055">
        <w:rPr>
          <w:rFonts w:hint="eastAsia"/>
          <w:lang w:eastAsia="zh-CN"/>
        </w:rPr>
        <w:t xml:space="preserve"> is performed by </w:t>
      </w:r>
      <w:r w:rsidR="00EB3055">
        <w:rPr>
          <w:lang w:eastAsia="zh-CN"/>
        </w:rPr>
        <w:t>STA A</w:t>
      </w:r>
      <w:r w:rsidR="00EB3055">
        <w:rPr>
          <w:rFonts w:hint="eastAsia"/>
          <w:lang w:eastAsia="zh-CN"/>
        </w:rPr>
        <w:t xml:space="preserve"> and STA B</w:t>
      </w:r>
      <w:r w:rsidR="00CC5765">
        <w:rPr>
          <w:rFonts w:hint="eastAsia"/>
          <w:lang w:eastAsia="zh-CN"/>
        </w:rPr>
        <w:t xml:space="preserve"> in this example</w:t>
      </w:r>
      <w:r w:rsidR="00EB3055">
        <w:rPr>
          <w:rFonts w:hint="eastAsia"/>
          <w:lang w:eastAsia="zh-CN"/>
        </w:rPr>
        <w:t xml:space="preserve">, </w:t>
      </w:r>
      <w:r w:rsidR="006C2D69">
        <w:rPr>
          <w:rFonts w:hint="eastAsia"/>
          <w:lang w:eastAsia="zh-CN"/>
        </w:rPr>
        <w:t xml:space="preserve">so </w:t>
      </w:r>
      <w:r w:rsidR="004B4F60">
        <w:rPr>
          <w:rFonts w:hint="eastAsia"/>
          <w:lang w:eastAsia="zh-CN"/>
        </w:rPr>
        <w:t xml:space="preserve">only </w:t>
      </w:r>
      <w:r w:rsidR="00CC5765">
        <w:rPr>
          <w:rFonts w:hint="eastAsia"/>
          <w:lang w:eastAsia="zh-CN"/>
        </w:rPr>
        <w:t>the u</w:t>
      </w:r>
      <w:r w:rsidR="00CC5765">
        <w:rPr>
          <w:lang w:eastAsia="zh-CN"/>
        </w:rPr>
        <w:t>nsolicited RSS</w:t>
      </w:r>
      <w:r w:rsidR="00CC5765">
        <w:rPr>
          <w:rFonts w:hint="eastAsia"/>
          <w:lang w:eastAsia="zh-CN"/>
        </w:rPr>
        <w:t xml:space="preserve"> flow </w:t>
      </w:r>
      <w:proofErr w:type="spellStart"/>
      <w:r w:rsidR="00CC5765">
        <w:rPr>
          <w:rFonts w:hint="eastAsia"/>
          <w:lang w:eastAsia="zh-CN"/>
        </w:rPr>
        <w:t>bewteen</w:t>
      </w:r>
      <w:proofErr w:type="spellEnd"/>
      <w:r w:rsidR="00CC5765">
        <w:rPr>
          <w:rFonts w:hint="eastAsia"/>
          <w:lang w:eastAsia="zh-CN"/>
        </w:rPr>
        <w:t xml:space="preserve"> </w:t>
      </w:r>
      <w:r w:rsidR="00CC5765">
        <w:rPr>
          <w:lang w:eastAsia="zh-CN"/>
        </w:rPr>
        <w:t>STA A</w:t>
      </w:r>
      <w:r w:rsidR="00CC5765">
        <w:rPr>
          <w:rFonts w:hint="eastAsia"/>
          <w:lang w:eastAsia="zh-CN"/>
        </w:rPr>
        <w:t xml:space="preserve"> and STA B is show</w:t>
      </w:r>
      <w:r w:rsidR="006E77A2">
        <w:rPr>
          <w:rFonts w:hint="eastAsia"/>
          <w:lang w:eastAsia="zh-CN"/>
        </w:rPr>
        <w:t>n</w:t>
      </w:r>
      <w:r w:rsidR="00CC5765">
        <w:rPr>
          <w:rFonts w:hint="eastAsia"/>
          <w:lang w:eastAsia="zh-CN"/>
        </w:rPr>
        <w:t xml:space="preserve"> explicitly.</w:t>
      </w:r>
    </w:p>
    <w:p w:rsidR="000E436E" w:rsidRDefault="00513937" w:rsidP="00C922CA">
      <w:pPr>
        <w:rPr>
          <w:lang w:eastAsia="zh-CN"/>
        </w:rPr>
      </w:pPr>
      <w:r>
        <w:rPr>
          <w:lang w:eastAsia="zh-CN"/>
        </w:rPr>
        <w:t xml:space="preserve">Second, the </w:t>
      </w:r>
      <w:r w:rsidR="00B932D6">
        <w:rPr>
          <w:rFonts w:hint="eastAsia"/>
          <w:color w:val="000000"/>
          <w:szCs w:val="22"/>
        </w:rPr>
        <w:t xml:space="preserve">TXSS </w:t>
      </w:r>
      <w:r w:rsidR="00A42CCE">
        <w:rPr>
          <w:rFonts w:hint="eastAsia"/>
          <w:color w:val="000000"/>
          <w:szCs w:val="22"/>
          <w:lang w:eastAsia="zh-CN"/>
        </w:rPr>
        <w:t>of</w:t>
      </w:r>
      <w:r w:rsidR="00B932D6">
        <w:rPr>
          <w:rFonts w:hint="eastAsia"/>
          <w:color w:val="000000"/>
          <w:szCs w:val="22"/>
        </w:rPr>
        <w:t xml:space="preserve"> STA B </w:t>
      </w:r>
      <w:r w:rsidR="00A42CCE">
        <w:rPr>
          <w:rFonts w:hint="eastAsia"/>
          <w:color w:val="000000"/>
          <w:szCs w:val="22"/>
          <w:lang w:eastAsia="zh-CN"/>
        </w:rPr>
        <w:t>-&gt;</w:t>
      </w:r>
      <w:r w:rsidR="00B932D6">
        <w:rPr>
          <w:rFonts w:hint="eastAsia"/>
          <w:color w:val="000000"/>
          <w:szCs w:val="22"/>
        </w:rPr>
        <w:t xml:space="preserve"> STA A</w:t>
      </w:r>
      <w:r w:rsidR="00B932D6">
        <w:rPr>
          <w:lang w:eastAsia="zh-CN"/>
        </w:rPr>
        <w:t xml:space="preserve"> is </w:t>
      </w:r>
      <w:r w:rsidR="00A42CCE">
        <w:rPr>
          <w:rFonts w:hint="eastAsia"/>
          <w:lang w:eastAsia="zh-CN"/>
        </w:rPr>
        <w:t>show</w:t>
      </w:r>
      <w:r w:rsidR="006E77A2">
        <w:rPr>
          <w:rFonts w:hint="eastAsia"/>
          <w:lang w:eastAsia="zh-CN"/>
        </w:rPr>
        <w:t>n</w:t>
      </w:r>
      <w:r w:rsidR="00B932D6">
        <w:rPr>
          <w:lang w:eastAsia="zh-CN"/>
        </w:rPr>
        <w:t xml:space="preserve"> by adding </w:t>
      </w:r>
      <w:r>
        <w:rPr>
          <w:lang w:eastAsia="zh-CN"/>
        </w:rPr>
        <w:t>“</w:t>
      </w:r>
      <w:r w:rsidR="00B932D6">
        <w:rPr>
          <w:lang w:eastAsia="zh-CN"/>
        </w:rPr>
        <w:t>SSW(s)”</w:t>
      </w:r>
      <w:r w:rsidR="00A42CCE">
        <w:rPr>
          <w:rFonts w:hint="eastAsia"/>
          <w:lang w:eastAsia="zh-CN"/>
        </w:rPr>
        <w:t xml:space="preserve"> </w:t>
      </w:r>
      <w:r w:rsidR="00A42CCE">
        <w:rPr>
          <w:lang w:eastAsia="zh-CN"/>
        </w:rPr>
        <w:t xml:space="preserve">to </w:t>
      </w:r>
      <w:r w:rsidR="006E77A2">
        <w:rPr>
          <w:rFonts w:hint="eastAsia"/>
          <w:lang w:eastAsia="zh-CN"/>
        </w:rPr>
        <w:t xml:space="preserve">TXOP2/SP2 in </w:t>
      </w:r>
      <w:r w:rsidR="00A42CCE">
        <w:rPr>
          <w:lang w:eastAsia="zh-CN"/>
        </w:rPr>
        <w:t>Figure 97</w:t>
      </w:r>
      <w:r w:rsidR="00B932D6">
        <w:rPr>
          <w:lang w:eastAsia="zh-CN"/>
        </w:rPr>
        <w:t>.</w:t>
      </w:r>
    </w:p>
    <w:p w:rsidR="000E436E" w:rsidRPr="00B932D6" w:rsidRDefault="000E436E" w:rsidP="000E436E">
      <w:pPr>
        <w:rPr>
          <w:lang w:eastAsia="zh-CN"/>
        </w:rPr>
      </w:pPr>
    </w:p>
    <w:p w:rsidR="000E436E" w:rsidRDefault="000E436E" w:rsidP="000E436E">
      <w:pPr>
        <w:rPr>
          <w:rFonts w:hint="eastAsia"/>
          <w:lang w:eastAsia="zh-CN"/>
        </w:rPr>
      </w:pPr>
      <w:r w:rsidRPr="000B6B10">
        <w:rPr>
          <w:b/>
        </w:rPr>
        <w:t>Proposed resolution</w:t>
      </w:r>
      <w:r w:rsidRPr="000B6B10">
        <w:t>:</w:t>
      </w:r>
      <w:r>
        <w:rPr>
          <w:rFonts w:hint="eastAsia"/>
          <w:lang w:eastAsia="zh-CN"/>
        </w:rPr>
        <w:t xml:space="preserve"> Revised</w:t>
      </w:r>
    </w:p>
    <w:p w:rsidR="00EB3055" w:rsidRDefault="00EB3055" w:rsidP="000E436E">
      <w:pPr>
        <w:rPr>
          <w:rFonts w:hint="eastAsia"/>
          <w:lang w:eastAsia="zh-CN"/>
        </w:rPr>
      </w:pPr>
    </w:p>
    <w:p w:rsidR="000E436E" w:rsidRPr="009E2A61" w:rsidRDefault="00C922CA" w:rsidP="000E436E">
      <w:pPr>
        <w:rPr>
          <w:b/>
          <w:i/>
          <w:lang w:val="en-US" w:eastAsia="zh-CN"/>
        </w:rPr>
      </w:pPr>
      <w:r w:rsidRPr="009E2A61">
        <w:rPr>
          <w:b/>
          <w:i/>
          <w:lang w:val="en-US" w:eastAsia="zh-CN"/>
        </w:rPr>
        <w:t xml:space="preserve">Change Figure </w:t>
      </w:r>
      <w:r w:rsidR="002810AE">
        <w:rPr>
          <w:rFonts w:hint="eastAsia"/>
          <w:b/>
          <w:i/>
          <w:lang w:val="en-US" w:eastAsia="zh-CN"/>
        </w:rPr>
        <w:t>109 in 11ay D1.1</w:t>
      </w:r>
      <w:r w:rsidRPr="009E2A61">
        <w:rPr>
          <w:b/>
          <w:i/>
          <w:lang w:val="en-US" w:eastAsia="zh-CN"/>
        </w:rPr>
        <w:t xml:space="preserve"> as follows:</w:t>
      </w:r>
    </w:p>
    <w:p w:rsidR="00C922CA" w:rsidRDefault="00A97591" w:rsidP="000C3876">
      <w:pPr>
        <w:jc w:val="center"/>
        <w:rPr>
          <w:rFonts w:hint="eastAsia"/>
          <w:lang w:eastAsia="zh-CN"/>
        </w:rPr>
      </w:pPr>
      <w:r>
        <w:object w:dxaOrig="16883" w:dyaOrig="6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166.5pt" o:ole="">
            <v:imagedata r:id="rId8" o:title=""/>
          </v:shape>
          <o:OLEObject Type="Embed" ProgID="Visio.Drawing.11" ShapeID="_x0000_i1025" DrawAspect="Content" ObjectID="_1581879491" r:id="rId9"/>
        </w:object>
      </w:r>
    </w:p>
    <w:p w:rsidR="009E2A61" w:rsidRPr="00C922CA" w:rsidRDefault="009E2A61" w:rsidP="009E2A61">
      <w:pPr>
        <w:jc w:val="center"/>
        <w:rPr>
          <w:lang w:val="en-US" w:eastAsia="zh-CN"/>
        </w:rPr>
      </w:pPr>
      <w:r w:rsidRPr="009E2A61">
        <w:rPr>
          <w:lang w:val="en-US" w:eastAsia="zh-CN"/>
        </w:rPr>
        <w:t xml:space="preserve">Figure </w:t>
      </w:r>
      <w:r w:rsidR="002810AE">
        <w:rPr>
          <w:rFonts w:hint="eastAsia"/>
          <w:lang w:val="en-US" w:eastAsia="zh-CN"/>
        </w:rPr>
        <w:t>109</w:t>
      </w:r>
      <w:r w:rsidRPr="009E2A61">
        <w:rPr>
          <w:lang w:val="en-US" w:eastAsia="zh-CN"/>
        </w:rPr>
        <w:t xml:space="preserve"> —Example of an unsolicited RSS</w:t>
      </w:r>
    </w:p>
    <w:p w:rsidR="000E436E" w:rsidRDefault="000E436E" w:rsidP="000E436E">
      <w:pPr>
        <w:rPr>
          <w:lang w:val="en-US" w:eastAsia="zh-CN"/>
        </w:rPr>
      </w:pPr>
    </w:p>
    <w:p w:rsidR="00C922CA" w:rsidRPr="00C922CA" w:rsidRDefault="00C922CA" w:rsidP="000E436E">
      <w:pPr>
        <w:rPr>
          <w:lang w:val="en-US" w:eastAsia="zh-CN"/>
        </w:rPr>
      </w:pPr>
    </w:p>
    <w:tbl>
      <w:tblPr>
        <w:tblStyle w:val="a7"/>
        <w:tblW w:w="0" w:type="auto"/>
        <w:tblLook w:val="04A0"/>
      </w:tblPr>
      <w:tblGrid>
        <w:gridCol w:w="656"/>
        <w:gridCol w:w="1096"/>
        <w:gridCol w:w="898"/>
        <w:gridCol w:w="4262"/>
        <w:gridCol w:w="2472"/>
      </w:tblGrid>
      <w:tr w:rsidR="000E436E" w:rsidTr="00BF091C">
        <w:tc>
          <w:tcPr>
            <w:tcW w:w="656" w:type="dxa"/>
          </w:tcPr>
          <w:p w:rsidR="000E436E" w:rsidRPr="0064306F" w:rsidRDefault="000E436E" w:rsidP="00BF091C">
            <w:pPr>
              <w:rPr>
                <w:b/>
                <w:sz w:val="16"/>
                <w:szCs w:val="16"/>
              </w:rPr>
            </w:pPr>
            <w:r>
              <w:br w:type="page"/>
            </w:r>
            <w:r w:rsidRPr="0064306F">
              <w:rPr>
                <w:b/>
                <w:sz w:val="16"/>
                <w:szCs w:val="16"/>
              </w:rPr>
              <w:t>CID</w:t>
            </w:r>
          </w:p>
        </w:tc>
        <w:tc>
          <w:tcPr>
            <w:tcW w:w="1096" w:type="dxa"/>
          </w:tcPr>
          <w:p w:rsidR="000E436E" w:rsidRPr="0064306F" w:rsidRDefault="000E436E" w:rsidP="00BF091C">
            <w:pPr>
              <w:rPr>
                <w:b/>
                <w:sz w:val="16"/>
                <w:szCs w:val="16"/>
              </w:rPr>
            </w:pPr>
            <w:r w:rsidRPr="0064306F">
              <w:rPr>
                <w:b/>
                <w:sz w:val="16"/>
                <w:szCs w:val="16"/>
              </w:rPr>
              <w:t>Clause</w:t>
            </w:r>
          </w:p>
        </w:tc>
        <w:tc>
          <w:tcPr>
            <w:tcW w:w="898" w:type="dxa"/>
          </w:tcPr>
          <w:p w:rsidR="000E436E" w:rsidRPr="0064306F" w:rsidRDefault="000E436E" w:rsidP="00BF091C">
            <w:pPr>
              <w:rPr>
                <w:b/>
                <w:sz w:val="16"/>
                <w:szCs w:val="16"/>
              </w:rPr>
            </w:pPr>
            <w:r w:rsidRPr="0064306F">
              <w:rPr>
                <w:b/>
                <w:sz w:val="16"/>
                <w:szCs w:val="16"/>
              </w:rPr>
              <w:t>Page</w:t>
            </w:r>
          </w:p>
        </w:tc>
        <w:tc>
          <w:tcPr>
            <w:tcW w:w="4262" w:type="dxa"/>
          </w:tcPr>
          <w:p w:rsidR="000E436E" w:rsidRPr="0064306F" w:rsidRDefault="000E436E" w:rsidP="00BF091C">
            <w:pPr>
              <w:rPr>
                <w:b/>
                <w:sz w:val="16"/>
                <w:szCs w:val="16"/>
              </w:rPr>
            </w:pPr>
            <w:r w:rsidRPr="0064306F">
              <w:rPr>
                <w:b/>
                <w:sz w:val="16"/>
                <w:szCs w:val="16"/>
              </w:rPr>
              <w:t>Comment</w:t>
            </w:r>
          </w:p>
        </w:tc>
        <w:tc>
          <w:tcPr>
            <w:tcW w:w="2472" w:type="dxa"/>
          </w:tcPr>
          <w:p w:rsidR="000E436E" w:rsidRPr="0064306F" w:rsidRDefault="000E436E" w:rsidP="00BF091C">
            <w:pPr>
              <w:rPr>
                <w:b/>
                <w:sz w:val="16"/>
                <w:szCs w:val="16"/>
              </w:rPr>
            </w:pPr>
            <w:r w:rsidRPr="0064306F">
              <w:rPr>
                <w:b/>
                <w:sz w:val="16"/>
                <w:szCs w:val="16"/>
              </w:rPr>
              <w:t>Proposed change</w:t>
            </w:r>
          </w:p>
        </w:tc>
      </w:tr>
      <w:tr w:rsidR="000E436E" w:rsidTr="00BF091C">
        <w:tc>
          <w:tcPr>
            <w:tcW w:w="656" w:type="dxa"/>
          </w:tcPr>
          <w:p w:rsidR="000E436E" w:rsidRDefault="000E436E" w:rsidP="00BF091C">
            <w:pPr>
              <w:rPr>
                <w:lang w:eastAsia="zh-CN"/>
              </w:rPr>
            </w:pPr>
            <w:r>
              <w:rPr>
                <w:rFonts w:hint="eastAsia"/>
                <w:lang w:eastAsia="zh-CN"/>
              </w:rPr>
              <w:t>1953</w:t>
            </w:r>
          </w:p>
        </w:tc>
        <w:tc>
          <w:tcPr>
            <w:tcW w:w="1096" w:type="dxa"/>
          </w:tcPr>
          <w:p w:rsidR="000E436E" w:rsidRDefault="000E436E" w:rsidP="00BF091C">
            <w:pPr>
              <w:rPr>
                <w:rFonts w:ascii="宋体" w:eastAsia="宋体" w:hAnsi="宋体" w:cs="宋体"/>
                <w:color w:val="000000"/>
                <w:szCs w:val="22"/>
                <w:lang w:eastAsia="zh-CN"/>
              </w:rPr>
            </w:pPr>
            <w:r>
              <w:rPr>
                <w:rFonts w:hint="eastAsia"/>
                <w:color w:val="000000"/>
                <w:szCs w:val="22"/>
              </w:rPr>
              <w:t>9.4.2.134</w:t>
            </w:r>
          </w:p>
          <w:p w:rsidR="000E436E" w:rsidRDefault="000E436E" w:rsidP="00BF091C"/>
        </w:tc>
        <w:tc>
          <w:tcPr>
            <w:tcW w:w="898" w:type="dxa"/>
          </w:tcPr>
          <w:p w:rsidR="000E436E" w:rsidRDefault="000E436E" w:rsidP="00BF091C">
            <w:pPr>
              <w:rPr>
                <w:rFonts w:ascii="宋体" w:eastAsia="宋体" w:hAnsi="宋体" w:cs="宋体"/>
                <w:color w:val="000000"/>
                <w:szCs w:val="22"/>
                <w:lang w:eastAsia="zh-CN"/>
              </w:rPr>
            </w:pPr>
            <w:r>
              <w:rPr>
                <w:rFonts w:hint="eastAsia"/>
                <w:color w:val="000000"/>
                <w:szCs w:val="22"/>
              </w:rPr>
              <w:t>50.24</w:t>
            </w:r>
          </w:p>
          <w:p w:rsidR="000E436E" w:rsidRDefault="000E436E" w:rsidP="00BF091C"/>
        </w:tc>
        <w:tc>
          <w:tcPr>
            <w:tcW w:w="4262" w:type="dxa"/>
          </w:tcPr>
          <w:p w:rsidR="000E436E" w:rsidRDefault="000E436E" w:rsidP="00BF091C">
            <w:pPr>
              <w:rPr>
                <w:rFonts w:ascii="宋体" w:eastAsia="宋体" w:hAnsi="宋体" w:cs="宋体"/>
                <w:color w:val="000000"/>
                <w:szCs w:val="22"/>
              </w:rPr>
            </w:pPr>
            <w:r>
              <w:rPr>
                <w:rFonts w:hint="eastAsia"/>
                <w:color w:val="000000"/>
                <w:szCs w:val="22"/>
              </w:rPr>
              <w:t xml:space="preserve">There is no rule that prevents the AP/PCP STA responding with any type of channel allocation (channel or BW) to the non AP/PCP STA request. Hence the </w:t>
            </w:r>
            <w:proofErr w:type="spellStart"/>
            <w:r>
              <w:rPr>
                <w:rFonts w:hint="eastAsia"/>
                <w:color w:val="000000"/>
                <w:szCs w:val="22"/>
              </w:rPr>
              <w:t>IsChannelNumber</w:t>
            </w:r>
            <w:proofErr w:type="spellEnd"/>
            <w:r>
              <w:rPr>
                <w:rFonts w:hint="eastAsia"/>
                <w:color w:val="000000"/>
                <w:szCs w:val="22"/>
              </w:rPr>
              <w:t xml:space="preserve"> indication shall be provided in the TSPEC when responded in the ADDTS response frame. Suggest </w:t>
            </w:r>
            <w:proofErr w:type="gramStart"/>
            <w:r>
              <w:rPr>
                <w:rFonts w:hint="eastAsia"/>
                <w:color w:val="000000"/>
                <w:szCs w:val="22"/>
              </w:rPr>
              <w:t>to keep</w:t>
            </w:r>
            <w:proofErr w:type="gramEnd"/>
            <w:r>
              <w:rPr>
                <w:rFonts w:hint="eastAsia"/>
                <w:color w:val="000000"/>
                <w:szCs w:val="22"/>
              </w:rPr>
              <w:t xml:space="preserve"> </w:t>
            </w:r>
            <w:r>
              <w:rPr>
                <w:rFonts w:hint="eastAsia"/>
                <w:color w:val="000000"/>
                <w:szCs w:val="22"/>
              </w:rPr>
              <w:lastRenderedPageBreak/>
              <w:t xml:space="preserve">the </w:t>
            </w:r>
            <w:proofErr w:type="spellStart"/>
            <w:r>
              <w:rPr>
                <w:rFonts w:hint="eastAsia"/>
                <w:color w:val="000000"/>
                <w:szCs w:val="22"/>
              </w:rPr>
              <w:t>IsChannelNumber</w:t>
            </w:r>
            <w:proofErr w:type="spellEnd"/>
            <w:r>
              <w:rPr>
                <w:rFonts w:hint="eastAsia"/>
                <w:color w:val="000000"/>
                <w:szCs w:val="22"/>
              </w:rPr>
              <w:t xml:space="preserve"> in the response.</w:t>
            </w:r>
          </w:p>
        </w:tc>
        <w:tc>
          <w:tcPr>
            <w:tcW w:w="2472" w:type="dxa"/>
          </w:tcPr>
          <w:p w:rsidR="000E436E" w:rsidRDefault="000E436E" w:rsidP="00BF091C">
            <w:pPr>
              <w:rPr>
                <w:rFonts w:ascii="宋体" w:eastAsia="宋体" w:hAnsi="宋体" w:cs="宋体"/>
                <w:color w:val="000000"/>
                <w:szCs w:val="22"/>
              </w:rPr>
            </w:pPr>
            <w:r>
              <w:rPr>
                <w:rFonts w:hint="eastAsia"/>
                <w:color w:val="000000"/>
                <w:szCs w:val="22"/>
              </w:rPr>
              <w:lastRenderedPageBreak/>
              <w:t xml:space="preserve">Remove "When transmitted in an ADDTS Response frame, the </w:t>
            </w:r>
            <w:proofErr w:type="spellStart"/>
            <w:r>
              <w:rPr>
                <w:rFonts w:hint="eastAsia"/>
                <w:color w:val="000000"/>
                <w:szCs w:val="22"/>
              </w:rPr>
              <w:t>IsChannelNumber</w:t>
            </w:r>
            <w:proofErr w:type="spellEnd"/>
            <w:r>
              <w:rPr>
                <w:rFonts w:hint="eastAsia"/>
                <w:color w:val="000000"/>
                <w:szCs w:val="22"/>
              </w:rPr>
              <w:t xml:space="preserve"> is reserved."</w:t>
            </w:r>
          </w:p>
        </w:tc>
      </w:tr>
    </w:tbl>
    <w:p w:rsidR="000E436E" w:rsidRDefault="000E436E" w:rsidP="000E436E"/>
    <w:p w:rsidR="000E436E" w:rsidRPr="000B6B10" w:rsidRDefault="000E436E" w:rsidP="000E436E">
      <w:pPr>
        <w:rPr>
          <w:lang w:eastAsia="zh-CN"/>
        </w:rPr>
      </w:pPr>
      <w:r w:rsidRPr="000B6B10">
        <w:rPr>
          <w:b/>
        </w:rPr>
        <w:t>Proposed resolution</w:t>
      </w:r>
      <w:r w:rsidRPr="000B6B10">
        <w:t>:</w:t>
      </w:r>
      <w:r>
        <w:rPr>
          <w:rFonts w:hint="eastAsia"/>
          <w:lang w:eastAsia="zh-CN"/>
        </w:rPr>
        <w:t xml:space="preserve"> </w:t>
      </w:r>
      <w:r w:rsidR="00A16552">
        <w:rPr>
          <w:rFonts w:hint="eastAsia"/>
          <w:lang w:eastAsia="zh-CN"/>
        </w:rPr>
        <w:t>Accept</w:t>
      </w:r>
      <w:r>
        <w:rPr>
          <w:lang w:eastAsia="zh-CN"/>
        </w:rPr>
        <w:t>ed</w:t>
      </w:r>
    </w:p>
    <w:p w:rsidR="000E436E" w:rsidRDefault="000E436E" w:rsidP="000E436E">
      <w:pPr>
        <w:rPr>
          <w:lang w:eastAsia="zh-CN"/>
        </w:rPr>
      </w:pPr>
    </w:p>
    <w:p w:rsidR="00E732A9" w:rsidRPr="00E732A9" w:rsidRDefault="00E732A9" w:rsidP="000E436E">
      <w:pPr>
        <w:rPr>
          <w:rFonts w:hint="eastAsia"/>
          <w:b/>
          <w:i/>
          <w:lang w:eastAsia="zh-CN"/>
        </w:rPr>
      </w:pPr>
      <w:r w:rsidRPr="00E732A9">
        <w:rPr>
          <w:rFonts w:hint="eastAsia"/>
          <w:b/>
          <w:i/>
          <w:color w:val="000000"/>
          <w:szCs w:val="22"/>
          <w:lang w:eastAsia="zh-CN"/>
        </w:rPr>
        <w:t xml:space="preserve">Change the second paragraph in </w:t>
      </w:r>
      <w:r w:rsidRPr="00E732A9">
        <w:rPr>
          <w:rFonts w:hint="eastAsia"/>
          <w:b/>
          <w:i/>
          <w:color w:val="000000"/>
          <w:szCs w:val="22"/>
        </w:rPr>
        <w:t>9.4.2.134</w:t>
      </w:r>
      <w:r w:rsidRPr="00E732A9">
        <w:rPr>
          <w:rFonts w:hint="eastAsia"/>
          <w:b/>
          <w:i/>
          <w:color w:val="000000"/>
          <w:szCs w:val="22"/>
          <w:lang w:eastAsia="zh-CN"/>
        </w:rPr>
        <w:t xml:space="preserve"> as follows:</w:t>
      </w:r>
    </w:p>
    <w:p w:rsidR="000E436E" w:rsidRDefault="000E436E" w:rsidP="000E436E">
      <w:pPr>
        <w:rPr>
          <w:lang w:eastAsia="zh-CN"/>
        </w:rPr>
      </w:pPr>
      <w:r>
        <w:rPr>
          <w:lang w:eastAsia="zh-CN"/>
        </w:rPr>
        <w:t xml:space="preserve">The </w:t>
      </w:r>
      <w:proofErr w:type="spellStart"/>
      <w:r>
        <w:rPr>
          <w:lang w:eastAsia="zh-CN"/>
        </w:rPr>
        <w:t>IsChannelNumber</w:t>
      </w:r>
      <w:proofErr w:type="spellEnd"/>
      <w:r>
        <w:rPr>
          <w:lang w:eastAsia="zh-CN"/>
        </w:rPr>
        <w:t xml:space="preserve"> indicates whether the value in the BW field represents a channel width or channel number. </w:t>
      </w:r>
      <w:del w:id="75" w:author="l00228741" w:date="2018-02-22T11:29:00Z">
        <w:r w:rsidDel="002F6E4D">
          <w:rPr>
            <w:lang w:eastAsia="zh-CN"/>
          </w:rPr>
          <w:delText>When transmitted in an ADDTS Response frame, the IsChannelNumber is reserved.</w:delText>
        </w:r>
      </w:del>
    </w:p>
    <w:p w:rsidR="000E436E" w:rsidRDefault="000E436E" w:rsidP="0008793B">
      <w:pPr>
        <w:rPr>
          <w:rFonts w:hint="eastAsia"/>
          <w:lang w:eastAsia="zh-CN"/>
        </w:rPr>
      </w:pPr>
    </w:p>
    <w:p w:rsidR="00E732A9" w:rsidRDefault="00E732A9" w:rsidP="00E732A9">
      <w:pPr>
        <w:rPr>
          <w:rFonts w:hint="eastAsia"/>
          <w:lang w:eastAsia="zh-CN"/>
        </w:rPr>
      </w:pPr>
    </w:p>
    <w:p w:rsidR="00BF091C" w:rsidRDefault="00BF091C" w:rsidP="00E732A9">
      <w:pPr>
        <w:rPr>
          <w:ins w:id="76" w:author="l00228741" w:date="2018-03-06T02:19:00Z"/>
          <w:rFonts w:hint="eastAsia"/>
          <w:lang w:eastAsia="zh-CN"/>
        </w:rPr>
      </w:pPr>
    </w:p>
    <w:p w:rsidR="00B22867" w:rsidRPr="00AD4800" w:rsidRDefault="00B22867" w:rsidP="00B22867">
      <w:pPr>
        <w:pStyle w:val="IEEEStdsParagraph"/>
        <w:tabs>
          <w:tab w:val="left" w:pos="1260"/>
        </w:tabs>
        <w:rPr>
          <w:sz w:val="21"/>
          <w:u w:val="single"/>
        </w:rPr>
      </w:pPr>
      <w:r w:rsidRPr="00AD4800">
        <w:rPr>
          <w:sz w:val="21"/>
          <w:u w:val="single"/>
        </w:rPr>
        <w:t>Straw Poll:</w:t>
      </w:r>
    </w:p>
    <w:p w:rsidR="00B22867" w:rsidRPr="00B22867" w:rsidRDefault="00B22867" w:rsidP="00B22867">
      <w:pPr>
        <w:rPr>
          <w:ins w:id="77" w:author="l00228741" w:date="2018-03-06T02:19:00Z"/>
          <w:rFonts w:hint="eastAsia"/>
          <w:b/>
          <w:lang w:eastAsia="zh-CN"/>
        </w:rPr>
      </w:pPr>
      <w:r w:rsidRPr="00B22867">
        <w:rPr>
          <w:rFonts w:eastAsia="Times New Roman"/>
          <w:b/>
          <w:bCs/>
          <w:szCs w:val="22"/>
          <w:lang w:val="en-US" w:eastAsia="ja-JP"/>
        </w:rPr>
        <w:t>D</w:t>
      </w:r>
      <w:r w:rsidRPr="00B22867">
        <w:rPr>
          <w:b/>
          <w:bCs/>
          <w:szCs w:val="22"/>
        </w:rPr>
        <w:t xml:space="preserve">o you agree </w:t>
      </w:r>
      <w:r w:rsidRPr="00B22867">
        <w:rPr>
          <w:rFonts w:eastAsia="Times New Roman"/>
          <w:b/>
          <w:bCs/>
          <w:szCs w:val="22"/>
          <w:lang w:eastAsia="ja-JP"/>
        </w:rPr>
        <w:t xml:space="preserve">to accept resolutions to </w:t>
      </w:r>
      <w:r w:rsidRPr="00B22867">
        <w:rPr>
          <w:rFonts w:eastAsia="Times New Roman"/>
          <w:b/>
          <w:bCs/>
          <w:szCs w:val="22"/>
          <w:lang w:val="en-US" w:eastAsia="ja-JP"/>
        </w:rPr>
        <w:t xml:space="preserve">CIDs 1118, 1132, 1746, 1786, 1787, and 1953 </w:t>
      </w:r>
      <w:r w:rsidRPr="00B22867">
        <w:rPr>
          <w:rFonts w:eastAsia="Times New Roman"/>
          <w:b/>
          <w:bCs/>
          <w:szCs w:val="22"/>
          <w:lang w:eastAsia="ja-JP"/>
        </w:rPr>
        <w:t xml:space="preserve">in doc </w:t>
      </w:r>
      <w:r w:rsidRPr="00B22867">
        <w:rPr>
          <w:rFonts w:eastAsia="Times New Roman"/>
          <w:b/>
          <w:bCs/>
          <w:szCs w:val="22"/>
          <w:lang w:val="en-US" w:eastAsia="ja-JP"/>
        </w:rPr>
        <w:t>11-</w:t>
      </w:r>
      <w:r w:rsidRPr="00B22867">
        <w:rPr>
          <w:b/>
        </w:rPr>
        <w:t>1</w:t>
      </w:r>
      <w:r w:rsidRPr="00B22867">
        <w:rPr>
          <w:b/>
          <w:lang w:eastAsia="zh-CN"/>
        </w:rPr>
        <w:t>8</w:t>
      </w:r>
      <w:r w:rsidRPr="00B22867">
        <w:rPr>
          <w:b/>
        </w:rPr>
        <w:t>/0</w:t>
      </w:r>
      <w:r w:rsidRPr="00B22867">
        <w:rPr>
          <w:rFonts w:hint="eastAsia"/>
          <w:b/>
          <w:lang w:eastAsia="zh-CN"/>
        </w:rPr>
        <w:t>506</w:t>
      </w:r>
      <w:r w:rsidRPr="00B22867">
        <w:rPr>
          <w:b/>
        </w:rPr>
        <w:t xml:space="preserve"> </w:t>
      </w:r>
      <w:r w:rsidRPr="00B22867">
        <w:rPr>
          <w:b/>
          <w:color w:val="000000"/>
        </w:rPr>
        <w:t>r</w:t>
      </w:r>
      <w:r w:rsidRPr="00B22867">
        <w:rPr>
          <w:rFonts w:hint="eastAsia"/>
          <w:b/>
          <w:color w:val="000000"/>
          <w:lang w:eastAsia="zh-CN"/>
        </w:rPr>
        <w:t>0</w:t>
      </w:r>
      <w:r w:rsidRPr="00B22867">
        <w:rPr>
          <w:rFonts w:eastAsia="Times New Roman"/>
          <w:b/>
          <w:bCs/>
          <w:szCs w:val="22"/>
          <w:lang w:val="en-US" w:eastAsia="ja-JP"/>
        </w:rPr>
        <w:t>?</w:t>
      </w:r>
    </w:p>
    <w:p w:rsidR="00B22867" w:rsidRPr="00916EF8" w:rsidRDefault="00B22867" w:rsidP="00E732A9">
      <w:pPr>
        <w:rPr>
          <w:lang w:eastAsia="zh-CN"/>
        </w:rPr>
      </w:pPr>
    </w:p>
    <w:p w:rsidR="000E436E" w:rsidRPr="000E436E" w:rsidRDefault="000E436E" w:rsidP="0008793B">
      <w:pPr>
        <w:rPr>
          <w:lang w:val="en-US" w:eastAsia="zh-CN"/>
        </w:rPr>
      </w:pPr>
    </w:p>
    <w:p w:rsidR="00CA09B2" w:rsidRDefault="0008265B">
      <w:pPr>
        <w:rPr>
          <w:b/>
          <w:sz w:val="24"/>
        </w:rPr>
      </w:pPr>
      <w:r>
        <w:rPr>
          <w:rFonts w:hint="eastAsia"/>
          <w:b/>
          <w:sz w:val="24"/>
          <w:lang w:eastAsia="zh-CN"/>
        </w:rPr>
        <w:t>R</w:t>
      </w:r>
      <w:r w:rsidR="00CA09B2">
        <w:rPr>
          <w:b/>
          <w:sz w:val="24"/>
        </w:rPr>
        <w:t>eferences:</w:t>
      </w:r>
    </w:p>
    <w:p w:rsidR="00CA09B2" w:rsidRDefault="009D3D9D">
      <w:pPr>
        <w:rPr>
          <w:rFonts w:hint="eastAsia"/>
          <w:lang w:eastAsia="zh-CN"/>
        </w:rPr>
      </w:pPr>
      <w:r>
        <w:t>IEEE 802.11ay D1.</w:t>
      </w:r>
      <w:r w:rsidR="002810AE">
        <w:rPr>
          <w:rFonts w:hint="eastAsia"/>
          <w:lang w:eastAsia="zh-CN"/>
        </w:rPr>
        <w:t>1</w:t>
      </w:r>
    </w:p>
    <w:p w:rsidR="000150C6" w:rsidRDefault="000150C6">
      <w:r>
        <w:t>IEEE 802.11-2016</w:t>
      </w:r>
    </w:p>
    <w:sectPr w:rsidR="000150C6" w:rsidSect="00945B4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AE" w:rsidRDefault="000658AE">
      <w:r>
        <w:separator/>
      </w:r>
    </w:p>
  </w:endnote>
  <w:endnote w:type="continuationSeparator" w:id="0">
    <w:p w:rsidR="000658AE" w:rsidRDefault="000658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1C" w:rsidRDefault="00BF091C">
    <w:pPr>
      <w:pStyle w:val="a3"/>
      <w:tabs>
        <w:tab w:val="clear" w:pos="6480"/>
        <w:tab w:val="center" w:pos="4680"/>
        <w:tab w:val="right" w:pos="9360"/>
      </w:tabs>
      <w:rPr>
        <w:lang w:eastAsia="zh-CN"/>
      </w:rPr>
    </w:pPr>
    <w:fldSimple w:instr=" SUBJECT  \* MERGEFORMAT ">
      <w:r>
        <w:t>Submission</w:t>
      </w:r>
    </w:fldSimple>
    <w:r>
      <w:tab/>
      <w:t xml:space="preserve">page </w:t>
    </w:r>
    <w:fldSimple w:instr="page ">
      <w:r w:rsidR="00F94C7E">
        <w:rPr>
          <w:noProof/>
        </w:rPr>
        <w:t>1</w:t>
      </w:r>
    </w:fldSimple>
    <w:r>
      <w:tab/>
    </w:r>
    <w:fldSimple w:instr=" COMMENTS  \* MERGEFORMAT ">
      <w:r>
        <w:rPr>
          <w:rFonts w:hint="eastAsia"/>
          <w:lang w:eastAsia="zh-CN"/>
        </w:rPr>
        <w:t>Dejian Li</w:t>
      </w:r>
      <w:r>
        <w:t xml:space="preserve">, </w:t>
      </w:r>
    </w:fldSimple>
    <w:r>
      <w:rPr>
        <w:rFonts w:hint="eastAsia"/>
        <w:lang w:eastAsia="zh-CN"/>
      </w:rPr>
      <w:t>Huawei</w:t>
    </w:r>
  </w:p>
  <w:p w:rsidR="00BF091C" w:rsidRDefault="00BF09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AE" w:rsidRDefault="000658AE">
      <w:r>
        <w:separator/>
      </w:r>
    </w:p>
  </w:footnote>
  <w:footnote w:type="continuationSeparator" w:id="0">
    <w:p w:rsidR="000658AE" w:rsidRDefault="00065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1C" w:rsidRDefault="00BF091C">
    <w:pPr>
      <w:pStyle w:val="a4"/>
      <w:tabs>
        <w:tab w:val="clear" w:pos="6480"/>
        <w:tab w:val="center" w:pos="4680"/>
        <w:tab w:val="right" w:pos="9360"/>
      </w:tabs>
      <w:rPr>
        <w:rFonts w:hint="eastAsia"/>
        <w:lang w:eastAsia="zh-CN"/>
      </w:rPr>
    </w:pPr>
    <w:fldSimple w:instr=" KEYWORDS  \* MERGEFORMAT ">
      <w:r>
        <w:rPr>
          <w:rFonts w:hint="eastAsia"/>
          <w:lang w:eastAsia="zh-CN"/>
        </w:rPr>
        <w:t>M</w:t>
      </w:r>
      <w:r>
        <w:rPr>
          <w:lang w:val="en-US" w:eastAsia="zh-CN"/>
        </w:rPr>
        <w:t>arch</w:t>
      </w:r>
      <w:r>
        <w:t xml:space="preserve"> 201</w:t>
      </w:r>
    </w:fldSimple>
    <w:r>
      <w:t>8</w:t>
    </w:r>
    <w:r>
      <w:tab/>
    </w:r>
    <w:r>
      <w:tab/>
    </w:r>
    <w:fldSimple w:instr=" TITLE  \* MERGEFORMAT ">
      <w:r>
        <w:t>doc.: IEEE 802.11-18/</w:t>
      </w:r>
      <w:r>
        <w:rPr>
          <w:rFonts w:hint="eastAsia"/>
          <w:lang w:eastAsia="zh-CN"/>
        </w:rPr>
        <w:t>0506</w:t>
      </w:r>
      <w:r>
        <w:t>r</w:t>
      </w:r>
    </w:fldSimple>
    <w:r w:rsidR="00EF14D4">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3BB"/>
    <w:multiLevelType w:val="hybridMultilevel"/>
    <w:tmpl w:val="0248E11C"/>
    <w:lvl w:ilvl="0" w:tplc="69905786">
      <w:start w:val="1"/>
      <w:numFmt w:val="bullet"/>
      <w:lvlText w:val="–"/>
      <w:lvlJc w:val="left"/>
      <w:pPr>
        <w:ind w:left="704" w:hanging="420"/>
      </w:pPr>
      <w:rPr>
        <w:rFonts w:ascii="Calibri" w:hAnsi="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3"/>
  </w:num>
  <w:num w:numId="4">
    <w:abstractNumId w:val="2"/>
    <w:lvlOverride w:ilvl="0">
      <w:startOverride w:val="3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doNotUseHTMLParagraphAutoSpacing/>
    <w:useFELayout/>
  </w:compat>
  <w:rsids>
    <w:rsidRoot w:val="006A5A9A"/>
    <w:rsid w:val="0000386A"/>
    <w:rsid w:val="00005B29"/>
    <w:rsid w:val="000106AE"/>
    <w:rsid w:val="000138FC"/>
    <w:rsid w:val="000150C6"/>
    <w:rsid w:val="0003110B"/>
    <w:rsid w:val="00031856"/>
    <w:rsid w:val="0004673E"/>
    <w:rsid w:val="000658AE"/>
    <w:rsid w:val="0008265B"/>
    <w:rsid w:val="0008793B"/>
    <w:rsid w:val="000A2A4C"/>
    <w:rsid w:val="000A774E"/>
    <w:rsid w:val="000B13A9"/>
    <w:rsid w:val="000B6B10"/>
    <w:rsid w:val="000C017A"/>
    <w:rsid w:val="000C2846"/>
    <w:rsid w:val="000C3876"/>
    <w:rsid w:val="000C64C6"/>
    <w:rsid w:val="000D743E"/>
    <w:rsid w:val="000E00AB"/>
    <w:rsid w:val="000E436E"/>
    <w:rsid w:val="000E5EDC"/>
    <w:rsid w:val="000F201F"/>
    <w:rsid w:val="000F6B29"/>
    <w:rsid w:val="001022BF"/>
    <w:rsid w:val="00105F09"/>
    <w:rsid w:val="00111496"/>
    <w:rsid w:val="00114341"/>
    <w:rsid w:val="00120D6C"/>
    <w:rsid w:val="00143889"/>
    <w:rsid w:val="0014595A"/>
    <w:rsid w:val="00183EA3"/>
    <w:rsid w:val="00195974"/>
    <w:rsid w:val="001B73AF"/>
    <w:rsid w:val="001D723B"/>
    <w:rsid w:val="002127A3"/>
    <w:rsid w:val="00217264"/>
    <w:rsid w:val="00230FA4"/>
    <w:rsid w:val="002342B6"/>
    <w:rsid w:val="00243A2C"/>
    <w:rsid w:val="00243E12"/>
    <w:rsid w:val="00272392"/>
    <w:rsid w:val="002740AE"/>
    <w:rsid w:val="002810AE"/>
    <w:rsid w:val="00282DD0"/>
    <w:rsid w:val="00283EBB"/>
    <w:rsid w:val="00284314"/>
    <w:rsid w:val="00290041"/>
    <w:rsid w:val="0029020B"/>
    <w:rsid w:val="002B25D4"/>
    <w:rsid w:val="002D44BE"/>
    <w:rsid w:val="002D4B04"/>
    <w:rsid w:val="002D6CAE"/>
    <w:rsid w:val="002F2128"/>
    <w:rsid w:val="002F6E4D"/>
    <w:rsid w:val="0031054C"/>
    <w:rsid w:val="003230F8"/>
    <w:rsid w:val="0032682D"/>
    <w:rsid w:val="00366D2C"/>
    <w:rsid w:val="00373684"/>
    <w:rsid w:val="00376DAF"/>
    <w:rsid w:val="003C0541"/>
    <w:rsid w:val="003E4CF8"/>
    <w:rsid w:val="003E6192"/>
    <w:rsid w:val="003F23F4"/>
    <w:rsid w:val="003F2A70"/>
    <w:rsid w:val="003F3682"/>
    <w:rsid w:val="004160AF"/>
    <w:rsid w:val="00424881"/>
    <w:rsid w:val="00442037"/>
    <w:rsid w:val="00442901"/>
    <w:rsid w:val="00447113"/>
    <w:rsid w:val="00451DAD"/>
    <w:rsid w:val="004678F3"/>
    <w:rsid w:val="00471714"/>
    <w:rsid w:val="00475C3C"/>
    <w:rsid w:val="004945DF"/>
    <w:rsid w:val="004972AD"/>
    <w:rsid w:val="004B064B"/>
    <w:rsid w:val="004B4F60"/>
    <w:rsid w:val="004B6BD9"/>
    <w:rsid w:val="004C1EB3"/>
    <w:rsid w:val="004D40D3"/>
    <w:rsid w:val="004E322F"/>
    <w:rsid w:val="004E55E5"/>
    <w:rsid w:val="004F1D61"/>
    <w:rsid w:val="00513937"/>
    <w:rsid w:val="00521AD7"/>
    <w:rsid w:val="005233B5"/>
    <w:rsid w:val="005266EB"/>
    <w:rsid w:val="00540112"/>
    <w:rsid w:val="0056275D"/>
    <w:rsid w:val="00593551"/>
    <w:rsid w:val="005A187A"/>
    <w:rsid w:val="005B7C5E"/>
    <w:rsid w:val="005C39C4"/>
    <w:rsid w:val="005D1FA9"/>
    <w:rsid w:val="005D7EC5"/>
    <w:rsid w:val="005E4EF1"/>
    <w:rsid w:val="005F3EEE"/>
    <w:rsid w:val="0062440B"/>
    <w:rsid w:val="006276A0"/>
    <w:rsid w:val="00631B43"/>
    <w:rsid w:val="00637930"/>
    <w:rsid w:val="0064306F"/>
    <w:rsid w:val="00661133"/>
    <w:rsid w:val="00671F07"/>
    <w:rsid w:val="00674FEA"/>
    <w:rsid w:val="006A2CF9"/>
    <w:rsid w:val="006A5A9A"/>
    <w:rsid w:val="006A6CA5"/>
    <w:rsid w:val="006B0C97"/>
    <w:rsid w:val="006B2925"/>
    <w:rsid w:val="006C0727"/>
    <w:rsid w:val="006C2822"/>
    <w:rsid w:val="006C2D69"/>
    <w:rsid w:val="006C392B"/>
    <w:rsid w:val="006E112F"/>
    <w:rsid w:val="006E145F"/>
    <w:rsid w:val="006E77A2"/>
    <w:rsid w:val="00706664"/>
    <w:rsid w:val="007635E9"/>
    <w:rsid w:val="00764ADC"/>
    <w:rsid w:val="00770572"/>
    <w:rsid w:val="0078594A"/>
    <w:rsid w:val="007A0E0A"/>
    <w:rsid w:val="007A23B8"/>
    <w:rsid w:val="007A7F52"/>
    <w:rsid w:val="007B06A3"/>
    <w:rsid w:val="00811538"/>
    <w:rsid w:val="00821C5C"/>
    <w:rsid w:val="00832257"/>
    <w:rsid w:val="0084733E"/>
    <w:rsid w:val="008566F8"/>
    <w:rsid w:val="008570DF"/>
    <w:rsid w:val="00870EB3"/>
    <w:rsid w:val="00880ED4"/>
    <w:rsid w:val="0088497A"/>
    <w:rsid w:val="00886602"/>
    <w:rsid w:val="008933B6"/>
    <w:rsid w:val="008A09CF"/>
    <w:rsid w:val="008A3636"/>
    <w:rsid w:val="008B0E71"/>
    <w:rsid w:val="008C3309"/>
    <w:rsid w:val="008D2FBB"/>
    <w:rsid w:val="008D54C0"/>
    <w:rsid w:val="008D6B17"/>
    <w:rsid w:val="008E420B"/>
    <w:rsid w:val="00916EF8"/>
    <w:rsid w:val="009227CA"/>
    <w:rsid w:val="0092797F"/>
    <w:rsid w:val="00943348"/>
    <w:rsid w:val="00945B4C"/>
    <w:rsid w:val="00961EBC"/>
    <w:rsid w:val="00971358"/>
    <w:rsid w:val="009763DF"/>
    <w:rsid w:val="00987A1A"/>
    <w:rsid w:val="00993315"/>
    <w:rsid w:val="009A6E39"/>
    <w:rsid w:val="009B6FAB"/>
    <w:rsid w:val="009C0C54"/>
    <w:rsid w:val="009D3D9D"/>
    <w:rsid w:val="009E2A61"/>
    <w:rsid w:val="009F2FBC"/>
    <w:rsid w:val="009F5826"/>
    <w:rsid w:val="009F78AF"/>
    <w:rsid w:val="00A077BB"/>
    <w:rsid w:val="00A16552"/>
    <w:rsid w:val="00A20750"/>
    <w:rsid w:val="00A21B63"/>
    <w:rsid w:val="00A42CCE"/>
    <w:rsid w:val="00A434C6"/>
    <w:rsid w:val="00A51D84"/>
    <w:rsid w:val="00A55B46"/>
    <w:rsid w:val="00A56639"/>
    <w:rsid w:val="00A635BD"/>
    <w:rsid w:val="00A67C89"/>
    <w:rsid w:val="00A72AF1"/>
    <w:rsid w:val="00A748DB"/>
    <w:rsid w:val="00A85363"/>
    <w:rsid w:val="00A9516C"/>
    <w:rsid w:val="00A97591"/>
    <w:rsid w:val="00AA427C"/>
    <w:rsid w:val="00AD19D1"/>
    <w:rsid w:val="00B000E3"/>
    <w:rsid w:val="00B2071F"/>
    <w:rsid w:val="00B22867"/>
    <w:rsid w:val="00B22BD8"/>
    <w:rsid w:val="00B26842"/>
    <w:rsid w:val="00B27013"/>
    <w:rsid w:val="00B44FE6"/>
    <w:rsid w:val="00B767C8"/>
    <w:rsid w:val="00B932D6"/>
    <w:rsid w:val="00BD750E"/>
    <w:rsid w:val="00BE68C2"/>
    <w:rsid w:val="00BF0510"/>
    <w:rsid w:val="00BF091C"/>
    <w:rsid w:val="00BF33E2"/>
    <w:rsid w:val="00BF70CC"/>
    <w:rsid w:val="00C01913"/>
    <w:rsid w:val="00C21852"/>
    <w:rsid w:val="00C410D4"/>
    <w:rsid w:val="00C41BC0"/>
    <w:rsid w:val="00C46370"/>
    <w:rsid w:val="00C61532"/>
    <w:rsid w:val="00C642F5"/>
    <w:rsid w:val="00C75A1E"/>
    <w:rsid w:val="00C922CA"/>
    <w:rsid w:val="00C95654"/>
    <w:rsid w:val="00C966F7"/>
    <w:rsid w:val="00CA09B2"/>
    <w:rsid w:val="00CA5E88"/>
    <w:rsid w:val="00CA6EBF"/>
    <w:rsid w:val="00CB3987"/>
    <w:rsid w:val="00CB7F31"/>
    <w:rsid w:val="00CC1A76"/>
    <w:rsid w:val="00CC5765"/>
    <w:rsid w:val="00D06A88"/>
    <w:rsid w:val="00D07609"/>
    <w:rsid w:val="00D101F6"/>
    <w:rsid w:val="00D225FF"/>
    <w:rsid w:val="00D75B21"/>
    <w:rsid w:val="00D96233"/>
    <w:rsid w:val="00DA4087"/>
    <w:rsid w:val="00DC1EBF"/>
    <w:rsid w:val="00DC570F"/>
    <w:rsid w:val="00DC5A7B"/>
    <w:rsid w:val="00DD656C"/>
    <w:rsid w:val="00DE6F4F"/>
    <w:rsid w:val="00DF279C"/>
    <w:rsid w:val="00E002EC"/>
    <w:rsid w:val="00E1692B"/>
    <w:rsid w:val="00E17A4A"/>
    <w:rsid w:val="00E206AD"/>
    <w:rsid w:val="00E242BD"/>
    <w:rsid w:val="00E349BE"/>
    <w:rsid w:val="00E42B6C"/>
    <w:rsid w:val="00E57C80"/>
    <w:rsid w:val="00E57CC3"/>
    <w:rsid w:val="00E60142"/>
    <w:rsid w:val="00E648A5"/>
    <w:rsid w:val="00E6660F"/>
    <w:rsid w:val="00E70AF1"/>
    <w:rsid w:val="00E710F1"/>
    <w:rsid w:val="00E732A9"/>
    <w:rsid w:val="00E91E43"/>
    <w:rsid w:val="00EA0525"/>
    <w:rsid w:val="00EA31B4"/>
    <w:rsid w:val="00EB3055"/>
    <w:rsid w:val="00EB6ACE"/>
    <w:rsid w:val="00EE3F14"/>
    <w:rsid w:val="00EE5FE3"/>
    <w:rsid w:val="00EF14D4"/>
    <w:rsid w:val="00EF2908"/>
    <w:rsid w:val="00EF2C29"/>
    <w:rsid w:val="00EF3EA8"/>
    <w:rsid w:val="00F04EC1"/>
    <w:rsid w:val="00F05C97"/>
    <w:rsid w:val="00F500A7"/>
    <w:rsid w:val="00F52C0F"/>
    <w:rsid w:val="00F56B3A"/>
    <w:rsid w:val="00F603C5"/>
    <w:rsid w:val="00F63FC0"/>
    <w:rsid w:val="00F77179"/>
    <w:rsid w:val="00F77E88"/>
    <w:rsid w:val="00F94C6A"/>
    <w:rsid w:val="00F94C7E"/>
    <w:rsid w:val="00FB578B"/>
    <w:rsid w:val="00FC1FD5"/>
    <w:rsid w:val="00FC32EC"/>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ac">
    <w:name w:val="List Paragraph"/>
    <w:basedOn w:val="a"/>
    <w:uiPriority w:val="34"/>
    <w:qFormat/>
    <w:rsid w:val="00F77179"/>
    <w:pPr>
      <w:ind w:firstLineChars="200" w:firstLine="420"/>
    </w:pPr>
  </w:style>
</w:styles>
</file>

<file path=word/webSettings.xml><?xml version="1.0" encoding="utf-8"?>
<w:webSettings xmlns:r="http://schemas.openxmlformats.org/officeDocument/2006/relationships" xmlns:w="http://schemas.openxmlformats.org/wordprocessingml/2006/main">
  <w:divs>
    <w:div w:id="80569050">
      <w:bodyDiv w:val="1"/>
      <w:marLeft w:val="0"/>
      <w:marRight w:val="0"/>
      <w:marTop w:val="0"/>
      <w:marBottom w:val="0"/>
      <w:divBdr>
        <w:top w:val="none" w:sz="0" w:space="0" w:color="auto"/>
        <w:left w:val="none" w:sz="0" w:space="0" w:color="auto"/>
        <w:bottom w:val="none" w:sz="0" w:space="0" w:color="auto"/>
        <w:right w:val="none" w:sz="0" w:space="0" w:color="auto"/>
      </w:divBdr>
    </w:div>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168523360">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266811272">
      <w:bodyDiv w:val="1"/>
      <w:marLeft w:val="0"/>
      <w:marRight w:val="0"/>
      <w:marTop w:val="0"/>
      <w:marBottom w:val="0"/>
      <w:divBdr>
        <w:top w:val="none" w:sz="0" w:space="0" w:color="auto"/>
        <w:left w:val="none" w:sz="0" w:space="0" w:color="auto"/>
        <w:bottom w:val="none" w:sz="0" w:space="0" w:color="auto"/>
        <w:right w:val="none" w:sz="0" w:space="0" w:color="auto"/>
      </w:divBdr>
    </w:div>
    <w:div w:id="325138190">
      <w:bodyDiv w:val="1"/>
      <w:marLeft w:val="0"/>
      <w:marRight w:val="0"/>
      <w:marTop w:val="0"/>
      <w:marBottom w:val="0"/>
      <w:divBdr>
        <w:top w:val="none" w:sz="0" w:space="0" w:color="auto"/>
        <w:left w:val="none" w:sz="0" w:space="0" w:color="auto"/>
        <w:bottom w:val="none" w:sz="0" w:space="0" w:color="auto"/>
        <w:right w:val="none" w:sz="0" w:space="0" w:color="auto"/>
      </w:divBdr>
    </w:div>
    <w:div w:id="472062834">
      <w:bodyDiv w:val="1"/>
      <w:marLeft w:val="0"/>
      <w:marRight w:val="0"/>
      <w:marTop w:val="0"/>
      <w:marBottom w:val="0"/>
      <w:divBdr>
        <w:top w:val="none" w:sz="0" w:space="0" w:color="auto"/>
        <w:left w:val="none" w:sz="0" w:space="0" w:color="auto"/>
        <w:bottom w:val="none" w:sz="0" w:space="0" w:color="auto"/>
        <w:right w:val="none" w:sz="0" w:space="0" w:color="auto"/>
      </w:divBdr>
    </w:div>
    <w:div w:id="557328582">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757944877">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070616971">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270771838">
      <w:bodyDiv w:val="1"/>
      <w:marLeft w:val="0"/>
      <w:marRight w:val="0"/>
      <w:marTop w:val="0"/>
      <w:marBottom w:val="0"/>
      <w:divBdr>
        <w:top w:val="none" w:sz="0" w:space="0" w:color="auto"/>
        <w:left w:val="none" w:sz="0" w:space="0" w:color="auto"/>
        <w:bottom w:val="none" w:sz="0" w:space="0" w:color="auto"/>
        <w:right w:val="none" w:sz="0" w:space="0" w:color="auto"/>
      </w:divBdr>
    </w:div>
    <w:div w:id="1288470051">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 w:id="21453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84C4-EA43-418C-9A41-AAD7BCF0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52</TotalTime>
  <Pages>5</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June 2017</cp:keywords>
  <dc:description>Claudio da Silva, Intel</dc:description>
  <cp:lastModifiedBy>l00228741</cp:lastModifiedBy>
  <cp:revision>5</cp:revision>
  <cp:lastPrinted>2017-02-23T01:37:00Z</cp:lastPrinted>
  <dcterms:created xsi:type="dcterms:W3CDTF">2018-03-06T14:05:00Z</dcterms:created>
  <dcterms:modified xsi:type="dcterms:W3CDTF">2018-03-06T14:11:00Z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(3)BWDDzC47xE0PfhOALv4/sK6eoXLRib/ko/NbhXzF0eR5J/M4TYjZ4M1LdnzWVK3qrsZ5qjlt
XmU9V1SXNCjNyOKm/wV68aWBIwZIT+VQZvn+fe1dBGHwAjnrZ45x981o4nk888IGdmzdDYHy
SGHD/OuUCN59hrLjaiaHT+Tx/Y9zm8bjz0EEPiVADJDpss4IAdq4xMayWT+XsmAzmlSPHiLq
1yjjmyZbNNF1IOoSAV</vt:lpwstr>
  </property>
  <property fmtid="{D5CDD505-2E9C-101B-9397-08002B2CF9AE}" pid="3" name="_2015_ms_pID_7253431">
    <vt:lpwstr>+dTXQqg6x/oqC1RmGQVLhGakT9CO1yNcbrPVaaqCeSf9Dgn87iVoyp
IFitdIWMppza494hSMSgu4iPamfiY23Tj5gzjzXXclgArncjxxZ4B8hbu/c9l+BHm1k9uhca
7psS/J2IFv9ftaz0qMRaTN99zkVaSdxQM1o6mIvCJf7NrmsT2fkSvzor1VVWYtZSGINlb7Z9
QZQ8lb6ipIAkQxnxpMQWUGuzHU9+F770f6js</vt:lpwstr>
  </property>
  <property fmtid="{D5CDD505-2E9C-101B-9397-08002B2CF9AE}" pid="4" name="_2015_ms_pID_7253432">
    <vt:lpwstr>GQ==</vt:lpwstr>
  </property>
</Properties>
</file>