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887E4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887E41"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3E2581F0"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w:t>
      </w:r>
      <w:r w:rsidR="00332CBD">
        <w:rPr>
          <w:rFonts w:eastAsia="Times New Roman"/>
          <w:sz w:val="20"/>
          <w:szCs w:val="24"/>
          <w:lang w:val="en-US"/>
        </w:rPr>
        <w:t xml:space="preserve">Sounding </w:t>
      </w:r>
      <w:r w:rsidRPr="009813E9">
        <w:rPr>
          <w:rFonts w:eastAsia="Times New Roman"/>
          <w:sz w:val="20"/>
          <w:szCs w:val="24"/>
          <w:lang w:val="en-US"/>
        </w:rPr>
        <w:t>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7955F63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702F5B">
        <w:rPr>
          <w:b w:val="0"/>
          <w:sz w:val="20"/>
        </w:rPr>
        <w:t>3.2</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735CECC9" w:rsidR="00764A84" w:rsidRDefault="00764A84" w:rsidP="00D02D1E">
      <w:r>
        <w:t xml:space="preserve">Added punctured </w:t>
      </w:r>
      <w:r w:rsidR="00332CBD">
        <w:t>sounding</w:t>
      </w:r>
      <w:r>
        <w:t xml:space="preserve">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36691C36" w:rsidR="00F939C1" w:rsidRDefault="006E40EF" w:rsidP="006E40EF">
      <w:pPr>
        <w:tabs>
          <w:tab w:val="left" w:pos="4252"/>
        </w:tabs>
      </w:pPr>
      <w:r>
        <w:tab/>
      </w:r>
    </w:p>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645EE155" w:rsidR="002E6384" w:rsidRDefault="002E6384" w:rsidP="002B5E14">
      <w:r>
        <w:t xml:space="preserve">27.11 – new </w:t>
      </w:r>
      <w:proofErr w:type="spellStart"/>
      <w:r>
        <w:t>subclause</w:t>
      </w:r>
      <w:proofErr w:type="spellEnd"/>
      <w:r>
        <w:t xml:space="preserve"> for setting the </w:t>
      </w:r>
      <w:r w:rsidR="00ED7011">
        <w:t>INACTIVE_SUBCHANNELS</w:t>
      </w:r>
      <w:r>
        <w:t xml:space="preserve">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1F15934A" w:rsidR="00711DE3" w:rsidRDefault="00711DE3" w:rsidP="00711DE3">
      <w:r>
        <w:t xml:space="preserve">27.16.6a </w:t>
      </w:r>
      <w:proofErr w:type="spellStart"/>
      <w:r>
        <w:t>Subchannel</w:t>
      </w:r>
      <w:proofErr w:type="spellEnd"/>
      <w:r>
        <w:t xml:space="preserve"> Punctured </w:t>
      </w:r>
      <w:r w:rsidR="00332CBD">
        <w:t>sounding</w:t>
      </w:r>
      <w:r>
        <w:t xml:space="preserve"> – new </w:t>
      </w:r>
      <w:proofErr w:type="spellStart"/>
      <w:r>
        <w:t>subclause</w:t>
      </w:r>
      <w:proofErr w:type="spellEnd"/>
      <w:r>
        <w:t xml:space="preserve"> that describes behaviour for AP and STA that are HE SCP STA and that provides requirements for setting various TXVECTOR parameters for SCP PPDU transmissions, including correspondence between values of </w:t>
      </w:r>
      <w:r w:rsidR="00ED7011">
        <w:t>INACTIVE_SUBCHANNELS</w:t>
      </w:r>
      <w:r>
        <w:t xml:space="preserve"> and FORMAT and CH_BANDWIDTH, includes settings for NDP and HE_MU and NON_HT_DUP cases, mesh STA prohibited</w:t>
      </w:r>
    </w:p>
    <w:p w14:paraId="144877C1" w14:textId="77777777" w:rsidR="00711DE3" w:rsidRDefault="00711DE3" w:rsidP="002B5E14"/>
    <w:p w14:paraId="2E8F34D3" w14:textId="7EAAF726" w:rsidR="005838A4" w:rsidRDefault="005838A4" w:rsidP="002B5E14">
      <w:r>
        <w:t xml:space="preserve">28.1.1 – optional feature lists, added </w:t>
      </w:r>
      <w:proofErr w:type="spellStart"/>
      <w:r>
        <w:t>Subchannel</w:t>
      </w:r>
      <w:proofErr w:type="spellEnd"/>
      <w:r>
        <w:t xml:space="preserve"> Punctured </w:t>
      </w:r>
      <w:r w:rsidR="00332CBD">
        <w:t>Sounding</w:t>
      </w:r>
    </w:p>
    <w:p w14:paraId="5DF2814E" w14:textId="77777777" w:rsidR="005838A4" w:rsidRDefault="005838A4" w:rsidP="002B5E14"/>
    <w:p w14:paraId="44CD77DD" w14:textId="797F0602" w:rsidR="00F521F5" w:rsidRDefault="00F521F5" w:rsidP="002B5E14">
      <w:r>
        <w:t xml:space="preserve">28.2.2 – add </w:t>
      </w:r>
      <w:r w:rsidR="00ED7011">
        <w:t>INACTIVE_SUBCHANNELS</w:t>
      </w:r>
      <w:r>
        <w:t xml:space="preserve">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0D7150FC" w:rsidR="00CD4F4F" w:rsidRDefault="00CD4F4F" w:rsidP="002B5E14">
      <w:r>
        <w:t xml:space="preserve">28.3.13 – non-HT Duplicate transmission </w:t>
      </w:r>
      <w:r w:rsidR="00856E03">
        <w:t>–</w:t>
      </w:r>
      <w:r>
        <w:t xml:space="preserve"> </w:t>
      </w:r>
      <w:r w:rsidR="00856E03">
        <w:t xml:space="preserve">define the PHY implications of puncturing of non-HT duplicates based on the </w:t>
      </w:r>
      <w:r w:rsidR="00ED7011">
        <w:t>INACTIVE_SUBCHANNELS</w:t>
      </w:r>
      <w:r w:rsidR="00856E03">
        <w:t xml:space="preserve">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 xml:space="preserve">9.3.1.20 HE NDPA – brought table for bitmap encoding from operational </w:t>
      </w:r>
      <w:proofErr w:type="spellStart"/>
      <w:r>
        <w:t>subchannel</w:t>
      </w:r>
      <w:proofErr w:type="spellEnd"/>
      <w:r>
        <w:t xml:space="preserve"> bitmap to this </w:t>
      </w:r>
      <w:proofErr w:type="spellStart"/>
      <w:r>
        <w:t>subclause</w:t>
      </w:r>
      <w:proofErr w:type="spellEnd"/>
      <w:r>
        <w:t xml:space="preserve"> to unify the encoding of all such bitmaps – now it encodes 20 MHz </w:t>
      </w:r>
      <w:proofErr w:type="spellStart"/>
      <w:r>
        <w:t>subchannels</w:t>
      </w:r>
      <w:proofErr w:type="spellEnd"/>
      <w:r>
        <w:t xml:space="preserve">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 xml:space="preserve">9.4.1.63 – HE Comp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 xml:space="preserve">9.4.1.64 – HE MU Exclusive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 xml:space="preserve">9.4.1.65 – HE CQI-only </w:t>
      </w:r>
      <w:proofErr w:type="spellStart"/>
      <w:r>
        <w:t>Rpt</w:t>
      </w:r>
      <w:proofErr w:type="spellEnd"/>
      <w:r>
        <w:t xml:space="preserve">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 xml:space="preserve">9.4.2.238 HE operation element – slight modification to the encoding table of the bitmap and text above it to indicate that the bit in the bitmap corresponding to the primary 20 MHz </w:t>
      </w:r>
      <w:proofErr w:type="spellStart"/>
      <w:r>
        <w:t>subchannel</w:t>
      </w:r>
      <w:proofErr w:type="spellEnd"/>
      <w:r>
        <w:t xml:space="preserve"> is always set to 1</w:t>
      </w:r>
      <w:r w:rsidR="0064413C">
        <w:t xml:space="preserve">, also, moved the table from this </w:t>
      </w:r>
      <w:proofErr w:type="spellStart"/>
      <w:r w:rsidR="0064413C">
        <w:t>subclause</w:t>
      </w:r>
      <w:proofErr w:type="spellEnd"/>
      <w:r w:rsidR="0064413C">
        <w:t xml:space="preserve"> into 9.3.1.20 for HE NDPA, since the same encoding is used there</w:t>
      </w:r>
    </w:p>
    <w:p w14:paraId="0D7E4FA7" w14:textId="41C260A2" w:rsidR="003C29B7" w:rsidRDefault="00A05BE9" w:rsidP="006D0833">
      <w:r>
        <w:t xml:space="preserve">Add SCP </w:t>
      </w:r>
      <w:proofErr w:type="spellStart"/>
      <w:r>
        <w:t>Center</w:t>
      </w:r>
      <w:proofErr w:type="spellEnd"/>
      <w:r>
        <w:t xml:space="preserve"> Channel </w:t>
      </w:r>
      <w:proofErr w:type="spellStart"/>
      <w:r>
        <w:t>Freq</w:t>
      </w:r>
      <w:proofErr w:type="spellEnd"/>
      <w:r>
        <w:t xml:space="preserve"> </w:t>
      </w:r>
      <w:proofErr w:type="spellStart"/>
      <w:r>
        <w:t>Seg</w:t>
      </w:r>
      <w:proofErr w:type="spellEnd"/>
      <w:r>
        <w:t xml:space="preserve"> 0 and 1</w:t>
      </w:r>
      <w:r w:rsidR="00445874">
        <w:t xml:space="preserve">, because cannot reuse </w:t>
      </w:r>
      <w:proofErr w:type="gramStart"/>
      <w:r w:rsidR="00445874">
        <w:t>existing</w:t>
      </w:r>
      <w:proofErr w:type="gramEnd"/>
      <w:r w:rsidR="00445874">
        <w:t xml:space="preserve"> CCFS1 and CCFS2 values because they are indicated as 0 in many cases when SCP needs a non-zero value.</w:t>
      </w:r>
    </w:p>
    <w:p w14:paraId="7D80324F" w14:textId="77777777" w:rsidR="00A05BE9" w:rsidRDefault="00A05BE9" w:rsidP="006D0833"/>
    <w:p w14:paraId="65EC514D" w14:textId="2C5F1CF6" w:rsidR="00102C8A" w:rsidRDefault="00711DE3" w:rsidP="006D0833">
      <w:r>
        <w:t>27.16.6a</w:t>
      </w:r>
      <w:r w:rsidR="006D0833">
        <w:t xml:space="preserve"> </w:t>
      </w:r>
      <w:proofErr w:type="spellStart"/>
      <w:r w:rsidR="006D0833">
        <w:t>Subchannel</w:t>
      </w:r>
      <w:proofErr w:type="spellEnd"/>
      <w:r w:rsidR="006D0833">
        <w:t xml:space="preserve"> Punctured </w:t>
      </w:r>
      <w:r w:rsidR="00332CBD">
        <w:t>sounding</w:t>
      </w:r>
      <w:r w:rsidR="006D0833">
        <w:t xml:space="preserve"> </w:t>
      </w:r>
      <w:proofErr w:type="spellStart"/>
      <w:r w:rsidR="006D0833">
        <w:t>subclause</w:t>
      </w:r>
      <w:proofErr w:type="spellEnd"/>
      <w:r w:rsidR="00102C8A">
        <w:t>:</w:t>
      </w:r>
    </w:p>
    <w:p w14:paraId="221A38DC" w14:textId="5E68761F" w:rsidR="00102C8A" w:rsidRDefault="00102C8A" w:rsidP="00102C8A">
      <w:pPr>
        <w:pStyle w:val="ListParagraph"/>
        <w:numPr>
          <w:ilvl w:val="0"/>
          <w:numId w:val="23"/>
        </w:numPr>
        <w:ind w:leftChars="0"/>
      </w:pPr>
      <w:r>
        <w:t xml:space="preserve">Fixed problem of inverted bit sense between Disallowed </w:t>
      </w:r>
      <w:proofErr w:type="spellStart"/>
      <w:r>
        <w:t>Subchannel</w:t>
      </w:r>
      <w:proofErr w:type="spellEnd"/>
      <w:r>
        <w:t xml:space="preserve"> Bitmap subfield and </w:t>
      </w:r>
      <w:r w:rsidR="00ED7011">
        <w:t>INACTIVE_SUBCHANNELS</w:t>
      </w:r>
      <w:r>
        <w:t xml:space="preserve">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proofErr w:type="gramStart"/>
      <w:r>
        <w:t>Updated document reference.</w:t>
      </w:r>
      <w:proofErr w:type="gramEnd"/>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proofErr w:type="gramStart"/>
      <w:r>
        <w:t>Updated document reference.</w:t>
      </w:r>
      <w:proofErr w:type="gramEnd"/>
    </w:p>
    <w:p w14:paraId="4B06F882" w14:textId="77777777" w:rsidR="001B41CD" w:rsidRDefault="001B41CD" w:rsidP="001B41CD">
      <w:pPr>
        <w:rPr>
          <w:b/>
          <w:sz w:val="24"/>
        </w:rPr>
      </w:pPr>
    </w:p>
    <w:p w14:paraId="657876CE" w14:textId="239212FD" w:rsidR="001B41CD" w:rsidRDefault="001B41CD" w:rsidP="001B41CD">
      <w:r w:rsidRPr="00E15B24">
        <w:rPr>
          <w:b/>
          <w:sz w:val="24"/>
        </w:rPr>
        <w:t>R</w:t>
      </w:r>
      <w:r>
        <w:rPr>
          <w:b/>
          <w:sz w:val="24"/>
        </w:rPr>
        <w:t>11</w:t>
      </w:r>
      <w:r>
        <w:t>:</w:t>
      </w:r>
    </w:p>
    <w:p w14:paraId="5972A609" w14:textId="77777777" w:rsidR="001B41CD" w:rsidRDefault="001B41CD" w:rsidP="001B41CD"/>
    <w:p w14:paraId="30D673D3" w14:textId="1B2003C4" w:rsidR="00E06B5E" w:rsidRDefault="00E06B5E" w:rsidP="001B41CD">
      <w:r>
        <w:t xml:space="preserve">Channel Switch and Extended Channel Switch Announcement SAPs – add Operational </w:t>
      </w:r>
      <w:proofErr w:type="spellStart"/>
      <w:r>
        <w:t>Subchannel</w:t>
      </w:r>
      <w:proofErr w:type="spellEnd"/>
      <w:r>
        <w:t xml:space="preserve"> Information to parameter lists and tables</w:t>
      </w:r>
    </w:p>
    <w:p w14:paraId="7ED67F55" w14:textId="05DFD0A6" w:rsidR="00E06B5E" w:rsidRDefault="00E06B5E" w:rsidP="001B41CD">
      <w:r>
        <w:t xml:space="preserve">Create a new element to hold the Operational </w:t>
      </w:r>
      <w:proofErr w:type="spellStart"/>
      <w:r>
        <w:t>Subchannel</w:t>
      </w:r>
      <w:proofErr w:type="spellEnd"/>
      <w:r>
        <w:t xml:space="preserve"> Information that uses the existing Operational </w:t>
      </w:r>
      <w:proofErr w:type="spellStart"/>
      <w:r>
        <w:t>Subchannel</w:t>
      </w:r>
      <w:proofErr w:type="spellEnd"/>
      <w:r>
        <w:t xml:space="preserve"> Bitmap field</w:t>
      </w:r>
    </w:p>
    <w:p w14:paraId="24A707B7" w14:textId="77777777" w:rsidR="00E06B5E" w:rsidRDefault="00E06B5E" w:rsidP="00E06B5E">
      <w:r>
        <w:t xml:space="preserve">Channel Switch and Extended Channel Switch Announcement frames – add Operational </w:t>
      </w:r>
      <w:proofErr w:type="spellStart"/>
      <w:r>
        <w:t>Subchannel</w:t>
      </w:r>
      <w:proofErr w:type="spellEnd"/>
      <w:r>
        <w:t xml:space="preserve"> Information element</w:t>
      </w:r>
    </w:p>
    <w:p w14:paraId="5295C4A8" w14:textId="77777777" w:rsidR="00E06B5E" w:rsidRDefault="00E06B5E" w:rsidP="001B41CD"/>
    <w:p w14:paraId="35EF2EE1" w14:textId="77777777" w:rsidR="001B41CD" w:rsidRDefault="001B41CD" w:rsidP="001B41CD">
      <w:r>
        <w:t>Add a few co-authors</w:t>
      </w:r>
    </w:p>
    <w:p w14:paraId="44805F4B" w14:textId="77777777" w:rsidR="001B41CD" w:rsidRDefault="001B41CD" w:rsidP="001B41CD"/>
    <w:p w14:paraId="0BD48E8D" w14:textId="64E7F0ED" w:rsidR="001B41CD" w:rsidRDefault="001B41CD" w:rsidP="001B41CD">
      <w:proofErr w:type="gramStart"/>
      <w:r>
        <w:t>Updated document reference</w:t>
      </w:r>
      <w:r w:rsidR="00534A52">
        <w:t>s</w:t>
      </w:r>
      <w:r>
        <w:t>.</w:t>
      </w:r>
      <w:proofErr w:type="gramEnd"/>
    </w:p>
    <w:p w14:paraId="338B5B9A" w14:textId="77777777" w:rsidR="00CC1A3B" w:rsidRDefault="00CC1A3B" w:rsidP="00CC1A3B">
      <w:pPr>
        <w:rPr>
          <w:b/>
          <w:sz w:val="24"/>
        </w:rPr>
      </w:pPr>
    </w:p>
    <w:p w14:paraId="04460268" w14:textId="025C16D1" w:rsidR="00CC1A3B" w:rsidRDefault="009A02D4" w:rsidP="00CC1A3B">
      <w:r>
        <w:rPr>
          <w:b/>
          <w:sz w:val="24"/>
        </w:rPr>
        <w:t>R12</w:t>
      </w:r>
      <w:r w:rsidR="00CC1A3B">
        <w:t>:</w:t>
      </w:r>
    </w:p>
    <w:p w14:paraId="0CD712FF" w14:textId="77777777" w:rsidR="00CC1A3B" w:rsidRDefault="00CC1A3B" w:rsidP="00CC1A3B"/>
    <w:p w14:paraId="1BD84B44" w14:textId="2565B69B" w:rsidR="00CC1A3B" w:rsidRDefault="00CC1A3B" w:rsidP="00CC1A3B">
      <w:r>
        <w:t>MIB name – changed dot11</w:t>
      </w:r>
      <w:r w:rsidR="00ED47E9">
        <w:t>PuncturedSounding</w:t>
      </w:r>
      <w:r>
        <w:t>Activated to dot11</w:t>
      </w:r>
      <w:r w:rsidR="00ED47E9">
        <w:t>PuncturedSounding</w:t>
      </w:r>
      <w:r>
        <w:t>OptionImplemented</w:t>
      </w:r>
    </w:p>
    <w:p w14:paraId="5FC79A20" w14:textId="77777777" w:rsidR="00CC1A3B" w:rsidRDefault="00CC1A3B" w:rsidP="00CC1A3B"/>
    <w:p w14:paraId="0770A9AD" w14:textId="31129A87" w:rsidR="00CC1A3B" w:rsidRDefault="00CC1A3B" w:rsidP="00CC1A3B">
      <w:proofErr w:type="gramStart"/>
      <w:r>
        <w:t>Updated document reference</w:t>
      </w:r>
      <w:r w:rsidR="00534A52">
        <w:t>s</w:t>
      </w:r>
      <w:r>
        <w:t>.</w:t>
      </w:r>
      <w:proofErr w:type="gramEnd"/>
    </w:p>
    <w:p w14:paraId="7BBF81AF" w14:textId="77777777" w:rsidR="009A02D4" w:rsidRDefault="009A02D4" w:rsidP="009A02D4">
      <w:pPr>
        <w:rPr>
          <w:b/>
          <w:sz w:val="24"/>
        </w:rPr>
      </w:pPr>
    </w:p>
    <w:p w14:paraId="7CDF0936" w14:textId="65DD5502" w:rsidR="009A02D4" w:rsidRDefault="009A02D4" w:rsidP="009A02D4">
      <w:r w:rsidRPr="00E15B24">
        <w:rPr>
          <w:b/>
          <w:sz w:val="24"/>
        </w:rPr>
        <w:t>R</w:t>
      </w:r>
      <w:r>
        <w:rPr>
          <w:b/>
          <w:sz w:val="24"/>
        </w:rPr>
        <w:t>13</w:t>
      </w:r>
      <w:r>
        <w:t>:</w:t>
      </w:r>
    </w:p>
    <w:p w14:paraId="13715987" w14:textId="77777777" w:rsidR="009A02D4" w:rsidRDefault="009A02D4" w:rsidP="009A02D4"/>
    <w:p w14:paraId="771322D6" w14:textId="26A91B13" w:rsidR="009A02D4" w:rsidRDefault="009A02D4" w:rsidP="009A02D4">
      <w:r>
        <w:t xml:space="preserve">Removed </w:t>
      </w:r>
      <w:proofErr w:type="spellStart"/>
      <w:r>
        <w:t>Operationnal</w:t>
      </w:r>
      <w:proofErr w:type="spellEnd"/>
      <w:r>
        <w:t xml:space="preserve"> </w:t>
      </w:r>
      <w:proofErr w:type="spellStart"/>
      <w:r>
        <w:t>Subchannel</w:t>
      </w:r>
      <w:proofErr w:type="spellEnd"/>
      <w:r>
        <w:t xml:space="preserve"> Bitmap from HE Op IE</w:t>
      </w:r>
    </w:p>
    <w:p w14:paraId="342C6846" w14:textId="2A0E28CD" w:rsidR="009A02D4" w:rsidRDefault="009A02D4" w:rsidP="009A02D4">
      <w:r>
        <w:t xml:space="preserve">Removed Op </w:t>
      </w:r>
      <w:proofErr w:type="spellStart"/>
      <w:r>
        <w:t>Subch</w:t>
      </w:r>
      <w:proofErr w:type="spellEnd"/>
      <w:r>
        <w:t xml:space="preserve"> Bitmap from </w:t>
      </w:r>
      <w:proofErr w:type="spellStart"/>
      <w:r>
        <w:t>Ch</w:t>
      </w:r>
      <w:proofErr w:type="spellEnd"/>
      <w:r>
        <w:t xml:space="preserve"> </w:t>
      </w:r>
      <w:proofErr w:type="spellStart"/>
      <w:r>
        <w:t>Sw</w:t>
      </w:r>
      <w:proofErr w:type="spellEnd"/>
      <w:r>
        <w:t xml:space="preserve"> IE, Ext </w:t>
      </w:r>
      <w:proofErr w:type="spellStart"/>
      <w:r>
        <w:t>Ch</w:t>
      </w:r>
      <w:proofErr w:type="spellEnd"/>
      <w:r>
        <w:t xml:space="preserve"> SW IE</w:t>
      </w:r>
    </w:p>
    <w:p w14:paraId="4A6BF120" w14:textId="41D51ACA" w:rsidR="009A02D4" w:rsidRDefault="009A02D4" w:rsidP="009A02D4">
      <w:r>
        <w:t xml:space="preserve">Removed the HE Operational </w:t>
      </w:r>
      <w:proofErr w:type="spellStart"/>
      <w:r>
        <w:t>Subchannel</w:t>
      </w:r>
      <w:proofErr w:type="spellEnd"/>
      <w:r>
        <w:t xml:space="preserve"> IE</w:t>
      </w:r>
    </w:p>
    <w:p w14:paraId="4C063C71" w14:textId="58E14A17" w:rsidR="00A54452" w:rsidRDefault="00A54452" w:rsidP="009A02D4">
      <w:r>
        <w:t>Removed definitions and use of terms SCP PPDU and SCP</w:t>
      </w:r>
    </w:p>
    <w:p w14:paraId="2371E74A" w14:textId="402A36CB" w:rsidR="00607BFB" w:rsidRDefault="00607BFB" w:rsidP="009A02D4">
      <w:r>
        <w:t xml:space="preserve">Change ACTIVE_SUBCHANNELS name to INACTIVE_SUBCHANNELS to match polarity of Disallowed </w:t>
      </w:r>
      <w:proofErr w:type="spellStart"/>
      <w:r>
        <w:t>Subchannel</w:t>
      </w:r>
      <w:proofErr w:type="spellEnd"/>
      <w:r>
        <w:t xml:space="preserve"> bitmap</w:t>
      </w:r>
    </w:p>
    <w:p w14:paraId="63C2B86E" w14:textId="7284E0EF" w:rsidR="00607BFB" w:rsidRDefault="00607BFB" w:rsidP="009A02D4">
      <w:r>
        <w:t xml:space="preserve">Remove SCP operation </w:t>
      </w:r>
      <w:proofErr w:type="spellStart"/>
      <w:r>
        <w:t>subclause</w:t>
      </w:r>
      <w:proofErr w:type="spellEnd"/>
      <w:r>
        <w:t xml:space="preserve"> and moved any necessary text to sounding procedure and INACTIVE_SUBCHANNELS TXVECTOR setting </w:t>
      </w:r>
      <w:proofErr w:type="spellStart"/>
      <w:r>
        <w:t>subclause</w:t>
      </w:r>
      <w:proofErr w:type="spellEnd"/>
      <w:r>
        <w:t>, in the process, removed all reference to HE MU PPDU use of puncturing</w:t>
      </w:r>
    </w:p>
    <w:p w14:paraId="2E84D3A0" w14:textId="0B86B8AA" w:rsidR="00607BFB" w:rsidRDefault="00512CE2" w:rsidP="009A02D4">
      <w:r>
        <w:t>Removed a few co-authors</w:t>
      </w:r>
    </w:p>
    <w:p w14:paraId="3663585B" w14:textId="3B99FE78" w:rsidR="00332CBD" w:rsidRDefault="00332CBD" w:rsidP="009A02D4">
      <w:r>
        <w:t>Change punctured operation to punctured sounding</w:t>
      </w:r>
      <w:r w:rsidR="00ED47E9">
        <w:t xml:space="preserve"> and </w:t>
      </w:r>
      <w:proofErr w:type="spellStart"/>
      <w:r w:rsidR="00ED47E9">
        <w:t>PuncturedOperation</w:t>
      </w:r>
      <w:proofErr w:type="spellEnd"/>
      <w:r w:rsidR="00ED47E9">
        <w:t xml:space="preserve"> to </w:t>
      </w:r>
      <w:proofErr w:type="spellStart"/>
      <w:r w:rsidR="00ED47E9">
        <w:t>PuncturedSounding</w:t>
      </w:r>
      <w:proofErr w:type="spellEnd"/>
    </w:p>
    <w:p w14:paraId="41890D6E" w14:textId="77777777" w:rsidR="009A02D4" w:rsidRDefault="009A02D4" w:rsidP="009A02D4"/>
    <w:p w14:paraId="31F42470" w14:textId="77777777" w:rsidR="009A02D4" w:rsidRDefault="009A02D4" w:rsidP="009A02D4"/>
    <w:p w14:paraId="7E26BCD1" w14:textId="31BEEC22" w:rsidR="009A02D4" w:rsidRDefault="009A02D4" w:rsidP="009A02D4">
      <w:proofErr w:type="gramStart"/>
      <w:r>
        <w:t>Updated document reference</w:t>
      </w:r>
      <w:r w:rsidR="00534A52">
        <w:t>s</w:t>
      </w:r>
      <w:r>
        <w:t>.</w:t>
      </w:r>
      <w:proofErr w:type="gramEnd"/>
    </w:p>
    <w:p w14:paraId="3E3B39A8" w14:textId="77777777" w:rsidR="00023DF6" w:rsidRDefault="00023DF6" w:rsidP="00023DF6"/>
    <w:p w14:paraId="3B0F5952" w14:textId="77777777" w:rsidR="00023DF6" w:rsidRDefault="00023DF6" w:rsidP="00023DF6">
      <w:pPr>
        <w:rPr>
          <w:b/>
          <w:sz w:val="24"/>
        </w:rPr>
      </w:pPr>
    </w:p>
    <w:p w14:paraId="56E26E70" w14:textId="724B5D7B" w:rsidR="00023DF6" w:rsidRDefault="00023DF6" w:rsidP="00023DF6">
      <w:r w:rsidRPr="00E15B24">
        <w:rPr>
          <w:b/>
          <w:sz w:val="24"/>
        </w:rPr>
        <w:lastRenderedPageBreak/>
        <w:t>R</w:t>
      </w:r>
      <w:r>
        <w:rPr>
          <w:b/>
          <w:sz w:val="24"/>
        </w:rPr>
        <w:t>14</w:t>
      </w:r>
      <w:r>
        <w:t>:</w:t>
      </w:r>
    </w:p>
    <w:p w14:paraId="47B3A736" w14:textId="77777777" w:rsidR="00023DF6" w:rsidRDefault="00023DF6" w:rsidP="00023DF6"/>
    <w:p w14:paraId="60CEEA3A" w14:textId="28E1EAA0" w:rsidR="00023DF6" w:rsidRDefault="00023DF6" w:rsidP="00023DF6">
      <w:r>
        <w:t xml:space="preserve">27.6.3 - Added language on the </w:t>
      </w:r>
      <w:r w:rsidR="00457797">
        <w:t xml:space="preserve">allowed settings of the </w:t>
      </w:r>
      <w:r>
        <w:t xml:space="preserve">TXVECTOR </w:t>
      </w:r>
      <w:r w:rsidR="00457797">
        <w:t xml:space="preserve">parameter </w:t>
      </w:r>
      <w:r>
        <w:t>RU_ALLOCATION for the HE NDP</w:t>
      </w:r>
    </w:p>
    <w:p w14:paraId="33888F29" w14:textId="7495FFE8" w:rsidR="00457797" w:rsidRDefault="00457797" w:rsidP="00023DF6">
      <w:r>
        <w:t>28.2.2 – removed INACTIVE_SUBCHANNELS TXVECTOR parameter</w:t>
      </w:r>
    </w:p>
    <w:p w14:paraId="1946A10F" w14:textId="60ACA9AB" w:rsidR="00457797" w:rsidRDefault="00457797" w:rsidP="00457797">
      <w:r>
        <w:t>28.2.2 – added modification to RU_ALLOCATION TXVECTOR parameter to be used for NDP and NON_HT cases</w:t>
      </w:r>
    </w:p>
    <w:p w14:paraId="2809F960" w14:textId="13602411" w:rsidR="00383B8C" w:rsidRDefault="00383B8C" w:rsidP="00457797">
      <w:r>
        <w:t>28.3.13 – modified NON_HT DUP TXVECTOR settings to use RU_ALLOCATION to indicate puncturing</w:t>
      </w:r>
    </w:p>
    <w:p w14:paraId="257780D4" w14:textId="2B2A0150" w:rsidR="00457797" w:rsidRDefault="002745A4" w:rsidP="00023DF6">
      <w:r>
        <w:t>28.2.5 – modify NON_HT reference table in Table 28-3</w:t>
      </w:r>
    </w:p>
    <w:p w14:paraId="0A604B00" w14:textId="2B547631" w:rsidR="002745A4" w:rsidRDefault="002745A4" w:rsidP="00023DF6">
      <w:r>
        <w:t>28.2.5 – add new Table 28-3a to describe effect of TXVECTOR parameter INACTIVE_SUBCHANNELS when modulation is NON_HT_DUP_OFDM</w:t>
      </w:r>
    </w:p>
    <w:p w14:paraId="4C527BCA" w14:textId="1F071F11" w:rsidR="003D47BC" w:rsidRDefault="003D47BC" w:rsidP="00023DF6">
      <w:r>
        <w:t>27.11.7a – added instructions on RU_ALLOCATION parameter setting</w:t>
      </w:r>
    </w:p>
    <w:p w14:paraId="5010E75C" w14:textId="19E2E955" w:rsidR="00457797" w:rsidRDefault="00AE2CC8" w:rsidP="00457797">
      <w:r>
        <w:t>21.3.10.12 – added modification to equation 21-100 which provides the mathematical description for a non-HT DUP PPDU</w:t>
      </w:r>
    </w:p>
    <w:p w14:paraId="5690F62D" w14:textId="77777777" w:rsidR="00AE2CC8" w:rsidRDefault="00AE2CC8" w:rsidP="00457797"/>
    <w:p w14:paraId="7A6A93F9" w14:textId="69E6F51E" w:rsidR="00566349" w:rsidRDefault="00566349" w:rsidP="00457797">
      <w:r>
        <w:t>Update text to D3.2</w:t>
      </w:r>
    </w:p>
    <w:p w14:paraId="65BB9F9B" w14:textId="77777777" w:rsidR="00566349" w:rsidRDefault="00566349" w:rsidP="00457797"/>
    <w:p w14:paraId="2650BBDB" w14:textId="77777777" w:rsidR="00023DF6" w:rsidRDefault="00023DF6" w:rsidP="00023DF6">
      <w:proofErr w:type="gramStart"/>
      <w:r>
        <w:t>Updated document references.</w:t>
      </w:r>
      <w:proofErr w:type="gramEnd"/>
    </w:p>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w:t>
            </w:r>
            <w:r>
              <w:rPr>
                <w:rFonts w:ascii="Arial" w:hAnsi="Arial" w:cs="Arial"/>
                <w:sz w:val="20"/>
              </w:rPr>
              <w:lastRenderedPageBreak/>
              <w:t xml:space="preserve">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lastRenderedPageBreak/>
              <w:t xml:space="preserve">Please consider adding the following enhancements: 1. Broadcast </w:t>
            </w:r>
            <w:r>
              <w:rPr>
                <w:rFonts w:ascii="Arial" w:hAnsi="Arial" w:cs="Arial"/>
                <w:sz w:val="20"/>
              </w:rPr>
              <w:lastRenderedPageBreak/>
              <w:t xml:space="preserve">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41EA5A3E" w:rsidR="003E629F" w:rsidRDefault="003E629F" w:rsidP="00727475">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w:t>
            </w:r>
            <w:r w:rsidR="009A02D4">
              <w:rPr>
                <w:rFonts w:ascii="Arial" w:eastAsia="Times New Roman" w:hAnsi="Arial" w:cs="Arial"/>
                <w:sz w:val="20"/>
                <w:lang w:val="en-US"/>
              </w:rPr>
              <w:t>496r13</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lastRenderedPageBreak/>
              <w:t>15920</w:t>
            </w:r>
          </w:p>
        </w:tc>
        <w:tc>
          <w:tcPr>
            <w:tcW w:w="682" w:type="dxa"/>
            <w:shd w:val="clear" w:color="auto" w:fill="auto"/>
          </w:tcPr>
          <w:p w14:paraId="2E942737" w14:textId="77777777" w:rsidR="003E5BAF" w:rsidRDefault="003E5BAF" w:rsidP="003E5BAF">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2646E717" w:rsidR="003E5BAF" w:rsidRDefault="003E5BAF" w:rsidP="009A02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sidR="001B41CD">
              <w:rPr>
                <w:rFonts w:ascii="Arial" w:eastAsia="Times New Roman" w:hAnsi="Arial" w:cs="Arial"/>
                <w:sz w:val="20"/>
                <w:lang w:val="en-US"/>
              </w:rPr>
              <w:t>496r1</w:t>
            </w:r>
            <w:r w:rsidR="009A02D4">
              <w:rPr>
                <w:rFonts w:ascii="Arial" w:eastAsia="Times New Roman" w:hAnsi="Arial" w:cs="Arial"/>
                <w:sz w:val="20"/>
                <w:lang w:val="en-US"/>
              </w:rPr>
              <w:t>3</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lastRenderedPageBreak/>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4D6853CA"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One additional bit called Punctured </w:t>
      </w:r>
      <w:r w:rsidR="00332CBD">
        <w:rPr>
          <w:rFonts w:ascii="Arial" w:eastAsia="Times New Roman" w:hAnsi="Arial" w:cs="Arial"/>
          <w:sz w:val="24"/>
          <w:szCs w:val="24"/>
          <w:lang w:val="en-US"/>
        </w:rPr>
        <w:t>Sounding</w:t>
      </w:r>
      <w:r w:rsidRPr="005F57E8">
        <w:rPr>
          <w:rFonts w:ascii="Arial" w:eastAsia="Times New Roman" w:hAnsi="Arial" w:cs="Arial"/>
          <w:sz w:val="24"/>
          <w:szCs w:val="24"/>
          <w:lang w:val="en-US"/>
        </w:rPr>
        <w:t xml:space="preserve">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525FE081"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w:t>
      </w:r>
      <w:r w:rsidR="00ED7011">
        <w:rPr>
          <w:rFonts w:ascii="Arial" w:hAnsi="Arial" w:cs="Arial"/>
          <w:sz w:val="24"/>
          <w:lang w:val="en-US" w:eastAsia="ko-KR"/>
        </w:rPr>
        <w:t>INACTIVE_SUBCHANNELS</w:t>
      </w:r>
      <w:r w:rsidRPr="00BA073E">
        <w:rPr>
          <w:rFonts w:ascii="Arial" w:hAnsi="Arial" w:cs="Arial"/>
          <w:sz w:val="24"/>
          <w:lang w:val="en-US" w:eastAsia="ko-KR"/>
        </w:rPr>
        <w:t xml:space="preserve">.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5442868B"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w:t>
      </w:r>
      <w:r w:rsidR="0064569D">
        <w:rPr>
          <w:b/>
          <w:sz w:val="44"/>
          <w:u w:val="single"/>
        </w:rPr>
        <w:t>1</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6B59DBC2" w14:textId="77777777" w:rsidR="001B41CD" w:rsidRDefault="001B41CD" w:rsidP="00021823">
      <w:pPr>
        <w:jc w:val="both"/>
        <w:rPr>
          <w:sz w:val="20"/>
        </w:rPr>
      </w:pPr>
    </w:p>
    <w:p w14:paraId="3CC8913E" w14:textId="43BCE28D" w:rsidR="001D6CE5" w:rsidRPr="001D6CE5" w:rsidRDefault="00566349" w:rsidP="00021823">
      <w:pPr>
        <w:jc w:val="both"/>
        <w:rPr>
          <w:rFonts w:ascii="Arial" w:hAnsi="Arial" w:cs="Arial"/>
          <w:sz w:val="20"/>
        </w:rPr>
      </w:pPr>
      <w:r>
        <w:rPr>
          <w:rFonts w:ascii="Arial" w:hAnsi="Arial" w:cs="Arial"/>
          <w:b/>
          <w:bCs/>
          <w:sz w:val="20"/>
        </w:rPr>
        <w:t>9.3.1.19</w:t>
      </w:r>
      <w:r w:rsidR="001D6CE5" w:rsidRPr="001D6CE5">
        <w:rPr>
          <w:rFonts w:ascii="Arial" w:hAnsi="Arial" w:cs="Arial"/>
          <w:b/>
          <w:bCs/>
          <w:sz w:val="20"/>
        </w:rPr>
        <w:t xml:space="preserve"> VHT/</w:t>
      </w:r>
      <w:r w:rsidR="001D6CE5" w:rsidRPr="00566349">
        <w:rPr>
          <w:rFonts w:ascii="Arial" w:hAnsi="Arial" w:cs="Arial"/>
          <w:b/>
          <w:bCs/>
          <w:sz w:val="20"/>
          <w:u w:val="single"/>
        </w:rPr>
        <w:t>HE</w:t>
      </w:r>
      <w:r w:rsidR="001D6CE5" w:rsidRPr="001D6CE5">
        <w:rPr>
          <w:rFonts w:ascii="Arial" w:hAnsi="Arial" w:cs="Arial"/>
          <w:b/>
          <w:bCs/>
          <w:sz w:val="20"/>
        </w:rPr>
        <w:t xml:space="preserve"> NDP Announcement frame format</w:t>
      </w:r>
    </w:p>
    <w:p w14:paraId="4C82B41E" w14:textId="77777777" w:rsidR="0091389C" w:rsidRDefault="0091389C" w:rsidP="00021823">
      <w:pPr>
        <w:jc w:val="both"/>
        <w:rPr>
          <w:sz w:val="20"/>
        </w:rPr>
      </w:pPr>
    </w:p>
    <w:p w14:paraId="1784DDCF" w14:textId="71BDD164"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w:t>
      </w:r>
      <w:r w:rsidR="002E426A">
        <w:rPr>
          <w:b/>
          <w:i/>
          <w:sz w:val="22"/>
          <w:highlight w:val="yellow"/>
        </w:rPr>
        <w:t>hange the caption of Figure 9-60</w:t>
      </w:r>
      <w:r>
        <w:rPr>
          <w:b/>
          <w:i/>
          <w:sz w:val="22"/>
          <w:highlight w:val="yellow"/>
        </w:rPr>
        <w:t xml:space="preserve">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2BC6773"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w:t>
      </w:r>
      <w:r w:rsidR="002E426A">
        <w:rPr>
          <w:b/>
          <w:i/>
          <w:sz w:val="22"/>
          <w:highlight w:val="yellow"/>
        </w:rPr>
        <w:t>re with the caption “Figure 9-60</w:t>
      </w:r>
      <w:r>
        <w:rPr>
          <w:b/>
          <w:i/>
          <w:sz w:val="22"/>
          <w:highlight w:val="yellow"/>
        </w:rPr>
        <w:t>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12C65E37" w:rsidR="004B2BC6" w:rsidRPr="0074601D" w:rsidRDefault="002E426A" w:rsidP="0074601D">
      <w:pPr>
        <w:jc w:val="center"/>
        <w:rPr>
          <w:b/>
          <w:sz w:val="20"/>
        </w:rPr>
      </w:pPr>
      <w:r>
        <w:rPr>
          <w:b/>
          <w:sz w:val="20"/>
        </w:rPr>
        <w:t>Figure 9-60</w:t>
      </w:r>
      <w:r w:rsidR="0074601D" w:rsidRPr="0074601D">
        <w:rPr>
          <w:b/>
          <w:sz w:val="20"/>
        </w:rPr>
        <w:t>bx – STA Info subfield format in an HE NDP Announcement frame when the value in the AID</w:t>
      </w:r>
      <w:r w:rsidR="002C5C37">
        <w:rPr>
          <w:b/>
          <w:sz w:val="20"/>
        </w:rPr>
        <w:t>11</w:t>
      </w:r>
      <w:r w:rsidR="0074601D"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57BFE8FE" w:rsidR="001D6CE5" w:rsidRDefault="001D6CE5" w:rsidP="00021823">
      <w:pPr>
        <w:jc w:val="both"/>
        <w:rPr>
          <w:ins w:id="0" w:author="Matthew Fischer" w:date="2018-04-16T17:09:00Z"/>
          <w:sz w:val="20"/>
        </w:rPr>
      </w:pPr>
      <w:r>
        <w:rPr>
          <w:sz w:val="20"/>
        </w:rPr>
        <w:t xml:space="preserve">The AID11 subfield contains the 11 least significant bits of the AID of a STA expected to process the following HE NDP and prepare </w:t>
      </w:r>
      <w:del w:id="1" w:author="Matthew Fischer" w:date="2018-07-10T16:39:00Z">
        <w:r w:rsidDel="00BB7A17">
          <w:rPr>
            <w:sz w:val="20"/>
          </w:rPr>
          <w:delText xml:space="preserve">the </w:delText>
        </w:r>
      </w:del>
      <w:r>
        <w:rPr>
          <w:sz w:val="20"/>
        </w:rPr>
        <w:t>sounding feedback</w:t>
      </w:r>
      <w:ins w:id="2" w:author="Matthew Fischer" w:date="2018-04-16T16:33:00Z">
        <w:r>
          <w:rPr>
            <w:sz w:val="20"/>
          </w:rPr>
          <w:t>, except that if the AID11 field contain</w:t>
        </w:r>
        <w:r w:rsidR="002C5C37">
          <w:rPr>
            <w:sz w:val="20"/>
          </w:rPr>
          <w:t>s the value 2047</w:t>
        </w:r>
        <w:r>
          <w:rPr>
            <w:sz w:val="20"/>
          </w:rPr>
          <w:t>, then the remaining</w:t>
        </w:r>
      </w:ins>
      <w:ins w:id="3" w:author="Matthew Fischer" w:date="2018-04-16T17:08:00Z">
        <w:r w:rsidR="002C5C37">
          <w:rPr>
            <w:sz w:val="20"/>
          </w:rPr>
          <w:t xml:space="preserve"> bits of the STA Info subfield have the meaning indicated in Figure 9-</w:t>
        </w:r>
      </w:ins>
      <w:ins w:id="4" w:author="Matthew Fischer" w:date="2018-10-31T14:35:00Z">
        <w:r w:rsidR="002E426A">
          <w:rPr>
            <w:sz w:val="20"/>
          </w:rPr>
          <w:t>60</w:t>
        </w:r>
      </w:ins>
      <w:ins w:id="5" w:author="Matthew Fischer" w:date="2018-04-16T17:08:00Z">
        <w:r w:rsidR="002C5C37">
          <w:rPr>
            <w:sz w:val="20"/>
          </w:rPr>
          <w:t>bx – STA Info subfield format in an HE NDP Announcement frame when the value in the AID11</w:t>
        </w:r>
      </w:ins>
      <w:ins w:id="6"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0C107F04" w14:textId="4EDE4F03" w:rsidR="00030A89" w:rsidDel="00C27561" w:rsidRDefault="002C5C37" w:rsidP="00021823">
      <w:pPr>
        <w:jc w:val="both"/>
        <w:rPr>
          <w:del w:id="7" w:author="Matthew Fischer" w:date="2018-09-11T12:52:00Z"/>
          <w:sz w:val="20"/>
        </w:rPr>
      </w:pPr>
      <w:ins w:id="8" w:author="Matthew Fischer" w:date="2018-04-16T17:09:00Z">
        <w:r>
          <w:rPr>
            <w:sz w:val="20"/>
          </w:rPr>
          <w:t xml:space="preserve">The Disallowed </w:t>
        </w:r>
        <w:proofErr w:type="spellStart"/>
        <w:r>
          <w:rPr>
            <w:sz w:val="20"/>
          </w:rPr>
          <w:t>Subchannel</w:t>
        </w:r>
        <w:proofErr w:type="spellEnd"/>
        <w:r>
          <w:rPr>
            <w:sz w:val="20"/>
          </w:rPr>
          <w:t xml:space="preserve"> Bitmap subfield indicates which </w:t>
        </w:r>
      </w:ins>
      <w:ins w:id="9" w:author="Matthew Fischer" w:date="2018-08-29T14:48:00Z">
        <w:r w:rsidR="00833F2B">
          <w:rPr>
            <w:sz w:val="20"/>
          </w:rPr>
          <w:t xml:space="preserve">20 MHz </w:t>
        </w:r>
        <w:proofErr w:type="spellStart"/>
        <w:r w:rsidR="00833F2B">
          <w:rPr>
            <w:sz w:val="20"/>
          </w:rPr>
          <w:t>subchannels</w:t>
        </w:r>
        <w:proofErr w:type="spellEnd"/>
        <w:r w:rsidR="00833F2B">
          <w:rPr>
            <w:sz w:val="20"/>
          </w:rPr>
          <w:t xml:space="preserve"> and which </w:t>
        </w:r>
      </w:ins>
      <w:ins w:id="10" w:author="Matthew Fischer" w:date="2018-04-16T17:09:00Z">
        <w:r>
          <w:rPr>
            <w:sz w:val="20"/>
          </w:rPr>
          <w:t xml:space="preserve">242-tone </w:t>
        </w:r>
      </w:ins>
      <w:ins w:id="11" w:author="Matthew Fischer" w:date="2018-08-28T16:33:00Z">
        <w:r w:rsidR="00142D99">
          <w:rPr>
            <w:sz w:val="20"/>
          </w:rPr>
          <w:t>RUs</w:t>
        </w:r>
      </w:ins>
      <w:ins w:id="12" w:author="Matthew Fischer" w:date="2018-04-16T17:10:00Z">
        <w:r>
          <w:rPr>
            <w:sz w:val="20"/>
          </w:rPr>
          <w:t xml:space="preserve"> are </w:t>
        </w:r>
      </w:ins>
      <w:ins w:id="13" w:author="Matthew Fischer" w:date="2018-09-11T13:54:00Z">
        <w:r w:rsidR="007D1526">
          <w:rPr>
            <w:sz w:val="20"/>
          </w:rPr>
          <w:t>present in NDP</w:t>
        </w:r>
      </w:ins>
      <w:ins w:id="14" w:author="Matthew Fischer" w:date="2018-09-11T13:55:00Z">
        <w:r w:rsidR="007D1526">
          <w:rPr>
            <w:sz w:val="20"/>
          </w:rPr>
          <w:t xml:space="preserve"> PPDUs</w:t>
        </w:r>
      </w:ins>
      <w:ins w:id="15" w:author="Matthew Fischer" w:date="2018-09-11T13:54:00Z">
        <w:r w:rsidR="007D1526">
          <w:rPr>
            <w:sz w:val="20"/>
          </w:rPr>
          <w:t xml:space="preserve"> announced by the HE NDP Announcement and </w:t>
        </w:r>
      </w:ins>
      <w:ins w:id="16" w:author="Matthew Fischer" w:date="2018-04-16T17:16:00Z">
        <w:r w:rsidR="009D2100">
          <w:rPr>
            <w:sz w:val="20"/>
          </w:rPr>
          <w:t>which 242-</w:t>
        </w:r>
      </w:ins>
      <w:ins w:id="17" w:author="Matthew Fischer" w:date="2018-08-28T16:33:00Z">
        <w:r w:rsidR="00142D99">
          <w:rPr>
            <w:sz w:val="20"/>
          </w:rPr>
          <w:t>RUs</w:t>
        </w:r>
      </w:ins>
      <w:ins w:id="18" w:author="Matthew Fischer" w:date="2018-04-16T17:16:00Z">
        <w:r w:rsidR="009D2100">
          <w:rPr>
            <w:sz w:val="20"/>
          </w:rPr>
          <w:t xml:space="preserve"> are to be included in requested </w:t>
        </w:r>
      </w:ins>
      <w:ins w:id="19" w:author="Matthew Fischer" w:date="2018-08-29T14:48:00Z">
        <w:r w:rsidR="00833F2B">
          <w:rPr>
            <w:sz w:val="20"/>
          </w:rPr>
          <w:t xml:space="preserve">sounding </w:t>
        </w:r>
      </w:ins>
      <w:ins w:id="20" w:author="Matthew Fischer" w:date="2018-04-16T17:16:00Z">
        <w:r w:rsidR="009D2100">
          <w:rPr>
            <w:sz w:val="20"/>
          </w:rPr>
          <w:t>feedback</w:t>
        </w:r>
      </w:ins>
      <w:ins w:id="21" w:author="Matthew Fischer" w:date="2018-04-16T17:10:00Z">
        <w:r>
          <w:rPr>
            <w:sz w:val="20"/>
          </w:rPr>
          <w:t>.</w:t>
        </w:r>
      </w:ins>
      <w:ins w:id="22" w:author="Matthew Fischer" w:date="2018-08-29T14:49:00Z">
        <w:r w:rsidR="00833F2B">
          <w:rPr>
            <w:sz w:val="20"/>
          </w:rPr>
          <w:t xml:space="preserve"> </w:t>
        </w:r>
      </w:ins>
      <w:ins w:id="23" w:author="Matthew Fischer" w:date="2018-09-11T12:44:00Z">
        <w:r w:rsidR="00030A89">
          <w:rPr>
            <w:rFonts w:ascii="TimesNewRomanPSMT" w:hAnsi="TimesNewRomanPSMT" w:cs="TimesNewRomanPSMT"/>
            <w:sz w:val="20"/>
            <w:lang w:val="en-US" w:eastAsia="ko-KR"/>
          </w:rPr>
          <w:t xml:space="preserve">A 20 MHz </w:t>
        </w:r>
      </w:ins>
      <w:proofErr w:type="spellStart"/>
      <w:ins w:id="24" w:author="Matthew Fischer" w:date="2018-09-11T13:52:00Z">
        <w:r w:rsidR="007D1526">
          <w:rPr>
            <w:rFonts w:ascii="TimesNewRomanPSMT" w:hAnsi="TimesNewRomanPSMT" w:cs="TimesNewRomanPSMT"/>
            <w:sz w:val="20"/>
            <w:lang w:val="en-US" w:eastAsia="ko-KR"/>
          </w:rPr>
          <w:t>sub</w:t>
        </w:r>
      </w:ins>
      <w:ins w:id="25" w:author="Matthew Fischer" w:date="2018-09-11T12:44:00Z">
        <w:r w:rsidR="00030A89">
          <w:rPr>
            <w:rFonts w:ascii="TimesNewRomanPSMT" w:hAnsi="TimesNewRomanPSMT" w:cs="TimesNewRomanPSMT"/>
            <w:sz w:val="20"/>
            <w:lang w:val="en-US" w:eastAsia="ko-KR"/>
          </w:rPr>
          <w:t>channel</w:t>
        </w:r>
        <w:proofErr w:type="spellEnd"/>
        <w:r w:rsidR="00030A89">
          <w:rPr>
            <w:rFonts w:ascii="TimesNewRomanPSMT" w:hAnsi="TimesNewRomanPSMT" w:cs="TimesNewRomanPSMT"/>
            <w:sz w:val="20"/>
            <w:lang w:val="en-US" w:eastAsia="ko-KR"/>
          </w:rPr>
          <w:t xml:space="preserve"> </w:t>
        </w:r>
      </w:ins>
      <w:ins w:id="26" w:author="Matthew Fischer" w:date="2018-09-11T13:52:00Z">
        <w:r w:rsidR="007D1526">
          <w:rPr>
            <w:rFonts w:ascii="TimesNewRomanPSMT" w:hAnsi="TimesNewRomanPSMT" w:cs="TimesNewRomanPSMT"/>
            <w:sz w:val="20"/>
            <w:lang w:val="en-US" w:eastAsia="ko-KR"/>
          </w:rPr>
          <w:t>i</w:t>
        </w:r>
      </w:ins>
      <w:ins w:id="27" w:author="Matthew Fischer" w:date="2018-09-11T12:44:00Z">
        <w:r w:rsidR="00030A89">
          <w:rPr>
            <w:rFonts w:ascii="TimesNewRomanPSMT" w:hAnsi="TimesNewRomanPSMT" w:cs="TimesNewRomanPSMT"/>
            <w:sz w:val="20"/>
            <w:lang w:val="en-US" w:eastAsia="ko-KR"/>
          </w:rPr>
          <w:t xml:space="preserve">s </w:t>
        </w:r>
      </w:ins>
      <w:ins w:id="28" w:author="Matthew Fischer" w:date="2018-09-11T13:52:00Z">
        <w:r w:rsidR="007D1526">
          <w:rPr>
            <w:rFonts w:ascii="TimesNewRomanPSMT" w:hAnsi="TimesNewRomanPSMT" w:cs="TimesNewRomanPSMT"/>
            <w:sz w:val="20"/>
            <w:lang w:val="en-US" w:eastAsia="ko-KR"/>
          </w:rPr>
          <w:t xml:space="preserve">as </w:t>
        </w:r>
      </w:ins>
      <w:ins w:id="29" w:author="Matthew Fischer" w:date="2018-09-11T12:44:00Z">
        <w:r w:rsidR="00030A89">
          <w:rPr>
            <w:rFonts w:ascii="TimesNewRomanPSMT" w:hAnsi="TimesNewRomanPSMT" w:cs="TimesNewRomanPSMT"/>
            <w:sz w:val="20"/>
            <w:lang w:val="en-US" w:eastAsia="ko-KR"/>
          </w:rPr>
          <w:t xml:space="preserve">defined in clause 17 (Orthogonal frequency division multiplexing (OFDM) PHY specification) for the portions of the PPDU that use a tone plan as specified in clause 17 (Orthogonal frequency division multiplexing (OFDM) PHY specification) and a 242-tone RU </w:t>
        </w:r>
      </w:ins>
      <w:ins w:id="30" w:author="Matthew Fischer" w:date="2018-09-11T13:53:00Z">
        <w:r w:rsidR="007D1526">
          <w:rPr>
            <w:rFonts w:ascii="TimesNewRomanPSMT" w:hAnsi="TimesNewRomanPSMT" w:cs="TimesNewRomanPSMT"/>
            <w:sz w:val="20"/>
            <w:lang w:val="en-US" w:eastAsia="ko-KR"/>
          </w:rPr>
          <w:t xml:space="preserve">is </w:t>
        </w:r>
      </w:ins>
      <w:ins w:id="31" w:author="Matthew Fischer" w:date="2018-09-11T12:44:00Z">
        <w:r w:rsidR="00030A89">
          <w:rPr>
            <w:rFonts w:ascii="TimesNewRomanPSMT" w:hAnsi="TimesNewRomanPSMT" w:cs="TimesNewRomanPSMT"/>
            <w:sz w:val="20"/>
            <w:lang w:val="en-US" w:eastAsia="ko-KR"/>
          </w:rPr>
          <w:t xml:space="preserve">as defined in 28.3.2 (Subcarrier and resource allocation). </w:t>
        </w:r>
      </w:ins>
      <w:ins w:id="32" w:author="Matthew Fischer" w:date="2018-04-16T17:10:00Z">
        <w:r w:rsidR="00030A89">
          <w:rPr>
            <w:sz w:val="20"/>
          </w:rPr>
          <w:t xml:space="preserve">The lowest numbered bit of the Disallowed </w:t>
        </w:r>
        <w:proofErr w:type="spellStart"/>
        <w:r w:rsidR="00030A89">
          <w:rPr>
            <w:sz w:val="20"/>
          </w:rPr>
          <w:t>Subchannel</w:t>
        </w:r>
        <w:proofErr w:type="spellEnd"/>
        <w:r w:rsidR="00030A89">
          <w:rPr>
            <w:sz w:val="20"/>
          </w:rPr>
          <w:t xml:space="preserve"> Bitmap subfield corresponds to </w:t>
        </w:r>
      </w:ins>
      <w:ins w:id="33" w:author="Matthew Fischer" w:date="2018-04-16T17:11:00Z">
        <w:r w:rsidR="00030A89">
          <w:rPr>
            <w:sz w:val="20"/>
          </w:rPr>
          <w:t>the</w:t>
        </w:r>
      </w:ins>
      <w:ins w:id="34" w:author="Matthew Fischer" w:date="2018-04-16T17:10:00Z">
        <w:r w:rsidR="00030A89">
          <w:rPr>
            <w:sz w:val="20"/>
          </w:rPr>
          <w:t xml:space="preserve"> </w:t>
        </w:r>
      </w:ins>
      <w:ins w:id="35" w:author="Matthew Fischer" w:date="2018-09-11T12:40:00Z">
        <w:r w:rsidR="00030A89">
          <w:rPr>
            <w:sz w:val="20"/>
          </w:rPr>
          <w:t xml:space="preserve">20 MHz </w:t>
        </w:r>
        <w:proofErr w:type="spellStart"/>
        <w:r w:rsidR="00030A89">
          <w:rPr>
            <w:sz w:val="20"/>
          </w:rPr>
          <w:t>subchannel</w:t>
        </w:r>
      </w:ins>
      <w:proofErr w:type="spellEnd"/>
      <w:ins w:id="36" w:author="Matthew Fischer" w:date="2018-04-16T17:11:00Z">
        <w:r w:rsidR="00030A89">
          <w:rPr>
            <w:sz w:val="20"/>
          </w:rPr>
          <w:t xml:space="preserve"> that lies within the BSS width and that has the lowest frequency</w:t>
        </w:r>
      </w:ins>
      <w:ins w:id="37" w:author="Matthew Fischer" w:date="2018-04-16T17:29:00Z">
        <w:r w:rsidR="00030A89">
          <w:rPr>
            <w:sz w:val="20"/>
          </w:rPr>
          <w:t xml:space="preserve"> of</w:t>
        </w:r>
      </w:ins>
      <w:ins w:id="38" w:author="Matthew Fischer" w:date="2018-04-23T13:43:00Z">
        <w:r w:rsidR="00030A89">
          <w:rPr>
            <w:sz w:val="20"/>
          </w:rPr>
          <w:t xml:space="preserve"> the set of all</w:t>
        </w:r>
      </w:ins>
      <w:ins w:id="39" w:author="Matthew Fischer" w:date="2018-04-16T17:29:00Z">
        <w:r w:rsidR="00030A89">
          <w:rPr>
            <w:sz w:val="20"/>
          </w:rPr>
          <w:t xml:space="preserve"> </w:t>
        </w:r>
      </w:ins>
      <w:ins w:id="40" w:author="Matthew Fischer" w:date="2018-09-11T12:40:00Z">
        <w:r w:rsidR="00030A89">
          <w:rPr>
            <w:sz w:val="20"/>
          </w:rPr>
          <w:t xml:space="preserve">20 MHz </w:t>
        </w:r>
        <w:proofErr w:type="spellStart"/>
        <w:r w:rsidR="00030A89">
          <w:rPr>
            <w:sz w:val="20"/>
          </w:rPr>
          <w:t>subchannels</w:t>
        </w:r>
        <w:proofErr w:type="spellEnd"/>
        <w:r w:rsidR="00030A89">
          <w:rPr>
            <w:sz w:val="20"/>
          </w:rPr>
          <w:t xml:space="preserve"> </w:t>
        </w:r>
      </w:ins>
      <w:ins w:id="41" w:author="Matthew Fischer" w:date="2018-04-23T13:43:00Z">
        <w:r w:rsidR="00030A89">
          <w:rPr>
            <w:sz w:val="20"/>
          </w:rPr>
          <w:t>within the BSS width</w:t>
        </w:r>
      </w:ins>
      <w:ins w:id="42" w:author="Matthew Fischer" w:date="2018-04-16T17:11:00Z">
        <w:r w:rsidR="00030A89">
          <w:rPr>
            <w:sz w:val="20"/>
          </w:rPr>
          <w:t>. Each successive bit in the bitmap corresponds to the next higher</w:t>
        </w:r>
      </w:ins>
      <w:ins w:id="43" w:author="Matthew Fischer" w:date="2018-04-16T17:12:00Z">
        <w:r w:rsidR="00030A89">
          <w:rPr>
            <w:sz w:val="20"/>
          </w:rPr>
          <w:t xml:space="preserve"> frequency</w:t>
        </w:r>
      </w:ins>
      <w:ins w:id="44" w:author="Matthew Fischer" w:date="2018-04-16T17:11:00Z">
        <w:r w:rsidR="00030A89">
          <w:rPr>
            <w:sz w:val="20"/>
          </w:rPr>
          <w:t xml:space="preserve"> </w:t>
        </w:r>
      </w:ins>
      <w:ins w:id="45" w:author="Matthew Fischer" w:date="2018-09-11T12:41:00Z">
        <w:r w:rsidR="00030A89">
          <w:rPr>
            <w:sz w:val="20"/>
          </w:rPr>
          <w:t xml:space="preserve">20 MHz </w:t>
        </w:r>
        <w:proofErr w:type="spellStart"/>
        <w:r w:rsidR="00030A89">
          <w:rPr>
            <w:sz w:val="20"/>
          </w:rPr>
          <w:t>subchannel</w:t>
        </w:r>
      </w:ins>
      <w:proofErr w:type="spellEnd"/>
      <w:ins w:id="46" w:author="Matthew Fischer" w:date="2018-04-16T17:12:00Z">
        <w:r w:rsidR="00030A89">
          <w:rPr>
            <w:sz w:val="20"/>
          </w:rPr>
          <w:t>.</w:t>
        </w:r>
      </w:ins>
      <w:ins w:id="47" w:author="Matthew Fischer" w:date="2018-09-11T12:49:00Z">
        <w:r w:rsidR="00030A89">
          <w:rPr>
            <w:sz w:val="20"/>
          </w:rPr>
          <w:t xml:space="preserve"> A bit in the bitmap is set to 1 to indicate that for the corresponding 20 MHz </w:t>
        </w:r>
        <w:proofErr w:type="spellStart"/>
        <w:r w:rsidR="00030A89">
          <w:rPr>
            <w:sz w:val="20"/>
          </w:rPr>
          <w:t>subchannel</w:t>
        </w:r>
        <w:proofErr w:type="spellEnd"/>
        <w:r w:rsidR="00030A89">
          <w:rPr>
            <w:sz w:val="20"/>
          </w:rPr>
          <w:t xml:space="preserve">, no energy is present in the NDP frames associated with this NDP Announcement frame. For each disallowed 20 MHz </w:t>
        </w:r>
        <w:proofErr w:type="spellStart"/>
        <w:r w:rsidR="00030A89">
          <w:rPr>
            <w:sz w:val="20"/>
          </w:rPr>
          <w:t>subchannel</w:t>
        </w:r>
        <w:proofErr w:type="spellEnd"/>
        <w:r w:rsidR="00030A89">
          <w:rPr>
            <w:sz w:val="20"/>
          </w:rPr>
          <w:t xml:space="preserve">, </w:t>
        </w:r>
      </w:ins>
      <w:ins w:id="48" w:author="Matthew Fischer" w:date="2018-09-11T12:48:00Z">
        <w:r w:rsidR="00030A89">
          <w:rPr>
            <w:sz w:val="20"/>
          </w:rPr>
          <w:t>the 242-tone RU that is most closely aligned in frequen</w:t>
        </w:r>
      </w:ins>
      <w:ins w:id="49" w:author="Matthew Fischer" w:date="2018-09-11T13:53:00Z">
        <w:r w:rsidR="007D1526">
          <w:rPr>
            <w:sz w:val="20"/>
          </w:rPr>
          <w:t>c</w:t>
        </w:r>
      </w:ins>
      <w:ins w:id="50" w:author="Matthew Fischer" w:date="2018-09-11T12:48:00Z">
        <w:r w:rsidR="00030A89">
          <w:rPr>
            <w:sz w:val="20"/>
          </w:rPr>
          <w:t xml:space="preserve">y with the 20 MHz </w:t>
        </w:r>
        <w:proofErr w:type="spellStart"/>
        <w:r w:rsidR="00030A89">
          <w:rPr>
            <w:sz w:val="20"/>
          </w:rPr>
          <w:t>subchannel</w:t>
        </w:r>
      </w:ins>
      <w:proofErr w:type="spellEnd"/>
      <w:ins w:id="51" w:author="Matthew Fischer" w:date="2018-09-11T12:49:00Z">
        <w:r w:rsidR="00030A89">
          <w:rPr>
            <w:sz w:val="20"/>
          </w:rPr>
          <w:t xml:space="preserve"> is disallowed for PPDUs that </w:t>
        </w:r>
      </w:ins>
      <w:ins w:id="52" w:author="Matthew Fischer" w:date="2018-09-11T12:50:00Z">
        <w:r w:rsidR="00C27561">
          <w:rPr>
            <w:rFonts w:ascii="TimesNewRomanPSMT" w:hAnsi="TimesNewRomanPSMT" w:cs="TimesNewRomanPSMT"/>
            <w:sz w:val="20"/>
            <w:lang w:val="en-US" w:eastAsia="ko-KR"/>
          </w:rPr>
          <w:t xml:space="preserve">use a tone plan as specified in clause 28 (High Efficiency (HE) PHY specification). STAs </w:t>
        </w:r>
      </w:ins>
      <w:ins w:id="53" w:author="Matthew Fischer" w:date="2018-09-11T12:46:00Z">
        <w:r w:rsidR="00030A89">
          <w:rPr>
            <w:sz w:val="20"/>
          </w:rPr>
          <w:t xml:space="preserve">addressed by the NDP Announcement frame do not include </w:t>
        </w:r>
      </w:ins>
      <w:ins w:id="54" w:author="Matthew Fischer" w:date="2018-09-11T12:51:00Z">
        <w:r w:rsidR="00C27561">
          <w:rPr>
            <w:sz w:val="20"/>
          </w:rPr>
          <w:t xml:space="preserve">tones from disallowed 242-tone RUs when </w:t>
        </w:r>
      </w:ins>
      <w:ins w:id="55" w:author="Matthew Fischer" w:date="2018-09-11T12:46:00Z">
        <w:r w:rsidR="00030A89">
          <w:rPr>
            <w:sz w:val="20"/>
          </w:rPr>
          <w:t xml:space="preserve">determining the average SNR of space time streams 1 to </w:t>
        </w:r>
        <w:proofErr w:type="spellStart"/>
        <w:proofErr w:type="gramStart"/>
        <w:r w:rsidR="00030A89">
          <w:rPr>
            <w:sz w:val="20"/>
          </w:rPr>
          <w:t>Nc</w:t>
        </w:r>
        <w:proofErr w:type="spellEnd"/>
        <w:proofErr w:type="gramEnd"/>
        <w:r w:rsidR="00030A89">
          <w:rPr>
            <w:sz w:val="20"/>
          </w:rPr>
          <w:t xml:space="preserve"> and when generating requested </w:t>
        </w:r>
      </w:ins>
      <w:ins w:id="56" w:author="Matthew Fischer" w:date="2018-09-11T13:54:00Z">
        <w:r w:rsidR="007D1526">
          <w:rPr>
            <w:sz w:val="20"/>
          </w:rPr>
          <w:t xml:space="preserve">sounding </w:t>
        </w:r>
      </w:ins>
      <w:ins w:id="57" w:author="Matthew Fischer" w:date="2018-09-11T12:46:00Z">
        <w:r w:rsidR="00030A89">
          <w:rPr>
            <w:sz w:val="20"/>
          </w:rPr>
          <w:t xml:space="preserve">feedback. </w:t>
        </w:r>
      </w:ins>
      <w:ins w:id="58" w:author="Matthew Fischer" w:date="2018-09-11T12:51:00Z">
        <w:r w:rsidR="00C27561">
          <w:rPr>
            <w:sz w:val="20"/>
          </w:rPr>
          <w:t xml:space="preserve">If a 20 MHz </w:t>
        </w:r>
        <w:proofErr w:type="spellStart"/>
        <w:r w:rsidR="00C27561">
          <w:rPr>
            <w:sz w:val="20"/>
          </w:rPr>
          <w:t>subchannel</w:t>
        </w:r>
        <w:proofErr w:type="spellEnd"/>
        <w:r w:rsidR="00C27561">
          <w:rPr>
            <w:sz w:val="20"/>
          </w:rPr>
          <w:t xml:space="preserve"> and its corresponding 242-tone RU is not disallowed, the corresponding bit in the bitmap </w:t>
        </w:r>
      </w:ins>
      <w:ins w:id="59" w:author="Matthew Fischer" w:date="2018-09-11T12:46:00Z">
        <w:r w:rsidR="00030A89">
          <w:rPr>
            <w:sz w:val="20"/>
          </w:rPr>
          <w:t>is set to 0.</w:t>
        </w:r>
      </w:ins>
      <w:r w:rsidR="0064569D">
        <w:rPr>
          <w:sz w:val="20"/>
        </w:rPr>
        <w:t xml:space="preserve"> </w:t>
      </w:r>
      <w:r w:rsidR="00801DAF">
        <w:rPr>
          <w:b/>
          <w:color w:val="00B050"/>
        </w:rPr>
        <w:t>(#16723</w:t>
      </w:r>
      <w:r w:rsidR="00801DAF" w:rsidRPr="008225D4">
        <w:rPr>
          <w:b/>
          <w:color w:val="00B050"/>
        </w:rPr>
        <w:t>)</w:t>
      </w:r>
    </w:p>
    <w:p w14:paraId="6384EF76" w14:textId="77777777" w:rsidR="006A11CE" w:rsidRDefault="006A11CE" w:rsidP="00021823">
      <w:pPr>
        <w:jc w:val="both"/>
        <w:rPr>
          <w:sz w:val="20"/>
        </w:rPr>
      </w:pPr>
    </w:p>
    <w:p w14:paraId="7A8EB462" w14:textId="77777777" w:rsidR="00566349" w:rsidRDefault="00566349" w:rsidP="00021823">
      <w:pPr>
        <w:jc w:val="both"/>
        <w:rPr>
          <w:sz w:val="20"/>
        </w:rPr>
      </w:pPr>
    </w:p>
    <w:p w14:paraId="6DFBCA9D" w14:textId="77777777" w:rsidR="00C27561" w:rsidRDefault="00C27561" w:rsidP="00021823">
      <w:pPr>
        <w:jc w:val="both"/>
        <w:rPr>
          <w:sz w:val="20"/>
        </w:rPr>
      </w:pPr>
    </w:p>
    <w:p w14:paraId="28DEF496" w14:textId="68FE3045" w:rsidR="00B3310D" w:rsidRDefault="006A11CE" w:rsidP="006A11CE">
      <w:pPr>
        <w:tabs>
          <w:tab w:val="left" w:pos="3944"/>
        </w:tabs>
        <w:jc w:val="both"/>
        <w:rPr>
          <w:sz w:val="20"/>
        </w:rPr>
      </w:pPr>
      <w:r>
        <w:rPr>
          <w:sz w:val="20"/>
        </w:rPr>
        <w:t>I</w:t>
      </w:r>
      <w:r w:rsidR="00566349">
        <w:rPr>
          <w:sz w:val="20"/>
        </w:rPr>
        <w:t>n</w:t>
      </w:r>
      <w:r>
        <w:rPr>
          <w:sz w:val="20"/>
        </w:rPr>
        <w:t xml:space="preserve"> </w:t>
      </w:r>
      <w:r w:rsidR="00566349">
        <w:rPr>
          <w:sz w:val="20"/>
        </w:rPr>
        <w:t>a broadcast</w:t>
      </w:r>
      <w:r>
        <w:rPr>
          <w:sz w:val="20"/>
        </w:rPr>
        <w:t xml:space="preserve"> HE NDP Announcement frame </w:t>
      </w:r>
      <w:r w:rsidR="00566349">
        <w:rPr>
          <w:sz w:val="20"/>
        </w:rPr>
        <w:t xml:space="preserve">that </w:t>
      </w:r>
      <w:r>
        <w:rPr>
          <w:sz w:val="20"/>
        </w:rPr>
        <w:t>has more than one STA Info field</w:t>
      </w:r>
      <w:ins w:id="60" w:author="Matthew Fischer" w:date="2018-10-31T14:33:00Z">
        <w:r w:rsidR="00566349" w:rsidRPr="00566349">
          <w:rPr>
            <w:sz w:val="20"/>
          </w:rPr>
          <w:t xml:space="preserve"> </w:t>
        </w:r>
        <w:r w:rsidR="00566349">
          <w:rPr>
            <w:sz w:val="20"/>
          </w:rPr>
          <w:t>that has a value in the AID11 field other than 2047</w:t>
        </w:r>
      </w:ins>
      <w:r w:rsidR="00566349">
        <w:rPr>
          <w:sz w:val="20"/>
        </w:rPr>
        <w:t>,</w:t>
      </w:r>
      <w:r>
        <w:rPr>
          <w:sz w:val="20"/>
        </w:rPr>
        <w:t xml:space="preserve"> the </w:t>
      </w:r>
      <w:proofErr w:type="spellStart"/>
      <w:proofErr w:type="gramStart"/>
      <w:r>
        <w:rPr>
          <w:sz w:val="20"/>
        </w:rPr>
        <w:t>Nc</w:t>
      </w:r>
      <w:proofErr w:type="spellEnd"/>
      <w:proofErr w:type="gramEnd"/>
      <w:r>
        <w:rPr>
          <w:sz w:val="20"/>
        </w:rPr>
        <w:t xml:space="preserve"> field indicates the number of columns </w:t>
      </w:r>
      <w:proofErr w:type="spellStart"/>
      <w:r w:rsidRPr="00566349">
        <w:rPr>
          <w:i/>
          <w:sz w:val="20"/>
        </w:rPr>
        <w:t>Nc</w:t>
      </w:r>
      <w:proofErr w:type="spellEnd"/>
      <w:r>
        <w:rPr>
          <w:sz w:val="20"/>
        </w:rPr>
        <w:t xml:space="preserve">, in the Compressed Beamforming Feedback Matrix subfield </w:t>
      </w:r>
      <w:r w:rsidR="00566349">
        <w:rPr>
          <w:sz w:val="20"/>
        </w:rPr>
        <w:t xml:space="preserve">and is set to </w:t>
      </w:r>
      <w:proofErr w:type="spellStart"/>
      <w:r w:rsidR="00566349" w:rsidRPr="00566349">
        <w:rPr>
          <w:i/>
          <w:sz w:val="20"/>
        </w:rPr>
        <w:t>Nc</w:t>
      </w:r>
      <w:proofErr w:type="spellEnd"/>
      <w:r w:rsidR="00566349">
        <w:rPr>
          <w:sz w:val="20"/>
        </w:rPr>
        <w:t xml:space="preserve"> minus 1</w:t>
      </w:r>
      <w:r>
        <w:rPr>
          <w:sz w:val="20"/>
        </w:rPr>
        <w:t xml:space="preserve">. </w:t>
      </w:r>
      <w:r w:rsidR="00566349">
        <w:rPr>
          <w:sz w:val="20"/>
        </w:rPr>
        <w:t>In an individually addressed HE NDP Announcement frame that has only one STA Info field</w:t>
      </w:r>
      <w:ins w:id="61" w:author="Matthew Fischer" w:date="2018-10-31T14:33:00Z">
        <w:r w:rsidR="00566349" w:rsidRPr="00566349">
          <w:rPr>
            <w:sz w:val="20"/>
          </w:rPr>
          <w:t xml:space="preserve"> </w:t>
        </w:r>
        <w:r w:rsidR="00566349">
          <w:rPr>
            <w:sz w:val="20"/>
          </w:rPr>
          <w:t>that has a value in the AID11 field other than 2047</w:t>
        </w:r>
      </w:ins>
      <w:r w:rsidR="00566349">
        <w:rPr>
          <w:sz w:val="20"/>
        </w:rPr>
        <w:t xml:space="preserve">, the </w:t>
      </w:r>
      <w:proofErr w:type="spellStart"/>
      <w:proofErr w:type="gramStart"/>
      <w:r w:rsidR="00566349">
        <w:rPr>
          <w:sz w:val="20"/>
        </w:rPr>
        <w:t>Nc</w:t>
      </w:r>
      <w:proofErr w:type="spellEnd"/>
      <w:proofErr w:type="gramEnd"/>
      <w:r w:rsidR="00566349">
        <w:rPr>
          <w:sz w:val="20"/>
        </w:rPr>
        <w:t xml:space="preserve"> field is reserved</w:t>
      </w:r>
      <w:r>
        <w:rPr>
          <w:sz w:val="20"/>
        </w:rPr>
        <w:t>.</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16AD499" w:rsidR="004E0B62" w:rsidRDefault="004E0B62" w:rsidP="00021823">
      <w:pPr>
        <w:jc w:val="both"/>
        <w:rPr>
          <w:sz w:val="20"/>
        </w:rPr>
      </w:pPr>
      <w:r>
        <w:rPr>
          <w:b/>
          <w:bCs/>
          <w:sz w:val="20"/>
        </w:rPr>
        <w:t>9.4.1.6</w:t>
      </w:r>
      <w:r w:rsidR="00566349">
        <w:rPr>
          <w:b/>
          <w:bCs/>
          <w:sz w:val="20"/>
        </w:rPr>
        <w:t>4</w:t>
      </w:r>
      <w:r>
        <w:rPr>
          <w:b/>
          <w:bCs/>
          <w:sz w:val="20"/>
        </w:rPr>
        <w:t xml:space="preserve"> HE MIMO Control field</w:t>
      </w:r>
    </w:p>
    <w:p w14:paraId="392DE976" w14:textId="77777777" w:rsidR="004E0B62" w:rsidRDefault="004E0B62" w:rsidP="004E0B62">
      <w:pPr>
        <w:jc w:val="both"/>
        <w:rPr>
          <w:sz w:val="20"/>
        </w:rPr>
      </w:pPr>
    </w:p>
    <w:p w14:paraId="59A9363A" w14:textId="4881CFE6"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Present” in Figure 9-</w:t>
      </w:r>
      <w:r w:rsidR="00C41A9C">
        <w:rPr>
          <w:b/>
          <w:i/>
          <w:sz w:val="22"/>
          <w:highlight w:val="yellow"/>
        </w:rPr>
        <w:t>143a</w:t>
      </w:r>
      <w:r>
        <w:rPr>
          <w:b/>
          <w:i/>
          <w:sz w:val="22"/>
          <w:highlight w:val="yellow"/>
        </w:rPr>
        <w:t xml:space="preserve">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5D2955D1"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w:t>
      </w:r>
      <w:r w:rsidR="00C41A9C">
        <w:rPr>
          <w:sz w:val="20"/>
        </w:rPr>
        <w:t>19</w:t>
      </w:r>
      <w:r w:rsidR="00F96A08">
        <w:rPr>
          <w:sz w:val="20"/>
        </w:rPr>
        <w:t xml:space="preserve">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1DCF413D" w:rsidR="00B3310D" w:rsidRDefault="004234E1" w:rsidP="00021823">
      <w:pPr>
        <w:jc w:val="both"/>
        <w:rPr>
          <w:sz w:val="20"/>
        </w:rPr>
      </w:pPr>
      <w:r>
        <w:rPr>
          <w:b/>
          <w:bCs/>
          <w:sz w:val="20"/>
        </w:rPr>
        <w:t>9.4.1.6</w:t>
      </w:r>
      <w:r w:rsidR="00C41A9C">
        <w:rPr>
          <w:b/>
          <w:bCs/>
          <w:sz w:val="20"/>
        </w:rPr>
        <w:t>5</w:t>
      </w:r>
      <w:r>
        <w:rPr>
          <w:b/>
          <w:bCs/>
          <w:sz w:val="20"/>
        </w:rPr>
        <w:t xml:space="preserve">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183137D2" w14:textId="77777777" w:rsidR="00A51CDC" w:rsidRDefault="00A51CDC" w:rsidP="004234E1">
      <w:pPr>
        <w:jc w:val="both"/>
        <w:rPr>
          <w:sz w:val="20"/>
        </w:rPr>
      </w:pPr>
    </w:p>
    <w:p w14:paraId="33373A52" w14:textId="3C32F57F"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sidR="00C41A9C">
        <w:rPr>
          <w:sz w:val="20"/>
        </w:rPr>
        <w:t>/</w:t>
      </w:r>
      <w:r w:rsidRPr="00A51CDC">
        <w:rPr>
          <w:sz w:val="20"/>
        </w:rPr>
        <w:t>CQI report (see 27.6.4 (Rules for generating segmented feedback)). HE Compressed</w:t>
      </w:r>
      <w:r>
        <w:rPr>
          <w:sz w:val="20"/>
        </w:rPr>
        <w:t xml:space="preserve"> </w:t>
      </w:r>
      <w:r w:rsidRPr="00A51CDC">
        <w:rPr>
          <w:sz w:val="20"/>
        </w:rPr>
        <w:t>Beamforming Report information is included i</w:t>
      </w:r>
      <w:r w:rsidR="00C41A9C">
        <w:rPr>
          <w:sz w:val="20"/>
        </w:rPr>
        <w:t>n the HE compressed beamforming/</w:t>
      </w:r>
      <w:r w:rsidRPr="00A51CDC">
        <w:rPr>
          <w:sz w:val="20"/>
        </w:rPr>
        <w:t>CQI report if the</w:t>
      </w:r>
      <w:r>
        <w:rPr>
          <w:sz w:val="20"/>
        </w:rPr>
        <w:t xml:space="preserve"> </w:t>
      </w:r>
      <w:r w:rsidRPr="00A51CDC">
        <w:rPr>
          <w:sz w:val="20"/>
        </w:rPr>
        <w:t>Feedback Type subfield in the HE MIMO Control field indicates SU or MU.</w:t>
      </w:r>
      <w:ins w:id="62" w:author="Matthew Fischer" w:date="2018-08-29T16:00:00Z">
        <w:r>
          <w:rPr>
            <w:sz w:val="20"/>
          </w:rPr>
          <w:t xml:space="preserve"> If the HE MIMO Control field contain</w:t>
        </w:r>
      </w:ins>
      <w:ins w:id="63" w:author="Matthew Fischer" w:date="2018-08-29T16:01:00Z">
        <w:r>
          <w:rPr>
            <w:sz w:val="20"/>
          </w:rPr>
          <w:t>s</w:t>
        </w:r>
      </w:ins>
      <w:ins w:id="64" w:author="Matthew Fischer" w:date="2018-08-29T16:00:00Z">
        <w:r>
          <w:rPr>
            <w:sz w:val="20"/>
          </w:rPr>
          <w:t xml:space="preserve"> a</w:t>
        </w:r>
      </w:ins>
      <w:ins w:id="65" w:author="Matthew Fischer" w:date="2018-08-29T16:01:00Z">
        <w:r>
          <w:rPr>
            <w:sz w:val="20"/>
          </w:rPr>
          <w:t xml:space="preserve"> Disallowed </w:t>
        </w:r>
        <w:proofErr w:type="spellStart"/>
        <w:r>
          <w:rPr>
            <w:sz w:val="20"/>
          </w:rPr>
          <w:t>Subchannel</w:t>
        </w:r>
        <w:proofErr w:type="spellEnd"/>
        <w:r>
          <w:rPr>
            <w:sz w:val="20"/>
          </w:rPr>
          <w:t xml:space="preserve"> Bitmap subfield, then the HE Compressed Beamforming Report field does not include information for tones that are included within 242-tone RUs </w:t>
        </w:r>
      </w:ins>
      <w:ins w:id="66" w:author="Matthew Fischer" w:date="2018-08-29T16:02:00Z">
        <w:r>
          <w:rPr>
            <w:sz w:val="20"/>
          </w:rPr>
          <w:t>that are indicated as disallowed by the bitmap.</w:t>
        </w:r>
      </w:ins>
      <w:ins w:id="67"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 xml:space="preserve">The </w:t>
      </w:r>
      <w:proofErr w:type="spellStart"/>
      <w:r w:rsidRPr="00A51CDC">
        <w:rPr>
          <w:sz w:val="20"/>
        </w:rPr>
        <w:t>AvgSNRi</w:t>
      </w:r>
      <w:proofErr w:type="spellEnd"/>
      <w:r w:rsidRPr="00A51CDC">
        <w:rPr>
          <w:sz w:val="20"/>
        </w:rPr>
        <w:t xml:space="preserve"> in Table 9-71 (Average SNR of Space-Time Stream </w:t>
      </w:r>
      <w:proofErr w:type="spellStart"/>
      <w:r w:rsidRPr="00A51CDC">
        <w:rPr>
          <w:sz w:val="20"/>
        </w:rPr>
        <w:t>i</w:t>
      </w:r>
      <w:proofErr w:type="spellEnd"/>
      <w:r w:rsidRPr="00A51CDC">
        <w:rPr>
          <w:sz w:val="20"/>
        </w:rPr>
        <w:t xml:space="preserve">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proofErr w:type="spellStart"/>
      <w:r>
        <w:rPr>
          <w:sz w:val="20"/>
        </w:rPr>
        <w:t>i</w:t>
      </w:r>
      <w:proofErr w:type="spellEnd"/>
      <w:r>
        <w:rPr>
          <w:sz w:val="20"/>
        </w:rPr>
        <w:t xml:space="preserve"> </w:t>
      </w:r>
      <w:r w:rsidRPr="00A51CDC">
        <w:rPr>
          <w:sz w:val="20"/>
        </w:rPr>
        <w:t xml:space="preserve">(before being averaged) corresponds to the SNR associated with column </w:t>
      </w:r>
      <w:proofErr w:type="spellStart"/>
      <w:r w:rsidRPr="00A51CDC">
        <w:rPr>
          <w:sz w:val="20"/>
        </w:rPr>
        <w:t>i</w:t>
      </w:r>
      <w:proofErr w:type="spellEnd"/>
      <w:r w:rsidRPr="00A51CDC">
        <w:rPr>
          <w:sz w:val="20"/>
        </w:rPr>
        <w:t xml:space="preserve"> of the beamforming feedback</w:t>
      </w:r>
      <w:r>
        <w:rPr>
          <w:sz w:val="20"/>
        </w:rPr>
        <w:t xml:space="preserve"> </w:t>
      </w:r>
      <w:r w:rsidRPr="00A51CDC">
        <w:rPr>
          <w:sz w:val="20"/>
        </w:rPr>
        <w:t xml:space="preserve">matrix V determined at the </w:t>
      </w:r>
      <w:proofErr w:type="spellStart"/>
      <w:r w:rsidRPr="00A51CDC">
        <w:rPr>
          <w:sz w:val="20"/>
        </w:rPr>
        <w:t>beamformee</w:t>
      </w:r>
      <w:proofErr w:type="spellEnd"/>
      <w:r w:rsidRPr="00A51CDC">
        <w:rPr>
          <w:sz w:val="20"/>
        </w:rPr>
        <w:t xml:space="preserve">. Each SNR corresponds to the predicted SNR at the </w:t>
      </w:r>
      <w:proofErr w:type="spellStart"/>
      <w:r w:rsidRPr="00A51CDC">
        <w:rPr>
          <w:sz w:val="20"/>
        </w:rPr>
        <w:t>beamformee</w:t>
      </w:r>
      <w:proofErr w:type="spellEnd"/>
      <w:r>
        <w:rPr>
          <w:sz w:val="20"/>
        </w:rPr>
        <w:t xml:space="preserve"> </w:t>
      </w:r>
      <w:r w:rsidRPr="00A51CDC">
        <w:rPr>
          <w:sz w:val="20"/>
        </w:rPr>
        <w:t xml:space="preserve">when the </w:t>
      </w:r>
      <w:proofErr w:type="spellStart"/>
      <w:r w:rsidRPr="00A51CDC">
        <w:rPr>
          <w:sz w:val="20"/>
        </w:rPr>
        <w:t>beamformer</w:t>
      </w:r>
      <w:proofErr w:type="spellEnd"/>
      <w:r w:rsidRPr="00A51CDC">
        <w:rPr>
          <w:sz w:val="20"/>
        </w:rPr>
        <w:t xml:space="preserve">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68" w:author="Matthew Fischer" w:date="2018-08-29T16:00:00Z">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subcarriers that lie within 242-tone RUs that are indicated as punctured by the Disallowed </w:t>
        </w:r>
        <w:proofErr w:type="spellStart"/>
        <w:r>
          <w:rPr>
            <w:sz w:val="20"/>
          </w:rPr>
          <w:t>Subchannel</w:t>
        </w:r>
        <w:proofErr w:type="spellEnd"/>
        <w:r>
          <w:rPr>
            <w:sz w:val="20"/>
          </w:rPr>
          <w:t xml:space="preserve">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5CB1DDC7" w:rsidR="004234E1" w:rsidRDefault="000528E2" w:rsidP="004234E1">
      <w:pPr>
        <w:jc w:val="both"/>
        <w:rPr>
          <w:sz w:val="20"/>
        </w:rPr>
      </w:pPr>
      <w:r>
        <w:rPr>
          <w:b/>
          <w:bCs/>
          <w:sz w:val="20"/>
        </w:rPr>
        <w:t>9.4.1.6</w:t>
      </w:r>
      <w:r w:rsidR="00C41A9C">
        <w:rPr>
          <w:b/>
          <w:bCs/>
          <w:sz w:val="20"/>
        </w:rPr>
        <w:t>6</w:t>
      </w:r>
      <w:r>
        <w:rPr>
          <w:b/>
          <w:bCs/>
          <w:sz w:val="20"/>
        </w:rPr>
        <w:t xml:space="preserve">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50F61E9" w14:textId="77777777" w:rsidR="004234E1" w:rsidRDefault="004234E1" w:rsidP="00021823">
      <w:pPr>
        <w:jc w:val="both"/>
        <w:rPr>
          <w:sz w:val="20"/>
        </w:rPr>
      </w:pPr>
    </w:p>
    <w:p w14:paraId="7ED923BF" w14:textId="00322C74" w:rsidR="000528E2" w:rsidRDefault="000A524C" w:rsidP="000528E2">
      <w:pPr>
        <w:jc w:val="both"/>
        <w:rPr>
          <w:sz w:val="20"/>
        </w:rPr>
      </w:pPr>
      <w:r>
        <w:rPr>
          <w:sz w:val="20"/>
        </w:rPr>
        <w:t>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w:t>
      </w:r>
      <w:r w:rsidR="00C41A9C">
        <w:rPr>
          <w:sz w:val="20"/>
        </w:rPr>
        <w:t>sed beamforming/</w:t>
      </w:r>
      <w:r>
        <w:rPr>
          <w:sz w:val="20"/>
        </w:rPr>
        <w:t>CQI report (see 27.6.4 (Rules for generating segmented feedback)). HE MU Exclusive Beamforming Report information is included i</w:t>
      </w:r>
      <w:r w:rsidR="00C41A9C">
        <w:rPr>
          <w:sz w:val="20"/>
        </w:rPr>
        <w:t>n the HE compressed beamforming/C</w:t>
      </w:r>
      <w:r>
        <w:rPr>
          <w:sz w:val="20"/>
        </w:rPr>
        <w:t>QI report (in addition to HE Compressed Beamforming Report information) if the Feedback Type subfield in the HE MIMO Control field indicates MU.</w:t>
      </w:r>
      <w:ins w:id="69" w:author="Matthew Fischer" w:date="2018-08-29T16:00:00Z">
        <w:r>
          <w:rPr>
            <w:sz w:val="20"/>
          </w:rPr>
          <w:t xml:space="preserve"> If the HE MIMO Control field contain</w:t>
        </w:r>
      </w:ins>
      <w:ins w:id="70" w:author="Matthew Fischer" w:date="2018-08-29T16:01:00Z">
        <w:r>
          <w:rPr>
            <w:sz w:val="20"/>
          </w:rPr>
          <w:t>s</w:t>
        </w:r>
      </w:ins>
      <w:ins w:id="71" w:author="Matthew Fischer" w:date="2018-08-29T16:00:00Z">
        <w:r>
          <w:rPr>
            <w:sz w:val="20"/>
          </w:rPr>
          <w:t xml:space="preserve"> a</w:t>
        </w:r>
      </w:ins>
      <w:ins w:id="72" w:author="Matthew Fischer" w:date="2018-08-29T16:01:00Z">
        <w:r>
          <w:rPr>
            <w:sz w:val="20"/>
          </w:rPr>
          <w:t xml:space="preserve"> Disallowed </w:t>
        </w:r>
        <w:proofErr w:type="spellStart"/>
        <w:r>
          <w:rPr>
            <w:sz w:val="20"/>
          </w:rPr>
          <w:lastRenderedPageBreak/>
          <w:t>Subchannel</w:t>
        </w:r>
        <w:proofErr w:type="spellEnd"/>
        <w:r>
          <w:rPr>
            <w:sz w:val="20"/>
          </w:rPr>
          <w:t xml:space="preserve"> Bitmap subfield, then the HE </w:t>
        </w:r>
      </w:ins>
      <w:ins w:id="73" w:author="Matthew Fischer" w:date="2018-08-29T16:05:00Z">
        <w:r>
          <w:rPr>
            <w:sz w:val="20"/>
          </w:rPr>
          <w:t xml:space="preserve">MU Exclusive </w:t>
        </w:r>
      </w:ins>
      <w:ins w:id="74" w:author="Matthew Fischer" w:date="2018-08-29T16:01:00Z">
        <w:r>
          <w:rPr>
            <w:sz w:val="20"/>
          </w:rPr>
          <w:t xml:space="preserve">Beamforming Report field does not include information for tones that are included within 242-tone RUs </w:t>
        </w:r>
      </w:ins>
      <w:ins w:id="75" w:author="Matthew Fischer" w:date="2018-08-29T16:02:00Z">
        <w:r>
          <w:rPr>
            <w:sz w:val="20"/>
          </w:rPr>
          <w:t>that are indicated as disallowed by the bitmap.</w:t>
        </w:r>
      </w:ins>
      <w:ins w:id="76"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proofErr w:type="spellStart"/>
      <w:r>
        <w:rPr>
          <w:i/>
          <w:iCs/>
          <w:sz w:val="20"/>
        </w:rPr>
        <w:t>ΔSNR</w:t>
      </w:r>
      <w:r>
        <w:rPr>
          <w:i/>
          <w:iCs/>
          <w:sz w:val="16"/>
          <w:szCs w:val="16"/>
        </w:rPr>
        <w:t>k</w:t>
      </w:r>
      <w:proofErr w:type="gramStart"/>
      <w:r>
        <w:rPr>
          <w:i/>
          <w:iCs/>
          <w:sz w:val="16"/>
          <w:szCs w:val="16"/>
        </w:rPr>
        <w:t>,i</w:t>
      </w:r>
      <w:proofErr w:type="spellEnd"/>
      <w:proofErr w:type="gramEnd"/>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 xml:space="preserve">is the </w:t>
      </w:r>
      <w:proofErr w:type="spellStart"/>
      <w:r>
        <w:rPr>
          <w:sz w:val="20"/>
        </w:rPr>
        <w:t>subcar-rier</w:t>
      </w:r>
      <w:proofErr w:type="spellEnd"/>
      <w:r>
        <w:rPr>
          <w:sz w:val="20"/>
        </w:rPr>
        <w:t xml:space="preserve"> index in the range </w:t>
      </w:r>
      <w:proofErr w:type="spellStart"/>
      <w:proofErr w:type="gramStart"/>
      <w:r>
        <w:rPr>
          <w:sz w:val="20"/>
        </w:rPr>
        <w:t>scidx</w:t>
      </w:r>
      <w:proofErr w:type="spellEnd"/>
      <w:r>
        <w:rPr>
          <w:sz w:val="20"/>
        </w:rPr>
        <w:t>(</w:t>
      </w:r>
      <w:proofErr w:type="gramEnd"/>
      <w:r>
        <w:rPr>
          <w:sz w:val="20"/>
        </w:rPr>
        <w:t xml:space="preserve">0), …, </w:t>
      </w:r>
      <w:proofErr w:type="spellStart"/>
      <w:r>
        <w:rPr>
          <w:sz w:val="20"/>
        </w:rPr>
        <w:t>scidx</w:t>
      </w:r>
      <w:proofErr w:type="spellEnd"/>
      <w:r>
        <w:rPr>
          <w:sz w:val="20"/>
        </w:rPr>
        <w:t>(</w:t>
      </w:r>
      <w:r>
        <w:rPr>
          <w:i/>
          <w:iCs/>
          <w:sz w:val="20"/>
        </w:rPr>
        <w:t xml:space="preserve">Ns </w:t>
      </w:r>
      <w:r>
        <w:rPr>
          <w:sz w:val="20"/>
        </w:rPr>
        <w:t> 1).</w:t>
      </w:r>
      <w:ins w:id="77" w:author="Matthew Fischer" w:date="2018-08-29T16:03:00Z">
        <w:r w:rsidR="000A524C">
          <w:rPr>
            <w:sz w:val="20"/>
          </w:rPr>
          <w:t xml:space="preserve"> In equation (9-2), the average SNR value is computed only for tones that are not indicated as disallowed by a Disallowed </w:t>
        </w:r>
        <w:proofErr w:type="spellStart"/>
        <w:r w:rsidR="000A524C">
          <w:rPr>
            <w:sz w:val="20"/>
          </w:rPr>
          <w:t>Subchannel</w:t>
        </w:r>
        <w:proofErr w:type="spellEnd"/>
        <w:r w:rsidR="000A524C">
          <w:rPr>
            <w:sz w:val="20"/>
          </w:rPr>
          <w:t xml:space="preserve"> Bitmap subfield</w:t>
        </w:r>
      </w:ins>
      <w:ins w:id="78" w:author="Matthew Fischer" w:date="2018-08-29T16:04:00Z">
        <w:r w:rsidR="000A524C">
          <w:rPr>
            <w:sz w:val="20"/>
          </w:rPr>
          <w:t>, when it</w:t>
        </w:r>
      </w:ins>
      <w:ins w:id="79"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05013464" w:rsidR="000528E2" w:rsidRDefault="00C41A9C" w:rsidP="00021823">
      <w:pPr>
        <w:jc w:val="both"/>
        <w:rPr>
          <w:sz w:val="20"/>
        </w:rPr>
      </w:pPr>
      <w:r>
        <w:rPr>
          <w:b/>
          <w:bCs/>
          <w:sz w:val="20"/>
        </w:rPr>
        <w:t>9.4.1.67 HE CQI</w:t>
      </w:r>
      <w:r w:rsidR="000528E2">
        <w:rPr>
          <w:b/>
          <w:bCs/>
          <w:sz w:val="20"/>
        </w:rPr>
        <w:t xml:space="preserve">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812EF46" w14:textId="77777777" w:rsidR="000528E2" w:rsidRDefault="000528E2" w:rsidP="00021823">
      <w:pPr>
        <w:jc w:val="both"/>
        <w:rPr>
          <w:sz w:val="20"/>
        </w:rPr>
      </w:pPr>
    </w:p>
    <w:p w14:paraId="3DC13E38" w14:textId="62A44AA9" w:rsidR="000A524C" w:rsidRDefault="00C41A9C" w:rsidP="00021823">
      <w:pPr>
        <w:jc w:val="both"/>
        <w:rPr>
          <w:sz w:val="20"/>
        </w:rPr>
      </w:pPr>
      <w:r>
        <w:rPr>
          <w:sz w:val="20"/>
        </w:rPr>
        <w:t>The size of the HE CQI</w:t>
      </w:r>
      <w:r w:rsidR="000A524C">
        <w:rPr>
          <w:sz w:val="20"/>
        </w:rPr>
        <w:t xml:space="preserve"> Report field depends on the values in the HE MIMO Control field. The HE CQI R</w:t>
      </w:r>
      <w:r>
        <w:rPr>
          <w:sz w:val="20"/>
        </w:rPr>
        <w:t xml:space="preserve">eport field contains HE CQI Report information. HE CQI </w:t>
      </w:r>
      <w:r w:rsidR="000A524C">
        <w:rPr>
          <w:sz w:val="20"/>
        </w:rPr>
        <w:t>Report information is included i</w:t>
      </w:r>
      <w:r>
        <w:rPr>
          <w:sz w:val="20"/>
        </w:rPr>
        <w:t>n the HE compressed beamforming/</w:t>
      </w:r>
      <w:r w:rsidR="000A524C">
        <w:rPr>
          <w:sz w:val="20"/>
        </w:rPr>
        <w:t>CQI report if the Feedback Type subfield in the HE MIMO Control field indicates CQI feedback.</w:t>
      </w:r>
      <w:r w:rsidR="000A524C" w:rsidRPr="000A524C">
        <w:rPr>
          <w:sz w:val="20"/>
        </w:rPr>
        <w:t xml:space="preserve"> </w:t>
      </w:r>
      <w:r w:rsidR="000A524C">
        <w:rPr>
          <w:sz w:val="20"/>
        </w:rPr>
        <w:t>.</w:t>
      </w:r>
      <w:ins w:id="80" w:author="Matthew Fischer" w:date="2018-08-29T16:00:00Z">
        <w:r w:rsidR="000A524C">
          <w:rPr>
            <w:sz w:val="20"/>
          </w:rPr>
          <w:t xml:space="preserve"> If the HE MIMO Control field contain</w:t>
        </w:r>
      </w:ins>
      <w:ins w:id="81" w:author="Matthew Fischer" w:date="2018-08-29T16:01:00Z">
        <w:r w:rsidR="000A524C">
          <w:rPr>
            <w:sz w:val="20"/>
          </w:rPr>
          <w:t>s</w:t>
        </w:r>
      </w:ins>
      <w:ins w:id="82" w:author="Matthew Fischer" w:date="2018-08-29T16:00:00Z">
        <w:r w:rsidR="000A524C">
          <w:rPr>
            <w:sz w:val="20"/>
          </w:rPr>
          <w:t xml:space="preserve"> a</w:t>
        </w:r>
      </w:ins>
      <w:ins w:id="83" w:author="Matthew Fischer" w:date="2018-08-29T16:01:00Z">
        <w:r w:rsidR="000A524C">
          <w:rPr>
            <w:sz w:val="20"/>
          </w:rPr>
          <w:t xml:space="preserve"> Disallowed </w:t>
        </w:r>
        <w:proofErr w:type="spellStart"/>
        <w:r w:rsidR="000A524C">
          <w:rPr>
            <w:sz w:val="20"/>
          </w:rPr>
          <w:t>Subchannel</w:t>
        </w:r>
        <w:proofErr w:type="spellEnd"/>
        <w:r w:rsidR="000A524C">
          <w:rPr>
            <w:sz w:val="20"/>
          </w:rPr>
          <w:t xml:space="preserve"> Bitmap subfield, then the HE </w:t>
        </w:r>
      </w:ins>
      <w:ins w:id="84" w:author="Matthew Fischer" w:date="2018-08-29T16:07:00Z">
        <w:r w:rsidR="000A524C">
          <w:rPr>
            <w:sz w:val="20"/>
          </w:rPr>
          <w:t xml:space="preserve">CQI </w:t>
        </w:r>
      </w:ins>
      <w:ins w:id="85" w:author="Matthew Fischer" w:date="2018-08-29T16:01:00Z">
        <w:r w:rsidR="000A524C">
          <w:rPr>
            <w:sz w:val="20"/>
          </w:rPr>
          <w:t>Report field does not include information for tones that are included within 2</w:t>
        </w:r>
      </w:ins>
      <w:ins w:id="86" w:author="Matthew Fischer" w:date="2018-08-29T16:08:00Z">
        <w:r w:rsidR="000A524C">
          <w:rPr>
            <w:sz w:val="20"/>
          </w:rPr>
          <w:t>6</w:t>
        </w:r>
      </w:ins>
      <w:ins w:id="87" w:author="Matthew Fischer" w:date="2018-08-29T16:01:00Z">
        <w:r w:rsidR="000A524C">
          <w:rPr>
            <w:sz w:val="20"/>
          </w:rPr>
          <w:t xml:space="preserve">-tone RUs </w:t>
        </w:r>
      </w:ins>
      <w:ins w:id="88" w:author="Matthew Fischer" w:date="2018-08-29T16:02:00Z">
        <w:r w:rsidR="000A524C">
          <w:rPr>
            <w:sz w:val="20"/>
          </w:rPr>
          <w:t>that are indicated as disallowed by the bitmap.</w:t>
        </w:r>
      </w:ins>
      <w:ins w:id="89" w:author="Matthew Fischer" w:date="2018-08-29T16:00:00Z">
        <w:r w:rsidR="000A524C">
          <w:rPr>
            <w:b/>
            <w:color w:val="00B050"/>
          </w:rPr>
          <w:t xml:space="preserve"> </w:t>
        </w:r>
      </w:ins>
      <w:r w:rsidR="000A524C">
        <w:rPr>
          <w:b/>
          <w:color w:val="00B050"/>
        </w:rPr>
        <w:t>(#16723</w:t>
      </w:r>
      <w:r w:rsidR="000A524C" w:rsidRPr="008225D4">
        <w:rPr>
          <w:b/>
          <w:color w:val="00B050"/>
        </w:rPr>
        <w:t>)</w:t>
      </w:r>
    </w:p>
    <w:p w14:paraId="02F20B94" w14:textId="77777777" w:rsidR="000A524C" w:rsidRDefault="000A524C" w:rsidP="00021823">
      <w:pPr>
        <w:jc w:val="both"/>
        <w:rPr>
          <w:sz w:val="20"/>
        </w:rPr>
      </w:pPr>
    </w:p>
    <w:p w14:paraId="0033CD22" w14:textId="77777777" w:rsidR="00E06C15" w:rsidRDefault="00E06C15"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49B807F9" w:rsidR="001D6CE5" w:rsidRDefault="001D6CE5" w:rsidP="00021823">
      <w:pPr>
        <w:jc w:val="both"/>
        <w:rPr>
          <w:sz w:val="20"/>
        </w:rPr>
      </w:pPr>
      <w:r>
        <w:rPr>
          <w:b/>
          <w:bCs/>
          <w:sz w:val="20"/>
        </w:rPr>
        <w:t>9.4.2.2</w:t>
      </w:r>
      <w:r w:rsidR="00C41A9C">
        <w:rPr>
          <w:b/>
          <w:bCs/>
          <w:sz w:val="20"/>
        </w:rPr>
        <w:t>41</w:t>
      </w:r>
      <w:r>
        <w:rPr>
          <w:b/>
          <w:bCs/>
          <w:sz w:val="20"/>
        </w:rPr>
        <w:t>.2 HE MAC Capabilities Information field</w:t>
      </w:r>
    </w:p>
    <w:p w14:paraId="3E180A10" w14:textId="77777777" w:rsidR="001D6CE5" w:rsidRDefault="001D6CE5" w:rsidP="001D6CE5">
      <w:pPr>
        <w:jc w:val="both"/>
        <w:rPr>
          <w:sz w:val="20"/>
        </w:rPr>
      </w:pPr>
    </w:p>
    <w:p w14:paraId="4CF20AFB" w14:textId="3A9927A6"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w:t>
      </w:r>
      <w:r w:rsidR="00C41A9C">
        <w:rPr>
          <w:b/>
          <w:i/>
          <w:sz w:val="22"/>
          <w:highlight w:val="yellow"/>
        </w:rPr>
        <w:t xml:space="preserve">depicted in Figure 9-768b-HE MAC Capabilities Information field format </w:t>
      </w:r>
      <w:r>
        <w:rPr>
          <w:b/>
          <w:i/>
          <w:sz w:val="22"/>
          <w:highlight w:val="yellow"/>
        </w:rPr>
        <w:t>to be “</w:t>
      </w:r>
      <w:r w:rsidR="002E582F">
        <w:rPr>
          <w:b/>
          <w:i/>
          <w:sz w:val="22"/>
          <w:highlight w:val="yellow"/>
        </w:rPr>
        <w:t>Punctured Sounding</w:t>
      </w:r>
      <w:r>
        <w:rPr>
          <w:b/>
          <w:i/>
          <w:sz w:val="22"/>
          <w:highlight w:val="yellow"/>
        </w:rPr>
        <w:t xml:space="preserve"> Support” and add </w:t>
      </w:r>
      <w:r w:rsidR="00C41A9C">
        <w:rPr>
          <w:b/>
          <w:i/>
          <w:sz w:val="22"/>
          <w:highlight w:val="yellow"/>
        </w:rPr>
        <w:t>the following row to Table 9-322a</w:t>
      </w:r>
      <w:r>
        <w:rPr>
          <w:b/>
          <w:i/>
          <w:sz w:val="22"/>
          <w:highlight w:val="yellow"/>
        </w:rPr>
        <w:t xml:space="preserve">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C0A668B" w:rsidR="001D6CE5" w:rsidRDefault="002E582F" w:rsidP="000A0BD6">
            <w:pPr>
              <w:jc w:val="both"/>
              <w:rPr>
                <w:sz w:val="20"/>
              </w:rPr>
            </w:pPr>
            <w:r>
              <w:rPr>
                <w:sz w:val="20"/>
              </w:rPr>
              <w:t>Punctured Sounding</w:t>
            </w:r>
            <w:r w:rsidR="001D6CE5">
              <w:rPr>
                <w:sz w:val="20"/>
              </w:rPr>
              <w:t xml:space="preserve">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17F17850" w:rsidR="001D6CE5" w:rsidRDefault="001D6CE5" w:rsidP="000A0BD6">
            <w:pPr>
              <w:jc w:val="both"/>
              <w:rPr>
                <w:sz w:val="20"/>
              </w:rPr>
            </w:pPr>
            <w:r>
              <w:rPr>
                <w:szCs w:val="18"/>
              </w:rPr>
              <w:t xml:space="preserve">Indicates support for </w:t>
            </w:r>
            <w:r w:rsidR="002E582F">
              <w:rPr>
                <w:szCs w:val="18"/>
              </w:rPr>
              <w:t>Punctured Sounding</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0D043426" w:rsidR="00692F54" w:rsidRDefault="00692F54" w:rsidP="00692F54">
            <w:pPr>
              <w:jc w:val="both"/>
              <w:rPr>
                <w:szCs w:val="18"/>
              </w:rPr>
            </w:pPr>
            <w:r>
              <w:rPr>
                <w:szCs w:val="18"/>
              </w:rPr>
              <w:t>Set to 1 if dot11</w:t>
            </w:r>
            <w:r w:rsidR="00ED47E9">
              <w:rPr>
                <w:szCs w:val="18"/>
              </w:rPr>
              <w:t>PuncturedSounding</w:t>
            </w:r>
            <w:r w:rsidR="00CC1A3B">
              <w:rPr>
                <w:szCs w:val="18"/>
              </w:rPr>
              <w:t>OptionImplemented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5DD6CA79" w14:textId="77777777" w:rsidR="00887E41" w:rsidRDefault="00887E41" w:rsidP="00021823">
      <w:pPr>
        <w:jc w:val="both"/>
        <w:rPr>
          <w:sz w:val="20"/>
        </w:rPr>
      </w:pPr>
    </w:p>
    <w:p w14:paraId="688F1A1D" w14:textId="77777777" w:rsidR="00887E41" w:rsidRDefault="00887E41" w:rsidP="00887E41">
      <w:pPr>
        <w:jc w:val="both"/>
        <w:rPr>
          <w:sz w:val="20"/>
        </w:rPr>
      </w:pPr>
    </w:p>
    <w:p w14:paraId="54E9B9F4" w14:textId="79FC5FB9" w:rsidR="00887E41" w:rsidRDefault="00887E41" w:rsidP="00887E41">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701BD7">
        <w:rPr>
          <w:b/>
          <w:i/>
          <w:sz w:val="22"/>
          <w:highlight w:val="yellow"/>
        </w:rPr>
        <w:t xml:space="preserve">to </w:t>
      </w:r>
      <w:proofErr w:type="spellStart"/>
      <w:r w:rsidR="00701BD7">
        <w:rPr>
          <w:b/>
          <w:i/>
          <w:sz w:val="22"/>
          <w:highlight w:val="yellow"/>
        </w:rPr>
        <w:t>TGax</w:t>
      </w:r>
      <w:proofErr w:type="spellEnd"/>
      <w:r w:rsidR="00701BD7">
        <w:rPr>
          <w:b/>
          <w:i/>
          <w:sz w:val="22"/>
          <w:highlight w:val="yellow"/>
        </w:rPr>
        <w:t xml:space="preserve"> D3.2, </w:t>
      </w:r>
      <w:r>
        <w:rPr>
          <w:b/>
          <w:i/>
          <w:sz w:val="22"/>
          <w:highlight w:val="yellow"/>
        </w:rPr>
        <w:t>add the following header, editing instructions and text, as shown:</w:t>
      </w:r>
    </w:p>
    <w:p w14:paraId="083942AB" w14:textId="77777777" w:rsidR="00887E41" w:rsidRDefault="00887E41" w:rsidP="00887E41">
      <w:pPr>
        <w:jc w:val="both"/>
        <w:rPr>
          <w:sz w:val="20"/>
          <w:lang w:val="en-US"/>
        </w:rPr>
      </w:pPr>
    </w:p>
    <w:p w14:paraId="1CB6313D" w14:textId="77777777" w:rsidR="00887E41" w:rsidRDefault="00887E41" w:rsidP="00887E41">
      <w:pPr>
        <w:jc w:val="both"/>
        <w:rPr>
          <w:rFonts w:ascii="Arial" w:hAnsi="Arial" w:cs="Arial"/>
          <w:b/>
          <w:bCs/>
          <w:sz w:val="20"/>
        </w:rPr>
      </w:pPr>
      <w:r w:rsidRPr="00526518">
        <w:rPr>
          <w:rFonts w:ascii="Arial" w:hAnsi="Arial" w:cs="Arial"/>
          <w:b/>
          <w:bCs/>
          <w:sz w:val="20"/>
        </w:rPr>
        <w:t>2</w:t>
      </w:r>
      <w:r>
        <w:rPr>
          <w:rFonts w:ascii="Arial" w:hAnsi="Arial" w:cs="Arial"/>
          <w:b/>
          <w:bCs/>
          <w:sz w:val="20"/>
        </w:rPr>
        <w:t>1</w:t>
      </w:r>
      <w:r w:rsidRPr="00526518">
        <w:rPr>
          <w:rFonts w:ascii="Arial" w:hAnsi="Arial" w:cs="Arial"/>
          <w:b/>
          <w:bCs/>
          <w:sz w:val="20"/>
        </w:rPr>
        <w:t>.</w:t>
      </w:r>
      <w:r>
        <w:rPr>
          <w:rFonts w:ascii="Arial" w:hAnsi="Arial" w:cs="Arial"/>
          <w:b/>
          <w:bCs/>
          <w:sz w:val="20"/>
        </w:rPr>
        <w:t>3.10.12 Non-HT duplicate transmission</w:t>
      </w:r>
    </w:p>
    <w:p w14:paraId="60C39FDD" w14:textId="77777777" w:rsidR="00887E41" w:rsidRDefault="00887E41" w:rsidP="00887E41">
      <w:pPr>
        <w:jc w:val="both"/>
        <w:rPr>
          <w:sz w:val="20"/>
        </w:rPr>
      </w:pPr>
    </w:p>
    <w:p w14:paraId="49E93ED5" w14:textId="77777777" w:rsidR="00887E41" w:rsidRPr="00887E41" w:rsidRDefault="00887E41" w:rsidP="00021823">
      <w:pPr>
        <w:jc w:val="both"/>
        <w:rPr>
          <w:b/>
          <w:i/>
          <w:sz w:val="20"/>
        </w:rPr>
      </w:pPr>
      <w:r w:rsidRPr="00887E41">
        <w:rPr>
          <w:b/>
          <w:i/>
          <w:sz w:val="20"/>
        </w:rPr>
        <w:t>Change as follows:</w:t>
      </w:r>
    </w:p>
    <w:p w14:paraId="06A5DF14" w14:textId="77777777" w:rsidR="00887E41" w:rsidRDefault="00887E41" w:rsidP="00021823">
      <w:pPr>
        <w:jc w:val="both"/>
        <w:rPr>
          <w:sz w:val="20"/>
        </w:rPr>
      </w:pPr>
    </w:p>
    <w:p w14:paraId="5086001D" w14:textId="61F13836" w:rsidR="00887E41" w:rsidRDefault="00887E41" w:rsidP="00887E41">
      <w:pPr>
        <w:jc w:val="both"/>
        <w:rPr>
          <w:b/>
          <w:i/>
          <w:sz w:val="22"/>
          <w:highlight w:val="yellow"/>
        </w:rPr>
      </w:pPr>
      <w:proofErr w:type="spellStart"/>
      <w:r>
        <w:rPr>
          <w:b/>
          <w:i/>
          <w:sz w:val="22"/>
          <w:highlight w:val="yellow"/>
        </w:rPr>
        <w:t>TGax</w:t>
      </w:r>
      <w:proofErr w:type="spellEnd"/>
      <w:r>
        <w:rPr>
          <w:b/>
          <w:i/>
          <w:sz w:val="22"/>
          <w:highlight w:val="yellow"/>
        </w:rPr>
        <w:t xml:space="preserve"> editor: create a modification to equation 21-100 by inserting a new term as a new multiplicand immediately preceding the sum that has the range of k = -26, +26, as shown</w:t>
      </w:r>
      <w:r w:rsidR="00701BD7">
        <w:rPr>
          <w:b/>
          <w:i/>
          <w:sz w:val="22"/>
          <w:highlight w:val="yellow"/>
        </w:rPr>
        <w:t>, and insert the modified formula as a replacement for the existing baseline equation 21-100</w:t>
      </w:r>
      <w:r>
        <w:rPr>
          <w:b/>
          <w:i/>
          <w:sz w:val="22"/>
          <w:highlight w:val="yellow"/>
        </w:rPr>
        <w:t>:</w:t>
      </w:r>
    </w:p>
    <w:p w14:paraId="1CAC962E" w14:textId="77777777" w:rsidR="00887E41" w:rsidRDefault="00887E41" w:rsidP="00514E36">
      <w:pPr>
        <w:jc w:val="both"/>
        <w:rPr>
          <w:sz w:val="20"/>
          <w:lang w:val="en-US"/>
        </w:rPr>
      </w:pPr>
    </w:p>
    <w:p w14:paraId="746474E2" w14:textId="2B9C87F4" w:rsidR="00887E41" w:rsidRDefault="00887E41" w:rsidP="00514E36">
      <w:pPr>
        <w:jc w:val="both"/>
        <w:rPr>
          <w:sz w:val="20"/>
          <w:lang w:val="en-US"/>
        </w:rPr>
      </w:pPr>
      <w:r>
        <w:rPr>
          <w:sz w:val="20"/>
          <w:lang w:val="en-US"/>
        </w:rPr>
        <w:t>(1 – INACTIVE_</w:t>
      </w:r>
      <w:proofErr w:type="gramStart"/>
      <w:r>
        <w:rPr>
          <w:sz w:val="20"/>
          <w:lang w:val="en-US"/>
        </w:rPr>
        <w:t>SUBCHANNELS[</w:t>
      </w:r>
      <w:proofErr w:type="spellStart"/>
      <w:proofErr w:type="gramEnd"/>
      <w:r w:rsidRPr="00887E41">
        <w:rPr>
          <w:i/>
          <w:sz w:val="20"/>
          <w:lang w:val="en-US"/>
        </w:rPr>
        <w:t>i</w:t>
      </w:r>
      <w:r w:rsidRPr="00646D7B">
        <w:rPr>
          <w:i/>
          <w:sz w:val="20"/>
          <w:vertAlign w:val="subscript"/>
          <w:lang w:val="en-US"/>
        </w:rPr>
        <w:t>BW</w:t>
      </w:r>
      <w:proofErr w:type="spellEnd"/>
      <w:r>
        <w:rPr>
          <w:sz w:val="20"/>
          <w:lang w:val="en-US"/>
        </w:rPr>
        <w:t>])</w:t>
      </w:r>
      <w:r w:rsidR="00AE2CC8" w:rsidRPr="004D716B">
        <w:rPr>
          <w:b/>
          <w:color w:val="00B050"/>
        </w:rPr>
        <w:t xml:space="preserve"> </w:t>
      </w:r>
      <w:r w:rsidR="00AE2CC8">
        <w:rPr>
          <w:b/>
          <w:color w:val="00B050"/>
        </w:rPr>
        <w:t>(#16723</w:t>
      </w:r>
      <w:r w:rsidR="00AE2CC8" w:rsidRPr="008225D4">
        <w:rPr>
          <w:b/>
          <w:color w:val="00B050"/>
        </w:rPr>
        <w:t>)</w:t>
      </w:r>
    </w:p>
    <w:p w14:paraId="240A319D" w14:textId="77777777" w:rsidR="00887E41" w:rsidRDefault="00887E41" w:rsidP="00514E36">
      <w:pPr>
        <w:jc w:val="both"/>
        <w:rPr>
          <w:sz w:val="20"/>
          <w:lang w:val="en-US"/>
        </w:rPr>
      </w:pPr>
    </w:p>
    <w:p w14:paraId="5CC73CBF" w14:textId="4B3424F5" w:rsidR="00887E41" w:rsidRPr="00887E41" w:rsidRDefault="00887E41" w:rsidP="00514E36">
      <w:pPr>
        <w:jc w:val="both"/>
        <w:rPr>
          <w:b/>
          <w:i/>
          <w:sz w:val="20"/>
          <w:lang w:val="en-US"/>
        </w:rPr>
      </w:pPr>
      <w:r w:rsidRPr="00887E41">
        <w:rPr>
          <w:b/>
          <w:i/>
          <w:sz w:val="20"/>
          <w:lang w:val="en-US"/>
        </w:rPr>
        <w:t>Insert the following:</w:t>
      </w:r>
    </w:p>
    <w:p w14:paraId="627250C3" w14:textId="77777777" w:rsidR="00887E41" w:rsidRDefault="00887E41" w:rsidP="00514E36">
      <w:pPr>
        <w:jc w:val="both"/>
        <w:rPr>
          <w:sz w:val="20"/>
          <w:lang w:val="en-US"/>
        </w:rPr>
      </w:pPr>
    </w:p>
    <w:p w14:paraId="5FD0CE6B" w14:textId="7E066121" w:rsidR="00887E41" w:rsidRDefault="00887E41" w:rsidP="00514E36">
      <w:pPr>
        <w:jc w:val="both"/>
        <w:rPr>
          <w:sz w:val="20"/>
          <w:lang w:val="en-US"/>
        </w:rPr>
      </w:pPr>
      <w:r>
        <w:rPr>
          <w:sz w:val="20"/>
          <w:lang w:val="en-US"/>
        </w:rPr>
        <w:lastRenderedPageBreak/>
        <w:t>INACTIVE_SUBCHANNELS[</w:t>
      </w:r>
      <w:r w:rsidRPr="00887E41">
        <w:rPr>
          <w:i/>
          <w:sz w:val="20"/>
          <w:lang w:val="en-US"/>
        </w:rPr>
        <w:t>x</w:t>
      </w:r>
      <w:r>
        <w:rPr>
          <w:sz w:val="20"/>
          <w:lang w:val="en-US"/>
        </w:rPr>
        <w:t xml:space="preserve">] is the </w:t>
      </w:r>
      <w:proofErr w:type="spellStart"/>
      <w:r w:rsidRPr="00887E41">
        <w:rPr>
          <w:i/>
          <w:sz w:val="20"/>
          <w:lang w:val="en-US"/>
        </w:rPr>
        <w:t>x</w:t>
      </w:r>
      <w:r w:rsidRPr="00887E41">
        <w:rPr>
          <w:sz w:val="20"/>
          <w:vertAlign w:val="superscript"/>
          <w:lang w:val="en-US"/>
        </w:rPr>
        <w:t>th</w:t>
      </w:r>
      <w:proofErr w:type="spellEnd"/>
      <w:r>
        <w:rPr>
          <w:sz w:val="20"/>
          <w:lang w:val="en-US"/>
        </w:rPr>
        <w:t xml:space="preserve"> bit</w:t>
      </w:r>
      <w:r w:rsidR="00701BD7">
        <w:rPr>
          <w:sz w:val="20"/>
          <w:lang w:val="en-US"/>
        </w:rPr>
        <w:t xml:space="preserve"> of</w:t>
      </w:r>
      <w:r>
        <w:rPr>
          <w:sz w:val="20"/>
          <w:lang w:val="en-US"/>
        </w:rPr>
        <w:t xml:space="preserve"> the TXVECTOR parameter INACTIVE_SUBCHANNELS if present, and is </w:t>
      </w:r>
      <w:r w:rsidR="00646D7B">
        <w:rPr>
          <w:sz w:val="20"/>
          <w:lang w:val="en-US"/>
        </w:rPr>
        <w:t>0</w:t>
      </w:r>
      <w:r>
        <w:rPr>
          <w:sz w:val="20"/>
          <w:lang w:val="en-US"/>
        </w:rPr>
        <w:t>, otherwise</w:t>
      </w:r>
      <w:r w:rsidR="00AE2CC8" w:rsidRPr="004D716B">
        <w:rPr>
          <w:b/>
          <w:color w:val="00B050"/>
        </w:rPr>
        <w:t xml:space="preserve"> </w:t>
      </w:r>
      <w:r w:rsidR="00AE2CC8">
        <w:rPr>
          <w:b/>
          <w:color w:val="00B050"/>
        </w:rPr>
        <w:t>(#16723</w:t>
      </w:r>
      <w:r w:rsidR="00AE2CC8" w:rsidRPr="008225D4">
        <w:rPr>
          <w:b/>
          <w:color w:val="00B050"/>
        </w:rPr>
        <w:t>)</w:t>
      </w:r>
    </w:p>
    <w:p w14:paraId="1BDD87B9" w14:textId="77777777" w:rsidR="00887E41" w:rsidRDefault="00887E41" w:rsidP="00514E36">
      <w:pPr>
        <w:jc w:val="both"/>
        <w:rPr>
          <w:sz w:val="20"/>
          <w:lang w:val="en-US"/>
        </w:rPr>
      </w:pPr>
    </w:p>
    <w:p w14:paraId="00A10796" w14:textId="77777777" w:rsidR="002D3751" w:rsidRDefault="002D3751" w:rsidP="00514E36">
      <w:pPr>
        <w:jc w:val="both"/>
        <w:rPr>
          <w:sz w:val="20"/>
          <w:lang w:val="en-US"/>
        </w:rPr>
      </w:pPr>
    </w:p>
    <w:p w14:paraId="5D64B93A" w14:textId="77777777" w:rsidR="00803653" w:rsidRDefault="00803653" w:rsidP="00514E36">
      <w:pPr>
        <w:jc w:val="both"/>
        <w:rPr>
          <w:sz w:val="20"/>
          <w:lang w:val="en-US"/>
        </w:rPr>
      </w:pPr>
    </w:p>
    <w:p w14:paraId="7C22D111" w14:textId="77777777" w:rsidR="00803653" w:rsidRDefault="00803653"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5C62E9DA" w:rsidR="00EA3724" w:rsidRDefault="00BE6253" w:rsidP="00526518">
      <w:pPr>
        <w:jc w:val="both"/>
        <w:rPr>
          <w:ins w:id="90"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91" w:author="Matthew Fischer" w:date="2018-04-16T18:06:00Z">
        <w:r>
          <w:rPr>
            <w:sz w:val="20"/>
          </w:rPr>
          <w:t>,</w:t>
        </w:r>
      </w:ins>
      <w:r>
        <w:rPr>
          <w:sz w:val="20"/>
        </w:rPr>
        <w:t xml:space="preserve"> </w:t>
      </w:r>
      <w:del w:id="92" w:author="Matthew Fischer" w:date="2018-04-16T18:06:00Z">
        <w:r w:rsidDel="00BE6253">
          <w:rPr>
            <w:sz w:val="20"/>
          </w:rPr>
          <w:delText xml:space="preserve">and </w:delText>
        </w:r>
      </w:del>
      <w:r>
        <w:rPr>
          <w:sz w:val="20"/>
        </w:rPr>
        <w:t>the bandwidth of the HE NDP Announcement frame</w:t>
      </w:r>
      <w:ins w:id="93" w:author="Matthew Fischer" w:date="2018-04-16T18:06:00Z">
        <w:r>
          <w:rPr>
            <w:sz w:val="20"/>
          </w:rPr>
          <w:t xml:space="preserve"> and</w:t>
        </w:r>
      </w:ins>
      <w:ins w:id="94" w:author="Matthew Fischer" w:date="2018-07-19T12:42:00Z">
        <w:r w:rsidR="00EA3724">
          <w:rPr>
            <w:sz w:val="20"/>
          </w:rPr>
          <w:t xml:space="preserve"> </w:t>
        </w:r>
      </w:ins>
      <w:ins w:id="95" w:author="Matthew Fischer" w:date="2018-04-16T18:06:00Z">
        <w:r>
          <w:rPr>
            <w:sz w:val="20"/>
          </w:rPr>
          <w:t xml:space="preserve">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96"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97" w:author="Matthew Fischer" w:date="2018-07-19T12:43:00Z"/>
          <w:sz w:val="20"/>
        </w:rPr>
      </w:pPr>
    </w:p>
    <w:p w14:paraId="3D1F422F" w14:textId="77777777" w:rsidR="00EA3724" w:rsidRDefault="00EA3724" w:rsidP="00526518">
      <w:pPr>
        <w:jc w:val="both"/>
        <w:rPr>
          <w:ins w:id="98" w:author="Matthew Fischer" w:date="2018-07-19T12:43:00Z"/>
          <w:sz w:val="20"/>
        </w:rPr>
      </w:pPr>
      <w:ins w:id="99"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100" w:author="Matthew Fischer" w:date="2018-04-23T14:29:00Z">
        <w:r w:rsidR="003440E4">
          <w:rPr>
            <w:sz w:val="20"/>
          </w:rPr>
          <w:t>;</w:t>
        </w:r>
      </w:ins>
    </w:p>
    <w:p w14:paraId="2D5176D3" w14:textId="0470DEAE" w:rsidR="00EA3724" w:rsidRDefault="00EA3724" w:rsidP="00526518">
      <w:pPr>
        <w:jc w:val="both"/>
        <w:rPr>
          <w:ins w:id="101" w:author="Matthew Fischer" w:date="2018-07-19T12:43:00Z"/>
          <w:sz w:val="20"/>
        </w:rPr>
      </w:pPr>
      <w:ins w:id="102" w:author="Matthew Fischer" w:date="2018-07-19T12:43:00Z">
        <w:r>
          <w:rPr>
            <w:sz w:val="20"/>
          </w:rPr>
          <w:t xml:space="preserve">- </w:t>
        </w:r>
      </w:ins>
      <w:proofErr w:type="gramStart"/>
      <w:ins w:id="103" w:author="Matthew Fischer" w:date="2018-04-16T18:07:00Z">
        <w:r w:rsidR="00BE6253">
          <w:rPr>
            <w:sz w:val="20"/>
          </w:rPr>
          <w:t>the</w:t>
        </w:r>
        <w:proofErr w:type="gramEnd"/>
        <w:r w:rsidR="00BE6253">
          <w:rPr>
            <w:sz w:val="20"/>
          </w:rPr>
          <w:t xml:space="preserve"> Disallowed </w:t>
        </w:r>
        <w:proofErr w:type="spellStart"/>
        <w:r w:rsidR="00BE6253">
          <w:rPr>
            <w:sz w:val="20"/>
          </w:rPr>
          <w:t>Subchannel</w:t>
        </w:r>
        <w:proofErr w:type="spellEnd"/>
        <w:r w:rsidR="00BE6253">
          <w:rPr>
            <w:sz w:val="20"/>
          </w:rPr>
          <w:t xml:space="preserve"> Bitmap subfield is absent, or contains all zeroes</w:t>
        </w:r>
      </w:ins>
      <w:ins w:id="104"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05"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1B8B5A1E" w:rsidR="003440E4" w:rsidRDefault="003440E4" w:rsidP="00526518">
      <w:pPr>
        <w:jc w:val="both"/>
        <w:rPr>
          <w:sz w:val="20"/>
        </w:rPr>
      </w:pPr>
      <w:r>
        <w:rPr>
          <w:sz w:val="20"/>
        </w:rPr>
        <w:t xml:space="preserve">Other settings of the Partial BW subfield solicit partial bandwidth feedback. </w:t>
      </w:r>
      <w:ins w:id="106" w:author="Matthew Fischer" w:date="2018-04-23T14:30:00Z">
        <w:r>
          <w:rPr>
            <w:sz w:val="20"/>
          </w:rPr>
          <w:t xml:space="preserve">Punctured </w:t>
        </w:r>
      </w:ins>
      <w:ins w:id="107" w:author="Matthew Fischer" w:date="2018-09-11T19:06:00Z">
        <w:r w:rsidR="002E582F">
          <w:rPr>
            <w:sz w:val="20"/>
          </w:rPr>
          <w:t>sounding</w:t>
        </w:r>
      </w:ins>
      <w:ins w:id="108" w:author="Matthew Fischer" w:date="2018-07-19T12:44:00Z">
        <w:r w:rsidR="003B5384">
          <w:rPr>
            <w:sz w:val="20"/>
          </w:rPr>
          <w:t xml:space="preserve"> </w:t>
        </w:r>
      </w:ins>
      <w:ins w:id="109" w:author="Matthew Fischer" w:date="2018-04-23T14:30:00Z">
        <w:r>
          <w:rPr>
            <w:sz w:val="20"/>
          </w:rPr>
          <w:t xml:space="preserve">is indicated by the inclusion of a non-zero Disallowed </w:t>
        </w:r>
        <w:proofErr w:type="spellStart"/>
        <w:r>
          <w:rPr>
            <w:sz w:val="20"/>
          </w:rPr>
          <w:t>Subchannel</w:t>
        </w:r>
        <w:proofErr w:type="spellEnd"/>
        <w:r>
          <w:rPr>
            <w:sz w:val="20"/>
          </w:rPr>
          <w:t xml:space="preserve"> Bitmap subfield </w:t>
        </w:r>
      </w:ins>
      <w:ins w:id="110" w:author="Matthew Fischer" w:date="2018-04-23T14:38:00Z">
        <w:r w:rsidR="00587E42">
          <w:rPr>
            <w:sz w:val="20"/>
          </w:rPr>
          <w:t xml:space="preserve">in the NDP Announcement frame </w:t>
        </w:r>
      </w:ins>
      <w:ins w:id="111" w:author="Matthew Fischer" w:date="2018-04-23T14:30:00Z">
        <w:r>
          <w:rPr>
            <w:sz w:val="20"/>
          </w:rPr>
          <w:t xml:space="preserve">and </w:t>
        </w:r>
      </w:ins>
      <w:ins w:id="112" w:author="Matthew Fischer" w:date="2018-04-23T14:32:00Z">
        <w:r w:rsidR="00F35ACA">
          <w:rPr>
            <w:sz w:val="20"/>
          </w:rPr>
          <w:t xml:space="preserve">in such a case, </w:t>
        </w:r>
      </w:ins>
      <w:ins w:id="113" w:author="Matthew Fischer" w:date="2018-04-23T14:30:00Z">
        <w:r>
          <w:rPr>
            <w:sz w:val="20"/>
          </w:rPr>
          <w:t xml:space="preserve">the disallowed </w:t>
        </w:r>
        <w:proofErr w:type="spellStart"/>
        <w:r>
          <w:rPr>
            <w:sz w:val="20"/>
          </w:rPr>
          <w:t>subchannels</w:t>
        </w:r>
        <w:proofErr w:type="spellEnd"/>
        <w:r>
          <w:rPr>
            <w:sz w:val="20"/>
          </w:rPr>
          <w:t xml:space="preserve"> are applied </w:t>
        </w:r>
      </w:ins>
      <w:ins w:id="114" w:author="Matthew Fischer" w:date="2018-04-23T14:39:00Z">
        <w:r w:rsidR="00587E42">
          <w:rPr>
            <w:sz w:val="20"/>
          </w:rPr>
          <w:t xml:space="preserve">to the tone information to be included in the feedback </w:t>
        </w:r>
      </w:ins>
      <w:ins w:id="115" w:author="Matthew Fischer" w:date="2018-04-23T14:30:00Z">
        <w:r>
          <w:rPr>
            <w:sz w:val="20"/>
          </w:rPr>
          <w:t>after</w:t>
        </w:r>
      </w:ins>
      <w:ins w:id="116" w:author="Matthew Fischer" w:date="2018-04-24T12:47:00Z">
        <w:r w:rsidR="007E63ED">
          <w:rPr>
            <w:sz w:val="20"/>
          </w:rPr>
          <w:t xml:space="preserve"> selecting tones for feedback based on </w:t>
        </w:r>
      </w:ins>
      <w:ins w:id="117" w:author="Matthew Fischer" w:date="2018-04-23T14:30:00Z">
        <w:r>
          <w:rPr>
            <w:sz w:val="20"/>
          </w:rPr>
          <w:t xml:space="preserve">the RU </w:t>
        </w:r>
      </w:ins>
      <w:ins w:id="118" w:author="Matthew Fischer" w:date="2018-04-23T14:31:00Z">
        <w:r>
          <w:rPr>
            <w:sz w:val="20"/>
          </w:rPr>
          <w:t xml:space="preserve">Start </w:t>
        </w:r>
      </w:ins>
      <w:ins w:id="119" w:author="Matthew Fischer" w:date="2018-04-23T14:30:00Z">
        <w:r>
          <w:rPr>
            <w:sz w:val="20"/>
          </w:rPr>
          <w:t>Index</w:t>
        </w:r>
      </w:ins>
      <w:ins w:id="120" w:author="Matthew Fischer" w:date="2018-04-23T14:31:00Z">
        <w:r>
          <w:rPr>
            <w:sz w:val="20"/>
          </w:rPr>
          <w:t xml:space="preserve"> and RU End Index</w:t>
        </w:r>
      </w:ins>
      <w:ins w:id="121" w:author="Matthew Fischer" w:date="2018-04-23T14:33:00Z">
        <w:r w:rsidR="00F35ACA">
          <w:rPr>
            <w:sz w:val="20"/>
          </w:rPr>
          <w:t xml:space="preserve"> subfield values</w:t>
        </w:r>
      </w:ins>
      <w:ins w:id="122" w:author="Matthew Fischer" w:date="2018-04-24T12:44:00Z">
        <w:r w:rsidR="007E63ED">
          <w:rPr>
            <w:sz w:val="20"/>
          </w:rPr>
          <w:t xml:space="preserve"> and HE NDP Announcement frame bandwidth as described above</w:t>
        </w:r>
      </w:ins>
      <w:ins w:id="123" w:author="Matthew Fischer" w:date="2018-04-23T14:31:00Z">
        <w:r>
          <w:rPr>
            <w:sz w:val="20"/>
          </w:rPr>
          <w:t>.</w:t>
        </w:r>
      </w:ins>
      <w:ins w:id="124"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573E945A" w:rsidR="002549C2" w:rsidRDefault="002549C2" w:rsidP="00526518">
      <w:pPr>
        <w:jc w:val="both"/>
        <w:rPr>
          <w:ins w:id="125" w:author="Matthew Fischer" w:date="2018-04-24T12:59:00Z"/>
          <w:sz w:val="20"/>
        </w:rPr>
      </w:pPr>
      <w:ins w:id="126" w:author="Matthew Fischer" w:date="2018-04-24T12:51:00Z">
        <w:r>
          <w:rPr>
            <w:sz w:val="20"/>
          </w:rPr>
          <w:t xml:space="preserve">An </w:t>
        </w:r>
      </w:ins>
      <w:ins w:id="127" w:author="Matthew Fischer" w:date="2018-07-12T12:06:00Z">
        <w:r w:rsidR="00246D0A">
          <w:rPr>
            <w:sz w:val="20"/>
          </w:rPr>
          <w:t>S</w:t>
        </w:r>
      </w:ins>
      <w:ins w:id="128"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29" w:author="Matthew Fischer" w:date="2018-07-12T12:06:00Z">
        <w:r w:rsidR="00246D0A">
          <w:rPr>
            <w:sz w:val="20"/>
          </w:rPr>
          <w:t>S</w:t>
        </w:r>
      </w:ins>
      <w:ins w:id="130"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31" w:author="Matthew Fischer" w:date="2018-07-12T12:10:00Z">
        <w:r w:rsidR="00246D0A">
          <w:rPr>
            <w:sz w:val="20"/>
          </w:rPr>
          <w:t>S</w:t>
        </w:r>
      </w:ins>
      <w:ins w:id="132" w:author="Matthew Fischer" w:date="2018-04-24T12:51:00Z">
        <w:r>
          <w:rPr>
            <w:sz w:val="20"/>
          </w:rPr>
          <w:t xml:space="preserve">U </w:t>
        </w:r>
        <w:proofErr w:type="spellStart"/>
        <w:r>
          <w:rPr>
            <w:sz w:val="20"/>
          </w:rPr>
          <w:t>beamformee</w:t>
        </w:r>
        <w:proofErr w:type="spellEnd"/>
        <w:r>
          <w:rPr>
            <w:sz w:val="20"/>
          </w:rPr>
          <w:t xml:space="preserve"> indicates support for punctured </w:t>
        </w:r>
      </w:ins>
      <w:ins w:id="133" w:author="Matthew Fischer" w:date="2018-09-11T19:06:00Z">
        <w:r w:rsidR="002E582F">
          <w:rPr>
            <w:sz w:val="20"/>
          </w:rPr>
          <w:t>sounding</w:t>
        </w:r>
      </w:ins>
      <w:ins w:id="134" w:author="Matthew Fischer" w:date="2018-04-24T12:51:00Z">
        <w:r>
          <w:rPr>
            <w:sz w:val="20"/>
          </w:rPr>
          <w:t xml:space="preserve"> by setting the Punctured</w:t>
        </w:r>
      </w:ins>
      <w:ins w:id="135" w:author="Matthew Fischer" w:date="2018-04-24T12:52:00Z">
        <w:r>
          <w:rPr>
            <w:sz w:val="20"/>
          </w:rPr>
          <w:t xml:space="preserve"> </w:t>
        </w:r>
      </w:ins>
      <w:ins w:id="136" w:author="Matthew Fischer" w:date="2018-09-11T19:06:00Z">
        <w:r w:rsidR="002E582F">
          <w:rPr>
            <w:sz w:val="20"/>
          </w:rPr>
          <w:t>Sounding</w:t>
        </w:r>
      </w:ins>
      <w:ins w:id="137" w:author="Matthew Fischer" w:date="2018-04-24T12:52:00Z">
        <w:r>
          <w:rPr>
            <w:sz w:val="20"/>
          </w:rPr>
          <w:t xml:space="preserve"> Support subfield to 1.</w:t>
        </w:r>
      </w:ins>
      <w:ins w:id="138" w:author="Matthew Fischer" w:date="2018-04-24T12:53:00Z">
        <w:r w:rsidR="00246D0A">
          <w:rPr>
            <w:sz w:val="20"/>
          </w:rPr>
          <w:t xml:space="preserve"> An </w:t>
        </w:r>
      </w:ins>
      <w:ins w:id="139" w:author="Matthew Fischer" w:date="2018-07-12T12:10:00Z">
        <w:r w:rsidR="00246D0A">
          <w:rPr>
            <w:sz w:val="20"/>
          </w:rPr>
          <w:t>S</w:t>
        </w:r>
      </w:ins>
      <w:ins w:id="140" w:author="Matthew Fischer" w:date="2018-04-24T12:53:00Z">
        <w:r>
          <w:rPr>
            <w:sz w:val="20"/>
          </w:rPr>
          <w:t xml:space="preserve">U </w:t>
        </w:r>
        <w:proofErr w:type="spellStart"/>
        <w:r>
          <w:rPr>
            <w:sz w:val="20"/>
          </w:rPr>
          <w:t>beamformer</w:t>
        </w:r>
        <w:proofErr w:type="spellEnd"/>
        <w:r>
          <w:rPr>
            <w:sz w:val="20"/>
          </w:rPr>
          <w:t xml:space="preserve"> shall indicate </w:t>
        </w:r>
      </w:ins>
      <w:ins w:id="141" w:author="Matthew Fischer" w:date="2018-07-20T16:52:00Z">
        <w:r w:rsidR="00D574AD">
          <w:rPr>
            <w:sz w:val="20"/>
          </w:rPr>
          <w:t xml:space="preserve">punctured </w:t>
        </w:r>
        <w:proofErr w:type="spellStart"/>
        <w:r w:rsidR="00D574AD">
          <w:rPr>
            <w:sz w:val="20"/>
          </w:rPr>
          <w:t>subchannels</w:t>
        </w:r>
      </w:ins>
      <w:proofErr w:type="spellEnd"/>
      <w:ins w:id="142" w:author="Matthew Fischer" w:date="2018-04-24T12:53:00Z">
        <w:r>
          <w:rPr>
            <w:sz w:val="20"/>
          </w:rPr>
          <w:t xml:space="preserve"> </w:t>
        </w:r>
      </w:ins>
      <w:ins w:id="143" w:author="Matthew Fischer" w:date="2018-04-24T12:55:00Z">
        <w:r>
          <w:rPr>
            <w:sz w:val="20"/>
          </w:rPr>
          <w:t xml:space="preserve">in the NDP frames of an HE NDP sounding sequence </w:t>
        </w:r>
      </w:ins>
      <w:ins w:id="144" w:author="Matthew Fischer" w:date="2018-04-24T12:53:00Z">
        <w:r>
          <w:rPr>
            <w:sz w:val="20"/>
          </w:rPr>
          <w:t xml:space="preserve">by setting the </w:t>
        </w:r>
      </w:ins>
      <w:ins w:id="145"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146" w:author="Matthew Fischer" w:date="2018-04-24T12:55:00Z">
        <w:r>
          <w:rPr>
            <w:sz w:val="20"/>
          </w:rPr>
          <w:t xml:space="preserve"> </w:t>
        </w:r>
      </w:ins>
      <w:ins w:id="147" w:author="Matthew Fischer" w:date="2018-04-24T12:54:00Z">
        <w:r>
          <w:rPr>
            <w:sz w:val="20"/>
          </w:rPr>
          <w:t>A</w:t>
        </w:r>
      </w:ins>
      <w:ins w:id="148" w:author="Matthew Fischer" w:date="2018-04-24T12:55:00Z">
        <w:r>
          <w:rPr>
            <w:sz w:val="20"/>
          </w:rPr>
          <w:t>nnouncement frame.</w:t>
        </w:r>
      </w:ins>
      <w:ins w:id="149" w:author="Matthew Fischer" w:date="2018-07-09T09:04:00Z">
        <w:r w:rsidR="005D24E0" w:rsidRPr="005D24E0">
          <w:rPr>
            <w:sz w:val="20"/>
          </w:rPr>
          <w:t xml:space="preserve"> </w:t>
        </w:r>
        <w:r w:rsidR="00246D0A">
          <w:rPr>
            <w:sz w:val="20"/>
          </w:rPr>
          <w:t xml:space="preserve">An </w:t>
        </w:r>
      </w:ins>
      <w:ins w:id="150" w:author="Matthew Fischer" w:date="2018-07-12T12:10:00Z">
        <w:r w:rsidR="00246D0A">
          <w:rPr>
            <w:sz w:val="20"/>
          </w:rPr>
          <w:t>S</w:t>
        </w:r>
      </w:ins>
      <w:ins w:id="151"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152" w:author="Matthew Fischer" w:date="2018-07-12T12:02:00Z">
        <w:r w:rsidR="009B32B1" w:rsidRPr="009B32B1">
          <w:rPr>
            <w:sz w:val="20"/>
          </w:rPr>
          <w:t xml:space="preserve"> </w:t>
        </w:r>
      </w:ins>
      <w:ins w:id="153"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154" w:author="Matthew Fischer" w:date="2018-04-24T12:53:00Z">
        <w:r w:rsidR="00FD19C8">
          <w:rPr>
            <w:sz w:val="20"/>
          </w:rPr>
          <w:t xml:space="preserve">An </w:t>
        </w:r>
      </w:ins>
      <w:ins w:id="155" w:author="Matthew Fischer" w:date="2018-07-12T12:10:00Z">
        <w:r w:rsidR="00FD19C8">
          <w:rPr>
            <w:sz w:val="20"/>
          </w:rPr>
          <w:t>S</w:t>
        </w:r>
      </w:ins>
      <w:ins w:id="156" w:author="Matthew Fischer" w:date="2018-04-24T12:53:00Z">
        <w:r w:rsidR="00FD19C8">
          <w:rPr>
            <w:sz w:val="20"/>
          </w:rPr>
          <w:t xml:space="preserve">U </w:t>
        </w:r>
        <w:proofErr w:type="spellStart"/>
        <w:r w:rsidR="00FD19C8">
          <w:rPr>
            <w:sz w:val="20"/>
          </w:rPr>
          <w:t>beamformer</w:t>
        </w:r>
      </w:ins>
      <w:proofErr w:type="spellEnd"/>
      <w:ins w:id="157" w:author="Matthew Fischer" w:date="2018-07-23T14:22:00Z">
        <w:r w:rsidR="00FD19C8">
          <w:rPr>
            <w:sz w:val="20"/>
          </w:rPr>
          <w:t xml:space="preserve"> that</w:t>
        </w:r>
      </w:ins>
      <w:ins w:id="158" w:author="Matthew Fischer" w:date="2018-04-24T12:53:00Z">
        <w:r w:rsidR="00FD19C8">
          <w:rPr>
            <w:sz w:val="20"/>
          </w:rPr>
          <w:t xml:space="preserve"> indicate</w:t>
        </w:r>
      </w:ins>
      <w:ins w:id="159" w:author="Matthew Fischer" w:date="2018-07-23T14:22:00Z">
        <w:r w:rsidR="00FD19C8">
          <w:rPr>
            <w:sz w:val="20"/>
          </w:rPr>
          <w:t>s</w:t>
        </w:r>
      </w:ins>
      <w:ins w:id="160" w:author="Matthew Fischer" w:date="2018-04-24T12:53:00Z">
        <w:r w:rsidR="00FD19C8">
          <w:rPr>
            <w:sz w:val="20"/>
          </w:rPr>
          <w:t xml:space="preserve"> </w:t>
        </w:r>
      </w:ins>
      <w:ins w:id="161" w:author="Matthew Fischer" w:date="2018-07-20T16:52:00Z">
        <w:r w:rsidR="00FD19C8">
          <w:rPr>
            <w:sz w:val="20"/>
          </w:rPr>
          <w:t xml:space="preserve">punctured </w:t>
        </w:r>
        <w:proofErr w:type="spellStart"/>
        <w:r w:rsidR="00FD19C8">
          <w:rPr>
            <w:sz w:val="20"/>
          </w:rPr>
          <w:t>subchannels</w:t>
        </w:r>
      </w:ins>
      <w:proofErr w:type="spellEnd"/>
      <w:ins w:id="162" w:author="Matthew Fischer" w:date="2018-04-24T12:53:00Z">
        <w:r w:rsidR="00FD19C8">
          <w:rPr>
            <w:sz w:val="20"/>
          </w:rPr>
          <w:t xml:space="preserve"> </w:t>
        </w:r>
      </w:ins>
      <w:ins w:id="163" w:author="Matthew Fischer" w:date="2018-04-24T12:55:00Z">
        <w:r w:rsidR="00FD19C8">
          <w:rPr>
            <w:sz w:val="20"/>
          </w:rPr>
          <w:t xml:space="preserve">in the NDP frames of an HE NDP sounding sequence </w:t>
        </w:r>
      </w:ins>
      <w:ins w:id="164" w:author="Matthew Fischer" w:date="2018-07-23T14:22:00Z">
        <w:r w:rsidR="00FD19C8">
          <w:rPr>
            <w:sz w:val="20"/>
          </w:rPr>
          <w:lastRenderedPageBreak/>
          <w:t xml:space="preserve">shall set the TXVECTOR parameter </w:t>
        </w:r>
      </w:ins>
      <w:ins w:id="165" w:author="Matthew Fischer" w:date="2018-09-11T13:18:00Z">
        <w:r w:rsidR="00ED7011">
          <w:rPr>
            <w:sz w:val="20"/>
          </w:rPr>
          <w:t xml:space="preserve">INACTIVE_SUBCHANNELS </w:t>
        </w:r>
      </w:ins>
      <w:ins w:id="166" w:author="Matthew Fischer" w:date="2018-07-23T14:23:00Z">
        <w:r w:rsidR="00FD19C8">
          <w:rPr>
            <w:sz w:val="20"/>
          </w:rPr>
          <w:t>according to</w:t>
        </w:r>
      </w:ins>
      <w:ins w:id="167" w:author="Matthew Fischer" w:date="2018-07-23T14:46:00Z">
        <w:r w:rsidR="00711DE3">
          <w:rPr>
            <w:sz w:val="20"/>
          </w:rPr>
          <w:t xml:space="preserve"> </w:t>
        </w:r>
      </w:ins>
      <w:ins w:id="168" w:author="Matthew Fischer" w:date="2018-09-04T17:13:00Z">
        <w:r w:rsidR="00711DE3">
          <w:rPr>
            <w:sz w:val="20"/>
          </w:rPr>
          <w:t>27.</w:t>
        </w:r>
      </w:ins>
      <w:ins w:id="169" w:author="Matthew Fischer" w:date="2018-09-11T14:27:00Z">
        <w:r w:rsidR="006556C2">
          <w:rPr>
            <w:sz w:val="20"/>
          </w:rPr>
          <w:t>11.7</w:t>
        </w:r>
      </w:ins>
      <w:ins w:id="170" w:author="Matthew Fischer" w:date="2018-07-23T14:46:00Z">
        <w:r w:rsidR="001C4498">
          <w:rPr>
            <w:sz w:val="20"/>
          </w:rPr>
          <w:t xml:space="preserve"> (</w:t>
        </w:r>
      </w:ins>
      <w:ins w:id="171" w:author="Matthew Fischer" w:date="2018-09-11T14:28:00Z">
        <w:r w:rsidR="006556C2">
          <w:rPr>
            <w:sz w:val="20"/>
          </w:rPr>
          <w:t>INACTIVE_SUBCHANNELS</w:t>
        </w:r>
      </w:ins>
      <w:ins w:id="172" w:author="Matthew Fischer" w:date="2018-07-23T14:46:00Z">
        <w:r w:rsidR="001C4498">
          <w:rPr>
            <w:sz w:val="20"/>
          </w:rPr>
          <w:t>)</w:t>
        </w:r>
      </w:ins>
      <w:ins w:id="173"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174" w:author="Matthew Fischer" w:date="2018-04-24T12:59:00Z"/>
          <w:sz w:val="20"/>
        </w:rPr>
      </w:pPr>
    </w:p>
    <w:p w14:paraId="5F6E9E63" w14:textId="7AF6D5C9" w:rsidR="002549C2" w:rsidRDefault="00246D0A" w:rsidP="00526518">
      <w:pPr>
        <w:jc w:val="both"/>
        <w:rPr>
          <w:ins w:id="175" w:author="Matthew Fischer" w:date="2018-04-24T12:56:00Z"/>
          <w:sz w:val="20"/>
        </w:rPr>
      </w:pPr>
      <w:ins w:id="176" w:author="Matthew Fischer" w:date="2018-04-24T12:56:00Z">
        <w:r>
          <w:rPr>
            <w:sz w:val="20"/>
          </w:rPr>
          <w:t xml:space="preserve">An </w:t>
        </w:r>
      </w:ins>
      <w:ins w:id="177" w:author="Matthew Fischer" w:date="2018-07-12T12:10:00Z">
        <w:r>
          <w:rPr>
            <w:sz w:val="20"/>
          </w:rPr>
          <w:t>S</w:t>
        </w:r>
      </w:ins>
      <w:ins w:id="178"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w:t>
        </w:r>
      </w:ins>
      <w:ins w:id="179" w:author="Matthew Fischer" w:date="2018-09-11T19:06:00Z">
        <w:r w:rsidR="002E582F">
          <w:rPr>
            <w:sz w:val="20"/>
          </w:rPr>
          <w:t>sounding</w:t>
        </w:r>
      </w:ins>
      <w:ins w:id="180" w:author="Matthew Fischer" w:date="2018-04-24T12:56:00Z">
        <w:r w:rsidR="002549C2">
          <w:rPr>
            <w:sz w:val="20"/>
          </w:rPr>
          <w:t xml:space="preserve"> shall </w:t>
        </w:r>
      </w:ins>
      <w:ins w:id="181" w:author="Matthew Fischer" w:date="2018-04-24T12:57:00Z">
        <w:r w:rsidR="002549C2">
          <w:rPr>
            <w:sz w:val="20"/>
          </w:rPr>
          <w:t>generate</w:t>
        </w:r>
      </w:ins>
      <w:ins w:id="182" w:author="Matthew Fischer" w:date="2018-04-24T12:56:00Z">
        <w:r w:rsidR="002549C2">
          <w:rPr>
            <w:sz w:val="20"/>
          </w:rPr>
          <w:t xml:space="preserve"> feedback corresponding to the </w:t>
        </w:r>
      </w:ins>
      <w:ins w:id="183" w:author="Matthew Fischer" w:date="2018-04-24T12:57:00Z">
        <w:r w:rsidR="002549C2">
          <w:rPr>
            <w:sz w:val="20"/>
          </w:rPr>
          <w:t xml:space="preserve">tones indicated in the STA Info field </w:t>
        </w:r>
      </w:ins>
      <w:ins w:id="184" w:author="Matthew Fischer" w:date="2018-04-24T12:58:00Z">
        <w:r w:rsidR="002549C2">
          <w:rPr>
            <w:sz w:val="20"/>
          </w:rPr>
          <w:t xml:space="preserve">with an AID11 value </w:t>
        </w:r>
      </w:ins>
      <w:ins w:id="185" w:author="Matthew Fischer" w:date="2018-04-24T13:00:00Z">
        <w:r w:rsidR="002549C2">
          <w:rPr>
            <w:sz w:val="20"/>
          </w:rPr>
          <w:t>matching the</w:t>
        </w:r>
      </w:ins>
      <w:ins w:id="186" w:author="Matthew Fischer" w:date="2018-08-22T10:55:00Z">
        <w:r w:rsidR="00250BCD">
          <w:rPr>
            <w:sz w:val="20"/>
          </w:rPr>
          <w:t xml:space="preserve"> eleven</w:t>
        </w:r>
      </w:ins>
      <w:ins w:id="187" w:author="Matthew Fischer" w:date="2018-04-24T13:00:00Z">
        <w:r w:rsidR="002549C2">
          <w:rPr>
            <w:sz w:val="20"/>
          </w:rPr>
          <w:t xml:space="preserve"> least significant bits of its AID value from within </w:t>
        </w:r>
      </w:ins>
      <w:ins w:id="188" w:author="Matthew Fischer" w:date="2018-04-24T12:58:00Z">
        <w:r w:rsidR="002549C2">
          <w:rPr>
            <w:sz w:val="20"/>
          </w:rPr>
          <w:t>a received HE NDP Announcement frame</w:t>
        </w:r>
      </w:ins>
      <w:ins w:id="189" w:author="Matthew Fischer" w:date="2018-04-24T12:59:00Z">
        <w:r w:rsidR="002549C2">
          <w:rPr>
            <w:sz w:val="20"/>
          </w:rPr>
          <w:t xml:space="preserve">, </w:t>
        </w:r>
      </w:ins>
      <w:ins w:id="190" w:author="Matthew Fischer" w:date="2018-04-24T13:00:00Z">
        <w:r w:rsidR="002549C2">
          <w:rPr>
            <w:sz w:val="20"/>
          </w:rPr>
          <w:t xml:space="preserve">but </w:t>
        </w:r>
      </w:ins>
      <w:ins w:id="191" w:author="Matthew Fischer" w:date="2018-04-24T12:59:00Z">
        <w:r w:rsidR="002549C2">
          <w:rPr>
            <w:sz w:val="20"/>
          </w:rPr>
          <w:t>excluding tones</w:t>
        </w:r>
      </w:ins>
      <w:ins w:id="192" w:author="Matthew Fischer" w:date="2018-04-24T12:58:00Z">
        <w:r w:rsidR="002549C2">
          <w:rPr>
            <w:sz w:val="20"/>
          </w:rPr>
          <w:t xml:space="preserve"> that are disallowed according to the </w:t>
        </w:r>
      </w:ins>
      <w:ins w:id="193" w:author="Matthew Fischer" w:date="2018-04-24T12:59:00Z">
        <w:r w:rsidR="002549C2">
          <w:rPr>
            <w:sz w:val="20"/>
          </w:rPr>
          <w:t xml:space="preserve">value of the </w:t>
        </w:r>
      </w:ins>
      <w:ins w:id="194"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195"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47340242"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196" w:author="Matthew Fischer" w:date="2018-07-18T14:55:00Z">
        <w:r w:rsidDel="007A7099">
          <w:rPr>
            <w:sz w:val="20"/>
          </w:rPr>
          <w:delText xml:space="preserve">a single </w:delText>
        </w:r>
      </w:del>
      <w:ins w:id="197" w:author="Matthew Fischer" w:date="2018-07-18T14:55:00Z">
        <w:r w:rsidR="007A7099">
          <w:rPr>
            <w:sz w:val="20"/>
          </w:rPr>
          <w:t xml:space="preserve">only one </w:t>
        </w:r>
      </w:ins>
      <w:r>
        <w:rPr>
          <w:sz w:val="20"/>
        </w:rPr>
        <w:t xml:space="preserve">STA Info field </w:t>
      </w:r>
      <w:ins w:id="198" w:author="Matthew Fischer" w:date="2018-07-18T14:55:00Z">
        <w:r w:rsidR="007A7099">
          <w:rPr>
            <w:sz w:val="20"/>
          </w:rPr>
          <w:t xml:space="preserve">that has </w:t>
        </w:r>
      </w:ins>
      <w:ins w:id="199" w:author="Matthew Fischer" w:date="2018-07-10T16:30:00Z">
        <w:r>
          <w:rPr>
            <w:sz w:val="20"/>
          </w:rPr>
          <w:t xml:space="preserve">a value in the AID11 field other than 2047 </w:t>
        </w:r>
      </w:ins>
      <w:r>
        <w:rPr>
          <w:sz w:val="20"/>
        </w:rPr>
        <w:t xml:space="preserve">followed after </w:t>
      </w:r>
      <w:r w:rsidR="00C41A9C">
        <w:rPr>
          <w:sz w:val="20"/>
        </w:rPr>
        <w:t xml:space="preserve">a </w:t>
      </w:r>
      <w:r>
        <w:rPr>
          <w:sz w:val="20"/>
        </w:rPr>
        <w:t xml:space="preserve">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w:t>
      </w:r>
      <w:r w:rsidR="00C41A9C">
        <w:rPr>
          <w:sz w:val="20"/>
        </w:rPr>
        <w:t>a single</w:t>
      </w:r>
      <w:r>
        <w:rPr>
          <w:sz w:val="20"/>
        </w:rPr>
        <w:t xml:space="preserve"> STA Info field </w:t>
      </w:r>
      <w:ins w:id="200" w:author="Matthew Fischer" w:date="2018-07-18T14:55:00Z">
        <w:r w:rsidR="00C41A9C">
          <w:rPr>
            <w:sz w:val="20"/>
          </w:rPr>
          <w:t xml:space="preserve">that has </w:t>
        </w:r>
      </w:ins>
      <w:ins w:id="201" w:author="Matthew Fischer" w:date="2018-07-10T16:30:00Z">
        <w:r w:rsidR="00C41A9C">
          <w:rPr>
            <w:sz w:val="20"/>
          </w:rPr>
          <w:t xml:space="preserve">a value in the AID11 field other than 2047 </w:t>
        </w:r>
      </w:ins>
      <w:r>
        <w:rPr>
          <w:sz w:val="20"/>
        </w:rPr>
        <w:t xml:space="preserve">and </w:t>
      </w:r>
      <w:r w:rsidR="00C41A9C">
        <w:rPr>
          <w:sz w:val="20"/>
        </w:rPr>
        <w:t xml:space="preserve">with the AID11 field in </w:t>
      </w:r>
      <w:del w:id="202" w:author="Matthew Fischer" w:date="2018-10-31T14:44:00Z">
        <w:r w:rsidR="00C41A9C" w:rsidDel="00C41A9C">
          <w:rPr>
            <w:sz w:val="20"/>
          </w:rPr>
          <w:delText xml:space="preserve">the </w:delText>
        </w:r>
      </w:del>
      <w:ins w:id="203" w:author="Matthew Fischer" w:date="2018-10-31T14:44:00Z">
        <w:r w:rsidR="00C41A9C">
          <w:rPr>
            <w:sz w:val="20"/>
          </w:rPr>
          <w:t>that</w:t>
        </w:r>
        <w:r w:rsidR="00C41A9C">
          <w:rPr>
            <w:sz w:val="20"/>
          </w:rPr>
          <w:t xml:space="preserve"> </w:t>
        </w:r>
      </w:ins>
      <w:r w:rsidR="00C41A9C">
        <w:rPr>
          <w:sz w:val="20"/>
        </w:rPr>
        <w:t xml:space="preserve">STA Info field set to the AID of the STA identified by the </w:t>
      </w:r>
      <w:r>
        <w:rPr>
          <w:sz w:val="20"/>
        </w:rPr>
        <w:t xml:space="preserve">RA field </w:t>
      </w:r>
      <w:r w:rsidR="00C41A9C">
        <w:rPr>
          <w:sz w:val="20"/>
        </w:rPr>
        <w:t>or to 0 if the STA identified by the RA field is a mesh STA, AP or IBSS member STA</w:t>
      </w:r>
      <w:r w:rsidR="007A7099">
        <w:rPr>
          <w:sz w:val="20"/>
        </w:rPr>
        <w:t>.</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58EAA747" w14:textId="77777777" w:rsidR="00EA1A03" w:rsidRDefault="00EA1A03" w:rsidP="00526518">
      <w:pPr>
        <w:jc w:val="both"/>
        <w:rPr>
          <w:sz w:val="20"/>
        </w:rPr>
      </w:pPr>
    </w:p>
    <w:p w14:paraId="3D203119" w14:textId="77777777" w:rsidR="00EA1A03" w:rsidRDefault="00EA1A03"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22756173"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sidR="00CD482E">
        <w:rPr>
          <w:sz w:val="20"/>
        </w:rPr>
        <w:t>An</w:t>
      </w:r>
      <w:proofErr w:type="spellEnd"/>
      <w:r w:rsidR="00CD482E">
        <w:rPr>
          <w:sz w:val="20"/>
        </w:rPr>
        <w:t xml:space="preserve"> HE </w:t>
      </w:r>
      <w:proofErr w:type="spellStart"/>
      <w:r w:rsidR="00CD482E">
        <w:rPr>
          <w:sz w:val="20"/>
        </w:rPr>
        <w:t>beamformer</w:t>
      </w:r>
      <w:proofErr w:type="spellEnd"/>
      <w:r w:rsidR="00CD482E">
        <w:rPr>
          <w:sz w:val="20"/>
        </w:rPr>
        <w:t xml:space="preserve"> that transmits </w:t>
      </w:r>
      <w:proofErr w:type="spellStart"/>
      <w:r w:rsidR="00CD482E">
        <w:rPr>
          <w:sz w:val="20"/>
        </w:rPr>
        <w:t>an</w:t>
      </w:r>
      <w:proofErr w:type="spellEnd"/>
      <w:r w:rsidR="00CD482E">
        <w:rPr>
          <w:sz w:val="20"/>
        </w:rPr>
        <w:t xml:space="preserve"> HE NDP Announcement frame to one or more HE </w:t>
      </w:r>
      <w:proofErr w:type="spellStart"/>
      <w:r w:rsidR="00CD482E">
        <w:rPr>
          <w:sz w:val="20"/>
        </w:rPr>
        <w:t>beamformees</w:t>
      </w:r>
      <w:proofErr w:type="spellEnd"/>
      <w:r w:rsidR="00CD482E">
        <w:rPr>
          <w:sz w:val="20"/>
        </w:rPr>
        <w:t xml:space="preserve"> that are non-AP STAs shall set the AID11 field in the STA Info field addressed to a non-AP STA to the 11 LSBs of the AID of the non-AP STA. </w:t>
      </w:r>
      <w:proofErr w:type="spellStart"/>
      <w:r w:rsidR="00CD482E">
        <w:rPr>
          <w:sz w:val="20"/>
        </w:rPr>
        <w:t>An</w:t>
      </w:r>
      <w:proofErr w:type="spellEnd"/>
      <w:r w:rsidR="00CD482E">
        <w:rPr>
          <w:sz w:val="20"/>
        </w:rPr>
        <w:t xml:space="preserve"> HE NDP Announcement frame shall not include more than one STA Info fields that have the same value in the AID11 subfield.</w:t>
      </w:r>
      <w:ins w:id="204"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205" w:author="Matthew Fischer" w:date="2018-04-24T13:29:00Z">
        <w:r w:rsidR="00D3355F">
          <w:rPr>
            <w:sz w:val="20"/>
          </w:rPr>
          <w:t xml:space="preserve">channel </w:t>
        </w:r>
      </w:ins>
      <w:ins w:id="206" w:author="Matthew Fischer" w:date="2018-04-24T13:27:00Z">
        <w:r w:rsidR="00D3355F">
          <w:rPr>
            <w:sz w:val="20"/>
          </w:rPr>
          <w:t>operation</w:t>
        </w:r>
      </w:ins>
      <w:ins w:id="207" w:author="Matthew Fischer" w:date="2018-07-09T09:12:00Z">
        <w:r w:rsidR="008262E8">
          <w:rPr>
            <w:sz w:val="20"/>
          </w:rPr>
          <w:t>. When present, the STA Info field with AID11 value of 2047 shall be the first STA Info field in the frame</w:t>
        </w:r>
      </w:ins>
      <w:ins w:id="208"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C283D6A" w14:textId="77777777" w:rsidR="00CD482E" w:rsidRDefault="00CD482E" w:rsidP="00526518">
      <w:pPr>
        <w:jc w:val="both"/>
        <w:rPr>
          <w:sz w:val="20"/>
        </w:rPr>
      </w:pP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5BE8FB88" w:rsidR="00F24B03" w:rsidDel="00D3355F" w:rsidRDefault="00F24B03" w:rsidP="00F24B03">
      <w:pPr>
        <w:jc w:val="both"/>
        <w:rPr>
          <w:del w:id="209"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CD482E">
        <w:rPr>
          <w:sz w:val="20"/>
        </w:rPr>
        <w:t>eamforming/</w:t>
      </w:r>
      <w:r w:rsidR="00405F2F">
        <w:rPr>
          <w:sz w:val="20"/>
        </w:rPr>
        <w:t>CQI report</w:t>
      </w:r>
      <w:r>
        <w:rPr>
          <w:sz w:val="20"/>
        </w:rPr>
        <w:t xml:space="preserve"> (see 9.3.1.20 (VHT/HE NDP Announcement frame format)).</w:t>
      </w:r>
      <w:ins w:id="210" w:author="Matthew Fischer" w:date="2018-04-24T13:31:00Z">
        <w:r w:rsidR="00D3355F">
          <w:rPr>
            <w:sz w:val="20"/>
          </w:rPr>
          <w:t xml:space="preserve"> For</w:t>
        </w:r>
      </w:ins>
      <w:ins w:id="211" w:author="Matthew Fischer" w:date="2018-09-11T19:05:00Z">
        <w:r w:rsidR="002E582F">
          <w:rPr>
            <w:sz w:val="20"/>
          </w:rPr>
          <w:t xml:space="preserve"> preamble punctured </w:t>
        </w:r>
      </w:ins>
      <w:ins w:id="212" w:author="Matthew Fischer" w:date="2018-09-11T19:06:00Z">
        <w:r w:rsidR="002E582F">
          <w:rPr>
            <w:sz w:val="20"/>
          </w:rPr>
          <w:t>sounding</w:t>
        </w:r>
      </w:ins>
      <w:ins w:id="213" w:author="Matthew Fischer" w:date="2018-04-24T13:31:00Z">
        <w:r w:rsidR="00D3355F">
          <w:rPr>
            <w:sz w:val="20"/>
          </w:rPr>
          <w:t>, the RU Start Index and RU End Index correspond to the bandwidth before puncturing</w:t>
        </w:r>
      </w:ins>
      <w:ins w:id="214"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15" w:author="Matthew Fischer" w:date="2018-04-24T13:33:00Z">
        <w:r w:rsidR="00D3355F">
          <w:rPr>
            <w:sz w:val="20"/>
          </w:rPr>
          <w:t xml:space="preserve"> in the HE NDP frames</w:t>
        </w:r>
      </w:ins>
      <w:ins w:id="216" w:author="Matthew Fischer" w:date="2018-04-24T16:39:00Z">
        <w:r w:rsidR="00CD6C46">
          <w:rPr>
            <w:sz w:val="20"/>
          </w:rPr>
          <w:t xml:space="preserve"> and in the solicited feedback</w:t>
        </w:r>
      </w:ins>
      <w:ins w:id="217"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18" w:author="Matthew Fischer" w:date="2018-04-23T14:23:00Z">
        <w:r w:rsidR="00587E42">
          <w:rPr>
            <w:sz w:val="20"/>
          </w:rPr>
          <w:t xml:space="preserve"> </w:t>
        </w:r>
      </w:ins>
      <w:ins w:id="219" w:author="Matthew Fischer" w:date="2018-04-23T14:39:00Z">
        <w:r w:rsidR="00587E42">
          <w:rPr>
            <w:sz w:val="20"/>
          </w:rPr>
          <w:t>and</w:t>
        </w:r>
      </w:ins>
      <w:ins w:id="220" w:author="Matthew Fischer" w:date="2018-04-23T14:23:00Z">
        <w:r>
          <w:rPr>
            <w:sz w:val="20"/>
          </w:rPr>
          <w:t xml:space="preserve"> the Bandwidth of the HE NDP Announcement frame is determined before applying puncturing</w:t>
        </w:r>
      </w:ins>
      <w:ins w:id="221"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5F9F8617" w14:textId="77777777" w:rsidR="00EE7BD0" w:rsidRDefault="00EE7BD0" w:rsidP="00F24B03">
      <w:pPr>
        <w:jc w:val="both"/>
        <w:rPr>
          <w:sz w:val="20"/>
          <w:lang w:val="en-US"/>
        </w:rPr>
      </w:pPr>
    </w:p>
    <w:p w14:paraId="68FB0A2B" w14:textId="77777777" w:rsidR="006556C2" w:rsidRDefault="006556C2" w:rsidP="00F24B03">
      <w:pPr>
        <w:jc w:val="both"/>
        <w:rPr>
          <w:sz w:val="20"/>
        </w:rPr>
      </w:pP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4F28A4E4" w14:textId="77777777" w:rsidR="006A11CE" w:rsidRPr="00F24B03" w:rsidRDefault="006A11CE" w:rsidP="00514E36">
      <w:pPr>
        <w:jc w:val="both"/>
        <w:rPr>
          <w:b/>
          <w:sz w:val="20"/>
          <w:lang w:val="en-US"/>
        </w:rPr>
      </w:pPr>
    </w:p>
    <w:p w14:paraId="0C4F7C6B" w14:textId="26F6B8FA" w:rsidR="00F24B03" w:rsidRDefault="00F24B03" w:rsidP="00514E36">
      <w:pPr>
        <w:jc w:val="both"/>
        <w:rPr>
          <w:ins w:id="222" w:author="Matthew Fischer" w:date="2018-04-24T13:12:00Z"/>
          <w:sz w:val="20"/>
          <w:lang w:val="en-US"/>
        </w:rPr>
      </w:pPr>
      <w:ins w:id="22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24" w:author="Matthew Fischer" w:date="2018-04-24T13:13:00Z">
        <w:r>
          <w:rPr>
            <w:sz w:val="20"/>
            <w:lang w:val="en-US"/>
          </w:rPr>
          <w:t>an</w:t>
        </w:r>
        <w:proofErr w:type="spellEnd"/>
        <w:r>
          <w:rPr>
            <w:sz w:val="20"/>
            <w:lang w:val="en-US"/>
          </w:rPr>
          <w:t xml:space="preserve"> HE Compressed Beamforming</w:t>
        </w:r>
      </w:ins>
      <w:ins w:id="225" w:author="Matthew Fischer" w:date="2018-10-31T14:57:00Z">
        <w:r w:rsidR="00A76E9C">
          <w:rPr>
            <w:sz w:val="20"/>
            <w:lang w:val="en-US"/>
          </w:rPr>
          <w:t>/</w:t>
        </w:r>
      </w:ins>
      <w:ins w:id="226" w:author="Matthew Fischer" w:date="2018-04-24T13:13:00Z">
        <w:r>
          <w:rPr>
            <w:sz w:val="20"/>
            <w:lang w:val="en-US"/>
          </w:rPr>
          <w:t>CQI Report</w:t>
        </w:r>
      </w:ins>
      <w:ins w:id="227" w:author="Matthew Fischer" w:date="2018-04-24T13:20:00Z">
        <w:r w:rsidR="00D463CA">
          <w:rPr>
            <w:sz w:val="20"/>
            <w:lang w:val="en-US"/>
          </w:rPr>
          <w:t xml:space="preserve"> shall set the RU Start Index and RU End Index subfields of the HE MIMO Control field to indicate the</w:t>
        </w:r>
      </w:ins>
      <w:ins w:id="228" w:author="Matthew Fischer" w:date="2018-04-24T16:43:00Z">
        <w:r w:rsidR="007B59F4">
          <w:rPr>
            <w:sz w:val="20"/>
            <w:lang w:val="en-US"/>
          </w:rPr>
          <w:t xml:space="preserve"> range of</w:t>
        </w:r>
      </w:ins>
      <w:ins w:id="229" w:author="Matthew Fischer" w:date="2018-04-24T13:20:00Z">
        <w:r w:rsidR="00D463CA">
          <w:rPr>
            <w:sz w:val="20"/>
            <w:lang w:val="en-US"/>
          </w:rPr>
          <w:t xml:space="preserve"> tones for which compressed beamfor</w:t>
        </w:r>
        <w:r w:rsidR="00A76E9C">
          <w:rPr>
            <w:sz w:val="20"/>
            <w:lang w:val="en-US"/>
          </w:rPr>
          <w:t>ming</w:t>
        </w:r>
      </w:ins>
      <w:ins w:id="230" w:author="Matthew Fischer" w:date="2018-10-31T14:57:00Z">
        <w:r w:rsidR="00A76E9C">
          <w:rPr>
            <w:sz w:val="20"/>
            <w:lang w:val="en-US"/>
          </w:rPr>
          <w:t>/</w:t>
        </w:r>
      </w:ins>
      <w:ins w:id="231" w:author="Matthew Fischer" w:date="2018-04-24T13:20:00Z">
        <w:r w:rsidR="00D463CA">
          <w:rPr>
            <w:sz w:val="20"/>
            <w:lang w:val="en-US"/>
          </w:rPr>
          <w:t>CQI information is provided. If the HE NDP Announcement</w:t>
        </w:r>
      </w:ins>
      <w:ins w:id="232" w:author="Matthew Fischer" w:date="2018-04-24T13:22:00Z">
        <w:r w:rsidR="00D463CA">
          <w:rPr>
            <w:sz w:val="20"/>
            <w:lang w:val="en-US"/>
          </w:rPr>
          <w:t xml:space="preserve"> frame that solicited the </w:t>
        </w:r>
        <w:r w:rsidR="00D3355F">
          <w:rPr>
            <w:sz w:val="20"/>
            <w:lang w:val="en-US"/>
          </w:rPr>
          <w:t xml:space="preserve">feedback </w:t>
        </w:r>
      </w:ins>
      <w:ins w:id="233"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34" w:author="Matthew Fischer" w:date="2018-04-24T16:44:00Z">
        <w:r w:rsidR="007B59F4">
          <w:rPr>
            <w:sz w:val="20"/>
            <w:lang w:val="en-US"/>
          </w:rPr>
          <w:t xml:space="preserve">a </w:t>
        </w:r>
      </w:ins>
      <w:proofErr w:type="spellStart"/>
      <w:ins w:id="235" w:author="Matthew Fischer" w:date="2018-04-24T16:42:00Z">
        <w:r w:rsidR="00CD6C46">
          <w:rPr>
            <w:sz w:val="20"/>
            <w:lang w:val="en-US"/>
          </w:rPr>
          <w:t>beamformee</w:t>
        </w:r>
        <w:proofErr w:type="spellEnd"/>
        <w:r w:rsidR="00CD6C46">
          <w:rPr>
            <w:sz w:val="20"/>
            <w:lang w:val="en-US"/>
          </w:rPr>
          <w:t xml:space="preserve"> that</w:t>
        </w:r>
      </w:ins>
      <w:r w:rsidR="00A54452">
        <w:rPr>
          <w:sz w:val="20"/>
          <w:lang w:val="en-US"/>
        </w:rPr>
        <w:t xml:space="preserve"> </w:t>
      </w:r>
      <w:ins w:id="236" w:author="Matthew Fischer" w:date="2018-04-24T12:51:00Z">
        <w:r w:rsidR="00A54452">
          <w:rPr>
            <w:sz w:val="20"/>
          </w:rPr>
          <w:t xml:space="preserve">indicates support for punctured </w:t>
        </w:r>
      </w:ins>
      <w:ins w:id="237" w:author="Matthew Fischer" w:date="2018-09-11T19:07:00Z">
        <w:r w:rsidR="002E582F">
          <w:rPr>
            <w:sz w:val="20"/>
          </w:rPr>
          <w:t>sounding</w:t>
        </w:r>
      </w:ins>
      <w:ins w:id="238" w:author="Matthew Fischer" w:date="2018-04-24T12:51:00Z">
        <w:r w:rsidR="00A54452">
          <w:rPr>
            <w:sz w:val="20"/>
          </w:rPr>
          <w:t xml:space="preserve"> by setting the Punctured</w:t>
        </w:r>
      </w:ins>
      <w:ins w:id="239" w:author="Matthew Fischer" w:date="2018-04-24T12:52:00Z">
        <w:r w:rsidR="00A54452">
          <w:rPr>
            <w:sz w:val="20"/>
          </w:rPr>
          <w:t xml:space="preserve"> </w:t>
        </w:r>
      </w:ins>
      <w:ins w:id="240" w:author="Matthew Fischer" w:date="2018-09-11T19:07:00Z">
        <w:r w:rsidR="002E582F">
          <w:rPr>
            <w:sz w:val="20"/>
          </w:rPr>
          <w:t>Sounding</w:t>
        </w:r>
      </w:ins>
      <w:ins w:id="241" w:author="Matthew Fischer" w:date="2018-04-24T12:52:00Z">
        <w:r w:rsidR="00A54452">
          <w:rPr>
            <w:sz w:val="20"/>
          </w:rPr>
          <w:t xml:space="preserve"> Support subfield to 1</w:t>
        </w:r>
      </w:ins>
      <w:ins w:id="242" w:author="Matthew Fischer" w:date="2018-04-24T16:42:00Z">
        <w:r w:rsidR="00CD6C46">
          <w:rPr>
            <w:sz w:val="20"/>
            <w:lang w:val="en-US"/>
          </w:rPr>
          <w:t xml:space="preserve"> shall include </w:t>
        </w:r>
      </w:ins>
      <w:ins w:id="243"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44"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45" w:author="Matthew Fischer" w:date="2018-04-24T13:25:00Z">
        <w:r w:rsidR="00D3355F">
          <w:rPr>
            <w:sz w:val="20"/>
            <w:lang w:val="en-US"/>
          </w:rPr>
          <w:t xml:space="preserve">to indicate </w:t>
        </w:r>
      </w:ins>
      <w:ins w:id="246" w:author="Matthew Fischer" w:date="2018-04-24T16:40:00Z">
        <w:r w:rsidR="00CD6C46">
          <w:rPr>
            <w:sz w:val="20"/>
            <w:lang w:val="en-US"/>
          </w:rPr>
          <w:t>tones for which feedback information is not provided from within the range of tones indicated by the RU Start Index and RU End Index subfields</w:t>
        </w:r>
      </w:ins>
      <w:ins w:id="247"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B2048F4" w:rsidR="00F24B03" w:rsidRDefault="00F24B03" w:rsidP="00514E36">
      <w:pPr>
        <w:jc w:val="both"/>
        <w:rPr>
          <w:sz w:val="20"/>
        </w:rPr>
      </w:pPr>
      <w:r>
        <w:rPr>
          <w:sz w:val="20"/>
        </w:rPr>
        <w:t xml:space="preserve">The value of the Sounding Dialog Token Number </w:t>
      </w:r>
      <w:r w:rsidR="00A76E9C">
        <w:rPr>
          <w:sz w:val="20"/>
        </w:rPr>
        <w:t xml:space="preserve">field </w:t>
      </w:r>
      <w:r>
        <w:rPr>
          <w:sz w:val="20"/>
        </w:rPr>
        <w:t>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7F199BAC" w:rsidR="00BA7C77" w:rsidRDefault="00597A4F"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w:t>
      </w:r>
      <w:r w:rsidR="003D47BC">
        <w:rPr>
          <w:b/>
          <w:i/>
          <w:sz w:val="22"/>
          <w:highlight w:val="yellow"/>
        </w:rPr>
        <w:t>a</w:t>
      </w:r>
      <w:r w:rsidR="00BA7C77">
        <w:rPr>
          <w:b/>
          <w:i/>
          <w:sz w:val="22"/>
          <w:highlight w:val="yellow"/>
        </w:rPr>
        <w:t xml:space="preserve"> new </w:t>
      </w:r>
      <w:proofErr w:type="spellStart"/>
      <w:r w:rsidR="00BA7C77">
        <w:rPr>
          <w:b/>
          <w:i/>
          <w:sz w:val="22"/>
          <w:highlight w:val="yellow"/>
        </w:rPr>
        <w:t>subclause</w:t>
      </w:r>
      <w:proofErr w:type="spellEnd"/>
      <w:r w:rsidR="00BA7C77">
        <w:rPr>
          <w:b/>
          <w:i/>
          <w:sz w:val="22"/>
          <w:highlight w:val="yellow"/>
        </w:rPr>
        <w:t xml:space="preserve"> as shown:</w:t>
      </w:r>
    </w:p>
    <w:p w14:paraId="1827BEC4" w14:textId="77777777" w:rsidR="00BA7C77" w:rsidRDefault="00BA7C77" w:rsidP="00514E36">
      <w:pPr>
        <w:jc w:val="both"/>
        <w:rPr>
          <w:sz w:val="20"/>
        </w:rPr>
      </w:pPr>
    </w:p>
    <w:p w14:paraId="47CE36F3" w14:textId="06E078C4"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0613E237" w:rsidR="00BA7C77" w:rsidRDefault="00BA7C77" w:rsidP="00BA7C77">
      <w:pPr>
        <w:jc w:val="both"/>
        <w:rPr>
          <w:b/>
          <w:bCs/>
          <w:sz w:val="20"/>
        </w:rPr>
      </w:pPr>
      <w:r>
        <w:rPr>
          <w:b/>
          <w:bCs/>
          <w:sz w:val="20"/>
        </w:rPr>
        <w:t>27.11.7</w:t>
      </w:r>
      <w:r w:rsidR="00597A4F">
        <w:rPr>
          <w:b/>
          <w:bCs/>
          <w:sz w:val="20"/>
        </w:rPr>
        <w:t>a</w:t>
      </w:r>
      <w:r>
        <w:rPr>
          <w:b/>
          <w:bCs/>
          <w:sz w:val="20"/>
        </w:rPr>
        <w:t xml:space="preserve"> </w:t>
      </w:r>
      <w:r w:rsidR="00ED7011">
        <w:rPr>
          <w:b/>
          <w:bCs/>
          <w:sz w:val="20"/>
        </w:rPr>
        <w:t>IN</w:t>
      </w:r>
      <w:r>
        <w:rPr>
          <w:b/>
          <w:bCs/>
          <w:sz w:val="20"/>
        </w:rPr>
        <w:t>ACTIVE_SUBCHANNELS</w:t>
      </w:r>
      <w:r w:rsidR="00597A4F">
        <w:rPr>
          <w:b/>
          <w:bCs/>
          <w:sz w:val="20"/>
        </w:rPr>
        <w:t xml:space="preserve"> and RU_ALLOCATION</w:t>
      </w:r>
      <w:r w:rsidR="00694983">
        <w:rPr>
          <w:b/>
          <w:bCs/>
          <w:sz w:val="20"/>
        </w:rPr>
        <w:t xml:space="preserve"> </w:t>
      </w:r>
      <w:r w:rsidR="00ED475A">
        <w:rPr>
          <w:b/>
          <w:color w:val="00B050"/>
        </w:rPr>
        <w:t>(#16723</w:t>
      </w:r>
      <w:r w:rsidR="00ED475A" w:rsidRPr="008225D4">
        <w:rPr>
          <w:b/>
          <w:color w:val="00B050"/>
        </w:rPr>
        <w:t>)</w:t>
      </w:r>
    </w:p>
    <w:p w14:paraId="7C37F482" w14:textId="77777777" w:rsidR="00676676" w:rsidRDefault="00676676" w:rsidP="00694983">
      <w:pPr>
        <w:pStyle w:val="T"/>
        <w:spacing w:before="0"/>
        <w:rPr>
          <w:w w:val="100"/>
        </w:rPr>
      </w:pPr>
    </w:p>
    <w:p w14:paraId="7CC220D4" w14:textId="6ACCF8D2" w:rsidR="00597A4F" w:rsidRPr="00597A4F" w:rsidRDefault="00694983" w:rsidP="00694983">
      <w:pPr>
        <w:autoSpaceDE w:val="0"/>
        <w:autoSpaceDN w:val="0"/>
        <w:adjustRightInd w:val="0"/>
        <w:rPr>
          <w:bCs/>
          <w:sz w:val="20"/>
        </w:rPr>
      </w:pPr>
      <w:r>
        <w:rPr>
          <w:rFonts w:ascii="TimesNewRomanPSMT" w:hAnsi="TimesNewRomanPSMT" w:cs="TimesNewRomanPSMT"/>
          <w:sz w:val="20"/>
          <w:lang w:val="en-US" w:eastAsia="ko-KR"/>
        </w:rPr>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 </w:t>
      </w:r>
      <w:r w:rsidR="00542256">
        <w:rPr>
          <w:rFonts w:ascii="TimesNewRomanPSMT" w:hAnsi="TimesNewRomanPSMT" w:cs="TimesNewRomanPSMT"/>
          <w:sz w:val="20"/>
          <w:lang w:val="en-US" w:eastAsia="ko-KR"/>
        </w:rPr>
        <w:t>in</w:t>
      </w:r>
      <w:r>
        <w:rPr>
          <w:rFonts w:ascii="TimesNewRomanPSMT" w:hAnsi="TimesNewRomanPSMT" w:cs="TimesNewRomanPSMT"/>
          <w:sz w:val="20"/>
          <w:lang w:val="en-US" w:eastAsia="ko-KR"/>
        </w:rPr>
        <w:t xml:space="preserve"> a</w:t>
      </w:r>
      <w:r w:rsidR="00ED7011">
        <w:rPr>
          <w:rFonts w:ascii="TimesNewRomanPSMT" w:hAnsi="TimesNewRomanPSMT" w:cs="TimesNewRomanPSMT"/>
          <w:sz w:val="20"/>
          <w:lang w:val="en-US" w:eastAsia="ko-KR"/>
        </w:rPr>
        <w:t>n HE NDP</w:t>
      </w:r>
      <w:r w:rsidR="0054225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PPDU </w:t>
      </w:r>
      <w:r w:rsidR="00EE7BD0">
        <w:rPr>
          <w:rFonts w:ascii="TimesNewRomanPSMT" w:hAnsi="TimesNewRomanPSMT" w:cs="TimesNewRomanPSMT"/>
          <w:sz w:val="20"/>
          <w:lang w:val="en-US" w:eastAsia="ko-KR"/>
        </w:rPr>
        <w:t xml:space="preserve">or in an HE NDP </w:t>
      </w:r>
      <w:proofErr w:type="spellStart"/>
      <w:r w:rsidR="00EE7BD0">
        <w:rPr>
          <w:rFonts w:ascii="TimesNewRomanPSMT" w:hAnsi="TimesNewRomanPSMT" w:cs="TimesNewRomanPSMT"/>
          <w:sz w:val="20"/>
          <w:lang w:val="en-US" w:eastAsia="ko-KR"/>
        </w:rPr>
        <w:t>Announcment</w:t>
      </w:r>
      <w:proofErr w:type="spellEnd"/>
      <w:r w:rsidR="00EE7BD0">
        <w:rPr>
          <w:rFonts w:ascii="TimesNewRomanPSMT" w:hAnsi="TimesNewRomanPSMT" w:cs="TimesNewRomanPSMT"/>
          <w:sz w:val="20"/>
          <w:lang w:val="en-US" w:eastAsia="ko-KR"/>
        </w:rPr>
        <w:t xml:space="preserve"> that is carried in a non-HT Duplicate PPDU </w:t>
      </w:r>
      <w:r>
        <w:rPr>
          <w:rFonts w:ascii="TimesNewRomanPSMT" w:hAnsi="TimesNewRomanPSMT" w:cs="TimesNewRomanPSMT"/>
          <w:sz w:val="20"/>
          <w:lang w:val="en-US" w:eastAsia="ko-KR"/>
        </w:rPr>
        <w:t>is conveyed from the MAC to the PHY through the TXVECTOR parameter</w:t>
      </w:r>
      <w:r w:rsidR="00597A4F">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w:t>
      </w:r>
      <w:r w:rsidR="00ED7011">
        <w:rPr>
          <w:rFonts w:ascii="TimesNewRomanPSMT" w:hAnsi="TimesNewRomanPSMT" w:cs="TimesNewRomanPSMT"/>
          <w:sz w:val="20"/>
          <w:lang w:val="en-US" w:eastAsia="ko-KR"/>
        </w:rPr>
        <w:t>INACTIVE_SUBCHANNELS</w:t>
      </w:r>
      <w:r>
        <w:rPr>
          <w:rFonts w:ascii="TimesNewRomanPSMT" w:hAnsi="TimesNewRomanPSMT" w:cs="TimesNewRomanPSMT"/>
          <w:sz w:val="20"/>
          <w:lang w:val="en-US" w:eastAsia="ko-KR"/>
        </w:rPr>
        <w:t xml:space="preserve"> </w:t>
      </w:r>
      <w:r w:rsidR="00597A4F">
        <w:rPr>
          <w:rFonts w:ascii="TimesNewRomanPSMT" w:hAnsi="TimesNewRomanPSMT" w:cs="TimesNewRomanPSMT"/>
          <w:sz w:val="20"/>
          <w:lang w:val="en-US" w:eastAsia="ko-KR"/>
        </w:rPr>
        <w:t xml:space="preserve">and RU_ALLOCATION. The INACTIVE_SUBCHANNELS parameter is not present for other PPDUs. The setting of the RU_ALLOCATION parameter for other PPDUs is specified in </w:t>
      </w:r>
      <w:r w:rsidR="00597A4F" w:rsidRPr="00597A4F">
        <w:rPr>
          <w:bCs/>
          <w:sz w:val="20"/>
        </w:rPr>
        <w:t xml:space="preserve">27.5.3.3.2 </w:t>
      </w:r>
      <w:r w:rsidR="00597A4F">
        <w:rPr>
          <w:bCs/>
          <w:sz w:val="20"/>
        </w:rPr>
        <w:t>(</w:t>
      </w:r>
      <w:r w:rsidR="00597A4F" w:rsidRPr="00597A4F">
        <w:rPr>
          <w:bCs/>
          <w:sz w:val="20"/>
        </w:rPr>
        <w:t xml:space="preserve">TXVECTOR parameters for HE TB PPDU response to </w:t>
      </w:r>
      <w:proofErr w:type="gramStart"/>
      <w:r w:rsidR="00597A4F" w:rsidRPr="00597A4F">
        <w:rPr>
          <w:bCs/>
          <w:sz w:val="20"/>
        </w:rPr>
        <w:t>Trigger</w:t>
      </w:r>
      <w:proofErr w:type="gramEnd"/>
      <w:r w:rsidR="00597A4F" w:rsidRPr="00597A4F">
        <w:rPr>
          <w:bCs/>
          <w:sz w:val="20"/>
        </w:rPr>
        <w:t xml:space="preserve"> frame</w:t>
      </w:r>
      <w:r w:rsidR="00597A4F">
        <w:rPr>
          <w:bCs/>
          <w:sz w:val="20"/>
        </w:rPr>
        <w:t xml:space="preserve">), </w:t>
      </w:r>
      <w:r w:rsidR="00597A4F" w:rsidRPr="00597A4F">
        <w:rPr>
          <w:bCs/>
          <w:sz w:val="20"/>
        </w:rPr>
        <w:t xml:space="preserve">27.5.3.3.3 </w:t>
      </w:r>
      <w:r w:rsidR="00597A4F">
        <w:rPr>
          <w:bCs/>
          <w:sz w:val="20"/>
        </w:rPr>
        <w:t>(</w:t>
      </w:r>
      <w:r w:rsidR="00597A4F" w:rsidRPr="00597A4F">
        <w:rPr>
          <w:bCs/>
          <w:sz w:val="20"/>
        </w:rPr>
        <w:t>TXVECTOR parameters for HE TB PPDU response to TRS Control subfield</w:t>
      </w:r>
      <w:r w:rsidR="00597A4F">
        <w:rPr>
          <w:bCs/>
          <w:sz w:val="20"/>
        </w:rPr>
        <w:t xml:space="preserve">) and </w:t>
      </w:r>
      <w:r w:rsidR="00597A4F" w:rsidRPr="00597A4F">
        <w:rPr>
          <w:bCs/>
          <w:sz w:val="20"/>
        </w:rPr>
        <w:t xml:space="preserve">27.5.6.2.1 </w:t>
      </w:r>
      <w:r w:rsidR="00597A4F">
        <w:rPr>
          <w:bCs/>
          <w:sz w:val="20"/>
        </w:rPr>
        <w:t>(</w:t>
      </w:r>
      <w:r w:rsidR="00597A4F" w:rsidRPr="00597A4F">
        <w:rPr>
          <w:bCs/>
          <w:sz w:val="20"/>
        </w:rPr>
        <w:t>Transmission of the HE NDP feedback report response</w:t>
      </w:r>
      <w:r w:rsidR="00597A4F">
        <w:rPr>
          <w:bCs/>
          <w:sz w:val="20"/>
        </w:rPr>
        <w:t>).</w:t>
      </w:r>
    </w:p>
    <w:p w14:paraId="2C12AD68" w14:textId="77777777" w:rsidR="00597A4F" w:rsidRDefault="00597A4F" w:rsidP="00694983">
      <w:pPr>
        <w:autoSpaceDE w:val="0"/>
        <w:autoSpaceDN w:val="0"/>
        <w:adjustRightInd w:val="0"/>
        <w:rPr>
          <w:rFonts w:ascii="TimesNewRomanPSMT" w:hAnsi="TimesNewRomanPSMT" w:cs="TimesNewRomanPSMT"/>
          <w:sz w:val="20"/>
          <w:lang w:val="en-US" w:eastAsia="ko-KR"/>
        </w:rPr>
      </w:pPr>
    </w:p>
    <w:p w14:paraId="00E1F3A4" w14:textId="51579A7D" w:rsidR="00597A4F" w:rsidRDefault="00597A4F" w:rsidP="00694983">
      <w:pPr>
        <w:autoSpaceDE w:val="0"/>
        <w:autoSpaceDN w:val="0"/>
        <w:adjustRightInd w:val="0"/>
        <w:rPr>
          <w:sz w:val="20"/>
        </w:rPr>
      </w:pPr>
      <w:r>
        <w:rPr>
          <w:rFonts w:ascii="TimesNewRomanPSMT" w:hAnsi="TimesNewRomanPSMT" w:cs="TimesNewRomanPSMT"/>
          <w:sz w:val="20"/>
          <w:lang w:val="en-US" w:eastAsia="ko-KR"/>
        </w:rPr>
        <w:t xml:space="preserve">INACTIVE_SUBCHANNELS </w:t>
      </w:r>
      <w:r w:rsidR="00694983">
        <w:rPr>
          <w:rFonts w:ascii="TimesNewRomanPSMT" w:hAnsi="TimesNewRomanPSMT" w:cs="TimesNewRomanPSMT"/>
          <w:sz w:val="20"/>
          <w:lang w:val="en-US" w:eastAsia="ko-KR"/>
        </w:rPr>
        <w:t>is a</w:t>
      </w:r>
      <w:r w:rsidR="00D52E64">
        <w:rPr>
          <w:rFonts w:ascii="TimesNewRomanPSMT" w:hAnsi="TimesNewRomanPSMT" w:cs="TimesNewRomanPSMT"/>
          <w:sz w:val="20"/>
          <w:lang w:val="en-US" w:eastAsia="ko-KR"/>
        </w:rPr>
        <w:t>n eight-bit</w:t>
      </w:r>
      <w:r w:rsidR="00694983">
        <w:rPr>
          <w:rFonts w:ascii="TimesNewRomanPSMT" w:hAnsi="TimesNewRomanPSMT" w:cs="TimesNewRomanPSMT"/>
          <w:sz w:val="20"/>
          <w:lang w:val="en-US" w:eastAsia="ko-KR"/>
        </w:rPr>
        <w:t xml:space="preserve"> bitmap with an encoding that is the same as the encoding for the </w:t>
      </w:r>
      <w:r w:rsidR="006556C2">
        <w:rPr>
          <w:rFonts w:ascii="TimesNewRomanPSMT" w:hAnsi="TimesNewRomanPSMT" w:cs="TimesNewRomanPSMT"/>
          <w:sz w:val="20"/>
          <w:lang w:val="en-US" w:eastAsia="ko-KR"/>
        </w:rPr>
        <w:t>Disallowed</w:t>
      </w:r>
      <w:r w:rsidR="00694983">
        <w:rPr>
          <w:rFonts w:ascii="TimesNewRomanPSMT" w:hAnsi="TimesNewRomanPSMT" w:cs="TimesNewRomanPSMT"/>
          <w:sz w:val="20"/>
          <w:lang w:val="en-US" w:eastAsia="ko-KR"/>
        </w:rPr>
        <w:t xml:space="preserve"> </w:t>
      </w:r>
      <w:proofErr w:type="spellStart"/>
      <w:r w:rsidR="00694983">
        <w:rPr>
          <w:rFonts w:ascii="TimesNewRomanPSMT" w:hAnsi="TimesNewRomanPSMT" w:cs="TimesNewRomanPSMT"/>
          <w:sz w:val="20"/>
          <w:lang w:val="en-US" w:eastAsia="ko-KR"/>
        </w:rPr>
        <w:t>Subchannel</w:t>
      </w:r>
      <w:proofErr w:type="spellEnd"/>
      <w:r w:rsidR="00694983">
        <w:rPr>
          <w:rFonts w:ascii="TimesNewRomanPSMT" w:hAnsi="TimesNewRomanPSMT" w:cs="TimesNewRomanPSMT"/>
          <w:sz w:val="20"/>
          <w:lang w:val="en-US" w:eastAsia="ko-KR"/>
        </w:rPr>
        <w:t xml:space="preserve"> Bitmap subfield </w:t>
      </w:r>
      <w:r w:rsidR="00542256">
        <w:rPr>
          <w:rFonts w:ascii="TimesNewRomanPSMT" w:hAnsi="TimesNewRomanPSMT" w:cs="TimesNewRomanPSMT"/>
          <w:sz w:val="20"/>
          <w:lang w:val="en-US" w:eastAsia="ko-KR"/>
        </w:rPr>
        <w:t>defined in 9.3.1.20 (VHT/HE NDP Announcement frame format)</w:t>
      </w:r>
      <w:r w:rsidR="00694983">
        <w:rPr>
          <w:rFonts w:ascii="TimesNewRomanPSMT" w:hAnsi="TimesNewRomanPSMT" w:cs="TimesNewRomanPSMT"/>
          <w:sz w:val="20"/>
          <w:lang w:val="en-US" w:eastAsia="ko-KR"/>
        </w:rPr>
        <w:t xml:space="preserve">. </w:t>
      </w:r>
      <w:r w:rsidR="00694983">
        <w:rPr>
          <w:sz w:val="20"/>
        </w:rPr>
        <w:t xml:space="preserve">A bit in the </w:t>
      </w:r>
      <w:r w:rsidR="00ED7011">
        <w:rPr>
          <w:sz w:val="20"/>
        </w:rPr>
        <w:t>INACTIVE_SUBCHANNELS</w:t>
      </w:r>
      <w:r w:rsidR="002A1E7C">
        <w:rPr>
          <w:sz w:val="20"/>
        </w:rPr>
        <w:t xml:space="preserve"> bitmap is set to 1</w:t>
      </w:r>
      <w:r w:rsidR="00694983">
        <w:rPr>
          <w:sz w:val="20"/>
        </w:rPr>
        <w:t xml:space="preserve"> to indicate that no energy is transmitted on the corresponding </w:t>
      </w:r>
      <w:proofErr w:type="spellStart"/>
      <w:r w:rsidR="00694983">
        <w:rPr>
          <w:sz w:val="20"/>
        </w:rPr>
        <w:t>subchannel</w:t>
      </w:r>
      <w:proofErr w:type="spellEnd"/>
      <w:r w:rsidR="00694983">
        <w:rPr>
          <w:sz w:val="20"/>
        </w:rPr>
        <w:t xml:space="preserve"> for the corresponding PPDU.</w:t>
      </w:r>
      <w:r>
        <w:rPr>
          <w:sz w:val="20"/>
        </w:rPr>
        <w:t xml:space="preserve"> The RU_ALLOCATION parameter is set to a value that corresponds to the puncturing signalled by the INACTIVE_SUBCHANNELS bitmap.</w:t>
      </w:r>
    </w:p>
    <w:p w14:paraId="75E7DDF5" w14:textId="77777777" w:rsidR="00694983" w:rsidRDefault="00694983" w:rsidP="00694983">
      <w:pPr>
        <w:jc w:val="both"/>
        <w:rPr>
          <w:sz w:val="20"/>
          <w:lang w:val="en-US"/>
        </w:rPr>
      </w:pPr>
    </w:p>
    <w:p w14:paraId="121E6AEC" w14:textId="4E0BF761" w:rsidR="00BA7C77" w:rsidRDefault="00BA7C77" w:rsidP="00BA7C77">
      <w:pPr>
        <w:pStyle w:val="T"/>
        <w:spacing w:before="0"/>
        <w:rPr>
          <w:w w:val="100"/>
        </w:rPr>
      </w:pPr>
      <w:r w:rsidRPr="00574381">
        <w:rPr>
          <w:w w:val="100"/>
        </w:rPr>
        <w:t>A STA transmitting</w:t>
      </w:r>
      <w:r>
        <w:rPr>
          <w:w w:val="100"/>
        </w:rPr>
        <w:t xml:space="preserve"> a frame that is an </w:t>
      </w:r>
      <w:r w:rsidR="008A2E8E">
        <w:rPr>
          <w:w w:val="100"/>
        </w:rPr>
        <w:t>HE NDP</w:t>
      </w:r>
      <w:r>
        <w:rPr>
          <w:w w:val="100"/>
        </w:rPr>
        <w:t xml:space="preserve"> PPDU </w:t>
      </w:r>
      <w:r w:rsidR="008A2E8E">
        <w:rPr>
          <w:w w:val="100"/>
        </w:rPr>
        <w:t xml:space="preserve">may set the </w:t>
      </w:r>
      <w:r>
        <w:rPr>
          <w:w w:val="100"/>
        </w:rPr>
        <w:t xml:space="preserve">TXVECTOR parameter </w:t>
      </w:r>
      <w:r w:rsidR="00ED7011">
        <w:rPr>
          <w:w w:val="100"/>
        </w:rPr>
        <w:t>INACTIVE_SUBCHANNELS</w:t>
      </w:r>
      <w:r w:rsidR="00694983">
        <w:rPr>
          <w:w w:val="100"/>
        </w:rPr>
        <w:t xml:space="preserve"> to any value provided that the bit representing the </w:t>
      </w:r>
      <w:r w:rsidR="00ED7011">
        <w:rPr>
          <w:w w:val="100"/>
        </w:rPr>
        <w:t xml:space="preserve">primary 20 MHz channel is set to 0. </w:t>
      </w:r>
      <w:r w:rsidR="00ED475A">
        <w:rPr>
          <w:b/>
          <w:color w:val="00B050"/>
        </w:rPr>
        <w:t>(#16723</w:t>
      </w:r>
      <w:r w:rsidR="00ED475A" w:rsidRPr="008225D4">
        <w:rPr>
          <w:b/>
          <w:color w:val="00B050"/>
        </w:rPr>
        <w:t>)</w:t>
      </w:r>
    </w:p>
    <w:p w14:paraId="1FCC2DAA" w14:textId="77777777" w:rsidR="003D47BC" w:rsidRDefault="003D47BC" w:rsidP="00514E36">
      <w:pPr>
        <w:jc w:val="both"/>
        <w:rPr>
          <w:sz w:val="20"/>
          <w:lang w:val="en-US"/>
        </w:rPr>
      </w:pPr>
    </w:p>
    <w:p w14:paraId="0DD1215A" w14:textId="7907EF0C" w:rsidR="00EE7BD0" w:rsidRDefault="00EE7BD0" w:rsidP="00EE7B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w:t>
      </w:r>
      <w:r w:rsidR="001A1E9C">
        <w:rPr>
          <w:rFonts w:ascii="TimesNewRomanPSMT" w:hAnsi="TimesNewRomanPSMT" w:cs="TimesNewRomanPSMT"/>
          <w:sz w:val="20"/>
          <w:lang w:val="en-US" w:eastAsia="ko-KR"/>
        </w:rPr>
        <w:t>HE AP</w:t>
      </w:r>
      <w:r>
        <w:rPr>
          <w:rFonts w:ascii="TimesNewRomanPSMT" w:hAnsi="TimesNewRomanPSMT" w:cs="TimesNewRomanPSMT"/>
          <w:sz w:val="20"/>
          <w:lang w:val="en-US" w:eastAsia="ko-KR"/>
        </w:rPr>
        <w:t xml:space="preserve"> transmits </w:t>
      </w:r>
      <w:proofErr w:type="spellStart"/>
      <w:r w:rsidR="001A1E9C">
        <w:rPr>
          <w:rFonts w:ascii="TimesNewRomanPSMT" w:hAnsi="TimesNewRomanPSMT" w:cs="TimesNewRomanPSMT"/>
          <w:sz w:val="20"/>
          <w:lang w:val="en-US" w:eastAsia="ko-KR"/>
        </w:rPr>
        <w:t>an</w:t>
      </w:r>
      <w:proofErr w:type="spellEnd"/>
      <w:r w:rsidR="001A1E9C">
        <w:rPr>
          <w:rFonts w:ascii="TimesNewRomanPSMT" w:hAnsi="TimesNewRomanPSMT" w:cs="TimesNewRomanPSMT"/>
          <w:sz w:val="20"/>
          <w:lang w:val="en-US" w:eastAsia="ko-KR"/>
        </w:rPr>
        <w:t xml:space="preserve"> HE NDP </w:t>
      </w:r>
      <w:proofErr w:type="spellStart"/>
      <w:r w:rsidR="001A1E9C">
        <w:rPr>
          <w:rFonts w:ascii="TimesNewRomanPSMT" w:hAnsi="TimesNewRomanPSMT" w:cs="TimesNewRomanPSMT"/>
          <w:sz w:val="20"/>
          <w:lang w:val="en-US" w:eastAsia="ko-KR"/>
        </w:rPr>
        <w:t>Announcment</w:t>
      </w:r>
      <w:proofErr w:type="spellEnd"/>
      <w:r w:rsidR="001A1E9C">
        <w:rPr>
          <w:rFonts w:ascii="TimesNewRomanPSMT" w:hAnsi="TimesNewRomanPSMT" w:cs="TimesNewRomanPSMT"/>
          <w:sz w:val="20"/>
          <w:lang w:val="en-US" w:eastAsia="ko-KR"/>
        </w:rPr>
        <w:t xml:space="preserve"> in a PPDU</w:t>
      </w:r>
      <w:r>
        <w:rPr>
          <w:rFonts w:ascii="TimesNewRomanPSMT" w:hAnsi="TimesNewRomanPSMT" w:cs="TimesNewRomanPSMT"/>
          <w:sz w:val="20"/>
          <w:lang w:val="en-US" w:eastAsia="ko-KR"/>
        </w:rPr>
        <w:t xml:space="preserve"> </w:t>
      </w:r>
      <w:r w:rsidR="001A1E9C">
        <w:rPr>
          <w:rFonts w:ascii="TimesNewRomanPSMT" w:hAnsi="TimesNewRomanPSMT" w:cs="TimesNewRomanPSMT"/>
          <w:sz w:val="20"/>
          <w:lang w:val="en-US" w:eastAsia="ko-KR"/>
        </w:rPr>
        <w:t xml:space="preserve">with punctured channels, then the </w:t>
      </w:r>
      <w:r>
        <w:rPr>
          <w:rFonts w:ascii="TimesNewRomanPSMT" w:hAnsi="TimesNewRomanPSMT" w:cs="TimesNewRomanPSMT"/>
          <w:sz w:val="20"/>
          <w:lang w:val="en-US" w:eastAsia="ko-KR"/>
        </w:rPr>
        <w:t>TXVECTOR parameter</w:t>
      </w:r>
      <w:r w:rsidR="001A1E9C">
        <w:rPr>
          <w:rFonts w:ascii="TimesNewRomanPSMT" w:hAnsi="TimesNewRomanPSMT" w:cs="TimesNewRomanPSMT"/>
          <w:sz w:val="20"/>
          <w:lang w:val="en-US" w:eastAsia="ko-KR"/>
        </w:rPr>
        <w:t xml:space="preserve">s FORMAT, </w:t>
      </w:r>
      <w:r>
        <w:rPr>
          <w:rFonts w:ascii="TimesNewRomanPSMT" w:hAnsi="TimesNewRomanPSMT" w:cs="TimesNewRomanPSMT"/>
          <w:sz w:val="20"/>
          <w:lang w:val="en-US" w:eastAsia="ko-KR"/>
        </w:rPr>
        <w:t>NON_HT_MODULATION, CH_BANDWIDTH</w:t>
      </w:r>
      <w:r w:rsidR="001A1E9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and </w:t>
      </w:r>
      <w:r w:rsidR="001A1E9C">
        <w:rPr>
          <w:rFonts w:ascii="TimesNewRomanPSMT" w:hAnsi="TimesNewRomanPSMT" w:cs="TimesNewRomanPSMT"/>
          <w:sz w:val="20"/>
          <w:lang w:val="en-US" w:eastAsia="ko-KR"/>
        </w:rPr>
        <w:t>INACTIVE</w:t>
      </w:r>
      <w:r>
        <w:rPr>
          <w:rFonts w:ascii="TimesNewRomanPSMT" w:hAnsi="TimesNewRomanPSMT" w:cs="TimesNewRomanPSMT"/>
          <w:sz w:val="20"/>
          <w:lang w:val="en-US" w:eastAsia="ko-KR"/>
        </w:rPr>
        <w:t>_SUBCHANNELS shall be set as follows:</w:t>
      </w:r>
    </w:p>
    <w:p w14:paraId="2AF92A2D" w14:textId="77777777" w:rsidR="00EE7BD0" w:rsidRDefault="00EE7BD0" w:rsidP="00EE7BD0">
      <w:pPr>
        <w:autoSpaceDE w:val="0"/>
        <w:autoSpaceDN w:val="0"/>
        <w:adjustRightInd w:val="0"/>
        <w:rPr>
          <w:rFonts w:ascii="TimesNewRomanPSMT" w:hAnsi="TimesNewRomanPSMT" w:cs="TimesNewRomanPSMT"/>
          <w:sz w:val="20"/>
          <w:lang w:val="en-US" w:eastAsia="ko-KR"/>
        </w:rPr>
      </w:pPr>
    </w:p>
    <w:p w14:paraId="7E1CB6AF" w14:textId="77777777" w:rsidR="001A1E9C"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 xml:space="preserve">The TXVECTOR parameter </w:t>
      </w:r>
      <w:r w:rsidR="001A1E9C">
        <w:rPr>
          <w:rFonts w:ascii="TimesNewRomanPSMT" w:hAnsi="TimesNewRomanPSMT" w:cs="TimesNewRomanPSMT"/>
          <w:sz w:val="20"/>
          <w:lang w:val="en-US" w:eastAsia="ko-KR"/>
        </w:rPr>
        <w:t>FORMAT shall be set to NON_HT</w:t>
      </w:r>
    </w:p>
    <w:p w14:paraId="6A2A917F" w14:textId="77777777" w:rsidR="001A1E9C" w:rsidRDefault="001A1E9C" w:rsidP="001A1E9C">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1FACF55A" w14:textId="23FC5E8B" w:rsidR="00EE7BD0" w:rsidRDefault="001A1E9C"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INACTIVE_SUBCHANNELS parameter may have any value, except that the bit in the bitmap representing the primary 20 MHz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shall be set to 0</w:t>
      </w:r>
      <w:r w:rsidR="00EE7BD0" w:rsidRPr="00A35D22">
        <w:rPr>
          <w:rFonts w:ascii="TimesNewRomanPSMT" w:hAnsi="TimesNewRomanPSMT" w:cs="TimesNewRomanPSMT"/>
          <w:sz w:val="20"/>
          <w:lang w:val="en-US" w:eastAsia="ko-KR"/>
        </w:rPr>
        <w:t>.</w:t>
      </w:r>
    </w:p>
    <w:p w14:paraId="494D3CDC" w14:textId="22DB98F5" w:rsidR="00EE7BD0"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w:t>
      </w:r>
      <w:r w:rsidR="001A1E9C">
        <w:rPr>
          <w:rFonts w:ascii="TimesNewRomanPSMT" w:hAnsi="TimesNewRomanPSMT" w:cs="TimesNewRomanPSMT"/>
          <w:sz w:val="20"/>
          <w:lang w:val="en-US" w:eastAsia="ko-KR"/>
        </w:rPr>
        <w:t xml:space="preserve">set to </w:t>
      </w:r>
      <w:r w:rsidR="00A54452">
        <w:rPr>
          <w:rFonts w:ascii="TimesNewRomanPSMT" w:hAnsi="TimesNewRomanPSMT" w:cs="TimesNewRomanPSMT"/>
          <w:sz w:val="20"/>
          <w:lang w:val="en-US" w:eastAsia="ko-KR"/>
        </w:rPr>
        <w:t>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 xml:space="preser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w:t>
      </w:r>
      <w:r w:rsidR="001A1E9C">
        <w:rPr>
          <w:rFonts w:ascii="TimesNewRomanPSMT" w:hAnsi="TimesNewRomanPSMT" w:cs="TimesNewRomanPSMT"/>
          <w:sz w:val="20"/>
          <w:lang w:val="en-US" w:eastAsia="ko-KR"/>
        </w:rPr>
        <w:t>Hz and at least one bit set to 0</w:t>
      </w:r>
      <w:r w:rsidRPr="00A35D22">
        <w:rPr>
          <w:rFonts w:ascii="TimesNewRomanPSMT" w:hAnsi="TimesNewRomanPSMT" w:cs="TimesNewRomanPSMT"/>
          <w:sz w:val="20"/>
          <w:lang w:val="en-US" w:eastAsia="ko-KR"/>
        </w:rPr>
        <w:t xml:space="preserve">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3324A27C" w14:textId="0620EB2E" w:rsidR="00EE7BD0" w:rsidRPr="00A35D22"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The CH_BANDWIDTH parameter value shall be set to CBW160 if th</w:t>
      </w:r>
      <w:r w:rsidR="001A1E9C">
        <w:rPr>
          <w:rFonts w:ascii="TimesNewRomanPSMT" w:hAnsi="TimesNewRomanPSMT" w:cs="TimesNewRomanPSMT"/>
          <w:sz w:val="20"/>
          <w:lang w:val="en-US" w:eastAsia="ko-KR"/>
        </w:rPr>
        <w:t>ere is at least one bit set to 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 xml:space="preser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1F7A2B5E" w14:textId="77777777" w:rsidR="00EE7BD0" w:rsidRDefault="00EE7BD0" w:rsidP="00EE7BD0">
      <w:pPr>
        <w:jc w:val="both"/>
        <w:rPr>
          <w:sz w:val="20"/>
          <w:lang w:val="en-US"/>
        </w:rPr>
      </w:pPr>
    </w:p>
    <w:p w14:paraId="194377AA" w14:textId="77777777" w:rsidR="003D47BC" w:rsidRDefault="003D47BC" w:rsidP="003D47BC">
      <w:pPr>
        <w:jc w:val="both"/>
        <w:rPr>
          <w:sz w:val="20"/>
          <w:lang w:val="en-US"/>
        </w:rPr>
      </w:pPr>
      <w:r>
        <w:rPr>
          <w:sz w:val="20"/>
          <w:lang w:val="en-US"/>
        </w:rPr>
        <w:t xml:space="preserve">Each 8 bits of the RU_ALLOCATION are set to 01110001 for the 242-tone RU that is most closely aligned in frequency with the 20 MHz </w:t>
      </w:r>
      <w:proofErr w:type="spellStart"/>
      <w:r>
        <w:rPr>
          <w:sz w:val="20"/>
          <w:lang w:val="en-US"/>
        </w:rPr>
        <w:t>subchannel</w:t>
      </w:r>
      <w:proofErr w:type="spellEnd"/>
      <w:r>
        <w:rPr>
          <w:sz w:val="20"/>
          <w:lang w:val="en-US"/>
        </w:rPr>
        <w:t xml:space="preserve"> that is indicated as disallowed by the value 1 in the INACTIVE_SUBCHANNELS parameter.</w:t>
      </w:r>
      <w:r w:rsidRPr="003D47BC">
        <w:rPr>
          <w:sz w:val="20"/>
          <w:lang w:val="en-US"/>
        </w:rPr>
        <w:t xml:space="preserve"> </w:t>
      </w:r>
      <w:r>
        <w:rPr>
          <w:sz w:val="20"/>
          <w:lang w:val="en-US"/>
        </w:rPr>
        <w:t xml:space="preserve">Each 8 bits of the RU_ALLOCATION are set to 11000000 for the 242-tone RU that is most closely aligned in </w:t>
      </w:r>
      <w:r>
        <w:rPr>
          <w:sz w:val="20"/>
          <w:lang w:val="en-US"/>
        </w:rPr>
        <w:lastRenderedPageBreak/>
        <w:t xml:space="preserve">frequency with the 20 MHz </w:t>
      </w:r>
      <w:proofErr w:type="spellStart"/>
      <w:r>
        <w:rPr>
          <w:sz w:val="20"/>
          <w:lang w:val="en-US"/>
        </w:rPr>
        <w:t>subchannel</w:t>
      </w:r>
      <w:proofErr w:type="spellEnd"/>
      <w:r>
        <w:rPr>
          <w:sz w:val="20"/>
          <w:lang w:val="en-US"/>
        </w:rPr>
        <w:t xml:space="preserve"> that is indicated as not disallowed by the value 0 in the INACTIVE_SUBCHANNELS parameter.</w:t>
      </w:r>
    </w:p>
    <w:p w14:paraId="0F1082E7" w14:textId="77777777" w:rsidR="00A72F06" w:rsidRDefault="00A72F06"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bookmarkStart w:id="248" w:name="_GoBack"/>
      <w:bookmarkEnd w:id="248"/>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0A9937BC" w:rsidR="00A72F06" w:rsidRDefault="00A72F06" w:rsidP="007608D9">
      <w:pPr>
        <w:rPr>
          <w:sz w:val="20"/>
          <w:lang w:val="en-US"/>
        </w:rPr>
      </w:pPr>
      <w:r>
        <w:rPr>
          <w:sz w:val="20"/>
        </w:rPr>
        <w:t>Punctured</w:t>
      </w:r>
      <w:r w:rsidR="00607BFB">
        <w:rPr>
          <w:sz w:val="20"/>
        </w:rPr>
        <w:t xml:space="preserve"> Sounding</w:t>
      </w:r>
      <w:r>
        <w:rPr>
          <w:sz w:val="20"/>
        </w:rPr>
        <w:t xml:space="preserve">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32FBCF03" w:rsidR="00A72F06" w:rsidRDefault="00A72F06" w:rsidP="00A72F06">
      <w:pPr>
        <w:rPr>
          <w:sz w:val="20"/>
          <w:lang w:val="en-US"/>
        </w:rPr>
      </w:pPr>
      <w:r>
        <w:rPr>
          <w:sz w:val="20"/>
        </w:rPr>
        <w:t>Punctured</w:t>
      </w:r>
      <w:r w:rsidR="00607BFB">
        <w:rPr>
          <w:sz w:val="20"/>
        </w:rPr>
        <w:t xml:space="preserve"> Sounding </w:t>
      </w:r>
      <w:r>
        <w:rPr>
          <w:sz w:val="20"/>
        </w:rPr>
        <w:t>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3C5FB0BB" w14:textId="77777777" w:rsidR="00023DF6" w:rsidRDefault="00023DF6" w:rsidP="00023DF6">
      <w:pPr>
        <w:rPr>
          <w:sz w:val="24"/>
          <w:highlight w:val="yellow"/>
        </w:rPr>
      </w:pPr>
    </w:p>
    <w:p w14:paraId="40028972" w14:textId="68F18127" w:rsidR="00023DF6" w:rsidRDefault="00023DF6" w:rsidP="00AE6143">
      <w:pPr>
        <w:jc w:val="both"/>
        <w:rPr>
          <w:sz w:val="24"/>
          <w:highlight w:val="yellow"/>
        </w:rPr>
      </w:pPr>
      <w:proofErr w:type="spellStart"/>
      <w:r>
        <w:rPr>
          <w:b/>
          <w:i/>
          <w:sz w:val="22"/>
          <w:highlight w:val="yellow"/>
        </w:rPr>
        <w:t>TGax</w:t>
      </w:r>
      <w:proofErr w:type="spellEnd"/>
      <w:r>
        <w:rPr>
          <w:b/>
          <w:i/>
          <w:sz w:val="22"/>
          <w:highlight w:val="yellow"/>
        </w:rPr>
        <w:t xml:space="preserve"> editor: add the following new row to the RU_ALLOCATION section of Table 28-1 TXVECTOR and RXVECTOR parameters, noting that the header row</w:t>
      </w:r>
      <w:r w:rsidR="00321A28">
        <w:rPr>
          <w:b/>
          <w:i/>
          <w:sz w:val="22"/>
          <w:highlight w:val="yellow"/>
        </w:rPr>
        <w:t xml:space="preserve"> and leftmost column are</w:t>
      </w:r>
      <w:r>
        <w:rPr>
          <w:b/>
          <w:i/>
          <w:sz w:val="22"/>
          <w:highlight w:val="yellow"/>
        </w:rPr>
        <w:t xml:space="preserve"> shown only for convenience and </w:t>
      </w:r>
      <w:r w:rsidR="00321A28">
        <w:rPr>
          <w:b/>
          <w:i/>
          <w:sz w:val="22"/>
          <w:highlight w:val="yellow"/>
        </w:rPr>
        <w:t>are</w:t>
      </w:r>
      <w:r>
        <w:rPr>
          <w:b/>
          <w:i/>
          <w:sz w:val="22"/>
          <w:highlight w:val="yellow"/>
        </w:rPr>
        <w:t xml:space="preserve"> not part of the proposed change and that the change is an addition of the 2</w:t>
      </w:r>
      <w:r w:rsidRPr="00023DF6">
        <w:rPr>
          <w:b/>
          <w:i/>
          <w:sz w:val="22"/>
          <w:highlight w:val="yellow"/>
          <w:vertAlign w:val="superscript"/>
        </w:rPr>
        <w:t>nd</w:t>
      </w:r>
      <w:r>
        <w:rPr>
          <w:b/>
          <w:i/>
          <w:sz w:val="22"/>
          <w:highlight w:val="yellow"/>
        </w:rPr>
        <w:t xml:space="preserve"> through 5</w:t>
      </w:r>
      <w:r w:rsidRPr="00023DF6">
        <w:rPr>
          <w:b/>
          <w:i/>
          <w:sz w:val="22"/>
          <w:highlight w:val="yellow"/>
          <w:vertAlign w:val="superscript"/>
        </w:rPr>
        <w:t>th</w:t>
      </w:r>
      <w:r>
        <w:rPr>
          <w:b/>
          <w:i/>
          <w:sz w:val="22"/>
          <w:highlight w:val="yellow"/>
        </w:rPr>
        <w:t xml:space="preserve"> columns of the RU_ALLOCATION section:</w:t>
      </w:r>
    </w:p>
    <w:p w14:paraId="376C2C16" w14:textId="77777777" w:rsidR="00023DF6" w:rsidRDefault="00023DF6" w:rsidP="00023DF6">
      <w:pPr>
        <w:rPr>
          <w:sz w:val="24"/>
          <w:highlight w:val="yellow"/>
        </w:rPr>
      </w:pPr>
    </w:p>
    <w:p w14:paraId="4BE41BC3" w14:textId="77777777" w:rsidR="00023DF6" w:rsidRDefault="00023DF6" w:rsidP="00023DF6">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023DF6" w14:paraId="1B61C793" w14:textId="77777777" w:rsidTr="00223874">
        <w:tc>
          <w:tcPr>
            <w:tcW w:w="3078" w:type="dxa"/>
          </w:tcPr>
          <w:p w14:paraId="0909F2EB" w14:textId="77777777" w:rsidR="00023DF6" w:rsidRDefault="00023DF6" w:rsidP="00223874">
            <w:pPr>
              <w:rPr>
                <w:sz w:val="24"/>
              </w:rPr>
            </w:pPr>
            <w:r>
              <w:rPr>
                <w:sz w:val="24"/>
              </w:rPr>
              <w:t>Parameter</w:t>
            </w:r>
          </w:p>
        </w:tc>
        <w:tc>
          <w:tcPr>
            <w:tcW w:w="2700" w:type="dxa"/>
          </w:tcPr>
          <w:p w14:paraId="5DB8C423" w14:textId="77777777" w:rsidR="00023DF6" w:rsidRDefault="00023DF6" w:rsidP="00223874">
            <w:pPr>
              <w:rPr>
                <w:sz w:val="24"/>
              </w:rPr>
            </w:pPr>
            <w:r>
              <w:rPr>
                <w:sz w:val="24"/>
              </w:rPr>
              <w:t>Condition</w:t>
            </w:r>
          </w:p>
        </w:tc>
        <w:tc>
          <w:tcPr>
            <w:tcW w:w="2790" w:type="dxa"/>
          </w:tcPr>
          <w:p w14:paraId="14495759" w14:textId="77777777" w:rsidR="00023DF6" w:rsidRDefault="00023DF6" w:rsidP="00223874">
            <w:pPr>
              <w:rPr>
                <w:sz w:val="24"/>
              </w:rPr>
            </w:pPr>
            <w:r>
              <w:rPr>
                <w:sz w:val="24"/>
              </w:rPr>
              <w:t>Value</w:t>
            </w:r>
          </w:p>
        </w:tc>
        <w:tc>
          <w:tcPr>
            <w:tcW w:w="720" w:type="dxa"/>
          </w:tcPr>
          <w:p w14:paraId="5CA8A2A2" w14:textId="77777777" w:rsidR="00023DF6" w:rsidRDefault="00023DF6" w:rsidP="00223874">
            <w:pPr>
              <w:rPr>
                <w:sz w:val="24"/>
              </w:rPr>
            </w:pPr>
            <w:r>
              <w:rPr>
                <w:sz w:val="24"/>
              </w:rPr>
              <w:t>TXVECTOR</w:t>
            </w:r>
          </w:p>
        </w:tc>
        <w:tc>
          <w:tcPr>
            <w:tcW w:w="792" w:type="dxa"/>
          </w:tcPr>
          <w:p w14:paraId="4C740E9F" w14:textId="77777777" w:rsidR="00023DF6" w:rsidRDefault="00023DF6" w:rsidP="00223874">
            <w:pPr>
              <w:rPr>
                <w:sz w:val="24"/>
              </w:rPr>
            </w:pPr>
            <w:r>
              <w:rPr>
                <w:sz w:val="24"/>
              </w:rPr>
              <w:t>RXVECTOR</w:t>
            </w:r>
          </w:p>
        </w:tc>
      </w:tr>
      <w:tr w:rsidR="00023DF6" w14:paraId="3B792054" w14:textId="77777777" w:rsidTr="00223874">
        <w:tc>
          <w:tcPr>
            <w:tcW w:w="3078" w:type="dxa"/>
          </w:tcPr>
          <w:p w14:paraId="113215C4" w14:textId="1F1027BE" w:rsidR="00023DF6" w:rsidRPr="00D518FE" w:rsidRDefault="00023DF6" w:rsidP="00223874">
            <w:pPr>
              <w:rPr>
                <w:sz w:val="24"/>
                <w:lang w:val="en-US"/>
              </w:rPr>
            </w:pPr>
            <w:r>
              <w:rPr>
                <w:sz w:val="24"/>
                <w:lang w:val="en-US"/>
              </w:rPr>
              <w:t>RU_ALLOCATION</w:t>
            </w:r>
          </w:p>
          <w:p w14:paraId="4979BEFE" w14:textId="77777777" w:rsidR="00023DF6" w:rsidRDefault="00023DF6" w:rsidP="00023DF6">
            <w:pPr>
              <w:ind w:firstLine="720"/>
              <w:rPr>
                <w:sz w:val="24"/>
              </w:rPr>
            </w:pPr>
          </w:p>
        </w:tc>
        <w:tc>
          <w:tcPr>
            <w:tcW w:w="2700" w:type="dxa"/>
          </w:tcPr>
          <w:p w14:paraId="5EA0F85A" w14:textId="77777777" w:rsidR="00023DF6" w:rsidRDefault="00023DF6" w:rsidP="00223874">
            <w:pPr>
              <w:rPr>
                <w:sz w:val="24"/>
                <w:lang w:val="en-US"/>
              </w:rPr>
            </w:pPr>
            <w:r>
              <w:rPr>
                <w:sz w:val="24"/>
                <w:lang w:val="en-US"/>
              </w:rPr>
              <w:t>Any of the following:</w:t>
            </w:r>
          </w:p>
          <w:p w14:paraId="60648BFB" w14:textId="77777777" w:rsidR="00023DF6" w:rsidRDefault="00023DF6" w:rsidP="00023DF6">
            <w:pPr>
              <w:pStyle w:val="ListParagraph"/>
              <w:numPr>
                <w:ilvl w:val="0"/>
                <w:numId w:val="26"/>
              </w:numPr>
              <w:ind w:leftChars="0"/>
              <w:rPr>
                <w:sz w:val="24"/>
                <w:lang w:val="en-US"/>
              </w:rPr>
            </w:pPr>
            <w:r w:rsidRPr="00935B0C">
              <w:rPr>
                <w:sz w:val="24"/>
                <w:lang w:val="en-US"/>
              </w:rPr>
              <w:t>FORMAT is HE_SU with APEP_LENGTH equal to 0</w:t>
            </w:r>
          </w:p>
          <w:p w14:paraId="0C5AFC9F" w14:textId="2CF8D988" w:rsidR="00023DF6" w:rsidRPr="00935B0C" w:rsidRDefault="00023DF6" w:rsidP="00023DF6">
            <w:pPr>
              <w:pStyle w:val="ListParagraph"/>
              <w:numPr>
                <w:ilvl w:val="0"/>
                <w:numId w:val="26"/>
              </w:numPr>
              <w:ind w:leftChars="0"/>
              <w:rPr>
                <w:sz w:val="24"/>
                <w:lang w:val="en-US"/>
              </w:rPr>
            </w:pPr>
            <w:r w:rsidRPr="00935B0C">
              <w:rPr>
                <w:sz w:val="24"/>
                <w:lang w:val="en-US"/>
              </w:rPr>
              <w:t>NON_HT_MODULATION is NON_HT_DUP_OFDM</w:t>
            </w:r>
            <w:r w:rsidR="00321A28" w:rsidRPr="004D716B">
              <w:rPr>
                <w:b/>
                <w:color w:val="00B050"/>
              </w:rPr>
              <w:t xml:space="preserve"> </w:t>
            </w:r>
            <w:r w:rsidR="00321A28">
              <w:rPr>
                <w:b/>
                <w:color w:val="00B050"/>
              </w:rPr>
              <w:t>(#16723</w:t>
            </w:r>
            <w:r w:rsidR="00321A28" w:rsidRPr="008225D4">
              <w:rPr>
                <w:b/>
                <w:color w:val="00B050"/>
              </w:rPr>
              <w:t>)</w:t>
            </w:r>
          </w:p>
          <w:p w14:paraId="199A0A79" w14:textId="77777777" w:rsidR="00023DF6" w:rsidRPr="008A2E8E" w:rsidRDefault="00023DF6" w:rsidP="00223874">
            <w:pPr>
              <w:rPr>
                <w:sz w:val="24"/>
                <w:lang w:val="en-US"/>
              </w:rPr>
            </w:pPr>
          </w:p>
        </w:tc>
        <w:tc>
          <w:tcPr>
            <w:tcW w:w="2790" w:type="dxa"/>
          </w:tcPr>
          <w:p w14:paraId="490A7327" w14:textId="77777777" w:rsidR="001A2C48" w:rsidRPr="00D573EB" w:rsidRDefault="001A2C48" w:rsidP="001A2C48">
            <w:pPr>
              <w:rPr>
                <w:sz w:val="24"/>
                <w:szCs w:val="24"/>
              </w:rPr>
            </w:pPr>
            <w:r w:rsidRPr="00D573EB">
              <w:rPr>
                <w:sz w:val="24"/>
                <w:szCs w:val="24"/>
              </w:rPr>
              <w:t xml:space="preserve">For the TXVECTOR, indicates the active </w:t>
            </w:r>
            <w:proofErr w:type="spellStart"/>
            <w:r w:rsidRPr="00D573EB">
              <w:rPr>
                <w:sz w:val="24"/>
                <w:szCs w:val="24"/>
              </w:rPr>
              <w:t>RUs.</w:t>
            </w:r>
            <w:proofErr w:type="spellEnd"/>
          </w:p>
          <w:p w14:paraId="158A05F4" w14:textId="77777777" w:rsidR="001A2C48" w:rsidRPr="00D573EB" w:rsidRDefault="001A2C48" w:rsidP="001A2C48">
            <w:pPr>
              <w:rPr>
                <w:sz w:val="24"/>
                <w:szCs w:val="24"/>
              </w:rPr>
            </w:pPr>
          </w:p>
          <w:p w14:paraId="550FBDBA" w14:textId="77777777" w:rsidR="001A2C48" w:rsidRPr="00D573EB" w:rsidRDefault="001A2C48" w:rsidP="001A2C48">
            <w:pPr>
              <w:rPr>
                <w:sz w:val="24"/>
                <w:szCs w:val="24"/>
              </w:rPr>
            </w:pPr>
            <w:r w:rsidRPr="00D573EB">
              <w:rPr>
                <w:sz w:val="24"/>
                <w:szCs w:val="24"/>
              </w:rPr>
              <w:t>8 bits for 20 MHz and 40 MHz PPDU;</w:t>
            </w:r>
          </w:p>
          <w:p w14:paraId="645FF8A5" w14:textId="77777777" w:rsidR="001A2C48" w:rsidRPr="00D573EB" w:rsidRDefault="001A2C48" w:rsidP="001A2C48">
            <w:pPr>
              <w:rPr>
                <w:sz w:val="24"/>
                <w:szCs w:val="24"/>
              </w:rPr>
            </w:pPr>
            <w:r w:rsidRPr="00D573EB">
              <w:rPr>
                <w:sz w:val="24"/>
                <w:szCs w:val="24"/>
              </w:rPr>
              <w:t>16 bits for 80 MHz PPDU;</w:t>
            </w:r>
          </w:p>
          <w:p w14:paraId="418A15FC" w14:textId="77777777" w:rsidR="001A2C48" w:rsidRPr="00D573EB" w:rsidRDefault="001A2C48" w:rsidP="001A2C48">
            <w:pPr>
              <w:rPr>
                <w:sz w:val="24"/>
                <w:szCs w:val="24"/>
              </w:rPr>
            </w:pPr>
            <w:r w:rsidRPr="00D573EB">
              <w:rPr>
                <w:sz w:val="24"/>
                <w:szCs w:val="24"/>
              </w:rPr>
              <w:t>32 bits for 160 MHz and 80+80 MHz PPDU.</w:t>
            </w:r>
          </w:p>
          <w:p w14:paraId="13AF3702" w14:textId="77777777" w:rsidR="001A2C48" w:rsidRPr="00D573EB" w:rsidRDefault="001A2C48" w:rsidP="001A2C48">
            <w:pPr>
              <w:rPr>
                <w:sz w:val="24"/>
                <w:szCs w:val="24"/>
              </w:rPr>
            </w:pPr>
          </w:p>
          <w:p w14:paraId="01833F68" w14:textId="77777777" w:rsidR="00223874" w:rsidRPr="00D573EB" w:rsidRDefault="00223874" w:rsidP="001A2C48">
            <w:pPr>
              <w:rPr>
                <w:sz w:val="24"/>
                <w:szCs w:val="24"/>
              </w:rPr>
            </w:pPr>
            <w:r w:rsidRPr="00D573EB">
              <w:rPr>
                <w:sz w:val="24"/>
                <w:szCs w:val="24"/>
              </w:rPr>
              <w:t>For each 8 bits, only the following values are allowed:</w:t>
            </w:r>
          </w:p>
          <w:p w14:paraId="23242AE9" w14:textId="77777777" w:rsidR="00223874" w:rsidRPr="00D573EB" w:rsidRDefault="00223874" w:rsidP="001A2C48">
            <w:pPr>
              <w:rPr>
                <w:sz w:val="24"/>
                <w:szCs w:val="24"/>
              </w:rPr>
            </w:pPr>
          </w:p>
          <w:p w14:paraId="3032A02A" w14:textId="5FD5C817" w:rsidR="00223874" w:rsidRPr="00D573EB" w:rsidRDefault="00223874" w:rsidP="001A2C48">
            <w:pPr>
              <w:rPr>
                <w:sz w:val="24"/>
                <w:szCs w:val="24"/>
              </w:rPr>
            </w:pPr>
            <w:r w:rsidRPr="00D573EB">
              <w:rPr>
                <w:sz w:val="24"/>
                <w:szCs w:val="24"/>
              </w:rPr>
              <w:t>01110001</w:t>
            </w:r>
          </w:p>
          <w:p w14:paraId="2769FDDD" w14:textId="3E178E07" w:rsidR="00223874" w:rsidRPr="00D573EB" w:rsidRDefault="00223874" w:rsidP="001A2C48">
            <w:pPr>
              <w:rPr>
                <w:sz w:val="24"/>
                <w:szCs w:val="24"/>
              </w:rPr>
            </w:pPr>
            <w:r w:rsidRPr="00D573EB">
              <w:rPr>
                <w:sz w:val="24"/>
                <w:szCs w:val="24"/>
              </w:rPr>
              <w:t>11000000</w:t>
            </w:r>
          </w:p>
          <w:p w14:paraId="283CC328" w14:textId="77777777" w:rsidR="00223874" w:rsidRPr="00D573EB" w:rsidRDefault="00223874" w:rsidP="001A2C48">
            <w:pPr>
              <w:rPr>
                <w:sz w:val="24"/>
                <w:szCs w:val="24"/>
              </w:rPr>
            </w:pPr>
          </w:p>
          <w:p w14:paraId="45908BF7" w14:textId="61BE0035" w:rsidR="001A2C48" w:rsidRPr="00D573EB" w:rsidRDefault="001A2C48" w:rsidP="001A2C48">
            <w:pPr>
              <w:rPr>
                <w:sz w:val="24"/>
                <w:szCs w:val="24"/>
              </w:rPr>
            </w:pPr>
            <w:r w:rsidRPr="00D573EB">
              <w:rPr>
                <w:sz w:val="24"/>
                <w:szCs w:val="24"/>
              </w:rPr>
              <w:t>See 28.3.10.8.4 (HE-SIG-B common content) for details.</w:t>
            </w:r>
            <w:r w:rsidR="00321A28" w:rsidRPr="004D716B">
              <w:rPr>
                <w:b/>
                <w:color w:val="00B050"/>
              </w:rPr>
              <w:t xml:space="preserve"> </w:t>
            </w:r>
            <w:r w:rsidR="00321A28">
              <w:rPr>
                <w:b/>
                <w:color w:val="00B050"/>
              </w:rPr>
              <w:t>(#16723</w:t>
            </w:r>
            <w:r w:rsidR="00321A28" w:rsidRPr="008225D4">
              <w:rPr>
                <w:b/>
                <w:color w:val="00B050"/>
              </w:rPr>
              <w:t>)</w:t>
            </w:r>
          </w:p>
        </w:tc>
        <w:tc>
          <w:tcPr>
            <w:tcW w:w="720" w:type="dxa"/>
          </w:tcPr>
          <w:p w14:paraId="55564B8F" w14:textId="77777777" w:rsidR="00023DF6" w:rsidRDefault="00023DF6" w:rsidP="00223874">
            <w:pPr>
              <w:rPr>
                <w:sz w:val="24"/>
              </w:rPr>
            </w:pPr>
            <w:r>
              <w:rPr>
                <w:sz w:val="24"/>
              </w:rPr>
              <w:t>Y</w:t>
            </w:r>
          </w:p>
        </w:tc>
        <w:tc>
          <w:tcPr>
            <w:tcW w:w="792" w:type="dxa"/>
          </w:tcPr>
          <w:p w14:paraId="6A9D9C11" w14:textId="3D7B9F4E" w:rsidR="00023DF6" w:rsidRDefault="001A2C48" w:rsidP="00223874">
            <w:pPr>
              <w:rPr>
                <w:sz w:val="24"/>
              </w:rPr>
            </w:pPr>
            <w:r>
              <w:rPr>
                <w:sz w:val="24"/>
              </w:rPr>
              <w:t>N</w:t>
            </w:r>
          </w:p>
        </w:tc>
      </w:tr>
    </w:tbl>
    <w:p w14:paraId="3E22C7EB" w14:textId="3D8EF3FA" w:rsidR="00023DF6" w:rsidRDefault="00023DF6" w:rsidP="00023DF6">
      <w:pPr>
        <w:rPr>
          <w:sz w:val="24"/>
          <w:highlight w:val="yellow"/>
        </w:rPr>
      </w:pPr>
    </w:p>
    <w:p w14:paraId="575C5637" w14:textId="77777777" w:rsidR="00023DF6" w:rsidRDefault="00023DF6" w:rsidP="00023DF6">
      <w:pPr>
        <w:rPr>
          <w:sz w:val="24"/>
          <w:highlight w:val="yellow"/>
        </w:rPr>
      </w:pPr>
    </w:p>
    <w:p w14:paraId="602895BB" w14:textId="77777777" w:rsidR="00023DF6" w:rsidRDefault="00023DF6" w:rsidP="00586F19">
      <w:pPr>
        <w:rPr>
          <w:sz w:val="24"/>
        </w:rPr>
      </w:pPr>
    </w:p>
    <w:p w14:paraId="4D6E18A6" w14:textId="77777777" w:rsidR="0042019D" w:rsidRDefault="0042019D" w:rsidP="00586F19">
      <w:pPr>
        <w:rPr>
          <w:sz w:val="24"/>
        </w:rPr>
      </w:pPr>
    </w:p>
    <w:p w14:paraId="54485174" w14:textId="77777777" w:rsidR="0042019D" w:rsidRDefault="0042019D" w:rsidP="00586F19">
      <w:pPr>
        <w:rPr>
          <w:sz w:val="24"/>
        </w:rPr>
      </w:pPr>
    </w:p>
    <w:p w14:paraId="52F56FBE" w14:textId="77777777" w:rsidR="00586F19" w:rsidRDefault="00586F19" w:rsidP="00586F19">
      <w:pPr>
        <w:rPr>
          <w:sz w:val="24"/>
        </w:rPr>
      </w:pPr>
    </w:p>
    <w:p w14:paraId="39D99626" w14:textId="77777777" w:rsidR="0051681F" w:rsidRDefault="0051681F" w:rsidP="00586F19">
      <w:pPr>
        <w:rPr>
          <w:sz w:val="24"/>
        </w:rPr>
      </w:pPr>
    </w:p>
    <w:p w14:paraId="6B61FB55" w14:textId="28F3C951" w:rsidR="0051681F" w:rsidRDefault="0051681F" w:rsidP="00586F19">
      <w:pPr>
        <w:rPr>
          <w:sz w:val="24"/>
        </w:rPr>
      </w:pPr>
      <w:r>
        <w:rPr>
          <w:b/>
          <w:bCs/>
          <w:sz w:val="20"/>
        </w:rPr>
        <w:t>28.2.5 Effects of CH_BANDWIDTH parameter on PPDU format</w:t>
      </w:r>
    </w:p>
    <w:p w14:paraId="3FA02BFA" w14:textId="77777777" w:rsidR="0051681F" w:rsidRDefault="0051681F" w:rsidP="0051681F">
      <w:pPr>
        <w:rPr>
          <w:sz w:val="24"/>
        </w:rPr>
      </w:pPr>
    </w:p>
    <w:p w14:paraId="5D92DB1D" w14:textId="60957749" w:rsidR="0051681F" w:rsidRDefault="0051681F" w:rsidP="0051681F">
      <w:pPr>
        <w:rPr>
          <w:b/>
          <w:bCs/>
          <w:i/>
          <w:sz w:val="20"/>
        </w:rPr>
      </w:pPr>
      <w:proofErr w:type="spellStart"/>
      <w:r w:rsidRPr="0051681F">
        <w:rPr>
          <w:b/>
          <w:i/>
          <w:sz w:val="22"/>
          <w:highlight w:val="yellow"/>
        </w:rPr>
        <w:t>TGax</w:t>
      </w:r>
      <w:proofErr w:type="spellEnd"/>
      <w:r w:rsidRPr="0051681F">
        <w:rPr>
          <w:b/>
          <w:i/>
          <w:sz w:val="22"/>
          <w:highlight w:val="yellow"/>
        </w:rPr>
        <w:t xml:space="preserve"> editor: modify Table 28-3 - </w:t>
      </w:r>
      <w:r w:rsidRPr="0051681F">
        <w:rPr>
          <w:b/>
          <w:bCs/>
          <w:i/>
          <w:sz w:val="20"/>
          <w:highlight w:val="yellow"/>
        </w:rPr>
        <w:t>Interpretation of FORMAT, NON_HT Modulation and CH_BANDWIDTH parameters as shown:</w:t>
      </w:r>
    </w:p>
    <w:p w14:paraId="15828505" w14:textId="77777777" w:rsidR="00CD4F4F" w:rsidRDefault="00CD4F4F" w:rsidP="00CD4F4F">
      <w:pPr>
        <w:rPr>
          <w:sz w:val="20"/>
          <w:lang w:val="en-US"/>
        </w:rPr>
      </w:pPr>
    </w:p>
    <w:p w14:paraId="2B7EEF62" w14:textId="6B9C0311" w:rsidR="0051681F" w:rsidRDefault="006B44DA" w:rsidP="006B44DA">
      <w:pPr>
        <w:jc w:val="center"/>
        <w:rPr>
          <w:b/>
          <w:bCs/>
          <w:sz w:val="20"/>
        </w:rPr>
      </w:pPr>
      <w:r>
        <w:rPr>
          <w:b/>
          <w:bCs/>
          <w:sz w:val="20"/>
        </w:rPr>
        <w:t>Table 28-3— Interpretation of FORMAT, NON_HT Modulation and CH_BANDWIDTH parameters</w:t>
      </w:r>
    </w:p>
    <w:p w14:paraId="31E2EA19" w14:textId="77777777" w:rsidR="006B44DA" w:rsidRDefault="006B44DA" w:rsidP="007D1526">
      <w:pPr>
        <w:rPr>
          <w:sz w:val="24"/>
        </w:rPr>
      </w:pPr>
    </w:p>
    <w:tbl>
      <w:tblPr>
        <w:tblStyle w:val="TableGrid"/>
        <w:tblW w:w="0" w:type="auto"/>
        <w:tblLayout w:type="fixed"/>
        <w:tblLook w:val="04A0" w:firstRow="1" w:lastRow="0" w:firstColumn="1" w:lastColumn="0" w:noHBand="0" w:noVBand="1"/>
      </w:tblPr>
      <w:tblGrid>
        <w:gridCol w:w="1188"/>
        <w:gridCol w:w="1800"/>
        <w:gridCol w:w="1980"/>
        <w:gridCol w:w="1530"/>
        <w:gridCol w:w="3582"/>
      </w:tblGrid>
      <w:tr w:rsidR="0051681F" w14:paraId="147BA413" w14:textId="77777777" w:rsidTr="0051681F">
        <w:tc>
          <w:tcPr>
            <w:tcW w:w="1188" w:type="dxa"/>
          </w:tcPr>
          <w:p w14:paraId="197E5B91" w14:textId="2A636677" w:rsidR="0051681F" w:rsidRPr="0051681F" w:rsidRDefault="0051681F" w:rsidP="0051681F">
            <w:pPr>
              <w:jc w:val="center"/>
              <w:rPr>
                <w:b/>
                <w:sz w:val="20"/>
              </w:rPr>
            </w:pPr>
            <w:r w:rsidRPr="0051681F">
              <w:rPr>
                <w:b/>
                <w:sz w:val="20"/>
              </w:rPr>
              <w:t>FORMAT</w:t>
            </w:r>
          </w:p>
        </w:tc>
        <w:tc>
          <w:tcPr>
            <w:tcW w:w="1800" w:type="dxa"/>
          </w:tcPr>
          <w:p w14:paraId="1F8B9AAD" w14:textId="425EB248" w:rsidR="0051681F" w:rsidRPr="0051681F" w:rsidRDefault="0051681F" w:rsidP="0051681F">
            <w:pPr>
              <w:jc w:val="center"/>
              <w:rPr>
                <w:b/>
                <w:sz w:val="20"/>
              </w:rPr>
            </w:pPr>
            <w:r w:rsidRPr="0051681F">
              <w:rPr>
                <w:b/>
                <w:sz w:val="20"/>
              </w:rPr>
              <w:t>NON_HT_MODULATION</w:t>
            </w:r>
          </w:p>
        </w:tc>
        <w:tc>
          <w:tcPr>
            <w:tcW w:w="1980" w:type="dxa"/>
          </w:tcPr>
          <w:p w14:paraId="49B99FE3" w14:textId="45EA3FD5" w:rsidR="0051681F" w:rsidRPr="0051681F" w:rsidRDefault="0051681F" w:rsidP="0051681F">
            <w:pPr>
              <w:jc w:val="center"/>
              <w:rPr>
                <w:b/>
                <w:sz w:val="20"/>
              </w:rPr>
            </w:pPr>
            <w:r w:rsidRPr="0051681F">
              <w:rPr>
                <w:b/>
                <w:sz w:val="20"/>
              </w:rPr>
              <w:t>CH_BANDWIDTH</w:t>
            </w:r>
          </w:p>
        </w:tc>
        <w:tc>
          <w:tcPr>
            <w:tcW w:w="1530" w:type="dxa"/>
          </w:tcPr>
          <w:p w14:paraId="7137946A" w14:textId="469FB9C0" w:rsidR="0051681F" w:rsidRPr="0051681F" w:rsidRDefault="0051681F" w:rsidP="0051681F">
            <w:pPr>
              <w:jc w:val="center"/>
              <w:rPr>
                <w:b/>
                <w:sz w:val="20"/>
              </w:rPr>
            </w:pPr>
            <w:r w:rsidRPr="0051681F">
              <w:rPr>
                <w:b/>
                <w:sz w:val="20"/>
              </w:rPr>
              <w:t>CH_OFFSET</w:t>
            </w:r>
          </w:p>
        </w:tc>
        <w:tc>
          <w:tcPr>
            <w:tcW w:w="3582" w:type="dxa"/>
          </w:tcPr>
          <w:p w14:paraId="7C459540" w14:textId="78A5DFC0" w:rsidR="0051681F" w:rsidRPr="0051681F" w:rsidRDefault="0051681F" w:rsidP="0051681F">
            <w:pPr>
              <w:jc w:val="center"/>
              <w:rPr>
                <w:b/>
                <w:sz w:val="20"/>
              </w:rPr>
            </w:pPr>
            <w:r w:rsidRPr="0051681F">
              <w:rPr>
                <w:b/>
                <w:sz w:val="20"/>
              </w:rPr>
              <w:t>PPDU format</w:t>
            </w:r>
          </w:p>
        </w:tc>
      </w:tr>
      <w:tr w:rsidR="0051681F" w14:paraId="66AACE5B" w14:textId="77777777" w:rsidTr="0051681F">
        <w:tc>
          <w:tcPr>
            <w:tcW w:w="1188" w:type="dxa"/>
          </w:tcPr>
          <w:p w14:paraId="66522F10" w14:textId="7762E8A1" w:rsidR="0051681F" w:rsidRDefault="0051681F" w:rsidP="007D1526">
            <w:pPr>
              <w:rPr>
                <w:sz w:val="24"/>
              </w:rPr>
            </w:pPr>
            <w:r>
              <w:rPr>
                <w:sz w:val="24"/>
              </w:rPr>
              <w:t>HE</w:t>
            </w:r>
          </w:p>
        </w:tc>
        <w:tc>
          <w:tcPr>
            <w:tcW w:w="1800" w:type="dxa"/>
          </w:tcPr>
          <w:p w14:paraId="79E4618F" w14:textId="20EA093F" w:rsidR="0051681F" w:rsidRDefault="0051681F" w:rsidP="007D1526">
            <w:pPr>
              <w:rPr>
                <w:sz w:val="24"/>
              </w:rPr>
            </w:pPr>
            <w:r>
              <w:rPr>
                <w:sz w:val="24"/>
              </w:rPr>
              <w:t>N/A</w:t>
            </w:r>
          </w:p>
        </w:tc>
        <w:tc>
          <w:tcPr>
            <w:tcW w:w="1980" w:type="dxa"/>
          </w:tcPr>
          <w:p w14:paraId="497FA89B" w14:textId="4D718922" w:rsidR="0051681F" w:rsidRDefault="0051681F" w:rsidP="007D1526">
            <w:pPr>
              <w:rPr>
                <w:sz w:val="24"/>
              </w:rPr>
            </w:pPr>
            <w:r>
              <w:rPr>
                <w:sz w:val="24"/>
              </w:rPr>
              <w:t>CBW20</w:t>
            </w:r>
          </w:p>
        </w:tc>
        <w:tc>
          <w:tcPr>
            <w:tcW w:w="1530" w:type="dxa"/>
          </w:tcPr>
          <w:p w14:paraId="41740D50" w14:textId="17A6AFA0" w:rsidR="0051681F" w:rsidRDefault="0051681F" w:rsidP="007D1526">
            <w:pPr>
              <w:rPr>
                <w:sz w:val="24"/>
              </w:rPr>
            </w:pPr>
            <w:r>
              <w:rPr>
                <w:sz w:val="24"/>
              </w:rPr>
              <w:t>N/A</w:t>
            </w:r>
          </w:p>
        </w:tc>
        <w:tc>
          <w:tcPr>
            <w:tcW w:w="3582" w:type="dxa"/>
          </w:tcPr>
          <w:p w14:paraId="1C2F8916" w14:textId="70AC5188"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of 20 MHz bandwidth. If the BSS bandwidth is wider than 20 MHz, then the transmission shall use the primary 20 MHz channel.</w:t>
            </w:r>
          </w:p>
        </w:tc>
      </w:tr>
      <w:tr w:rsidR="0051681F" w14:paraId="1B2CE35C" w14:textId="77777777" w:rsidTr="0051681F">
        <w:tc>
          <w:tcPr>
            <w:tcW w:w="1188" w:type="dxa"/>
          </w:tcPr>
          <w:p w14:paraId="41BB7032" w14:textId="288362D9" w:rsidR="0051681F" w:rsidRDefault="0051681F" w:rsidP="007D1526">
            <w:pPr>
              <w:rPr>
                <w:sz w:val="24"/>
              </w:rPr>
            </w:pPr>
            <w:r>
              <w:rPr>
                <w:sz w:val="24"/>
              </w:rPr>
              <w:t>HE</w:t>
            </w:r>
          </w:p>
        </w:tc>
        <w:tc>
          <w:tcPr>
            <w:tcW w:w="1800" w:type="dxa"/>
          </w:tcPr>
          <w:p w14:paraId="4ECC00A9" w14:textId="71F9674A" w:rsidR="0051681F" w:rsidRDefault="0051681F" w:rsidP="007D1526">
            <w:pPr>
              <w:rPr>
                <w:sz w:val="24"/>
              </w:rPr>
            </w:pPr>
            <w:r>
              <w:rPr>
                <w:sz w:val="24"/>
              </w:rPr>
              <w:t>N/A</w:t>
            </w:r>
          </w:p>
        </w:tc>
        <w:tc>
          <w:tcPr>
            <w:tcW w:w="1980" w:type="dxa"/>
          </w:tcPr>
          <w:p w14:paraId="03422CB7" w14:textId="2BE164E4" w:rsidR="0051681F" w:rsidRDefault="0051681F" w:rsidP="007D1526">
            <w:pPr>
              <w:rPr>
                <w:sz w:val="24"/>
              </w:rPr>
            </w:pPr>
            <w:r>
              <w:rPr>
                <w:sz w:val="24"/>
              </w:rPr>
              <w:t>CBW40</w:t>
            </w:r>
          </w:p>
        </w:tc>
        <w:tc>
          <w:tcPr>
            <w:tcW w:w="1530" w:type="dxa"/>
          </w:tcPr>
          <w:p w14:paraId="1CBA0960" w14:textId="1A5EFD17" w:rsidR="0051681F" w:rsidRDefault="0051681F" w:rsidP="007D1526">
            <w:pPr>
              <w:rPr>
                <w:sz w:val="24"/>
              </w:rPr>
            </w:pPr>
            <w:r>
              <w:rPr>
                <w:sz w:val="24"/>
              </w:rPr>
              <w:t>N/A</w:t>
            </w:r>
          </w:p>
        </w:tc>
        <w:tc>
          <w:tcPr>
            <w:tcW w:w="3582" w:type="dxa"/>
          </w:tcPr>
          <w:p w14:paraId="280677C1" w14:textId="07D47315"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of 40 MHz bandwidth. If the BSS bandwidth is wider than 40 MHz, then the transmission shall use the primary 40 MHz channel.</w:t>
            </w:r>
          </w:p>
        </w:tc>
      </w:tr>
      <w:tr w:rsidR="0051681F" w14:paraId="69BDE310" w14:textId="77777777" w:rsidTr="0051681F">
        <w:tc>
          <w:tcPr>
            <w:tcW w:w="1188" w:type="dxa"/>
          </w:tcPr>
          <w:p w14:paraId="241AF566" w14:textId="756B2E70" w:rsidR="0051681F" w:rsidRDefault="0051681F" w:rsidP="007D1526">
            <w:pPr>
              <w:rPr>
                <w:sz w:val="24"/>
              </w:rPr>
            </w:pPr>
            <w:r>
              <w:rPr>
                <w:sz w:val="24"/>
              </w:rPr>
              <w:t>HE</w:t>
            </w:r>
          </w:p>
        </w:tc>
        <w:tc>
          <w:tcPr>
            <w:tcW w:w="1800" w:type="dxa"/>
          </w:tcPr>
          <w:p w14:paraId="39450DA4" w14:textId="72526902" w:rsidR="0051681F" w:rsidRDefault="0051681F" w:rsidP="007D1526">
            <w:pPr>
              <w:rPr>
                <w:sz w:val="24"/>
              </w:rPr>
            </w:pPr>
            <w:r>
              <w:rPr>
                <w:sz w:val="24"/>
              </w:rPr>
              <w:t>N/A</w:t>
            </w:r>
          </w:p>
        </w:tc>
        <w:tc>
          <w:tcPr>
            <w:tcW w:w="1980" w:type="dxa"/>
          </w:tcPr>
          <w:p w14:paraId="29292046" w14:textId="00E84F61" w:rsidR="0051681F" w:rsidRDefault="0051681F" w:rsidP="007D1526">
            <w:pPr>
              <w:rPr>
                <w:sz w:val="24"/>
              </w:rPr>
            </w:pPr>
            <w:r>
              <w:rPr>
                <w:sz w:val="24"/>
              </w:rPr>
              <w:t>CBW80</w:t>
            </w:r>
          </w:p>
        </w:tc>
        <w:tc>
          <w:tcPr>
            <w:tcW w:w="1530" w:type="dxa"/>
          </w:tcPr>
          <w:p w14:paraId="29C7F326" w14:textId="49202310" w:rsidR="0051681F" w:rsidRDefault="0051681F" w:rsidP="007D1526">
            <w:pPr>
              <w:rPr>
                <w:sz w:val="24"/>
              </w:rPr>
            </w:pPr>
            <w:r>
              <w:rPr>
                <w:sz w:val="24"/>
              </w:rPr>
              <w:t>N/A</w:t>
            </w:r>
          </w:p>
        </w:tc>
        <w:tc>
          <w:tcPr>
            <w:tcW w:w="3582" w:type="dxa"/>
          </w:tcPr>
          <w:p w14:paraId="76C7CAD9" w14:textId="153123D2"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of 80 MHz bandwidth. If the BSS bandwidth is wider than 80 MHz, then the transmission shall use the primary 80 MHz channel.</w:t>
            </w:r>
          </w:p>
        </w:tc>
      </w:tr>
      <w:tr w:rsidR="0051681F" w14:paraId="1443A5C1" w14:textId="77777777" w:rsidTr="0051681F">
        <w:tc>
          <w:tcPr>
            <w:tcW w:w="1188" w:type="dxa"/>
          </w:tcPr>
          <w:p w14:paraId="34BCBCF2" w14:textId="6DDEDE43" w:rsidR="0051681F" w:rsidRDefault="0051681F" w:rsidP="007D1526">
            <w:pPr>
              <w:rPr>
                <w:sz w:val="24"/>
              </w:rPr>
            </w:pPr>
            <w:r>
              <w:rPr>
                <w:sz w:val="24"/>
              </w:rPr>
              <w:t>HE</w:t>
            </w:r>
          </w:p>
        </w:tc>
        <w:tc>
          <w:tcPr>
            <w:tcW w:w="1800" w:type="dxa"/>
          </w:tcPr>
          <w:p w14:paraId="47A96B7A" w14:textId="5E935A2D" w:rsidR="0051681F" w:rsidRDefault="0051681F" w:rsidP="007D1526">
            <w:pPr>
              <w:rPr>
                <w:sz w:val="24"/>
              </w:rPr>
            </w:pPr>
            <w:r>
              <w:rPr>
                <w:sz w:val="24"/>
              </w:rPr>
              <w:t>N/A</w:t>
            </w:r>
          </w:p>
        </w:tc>
        <w:tc>
          <w:tcPr>
            <w:tcW w:w="1980" w:type="dxa"/>
          </w:tcPr>
          <w:p w14:paraId="498CFFCF" w14:textId="6B39F9D4" w:rsidR="0051681F" w:rsidRDefault="0051681F" w:rsidP="007D1526">
            <w:pPr>
              <w:rPr>
                <w:sz w:val="24"/>
              </w:rPr>
            </w:pPr>
            <w:r>
              <w:rPr>
                <w:sz w:val="24"/>
              </w:rPr>
              <w:t>CBW160</w:t>
            </w:r>
          </w:p>
        </w:tc>
        <w:tc>
          <w:tcPr>
            <w:tcW w:w="1530" w:type="dxa"/>
          </w:tcPr>
          <w:p w14:paraId="413E95E5" w14:textId="5D59022A" w:rsidR="0051681F" w:rsidRDefault="0051681F" w:rsidP="007D1526">
            <w:pPr>
              <w:rPr>
                <w:sz w:val="24"/>
              </w:rPr>
            </w:pPr>
            <w:r>
              <w:rPr>
                <w:sz w:val="24"/>
              </w:rPr>
              <w:t>N/A</w:t>
            </w:r>
          </w:p>
        </w:tc>
        <w:tc>
          <w:tcPr>
            <w:tcW w:w="3582" w:type="dxa"/>
          </w:tcPr>
          <w:p w14:paraId="19094909" w14:textId="1178FA11"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of 160 MHz bandwidth.</w:t>
            </w:r>
          </w:p>
        </w:tc>
      </w:tr>
      <w:tr w:rsidR="0051681F" w14:paraId="1627D993" w14:textId="77777777" w:rsidTr="0051681F">
        <w:tc>
          <w:tcPr>
            <w:tcW w:w="1188" w:type="dxa"/>
          </w:tcPr>
          <w:p w14:paraId="023A9B88" w14:textId="1A01AB73" w:rsidR="0051681F" w:rsidRDefault="0051681F" w:rsidP="007D1526">
            <w:pPr>
              <w:rPr>
                <w:sz w:val="24"/>
              </w:rPr>
            </w:pPr>
            <w:r>
              <w:rPr>
                <w:sz w:val="24"/>
              </w:rPr>
              <w:t>HE</w:t>
            </w:r>
          </w:p>
        </w:tc>
        <w:tc>
          <w:tcPr>
            <w:tcW w:w="1800" w:type="dxa"/>
          </w:tcPr>
          <w:p w14:paraId="1D6D6FA6" w14:textId="14E38E6B" w:rsidR="0051681F" w:rsidRDefault="0051681F" w:rsidP="007D1526">
            <w:pPr>
              <w:rPr>
                <w:sz w:val="24"/>
              </w:rPr>
            </w:pPr>
            <w:r>
              <w:rPr>
                <w:sz w:val="24"/>
              </w:rPr>
              <w:t>N/A</w:t>
            </w:r>
          </w:p>
        </w:tc>
        <w:tc>
          <w:tcPr>
            <w:tcW w:w="1980" w:type="dxa"/>
          </w:tcPr>
          <w:p w14:paraId="0A60F27A" w14:textId="2A321FB2" w:rsidR="0051681F" w:rsidRDefault="0051681F" w:rsidP="007D1526">
            <w:pPr>
              <w:rPr>
                <w:sz w:val="24"/>
              </w:rPr>
            </w:pPr>
            <w:r>
              <w:rPr>
                <w:sz w:val="24"/>
              </w:rPr>
              <w:t>CBW80+80</w:t>
            </w:r>
          </w:p>
        </w:tc>
        <w:tc>
          <w:tcPr>
            <w:tcW w:w="1530" w:type="dxa"/>
          </w:tcPr>
          <w:p w14:paraId="4442DB28" w14:textId="47A8F636" w:rsidR="0051681F" w:rsidRDefault="0051681F" w:rsidP="007D1526">
            <w:pPr>
              <w:rPr>
                <w:sz w:val="24"/>
              </w:rPr>
            </w:pPr>
            <w:r>
              <w:rPr>
                <w:sz w:val="24"/>
              </w:rPr>
              <w:t>N/A</w:t>
            </w:r>
          </w:p>
        </w:tc>
        <w:tc>
          <w:tcPr>
            <w:tcW w:w="3582" w:type="dxa"/>
          </w:tcPr>
          <w:p w14:paraId="53DE6725" w14:textId="41BA83CA"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of 80+80 MHz bandwidth.</w:t>
            </w:r>
          </w:p>
        </w:tc>
      </w:tr>
      <w:tr w:rsidR="0051681F" w14:paraId="6265F26D" w14:textId="77777777" w:rsidTr="0051681F">
        <w:tc>
          <w:tcPr>
            <w:tcW w:w="1188" w:type="dxa"/>
          </w:tcPr>
          <w:p w14:paraId="11D29BCB" w14:textId="14F95F32" w:rsidR="0051681F" w:rsidRDefault="0051681F" w:rsidP="007D1526">
            <w:pPr>
              <w:rPr>
                <w:sz w:val="24"/>
              </w:rPr>
            </w:pPr>
            <w:r>
              <w:rPr>
                <w:sz w:val="24"/>
              </w:rPr>
              <w:t>HE</w:t>
            </w:r>
          </w:p>
        </w:tc>
        <w:tc>
          <w:tcPr>
            <w:tcW w:w="1800" w:type="dxa"/>
          </w:tcPr>
          <w:p w14:paraId="57AF87D9" w14:textId="37A7CFCC" w:rsidR="0051681F" w:rsidRDefault="0051681F" w:rsidP="007D1526">
            <w:pPr>
              <w:rPr>
                <w:sz w:val="24"/>
              </w:rPr>
            </w:pPr>
            <w:r>
              <w:rPr>
                <w:sz w:val="24"/>
              </w:rPr>
              <w:t>N/A</w:t>
            </w:r>
          </w:p>
        </w:tc>
        <w:tc>
          <w:tcPr>
            <w:tcW w:w="1980" w:type="dxa"/>
          </w:tcPr>
          <w:p w14:paraId="03FB6627" w14:textId="1866B981" w:rsidR="0051681F" w:rsidRDefault="0051681F" w:rsidP="007D1526">
            <w:pPr>
              <w:rPr>
                <w:sz w:val="24"/>
              </w:rPr>
            </w:pPr>
            <w:r>
              <w:rPr>
                <w:szCs w:val="18"/>
              </w:rPr>
              <w:t>CBW-PUNC80-PRI</w:t>
            </w:r>
          </w:p>
        </w:tc>
        <w:tc>
          <w:tcPr>
            <w:tcW w:w="1530" w:type="dxa"/>
          </w:tcPr>
          <w:p w14:paraId="5E8AA33C" w14:textId="37FA5095" w:rsidR="0051681F" w:rsidRDefault="0051681F" w:rsidP="007D1526">
            <w:pPr>
              <w:rPr>
                <w:sz w:val="24"/>
              </w:rPr>
            </w:pPr>
            <w:r>
              <w:rPr>
                <w:sz w:val="24"/>
              </w:rPr>
              <w:t>N/A</w:t>
            </w:r>
          </w:p>
        </w:tc>
        <w:tc>
          <w:tcPr>
            <w:tcW w:w="3582" w:type="dxa"/>
          </w:tcPr>
          <w:p w14:paraId="07A51010" w14:textId="27C6D14C"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on the punctured 80 MHz bandwidth where only the secondary 20 MHz is punctured.</w:t>
            </w:r>
          </w:p>
        </w:tc>
      </w:tr>
      <w:tr w:rsidR="0051681F" w14:paraId="6BF4D384" w14:textId="77777777" w:rsidTr="0051681F">
        <w:tc>
          <w:tcPr>
            <w:tcW w:w="1188" w:type="dxa"/>
          </w:tcPr>
          <w:p w14:paraId="7C123DC6" w14:textId="3DC5B683" w:rsidR="0051681F" w:rsidRDefault="0051681F" w:rsidP="007D1526">
            <w:pPr>
              <w:rPr>
                <w:sz w:val="24"/>
              </w:rPr>
            </w:pPr>
            <w:r>
              <w:rPr>
                <w:sz w:val="24"/>
              </w:rPr>
              <w:t>HE</w:t>
            </w:r>
          </w:p>
        </w:tc>
        <w:tc>
          <w:tcPr>
            <w:tcW w:w="1800" w:type="dxa"/>
          </w:tcPr>
          <w:p w14:paraId="62D8D0A2" w14:textId="71D8542E" w:rsidR="0051681F" w:rsidRDefault="0051681F" w:rsidP="007D1526">
            <w:pPr>
              <w:rPr>
                <w:sz w:val="24"/>
              </w:rPr>
            </w:pPr>
            <w:r>
              <w:rPr>
                <w:sz w:val="24"/>
              </w:rPr>
              <w:t>N/A</w:t>
            </w:r>
          </w:p>
        </w:tc>
        <w:tc>
          <w:tcPr>
            <w:tcW w:w="1980" w:type="dxa"/>
          </w:tcPr>
          <w:p w14:paraId="32C8D2DC" w14:textId="20409BCC" w:rsidR="0051681F" w:rsidRDefault="0051681F" w:rsidP="007D1526">
            <w:pPr>
              <w:rPr>
                <w:sz w:val="24"/>
              </w:rPr>
            </w:pPr>
            <w:r>
              <w:rPr>
                <w:szCs w:val="18"/>
              </w:rPr>
              <w:t>CBW-PUNC80-SEC</w:t>
            </w:r>
          </w:p>
        </w:tc>
        <w:tc>
          <w:tcPr>
            <w:tcW w:w="1530" w:type="dxa"/>
          </w:tcPr>
          <w:p w14:paraId="5D4E0D00" w14:textId="0D68EEDA" w:rsidR="0051681F" w:rsidRDefault="0051681F" w:rsidP="007D1526">
            <w:pPr>
              <w:rPr>
                <w:sz w:val="24"/>
              </w:rPr>
            </w:pPr>
            <w:r>
              <w:rPr>
                <w:sz w:val="24"/>
              </w:rPr>
              <w:t>N/A</w:t>
            </w:r>
          </w:p>
        </w:tc>
        <w:tc>
          <w:tcPr>
            <w:tcW w:w="3582" w:type="dxa"/>
          </w:tcPr>
          <w:p w14:paraId="165592FE" w14:textId="7E335184"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on the punctured 80 MHz bandwidth where only one of the two 20 MHz </w:t>
            </w:r>
            <w:proofErr w:type="spellStart"/>
            <w:r>
              <w:rPr>
                <w:szCs w:val="18"/>
              </w:rPr>
              <w:t>subchannels</w:t>
            </w:r>
            <w:proofErr w:type="spellEnd"/>
            <w:r>
              <w:rPr>
                <w:szCs w:val="18"/>
              </w:rPr>
              <w:t xml:space="preserve"> in secondary 40 MHz is punctured.</w:t>
            </w:r>
          </w:p>
        </w:tc>
      </w:tr>
      <w:tr w:rsidR="0051681F" w14:paraId="69689844" w14:textId="77777777" w:rsidTr="0051681F">
        <w:tc>
          <w:tcPr>
            <w:tcW w:w="1188" w:type="dxa"/>
          </w:tcPr>
          <w:p w14:paraId="5816442E" w14:textId="586E7DEF" w:rsidR="0051681F" w:rsidRDefault="0051681F" w:rsidP="007D1526">
            <w:pPr>
              <w:rPr>
                <w:sz w:val="24"/>
              </w:rPr>
            </w:pPr>
            <w:r>
              <w:rPr>
                <w:sz w:val="24"/>
              </w:rPr>
              <w:t>HE</w:t>
            </w:r>
          </w:p>
        </w:tc>
        <w:tc>
          <w:tcPr>
            <w:tcW w:w="1800" w:type="dxa"/>
          </w:tcPr>
          <w:p w14:paraId="69428C06" w14:textId="2AE601C2" w:rsidR="0051681F" w:rsidRDefault="0051681F" w:rsidP="007D1526">
            <w:pPr>
              <w:rPr>
                <w:sz w:val="24"/>
              </w:rPr>
            </w:pPr>
            <w:r>
              <w:rPr>
                <w:sz w:val="24"/>
              </w:rPr>
              <w:t>N/A</w:t>
            </w:r>
          </w:p>
        </w:tc>
        <w:tc>
          <w:tcPr>
            <w:tcW w:w="1980" w:type="dxa"/>
          </w:tcPr>
          <w:p w14:paraId="3902B0ED" w14:textId="120C8B8A" w:rsidR="0051681F" w:rsidRDefault="0051681F" w:rsidP="007D1526">
            <w:pPr>
              <w:rPr>
                <w:sz w:val="24"/>
              </w:rPr>
            </w:pPr>
            <w:r>
              <w:rPr>
                <w:szCs w:val="18"/>
              </w:rPr>
              <w:t>CBW-PUNC160- PRI20</w:t>
            </w:r>
          </w:p>
        </w:tc>
        <w:tc>
          <w:tcPr>
            <w:tcW w:w="1530" w:type="dxa"/>
          </w:tcPr>
          <w:p w14:paraId="374A3968" w14:textId="0D9FEBFA" w:rsidR="0051681F" w:rsidRDefault="0051681F" w:rsidP="007D1526">
            <w:pPr>
              <w:rPr>
                <w:sz w:val="24"/>
              </w:rPr>
            </w:pPr>
            <w:r>
              <w:rPr>
                <w:sz w:val="24"/>
              </w:rPr>
              <w:t>N/A</w:t>
            </w:r>
          </w:p>
        </w:tc>
        <w:tc>
          <w:tcPr>
            <w:tcW w:w="3582" w:type="dxa"/>
          </w:tcPr>
          <w:p w14:paraId="3589254C" w14:textId="3A13E4AD"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on the punctured 160 MHz or 80+80 MHz bandwidth where only the secondary 20 MHz in the primary 80 MHz is punctured.</w:t>
            </w:r>
          </w:p>
        </w:tc>
      </w:tr>
      <w:tr w:rsidR="0051681F" w14:paraId="7DD6A408" w14:textId="77777777" w:rsidTr="0051681F">
        <w:tc>
          <w:tcPr>
            <w:tcW w:w="1188" w:type="dxa"/>
          </w:tcPr>
          <w:p w14:paraId="6CA669BA" w14:textId="21E23083" w:rsidR="0051681F" w:rsidRDefault="0051681F" w:rsidP="007D1526">
            <w:pPr>
              <w:rPr>
                <w:sz w:val="24"/>
              </w:rPr>
            </w:pPr>
            <w:r>
              <w:rPr>
                <w:sz w:val="24"/>
              </w:rPr>
              <w:t>HE</w:t>
            </w:r>
          </w:p>
        </w:tc>
        <w:tc>
          <w:tcPr>
            <w:tcW w:w="1800" w:type="dxa"/>
          </w:tcPr>
          <w:p w14:paraId="4732FC88" w14:textId="54DE390E" w:rsidR="0051681F" w:rsidRDefault="0051681F" w:rsidP="007D1526">
            <w:pPr>
              <w:rPr>
                <w:sz w:val="24"/>
              </w:rPr>
            </w:pPr>
            <w:r>
              <w:rPr>
                <w:sz w:val="24"/>
              </w:rPr>
              <w:t>N/A</w:t>
            </w:r>
          </w:p>
        </w:tc>
        <w:tc>
          <w:tcPr>
            <w:tcW w:w="1980" w:type="dxa"/>
          </w:tcPr>
          <w:p w14:paraId="0A0EBFE8" w14:textId="7F0FE127" w:rsidR="0051681F" w:rsidRDefault="0051681F" w:rsidP="007D1526">
            <w:pPr>
              <w:rPr>
                <w:sz w:val="24"/>
              </w:rPr>
            </w:pPr>
            <w:r>
              <w:rPr>
                <w:szCs w:val="18"/>
              </w:rPr>
              <w:t>CBW-PUNC160- SEC40</w:t>
            </w:r>
          </w:p>
        </w:tc>
        <w:tc>
          <w:tcPr>
            <w:tcW w:w="1530" w:type="dxa"/>
          </w:tcPr>
          <w:p w14:paraId="72E4DA3B" w14:textId="4B2C93EF" w:rsidR="0051681F" w:rsidRDefault="0051681F" w:rsidP="007D1526">
            <w:pPr>
              <w:rPr>
                <w:sz w:val="24"/>
              </w:rPr>
            </w:pPr>
            <w:r>
              <w:rPr>
                <w:sz w:val="24"/>
              </w:rPr>
              <w:t>N/A</w:t>
            </w:r>
          </w:p>
        </w:tc>
        <w:tc>
          <w:tcPr>
            <w:tcW w:w="3582" w:type="dxa"/>
          </w:tcPr>
          <w:p w14:paraId="5094F70E" w14:textId="2033F0DC" w:rsidR="0051681F" w:rsidRDefault="0051681F" w:rsidP="007D1526">
            <w:pPr>
              <w:rPr>
                <w:sz w:val="24"/>
              </w:rPr>
            </w:pPr>
            <w:r>
              <w:rPr>
                <w:szCs w:val="18"/>
              </w:rPr>
              <w:t xml:space="preserve">The STA transmits </w:t>
            </w:r>
            <w:proofErr w:type="spellStart"/>
            <w:r>
              <w:rPr>
                <w:szCs w:val="18"/>
              </w:rPr>
              <w:t>an</w:t>
            </w:r>
            <w:proofErr w:type="spellEnd"/>
            <w:r>
              <w:rPr>
                <w:szCs w:val="18"/>
              </w:rPr>
              <w:t xml:space="preserve"> HE PPDU on the punctured 160 MHz or 80+80 MHz bandwidth where the primary 40 MHz in the primary 80 MHz is present.</w:t>
            </w:r>
          </w:p>
        </w:tc>
      </w:tr>
      <w:tr w:rsidR="006B44DA" w14:paraId="31CA2EBE" w14:textId="77777777" w:rsidTr="00887E41">
        <w:tc>
          <w:tcPr>
            <w:tcW w:w="1188" w:type="dxa"/>
          </w:tcPr>
          <w:p w14:paraId="2E5FBFD8" w14:textId="079FBAA6" w:rsidR="006B44DA" w:rsidRDefault="006B44DA" w:rsidP="006B44DA">
            <w:pPr>
              <w:rPr>
                <w:sz w:val="24"/>
              </w:rPr>
            </w:pPr>
            <w:r>
              <w:rPr>
                <w:szCs w:val="18"/>
              </w:rPr>
              <w:t>HT_MF, HT_GF, VHT</w:t>
            </w:r>
            <w:del w:id="249" w:author="Matthew Fischer" w:date="2018-10-30T14:46:00Z">
              <w:r w:rsidDel="006B44DA">
                <w:rPr>
                  <w:szCs w:val="18"/>
                </w:rPr>
                <w:delText>, NON-HT</w:delText>
              </w:r>
            </w:del>
          </w:p>
        </w:tc>
        <w:tc>
          <w:tcPr>
            <w:tcW w:w="8892" w:type="dxa"/>
            <w:gridSpan w:val="4"/>
          </w:tcPr>
          <w:p w14:paraId="1AC9262C" w14:textId="01D93FB0" w:rsidR="006B44DA" w:rsidRDefault="006B44DA" w:rsidP="007D1526">
            <w:pPr>
              <w:rPr>
                <w:sz w:val="24"/>
              </w:rPr>
            </w:pPr>
            <w:r>
              <w:rPr>
                <w:szCs w:val="18"/>
              </w:rPr>
              <w:t>See Table 21-2 (Interpretation of FORMAT, NON_HT_MODULATION, CH_BANDWIDTH, and CH_OFFSET parameters) and Table 19-2 (Interpretation of FORMAT, CH_BANDWIDTH and CH_OFFSET parameters)</w:t>
            </w:r>
          </w:p>
        </w:tc>
      </w:tr>
      <w:tr w:rsidR="006B44DA" w14:paraId="757F0AB4" w14:textId="77777777" w:rsidTr="00887E41">
        <w:tc>
          <w:tcPr>
            <w:tcW w:w="1188" w:type="dxa"/>
          </w:tcPr>
          <w:p w14:paraId="604A283F" w14:textId="6C44FD64" w:rsidR="006B44DA" w:rsidRPr="006B44DA" w:rsidRDefault="006B44DA" w:rsidP="007D1526">
            <w:ins w:id="250" w:author="Matthew Fischer" w:date="2018-10-30T14:46:00Z">
              <w:r w:rsidRPr="006B44DA">
                <w:t>NON</w:t>
              </w:r>
            </w:ins>
            <w:ins w:id="251" w:author="Matthew Fischer" w:date="2018-10-30T15:03:00Z">
              <w:r w:rsidR="002745A4">
                <w:t>_</w:t>
              </w:r>
            </w:ins>
            <w:ins w:id="252" w:author="Matthew Fischer" w:date="2018-10-30T14:46:00Z">
              <w:r w:rsidRPr="006B44DA">
                <w:t>HT</w:t>
              </w:r>
            </w:ins>
          </w:p>
        </w:tc>
        <w:tc>
          <w:tcPr>
            <w:tcW w:w="8892" w:type="dxa"/>
            <w:gridSpan w:val="4"/>
          </w:tcPr>
          <w:p w14:paraId="72D877F6" w14:textId="6B22C446" w:rsidR="006B44DA" w:rsidRDefault="006B44DA" w:rsidP="006B44DA">
            <w:pPr>
              <w:rPr>
                <w:sz w:val="24"/>
              </w:rPr>
            </w:pPr>
            <w:ins w:id="253" w:author="Matthew Fischer" w:date="2018-10-30T14:46:00Z">
              <w:r>
                <w:rPr>
                  <w:szCs w:val="18"/>
                </w:rPr>
                <w:t xml:space="preserve">If </w:t>
              </w:r>
            </w:ins>
            <w:ins w:id="254" w:author="Matthew Fischer" w:date="2018-10-30T14:47:00Z">
              <w:r>
                <w:rPr>
                  <w:szCs w:val="18"/>
                </w:rPr>
                <w:t>INACTIVE_SUBCHANNELS is not present, s</w:t>
              </w:r>
            </w:ins>
            <w:ins w:id="255" w:author="Matthew Fischer" w:date="2018-10-30T14:46:00Z">
              <w:r>
                <w:rPr>
                  <w:szCs w:val="18"/>
                </w:rPr>
                <w:t>ee Table 21-2 (Interpretation of FORMAT, NON_HT_MODULATION, CH_BANDWIDTH, and CH_OFFSET parameters) and Table 19-2 (Interpretation of FORMAT, CH_BANDWIDTH and CH_OFFSET parameters)</w:t>
              </w:r>
            </w:ins>
            <w:r w:rsidR="00CB7A02" w:rsidRPr="004D716B">
              <w:rPr>
                <w:b/>
                <w:color w:val="00B050"/>
              </w:rPr>
              <w:t xml:space="preserve"> </w:t>
            </w:r>
            <w:r w:rsidR="00CB7A02">
              <w:rPr>
                <w:b/>
                <w:color w:val="00B050"/>
              </w:rPr>
              <w:t>(#16723</w:t>
            </w:r>
            <w:r w:rsidR="00CB7A02" w:rsidRPr="008225D4">
              <w:rPr>
                <w:b/>
                <w:color w:val="00B050"/>
              </w:rPr>
              <w:t>)</w:t>
            </w:r>
          </w:p>
        </w:tc>
      </w:tr>
      <w:tr w:rsidR="006B44DA" w14:paraId="2A7E6EFC" w14:textId="77777777" w:rsidTr="00887E41">
        <w:tc>
          <w:tcPr>
            <w:tcW w:w="1188" w:type="dxa"/>
          </w:tcPr>
          <w:p w14:paraId="25CAA2CA" w14:textId="10EDE748" w:rsidR="006B44DA" w:rsidRDefault="002745A4" w:rsidP="007D1526">
            <w:pPr>
              <w:rPr>
                <w:sz w:val="24"/>
              </w:rPr>
            </w:pPr>
            <w:ins w:id="256" w:author="Matthew Fischer" w:date="2018-10-30T14:46:00Z">
              <w:r>
                <w:t>NON</w:t>
              </w:r>
            </w:ins>
            <w:ins w:id="257" w:author="Matthew Fischer" w:date="2018-10-30T15:03:00Z">
              <w:r>
                <w:t>_</w:t>
              </w:r>
            </w:ins>
            <w:ins w:id="258" w:author="Matthew Fischer" w:date="2018-10-30T14:46:00Z">
              <w:r w:rsidR="006B44DA" w:rsidRPr="006B44DA">
                <w:t>HT</w:t>
              </w:r>
            </w:ins>
          </w:p>
        </w:tc>
        <w:tc>
          <w:tcPr>
            <w:tcW w:w="8892" w:type="dxa"/>
            <w:gridSpan w:val="4"/>
          </w:tcPr>
          <w:p w14:paraId="7DF4917D" w14:textId="7973D0EB" w:rsidR="006B44DA" w:rsidRDefault="006B44DA" w:rsidP="0042019D">
            <w:pPr>
              <w:rPr>
                <w:sz w:val="24"/>
              </w:rPr>
            </w:pPr>
            <w:ins w:id="259" w:author="Matthew Fischer" w:date="2018-10-30T14:46:00Z">
              <w:r>
                <w:rPr>
                  <w:szCs w:val="18"/>
                </w:rPr>
                <w:t xml:space="preserve">If </w:t>
              </w:r>
            </w:ins>
            <w:ins w:id="260" w:author="Matthew Fischer" w:date="2018-10-30T14:47:00Z">
              <w:r>
                <w:rPr>
                  <w:szCs w:val="18"/>
                </w:rPr>
                <w:t>INACTIVE_SUBCHANNELS is present, s</w:t>
              </w:r>
            </w:ins>
            <w:ins w:id="261" w:author="Matthew Fischer" w:date="2018-10-30T14:46:00Z">
              <w:r>
                <w:rPr>
                  <w:szCs w:val="18"/>
                </w:rPr>
                <w:t>ee Tabl</w:t>
              </w:r>
              <w:r w:rsidR="008A1D86">
                <w:rPr>
                  <w:szCs w:val="18"/>
                </w:rPr>
                <w:t>e 2</w:t>
              </w:r>
            </w:ins>
            <w:ins w:id="262" w:author="Matthew Fischer" w:date="2018-10-30T14:53:00Z">
              <w:r w:rsidR="008A1D86">
                <w:rPr>
                  <w:szCs w:val="18"/>
                </w:rPr>
                <w:t>8</w:t>
              </w:r>
            </w:ins>
            <w:ins w:id="263" w:author="Matthew Fischer" w:date="2018-10-30T14:46:00Z">
              <w:r>
                <w:rPr>
                  <w:szCs w:val="18"/>
                </w:rPr>
                <w:t>-</w:t>
              </w:r>
            </w:ins>
            <w:ins w:id="264" w:author="Matthew Fischer" w:date="2018-10-30T14:53:00Z">
              <w:r w:rsidR="008A1D86">
                <w:rPr>
                  <w:szCs w:val="18"/>
                </w:rPr>
                <w:t>3a</w:t>
              </w:r>
            </w:ins>
            <w:ins w:id="265" w:author="Matthew Fischer" w:date="2018-10-30T14:46:00Z">
              <w:r>
                <w:rPr>
                  <w:szCs w:val="18"/>
                </w:rPr>
                <w:t xml:space="preserve"> (Interpretation of CH_BANDWIDTH</w:t>
              </w:r>
            </w:ins>
            <w:ins w:id="266" w:author="Matthew Fischer" w:date="2018-10-30T14:53:00Z">
              <w:r w:rsidR="008A1D86">
                <w:rPr>
                  <w:szCs w:val="18"/>
                </w:rPr>
                <w:t xml:space="preserve"> and INACTIVE_SUBCHANNELS </w:t>
              </w:r>
            </w:ins>
            <w:ins w:id="267" w:author="Matthew Fischer" w:date="2018-10-30T14:46:00Z">
              <w:r>
                <w:rPr>
                  <w:szCs w:val="18"/>
                </w:rPr>
                <w:t>parameters</w:t>
              </w:r>
            </w:ins>
            <w:ins w:id="268" w:author="Matthew Fischer" w:date="2018-10-30T14:53:00Z">
              <w:r w:rsidR="008A1D86">
                <w:rPr>
                  <w:szCs w:val="18"/>
                </w:rPr>
                <w:t xml:space="preserve"> when FORMAT is equal to NON_HT</w:t>
              </w:r>
            </w:ins>
            <w:ins w:id="269" w:author="Matthew Fischer" w:date="2018-10-30T14:56:00Z">
              <w:r w:rsidR="0042019D">
                <w:rPr>
                  <w:szCs w:val="18"/>
                </w:rPr>
                <w:t xml:space="preserve"> and NON_HT_MODULATION is equal to NON_HT_DUP_OFDM</w:t>
              </w:r>
            </w:ins>
            <w:ins w:id="270" w:author="Matthew Fischer" w:date="2018-10-30T14:46:00Z">
              <w:r>
                <w:rPr>
                  <w:szCs w:val="18"/>
                </w:rPr>
                <w:t>)</w:t>
              </w:r>
            </w:ins>
            <w:r w:rsidR="00CB7A02" w:rsidRPr="004D716B">
              <w:rPr>
                <w:b/>
                <w:color w:val="00B050"/>
              </w:rPr>
              <w:t xml:space="preserve"> </w:t>
            </w:r>
            <w:r w:rsidR="00CB7A02">
              <w:rPr>
                <w:b/>
                <w:color w:val="00B050"/>
              </w:rPr>
              <w:t>(#16723</w:t>
            </w:r>
            <w:r w:rsidR="00CB7A02" w:rsidRPr="008225D4">
              <w:rPr>
                <w:b/>
                <w:color w:val="00B050"/>
              </w:rPr>
              <w:t>)</w:t>
            </w:r>
          </w:p>
        </w:tc>
      </w:tr>
    </w:tbl>
    <w:p w14:paraId="3FB25CF7" w14:textId="77777777" w:rsidR="0051681F" w:rsidRDefault="0051681F" w:rsidP="007D1526">
      <w:pPr>
        <w:rPr>
          <w:sz w:val="24"/>
        </w:rPr>
      </w:pPr>
    </w:p>
    <w:p w14:paraId="610E0DF9" w14:textId="77777777" w:rsidR="0051681F" w:rsidRDefault="0051681F" w:rsidP="007D1526">
      <w:pPr>
        <w:rPr>
          <w:sz w:val="24"/>
        </w:rPr>
      </w:pPr>
    </w:p>
    <w:p w14:paraId="72B9653F" w14:textId="77777777" w:rsidR="0042019D" w:rsidRDefault="0042019D" w:rsidP="007D1526">
      <w:pPr>
        <w:rPr>
          <w:sz w:val="24"/>
        </w:rPr>
      </w:pPr>
    </w:p>
    <w:p w14:paraId="7569BBEF" w14:textId="77777777" w:rsidR="0042019D" w:rsidRDefault="0042019D" w:rsidP="007D1526">
      <w:pPr>
        <w:rPr>
          <w:sz w:val="24"/>
        </w:rPr>
      </w:pPr>
    </w:p>
    <w:p w14:paraId="2582DD39" w14:textId="77777777" w:rsidR="006B44DA" w:rsidRDefault="006B44DA" w:rsidP="006B44DA">
      <w:pPr>
        <w:rPr>
          <w:sz w:val="24"/>
        </w:rPr>
      </w:pPr>
    </w:p>
    <w:p w14:paraId="286D8948" w14:textId="1E39B779" w:rsidR="006B44DA" w:rsidRDefault="006B44DA" w:rsidP="006B44DA">
      <w:pPr>
        <w:rPr>
          <w:b/>
          <w:bCs/>
          <w:i/>
          <w:sz w:val="20"/>
        </w:rPr>
      </w:pPr>
      <w:proofErr w:type="spellStart"/>
      <w:r w:rsidRPr="0051681F">
        <w:rPr>
          <w:b/>
          <w:i/>
          <w:sz w:val="22"/>
          <w:highlight w:val="yellow"/>
        </w:rPr>
        <w:t>TGax</w:t>
      </w:r>
      <w:proofErr w:type="spellEnd"/>
      <w:r w:rsidRPr="0051681F">
        <w:rPr>
          <w:b/>
          <w:i/>
          <w:sz w:val="22"/>
          <w:highlight w:val="yellow"/>
        </w:rPr>
        <w:t xml:space="preserve"> editor: </w:t>
      </w:r>
      <w:r>
        <w:rPr>
          <w:b/>
          <w:i/>
          <w:sz w:val="22"/>
          <w:highlight w:val="yellow"/>
        </w:rPr>
        <w:t xml:space="preserve">insert </w:t>
      </w:r>
      <w:r w:rsidR="008A1D86">
        <w:rPr>
          <w:b/>
          <w:i/>
          <w:sz w:val="22"/>
          <w:highlight w:val="yellow"/>
        </w:rPr>
        <w:t xml:space="preserve">new text and </w:t>
      </w:r>
      <w:r>
        <w:rPr>
          <w:b/>
          <w:i/>
          <w:sz w:val="22"/>
          <w:highlight w:val="yellow"/>
        </w:rPr>
        <w:t xml:space="preserve">a new table, </w:t>
      </w:r>
      <w:r w:rsidRPr="0051681F">
        <w:rPr>
          <w:b/>
          <w:i/>
          <w:sz w:val="22"/>
          <w:highlight w:val="yellow"/>
        </w:rPr>
        <w:t>Table 28-3</w:t>
      </w:r>
      <w:r>
        <w:rPr>
          <w:b/>
          <w:i/>
          <w:sz w:val="22"/>
          <w:highlight w:val="yellow"/>
        </w:rPr>
        <w:t>a</w:t>
      </w:r>
      <w:r w:rsidRPr="0051681F">
        <w:rPr>
          <w:b/>
          <w:i/>
          <w:sz w:val="22"/>
          <w:highlight w:val="yellow"/>
        </w:rPr>
        <w:t xml:space="preserve"> - </w:t>
      </w:r>
      <w:r w:rsidRPr="0051681F">
        <w:rPr>
          <w:b/>
          <w:bCs/>
          <w:i/>
          <w:sz w:val="20"/>
          <w:highlight w:val="yellow"/>
        </w:rPr>
        <w:t>Interpretation of</w:t>
      </w:r>
      <w:r>
        <w:rPr>
          <w:b/>
          <w:bCs/>
          <w:i/>
          <w:sz w:val="20"/>
          <w:highlight w:val="yellow"/>
        </w:rPr>
        <w:t xml:space="preserve"> </w:t>
      </w:r>
      <w:r w:rsidRPr="0051681F">
        <w:rPr>
          <w:b/>
          <w:bCs/>
          <w:i/>
          <w:sz w:val="20"/>
          <w:highlight w:val="yellow"/>
        </w:rPr>
        <w:t>CH_BANDWIDTH</w:t>
      </w:r>
      <w:r>
        <w:rPr>
          <w:b/>
          <w:bCs/>
          <w:i/>
          <w:sz w:val="20"/>
          <w:highlight w:val="yellow"/>
        </w:rPr>
        <w:t xml:space="preserve"> and INACTIVE_SUBCHANNELS parameters when FORMAT is equal to NON_HT</w:t>
      </w:r>
      <w:r w:rsidR="0042019D">
        <w:rPr>
          <w:b/>
          <w:bCs/>
          <w:i/>
          <w:sz w:val="20"/>
          <w:highlight w:val="yellow"/>
        </w:rPr>
        <w:t xml:space="preserve"> and NON_HT_MODULATION is equal to NON_HT_DUP_OFDM</w:t>
      </w:r>
      <w:r w:rsidRPr="0051681F">
        <w:rPr>
          <w:b/>
          <w:bCs/>
          <w:i/>
          <w:sz w:val="20"/>
          <w:highlight w:val="yellow"/>
        </w:rPr>
        <w:t xml:space="preserve"> as shown:</w:t>
      </w:r>
    </w:p>
    <w:p w14:paraId="0837F182" w14:textId="77777777" w:rsidR="006B44DA" w:rsidRDefault="006B44DA" w:rsidP="007D1526">
      <w:pPr>
        <w:rPr>
          <w:sz w:val="24"/>
        </w:rPr>
      </w:pPr>
    </w:p>
    <w:p w14:paraId="6538C2E5" w14:textId="5B2E9597" w:rsidR="006B44DA" w:rsidRDefault="006B44DA" w:rsidP="007D1526">
      <w:pPr>
        <w:rPr>
          <w:sz w:val="24"/>
        </w:rPr>
      </w:pPr>
      <w:r>
        <w:rPr>
          <w:sz w:val="20"/>
        </w:rPr>
        <w:t>Table 28-3a (Interpretation of</w:t>
      </w:r>
      <w:r w:rsidR="008A1D86">
        <w:rPr>
          <w:sz w:val="20"/>
        </w:rPr>
        <w:t xml:space="preserve"> </w:t>
      </w:r>
      <w:r>
        <w:rPr>
          <w:sz w:val="20"/>
        </w:rPr>
        <w:t>CH_BANDWIDTH</w:t>
      </w:r>
      <w:r w:rsidR="008A1D86">
        <w:rPr>
          <w:sz w:val="20"/>
        </w:rPr>
        <w:t xml:space="preserve"> and INACTIVE_SUBCHANNELS</w:t>
      </w:r>
      <w:r>
        <w:rPr>
          <w:sz w:val="20"/>
        </w:rPr>
        <w:t xml:space="preserve"> parameters</w:t>
      </w:r>
      <w:r w:rsidR="008A1D86">
        <w:rPr>
          <w:sz w:val="20"/>
        </w:rPr>
        <w:t xml:space="preserve"> when FORMAT is equal to NON_HT</w:t>
      </w:r>
      <w:r w:rsidR="0042019D">
        <w:rPr>
          <w:sz w:val="20"/>
        </w:rPr>
        <w:t xml:space="preserve"> and NON_HT_MODULATION is equal to NON_HT_DUP_OFDM</w:t>
      </w:r>
      <w:r>
        <w:rPr>
          <w:sz w:val="20"/>
        </w:rPr>
        <w:t>) shows the valid combinations of the CH_BANDWIDTH</w:t>
      </w:r>
      <w:r w:rsidR="008A1D86">
        <w:rPr>
          <w:sz w:val="20"/>
        </w:rPr>
        <w:t xml:space="preserve"> and INACTIVE_SUBCHANNELS</w:t>
      </w:r>
      <w:r>
        <w:rPr>
          <w:sz w:val="20"/>
        </w:rPr>
        <w:t xml:space="preserve"> parameters </w:t>
      </w:r>
      <w:r w:rsidR="008A1D86">
        <w:rPr>
          <w:sz w:val="20"/>
        </w:rPr>
        <w:t xml:space="preserve">when FORMAT is equal to NON_HT </w:t>
      </w:r>
      <w:r>
        <w:rPr>
          <w:sz w:val="20"/>
        </w:rPr>
        <w:t>and the corresponding PPDU format and value of CH_OFFSET (if applicable). Other combinations are reserved.</w:t>
      </w:r>
      <w:r w:rsidR="00CB7A02" w:rsidRPr="004D716B">
        <w:rPr>
          <w:b/>
          <w:color w:val="00B050"/>
        </w:rPr>
        <w:t xml:space="preserve"> </w:t>
      </w:r>
      <w:r w:rsidR="00CB7A02">
        <w:rPr>
          <w:b/>
          <w:color w:val="00B050"/>
        </w:rPr>
        <w:t>(#16723</w:t>
      </w:r>
      <w:r w:rsidR="00CB7A02" w:rsidRPr="008225D4">
        <w:rPr>
          <w:b/>
          <w:color w:val="00B050"/>
        </w:rPr>
        <w:t>)</w:t>
      </w:r>
    </w:p>
    <w:p w14:paraId="3347ED1D" w14:textId="77777777" w:rsidR="006B44DA" w:rsidRDefault="006B44DA" w:rsidP="006B44DA">
      <w:pPr>
        <w:rPr>
          <w:sz w:val="20"/>
          <w:lang w:val="en-US"/>
        </w:rPr>
      </w:pPr>
    </w:p>
    <w:p w14:paraId="69604980" w14:textId="252DA9C8" w:rsidR="006B44DA" w:rsidRDefault="006B44DA" w:rsidP="006B44DA">
      <w:pPr>
        <w:jc w:val="center"/>
        <w:rPr>
          <w:b/>
          <w:bCs/>
          <w:sz w:val="20"/>
        </w:rPr>
      </w:pPr>
      <w:r>
        <w:rPr>
          <w:b/>
          <w:bCs/>
          <w:sz w:val="20"/>
        </w:rPr>
        <w:t>Table 28-3a— Interpretation of CH_BANDWIDTH and INACTIVE_SUBCHANNELS parameters when FORMAT is equal to NON_HT</w:t>
      </w:r>
      <w:r w:rsidR="0042019D">
        <w:rPr>
          <w:b/>
          <w:bCs/>
          <w:sz w:val="20"/>
        </w:rPr>
        <w:t xml:space="preserve"> and NON_HT_MODULATION is equal to NON_HT_DUP_OFDM</w:t>
      </w:r>
      <w:r w:rsidR="00CB7A02" w:rsidRPr="004D716B">
        <w:rPr>
          <w:b/>
          <w:color w:val="00B050"/>
        </w:rPr>
        <w:t xml:space="preserve"> </w:t>
      </w:r>
      <w:r w:rsidR="00CB7A02">
        <w:rPr>
          <w:b/>
          <w:color w:val="00B050"/>
        </w:rPr>
        <w:t>(#16723</w:t>
      </w:r>
      <w:r w:rsidR="00CB7A02" w:rsidRPr="008225D4">
        <w:rPr>
          <w:b/>
          <w:color w:val="00B050"/>
        </w:rPr>
        <w:t>)</w:t>
      </w:r>
    </w:p>
    <w:p w14:paraId="2DF096C8" w14:textId="77777777" w:rsidR="006B44DA" w:rsidRDefault="006B44DA" w:rsidP="006B44DA">
      <w:pPr>
        <w:rPr>
          <w:sz w:val="24"/>
        </w:rPr>
      </w:pPr>
    </w:p>
    <w:tbl>
      <w:tblPr>
        <w:tblStyle w:val="TableGrid"/>
        <w:tblW w:w="9378" w:type="dxa"/>
        <w:tblLayout w:type="fixed"/>
        <w:tblLook w:val="04A0" w:firstRow="1" w:lastRow="0" w:firstColumn="1" w:lastColumn="0" w:noHBand="0" w:noVBand="1"/>
      </w:tblPr>
      <w:tblGrid>
        <w:gridCol w:w="1980"/>
        <w:gridCol w:w="1908"/>
        <w:gridCol w:w="1530"/>
        <w:gridCol w:w="3960"/>
      </w:tblGrid>
      <w:tr w:rsidR="0042019D" w14:paraId="1E487F88" w14:textId="77777777" w:rsidTr="0042019D">
        <w:tc>
          <w:tcPr>
            <w:tcW w:w="1980" w:type="dxa"/>
          </w:tcPr>
          <w:p w14:paraId="5C906FD9" w14:textId="77777777" w:rsidR="0042019D" w:rsidRPr="0051681F" w:rsidRDefault="0042019D" w:rsidP="00887E41">
            <w:pPr>
              <w:jc w:val="center"/>
              <w:rPr>
                <w:b/>
                <w:sz w:val="20"/>
              </w:rPr>
            </w:pPr>
            <w:r w:rsidRPr="0051681F">
              <w:rPr>
                <w:b/>
                <w:sz w:val="20"/>
              </w:rPr>
              <w:t>CH_BANDWIDTH</w:t>
            </w:r>
          </w:p>
        </w:tc>
        <w:tc>
          <w:tcPr>
            <w:tcW w:w="1908" w:type="dxa"/>
          </w:tcPr>
          <w:p w14:paraId="3A727F72" w14:textId="3975EED6" w:rsidR="0042019D" w:rsidRPr="0051681F" w:rsidRDefault="0042019D" w:rsidP="00887E41">
            <w:pPr>
              <w:jc w:val="center"/>
              <w:rPr>
                <w:b/>
                <w:sz w:val="20"/>
              </w:rPr>
            </w:pPr>
            <w:r>
              <w:rPr>
                <w:b/>
                <w:sz w:val="20"/>
              </w:rPr>
              <w:t>INACTIVE_SUBCHANNELS</w:t>
            </w:r>
          </w:p>
        </w:tc>
        <w:tc>
          <w:tcPr>
            <w:tcW w:w="1530" w:type="dxa"/>
          </w:tcPr>
          <w:p w14:paraId="2C1FCB4C" w14:textId="353B2E78" w:rsidR="0042019D" w:rsidRPr="0051681F" w:rsidRDefault="0042019D" w:rsidP="00887E41">
            <w:pPr>
              <w:jc w:val="center"/>
              <w:rPr>
                <w:b/>
                <w:sz w:val="20"/>
              </w:rPr>
            </w:pPr>
            <w:r w:rsidRPr="0051681F">
              <w:rPr>
                <w:b/>
                <w:sz w:val="20"/>
              </w:rPr>
              <w:t>CH_OFFSET</w:t>
            </w:r>
          </w:p>
        </w:tc>
        <w:tc>
          <w:tcPr>
            <w:tcW w:w="3960" w:type="dxa"/>
          </w:tcPr>
          <w:p w14:paraId="5AC6F8ED" w14:textId="77777777" w:rsidR="0042019D" w:rsidRPr="0051681F" w:rsidRDefault="0042019D" w:rsidP="00887E41">
            <w:pPr>
              <w:jc w:val="center"/>
              <w:rPr>
                <w:b/>
                <w:sz w:val="20"/>
              </w:rPr>
            </w:pPr>
            <w:r w:rsidRPr="0051681F">
              <w:rPr>
                <w:b/>
                <w:sz w:val="20"/>
              </w:rPr>
              <w:t>PPDU format</w:t>
            </w:r>
          </w:p>
        </w:tc>
      </w:tr>
      <w:tr w:rsidR="0042019D" w14:paraId="10C9A075" w14:textId="77777777" w:rsidTr="0042019D">
        <w:tc>
          <w:tcPr>
            <w:tcW w:w="1980" w:type="dxa"/>
          </w:tcPr>
          <w:p w14:paraId="24B3233E" w14:textId="77777777" w:rsidR="0042019D" w:rsidRDefault="0042019D" w:rsidP="00887E41">
            <w:pPr>
              <w:rPr>
                <w:sz w:val="24"/>
              </w:rPr>
            </w:pPr>
            <w:r>
              <w:rPr>
                <w:sz w:val="24"/>
              </w:rPr>
              <w:t>CBW20</w:t>
            </w:r>
          </w:p>
        </w:tc>
        <w:tc>
          <w:tcPr>
            <w:tcW w:w="1908" w:type="dxa"/>
          </w:tcPr>
          <w:p w14:paraId="1183CB86" w14:textId="5E9DB5F0" w:rsidR="0042019D" w:rsidRPr="00D52E64" w:rsidRDefault="00D52E64" w:rsidP="00887E41">
            <w:pPr>
              <w:rPr>
                <w:sz w:val="20"/>
              </w:rPr>
            </w:pPr>
            <w:r w:rsidRPr="00D52E64">
              <w:rPr>
                <w:sz w:val="20"/>
              </w:rPr>
              <w:t>All bits set to 1 except for the bit corresponding to the primary 20 MHz channel which is set to 0</w:t>
            </w:r>
          </w:p>
        </w:tc>
        <w:tc>
          <w:tcPr>
            <w:tcW w:w="1530" w:type="dxa"/>
          </w:tcPr>
          <w:p w14:paraId="075BD6DF" w14:textId="559007B0" w:rsidR="0042019D" w:rsidRDefault="0042019D" w:rsidP="00887E41">
            <w:pPr>
              <w:rPr>
                <w:sz w:val="24"/>
              </w:rPr>
            </w:pPr>
            <w:r>
              <w:rPr>
                <w:sz w:val="24"/>
              </w:rPr>
              <w:t>N/A</w:t>
            </w:r>
          </w:p>
        </w:tc>
        <w:tc>
          <w:tcPr>
            <w:tcW w:w="3960" w:type="dxa"/>
          </w:tcPr>
          <w:p w14:paraId="694ED837" w14:textId="4E2E08F6" w:rsidR="0042019D" w:rsidRDefault="00D52E64" w:rsidP="00D52E64">
            <w:pPr>
              <w:rPr>
                <w:sz w:val="24"/>
              </w:rPr>
            </w:pPr>
            <w:r>
              <w:rPr>
                <w:szCs w:val="18"/>
              </w:rPr>
              <w:t>The STA transmits a</w:t>
            </w:r>
            <w:r w:rsidR="0042019D">
              <w:rPr>
                <w:szCs w:val="18"/>
              </w:rPr>
              <w:t xml:space="preserve"> </w:t>
            </w:r>
            <w:r>
              <w:rPr>
                <w:szCs w:val="18"/>
              </w:rPr>
              <w:t>NON_HT</w:t>
            </w:r>
            <w:r w:rsidR="0042019D">
              <w:rPr>
                <w:szCs w:val="18"/>
              </w:rPr>
              <w:t xml:space="preserve"> PPDU of 20 MHz bandwidth. If the BSS bandwidth is wider than 20 MHz, then the transmission shall use the primary 20 MHz channel.</w:t>
            </w:r>
          </w:p>
        </w:tc>
      </w:tr>
      <w:tr w:rsidR="00D52E64" w14:paraId="6075560B" w14:textId="77777777" w:rsidTr="0042019D">
        <w:tc>
          <w:tcPr>
            <w:tcW w:w="1980" w:type="dxa"/>
          </w:tcPr>
          <w:p w14:paraId="60BCA7B7" w14:textId="77777777" w:rsidR="00D52E64" w:rsidRDefault="00D52E64" w:rsidP="00887E41">
            <w:pPr>
              <w:rPr>
                <w:sz w:val="24"/>
              </w:rPr>
            </w:pPr>
            <w:r>
              <w:rPr>
                <w:sz w:val="24"/>
              </w:rPr>
              <w:t>CBW40</w:t>
            </w:r>
          </w:p>
        </w:tc>
        <w:tc>
          <w:tcPr>
            <w:tcW w:w="1908" w:type="dxa"/>
          </w:tcPr>
          <w:p w14:paraId="56CB3247" w14:textId="121AC70D" w:rsidR="00D52E64" w:rsidRPr="00D52E64" w:rsidRDefault="00D52E64" w:rsidP="00887E41">
            <w:pPr>
              <w:rPr>
                <w:sz w:val="20"/>
              </w:rPr>
            </w:pPr>
            <w:r w:rsidRPr="00D52E64">
              <w:rPr>
                <w:sz w:val="20"/>
              </w:rPr>
              <w:t>All bits set to 1 except for the two bits corresponding to the primary 40 MHz channel which are set to 0</w:t>
            </w:r>
          </w:p>
        </w:tc>
        <w:tc>
          <w:tcPr>
            <w:tcW w:w="1530" w:type="dxa"/>
          </w:tcPr>
          <w:p w14:paraId="407AFB0F" w14:textId="08238C54" w:rsidR="00D52E64" w:rsidRDefault="00D52E64" w:rsidP="00887E41">
            <w:pPr>
              <w:rPr>
                <w:sz w:val="24"/>
              </w:rPr>
            </w:pPr>
            <w:r>
              <w:rPr>
                <w:sz w:val="24"/>
              </w:rPr>
              <w:t>N/A</w:t>
            </w:r>
          </w:p>
        </w:tc>
        <w:tc>
          <w:tcPr>
            <w:tcW w:w="3960" w:type="dxa"/>
          </w:tcPr>
          <w:p w14:paraId="48FE57A6" w14:textId="3FF2FA80" w:rsidR="00D52E64" w:rsidRDefault="00D52E64" w:rsidP="00D52E64">
            <w:pPr>
              <w:rPr>
                <w:sz w:val="24"/>
              </w:rPr>
            </w:pPr>
            <w:r>
              <w:rPr>
                <w:szCs w:val="18"/>
              </w:rPr>
              <w:t xml:space="preserve">The STA transmits </w:t>
            </w:r>
            <w:r w:rsidR="000944F7">
              <w:rPr>
                <w:szCs w:val="18"/>
              </w:rPr>
              <w:t>a NON</w:t>
            </w:r>
            <w:r>
              <w:rPr>
                <w:szCs w:val="18"/>
              </w:rPr>
              <w:t>_HT PPDU of 40 MHz bandwidth. If the BSS bandwidth is wider than 40 MHz, then the transmission shall use the primary 40 MHz channel.</w:t>
            </w:r>
          </w:p>
        </w:tc>
      </w:tr>
      <w:tr w:rsidR="00D52E64" w14:paraId="69AB4A95" w14:textId="77777777" w:rsidTr="0042019D">
        <w:tc>
          <w:tcPr>
            <w:tcW w:w="1980" w:type="dxa"/>
          </w:tcPr>
          <w:p w14:paraId="740F8FC1" w14:textId="77777777" w:rsidR="00D52E64" w:rsidRDefault="00D52E64" w:rsidP="00887E41">
            <w:pPr>
              <w:rPr>
                <w:sz w:val="24"/>
              </w:rPr>
            </w:pPr>
            <w:r>
              <w:rPr>
                <w:sz w:val="24"/>
              </w:rPr>
              <w:t>CBW80</w:t>
            </w:r>
          </w:p>
        </w:tc>
        <w:tc>
          <w:tcPr>
            <w:tcW w:w="1908" w:type="dxa"/>
          </w:tcPr>
          <w:p w14:paraId="69FFBD5F" w14:textId="29BE623C" w:rsidR="00D52E64" w:rsidRDefault="00D52E64" w:rsidP="00D52E64">
            <w:pPr>
              <w:rPr>
                <w:sz w:val="24"/>
              </w:rPr>
            </w:pPr>
            <w:r w:rsidRPr="00D52E64">
              <w:rPr>
                <w:sz w:val="20"/>
              </w:rPr>
              <w:t xml:space="preserve">All bits set to 1 except for the </w:t>
            </w:r>
            <w:r>
              <w:rPr>
                <w:sz w:val="20"/>
              </w:rPr>
              <w:t>four</w:t>
            </w:r>
            <w:r w:rsidRPr="00D52E64">
              <w:rPr>
                <w:sz w:val="20"/>
              </w:rPr>
              <w:t xml:space="preserve"> bits corresponding to the primary </w:t>
            </w:r>
            <w:r>
              <w:rPr>
                <w:sz w:val="20"/>
              </w:rPr>
              <w:t>8</w:t>
            </w:r>
            <w:r w:rsidRPr="00D52E64">
              <w:rPr>
                <w:sz w:val="20"/>
              </w:rPr>
              <w:t>0 MHz channel which are set to 0</w:t>
            </w:r>
          </w:p>
        </w:tc>
        <w:tc>
          <w:tcPr>
            <w:tcW w:w="1530" w:type="dxa"/>
          </w:tcPr>
          <w:p w14:paraId="140ACD56" w14:textId="4C54BDBC" w:rsidR="00D52E64" w:rsidRDefault="00D52E64" w:rsidP="00887E41">
            <w:pPr>
              <w:rPr>
                <w:sz w:val="24"/>
              </w:rPr>
            </w:pPr>
            <w:r>
              <w:rPr>
                <w:sz w:val="24"/>
              </w:rPr>
              <w:t>N/A</w:t>
            </w:r>
          </w:p>
        </w:tc>
        <w:tc>
          <w:tcPr>
            <w:tcW w:w="3960" w:type="dxa"/>
          </w:tcPr>
          <w:p w14:paraId="7D741735" w14:textId="55170F58" w:rsidR="00D52E64" w:rsidRDefault="00D52E64" w:rsidP="00887E41">
            <w:pPr>
              <w:rPr>
                <w:sz w:val="24"/>
              </w:rPr>
            </w:pPr>
            <w:r>
              <w:rPr>
                <w:szCs w:val="18"/>
              </w:rPr>
              <w:t xml:space="preserve">The STA transmits </w:t>
            </w:r>
            <w:r w:rsidR="000944F7">
              <w:rPr>
                <w:szCs w:val="18"/>
              </w:rPr>
              <w:t>a NON</w:t>
            </w:r>
            <w:r>
              <w:rPr>
                <w:szCs w:val="18"/>
              </w:rPr>
              <w:t>_HT PPDU of 80 MHz bandwidth. If the BSS bandwidth is wider than 80 MHz, then the transmission shall use the primary 80 MHz channel.</w:t>
            </w:r>
          </w:p>
        </w:tc>
      </w:tr>
      <w:tr w:rsidR="00D52E64" w14:paraId="29A06851" w14:textId="77777777" w:rsidTr="0042019D">
        <w:tc>
          <w:tcPr>
            <w:tcW w:w="1980" w:type="dxa"/>
          </w:tcPr>
          <w:p w14:paraId="61177BAB" w14:textId="7C35991A" w:rsidR="00D52E64" w:rsidRDefault="00D52E64" w:rsidP="00887E41">
            <w:pPr>
              <w:rPr>
                <w:sz w:val="24"/>
              </w:rPr>
            </w:pPr>
            <w:r>
              <w:rPr>
                <w:sz w:val="24"/>
              </w:rPr>
              <w:t>CBW80</w:t>
            </w:r>
          </w:p>
        </w:tc>
        <w:tc>
          <w:tcPr>
            <w:tcW w:w="1908" w:type="dxa"/>
          </w:tcPr>
          <w:p w14:paraId="5CF04C66" w14:textId="60EE3987" w:rsidR="00D52E64" w:rsidRDefault="00D52E64" w:rsidP="000944F7">
            <w:pPr>
              <w:rPr>
                <w:sz w:val="24"/>
              </w:rPr>
            </w:pPr>
            <w:r>
              <w:rPr>
                <w:sz w:val="20"/>
              </w:rPr>
              <w:t xml:space="preserve">The bit corresponding to the primary 20 MHz channel set to 0 and one </w:t>
            </w:r>
            <w:r w:rsidR="000944F7">
              <w:rPr>
                <w:sz w:val="20"/>
              </w:rPr>
              <w:t>or two other</w:t>
            </w:r>
            <w:r>
              <w:rPr>
                <w:sz w:val="20"/>
              </w:rPr>
              <w:t xml:space="preserve"> bit</w:t>
            </w:r>
            <w:r w:rsidR="000944F7">
              <w:rPr>
                <w:sz w:val="20"/>
              </w:rPr>
              <w:t>s</w:t>
            </w:r>
            <w:r>
              <w:rPr>
                <w:sz w:val="20"/>
              </w:rPr>
              <w:t xml:space="preserve"> set to 0 that correspond to any other </w:t>
            </w:r>
            <w:proofErr w:type="spellStart"/>
            <w:r w:rsidR="000944F7">
              <w:rPr>
                <w:sz w:val="20"/>
              </w:rPr>
              <w:t>sub</w:t>
            </w:r>
            <w:r>
              <w:rPr>
                <w:sz w:val="20"/>
              </w:rPr>
              <w:t>channel</w:t>
            </w:r>
            <w:r w:rsidR="000944F7">
              <w:rPr>
                <w:sz w:val="20"/>
              </w:rPr>
              <w:t>s</w:t>
            </w:r>
            <w:proofErr w:type="spellEnd"/>
            <w:r>
              <w:rPr>
                <w:sz w:val="20"/>
              </w:rPr>
              <w:t xml:space="preserve"> in the primary 80 MHz, all other bits set to 1.</w:t>
            </w:r>
          </w:p>
        </w:tc>
        <w:tc>
          <w:tcPr>
            <w:tcW w:w="1530" w:type="dxa"/>
          </w:tcPr>
          <w:p w14:paraId="09AFD9DF" w14:textId="2E34C7F3" w:rsidR="00D52E64" w:rsidRDefault="00D52E64" w:rsidP="00887E41">
            <w:pPr>
              <w:rPr>
                <w:sz w:val="24"/>
              </w:rPr>
            </w:pPr>
            <w:r>
              <w:rPr>
                <w:sz w:val="24"/>
              </w:rPr>
              <w:t>N/A</w:t>
            </w:r>
          </w:p>
        </w:tc>
        <w:tc>
          <w:tcPr>
            <w:tcW w:w="3960" w:type="dxa"/>
          </w:tcPr>
          <w:p w14:paraId="3A45FA4E" w14:textId="7156AD2E" w:rsidR="00D52E64" w:rsidRDefault="00D52E64" w:rsidP="00887E41">
            <w:pPr>
              <w:rPr>
                <w:szCs w:val="18"/>
              </w:rPr>
            </w:pPr>
            <w:r>
              <w:rPr>
                <w:szCs w:val="18"/>
              </w:rPr>
              <w:t xml:space="preserve">The STA transmits </w:t>
            </w:r>
            <w:r w:rsidR="000944F7">
              <w:rPr>
                <w:szCs w:val="18"/>
              </w:rPr>
              <w:t>a punctured NON</w:t>
            </w:r>
            <w:r>
              <w:rPr>
                <w:szCs w:val="18"/>
              </w:rPr>
              <w:t>_HT PPDU of 80 MHz bandwidth. If the BSS bandwidth is wider than 80 MHz, then the transmission shall use the primary 80 MHz channel.</w:t>
            </w:r>
          </w:p>
        </w:tc>
      </w:tr>
      <w:tr w:rsidR="000944F7" w14:paraId="0ECEAD83" w14:textId="77777777" w:rsidTr="0042019D">
        <w:tc>
          <w:tcPr>
            <w:tcW w:w="1980" w:type="dxa"/>
          </w:tcPr>
          <w:p w14:paraId="09CEA713" w14:textId="7C6041BF" w:rsidR="000944F7" w:rsidRDefault="000944F7" w:rsidP="00887E41">
            <w:pPr>
              <w:rPr>
                <w:sz w:val="24"/>
              </w:rPr>
            </w:pPr>
            <w:r>
              <w:rPr>
                <w:sz w:val="24"/>
              </w:rPr>
              <w:t>CBW160</w:t>
            </w:r>
          </w:p>
        </w:tc>
        <w:tc>
          <w:tcPr>
            <w:tcW w:w="1908" w:type="dxa"/>
          </w:tcPr>
          <w:p w14:paraId="57EC277E" w14:textId="5D1EA205" w:rsidR="000944F7" w:rsidRDefault="000944F7" w:rsidP="000944F7">
            <w:pPr>
              <w:rPr>
                <w:sz w:val="24"/>
              </w:rPr>
            </w:pPr>
            <w:r w:rsidRPr="00D52E64">
              <w:rPr>
                <w:sz w:val="20"/>
              </w:rPr>
              <w:t xml:space="preserve">All </w:t>
            </w:r>
            <w:r>
              <w:rPr>
                <w:sz w:val="20"/>
              </w:rPr>
              <w:t xml:space="preserve">eight </w:t>
            </w:r>
            <w:r w:rsidRPr="00D52E64">
              <w:rPr>
                <w:sz w:val="20"/>
              </w:rPr>
              <w:t xml:space="preserve">bits set to </w:t>
            </w:r>
            <w:r>
              <w:rPr>
                <w:sz w:val="20"/>
              </w:rPr>
              <w:t>0.</w:t>
            </w:r>
          </w:p>
        </w:tc>
        <w:tc>
          <w:tcPr>
            <w:tcW w:w="1530" w:type="dxa"/>
          </w:tcPr>
          <w:p w14:paraId="19B3F154" w14:textId="0BCFED14" w:rsidR="000944F7" w:rsidRDefault="000944F7" w:rsidP="00887E41">
            <w:pPr>
              <w:rPr>
                <w:sz w:val="24"/>
              </w:rPr>
            </w:pPr>
            <w:r>
              <w:rPr>
                <w:sz w:val="24"/>
              </w:rPr>
              <w:t>N/A</w:t>
            </w:r>
          </w:p>
        </w:tc>
        <w:tc>
          <w:tcPr>
            <w:tcW w:w="3960" w:type="dxa"/>
          </w:tcPr>
          <w:p w14:paraId="273DF437" w14:textId="6029C231" w:rsidR="000944F7" w:rsidRDefault="000944F7" w:rsidP="00887E41">
            <w:pPr>
              <w:rPr>
                <w:szCs w:val="18"/>
              </w:rPr>
            </w:pPr>
            <w:r>
              <w:rPr>
                <w:szCs w:val="18"/>
              </w:rPr>
              <w:t>The STA transmits a NON_HT PPDU of 160 MHz bandwidth.</w:t>
            </w:r>
          </w:p>
        </w:tc>
      </w:tr>
      <w:tr w:rsidR="000944F7" w14:paraId="5B1E234A" w14:textId="77777777" w:rsidTr="0042019D">
        <w:tc>
          <w:tcPr>
            <w:tcW w:w="1980" w:type="dxa"/>
          </w:tcPr>
          <w:p w14:paraId="29E331AA" w14:textId="6BA6A485" w:rsidR="000944F7" w:rsidRDefault="000944F7" w:rsidP="00887E41">
            <w:pPr>
              <w:rPr>
                <w:sz w:val="24"/>
              </w:rPr>
            </w:pPr>
            <w:r>
              <w:rPr>
                <w:sz w:val="24"/>
              </w:rPr>
              <w:t>CBW160</w:t>
            </w:r>
          </w:p>
        </w:tc>
        <w:tc>
          <w:tcPr>
            <w:tcW w:w="1908" w:type="dxa"/>
          </w:tcPr>
          <w:p w14:paraId="0BF50DA5" w14:textId="1AD9EFC2" w:rsidR="000944F7" w:rsidRDefault="000944F7" w:rsidP="000944F7">
            <w:pPr>
              <w:rPr>
                <w:sz w:val="24"/>
              </w:rPr>
            </w:pPr>
            <w:r>
              <w:rPr>
                <w:sz w:val="20"/>
              </w:rPr>
              <w:t xml:space="preserve">The bit corresponding to the primary 20 MHz channel set to 0 and one to six other bits set to 0 that correspond to any other </w:t>
            </w:r>
            <w:proofErr w:type="spellStart"/>
            <w:r>
              <w:rPr>
                <w:sz w:val="20"/>
              </w:rPr>
              <w:t>subchannels</w:t>
            </w:r>
            <w:proofErr w:type="spellEnd"/>
            <w:r>
              <w:rPr>
                <w:sz w:val="20"/>
              </w:rPr>
              <w:t xml:space="preserve"> in the 160 MHz, all other bits set to 1.</w:t>
            </w:r>
          </w:p>
        </w:tc>
        <w:tc>
          <w:tcPr>
            <w:tcW w:w="1530" w:type="dxa"/>
          </w:tcPr>
          <w:p w14:paraId="53191FF9" w14:textId="7DDA927B" w:rsidR="000944F7" w:rsidRDefault="000944F7" w:rsidP="00887E41">
            <w:pPr>
              <w:rPr>
                <w:sz w:val="24"/>
              </w:rPr>
            </w:pPr>
            <w:r>
              <w:rPr>
                <w:sz w:val="24"/>
              </w:rPr>
              <w:t>N/A</w:t>
            </w:r>
          </w:p>
        </w:tc>
        <w:tc>
          <w:tcPr>
            <w:tcW w:w="3960" w:type="dxa"/>
          </w:tcPr>
          <w:p w14:paraId="05EC73AB" w14:textId="3A7743AE" w:rsidR="000944F7" w:rsidRDefault="000944F7" w:rsidP="00887E41">
            <w:pPr>
              <w:rPr>
                <w:szCs w:val="18"/>
              </w:rPr>
            </w:pPr>
            <w:r>
              <w:rPr>
                <w:szCs w:val="18"/>
              </w:rPr>
              <w:t>The STA transmits a punctured NON_HT PPDU of 160 MHz bandwidth.</w:t>
            </w:r>
          </w:p>
        </w:tc>
      </w:tr>
      <w:tr w:rsidR="005C20C1" w14:paraId="160A054A" w14:textId="77777777" w:rsidTr="0042019D">
        <w:tc>
          <w:tcPr>
            <w:tcW w:w="1980" w:type="dxa"/>
          </w:tcPr>
          <w:p w14:paraId="4DA582AB" w14:textId="6AC8B6F6" w:rsidR="005C20C1" w:rsidRDefault="005C20C1" w:rsidP="00887E41">
            <w:pPr>
              <w:rPr>
                <w:sz w:val="24"/>
              </w:rPr>
            </w:pPr>
            <w:r>
              <w:rPr>
                <w:sz w:val="24"/>
              </w:rPr>
              <w:t>CBW80+80</w:t>
            </w:r>
          </w:p>
        </w:tc>
        <w:tc>
          <w:tcPr>
            <w:tcW w:w="1908" w:type="dxa"/>
          </w:tcPr>
          <w:p w14:paraId="6192B622" w14:textId="5EF30778" w:rsidR="005C20C1" w:rsidRDefault="005C20C1" w:rsidP="005C20C1">
            <w:pPr>
              <w:rPr>
                <w:sz w:val="20"/>
              </w:rPr>
            </w:pPr>
            <w:r w:rsidRPr="00D52E64">
              <w:rPr>
                <w:sz w:val="20"/>
              </w:rPr>
              <w:t xml:space="preserve">All </w:t>
            </w:r>
            <w:r>
              <w:rPr>
                <w:sz w:val="20"/>
              </w:rPr>
              <w:t xml:space="preserve">eight </w:t>
            </w:r>
            <w:r w:rsidRPr="00D52E64">
              <w:rPr>
                <w:sz w:val="20"/>
              </w:rPr>
              <w:t xml:space="preserve">bits set to </w:t>
            </w:r>
            <w:r>
              <w:rPr>
                <w:sz w:val="20"/>
              </w:rPr>
              <w:t>0.</w:t>
            </w:r>
          </w:p>
        </w:tc>
        <w:tc>
          <w:tcPr>
            <w:tcW w:w="1530" w:type="dxa"/>
          </w:tcPr>
          <w:p w14:paraId="5462124A" w14:textId="309BBD76" w:rsidR="005C20C1" w:rsidRDefault="005C20C1" w:rsidP="00887E41">
            <w:pPr>
              <w:rPr>
                <w:sz w:val="24"/>
              </w:rPr>
            </w:pPr>
            <w:r>
              <w:rPr>
                <w:sz w:val="24"/>
              </w:rPr>
              <w:t>N/A</w:t>
            </w:r>
          </w:p>
        </w:tc>
        <w:tc>
          <w:tcPr>
            <w:tcW w:w="3960" w:type="dxa"/>
          </w:tcPr>
          <w:p w14:paraId="516475DA" w14:textId="2C7266BB" w:rsidR="005C20C1" w:rsidRDefault="005C20C1" w:rsidP="005C20C1">
            <w:pPr>
              <w:rPr>
                <w:szCs w:val="18"/>
              </w:rPr>
            </w:pPr>
            <w:r>
              <w:rPr>
                <w:szCs w:val="18"/>
              </w:rPr>
              <w:t>The STA transmits a NON_HT PPDU of 80+80 MHz bandwidth.</w:t>
            </w:r>
          </w:p>
        </w:tc>
      </w:tr>
      <w:tr w:rsidR="005C20C1" w14:paraId="6CDCFA1A" w14:textId="77777777" w:rsidTr="0042019D">
        <w:tc>
          <w:tcPr>
            <w:tcW w:w="1980" w:type="dxa"/>
          </w:tcPr>
          <w:p w14:paraId="5561022D" w14:textId="77777777" w:rsidR="005C20C1" w:rsidRDefault="005C20C1" w:rsidP="00887E41">
            <w:pPr>
              <w:rPr>
                <w:sz w:val="24"/>
              </w:rPr>
            </w:pPr>
            <w:r>
              <w:rPr>
                <w:sz w:val="24"/>
              </w:rPr>
              <w:t>CBW80+80</w:t>
            </w:r>
          </w:p>
        </w:tc>
        <w:tc>
          <w:tcPr>
            <w:tcW w:w="1908" w:type="dxa"/>
          </w:tcPr>
          <w:p w14:paraId="32C93762" w14:textId="667082CC" w:rsidR="005C20C1" w:rsidRDefault="005C20C1" w:rsidP="005C20C1">
            <w:pPr>
              <w:rPr>
                <w:sz w:val="24"/>
              </w:rPr>
            </w:pPr>
            <w:r>
              <w:rPr>
                <w:sz w:val="20"/>
              </w:rPr>
              <w:t xml:space="preserve">The bit </w:t>
            </w:r>
            <w:r>
              <w:rPr>
                <w:sz w:val="20"/>
              </w:rPr>
              <w:lastRenderedPageBreak/>
              <w:t xml:space="preserve">corresponding to the primary 20 MHz channel set to 0 and one to six other bits set to 0 that correspond to any other </w:t>
            </w:r>
            <w:proofErr w:type="spellStart"/>
            <w:r>
              <w:rPr>
                <w:sz w:val="20"/>
              </w:rPr>
              <w:t>subchannels</w:t>
            </w:r>
            <w:proofErr w:type="spellEnd"/>
            <w:r>
              <w:rPr>
                <w:sz w:val="20"/>
              </w:rPr>
              <w:t xml:space="preserve"> in the 80+80 MHz, all other bits set to 1.</w:t>
            </w:r>
          </w:p>
        </w:tc>
        <w:tc>
          <w:tcPr>
            <w:tcW w:w="1530" w:type="dxa"/>
          </w:tcPr>
          <w:p w14:paraId="059D4D05" w14:textId="197B85D0" w:rsidR="005C20C1" w:rsidRDefault="005C20C1" w:rsidP="00887E41">
            <w:pPr>
              <w:rPr>
                <w:sz w:val="24"/>
              </w:rPr>
            </w:pPr>
            <w:r>
              <w:rPr>
                <w:sz w:val="24"/>
              </w:rPr>
              <w:lastRenderedPageBreak/>
              <w:t>N/A</w:t>
            </w:r>
          </w:p>
        </w:tc>
        <w:tc>
          <w:tcPr>
            <w:tcW w:w="3960" w:type="dxa"/>
          </w:tcPr>
          <w:p w14:paraId="7EA07608" w14:textId="0556BE74" w:rsidR="005C20C1" w:rsidRDefault="005C20C1" w:rsidP="00887E41">
            <w:pPr>
              <w:rPr>
                <w:sz w:val="24"/>
              </w:rPr>
            </w:pPr>
            <w:r>
              <w:rPr>
                <w:szCs w:val="18"/>
              </w:rPr>
              <w:t xml:space="preserve">The STA transmits a punctured NON_HT PPDU of </w:t>
            </w:r>
            <w:r>
              <w:rPr>
                <w:szCs w:val="18"/>
              </w:rPr>
              <w:lastRenderedPageBreak/>
              <w:t>80+80 MHz bandwidth.</w:t>
            </w:r>
          </w:p>
        </w:tc>
      </w:tr>
    </w:tbl>
    <w:p w14:paraId="015B6D95" w14:textId="77777777" w:rsidR="006B44DA" w:rsidRDefault="006B44DA" w:rsidP="006B44DA">
      <w:pPr>
        <w:rPr>
          <w:sz w:val="24"/>
        </w:rPr>
      </w:pPr>
    </w:p>
    <w:p w14:paraId="2B87ABFF" w14:textId="77777777" w:rsidR="006B44DA" w:rsidRDefault="006B44DA" w:rsidP="006B44DA">
      <w:pPr>
        <w:rPr>
          <w:sz w:val="24"/>
        </w:rPr>
      </w:pPr>
    </w:p>
    <w:p w14:paraId="2B6B01AA" w14:textId="77777777" w:rsidR="006B44DA" w:rsidRDefault="006B44DA" w:rsidP="007D1526">
      <w:pPr>
        <w:rPr>
          <w:sz w:val="24"/>
        </w:rPr>
      </w:pPr>
    </w:p>
    <w:p w14:paraId="733AFD38" w14:textId="77777777" w:rsidR="0051681F" w:rsidRDefault="0051681F" w:rsidP="007D1526">
      <w:pPr>
        <w:rPr>
          <w:sz w:val="24"/>
        </w:rPr>
      </w:pPr>
    </w:p>
    <w:p w14:paraId="38A54BD1" w14:textId="77777777" w:rsidR="0051681F" w:rsidRDefault="0051681F" w:rsidP="007D1526">
      <w:pPr>
        <w:rPr>
          <w:sz w:val="24"/>
        </w:rPr>
      </w:pPr>
    </w:p>
    <w:p w14:paraId="385A73D5" w14:textId="77777777" w:rsidR="0051681F" w:rsidRDefault="0051681F" w:rsidP="007D1526">
      <w:pPr>
        <w:rPr>
          <w:sz w:val="24"/>
        </w:rPr>
      </w:pPr>
    </w:p>
    <w:p w14:paraId="2C9EC892" w14:textId="77777777" w:rsidR="007D1526" w:rsidRDefault="007D1526" w:rsidP="007D1526">
      <w:pPr>
        <w:rPr>
          <w:sz w:val="24"/>
        </w:rPr>
      </w:pPr>
      <w:r>
        <w:rPr>
          <w:b/>
          <w:bCs/>
          <w:sz w:val="20"/>
        </w:rPr>
        <w:t>28.3.13 Non-HT duplicate transmission</w:t>
      </w:r>
    </w:p>
    <w:p w14:paraId="62815F6E" w14:textId="77777777" w:rsidR="007D1526" w:rsidRDefault="007D1526" w:rsidP="007D1526">
      <w:pPr>
        <w:rPr>
          <w:sz w:val="24"/>
        </w:rPr>
      </w:pPr>
    </w:p>
    <w:p w14:paraId="1836E95D" w14:textId="77777777" w:rsidR="007D1526" w:rsidRDefault="007D1526" w:rsidP="007D1526">
      <w:pPr>
        <w:jc w:val="both"/>
        <w:rPr>
          <w:b/>
          <w:i/>
          <w:sz w:val="22"/>
          <w:highlight w:val="yellow"/>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28.3.13 Non-HT duplicate transmission, as shown:</w:t>
      </w:r>
    </w:p>
    <w:p w14:paraId="0DA34591" w14:textId="77777777" w:rsidR="007D1526" w:rsidRDefault="007D1526" w:rsidP="007D1526">
      <w:pPr>
        <w:rPr>
          <w:sz w:val="20"/>
          <w:lang w:val="en-US"/>
        </w:rPr>
      </w:pPr>
    </w:p>
    <w:p w14:paraId="4BB088AB" w14:textId="0F2D0B6E" w:rsidR="007D1526" w:rsidRDefault="00CE273D" w:rsidP="007D1526">
      <w:pPr>
        <w:rPr>
          <w:sz w:val="20"/>
        </w:rPr>
      </w:pPr>
      <w:r>
        <w:rPr>
          <w:sz w:val="20"/>
        </w:rPr>
        <w:t>If</w:t>
      </w:r>
      <w:r>
        <w:rPr>
          <w:sz w:val="20"/>
        </w:rPr>
        <w:t xml:space="preserve"> </w:t>
      </w:r>
      <w:r w:rsidR="007D1526">
        <w:rPr>
          <w:sz w:val="20"/>
        </w:rPr>
        <w:t>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4E77DC6A" w14:textId="77777777" w:rsidR="007D1526" w:rsidRDefault="007D1526" w:rsidP="007D1526">
      <w:pPr>
        <w:rPr>
          <w:sz w:val="20"/>
        </w:rPr>
      </w:pPr>
    </w:p>
    <w:p w14:paraId="674FB59B" w14:textId="77777777" w:rsidR="007D1526" w:rsidRDefault="007D1526" w:rsidP="007D1526">
      <w:pPr>
        <w:rPr>
          <w:sz w:val="20"/>
        </w:rPr>
      </w:pPr>
      <w:r>
        <w:rPr>
          <w:sz w:val="20"/>
        </w:rPr>
        <w:t xml:space="preserve">In a 40 MHz non-HT duplicate transmission, the Data field shall be as defined by Equation (19-61). </w:t>
      </w:r>
    </w:p>
    <w:p w14:paraId="77F6F91C" w14:textId="77777777" w:rsidR="007D1526" w:rsidRDefault="007D1526" w:rsidP="007D1526">
      <w:pPr>
        <w:rPr>
          <w:sz w:val="20"/>
        </w:rPr>
      </w:pPr>
    </w:p>
    <w:p w14:paraId="58BFA666" w14:textId="09BAEEFB" w:rsidR="007D1526" w:rsidRDefault="007D1526" w:rsidP="007D1526">
      <w:pPr>
        <w:rPr>
          <w:sz w:val="20"/>
        </w:rPr>
      </w:pPr>
      <w:r>
        <w:rPr>
          <w:sz w:val="20"/>
        </w:rPr>
        <w:t>For 80 MHz and 160 MHz non-HT duplicate transmissions, the Data field shall be as defined by Equation (21-100).</w:t>
      </w:r>
    </w:p>
    <w:p w14:paraId="4904B1D5" w14:textId="2A1656F3" w:rsidR="007D1526" w:rsidRDefault="007D1526" w:rsidP="007D1526">
      <w:pPr>
        <w:rPr>
          <w:sz w:val="20"/>
          <w:lang w:val="en-US"/>
        </w:rPr>
      </w:pPr>
    </w:p>
    <w:p w14:paraId="54272480" w14:textId="0E13EC23" w:rsidR="007D1526" w:rsidRDefault="007D1526" w:rsidP="007D1526">
      <w:pPr>
        <w:rPr>
          <w:sz w:val="20"/>
        </w:rPr>
      </w:pPr>
      <w:r>
        <w:rPr>
          <w:sz w:val="20"/>
        </w:rPr>
        <w:t xml:space="preserve">In a </w:t>
      </w:r>
      <w:proofErr w:type="spellStart"/>
      <w:r>
        <w:rPr>
          <w:sz w:val="20"/>
        </w:rPr>
        <w:t>noncontiguous</w:t>
      </w:r>
      <w:proofErr w:type="spellEnd"/>
      <w:r>
        <w:rPr>
          <w:sz w:val="20"/>
        </w:rPr>
        <w:t xml:space="preserve"> 80+80 MHz non-HT duplicate transmission, data transmission in each frequency segment shall be as defined for an 80 MHz non-HT duplicate transmission in Equation (21-100).</w:t>
      </w:r>
    </w:p>
    <w:p w14:paraId="56060297" w14:textId="77777777" w:rsidR="00DF2755" w:rsidRDefault="00DF2755" w:rsidP="00DF2755">
      <w:pPr>
        <w:rPr>
          <w:sz w:val="20"/>
        </w:rPr>
      </w:pPr>
    </w:p>
    <w:p w14:paraId="3F9E312C" w14:textId="77777777" w:rsidR="00DF2755" w:rsidRDefault="00DF2755" w:rsidP="00DF2755">
      <w:pPr>
        <w:rPr>
          <w:ins w:id="271" w:author="Matthew Fischer" w:date="2018-09-13T15:21:00Z"/>
          <w:sz w:val="20"/>
        </w:rPr>
      </w:pPr>
      <w:ins w:id="272" w:author="Matthew Fischer" w:date="2018-07-23T16:35:00Z">
        <w:r w:rsidRPr="00CD4F4F">
          <w:rPr>
            <w:sz w:val="20"/>
            <w:lang w:val="en-US"/>
          </w:rPr>
          <w:t xml:space="preserve">For </w:t>
        </w:r>
      </w:ins>
      <w:ins w:id="273" w:author="Matthew Fischer" w:date="2018-09-13T15:20:00Z">
        <w:r>
          <w:rPr>
            <w:sz w:val="20"/>
            <w:lang w:val="en-US"/>
          </w:rPr>
          <w:t xml:space="preserve">each </w:t>
        </w:r>
      </w:ins>
      <w:ins w:id="274" w:author="Matthew Fischer" w:date="2018-07-23T16:35:00Z">
        <w:r w:rsidRPr="00CD4F4F">
          <w:rPr>
            <w:sz w:val="20"/>
            <w:lang w:val="en-US"/>
          </w:rPr>
          <w:t>non-HT duplicate PPDU transmission</w:t>
        </w:r>
        <w:r>
          <w:rPr>
            <w:sz w:val="20"/>
            <w:lang w:val="en-US"/>
          </w:rPr>
          <w:t xml:space="preserve"> that </w:t>
        </w:r>
      </w:ins>
      <w:ins w:id="275" w:author="Matthew Fischer" w:date="2018-09-13T15:20:00Z">
        <w:r>
          <w:rPr>
            <w:sz w:val="20"/>
            <w:lang w:val="en-US"/>
          </w:rPr>
          <w:t>is</w:t>
        </w:r>
      </w:ins>
      <w:ins w:id="276" w:author="Matthew Fischer" w:date="2018-07-23T16:35:00Z">
        <w:r>
          <w:rPr>
            <w:sz w:val="20"/>
            <w:lang w:val="en-US"/>
          </w:rPr>
          <w:t xml:space="preserve"> </w:t>
        </w:r>
      </w:ins>
      <w:ins w:id="277" w:author="Matthew Fischer" w:date="2018-09-13T15:22:00Z">
        <w:r>
          <w:rPr>
            <w:sz w:val="20"/>
            <w:lang w:val="en-US"/>
          </w:rPr>
          <w:t xml:space="preserve">a </w:t>
        </w:r>
      </w:ins>
      <w:ins w:id="278" w:author="Matthew Fischer" w:date="2018-09-11T14:33:00Z">
        <w:r>
          <w:rPr>
            <w:sz w:val="20"/>
            <w:lang w:val="en-US"/>
          </w:rPr>
          <w:t>preamble punctured</w:t>
        </w:r>
      </w:ins>
      <w:ins w:id="279" w:author="Matthew Fischer" w:date="2018-07-23T16:35:00Z">
        <w:r>
          <w:rPr>
            <w:sz w:val="20"/>
            <w:lang w:val="en-US"/>
          </w:rPr>
          <w:t xml:space="preserve"> PPDU</w:t>
        </w:r>
      </w:ins>
      <w:ins w:id="280" w:author="Matthew Fischer" w:date="2018-09-13T15:18:00Z">
        <w:r>
          <w:rPr>
            <w:sz w:val="20"/>
            <w:lang w:val="en-US"/>
          </w:rPr>
          <w:t>, each</w:t>
        </w:r>
      </w:ins>
      <w:ins w:id="281" w:author="Matthew Fischer" w:date="2018-09-13T15:16:00Z">
        <w:r>
          <w:rPr>
            <w:sz w:val="20"/>
            <w:lang w:val="en-US"/>
          </w:rPr>
          <w:t xml:space="preserve"> punctured 20 MHz </w:t>
        </w:r>
        <w:proofErr w:type="spellStart"/>
        <w:r>
          <w:rPr>
            <w:sz w:val="20"/>
            <w:lang w:val="en-US"/>
          </w:rPr>
          <w:t>subchannel</w:t>
        </w:r>
        <w:proofErr w:type="spellEnd"/>
        <w:r>
          <w:rPr>
            <w:sz w:val="20"/>
            <w:lang w:val="en-US"/>
          </w:rPr>
          <w:t xml:space="preserve"> is indicated as punctured by including the value of</w:t>
        </w:r>
      </w:ins>
      <w:ins w:id="282" w:author="Matthew Fischer" w:date="2018-09-13T15:17:00Z">
        <w:r>
          <w:rPr>
            <w:sz w:val="20"/>
            <w:lang w:val="en-US"/>
          </w:rPr>
          <w:t xml:space="preserve"> </w:t>
        </w:r>
        <w:r>
          <w:rPr>
            <w:sz w:val="20"/>
          </w:rPr>
          <w:t xml:space="preserve">01110001 </w:t>
        </w:r>
      </w:ins>
      <w:ins w:id="283" w:author="Matthew Fischer" w:date="2018-09-13T15:18:00Z">
        <w:r>
          <w:rPr>
            <w:sz w:val="20"/>
          </w:rPr>
          <w:t xml:space="preserve">in the 8 bits of the TXVECTOR parameter RU_ALLOCATION </w:t>
        </w:r>
        <w:proofErr w:type="spellStart"/>
        <w:r>
          <w:rPr>
            <w:sz w:val="20"/>
          </w:rPr>
          <w:t>corredponding</w:t>
        </w:r>
        <w:proofErr w:type="spellEnd"/>
        <w:r>
          <w:rPr>
            <w:sz w:val="20"/>
          </w:rPr>
          <w:t xml:space="preserve"> to the </w:t>
        </w:r>
      </w:ins>
      <w:ins w:id="284" w:author="Matthew Fischer" w:date="2018-09-13T15:20:00Z">
        <w:r>
          <w:rPr>
            <w:sz w:val="20"/>
          </w:rPr>
          <w:t xml:space="preserve">242-tone RU that </w:t>
        </w:r>
      </w:ins>
      <w:ins w:id="285" w:author="Matthew Fischer" w:date="2018-09-13T15:18:00Z">
        <w:r>
          <w:rPr>
            <w:sz w:val="20"/>
          </w:rPr>
          <w:t>is most closely aligned with the</w:t>
        </w:r>
      </w:ins>
      <w:ins w:id="286" w:author="Matthew Fischer" w:date="2018-09-13T15:20:00Z">
        <w:r>
          <w:rPr>
            <w:sz w:val="20"/>
          </w:rPr>
          <w:t xml:space="preserve"> punctured 20 MHz </w:t>
        </w:r>
        <w:proofErr w:type="spellStart"/>
        <w:r>
          <w:rPr>
            <w:sz w:val="20"/>
          </w:rPr>
          <w:t>subchannel</w:t>
        </w:r>
        <w:proofErr w:type="spellEnd"/>
        <w:r>
          <w:rPr>
            <w:sz w:val="20"/>
          </w:rPr>
          <w:t>.</w:t>
        </w:r>
      </w:ins>
      <w:ins w:id="287" w:author="Matthew Fischer" w:date="2018-09-13T15:21:00Z">
        <w:r>
          <w:rPr>
            <w:sz w:val="20"/>
          </w:rPr>
          <w:t xml:space="preserve"> Each 20 MHz </w:t>
        </w:r>
        <w:proofErr w:type="spellStart"/>
        <w:r>
          <w:rPr>
            <w:sz w:val="20"/>
          </w:rPr>
          <w:t>subchannel</w:t>
        </w:r>
        <w:proofErr w:type="spellEnd"/>
        <w:r>
          <w:rPr>
            <w:sz w:val="20"/>
          </w:rPr>
          <w:t xml:space="preserve"> that is not punctured is indicated as such by including the value of 11000000 in the 8 bits of the TXVECTOR parameter RU_ALLOCATION </w:t>
        </w:r>
        <w:proofErr w:type="spellStart"/>
        <w:r>
          <w:rPr>
            <w:sz w:val="20"/>
          </w:rPr>
          <w:t>corredponding</w:t>
        </w:r>
        <w:proofErr w:type="spellEnd"/>
        <w:r>
          <w:rPr>
            <w:sz w:val="20"/>
          </w:rPr>
          <w:t xml:space="preserve"> to the 242-tone RU that is most closely aligned with that 20 MHz </w:t>
        </w:r>
        <w:proofErr w:type="spellStart"/>
        <w:r>
          <w:rPr>
            <w:sz w:val="20"/>
          </w:rPr>
          <w:t>subchannel</w:t>
        </w:r>
        <w:proofErr w:type="spellEnd"/>
        <w:r>
          <w:rPr>
            <w:sz w:val="20"/>
          </w:rPr>
          <w:t>.</w:t>
        </w:r>
      </w:ins>
      <w:r w:rsidRPr="004D716B">
        <w:rPr>
          <w:b/>
          <w:color w:val="00B050"/>
        </w:rPr>
        <w:t xml:space="preserve"> </w:t>
      </w:r>
      <w:r>
        <w:rPr>
          <w:b/>
          <w:color w:val="00B050"/>
        </w:rPr>
        <w:t>(#16723</w:t>
      </w:r>
      <w:r w:rsidRPr="008225D4">
        <w:rPr>
          <w:b/>
          <w:color w:val="00B050"/>
        </w:rPr>
        <w:t>)</w:t>
      </w:r>
    </w:p>
    <w:p w14:paraId="4A10C83E" w14:textId="77777777" w:rsidR="007D1526" w:rsidRPr="00CD4F4F" w:rsidRDefault="007D1526" w:rsidP="007D1526">
      <w:pPr>
        <w:rPr>
          <w:sz w:val="20"/>
          <w:lang w:val="en-US"/>
        </w:rPr>
      </w:pPr>
    </w:p>
    <w:p w14:paraId="2087A1F1" w14:textId="77777777" w:rsidR="006A11CE" w:rsidRDefault="006A11CE" w:rsidP="00586F19">
      <w:pPr>
        <w:rPr>
          <w:sz w:val="24"/>
        </w:rPr>
      </w:pPr>
    </w:p>
    <w:p w14:paraId="75CE868D" w14:textId="77777777" w:rsidR="00DF2755" w:rsidRDefault="00DF2755" w:rsidP="00586F19">
      <w:pPr>
        <w:rPr>
          <w:sz w:val="24"/>
        </w:rPr>
      </w:pPr>
    </w:p>
    <w:p w14:paraId="1FA141A2" w14:textId="77777777" w:rsidR="00DF2755" w:rsidRDefault="00DF2755" w:rsidP="00DF2755">
      <w:pPr>
        <w:rPr>
          <w:sz w:val="24"/>
        </w:rPr>
      </w:pPr>
    </w:p>
    <w:p w14:paraId="53D3E7DF" w14:textId="77777777" w:rsidR="00DF2755" w:rsidRDefault="00DF2755" w:rsidP="00DF2755">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288"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289" w:author="Matthew Fischer" w:date="2018-07-23T14:59:00Z">
        <w:r w:rsidR="008A72E9" w:rsidRPr="008A72E9">
          <w:rPr>
            <w:sz w:val="20"/>
          </w:rPr>
          <w:t xml:space="preserve"> </w:t>
        </w:r>
        <w:r w:rsidR="008A72E9">
          <w:rPr>
            <w:sz w:val="20"/>
          </w:rPr>
          <w:t>that has a value in the AID11 field other than 2047</w:t>
        </w:r>
      </w:ins>
      <w:r>
        <w:rPr>
          <w:sz w:val="20"/>
        </w:rPr>
        <w:t xml:space="preserve">. The compressed beamforming feedback matrix as </w:t>
      </w:r>
      <w:r>
        <w:rPr>
          <w:sz w:val="20"/>
        </w:rPr>
        <w:lastRenderedPageBreak/>
        <w:t>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23FED921" w14:textId="77777777" w:rsidR="00CE273D" w:rsidRDefault="00CE273D" w:rsidP="007608D9">
      <w:pPr>
        <w:rPr>
          <w:sz w:val="20"/>
          <w:lang w:val="en-US"/>
        </w:rPr>
      </w:pPr>
    </w:p>
    <w:p w14:paraId="00148CD6" w14:textId="70B3277D" w:rsidR="006A11CE" w:rsidRDefault="00CE273D" w:rsidP="007608D9">
      <w:pPr>
        <w:rPr>
          <w:sz w:val="20"/>
          <w:lang w:val="en-US"/>
        </w:rPr>
      </w:pPr>
      <w:r>
        <w:rPr>
          <w:b/>
          <w:bCs/>
          <w:sz w:val="20"/>
        </w:rPr>
        <w:t>28.3.4 HE PPDU formats</w:t>
      </w:r>
    </w:p>
    <w:p w14:paraId="03C1813D" w14:textId="77777777" w:rsidR="00137C9A" w:rsidRDefault="00137C9A" w:rsidP="007608D9">
      <w:pPr>
        <w:rPr>
          <w:b/>
          <w:bCs/>
          <w:sz w:val="20"/>
        </w:rPr>
      </w:pPr>
    </w:p>
    <w:p w14:paraId="72D3A791" w14:textId="77777777" w:rsidR="00F07130"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07130">
        <w:rPr>
          <w:b/>
          <w:i/>
          <w:sz w:val="22"/>
          <w:highlight w:val="yellow"/>
        </w:rPr>
        <w:t xml:space="preserve">modify the </w:t>
      </w:r>
      <w:r>
        <w:rPr>
          <w:b/>
          <w:i/>
          <w:sz w:val="22"/>
          <w:highlight w:val="yellow"/>
        </w:rPr>
        <w:t>text</w:t>
      </w:r>
      <w:r w:rsidR="00DF0B3F">
        <w:rPr>
          <w:b/>
          <w:i/>
          <w:sz w:val="22"/>
          <w:highlight w:val="yellow"/>
        </w:rPr>
        <w:t xml:space="preserve"> </w:t>
      </w:r>
      <w:r w:rsidR="00F07130">
        <w:rPr>
          <w:b/>
          <w:i/>
          <w:sz w:val="22"/>
          <w:highlight w:val="yellow"/>
        </w:rPr>
        <w:t>as shown:</w:t>
      </w:r>
    </w:p>
    <w:p w14:paraId="63868B53" w14:textId="77777777" w:rsidR="00137C9A" w:rsidRDefault="00137C9A" w:rsidP="00137C9A">
      <w:pPr>
        <w:jc w:val="both"/>
        <w:rPr>
          <w:sz w:val="20"/>
        </w:rPr>
      </w:pPr>
    </w:p>
    <w:p w14:paraId="7D8AB528" w14:textId="77777777" w:rsidR="00F07130" w:rsidRDefault="00F07130" w:rsidP="009275FA">
      <w:pPr>
        <w:jc w:val="both"/>
        <w:rPr>
          <w:sz w:val="20"/>
        </w:rPr>
      </w:pPr>
      <w:r>
        <w:rPr>
          <w:sz w:val="20"/>
        </w:rPr>
        <w:t>The HE NDP PPDU has the following properties:</w:t>
      </w:r>
    </w:p>
    <w:p w14:paraId="4535B919" w14:textId="77777777" w:rsidR="00F07130" w:rsidRDefault="00F07130" w:rsidP="009275FA">
      <w:pPr>
        <w:jc w:val="both"/>
        <w:rPr>
          <w:sz w:val="20"/>
        </w:rPr>
      </w:pPr>
    </w:p>
    <w:p w14:paraId="2BBBC0F9" w14:textId="77777777" w:rsidR="00F07130" w:rsidRDefault="00F07130" w:rsidP="009275FA">
      <w:pPr>
        <w:jc w:val="both"/>
        <w:rPr>
          <w:sz w:val="20"/>
        </w:rPr>
      </w:pPr>
      <w:r>
        <w:rPr>
          <w:sz w:val="20"/>
        </w:rPr>
        <w:t>— Uses the HE SU PPDU fo</w:t>
      </w:r>
      <w:r>
        <w:rPr>
          <w:sz w:val="20"/>
        </w:rPr>
        <w:t>rmat but without the Data field</w:t>
      </w:r>
    </w:p>
    <w:p w14:paraId="54171547" w14:textId="5CE6E786" w:rsidR="00F07130" w:rsidRDefault="00F07130" w:rsidP="009275FA">
      <w:pPr>
        <w:jc w:val="both"/>
        <w:rPr>
          <w:sz w:val="20"/>
        </w:rPr>
      </w:pPr>
      <w:r>
        <w:rPr>
          <w:sz w:val="20"/>
        </w:rPr>
        <w:t xml:space="preserve">— Has a Packet Extension field that is 4 </w:t>
      </w:r>
      <w:r>
        <w:rPr>
          <w:sz w:val="20"/>
        </w:rPr>
        <w:t xml:space="preserve">s in duration </w:t>
      </w:r>
    </w:p>
    <w:p w14:paraId="2E3D3799" w14:textId="77777777" w:rsidR="00F07130" w:rsidRDefault="00F07130" w:rsidP="009275FA">
      <w:pPr>
        <w:jc w:val="both"/>
        <w:rPr>
          <w:sz w:val="20"/>
        </w:rPr>
      </w:pPr>
    </w:p>
    <w:p w14:paraId="140CB048" w14:textId="081301D4" w:rsidR="009275FA" w:rsidRDefault="00F07130" w:rsidP="009275FA">
      <w:pPr>
        <w:jc w:val="both"/>
        <w:rPr>
          <w:rFonts w:ascii="TimesNewRomanPSMT" w:hAnsi="TimesNewRomanPSMT" w:cs="TimesNewRomanPSMT"/>
          <w:sz w:val="20"/>
          <w:lang w:val="en-US" w:eastAsia="ko-KR"/>
        </w:rPr>
      </w:pPr>
      <w:ins w:id="290" w:author="Matthew Fischer" w:date="2018-10-31T15:06:00Z">
        <w:r w:rsidRPr="000A5EB9">
          <w:rPr>
            <w:color w:val="222222"/>
            <w:sz w:val="20"/>
            <w:shd w:val="clear" w:color="auto" w:fill="FFFFFF"/>
          </w:rPr>
          <w:t>The preamble tones overlappin</w:t>
        </w:r>
        <w:r>
          <w:rPr>
            <w:color w:val="222222"/>
            <w:sz w:val="20"/>
            <w:shd w:val="clear" w:color="auto" w:fill="FFFFFF"/>
          </w:rPr>
          <w:t>g the 242 RUs corresponding to bits with a value of 0 in the bitmap of the TXVECTOR parameter INACTIVE_SUBCHANNELS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w:t>
        </w:r>
        <w:r>
          <w:rPr>
            <w:color w:val="222222"/>
            <w:sz w:val="20"/>
            <w:shd w:val="clear" w:color="auto" w:fill="FFFFFF"/>
          </w:rPr>
          <w:t xml:space="preserve">of an HE NDP PPDU </w:t>
        </w:r>
        <w:r w:rsidRPr="000A5EB9">
          <w:rPr>
            <w:color w:val="222222"/>
            <w:sz w:val="20"/>
            <w:shd w:val="clear" w:color="auto" w:fill="FFFFFF"/>
          </w:rPr>
          <w:t>are punctured</w:t>
        </w:r>
        <w:r>
          <w:rPr>
            <w:rFonts w:ascii="TimesNewRomanPSMT" w:hAnsi="TimesNewRomanPSMT" w:cs="TimesNewRomanPSMT"/>
            <w:sz w:val="20"/>
            <w:lang w:val="en-US" w:eastAsia="ko-KR"/>
          </w:rPr>
          <w:t>. The center 26-tone RU of the HE NDP PPDU is punctured if either one of the adjacent 242-tone RUs is punctured.</w:t>
        </w:r>
        <w:r>
          <w:rPr>
            <w:b/>
            <w:color w:val="00B050"/>
          </w:rPr>
          <w:t xml:space="preserve"> </w:t>
        </w:r>
      </w:ins>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Default="00D62E2F" w:rsidP="002E5807">
      <w:pPr>
        <w:autoSpaceDE w:val="0"/>
        <w:autoSpaceDN w:val="0"/>
        <w:adjustRightInd w:val="0"/>
        <w:rPr>
          <w:rFonts w:ascii="TimesNewRoman" w:eastAsia="TimesNewRoman" w:cs="TimesNewRoman"/>
          <w:sz w:val="20"/>
          <w:lang w:val="en-US" w:eastAsia="ko-KR"/>
        </w:rPr>
      </w:pPr>
    </w:p>
    <w:p w14:paraId="311E2158" w14:textId="77777777" w:rsidR="00AE2CC8" w:rsidRPr="000A5EB9" w:rsidRDefault="00AE2CC8"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44A28F80" w:rsidR="002E5807" w:rsidRDefault="002E5807" w:rsidP="002E5807">
      <w:pPr>
        <w:autoSpaceDE w:val="0"/>
        <w:autoSpaceDN w:val="0"/>
        <w:adjustRightInd w:val="0"/>
        <w:rPr>
          <w:szCs w:val="18"/>
        </w:rPr>
      </w:pPr>
      <w:proofErr w:type="gramStart"/>
      <w:r>
        <w:rPr>
          <w:szCs w:val="18"/>
        </w:rPr>
        <w:t>dot11</w:t>
      </w:r>
      <w:r w:rsidR="00ED47E9">
        <w:rPr>
          <w:szCs w:val="18"/>
        </w:rPr>
        <w:t>PuncturedSounding</w:t>
      </w:r>
      <w:r w:rsidR="00CC1A3B">
        <w:rPr>
          <w:szCs w:val="18"/>
        </w:rPr>
        <w:t>OptionImplemented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5990" w14:textId="77777777" w:rsidR="001F798B" w:rsidRDefault="001F798B">
      <w:r>
        <w:separator/>
      </w:r>
    </w:p>
  </w:endnote>
  <w:endnote w:type="continuationSeparator" w:id="0">
    <w:p w14:paraId="61873D6B" w14:textId="77777777" w:rsidR="001F798B" w:rsidRDefault="001F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887E41" w:rsidRDefault="00887E4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A446E">
      <w:rPr>
        <w:noProof/>
      </w:rPr>
      <w:t>14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887E41" w:rsidRPr="0013508C" w:rsidRDefault="00887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89C9" w14:textId="77777777" w:rsidR="001F798B" w:rsidRDefault="001F798B">
      <w:r>
        <w:separator/>
      </w:r>
    </w:p>
  </w:footnote>
  <w:footnote w:type="continuationSeparator" w:id="0">
    <w:p w14:paraId="796095C4" w14:textId="77777777" w:rsidR="001F798B" w:rsidRDefault="001F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887E41" w:rsidRDefault="00887E41">
    <w:pPr>
      <w:pStyle w:val="Header"/>
      <w:tabs>
        <w:tab w:val="clear" w:pos="6480"/>
        <w:tab w:val="center" w:pos="4680"/>
        <w:tab w:val="right" w:pos="9360"/>
      </w:tabs>
    </w:pPr>
    <w:fldSimple w:instr=" KEYWORDS   \* MERGEFORMAT ">
      <w:r>
        <w:t>September 2018</w:t>
      </w:r>
    </w:fldSimple>
    <w:r>
      <w:tab/>
    </w:r>
    <w:r>
      <w:tab/>
    </w:r>
    <w:fldSimple w:instr=" TITLE  \* MERGEFORMAT ">
      <w:r>
        <w:t>doc.: IEEE 802.11-18/0496r14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20D"/>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4F7"/>
    <w:rsid w:val="00094DFB"/>
    <w:rsid w:val="00094FFA"/>
    <w:rsid w:val="00095832"/>
    <w:rsid w:val="0009661D"/>
    <w:rsid w:val="00096B45"/>
    <w:rsid w:val="0009713F"/>
    <w:rsid w:val="000975AF"/>
    <w:rsid w:val="00097DDC"/>
    <w:rsid w:val="000A03D4"/>
    <w:rsid w:val="000A0517"/>
    <w:rsid w:val="000A0BD6"/>
    <w:rsid w:val="000A0C03"/>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1F798B"/>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5A4"/>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6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1A28"/>
    <w:rsid w:val="00322110"/>
    <w:rsid w:val="00322199"/>
    <w:rsid w:val="003221E2"/>
    <w:rsid w:val="003222DD"/>
    <w:rsid w:val="00323606"/>
    <w:rsid w:val="00323C4E"/>
    <w:rsid w:val="00323DA5"/>
    <w:rsid w:val="00324248"/>
    <w:rsid w:val="00324BB2"/>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3FE4"/>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6F46"/>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7BC"/>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19D"/>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ACE"/>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349"/>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97A4F"/>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20C1"/>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265"/>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01"/>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6D7B"/>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983"/>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4DA"/>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40EF"/>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BD7"/>
    <w:rsid w:val="00701EAA"/>
    <w:rsid w:val="0070212B"/>
    <w:rsid w:val="00702828"/>
    <w:rsid w:val="00702CA2"/>
    <w:rsid w:val="00702F5B"/>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653"/>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87E41"/>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1D8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058F"/>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1492"/>
    <w:rsid w:val="00A7232D"/>
    <w:rsid w:val="00A72F06"/>
    <w:rsid w:val="00A72F13"/>
    <w:rsid w:val="00A73215"/>
    <w:rsid w:val="00A73AFE"/>
    <w:rsid w:val="00A761E0"/>
    <w:rsid w:val="00A76E9C"/>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E00E1"/>
    <w:rsid w:val="00AE2C14"/>
    <w:rsid w:val="00AE2CC8"/>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A9C"/>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02"/>
    <w:rsid w:val="00CB7A46"/>
    <w:rsid w:val="00CC00A4"/>
    <w:rsid w:val="00CC1A3B"/>
    <w:rsid w:val="00CC2EE7"/>
    <w:rsid w:val="00CC3806"/>
    <w:rsid w:val="00CC4281"/>
    <w:rsid w:val="00CC5C57"/>
    <w:rsid w:val="00CC648A"/>
    <w:rsid w:val="00CC76CE"/>
    <w:rsid w:val="00CD0ABD"/>
    <w:rsid w:val="00CD0D56"/>
    <w:rsid w:val="00CD1869"/>
    <w:rsid w:val="00CD259C"/>
    <w:rsid w:val="00CD2EC1"/>
    <w:rsid w:val="00CD416D"/>
    <w:rsid w:val="00CD482E"/>
    <w:rsid w:val="00CD4C78"/>
    <w:rsid w:val="00CD4F4F"/>
    <w:rsid w:val="00CD5A14"/>
    <w:rsid w:val="00CD5BF0"/>
    <w:rsid w:val="00CD673F"/>
    <w:rsid w:val="00CD6C46"/>
    <w:rsid w:val="00CD713B"/>
    <w:rsid w:val="00CD7E22"/>
    <w:rsid w:val="00CD7EC3"/>
    <w:rsid w:val="00CE09AE"/>
    <w:rsid w:val="00CE14D2"/>
    <w:rsid w:val="00CE1C4E"/>
    <w:rsid w:val="00CE273D"/>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2E64"/>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46E"/>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130"/>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34C3-B1CD-4E05-9C66-E01CE3A31A5E}">
  <ds:schemaRefs>
    <ds:schemaRef ds:uri="http://schemas.openxmlformats.org/officeDocument/2006/bibliography"/>
  </ds:schemaRefs>
</ds:datastoreItem>
</file>

<file path=customXml/itemProps2.xml><?xml version="1.0" encoding="utf-8"?>
<ds:datastoreItem xmlns:ds="http://schemas.openxmlformats.org/officeDocument/2006/customXml" ds:itemID="{5F700D75-43EB-4FC9-A3F5-B439BF560DF2}">
  <ds:schemaRefs>
    <ds:schemaRef ds:uri="http://schemas.openxmlformats.org/officeDocument/2006/bibliography"/>
  </ds:schemaRefs>
</ds:datastoreItem>
</file>

<file path=customXml/itemProps3.xml><?xml version="1.0" encoding="utf-8"?>
<ds:datastoreItem xmlns:ds="http://schemas.openxmlformats.org/officeDocument/2006/customXml" ds:itemID="{AA01004C-8DE3-4E31-87E5-A9D5130CD799}">
  <ds:schemaRefs>
    <ds:schemaRef ds:uri="http://schemas.openxmlformats.org/officeDocument/2006/bibliography"/>
  </ds:schemaRefs>
</ds:datastoreItem>
</file>

<file path=customXml/itemProps4.xml><?xml version="1.0" encoding="utf-8"?>
<ds:datastoreItem xmlns:ds="http://schemas.openxmlformats.org/officeDocument/2006/customXml" ds:itemID="{06CE18AD-E9C4-445D-B3E8-B926B4D5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20</Pages>
  <Words>7503</Words>
  <Characters>42772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doc.: IEEE 802.11-18/0496r14</vt:lpstr>
    </vt:vector>
  </TitlesOfParts>
  <Company>Huawei Technologies Co.,Ltd.</Company>
  <LinksUpToDate>false</LinksUpToDate>
  <CharactersWithSpaces>50175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802.11-18/0496r14</dc:title>
  <dc:subject>Submission</dc:subject>
  <dc:creator>Matthew Fischer, Broadcom</dc:creator>
  <cp:keywords>September 2018</cp:keywords>
  <cp:lastModifiedBy>Matthew Fischer</cp:lastModifiedBy>
  <cp:revision>55</cp:revision>
  <cp:lastPrinted>2010-05-04T02:47:00Z</cp:lastPrinted>
  <dcterms:created xsi:type="dcterms:W3CDTF">2018-09-13T21:35:00Z</dcterms:created>
  <dcterms:modified xsi:type="dcterms:W3CDTF">2018-10-31T22:07:00Z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