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77777777" w:rsidR="008B3792" w:rsidRPr="00CD4C78" w:rsidRDefault="00402DF5" w:rsidP="00402DF5">
                  <w:pPr>
                    <w:pStyle w:val="T2"/>
                  </w:pPr>
                  <w:r>
                    <w:rPr>
                      <w:lang w:eastAsia="ko-KR"/>
                    </w:rPr>
                    <w:t>Disallowed Sub channels</w:t>
                  </w:r>
                </w:p>
              </w:tc>
            </w:tr>
            <w:tr w:rsidR="008B3792" w:rsidRPr="00CD4C78" w14:paraId="0FE77F08" w14:textId="77777777" w:rsidTr="00604DA4">
              <w:trPr>
                <w:trHeight w:val="436"/>
                <w:jc w:val="center"/>
              </w:trPr>
              <w:tc>
                <w:tcPr>
                  <w:tcW w:w="7881" w:type="dxa"/>
                  <w:gridSpan w:val="5"/>
                  <w:vAlign w:val="center"/>
                </w:tcPr>
                <w:p w14:paraId="440BB33A" w14:textId="7CFE46F3"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007BD6">
                    <w:rPr>
                      <w:b w:val="0"/>
                      <w:sz w:val="20"/>
                    </w:rPr>
                    <w:t>0</w:t>
                  </w:r>
                  <w:r w:rsidR="00BF5346">
                    <w:rPr>
                      <w:b w:val="0"/>
                      <w:sz w:val="20"/>
                    </w:rPr>
                    <w:t>4</w:t>
                  </w:r>
                  <w:r w:rsidRPr="00CD4C78">
                    <w:rPr>
                      <w:rFonts w:hint="eastAsia"/>
                      <w:b w:val="0"/>
                      <w:sz w:val="20"/>
                      <w:lang w:eastAsia="ko-KR"/>
                    </w:rPr>
                    <w:t>-</w:t>
                  </w:r>
                  <w:r w:rsidR="00BF5346">
                    <w:rPr>
                      <w:b w:val="0"/>
                      <w:sz w:val="20"/>
                      <w:lang w:eastAsia="ko-KR"/>
                    </w:rPr>
                    <w:t>1</w:t>
                  </w:r>
                  <w:r w:rsidR="00D66FB2">
                    <w:rPr>
                      <w:b w:val="0"/>
                      <w:sz w:val="20"/>
                      <w:lang w:eastAsia="ko-KR"/>
                    </w:rPr>
                    <w:t>6</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1B41CD"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7777777" w:rsidR="006910E4" w:rsidRPr="00CD4C78" w:rsidRDefault="00C55287" w:rsidP="00F03B0F">
                  <w:pPr>
                    <w:pStyle w:val="T2"/>
                    <w:spacing w:after="0"/>
                    <w:ind w:left="0" w:right="0"/>
                    <w:jc w:val="left"/>
                    <w:rPr>
                      <w:b w:val="0"/>
                      <w:sz w:val="18"/>
                      <w:szCs w:val="18"/>
                      <w:lang w:eastAsia="ko-KR"/>
                    </w:rPr>
                  </w:pPr>
                  <w:r>
                    <w:rPr>
                      <w:b w:val="0"/>
                      <w:sz w:val="18"/>
                      <w:szCs w:val="18"/>
                      <w:lang w:eastAsia="ko-KR"/>
                    </w:rPr>
                    <w:t>Yongho Seok</w:t>
                  </w:r>
                </w:p>
              </w:tc>
              <w:tc>
                <w:tcPr>
                  <w:tcW w:w="1287" w:type="dxa"/>
                  <w:vAlign w:val="center"/>
                </w:tcPr>
                <w:p w14:paraId="3042F165" w14:textId="77777777" w:rsidR="006910E4" w:rsidRPr="00CD4C78" w:rsidRDefault="00C55287" w:rsidP="00F03B0F">
                  <w:pPr>
                    <w:pStyle w:val="T2"/>
                    <w:spacing w:after="0"/>
                    <w:ind w:left="0" w:right="0"/>
                    <w:jc w:val="left"/>
                    <w:rPr>
                      <w:b w:val="0"/>
                      <w:sz w:val="18"/>
                      <w:szCs w:val="18"/>
                      <w:lang w:eastAsia="ko-KR"/>
                    </w:rPr>
                  </w:pPr>
                  <w:r>
                    <w:rPr>
                      <w:b w:val="0"/>
                      <w:sz w:val="18"/>
                      <w:szCs w:val="18"/>
                      <w:lang w:eastAsia="ko-KR"/>
                    </w:rPr>
                    <w:t xml:space="preserve">MediaTek </w:t>
                  </w: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7777777" w:rsidR="006910E4" w:rsidRPr="00CD4C78" w:rsidRDefault="001B41CD" w:rsidP="00F03B0F">
                  <w:pPr>
                    <w:pStyle w:val="T2"/>
                    <w:spacing w:after="0"/>
                    <w:ind w:left="0" w:right="0"/>
                    <w:jc w:val="left"/>
                    <w:rPr>
                      <w:b w:val="0"/>
                      <w:sz w:val="18"/>
                      <w:szCs w:val="18"/>
                      <w:lang w:eastAsia="ko-KR"/>
                    </w:rPr>
                  </w:pPr>
                  <w:hyperlink r:id="rId13" w:history="1">
                    <w:r w:rsidR="00C55287" w:rsidRPr="009840E3">
                      <w:rPr>
                        <w:rStyle w:val="Hyperlink"/>
                        <w:b w:val="0"/>
                        <w:sz w:val="18"/>
                        <w:szCs w:val="18"/>
                        <w:lang w:eastAsia="ko-KR"/>
                      </w:rPr>
                      <w:t>yongho.seok@mediatek.com</w:t>
                    </w:r>
                  </w:hyperlink>
                  <w:r w:rsidR="00C55287">
                    <w:rPr>
                      <w:b w:val="0"/>
                      <w:sz w:val="18"/>
                      <w:szCs w:val="18"/>
                      <w:lang w:eastAsia="ko-KR"/>
                    </w:rPr>
                    <w:t xml:space="preserve"> </w:t>
                  </w:r>
                </w:p>
              </w:tc>
            </w:tr>
            <w:tr w:rsidR="00604DA4" w:rsidRPr="00CD4C78" w14:paraId="3E4864E8" w14:textId="77777777" w:rsidTr="00604DA4">
              <w:trPr>
                <w:trHeight w:val="436"/>
                <w:jc w:val="center"/>
              </w:trPr>
              <w:tc>
                <w:tcPr>
                  <w:tcW w:w="1208" w:type="dxa"/>
                  <w:vAlign w:val="center"/>
                </w:tcPr>
                <w:p w14:paraId="7271A779" w14:textId="24F51952" w:rsidR="00604DA4" w:rsidRPr="00CD4C78" w:rsidRDefault="00604DA4" w:rsidP="00F03B0F">
                  <w:pPr>
                    <w:pStyle w:val="T2"/>
                    <w:spacing w:after="0"/>
                    <w:ind w:left="0" w:right="0"/>
                    <w:jc w:val="left"/>
                    <w:rPr>
                      <w:b w:val="0"/>
                      <w:sz w:val="18"/>
                      <w:szCs w:val="18"/>
                      <w:lang w:eastAsia="ko-KR"/>
                    </w:rPr>
                  </w:pPr>
                  <w:r>
                    <w:rPr>
                      <w:b w:val="0"/>
                      <w:sz w:val="18"/>
                      <w:szCs w:val="18"/>
                      <w:lang w:eastAsia="ko-KR"/>
                    </w:rPr>
                    <w:t>Lochan Verma</w:t>
                  </w:r>
                </w:p>
              </w:tc>
              <w:tc>
                <w:tcPr>
                  <w:tcW w:w="1287" w:type="dxa"/>
                  <w:vAlign w:val="center"/>
                </w:tcPr>
                <w:p w14:paraId="0D32C572" w14:textId="69D91915" w:rsidR="00604DA4" w:rsidRPr="00CD4C78" w:rsidRDefault="00604DA4" w:rsidP="00F03B0F">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48A4209B" w:rsidR="00604DA4" w:rsidRPr="00CD4C78" w:rsidRDefault="00604DA4" w:rsidP="00AC0460">
                  <w:pPr>
                    <w:pStyle w:val="T2"/>
                    <w:spacing w:after="0"/>
                    <w:ind w:left="0" w:right="0"/>
                    <w:jc w:val="left"/>
                    <w:rPr>
                      <w:b w:val="0"/>
                      <w:sz w:val="18"/>
                      <w:szCs w:val="18"/>
                      <w:lang w:eastAsia="ko-KR"/>
                    </w:rPr>
                  </w:pPr>
                  <w:r>
                    <w:rPr>
                      <w:b w:val="0"/>
                      <w:sz w:val="18"/>
                      <w:szCs w:val="18"/>
                      <w:lang w:eastAsia="ko-KR"/>
                    </w:rPr>
                    <w:t>Jianhan Liu</w:t>
                  </w:r>
                </w:p>
              </w:tc>
              <w:tc>
                <w:tcPr>
                  <w:tcW w:w="1287" w:type="dxa"/>
                  <w:vAlign w:val="center"/>
                </w:tcPr>
                <w:p w14:paraId="000C717E" w14:textId="5B83BC50" w:rsidR="00604DA4" w:rsidRPr="00CD4C78" w:rsidRDefault="00604DA4" w:rsidP="00AC0460">
                  <w:pPr>
                    <w:pStyle w:val="T2"/>
                    <w:spacing w:after="0"/>
                    <w:ind w:left="0" w:right="0"/>
                    <w:jc w:val="left"/>
                    <w:rPr>
                      <w:b w:val="0"/>
                      <w:sz w:val="18"/>
                      <w:szCs w:val="18"/>
                      <w:lang w:eastAsia="ko-KR"/>
                    </w:rPr>
                  </w:pPr>
                  <w:r>
                    <w:rPr>
                      <w:b w:val="0"/>
                      <w:sz w:val="18"/>
                      <w:szCs w:val="18"/>
                      <w:lang w:eastAsia="ko-KR"/>
                    </w:rPr>
                    <w:t>Mediatek</w:t>
                  </w:r>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67DC3961" w:rsidR="00604DA4" w:rsidRPr="00CD4C78" w:rsidRDefault="00604DA4" w:rsidP="00F03B0F">
                  <w:pPr>
                    <w:pStyle w:val="T2"/>
                    <w:spacing w:after="0"/>
                    <w:ind w:left="0" w:right="0"/>
                    <w:jc w:val="left"/>
                    <w:rPr>
                      <w:b w:val="0"/>
                      <w:sz w:val="18"/>
                      <w:szCs w:val="18"/>
                      <w:lang w:eastAsia="ko-KR"/>
                    </w:rPr>
                  </w:pPr>
                  <w:r>
                    <w:rPr>
                      <w:b w:val="0"/>
                      <w:sz w:val="18"/>
                      <w:szCs w:val="18"/>
                      <w:lang w:eastAsia="ko-KR"/>
                    </w:rPr>
                    <w:t>Hongyuan Zhang</w:t>
                  </w:r>
                </w:p>
              </w:tc>
              <w:tc>
                <w:tcPr>
                  <w:tcW w:w="1287" w:type="dxa"/>
                  <w:vAlign w:val="center"/>
                </w:tcPr>
                <w:p w14:paraId="38DA4FEA" w14:textId="069222CC" w:rsidR="00604DA4" w:rsidRPr="00CD4C78" w:rsidRDefault="00604DA4" w:rsidP="00F03B0F">
                  <w:pPr>
                    <w:pStyle w:val="T2"/>
                    <w:spacing w:after="0"/>
                    <w:ind w:left="0" w:right="0"/>
                    <w:jc w:val="left"/>
                    <w:rPr>
                      <w:b w:val="0"/>
                      <w:sz w:val="18"/>
                      <w:szCs w:val="18"/>
                      <w:lang w:eastAsia="ko-KR"/>
                    </w:rPr>
                  </w:pPr>
                  <w:r>
                    <w:rPr>
                      <w:b w:val="0"/>
                      <w:sz w:val="18"/>
                      <w:szCs w:val="18"/>
                      <w:lang w:eastAsia="ko-KR"/>
                    </w:rPr>
                    <w:t>Marvell</w:t>
                  </w: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2F4D9672" w:rsidR="00604DA4" w:rsidRDefault="00604DA4" w:rsidP="00AC0460">
                  <w:pPr>
                    <w:pStyle w:val="T2"/>
                    <w:spacing w:after="0"/>
                    <w:ind w:left="0" w:right="0"/>
                    <w:jc w:val="left"/>
                    <w:rPr>
                      <w:b w:val="0"/>
                      <w:sz w:val="18"/>
                      <w:szCs w:val="18"/>
                      <w:lang w:eastAsia="ko-KR"/>
                    </w:rPr>
                  </w:pPr>
                  <w:r>
                    <w:rPr>
                      <w:b w:val="0"/>
                      <w:sz w:val="18"/>
                      <w:szCs w:val="18"/>
                      <w:lang w:eastAsia="ko-KR"/>
                    </w:rPr>
                    <w:t xml:space="preserve">Youhan Kim </w:t>
                  </w:r>
                </w:p>
              </w:tc>
              <w:tc>
                <w:tcPr>
                  <w:tcW w:w="1287" w:type="dxa"/>
                  <w:vAlign w:val="center"/>
                </w:tcPr>
                <w:p w14:paraId="5B071032" w14:textId="4E915EF1" w:rsidR="00604DA4" w:rsidRDefault="00604DA4" w:rsidP="00AC0460">
                  <w:pPr>
                    <w:pStyle w:val="T2"/>
                    <w:spacing w:after="0"/>
                    <w:ind w:left="0" w:right="0"/>
                    <w:jc w:val="left"/>
                    <w:rPr>
                      <w:b w:val="0"/>
                      <w:sz w:val="18"/>
                      <w:szCs w:val="18"/>
                      <w:lang w:eastAsia="ko-KR"/>
                    </w:rPr>
                  </w:pPr>
                  <w:r>
                    <w:rPr>
                      <w:b w:val="0"/>
                      <w:sz w:val="18"/>
                      <w:szCs w:val="18"/>
                      <w:lang w:eastAsia="ko-KR"/>
                    </w:rPr>
                    <w:t>Qualcomm</w:t>
                  </w: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15AF22D3" w:rsidR="00604DA4" w:rsidRDefault="00604DA4" w:rsidP="00AC0460">
                  <w:pPr>
                    <w:pStyle w:val="T2"/>
                    <w:spacing w:after="0"/>
                    <w:ind w:left="0" w:right="0"/>
                    <w:jc w:val="left"/>
                    <w:rPr>
                      <w:b w:val="0"/>
                      <w:sz w:val="18"/>
                      <w:szCs w:val="18"/>
                      <w:lang w:eastAsia="ko-KR"/>
                    </w:rPr>
                  </w:pPr>
                  <w:r>
                    <w:rPr>
                      <w:b w:val="0"/>
                      <w:sz w:val="18"/>
                      <w:szCs w:val="18"/>
                      <w:lang w:eastAsia="ko-KR"/>
                    </w:rPr>
                    <w:t xml:space="preserve">Zhou Lan </w:t>
                  </w:r>
                </w:p>
              </w:tc>
              <w:tc>
                <w:tcPr>
                  <w:tcW w:w="1287" w:type="dxa"/>
                  <w:vAlign w:val="center"/>
                </w:tcPr>
                <w:p w14:paraId="3E8CB69C" w14:textId="7AD7AB27" w:rsidR="00604DA4" w:rsidRDefault="00604DA4" w:rsidP="00AC0460">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r w:rsidR="007237F5" w:rsidRPr="00CD4C78" w14:paraId="08D8FFEA" w14:textId="77777777" w:rsidTr="00604DA4">
              <w:trPr>
                <w:trHeight w:val="436"/>
                <w:jc w:val="center"/>
              </w:trPr>
              <w:tc>
                <w:tcPr>
                  <w:tcW w:w="1208" w:type="dxa"/>
                  <w:vAlign w:val="center"/>
                </w:tcPr>
                <w:p w14:paraId="60EC2426" w14:textId="503B83F9" w:rsidR="007237F5" w:rsidRDefault="007237F5" w:rsidP="00AC0460">
                  <w:pPr>
                    <w:pStyle w:val="T2"/>
                    <w:spacing w:after="0"/>
                    <w:ind w:left="0" w:right="0"/>
                    <w:jc w:val="left"/>
                    <w:rPr>
                      <w:b w:val="0"/>
                      <w:sz w:val="18"/>
                      <w:szCs w:val="18"/>
                      <w:lang w:eastAsia="ko-KR"/>
                    </w:rPr>
                  </w:pPr>
                  <w:r>
                    <w:rPr>
                      <w:b w:val="0"/>
                      <w:sz w:val="18"/>
                      <w:szCs w:val="18"/>
                      <w:lang w:eastAsia="ko-KR"/>
                    </w:rPr>
                    <w:t>Pooya Monajemi</w:t>
                  </w:r>
                </w:p>
              </w:tc>
              <w:tc>
                <w:tcPr>
                  <w:tcW w:w="1287" w:type="dxa"/>
                  <w:vAlign w:val="center"/>
                </w:tcPr>
                <w:p w14:paraId="5E33B9A4" w14:textId="1642D30F" w:rsidR="007237F5" w:rsidRDefault="007237F5" w:rsidP="00AC0460">
                  <w:pPr>
                    <w:pStyle w:val="T2"/>
                    <w:spacing w:after="0"/>
                    <w:ind w:left="0" w:right="0"/>
                    <w:jc w:val="left"/>
                    <w:rPr>
                      <w:b w:val="0"/>
                      <w:sz w:val="18"/>
                      <w:szCs w:val="18"/>
                      <w:lang w:eastAsia="ko-KR"/>
                    </w:rPr>
                  </w:pPr>
                  <w:r>
                    <w:rPr>
                      <w:b w:val="0"/>
                      <w:sz w:val="18"/>
                      <w:szCs w:val="18"/>
                      <w:lang w:eastAsia="ko-KR"/>
                    </w:rPr>
                    <w:t>Cisco</w:t>
                  </w:r>
                </w:p>
              </w:tc>
              <w:tc>
                <w:tcPr>
                  <w:tcW w:w="1836" w:type="dxa"/>
                  <w:vAlign w:val="center"/>
                </w:tcPr>
                <w:p w14:paraId="0165C1BE" w14:textId="77777777" w:rsidR="007237F5" w:rsidRPr="00CD4C78" w:rsidRDefault="007237F5" w:rsidP="00AC0460">
                  <w:pPr>
                    <w:pStyle w:val="T2"/>
                    <w:spacing w:after="0"/>
                    <w:ind w:left="0" w:right="0"/>
                    <w:jc w:val="left"/>
                    <w:rPr>
                      <w:b w:val="0"/>
                      <w:sz w:val="18"/>
                      <w:szCs w:val="18"/>
                      <w:lang w:eastAsia="ko-KR"/>
                    </w:rPr>
                  </w:pPr>
                </w:p>
              </w:tc>
              <w:tc>
                <w:tcPr>
                  <w:tcW w:w="1222" w:type="dxa"/>
                  <w:vAlign w:val="center"/>
                </w:tcPr>
                <w:p w14:paraId="37C63E7C" w14:textId="77777777" w:rsidR="007237F5" w:rsidRPr="00CD4C78" w:rsidRDefault="007237F5" w:rsidP="00AC0460">
                  <w:pPr>
                    <w:pStyle w:val="T2"/>
                    <w:spacing w:after="0"/>
                    <w:ind w:left="0" w:right="0"/>
                    <w:jc w:val="left"/>
                    <w:rPr>
                      <w:b w:val="0"/>
                      <w:sz w:val="18"/>
                      <w:szCs w:val="18"/>
                      <w:lang w:eastAsia="ko-KR"/>
                    </w:rPr>
                  </w:pPr>
                </w:p>
              </w:tc>
              <w:tc>
                <w:tcPr>
                  <w:tcW w:w="2328" w:type="dxa"/>
                  <w:vAlign w:val="center"/>
                </w:tcPr>
                <w:p w14:paraId="4B57F82F" w14:textId="1CA793A2" w:rsidR="007237F5" w:rsidRPr="00CD4C78" w:rsidRDefault="007237F5" w:rsidP="00AC0460">
                  <w:pPr>
                    <w:pStyle w:val="T2"/>
                    <w:spacing w:after="0"/>
                    <w:ind w:left="0" w:right="0"/>
                    <w:jc w:val="left"/>
                    <w:rPr>
                      <w:b w:val="0"/>
                      <w:sz w:val="18"/>
                      <w:szCs w:val="18"/>
                      <w:lang w:eastAsia="ko-KR"/>
                    </w:rPr>
                  </w:pPr>
                  <w:hyperlink r:id="rId14" w:history="1">
                    <w:r w:rsidRPr="004B7645">
                      <w:rPr>
                        <w:rStyle w:val="Hyperlink"/>
                        <w:b w:val="0"/>
                        <w:sz w:val="18"/>
                        <w:szCs w:val="18"/>
                        <w:lang w:eastAsia="ko-KR"/>
                      </w:rPr>
                      <w:t>pmonajem@cisco.com</w:t>
                    </w:r>
                  </w:hyperlink>
                </w:p>
              </w:tc>
            </w:tr>
            <w:tr w:rsidR="007237F5" w:rsidRPr="00CD4C78" w14:paraId="371D1422" w14:textId="77777777" w:rsidTr="00604DA4">
              <w:trPr>
                <w:trHeight w:val="436"/>
                <w:jc w:val="center"/>
              </w:trPr>
              <w:tc>
                <w:tcPr>
                  <w:tcW w:w="1208" w:type="dxa"/>
                  <w:vAlign w:val="center"/>
                </w:tcPr>
                <w:p w14:paraId="2182916B" w14:textId="63D775A2" w:rsidR="007237F5" w:rsidRDefault="007237F5" w:rsidP="00AC0460">
                  <w:pPr>
                    <w:pStyle w:val="T2"/>
                    <w:spacing w:after="0"/>
                    <w:ind w:left="0" w:right="0"/>
                    <w:jc w:val="left"/>
                    <w:rPr>
                      <w:b w:val="0"/>
                      <w:sz w:val="18"/>
                      <w:szCs w:val="18"/>
                      <w:lang w:eastAsia="ko-KR"/>
                    </w:rPr>
                  </w:pPr>
                  <w:r>
                    <w:rPr>
                      <w:b w:val="0"/>
                      <w:sz w:val="18"/>
                      <w:szCs w:val="18"/>
                      <w:lang w:eastAsia="ko-KR"/>
                    </w:rPr>
                    <w:t xml:space="preserve">Ben </w:t>
                  </w:r>
                  <w:r w:rsidRPr="001A46D5">
                    <w:rPr>
                      <w:b w:val="0"/>
                      <w:sz w:val="18"/>
                      <w:szCs w:val="18"/>
                      <w:lang w:eastAsia="ko-KR"/>
                    </w:rPr>
                    <w:t>Cizdziel</w:t>
                  </w:r>
                </w:p>
              </w:tc>
              <w:tc>
                <w:tcPr>
                  <w:tcW w:w="1287" w:type="dxa"/>
                  <w:vAlign w:val="center"/>
                </w:tcPr>
                <w:p w14:paraId="29117BC8" w14:textId="5BC8A224" w:rsidR="007237F5" w:rsidRDefault="007237F5" w:rsidP="00AC0460">
                  <w:pPr>
                    <w:pStyle w:val="T2"/>
                    <w:spacing w:after="0"/>
                    <w:ind w:left="0" w:right="0"/>
                    <w:jc w:val="left"/>
                    <w:rPr>
                      <w:b w:val="0"/>
                      <w:sz w:val="18"/>
                      <w:szCs w:val="18"/>
                      <w:lang w:eastAsia="ko-KR"/>
                    </w:rPr>
                  </w:pPr>
                  <w:r w:rsidRPr="001A46D5">
                    <w:rPr>
                      <w:b w:val="0"/>
                      <w:sz w:val="18"/>
                      <w:szCs w:val="18"/>
                      <w:lang w:eastAsia="ko-KR"/>
                    </w:rPr>
                    <w:t>Cisco</w:t>
                  </w:r>
                </w:p>
              </w:tc>
              <w:tc>
                <w:tcPr>
                  <w:tcW w:w="1836" w:type="dxa"/>
                  <w:vAlign w:val="center"/>
                </w:tcPr>
                <w:p w14:paraId="1EC66D31" w14:textId="77777777" w:rsidR="007237F5" w:rsidRPr="00CD4C78" w:rsidRDefault="007237F5" w:rsidP="00AC0460">
                  <w:pPr>
                    <w:pStyle w:val="T2"/>
                    <w:spacing w:after="0"/>
                    <w:ind w:left="0" w:right="0"/>
                    <w:jc w:val="left"/>
                    <w:rPr>
                      <w:b w:val="0"/>
                      <w:sz w:val="18"/>
                      <w:szCs w:val="18"/>
                      <w:lang w:eastAsia="ko-KR"/>
                    </w:rPr>
                  </w:pPr>
                </w:p>
              </w:tc>
              <w:tc>
                <w:tcPr>
                  <w:tcW w:w="1222" w:type="dxa"/>
                  <w:vAlign w:val="center"/>
                </w:tcPr>
                <w:p w14:paraId="3D57B9DB" w14:textId="77777777" w:rsidR="007237F5" w:rsidRPr="00CD4C78" w:rsidRDefault="007237F5" w:rsidP="00AC0460">
                  <w:pPr>
                    <w:pStyle w:val="T2"/>
                    <w:spacing w:after="0"/>
                    <w:ind w:left="0" w:right="0"/>
                    <w:jc w:val="left"/>
                    <w:rPr>
                      <w:b w:val="0"/>
                      <w:sz w:val="18"/>
                      <w:szCs w:val="18"/>
                      <w:lang w:eastAsia="ko-KR"/>
                    </w:rPr>
                  </w:pPr>
                </w:p>
              </w:tc>
              <w:tc>
                <w:tcPr>
                  <w:tcW w:w="2328" w:type="dxa"/>
                  <w:vAlign w:val="center"/>
                </w:tcPr>
                <w:p w14:paraId="6981E437" w14:textId="3B011433" w:rsidR="007237F5" w:rsidRPr="00CD4C78" w:rsidRDefault="007237F5" w:rsidP="00AC0460">
                  <w:pPr>
                    <w:pStyle w:val="T2"/>
                    <w:spacing w:after="0"/>
                    <w:ind w:left="0" w:right="0"/>
                    <w:jc w:val="left"/>
                    <w:rPr>
                      <w:b w:val="0"/>
                      <w:sz w:val="18"/>
                      <w:szCs w:val="18"/>
                      <w:lang w:eastAsia="ko-KR"/>
                    </w:rPr>
                  </w:pPr>
                  <w:hyperlink r:id="rId15" w:history="1">
                    <w:r w:rsidRPr="004B7645">
                      <w:rPr>
                        <w:rStyle w:val="Hyperlink"/>
                        <w:b w:val="0"/>
                        <w:sz w:val="18"/>
                        <w:szCs w:val="18"/>
                        <w:lang w:eastAsia="ko-KR"/>
                      </w:rPr>
                      <w:t>bencizdz@cisco.com</w:t>
                    </w:r>
                  </w:hyperlink>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1A26D096" w14:textId="77777777" w:rsidR="005E1D73" w:rsidRDefault="005E1D73" w:rsidP="004B4C24">
      <w:pPr>
        <w:jc w:val="both"/>
        <w:rPr>
          <w:sz w:val="20"/>
          <w:lang w:eastAsia="ko-KR"/>
        </w:rPr>
      </w:pPr>
      <w:r>
        <w:rPr>
          <w:sz w:val="20"/>
          <w:lang w:eastAsia="ko-KR"/>
        </w:rPr>
        <w:t>Proposed language to address the issue of disallowed subchannels.</w:t>
      </w:r>
    </w:p>
    <w:p w14:paraId="500D86B3" w14:textId="77777777" w:rsidR="004D114F" w:rsidRDefault="004D114F" w:rsidP="004B4C24">
      <w:pPr>
        <w:jc w:val="both"/>
        <w:rPr>
          <w:sz w:val="20"/>
          <w:lang w:eastAsia="ko-KR"/>
        </w:rPr>
      </w:pPr>
    </w:p>
    <w:p w14:paraId="31F54E1F" w14:textId="2AC2C24C" w:rsidR="004D114F" w:rsidRPr="004D114F" w:rsidRDefault="004D114F" w:rsidP="004B4C24">
      <w:pPr>
        <w:jc w:val="both"/>
        <w:rPr>
          <w:b/>
          <w:sz w:val="20"/>
          <w:u w:val="single"/>
          <w:lang w:eastAsia="ko-KR"/>
        </w:rPr>
      </w:pPr>
      <w:r w:rsidRPr="004D114F">
        <w:rPr>
          <w:b/>
          <w:sz w:val="20"/>
          <w:highlight w:val="yellow"/>
          <w:u w:val="single"/>
          <w:lang w:eastAsia="ko-KR"/>
        </w:rPr>
        <w:t>NOTE that as of r7, this document includes the material that had been present in 11-18-1258r0</w:t>
      </w:r>
    </w:p>
    <w:p w14:paraId="5E1CD831" w14:textId="77777777" w:rsidR="009813E9" w:rsidRPr="009813E9" w:rsidRDefault="009813E9" w:rsidP="004B4C24">
      <w:pPr>
        <w:jc w:val="both"/>
        <w:rPr>
          <w:sz w:val="16"/>
          <w:lang w:eastAsia="ko-KR"/>
        </w:rPr>
      </w:pPr>
    </w:p>
    <w:p w14:paraId="139EB781"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The proposed change is to add a new field to the end of the HE Operation IE</w:t>
      </w:r>
      <w:r w:rsidR="00DA3047">
        <w:rPr>
          <w:rFonts w:eastAsia="Times New Roman"/>
          <w:sz w:val="20"/>
          <w:szCs w:val="24"/>
          <w:lang w:val="en-US"/>
        </w:rPr>
        <w:t xml:space="preserve"> called Operational Subchannel Information field</w:t>
      </w:r>
      <w:r w:rsidRPr="009813E9">
        <w:rPr>
          <w:rFonts w:eastAsia="Times New Roman"/>
          <w:sz w:val="20"/>
          <w:szCs w:val="24"/>
          <w:lang w:val="en-US"/>
        </w:rPr>
        <w:t>.</w:t>
      </w:r>
    </w:p>
    <w:p w14:paraId="4AF29253" w14:textId="77777777" w:rsidR="009813E9" w:rsidRPr="009813E9" w:rsidRDefault="009813E9" w:rsidP="009813E9">
      <w:pPr>
        <w:rPr>
          <w:rFonts w:eastAsia="Times New Roman"/>
          <w:sz w:val="20"/>
          <w:szCs w:val="24"/>
          <w:lang w:val="en-US"/>
        </w:rPr>
      </w:pPr>
    </w:p>
    <w:p w14:paraId="56E45869"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One additional bit</w:t>
      </w:r>
      <w:r>
        <w:rPr>
          <w:rFonts w:eastAsia="Times New Roman"/>
          <w:sz w:val="20"/>
          <w:szCs w:val="24"/>
          <w:lang w:val="en-US"/>
        </w:rPr>
        <w:t xml:space="preserve"> called Punctured Operation</w:t>
      </w:r>
      <w:r w:rsidRPr="009813E9">
        <w:rPr>
          <w:rFonts w:eastAsia="Times New Roman"/>
          <w:sz w:val="20"/>
          <w:szCs w:val="24"/>
          <w:lang w:val="en-US"/>
        </w:rPr>
        <w:t xml:space="preserve"> is added inside of the HE Operation Information field to signal the presence</w:t>
      </w:r>
      <w:r>
        <w:rPr>
          <w:rFonts w:eastAsia="Times New Roman"/>
          <w:sz w:val="20"/>
          <w:szCs w:val="24"/>
          <w:lang w:val="en-US"/>
        </w:rPr>
        <w:t>/absence of the new field</w:t>
      </w:r>
    </w:p>
    <w:p w14:paraId="1120A151" w14:textId="77777777" w:rsidR="009813E9" w:rsidRPr="009813E9" w:rsidRDefault="009813E9" w:rsidP="009813E9">
      <w:pPr>
        <w:rPr>
          <w:rFonts w:eastAsia="Times New Roman"/>
          <w:sz w:val="20"/>
          <w:szCs w:val="24"/>
          <w:lang w:val="en-US"/>
        </w:rPr>
      </w:pPr>
    </w:p>
    <w:p w14:paraId="2BD96CDB" w14:textId="795FF4C4" w:rsidR="009813E9" w:rsidRPr="009813E9" w:rsidRDefault="009813E9" w:rsidP="009813E9">
      <w:pPr>
        <w:rPr>
          <w:rFonts w:eastAsia="Times New Roman"/>
          <w:sz w:val="20"/>
          <w:szCs w:val="24"/>
          <w:lang w:val="en-US"/>
        </w:rPr>
      </w:pPr>
      <w:r w:rsidRPr="00CD6C46">
        <w:rPr>
          <w:rFonts w:eastAsia="Times New Roman"/>
          <w:sz w:val="20"/>
          <w:szCs w:val="24"/>
          <w:lang w:val="en-US"/>
        </w:rPr>
        <w:t xml:space="preserve">The new field is </w:t>
      </w:r>
      <w:r w:rsidR="00DA3047" w:rsidRPr="00CD6C46">
        <w:rPr>
          <w:rFonts w:eastAsia="Times New Roman"/>
          <w:sz w:val="20"/>
          <w:szCs w:val="24"/>
          <w:lang w:val="en-US"/>
        </w:rPr>
        <w:t>a combination of</w:t>
      </w:r>
      <w:r w:rsidR="00D2578B" w:rsidRPr="00CD6C46">
        <w:rPr>
          <w:rFonts w:eastAsia="Times New Roman"/>
          <w:sz w:val="20"/>
          <w:szCs w:val="24"/>
          <w:lang w:val="en-US"/>
        </w:rPr>
        <w:t xml:space="preserve"> a</w:t>
      </w:r>
      <w:r w:rsidR="00DA3047" w:rsidRPr="00CD6C46">
        <w:rPr>
          <w:rFonts w:eastAsia="Times New Roman"/>
          <w:sz w:val="20"/>
          <w:szCs w:val="24"/>
          <w:lang w:val="en-US"/>
        </w:rPr>
        <w:t xml:space="preserve"> length and </w:t>
      </w:r>
      <w:r w:rsidRPr="00CD6C46">
        <w:rPr>
          <w:rFonts w:eastAsia="Times New Roman"/>
          <w:sz w:val="20"/>
          <w:szCs w:val="24"/>
          <w:lang w:val="en-US"/>
        </w:rPr>
        <w:t xml:space="preserve">a bit map, </w:t>
      </w:r>
      <w:r w:rsidR="00DA3047" w:rsidRPr="00CD6C46">
        <w:rPr>
          <w:rFonts w:eastAsia="Times New Roman"/>
          <w:sz w:val="20"/>
          <w:szCs w:val="24"/>
          <w:lang w:val="en-US"/>
        </w:rPr>
        <w:t xml:space="preserve">where the length is a </w:t>
      </w:r>
      <w:r w:rsidR="005F57E8" w:rsidRPr="00CD6C46">
        <w:rPr>
          <w:rFonts w:eastAsia="Times New Roman"/>
          <w:sz w:val="20"/>
          <w:szCs w:val="24"/>
          <w:lang w:val="en-US"/>
        </w:rPr>
        <w:t>3</w:t>
      </w:r>
      <w:r w:rsidR="00DA3047" w:rsidRPr="00CD6C46">
        <w:rPr>
          <w:rFonts w:eastAsia="Times New Roman"/>
          <w:sz w:val="20"/>
          <w:szCs w:val="24"/>
          <w:lang w:val="en-US"/>
        </w:rPr>
        <w:t xml:space="preserve"> bit value and the bit map is the length of octets indicated in the length field. Each bit of the bitmap corresponds to a subchannel of resolution</w:t>
      </w:r>
      <w:r w:rsidR="00EA3985" w:rsidRPr="00CD6C46">
        <w:rPr>
          <w:rFonts w:eastAsia="Times New Roman"/>
          <w:sz w:val="20"/>
          <w:szCs w:val="24"/>
          <w:lang w:val="en-US"/>
        </w:rPr>
        <w:t xml:space="preserve"> </w:t>
      </w:r>
      <w:r w:rsidR="00CD6C46" w:rsidRPr="00CD6C46">
        <w:rPr>
          <w:rFonts w:eastAsia="Times New Roman"/>
          <w:sz w:val="20"/>
          <w:szCs w:val="24"/>
          <w:lang w:val="en-US"/>
        </w:rPr>
        <w:t>242-tones</w:t>
      </w:r>
      <w:r w:rsidR="00DA3047" w:rsidRPr="00CD6C46">
        <w:rPr>
          <w:rFonts w:eastAsia="Times New Roman"/>
          <w:sz w:val="20"/>
          <w:szCs w:val="24"/>
          <w:lang w:val="en-US"/>
        </w:rPr>
        <w:t xml:space="preserve">. The </w:t>
      </w:r>
      <w:r w:rsidRPr="00CD6C46">
        <w:rPr>
          <w:rFonts w:eastAsia="Times New Roman"/>
          <w:sz w:val="20"/>
          <w:szCs w:val="24"/>
          <w:lang w:val="en-US"/>
        </w:rPr>
        <w:t xml:space="preserve">lowest numbered bit corresponds to the </w:t>
      </w:r>
      <w:r w:rsidR="00DA3047" w:rsidRPr="00CD6C46">
        <w:rPr>
          <w:rFonts w:eastAsia="Times New Roman"/>
          <w:sz w:val="20"/>
          <w:szCs w:val="24"/>
          <w:lang w:val="en-US"/>
        </w:rPr>
        <w:t xml:space="preserve">subchannel with the </w:t>
      </w:r>
      <w:r w:rsidRPr="00CD6C46">
        <w:rPr>
          <w:rFonts w:eastAsia="Times New Roman"/>
          <w:sz w:val="20"/>
          <w:szCs w:val="24"/>
          <w:lang w:val="en-US"/>
        </w:rPr>
        <w:t xml:space="preserve">lowest </w:t>
      </w:r>
      <w:r w:rsidR="00DA3047" w:rsidRPr="00CD6C46">
        <w:rPr>
          <w:rFonts w:eastAsia="Times New Roman"/>
          <w:sz w:val="20"/>
          <w:szCs w:val="24"/>
          <w:lang w:val="en-US"/>
        </w:rPr>
        <w:t>frequency of the BSS operating channel, etc.</w:t>
      </w:r>
    </w:p>
    <w:p w14:paraId="4F31CB86" w14:textId="77777777" w:rsidR="009813E9" w:rsidRPr="009813E9" w:rsidRDefault="009813E9" w:rsidP="009813E9">
      <w:pPr>
        <w:rPr>
          <w:rFonts w:eastAsia="Times New Roman"/>
          <w:sz w:val="20"/>
          <w:szCs w:val="24"/>
          <w:lang w:val="en-US"/>
        </w:rPr>
      </w:pPr>
    </w:p>
    <w:p w14:paraId="4459B5D6"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A bit set to 1 indicates transmissions are allowed on that subchannel.</w:t>
      </w:r>
    </w:p>
    <w:p w14:paraId="40A1AAA2" w14:textId="77777777" w:rsidR="009813E9" w:rsidRPr="009813E9" w:rsidRDefault="009813E9" w:rsidP="009813E9">
      <w:pPr>
        <w:rPr>
          <w:rFonts w:eastAsia="Times New Roman"/>
          <w:sz w:val="20"/>
          <w:szCs w:val="24"/>
          <w:lang w:val="en-US"/>
        </w:rPr>
      </w:pPr>
      <w:r w:rsidRPr="009813E9">
        <w:rPr>
          <w:rFonts w:eastAsia="Times New Roman"/>
          <w:sz w:val="20"/>
          <w:szCs w:val="24"/>
          <w:lang w:val="en-US"/>
        </w:rPr>
        <w:t xml:space="preserve">A bit set to 0 indicates transmission </w:t>
      </w:r>
      <w:r w:rsidR="005F57E8">
        <w:rPr>
          <w:rFonts w:eastAsia="Times New Roman"/>
          <w:sz w:val="20"/>
          <w:szCs w:val="24"/>
          <w:lang w:val="en-US"/>
        </w:rPr>
        <w:t>is</w:t>
      </w:r>
      <w:r w:rsidRPr="009813E9">
        <w:rPr>
          <w:rFonts w:eastAsia="Times New Roman"/>
          <w:sz w:val="20"/>
          <w:szCs w:val="24"/>
          <w:lang w:val="en-US"/>
        </w:rPr>
        <w:t xml:space="preserve"> not allowed on that subchannel.</w:t>
      </w:r>
    </w:p>
    <w:p w14:paraId="151BE52B" w14:textId="77777777" w:rsidR="009813E9" w:rsidRPr="009813E9" w:rsidRDefault="009813E9" w:rsidP="009813E9">
      <w:pPr>
        <w:rPr>
          <w:rFonts w:eastAsia="Times New Roman"/>
          <w:sz w:val="20"/>
          <w:szCs w:val="24"/>
          <w:lang w:val="en-US"/>
        </w:rPr>
      </w:pPr>
    </w:p>
    <w:p w14:paraId="6A334DB4" w14:textId="77777777" w:rsidR="009813E9" w:rsidRDefault="009813E9" w:rsidP="009813E9">
      <w:pPr>
        <w:rPr>
          <w:rFonts w:eastAsia="Times New Roman"/>
          <w:sz w:val="20"/>
          <w:szCs w:val="24"/>
          <w:lang w:val="en-US"/>
        </w:rPr>
      </w:pPr>
      <w:r w:rsidRPr="009813E9">
        <w:rPr>
          <w:rFonts w:eastAsia="Times New Roman"/>
          <w:sz w:val="20"/>
          <w:szCs w:val="24"/>
          <w:lang w:val="en-US"/>
        </w:rPr>
        <w:t>The absence of the field indicates no puncturing, i.e. transmission</w:t>
      </w:r>
      <w:r w:rsidR="00DA3047">
        <w:rPr>
          <w:rFonts w:eastAsia="Times New Roman"/>
          <w:sz w:val="20"/>
          <w:szCs w:val="24"/>
          <w:lang w:val="en-US"/>
        </w:rPr>
        <w:t xml:space="preserve"> </w:t>
      </w:r>
      <w:r w:rsidR="005F57E8">
        <w:rPr>
          <w:rFonts w:eastAsia="Times New Roman"/>
          <w:sz w:val="20"/>
          <w:szCs w:val="24"/>
          <w:lang w:val="en-US"/>
        </w:rPr>
        <w:t>is</w:t>
      </w:r>
      <w:r w:rsidRPr="009813E9">
        <w:rPr>
          <w:rFonts w:eastAsia="Times New Roman"/>
          <w:sz w:val="20"/>
          <w:szCs w:val="24"/>
          <w:lang w:val="en-US"/>
        </w:rPr>
        <w:t xml:space="preserve"> allowed on all subchannels of the BSS channel width.</w:t>
      </w:r>
    </w:p>
    <w:p w14:paraId="4D38DD3D" w14:textId="77777777" w:rsidR="009813E9" w:rsidRDefault="009813E9" w:rsidP="009813E9">
      <w:pPr>
        <w:rPr>
          <w:rFonts w:eastAsia="Times New Roman"/>
          <w:sz w:val="20"/>
          <w:szCs w:val="24"/>
          <w:lang w:val="en-US"/>
        </w:rPr>
      </w:pPr>
    </w:p>
    <w:p w14:paraId="198C47C0" w14:textId="77777777" w:rsidR="009813E9" w:rsidRDefault="009813E9" w:rsidP="009813E9">
      <w:pPr>
        <w:rPr>
          <w:rFonts w:eastAsia="Times New Roman"/>
          <w:sz w:val="20"/>
          <w:szCs w:val="24"/>
          <w:lang w:val="en-US"/>
        </w:rPr>
      </w:pPr>
      <w:r>
        <w:rPr>
          <w:rFonts w:eastAsia="Times New Roman"/>
          <w:sz w:val="20"/>
          <w:szCs w:val="24"/>
          <w:lang w:val="en-US"/>
        </w:rPr>
        <w:t>Corresponding behavioral language is added to subclause 27.</w:t>
      </w:r>
    </w:p>
    <w:p w14:paraId="187B127E" w14:textId="77777777" w:rsidR="00880C4F" w:rsidRDefault="00880C4F" w:rsidP="009813E9">
      <w:pPr>
        <w:rPr>
          <w:rFonts w:eastAsia="Times New Roman"/>
          <w:sz w:val="20"/>
          <w:szCs w:val="24"/>
          <w:lang w:val="en-US"/>
        </w:rPr>
      </w:pPr>
    </w:p>
    <w:p w14:paraId="14494429" w14:textId="1DD5A986" w:rsidR="00E95D75" w:rsidRDefault="00E95D75" w:rsidP="009813E9">
      <w:pPr>
        <w:rPr>
          <w:rFonts w:eastAsia="Times New Roman"/>
          <w:sz w:val="20"/>
          <w:szCs w:val="24"/>
          <w:lang w:val="en-US"/>
        </w:rPr>
      </w:pPr>
      <w:r>
        <w:rPr>
          <w:rFonts w:eastAsia="Times New Roman"/>
          <w:sz w:val="20"/>
          <w:szCs w:val="24"/>
          <w:lang w:val="en-US"/>
        </w:rPr>
        <w:t>A change to the HE NDP Announcement is included to signal the puncturing of the sounding sequence</w:t>
      </w:r>
      <w:r w:rsidR="00CD6C46">
        <w:rPr>
          <w:rFonts w:eastAsia="Times New Roman"/>
          <w:sz w:val="20"/>
          <w:szCs w:val="24"/>
          <w:lang w:val="en-US"/>
        </w:rPr>
        <w:t xml:space="preserve"> by adding a disallowed subchannel bitmap field which is present when the AID11 value is 2047</w:t>
      </w:r>
      <w:r w:rsidR="009B32B1" w:rsidRPr="009B32B1">
        <w:rPr>
          <w:sz w:val="20"/>
        </w:rPr>
        <w:t xml:space="preserve"> </w:t>
      </w:r>
      <w:r w:rsidR="009B32B1">
        <w:rPr>
          <w:sz w:val="20"/>
        </w:rPr>
        <w:t>and the Disambiguation subfield value is 1</w:t>
      </w:r>
      <w:r w:rsidR="00CD6C46">
        <w:rPr>
          <w:rFonts w:eastAsia="Times New Roman"/>
          <w:sz w:val="20"/>
          <w:szCs w:val="24"/>
          <w:lang w:val="en-US"/>
        </w:rPr>
        <w:t>, instead of a normal STA Info field</w:t>
      </w:r>
      <w:r>
        <w:rPr>
          <w:rFonts w:eastAsia="Times New Roman"/>
          <w:sz w:val="20"/>
          <w:szCs w:val="24"/>
          <w:lang w:val="en-US"/>
        </w:rPr>
        <w:t>.</w:t>
      </w:r>
    </w:p>
    <w:p w14:paraId="5284D0DB" w14:textId="77777777" w:rsidR="00E95D75" w:rsidRDefault="00E95D75" w:rsidP="009813E9">
      <w:pPr>
        <w:rPr>
          <w:rFonts w:eastAsia="Times New Roman"/>
          <w:sz w:val="20"/>
          <w:szCs w:val="24"/>
          <w:lang w:val="en-US"/>
        </w:rPr>
      </w:pPr>
    </w:p>
    <w:p w14:paraId="4481270B" w14:textId="60E8EB92" w:rsidR="00880C4F" w:rsidRDefault="00E95D75" w:rsidP="009813E9">
      <w:pPr>
        <w:rPr>
          <w:rFonts w:eastAsia="Times New Roman"/>
          <w:sz w:val="20"/>
          <w:szCs w:val="24"/>
          <w:lang w:val="en-US"/>
        </w:rPr>
      </w:pPr>
      <w:r>
        <w:rPr>
          <w:rFonts w:eastAsia="Times New Roman"/>
          <w:sz w:val="20"/>
          <w:szCs w:val="24"/>
          <w:lang w:val="en-US"/>
        </w:rPr>
        <w:lastRenderedPageBreak/>
        <w:t xml:space="preserve">Also included are proposed </w:t>
      </w:r>
      <w:r w:rsidR="00880C4F">
        <w:rPr>
          <w:rFonts w:eastAsia="Times New Roman"/>
          <w:sz w:val="20"/>
          <w:szCs w:val="24"/>
          <w:lang w:val="en-US"/>
        </w:rPr>
        <w:t>HE MIMO Control field changes to indicate a punctured set of feedback information</w:t>
      </w:r>
      <w:r w:rsidR="00CD6C46">
        <w:rPr>
          <w:rFonts w:eastAsia="Times New Roman"/>
          <w:sz w:val="20"/>
          <w:szCs w:val="24"/>
          <w:lang w:val="en-US"/>
        </w:rPr>
        <w:t>, basically, adding the same disallowed subchannels bitmap to the HE MIMO Control field</w:t>
      </w:r>
      <w:r w:rsidR="00880C4F">
        <w:rPr>
          <w:rFonts w:eastAsia="Times New Roman"/>
          <w:sz w:val="20"/>
          <w:szCs w:val="24"/>
          <w:lang w:val="en-US"/>
        </w:rPr>
        <w:t>.</w:t>
      </w:r>
    </w:p>
    <w:p w14:paraId="35A95B61" w14:textId="77777777" w:rsidR="00C1315F" w:rsidRDefault="00C1315F" w:rsidP="004B4C24">
      <w:pPr>
        <w:jc w:val="both"/>
        <w:rPr>
          <w:sz w:val="20"/>
          <w:lang w:eastAsia="ko-KR"/>
        </w:rPr>
      </w:pPr>
    </w:p>
    <w:p w14:paraId="3D236EC8" w14:textId="0C83708D"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TG</w:t>
      </w:r>
      <w:r w:rsidR="006F7D16">
        <w:rPr>
          <w:b w:val="0"/>
          <w:sz w:val="20"/>
        </w:rPr>
        <w:t>ax</w:t>
      </w:r>
      <w:r w:rsidR="00CF492B">
        <w:rPr>
          <w:b w:val="0"/>
          <w:sz w:val="20"/>
        </w:rPr>
        <w:t xml:space="preserve"> Draft </w:t>
      </w:r>
      <w:r w:rsidR="00160049">
        <w:rPr>
          <w:b w:val="0"/>
          <w:sz w:val="20"/>
        </w:rPr>
        <w:t>3.0</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r>
        <w:t>initial</w:t>
      </w:r>
    </w:p>
    <w:p w14:paraId="543DC386" w14:textId="77777777" w:rsidR="001B5C3D" w:rsidRDefault="001B5C3D" w:rsidP="00CE4BAA"/>
    <w:p w14:paraId="6082C4C5" w14:textId="77777777" w:rsidR="002B38C9" w:rsidRDefault="002B38C9" w:rsidP="002B38C9">
      <w:r w:rsidRPr="00E15B24">
        <w:rPr>
          <w:b/>
          <w:sz w:val="24"/>
        </w:rPr>
        <w:t>R</w:t>
      </w:r>
      <w:r>
        <w:rPr>
          <w:b/>
          <w:sz w:val="24"/>
        </w:rPr>
        <w:t>1</w:t>
      </w:r>
      <w:r>
        <w:t>:</w:t>
      </w:r>
    </w:p>
    <w:p w14:paraId="13C39249" w14:textId="77777777" w:rsidR="002B38C9" w:rsidRDefault="002B38C9" w:rsidP="002B38C9"/>
    <w:p w14:paraId="50CFB064" w14:textId="77777777" w:rsidR="002B38C9" w:rsidRDefault="002B38C9" w:rsidP="002B38C9">
      <w:r>
        <w:t>Remove</w:t>
      </w:r>
      <w:r w:rsidR="00EA3985">
        <w:t>d</w:t>
      </w:r>
      <w:r>
        <w:t xml:space="preserve"> </w:t>
      </w:r>
      <w:r w:rsidR="00EA3985">
        <w:t xml:space="preserve">resolution </w:t>
      </w:r>
      <w:r>
        <w:t>field</w:t>
      </w:r>
    </w:p>
    <w:p w14:paraId="4AAEDD2B" w14:textId="77777777" w:rsidR="003B48BA" w:rsidRDefault="003B48BA" w:rsidP="002B38C9">
      <w:r>
        <w:t>Updated document revision number references</w:t>
      </w:r>
    </w:p>
    <w:p w14:paraId="3167A997" w14:textId="77777777" w:rsidR="002B38C9" w:rsidRDefault="002B38C9" w:rsidP="002B38C9"/>
    <w:p w14:paraId="70E1E011" w14:textId="77777777" w:rsidR="00C55287" w:rsidRDefault="00C55287" w:rsidP="002B38C9">
      <w:r w:rsidRPr="00E15B24">
        <w:rPr>
          <w:b/>
          <w:sz w:val="24"/>
        </w:rPr>
        <w:t>R</w:t>
      </w:r>
      <w:r>
        <w:rPr>
          <w:b/>
          <w:sz w:val="24"/>
        </w:rPr>
        <w:t>2</w:t>
      </w:r>
      <w:r>
        <w:t>:</w:t>
      </w:r>
    </w:p>
    <w:p w14:paraId="245DE0B1" w14:textId="77777777" w:rsidR="001E582A" w:rsidRDefault="001E582A" w:rsidP="002B38C9"/>
    <w:p w14:paraId="2AA35AA7" w14:textId="380E8999" w:rsidR="00D2578B" w:rsidRDefault="00D2578B" w:rsidP="002B38C9">
      <w:r>
        <w:t>The supported channel width indicated in the HT and VHT Capabilities elements is not the same as the value represented in the HE Capabilities element when some subchannels are disallowed.</w:t>
      </w:r>
    </w:p>
    <w:p w14:paraId="0950567B" w14:textId="77777777" w:rsidR="00D02D1E" w:rsidRDefault="00D02D1E" w:rsidP="00D02D1E"/>
    <w:p w14:paraId="6A125179" w14:textId="7C806AD8" w:rsidR="00D02D1E" w:rsidRDefault="00D02D1E" w:rsidP="00D02D1E">
      <w:r w:rsidRPr="00E15B24">
        <w:rPr>
          <w:b/>
          <w:sz w:val="24"/>
        </w:rPr>
        <w:t>R</w:t>
      </w:r>
      <w:r>
        <w:rPr>
          <w:b/>
          <w:sz w:val="24"/>
        </w:rPr>
        <w:t>3</w:t>
      </w:r>
      <w:r>
        <w:t>:</w:t>
      </w:r>
    </w:p>
    <w:p w14:paraId="5BCC6FEA" w14:textId="77777777" w:rsidR="00D02D1E" w:rsidRDefault="00D02D1E" w:rsidP="00D02D1E"/>
    <w:p w14:paraId="2C28DFD2" w14:textId="6B414F23" w:rsidR="00764A84" w:rsidRDefault="00764A84" w:rsidP="00D02D1E">
      <w:r>
        <w:t xml:space="preserve">Added a modified </w:t>
      </w:r>
      <w:r w:rsidR="0055152D">
        <w:t>STA I</w:t>
      </w:r>
      <w:r>
        <w:t xml:space="preserve">nfo </w:t>
      </w:r>
      <w:r w:rsidR="0055152D">
        <w:t>sub</w:t>
      </w:r>
      <w:r>
        <w:t xml:space="preserve">field in the 9.3.1.20 VHT/HE NDP Announcement frame format subclause to carry </w:t>
      </w:r>
      <w:r w:rsidR="001A040C">
        <w:t>Subchannel Punctured</w:t>
      </w:r>
      <w:r>
        <w:t xml:space="preserve"> information using a newly reserved AID11 value.</w:t>
      </w:r>
    </w:p>
    <w:p w14:paraId="371F417F" w14:textId="77777777" w:rsidR="00764A84" w:rsidRDefault="00764A84" w:rsidP="00D02D1E"/>
    <w:p w14:paraId="6CFF7027" w14:textId="4B12FAB5" w:rsidR="00764A84" w:rsidRDefault="00764A84" w:rsidP="00D02D1E">
      <w:r>
        <w:t>Added punctured operation behavioural description within 27.6.2 Sounding sequences and support, where the bandwidth of the HE feedback is determined, first by applying the tone index values and then by applying the disallowed subchannel indication within the HE NDP Announcement frame. Similar language added to 27.6.3 Rules for HE sounding protocol sequences where the bandwidth of the HE NDP Announcement frame is determined.</w:t>
      </w:r>
    </w:p>
    <w:p w14:paraId="4F816702" w14:textId="77777777" w:rsidR="00CD6C46" w:rsidRDefault="00CD6C46" w:rsidP="00D02D1E"/>
    <w:p w14:paraId="3259A4C0" w14:textId="5E3F529E" w:rsidR="00CD6C46" w:rsidRDefault="00CD6C46" w:rsidP="00D02D1E">
      <w:r>
        <w:t>Change resolution of Operational Subchannel Information in the HE Op IE from 20 MHz to 242-tone.</w:t>
      </w:r>
    </w:p>
    <w:p w14:paraId="20E94AD9" w14:textId="77777777" w:rsidR="008E7FEE" w:rsidRDefault="008E7FEE" w:rsidP="00D02D1E"/>
    <w:p w14:paraId="30E93030" w14:textId="7800BDE1" w:rsidR="008E7FEE" w:rsidRDefault="008E7FEE" w:rsidP="00D02D1E">
      <w:r>
        <w:t xml:space="preserve">Added </w:t>
      </w:r>
      <w:r w:rsidR="00CD6C46">
        <w:t>Disallowed Subchannel Bitmap</w:t>
      </w:r>
      <w:r>
        <w:t xml:space="preserve"> subfield to the HE MIMO Control field in 9.4.1.62</w:t>
      </w:r>
      <w:r w:rsidR="000C5E59">
        <w:t xml:space="preserve"> and some behavioural language to 27.</w:t>
      </w:r>
      <w:r w:rsidR="00C21C56">
        <w:t>6.2 and 27.6.3</w:t>
      </w:r>
      <w:r w:rsidR="000C5E59">
        <w:t xml:space="preserve"> to describe its use.</w:t>
      </w:r>
    </w:p>
    <w:p w14:paraId="3228BC62" w14:textId="77777777" w:rsidR="00764A84" w:rsidRDefault="00764A84" w:rsidP="00D02D1E"/>
    <w:p w14:paraId="6F9FDF66" w14:textId="2F856964" w:rsidR="00764A84" w:rsidRDefault="00764A84" w:rsidP="00D02D1E">
      <w:r>
        <w:t>Changed MIB variable name (shortened it)</w:t>
      </w:r>
    </w:p>
    <w:p w14:paraId="634A2BF6" w14:textId="77777777" w:rsidR="00764A84" w:rsidRDefault="00764A84" w:rsidP="00D02D1E"/>
    <w:p w14:paraId="6CDDD0ED" w14:textId="77777777" w:rsidR="00AD6F48" w:rsidRDefault="00AD6F48" w:rsidP="00AD6F48"/>
    <w:p w14:paraId="14A4FDD3" w14:textId="3D38BBBA" w:rsidR="00AD6F48" w:rsidRDefault="00AD6F48" w:rsidP="00AD6F48">
      <w:r w:rsidRPr="00E15B24">
        <w:rPr>
          <w:b/>
          <w:sz w:val="24"/>
        </w:rPr>
        <w:t>R</w:t>
      </w:r>
      <w:r>
        <w:rPr>
          <w:b/>
          <w:sz w:val="24"/>
        </w:rPr>
        <w:t>4</w:t>
      </w:r>
      <w:r>
        <w:t>:</w:t>
      </w:r>
    </w:p>
    <w:p w14:paraId="18AA4685" w14:textId="77777777" w:rsidR="00AD6F48" w:rsidRDefault="00AD6F48" w:rsidP="00AD6F48"/>
    <w:p w14:paraId="7CF4B5F1" w14:textId="6046FB57" w:rsidR="00AD6F48" w:rsidRDefault="00AD6F48" w:rsidP="00AD6F48">
      <w:r>
        <w:t>Add a rule that when a STA Info field in the HE NDPA frame has the AID11 field value of 2047, then that STA Info field shall be the first in the frame.</w:t>
      </w:r>
    </w:p>
    <w:p w14:paraId="4FF760BC" w14:textId="77777777" w:rsidR="00AD6F48" w:rsidRDefault="00AD6F48" w:rsidP="00AD6F48"/>
    <w:p w14:paraId="1E2519CA" w14:textId="25B64D02" w:rsidR="00AD6F48" w:rsidRDefault="00AD6F48" w:rsidP="00AD6F48">
      <w:r>
        <w:t>In 9.4.1.62 HE MIMO Control field changes, modified the disallowed subchannel bitmap length to be 0 or 8 and add a reserved field of 0 or 8. The intent was to add 16 bits to allow word alignment of the remainder of the frame contents and the disallowed subchannel bitmap is only 8 bits in length, not 16, so a reserved field is needed to reach a total of 16 bits</w:t>
      </w:r>
    </w:p>
    <w:p w14:paraId="49901AF6" w14:textId="77777777" w:rsidR="008948CB" w:rsidRDefault="008948CB" w:rsidP="008948CB"/>
    <w:p w14:paraId="7D00B764" w14:textId="77777777" w:rsidR="00F939C1" w:rsidRDefault="00F939C1" w:rsidP="00F939C1"/>
    <w:p w14:paraId="1F88761C" w14:textId="3DE5A0CB" w:rsidR="00F939C1" w:rsidRDefault="00F939C1" w:rsidP="00F939C1">
      <w:r w:rsidRPr="00E15B24">
        <w:rPr>
          <w:b/>
          <w:sz w:val="24"/>
        </w:rPr>
        <w:t>R</w:t>
      </w:r>
      <w:r>
        <w:rPr>
          <w:b/>
          <w:sz w:val="24"/>
        </w:rPr>
        <w:t>5</w:t>
      </w:r>
      <w:r>
        <w:t>:</w:t>
      </w:r>
    </w:p>
    <w:p w14:paraId="5127D089" w14:textId="77777777" w:rsidR="00F939C1" w:rsidRDefault="00F939C1" w:rsidP="00F939C1"/>
    <w:p w14:paraId="7F8FD0E7" w14:textId="4B4E1997" w:rsidR="00B106EA" w:rsidRDefault="00B106EA" w:rsidP="00F939C1">
      <w:r>
        <w:t>Update text to D3.0</w:t>
      </w:r>
    </w:p>
    <w:p w14:paraId="068A570D" w14:textId="4964B781" w:rsidR="00D35841" w:rsidRDefault="00D35841" w:rsidP="00F939C1">
      <w:r>
        <w:t>Update CID</w:t>
      </w:r>
      <w:r w:rsidR="00D95710">
        <w:t xml:space="preserve"> – remove LB230 CID, replace with LB233 CID</w:t>
      </w:r>
    </w:p>
    <w:p w14:paraId="19FCD497" w14:textId="13746DFD" w:rsidR="004A2135" w:rsidRDefault="004A2135" w:rsidP="00F939C1">
      <w:r>
        <w:t>Add Disambiguation field to STA Info subfield of HE NDPA frame when AID11 == 2047</w:t>
      </w:r>
    </w:p>
    <w:p w14:paraId="033B6672" w14:textId="1428CE1E" w:rsidR="00F27A2F" w:rsidRDefault="00F27A2F" w:rsidP="00F27A2F">
      <w:r>
        <w:t>27.6.3 – redefined MU sounding vs SU sounding (i.e. based on number of STA Info fields present in the NDPA frame, i.e. now excluding AID11==2047 from the count)</w:t>
      </w:r>
    </w:p>
    <w:p w14:paraId="0F4D3304" w14:textId="77777777" w:rsidR="004A2135" w:rsidRDefault="004A2135" w:rsidP="00F939C1"/>
    <w:p w14:paraId="3FCD3C52" w14:textId="390F6DE4" w:rsidR="00A73215" w:rsidRDefault="00753124" w:rsidP="00F939C1">
      <w:r>
        <w:t>27.16.1 – BSS BW</w:t>
      </w:r>
      <w:r w:rsidR="00F939C1">
        <w:t xml:space="preserve"> </w:t>
      </w:r>
      <w:r>
        <w:t xml:space="preserve">indication and interpretation </w:t>
      </w:r>
      <w:r w:rsidR="00910973">
        <w:t>– add</w:t>
      </w:r>
      <w:r>
        <w:t xml:space="preserve">ed sentences to </w:t>
      </w:r>
      <w:r w:rsidR="00910973">
        <w:t xml:space="preserve">describe how a puncturing capable AP sets BW and bitmap </w:t>
      </w:r>
      <w:r>
        <w:t xml:space="preserve">values (BW </w:t>
      </w:r>
      <w:r w:rsidR="008540BE">
        <w:t xml:space="preserve">set to </w:t>
      </w:r>
      <w:r>
        <w:t xml:space="preserve">the set of contiguous subchannels </w:t>
      </w:r>
      <w:r w:rsidR="008540BE">
        <w:t xml:space="preserve">indicated in the operational subchannel bitmap </w:t>
      </w:r>
      <w:r>
        <w:t xml:space="preserve">that includes the primary channel) </w:t>
      </w:r>
      <w:r w:rsidR="00910973">
        <w:t>and how a non-AP STA combines the two</w:t>
      </w:r>
      <w:r>
        <w:t xml:space="preserve"> fields</w:t>
      </w:r>
      <w:r w:rsidR="00910973">
        <w:t xml:space="preserve"> to determine the actual available punctured set of subchannels/tones</w:t>
      </w:r>
      <w:r>
        <w:t xml:space="preserve"> for transmission</w:t>
      </w:r>
    </w:p>
    <w:p w14:paraId="3B230EEE" w14:textId="77777777" w:rsidR="00232CAE" w:rsidRDefault="00232CAE" w:rsidP="00232CAE"/>
    <w:p w14:paraId="4B008578" w14:textId="5D0B0EC5" w:rsidR="00232CAE" w:rsidRDefault="00232CAE" w:rsidP="00232CAE">
      <w:r w:rsidRPr="00E15B24">
        <w:rPr>
          <w:b/>
          <w:sz w:val="24"/>
        </w:rPr>
        <w:t>R</w:t>
      </w:r>
      <w:r>
        <w:rPr>
          <w:b/>
          <w:sz w:val="24"/>
        </w:rPr>
        <w:t>6</w:t>
      </w:r>
      <w:r>
        <w:t>:</w:t>
      </w:r>
    </w:p>
    <w:p w14:paraId="6E0D3198" w14:textId="77777777" w:rsidR="00232CAE" w:rsidRDefault="00232CAE" w:rsidP="00232CAE"/>
    <w:p w14:paraId="1C874103" w14:textId="2E555ABC" w:rsidR="00CE1C4E" w:rsidRDefault="00CE1C4E" w:rsidP="00232CAE">
      <w:r>
        <w:t xml:space="preserve">Change the punctured sounding allowance to reference SU TXBFer/ee instead of MU </w:t>
      </w:r>
    </w:p>
    <w:p w14:paraId="2CBE3FBE" w14:textId="2E14C0F0" w:rsidR="009B32B1" w:rsidRDefault="009B32B1" w:rsidP="00232CAE">
      <w:r>
        <w:t>Make the condition for modified STA Info field in NDPA as AID11==2047 and Disambiguation == 1</w:t>
      </w:r>
    </w:p>
    <w:p w14:paraId="19A01A11" w14:textId="77777777" w:rsidR="009B32B1" w:rsidRDefault="009B32B1" w:rsidP="00232CAE"/>
    <w:p w14:paraId="02B11036" w14:textId="7BC7E292" w:rsidR="0093217D" w:rsidRDefault="00232CAE" w:rsidP="00232CAE">
      <w:r>
        <w:lastRenderedPageBreak/>
        <w:t xml:space="preserve">27.16.1 – </w:t>
      </w:r>
      <w:r w:rsidR="0093217D">
        <w:t>slight modification to the wording because the VHT Cap is not indicating support for 80+80 or 160 MHz operation, but the STA wants to support that mode</w:t>
      </w:r>
      <w:r w:rsidR="00B300A6">
        <w:t>, so cannot say that it indicated support, because it did not indicate it</w:t>
      </w:r>
    </w:p>
    <w:p w14:paraId="5BD2BFEE" w14:textId="77777777" w:rsidR="002B5E14" w:rsidRDefault="002B5E14" w:rsidP="002B5E14"/>
    <w:p w14:paraId="3F19E846" w14:textId="3EBB0913" w:rsidR="002B5E14" w:rsidRDefault="002B5E14" w:rsidP="002B5E14">
      <w:r w:rsidRPr="00E15B24">
        <w:rPr>
          <w:b/>
          <w:sz w:val="24"/>
        </w:rPr>
        <w:t>R</w:t>
      </w:r>
      <w:r>
        <w:rPr>
          <w:b/>
          <w:sz w:val="24"/>
        </w:rPr>
        <w:t>7</w:t>
      </w:r>
      <w:r>
        <w:t>:</w:t>
      </w:r>
    </w:p>
    <w:p w14:paraId="5FF0A4F6" w14:textId="77777777" w:rsidR="002B5E14" w:rsidRDefault="002B5E14" w:rsidP="002B5E14"/>
    <w:p w14:paraId="7F6DE2C2" w14:textId="03F10305" w:rsidR="004D114F" w:rsidRPr="004D114F" w:rsidRDefault="004D114F" w:rsidP="002B5E14">
      <w:pPr>
        <w:rPr>
          <w:b/>
          <w:u w:val="single"/>
        </w:rPr>
      </w:pPr>
      <w:r w:rsidRPr="004D114F">
        <w:rPr>
          <w:b/>
          <w:highlight w:val="yellow"/>
          <w:u w:val="single"/>
        </w:rPr>
        <w:t>MERGED with 11-18-1258, i.e. brought that material into this doc.</w:t>
      </w:r>
    </w:p>
    <w:p w14:paraId="35A1276F" w14:textId="77777777" w:rsidR="004D114F" w:rsidRDefault="004D114F" w:rsidP="002B5E14"/>
    <w:p w14:paraId="033AC864" w14:textId="77D1F552" w:rsidR="009556C9" w:rsidRDefault="009556C9" w:rsidP="002B5E14">
      <w:r>
        <w:t>3.2 definitions 802.11 – added subchannel punctured PPDU</w:t>
      </w:r>
    </w:p>
    <w:p w14:paraId="59F6B0E1" w14:textId="77777777" w:rsidR="009556C9" w:rsidRDefault="009556C9" w:rsidP="002B5E14"/>
    <w:p w14:paraId="4CBD4E10" w14:textId="0C351D1F" w:rsidR="009556C9" w:rsidRDefault="00C56FDB" w:rsidP="002B5E14">
      <w:r>
        <w:t xml:space="preserve">3.4 abbreviations and acronyms – added SCP </w:t>
      </w:r>
      <w:r w:rsidR="00D63B38">
        <w:t xml:space="preserve">- </w:t>
      </w:r>
      <w:r>
        <w:t>subchannel punctured</w:t>
      </w:r>
    </w:p>
    <w:p w14:paraId="49222639" w14:textId="77777777" w:rsidR="00A04348" w:rsidRDefault="00A04348" w:rsidP="00A04348"/>
    <w:p w14:paraId="04DA63F3" w14:textId="5B0E20DA" w:rsidR="00BE468E" w:rsidRDefault="00BE468E" w:rsidP="00A04348">
      <w:r>
        <w:t>9.4.1.63 – HE compressed BF Report field – note that AvgSNRi does not include punctured tone information</w:t>
      </w:r>
    </w:p>
    <w:p w14:paraId="2E9D13D2" w14:textId="77777777" w:rsidR="00BE468E" w:rsidRDefault="00BE468E" w:rsidP="00A04348"/>
    <w:p w14:paraId="667D3800" w14:textId="2971E953" w:rsidR="00C64E69" w:rsidRDefault="00C64E69" w:rsidP="00A04348">
      <w:r>
        <w:t>9.4.2.238 HE Operation element – modified the definition of the operational subchannel information field – specifically changing terms to make the meaning more generic and leaving the specific definition of a subchannel to the behavioural subclause</w:t>
      </w:r>
      <w:r w:rsidR="009D2B20">
        <w:t>s</w:t>
      </w:r>
    </w:p>
    <w:p w14:paraId="00B419BA" w14:textId="77777777" w:rsidR="00C64E69" w:rsidRDefault="00C64E69" w:rsidP="00A04348"/>
    <w:p w14:paraId="316873F2" w14:textId="77777777" w:rsidR="007A60C7" w:rsidRDefault="007A60C7" w:rsidP="007A60C7">
      <w:r>
        <w:t>10.6.6.6 Channel width selection for control frames – added this subclause reference to make changes surrounding punctured exchanges and the effect on control responses</w:t>
      </w:r>
    </w:p>
    <w:p w14:paraId="302A6EA5" w14:textId="77777777" w:rsidR="00A04348" w:rsidRDefault="00A04348" w:rsidP="002B5E14"/>
    <w:p w14:paraId="42DC7841" w14:textId="18BFC332" w:rsidR="007A7099" w:rsidRDefault="007A7099" w:rsidP="002B5E14">
      <w:r>
        <w:t>27.6.3 – slight modification to wording to make it clearer</w:t>
      </w:r>
    </w:p>
    <w:p w14:paraId="1DD727DF" w14:textId="4683BBDB" w:rsidR="002E6384" w:rsidRDefault="002E6384" w:rsidP="002B5E14">
      <w:r>
        <w:t>27.11 – new subclause for setting the ACTIVE_SUBCHANNELS parameter</w:t>
      </w:r>
      <w:r w:rsidR="001A5917">
        <w:t xml:space="preserve">, needed to cover the non-SCP PPDU case, refers to </w:t>
      </w:r>
      <w:r w:rsidR="00711DE3">
        <w:t>27.16.6a</w:t>
      </w:r>
      <w:r w:rsidR="001A5917">
        <w:t xml:space="preserve"> for the SCP PPDU case</w:t>
      </w:r>
    </w:p>
    <w:p w14:paraId="29DF8D2B" w14:textId="77488FDA" w:rsidR="00932924" w:rsidRDefault="00932924" w:rsidP="002B5E14">
      <w:r>
        <w:t>27.16.1 – HT, VHT, HE Capabilities and Operation element</w:t>
      </w:r>
      <w:r w:rsidR="0095711D">
        <w:t>s</w:t>
      </w:r>
      <w:r>
        <w:t xml:space="preserve"> text – changed one instance of HT Capabilities to HT Operation</w:t>
      </w:r>
    </w:p>
    <w:p w14:paraId="69D41171" w14:textId="6A4F54AA" w:rsidR="004061AD" w:rsidRDefault="004061AD" w:rsidP="002B5E14">
      <w:r>
        <w:t>27.16.1 – HT, VHT, HE Capabilities and Operation elements text – changed conditions to be more accurate, added text for setting the VHT Operation IE</w:t>
      </w:r>
    </w:p>
    <w:p w14:paraId="1E96D0FD" w14:textId="394801E6" w:rsidR="00B80A98" w:rsidRDefault="00B80A98" w:rsidP="002B5E14">
      <w:r>
        <w:t xml:space="preserve">27.16.1 – channelization determination protocol for </w:t>
      </w:r>
      <w:r w:rsidR="00E3435F">
        <w:t>HE SCP</w:t>
      </w:r>
      <w:r>
        <w:t xml:space="preserve"> STA added</w:t>
      </w:r>
    </w:p>
    <w:p w14:paraId="7058D6AA" w14:textId="563C69E0" w:rsidR="00C87F1E" w:rsidRDefault="00C87F1E" w:rsidP="002B5E14">
      <w:r>
        <w:t>27.16.1 – deleted an occurrence of HE Capabilities elem</w:t>
      </w:r>
      <w:r w:rsidR="00612341">
        <w:t>ent</w:t>
      </w:r>
      <w:r>
        <w:t xml:space="preserve"> Channel Width Set subfield that should have referred to the VHT Operation element’s Channel Width subfield because this sentence was redundant to the </w:t>
      </w:r>
      <w:r w:rsidR="00DE19CB">
        <w:t>requirements</w:t>
      </w:r>
      <w:r>
        <w:t xml:space="preserve"> specified earlier in the subclause for setting the VHT Op IE Channel Width subfield</w:t>
      </w:r>
    </w:p>
    <w:p w14:paraId="58ECD36D" w14:textId="764E12DA" w:rsidR="004F2696" w:rsidRDefault="004F2696" w:rsidP="002B5E14">
      <w:r>
        <w:t xml:space="preserve">27.16.1 – deleted a portion of a sentence allowing </w:t>
      </w:r>
      <w:r w:rsidR="00E3435F">
        <w:t>HE SCP</w:t>
      </w:r>
      <w:r>
        <w:t xml:space="preserve"> STA to transmit on any subchannel in the allowed bitmap because this was made redundant by the addition of the dot11CurrentChannelWidth for </w:t>
      </w:r>
      <w:r w:rsidR="00E3435F">
        <w:t>HE SCP</w:t>
      </w:r>
      <w:r>
        <w:t xml:space="preserve"> STA determination language</w:t>
      </w:r>
    </w:p>
    <w:p w14:paraId="57BB3AD9" w14:textId="77777777" w:rsidR="00F521F5" w:rsidRDefault="00F521F5" w:rsidP="002B5E14"/>
    <w:p w14:paraId="608DA2A2" w14:textId="77777777" w:rsidR="00711DE3" w:rsidRDefault="00711DE3" w:rsidP="00711DE3">
      <w:r>
        <w:t>27.16.6a Subchannel Punctured operation – new subclause that describes behaviour for AP and STA that are HE SCP STA and that provides requirements for setting various TXVECTOR parameters for SCP PPDU transmissions, including correspondence between values of ACTIVE_SUBCHANNELS and FORMAT and CH_BANDWIDTH, includes settings for NDP and HE_MU and NON_HT_DUP cases, mesh STA prohibited</w:t>
      </w:r>
    </w:p>
    <w:p w14:paraId="144877C1" w14:textId="77777777" w:rsidR="00711DE3" w:rsidRDefault="00711DE3" w:rsidP="002B5E14"/>
    <w:p w14:paraId="2E8F34D3" w14:textId="3B576A79" w:rsidR="005838A4" w:rsidRDefault="005838A4" w:rsidP="002B5E14">
      <w:r>
        <w:t>28.1.1 – optional feature lists, added Subchannel Punctured Operation</w:t>
      </w:r>
    </w:p>
    <w:p w14:paraId="5DF2814E" w14:textId="77777777" w:rsidR="005838A4" w:rsidRDefault="005838A4" w:rsidP="002B5E14"/>
    <w:p w14:paraId="44CD77DD" w14:textId="3D1EA87D" w:rsidR="00F521F5" w:rsidRDefault="00F521F5" w:rsidP="002B5E14">
      <w:r>
        <w:t>28.2.2 – add ACTIVE_SUBCHANNELS to TXVECTOR, RXVECTOR parameter table</w:t>
      </w:r>
      <w:r w:rsidR="006F7FFA">
        <w:t xml:space="preserve"> (taken from 11-18-1258 and modified to define the width of a subchannel represented by</w:t>
      </w:r>
      <w:r w:rsidR="00CD4F4F">
        <w:t xml:space="preserve"> the bitmap depending on format and modified to account for comments from Robert)</w:t>
      </w:r>
    </w:p>
    <w:p w14:paraId="56029BC5" w14:textId="77777777" w:rsidR="00CD4F4F" w:rsidRDefault="00CD4F4F" w:rsidP="002B5E14"/>
    <w:p w14:paraId="5C3287AB" w14:textId="59E952B5" w:rsidR="00CD4F4F" w:rsidRDefault="00CD4F4F" w:rsidP="002B5E14">
      <w:r>
        <w:t xml:space="preserve">28.3.13 – non-HT Duplicate transmission </w:t>
      </w:r>
      <w:r w:rsidR="00856E03">
        <w:t>–</w:t>
      </w:r>
      <w:r>
        <w:t xml:space="preserve"> </w:t>
      </w:r>
      <w:r w:rsidR="00856E03">
        <w:t>define the PHY implications of puncturing of non-HT duplicates based on the ACTIVE_SUBCHANNELS parameter</w:t>
      </w:r>
    </w:p>
    <w:p w14:paraId="16B21E69" w14:textId="77777777" w:rsidR="0079042E" w:rsidRDefault="0079042E" w:rsidP="002B5E14"/>
    <w:p w14:paraId="3ABBCCC7" w14:textId="25C1AF88" w:rsidR="00E10057" w:rsidRDefault="0079042E" w:rsidP="002B5E14">
      <w:r>
        <w:t>10.6.6.6 – added a fe</w:t>
      </w:r>
      <w:r w:rsidR="00711DE3">
        <w:t>w text changes to point to 27.16.6</w:t>
      </w:r>
      <w:r>
        <w:t>a for control response frames that are SCP PPDU for setting of TXVECTOR parameters</w:t>
      </w:r>
    </w:p>
    <w:p w14:paraId="019ED03A" w14:textId="77777777" w:rsidR="00C801DC" w:rsidRDefault="00C801DC" w:rsidP="002B5E14"/>
    <w:p w14:paraId="44A6E364" w14:textId="516E4525" w:rsidR="00C801DC" w:rsidRDefault="00C801DC" w:rsidP="002B5E14">
      <w:r>
        <w:t>Updated author list</w:t>
      </w:r>
    </w:p>
    <w:p w14:paraId="2E6C87E4" w14:textId="77777777" w:rsidR="00777717" w:rsidRDefault="00777717" w:rsidP="00777717"/>
    <w:p w14:paraId="14A60734" w14:textId="097916E5" w:rsidR="00777717" w:rsidRDefault="00777717" w:rsidP="00777717">
      <w:r w:rsidRPr="00E15B24">
        <w:rPr>
          <w:b/>
          <w:sz w:val="24"/>
        </w:rPr>
        <w:t>R</w:t>
      </w:r>
      <w:r>
        <w:rPr>
          <w:b/>
          <w:sz w:val="24"/>
        </w:rPr>
        <w:t>8</w:t>
      </w:r>
      <w:r>
        <w:t>:</w:t>
      </w:r>
    </w:p>
    <w:p w14:paraId="406F1368" w14:textId="77777777" w:rsidR="00777717" w:rsidRDefault="00777717" w:rsidP="00777717"/>
    <w:p w14:paraId="532D0017" w14:textId="77777777" w:rsidR="00777717" w:rsidRDefault="00777717" w:rsidP="00777717">
      <w:r>
        <w:t>Added more CID tags to proposed changes.</w:t>
      </w:r>
    </w:p>
    <w:p w14:paraId="0AB09046" w14:textId="77777777" w:rsidR="00777717" w:rsidRDefault="00777717" w:rsidP="00777717"/>
    <w:p w14:paraId="465310DF" w14:textId="7BBB154C" w:rsidR="00777717" w:rsidRDefault="00777717" w:rsidP="00777717">
      <w:r>
        <w:t>Updated document reference.</w:t>
      </w:r>
    </w:p>
    <w:p w14:paraId="20C18E99" w14:textId="77777777" w:rsidR="00D2578B" w:rsidRDefault="00D2578B" w:rsidP="008948CB">
      <w:pPr>
        <w:rPr>
          <w:b/>
          <w:sz w:val="24"/>
        </w:rPr>
      </w:pPr>
    </w:p>
    <w:p w14:paraId="4E38BCEA" w14:textId="0C5DA957" w:rsidR="006D0833" w:rsidRDefault="006D0833" w:rsidP="006D0833">
      <w:r w:rsidRPr="00E15B24">
        <w:rPr>
          <w:b/>
          <w:sz w:val="24"/>
        </w:rPr>
        <w:t>R</w:t>
      </w:r>
      <w:r>
        <w:rPr>
          <w:b/>
          <w:sz w:val="24"/>
        </w:rPr>
        <w:t>9</w:t>
      </w:r>
      <w:r>
        <w:t>:</w:t>
      </w:r>
    </w:p>
    <w:p w14:paraId="71B4374B" w14:textId="77777777" w:rsidR="006D0833" w:rsidRDefault="006D0833" w:rsidP="006D0833"/>
    <w:p w14:paraId="4DDCDC0F" w14:textId="483C46F2" w:rsidR="00250BCD" w:rsidRDefault="00250BCD" w:rsidP="006D0833">
      <w:r>
        <w:t>Throughout document – removed most instances of “or the Disambiguation subfield is equal to 0”</w:t>
      </w:r>
    </w:p>
    <w:p w14:paraId="06ECFE09" w14:textId="77777777" w:rsidR="00250BCD" w:rsidRDefault="00250BCD" w:rsidP="006D0833"/>
    <w:p w14:paraId="2C8836A9" w14:textId="7E4359DF" w:rsidR="0064413C" w:rsidRDefault="0064413C" w:rsidP="006D0833">
      <w:r>
        <w:t>9.3.1.20 HE NDPA – brought table for bitmap encoding from operational subchannel bitmap to this subclause to unify the encoding of all such bitmaps – now it encodes 20 MHz subchannels that are disallowed, and includes language for determining which 242-tone RUs are disallowed.</w:t>
      </w:r>
    </w:p>
    <w:p w14:paraId="509CEA4D" w14:textId="77777777" w:rsidR="000A524C" w:rsidRDefault="000A524C" w:rsidP="006D0833"/>
    <w:p w14:paraId="2ED57240" w14:textId="7476BC26" w:rsidR="000A524C" w:rsidRDefault="000A524C" w:rsidP="006D0833">
      <w:r>
        <w:lastRenderedPageBreak/>
        <w:t>9.4.1.63 – HE Comp BF Rpt Field – added language to indicate that FB information for tones disallowed by the bitmap is not included in the field – also added text to indicate that the average SNR value is computed on allowed tones only</w:t>
      </w:r>
    </w:p>
    <w:p w14:paraId="682BD427" w14:textId="77777777" w:rsidR="000A524C" w:rsidRDefault="000A524C" w:rsidP="006D0833"/>
    <w:p w14:paraId="04C80A45" w14:textId="14F608EE" w:rsidR="000A524C" w:rsidRDefault="000A524C" w:rsidP="000A524C">
      <w:r>
        <w:t>9.4.1.64 – HE MU Exclusive BF Rpt Field – added language to indicate that FB information for tones disallowed by the bitmap is not included in the field – also added text to indicate that the average SNR value is computed on allowed tones only</w:t>
      </w:r>
    </w:p>
    <w:p w14:paraId="2BA3E9FB" w14:textId="77777777" w:rsidR="000A524C" w:rsidRDefault="000A524C" w:rsidP="000A524C"/>
    <w:p w14:paraId="6FE0B43D" w14:textId="77777777" w:rsidR="000A524C" w:rsidRDefault="000A524C" w:rsidP="000A524C">
      <w:r>
        <w:t>9.4.1.65 – HE CQI-only Rpt Field – added language to indicate that FB information for tones disallowed by the bitmap is not included in the field – no need for average SNR statement, because it does not apply in this case</w:t>
      </w:r>
    </w:p>
    <w:p w14:paraId="093EB098" w14:textId="77777777" w:rsidR="000A524C" w:rsidRDefault="000A524C" w:rsidP="006D0833"/>
    <w:p w14:paraId="2F689E3A" w14:textId="29BC013C" w:rsidR="00A125B4" w:rsidRDefault="00A125B4" w:rsidP="006D0833">
      <w:r>
        <w:t>9.4.2.238 HE operation element – slight modification to the encoding table of the bitmap and text above it to indicate that the bit in the bitmap corresponding to the primary 20 MHz subchannel is always set to 1</w:t>
      </w:r>
      <w:r w:rsidR="0064413C">
        <w:t>, also, moved the table from this subclause into 9.3.1.20 for HE NDPA, since the same encoding is used there</w:t>
      </w:r>
    </w:p>
    <w:p w14:paraId="0D7E4FA7" w14:textId="41C260A2" w:rsidR="003C29B7" w:rsidRDefault="00A05BE9" w:rsidP="006D0833">
      <w:r>
        <w:t>Add SCP Center Channel Freq Seg 0 and 1</w:t>
      </w:r>
      <w:r w:rsidR="00445874">
        <w:t>, because cannot reuse existing CCFS1 and CCFS2 values because they are indicated as 0 in many cases when SCP needs a non-zero value.</w:t>
      </w:r>
    </w:p>
    <w:p w14:paraId="7D80324F" w14:textId="77777777" w:rsidR="00A05BE9" w:rsidRDefault="00A05BE9" w:rsidP="006D0833"/>
    <w:p w14:paraId="65EC514D" w14:textId="7D097843" w:rsidR="00102C8A" w:rsidRDefault="00711DE3" w:rsidP="006D0833">
      <w:r>
        <w:t>27.16.6a</w:t>
      </w:r>
      <w:r w:rsidR="006D0833">
        <w:t xml:space="preserve"> Subchannel Punctured operation subclause</w:t>
      </w:r>
      <w:r w:rsidR="00102C8A">
        <w:t>:</w:t>
      </w:r>
    </w:p>
    <w:p w14:paraId="221A38DC" w14:textId="0454F6CF" w:rsidR="00102C8A" w:rsidRDefault="00102C8A" w:rsidP="00102C8A">
      <w:pPr>
        <w:pStyle w:val="ListParagraph"/>
        <w:numPr>
          <w:ilvl w:val="0"/>
          <w:numId w:val="23"/>
        </w:numPr>
        <w:ind w:leftChars="0"/>
      </w:pPr>
      <w:r>
        <w:t>Fixed problem of inverted bit sense between Disallowed Subchannel Bitmap subfield and ACTIVE_SUBCHANNELS parameters</w:t>
      </w:r>
    </w:p>
    <w:p w14:paraId="1AF93D1F" w14:textId="03BD9962" w:rsidR="00102C8A" w:rsidRDefault="00102C8A" w:rsidP="00102C8A">
      <w:pPr>
        <w:pStyle w:val="ListParagraph"/>
        <w:numPr>
          <w:ilvl w:val="0"/>
          <w:numId w:val="23"/>
        </w:numPr>
        <w:ind w:leftChars="0"/>
      </w:pPr>
      <w:r>
        <w:t>modified table entry slightly to remove redundant information on all zeros case</w:t>
      </w:r>
    </w:p>
    <w:p w14:paraId="5B827DEE" w14:textId="3825EA3B" w:rsidR="00B861DB" w:rsidRDefault="00B861DB" w:rsidP="00102C8A">
      <w:pPr>
        <w:pStyle w:val="ListParagraph"/>
        <w:numPr>
          <w:ilvl w:val="0"/>
          <w:numId w:val="23"/>
        </w:numPr>
        <w:ind w:leftChars="0"/>
      </w:pPr>
      <w:r>
        <w:t>Removed allowance of a non-AP STA to transmit an SCP PPDU that has FORMAT HE_MU</w:t>
      </w:r>
    </w:p>
    <w:p w14:paraId="17083A5B" w14:textId="77777777" w:rsidR="007A5C1D" w:rsidRDefault="007A5C1D" w:rsidP="006D0833"/>
    <w:p w14:paraId="675F4D98" w14:textId="77777777" w:rsidR="006D0833" w:rsidRDefault="006D0833" w:rsidP="006D0833"/>
    <w:p w14:paraId="4E30B70E" w14:textId="77777777" w:rsidR="006D0833" w:rsidRDefault="006D0833" w:rsidP="006D0833">
      <w:r>
        <w:t>Updated document reference.</w:t>
      </w:r>
    </w:p>
    <w:p w14:paraId="38672BC1" w14:textId="77777777" w:rsidR="00C55287" w:rsidRDefault="00C55287" w:rsidP="008948CB">
      <w:pPr>
        <w:rPr>
          <w:b/>
          <w:sz w:val="24"/>
        </w:rPr>
      </w:pPr>
    </w:p>
    <w:p w14:paraId="63FC653C" w14:textId="3F53A7D1" w:rsidR="00727475" w:rsidRDefault="00727475" w:rsidP="00727475">
      <w:r w:rsidRPr="00E15B24">
        <w:rPr>
          <w:b/>
          <w:sz w:val="24"/>
        </w:rPr>
        <w:t>R</w:t>
      </w:r>
      <w:r>
        <w:rPr>
          <w:b/>
          <w:sz w:val="24"/>
        </w:rPr>
        <w:t>10</w:t>
      </w:r>
      <w:r>
        <w:t>:</w:t>
      </w:r>
    </w:p>
    <w:p w14:paraId="64C49D3D" w14:textId="77777777" w:rsidR="00727475" w:rsidRDefault="00727475" w:rsidP="00727475"/>
    <w:p w14:paraId="0759C469" w14:textId="77777777" w:rsidR="00727475" w:rsidRDefault="00727475" w:rsidP="00727475">
      <w:r>
        <w:t>Add CID 15920</w:t>
      </w:r>
    </w:p>
    <w:p w14:paraId="4A023AA4" w14:textId="77777777" w:rsidR="00727475" w:rsidRDefault="00727475" w:rsidP="00727475"/>
    <w:p w14:paraId="529071A2" w14:textId="77777777" w:rsidR="00727475" w:rsidRDefault="00727475" w:rsidP="00727475">
      <w:r>
        <w:t>Updated document reference.</w:t>
      </w:r>
    </w:p>
    <w:p w14:paraId="4B06F882" w14:textId="77777777" w:rsidR="001B41CD" w:rsidRDefault="001B41CD" w:rsidP="001B41CD">
      <w:pPr>
        <w:rPr>
          <w:b/>
          <w:sz w:val="24"/>
        </w:rPr>
      </w:pPr>
    </w:p>
    <w:p w14:paraId="657876CE" w14:textId="239212FD" w:rsidR="001B41CD" w:rsidRDefault="001B41CD" w:rsidP="001B41CD">
      <w:r w:rsidRPr="00E15B24">
        <w:rPr>
          <w:b/>
          <w:sz w:val="24"/>
        </w:rPr>
        <w:t>R</w:t>
      </w:r>
      <w:r>
        <w:rPr>
          <w:b/>
          <w:sz w:val="24"/>
        </w:rPr>
        <w:t>11</w:t>
      </w:r>
      <w:r>
        <w:t>:</w:t>
      </w:r>
    </w:p>
    <w:p w14:paraId="5972A609" w14:textId="77777777" w:rsidR="001B41CD" w:rsidRDefault="001B41CD" w:rsidP="001B41CD"/>
    <w:p w14:paraId="30D673D3" w14:textId="1B2003C4" w:rsidR="00E06B5E" w:rsidRDefault="00E06B5E" w:rsidP="001B41CD">
      <w:r>
        <w:t>Channel Switch and Extended Channel Switch Announcement SAPs – add Operational Subchannel Information to parameter lists and tables</w:t>
      </w:r>
    </w:p>
    <w:p w14:paraId="7ED67F55" w14:textId="05DFD0A6" w:rsidR="00E06B5E" w:rsidRDefault="00E06B5E" w:rsidP="001B41CD">
      <w:r>
        <w:t>Create a new element to hold the Operational Subchannel Information that uses the existing Operational Subchannel Bitmap field</w:t>
      </w:r>
    </w:p>
    <w:p w14:paraId="24A707B7" w14:textId="77777777" w:rsidR="00E06B5E" w:rsidRDefault="00E06B5E" w:rsidP="00E06B5E">
      <w:r>
        <w:t xml:space="preserve">Channel Switch and Extended Channel Switch Announcement </w:t>
      </w:r>
      <w:r>
        <w:t xml:space="preserve">frames </w:t>
      </w:r>
      <w:r>
        <w:t xml:space="preserve">– add Operational Subchannel Information </w:t>
      </w:r>
      <w:r>
        <w:t>element</w:t>
      </w:r>
    </w:p>
    <w:p w14:paraId="5295C4A8" w14:textId="77777777" w:rsidR="00E06B5E" w:rsidRDefault="00E06B5E" w:rsidP="001B41CD"/>
    <w:p w14:paraId="35EF2EE1" w14:textId="77777777" w:rsidR="001B41CD" w:rsidRDefault="001B41CD" w:rsidP="001B41CD">
      <w:r>
        <w:t>Add a few co-authors</w:t>
      </w:r>
    </w:p>
    <w:p w14:paraId="44805F4B" w14:textId="77777777" w:rsidR="001B41CD" w:rsidRDefault="001B41CD" w:rsidP="001B41CD"/>
    <w:p w14:paraId="0BD48E8D" w14:textId="77777777" w:rsidR="001B41CD" w:rsidRDefault="001B41CD" w:rsidP="001B41CD">
      <w:r>
        <w:t>Updated document reference.</w:t>
      </w:r>
    </w:p>
    <w:p w14:paraId="338B5B9A" w14:textId="77777777" w:rsidR="00CC1A3B" w:rsidRDefault="00CC1A3B" w:rsidP="00CC1A3B">
      <w:pPr>
        <w:rPr>
          <w:b/>
          <w:sz w:val="24"/>
        </w:rPr>
      </w:pPr>
    </w:p>
    <w:p w14:paraId="04460268" w14:textId="7E3A4A31" w:rsidR="00CC1A3B" w:rsidRDefault="00CC1A3B" w:rsidP="00CC1A3B">
      <w:r w:rsidRPr="00E15B24">
        <w:rPr>
          <w:b/>
          <w:sz w:val="24"/>
        </w:rPr>
        <w:t>R</w:t>
      </w:r>
      <w:r>
        <w:rPr>
          <w:b/>
          <w:sz w:val="24"/>
        </w:rPr>
        <w:t>1</w:t>
      </w:r>
      <w:r>
        <w:rPr>
          <w:b/>
          <w:sz w:val="24"/>
        </w:rPr>
        <w:t>2</w:t>
      </w:r>
      <w:r>
        <w:t>:</w:t>
      </w:r>
    </w:p>
    <w:p w14:paraId="0CD712FF" w14:textId="77777777" w:rsidR="00CC1A3B" w:rsidRDefault="00CC1A3B" w:rsidP="00CC1A3B"/>
    <w:p w14:paraId="1BD84B44" w14:textId="77777777" w:rsidR="00CC1A3B" w:rsidRDefault="00CC1A3B" w:rsidP="00CC1A3B">
      <w:r>
        <w:t>MIB name – changed dot11PuncturedOperationActivated to dot11PuncturedOperationOptionImplemented</w:t>
      </w:r>
    </w:p>
    <w:p w14:paraId="5FC79A20" w14:textId="77777777" w:rsidR="00CC1A3B" w:rsidRDefault="00CC1A3B" w:rsidP="00CC1A3B"/>
    <w:p w14:paraId="0770A9AD" w14:textId="77777777" w:rsidR="00CC1A3B" w:rsidRDefault="00CC1A3B" w:rsidP="00CC1A3B">
      <w:r>
        <w:t>Updated document reference.</w:t>
      </w:r>
    </w:p>
    <w:p w14:paraId="082A027B" w14:textId="77777777" w:rsidR="00CC1A3B" w:rsidRDefault="00CC1A3B" w:rsidP="00CC1A3B">
      <w:pPr>
        <w:rPr>
          <w:b/>
          <w:sz w:val="24"/>
        </w:rPr>
      </w:pPr>
    </w:p>
    <w:p w14:paraId="0A642C58" w14:textId="77777777" w:rsidR="00727475" w:rsidRDefault="00727475" w:rsidP="00727475">
      <w:pPr>
        <w:rPr>
          <w:b/>
          <w:sz w:val="24"/>
        </w:rPr>
      </w:pPr>
    </w:p>
    <w:p w14:paraId="2344EBCA" w14:textId="77777777" w:rsidR="00727475" w:rsidRDefault="00727475" w:rsidP="00727475"/>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77777777" w:rsidR="0074106B" w:rsidRPr="00866489" w:rsidRDefault="0074106B" w:rsidP="0074106B">
      <w:pPr>
        <w:rPr>
          <w:b/>
          <w:sz w:val="40"/>
          <w:u w:val="single"/>
        </w:rPr>
      </w:pPr>
      <w:r w:rsidRPr="00866489">
        <w:rPr>
          <w:b/>
          <w:sz w:val="40"/>
          <w:u w:val="single"/>
        </w:rPr>
        <w:t>CIDs</w:t>
      </w:r>
    </w:p>
    <w:p w14:paraId="2D9D19B3" w14:textId="77777777" w:rsidR="0074106B" w:rsidRDefault="0074106B" w:rsidP="0074106B">
      <w:pPr>
        <w:rPr>
          <w:sz w:val="24"/>
        </w:rPr>
      </w:pP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E629F" w:rsidRPr="00C768E3" w14:paraId="0517AD90" w14:textId="77777777" w:rsidTr="00712D3C">
        <w:trPr>
          <w:trHeight w:val="510"/>
        </w:trPr>
        <w:tc>
          <w:tcPr>
            <w:tcW w:w="773" w:type="dxa"/>
            <w:shd w:val="clear" w:color="auto" w:fill="auto"/>
          </w:tcPr>
          <w:p w14:paraId="020799D6" w14:textId="4FAD6EB6" w:rsidR="003E629F" w:rsidRDefault="003E629F" w:rsidP="00712D3C">
            <w:pPr>
              <w:jc w:val="right"/>
              <w:rPr>
                <w:rFonts w:ascii="Arial" w:hAnsi="Arial" w:cs="Arial"/>
                <w:color w:val="222222"/>
                <w:sz w:val="20"/>
              </w:rPr>
            </w:pPr>
            <w:r>
              <w:rPr>
                <w:rFonts w:ascii="Arial" w:hAnsi="Arial" w:cs="Arial"/>
                <w:color w:val="222222"/>
                <w:sz w:val="20"/>
              </w:rPr>
              <w:t>16723</w:t>
            </w:r>
          </w:p>
        </w:tc>
        <w:tc>
          <w:tcPr>
            <w:tcW w:w="682" w:type="dxa"/>
            <w:shd w:val="clear" w:color="auto" w:fill="auto"/>
          </w:tcPr>
          <w:p w14:paraId="78A564A1" w14:textId="109217F3" w:rsidR="003E629F" w:rsidRDefault="003E629F" w:rsidP="00712D3C">
            <w:pPr>
              <w:rPr>
                <w:rFonts w:ascii="Arial" w:hAnsi="Arial" w:cs="Arial"/>
                <w:color w:val="222222"/>
                <w:sz w:val="20"/>
              </w:rPr>
            </w:pPr>
            <w:r>
              <w:rPr>
                <w:rFonts w:ascii="Arial" w:hAnsi="Arial" w:cs="Arial"/>
                <w:color w:val="222222"/>
                <w:sz w:val="20"/>
              </w:rPr>
              <w:t>Ron Porat</w:t>
            </w:r>
          </w:p>
        </w:tc>
        <w:tc>
          <w:tcPr>
            <w:tcW w:w="1170" w:type="dxa"/>
            <w:shd w:val="clear" w:color="auto" w:fill="auto"/>
          </w:tcPr>
          <w:p w14:paraId="7C12760A" w14:textId="6F800DCB" w:rsidR="003E629F" w:rsidRDefault="003E629F" w:rsidP="003E629F">
            <w:pPr>
              <w:rPr>
                <w:rFonts w:ascii="Arial" w:hAnsi="Arial" w:cs="Arial"/>
                <w:color w:val="222222"/>
                <w:sz w:val="20"/>
                <w:shd w:val="clear" w:color="auto" w:fill="FFFFFF"/>
              </w:rPr>
            </w:pPr>
            <w:r>
              <w:rPr>
                <w:rFonts w:ascii="Arial" w:hAnsi="Arial" w:cs="Arial"/>
                <w:sz w:val="20"/>
              </w:rPr>
              <w:t>28.3.16</w:t>
            </w:r>
          </w:p>
        </w:tc>
        <w:tc>
          <w:tcPr>
            <w:tcW w:w="810" w:type="dxa"/>
            <w:shd w:val="clear" w:color="auto" w:fill="auto"/>
          </w:tcPr>
          <w:p w14:paraId="6B4750A5" w14:textId="2B8D86FB" w:rsidR="003E629F" w:rsidRDefault="003E629F" w:rsidP="00712D3C">
            <w:pPr>
              <w:rPr>
                <w:rFonts w:ascii="Arial" w:eastAsia="Times New Roman" w:hAnsi="Arial" w:cs="Arial"/>
                <w:lang w:val="en-US"/>
              </w:rPr>
            </w:pPr>
            <w:r>
              <w:rPr>
                <w:rFonts w:ascii="Arial" w:eastAsia="Times New Roman" w:hAnsi="Arial" w:cs="Arial"/>
                <w:lang w:val="en-US"/>
              </w:rPr>
              <w:t>547.53</w:t>
            </w:r>
          </w:p>
        </w:tc>
        <w:tc>
          <w:tcPr>
            <w:tcW w:w="2430" w:type="dxa"/>
            <w:shd w:val="clear" w:color="auto" w:fill="auto"/>
          </w:tcPr>
          <w:p w14:paraId="29EDC341" w14:textId="1DC9EE35" w:rsidR="003E629F" w:rsidRDefault="003E629F">
            <w:pPr>
              <w:rPr>
                <w:rFonts w:ascii="Arial" w:hAnsi="Arial" w:cs="Arial"/>
                <w:color w:val="222222"/>
                <w:sz w:val="20"/>
              </w:rPr>
            </w:pPr>
            <w:r>
              <w:rPr>
                <w:rFonts w:ascii="Arial" w:hAnsi="Arial" w:cs="Arial"/>
                <w:sz w:val="20"/>
              </w:rPr>
              <w:t>preamble puncturing as currently defined in D3.0 is lacking several features needed to make it useful especially in Radar channels when some subchannels are blocked for very long durations</w:t>
            </w:r>
          </w:p>
        </w:tc>
        <w:tc>
          <w:tcPr>
            <w:tcW w:w="1980" w:type="dxa"/>
            <w:shd w:val="clear" w:color="auto" w:fill="auto"/>
          </w:tcPr>
          <w:p w14:paraId="21684B17" w14:textId="00F58048" w:rsidR="003E629F" w:rsidRDefault="003E629F">
            <w:pPr>
              <w:rPr>
                <w:rFonts w:ascii="Arial" w:hAnsi="Arial" w:cs="Arial"/>
                <w:color w:val="222222"/>
                <w:sz w:val="20"/>
              </w:rPr>
            </w:pPr>
            <w:r>
              <w:rPr>
                <w:rFonts w:ascii="Arial" w:hAnsi="Arial" w:cs="Arial"/>
                <w:sz w:val="20"/>
              </w:rPr>
              <w:t xml:space="preserve">Please consider adding the following enhancements: 1. Broadcast message to declare </w:t>
            </w:r>
            <w:r w:rsidR="001A040C">
              <w:rPr>
                <w:rFonts w:ascii="Arial" w:hAnsi="Arial" w:cs="Arial"/>
                <w:sz w:val="20"/>
              </w:rPr>
              <w:t>Subchannel Punctured</w:t>
            </w:r>
            <w:r>
              <w:rPr>
                <w:rFonts w:ascii="Arial" w:hAnsi="Arial" w:cs="Arial"/>
                <w:sz w:val="20"/>
              </w:rPr>
              <w:t>s 2. Punctured NDP to enable BF and DL MU-MIMO 3. NDPA signaling of punctured subbands in the NDP 4. Punctured Non-HT Dup to carry NDPA 5. New PHY modes to enable single user transmission across the entire available punctured BW with at least 60MHz support and one mode for &gt;80MHz (e.g. 120MHz)</w:t>
            </w:r>
          </w:p>
        </w:tc>
        <w:tc>
          <w:tcPr>
            <w:tcW w:w="2340" w:type="dxa"/>
          </w:tcPr>
          <w:p w14:paraId="391566DB" w14:textId="1F06ACD0" w:rsidR="003E629F" w:rsidRDefault="003E629F" w:rsidP="00727475">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C84EEB">
              <w:rPr>
                <w:rFonts w:ascii="Arial" w:eastAsia="Times New Roman" w:hAnsi="Arial" w:cs="Arial"/>
                <w:sz w:val="20"/>
                <w:lang w:val="en-US"/>
              </w:rPr>
              <w:t>11-18/0</w:t>
            </w:r>
            <w:r w:rsidR="001B41CD">
              <w:rPr>
                <w:rFonts w:ascii="Arial" w:eastAsia="Times New Roman" w:hAnsi="Arial" w:cs="Arial"/>
                <w:sz w:val="20"/>
                <w:lang w:val="en-US"/>
              </w:rPr>
              <w:t>496r11</w:t>
            </w:r>
            <w:r>
              <w:rPr>
                <w:rFonts w:ascii="Arial" w:eastAsia="Times New Roman" w:hAnsi="Arial" w:cs="Arial"/>
                <w:sz w:val="20"/>
                <w:lang w:val="en-US"/>
              </w:rPr>
              <w:t xml:space="preserve"> that are marked with CID 16723</w:t>
            </w:r>
          </w:p>
        </w:tc>
      </w:tr>
      <w:tr w:rsidR="003E5BAF" w:rsidRPr="00C768E3" w14:paraId="22628A42" w14:textId="77777777" w:rsidTr="00712D3C">
        <w:trPr>
          <w:trHeight w:val="510"/>
        </w:trPr>
        <w:tc>
          <w:tcPr>
            <w:tcW w:w="773" w:type="dxa"/>
            <w:shd w:val="clear" w:color="auto" w:fill="auto"/>
          </w:tcPr>
          <w:p w14:paraId="53BAFBBC" w14:textId="04B12E25" w:rsidR="003E5BAF" w:rsidRDefault="003E5BAF" w:rsidP="00712D3C">
            <w:pPr>
              <w:jc w:val="right"/>
              <w:rPr>
                <w:rFonts w:ascii="Arial" w:hAnsi="Arial" w:cs="Arial"/>
                <w:color w:val="222222"/>
                <w:sz w:val="20"/>
              </w:rPr>
            </w:pPr>
            <w:r>
              <w:rPr>
                <w:rFonts w:ascii="Arial" w:hAnsi="Arial" w:cs="Arial"/>
                <w:color w:val="222222"/>
                <w:sz w:val="20"/>
              </w:rPr>
              <w:t>15920</w:t>
            </w:r>
          </w:p>
        </w:tc>
        <w:tc>
          <w:tcPr>
            <w:tcW w:w="682" w:type="dxa"/>
            <w:shd w:val="clear" w:color="auto" w:fill="auto"/>
          </w:tcPr>
          <w:p w14:paraId="2E942737" w14:textId="77777777" w:rsidR="003E5BAF" w:rsidRDefault="003E5BAF" w:rsidP="003E5BAF">
            <w:pPr>
              <w:rPr>
                <w:rFonts w:ascii="Arial" w:hAnsi="Arial" w:cs="Arial"/>
                <w:sz w:val="20"/>
              </w:rPr>
            </w:pPr>
            <w:r>
              <w:rPr>
                <w:rFonts w:ascii="Arial" w:hAnsi="Arial" w:cs="Arial"/>
                <w:sz w:val="20"/>
              </w:rPr>
              <w:t>Lochan Verma</w:t>
            </w:r>
          </w:p>
          <w:p w14:paraId="47584565" w14:textId="77777777" w:rsidR="003E5BAF" w:rsidRDefault="003E5BAF" w:rsidP="00712D3C">
            <w:pPr>
              <w:rPr>
                <w:rFonts w:ascii="Arial" w:hAnsi="Arial" w:cs="Arial"/>
                <w:color w:val="222222"/>
                <w:sz w:val="20"/>
              </w:rPr>
            </w:pPr>
          </w:p>
        </w:tc>
        <w:tc>
          <w:tcPr>
            <w:tcW w:w="1170" w:type="dxa"/>
            <w:shd w:val="clear" w:color="auto" w:fill="auto"/>
          </w:tcPr>
          <w:p w14:paraId="206B1553" w14:textId="1CECD5C9" w:rsidR="003E5BAF" w:rsidRDefault="003E5BAF" w:rsidP="003E629F">
            <w:pPr>
              <w:rPr>
                <w:rFonts w:ascii="Arial" w:hAnsi="Arial" w:cs="Arial"/>
                <w:sz w:val="20"/>
              </w:rPr>
            </w:pPr>
            <w:r>
              <w:rPr>
                <w:rFonts w:ascii="Arial" w:hAnsi="Arial" w:cs="Arial"/>
                <w:sz w:val="20"/>
              </w:rPr>
              <w:t>28.3.16</w:t>
            </w:r>
          </w:p>
        </w:tc>
        <w:tc>
          <w:tcPr>
            <w:tcW w:w="810" w:type="dxa"/>
            <w:shd w:val="clear" w:color="auto" w:fill="auto"/>
          </w:tcPr>
          <w:p w14:paraId="74849248" w14:textId="77777777" w:rsidR="003E5BAF" w:rsidRDefault="003E5BAF" w:rsidP="003E5BAF">
            <w:pPr>
              <w:rPr>
                <w:rFonts w:ascii="Arial" w:hAnsi="Arial" w:cs="Arial"/>
                <w:sz w:val="20"/>
              </w:rPr>
            </w:pPr>
            <w:r>
              <w:rPr>
                <w:rFonts w:ascii="Arial" w:hAnsi="Arial" w:cs="Arial"/>
                <w:sz w:val="20"/>
              </w:rPr>
              <w:t>547.22</w:t>
            </w:r>
          </w:p>
          <w:p w14:paraId="471DDEA1" w14:textId="77777777" w:rsidR="003E5BAF" w:rsidRDefault="003E5BAF" w:rsidP="00712D3C">
            <w:pPr>
              <w:rPr>
                <w:rFonts w:ascii="Arial" w:eastAsia="Times New Roman" w:hAnsi="Arial" w:cs="Arial"/>
                <w:lang w:val="en-US"/>
              </w:rPr>
            </w:pPr>
          </w:p>
        </w:tc>
        <w:tc>
          <w:tcPr>
            <w:tcW w:w="2430" w:type="dxa"/>
            <w:shd w:val="clear" w:color="auto" w:fill="auto"/>
          </w:tcPr>
          <w:p w14:paraId="5FF29948" w14:textId="35AB8BAF" w:rsidR="003E5BAF" w:rsidRDefault="003E5BAF">
            <w:pPr>
              <w:rPr>
                <w:rFonts w:ascii="Arial" w:hAnsi="Arial" w:cs="Arial"/>
                <w:sz w:val="20"/>
              </w:rPr>
            </w:pPr>
            <w:r>
              <w:rPr>
                <w:rFonts w:ascii="Arial" w:hAnsi="Arial" w:cs="Arial"/>
                <w:sz w:val="20"/>
              </w:rPr>
              <w:t>Enable sounding in transmissions where certain channels are punctured</w:t>
            </w:r>
          </w:p>
        </w:tc>
        <w:tc>
          <w:tcPr>
            <w:tcW w:w="1980" w:type="dxa"/>
            <w:shd w:val="clear" w:color="auto" w:fill="auto"/>
          </w:tcPr>
          <w:p w14:paraId="78EF5457" w14:textId="111A91AB" w:rsidR="003E5BAF" w:rsidRDefault="003E5BAF">
            <w:pPr>
              <w:rPr>
                <w:rFonts w:ascii="Arial" w:hAnsi="Arial" w:cs="Arial"/>
                <w:sz w:val="20"/>
              </w:rPr>
            </w:pPr>
            <w:r>
              <w:rPr>
                <w:rFonts w:ascii="Arial" w:hAnsi="Arial" w:cs="Arial"/>
                <w:sz w:val="20"/>
              </w:rPr>
              <w:t>As in comment</w:t>
            </w:r>
          </w:p>
        </w:tc>
        <w:tc>
          <w:tcPr>
            <w:tcW w:w="2340" w:type="dxa"/>
          </w:tcPr>
          <w:p w14:paraId="1083911C" w14:textId="1CEC424E" w:rsidR="003E5BAF" w:rsidRDefault="003E5BAF" w:rsidP="007A5C1D">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11-18/0</w:t>
            </w:r>
            <w:r w:rsidR="001B41CD">
              <w:rPr>
                <w:rFonts w:ascii="Arial" w:eastAsia="Times New Roman" w:hAnsi="Arial" w:cs="Arial"/>
                <w:sz w:val="20"/>
                <w:lang w:val="en-US"/>
              </w:rPr>
              <w:t>496r11</w:t>
            </w:r>
            <w:r>
              <w:rPr>
                <w:rFonts w:ascii="Arial" w:eastAsia="Times New Roman" w:hAnsi="Arial" w:cs="Arial"/>
                <w:sz w:val="20"/>
                <w:lang w:val="en-US"/>
              </w:rPr>
              <w:t xml:space="preserve"> that are marked with CID 16723 which are redundant to </w:t>
            </w:r>
            <w:r w:rsidR="0025011D">
              <w:rPr>
                <w:rFonts w:ascii="Arial" w:eastAsia="Times New Roman" w:hAnsi="Arial" w:cs="Arial"/>
                <w:sz w:val="20"/>
                <w:lang w:val="en-US"/>
              </w:rPr>
              <w:t xml:space="preserve">changes for </w:t>
            </w:r>
            <w:r>
              <w:rPr>
                <w:rFonts w:ascii="Arial" w:eastAsia="Times New Roman" w:hAnsi="Arial" w:cs="Arial"/>
                <w:sz w:val="20"/>
                <w:lang w:val="en-US"/>
              </w:rPr>
              <w:t>CID 15920.</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7B28B21E" w14:textId="77777777" w:rsidR="005E1D73" w:rsidRPr="00402DF5" w:rsidRDefault="005E1D73" w:rsidP="00021823">
      <w:pPr>
        <w:jc w:val="both"/>
        <w:rPr>
          <w:rFonts w:ascii="Arial" w:hAnsi="Arial" w:cs="Arial"/>
          <w:sz w:val="24"/>
        </w:rPr>
      </w:pPr>
      <w:r w:rsidRPr="00402DF5">
        <w:rPr>
          <w:rFonts w:ascii="Arial" w:hAnsi="Arial" w:cs="Arial"/>
          <w:sz w:val="24"/>
        </w:rPr>
        <w:t xml:space="preserve">Operation within some bands in some regulatory jurisdictions requires monitoring and/or other means of determining whether a primary operator is using channels in the band (e.g. database information). If primary devices are detected or otherwise indicated as operating within a channel, then regulations might require that secondary users, e.g. WLAN devices, are required to cease transmissions in the channel. Because some regulations allow operation on an aggregation of multiple disjoint channels in some of these </w:t>
      </w:r>
      <w:r w:rsidR="00402DF5">
        <w:rPr>
          <w:rFonts w:ascii="Arial" w:hAnsi="Arial" w:cs="Arial"/>
          <w:sz w:val="24"/>
        </w:rPr>
        <w:t xml:space="preserve">“shared” </w:t>
      </w:r>
      <w:r w:rsidRPr="00402DF5">
        <w:rPr>
          <w:rFonts w:ascii="Arial" w:hAnsi="Arial" w:cs="Arial"/>
          <w:sz w:val="24"/>
        </w:rPr>
        <w:t xml:space="preserve">bands, and might add additional similar regulations for various bands in the future, and provided that it is in the interest of 802.11 devices to be able to take advantage of disjoint aggregation, then it is necessary to include signalling </w:t>
      </w:r>
      <w:r w:rsidR="00402DF5">
        <w:rPr>
          <w:rFonts w:ascii="Arial" w:hAnsi="Arial" w:cs="Arial"/>
          <w:sz w:val="24"/>
        </w:rPr>
        <w:t xml:space="preserve">for 802.11 devices </w:t>
      </w:r>
      <w:r w:rsidR="00EA3985">
        <w:rPr>
          <w:rFonts w:ascii="Arial" w:hAnsi="Arial" w:cs="Arial"/>
          <w:sz w:val="24"/>
        </w:rPr>
        <w:t>to</w:t>
      </w:r>
      <w:r w:rsidRPr="00402DF5">
        <w:rPr>
          <w:rFonts w:ascii="Arial" w:hAnsi="Arial" w:cs="Arial"/>
          <w:sz w:val="24"/>
        </w:rPr>
        <w:t xml:space="preserve"> communicate </w:t>
      </w:r>
      <w:r w:rsidR="00402DF5">
        <w:rPr>
          <w:rFonts w:ascii="Arial" w:hAnsi="Arial" w:cs="Arial"/>
          <w:sz w:val="24"/>
        </w:rPr>
        <w:t>which disjoint ch</w:t>
      </w:r>
      <w:r w:rsidR="00EA3985">
        <w:rPr>
          <w:rFonts w:ascii="Arial" w:hAnsi="Arial" w:cs="Arial"/>
          <w:sz w:val="24"/>
        </w:rPr>
        <w:t>annel combinations are allowed to</w:t>
      </w:r>
      <w:r w:rsidR="00402DF5">
        <w:rPr>
          <w:rFonts w:ascii="Arial" w:hAnsi="Arial" w:cs="Arial"/>
          <w:sz w:val="24"/>
        </w:rPr>
        <w:t xml:space="preserve"> be used</w:t>
      </w:r>
      <w:r w:rsidR="00EA3985">
        <w:rPr>
          <w:rFonts w:ascii="Arial" w:hAnsi="Arial" w:cs="Arial"/>
          <w:sz w:val="24"/>
        </w:rPr>
        <w:t xml:space="preserve"> at any given time</w:t>
      </w:r>
      <w:r w:rsidRPr="00402DF5">
        <w:rPr>
          <w:rFonts w:ascii="Arial" w:hAnsi="Arial" w:cs="Arial"/>
          <w:sz w:val="24"/>
        </w:rPr>
        <w:t>.</w:t>
      </w:r>
    </w:p>
    <w:p w14:paraId="63463024" w14:textId="77777777" w:rsidR="005E1D73" w:rsidRPr="00402DF5" w:rsidRDefault="005E1D73" w:rsidP="00021823">
      <w:pPr>
        <w:jc w:val="both"/>
        <w:rPr>
          <w:rFonts w:ascii="Arial" w:hAnsi="Arial" w:cs="Arial"/>
          <w:sz w:val="24"/>
        </w:rPr>
      </w:pPr>
    </w:p>
    <w:p w14:paraId="16B1D00A" w14:textId="77777777" w:rsidR="005E1D73" w:rsidRPr="00402DF5" w:rsidRDefault="005E1D73" w:rsidP="00021823">
      <w:pPr>
        <w:jc w:val="both"/>
        <w:rPr>
          <w:rFonts w:ascii="Arial" w:hAnsi="Arial" w:cs="Arial"/>
          <w:sz w:val="24"/>
        </w:rPr>
      </w:pPr>
      <w:r w:rsidRPr="00402DF5">
        <w:rPr>
          <w:rFonts w:ascii="Arial" w:hAnsi="Arial" w:cs="Arial"/>
          <w:sz w:val="24"/>
        </w:rPr>
        <w:t>Withi</w:t>
      </w:r>
      <w:r w:rsidR="00402DF5">
        <w:rPr>
          <w:rFonts w:ascii="Arial" w:hAnsi="Arial" w:cs="Arial"/>
          <w:sz w:val="24"/>
        </w:rPr>
        <w:t xml:space="preserve">n various existing regulations, </w:t>
      </w:r>
      <w:r w:rsidRPr="00402DF5">
        <w:rPr>
          <w:rFonts w:ascii="Arial" w:hAnsi="Arial" w:cs="Arial"/>
          <w:sz w:val="24"/>
        </w:rPr>
        <w:t xml:space="preserve">the concept exists, wherein, </w:t>
      </w:r>
      <w:r w:rsidR="00402DF5">
        <w:rPr>
          <w:rFonts w:ascii="Arial" w:hAnsi="Arial" w:cs="Arial"/>
          <w:sz w:val="24"/>
        </w:rPr>
        <w:t>a</w:t>
      </w:r>
      <w:r w:rsidRPr="00402DF5">
        <w:rPr>
          <w:rFonts w:ascii="Arial" w:hAnsi="Arial" w:cs="Arial"/>
          <w:sz w:val="24"/>
        </w:rPr>
        <w:t xml:space="preserve"> device operating as a non-primary user in the band</w:t>
      </w:r>
      <w:r w:rsidR="00402DF5">
        <w:rPr>
          <w:rFonts w:ascii="Arial" w:hAnsi="Arial" w:cs="Arial"/>
          <w:sz w:val="24"/>
        </w:rPr>
        <w:t xml:space="preserve"> may be a master device which </w:t>
      </w:r>
      <w:r w:rsidRPr="00402DF5">
        <w:rPr>
          <w:rFonts w:ascii="Arial" w:hAnsi="Arial" w:cs="Arial"/>
          <w:sz w:val="24"/>
        </w:rPr>
        <w:t xml:space="preserve">determines which channels are available and which are not available and through some means communicates this information, often implicitly, to non-master devices (aka dependent devices). Existing </w:t>
      </w:r>
      <w:r w:rsidR="00402DF5">
        <w:rPr>
          <w:rFonts w:ascii="Arial" w:hAnsi="Arial" w:cs="Arial"/>
          <w:sz w:val="24"/>
        </w:rPr>
        <w:t xml:space="preserve">802.11 </w:t>
      </w:r>
      <w:r w:rsidR="00EA3985">
        <w:rPr>
          <w:rFonts w:ascii="Arial" w:hAnsi="Arial" w:cs="Arial"/>
          <w:sz w:val="24"/>
        </w:rPr>
        <w:t xml:space="preserve">TGax </w:t>
      </w:r>
      <w:r w:rsidRPr="00402DF5">
        <w:rPr>
          <w:rFonts w:ascii="Arial" w:hAnsi="Arial" w:cs="Arial"/>
          <w:sz w:val="24"/>
        </w:rPr>
        <w:t>signalling</w:t>
      </w:r>
      <w:r w:rsidR="00402DF5">
        <w:rPr>
          <w:rFonts w:ascii="Arial" w:hAnsi="Arial" w:cs="Arial"/>
          <w:sz w:val="24"/>
        </w:rPr>
        <w:t xml:space="preserve"> to support the master device concept</w:t>
      </w:r>
      <w:r w:rsidRPr="00402DF5">
        <w:rPr>
          <w:rFonts w:ascii="Arial" w:hAnsi="Arial" w:cs="Arial"/>
          <w:sz w:val="24"/>
        </w:rPr>
        <w:t xml:space="preserve"> is both implicit and positive and therefore does not adequately address the case of discontiguous channel aggregation.</w:t>
      </w:r>
    </w:p>
    <w:p w14:paraId="3E86C5E2" w14:textId="77777777" w:rsidR="005E1D73" w:rsidRPr="00402DF5" w:rsidRDefault="005E1D73" w:rsidP="00021823">
      <w:pPr>
        <w:jc w:val="both"/>
        <w:rPr>
          <w:rFonts w:ascii="Arial" w:hAnsi="Arial" w:cs="Arial"/>
          <w:sz w:val="24"/>
        </w:rPr>
      </w:pPr>
    </w:p>
    <w:p w14:paraId="5362360F" w14:textId="77777777" w:rsidR="0060301B" w:rsidRPr="00402DF5" w:rsidRDefault="005E1D73" w:rsidP="00021823">
      <w:pPr>
        <w:jc w:val="both"/>
        <w:rPr>
          <w:rFonts w:ascii="Arial" w:hAnsi="Arial" w:cs="Arial"/>
          <w:sz w:val="24"/>
        </w:rPr>
      </w:pPr>
      <w:r w:rsidRPr="00402DF5">
        <w:rPr>
          <w:rFonts w:ascii="Arial" w:hAnsi="Arial" w:cs="Arial"/>
          <w:sz w:val="24"/>
        </w:rPr>
        <w:t xml:space="preserve">For example, a master device </w:t>
      </w:r>
      <w:r w:rsidR="00402DF5">
        <w:rPr>
          <w:rFonts w:ascii="Arial" w:hAnsi="Arial" w:cs="Arial"/>
          <w:sz w:val="24"/>
        </w:rPr>
        <w:t>acting as</w:t>
      </w:r>
      <w:r w:rsidRPr="00402DF5">
        <w:rPr>
          <w:rFonts w:ascii="Arial" w:hAnsi="Arial" w:cs="Arial"/>
          <w:sz w:val="24"/>
        </w:rPr>
        <w:t xml:space="preserve"> an AP might determine that a primary user has begun operating in a channel N that is currently </w:t>
      </w:r>
      <w:r w:rsidR="0060301B" w:rsidRPr="00402DF5">
        <w:rPr>
          <w:rFonts w:ascii="Arial" w:hAnsi="Arial" w:cs="Arial"/>
          <w:sz w:val="24"/>
        </w:rPr>
        <w:t>being used by the master device and</w:t>
      </w:r>
      <w:r w:rsidRPr="00402DF5">
        <w:rPr>
          <w:rFonts w:ascii="Arial" w:hAnsi="Arial" w:cs="Arial"/>
          <w:sz w:val="24"/>
        </w:rPr>
        <w:t xml:space="preserve"> the master device may </w:t>
      </w:r>
      <w:r w:rsidR="0060301B" w:rsidRPr="00402DF5">
        <w:rPr>
          <w:rFonts w:ascii="Arial" w:hAnsi="Arial" w:cs="Arial"/>
          <w:sz w:val="24"/>
        </w:rPr>
        <w:t xml:space="preserve">then choose to </w:t>
      </w:r>
      <w:r w:rsidRPr="00402DF5">
        <w:rPr>
          <w:rFonts w:ascii="Arial" w:hAnsi="Arial" w:cs="Arial"/>
          <w:sz w:val="24"/>
        </w:rPr>
        <w:t>inform any non-master device of its intent to change to a new channel without explicitly indicating the reason for doing so.</w:t>
      </w:r>
      <w:r w:rsidR="00207605" w:rsidRPr="00402DF5">
        <w:rPr>
          <w:rFonts w:ascii="Arial" w:hAnsi="Arial" w:cs="Arial"/>
          <w:sz w:val="24"/>
        </w:rPr>
        <w:t xml:space="preserve"> E.g. the Channel Switch Announcement element can be used.</w:t>
      </w:r>
    </w:p>
    <w:p w14:paraId="79C0B7CF" w14:textId="77777777" w:rsidR="0060301B" w:rsidRPr="00402DF5" w:rsidRDefault="0060301B" w:rsidP="00021823">
      <w:pPr>
        <w:jc w:val="both"/>
        <w:rPr>
          <w:rFonts w:ascii="Arial" w:hAnsi="Arial" w:cs="Arial"/>
          <w:sz w:val="24"/>
        </w:rPr>
      </w:pPr>
    </w:p>
    <w:p w14:paraId="715882A6" w14:textId="77777777" w:rsidR="005E1D73" w:rsidRPr="00402DF5" w:rsidRDefault="005E1D73" w:rsidP="00021823">
      <w:pPr>
        <w:jc w:val="both"/>
        <w:rPr>
          <w:rFonts w:ascii="Arial" w:hAnsi="Arial" w:cs="Arial"/>
          <w:sz w:val="24"/>
        </w:rPr>
      </w:pPr>
      <w:r w:rsidRPr="00402DF5">
        <w:rPr>
          <w:rFonts w:ascii="Arial" w:hAnsi="Arial" w:cs="Arial"/>
          <w:sz w:val="24"/>
        </w:rPr>
        <w:t>Non-master devices wishing to operate on a specific channel must first identify the presence of a master device operating on the channel and the presence of such a master device transmitting on the channel is an implicit indication of the availability of the channel for use by the non-primary user.</w:t>
      </w:r>
      <w:r w:rsidR="00207605" w:rsidRPr="00402DF5">
        <w:rPr>
          <w:rFonts w:ascii="Arial" w:hAnsi="Arial" w:cs="Arial"/>
          <w:sz w:val="24"/>
        </w:rPr>
        <w:t xml:space="preserve"> </w:t>
      </w:r>
      <w:r w:rsidR="00EA3985">
        <w:rPr>
          <w:rFonts w:ascii="Arial" w:hAnsi="Arial" w:cs="Arial"/>
          <w:sz w:val="24"/>
        </w:rPr>
        <w:t>That is, t</w:t>
      </w:r>
      <w:r w:rsidR="00207605" w:rsidRPr="00402DF5">
        <w:rPr>
          <w:rFonts w:ascii="Arial" w:hAnsi="Arial" w:cs="Arial"/>
          <w:sz w:val="24"/>
        </w:rPr>
        <w:t>he presence or absence of a master device transmission on a channel is an implicit indication of the availability of the channel for use by non-primary devices. This is implicit signalling as there is no specific field in for example, a beacon that indicates that the channel is available for use.</w:t>
      </w:r>
    </w:p>
    <w:p w14:paraId="6B98FD48" w14:textId="77777777" w:rsidR="0060301B" w:rsidRPr="00402DF5" w:rsidRDefault="0060301B" w:rsidP="00021823">
      <w:pPr>
        <w:jc w:val="both"/>
        <w:rPr>
          <w:rFonts w:ascii="Arial" w:hAnsi="Arial" w:cs="Arial"/>
          <w:sz w:val="24"/>
        </w:rPr>
      </w:pPr>
    </w:p>
    <w:p w14:paraId="6739B169" w14:textId="77777777" w:rsidR="0060301B" w:rsidRDefault="0060301B" w:rsidP="00021823">
      <w:pPr>
        <w:jc w:val="both"/>
        <w:rPr>
          <w:rFonts w:ascii="Arial" w:hAnsi="Arial" w:cs="Arial"/>
          <w:sz w:val="24"/>
        </w:rPr>
      </w:pPr>
      <w:r w:rsidRPr="00402DF5">
        <w:rPr>
          <w:rFonts w:ascii="Arial" w:hAnsi="Arial" w:cs="Arial"/>
          <w:sz w:val="24"/>
        </w:rPr>
        <w:t xml:space="preserve">For discontiguous operation, a master device could operate on an aggregation of channels while intentionally avoiding transmissions on an interior channel based on its knowledge of primary user use of that interior channel. A non-master device currently has no </w:t>
      </w:r>
      <w:r w:rsidR="00207605" w:rsidRPr="00402DF5">
        <w:rPr>
          <w:rFonts w:ascii="Arial" w:hAnsi="Arial" w:cs="Arial"/>
          <w:sz w:val="24"/>
        </w:rPr>
        <w:t xml:space="preserve">way to determine whether some portion of an aggregated set of channels is not actually available for use by non-primary devices. For example, an 802.11 </w:t>
      </w:r>
      <w:r w:rsidR="00EA3985">
        <w:rPr>
          <w:rFonts w:ascii="Arial" w:hAnsi="Arial" w:cs="Arial"/>
          <w:sz w:val="24"/>
        </w:rPr>
        <w:t xml:space="preserve">TGax </w:t>
      </w:r>
      <w:r w:rsidR="00207605" w:rsidRPr="00402DF5">
        <w:rPr>
          <w:rFonts w:ascii="Arial" w:hAnsi="Arial" w:cs="Arial"/>
          <w:sz w:val="24"/>
        </w:rPr>
        <w:t>AP could indicate operation on an 80 MHz channel as a non-primary user, but then discover that a primary user is operating on one of the 20 MHz channels within the 80 MHz. The AP can avoid transmitting on the protected sub-channel, but there is no signalling to indicate to other devices, e.g. non-AP STAs, that that sub-channel is not available. The text in this document offers a proposal for communicating this explicit information.</w:t>
      </w:r>
    </w:p>
    <w:p w14:paraId="2B57E588" w14:textId="77777777" w:rsidR="00B34923" w:rsidRDefault="00B34923" w:rsidP="00021823">
      <w:pPr>
        <w:jc w:val="both"/>
        <w:rPr>
          <w:rFonts w:ascii="Arial" w:hAnsi="Arial" w:cs="Arial"/>
          <w:sz w:val="24"/>
        </w:rPr>
      </w:pPr>
    </w:p>
    <w:p w14:paraId="660D6AD2" w14:textId="77777777" w:rsidR="009813E9" w:rsidRDefault="009813E9" w:rsidP="00021823">
      <w:pPr>
        <w:jc w:val="both"/>
        <w:rPr>
          <w:rFonts w:ascii="Arial" w:hAnsi="Arial" w:cs="Arial"/>
          <w:sz w:val="24"/>
        </w:rPr>
      </w:pPr>
      <w:r>
        <w:rPr>
          <w:rFonts w:ascii="Arial" w:hAnsi="Arial" w:cs="Arial"/>
          <w:sz w:val="24"/>
        </w:rPr>
        <w:t>Summary of the proposed change:</w:t>
      </w:r>
    </w:p>
    <w:p w14:paraId="2BC7E104" w14:textId="77777777" w:rsidR="009813E9" w:rsidRPr="005F57E8" w:rsidRDefault="009813E9" w:rsidP="00021823">
      <w:pPr>
        <w:jc w:val="both"/>
        <w:rPr>
          <w:rFonts w:ascii="Arial" w:hAnsi="Arial" w:cs="Arial"/>
          <w:sz w:val="32"/>
          <w:szCs w:val="24"/>
        </w:rPr>
      </w:pPr>
    </w:p>
    <w:p w14:paraId="2E10316B"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proposed change is to add a new field to the end of the HE Operation IE called Operational Subchannel Information field.</w:t>
      </w:r>
    </w:p>
    <w:p w14:paraId="3E449CFA" w14:textId="77777777" w:rsidR="005F57E8" w:rsidRPr="005F57E8" w:rsidRDefault="005F57E8" w:rsidP="00021823">
      <w:pPr>
        <w:jc w:val="both"/>
        <w:rPr>
          <w:rFonts w:ascii="Arial" w:eastAsia="Times New Roman" w:hAnsi="Arial" w:cs="Arial"/>
          <w:sz w:val="24"/>
          <w:szCs w:val="24"/>
          <w:lang w:val="en-US"/>
        </w:rPr>
      </w:pPr>
    </w:p>
    <w:p w14:paraId="69470B1E"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One additional bit called Punctured Operation is added inside of the HE Operation Information field to signal the presence/absence of the new field</w:t>
      </w:r>
    </w:p>
    <w:p w14:paraId="6582781B" w14:textId="77777777" w:rsidR="005F57E8" w:rsidRPr="005F57E8" w:rsidRDefault="005F57E8" w:rsidP="00021823">
      <w:pPr>
        <w:jc w:val="both"/>
        <w:rPr>
          <w:rFonts w:ascii="Arial" w:eastAsia="Times New Roman" w:hAnsi="Arial" w:cs="Arial"/>
          <w:sz w:val="24"/>
          <w:szCs w:val="24"/>
          <w:lang w:val="en-US"/>
        </w:rPr>
      </w:pPr>
    </w:p>
    <w:p w14:paraId="59468776" w14:textId="304DB908"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The new field is a combination of</w:t>
      </w:r>
      <w:r w:rsidR="00D2578B">
        <w:rPr>
          <w:rFonts w:ascii="Arial" w:eastAsia="Times New Roman" w:hAnsi="Arial" w:cs="Arial"/>
          <w:sz w:val="24"/>
          <w:szCs w:val="24"/>
          <w:lang w:val="en-US"/>
        </w:rPr>
        <w:t xml:space="preserve"> a </w:t>
      </w:r>
      <w:r w:rsidRPr="005F57E8">
        <w:rPr>
          <w:rFonts w:ascii="Arial" w:eastAsia="Times New Roman" w:hAnsi="Arial" w:cs="Arial"/>
          <w:sz w:val="24"/>
          <w:szCs w:val="24"/>
          <w:lang w:val="en-US"/>
        </w:rPr>
        <w:t xml:space="preserve">length and a bit map, where the length is a 3 bit value and the bit map is the length of octets indicated in the length field. Each bit of the bitmap corresponds to a </w:t>
      </w:r>
      <w:r w:rsidR="00EA3985">
        <w:rPr>
          <w:rFonts w:ascii="Arial" w:eastAsia="Times New Roman" w:hAnsi="Arial" w:cs="Arial"/>
          <w:sz w:val="24"/>
          <w:szCs w:val="24"/>
          <w:lang w:val="en-US"/>
        </w:rPr>
        <w:t xml:space="preserve">specific </w:t>
      </w:r>
      <w:r w:rsidRPr="005F57E8">
        <w:rPr>
          <w:rFonts w:ascii="Arial" w:eastAsia="Times New Roman" w:hAnsi="Arial" w:cs="Arial"/>
          <w:sz w:val="24"/>
          <w:szCs w:val="24"/>
          <w:lang w:val="en-US"/>
        </w:rPr>
        <w:t>subchannel. The lowest numbered bit corresponds to the subchannel with the lowest frequency of the BSS operating channel, etc.</w:t>
      </w:r>
      <w:r w:rsidR="00EA3985">
        <w:rPr>
          <w:rFonts w:ascii="Arial" w:eastAsia="Times New Roman" w:hAnsi="Arial" w:cs="Arial"/>
          <w:sz w:val="24"/>
          <w:szCs w:val="24"/>
          <w:lang w:val="en-US"/>
        </w:rPr>
        <w:t xml:space="preserve"> </w:t>
      </w:r>
      <w:r w:rsidR="00EA3985" w:rsidRPr="00EA3985">
        <w:rPr>
          <w:rFonts w:ascii="Arial" w:eastAsia="Times New Roman" w:hAnsi="Arial" w:cs="Arial"/>
          <w:color w:val="215868" w:themeColor="accent5" w:themeShade="80"/>
          <w:sz w:val="24"/>
          <w:szCs w:val="24"/>
          <w:lang w:val="en-US"/>
        </w:rPr>
        <w:t>Note that a length field is needed in order to maintain extensibility of the HE Operation element</w:t>
      </w:r>
      <w:r w:rsidR="00EA3985">
        <w:rPr>
          <w:rFonts w:ascii="Arial" w:eastAsia="Times New Roman" w:hAnsi="Arial" w:cs="Arial"/>
          <w:sz w:val="24"/>
          <w:szCs w:val="24"/>
          <w:lang w:val="en-US"/>
        </w:rPr>
        <w:t>.</w:t>
      </w:r>
    </w:p>
    <w:p w14:paraId="01C7AA0A" w14:textId="77777777" w:rsidR="005F57E8" w:rsidRPr="005F57E8" w:rsidRDefault="005F57E8" w:rsidP="00021823">
      <w:pPr>
        <w:jc w:val="both"/>
        <w:rPr>
          <w:rFonts w:ascii="Arial" w:eastAsia="Times New Roman" w:hAnsi="Arial" w:cs="Arial"/>
          <w:sz w:val="24"/>
          <w:szCs w:val="24"/>
          <w:lang w:val="en-US"/>
        </w:rPr>
      </w:pPr>
    </w:p>
    <w:p w14:paraId="63D2F1E3"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A bit set to 1 indicates transmissions are allowed on that subchannel.</w:t>
      </w:r>
    </w:p>
    <w:p w14:paraId="2E966A6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A bit set to 0 indicates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not allowed on that subchannel.</w:t>
      </w:r>
    </w:p>
    <w:p w14:paraId="5B7CF990" w14:textId="77777777" w:rsidR="005F57E8" w:rsidRPr="005F57E8" w:rsidRDefault="005F57E8" w:rsidP="00021823">
      <w:pPr>
        <w:jc w:val="both"/>
        <w:rPr>
          <w:rFonts w:ascii="Arial" w:eastAsia="Times New Roman" w:hAnsi="Arial" w:cs="Arial"/>
          <w:sz w:val="24"/>
          <w:szCs w:val="24"/>
          <w:lang w:val="en-US"/>
        </w:rPr>
      </w:pPr>
    </w:p>
    <w:p w14:paraId="647EE4B9" w14:textId="77777777" w:rsidR="005F57E8" w:rsidRP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 xml:space="preserve">The absence of the field indicates no puncturing, i.e. transmission </w:t>
      </w:r>
      <w:r>
        <w:rPr>
          <w:rFonts w:ascii="Arial" w:eastAsia="Times New Roman" w:hAnsi="Arial" w:cs="Arial"/>
          <w:sz w:val="24"/>
          <w:szCs w:val="24"/>
          <w:lang w:val="en-US"/>
        </w:rPr>
        <w:t>is</w:t>
      </w:r>
      <w:r w:rsidRPr="005F57E8">
        <w:rPr>
          <w:rFonts w:ascii="Arial" w:eastAsia="Times New Roman" w:hAnsi="Arial" w:cs="Arial"/>
          <w:sz w:val="24"/>
          <w:szCs w:val="24"/>
          <w:lang w:val="en-US"/>
        </w:rPr>
        <w:t xml:space="preserve"> allowed on all subchannels of the BSS channel width.</w:t>
      </w:r>
    </w:p>
    <w:p w14:paraId="73197E1F" w14:textId="77777777" w:rsidR="005F57E8" w:rsidRPr="005F57E8" w:rsidRDefault="005F57E8" w:rsidP="00021823">
      <w:pPr>
        <w:jc w:val="both"/>
        <w:rPr>
          <w:rFonts w:ascii="Arial" w:eastAsia="Times New Roman" w:hAnsi="Arial" w:cs="Arial"/>
          <w:sz w:val="24"/>
          <w:szCs w:val="24"/>
          <w:lang w:val="en-US"/>
        </w:rPr>
      </w:pPr>
    </w:p>
    <w:p w14:paraId="34086133" w14:textId="77777777" w:rsidR="005F57E8" w:rsidRDefault="005F57E8" w:rsidP="00021823">
      <w:pPr>
        <w:jc w:val="both"/>
        <w:rPr>
          <w:rFonts w:ascii="Arial" w:eastAsia="Times New Roman" w:hAnsi="Arial" w:cs="Arial"/>
          <w:sz w:val="24"/>
          <w:szCs w:val="24"/>
          <w:lang w:val="en-US"/>
        </w:rPr>
      </w:pPr>
      <w:r w:rsidRPr="005F57E8">
        <w:rPr>
          <w:rFonts w:ascii="Arial" w:eastAsia="Times New Roman" w:hAnsi="Arial" w:cs="Arial"/>
          <w:sz w:val="24"/>
          <w:szCs w:val="24"/>
          <w:lang w:val="en-US"/>
        </w:rPr>
        <w:t>Corresponding behavioral language is added to subclause 27.</w:t>
      </w:r>
    </w:p>
    <w:p w14:paraId="0098AB43" w14:textId="77777777" w:rsidR="00BA073E" w:rsidRPr="00BA073E" w:rsidRDefault="00BA073E" w:rsidP="00BA073E">
      <w:pPr>
        <w:jc w:val="both"/>
        <w:rPr>
          <w:rFonts w:ascii="Arial" w:hAnsi="Arial" w:cs="Arial"/>
          <w:sz w:val="24"/>
          <w:lang w:val="en-US" w:eastAsia="ko-KR"/>
        </w:rPr>
      </w:pPr>
    </w:p>
    <w:p w14:paraId="2DE61B3D" w14:textId="77777777" w:rsidR="00BA073E" w:rsidRPr="00BA073E" w:rsidRDefault="00BA073E" w:rsidP="00BA073E">
      <w:pPr>
        <w:jc w:val="both"/>
        <w:rPr>
          <w:rFonts w:ascii="Arial" w:hAnsi="Arial" w:cs="Arial"/>
          <w:sz w:val="24"/>
          <w:lang w:val="en-US" w:eastAsia="ko-KR"/>
        </w:rPr>
      </w:pPr>
      <w:r w:rsidRPr="00BA073E">
        <w:rPr>
          <w:rFonts w:ascii="Arial" w:hAnsi="Arial" w:cs="Arial"/>
          <w:sz w:val="24"/>
          <w:lang w:val="en-US" w:eastAsia="ko-KR"/>
        </w:rPr>
        <w:t>One might argue for changes to the equation describing the construction of an HE PPDU – i.e. the per-tone equation.</w:t>
      </w:r>
    </w:p>
    <w:p w14:paraId="1529F4A5" w14:textId="77777777" w:rsidR="00BA073E" w:rsidRPr="00BA073E" w:rsidRDefault="00BA073E" w:rsidP="00BA073E">
      <w:pPr>
        <w:jc w:val="both"/>
        <w:rPr>
          <w:rFonts w:ascii="Arial" w:hAnsi="Arial" w:cs="Arial"/>
          <w:sz w:val="24"/>
          <w:lang w:val="en-US" w:eastAsia="ko-KR"/>
        </w:rPr>
      </w:pPr>
    </w:p>
    <w:p w14:paraId="5D4D0FD4" w14:textId="6D633BB4" w:rsidR="00BA073E" w:rsidRDefault="00BA073E" w:rsidP="00BA073E">
      <w:pPr>
        <w:jc w:val="both"/>
        <w:rPr>
          <w:rFonts w:ascii="Arial" w:hAnsi="Arial" w:cs="Arial"/>
          <w:sz w:val="24"/>
          <w:lang w:val="en-US" w:eastAsia="ko-KR"/>
        </w:rPr>
      </w:pPr>
      <w:r w:rsidRPr="00BA073E">
        <w:rPr>
          <w:rFonts w:ascii="Arial" w:hAnsi="Arial" w:cs="Arial"/>
          <w:sz w:val="24"/>
          <w:lang w:val="en-US" w:eastAsia="ko-KR"/>
        </w:rPr>
        <w:t>Similarly, one might argue for changes to the 40 MHz non-HT DUP Equation 19-61 to account for missing subchannels. E.g. see the term at the front which is the scaling factor and the summation that spans 0 to (N</w:t>
      </w:r>
      <w:r w:rsidRPr="00BA073E">
        <w:rPr>
          <w:rFonts w:ascii="Arial" w:hAnsi="Arial" w:cs="Arial"/>
          <w:sz w:val="24"/>
          <w:vertAlign w:val="subscript"/>
          <w:lang w:val="en-US" w:eastAsia="ko-KR"/>
        </w:rPr>
        <w:t>20MHz</w:t>
      </w:r>
      <w:r w:rsidRPr="00BA073E">
        <w:rPr>
          <w:rFonts w:ascii="Arial" w:hAnsi="Arial" w:cs="Arial"/>
          <w:sz w:val="24"/>
          <w:lang w:val="en-US" w:eastAsia="ko-KR"/>
        </w:rPr>
        <w:t xml:space="preserve"> – 1). The equation would need to mention TXVECTOR parameter ACTIVE_SUBCHANNELS. And for 80 MHz non-HT DUP, similar changes for Equation 21-100.</w:t>
      </w:r>
    </w:p>
    <w:p w14:paraId="6F8D638D" w14:textId="77777777" w:rsidR="00BA073E" w:rsidRDefault="00BA073E" w:rsidP="00BA073E">
      <w:pPr>
        <w:jc w:val="both"/>
        <w:rPr>
          <w:rFonts w:ascii="Arial" w:hAnsi="Arial" w:cs="Arial"/>
          <w:sz w:val="24"/>
          <w:lang w:val="en-US" w:eastAsia="ko-KR"/>
        </w:rPr>
      </w:pPr>
    </w:p>
    <w:p w14:paraId="1E30F8BC" w14:textId="57C2F5F9" w:rsidR="00BA073E" w:rsidRPr="00BA073E" w:rsidRDefault="00BA073E" w:rsidP="00BA073E">
      <w:pPr>
        <w:jc w:val="both"/>
        <w:rPr>
          <w:rFonts w:ascii="Arial" w:hAnsi="Arial" w:cs="Arial"/>
          <w:sz w:val="24"/>
          <w:lang w:val="en-US" w:eastAsia="ko-KR"/>
        </w:rPr>
      </w:pPr>
      <w:r>
        <w:rPr>
          <w:rFonts w:ascii="Arial" w:hAnsi="Arial" w:cs="Arial"/>
          <w:sz w:val="24"/>
          <w:lang w:val="en-US" w:eastAsia="ko-KR"/>
        </w:rPr>
        <w:t>Note that the proposed language here takes a different approach, see modified clause 28 subclauses.</w:t>
      </w:r>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F88D63E"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6F7D16">
        <w:rPr>
          <w:b/>
          <w:sz w:val="44"/>
          <w:u w:val="single"/>
        </w:rPr>
        <w:t>ax</w:t>
      </w:r>
      <w:r w:rsidR="00A061AF">
        <w:rPr>
          <w:b/>
          <w:sz w:val="44"/>
          <w:u w:val="single"/>
        </w:rPr>
        <w:t xml:space="preserve"> D</w:t>
      </w:r>
      <w:r w:rsidR="00B106EA">
        <w:rPr>
          <w:b/>
          <w:sz w:val="44"/>
          <w:u w:val="single"/>
        </w:rPr>
        <w:t>3.0</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1ADE28B4" w14:textId="77777777" w:rsidR="009556C9" w:rsidRDefault="009556C9" w:rsidP="009556C9">
      <w:pPr>
        <w:jc w:val="both"/>
        <w:rPr>
          <w:b/>
          <w:bCs/>
          <w:i/>
          <w:iCs/>
          <w:sz w:val="20"/>
        </w:rPr>
      </w:pPr>
    </w:p>
    <w:p w14:paraId="6DB47C30" w14:textId="7C8D340A" w:rsidR="009556C9" w:rsidRDefault="009556C9" w:rsidP="009556C9">
      <w:pPr>
        <w:jc w:val="both"/>
        <w:rPr>
          <w:rFonts w:ascii="Arial" w:hAnsi="Arial" w:cs="Arial"/>
          <w:b/>
          <w:bCs/>
          <w:sz w:val="20"/>
        </w:rPr>
      </w:pPr>
      <w:r>
        <w:rPr>
          <w:rFonts w:ascii="Arial" w:hAnsi="Arial" w:cs="Arial"/>
          <w:b/>
          <w:bCs/>
          <w:sz w:val="20"/>
        </w:rPr>
        <w:t xml:space="preserve">3.2 </w:t>
      </w:r>
      <w:r>
        <w:rPr>
          <w:b/>
          <w:bCs/>
          <w:sz w:val="22"/>
          <w:szCs w:val="22"/>
        </w:rPr>
        <w:t>Definitions specific to IEEE 802.11</w:t>
      </w:r>
    </w:p>
    <w:p w14:paraId="32698E7E" w14:textId="77777777" w:rsidR="009556C9" w:rsidRDefault="009556C9" w:rsidP="009556C9">
      <w:pPr>
        <w:jc w:val="both"/>
        <w:rPr>
          <w:sz w:val="20"/>
          <w:lang w:val="en-US"/>
        </w:rPr>
      </w:pPr>
    </w:p>
    <w:p w14:paraId="168C47BA" w14:textId="77777777" w:rsidR="009556C9" w:rsidRDefault="009556C9" w:rsidP="009556C9">
      <w:pPr>
        <w:jc w:val="both"/>
        <w:rPr>
          <w:b/>
          <w:i/>
          <w:sz w:val="22"/>
          <w:highlight w:val="yellow"/>
        </w:rPr>
      </w:pPr>
      <w:r>
        <w:rPr>
          <w:b/>
          <w:i/>
          <w:sz w:val="22"/>
          <w:highlight w:val="yellow"/>
        </w:rPr>
        <w:t>TGax editor: add a new definition as shown, in the appropriate location:</w:t>
      </w:r>
    </w:p>
    <w:p w14:paraId="220BADEC"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35BAFBD9" w14:textId="79FCC024" w:rsidR="009556C9" w:rsidRDefault="009556C9" w:rsidP="009556C9">
      <w:pPr>
        <w:jc w:val="both"/>
        <w:rPr>
          <w:rFonts w:ascii="TimesNewRomanPSMT" w:hAnsi="TimesNewRomanPSMT" w:cs="TimesNewRomanPSMT"/>
          <w:sz w:val="20"/>
          <w:lang w:val="en-US" w:eastAsia="ko-KR"/>
        </w:rPr>
      </w:pPr>
      <w:r w:rsidRPr="009556C9">
        <w:rPr>
          <w:b/>
          <w:sz w:val="20"/>
        </w:rPr>
        <w:t xml:space="preserve">Subchannel punctured </w:t>
      </w:r>
      <w:r>
        <w:rPr>
          <w:b/>
          <w:sz w:val="20"/>
        </w:rPr>
        <w:t xml:space="preserve">(SCP) </w:t>
      </w:r>
      <w:r w:rsidRPr="009556C9">
        <w:rPr>
          <w:rFonts w:ascii="TimesNewRomanPSMT" w:hAnsi="TimesNewRomanPSMT" w:cs="TimesNewRomanPSMT"/>
          <w:b/>
          <w:sz w:val="20"/>
          <w:lang w:val="en-US" w:eastAsia="ko-KR"/>
        </w:rPr>
        <w:t>physical layer (PHY) protocol data unit (</w:t>
      </w:r>
      <w:r w:rsidRPr="009556C9">
        <w:rPr>
          <w:b/>
          <w:sz w:val="20"/>
        </w:rPr>
        <w:t>PPDU):</w:t>
      </w:r>
      <w:r>
        <w:rPr>
          <w:sz w:val="20"/>
        </w:rPr>
        <w:t xml:space="preserve"> a PPDU transmitted using </w:t>
      </w:r>
      <w:r>
        <w:rPr>
          <w:rFonts w:ascii="TimesNewRomanPSMT" w:hAnsi="TimesNewRomanPSMT" w:cs="TimesNewRomanPSMT"/>
          <w:sz w:val="20"/>
          <w:lang w:val="en-US" w:eastAsia="ko-KR"/>
        </w:rPr>
        <w:t>OFDM and with one or more sets of carriers nulled out</w:t>
      </w:r>
      <w:r w:rsidR="00801DAF">
        <w:rPr>
          <w:b/>
          <w:color w:val="00B050"/>
        </w:rPr>
        <w:t>(#16723</w:t>
      </w:r>
      <w:r w:rsidR="00801DAF" w:rsidRPr="008225D4">
        <w:rPr>
          <w:b/>
          <w:color w:val="00B050"/>
        </w:rPr>
        <w:t>)</w:t>
      </w:r>
    </w:p>
    <w:p w14:paraId="5576E18D" w14:textId="77777777" w:rsidR="009556C9" w:rsidRDefault="009556C9" w:rsidP="009556C9">
      <w:pPr>
        <w:jc w:val="both"/>
        <w:rPr>
          <w:sz w:val="20"/>
        </w:rPr>
      </w:pPr>
    </w:p>
    <w:p w14:paraId="5C527EAD" w14:textId="77777777" w:rsidR="009556C9" w:rsidRDefault="009556C9" w:rsidP="009556C9">
      <w:pPr>
        <w:jc w:val="both"/>
        <w:rPr>
          <w:b/>
          <w:bCs/>
          <w:i/>
          <w:iCs/>
          <w:sz w:val="20"/>
        </w:rPr>
      </w:pPr>
    </w:p>
    <w:p w14:paraId="2E8D3832" w14:textId="77777777" w:rsidR="009556C9" w:rsidRDefault="009556C9" w:rsidP="009556C9">
      <w:pPr>
        <w:jc w:val="both"/>
        <w:rPr>
          <w:rFonts w:ascii="Arial" w:hAnsi="Arial" w:cs="Arial"/>
          <w:b/>
          <w:bCs/>
          <w:sz w:val="20"/>
        </w:rPr>
      </w:pPr>
      <w:r>
        <w:rPr>
          <w:rFonts w:ascii="Arial" w:hAnsi="Arial" w:cs="Arial"/>
          <w:b/>
          <w:bCs/>
          <w:sz w:val="20"/>
        </w:rPr>
        <w:t>3.4 Abbreviations and acronymns</w:t>
      </w:r>
    </w:p>
    <w:p w14:paraId="2448B59D" w14:textId="77777777" w:rsidR="009556C9" w:rsidRDefault="009556C9" w:rsidP="009556C9">
      <w:pPr>
        <w:jc w:val="both"/>
        <w:rPr>
          <w:sz w:val="20"/>
          <w:lang w:val="en-US"/>
        </w:rPr>
      </w:pPr>
    </w:p>
    <w:p w14:paraId="146C0DB9" w14:textId="7B06478D" w:rsidR="009556C9" w:rsidRDefault="009556C9" w:rsidP="009556C9">
      <w:pPr>
        <w:jc w:val="both"/>
        <w:rPr>
          <w:b/>
          <w:i/>
          <w:sz w:val="22"/>
          <w:highlight w:val="yellow"/>
        </w:rPr>
      </w:pPr>
      <w:r>
        <w:rPr>
          <w:b/>
          <w:i/>
          <w:sz w:val="22"/>
          <w:highlight w:val="yellow"/>
        </w:rPr>
        <w:t>TGax editor: add a new abbreviation as shown, in the appropriate location:</w:t>
      </w:r>
    </w:p>
    <w:p w14:paraId="105722D7" w14:textId="77777777" w:rsidR="009556C9" w:rsidRDefault="009556C9" w:rsidP="009556C9">
      <w:pPr>
        <w:autoSpaceDE w:val="0"/>
        <w:autoSpaceDN w:val="0"/>
        <w:adjustRightInd w:val="0"/>
        <w:rPr>
          <w:rFonts w:ascii="TimesNewRomanPSMT" w:hAnsi="TimesNewRomanPSMT" w:cs="TimesNewRomanPSMT"/>
          <w:sz w:val="20"/>
          <w:lang w:val="en-US" w:eastAsia="ko-KR"/>
        </w:rPr>
      </w:pPr>
    </w:p>
    <w:p w14:paraId="63512EFA" w14:textId="70643157" w:rsidR="009556C9" w:rsidRDefault="009556C9" w:rsidP="009556C9">
      <w:pPr>
        <w:jc w:val="both"/>
        <w:rPr>
          <w:b/>
          <w:sz w:val="20"/>
        </w:rPr>
      </w:pPr>
      <w:r w:rsidRPr="009556C9">
        <w:rPr>
          <w:b/>
          <w:sz w:val="20"/>
        </w:rPr>
        <w:t>S</w:t>
      </w:r>
      <w:r>
        <w:rPr>
          <w:b/>
          <w:sz w:val="20"/>
        </w:rPr>
        <w:t xml:space="preserve">CP </w:t>
      </w:r>
      <w:r>
        <w:rPr>
          <w:b/>
          <w:sz w:val="20"/>
        </w:rPr>
        <w:tab/>
      </w:r>
      <w:r>
        <w:rPr>
          <w:b/>
          <w:sz w:val="20"/>
        </w:rPr>
        <w:tab/>
        <w:t>Subchannel punctured</w:t>
      </w:r>
      <w:r w:rsidR="00801DAF">
        <w:rPr>
          <w:b/>
          <w:color w:val="00B050"/>
        </w:rPr>
        <w:t>(#16723</w:t>
      </w:r>
      <w:r w:rsidR="00801DAF" w:rsidRPr="008225D4">
        <w:rPr>
          <w:b/>
          <w:color w:val="00B050"/>
        </w:rPr>
        <w:t>)</w:t>
      </w:r>
    </w:p>
    <w:p w14:paraId="2B309E6F" w14:textId="77777777" w:rsidR="009556C9" w:rsidRDefault="009556C9" w:rsidP="009556C9">
      <w:pPr>
        <w:jc w:val="both"/>
        <w:rPr>
          <w:sz w:val="20"/>
        </w:rPr>
      </w:pPr>
    </w:p>
    <w:p w14:paraId="4BD598C4" w14:textId="77777777" w:rsidR="009556C9" w:rsidRDefault="009556C9" w:rsidP="009556C9">
      <w:pPr>
        <w:jc w:val="both"/>
        <w:rPr>
          <w:sz w:val="20"/>
        </w:rPr>
      </w:pPr>
    </w:p>
    <w:p w14:paraId="5E750A47" w14:textId="77777777" w:rsidR="001B41CD" w:rsidRDefault="001B41CD" w:rsidP="001B41CD">
      <w:pPr>
        <w:jc w:val="both"/>
        <w:rPr>
          <w:sz w:val="20"/>
          <w:lang w:val="en-US"/>
        </w:rPr>
      </w:pPr>
    </w:p>
    <w:p w14:paraId="4B183822" w14:textId="77777777" w:rsidR="001B41CD" w:rsidRDefault="001B41CD" w:rsidP="001B41CD">
      <w:pPr>
        <w:jc w:val="both"/>
        <w:rPr>
          <w:b/>
          <w:i/>
          <w:sz w:val="22"/>
          <w:highlight w:val="yellow"/>
        </w:rPr>
      </w:pPr>
      <w:r>
        <w:rPr>
          <w:b/>
          <w:i/>
          <w:sz w:val="22"/>
          <w:highlight w:val="yellow"/>
        </w:rPr>
        <w:t>TGax editor: insert a new subclause and editing instructitons as shown:</w:t>
      </w:r>
    </w:p>
    <w:p w14:paraId="71508BA6" w14:textId="77777777" w:rsidR="001B41CD" w:rsidRPr="001B41CD" w:rsidRDefault="001B41CD" w:rsidP="001B41CD">
      <w:pPr>
        <w:jc w:val="both"/>
        <w:rPr>
          <w:bCs/>
          <w:iCs/>
          <w:sz w:val="20"/>
        </w:rPr>
      </w:pPr>
    </w:p>
    <w:p w14:paraId="5AD5DC3B" w14:textId="77777777" w:rsidR="001B41CD" w:rsidRDefault="001B41CD" w:rsidP="001B41CD">
      <w:pPr>
        <w:jc w:val="both"/>
        <w:rPr>
          <w:rFonts w:ascii="Arial" w:hAnsi="Arial" w:cs="Arial"/>
          <w:b/>
          <w:bCs/>
          <w:sz w:val="20"/>
        </w:rPr>
      </w:pPr>
      <w:r>
        <w:rPr>
          <w:rFonts w:ascii="Arial" w:hAnsi="Arial" w:cs="Arial"/>
          <w:b/>
          <w:bCs/>
          <w:sz w:val="20"/>
        </w:rPr>
        <w:t>6.3.17 Channel switch</w:t>
      </w:r>
    </w:p>
    <w:p w14:paraId="3DF867FB" w14:textId="77777777" w:rsidR="001B41CD" w:rsidRDefault="001B41CD" w:rsidP="001B41CD">
      <w:pPr>
        <w:jc w:val="both"/>
        <w:rPr>
          <w:b/>
          <w:sz w:val="20"/>
        </w:rPr>
      </w:pPr>
    </w:p>
    <w:p w14:paraId="374DAE56" w14:textId="77777777" w:rsidR="001B41CD" w:rsidRDefault="001B41CD" w:rsidP="001B41C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6.3.17.1.2 Semantics of the service primitive</w:t>
      </w:r>
    </w:p>
    <w:p w14:paraId="6777BEE9" w14:textId="77777777" w:rsidR="003831E2" w:rsidRPr="003831E2" w:rsidRDefault="003831E2" w:rsidP="001B41CD">
      <w:pPr>
        <w:autoSpaceDE w:val="0"/>
        <w:autoSpaceDN w:val="0"/>
        <w:adjustRightInd w:val="0"/>
        <w:rPr>
          <w:rFonts w:ascii="TimesNewRomanPSMT" w:hAnsi="TimesNewRomanPSMT" w:cs="TimesNewRomanPSMT"/>
          <w:sz w:val="22"/>
          <w:lang w:val="en-US" w:eastAsia="ko-KR"/>
        </w:rPr>
      </w:pPr>
    </w:p>
    <w:p w14:paraId="7D8792EA" w14:textId="1B1C68B1" w:rsidR="003831E2" w:rsidRPr="003831E2" w:rsidRDefault="003831E2" w:rsidP="001B41CD">
      <w:pPr>
        <w:autoSpaceDE w:val="0"/>
        <w:autoSpaceDN w:val="0"/>
        <w:adjustRightInd w:val="0"/>
        <w:rPr>
          <w:b/>
          <w:bCs/>
          <w:i/>
          <w:iCs/>
          <w:sz w:val="22"/>
        </w:rPr>
      </w:pPr>
      <w:r w:rsidRPr="003831E2">
        <w:rPr>
          <w:b/>
          <w:bCs/>
          <w:i/>
          <w:iCs/>
          <w:sz w:val="22"/>
        </w:rPr>
        <w:t xml:space="preserve">Change the </w:t>
      </w:r>
      <w:r>
        <w:rPr>
          <w:b/>
          <w:bCs/>
          <w:i/>
          <w:iCs/>
          <w:sz w:val="22"/>
        </w:rPr>
        <w:t>primitive parameters as follows</w:t>
      </w:r>
      <w:r w:rsidRPr="003831E2">
        <w:rPr>
          <w:b/>
          <w:bCs/>
          <w:i/>
          <w:iCs/>
          <w:sz w:val="22"/>
        </w:rPr>
        <w:t>:</w:t>
      </w:r>
    </w:p>
    <w:p w14:paraId="77322F15" w14:textId="77777777" w:rsidR="003831E2" w:rsidRPr="003831E2" w:rsidRDefault="003831E2" w:rsidP="001B41CD">
      <w:pPr>
        <w:autoSpaceDE w:val="0"/>
        <w:autoSpaceDN w:val="0"/>
        <w:adjustRightInd w:val="0"/>
        <w:rPr>
          <w:rFonts w:ascii="TimesNewRomanPSMT" w:hAnsi="TimesNewRomanPSMT" w:cs="TimesNewRomanPSMT"/>
          <w:sz w:val="22"/>
          <w:lang w:val="en-US" w:eastAsia="ko-KR"/>
        </w:rPr>
      </w:pPr>
    </w:p>
    <w:p w14:paraId="3A25DE07" w14:textId="77777777" w:rsidR="001B41CD" w:rsidRPr="003831E2" w:rsidRDefault="001B41CD" w:rsidP="001B41CD">
      <w:pPr>
        <w:autoSpaceDE w:val="0"/>
        <w:autoSpaceDN w:val="0"/>
        <w:adjustRightInd w:val="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The primitive parameters are as follows:</w:t>
      </w:r>
    </w:p>
    <w:p w14:paraId="59C382A4"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MLME-CHANNELSWITCH.request(</w:t>
      </w:r>
    </w:p>
    <w:p w14:paraId="3C77AE16"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Mode,</w:t>
      </w:r>
    </w:p>
    <w:p w14:paraId="565E5A08"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Channel Number,</w:t>
      </w:r>
    </w:p>
    <w:p w14:paraId="7CB0CF27"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Secondary Channel Offset,</w:t>
      </w:r>
    </w:p>
    <w:p w14:paraId="2607FABD"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Channel Switch Count,</w:t>
      </w:r>
    </w:p>
    <w:p w14:paraId="1B2AE9F9"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Mesh Channel Switch Parameters,</w:t>
      </w:r>
    </w:p>
    <w:p w14:paraId="585EA99B"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Wide Bandwidth Channel Switch,</w:t>
      </w:r>
    </w:p>
    <w:p w14:paraId="429D8955" w14:textId="77777777" w:rsidR="001B41CD"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New Transmit Power Envelope,</w:t>
      </w:r>
    </w:p>
    <w:p w14:paraId="2BE914A9" w14:textId="27CA6060" w:rsidR="003831E2" w:rsidRPr="00500D15" w:rsidRDefault="003831E2" w:rsidP="003831E2">
      <w:pPr>
        <w:autoSpaceDE w:val="0"/>
        <w:autoSpaceDN w:val="0"/>
        <w:adjustRightInd w:val="0"/>
        <w:ind w:left="2070"/>
        <w:rPr>
          <w:rFonts w:ascii="TimesNewRomanPSMT" w:hAnsi="TimesNewRomanPSMT" w:cs="TimesNewRomanPSMT"/>
          <w:sz w:val="22"/>
          <w:u w:val="single"/>
          <w:lang w:val="en-US" w:eastAsia="ko-KR"/>
        </w:rPr>
      </w:pPr>
      <w:r w:rsidRPr="00500D15">
        <w:rPr>
          <w:rFonts w:ascii="TimesNewRomanPSMT" w:hAnsi="TimesNewRomanPSMT" w:cs="TimesNewRomanPSMT"/>
          <w:sz w:val="22"/>
          <w:u w:val="single"/>
          <w:lang w:val="en-US" w:eastAsia="ko-KR"/>
        </w:rPr>
        <w:t>Operational Subchannel Information,</w:t>
      </w:r>
    </w:p>
    <w:p w14:paraId="30AA5C8B" w14:textId="77777777" w:rsidR="001B41CD" w:rsidRPr="003831E2" w:rsidRDefault="001B41CD" w:rsidP="003831E2">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VendorSpecificInfo</w:t>
      </w:r>
    </w:p>
    <w:p w14:paraId="149BF525" w14:textId="77777777" w:rsidR="001B41CD" w:rsidRPr="003831E2" w:rsidRDefault="001B41CD" w:rsidP="003831E2">
      <w:pPr>
        <w:ind w:left="2070"/>
        <w:jc w:val="both"/>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w:t>
      </w:r>
    </w:p>
    <w:p w14:paraId="5CA89F1A" w14:textId="77777777" w:rsidR="001B41CD" w:rsidRPr="003831E2" w:rsidRDefault="001B41CD" w:rsidP="001B41CD">
      <w:pPr>
        <w:jc w:val="both"/>
        <w:rPr>
          <w:sz w:val="22"/>
        </w:rPr>
      </w:pPr>
    </w:p>
    <w:p w14:paraId="77E3E9A7" w14:textId="77777777" w:rsidR="003831E2" w:rsidRPr="003831E2" w:rsidRDefault="003831E2" w:rsidP="001B41CD">
      <w:pPr>
        <w:jc w:val="both"/>
        <w:rPr>
          <w:sz w:val="22"/>
        </w:rPr>
      </w:pPr>
    </w:p>
    <w:p w14:paraId="7B2E513B" w14:textId="6B412A15" w:rsidR="001B41CD" w:rsidRPr="001B41CD" w:rsidRDefault="001B41CD" w:rsidP="001B41CD">
      <w:pPr>
        <w:jc w:val="both"/>
        <w:rPr>
          <w:sz w:val="22"/>
        </w:rPr>
      </w:pPr>
      <w:r>
        <w:rPr>
          <w:b/>
          <w:bCs/>
          <w:i/>
          <w:iCs/>
          <w:sz w:val="22"/>
        </w:rPr>
        <w:t>Insert the following entry</w:t>
      </w:r>
      <w:r w:rsidRPr="001B41CD">
        <w:rPr>
          <w:b/>
          <w:bCs/>
          <w:i/>
          <w:iCs/>
          <w:sz w:val="22"/>
        </w:rPr>
        <w:t xml:space="preserve"> into the unnumbered table in this subclause maintaining the primitive </w:t>
      </w:r>
      <w:r>
        <w:rPr>
          <w:b/>
          <w:bCs/>
          <w:i/>
          <w:iCs/>
          <w:sz w:val="22"/>
        </w:rPr>
        <w:t>order above</w:t>
      </w:r>
      <w:r w:rsidRPr="001B41CD">
        <w:rPr>
          <w:b/>
          <w:bCs/>
          <w:i/>
          <w:iCs/>
          <w:sz w:val="22"/>
        </w:rPr>
        <w:t>:</w:t>
      </w:r>
    </w:p>
    <w:p w14:paraId="4BEC8E6C" w14:textId="77777777" w:rsidR="001B41CD" w:rsidRDefault="001B41CD" w:rsidP="001B41CD">
      <w:pPr>
        <w:jc w:val="both"/>
        <w:rPr>
          <w:sz w:val="20"/>
        </w:rPr>
      </w:pPr>
    </w:p>
    <w:p w14:paraId="69C977BE" w14:textId="77777777" w:rsidR="001B41CD" w:rsidRDefault="001B41CD" w:rsidP="001B41CD">
      <w:pPr>
        <w:jc w:val="both"/>
        <w:rPr>
          <w:b/>
          <w:i/>
          <w:sz w:val="22"/>
          <w:highlight w:val="yellow"/>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1B41CD" w14:paraId="23BB00FD" w14:textId="77777777" w:rsidTr="001B41CD">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103ADB4" w14:textId="77777777" w:rsidR="001B41CD" w:rsidRDefault="001B41CD" w:rsidP="001B41CD">
            <w:pPr>
              <w:pStyle w:val="CellHeading"/>
            </w:pPr>
            <w:r>
              <w:rPr>
                <w:w w:val="100"/>
              </w:rPr>
              <w:t>Name</w:t>
            </w:r>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52BD1FF" w14:textId="77777777" w:rsidR="001B41CD" w:rsidRDefault="001B41CD" w:rsidP="001B41CD">
            <w:pPr>
              <w:pStyle w:val="CellHeading"/>
            </w:pPr>
            <w:r>
              <w:rPr>
                <w:w w:val="100"/>
              </w:rPr>
              <w:t>Type</w:t>
            </w:r>
          </w:p>
        </w:tc>
        <w:tc>
          <w:tcPr>
            <w:tcW w:w="17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D23E3FF" w14:textId="77777777" w:rsidR="001B41CD" w:rsidRDefault="001B41CD" w:rsidP="001B41CD">
            <w:pPr>
              <w:pStyle w:val="CellHeading"/>
            </w:pPr>
            <w:r>
              <w:rPr>
                <w:w w:val="100"/>
              </w:rPr>
              <w:t>Valid range</w:t>
            </w:r>
          </w:p>
        </w:tc>
        <w:tc>
          <w:tcPr>
            <w:tcW w:w="32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4EEAEF7" w14:textId="77777777" w:rsidR="001B41CD" w:rsidRDefault="001B41CD" w:rsidP="001B41CD">
            <w:pPr>
              <w:pStyle w:val="CellHeading"/>
            </w:pPr>
            <w:r>
              <w:rPr>
                <w:w w:val="100"/>
              </w:rPr>
              <w:t>Description</w:t>
            </w:r>
          </w:p>
        </w:tc>
      </w:tr>
      <w:tr w:rsidR="001B41CD" w14:paraId="3DD4BB89" w14:textId="77777777" w:rsidTr="001B41CD">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9D48A62" w14:textId="77777777" w:rsidR="001B41CD" w:rsidRPr="00500D15" w:rsidRDefault="001B41CD" w:rsidP="001B41CD">
            <w:pPr>
              <w:pStyle w:val="CellBody"/>
              <w:rPr>
                <w:w w:val="100"/>
                <w:u w:val="single"/>
              </w:rPr>
            </w:pPr>
            <w:r w:rsidRPr="00500D15">
              <w:rPr>
                <w:w w:val="100"/>
                <w:u w:val="single"/>
              </w:rPr>
              <w:t>Operational Subchannel Information</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9CD993B" w14:textId="77777777" w:rsidR="001B41CD" w:rsidRPr="00500D15" w:rsidRDefault="001B41CD" w:rsidP="001B41CD">
            <w:pPr>
              <w:pStyle w:val="CellBody"/>
              <w:rPr>
                <w:w w:val="100"/>
                <w:u w:val="single"/>
              </w:rPr>
            </w:pPr>
            <w:r w:rsidRPr="00500D15">
              <w:rPr>
                <w:w w:val="100"/>
                <w:u w:val="single"/>
              </w:rPr>
              <w:t>As defined in 9.4.2.248 (HE Operational Subchannel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F7C5F26" w14:textId="77777777" w:rsidR="001B41CD" w:rsidRPr="00500D15" w:rsidRDefault="001B41CD" w:rsidP="001B41CD">
            <w:pPr>
              <w:pStyle w:val="CellBody"/>
              <w:rPr>
                <w:w w:val="100"/>
                <w:u w:val="single"/>
              </w:rPr>
            </w:pPr>
            <w:r w:rsidRPr="00500D15">
              <w:rPr>
                <w:w w:val="100"/>
                <w:u w:val="single"/>
              </w:rPr>
              <w:t>As defined in 9.4.2.248 (HE Operational Subchannel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15B122B" w14:textId="77777777" w:rsidR="001B41CD" w:rsidRPr="00500D15" w:rsidRDefault="001B41CD" w:rsidP="001B41CD">
            <w:pPr>
              <w:pStyle w:val="CellBody"/>
              <w:rPr>
                <w:w w:val="100"/>
                <w:u w:val="single"/>
              </w:rPr>
            </w:pPr>
            <w:r w:rsidRPr="00500D15">
              <w:rPr>
                <w:u w:val="single"/>
              </w:rPr>
              <w:t xml:space="preserve">Specifies the Reference 20 MHz subchannels of the BSS width on which transmissions will be allowed when transmitting PPDUs using Subchannel Punctured operation on the announced </w:t>
            </w:r>
            <w:r w:rsidRPr="00500D15">
              <w:rPr>
                <w:u w:val="single"/>
              </w:rPr>
              <w:lastRenderedPageBreak/>
              <w:t>new channel</w:t>
            </w:r>
            <w:r w:rsidRPr="00500D15">
              <w:rPr>
                <w:w w:val="100"/>
                <w:u w:val="single"/>
              </w:rPr>
              <w:t xml:space="preserve">. The parameter is present if </w:t>
            </w:r>
            <w:r w:rsidRPr="00500D15">
              <w:rPr>
                <w:u w:val="single"/>
              </w:rPr>
              <w:t>Punctured Operation subfield</w:t>
            </w:r>
            <w:r w:rsidRPr="00500D15">
              <w:rPr>
                <w:w w:val="100"/>
                <w:u w:val="single"/>
              </w:rPr>
              <w:t xml:space="preserve"> </w:t>
            </w:r>
            <w:r w:rsidRPr="00500D15">
              <w:rPr>
                <w:u w:val="single"/>
              </w:rPr>
              <w:t>will be true after the announced channel switch occurs</w:t>
            </w:r>
            <w:r w:rsidRPr="00500D15">
              <w:rPr>
                <w:w w:val="100"/>
                <w:u w:val="single"/>
              </w:rPr>
              <w:t>; otherwise, the parameter is not present.</w:t>
            </w:r>
          </w:p>
        </w:tc>
      </w:tr>
    </w:tbl>
    <w:p w14:paraId="374E0B54" w14:textId="77777777" w:rsidR="001B41CD" w:rsidRPr="001B41CD" w:rsidRDefault="001B41CD" w:rsidP="001B41CD">
      <w:pPr>
        <w:jc w:val="both"/>
        <w:rPr>
          <w:sz w:val="22"/>
          <w:highlight w:val="yellow"/>
        </w:rPr>
      </w:pPr>
    </w:p>
    <w:p w14:paraId="031AF8D4" w14:textId="77777777" w:rsidR="001D6CE5" w:rsidRDefault="001D6CE5" w:rsidP="00021823">
      <w:pPr>
        <w:jc w:val="both"/>
        <w:rPr>
          <w:sz w:val="20"/>
        </w:rPr>
      </w:pPr>
    </w:p>
    <w:p w14:paraId="54EA15D5" w14:textId="77777777" w:rsidR="00AD4DCB" w:rsidRDefault="00AD4DCB" w:rsidP="00AD4DCB">
      <w:pPr>
        <w:jc w:val="both"/>
        <w:rPr>
          <w:sz w:val="20"/>
          <w:lang w:val="en-US"/>
        </w:rPr>
      </w:pPr>
    </w:p>
    <w:p w14:paraId="33547042" w14:textId="77777777" w:rsidR="00AD4DCB" w:rsidRDefault="00AD4DCB" w:rsidP="00AD4DCB">
      <w:pPr>
        <w:jc w:val="both"/>
        <w:rPr>
          <w:b/>
          <w:i/>
          <w:sz w:val="22"/>
          <w:highlight w:val="yellow"/>
        </w:rPr>
      </w:pPr>
      <w:r>
        <w:rPr>
          <w:b/>
          <w:i/>
          <w:sz w:val="22"/>
          <w:highlight w:val="yellow"/>
        </w:rPr>
        <w:t>TGax editor: insert a new subclause and editing instructitons as shown:</w:t>
      </w:r>
    </w:p>
    <w:p w14:paraId="496372B0" w14:textId="77777777" w:rsidR="00AD4DCB" w:rsidRPr="001B41CD" w:rsidRDefault="00AD4DCB" w:rsidP="00AD4DCB">
      <w:pPr>
        <w:jc w:val="both"/>
        <w:rPr>
          <w:bCs/>
          <w:iCs/>
          <w:sz w:val="20"/>
        </w:rPr>
      </w:pPr>
    </w:p>
    <w:p w14:paraId="07339432" w14:textId="3EB4C3AC" w:rsidR="00AD4DCB" w:rsidRDefault="00AD4DCB" w:rsidP="00AD4DCB">
      <w:pPr>
        <w:jc w:val="both"/>
        <w:rPr>
          <w:rFonts w:ascii="Arial" w:hAnsi="Arial" w:cs="Arial"/>
          <w:b/>
          <w:bCs/>
          <w:sz w:val="20"/>
        </w:rPr>
      </w:pPr>
      <w:r>
        <w:rPr>
          <w:rFonts w:ascii="Arial" w:hAnsi="Arial" w:cs="Arial"/>
          <w:b/>
          <w:bCs/>
          <w:sz w:val="20"/>
        </w:rPr>
        <w:t>6.3.</w:t>
      </w:r>
      <w:r>
        <w:rPr>
          <w:rFonts w:ascii="Arial" w:hAnsi="Arial" w:cs="Arial"/>
          <w:b/>
          <w:bCs/>
          <w:sz w:val="20"/>
        </w:rPr>
        <w:t>35 Extended c</w:t>
      </w:r>
      <w:r>
        <w:rPr>
          <w:rFonts w:ascii="Arial" w:hAnsi="Arial" w:cs="Arial"/>
          <w:b/>
          <w:bCs/>
          <w:sz w:val="20"/>
        </w:rPr>
        <w:t>hannel switch</w:t>
      </w:r>
      <w:r>
        <w:rPr>
          <w:rFonts w:ascii="Arial" w:hAnsi="Arial" w:cs="Arial"/>
          <w:b/>
          <w:bCs/>
          <w:sz w:val="20"/>
        </w:rPr>
        <w:t xml:space="preserve"> announcement</w:t>
      </w:r>
    </w:p>
    <w:p w14:paraId="60C8F5DD" w14:textId="77777777" w:rsidR="00AD4DCB" w:rsidRDefault="00AD4DCB" w:rsidP="00AD4DCB">
      <w:pPr>
        <w:jc w:val="both"/>
        <w:rPr>
          <w:b/>
          <w:sz w:val="20"/>
        </w:rPr>
      </w:pPr>
    </w:p>
    <w:p w14:paraId="188D05DD" w14:textId="29250D5D" w:rsidR="00AD4DCB" w:rsidRDefault="00500D15" w:rsidP="00AD4DCB">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6.3.35</w:t>
      </w:r>
      <w:r w:rsidR="00AD4DCB">
        <w:rPr>
          <w:rFonts w:ascii="Arial-BoldMT" w:hAnsi="Arial-BoldMT" w:cs="Arial-BoldMT"/>
          <w:b/>
          <w:bCs/>
          <w:sz w:val="20"/>
          <w:lang w:val="en-US" w:eastAsia="ko-KR"/>
        </w:rPr>
        <w:t>.</w:t>
      </w:r>
      <w:r>
        <w:rPr>
          <w:rFonts w:ascii="Arial-BoldMT" w:hAnsi="Arial-BoldMT" w:cs="Arial-BoldMT"/>
          <w:b/>
          <w:bCs/>
          <w:sz w:val="20"/>
          <w:lang w:val="en-US" w:eastAsia="ko-KR"/>
        </w:rPr>
        <w:t>2</w:t>
      </w:r>
      <w:r w:rsidR="00AD4DCB">
        <w:rPr>
          <w:rFonts w:ascii="Arial-BoldMT" w:hAnsi="Arial-BoldMT" w:cs="Arial-BoldMT"/>
          <w:b/>
          <w:bCs/>
          <w:sz w:val="20"/>
          <w:lang w:val="en-US" w:eastAsia="ko-KR"/>
        </w:rPr>
        <w:t>.2 Semantics of the service primitive</w:t>
      </w:r>
    </w:p>
    <w:p w14:paraId="7526BC4F" w14:textId="77777777" w:rsidR="00AD4DCB" w:rsidRPr="003831E2" w:rsidRDefault="00AD4DCB" w:rsidP="00AD4DCB">
      <w:pPr>
        <w:autoSpaceDE w:val="0"/>
        <w:autoSpaceDN w:val="0"/>
        <w:adjustRightInd w:val="0"/>
        <w:rPr>
          <w:rFonts w:ascii="TimesNewRomanPSMT" w:hAnsi="TimesNewRomanPSMT" w:cs="TimesNewRomanPSMT"/>
          <w:sz w:val="22"/>
          <w:lang w:val="en-US" w:eastAsia="ko-KR"/>
        </w:rPr>
      </w:pPr>
    </w:p>
    <w:p w14:paraId="6A131869" w14:textId="77777777" w:rsidR="00AD4DCB" w:rsidRPr="003831E2" w:rsidRDefault="00AD4DCB" w:rsidP="00AD4DCB">
      <w:pPr>
        <w:autoSpaceDE w:val="0"/>
        <w:autoSpaceDN w:val="0"/>
        <w:adjustRightInd w:val="0"/>
        <w:rPr>
          <w:b/>
          <w:bCs/>
          <w:i/>
          <w:iCs/>
          <w:sz w:val="22"/>
        </w:rPr>
      </w:pPr>
      <w:r w:rsidRPr="003831E2">
        <w:rPr>
          <w:b/>
          <w:bCs/>
          <w:i/>
          <w:iCs/>
          <w:sz w:val="22"/>
        </w:rPr>
        <w:t xml:space="preserve">Change the </w:t>
      </w:r>
      <w:r>
        <w:rPr>
          <w:b/>
          <w:bCs/>
          <w:i/>
          <w:iCs/>
          <w:sz w:val="22"/>
        </w:rPr>
        <w:t>primitive parameters as follows</w:t>
      </w:r>
      <w:r w:rsidRPr="003831E2">
        <w:rPr>
          <w:b/>
          <w:bCs/>
          <w:i/>
          <w:iCs/>
          <w:sz w:val="22"/>
        </w:rPr>
        <w:t>:</w:t>
      </w:r>
    </w:p>
    <w:p w14:paraId="799C5BC4" w14:textId="77777777" w:rsidR="00AD4DCB" w:rsidRPr="003831E2" w:rsidRDefault="00AD4DCB" w:rsidP="00AD4DCB">
      <w:pPr>
        <w:autoSpaceDE w:val="0"/>
        <w:autoSpaceDN w:val="0"/>
        <w:adjustRightInd w:val="0"/>
        <w:rPr>
          <w:rFonts w:ascii="TimesNewRomanPSMT" w:hAnsi="TimesNewRomanPSMT" w:cs="TimesNewRomanPSMT"/>
          <w:sz w:val="22"/>
          <w:lang w:val="en-US" w:eastAsia="ko-KR"/>
        </w:rPr>
      </w:pPr>
    </w:p>
    <w:p w14:paraId="7E79766B" w14:textId="77777777" w:rsidR="00AD4DCB" w:rsidRPr="003831E2" w:rsidRDefault="00AD4DCB" w:rsidP="00AD4DCB">
      <w:pPr>
        <w:autoSpaceDE w:val="0"/>
        <w:autoSpaceDN w:val="0"/>
        <w:adjustRightInd w:val="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The primitive parameters are as follows:</w:t>
      </w:r>
    </w:p>
    <w:p w14:paraId="14C0EFC5" w14:textId="37C3639F" w:rsidR="00AD4DCB" w:rsidRPr="003831E2" w:rsidRDefault="00AD4DCB" w:rsidP="00AD4DCB">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MLME-</w:t>
      </w:r>
      <w:r>
        <w:rPr>
          <w:rFonts w:ascii="TimesNewRomanPSMT" w:hAnsi="TimesNewRomanPSMT" w:cs="TimesNewRomanPSMT"/>
          <w:sz w:val="22"/>
          <w:lang w:val="en-US" w:eastAsia="ko-KR"/>
        </w:rPr>
        <w:t>EXT</w:t>
      </w:r>
      <w:r w:rsidRPr="003831E2">
        <w:rPr>
          <w:rFonts w:ascii="TimesNewRomanPSMT" w:hAnsi="TimesNewRomanPSMT" w:cs="TimesNewRomanPSMT"/>
          <w:sz w:val="22"/>
          <w:lang w:val="en-US" w:eastAsia="ko-KR"/>
        </w:rPr>
        <w:t>CHANNELSWITCH.request(</w:t>
      </w:r>
    </w:p>
    <w:p w14:paraId="1049E702"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Mode,</w:t>
      </w:r>
    </w:p>
    <w:p w14:paraId="7E2FF2EB"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OperatingClass,</w:t>
      </w:r>
    </w:p>
    <w:p w14:paraId="10870E3F"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ChannelNumber,</w:t>
      </w:r>
    </w:p>
    <w:p w14:paraId="283A3784"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ChannelSwitchCount,</w:t>
      </w:r>
    </w:p>
    <w:p w14:paraId="5C70985F"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Protected,</w:t>
      </w:r>
    </w:p>
    <w:p w14:paraId="6692510C"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Mesh Channel Switch Parameters,</w:t>
      </w:r>
    </w:p>
    <w:p w14:paraId="163C1FB7"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New Country,</w:t>
      </w:r>
    </w:p>
    <w:p w14:paraId="1B99679B"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Wide Bandwidth Channel Switch,</w:t>
      </w:r>
    </w:p>
    <w:p w14:paraId="67285AA8" w14:textId="77777777" w:rsidR="00826A1F" w:rsidRPr="00826A1F" w:rsidRDefault="00826A1F" w:rsidP="00826A1F">
      <w:pPr>
        <w:autoSpaceDE w:val="0"/>
        <w:autoSpaceDN w:val="0"/>
        <w:adjustRightInd w:val="0"/>
        <w:ind w:left="2070"/>
        <w:rPr>
          <w:rFonts w:ascii="TimesNewRomanPSMT" w:hAnsi="TimesNewRomanPSMT" w:cs="TimesNewRomanPSMT"/>
          <w:sz w:val="22"/>
          <w:lang w:val="en-US" w:eastAsia="ko-KR"/>
        </w:rPr>
      </w:pPr>
      <w:r w:rsidRPr="00826A1F">
        <w:rPr>
          <w:rFonts w:ascii="TimesNewRomanPSMT" w:hAnsi="TimesNewRomanPSMT" w:cs="TimesNewRomanPSMT"/>
          <w:sz w:val="22"/>
          <w:lang w:val="en-US" w:eastAsia="ko-KR"/>
        </w:rPr>
        <w:t>New Transmit Power Envelope,</w:t>
      </w:r>
    </w:p>
    <w:p w14:paraId="361CAC96" w14:textId="77777777" w:rsidR="00AD4DCB" w:rsidRPr="00500D15" w:rsidRDefault="00AD4DCB" w:rsidP="00AD4DCB">
      <w:pPr>
        <w:autoSpaceDE w:val="0"/>
        <w:autoSpaceDN w:val="0"/>
        <w:adjustRightInd w:val="0"/>
        <w:ind w:left="2070"/>
        <w:rPr>
          <w:rFonts w:ascii="TimesNewRomanPSMT" w:hAnsi="TimesNewRomanPSMT" w:cs="TimesNewRomanPSMT"/>
          <w:sz w:val="22"/>
          <w:u w:val="single"/>
          <w:lang w:val="en-US" w:eastAsia="ko-KR"/>
        </w:rPr>
      </w:pPr>
      <w:r w:rsidRPr="00500D15">
        <w:rPr>
          <w:rFonts w:ascii="TimesNewRomanPSMT" w:hAnsi="TimesNewRomanPSMT" w:cs="TimesNewRomanPSMT"/>
          <w:sz w:val="22"/>
          <w:u w:val="single"/>
          <w:lang w:val="en-US" w:eastAsia="ko-KR"/>
        </w:rPr>
        <w:t>Operational Subchannel Information,</w:t>
      </w:r>
    </w:p>
    <w:p w14:paraId="0515D1AF" w14:textId="77777777" w:rsidR="00AD4DCB" w:rsidRPr="003831E2" w:rsidRDefault="00AD4DCB" w:rsidP="00AD4DCB">
      <w:pPr>
        <w:autoSpaceDE w:val="0"/>
        <w:autoSpaceDN w:val="0"/>
        <w:adjustRightInd w:val="0"/>
        <w:ind w:left="2070"/>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VendorSpecificInfo</w:t>
      </w:r>
    </w:p>
    <w:p w14:paraId="3119DC39" w14:textId="77777777" w:rsidR="00AD4DCB" w:rsidRPr="003831E2" w:rsidRDefault="00AD4DCB" w:rsidP="00AD4DCB">
      <w:pPr>
        <w:ind w:left="2070"/>
        <w:jc w:val="both"/>
        <w:rPr>
          <w:rFonts w:ascii="TimesNewRomanPSMT" w:hAnsi="TimesNewRomanPSMT" w:cs="TimesNewRomanPSMT"/>
          <w:sz w:val="22"/>
          <w:lang w:val="en-US" w:eastAsia="ko-KR"/>
        </w:rPr>
      </w:pPr>
      <w:r w:rsidRPr="003831E2">
        <w:rPr>
          <w:rFonts w:ascii="TimesNewRomanPSMT" w:hAnsi="TimesNewRomanPSMT" w:cs="TimesNewRomanPSMT"/>
          <w:sz w:val="22"/>
          <w:lang w:val="en-US" w:eastAsia="ko-KR"/>
        </w:rPr>
        <w:t>)</w:t>
      </w:r>
    </w:p>
    <w:p w14:paraId="67C958E8" w14:textId="77777777" w:rsidR="00AD4DCB" w:rsidRDefault="00AD4DCB" w:rsidP="00AD4DCB">
      <w:pPr>
        <w:jc w:val="both"/>
        <w:rPr>
          <w:rFonts w:ascii="TimesNewRomanPSMT" w:hAnsi="TimesNewRomanPSMT" w:cs="TimesNewRomanPSMT"/>
          <w:sz w:val="22"/>
          <w:lang w:val="en-US" w:eastAsia="ko-KR"/>
        </w:rPr>
      </w:pPr>
    </w:p>
    <w:p w14:paraId="122AC576" w14:textId="77777777" w:rsidR="00826A1F" w:rsidRPr="003831E2" w:rsidRDefault="00826A1F" w:rsidP="00AD4DCB">
      <w:pPr>
        <w:jc w:val="both"/>
        <w:rPr>
          <w:sz w:val="22"/>
        </w:rPr>
      </w:pPr>
    </w:p>
    <w:p w14:paraId="3264BBBC" w14:textId="77777777" w:rsidR="00AD4DCB" w:rsidRPr="001B41CD" w:rsidRDefault="00AD4DCB" w:rsidP="00AD4DCB">
      <w:pPr>
        <w:jc w:val="both"/>
        <w:rPr>
          <w:sz w:val="22"/>
        </w:rPr>
      </w:pPr>
      <w:r>
        <w:rPr>
          <w:b/>
          <w:bCs/>
          <w:i/>
          <w:iCs/>
          <w:sz w:val="22"/>
        </w:rPr>
        <w:t>Insert the following entry</w:t>
      </w:r>
      <w:r w:rsidRPr="001B41CD">
        <w:rPr>
          <w:b/>
          <w:bCs/>
          <w:i/>
          <w:iCs/>
          <w:sz w:val="22"/>
        </w:rPr>
        <w:t xml:space="preserve"> into the unnumbered table in this subclause maintaining the primitive </w:t>
      </w:r>
      <w:r>
        <w:rPr>
          <w:b/>
          <w:bCs/>
          <w:i/>
          <w:iCs/>
          <w:sz w:val="22"/>
        </w:rPr>
        <w:t>order above</w:t>
      </w:r>
      <w:r w:rsidRPr="001B41CD">
        <w:rPr>
          <w:b/>
          <w:bCs/>
          <w:i/>
          <w:iCs/>
          <w:sz w:val="22"/>
        </w:rPr>
        <w:t>:</w:t>
      </w:r>
    </w:p>
    <w:p w14:paraId="5D82F403" w14:textId="77777777" w:rsidR="00AD4DCB" w:rsidRDefault="00AD4DCB" w:rsidP="00AD4DCB">
      <w:pPr>
        <w:jc w:val="both"/>
        <w:rPr>
          <w:sz w:val="20"/>
        </w:rPr>
      </w:pPr>
    </w:p>
    <w:p w14:paraId="03D7F355" w14:textId="77777777" w:rsidR="00AD4DCB" w:rsidRDefault="00AD4DCB" w:rsidP="00AD4DCB">
      <w:pPr>
        <w:jc w:val="both"/>
        <w:rPr>
          <w:b/>
          <w:i/>
          <w:sz w:val="22"/>
          <w:highlight w:val="yellow"/>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AD4DCB" w14:paraId="3DC12659" w14:textId="77777777" w:rsidTr="005106F1">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E9EA7FF" w14:textId="77777777" w:rsidR="00AD4DCB" w:rsidRDefault="00AD4DCB" w:rsidP="005106F1">
            <w:pPr>
              <w:pStyle w:val="CellHeading"/>
            </w:pPr>
            <w:r>
              <w:rPr>
                <w:w w:val="100"/>
              </w:rPr>
              <w:t>Name</w:t>
            </w:r>
          </w:p>
        </w:tc>
        <w:tc>
          <w:tcPr>
            <w:tcW w:w="180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79FAA3D" w14:textId="77777777" w:rsidR="00AD4DCB" w:rsidRDefault="00AD4DCB" w:rsidP="005106F1">
            <w:pPr>
              <w:pStyle w:val="CellHeading"/>
            </w:pPr>
            <w:r>
              <w:rPr>
                <w:w w:val="100"/>
              </w:rPr>
              <w:t>Type</w:t>
            </w:r>
          </w:p>
        </w:tc>
        <w:tc>
          <w:tcPr>
            <w:tcW w:w="17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352E6BD" w14:textId="77777777" w:rsidR="00AD4DCB" w:rsidRDefault="00AD4DCB" w:rsidP="005106F1">
            <w:pPr>
              <w:pStyle w:val="CellHeading"/>
            </w:pPr>
            <w:r>
              <w:rPr>
                <w:w w:val="100"/>
              </w:rPr>
              <w:t>Valid range</w:t>
            </w:r>
          </w:p>
        </w:tc>
        <w:tc>
          <w:tcPr>
            <w:tcW w:w="32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E6AAECF" w14:textId="77777777" w:rsidR="00AD4DCB" w:rsidRDefault="00AD4DCB" w:rsidP="005106F1">
            <w:pPr>
              <w:pStyle w:val="CellHeading"/>
            </w:pPr>
            <w:r>
              <w:rPr>
                <w:w w:val="100"/>
              </w:rPr>
              <w:t>Description</w:t>
            </w:r>
          </w:p>
        </w:tc>
      </w:tr>
      <w:tr w:rsidR="00AD4DCB" w14:paraId="7FA226A6" w14:textId="77777777" w:rsidTr="005106F1">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5E8F46E" w14:textId="77777777" w:rsidR="00AD4DCB" w:rsidRPr="00500D15" w:rsidRDefault="00AD4DCB" w:rsidP="005106F1">
            <w:pPr>
              <w:pStyle w:val="CellBody"/>
              <w:rPr>
                <w:w w:val="100"/>
                <w:u w:val="single"/>
              </w:rPr>
            </w:pPr>
            <w:r w:rsidRPr="00500D15">
              <w:rPr>
                <w:w w:val="100"/>
                <w:u w:val="single"/>
              </w:rPr>
              <w:t>Operational Subchannel Information</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4F60078" w14:textId="77777777" w:rsidR="00AD4DCB" w:rsidRPr="00500D15" w:rsidRDefault="00AD4DCB" w:rsidP="005106F1">
            <w:pPr>
              <w:pStyle w:val="CellBody"/>
              <w:rPr>
                <w:w w:val="100"/>
                <w:u w:val="single"/>
              </w:rPr>
            </w:pPr>
            <w:r w:rsidRPr="00500D15">
              <w:rPr>
                <w:w w:val="100"/>
                <w:u w:val="single"/>
              </w:rPr>
              <w:t>As defined in 9.4.2.248 (HE Operational Subchannel Element)</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C7CD3A3" w14:textId="77777777" w:rsidR="00AD4DCB" w:rsidRPr="00500D15" w:rsidRDefault="00AD4DCB" w:rsidP="005106F1">
            <w:pPr>
              <w:pStyle w:val="CellBody"/>
              <w:rPr>
                <w:w w:val="100"/>
                <w:u w:val="single"/>
              </w:rPr>
            </w:pPr>
            <w:r w:rsidRPr="00500D15">
              <w:rPr>
                <w:w w:val="100"/>
                <w:u w:val="single"/>
              </w:rPr>
              <w:t>As defined in 9.4.2.248 (HE Operational Subchannel Element)</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BCFD819" w14:textId="77777777" w:rsidR="00AD4DCB" w:rsidRPr="00500D15" w:rsidRDefault="00AD4DCB" w:rsidP="005106F1">
            <w:pPr>
              <w:pStyle w:val="CellBody"/>
              <w:rPr>
                <w:w w:val="100"/>
                <w:u w:val="single"/>
              </w:rPr>
            </w:pPr>
            <w:r w:rsidRPr="00500D15">
              <w:rPr>
                <w:u w:val="single"/>
              </w:rPr>
              <w:t>Specifies the Reference 20 MHz subchannels of the BSS width on which transmissions will be allowed when transmitting PPDUs using Subchannel Punctured operation on the announced new channel</w:t>
            </w:r>
            <w:r w:rsidRPr="00500D15">
              <w:rPr>
                <w:w w:val="100"/>
                <w:u w:val="single"/>
              </w:rPr>
              <w:t xml:space="preserve">. The parameter is present if </w:t>
            </w:r>
            <w:r w:rsidRPr="00500D15">
              <w:rPr>
                <w:u w:val="single"/>
              </w:rPr>
              <w:t>Punctured Operation subfield</w:t>
            </w:r>
            <w:r w:rsidRPr="00500D15">
              <w:rPr>
                <w:w w:val="100"/>
                <w:u w:val="single"/>
              </w:rPr>
              <w:t xml:space="preserve"> </w:t>
            </w:r>
            <w:r w:rsidRPr="00500D15">
              <w:rPr>
                <w:u w:val="single"/>
              </w:rPr>
              <w:t>will be true after the announced channel switch occurs</w:t>
            </w:r>
            <w:r w:rsidRPr="00500D15">
              <w:rPr>
                <w:w w:val="100"/>
                <w:u w:val="single"/>
              </w:rPr>
              <w:t>; otherwise, the parameter is not present.</w:t>
            </w:r>
          </w:p>
        </w:tc>
      </w:tr>
    </w:tbl>
    <w:p w14:paraId="0AB199E8" w14:textId="77777777" w:rsidR="00AD4DCB" w:rsidRPr="001B41CD" w:rsidRDefault="00AD4DCB" w:rsidP="00AD4DCB">
      <w:pPr>
        <w:jc w:val="both"/>
        <w:rPr>
          <w:sz w:val="22"/>
          <w:highlight w:val="yellow"/>
        </w:rPr>
      </w:pPr>
    </w:p>
    <w:p w14:paraId="5A6A0676" w14:textId="77777777" w:rsidR="00AD4DCB" w:rsidRDefault="00AD4DCB" w:rsidP="00AD4DCB">
      <w:pPr>
        <w:jc w:val="both"/>
        <w:rPr>
          <w:sz w:val="20"/>
        </w:rPr>
      </w:pPr>
    </w:p>
    <w:p w14:paraId="1F78762A" w14:textId="77777777" w:rsidR="001B41CD" w:rsidRDefault="001B41CD" w:rsidP="00021823">
      <w:pPr>
        <w:jc w:val="both"/>
        <w:rPr>
          <w:sz w:val="20"/>
        </w:rPr>
      </w:pPr>
    </w:p>
    <w:p w14:paraId="6B59DBC2" w14:textId="77777777" w:rsidR="001B41CD" w:rsidRDefault="001B41CD" w:rsidP="00021823">
      <w:pPr>
        <w:jc w:val="both"/>
        <w:rPr>
          <w:sz w:val="20"/>
        </w:rPr>
      </w:pPr>
    </w:p>
    <w:p w14:paraId="3CC8913E" w14:textId="34BD3FB7" w:rsidR="001D6CE5" w:rsidRPr="001D6CE5" w:rsidRDefault="001D6CE5" w:rsidP="00021823">
      <w:pPr>
        <w:jc w:val="both"/>
        <w:rPr>
          <w:rFonts w:ascii="Arial" w:hAnsi="Arial" w:cs="Arial"/>
          <w:sz w:val="20"/>
        </w:rPr>
      </w:pPr>
      <w:r w:rsidRPr="001D6CE5">
        <w:rPr>
          <w:rFonts w:ascii="Arial" w:hAnsi="Arial" w:cs="Arial"/>
          <w:b/>
          <w:bCs/>
          <w:sz w:val="20"/>
        </w:rPr>
        <w:t>9.3.1.20 VHT/HE NDP Announcement frame format</w:t>
      </w:r>
    </w:p>
    <w:p w14:paraId="4C82B41E" w14:textId="77777777" w:rsidR="0091389C" w:rsidRDefault="0091389C" w:rsidP="00021823">
      <w:pPr>
        <w:jc w:val="both"/>
        <w:rPr>
          <w:sz w:val="20"/>
        </w:rPr>
      </w:pPr>
    </w:p>
    <w:p w14:paraId="1784DDCF" w14:textId="4031B440" w:rsidR="004B2BC6" w:rsidRDefault="00692F54" w:rsidP="00692F54">
      <w:pPr>
        <w:jc w:val="both"/>
        <w:rPr>
          <w:b/>
          <w:i/>
          <w:sz w:val="22"/>
          <w:highlight w:val="yellow"/>
        </w:rPr>
      </w:pPr>
      <w:r>
        <w:rPr>
          <w:b/>
          <w:i/>
          <w:sz w:val="22"/>
          <w:highlight w:val="yellow"/>
        </w:rPr>
        <w:t xml:space="preserve">TGax editor: change the caption of Figure 9-51b – STA Info subfield format in an HE NDP Announcement frame to </w:t>
      </w:r>
      <w:r w:rsidR="004B2BC6">
        <w:rPr>
          <w:b/>
          <w:i/>
          <w:sz w:val="22"/>
          <w:highlight w:val="yellow"/>
        </w:rPr>
        <w:t>“STA Info subfield format in an HE NDP Announcement frame when the value in the AID11 subfield is not equal to 2047”</w:t>
      </w:r>
    </w:p>
    <w:p w14:paraId="693A883A" w14:textId="77777777" w:rsidR="00692F54" w:rsidRDefault="00692F54" w:rsidP="00692F54">
      <w:pPr>
        <w:jc w:val="both"/>
        <w:rPr>
          <w:sz w:val="20"/>
        </w:rPr>
      </w:pPr>
    </w:p>
    <w:p w14:paraId="7EFF6635" w14:textId="7EDD04BF" w:rsidR="004B2BC6" w:rsidRDefault="004B2BC6" w:rsidP="004B2BC6">
      <w:pPr>
        <w:jc w:val="both"/>
        <w:rPr>
          <w:b/>
          <w:i/>
          <w:sz w:val="22"/>
          <w:highlight w:val="yellow"/>
        </w:rPr>
      </w:pPr>
      <w:r>
        <w:rPr>
          <w:b/>
          <w:i/>
          <w:sz w:val="22"/>
          <w:highlight w:val="yellow"/>
        </w:rPr>
        <w:t>TGax editor: add a new figure with the caption “Figure 9-51bx – STA Info subfield format in an HE NDP Announcement frame when the value in the AID</w:t>
      </w:r>
      <w:r w:rsidR="002C5C37">
        <w:rPr>
          <w:b/>
          <w:i/>
          <w:sz w:val="22"/>
          <w:highlight w:val="yellow"/>
        </w:rPr>
        <w:t>11</w:t>
      </w:r>
      <w:r>
        <w:rPr>
          <w:b/>
          <w:i/>
          <w:sz w:val="22"/>
          <w:highlight w:val="yellow"/>
        </w:rPr>
        <w:t xml:space="preserve"> subfield is equal to 2047” with the figure appearing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973"/>
        <w:gridCol w:w="1401"/>
        <w:gridCol w:w="1587"/>
        <w:gridCol w:w="1267"/>
        <w:gridCol w:w="1530"/>
        <w:gridCol w:w="1260"/>
      </w:tblGrid>
      <w:tr w:rsidR="001E637C" w14:paraId="2A3356F2" w14:textId="3469133E" w:rsidTr="00AA427F">
        <w:tc>
          <w:tcPr>
            <w:tcW w:w="1973" w:type="dxa"/>
            <w:tcBorders>
              <w:top w:val="nil"/>
              <w:left w:val="nil"/>
              <w:bottom w:val="nil"/>
              <w:right w:val="nil"/>
            </w:tcBorders>
          </w:tcPr>
          <w:p w14:paraId="76A80C9B" w14:textId="77777777" w:rsidR="001E637C" w:rsidRDefault="001E637C" w:rsidP="004B2BC6">
            <w:pPr>
              <w:jc w:val="both"/>
              <w:rPr>
                <w:sz w:val="20"/>
              </w:rPr>
            </w:pPr>
          </w:p>
        </w:tc>
        <w:tc>
          <w:tcPr>
            <w:tcW w:w="1401" w:type="dxa"/>
            <w:tcBorders>
              <w:top w:val="nil"/>
              <w:left w:val="nil"/>
              <w:bottom w:val="single" w:sz="4" w:space="0" w:color="auto"/>
              <w:right w:val="nil"/>
            </w:tcBorders>
          </w:tcPr>
          <w:p w14:paraId="27F88042" w14:textId="51489213" w:rsidR="001E637C" w:rsidRDefault="001E637C" w:rsidP="00301F49">
            <w:pPr>
              <w:jc w:val="center"/>
              <w:rPr>
                <w:sz w:val="20"/>
              </w:rPr>
            </w:pPr>
            <w:r>
              <w:rPr>
                <w:sz w:val="20"/>
              </w:rPr>
              <w:t>B0        B10</w:t>
            </w:r>
          </w:p>
        </w:tc>
        <w:tc>
          <w:tcPr>
            <w:tcW w:w="1587" w:type="dxa"/>
            <w:tcBorders>
              <w:top w:val="nil"/>
              <w:left w:val="nil"/>
              <w:bottom w:val="single" w:sz="4" w:space="0" w:color="auto"/>
              <w:right w:val="nil"/>
            </w:tcBorders>
          </w:tcPr>
          <w:p w14:paraId="7561BA45" w14:textId="6479BDE9" w:rsidR="001E637C" w:rsidRDefault="001E637C" w:rsidP="00301F49">
            <w:pPr>
              <w:jc w:val="center"/>
              <w:rPr>
                <w:sz w:val="20"/>
              </w:rPr>
            </w:pPr>
            <w:r>
              <w:rPr>
                <w:sz w:val="20"/>
              </w:rPr>
              <w:t>B11       B18</w:t>
            </w:r>
          </w:p>
        </w:tc>
        <w:tc>
          <w:tcPr>
            <w:tcW w:w="1267" w:type="dxa"/>
            <w:tcBorders>
              <w:top w:val="nil"/>
              <w:left w:val="nil"/>
              <w:bottom w:val="single" w:sz="4" w:space="0" w:color="auto"/>
              <w:right w:val="nil"/>
            </w:tcBorders>
          </w:tcPr>
          <w:p w14:paraId="7A01FED2" w14:textId="15740AF2" w:rsidR="001E637C" w:rsidRDefault="001E637C" w:rsidP="00AA427F">
            <w:pPr>
              <w:jc w:val="center"/>
              <w:rPr>
                <w:sz w:val="20"/>
              </w:rPr>
            </w:pPr>
            <w:r>
              <w:rPr>
                <w:sz w:val="20"/>
              </w:rPr>
              <w:t>B19    B26</w:t>
            </w:r>
          </w:p>
        </w:tc>
        <w:tc>
          <w:tcPr>
            <w:tcW w:w="1530" w:type="dxa"/>
            <w:tcBorders>
              <w:top w:val="nil"/>
              <w:left w:val="nil"/>
              <w:bottom w:val="single" w:sz="4" w:space="0" w:color="auto"/>
              <w:right w:val="nil"/>
            </w:tcBorders>
          </w:tcPr>
          <w:p w14:paraId="58F61F95" w14:textId="7711CEA9" w:rsidR="001E637C" w:rsidRDefault="001E637C" w:rsidP="00301F49">
            <w:pPr>
              <w:jc w:val="center"/>
              <w:rPr>
                <w:sz w:val="20"/>
              </w:rPr>
            </w:pPr>
            <w:r>
              <w:rPr>
                <w:sz w:val="20"/>
              </w:rPr>
              <w:t>B27</w:t>
            </w:r>
          </w:p>
        </w:tc>
        <w:tc>
          <w:tcPr>
            <w:tcW w:w="1260" w:type="dxa"/>
            <w:tcBorders>
              <w:top w:val="nil"/>
              <w:left w:val="nil"/>
              <w:bottom w:val="single" w:sz="4" w:space="0" w:color="auto"/>
              <w:right w:val="nil"/>
            </w:tcBorders>
          </w:tcPr>
          <w:p w14:paraId="3E13F5C9" w14:textId="716D810B" w:rsidR="001E637C" w:rsidRDefault="001E637C" w:rsidP="00301F49">
            <w:pPr>
              <w:jc w:val="center"/>
              <w:rPr>
                <w:sz w:val="20"/>
              </w:rPr>
            </w:pPr>
            <w:r>
              <w:rPr>
                <w:sz w:val="20"/>
              </w:rPr>
              <w:t>B28     B31</w:t>
            </w:r>
          </w:p>
        </w:tc>
      </w:tr>
      <w:tr w:rsidR="001E637C" w14:paraId="692CC30D" w14:textId="1EC8E5B5" w:rsidTr="00AA427F">
        <w:tc>
          <w:tcPr>
            <w:tcW w:w="1973" w:type="dxa"/>
            <w:tcBorders>
              <w:top w:val="nil"/>
              <w:left w:val="nil"/>
              <w:bottom w:val="nil"/>
              <w:right w:val="single" w:sz="4" w:space="0" w:color="auto"/>
            </w:tcBorders>
          </w:tcPr>
          <w:p w14:paraId="0E9B4BB9" w14:textId="77777777" w:rsidR="001E637C" w:rsidRDefault="001E637C" w:rsidP="004B2BC6">
            <w:pPr>
              <w:jc w:val="both"/>
              <w:rPr>
                <w:sz w:val="20"/>
              </w:rPr>
            </w:pPr>
          </w:p>
        </w:tc>
        <w:tc>
          <w:tcPr>
            <w:tcW w:w="1401" w:type="dxa"/>
            <w:tcBorders>
              <w:top w:val="single" w:sz="4" w:space="0" w:color="auto"/>
              <w:left w:val="single" w:sz="4" w:space="0" w:color="auto"/>
              <w:bottom w:val="single" w:sz="4" w:space="0" w:color="auto"/>
            </w:tcBorders>
          </w:tcPr>
          <w:p w14:paraId="76B4A875" w14:textId="4E23DC88" w:rsidR="001E637C" w:rsidRDefault="001E637C" w:rsidP="00301F49">
            <w:pPr>
              <w:jc w:val="center"/>
              <w:rPr>
                <w:sz w:val="20"/>
              </w:rPr>
            </w:pPr>
            <w:r>
              <w:rPr>
                <w:sz w:val="20"/>
              </w:rPr>
              <w:t>AID11</w:t>
            </w:r>
          </w:p>
        </w:tc>
        <w:tc>
          <w:tcPr>
            <w:tcW w:w="1587" w:type="dxa"/>
            <w:tcBorders>
              <w:top w:val="single" w:sz="4" w:space="0" w:color="auto"/>
              <w:bottom w:val="single" w:sz="4" w:space="0" w:color="auto"/>
            </w:tcBorders>
          </w:tcPr>
          <w:p w14:paraId="00018863" w14:textId="2848161F" w:rsidR="001E637C" w:rsidRDefault="001E637C" w:rsidP="00301F49">
            <w:pPr>
              <w:jc w:val="center"/>
              <w:rPr>
                <w:sz w:val="20"/>
              </w:rPr>
            </w:pPr>
            <w:r>
              <w:rPr>
                <w:sz w:val="20"/>
              </w:rPr>
              <w:t>Disallowed Subchannel Bitmap</w:t>
            </w:r>
          </w:p>
        </w:tc>
        <w:tc>
          <w:tcPr>
            <w:tcW w:w="1267" w:type="dxa"/>
            <w:tcBorders>
              <w:top w:val="single" w:sz="4" w:space="0" w:color="auto"/>
              <w:bottom w:val="single" w:sz="4" w:space="0" w:color="auto"/>
            </w:tcBorders>
          </w:tcPr>
          <w:p w14:paraId="16A6680F" w14:textId="77777777" w:rsidR="001E637C" w:rsidRDefault="001E637C" w:rsidP="00301F49">
            <w:pPr>
              <w:jc w:val="center"/>
              <w:rPr>
                <w:sz w:val="20"/>
              </w:rPr>
            </w:pPr>
          </w:p>
          <w:p w14:paraId="59928081" w14:textId="5B85E3C9" w:rsidR="001E637C" w:rsidRDefault="001E637C" w:rsidP="00301F49">
            <w:pPr>
              <w:jc w:val="center"/>
              <w:rPr>
                <w:sz w:val="20"/>
              </w:rPr>
            </w:pPr>
            <w:r>
              <w:rPr>
                <w:sz w:val="20"/>
              </w:rPr>
              <w:t>Reserved</w:t>
            </w:r>
          </w:p>
        </w:tc>
        <w:tc>
          <w:tcPr>
            <w:tcW w:w="1530" w:type="dxa"/>
            <w:tcBorders>
              <w:top w:val="single" w:sz="4" w:space="0" w:color="auto"/>
              <w:bottom w:val="single" w:sz="4" w:space="0" w:color="auto"/>
            </w:tcBorders>
          </w:tcPr>
          <w:p w14:paraId="3011BC03" w14:textId="77777777" w:rsidR="001E637C" w:rsidRDefault="001E637C" w:rsidP="00301F49">
            <w:pPr>
              <w:jc w:val="center"/>
              <w:rPr>
                <w:sz w:val="20"/>
              </w:rPr>
            </w:pPr>
          </w:p>
          <w:p w14:paraId="616C2D5F" w14:textId="42F44542" w:rsidR="001E637C" w:rsidRDefault="001E637C" w:rsidP="00301F49">
            <w:pPr>
              <w:jc w:val="center"/>
              <w:rPr>
                <w:sz w:val="20"/>
              </w:rPr>
            </w:pPr>
            <w:r>
              <w:rPr>
                <w:sz w:val="20"/>
              </w:rPr>
              <w:t>Disambiguation</w:t>
            </w:r>
          </w:p>
        </w:tc>
        <w:tc>
          <w:tcPr>
            <w:tcW w:w="1260" w:type="dxa"/>
            <w:tcBorders>
              <w:top w:val="single" w:sz="4" w:space="0" w:color="auto"/>
              <w:bottom w:val="single" w:sz="4" w:space="0" w:color="auto"/>
            </w:tcBorders>
          </w:tcPr>
          <w:p w14:paraId="33667A0F" w14:textId="77777777" w:rsidR="001E637C" w:rsidRDefault="001E637C" w:rsidP="00301F49">
            <w:pPr>
              <w:jc w:val="center"/>
              <w:rPr>
                <w:sz w:val="20"/>
              </w:rPr>
            </w:pPr>
          </w:p>
          <w:p w14:paraId="1C210163" w14:textId="7D656969" w:rsidR="001E637C" w:rsidRDefault="001E637C" w:rsidP="00301F49">
            <w:pPr>
              <w:jc w:val="center"/>
              <w:rPr>
                <w:sz w:val="20"/>
              </w:rPr>
            </w:pPr>
            <w:r>
              <w:rPr>
                <w:sz w:val="20"/>
              </w:rPr>
              <w:t>Reserved</w:t>
            </w:r>
          </w:p>
        </w:tc>
      </w:tr>
      <w:tr w:rsidR="001E637C" w14:paraId="0F086CF0" w14:textId="393EE205" w:rsidTr="00AA427F">
        <w:tc>
          <w:tcPr>
            <w:tcW w:w="1973" w:type="dxa"/>
            <w:tcBorders>
              <w:top w:val="nil"/>
              <w:left w:val="nil"/>
              <w:bottom w:val="nil"/>
              <w:right w:val="nil"/>
            </w:tcBorders>
          </w:tcPr>
          <w:p w14:paraId="7543B52B" w14:textId="7E9C67D7" w:rsidR="001E637C" w:rsidRDefault="001E637C" w:rsidP="00301F49">
            <w:pPr>
              <w:jc w:val="right"/>
              <w:rPr>
                <w:sz w:val="20"/>
              </w:rPr>
            </w:pPr>
            <w:r>
              <w:rPr>
                <w:sz w:val="20"/>
              </w:rPr>
              <w:t>Bits:</w:t>
            </w:r>
          </w:p>
        </w:tc>
        <w:tc>
          <w:tcPr>
            <w:tcW w:w="1401" w:type="dxa"/>
            <w:tcBorders>
              <w:top w:val="single" w:sz="4" w:space="0" w:color="auto"/>
              <w:left w:val="nil"/>
              <w:bottom w:val="nil"/>
              <w:right w:val="nil"/>
            </w:tcBorders>
          </w:tcPr>
          <w:p w14:paraId="418A1E98" w14:textId="50D03CF9" w:rsidR="001E637C" w:rsidRDefault="001E637C" w:rsidP="00301F49">
            <w:pPr>
              <w:jc w:val="center"/>
              <w:rPr>
                <w:sz w:val="20"/>
              </w:rPr>
            </w:pPr>
            <w:r>
              <w:rPr>
                <w:sz w:val="20"/>
              </w:rPr>
              <w:t>11</w:t>
            </w:r>
          </w:p>
        </w:tc>
        <w:tc>
          <w:tcPr>
            <w:tcW w:w="1587" w:type="dxa"/>
            <w:tcBorders>
              <w:top w:val="single" w:sz="4" w:space="0" w:color="auto"/>
              <w:left w:val="nil"/>
              <w:bottom w:val="nil"/>
              <w:right w:val="nil"/>
            </w:tcBorders>
          </w:tcPr>
          <w:p w14:paraId="2319445C" w14:textId="05021DD4" w:rsidR="001E637C" w:rsidRDefault="001E637C" w:rsidP="00301F49">
            <w:pPr>
              <w:jc w:val="center"/>
              <w:rPr>
                <w:sz w:val="20"/>
              </w:rPr>
            </w:pPr>
            <w:r>
              <w:rPr>
                <w:sz w:val="20"/>
              </w:rPr>
              <w:t>8</w:t>
            </w:r>
          </w:p>
        </w:tc>
        <w:tc>
          <w:tcPr>
            <w:tcW w:w="1267" w:type="dxa"/>
            <w:tcBorders>
              <w:top w:val="single" w:sz="4" w:space="0" w:color="auto"/>
              <w:left w:val="nil"/>
              <w:bottom w:val="nil"/>
              <w:right w:val="nil"/>
            </w:tcBorders>
          </w:tcPr>
          <w:p w14:paraId="3907E301" w14:textId="102A1134" w:rsidR="001E637C" w:rsidRDefault="001E637C" w:rsidP="00301F49">
            <w:pPr>
              <w:jc w:val="center"/>
              <w:rPr>
                <w:sz w:val="20"/>
              </w:rPr>
            </w:pPr>
            <w:r>
              <w:rPr>
                <w:sz w:val="20"/>
              </w:rPr>
              <w:t>8</w:t>
            </w:r>
          </w:p>
        </w:tc>
        <w:tc>
          <w:tcPr>
            <w:tcW w:w="1530" w:type="dxa"/>
            <w:tcBorders>
              <w:top w:val="single" w:sz="4" w:space="0" w:color="auto"/>
              <w:left w:val="nil"/>
              <w:bottom w:val="nil"/>
              <w:right w:val="nil"/>
            </w:tcBorders>
          </w:tcPr>
          <w:p w14:paraId="6BA7AFF6" w14:textId="3A15FD2C" w:rsidR="001E637C" w:rsidRDefault="001E637C" w:rsidP="00301F49">
            <w:pPr>
              <w:jc w:val="center"/>
              <w:rPr>
                <w:sz w:val="20"/>
              </w:rPr>
            </w:pPr>
            <w:r>
              <w:rPr>
                <w:sz w:val="20"/>
              </w:rPr>
              <w:t>1</w:t>
            </w:r>
          </w:p>
        </w:tc>
        <w:tc>
          <w:tcPr>
            <w:tcW w:w="1260" w:type="dxa"/>
            <w:tcBorders>
              <w:top w:val="single" w:sz="4" w:space="0" w:color="auto"/>
              <w:left w:val="nil"/>
              <w:bottom w:val="nil"/>
              <w:right w:val="nil"/>
            </w:tcBorders>
          </w:tcPr>
          <w:p w14:paraId="3C71B65A" w14:textId="789E5CD8" w:rsidR="001E637C" w:rsidRDefault="001E637C" w:rsidP="00301F49">
            <w:pPr>
              <w:jc w:val="center"/>
              <w:rPr>
                <w:sz w:val="20"/>
              </w:rPr>
            </w:pPr>
            <w:r>
              <w:rPr>
                <w:sz w:val="20"/>
              </w:rPr>
              <w:t>4</w:t>
            </w:r>
          </w:p>
        </w:tc>
      </w:tr>
    </w:tbl>
    <w:p w14:paraId="0C8DB010" w14:textId="77777777" w:rsidR="004B2BC6" w:rsidRDefault="004B2BC6" w:rsidP="004B2BC6">
      <w:pPr>
        <w:jc w:val="both"/>
        <w:rPr>
          <w:sz w:val="20"/>
        </w:rPr>
      </w:pPr>
    </w:p>
    <w:p w14:paraId="6A1396D1" w14:textId="674B95B0" w:rsidR="004B2BC6" w:rsidRPr="0074601D" w:rsidRDefault="0074601D" w:rsidP="0074601D">
      <w:pPr>
        <w:jc w:val="center"/>
        <w:rPr>
          <w:b/>
          <w:sz w:val="20"/>
        </w:rPr>
      </w:pPr>
      <w:r w:rsidRPr="0074601D">
        <w:rPr>
          <w:b/>
          <w:sz w:val="20"/>
        </w:rPr>
        <w:t>Figure 9-51bx – STA Info subfield format in an HE NDP Announcement frame when the value in the AID</w:t>
      </w:r>
      <w:r w:rsidR="002C5C37">
        <w:rPr>
          <w:b/>
          <w:sz w:val="20"/>
        </w:rPr>
        <w:t>11</w:t>
      </w:r>
      <w:r w:rsidRPr="0074601D">
        <w:rPr>
          <w:b/>
          <w:sz w:val="20"/>
        </w:rPr>
        <w:t xml:space="preserve"> subfield is equal to 2047</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1BBE389D" w14:textId="77777777" w:rsidR="001D6CE5" w:rsidRDefault="001D6CE5" w:rsidP="001D6CE5">
      <w:pPr>
        <w:jc w:val="both"/>
        <w:rPr>
          <w:b/>
          <w:i/>
          <w:sz w:val="22"/>
          <w:highlight w:val="yellow"/>
        </w:rPr>
      </w:pPr>
      <w:r>
        <w:rPr>
          <w:b/>
          <w:i/>
          <w:sz w:val="22"/>
          <w:highlight w:val="yellow"/>
        </w:rPr>
        <w:t>TGax editor: modify the text as shown:</w:t>
      </w:r>
    </w:p>
    <w:p w14:paraId="5B421889" w14:textId="77777777" w:rsidR="001D6CE5" w:rsidRDefault="001D6CE5" w:rsidP="00021823">
      <w:pPr>
        <w:jc w:val="both"/>
        <w:rPr>
          <w:sz w:val="20"/>
        </w:rPr>
      </w:pPr>
    </w:p>
    <w:p w14:paraId="11B41D6F" w14:textId="5C6A6961" w:rsidR="001D6CE5" w:rsidRDefault="001D6CE5" w:rsidP="00021823">
      <w:pPr>
        <w:jc w:val="both"/>
        <w:rPr>
          <w:ins w:id="0" w:author="Matthew Fischer" w:date="2018-04-16T17:09:00Z"/>
          <w:sz w:val="20"/>
        </w:rPr>
      </w:pPr>
      <w:r>
        <w:rPr>
          <w:sz w:val="20"/>
        </w:rPr>
        <w:t xml:space="preserve">The AID11 subfield contains the 11 least significant bits of the AID of a STA expected to process the following HE NDP and prepare </w:t>
      </w:r>
      <w:del w:id="1" w:author="Matthew Fischer" w:date="2018-07-10T16:39:00Z">
        <w:r w:rsidDel="00BB7A17">
          <w:rPr>
            <w:sz w:val="20"/>
          </w:rPr>
          <w:delText xml:space="preserve">the </w:delText>
        </w:r>
      </w:del>
      <w:r>
        <w:rPr>
          <w:sz w:val="20"/>
        </w:rPr>
        <w:t>sounding feedback</w:t>
      </w:r>
      <w:ins w:id="2" w:author="Matthew Fischer" w:date="2018-04-16T16:33:00Z">
        <w:r>
          <w:rPr>
            <w:sz w:val="20"/>
          </w:rPr>
          <w:t>, except that if the AID11 field contain</w:t>
        </w:r>
        <w:r w:rsidR="002C5C37">
          <w:rPr>
            <w:sz w:val="20"/>
          </w:rPr>
          <w:t>s the value 2047</w:t>
        </w:r>
        <w:r>
          <w:rPr>
            <w:sz w:val="20"/>
          </w:rPr>
          <w:t>, then the remaining</w:t>
        </w:r>
      </w:ins>
      <w:ins w:id="3" w:author="Matthew Fischer" w:date="2018-04-16T17:08:00Z">
        <w:r w:rsidR="002C5C37">
          <w:rPr>
            <w:sz w:val="20"/>
          </w:rPr>
          <w:t xml:space="preserve"> bits of the STA Info subfield have the meaning indicated in Figure 9-51bx – STA Info subfield format in an HE NDP Announcement frame when the value in the AID11</w:t>
        </w:r>
      </w:ins>
      <w:ins w:id="4" w:author="Matthew Fischer" w:date="2018-04-16T17:09:00Z">
        <w:r w:rsidR="002C5C37">
          <w:rPr>
            <w:sz w:val="20"/>
          </w:rPr>
          <w:t xml:space="preserve"> subfield is equal to 2047</w:t>
        </w:r>
      </w:ins>
      <w:r>
        <w:rPr>
          <w:sz w:val="20"/>
        </w:rPr>
        <w:t>.</w:t>
      </w:r>
      <w:r w:rsidR="00801DAF" w:rsidRPr="00801DAF">
        <w:rPr>
          <w:b/>
          <w:color w:val="00B050"/>
        </w:rPr>
        <w:t xml:space="preserve"> </w:t>
      </w:r>
      <w:r w:rsidR="00801DAF">
        <w:rPr>
          <w:b/>
          <w:color w:val="00B050"/>
        </w:rPr>
        <w:t>(#16723</w:t>
      </w:r>
      <w:r w:rsidR="00801DAF" w:rsidRPr="008225D4">
        <w:rPr>
          <w:b/>
          <w:color w:val="00B050"/>
        </w:rPr>
        <w:t>)</w:t>
      </w:r>
    </w:p>
    <w:p w14:paraId="61710A89" w14:textId="77777777" w:rsidR="00711DE3" w:rsidRDefault="00711DE3" w:rsidP="00021823">
      <w:pPr>
        <w:jc w:val="both"/>
        <w:rPr>
          <w:rFonts w:ascii="TimesNewRomanPSMT" w:hAnsi="TimesNewRomanPSMT" w:cs="TimesNewRomanPSMT"/>
          <w:sz w:val="20"/>
          <w:lang w:val="en-US" w:eastAsia="ko-KR"/>
        </w:rPr>
      </w:pPr>
    </w:p>
    <w:p w14:paraId="64DF5C15" w14:textId="5752A0A3" w:rsidR="002C5C37" w:rsidDel="009D2100" w:rsidRDefault="002C5C37" w:rsidP="00021823">
      <w:pPr>
        <w:jc w:val="both"/>
        <w:rPr>
          <w:del w:id="5" w:author="Matthew Fischer" w:date="2018-04-16T17:14:00Z"/>
          <w:sz w:val="20"/>
        </w:rPr>
      </w:pPr>
      <w:ins w:id="6" w:author="Matthew Fischer" w:date="2018-04-16T17:09:00Z">
        <w:r>
          <w:rPr>
            <w:sz w:val="20"/>
          </w:rPr>
          <w:t xml:space="preserve">The Disallowed Subchannel Bitmap subfield indicates which </w:t>
        </w:r>
      </w:ins>
      <w:ins w:id="7" w:author="Matthew Fischer" w:date="2018-08-29T14:48:00Z">
        <w:r w:rsidR="00833F2B">
          <w:rPr>
            <w:sz w:val="20"/>
          </w:rPr>
          <w:t xml:space="preserve">20 MHz subchannels and which </w:t>
        </w:r>
      </w:ins>
      <w:ins w:id="8" w:author="Matthew Fischer" w:date="2018-04-16T17:09:00Z">
        <w:r>
          <w:rPr>
            <w:sz w:val="20"/>
          </w:rPr>
          <w:t xml:space="preserve">242-tone </w:t>
        </w:r>
      </w:ins>
      <w:ins w:id="9" w:author="Matthew Fischer" w:date="2018-08-28T16:33:00Z">
        <w:r w:rsidR="00142D99">
          <w:rPr>
            <w:sz w:val="20"/>
          </w:rPr>
          <w:t>RUs</w:t>
        </w:r>
      </w:ins>
      <w:ins w:id="10" w:author="Matthew Fischer" w:date="2018-04-16T17:10:00Z">
        <w:r>
          <w:rPr>
            <w:sz w:val="20"/>
          </w:rPr>
          <w:t xml:space="preserve"> are disallowed for operation</w:t>
        </w:r>
      </w:ins>
      <w:ins w:id="11" w:author="Matthew Fischer" w:date="2018-04-16T17:16:00Z">
        <w:r w:rsidR="009D2100">
          <w:rPr>
            <w:sz w:val="20"/>
          </w:rPr>
          <w:t xml:space="preserve"> and which 242-</w:t>
        </w:r>
      </w:ins>
      <w:ins w:id="12" w:author="Matthew Fischer" w:date="2018-08-28T16:33:00Z">
        <w:r w:rsidR="00142D99">
          <w:rPr>
            <w:sz w:val="20"/>
          </w:rPr>
          <w:t>RUs</w:t>
        </w:r>
      </w:ins>
      <w:ins w:id="13" w:author="Matthew Fischer" w:date="2018-04-16T17:16:00Z">
        <w:r w:rsidR="009D2100">
          <w:rPr>
            <w:sz w:val="20"/>
          </w:rPr>
          <w:t xml:space="preserve"> are to be included in requested </w:t>
        </w:r>
      </w:ins>
      <w:ins w:id="14" w:author="Matthew Fischer" w:date="2018-08-29T14:48:00Z">
        <w:r w:rsidR="00833F2B">
          <w:rPr>
            <w:sz w:val="20"/>
          </w:rPr>
          <w:t xml:space="preserve">sounding </w:t>
        </w:r>
      </w:ins>
      <w:ins w:id="15" w:author="Matthew Fischer" w:date="2018-04-16T17:16:00Z">
        <w:r w:rsidR="009D2100">
          <w:rPr>
            <w:sz w:val="20"/>
          </w:rPr>
          <w:t>feedback</w:t>
        </w:r>
      </w:ins>
      <w:ins w:id="16" w:author="Matthew Fischer" w:date="2018-04-16T17:10:00Z">
        <w:r>
          <w:rPr>
            <w:sz w:val="20"/>
          </w:rPr>
          <w:t>.</w:t>
        </w:r>
      </w:ins>
      <w:ins w:id="17" w:author="Matthew Fischer" w:date="2018-08-29T14:49:00Z">
        <w:r w:rsidR="00833F2B">
          <w:rPr>
            <w:sz w:val="20"/>
          </w:rPr>
          <w:t xml:space="preserve"> The encoding of the field is indicated in Figure</w:t>
        </w:r>
      </w:ins>
      <w:ins w:id="18" w:author="Matthew Fischer" w:date="2018-08-29T14:51:00Z">
        <w:r w:rsidR="00833F2B">
          <w:rPr>
            <w:sz w:val="20"/>
          </w:rPr>
          <w:t xml:space="preserve"> 9-</w:t>
        </w:r>
      </w:ins>
      <w:ins w:id="19" w:author="Matthew Fischer" w:date="2018-08-29T14:58:00Z">
        <w:r w:rsidR="0064413C">
          <w:rPr>
            <w:sz w:val="20"/>
          </w:rPr>
          <w:t>30</w:t>
        </w:r>
      </w:ins>
      <w:ins w:id="20" w:author="Matthew Fischer" w:date="2018-08-29T14:51:00Z">
        <w:r w:rsidR="00833F2B">
          <w:rPr>
            <w:sz w:val="20"/>
          </w:rPr>
          <w:t xml:space="preserve">yy Disallowed Subchannel Bitmap subfield encoding. </w:t>
        </w:r>
      </w:ins>
      <w:ins w:id="21" w:author="Matthew Fischer" w:date="2018-08-29T14:52:00Z">
        <w:r w:rsidR="00833F2B">
          <w:rPr>
            <w:sz w:val="20"/>
          </w:rPr>
          <w:t xml:space="preserve">Disallowed 20 MHz subchannels are directly indicated in the encoding. </w:t>
        </w:r>
      </w:ins>
      <w:ins w:id="22" w:author="Matthew Fischer" w:date="2018-08-29T14:53:00Z">
        <w:r w:rsidR="00833F2B">
          <w:rPr>
            <w:sz w:val="20"/>
          </w:rPr>
          <w:t xml:space="preserve">For each disallowed 20 MHz subchannel, the </w:t>
        </w:r>
      </w:ins>
      <w:ins w:id="23" w:author="Matthew Fischer" w:date="2018-08-29T14:52:00Z">
        <w:r w:rsidR="00833F2B">
          <w:rPr>
            <w:sz w:val="20"/>
          </w:rPr>
          <w:t>242-tone RU</w:t>
        </w:r>
      </w:ins>
      <w:ins w:id="24" w:author="Matthew Fischer" w:date="2018-08-29T14:53:00Z">
        <w:r w:rsidR="00833F2B">
          <w:rPr>
            <w:sz w:val="20"/>
          </w:rPr>
          <w:t xml:space="preserve"> that is most closely aligned with </w:t>
        </w:r>
      </w:ins>
      <w:ins w:id="25" w:author="Matthew Fischer" w:date="2018-08-29T14:54:00Z">
        <w:r w:rsidR="00833F2B">
          <w:rPr>
            <w:sz w:val="20"/>
          </w:rPr>
          <w:t>that s</w:t>
        </w:r>
      </w:ins>
      <w:ins w:id="26" w:author="Matthew Fischer" w:date="2018-08-29T14:53:00Z">
        <w:r w:rsidR="00833F2B">
          <w:rPr>
            <w:sz w:val="20"/>
          </w:rPr>
          <w:t>ubchannel</w:t>
        </w:r>
      </w:ins>
      <w:ins w:id="27" w:author="Matthew Fischer" w:date="2018-08-29T14:54:00Z">
        <w:r w:rsidR="00833F2B">
          <w:rPr>
            <w:sz w:val="20"/>
          </w:rPr>
          <w:t xml:space="preserve"> is a disallowed 242-tone RU</w:t>
        </w:r>
      </w:ins>
      <w:ins w:id="28" w:author="Matthew Fischer" w:date="2018-09-04T17:06:00Z">
        <w:r w:rsidR="00711DE3">
          <w:rPr>
            <w:sz w:val="20"/>
          </w:rPr>
          <w:t>, where a 242-tone RU is as defined in 28.3.2 (Subcarrier and resource allocation)</w:t>
        </w:r>
      </w:ins>
      <w:ins w:id="29" w:author="Matthew Fischer" w:date="2018-08-29T14:53:00Z">
        <w:r w:rsidR="00833F2B">
          <w:rPr>
            <w:sz w:val="20"/>
          </w:rPr>
          <w:t>.</w:t>
        </w:r>
      </w:ins>
      <w:ins w:id="30" w:author="Matthew Fischer" w:date="2018-08-29T14:54:00Z">
        <w:r w:rsidR="00833F2B">
          <w:rPr>
            <w:sz w:val="20"/>
          </w:rPr>
          <w:t xml:space="preserve"> </w:t>
        </w:r>
      </w:ins>
      <w:ins w:id="31" w:author="Matthew Fischer" w:date="2018-04-16T17:12:00Z">
        <w:r w:rsidR="005D3856">
          <w:rPr>
            <w:sz w:val="20"/>
          </w:rPr>
          <w:t xml:space="preserve">A </w:t>
        </w:r>
      </w:ins>
      <w:ins w:id="32" w:author="Matthew Fischer" w:date="2018-04-16T17:17:00Z">
        <w:r w:rsidR="009D2100">
          <w:rPr>
            <w:sz w:val="20"/>
          </w:rPr>
          <w:t>bit in the bitmap is set to</w:t>
        </w:r>
      </w:ins>
      <w:ins w:id="33" w:author="Matthew Fischer" w:date="2018-04-16T17:12:00Z">
        <w:r w:rsidR="005D3856">
          <w:rPr>
            <w:sz w:val="20"/>
          </w:rPr>
          <w:t xml:space="preserve"> 1 </w:t>
        </w:r>
      </w:ins>
      <w:ins w:id="34" w:author="Matthew Fischer" w:date="2018-04-16T17:18:00Z">
        <w:r w:rsidR="009D2100">
          <w:rPr>
            <w:sz w:val="20"/>
          </w:rPr>
          <w:t xml:space="preserve">to indicate </w:t>
        </w:r>
      </w:ins>
      <w:ins w:id="35" w:author="Matthew Fischer" w:date="2018-04-16T17:31:00Z">
        <w:r w:rsidR="00890AF5">
          <w:rPr>
            <w:sz w:val="20"/>
          </w:rPr>
          <w:t xml:space="preserve">that for </w:t>
        </w:r>
      </w:ins>
      <w:ins w:id="36" w:author="Matthew Fischer" w:date="2018-04-16T17:30:00Z">
        <w:r w:rsidR="00890AF5">
          <w:rPr>
            <w:sz w:val="20"/>
          </w:rPr>
          <w:t>the</w:t>
        </w:r>
      </w:ins>
      <w:ins w:id="37" w:author="Matthew Fischer" w:date="2018-04-16T17:19:00Z">
        <w:r w:rsidR="009D2100">
          <w:rPr>
            <w:sz w:val="20"/>
          </w:rPr>
          <w:t xml:space="preserve"> corresponding</w:t>
        </w:r>
      </w:ins>
      <w:ins w:id="38" w:author="Matthew Fischer" w:date="2018-04-16T17:18:00Z">
        <w:r w:rsidR="009D2100">
          <w:rPr>
            <w:sz w:val="20"/>
          </w:rPr>
          <w:t xml:space="preserve"> punctured </w:t>
        </w:r>
      </w:ins>
      <w:ins w:id="39" w:author="Matthew Fischer" w:date="2018-04-16T17:19:00Z">
        <w:r w:rsidR="009D2100">
          <w:rPr>
            <w:sz w:val="20"/>
          </w:rPr>
          <w:t>242-</w:t>
        </w:r>
      </w:ins>
      <w:ins w:id="40" w:author="Matthew Fischer" w:date="2018-08-29T14:54:00Z">
        <w:r w:rsidR="00833F2B">
          <w:rPr>
            <w:sz w:val="20"/>
          </w:rPr>
          <w:t xml:space="preserve">tone </w:t>
        </w:r>
      </w:ins>
      <w:ins w:id="41" w:author="Matthew Fischer" w:date="2018-08-28T16:34:00Z">
        <w:r w:rsidR="003906A7">
          <w:rPr>
            <w:sz w:val="20"/>
          </w:rPr>
          <w:t>RU</w:t>
        </w:r>
      </w:ins>
      <w:ins w:id="42" w:author="Matthew Fischer" w:date="2018-04-16T17:31:00Z">
        <w:r w:rsidR="00890AF5">
          <w:rPr>
            <w:sz w:val="20"/>
          </w:rPr>
          <w:t xml:space="preserve">, </w:t>
        </w:r>
      </w:ins>
      <w:ins w:id="43" w:author="Matthew Fischer" w:date="2018-04-16T17:12:00Z">
        <w:r w:rsidR="005D3856">
          <w:rPr>
            <w:sz w:val="20"/>
          </w:rPr>
          <w:t xml:space="preserve">no energy is present </w:t>
        </w:r>
      </w:ins>
      <w:ins w:id="44" w:author="Matthew Fischer" w:date="2018-04-16T17:13:00Z">
        <w:r w:rsidR="005D3856">
          <w:rPr>
            <w:sz w:val="20"/>
          </w:rPr>
          <w:t>in the NDP frames associated with this NDP Announcement frame</w:t>
        </w:r>
        <w:r w:rsidR="009D2100">
          <w:rPr>
            <w:sz w:val="20"/>
          </w:rPr>
          <w:t xml:space="preserve"> and STAs </w:t>
        </w:r>
      </w:ins>
      <w:ins w:id="45" w:author="Matthew Fischer" w:date="2018-04-16T17:15:00Z">
        <w:r w:rsidR="009D2100">
          <w:rPr>
            <w:sz w:val="20"/>
          </w:rPr>
          <w:t xml:space="preserve">addressed by </w:t>
        </w:r>
      </w:ins>
      <w:ins w:id="46" w:author="Matthew Fischer" w:date="2018-04-16T17:13:00Z">
        <w:r w:rsidR="009D2100">
          <w:rPr>
            <w:sz w:val="20"/>
          </w:rPr>
          <w:t xml:space="preserve">the NDP Announcement frame </w:t>
        </w:r>
      </w:ins>
      <w:ins w:id="47" w:author="Matthew Fischer" w:date="2018-04-16T17:31:00Z">
        <w:r w:rsidR="00890AF5">
          <w:rPr>
            <w:sz w:val="20"/>
          </w:rPr>
          <w:t xml:space="preserve">do not include </w:t>
        </w:r>
      </w:ins>
      <w:ins w:id="48" w:author="Matthew Fischer" w:date="2018-08-29T14:55:00Z">
        <w:r w:rsidR="00833F2B">
          <w:rPr>
            <w:sz w:val="20"/>
          </w:rPr>
          <w:t>this</w:t>
        </w:r>
      </w:ins>
      <w:ins w:id="49" w:author="Matthew Fischer" w:date="2018-04-16T17:32:00Z">
        <w:r w:rsidR="00890AF5">
          <w:rPr>
            <w:sz w:val="20"/>
          </w:rPr>
          <w:t xml:space="preserve"> group </w:t>
        </w:r>
      </w:ins>
      <w:ins w:id="50" w:author="Matthew Fischer" w:date="2018-08-29T14:55:00Z">
        <w:r w:rsidR="00833F2B">
          <w:rPr>
            <w:sz w:val="20"/>
          </w:rPr>
          <w:t xml:space="preserve">of tones </w:t>
        </w:r>
      </w:ins>
      <w:ins w:id="51" w:author="Matthew Fischer" w:date="2018-04-16T17:32:00Z">
        <w:r w:rsidR="00890AF5">
          <w:rPr>
            <w:sz w:val="20"/>
          </w:rPr>
          <w:t>when</w:t>
        </w:r>
      </w:ins>
      <w:ins w:id="52" w:author="Matthew Fischer" w:date="2018-04-16T17:31:00Z">
        <w:r w:rsidR="00890AF5">
          <w:rPr>
            <w:sz w:val="20"/>
          </w:rPr>
          <w:t xml:space="preserve"> </w:t>
        </w:r>
      </w:ins>
      <w:ins w:id="53" w:author="Matthew Fischer" w:date="2018-04-16T17:15:00Z">
        <w:r w:rsidR="009D2100">
          <w:rPr>
            <w:sz w:val="20"/>
          </w:rPr>
          <w:t>determining</w:t>
        </w:r>
      </w:ins>
      <w:ins w:id="54" w:author="Matthew Fischer" w:date="2018-04-16T17:16:00Z">
        <w:r w:rsidR="009D2100">
          <w:rPr>
            <w:sz w:val="20"/>
          </w:rPr>
          <w:t xml:space="preserve"> the</w:t>
        </w:r>
      </w:ins>
      <w:ins w:id="55" w:author="Matthew Fischer" w:date="2018-08-28T17:00:00Z">
        <w:r w:rsidR="00832678">
          <w:rPr>
            <w:sz w:val="20"/>
          </w:rPr>
          <w:t xml:space="preserve"> </w:t>
        </w:r>
      </w:ins>
      <w:ins w:id="56" w:author="Matthew Fischer" w:date="2018-04-16T17:16:00Z">
        <w:r w:rsidR="009D2100">
          <w:rPr>
            <w:sz w:val="20"/>
          </w:rPr>
          <w:t>average SNR of space time streams 1 to Nc</w:t>
        </w:r>
      </w:ins>
      <w:ins w:id="57" w:author="Matthew Fischer" w:date="2018-04-16T17:17:00Z">
        <w:r w:rsidR="009D2100">
          <w:rPr>
            <w:sz w:val="20"/>
          </w:rPr>
          <w:t xml:space="preserve"> </w:t>
        </w:r>
      </w:ins>
      <w:ins w:id="58" w:author="Matthew Fischer" w:date="2018-08-28T17:00:00Z">
        <w:r w:rsidR="00832678">
          <w:rPr>
            <w:sz w:val="20"/>
          </w:rPr>
          <w:t xml:space="preserve">and </w:t>
        </w:r>
      </w:ins>
      <w:ins w:id="59" w:author="Matthew Fischer" w:date="2018-04-16T17:17:00Z">
        <w:r w:rsidR="009D2100">
          <w:rPr>
            <w:sz w:val="20"/>
          </w:rPr>
          <w:t>when generating the requested feedback</w:t>
        </w:r>
      </w:ins>
      <w:ins w:id="60" w:author="Matthew Fischer" w:date="2018-04-16T17:16:00Z">
        <w:r w:rsidR="009D2100">
          <w:rPr>
            <w:sz w:val="20"/>
          </w:rPr>
          <w:t>.</w:t>
        </w:r>
      </w:ins>
      <w:ins w:id="61" w:author="Matthew Fischer" w:date="2018-04-16T17:17:00Z">
        <w:r w:rsidR="009D2100">
          <w:rPr>
            <w:sz w:val="20"/>
          </w:rPr>
          <w:t xml:space="preserve"> Otherwise, the bit is set to 0.</w:t>
        </w:r>
      </w:ins>
      <w:r w:rsidR="00801DAF" w:rsidRPr="00801DAF">
        <w:rPr>
          <w:b/>
          <w:color w:val="00B050"/>
        </w:rPr>
        <w:t xml:space="preserve"> </w:t>
      </w:r>
      <w:r w:rsidR="00801DAF">
        <w:rPr>
          <w:b/>
          <w:color w:val="00B050"/>
        </w:rPr>
        <w:t>(#16723</w:t>
      </w:r>
      <w:r w:rsidR="00801DAF" w:rsidRPr="008225D4">
        <w:rPr>
          <w:b/>
          <w:color w:val="00B050"/>
        </w:rPr>
        <w:t>)</w:t>
      </w:r>
    </w:p>
    <w:p w14:paraId="45D9E0C0" w14:textId="77777777" w:rsidR="001D6CE5" w:rsidRDefault="001D6CE5" w:rsidP="00021823">
      <w:pPr>
        <w:jc w:val="both"/>
        <w:rPr>
          <w:sz w:val="20"/>
        </w:rPr>
      </w:pPr>
    </w:p>
    <w:p w14:paraId="75D38184" w14:textId="77777777" w:rsidR="00833F2B" w:rsidRDefault="00833F2B" w:rsidP="00833F2B">
      <w:pPr>
        <w:autoSpaceDE w:val="0"/>
        <w:autoSpaceDN w:val="0"/>
        <w:adjustRightInd w:val="0"/>
        <w:rPr>
          <w:rFonts w:ascii="TimesNewRomanPSMT" w:hAnsi="TimesNewRomanPSMT" w:cs="TimesNewRomanPSMT"/>
          <w:sz w:val="20"/>
          <w:lang w:val="en-US" w:eastAsia="ko-KR"/>
        </w:rPr>
      </w:pPr>
    </w:p>
    <w:p w14:paraId="4E1C8F33" w14:textId="7EC660F1" w:rsidR="00833F2B" w:rsidRPr="00142CCA" w:rsidRDefault="00833F2B" w:rsidP="00833F2B">
      <w:pPr>
        <w:autoSpaceDE w:val="0"/>
        <w:autoSpaceDN w:val="0"/>
        <w:adjustRightInd w:val="0"/>
        <w:jc w:val="center"/>
        <w:rPr>
          <w:rFonts w:ascii="TimesNewRomanPSMT" w:hAnsi="TimesNewRomanPSMT" w:cs="TimesNewRomanPSMT"/>
          <w:b/>
          <w:sz w:val="20"/>
          <w:lang w:val="en-US" w:eastAsia="ko-KR"/>
        </w:rPr>
      </w:pPr>
      <w:r w:rsidRPr="00142CCA">
        <w:rPr>
          <w:rFonts w:ascii="TimesNewRomanPSMT" w:hAnsi="TimesNewRomanPSMT" w:cs="TimesNewRomanPSMT"/>
          <w:b/>
          <w:sz w:val="20"/>
          <w:lang w:val="en-US" w:eastAsia="ko-KR"/>
        </w:rPr>
        <w:t>Table 9-</w:t>
      </w:r>
      <w:ins w:id="62" w:author="Matthew Fischer" w:date="2018-08-29T14:58:00Z">
        <w:r w:rsidR="0064413C">
          <w:rPr>
            <w:rFonts w:ascii="TimesNewRomanPSMT" w:hAnsi="TimesNewRomanPSMT" w:cs="TimesNewRomanPSMT"/>
            <w:b/>
            <w:sz w:val="20"/>
            <w:lang w:val="en-US" w:eastAsia="ko-KR"/>
          </w:rPr>
          <w:t>30</w:t>
        </w:r>
      </w:ins>
      <w:ins w:id="63" w:author="Matthew Fischer" w:date="2018-08-29T14:55:00Z">
        <w:r>
          <w:rPr>
            <w:rFonts w:ascii="TimesNewRomanPSMT" w:hAnsi="TimesNewRomanPSMT" w:cs="TimesNewRomanPSMT"/>
            <w:b/>
            <w:sz w:val="20"/>
            <w:lang w:val="en-US" w:eastAsia="ko-KR"/>
          </w:rPr>
          <w:t>yy</w:t>
        </w:r>
      </w:ins>
      <w:r w:rsidRPr="00142CCA">
        <w:rPr>
          <w:rFonts w:ascii="TimesNewRomanPSMT" w:hAnsi="TimesNewRomanPSMT" w:cs="TimesNewRomanPSMT"/>
          <w:b/>
          <w:sz w:val="20"/>
          <w:lang w:val="en-US" w:eastAsia="ko-KR"/>
        </w:rPr>
        <w:t xml:space="preserve"> </w:t>
      </w:r>
      <w:r>
        <w:rPr>
          <w:rFonts w:ascii="TimesNewRomanPSMT" w:hAnsi="TimesNewRomanPSMT" w:cs="TimesNewRomanPSMT"/>
          <w:b/>
          <w:sz w:val="20"/>
          <w:lang w:val="en-US" w:eastAsia="ko-KR"/>
        </w:rPr>
        <w:t>–</w:t>
      </w:r>
      <w:ins w:id="64" w:author="Matthew Fischer" w:date="2018-08-29T14:51:00Z">
        <w:r w:rsidRPr="00833F2B">
          <w:rPr>
            <w:rFonts w:ascii="TimesNewRomanPSMT" w:hAnsi="TimesNewRomanPSMT" w:cs="TimesNewRomanPSMT"/>
            <w:b/>
            <w:sz w:val="20"/>
            <w:lang w:val="en-US" w:eastAsia="ko-KR"/>
          </w:rPr>
          <w:t xml:space="preserve"> </w:t>
        </w:r>
        <w:r>
          <w:rPr>
            <w:rFonts w:ascii="TimesNewRomanPSMT" w:hAnsi="TimesNewRomanPSMT" w:cs="TimesNewRomanPSMT"/>
            <w:b/>
            <w:sz w:val="20"/>
            <w:lang w:val="en-US" w:eastAsia="ko-KR"/>
          </w:rPr>
          <w:t>Disallowed Subchannel Bitmap s</w:t>
        </w:r>
        <w:r w:rsidRPr="00142CCA">
          <w:rPr>
            <w:rFonts w:ascii="TimesNewRomanPSMT" w:hAnsi="TimesNewRomanPSMT" w:cs="TimesNewRomanPSMT"/>
            <w:b/>
            <w:sz w:val="20"/>
            <w:lang w:val="en-US" w:eastAsia="ko-KR"/>
          </w:rPr>
          <w:t>ubfield encoding</w:t>
        </w:r>
        <w:r>
          <w:rPr>
            <w:b/>
            <w:color w:val="00B050"/>
          </w:rPr>
          <w:t xml:space="preserve"> </w:t>
        </w:r>
      </w:ins>
      <w:r>
        <w:rPr>
          <w:b/>
          <w:color w:val="00B050"/>
        </w:rPr>
        <w:t>(#16723</w:t>
      </w:r>
      <w:r w:rsidRPr="008225D4">
        <w:rPr>
          <w:b/>
          <w:color w:val="00B050"/>
        </w:rPr>
        <w:t>)</w:t>
      </w:r>
    </w:p>
    <w:p w14:paraId="38AE873F" w14:textId="77777777" w:rsidR="00833F2B" w:rsidRDefault="00833F2B" w:rsidP="00833F2B">
      <w:pPr>
        <w:autoSpaceDE w:val="0"/>
        <w:autoSpaceDN w:val="0"/>
        <w:adjustRightInd w:val="0"/>
        <w:jc w:val="center"/>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1980"/>
        <w:gridCol w:w="4050"/>
        <w:gridCol w:w="2340"/>
      </w:tblGrid>
      <w:tr w:rsidR="00833F2B" w14:paraId="2279A787" w14:textId="77777777" w:rsidTr="00FD4653">
        <w:tc>
          <w:tcPr>
            <w:tcW w:w="1980" w:type="dxa"/>
          </w:tcPr>
          <w:p w14:paraId="1A874F0F" w14:textId="7325A224" w:rsidR="00833F2B" w:rsidRPr="00BD5F9A" w:rsidRDefault="00833F2B" w:rsidP="00FD4653">
            <w:pPr>
              <w:autoSpaceDE w:val="0"/>
              <w:autoSpaceDN w:val="0"/>
              <w:adjustRightInd w:val="0"/>
              <w:jc w:val="center"/>
              <w:rPr>
                <w:rFonts w:ascii="TimesNewRomanPSMT" w:hAnsi="TimesNewRomanPSMT" w:cs="TimesNewRomanPSMT"/>
                <w:b/>
                <w:sz w:val="20"/>
                <w:lang w:val="en-US" w:eastAsia="ko-KR"/>
              </w:rPr>
            </w:pPr>
            <w:ins w:id="65" w:author="Matthew Fischer" w:date="2018-08-29T14:50:00Z">
              <w:r>
                <w:rPr>
                  <w:rFonts w:ascii="TimesNewRomanPSMT" w:hAnsi="TimesNewRomanPSMT" w:cs="TimesNewRomanPSMT"/>
                  <w:b/>
                  <w:sz w:val="20"/>
                  <w:lang w:val="en-US" w:eastAsia="ko-KR"/>
                </w:rPr>
                <w:t xml:space="preserve">Operational Subchannel Bitmap subfield bit </w:t>
              </w:r>
              <w:r w:rsidRPr="00BD5F9A">
                <w:rPr>
                  <w:rFonts w:ascii="TimesNewRomanPSMT" w:hAnsi="TimesNewRomanPSMT" w:cs="TimesNewRomanPSMT"/>
                  <w:b/>
                  <w:sz w:val="20"/>
                  <w:lang w:val="en-US" w:eastAsia="ko-KR"/>
                </w:rPr>
                <w:t>position</w:t>
              </w:r>
            </w:ins>
          </w:p>
        </w:tc>
        <w:tc>
          <w:tcPr>
            <w:tcW w:w="4050" w:type="dxa"/>
          </w:tcPr>
          <w:p w14:paraId="05CA2AE7" w14:textId="77777777" w:rsidR="00833F2B" w:rsidRDefault="00833F2B" w:rsidP="00FD4653">
            <w:pPr>
              <w:autoSpaceDE w:val="0"/>
              <w:autoSpaceDN w:val="0"/>
              <w:adjustRightInd w:val="0"/>
              <w:jc w:val="center"/>
              <w:rPr>
                <w:ins w:id="66" w:author="Matthew Fischer" w:date="2018-08-29T14:50:00Z"/>
                <w:rFonts w:ascii="TimesNewRomanPSMT" w:hAnsi="TimesNewRomanPSMT" w:cs="TimesNewRomanPSMT"/>
                <w:b/>
                <w:sz w:val="20"/>
                <w:lang w:val="en-US" w:eastAsia="ko-KR"/>
              </w:rPr>
            </w:pPr>
          </w:p>
          <w:p w14:paraId="55AC5DA5" w14:textId="37DCA215" w:rsidR="00833F2B" w:rsidRPr="00BD5F9A" w:rsidRDefault="00833F2B" w:rsidP="00FD4653">
            <w:pPr>
              <w:autoSpaceDE w:val="0"/>
              <w:autoSpaceDN w:val="0"/>
              <w:adjustRightInd w:val="0"/>
              <w:jc w:val="center"/>
              <w:rPr>
                <w:rFonts w:ascii="TimesNewRomanPSMT" w:hAnsi="TimesNewRomanPSMT" w:cs="TimesNewRomanPSMT"/>
                <w:b/>
                <w:sz w:val="20"/>
                <w:lang w:val="en-US" w:eastAsia="ko-KR"/>
              </w:rPr>
            </w:pPr>
            <w:ins w:id="67" w:author="Matthew Fischer" w:date="2018-08-29T14:50:00Z">
              <w:r w:rsidRPr="00BD5F9A">
                <w:rPr>
                  <w:rFonts w:ascii="TimesNewRomanPSMT" w:hAnsi="TimesNewRomanPSMT" w:cs="TimesNewRomanPSMT"/>
                  <w:b/>
                  <w:sz w:val="20"/>
                  <w:lang w:val="en-US" w:eastAsia="ko-KR"/>
                </w:rPr>
                <w:t>Reference 20 MHz subchannel</w:t>
              </w:r>
            </w:ins>
          </w:p>
        </w:tc>
        <w:tc>
          <w:tcPr>
            <w:tcW w:w="2340" w:type="dxa"/>
          </w:tcPr>
          <w:p w14:paraId="2642C204" w14:textId="77777777" w:rsidR="00833F2B" w:rsidRDefault="00833F2B" w:rsidP="00FD4653">
            <w:pPr>
              <w:autoSpaceDE w:val="0"/>
              <w:autoSpaceDN w:val="0"/>
              <w:adjustRightInd w:val="0"/>
              <w:jc w:val="center"/>
              <w:rPr>
                <w:ins w:id="68" w:author="Matthew Fischer" w:date="2018-08-29T14:50:00Z"/>
                <w:rFonts w:ascii="TimesNewRomanPSMT" w:hAnsi="TimesNewRomanPSMT" w:cs="TimesNewRomanPSMT"/>
                <w:b/>
                <w:sz w:val="20"/>
                <w:lang w:val="en-US" w:eastAsia="ko-KR"/>
              </w:rPr>
            </w:pPr>
          </w:p>
          <w:p w14:paraId="72A441B5" w14:textId="6A19EABE" w:rsidR="00833F2B" w:rsidRDefault="00833F2B" w:rsidP="00FD4653">
            <w:pPr>
              <w:autoSpaceDE w:val="0"/>
              <w:autoSpaceDN w:val="0"/>
              <w:adjustRightInd w:val="0"/>
              <w:jc w:val="center"/>
              <w:rPr>
                <w:rFonts w:ascii="TimesNewRomanPSMT" w:hAnsi="TimesNewRomanPSMT" w:cs="TimesNewRomanPSMT"/>
                <w:b/>
                <w:sz w:val="20"/>
                <w:lang w:val="en-US" w:eastAsia="ko-KR"/>
              </w:rPr>
            </w:pPr>
            <w:ins w:id="69" w:author="Matthew Fischer" w:date="2018-08-29T14:50:00Z">
              <w:r>
                <w:rPr>
                  <w:rFonts w:ascii="TimesNewRomanPSMT" w:hAnsi="TimesNewRomanPSMT" w:cs="TimesNewRomanPSMT"/>
                  <w:b/>
                  <w:sz w:val="20"/>
                  <w:lang w:val="en-US" w:eastAsia="ko-KR"/>
                </w:rPr>
                <w:t>Notes</w:t>
              </w:r>
            </w:ins>
          </w:p>
        </w:tc>
      </w:tr>
      <w:tr w:rsidR="00833F2B" w14:paraId="6D79DA63" w14:textId="77777777" w:rsidTr="00FD4653">
        <w:tc>
          <w:tcPr>
            <w:tcW w:w="1980" w:type="dxa"/>
          </w:tcPr>
          <w:p w14:paraId="301CB9BD" w14:textId="432D8AD3" w:rsidR="00833F2B" w:rsidRDefault="00833F2B" w:rsidP="00FD4653">
            <w:pPr>
              <w:autoSpaceDE w:val="0"/>
              <w:autoSpaceDN w:val="0"/>
              <w:adjustRightInd w:val="0"/>
              <w:jc w:val="center"/>
              <w:rPr>
                <w:rFonts w:ascii="TimesNewRomanPSMT" w:hAnsi="TimesNewRomanPSMT" w:cs="TimesNewRomanPSMT"/>
                <w:sz w:val="20"/>
                <w:lang w:val="en-US" w:eastAsia="ko-KR"/>
              </w:rPr>
            </w:pPr>
            <w:ins w:id="70" w:author="Matthew Fischer" w:date="2018-08-29T14:50:00Z">
              <w:r>
                <w:rPr>
                  <w:rFonts w:ascii="TimesNewRomanPSMT" w:hAnsi="TimesNewRomanPSMT" w:cs="TimesNewRomanPSMT"/>
                  <w:sz w:val="20"/>
                  <w:lang w:val="en-US" w:eastAsia="ko-KR"/>
                </w:rPr>
                <w:t>0</w:t>
              </w:r>
            </w:ins>
          </w:p>
        </w:tc>
        <w:tc>
          <w:tcPr>
            <w:tcW w:w="4050" w:type="dxa"/>
          </w:tcPr>
          <w:p w14:paraId="590E5D60" w14:textId="6A4A07F5" w:rsidR="00833F2B" w:rsidRDefault="00833F2B" w:rsidP="00FD4653">
            <w:pPr>
              <w:autoSpaceDE w:val="0"/>
              <w:autoSpaceDN w:val="0"/>
              <w:adjustRightInd w:val="0"/>
              <w:rPr>
                <w:rFonts w:ascii="TimesNewRomanPSMT" w:hAnsi="TimesNewRomanPSMT" w:cs="TimesNewRomanPSMT"/>
                <w:sz w:val="20"/>
                <w:lang w:val="en-US" w:eastAsia="ko-KR"/>
              </w:rPr>
            </w:pPr>
            <w:ins w:id="71" w:author="Matthew Fischer" w:date="2018-08-29T14:50:00Z">
              <w:r>
                <w:rPr>
                  <w:rFonts w:ascii="TimesNewRomanPSMT" w:hAnsi="TimesNewRomanPSMT" w:cs="TimesNewRomanPSMT"/>
                  <w:sz w:val="20"/>
                  <w:lang w:val="en-US" w:eastAsia="ko-KR"/>
                </w:rPr>
                <w:t>Primary 20 MHz channel</w:t>
              </w:r>
            </w:ins>
          </w:p>
        </w:tc>
        <w:tc>
          <w:tcPr>
            <w:tcW w:w="2340" w:type="dxa"/>
          </w:tcPr>
          <w:p w14:paraId="1721244A" w14:textId="289DF1B3" w:rsidR="00833F2B" w:rsidRDefault="00833F2B" w:rsidP="00FD4653">
            <w:pPr>
              <w:autoSpaceDE w:val="0"/>
              <w:autoSpaceDN w:val="0"/>
              <w:adjustRightInd w:val="0"/>
              <w:rPr>
                <w:rFonts w:ascii="TimesNewRomanPSMT" w:hAnsi="TimesNewRomanPSMT" w:cs="TimesNewRomanPSMT"/>
                <w:sz w:val="20"/>
                <w:lang w:val="en-US" w:eastAsia="ko-KR"/>
              </w:rPr>
            </w:pPr>
            <w:ins w:id="72" w:author="Matthew Fischer" w:date="2018-08-29T14:50:00Z">
              <w:r>
                <w:rPr>
                  <w:rFonts w:ascii="TimesNewRomanPSMT" w:hAnsi="TimesNewRomanPSMT" w:cs="TimesNewRomanPSMT"/>
                  <w:sz w:val="20"/>
                  <w:lang w:val="en-US" w:eastAsia="ko-KR"/>
                </w:rPr>
                <w:t>This bit is always set to 1.</w:t>
              </w:r>
            </w:ins>
          </w:p>
        </w:tc>
      </w:tr>
      <w:tr w:rsidR="00833F2B" w14:paraId="31C68F03" w14:textId="77777777" w:rsidTr="00FD4653">
        <w:tc>
          <w:tcPr>
            <w:tcW w:w="1980" w:type="dxa"/>
          </w:tcPr>
          <w:p w14:paraId="76BBE7F2" w14:textId="4E4E1A52" w:rsidR="00833F2B" w:rsidRDefault="00833F2B" w:rsidP="00FD4653">
            <w:pPr>
              <w:autoSpaceDE w:val="0"/>
              <w:autoSpaceDN w:val="0"/>
              <w:adjustRightInd w:val="0"/>
              <w:jc w:val="center"/>
              <w:rPr>
                <w:rFonts w:ascii="TimesNewRomanPSMT" w:hAnsi="TimesNewRomanPSMT" w:cs="TimesNewRomanPSMT"/>
                <w:sz w:val="20"/>
                <w:lang w:val="en-US" w:eastAsia="ko-KR"/>
              </w:rPr>
            </w:pPr>
            <w:ins w:id="73" w:author="Matthew Fischer" w:date="2018-08-29T14:50:00Z">
              <w:r>
                <w:rPr>
                  <w:rFonts w:ascii="TimesNewRomanPSMT" w:hAnsi="TimesNewRomanPSMT" w:cs="TimesNewRomanPSMT"/>
                  <w:sz w:val="20"/>
                  <w:lang w:val="en-US" w:eastAsia="ko-KR"/>
                </w:rPr>
                <w:t>1</w:t>
              </w:r>
            </w:ins>
          </w:p>
        </w:tc>
        <w:tc>
          <w:tcPr>
            <w:tcW w:w="4050" w:type="dxa"/>
          </w:tcPr>
          <w:p w14:paraId="21BE22FB" w14:textId="2554A1C5" w:rsidR="00833F2B" w:rsidRDefault="00833F2B" w:rsidP="00FD4653">
            <w:pPr>
              <w:autoSpaceDE w:val="0"/>
              <w:autoSpaceDN w:val="0"/>
              <w:adjustRightInd w:val="0"/>
              <w:rPr>
                <w:rFonts w:ascii="TimesNewRomanPSMT" w:hAnsi="TimesNewRomanPSMT" w:cs="TimesNewRomanPSMT"/>
                <w:sz w:val="20"/>
                <w:lang w:val="en-US" w:eastAsia="ko-KR"/>
              </w:rPr>
            </w:pPr>
            <w:ins w:id="74" w:author="Matthew Fischer" w:date="2018-08-29T14:50:00Z">
              <w:r>
                <w:rPr>
                  <w:rFonts w:ascii="TimesNewRomanPSMT" w:hAnsi="TimesNewRomanPSMT" w:cs="TimesNewRomanPSMT"/>
                  <w:sz w:val="20"/>
                  <w:lang w:val="en-US" w:eastAsia="ko-KR"/>
                </w:rPr>
                <w:t>Secondary 20 MHz channel of the primary 40 MHz channel</w:t>
              </w:r>
            </w:ins>
          </w:p>
        </w:tc>
        <w:tc>
          <w:tcPr>
            <w:tcW w:w="2340" w:type="dxa"/>
          </w:tcPr>
          <w:p w14:paraId="1650B899"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588AC0F" w14:textId="77777777" w:rsidTr="00FD4653">
        <w:tc>
          <w:tcPr>
            <w:tcW w:w="1980" w:type="dxa"/>
          </w:tcPr>
          <w:p w14:paraId="2969403B" w14:textId="3ACEBE36" w:rsidR="00833F2B" w:rsidRDefault="00833F2B" w:rsidP="00FD4653">
            <w:pPr>
              <w:autoSpaceDE w:val="0"/>
              <w:autoSpaceDN w:val="0"/>
              <w:adjustRightInd w:val="0"/>
              <w:jc w:val="center"/>
              <w:rPr>
                <w:rFonts w:ascii="TimesNewRomanPSMT" w:hAnsi="TimesNewRomanPSMT" w:cs="TimesNewRomanPSMT"/>
                <w:sz w:val="20"/>
                <w:lang w:val="en-US" w:eastAsia="ko-KR"/>
              </w:rPr>
            </w:pPr>
            <w:ins w:id="75" w:author="Matthew Fischer" w:date="2018-08-29T14:50:00Z">
              <w:r>
                <w:rPr>
                  <w:rFonts w:ascii="TimesNewRomanPSMT" w:hAnsi="TimesNewRomanPSMT" w:cs="TimesNewRomanPSMT"/>
                  <w:sz w:val="20"/>
                  <w:lang w:val="en-US" w:eastAsia="ko-KR"/>
                </w:rPr>
                <w:t>2</w:t>
              </w:r>
            </w:ins>
          </w:p>
        </w:tc>
        <w:tc>
          <w:tcPr>
            <w:tcW w:w="4050" w:type="dxa"/>
          </w:tcPr>
          <w:p w14:paraId="45D1DE9E" w14:textId="2863E793" w:rsidR="00833F2B" w:rsidRDefault="00833F2B" w:rsidP="00FD4653">
            <w:pPr>
              <w:autoSpaceDE w:val="0"/>
              <w:autoSpaceDN w:val="0"/>
              <w:adjustRightInd w:val="0"/>
              <w:rPr>
                <w:rFonts w:ascii="TimesNewRomanPSMT" w:hAnsi="TimesNewRomanPSMT" w:cs="TimesNewRomanPSMT"/>
                <w:sz w:val="20"/>
                <w:lang w:val="en-US" w:eastAsia="ko-KR"/>
              </w:rPr>
            </w:pPr>
            <w:ins w:id="76" w:author="Matthew Fischer" w:date="2018-08-29T14:50:00Z">
              <w:r>
                <w:rPr>
                  <w:rFonts w:ascii="TimesNewRomanPSMT" w:hAnsi="TimesNewRomanPSMT" w:cs="TimesNewRomanPSMT"/>
                  <w:sz w:val="20"/>
                  <w:lang w:val="en-US" w:eastAsia="ko-KR"/>
                </w:rPr>
                <w:t>The 20 MHz channel of the secondary 40 MHz channel that has the lowest frequency</w:t>
              </w:r>
            </w:ins>
          </w:p>
        </w:tc>
        <w:tc>
          <w:tcPr>
            <w:tcW w:w="2340" w:type="dxa"/>
          </w:tcPr>
          <w:p w14:paraId="1F561C4E"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7B8B919F" w14:textId="77777777" w:rsidTr="00FD4653">
        <w:tc>
          <w:tcPr>
            <w:tcW w:w="1980" w:type="dxa"/>
          </w:tcPr>
          <w:p w14:paraId="273D9F7B" w14:textId="1BB7B098" w:rsidR="00833F2B" w:rsidRDefault="00833F2B" w:rsidP="00FD4653">
            <w:pPr>
              <w:autoSpaceDE w:val="0"/>
              <w:autoSpaceDN w:val="0"/>
              <w:adjustRightInd w:val="0"/>
              <w:jc w:val="center"/>
              <w:rPr>
                <w:rFonts w:ascii="TimesNewRomanPSMT" w:hAnsi="TimesNewRomanPSMT" w:cs="TimesNewRomanPSMT"/>
                <w:sz w:val="20"/>
                <w:lang w:val="en-US" w:eastAsia="ko-KR"/>
              </w:rPr>
            </w:pPr>
            <w:ins w:id="77" w:author="Matthew Fischer" w:date="2018-08-29T14:50:00Z">
              <w:r>
                <w:rPr>
                  <w:rFonts w:ascii="TimesNewRomanPSMT" w:hAnsi="TimesNewRomanPSMT" w:cs="TimesNewRomanPSMT"/>
                  <w:sz w:val="20"/>
                  <w:lang w:val="en-US" w:eastAsia="ko-KR"/>
                </w:rPr>
                <w:t>3</w:t>
              </w:r>
            </w:ins>
          </w:p>
        </w:tc>
        <w:tc>
          <w:tcPr>
            <w:tcW w:w="4050" w:type="dxa"/>
          </w:tcPr>
          <w:p w14:paraId="021BF7F8" w14:textId="70FE87EA" w:rsidR="00833F2B" w:rsidRDefault="00833F2B" w:rsidP="00FD4653">
            <w:pPr>
              <w:autoSpaceDE w:val="0"/>
              <w:autoSpaceDN w:val="0"/>
              <w:adjustRightInd w:val="0"/>
              <w:rPr>
                <w:rFonts w:ascii="TimesNewRomanPSMT" w:hAnsi="TimesNewRomanPSMT" w:cs="TimesNewRomanPSMT"/>
                <w:sz w:val="20"/>
                <w:lang w:val="en-US" w:eastAsia="ko-KR"/>
              </w:rPr>
            </w:pPr>
            <w:ins w:id="78" w:author="Matthew Fischer" w:date="2018-08-29T14:50:00Z">
              <w:r>
                <w:rPr>
                  <w:rFonts w:ascii="TimesNewRomanPSMT" w:hAnsi="TimesNewRomanPSMT" w:cs="TimesNewRomanPSMT"/>
                  <w:sz w:val="20"/>
                  <w:lang w:val="en-US" w:eastAsia="ko-KR"/>
                </w:rPr>
                <w:t>The 20 MHz channel of the secondary 40 MHz channel that has the highest frequency</w:t>
              </w:r>
            </w:ins>
          </w:p>
        </w:tc>
        <w:tc>
          <w:tcPr>
            <w:tcW w:w="2340" w:type="dxa"/>
          </w:tcPr>
          <w:p w14:paraId="0604A71C"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9B03050" w14:textId="77777777" w:rsidTr="00FD4653">
        <w:tc>
          <w:tcPr>
            <w:tcW w:w="1980" w:type="dxa"/>
          </w:tcPr>
          <w:p w14:paraId="345E774A" w14:textId="6FB10DE5" w:rsidR="00833F2B" w:rsidRDefault="00833F2B" w:rsidP="00FD4653">
            <w:pPr>
              <w:autoSpaceDE w:val="0"/>
              <w:autoSpaceDN w:val="0"/>
              <w:adjustRightInd w:val="0"/>
              <w:jc w:val="center"/>
              <w:rPr>
                <w:rFonts w:ascii="TimesNewRomanPSMT" w:hAnsi="TimesNewRomanPSMT" w:cs="TimesNewRomanPSMT"/>
                <w:sz w:val="20"/>
                <w:lang w:val="en-US" w:eastAsia="ko-KR"/>
              </w:rPr>
            </w:pPr>
            <w:ins w:id="79" w:author="Matthew Fischer" w:date="2018-08-29T14:50:00Z">
              <w:r>
                <w:rPr>
                  <w:rFonts w:ascii="TimesNewRomanPSMT" w:hAnsi="TimesNewRomanPSMT" w:cs="TimesNewRomanPSMT"/>
                  <w:sz w:val="20"/>
                  <w:lang w:val="en-US" w:eastAsia="ko-KR"/>
                </w:rPr>
                <w:t>4</w:t>
              </w:r>
            </w:ins>
          </w:p>
        </w:tc>
        <w:tc>
          <w:tcPr>
            <w:tcW w:w="4050" w:type="dxa"/>
          </w:tcPr>
          <w:p w14:paraId="27132A3A" w14:textId="766F0DFD" w:rsidR="00833F2B" w:rsidRDefault="00833F2B" w:rsidP="00FD4653">
            <w:pPr>
              <w:autoSpaceDE w:val="0"/>
              <w:autoSpaceDN w:val="0"/>
              <w:adjustRightInd w:val="0"/>
              <w:rPr>
                <w:rFonts w:ascii="TimesNewRomanPSMT" w:hAnsi="TimesNewRomanPSMT" w:cs="TimesNewRomanPSMT"/>
                <w:sz w:val="20"/>
                <w:lang w:val="en-US" w:eastAsia="ko-KR"/>
              </w:rPr>
            </w:pPr>
            <w:ins w:id="80" w:author="Matthew Fischer" w:date="2018-08-29T14:50:00Z">
              <w:r>
                <w:rPr>
                  <w:rFonts w:ascii="TimesNewRomanPSMT" w:hAnsi="TimesNewRomanPSMT" w:cs="TimesNewRomanPSMT"/>
                  <w:sz w:val="20"/>
                  <w:lang w:val="en-US" w:eastAsia="ko-KR"/>
                </w:rPr>
                <w:t>The 20 MHz channel of the secondary 80 MHz channel that has the lowest frequency</w:t>
              </w:r>
            </w:ins>
          </w:p>
        </w:tc>
        <w:tc>
          <w:tcPr>
            <w:tcW w:w="2340" w:type="dxa"/>
          </w:tcPr>
          <w:p w14:paraId="2547AC78"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15B69A3A" w14:textId="77777777" w:rsidTr="00FD4653">
        <w:tc>
          <w:tcPr>
            <w:tcW w:w="1980" w:type="dxa"/>
          </w:tcPr>
          <w:p w14:paraId="073A5A29" w14:textId="1D78903C" w:rsidR="00833F2B" w:rsidRDefault="00833F2B" w:rsidP="00FD4653">
            <w:pPr>
              <w:autoSpaceDE w:val="0"/>
              <w:autoSpaceDN w:val="0"/>
              <w:adjustRightInd w:val="0"/>
              <w:jc w:val="center"/>
              <w:rPr>
                <w:rFonts w:ascii="TimesNewRomanPSMT" w:hAnsi="TimesNewRomanPSMT" w:cs="TimesNewRomanPSMT"/>
                <w:sz w:val="20"/>
                <w:lang w:val="en-US" w:eastAsia="ko-KR"/>
              </w:rPr>
            </w:pPr>
            <w:ins w:id="81" w:author="Matthew Fischer" w:date="2018-08-29T14:50:00Z">
              <w:r>
                <w:rPr>
                  <w:rFonts w:ascii="TimesNewRomanPSMT" w:hAnsi="TimesNewRomanPSMT" w:cs="TimesNewRomanPSMT"/>
                  <w:sz w:val="20"/>
                  <w:lang w:val="en-US" w:eastAsia="ko-KR"/>
                </w:rPr>
                <w:t>5</w:t>
              </w:r>
            </w:ins>
          </w:p>
        </w:tc>
        <w:tc>
          <w:tcPr>
            <w:tcW w:w="4050" w:type="dxa"/>
          </w:tcPr>
          <w:p w14:paraId="64A19C5A" w14:textId="354201DF" w:rsidR="00833F2B" w:rsidRDefault="00833F2B" w:rsidP="00FD4653">
            <w:pPr>
              <w:autoSpaceDE w:val="0"/>
              <w:autoSpaceDN w:val="0"/>
              <w:adjustRightInd w:val="0"/>
              <w:rPr>
                <w:rFonts w:ascii="TimesNewRomanPSMT" w:hAnsi="TimesNewRomanPSMT" w:cs="TimesNewRomanPSMT"/>
                <w:sz w:val="20"/>
                <w:lang w:val="en-US" w:eastAsia="ko-KR"/>
              </w:rPr>
            </w:pPr>
            <w:ins w:id="82" w:author="Matthew Fischer" w:date="2018-08-29T14:50:00Z">
              <w:r>
                <w:rPr>
                  <w:rFonts w:ascii="TimesNewRomanPSMT" w:hAnsi="TimesNewRomanPSMT" w:cs="TimesNewRomanPSMT"/>
                  <w:sz w:val="20"/>
                  <w:lang w:val="en-US" w:eastAsia="ko-KR"/>
                </w:rPr>
                <w:t>The 20 MHz channel of the secondary 80 MHz channel that has the second lowest frequency</w:t>
              </w:r>
            </w:ins>
          </w:p>
        </w:tc>
        <w:tc>
          <w:tcPr>
            <w:tcW w:w="2340" w:type="dxa"/>
          </w:tcPr>
          <w:p w14:paraId="26F81126"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3AD5E098" w14:textId="77777777" w:rsidTr="00FD4653">
        <w:tc>
          <w:tcPr>
            <w:tcW w:w="1980" w:type="dxa"/>
          </w:tcPr>
          <w:p w14:paraId="1947581F" w14:textId="404EAB11" w:rsidR="00833F2B" w:rsidRDefault="00833F2B" w:rsidP="00FD4653">
            <w:pPr>
              <w:autoSpaceDE w:val="0"/>
              <w:autoSpaceDN w:val="0"/>
              <w:adjustRightInd w:val="0"/>
              <w:jc w:val="center"/>
              <w:rPr>
                <w:rFonts w:ascii="TimesNewRomanPSMT" w:hAnsi="TimesNewRomanPSMT" w:cs="TimesNewRomanPSMT"/>
                <w:sz w:val="20"/>
                <w:lang w:val="en-US" w:eastAsia="ko-KR"/>
              </w:rPr>
            </w:pPr>
            <w:ins w:id="83" w:author="Matthew Fischer" w:date="2018-08-29T14:50:00Z">
              <w:r>
                <w:rPr>
                  <w:rFonts w:ascii="TimesNewRomanPSMT" w:hAnsi="TimesNewRomanPSMT" w:cs="TimesNewRomanPSMT"/>
                  <w:sz w:val="20"/>
                  <w:lang w:val="en-US" w:eastAsia="ko-KR"/>
                </w:rPr>
                <w:t>6</w:t>
              </w:r>
            </w:ins>
          </w:p>
        </w:tc>
        <w:tc>
          <w:tcPr>
            <w:tcW w:w="4050" w:type="dxa"/>
          </w:tcPr>
          <w:p w14:paraId="610C67D0" w14:textId="250589F6" w:rsidR="00833F2B" w:rsidRDefault="00833F2B" w:rsidP="00FD4653">
            <w:pPr>
              <w:autoSpaceDE w:val="0"/>
              <w:autoSpaceDN w:val="0"/>
              <w:adjustRightInd w:val="0"/>
              <w:rPr>
                <w:rFonts w:ascii="TimesNewRomanPSMT" w:hAnsi="TimesNewRomanPSMT" w:cs="TimesNewRomanPSMT"/>
                <w:sz w:val="20"/>
                <w:lang w:val="en-US" w:eastAsia="ko-KR"/>
              </w:rPr>
            </w:pPr>
            <w:ins w:id="84" w:author="Matthew Fischer" w:date="2018-08-29T14:50:00Z">
              <w:r>
                <w:rPr>
                  <w:rFonts w:ascii="TimesNewRomanPSMT" w:hAnsi="TimesNewRomanPSMT" w:cs="TimesNewRomanPSMT"/>
                  <w:sz w:val="20"/>
                  <w:lang w:val="en-US" w:eastAsia="ko-KR"/>
                </w:rPr>
                <w:t>The 20 MHz channel of the secondary 80 MHz channel that has the third lowest frequency</w:t>
              </w:r>
            </w:ins>
          </w:p>
        </w:tc>
        <w:tc>
          <w:tcPr>
            <w:tcW w:w="2340" w:type="dxa"/>
          </w:tcPr>
          <w:p w14:paraId="33F78C80"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r w:rsidR="00833F2B" w14:paraId="4AC8AA6D" w14:textId="77777777" w:rsidTr="00FD4653">
        <w:tc>
          <w:tcPr>
            <w:tcW w:w="1980" w:type="dxa"/>
          </w:tcPr>
          <w:p w14:paraId="3A15F5BF" w14:textId="6FBD8FDE" w:rsidR="00833F2B" w:rsidRDefault="00833F2B" w:rsidP="00FD4653">
            <w:pPr>
              <w:autoSpaceDE w:val="0"/>
              <w:autoSpaceDN w:val="0"/>
              <w:adjustRightInd w:val="0"/>
              <w:jc w:val="center"/>
              <w:rPr>
                <w:rFonts w:ascii="TimesNewRomanPSMT" w:hAnsi="TimesNewRomanPSMT" w:cs="TimesNewRomanPSMT"/>
                <w:sz w:val="20"/>
                <w:lang w:val="en-US" w:eastAsia="ko-KR"/>
              </w:rPr>
            </w:pPr>
            <w:ins w:id="85" w:author="Matthew Fischer" w:date="2018-08-29T14:50:00Z">
              <w:r>
                <w:rPr>
                  <w:rFonts w:ascii="TimesNewRomanPSMT" w:hAnsi="TimesNewRomanPSMT" w:cs="TimesNewRomanPSMT"/>
                  <w:sz w:val="20"/>
                  <w:lang w:val="en-US" w:eastAsia="ko-KR"/>
                </w:rPr>
                <w:t>7</w:t>
              </w:r>
            </w:ins>
          </w:p>
        </w:tc>
        <w:tc>
          <w:tcPr>
            <w:tcW w:w="4050" w:type="dxa"/>
          </w:tcPr>
          <w:p w14:paraId="778161A5" w14:textId="56451E86" w:rsidR="00833F2B" w:rsidRDefault="00833F2B" w:rsidP="00FD4653">
            <w:pPr>
              <w:autoSpaceDE w:val="0"/>
              <w:autoSpaceDN w:val="0"/>
              <w:adjustRightInd w:val="0"/>
              <w:rPr>
                <w:rFonts w:ascii="TimesNewRomanPSMT" w:hAnsi="TimesNewRomanPSMT" w:cs="TimesNewRomanPSMT"/>
                <w:sz w:val="20"/>
                <w:lang w:val="en-US" w:eastAsia="ko-KR"/>
              </w:rPr>
            </w:pPr>
            <w:ins w:id="86" w:author="Matthew Fischer" w:date="2018-08-29T14:50:00Z">
              <w:r>
                <w:rPr>
                  <w:rFonts w:ascii="TimesNewRomanPSMT" w:hAnsi="TimesNewRomanPSMT" w:cs="TimesNewRomanPSMT"/>
                  <w:sz w:val="20"/>
                  <w:lang w:val="en-US" w:eastAsia="ko-KR"/>
                </w:rPr>
                <w:t>The 20 MHz channel of the secondary 80 MHz channel that has the highest frequency</w:t>
              </w:r>
            </w:ins>
          </w:p>
        </w:tc>
        <w:tc>
          <w:tcPr>
            <w:tcW w:w="2340" w:type="dxa"/>
          </w:tcPr>
          <w:p w14:paraId="398BFF29" w14:textId="77777777" w:rsidR="00833F2B" w:rsidRDefault="00833F2B" w:rsidP="00FD4653">
            <w:pPr>
              <w:autoSpaceDE w:val="0"/>
              <w:autoSpaceDN w:val="0"/>
              <w:adjustRightInd w:val="0"/>
              <w:rPr>
                <w:rFonts w:ascii="TimesNewRomanPSMT" w:hAnsi="TimesNewRomanPSMT" w:cs="TimesNewRomanPSMT"/>
                <w:sz w:val="20"/>
                <w:lang w:val="en-US" w:eastAsia="ko-KR"/>
              </w:rPr>
            </w:pPr>
          </w:p>
        </w:tc>
      </w:tr>
    </w:tbl>
    <w:p w14:paraId="0F3EEBF8" w14:textId="77777777" w:rsidR="00833F2B" w:rsidRDefault="00833F2B" w:rsidP="00833F2B">
      <w:pPr>
        <w:autoSpaceDE w:val="0"/>
        <w:autoSpaceDN w:val="0"/>
        <w:adjustRightInd w:val="0"/>
        <w:rPr>
          <w:rFonts w:ascii="TimesNewRomanPSMT" w:hAnsi="TimesNewRomanPSMT" w:cs="TimesNewRomanPSMT"/>
          <w:sz w:val="20"/>
          <w:lang w:val="en-US" w:eastAsia="ko-KR"/>
        </w:rPr>
      </w:pPr>
    </w:p>
    <w:p w14:paraId="18C1F29B" w14:textId="77777777" w:rsidR="006A11CE" w:rsidRDefault="006A11CE" w:rsidP="00021823">
      <w:pPr>
        <w:jc w:val="both"/>
        <w:rPr>
          <w:sz w:val="20"/>
        </w:rPr>
      </w:pPr>
    </w:p>
    <w:p w14:paraId="6384EF76" w14:textId="77777777" w:rsidR="006A11CE" w:rsidRDefault="006A11CE" w:rsidP="00021823">
      <w:pPr>
        <w:jc w:val="both"/>
        <w:rPr>
          <w:sz w:val="20"/>
        </w:rPr>
      </w:pPr>
    </w:p>
    <w:p w14:paraId="28DEF496" w14:textId="1FAE41F8" w:rsidR="00B3310D" w:rsidRDefault="006A11CE" w:rsidP="006A11CE">
      <w:pPr>
        <w:tabs>
          <w:tab w:val="left" w:pos="3944"/>
        </w:tabs>
        <w:jc w:val="both"/>
        <w:rPr>
          <w:sz w:val="20"/>
        </w:rPr>
      </w:pPr>
      <w:r>
        <w:rPr>
          <w:sz w:val="20"/>
        </w:rPr>
        <w:lastRenderedPageBreak/>
        <w:t xml:space="preserve">If the HE NDP Announcement frame has more than one STA Info field </w:t>
      </w:r>
      <w:ins w:id="87" w:author="Matthew Fischer" w:date="2018-07-18T14:55:00Z">
        <w:r>
          <w:rPr>
            <w:sz w:val="20"/>
          </w:rPr>
          <w:t xml:space="preserve">that has </w:t>
        </w:r>
      </w:ins>
      <w:ins w:id="88" w:author="Matthew Fischer" w:date="2018-07-10T16:30:00Z">
        <w:r>
          <w:rPr>
            <w:sz w:val="20"/>
          </w:rPr>
          <w:t>a value in the AID11 field other than 2047</w:t>
        </w:r>
      </w:ins>
      <w:ins w:id="89" w:author="Matthew Fischer" w:date="2018-07-12T12:02:00Z">
        <w:r>
          <w:rPr>
            <w:sz w:val="20"/>
          </w:rPr>
          <w:t xml:space="preserve"> </w:t>
        </w:r>
      </w:ins>
      <w:r>
        <w:rPr>
          <w:sz w:val="20"/>
        </w:rPr>
        <w:t xml:space="preserve">then the Nc field indicates the num-ber of columns Nc, in the Compressed Beamforming Feedback Matrix subfield minus 1. Set to 0 to request </w:t>
      </w:r>
      <w:r>
        <w:rPr>
          <w:i/>
          <w:iCs/>
          <w:sz w:val="20"/>
        </w:rPr>
        <w:t xml:space="preserve">Nc </w:t>
      </w:r>
      <w:r>
        <w:rPr>
          <w:sz w:val="20"/>
        </w:rPr>
        <w:t xml:space="preserve">= 1, set to 1 to request </w:t>
      </w:r>
      <w:r>
        <w:rPr>
          <w:i/>
          <w:iCs/>
          <w:sz w:val="20"/>
        </w:rPr>
        <w:t xml:space="preserve">Nc </w:t>
      </w:r>
      <w:r>
        <w:rPr>
          <w:sz w:val="20"/>
        </w:rPr>
        <w:t xml:space="preserve">= 2, ..., set to 7 to request </w:t>
      </w:r>
      <w:r>
        <w:rPr>
          <w:i/>
          <w:iCs/>
          <w:sz w:val="20"/>
        </w:rPr>
        <w:t xml:space="preserve">Nc </w:t>
      </w:r>
      <w:r>
        <w:rPr>
          <w:sz w:val="20"/>
        </w:rPr>
        <w:t xml:space="preserve">= 8. If the HE NDP Announcement frame has only one STA Info field </w:t>
      </w:r>
      <w:ins w:id="90" w:author="Matthew Fischer" w:date="2018-07-18T14:55:00Z">
        <w:r>
          <w:rPr>
            <w:sz w:val="20"/>
          </w:rPr>
          <w:t xml:space="preserve">that has </w:t>
        </w:r>
      </w:ins>
      <w:ins w:id="91" w:author="Matthew Fischer" w:date="2018-07-10T16:30:00Z">
        <w:r>
          <w:rPr>
            <w:sz w:val="20"/>
          </w:rPr>
          <w:t>a value in the AID11 field</w:t>
        </w:r>
      </w:ins>
      <w:ins w:id="92" w:author="Matthew Fischer" w:date="2018-07-23T14:56:00Z">
        <w:r>
          <w:rPr>
            <w:sz w:val="20"/>
          </w:rPr>
          <w:t xml:space="preserve"> of</w:t>
        </w:r>
      </w:ins>
      <w:ins w:id="93" w:author="Matthew Fischer" w:date="2018-07-10T16:30:00Z">
        <w:r>
          <w:rPr>
            <w:sz w:val="20"/>
          </w:rPr>
          <w:t xml:space="preserve"> </w:t>
        </w:r>
      </w:ins>
      <w:ins w:id="94" w:author="Matthew Fischer" w:date="2018-08-28T17:10:00Z">
        <w:r w:rsidR="00F47F79">
          <w:rPr>
            <w:sz w:val="20"/>
          </w:rPr>
          <w:t xml:space="preserve">other than </w:t>
        </w:r>
      </w:ins>
      <w:ins w:id="95" w:author="Matthew Fischer" w:date="2018-07-10T16:30:00Z">
        <w:r>
          <w:rPr>
            <w:sz w:val="20"/>
          </w:rPr>
          <w:t>2047</w:t>
        </w:r>
      </w:ins>
      <w:ins w:id="96" w:author="Matthew Fischer" w:date="2018-07-12T12:02:00Z">
        <w:r>
          <w:rPr>
            <w:sz w:val="20"/>
          </w:rPr>
          <w:t xml:space="preserve"> </w:t>
        </w:r>
      </w:ins>
      <w:r>
        <w:rPr>
          <w:sz w:val="20"/>
        </w:rPr>
        <w:t>then the Nc field is reserved.</w:t>
      </w:r>
      <w:r w:rsidR="004D716B" w:rsidRPr="004D716B">
        <w:rPr>
          <w:b/>
          <w:color w:val="00B050"/>
        </w:rPr>
        <w:t xml:space="preserve"> </w:t>
      </w:r>
      <w:r w:rsidR="004D716B">
        <w:rPr>
          <w:b/>
          <w:color w:val="00B050"/>
        </w:rPr>
        <w:t>(#16723</w:t>
      </w:r>
      <w:r w:rsidR="004D716B" w:rsidRPr="008225D4">
        <w:rPr>
          <w:b/>
          <w:color w:val="00B050"/>
        </w:rPr>
        <w:t>)</w:t>
      </w:r>
    </w:p>
    <w:p w14:paraId="0A3EAFFE" w14:textId="77777777" w:rsidR="00CD6C46" w:rsidRDefault="00CD6C46" w:rsidP="00021823">
      <w:pPr>
        <w:jc w:val="both"/>
        <w:rPr>
          <w:sz w:val="20"/>
        </w:rPr>
      </w:pPr>
    </w:p>
    <w:p w14:paraId="0EC20123" w14:textId="77777777" w:rsidR="004E0B62" w:rsidRDefault="004E0B62" w:rsidP="00021823">
      <w:pPr>
        <w:jc w:val="both"/>
        <w:rPr>
          <w:sz w:val="20"/>
        </w:rPr>
      </w:pPr>
    </w:p>
    <w:p w14:paraId="7DE379D3" w14:textId="77777777" w:rsidR="006A11CE" w:rsidRDefault="006A11CE" w:rsidP="00021823">
      <w:pPr>
        <w:jc w:val="both"/>
        <w:rPr>
          <w:sz w:val="20"/>
        </w:rPr>
      </w:pPr>
    </w:p>
    <w:p w14:paraId="43B262F9" w14:textId="0E223513" w:rsidR="004E0B62" w:rsidRDefault="004E0B62" w:rsidP="00021823">
      <w:pPr>
        <w:jc w:val="both"/>
        <w:rPr>
          <w:sz w:val="20"/>
        </w:rPr>
      </w:pPr>
      <w:r>
        <w:rPr>
          <w:b/>
          <w:bCs/>
          <w:sz w:val="20"/>
        </w:rPr>
        <w:t>9.4.1.62 HE MIMO Control field</w:t>
      </w:r>
    </w:p>
    <w:p w14:paraId="392DE976" w14:textId="77777777" w:rsidR="004E0B62" w:rsidRDefault="004E0B62" w:rsidP="004E0B62">
      <w:pPr>
        <w:jc w:val="both"/>
        <w:rPr>
          <w:sz w:val="20"/>
        </w:rPr>
      </w:pPr>
    </w:p>
    <w:p w14:paraId="59A9363A" w14:textId="288D7918" w:rsidR="004E0B62" w:rsidRDefault="004E0B62" w:rsidP="004E0B62">
      <w:pPr>
        <w:jc w:val="both"/>
        <w:rPr>
          <w:b/>
          <w:i/>
          <w:sz w:val="22"/>
          <w:highlight w:val="yellow"/>
        </w:rPr>
      </w:pPr>
      <w:r>
        <w:rPr>
          <w:b/>
          <w:i/>
          <w:sz w:val="22"/>
          <w:highlight w:val="yellow"/>
        </w:rPr>
        <w:t>TGax editor: change one of the reserved bits of the HE MIMO Control field to be “</w:t>
      </w:r>
      <w:r w:rsidR="00DC1C14">
        <w:rPr>
          <w:b/>
          <w:i/>
          <w:sz w:val="22"/>
          <w:highlight w:val="yellow"/>
        </w:rPr>
        <w:t>Disallowed Subchannel Bitmap</w:t>
      </w:r>
      <w:r w:rsidR="008E7FEE">
        <w:rPr>
          <w:b/>
          <w:i/>
          <w:sz w:val="22"/>
          <w:highlight w:val="yellow"/>
        </w:rPr>
        <w:t xml:space="preserve"> </w:t>
      </w:r>
      <w:r>
        <w:rPr>
          <w:b/>
          <w:i/>
          <w:sz w:val="22"/>
          <w:highlight w:val="yellow"/>
        </w:rPr>
        <w:t xml:space="preserve">Present” in Figure 9-121d – HE MIMO Control field and add </w:t>
      </w:r>
      <w:r w:rsidR="004B1275">
        <w:rPr>
          <w:b/>
          <w:i/>
          <w:sz w:val="22"/>
          <w:highlight w:val="yellow"/>
        </w:rPr>
        <w:t>two</w:t>
      </w:r>
      <w:r>
        <w:rPr>
          <w:b/>
          <w:i/>
          <w:sz w:val="22"/>
          <w:highlight w:val="yellow"/>
        </w:rPr>
        <w:t xml:space="preserve"> new field</w:t>
      </w:r>
      <w:r w:rsidR="004B1275">
        <w:rPr>
          <w:b/>
          <w:i/>
          <w:sz w:val="22"/>
          <w:highlight w:val="yellow"/>
        </w:rPr>
        <w:t>s</w:t>
      </w:r>
      <w:r>
        <w:rPr>
          <w:b/>
          <w:i/>
          <w:sz w:val="22"/>
          <w:highlight w:val="yellow"/>
        </w:rPr>
        <w:t xml:space="preserve"> called “</w:t>
      </w:r>
      <w:r w:rsidR="00DC1C14">
        <w:rPr>
          <w:b/>
          <w:i/>
          <w:sz w:val="22"/>
          <w:highlight w:val="yellow"/>
        </w:rPr>
        <w:t>Disallowed Subchannel Bitmap</w:t>
      </w:r>
      <w:r>
        <w:rPr>
          <w:b/>
          <w:i/>
          <w:sz w:val="22"/>
          <w:highlight w:val="yellow"/>
        </w:rPr>
        <w:t xml:space="preserve">” with a number of bits indicated as </w:t>
      </w:r>
      <w:r w:rsidR="004B1275">
        <w:rPr>
          <w:b/>
          <w:i/>
          <w:sz w:val="22"/>
          <w:highlight w:val="yellow"/>
        </w:rPr>
        <w:t>“0 or 8</w:t>
      </w:r>
      <w:r w:rsidR="008E7FEE">
        <w:rPr>
          <w:b/>
          <w:i/>
          <w:sz w:val="22"/>
          <w:highlight w:val="yellow"/>
        </w:rPr>
        <w:t>”</w:t>
      </w:r>
      <w:r>
        <w:rPr>
          <w:b/>
          <w:i/>
          <w:sz w:val="22"/>
          <w:highlight w:val="yellow"/>
        </w:rPr>
        <w:t xml:space="preserve"> </w:t>
      </w:r>
      <w:r w:rsidR="004B1275">
        <w:rPr>
          <w:b/>
          <w:i/>
          <w:sz w:val="22"/>
          <w:highlight w:val="yellow"/>
        </w:rPr>
        <w:t xml:space="preserve">and a reserved field with a number of bits indicated as “0 or 8” </w:t>
      </w:r>
      <w:r>
        <w:rPr>
          <w:b/>
          <w:i/>
          <w:sz w:val="22"/>
          <w:highlight w:val="yellow"/>
        </w:rPr>
        <w:t>and add the following descriptive text:</w:t>
      </w:r>
    </w:p>
    <w:p w14:paraId="2D8BBA55" w14:textId="186C5D87" w:rsidR="004E0B62" w:rsidRDefault="004E0B62" w:rsidP="00DC1C14">
      <w:pPr>
        <w:tabs>
          <w:tab w:val="left" w:pos="1540"/>
        </w:tabs>
        <w:jc w:val="both"/>
        <w:rPr>
          <w:sz w:val="20"/>
        </w:rPr>
      </w:pPr>
    </w:p>
    <w:p w14:paraId="57910734" w14:textId="17FEEEA5" w:rsidR="008E7FEE" w:rsidRDefault="008E7FEE" w:rsidP="004E0B62">
      <w:pPr>
        <w:jc w:val="both"/>
        <w:rPr>
          <w:sz w:val="20"/>
        </w:rPr>
      </w:pPr>
      <w:r>
        <w:rPr>
          <w:sz w:val="20"/>
        </w:rPr>
        <w:t xml:space="preserve">The </w:t>
      </w:r>
      <w:r w:rsidR="00DC1C14">
        <w:rPr>
          <w:sz w:val="20"/>
        </w:rPr>
        <w:t xml:space="preserve">Disallowed Subchannel Bitmap </w:t>
      </w:r>
      <w:r>
        <w:rPr>
          <w:sz w:val="20"/>
        </w:rPr>
        <w:t xml:space="preserve">Present subfield indicates whether </w:t>
      </w:r>
      <w:r w:rsidR="00DC1C14">
        <w:rPr>
          <w:sz w:val="20"/>
        </w:rPr>
        <w:t>a Disallowed Subchannel Bitmap subfield</w:t>
      </w:r>
      <w:r w:rsidR="004B1275">
        <w:rPr>
          <w:sz w:val="20"/>
        </w:rPr>
        <w:t xml:space="preserve"> and a reserved field of 8 bits are</w:t>
      </w:r>
      <w:r>
        <w:rPr>
          <w:sz w:val="20"/>
        </w:rPr>
        <w:t xml:space="preserve"> present</w:t>
      </w:r>
      <w:r w:rsidR="00DC1C14">
        <w:rPr>
          <w:sz w:val="20"/>
        </w:rPr>
        <w:t xml:space="preserve"> in the HE MIMO Control field</w:t>
      </w:r>
      <w:r>
        <w:rPr>
          <w:sz w:val="20"/>
        </w:rPr>
        <w:t xml:space="preserve">. </w:t>
      </w:r>
      <w:r w:rsidR="004B1275">
        <w:rPr>
          <w:sz w:val="20"/>
        </w:rPr>
        <w:t>These subfields are present</w:t>
      </w:r>
      <w:r>
        <w:rPr>
          <w:sz w:val="20"/>
        </w:rPr>
        <w:t xml:space="preserve"> if the </w:t>
      </w:r>
      <w:r w:rsidR="00DC1C14">
        <w:rPr>
          <w:sz w:val="20"/>
        </w:rPr>
        <w:t xml:space="preserve">Disallowed Subchannel Bitmap Present subfield </w:t>
      </w:r>
      <w:r>
        <w:rPr>
          <w:sz w:val="20"/>
        </w:rPr>
        <w:t xml:space="preserve">is equal to 1. </w:t>
      </w:r>
      <w:r w:rsidR="004B1275">
        <w:rPr>
          <w:sz w:val="20"/>
        </w:rPr>
        <w:t>These subfields</w:t>
      </w:r>
      <w:bookmarkStart w:id="97" w:name="_GoBack"/>
      <w:bookmarkEnd w:id="97"/>
      <w:r w:rsidR="004B1275">
        <w:rPr>
          <w:sz w:val="20"/>
        </w:rPr>
        <w:t xml:space="preserve"> are not present </w:t>
      </w:r>
      <w:r>
        <w:rPr>
          <w:sz w:val="20"/>
        </w:rPr>
        <w:t xml:space="preserve">if the </w:t>
      </w:r>
      <w:r w:rsidR="00DC1C14">
        <w:rPr>
          <w:sz w:val="20"/>
        </w:rPr>
        <w:t xml:space="preserve">Disallowed Subchannel Bitmap Present subfield </w:t>
      </w:r>
      <w:r>
        <w:rPr>
          <w:sz w:val="20"/>
        </w:rPr>
        <w:t>is equal to 0.</w:t>
      </w:r>
      <w:r w:rsidR="004D716B" w:rsidRPr="004D716B">
        <w:rPr>
          <w:b/>
          <w:color w:val="00B050"/>
        </w:rPr>
        <w:t xml:space="preserve"> </w:t>
      </w:r>
      <w:r w:rsidR="004D716B">
        <w:rPr>
          <w:b/>
          <w:color w:val="00B050"/>
        </w:rPr>
        <w:t>(#16723</w:t>
      </w:r>
      <w:r w:rsidR="004D716B" w:rsidRPr="008225D4">
        <w:rPr>
          <w:b/>
          <w:color w:val="00B050"/>
        </w:rPr>
        <w:t>)</w:t>
      </w:r>
    </w:p>
    <w:p w14:paraId="2BDA33C2" w14:textId="77777777" w:rsidR="000C5E59" w:rsidRDefault="000C5E59" w:rsidP="000C5E59">
      <w:pPr>
        <w:jc w:val="both"/>
        <w:rPr>
          <w:sz w:val="20"/>
        </w:rPr>
      </w:pPr>
    </w:p>
    <w:p w14:paraId="664AF30A" w14:textId="28854638" w:rsidR="00F96A08" w:rsidRDefault="000C5E59" w:rsidP="000C5E59">
      <w:pPr>
        <w:jc w:val="both"/>
        <w:rPr>
          <w:sz w:val="20"/>
        </w:rPr>
      </w:pPr>
      <w:r>
        <w:rPr>
          <w:sz w:val="20"/>
        </w:rPr>
        <w:t xml:space="preserve">The </w:t>
      </w:r>
      <w:r w:rsidR="00F96A08">
        <w:rPr>
          <w:sz w:val="20"/>
        </w:rPr>
        <w:t>Disallowed Subchannel Bitmap su</w:t>
      </w:r>
      <w:r>
        <w:rPr>
          <w:sz w:val="20"/>
        </w:rPr>
        <w:t xml:space="preserve">bfield </w:t>
      </w:r>
      <w:r w:rsidR="00F96A08">
        <w:rPr>
          <w:sz w:val="20"/>
        </w:rPr>
        <w:t>is defined in 9.3.1.20 (VHT/HE NDP Announcement frame format).</w:t>
      </w:r>
      <w:r w:rsidR="004D716B" w:rsidRPr="004D716B">
        <w:rPr>
          <w:b/>
          <w:color w:val="00B050"/>
        </w:rPr>
        <w:t xml:space="preserve"> </w:t>
      </w:r>
      <w:r w:rsidR="004D716B">
        <w:rPr>
          <w:b/>
          <w:color w:val="00B050"/>
        </w:rPr>
        <w:t>(#16723</w:t>
      </w:r>
      <w:r w:rsidR="004D716B" w:rsidRPr="008225D4">
        <w:rPr>
          <w:b/>
          <w:color w:val="00B050"/>
        </w:rPr>
        <w:t>)</w:t>
      </w:r>
    </w:p>
    <w:p w14:paraId="6E9CC516" w14:textId="77777777" w:rsidR="004E0B62" w:rsidRDefault="004E0B62" w:rsidP="00021823">
      <w:pPr>
        <w:jc w:val="both"/>
        <w:rPr>
          <w:sz w:val="20"/>
        </w:rPr>
      </w:pPr>
    </w:p>
    <w:p w14:paraId="1541C3B9" w14:textId="77777777" w:rsidR="004234E1" w:rsidRDefault="004234E1" w:rsidP="00021823">
      <w:pPr>
        <w:jc w:val="both"/>
        <w:rPr>
          <w:sz w:val="20"/>
        </w:rPr>
      </w:pPr>
    </w:p>
    <w:p w14:paraId="16FE433C" w14:textId="77777777" w:rsidR="004234E1" w:rsidRDefault="004234E1" w:rsidP="00021823">
      <w:pPr>
        <w:jc w:val="both"/>
        <w:rPr>
          <w:sz w:val="20"/>
        </w:rPr>
      </w:pPr>
    </w:p>
    <w:p w14:paraId="0C59E18E" w14:textId="4A2C017C" w:rsidR="00B3310D" w:rsidRDefault="004234E1" w:rsidP="00021823">
      <w:pPr>
        <w:jc w:val="both"/>
        <w:rPr>
          <w:sz w:val="20"/>
        </w:rPr>
      </w:pPr>
      <w:r>
        <w:rPr>
          <w:b/>
          <w:bCs/>
          <w:sz w:val="20"/>
        </w:rPr>
        <w:t>9.4.1.63 HE Compressed Beamforming Report field</w:t>
      </w:r>
    </w:p>
    <w:p w14:paraId="56694EA1" w14:textId="77777777" w:rsidR="004234E1" w:rsidRDefault="004234E1" w:rsidP="004234E1">
      <w:pPr>
        <w:jc w:val="both"/>
        <w:rPr>
          <w:sz w:val="20"/>
        </w:rPr>
      </w:pPr>
    </w:p>
    <w:p w14:paraId="18F93DCF" w14:textId="77777777" w:rsidR="00A51CDC" w:rsidRDefault="00A51CDC" w:rsidP="00A51CDC">
      <w:pPr>
        <w:jc w:val="both"/>
        <w:rPr>
          <w:b/>
          <w:i/>
          <w:sz w:val="22"/>
          <w:highlight w:val="yellow"/>
        </w:rPr>
      </w:pPr>
      <w:r>
        <w:rPr>
          <w:b/>
          <w:i/>
          <w:sz w:val="22"/>
          <w:highlight w:val="yellow"/>
        </w:rPr>
        <w:t>TGax editor: modify the text as shown:</w:t>
      </w:r>
    </w:p>
    <w:p w14:paraId="183137D2" w14:textId="77777777" w:rsidR="00A51CDC" w:rsidRDefault="00A51CDC" w:rsidP="004234E1">
      <w:pPr>
        <w:jc w:val="both"/>
        <w:rPr>
          <w:sz w:val="20"/>
        </w:rPr>
      </w:pPr>
    </w:p>
    <w:p w14:paraId="33373A52" w14:textId="0AC76CED" w:rsidR="00A51CDC" w:rsidRDefault="00A51CDC" w:rsidP="00A51CDC">
      <w:pPr>
        <w:jc w:val="both"/>
        <w:rPr>
          <w:sz w:val="20"/>
        </w:rPr>
      </w:pPr>
      <w:r w:rsidRPr="00A51CDC">
        <w:rPr>
          <w:sz w:val="20"/>
        </w:rPr>
        <w:t>The size of the HE Compressed Beamforming Report field depends on the values in the HE MIMO Control</w:t>
      </w:r>
      <w:r>
        <w:rPr>
          <w:sz w:val="20"/>
        </w:rPr>
        <w:t xml:space="preserve"> </w:t>
      </w:r>
      <w:r w:rsidRPr="00A51CDC">
        <w:rPr>
          <w:sz w:val="20"/>
        </w:rPr>
        <w:t>field. The HE Compressed Beamforming Report field contains HE Compressed Beamforming Report information</w:t>
      </w:r>
      <w:r>
        <w:rPr>
          <w:sz w:val="20"/>
        </w:rPr>
        <w:t xml:space="preserve"> </w:t>
      </w:r>
      <w:r w:rsidRPr="00A51CDC">
        <w:rPr>
          <w:sz w:val="20"/>
        </w:rPr>
        <w:t>or successive (possibly zero-length) portions thereof in the case of segmented HE compressed beamforming</w:t>
      </w:r>
      <w:r>
        <w:rPr>
          <w:sz w:val="20"/>
        </w:rPr>
        <w:t xml:space="preserve"> </w:t>
      </w:r>
      <w:r w:rsidRPr="00A51CDC">
        <w:rPr>
          <w:sz w:val="20"/>
        </w:rPr>
        <w:t>and CQI report (see 27.6.4 (Rules for generating segmented feedback)). HE Compressed</w:t>
      </w:r>
      <w:r>
        <w:rPr>
          <w:sz w:val="20"/>
        </w:rPr>
        <w:t xml:space="preserve"> </w:t>
      </w:r>
      <w:r w:rsidRPr="00A51CDC">
        <w:rPr>
          <w:sz w:val="20"/>
        </w:rPr>
        <w:t>Beamforming Report information is included in the HE compressed beamforming and CQI report if the</w:t>
      </w:r>
      <w:r>
        <w:rPr>
          <w:sz w:val="20"/>
        </w:rPr>
        <w:t xml:space="preserve"> </w:t>
      </w:r>
      <w:r w:rsidRPr="00A51CDC">
        <w:rPr>
          <w:sz w:val="20"/>
        </w:rPr>
        <w:t>Feedback Type subfield in the HE MIMO Control field indicates SU or MU.</w:t>
      </w:r>
      <w:ins w:id="98" w:author="Matthew Fischer" w:date="2018-08-29T16:00:00Z">
        <w:r>
          <w:rPr>
            <w:sz w:val="20"/>
          </w:rPr>
          <w:t xml:space="preserve"> If the HE MIMO Control field contain</w:t>
        </w:r>
      </w:ins>
      <w:ins w:id="99" w:author="Matthew Fischer" w:date="2018-08-29T16:01:00Z">
        <w:r>
          <w:rPr>
            <w:sz w:val="20"/>
          </w:rPr>
          <w:t>s</w:t>
        </w:r>
      </w:ins>
      <w:ins w:id="100" w:author="Matthew Fischer" w:date="2018-08-29T16:00:00Z">
        <w:r>
          <w:rPr>
            <w:sz w:val="20"/>
          </w:rPr>
          <w:t xml:space="preserve"> a</w:t>
        </w:r>
      </w:ins>
      <w:ins w:id="101" w:author="Matthew Fischer" w:date="2018-08-29T16:01:00Z">
        <w:r>
          <w:rPr>
            <w:sz w:val="20"/>
          </w:rPr>
          <w:t xml:space="preserve"> Disallowed Subchannel Bitmap subfield, then the HE Compressed Beamforming Report field does not include information for tones that are included within 242-tone RUs </w:t>
        </w:r>
      </w:ins>
      <w:ins w:id="102" w:author="Matthew Fischer" w:date="2018-08-29T16:02:00Z">
        <w:r>
          <w:rPr>
            <w:sz w:val="20"/>
          </w:rPr>
          <w:t>that are indicated as disallowed by the bitmap.</w:t>
        </w:r>
      </w:ins>
      <w:ins w:id="103" w:author="Matthew Fischer" w:date="2018-08-29T16:00:00Z">
        <w:r>
          <w:rPr>
            <w:b/>
            <w:color w:val="00B050"/>
          </w:rPr>
          <w:t xml:space="preserve"> </w:t>
        </w:r>
      </w:ins>
      <w:r>
        <w:rPr>
          <w:b/>
          <w:color w:val="00B050"/>
        </w:rPr>
        <w:t>(#16723</w:t>
      </w:r>
      <w:r w:rsidRPr="008225D4">
        <w:rPr>
          <w:b/>
          <w:color w:val="00B050"/>
        </w:rPr>
        <w:t>)</w:t>
      </w:r>
    </w:p>
    <w:p w14:paraId="78E29B5F" w14:textId="77777777" w:rsidR="00A51CDC" w:rsidRDefault="00A51CDC" w:rsidP="00A51CDC">
      <w:pPr>
        <w:jc w:val="both"/>
        <w:rPr>
          <w:sz w:val="20"/>
        </w:rPr>
      </w:pPr>
    </w:p>
    <w:p w14:paraId="24D5BE4C" w14:textId="77777777" w:rsidR="00A51CDC" w:rsidRDefault="00A51CDC" w:rsidP="00A51CDC">
      <w:pPr>
        <w:jc w:val="both"/>
        <w:rPr>
          <w:sz w:val="20"/>
        </w:rPr>
      </w:pPr>
    </w:p>
    <w:p w14:paraId="36F22ACC" w14:textId="77777777" w:rsidR="00A51CDC" w:rsidRDefault="00A51CDC" w:rsidP="00A51CDC">
      <w:pPr>
        <w:jc w:val="both"/>
        <w:rPr>
          <w:sz w:val="20"/>
        </w:rPr>
      </w:pPr>
    </w:p>
    <w:p w14:paraId="0360AF00" w14:textId="77777777" w:rsidR="00A51CDC" w:rsidRDefault="00A51CDC" w:rsidP="00A51CDC">
      <w:pPr>
        <w:jc w:val="both"/>
        <w:rPr>
          <w:sz w:val="20"/>
        </w:rPr>
      </w:pPr>
    </w:p>
    <w:p w14:paraId="0427F49F" w14:textId="4C45979A" w:rsidR="00A51CDC" w:rsidRDefault="00A51CDC" w:rsidP="00A51CDC">
      <w:pPr>
        <w:jc w:val="both"/>
        <w:rPr>
          <w:sz w:val="20"/>
        </w:rPr>
      </w:pPr>
      <w:r w:rsidRPr="00A51CDC">
        <w:rPr>
          <w:sz w:val="20"/>
        </w:rPr>
        <w:t>The AvgSNRi in Table 9-71 (Average SNR of Space-Time Stream i subfield) is found by computing the</w:t>
      </w:r>
      <w:r>
        <w:rPr>
          <w:sz w:val="20"/>
        </w:rPr>
        <w:t xml:space="preserve"> </w:t>
      </w:r>
      <w:r w:rsidRPr="00A51CDC">
        <w:rPr>
          <w:sz w:val="20"/>
        </w:rPr>
        <w:t>SNR per subcarrier in decibels for the subcarriers identified in Table 9-76c (Feedback subcarrier indices</w:t>
      </w:r>
      <w:r>
        <w:rPr>
          <w:sz w:val="20"/>
        </w:rPr>
        <w:t xml:space="preserve"> </w:t>
      </w:r>
      <w:r w:rsidRPr="00A51CDC">
        <w:rPr>
          <w:sz w:val="20"/>
        </w:rPr>
        <w:t>indicating start 26-tone RU index and end 26-tone RU index for Ng = 4) for Ng = 4 and Table 9-76d (Feedback</w:t>
      </w:r>
      <w:r>
        <w:rPr>
          <w:sz w:val="20"/>
        </w:rPr>
        <w:t xml:space="preserve"> </w:t>
      </w:r>
      <w:r w:rsidRPr="00A51CDC">
        <w:rPr>
          <w:sz w:val="20"/>
        </w:rPr>
        <w:t>subcarrier indices indicating start 26-tone RU index and end 26-tone RU index for Ng = 16) for</w:t>
      </w:r>
      <w:r>
        <w:rPr>
          <w:sz w:val="20"/>
        </w:rPr>
        <w:t xml:space="preserve"> </w:t>
      </w:r>
      <w:r w:rsidRPr="00A51CDC">
        <w:rPr>
          <w:sz w:val="20"/>
        </w:rPr>
        <w:t xml:space="preserve">Ng = 16, and then computing the arithmetic mean of those values. Each SNR value per subcarrier in stream </w:t>
      </w:r>
      <w:r>
        <w:rPr>
          <w:sz w:val="20"/>
        </w:rPr>
        <w:t xml:space="preserve">i </w:t>
      </w:r>
      <w:r w:rsidRPr="00A51CDC">
        <w:rPr>
          <w:sz w:val="20"/>
        </w:rPr>
        <w:t>(before being averaged) corresponds to the SNR associated with column i of the beamforming feedback</w:t>
      </w:r>
      <w:r>
        <w:rPr>
          <w:sz w:val="20"/>
        </w:rPr>
        <w:t xml:space="preserve"> </w:t>
      </w:r>
      <w:r w:rsidRPr="00A51CDC">
        <w:rPr>
          <w:sz w:val="20"/>
        </w:rPr>
        <w:t>matrix V determined at the beamformee. Each SNR corresponds to the predicted SNR at the beamformee</w:t>
      </w:r>
      <w:r>
        <w:rPr>
          <w:sz w:val="20"/>
        </w:rPr>
        <w:t xml:space="preserve"> </w:t>
      </w:r>
      <w:r w:rsidRPr="00A51CDC">
        <w:rPr>
          <w:sz w:val="20"/>
        </w:rPr>
        <w:t>when the beamformer applies all columns of the matrix V.</w:t>
      </w:r>
    </w:p>
    <w:p w14:paraId="6944E530" w14:textId="77777777" w:rsidR="00A51CDC" w:rsidRDefault="00A51CDC" w:rsidP="00A51CDC">
      <w:pPr>
        <w:jc w:val="both"/>
        <w:rPr>
          <w:sz w:val="20"/>
        </w:rPr>
      </w:pPr>
    </w:p>
    <w:p w14:paraId="3B04116A" w14:textId="6162DB66" w:rsidR="004234E1" w:rsidRDefault="00A51CDC" w:rsidP="004234E1">
      <w:pPr>
        <w:jc w:val="both"/>
        <w:rPr>
          <w:sz w:val="20"/>
        </w:rPr>
      </w:pPr>
      <w:ins w:id="104" w:author="Matthew Fischer" w:date="2018-08-29T16:00:00Z">
        <w:r>
          <w:rPr>
            <w:sz w:val="20"/>
          </w:rPr>
          <w:t xml:space="preserve">The computation of the </w:t>
        </w:r>
        <w:r w:rsidRPr="004234E1">
          <w:rPr>
            <w:i/>
            <w:sz w:val="20"/>
          </w:rPr>
          <w:t>AvgSNR</w:t>
        </w:r>
        <w:r w:rsidRPr="004234E1">
          <w:rPr>
            <w:sz w:val="20"/>
            <w:vertAlign w:val="subscript"/>
          </w:rPr>
          <w:t>i</w:t>
        </w:r>
        <w:r>
          <w:rPr>
            <w:sz w:val="20"/>
          </w:rPr>
          <w:t xml:space="preserve"> values does not include channel information from subcarriers that lie within 242-tone RUs that are indicated as punctured by the Disallowed Subchannel Bitmap subfield, if present, of the HE NDP Announcement frame that solicited the feedback.</w:t>
        </w:r>
        <w:r>
          <w:rPr>
            <w:b/>
            <w:color w:val="00B050"/>
          </w:rPr>
          <w:t xml:space="preserve"> </w:t>
        </w:r>
      </w:ins>
      <w:r w:rsidR="004D716B">
        <w:rPr>
          <w:b/>
          <w:color w:val="00B050"/>
        </w:rPr>
        <w:t>(#16723</w:t>
      </w:r>
      <w:r w:rsidR="004D716B" w:rsidRPr="008225D4">
        <w:rPr>
          <w:b/>
          <w:color w:val="00B050"/>
        </w:rPr>
        <w:t>)</w:t>
      </w:r>
    </w:p>
    <w:p w14:paraId="3D6A8CEE" w14:textId="77777777" w:rsidR="004234E1" w:rsidRDefault="004234E1" w:rsidP="004234E1">
      <w:pPr>
        <w:jc w:val="both"/>
        <w:rPr>
          <w:sz w:val="20"/>
        </w:rPr>
      </w:pPr>
    </w:p>
    <w:p w14:paraId="0BDB42FE" w14:textId="77777777" w:rsidR="000528E2" w:rsidRDefault="000528E2" w:rsidP="004234E1">
      <w:pPr>
        <w:jc w:val="both"/>
        <w:rPr>
          <w:sz w:val="20"/>
        </w:rPr>
      </w:pPr>
    </w:p>
    <w:p w14:paraId="7756FB41" w14:textId="27F0206A" w:rsidR="004234E1" w:rsidRDefault="000528E2" w:rsidP="004234E1">
      <w:pPr>
        <w:jc w:val="both"/>
        <w:rPr>
          <w:sz w:val="20"/>
        </w:rPr>
      </w:pPr>
      <w:r>
        <w:rPr>
          <w:b/>
          <w:bCs/>
          <w:sz w:val="20"/>
        </w:rPr>
        <w:t>9.4.1.64 HE MU Exclusive Beamforming Report field</w:t>
      </w:r>
    </w:p>
    <w:p w14:paraId="39CE1022" w14:textId="77777777" w:rsidR="004D3254" w:rsidRDefault="004D3254" w:rsidP="004D3254">
      <w:pPr>
        <w:jc w:val="both"/>
        <w:rPr>
          <w:sz w:val="20"/>
        </w:rPr>
      </w:pPr>
    </w:p>
    <w:p w14:paraId="314DA9FD" w14:textId="77777777" w:rsidR="004D3254" w:rsidRDefault="004D3254" w:rsidP="004D3254">
      <w:pPr>
        <w:jc w:val="both"/>
        <w:rPr>
          <w:b/>
          <w:i/>
          <w:sz w:val="22"/>
          <w:highlight w:val="yellow"/>
        </w:rPr>
      </w:pPr>
      <w:r>
        <w:rPr>
          <w:b/>
          <w:i/>
          <w:sz w:val="22"/>
          <w:highlight w:val="yellow"/>
        </w:rPr>
        <w:t>TGax editor: modify the text as shown:</w:t>
      </w:r>
    </w:p>
    <w:p w14:paraId="550F61E9" w14:textId="77777777" w:rsidR="004234E1" w:rsidRDefault="004234E1" w:rsidP="00021823">
      <w:pPr>
        <w:jc w:val="both"/>
        <w:rPr>
          <w:sz w:val="20"/>
        </w:rPr>
      </w:pPr>
    </w:p>
    <w:p w14:paraId="7ED923BF" w14:textId="20D96FA6" w:rsidR="000528E2" w:rsidRDefault="000A524C" w:rsidP="000528E2">
      <w:pPr>
        <w:jc w:val="both"/>
        <w:rPr>
          <w:sz w:val="20"/>
        </w:rPr>
      </w:pPr>
      <w:r>
        <w:rPr>
          <w:sz w:val="20"/>
        </w:rPr>
        <w:t xml:space="preserve">The size of the HE MU Exclusive Beamforming Report field depends on the values in the HE MIMO Control field. The HE MU Exclusive Beamforming Report field contains HE MU Exclusive Beamforming Report information or successive </w:t>
      </w:r>
      <w:r>
        <w:rPr>
          <w:sz w:val="20"/>
        </w:rPr>
        <w:lastRenderedPageBreak/>
        <w:t>(possibly zero-length) portions thereof in the case of segmented HE compressed beamforming and CQI report (see 27.6.4 (Rules for generating segmented feedback)). HE MU Exclusive Beamforming Report information is included in the HE compressed beamforming and CQI report (in addition to HE Compressed Beamforming Report information) if the Feedback Type subfield in the HE MIMO Control field indicates MU.</w:t>
      </w:r>
      <w:ins w:id="105" w:author="Matthew Fischer" w:date="2018-08-29T16:00:00Z">
        <w:r>
          <w:rPr>
            <w:sz w:val="20"/>
          </w:rPr>
          <w:t xml:space="preserve"> If the HE MIMO Control field contain</w:t>
        </w:r>
      </w:ins>
      <w:ins w:id="106" w:author="Matthew Fischer" w:date="2018-08-29T16:01:00Z">
        <w:r>
          <w:rPr>
            <w:sz w:val="20"/>
          </w:rPr>
          <w:t>s</w:t>
        </w:r>
      </w:ins>
      <w:ins w:id="107" w:author="Matthew Fischer" w:date="2018-08-29T16:00:00Z">
        <w:r>
          <w:rPr>
            <w:sz w:val="20"/>
          </w:rPr>
          <w:t xml:space="preserve"> a</w:t>
        </w:r>
      </w:ins>
      <w:ins w:id="108" w:author="Matthew Fischer" w:date="2018-08-29T16:01:00Z">
        <w:r>
          <w:rPr>
            <w:sz w:val="20"/>
          </w:rPr>
          <w:t xml:space="preserve"> Disallowed Subchannel Bitmap subfield, then the HE </w:t>
        </w:r>
      </w:ins>
      <w:ins w:id="109" w:author="Matthew Fischer" w:date="2018-08-29T16:05:00Z">
        <w:r>
          <w:rPr>
            <w:sz w:val="20"/>
          </w:rPr>
          <w:t xml:space="preserve">MU Exclusive </w:t>
        </w:r>
      </w:ins>
      <w:ins w:id="110" w:author="Matthew Fischer" w:date="2018-08-29T16:01:00Z">
        <w:r>
          <w:rPr>
            <w:sz w:val="20"/>
          </w:rPr>
          <w:t xml:space="preserve">Beamforming Report field does not include information for tones that are included within 242-tone RUs </w:t>
        </w:r>
      </w:ins>
      <w:ins w:id="111" w:author="Matthew Fischer" w:date="2018-08-29T16:02:00Z">
        <w:r>
          <w:rPr>
            <w:sz w:val="20"/>
          </w:rPr>
          <w:t>that are indicated as disallowed by the bitmap.</w:t>
        </w:r>
      </w:ins>
      <w:ins w:id="112" w:author="Matthew Fischer" w:date="2018-08-29T16:00:00Z">
        <w:r>
          <w:rPr>
            <w:b/>
            <w:color w:val="00B050"/>
          </w:rPr>
          <w:t xml:space="preserve"> </w:t>
        </w:r>
      </w:ins>
      <w:r>
        <w:rPr>
          <w:b/>
          <w:color w:val="00B050"/>
        </w:rPr>
        <w:t>(#16723</w:t>
      </w:r>
      <w:r w:rsidRPr="008225D4">
        <w:rPr>
          <w:b/>
          <w:color w:val="00B050"/>
        </w:rPr>
        <w:t>)</w:t>
      </w:r>
    </w:p>
    <w:p w14:paraId="0573F71F" w14:textId="77777777" w:rsidR="000A524C" w:rsidRDefault="000A524C" w:rsidP="000528E2">
      <w:pPr>
        <w:jc w:val="both"/>
        <w:rPr>
          <w:sz w:val="20"/>
        </w:rPr>
      </w:pPr>
    </w:p>
    <w:p w14:paraId="4CDC03DA" w14:textId="77777777" w:rsidR="000A524C" w:rsidRDefault="000A524C" w:rsidP="000528E2">
      <w:pPr>
        <w:jc w:val="both"/>
        <w:rPr>
          <w:sz w:val="20"/>
        </w:rPr>
      </w:pPr>
    </w:p>
    <w:p w14:paraId="2F8CA6C0" w14:textId="77777777" w:rsidR="000A524C" w:rsidRDefault="000A524C" w:rsidP="000528E2">
      <w:pPr>
        <w:jc w:val="both"/>
        <w:rPr>
          <w:sz w:val="20"/>
        </w:rPr>
      </w:pPr>
    </w:p>
    <w:p w14:paraId="6B3D4E1F" w14:textId="5B1FF164" w:rsidR="000528E2" w:rsidRDefault="000528E2" w:rsidP="000528E2">
      <w:pPr>
        <w:jc w:val="both"/>
        <w:rPr>
          <w:sz w:val="20"/>
        </w:rPr>
      </w:pPr>
      <w:r>
        <w:rPr>
          <w:sz w:val="20"/>
        </w:rPr>
        <w:t xml:space="preserve">No padding is present between </w:t>
      </w:r>
      <w:r>
        <w:rPr>
          <w:i/>
          <w:iCs/>
          <w:sz w:val="20"/>
        </w:rPr>
        <w:t>ΔSNR</w:t>
      </w:r>
      <w:r>
        <w:rPr>
          <w:i/>
          <w:iCs/>
          <w:sz w:val="16"/>
          <w:szCs w:val="16"/>
        </w:rPr>
        <w:t>k,i</w:t>
      </w:r>
      <w:r>
        <w:rPr>
          <w:sz w:val="20"/>
        </w:rPr>
        <w:t xml:space="preserve">, in the HE MU Exclusive Beamforming Report field, even if they correspond to different subcarriers. The subset of subcarriers included is determined by the values of the RU Start Index, RU End Index, and Grouping subfields of the HE MIMO Control field. For each subcarrier included, the deviation in dB of the SNR of that subcarrier for each column of </w:t>
      </w:r>
      <w:r>
        <w:rPr>
          <w:i/>
          <w:iCs/>
          <w:sz w:val="20"/>
        </w:rPr>
        <w:t xml:space="preserve">V </w:t>
      </w:r>
      <w:r>
        <w:rPr>
          <w:sz w:val="20"/>
        </w:rPr>
        <w:t xml:space="preserve">relative to the average SNR of the corresponding space-time stream is computed using Equation (9-2). In Equation (9-2), </w:t>
      </w:r>
      <w:r>
        <w:rPr>
          <w:i/>
          <w:iCs/>
          <w:sz w:val="20"/>
        </w:rPr>
        <w:t xml:space="preserve">k </w:t>
      </w:r>
      <w:r>
        <w:rPr>
          <w:sz w:val="20"/>
        </w:rPr>
        <w:t>is the subcar-rier index in the range scidx(0), …, scidx(</w:t>
      </w:r>
      <w:r>
        <w:rPr>
          <w:i/>
          <w:iCs/>
          <w:sz w:val="20"/>
        </w:rPr>
        <w:t xml:space="preserve">Ns </w:t>
      </w:r>
      <w:r>
        <w:rPr>
          <w:sz w:val="20"/>
        </w:rPr>
        <w:t> 1).</w:t>
      </w:r>
      <w:ins w:id="113" w:author="Matthew Fischer" w:date="2018-08-29T16:03:00Z">
        <w:r w:rsidR="000A524C">
          <w:rPr>
            <w:sz w:val="20"/>
          </w:rPr>
          <w:t xml:space="preserve"> In equation (9-2), the average SNR value is computed only for tones that are not indicated as disallowed by a Disallowed Subchannel Bitmap subfield</w:t>
        </w:r>
      </w:ins>
      <w:ins w:id="114" w:author="Matthew Fischer" w:date="2018-08-29T16:04:00Z">
        <w:r w:rsidR="000A524C">
          <w:rPr>
            <w:sz w:val="20"/>
          </w:rPr>
          <w:t>, when it</w:t>
        </w:r>
      </w:ins>
      <w:ins w:id="115" w:author="Matthew Fischer" w:date="2018-08-29T16:03:00Z">
        <w:r w:rsidR="000A524C">
          <w:rPr>
            <w:sz w:val="20"/>
          </w:rPr>
          <w:t xml:space="preserve"> is present.</w:t>
        </w:r>
      </w:ins>
      <w:r w:rsidR="000A524C">
        <w:rPr>
          <w:b/>
          <w:color w:val="00B050"/>
        </w:rPr>
        <w:t xml:space="preserve"> (#16723</w:t>
      </w:r>
      <w:r w:rsidR="000A524C" w:rsidRPr="008225D4">
        <w:rPr>
          <w:b/>
          <w:color w:val="00B050"/>
        </w:rPr>
        <w:t>)</w:t>
      </w:r>
    </w:p>
    <w:p w14:paraId="29EADF4B" w14:textId="77777777" w:rsidR="000528E2" w:rsidRDefault="000528E2" w:rsidP="000528E2">
      <w:pPr>
        <w:jc w:val="both"/>
        <w:rPr>
          <w:sz w:val="20"/>
        </w:rPr>
      </w:pPr>
    </w:p>
    <w:p w14:paraId="39B8A9BB" w14:textId="77777777" w:rsidR="000528E2" w:rsidRDefault="000528E2" w:rsidP="00021823">
      <w:pPr>
        <w:jc w:val="both"/>
        <w:rPr>
          <w:sz w:val="20"/>
        </w:rPr>
      </w:pPr>
    </w:p>
    <w:p w14:paraId="7C54461E" w14:textId="6D5F1B32" w:rsidR="000528E2" w:rsidRDefault="000528E2" w:rsidP="00021823">
      <w:pPr>
        <w:jc w:val="both"/>
        <w:rPr>
          <w:sz w:val="20"/>
        </w:rPr>
      </w:pPr>
      <w:r>
        <w:rPr>
          <w:b/>
          <w:bCs/>
          <w:sz w:val="20"/>
        </w:rPr>
        <w:t>9.4.1.65 HE CQI-only Report field</w:t>
      </w:r>
    </w:p>
    <w:p w14:paraId="0B7F2D40" w14:textId="77777777" w:rsidR="004D3254" w:rsidRDefault="004D3254" w:rsidP="004D3254">
      <w:pPr>
        <w:jc w:val="both"/>
        <w:rPr>
          <w:sz w:val="20"/>
        </w:rPr>
      </w:pPr>
    </w:p>
    <w:p w14:paraId="28F797AA" w14:textId="77777777" w:rsidR="004D3254" w:rsidRDefault="004D3254" w:rsidP="004D3254">
      <w:pPr>
        <w:jc w:val="both"/>
        <w:rPr>
          <w:b/>
          <w:i/>
          <w:sz w:val="22"/>
          <w:highlight w:val="yellow"/>
        </w:rPr>
      </w:pPr>
      <w:r>
        <w:rPr>
          <w:b/>
          <w:i/>
          <w:sz w:val="22"/>
          <w:highlight w:val="yellow"/>
        </w:rPr>
        <w:t>TGax editor: modify the text as shown:</w:t>
      </w:r>
    </w:p>
    <w:p w14:paraId="4812EF46" w14:textId="77777777" w:rsidR="000528E2" w:rsidRDefault="000528E2" w:rsidP="00021823">
      <w:pPr>
        <w:jc w:val="both"/>
        <w:rPr>
          <w:sz w:val="20"/>
        </w:rPr>
      </w:pPr>
    </w:p>
    <w:p w14:paraId="3DC13E38" w14:textId="14236561" w:rsidR="000A524C" w:rsidRDefault="000A524C" w:rsidP="00021823">
      <w:pPr>
        <w:jc w:val="both"/>
        <w:rPr>
          <w:sz w:val="20"/>
        </w:rPr>
      </w:pPr>
      <w:r>
        <w:rPr>
          <w:sz w:val="20"/>
        </w:rPr>
        <w:t>The size of the HE CQI-only Report field depends on the values in the HE MIMO Control field. The HE CQI-only Report field contains HE CQI-only Report information. HE CQI-only Report information is included in the HE compressed beamforming and CQI report if the Feedback Type subfield in the HE MIMO Control field indicates CQI feedback.</w:t>
      </w:r>
      <w:r w:rsidRPr="000A524C">
        <w:rPr>
          <w:sz w:val="20"/>
        </w:rPr>
        <w:t xml:space="preserve"> </w:t>
      </w:r>
      <w:r>
        <w:rPr>
          <w:sz w:val="20"/>
        </w:rPr>
        <w:t>.</w:t>
      </w:r>
      <w:ins w:id="116" w:author="Matthew Fischer" w:date="2018-08-29T16:00:00Z">
        <w:r>
          <w:rPr>
            <w:sz w:val="20"/>
          </w:rPr>
          <w:t xml:space="preserve"> If the HE MIMO Control field contain</w:t>
        </w:r>
      </w:ins>
      <w:ins w:id="117" w:author="Matthew Fischer" w:date="2018-08-29T16:01:00Z">
        <w:r>
          <w:rPr>
            <w:sz w:val="20"/>
          </w:rPr>
          <w:t>s</w:t>
        </w:r>
      </w:ins>
      <w:ins w:id="118" w:author="Matthew Fischer" w:date="2018-08-29T16:00:00Z">
        <w:r>
          <w:rPr>
            <w:sz w:val="20"/>
          </w:rPr>
          <w:t xml:space="preserve"> a</w:t>
        </w:r>
      </w:ins>
      <w:ins w:id="119" w:author="Matthew Fischer" w:date="2018-08-29T16:01:00Z">
        <w:r>
          <w:rPr>
            <w:sz w:val="20"/>
          </w:rPr>
          <w:t xml:space="preserve"> Disallowed Subchannel Bitmap subfield, then the HE </w:t>
        </w:r>
      </w:ins>
      <w:ins w:id="120" w:author="Matthew Fischer" w:date="2018-08-29T16:07:00Z">
        <w:r>
          <w:rPr>
            <w:sz w:val="20"/>
          </w:rPr>
          <w:t xml:space="preserve">CQI-only </w:t>
        </w:r>
      </w:ins>
      <w:ins w:id="121" w:author="Matthew Fischer" w:date="2018-08-29T16:01:00Z">
        <w:r>
          <w:rPr>
            <w:sz w:val="20"/>
          </w:rPr>
          <w:t>Report field does not include information for tones that are included within 2</w:t>
        </w:r>
      </w:ins>
      <w:ins w:id="122" w:author="Matthew Fischer" w:date="2018-08-29T16:08:00Z">
        <w:r>
          <w:rPr>
            <w:sz w:val="20"/>
          </w:rPr>
          <w:t>6</w:t>
        </w:r>
      </w:ins>
      <w:ins w:id="123" w:author="Matthew Fischer" w:date="2018-08-29T16:01:00Z">
        <w:r>
          <w:rPr>
            <w:sz w:val="20"/>
          </w:rPr>
          <w:t xml:space="preserve">-tone RUs </w:t>
        </w:r>
      </w:ins>
      <w:ins w:id="124" w:author="Matthew Fischer" w:date="2018-08-29T16:02:00Z">
        <w:r>
          <w:rPr>
            <w:sz w:val="20"/>
          </w:rPr>
          <w:t>that are indicated as disallowed by the bitmap.</w:t>
        </w:r>
      </w:ins>
      <w:ins w:id="125" w:author="Matthew Fischer" w:date="2018-08-29T16:00:00Z">
        <w:r>
          <w:rPr>
            <w:b/>
            <w:color w:val="00B050"/>
          </w:rPr>
          <w:t xml:space="preserve"> </w:t>
        </w:r>
      </w:ins>
      <w:r>
        <w:rPr>
          <w:b/>
          <w:color w:val="00B050"/>
        </w:rPr>
        <w:t>(#16723</w:t>
      </w:r>
      <w:r w:rsidRPr="008225D4">
        <w:rPr>
          <w:b/>
          <w:color w:val="00B050"/>
        </w:rPr>
        <w:t>)</w:t>
      </w:r>
    </w:p>
    <w:p w14:paraId="02F20B94" w14:textId="77777777" w:rsidR="000A524C" w:rsidRDefault="000A524C" w:rsidP="00021823">
      <w:pPr>
        <w:jc w:val="both"/>
        <w:rPr>
          <w:sz w:val="20"/>
        </w:rPr>
      </w:pPr>
    </w:p>
    <w:p w14:paraId="4A119891" w14:textId="77777777" w:rsidR="000528E2" w:rsidRDefault="000528E2" w:rsidP="00021823">
      <w:pPr>
        <w:jc w:val="both"/>
        <w:rPr>
          <w:sz w:val="20"/>
        </w:rPr>
      </w:pPr>
    </w:p>
    <w:p w14:paraId="1EB77C99" w14:textId="77777777" w:rsidR="00E06C15" w:rsidRDefault="00E06C15" w:rsidP="00021823">
      <w:pPr>
        <w:jc w:val="both"/>
        <w:rPr>
          <w:sz w:val="20"/>
        </w:rPr>
      </w:pPr>
    </w:p>
    <w:p w14:paraId="0033CD22" w14:textId="77777777" w:rsidR="00E06C15" w:rsidRDefault="00E06C15" w:rsidP="00021823">
      <w:pPr>
        <w:jc w:val="both"/>
        <w:rPr>
          <w:sz w:val="20"/>
        </w:rPr>
      </w:pPr>
    </w:p>
    <w:p w14:paraId="396E2FC8" w14:textId="77777777" w:rsidR="00E06C15" w:rsidRDefault="00E06C15" w:rsidP="00021823">
      <w:pPr>
        <w:jc w:val="both"/>
        <w:rPr>
          <w:b/>
          <w:bCs/>
          <w:sz w:val="20"/>
        </w:rPr>
      </w:pPr>
      <w:r>
        <w:rPr>
          <w:b/>
          <w:bCs/>
          <w:sz w:val="20"/>
        </w:rPr>
        <w:t>9.4.2 Elements</w:t>
      </w:r>
    </w:p>
    <w:p w14:paraId="5E5132C5" w14:textId="532BD409" w:rsidR="00E06C15" w:rsidRDefault="00E06C15" w:rsidP="00021823">
      <w:pPr>
        <w:jc w:val="both"/>
        <w:rPr>
          <w:b/>
          <w:bCs/>
          <w:sz w:val="20"/>
        </w:rPr>
      </w:pPr>
      <w:r>
        <w:rPr>
          <w:b/>
          <w:bCs/>
          <w:sz w:val="20"/>
        </w:rPr>
        <w:t>9.4.2.1 General</w:t>
      </w:r>
    </w:p>
    <w:p w14:paraId="7F7CBF67" w14:textId="77777777" w:rsidR="00E06C15" w:rsidRDefault="00E06C15" w:rsidP="00021823">
      <w:pPr>
        <w:jc w:val="both"/>
        <w:rPr>
          <w:sz w:val="20"/>
        </w:rPr>
      </w:pPr>
    </w:p>
    <w:p w14:paraId="5C8BEFD6" w14:textId="47087523" w:rsidR="00E06C15" w:rsidRDefault="00E06C15" w:rsidP="00E06C15">
      <w:pPr>
        <w:jc w:val="both"/>
        <w:rPr>
          <w:b/>
          <w:i/>
          <w:sz w:val="22"/>
          <w:highlight w:val="yellow"/>
        </w:rPr>
      </w:pPr>
      <w:r>
        <w:rPr>
          <w:b/>
          <w:i/>
          <w:sz w:val="22"/>
          <w:highlight w:val="yellow"/>
        </w:rPr>
        <w:t xml:space="preserve">TGax editor: </w:t>
      </w:r>
      <w:r>
        <w:rPr>
          <w:b/>
          <w:i/>
          <w:sz w:val="22"/>
          <w:highlight w:val="yellow"/>
        </w:rPr>
        <w:t>insert a new rown in Table 9-77 – Element IDs as shown, noting that the header row is shown for convenience</w:t>
      </w:r>
      <w:r>
        <w:rPr>
          <w:b/>
          <w:i/>
          <w:sz w:val="22"/>
          <w:highlight w:val="yellow"/>
        </w:rPr>
        <w:t>:</w:t>
      </w:r>
    </w:p>
    <w:p w14:paraId="6C1589DB" w14:textId="77777777" w:rsidR="00E06C15" w:rsidRDefault="00E06C15" w:rsidP="00021823">
      <w:pPr>
        <w:jc w:val="both"/>
        <w:rPr>
          <w:sz w:val="20"/>
        </w:rPr>
      </w:pPr>
    </w:p>
    <w:p w14:paraId="52EB668A" w14:textId="77777777" w:rsidR="00E06C15" w:rsidRDefault="00E06C15" w:rsidP="00E06C15">
      <w:pPr>
        <w:jc w:val="both"/>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tblGrid>
      <w:tr w:rsidR="00E06C15" w14:paraId="6FADC193" w14:textId="77777777" w:rsidTr="005106F1">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14:paraId="2BC996DF" w14:textId="77777777" w:rsidR="00E06C15" w:rsidRDefault="00E06C15" w:rsidP="00E06C15">
            <w:pPr>
              <w:pStyle w:val="TableTitle"/>
              <w:numPr>
                <w:ilvl w:val="0"/>
                <w:numId w:val="24"/>
              </w:numPr>
            </w:pPr>
            <w:bookmarkStart w:id="126" w:name="RTF3531383833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6"/>
          </w:p>
        </w:tc>
      </w:tr>
      <w:tr w:rsidR="00E06C15" w:rsidRPr="00660A80" w14:paraId="4945B982" w14:textId="77777777" w:rsidTr="005106F1">
        <w:trPr>
          <w:trHeight w:val="640"/>
          <w:jc w:val="center"/>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77E81910" w14:textId="77777777" w:rsidR="00E06C15" w:rsidRPr="00660A80" w:rsidRDefault="00E06C15" w:rsidP="005106F1">
            <w:pPr>
              <w:widowControl w:val="0"/>
              <w:suppressAutoHyphens/>
              <w:autoSpaceDE w:val="0"/>
              <w:autoSpaceDN w:val="0"/>
              <w:adjustRightInd w:val="0"/>
              <w:spacing w:line="200" w:lineRule="atLeast"/>
              <w:jc w:val="center"/>
              <w:rPr>
                <w:rFonts w:eastAsia="Times New Roman"/>
                <w:b/>
                <w:bCs/>
                <w:color w:val="000000"/>
                <w:w w:val="0"/>
                <w:szCs w:val="18"/>
                <w:lang w:val="en-US"/>
              </w:rPr>
            </w:pPr>
            <w:r w:rsidRPr="00660A80">
              <w:rPr>
                <w:rFonts w:eastAsia="Times New Roman"/>
                <w:b/>
                <w:bCs/>
                <w:color w:val="000000"/>
                <w:szCs w:val="18"/>
                <w:lang w:val="en-US"/>
              </w:rPr>
              <w:t>Element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1E1673F9" w14:textId="77777777" w:rsidR="00E06C15" w:rsidRPr="00660A80" w:rsidRDefault="00E06C15" w:rsidP="005106F1">
            <w:pPr>
              <w:widowControl w:val="0"/>
              <w:suppressAutoHyphens/>
              <w:autoSpaceDE w:val="0"/>
              <w:autoSpaceDN w:val="0"/>
              <w:adjustRightInd w:val="0"/>
              <w:spacing w:line="200" w:lineRule="atLeast"/>
              <w:jc w:val="center"/>
              <w:rPr>
                <w:rFonts w:eastAsia="Times New Roman"/>
                <w:b/>
                <w:bCs/>
                <w:color w:val="000000"/>
                <w:w w:val="0"/>
                <w:szCs w:val="18"/>
                <w:lang w:val="en-US"/>
              </w:rPr>
            </w:pPr>
            <w:r w:rsidRPr="00660A80">
              <w:rPr>
                <w:rFonts w:eastAsia="Times New Roman"/>
                <w:b/>
                <w:bCs/>
                <w:color w:val="000000"/>
                <w:szCs w:val="18"/>
                <w:lang w:val="en-US"/>
              </w:rPr>
              <w:t>Element ID</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5E6BE65B" w14:textId="77777777" w:rsidR="00E06C15" w:rsidRPr="00660A80" w:rsidRDefault="00E06C15" w:rsidP="005106F1">
            <w:pPr>
              <w:widowControl w:val="0"/>
              <w:suppressAutoHyphens/>
              <w:autoSpaceDE w:val="0"/>
              <w:autoSpaceDN w:val="0"/>
              <w:adjustRightInd w:val="0"/>
              <w:spacing w:line="200" w:lineRule="atLeast"/>
              <w:jc w:val="center"/>
              <w:rPr>
                <w:rFonts w:eastAsia="Times New Roman"/>
                <w:b/>
                <w:bCs/>
                <w:color w:val="000000"/>
                <w:w w:val="0"/>
                <w:szCs w:val="18"/>
                <w:lang w:val="en-US"/>
              </w:rPr>
            </w:pPr>
            <w:r w:rsidRPr="00660A80">
              <w:rPr>
                <w:rFonts w:eastAsia="Times New Roman"/>
                <w:b/>
                <w:bCs/>
                <w:color w:val="000000"/>
                <w:szCs w:val="18"/>
                <w:lang w:val="en-US"/>
              </w:rPr>
              <w:t>Element ID Extension</w:t>
            </w:r>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6C711529" w14:textId="77777777" w:rsidR="00E06C15" w:rsidRPr="00660A80" w:rsidRDefault="00E06C15" w:rsidP="005106F1">
            <w:pPr>
              <w:widowControl w:val="0"/>
              <w:suppressAutoHyphens/>
              <w:autoSpaceDE w:val="0"/>
              <w:autoSpaceDN w:val="0"/>
              <w:adjustRightInd w:val="0"/>
              <w:spacing w:line="200" w:lineRule="atLeast"/>
              <w:jc w:val="center"/>
              <w:rPr>
                <w:rFonts w:eastAsia="Times New Roman"/>
                <w:b/>
                <w:bCs/>
                <w:color w:val="000000"/>
                <w:w w:val="0"/>
                <w:szCs w:val="18"/>
                <w:lang w:val="en-US"/>
              </w:rPr>
            </w:pPr>
            <w:r w:rsidRPr="00660A80">
              <w:rPr>
                <w:rFonts w:eastAsia="Times New Roman"/>
                <w:b/>
                <w:bCs/>
                <w:color w:val="000000"/>
                <w:szCs w:val="18"/>
                <w:lang w:val="en-US"/>
              </w:rPr>
              <w:t>Extensible</w:t>
            </w:r>
          </w:p>
        </w:tc>
      </w:tr>
      <w:tr w:rsidR="00E06C15" w:rsidRPr="00660A80" w14:paraId="71F1A53C" w14:textId="77777777" w:rsidTr="005106F1">
        <w:trPr>
          <w:trHeight w:val="640"/>
          <w:jc w:val="center"/>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EA948F" w14:textId="22E33CE2" w:rsidR="00E06C15" w:rsidRPr="00660A80" w:rsidRDefault="00E06C15" w:rsidP="00097DDC">
            <w:pPr>
              <w:widowControl w:val="0"/>
              <w:autoSpaceDE w:val="0"/>
              <w:autoSpaceDN w:val="0"/>
              <w:adjustRightInd w:val="0"/>
              <w:spacing w:line="200" w:lineRule="atLeast"/>
              <w:rPr>
                <w:rFonts w:eastAsia="Times New Roman"/>
                <w:color w:val="000000"/>
                <w:w w:val="0"/>
                <w:szCs w:val="18"/>
                <w:lang w:val="en-US"/>
              </w:rPr>
            </w:pPr>
            <w:r w:rsidRPr="00660A80">
              <w:rPr>
                <w:rFonts w:eastAsia="Times New Roman"/>
                <w:color w:val="000000"/>
                <w:szCs w:val="18"/>
                <w:lang w:val="en-US"/>
              </w:rPr>
              <w:t xml:space="preserve">HE </w:t>
            </w:r>
            <w:r>
              <w:rPr>
                <w:rFonts w:eastAsia="TimesNewRomanPSMT"/>
                <w:sz w:val="20"/>
                <w:lang w:val="en-US" w:eastAsia="ko-KR"/>
              </w:rPr>
              <w:t>Operational Subchannel</w:t>
            </w:r>
            <w:r w:rsidRPr="00660A80">
              <w:rPr>
                <w:rFonts w:eastAsia="Times New Roman"/>
                <w:color w:val="000000"/>
                <w:szCs w:val="18"/>
                <w:lang w:val="en-US"/>
              </w:rPr>
              <w:t xml:space="preserve"> (see </w:t>
            </w:r>
            <w:r w:rsidR="00097DDC">
              <w:rPr>
                <w:rFonts w:eastAsia="Times New Roman"/>
                <w:color w:val="000000"/>
                <w:szCs w:val="18"/>
                <w:lang w:val="en-US"/>
              </w:rPr>
              <w:t>9.2.4.247a (HE Operational Subchannel Elemente)</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EDBE" w14:textId="77777777" w:rsidR="00E06C15" w:rsidRPr="00660A80" w:rsidRDefault="00E06C15" w:rsidP="005106F1">
            <w:pPr>
              <w:widowControl w:val="0"/>
              <w:autoSpaceDE w:val="0"/>
              <w:autoSpaceDN w:val="0"/>
              <w:adjustRightInd w:val="0"/>
              <w:spacing w:line="200" w:lineRule="atLeast"/>
              <w:rPr>
                <w:rFonts w:eastAsia="Times New Roman"/>
                <w:color w:val="000000"/>
                <w:w w:val="0"/>
                <w:szCs w:val="18"/>
                <w:lang w:val="en-US"/>
              </w:rPr>
            </w:pPr>
            <w:r w:rsidRPr="00660A80">
              <w:rPr>
                <w:rFonts w:eastAsia="Times New Roman"/>
                <w:color w:val="000000"/>
                <w:szCs w:val="18"/>
                <w:lang w:val="en-US"/>
              </w:rPr>
              <w:t>255</w:t>
            </w:r>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1A69E9" w14:textId="5E526A68" w:rsidR="00E06C15" w:rsidRPr="00660A80" w:rsidRDefault="00E06C15" w:rsidP="00E06C15">
            <w:pPr>
              <w:widowControl w:val="0"/>
              <w:autoSpaceDE w:val="0"/>
              <w:autoSpaceDN w:val="0"/>
              <w:adjustRightInd w:val="0"/>
              <w:spacing w:line="200" w:lineRule="atLeast"/>
              <w:rPr>
                <w:rFonts w:eastAsia="Times New Roman"/>
                <w:color w:val="000000"/>
                <w:w w:val="0"/>
                <w:szCs w:val="18"/>
                <w:lang w:val="en-US"/>
              </w:rPr>
            </w:pPr>
            <w:r>
              <w:rPr>
                <w:rFonts w:eastAsia="Times New Roman"/>
                <w:color w:val="000000"/>
                <w:szCs w:val="18"/>
                <w:lang w:val="en-US"/>
              </w:rPr>
              <w:t>&lt;ANA&gt;</w:t>
            </w:r>
          </w:p>
        </w:tc>
        <w:tc>
          <w:tcPr>
            <w:tcW w:w="1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65E1252" w14:textId="77777777" w:rsidR="00E06C15" w:rsidRPr="00660A80" w:rsidRDefault="00E06C15" w:rsidP="005106F1">
            <w:pPr>
              <w:widowControl w:val="0"/>
              <w:autoSpaceDE w:val="0"/>
              <w:autoSpaceDN w:val="0"/>
              <w:adjustRightInd w:val="0"/>
              <w:spacing w:line="200" w:lineRule="atLeast"/>
              <w:rPr>
                <w:rFonts w:eastAsia="Times New Roman"/>
                <w:color w:val="000000"/>
                <w:w w:val="0"/>
                <w:szCs w:val="18"/>
                <w:lang w:val="en-US"/>
              </w:rPr>
            </w:pPr>
            <w:r w:rsidRPr="00660A80">
              <w:rPr>
                <w:rFonts w:eastAsia="Times New Roman"/>
                <w:color w:val="000000"/>
                <w:szCs w:val="18"/>
                <w:lang w:val="en-US"/>
              </w:rPr>
              <w:t>Yes</w:t>
            </w:r>
          </w:p>
        </w:tc>
      </w:tr>
    </w:tbl>
    <w:p w14:paraId="5E5CD9A5" w14:textId="77777777" w:rsidR="00E06C15" w:rsidRDefault="00E06C15" w:rsidP="00E06C15">
      <w:pPr>
        <w:jc w:val="both"/>
        <w:rPr>
          <w:sz w:val="20"/>
        </w:rPr>
      </w:pPr>
    </w:p>
    <w:p w14:paraId="11567A11" w14:textId="77777777" w:rsidR="00E06C15" w:rsidRDefault="00E06C15" w:rsidP="00021823">
      <w:pPr>
        <w:jc w:val="both"/>
        <w:rPr>
          <w:sz w:val="20"/>
        </w:rPr>
      </w:pPr>
    </w:p>
    <w:p w14:paraId="4E87D9C8" w14:textId="77777777" w:rsidR="004D3254" w:rsidRDefault="004D3254" w:rsidP="00021823">
      <w:pPr>
        <w:jc w:val="both"/>
        <w:rPr>
          <w:sz w:val="20"/>
        </w:rPr>
      </w:pPr>
    </w:p>
    <w:p w14:paraId="4CBAA446" w14:textId="77777777" w:rsidR="004D3254" w:rsidRDefault="004D3254" w:rsidP="00021823">
      <w:pPr>
        <w:jc w:val="both"/>
        <w:rPr>
          <w:sz w:val="20"/>
        </w:rPr>
      </w:pPr>
    </w:p>
    <w:p w14:paraId="5876F983" w14:textId="77777777" w:rsidR="004D3254" w:rsidRDefault="004D3254" w:rsidP="00021823">
      <w:pPr>
        <w:jc w:val="both"/>
        <w:rPr>
          <w:sz w:val="20"/>
        </w:rPr>
      </w:pPr>
    </w:p>
    <w:p w14:paraId="528FECC8" w14:textId="36293454" w:rsidR="001D6CE5" w:rsidRDefault="001D6CE5" w:rsidP="00021823">
      <w:pPr>
        <w:jc w:val="both"/>
        <w:rPr>
          <w:sz w:val="20"/>
        </w:rPr>
      </w:pPr>
      <w:r>
        <w:rPr>
          <w:b/>
          <w:bCs/>
          <w:sz w:val="20"/>
        </w:rPr>
        <w:t>9.4.2.237.2 HE MAC Capabilities Information field</w:t>
      </w:r>
    </w:p>
    <w:p w14:paraId="3E180A10" w14:textId="77777777" w:rsidR="001D6CE5" w:rsidRDefault="001D6CE5" w:rsidP="001D6CE5">
      <w:pPr>
        <w:jc w:val="both"/>
        <w:rPr>
          <w:sz w:val="20"/>
        </w:rPr>
      </w:pPr>
    </w:p>
    <w:p w14:paraId="4CF20AFB" w14:textId="2E69A26A" w:rsidR="001D6CE5" w:rsidRDefault="001D6CE5" w:rsidP="001D6CE5">
      <w:pPr>
        <w:jc w:val="both"/>
        <w:rPr>
          <w:b/>
          <w:i/>
          <w:sz w:val="22"/>
          <w:highlight w:val="yellow"/>
        </w:rPr>
      </w:pPr>
      <w:r>
        <w:rPr>
          <w:b/>
          <w:i/>
          <w:sz w:val="22"/>
          <w:highlight w:val="yellow"/>
        </w:rPr>
        <w:t>TGax editor: change one of the reserved bits of the HE Capability element MAC Capabilities subfield to be “Punctured Operation Support” and add the following row to Table 9-262z – Subfields of the HE MAC Capabilities Information field, noting that the column headings are shown for editing convenience:</w:t>
      </w:r>
    </w:p>
    <w:p w14:paraId="767B95FC" w14:textId="77777777" w:rsidR="001D6CE5" w:rsidRDefault="001D6CE5" w:rsidP="00021823">
      <w:pPr>
        <w:jc w:val="both"/>
        <w:rPr>
          <w:sz w:val="20"/>
        </w:rPr>
      </w:pPr>
    </w:p>
    <w:p w14:paraId="145E7B50" w14:textId="77777777" w:rsidR="001D6CE5" w:rsidRDefault="001D6CE5" w:rsidP="001D6CE5">
      <w:pPr>
        <w:jc w:val="both"/>
        <w:rPr>
          <w:sz w:val="20"/>
        </w:rPr>
      </w:pPr>
    </w:p>
    <w:tbl>
      <w:tblPr>
        <w:tblStyle w:val="TableGrid"/>
        <w:tblW w:w="0" w:type="auto"/>
        <w:tblLook w:val="04A0" w:firstRow="1" w:lastRow="0" w:firstColumn="1" w:lastColumn="0" w:noHBand="0" w:noVBand="1"/>
      </w:tblPr>
      <w:tblGrid>
        <w:gridCol w:w="2718"/>
        <w:gridCol w:w="2970"/>
        <w:gridCol w:w="4392"/>
      </w:tblGrid>
      <w:tr w:rsidR="001D6CE5" w14:paraId="7AE9A0DA" w14:textId="77777777" w:rsidTr="00692F54">
        <w:tc>
          <w:tcPr>
            <w:tcW w:w="2718" w:type="dxa"/>
          </w:tcPr>
          <w:p w14:paraId="4B7249EE" w14:textId="59DA79FC" w:rsidR="001D6CE5" w:rsidRPr="001D6CE5" w:rsidRDefault="001D6CE5" w:rsidP="001D6CE5">
            <w:pPr>
              <w:jc w:val="center"/>
              <w:rPr>
                <w:b/>
                <w:sz w:val="20"/>
              </w:rPr>
            </w:pPr>
            <w:r w:rsidRPr="001D6CE5">
              <w:rPr>
                <w:b/>
                <w:sz w:val="20"/>
              </w:rPr>
              <w:t>Subfield</w:t>
            </w:r>
          </w:p>
        </w:tc>
        <w:tc>
          <w:tcPr>
            <w:tcW w:w="2970" w:type="dxa"/>
          </w:tcPr>
          <w:p w14:paraId="7A8B0B18" w14:textId="2D86A040" w:rsidR="001D6CE5" w:rsidRPr="001D6CE5" w:rsidRDefault="001D6CE5" w:rsidP="001D6CE5">
            <w:pPr>
              <w:jc w:val="center"/>
              <w:rPr>
                <w:b/>
                <w:sz w:val="20"/>
              </w:rPr>
            </w:pPr>
            <w:r w:rsidRPr="001D6CE5">
              <w:rPr>
                <w:b/>
                <w:sz w:val="20"/>
              </w:rPr>
              <w:t>Definition</w:t>
            </w:r>
          </w:p>
        </w:tc>
        <w:tc>
          <w:tcPr>
            <w:tcW w:w="4392" w:type="dxa"/>
          </w:tcPr>
          <w:p w14:paraId="43359D8A" w14:textId="20BE79B7" w:rsidR="001D6CE5" w:rsidRPr="001D6CE5" w:rsidRDefault="001D6CE5" w:rsidP="001D6CE5">
            <w:pPr>
              <w:jc w:val="center"/>
              <w:rPr>
                <w:b/>
                <w:sz w:val="20"/>
              </w:rPr>
            </w:pPr>
            <w:r w:rsidRPr="001D6CE5">
              <w:rPr>
                <w:b/>
                <w:sz w:val="20"/>
              </w:rPr>
              <w:t>Encoding</w:t>
            </w:r>
          </w:p>
        </w:tc>
      </w:tr>
      <w:tr w:rsidR="001D6CE5" w14:paraId="3FB9E6DD" w14:textId="77777777" w:rsidTr="00692F54">
        <w:tc>
          <w:tcPr>
            <w:tcW w:w="2718" w:type="dxa"/>
          </w:tcPr>
          <w:p w14:paraId="6FCCD6B6" w14:textId="622DA0B8" w:rsidR="001D6CE5" w:rsidRDefault="001D6CE5" w:rsidP="000A0BD6">
            <w:pPr>
              <w:jc w:val="both"/>
              <w:rPr>
                <w:sz w:val="20"/>
              </w:rPr>
            </w:pPr>
            <w:r>
              <w:rPr>
                <w:sz w:val="20"/>
              </w:rPr>
              <w:t>Punctured Operation Support</w:t>
            </w:r>
            <w:r w:rsidR="004D716B">
              <w:rPr>
                <w:sz w:val="20"/>
              </w:rPr>
              <w:t xml:space="preserve"> </w:t>
            </w:r>
            <w:r w:rsidR="004D716B">
              <w:rPr>
                <w:b/>
                <w:color w:val="00B050"/>
              </w:rPr>
              <w:t>(#16723</w:t>
            </w:r>
            <w:r w:rsidR="004D716B" w:rsidRPr="008225D4">
              <w:rPr>
                <w:b/>
                <w:color w:val="00B050"/>
              </w:rPr>
              <w:t>)</w:t>
            </w:r>
          </w:p>
        </w:tc>
        <w:tc>
          <w:tcPr>
            <w:tcW w:w="2970" w:type="dxa"/>
          </w:tcPr>
          <w:p w14:paraId="2055E65A" w14:textId="25887B3A" w:rsidR="001D6CE5" w:rsidRDefault="001D6CE5" w:rsidP="000A0BD6">
            <w:pPr>
              <w:jc w:val="both"/>
              <w:rPr>
                <w:sz w:val="20"/>
              </w:rPr>
            </w:pPr>
            <w:r>
              <w:rPr>
                <w:szCs w:val="18"/>
              </w:rPr>
              <w:t xml:space="preserve">Indicates support for </w:t>
            </w:r>
            <w:r w:rsidR="00692F54">
              <w:rPr>
                <w:szCs w:val="18"/>
              </w:rPr>
              <w:t>punctured operation</w:t>
            </w:r>
            <w:r>
              <w:rPr>
                <w:szCs w:val="18"/>
              </w:rPr>
              <w:t xml:space="preserve"> as described in 27.</w:t>
            </w:r>
            <w:r w:rsidR="002F4A04">
              <w:rPr>
                <w:szCs w:val="18"/>
              </w:rPr>
              <w:t>6</w:t>
            </w:r>
            <w:r>
              <w:rPr>
                <w:szCs w:val="18"/>
              </w:rPr>
              <w:t xml:space="preserve"> (</w:t>
            </w:r>
            <w:r w:rsidR="002F4A04">
              <w:rPr>
                <w:szCs w:val="18"/>
              </w:rPr>
              <w:t>HE Sounding protocol</w:t>
            </w:r>
            <w:r>
              <w:rPr>
                <w:szCs w:val="18"/>
              </w:rPr>
              <w:t>)).</w:t>
            </w:r>
          </w:p>
        </w:tc>
        <w:tc>
          <w:tcPr>
            <w:tcW w:w="4392" w:type="dxa"/>
          </w:tcPr>
          <w:p w14:paraId="4018B4FC" w14:textId="4503A26C" w:rsidR="00692F54" w:rsidRDefault="00692F54" w:rsidP="00692F54">
            <w:pPr>
              <w:jc w:val="both"/>
              <w:rPr>
                <w:szCs w:val="18"/>
              </w:rPr>
            </w:pPr>
            <w:r>
              <w:rPr>
                <w:szCs w:val="18"/>
              </w:rPr>
              <w:t>Set to 1 if dot11Punctured</w:t>
            </w:r>
            <w:r w:rsidR="00CC1A3B">
              <w:rPr>
                <w:szCs w:val="18"/>
              </w:rPr>
              <w:t>OperationOptionImplemented</w:t>
            </w:r>
            <w:r w:rsidR="001D6CE5">
              <w:rPr>
                <w:szCs w:val="18"/>
              </w:rPr>
              <w:t xml:space="preserve"> is true </w:t>
            </w:r>
            <w:r>
              <w:rPr>
                <w:szCs w:val="18"/>
              </w:rPr>
              <w:t>(see 27.</w:t>
            </w:r>
            <w:r w:rsidR="002F4A04">
              <w:rPr>
                <w:szCs w:val="18"/>
              </w:rPr>
              <w:t>6</w:t>
            </w:r>
            <w:r w:rsidR="001D6CE5">
              <w:rPr>
                <w:szCs w:val="18"/>
              </w:rPr>
              <w:t xml:space="preserve"> (</w:t>
            </w:r>
            <w:r w:rsidR="002F4A04">
              <w:rPr>
                <w:szCs w:val="18"/>
              </w:rPr>
              <w:t>HE Sounding protocol</w:t>
            </w:r>
            <w:r w:rsidR="001D6CE5">
              <w:rPr>
                <w:szCs w:val="18"/>
              </w:rPr>
              <w:t>)).</w:t>
            </w:r>
          </w:p>
          <w:p w14:paraId="1A72C345" w14:textId="5B2D2F1C" w:rsidR="001D6CE5" w:rsidRDefault="001D6CE5" w:rsidP="00692F54">
            <w:pPr>
              <w:jc w:val="both"/>
              <w:rPr>
                <w:sz w:val="20"/>
              </w:rPr>
            </w:pPr>
            <w:r>
              <w:rPr>
                <w:szCs w:val="18"/>
              </w:rPr>
              <w:t>Set to 0 otherwise.</w:t>
            </w:r>
          </w:p>
        </w:tc>
      </w:tr>
    </w:tbl>
    <w:p w14:paraId="07AD55A7" w14:textId="77777777" w:rsidR="001D6CE5" w:rsidRDefault="001D6CE5" w:rsidP="001D6CE5">
      <w:pPr>
        <w:jc w:val="both"/>
        <w:rPr>
          <w:sz w:val="20"/>
        </w:rPr>
      </w:pPr>
    </w:p>
    <w:p w14:paraId="2C7E7441" w14:textId="77777777" w:rsidR="00CD6C46" w:rsidRDefault="00CD6C46" w:rsidP="00021823">
      <w:pPr>
        <w:jc w:val="both"/>
        <w:rPr>
          <w:sz w:val="20"/>
        </w:rPr>
      </w:pPr>
    </w:p>
    <w:p w14:paraId="6B3A6367" w14:textId="77777777" w:rsidR="001D6CE5" w:rsidRDefault="001D6CE5" w:rsidP="00021823">
      <w:pPr>
        <w:jc w:val="both"/>
        <w:rPr>
          <w:sz w:val="20"/>
        </w:rPr>
      </w:pPr>
    </w:p>
    <w:p w14:paraId="3D821D10" w14:textId="77777777" w:rsidR="004D3254" w:rsidRDefault="004D3254" w:rsidP="00021823">
      <w:pPr>
        <w:jc w:val="both"/>
        <w:rPr>
          <w:sz w:val="20"/>
        </w:rPr>
      </w:pPr>
    </w:p>
    <w:p w14:paraId="43A1D384" w14:textId="77777777" w:rsidR="004D3254" w:rsidRDefault="004D3254" w:rsidP="00021823">
      <w:pPr>
        <w:jc w:val="both"/>
        <w:rPr>
          <w:sz w:val="20"/>
        </w:rPr>
      </w:pPr>
    </w:p>
    <w:p w14:paraId="3A044461" w14:textId="77777777" w:rsidR="001D6CE5" w:rsidRDefault="001D6CE5" w:rsidP="00021823">
      <w:pPr>
        <w:jc w:val="both"/>
        <w:rPr>
          <w:sz w:val="20"/>
        </w:rPr>
      </w:pPr>
    </w:p>
    <w:p w14:paraId="4D44B4A5" w14:textId="77777777" w:rsidR="0091389C" w:rsidRDefault="00E82AC8" w:rsidP="00021823">
      <w:pPr>
        <w:jc w:val="both"/>
        <w:rPr>
          <w:rFonts w:ascii="TimesNewRomanPSMT" w:eastAsia="TimesNewRomanPSMT" w:cs="TimesNewRomanPSMT"/>
          <w:sz w:val="20"/>
          <w:lang w:val="en-US" w:eastAsia="ko-KR"/>
        </w:rPr>
      </w:pPr>
      <w:r>
        <w:rPr>
          <w:rFonts w:ascii="Arial-BoldMT" w:hAnsi="Arial-BoldMT" w:cs="Arial-BoldMT"/>
          <w:b/>
          <w:bCs/>
          <w:sz w:val="20"/>
          <w:lang w:val="en-US" w:eastAsia="ko-KR"/>
        </w:rPr>
        <w:t>9.4.2.238</w:t>
      </w:r>
      <w:r w:rsidR="0091389C">
        <w:rPr>
          <w:rFonts w:ascii="Arial-BoldMT" w:hAnsi="Arial-BoldMT" w:cs="Arial-BoldMT"/>
          <w:b/>
          <w:bCs/>
          <w:sz w:val="20"/>
          <w:lang w:val="en-US" w:eastAsia="ko-KR"/>
        </w:rPr>
        <w:t xml:space="preserve"> </w:t>
      </w:r>
      <w:r>
        <w:rPr>
          <w:rFonts w:ascii="Arial-BoldMT" w:hAnsi="Arial-BoldMT" w:cs="Arial-BoldMT"/>
          <w:b/>
          <w:bCs/>
          <w:sz w:val="20"/>
          <w:lang w:val="en-US" w:eastAsia="ko-KR"/>
        </w:rPr>
        <w:t xml:space="preserve">HE Operation </w:t>
      </w:r>
      <w:r w:rsidR="0091389C">
        <w:rPr>
          <w:rFonts w:ascii="Arial-BoldMT" w:hAnsi="Arial-BoldMT" w:cs="Arial-BoldMT"/>
          <w:b/>
          <w:bCs/>
          <w:sz w:val="20"/>
          <w:lang w:val="en-US" w:eastAsia="ko-KR"/>
        </w:rPr>
        <w:t>element</w:t>
      </w:r>
    </w:p>
    <w:p w14:paraId="5FD2FE4C" w14:textId="77777777" w:rsidR="0091389C" w:rsidRPr="00B5483E" w:rsidRDefault="0091389C" w:rsidP="00021823">
      <w:pPr>
        <w:jc w:val="both"/>
        <w:rPr>
          <w:sz w:val="20"/>
        </w:rPr>
      </w:pPr>
    </w:p>
    <w:p w14:paraId="3C729A14" w14:textId="3689EACA" w:rsidR="00E82AC8" w:rsidRDefault="00E82AC8" w:rsidP="00021823">
      <w:pPr>
        <w:jc w:val="both"/>
        <w:rPr>
          <w:b/>
          <w:i/>
          <w:sz w:val="22"/>
          <w:highlight w:val="yellow"/>
        </w:rPr>
      </w:pPr>
      <w:r>
        <w:rPr>
          <w:b/>
          <w:i/>
          <w:sz w:val="22"/>
          <w:highlight w:val="yellow"/>
        </w:rPr>
        <w:t>TGax editor: change one of the rese</w:t>
      </w:r>
      <w:r w:rsidR="001E637C">
        <w:rPr>
          <w:b/>
          <w:i/>
          <w:sz w:val="22"/>
          <w:highlight w:val="yellow"/>
        </w:rPr>
        <w:t>r</w:t>
      </w:r>
      <w:r>
        <w:rPr>
          <w:b/>
          <w:i/>
          <w:sz w:val="22"/>
          <w:highlight w:val="yellow"/>
        </w:rPr>
        <w:t>ved bits of the HE Operation Parameters field to be</w:t>
      </w:r>
      <w:r w:rsidR="00BF7821">
        <w:rPr>
          <w:b/>
          <w:i/>
          <w:sz w:val="22"/>
          <w:highlight w:val="yellow"/>
        </w:rPr>
        <w:t xml:space="preserve"> a new one-bit subfield called</w:t>
      </w:r>
      <w:r>
        <w:rPr>
          <w:b/>
          <w:i/>
          <w:sz w:val="22"/>
          <w:highlight w:val="yellow"/>
        </w:rPr>
        <w:t xml:space="preserve"> “Punctured </w:t>
      </w:r>
      <w:r w:rsidR="00554742">
        <w:rPr>
          <w:b/>
          <w:i/>
          <w:sz w:val="22"/>
          <w:highlight w:val="yellow"/>
        </w:rPr>
        <w:t>Operation</w:t>
      </w:r>
      <w:r>
        <w:rPr>
          <w:b/>
          <w:i/>
          <w:sz w:val="22"/>
          <w:highlight w:val="yellow"/>
        </w:rPr>
        <w:t xml:space="preserve">” and add the following paragraph as a description of the new </w:t>
      </w:r>
      <w:r w:rsidR="00BF7821">
        <w:rPr>
          <w:b/>
          <w:i/>
          <w:sz w:val="22"/>
          <w:highlight w:val="yellow"/>
        </w:rPr>
        <w:t>subfield</w:t>
      </w:r>
      <w:r>
        <w:rPr>
          <w:b/>
          <w:i/>
          <w:sz w:val="22"/>
          <w:highlight w:val="yellow"/>
        </w:rPr>
        <w:t>:</w:t>
      </w:r>
    </w:p>
    <w:p w14:paraId="138DBD65" w14:textId="77777777" w:rsidR="00E82AC8" w:rsidRDefault="00E82AC8" w:rsidP="00021823">
      <w:pPr>
        <w:jc w:val="both"/>
        <w:rPr>
          <w:sz w:val="20"/>
        </w:rPr>
      </w:pPr>
    </w:p>
    <w:p w14:paraId="3FA79426" w14:textId="012C78A8" w:rsidR="00BF7821" w:rsidRDefault="00E82AC8" w:rsidP="00021823">
      <w:pPr>
        <w:jc w:val="both"/>
        <w:rPr>
          <w:sz w:val="20"/>
        </w:rPr>
      </w:pPr>
      <w:r>
        <w:rPr>
          <w:sz w:val="20"/>
        </w:rPr>
        <w:t xml:space="preserve">The Punctured </w:t>
      </w:r>
      <w:r w:rsidR="00554742">
        <w:rPr>
          <w:sz w:val="20"/>
        </w:rPr>
        <w:t>Operation</w:t>
      </w:r>
      <w:r>
        <w:rPr>
          <w:sz w:val="20"/>
        </w:rPr>
        <w:t xml:space="preserve"> subfield indicates whether the BSS channel width </w:t>
      </w:r>
      <w:r w:rsidR="00590BD9">
        <w:rPr>
          <w:sz w:val="20"/>
        </w:rPr>
        <w:t>includes disallowed subchannels</w:t>
      </w:r>
      <w:r>
        <w:rPr>
          <w:sz w:val="20"/>
        </w:rPr>
        <w:t xml:space="preserve">. The Punctured Operation subfield is set to 1 </w:t>
      </w:r>
      <w:r w:rsidR="002F4A04">
        <w:rPr>
          <w:sz w:val="20"/>
        </w:rPr>
        <w:t>if dot11</w:t>
      </w:r>
      <w:r w:rsidR="000A0BD6">
        <w:rPr>
          <w:sz w:val="20"/>
        </w:rPr>
        <w:t>Punctured</w:t>
      </w:r>
      <w:r w:rsidR="00CC1A3B">
        <w:rPr>
          <w:sz w:val="20"/>
        </w:rPr>
        <w:t>OperationOptionImplemented</w:t>
      </w:r>
      <w:r w:rsidR="002F4A04">
        <w:rPr>
          <w:sz w:val="20"/>
        </w:rPr>
        <w:t xml:space="preserve"> is true </w:t>
      </w:r>
      <w:r>
        <w:rPr>
          <w:sz w:val="20"/>
        </w:rPr>
        <w:t xml:space="preserve">to indicate that the BSS </w:t>
      </w:r>
      <w:r w:rsidR="00BF7821">
        <w:rPr>
          <w:sz w:val="20"/>
        </w:rPr>
        <w:t xml:space="preserve">channel width </w:t>
      </w:r>
      <w:r w:rsidR="00590BD9">
        <w:rPr>
          <w:sz w:val="20"/>
        </w:rPr>
        <w:t xml:space="preserve">includes disallowed subchannels </w:t>
      </w:r>
      <w:r w:rsidR="00BF7821">
        <w:rPr>
          <w:sz w:val="20"/>
        </w:rPr>
        <w:t>and is set to 0 otherwise.</w:t>
      </w:r>
      <w:r w:rsidR="005C4C87">
        <w:rPr>
          <w:sz w:val="20"/>
        </w:rPr>
        <w:t xml:space="preserve"> The Punctured Operation subfield is set to 0 when transmitted by a STA operating in the 2.4 GHz band.</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1AEB4216" w14:textId="77777777" w:rsidR="00C92CAE" w:rsidRDefault="00C92CAE" w:rsidP="00021823">
      <w:pPr>
        <w:jc w:val="both"/>
        <w:rPr>
          <w:sz w:val="20"/>
        </w:rPr>
      </w:pPr>
    </w:p>
    <w:p w14:paraId="4E52F605" w14:textId="77777777" w:rsidR="00E82AC8" w:rsidRDefault="00E82AC8" w:rsidP="00021823">
      <w:pPr>
        <w:jc w:val="both"/>
        <w:rPr>
          <w:sz w:val="20"/>
          <w:lang w:val="en-US"/>
        </w:rPr>
      </w:pPr>
    </w:p>
    <w:p w14:paraId="5FB50837" w14:textId="77777777" w:rsidR="00BF7821" w:rsidRDefault="00BF7821" w:rsidP="00021823">
      <w:pPr>
        <w:jc w:val="both"/>
        <w:rPr>
          <w:sz w:val="20"/>
        </w:rPr>
      </w:pPr>
      <w:r>
        <w:rPr>
          <w:b/>
          <w:i/>
          <w:sz w:val="22"/>
          <w:highlight w:val="yellow"/>
        </w:rPr>
        <w:t xml:space="preserve">TGax editor: add </w:t>
      </w:r>
      <w:r w:rsidR="006573BC">
        <w:rPr>
          <w:b/>
          <w:i/>
          <w:sz w:val="22"/>
          <w:highlight w:val="yellow"/>
        </w:rPr>
        <w:t>one</w:t>
      </w:r>
      <w:r>
        <w:rPr>
          <w:b/>
          <w:i/>
          <w:sz w:val="22"/>
          <w:highlight w:val="yellow"/>
        </w:rPr>
        <w:t xml:space="preserve"> new subfield called </w:t>
      </w:r>
      <w:r w:rsidR="00AE2C14">
        <w:rPr>
          <w:b/>
          <w:i/>
          <w:sz w:val="22"/>
          <w:highlight w:val="yellow"/>
        </w:rPr>
        <w:t>“</w:t>
      </w:r>
      <w:r w:rsidR="006573BC">
        <w:rPr>
          <w:b/>
          <w:i/>
          <w:sz w:val="22"/>
          <w:highlight w:val="yellow"/>
        </w:rPr>
        <w:t>Operational Subchannel Information</w:t>
      </w:r>
      <w:r w:rsidR="00AE2C14">
        <w:rPr>
          <w:b/>
          <w:i/>
          <w:sz w:val="22"/>
          <w:highlight w:val="yellow"/>
        </w:rPr>
        <w:t xml:space="preserve">” </w:t>
      </w:r>
      <w:r>
        <w:rPr>
          <w:b/>
          <w:i/>
          <w:sz w:val="22"/>
          <w:highlight w:val="yellow"/>
        </w:rPr>
        <w:t xml:space="preserve">to the </w:t>
      </w:r>
      <w:r w:rsidR="00590BD9">
        <w:rPr>
          <w:b/>
          <w:i/>
          <w:sz w:val="22"/>
          <w:highlight w:val="yellow"/>
        </w:rPr>
        <w:t>M</w:t>
      </w:r>
      <w:r>
        <w:rPr>
          <w:b/>
          <w:i/>
          <w:sz w:val="22"/>
          <w:highlight w:val="yellow"/>
        </w:rPr>
        <w:t xml:space="preserve">Sbit side of </w:t>
      </w:r>
      <w:r w:rsidR="00554742">
        <w:rPr>
          <w:b/>
          <w:i/>
          <w:sz w:val="22"/>
          <w:highlight w:val="yellow"/>
        </w:rPr>
        <w:t>Figure 9-589cq – HE operation element format</w:t>
      </w:r>
      <w:r w:rsidR="006321A0">
        <w:rPr>
          <w:b/>
          <w:i/>
          <w:sz w:val="22"/>
          <w:highlight w:val="yellow"/>
        </w:rPr>
        <w:t xml:space="preserve">, label the width of </w:t>
      </w:r>
      <w:r w:rsidR="00057B3C">
        <w:rPr>
          <w:b/>
          <w:i/>
          <w:sz w:val="22"/>
          <w:highlight w:val="yellow"/>
        </w:rPr>
        <w:t>the</w:t>
      </w:r>
      <w:r w:rsidR="006321A0">
        <w:rPr>
          <w:b/>
          <w:i/>
          <w:sz w:val="22"/>
          <w:highlight w:val="yellow"/>
        </w:rPr>
        <w:t xml:space="preserve"> </w:t>
      </w:r>
      <w:r w:rsidR="00554742">
        <w:rPr>
          <w:b/>
          <w:i/>
          <w:sz w:val="22"/>
          <w:highlight w:val="yellow"/>
        </w:rPr>
        <w:t xml:space="preserve">new </w:t>
      </w:r>
      <w:r w:rsidR="004926F6">
        <w:rPr>
          <w:b/>
          <w:i/>
          <w:sz w:val="22"/>
          <w:highlight w:val="yellow"/>
        </w:rPr>
        <w:t>sub</w:t>
      </w:r>
      <w:r w:rsidR="006321A0">
        <w:rPr>
          <w:b/>
          <w:i/>
          <w:sz w:val="22"/>
          <w:highlight w:val="yellow"/>
        </w:rPr>
        <w:t xml:space="preserve">field as </w:t>
      </w:r>
      <w:r w:rsidR="004926F6">
        <w:rPr>
          <w:b/>
          <w:i/>
          <w:sz w:val="22"/>
          <w:highlight w:val="yellow"/>
        </w:rPr>
        <w:t>“</w:t>
      </w:r>
      <w:r w:rsidR="006573BC">
        <w:rPr>
          <w:b/>
          <w:i/>
          <w:sz w:val="22"/>
          <w:highlight w:val="yellow"/>
        </w:rPr>
        <w:t>variable</w:t>
      </w:r>
      <w:r w:rsidR="004926F6">
        <w:rPr>
          <w:b/>
          <w:i/>
          <w:sz w:val="22"/>
          <w:highlight w:val="yellow"/>
        </w:rPr>
        <w:t>”</w:t>
      </w:r>
      <w:r w:rsidR="006573BC">
        <w:rPr>
          <w:b/>
          <w:i/>
          <w:sz w:val="22"/>
          <w:highlight w:val="yellow"/>
        </w:rPr>
        <w:t xml:space="preserve"> and add the </w:t>
      </w:r>
      <w:r>
        <w:rPr>
          <w:b/>
          <w:i/>
          <w:sz w:val="22"/>
          <w:highlight w:val="yellow"/>
        </w:rPr>
        <w:t>following paragraph</w:t>
      </w:r>
      <w:r w:rsidR="00AE2C14">
        <w:rPr>
          <w:b/>
          <w:i/>
          <w:sz w:val="22"/>
          <w:highlight w:val="yellow"/>
        </w:rPr>
        <w:t>s</w:t>
      </w:r>
      <w:r>
        <w:rPr>
          <w:b/>
          <w:i/>
          <w:sz w:val="22"/>
          <w:highlight w:val="yellow"/>
        </w:rPr>
        <w:t xml:space="preserve"> </w:t>
      </w:r>
      <w:r w:rsidR="00544EB5">
        <w:rPr>
          <w:b/>
          <w:i/>
          <w:sz w:val="22"/>
          <w:highlight w:val="yellow"/>
        </w:rPr>
        <w:t xml:space="preserve">and figures </w:t>
      </w:r>
      <w:r>
        <w:rPr>
          <w:b/>
          <w:i/>
          <w:sz w:val="22"/>
          <w:highlight w:val="yellow"/>
        </w:rPr>
        <w:t>as description</w:t>
      </w:r>
      <w:r w:rsidR="00AE2C14">
        <w:rPr>
          <w:b/>
          <w:i/>
          <w:sz w:val="22"/>
          <w:highlight w:val="yellow"/>
        </w:rPr>
        <w:t>s</w:t>
      </w:r>
      <w:r>
        <w:rPr>
          <w:b/>
          <w:i/>
          <w:sz w:val="22"/>
          <w:highlight w:val="yellow"/>
        </w:rPr>
        <w:t xml:space="preserve"> of the new subfield</w:t>
      </w:r>
      <w:r w:rsidR="006573BC">
        <w:rPr>
          <w:b/>
          <w:i/>
          <w:sz w:val="22"/>
          <w:highlight w:val="yellow"/>
        </w:rPr>
        <w:t xml:space="preserve"> and its sub-subfields</w:t>
      </w:r>
      <w:r>
        <w:rPr>
          <w:b/>
          <w:i/>
          <w:sz w:val="22"/>
          <w:highlight w:val="yellow"/>
        </w:rPr>
        <w:t>:</w:t>
      </w:r>
    </w:p>
    <w:p w14:paraId="3F08FD1F" w14:textId="77777777" w:rsidR="00AE2C14" w:rsidRDefault="00AE2C14" w:rsidP="00021823">
      <w:pPr>
        <w:jc w:val="both"/>
        <w:rPr>
          <w:sz w:val="20"/>
        </w:rPr>
      </w:pPr>
    </w:p>
    <w:p w14:paraId="56E3719E"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92"/>
        <w:gridCol w:w="802"/>
        <w:gridCol w:w="1016"/>
        <w:gridCol w:w="1132"/>
        <w:gridCol w:w="949"/>
        <w:gridCol w:w="1172"/>
        <w:gridCol w:w="1162"/>
        <w:gridCol w:w="1520"/>
      </w:tblGrid>
      <w:tr w:rsidR="006573BC" w14:paraId="33A2D348" w14:textId="77777777" w:rsidTr="006573BC">
        <w:tc>
          <w:tcPr>
            <w:tcW w:w="633" w:type="dxa"/>
            <w:tcBorders>
              <w:right w:val="single" w:sz="4" w:space="0" w:color="auto"/>
            </w:tcBorders>
          </w:tcPr>
          <w:p w14:paraId="6E8A8E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p>
        </w:tc>
        <w:tc>
          <w:tcPr>
            <w:tcW w:w="892" w:type="dxa"/>
            <w:tcBorders>
              <w:top w:val="single" w:sz="4" w:space="0" w:color="auto"/>
              <w:left w:val="single" w:sz="4" w:space="0" w:color="auto"/>
              <w:bottom w:val="single" w:sz="4" w:space="0" w:color="auto"/>
              <w:right w:val="single" w:sz="4" w:space="0" w:color="auto"/>
            </w:tcBorders>
          </w:tcPr>
          <w:p w14:paraId="549103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802" w:type="dxa"/>
            <w:tcBorders>
              <w:top w:val="single" w:sz="4" w:space="0" w:color="auto"/>
              <w:left w:val="single" w:sz="4" w:space="0" w:color="auto"/>
              <w:bottom w:val="single" w:sz="4" w:space="0" w:color="auto"/>
              <w:right w:val="single" w:sz="4" w:space="0" w:color="auto"/>
            </w:tcBorders>
          </w:tcPr>
          <w:p w14:paraId="5A3C5DD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016" w:type="dxa"/>
            <w:tcBorders>
              <w:top w:val="single" w:sz="4" w:space="0" w:color="auto"/>
              <w:left w:val="single" w:sz="4" w:space="0" w:color="auto"/>
              <w:bottom w:val="single" w:sz="4" w:space="0" w:color="auto"/>
              <w:right w:val="single" w:sz="4" w:space="0" w:color="auto"/>
            </w:tcBorders>
          </w:tcPr>
          <w:p w14:paraId="58E999C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132" w:type="dxa"/>
            <w:tcBorders>
              <w:top w:val="single" w:sz="4" w:space="0" w:color="auto"/>
              <w:left w:val="single" w:sz="4" w:space="0" w:color="auto"/>
              <w:bottom w:val="single" w:sz="4" w:space="0" w:color="auto"/>
              <w:right w:val="single" w:sz="4" w:space="0" w:color="auto"/>
            </w:tcBorders>
          </w:tcPr>
          <w:p w14:paraId="14BD9E32"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HE Operation Parameters</w:t>
            </w:r>
          </w:p>
        </w:tc>
        <w:tc>
          <w:tcPr>
            <w:tcW w:w="949" w:type="dxa"/>
            <w:tcBorders>
              <w:top w:val="single" w:sz="4" w:space="0" w:color="auto"/>
              <w:left w:val="single" w:sz="4" w:space="0" w:color="auto"/>
              <w:bottom w:val="single" w:sz="4" w:space="0" w:color="auto"/>
              <w:right w:val="single" w:sz="4" w:space="0" w:color="auto"/>
            </w:tcBorders>
          </w:tcPr>
          <w:p w14:paraId="496AA667"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Basic HE MCS And NSS Set</w:t>
            </w:r>
          </w:p>
        </w:tc>
        <w:tc>
          <w:tcPr>
            <w:tcW w:w="1172" w:type="dxa"/>
            <w:tcBorders>
              <w:top w:val="single" w:sz="4" w:space="0" w:color="auto"/>
              <w:left w:val="single" w:sz="4" w:space="0" w:color="auto"/>
              <w:bottom w:val="single" w:sz="4" w:space="0" w:color="auto"/>
              <w:right w:val="single" w:sz="4" w:space="0" w:color="auto"/>
            </w:tcBorders>
          </w:tcPr>
          <w:p w14:paraId="1B7E86C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VHT Operation Information</w:t>
            </w:r>
          </w:p>
        </w:tc>
        <w:tc>
          <w:tcPr>
            <w:tcW w:w="1162" w:type="dxa"/>
            <w:tcBorders>
              <w:top w:val="single" w:sz="4" w:space="0" w:color="auto"/>
              <w:left w:val="single" w:sz="4" w:space="0" w:color="auto"/>
              <w:bottom w:val="single" w:sz="4" w:space="0" w:color="auto"/>
              <w:right w:val="single" w:sz="4" w:space="0" w:color="auto"/>
            </w:tcBorders>
          </w:tcPr>
          <w:p w14:paraId="60052D1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MaxBSSID Indicator</w:t>
            </w:r>
          </w:p>
        </w:tc>
        <w:tc>
          <w:tcPr>
            <w:tcW w:w="1172" w:type="dxa"/>
            <w:tcBorders>
              <w:top w:val="single" w:sz="4" w:space="0" w:color="auto"/>
              <w:left w:val="single" w:sz="4" w:space="0" w:color="auto"/>
              <w:bottom w:val="single" w:sz="4" w:space="0" w:color="auto"/>
              <w:right w:val="single" w:sz="4" w:space="0" w:color="auto"/>
            </w:tcBorders>
          </w:tcPr>
          <w:p w14:paraId="41A009C0"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ins w:id="127" w:author="Matthew Fischer" w:date="2017-08-04T13:23:00Z">
              <w:r>
                <w:rPr>
                  <w:rFonts w:eastAsia="TimesNewRomanPSMT"/>
                  <w:sz w:val="20"/>
                  <w:lang w:val="en-US" w:eastAsia="ko-KR"/>
                </w:rPr>
                <w:t xml:space="preserve">Operational Subchannel </w:t>
              </w:r>
            </w:ins>
            <w:ins w:id="128" w:author="Matthew Fischer" w:date="2017-08-07T14:40:00Z">
              <w:r>
                <w:rPr>
                  <w:rFonts w:eastAsia="TimesNewRomanPSMT"/>
                  <w:sz w:val="20"/>
                  <w:lang w:val="en-US" w:eastAsia="ko-KR"/>
                </w:rPr>
                <w:t>Information</w:t>
              </w:r>
            </w:ins>
          </w:p>
        </w:tc>
      </w:tr>
      <w:tr w:rsidR="006573BC" w14:paraId="74C11159" w14:textId="77777777" w:rsidTr="006573BC">
        <w:tc>
          <w:tcPr>
            <w:tcW w:w="633" w:type="dxa"/>
          </w:tcPr>
          <w:p w14:paraId="0890446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892" w:type="dxa"/>
            <w:tcBorders>
              <w:top w:val="single" w:sz="4" w:space="0" w:color="auto"/>
            </w:tcBorders>
          </w:tcPr>
          <w:p w14:paraId="219CF5B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802" w:type="dxa"/>
            <w:tcBorders>
              <w:top w:val="single" w:sz="4" w:space="0" w:color="auto"/>
            </w:tcBorders>
          </w:tcPr>
          <w:p w14:paraId="1D8A4BB6"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016" w:type="dxa"/>
            <w:tcBorders>
              <w:top w:val="single" w:sz="4" w:space="0" w:color="auto"/>
            </w:tcBorders>
          </w:tcPr>
          <w:p w14:paraId="5D8758BC"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132" w:type="dxa"/>
            <w:tcBorders>
              <w:top w:val="single" w:sz="4" w:space="0" w:color="auto"/>
            </w:tcBorders>
          </w:tcPr>
          <w:p w14:paraId="2C641969"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c>
          <w:tcPr>
            <w:tcW w:w="949" w:type="dxa"/>
            <w:tcBorders>
              <w:top w:val="single" w:sz="4" w:space="0" w:color="auto"/>
            </w:tcBorders>
          </w:tcPr>
          <w:p w14:paraId="172FA751"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72" w:type="dxa"/>
            <w:tcBorders>
              <w:top w:val="single" w:sz="4" w:space="0" w:color="auto"/>
            </w:tcBorders>
          </w:tcPr>
          <w:p w14:paraId="1A327D8F"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3</w:t>
            </w:r>
          </w:p>
        </w:tc>
        <w:tc>
          <w:tcPr>
            <w:tcW w:w="1162" w:type="dxa"/>
            <w:tcBorders>
              <w:top w:val="single" w:sz="4" w:space="0" w:color="auto"/>
            </w:tcBorders>
          </w:tcPr>
          <w:p w14:paraId="1E079418" w14:textId="77777777" w:rsidR="006573BC" w:rsidRDefault="006573BC"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or 1</w:t>
            </w:r>
          </w:p>
        </w:tc>
        <w:tc>
          <w:tcPr>
            <w:tcW w:w="1172" w:type="dxa"/>
            <w:tcBorders>
              <w:top w:val="single" w:sz="4" w:space="0" w:color="auto"/>
            </w:tcBorders>
          </w:tcPr>
          <w:p w14:paraId="23C91897" w14:textId="08E5F66A" w:rsidR="006573BC" w:rsidRDefault="006573BC" w:rsidP="00801DAF">
            <w:pPr>
              <w:autoSpaceDE w:val="0"/>
              <w:autoSpaceDN w:val="0"/>
              <w:adjustRightInd w:val="0"/>
              <w:spacing w:before="240" w:line="240" w:lineRule="atLeast"/>
              <w:jc w:val="center"/>
              <w:rPr>
                <w:rFonts w:eastAsia="TimesNewRomanPSMT"/>
                <w:sz w:val="20"/>
                <w:lang w:val="en-US" w:eastAsia="ko-KR"/>
              </w:rPr>
            </w:pPr>
            <w:ins w:id="129" w:author="Matthew Fischer" w:date="2017-08-07T14:40:00Z">
              <w:r>
                <w:rPr>
                  <w:rFonts w:eastAsia="TimesNewRomanPSMT"/>
                  <w:sz w:val="20"/>
                  <w:lang w:val="en-US" w:eastAsia="ko-KR"/>
                </w:rPr>
                <w:t>variable</w:t>
              </w:r>
            </w:ins>
            <w:r w:rsidR="0074106B">
              <w:rPr>
                <w:b/>
                <w:color w:val="00B050"/>
              </w:rPr>
              <w:t>(#1</w:t>
            </w:r>
            <w:r w:rsidR="00801DAF">
              <w:rPr>
                <w:b/>
                <w:color w:val="00B050"/>
              </w:rPr>
              <w:t>6723</w:t>
            </w:r>
            <w:r w:rsidR="0074106B" w:rsidRPr="008225D4">
              <w:rPr>
                <w:b/>
                <w:color w:val="00B050"/>
              </w:rPr>
              <w:t>)</w:t>
            </w:r>
          </w:p>
        </w:tc>
      </w:tr>
    </w:tbl>
    <w:p w14:paraId="2DC381E3" w14:textId="77777777" w:rsidR="00AE2C14" w:rsidRPr="00394B4E" w:rsidRDefault="00AE2C14"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9-58</w:t>
      </w:r>
      <w:r w:rsidR="00057B3C">
        <w:rPr>
          <w:rFonts w:eastAsia="TimesNewRomanPSMT"/>
          <w:b/>
          <w:sz w:val="20"/>
          <w:lang w:val="en-US" w:eastAsia="ko-KR"/>
        </w:rPr>
        <w:t>9cq</w:t>
      </w:r>
      <w:r w:rsidRPr="00394B4E">
        <w:rPr>
          <w:rFonts w:eastAsia="TimesNewRomanPSMT"/>
          <w:b/>
          <w:sz w:val="20"/>
          <w:lang w:val="en-US" w:eastAsia="ko-KR"/>
        </w:rPr>
        <w:t xml:space="preserve"> – </w:t>
      </w:r>
      <w:r w:rsidR="00057B3C">
        <w:rPr>
          <w:rFonts w:eastAsia="TimesNewRomanPSMT"/>
          <w:b/>
          <w:sz w:val="20"/>
          <w:lang w:val="en-US" w:eastAsia="ko-KR"/>
        </w:rPr>
        <w:t>HE Operation element format</w:t>
      </w:r>
    </w:p>
    <w:p w14:paraId="405AB35D" w14:textId="77777777" w:rsidR="00AE2C14" w:rsidRDefault="00AE2C14" w:rsidP="00021823">
      <w:pPr>
        <w:autoSpaceDE w:val="0"/>
        <w:autoSpaceDN w:val="0"/>
        <w:adjustRightInd w:val="0"/>
        <w:spacing w:before="240" w:line="240" w:lineRule="atLeast"/>
        <w:jc w:val="both"/>
        <w:rPr>
          <w:rFonts w:eastAsia="TimesNewRomanPSMT"/>
          <w:sz w:val="20"/>
          <w:lang w:val="en-US" w:eastAsia="ko-KR"/>
        </w:rPr>
      </w:pPr>
    </w:p>
    <w:p w14:paraId="729FBEB7" w14:textId="14619D6C" w:rsidR="00544EB5" w:rsidRDefault="00544EB5" w:rsidP="00021823">
      <w:pPr>
        <w:jc w:val="both"/>
        <w:rPr>
          <w:sz w:val="20"/>
        </w:rPr>
      </w:pPr>
      <w:r>
        <w:rPr>
          <w:sz w:val="20"/>
        </w:rPr>
        <w:t xml:space="preserve">The Operational Subchannel Information </w:t>
      </w:r>
      <w:r w:rsidR="004926F6">
        <w:rPr>
          <w:sz w:val="20"/>
        </w:rPr>
        <w:t>sub</w:t>
      </w:r>
      <w:r>
        <w:rPr>
          <w:sz w:val="20"/>
        </w:rPr>
        <w:t>field indicates on which subchannels of the BSS width</w:t>
      </w:r>
      <w:r w:rsidR="004926F6">
        <w:rPr>
          <w:sz w:val="20"/>
        </w:rPr>
        <w:t>,</w:t>
      </w:r>
      <w:r>
        <w:rPr>
          <w:sz w:val="20"/>
        </w:rPr>
        <w:t xml:space="preserve"> transmission is allowed and on which subchannels</w:t>
      </w:r>
      <w:r w:rsidR="004926F6">
        <w:rPr>
          <w:sz w:val="20"/>
        </w:rPr>
        <w:t>,</w:t>
      </w:r>
      <w:r>
        <w:rPr>
          <w:sz w:val="20"/>
        </w:rPr>
        <w:t xml:space="preserve"> transmission is disallowed. The Operational Subchannel Information </w:t>
      </w:r>
      <w:r w:rsidR="004926F6">
        <w:rPr>
          <w:sz w:val="20"/>
        </w:rPr>
        <w:t>sub</w:t>
      </w:r>
      <w:r>
        <w:rPr>
          <w:sz w:val="20"/>
        </w:rPr>
        <w:t xml:space="preserve">field contains three subfields as shown in Figure 9-589xx Operational Subchannel Information </w:t>
      </w:r>
      <w:r w:rsidR="004926F6">
        <w:rPr>
          <w:sz w:val="20"/>
        </w:rPr>
        <w:t>sub</w:t>
      </w:r>
      <w:r>
        <w:rPr>
          <w:sz w:val="20"/>
        </w:rPr>
        <w:t>field format.</w:t>
      </w:r>
      <w:r w:rsidR="005F57E8" w:rsidRPr="005F57E8">
        <w:rPr>
          <w:sz w:val="20"/>
        </w:rPr>
        <w:t xml:space="preserve"> </w:t>
      </w:r>
      <w:r w:rsidR="005F57E8">
        <w:rPr>
          <w:sz w:val="20"/>
        </w:rPr>
        <w:t>The Operational Subchannel Information field is present if the Punctured Operation subfield is equal to 1 and is not present otherwise.</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75645AB4" w14:textId="77777777" w:rsidR="00544EB5" w:rsidRDefault="00544EB5" w:rsidP="00021823">
      <w:pPr>
        <w:autoSpaceDE w:val="0"/>
        <w:autoSpaceDN w:val="0"/>
        <w:adjustRightInd w:val="0"/>
        <w:spacing w:before="240" w:line="240" w:lineRule="atLeast"/>
        <w:jc w:val="both"/>
        <w:rPr>
          <w:rFonts w:eastAsia="TimesNewRomanPSMT"/>
          <w:sz w:val="20"/>
          <w:lang w:val="en-US" w:eastAsia="ko-KR"/>
        </w:rPr>
      </w:pPr>
    </w:p>
    <w:tbl>
      <w:tblPr>
        <w:tblStyle w:val="TableGrid"/>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1062"/>
        <w:gridCol w:w="1062"/>
        <w:gridCol w:w="1140"/>
        <w:gridCol w:w="1161"/>
        <w:gridCol w:w="1161"/>
      </w:tblGrid>
      <w:tr w:rsidR="004D3254" w14:paraId="3B9E2A87" w14:textId="35F1065C" w:rsidTr="004D3254">
        <w:tc>
          <w:tcPr>
            <w:tcW w:w="629" w:type="dxa"/>
            <w:tcBorders>
              <w:right w:val="single" w:sz="4" w:space="0" w:color="auto"/>
            </w:tcBorders>
          </w:tcPr>
          <w:p w14:paraId="25F89EB5" w14:textId="3F8B531E" w:rsidR="004D3254" w:rsidRDefault="004D3254" w:rsidP="00021823">
            <w:pPr>
              <w:autoSpaceDE w:val="0"/>
              <w:autoSpaceDN w:val="0"/>
              <w:adjustRightInd w:val="0"/>
              <w:spacing w:before="240" w:line="240" w:lineRule="atLeast"/>
              <w:jc w:val="center"/>
              <w:rPr>
                <w:rFonts w:eastAsia="TimesNewRomanPSMT"/>
                <w:sz w:val="20"/>
                <w:lang w:val="en-US" w:eastAsia="ko-KR"/>
              </w:rPr>
            </w:pPr>
          </w:p>
        </w:tc>
        <w:tc>
          <w:tcPr>
            <w:tcW w:w="1062" w:type="dxa"/>
            <w:tcBorders>
              <w:top w:val="single" w:sz="4" w:space="0" w:color="auto"/>
              <w:bottom w:val="single" w:sz="4" w:space="0" w:color="auto"/>
              <w:right w:val="single" w:sz="4" w:space="0" w:color="auto"/>
            </w:tcBorders>
          </w:tcPr>
          <w:p w14:paraId="701E9F5B" w14:textId="2ACCC224"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SCP Center Channel Frequency Index0</w:t>
            </w:r>
          </w:p>
        </w:tc>
        <w:tc>
          <w:tcPr>
            <w:tcW w:w="1062" w:type="dxa"/>
            <w:tcBorders>
              <w:top w:val="single" w:sz="4" w:space="0" w:color="auto"/>
              <w:bottom w:val="single" w:sz="4" w:space="0" w:color="auto"/>
              <w:right w:val="single" w:sz="4" w:space="0" w:color="auto"/>
            </w:tcBorders>
          </w:tcPr>
          <w:p w14:paraId="112126AA" w14:textId="0C40B70C"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SCP Center Channel Frequency Index1</w:t>
            </w:r>
          </w:p>
        </w:tc>
        <w:tc>
          <w:tcPr>
            <w:tcW w:w="1140" w:type="dxa"/>
            <w:tcBorders>
              <w:top w:val="single" w:sz="4" w:space="0" w:color="auto"/>
              <w:left w:val="single" w:sz="4" w:space="0" w:color="auto"/>
              <w:bottom w:val="single" w:sz="4" w:space="0" w:color="auto"/>
              <w:right w:val="single" w:sz="4" w:space="0" w:color="auto"/>
            </w:tcBorders>
          </w:tcPr>
          <w:p w14:paraId="4DED4E36" w14:textId="3F99FA39"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161" w:type="dxa"/>
            <w:tcBorders>
              <w:top w:val="single" w:sz="4" w:space="0" w:color="auto"/>
              <w:left w:val="single" w:sz="4" w:space="0" w:color="auto"/>
              <w:bottom w:val="single" w:sz="4" w:space="0" w:color="auto"/>
              <w:right w:val="single" w:sz="4" w:space="0" w:color="auto"/>
            </w:tcBorders>
          </w:tcPr>
          <w:p w14:paraId="23DE39E5"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Operational Subchannel Bitmap Length</w:t>
            </w:r>
          </w:p>
        </w:tc>
        <w:tc>
          <w:tcPr>
            <w:tcW w:w="1161" w:type="dxa"/>
            <w:tcBorders>
              <w:top w:val="single" w:sz="4" w:space="0" w:color="auto"/>
              <w:left w:val="single" w:sz="4" w:space="0" w:color="auto"/>
              <w:bottom w:val="single" w:sz="4" w:space="0" w:color="auto"/>
              <w:right w:val="single" w:sz="4" w:space="0" w:color="auto"/>
            </w:tcBorders>
          </w:tcPr>
          <w:p w14:paraId="1F5FDC96"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Operational Subchannel Bitmap</w:t>
            </w:r>
          </w:p>
        </w:tc>
      </w:tr>
      <w:tr w:rsidR="004D3254" w14:paraId="48A3E1EC" w14:textId="2B1B061D" w:rsidTr="004D3254">
        <w:tc>
          <w:tcPr>
            <w:tcW w:w="629" w:type="dxa"/>
          </w:tcPr>
          <w:p w14:paraId="3DD2542F"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Bits:</w:t>
            </w:r>
          </w:p>
        </w:tc>
        <w:tc>
          <w:tcPr>
            <w:tcW w:w="1062" w:type="dxa"/>
            <w:tcBorders>
              <w:top w:val="single" w:sz="4" w:space="0" w:color="auto"/>
            </w:tcBorders>
          </w:tcPr>
          <w:p w14:paraId="27EBDD8F" w14:textId="0C662F8A"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062" w:type="dxa"/>
            <w:tcBorders>
              <w:top w:val="single" w:sz="4" w:space="0" w:color="auto"/>
            </w:tcBorders>
          </w:tcPr>
          <w:p w14:paraId="6A520BF9" w14:textId="473A8312"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140" w:type="dxa"/>
            <w:tcBorders>
              <w:top w:val="single" w:sz="4" w:space="0" w:color="auto"/>
            </w:tcBorders>
          </w:tcPr>
          <w:p w14:paraId="48F4726E" w14:textId="3FD505F3"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5</w:t>
            </w:r>
          </w:p>
        </w:tc>
        <w:tc>
          <w:tcPr>
            <w:tcW w:w="1161" w:type="dxa"/>
            <w:tcBorders>
              <w:top w:val="single" w:sz="4" w:space="0" w:color="auto"/>
            </w:tcBorders>
          </w:tcPr>
          <w:p w14:paraId="64D6BA41"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161" w:type="dxa"/>
            <w:tcBorders>
              <w:top w:val="single" w:sz="4" w:space="0" w:color="auto"/>
            </w:tcBorders>
          </w:tcPr>
          <w:p w14:paraId="1CB436B8" w14:textId="77777777" w:rsidR="004D3254" w:rsidRDefault="004D3254" w:rsidP="00021823">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variable</w:t>
            </w:r>
          </w:p>
        </w:tc>
      </w:tr>
    </w:tbl>
    <w:p w14:paraId="521EF399" w14:textId="37359BC8" w:rsidR="00544EB5" w:rsidRPr="00394B4E" w:rsidRDefault="00544EB5" w:rsidP="00021823">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lastRenderedPageBreak/>
        <w:t>Figure 9-589xx</w:t>
      </w:r>
      <w:r w:rsidRPr="00394B4E">
        <w:rPr>
          <w:rFonts w:eastAsia="TimesNewRomanPSMT"/>
          <w:b/>
          <w:sz w:val="20"/>
          <w:lang w:val="en-US" w:eastAsia="ko-KR"/>
        </w:rPr>
        <w:t xml:space="preserve"> – </w:t>
      </w:r>
      <w:r>
        <w:rPr>
          <w:rFonts w:eastAsia="TimesNewRomanPSMT"/>
          <w:b/>
          <w:sz w:val="20"/>
          <w:lang w:val="en-US" w:eastAsia="ko-KR"/>
        </w:rPr>
        <w:t xml:space="preserve">Operational Subchannel Information </w:t>
      </w:r>
      <w:r w:rsidR="004926F6">
        <w:rPr>
          <w:rFonts w:eastAsia="TimesNewRomanPSMT"/>
          <w:b/>
          <w:sz w:val="20"/>
          <w:lang w:val="en-US" w:eastAsia="ko-KR"/>
        </w:rPr>
        <w:t>sub</w:t>
      </w:r>
      <w:r>
        <w:rPr>
          <w:rFonts w:eastAsia="TimesNewRomanPSMT"/>
          <w:b/>
          <w:sz w:val="20"/>
          <w:lang w:val="en-US" w:eastAsia="ko-KR"/>
        </w:rPr>
        <w:t>field format</w:t>
      </w:r>
      <w:r w:rsidR="004D716B">
        <w:rPr>
          <w:rFonts w:eastAsia="TimesNewRomanPSMT"/>
          <w:b/>
          <w:sz w:val="20"/>
          <w:lang w:val="en-US" w:eastAsia="ko-KR"/>
        </w:rPr>
        <w:t xml:space="preserve"> </w:t>
      </w:r>
      <w:r w:rsidR="0074106B">
        <w:rPr>
          <w:b/>
          <w:color w:val="00B050"/>
        </w:rPr>
        <w:t>(#</w:t>
      </w:r>
      <w:r w:rsidR="00801DAF">
        <w:rPr>
          <w:b/>
          <w:color w:val="00B050"/>
        </w:rPr>
        <w:t>16723</w:t>
      </w:r>
      <w:r w:rsidR="0074106B" w:rsidRPr="008225D4">
        <w:rPr>
          <w:b/>
          <w:color w:val="00B050"/>
        </w:rPr>
        <w:t>)</w:t>
      </w:r>
    </w:p>
    <w:p w14:paraId="08741EC2" w14:textId="77777777" w:rsidR="00544EB5" w:rsidRDefault="00544EB5" w:rsidP="00514E36">
      <w:pPr>
        <w:autoSpaceDE w:val="0"/>
        <w:autoSpaceDN w:val="0"/>
        <w:adjustRightInd w:val="0"/>
        <w:spacing w:before="240" w:line="240" w:lineRule="atLeast"/>
        <w:jc w:val="both"/>
        <w:rPr>
          <w:rFonts w:eastAsia="TimesNewRomanPSMT"/>
          <w:sz w:val="20"/>
          <w:lang w:val="en-US" w:eastAsia="ko-KR"/>
        </w:rPr>
      </w:pPr>
    </w:p>
    <w:p w14:paraId="69CCBAB6" w14:textId="77777777" w:rsidR="00544EB5" w:rsidRDefault="00544EB5" w:rsidP="00514E36">
      <w:pPr>
        <w:jc w:val="both"/>
        <w:rPr>
          <w:sz w:val="20"/>
        </w:rPr>
      </w:pPr>
    </w:p>
    <w:p w14:paraId="6DB62FE9" w14:textId="77777777" w:rsidR="00544EB5" w:rsidRDefault="00544EB5" w:rsidP="00514E36">
      <w:pPr>
        <w:jc w:val="both"/>
        <w:rPr>
          <w:sz w:val="20"/>
        </w:rPr>
      </w:pPr>
    </w:p>
    <w:p w14:paraId="0158EF77" w14:textId="348FF76E" w:rsidR="00544EB5" w:rsidRDefault="00544EB5" w:rsidP="00514E36">
      <w:pPr>
        <w:jc w:val="both"/>
        <w:rPr>
          <w:sz w:val="20"/>
        </w:rPr>
      </w:pPr>
      <w:r>
        <w:rPr>
          <w:sz w:val="20"/>
        </w:rPr>
        <w:t>The Operational Subchannel Bitmap Length subfield is 3 bits in length</w:t>
      </w:r>
      <w:r w:rsidR="005F57E8">
        <w:rPr>
          <w:sz w:val="20"/>
        </w:rPr>
        <w:t xml:space="preserve"> and contains an unsigned integer which</w:t>
      </w:r>
      <w:r>
        <w:rPr>
          <w:sz w:val="20"/>
        </w:rPr>
        <w:t xml:space="preserve"> indicates the </w:t>
      </w:r>
      <w:r w:rsidR="005F57E8">
        <w:rPr>
          <w:sz w:val="20"/>
        </w:rPr>
        <w:t>length</w:t>
      </w:r>
      <w:r>
        <w:rPr>
          <w:sz w:val="20"/>
        </w:rPr>
        <w:t xml:space="preserve"> of the Operational Subchannel Bitmap subfield.</w:t>
      </w:r>
      <w:r w:rsidR="008158E9">
        <w:rPr>
          <w:sz w:val="20"/>
        </w:rPr>
        <w:t xml:space="preserve"> The length of the Operational Subchannel Bitmap subfield is equal to one plus the numerical value of the Operation Subchannel Bitmap Length subfield octets.</w:t>
      </w:r>
      <w:r w:rsidR="00BB61CE">
        <w:rPr>
          <w:sz w:val="20"/>
        </w:rPr>
        <w:t xml:space="preserve"> Operational Subchannel Bitmap Length subfield values greater than 1 are reserved. </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4BE75869" w14:textId="29818F57" w:rsidR="00544EB5" w:rsidRDefault="00160049" w:rsidP="00160049">
      <w:pPr>
        <w:tabs>
          <w:tab w:val="left" w:pos="7213"/>
        </w:tabs>
        <w:jc w:val="both"/>
        <w:rPr>
          <w:sz w:val="20"/>
        </w:rPr>
      </w:pPr>
      <w:r>
        <w:rPr>
          <w:sz w:val="20"/>
        </w:rPr>
        <w:tab/>
      </w:r>
    </w:p>
    <w:p w14:paraId="0537861F" w14:textId="28AB71D1" w:rsidR="00544EB5" w:rsidRDefault="008158E9" w:rsidP="00514E36">
      <w:pPr>
        <w:jc w:val="both"/>
        <w:rPr>
          <w:sz w:val="20"/>
        </w:rPr>
      </w:pPr>
      <w:r>
        <w:rPr>
          <w:sz w:val="20"/>
        </w:rPr>
        <w:t xml:space="preserve">The Operational Subchannel Bitmap subfield indicates </w:t>
      </w:r>
      <w:r w:rsidR="00BB61CE">
        <w:rPr>
          <w:sz w:val="20"/>
        </w:rPr>
        <w:t xml:space="preserve">the Reference 20 MHz subchannels </w:t>
      </w:r>
      <w:r>
        <w:rPr>
          <w:sz w:val="20"/>
        </w:rPr>
        <w:t xml:space="preserve">of the BSS width </w:t>
      </w:r>
      <w:r w:rsidR="00BB61CE">
        <w:rPr>
          <w:sz w:val="20"/>
        </w:rPr>
        <w:t xml:space="preserve">on which </w:t>
      </w:r>
      <w:r>
        <w:rPr>
          <w:sz w:val="20"/>
        </w:rPr>
        <w:t>transmissions are allowed</w:t>
      </w:r>
      <w:r w:rsidR="00EE3BE2">
        <w:rPr>
          <w:sz w:val="20"/>
        </w:rPr>
        <w:t xml:space="preserve"> when transmitting PPDUs using Subchannel Punctured operation</w:t>
      </w:r>
      <w:r>
        <w:rPr>
          <w:sz w:val="20"/>
        </w:rPr>
        <w:t xml:space="preserve">. </w:t>
      </w:r>
      <w:r w:rsidR="00142CCA">
        <w:rPr>
          <w:sz w:val="20"/>
        </w:rPr>
        <w:t xml:space="preserve">The encoding of the subfield </w:t>
      </w:r>
      <w:r w:rsidR="00BB61CE">
        <w:rPr>
          <w:sz w:val="20"/>
        </w:rPr>
        <w:t xml:space="preserve">for 20 MHz subchannel based puncturing </w:t>
      </w:r>
      <w:r w:rsidR="0064413C">
        <w:rPr>
          <w:sz w:val="20"/>
        </w:rPr>
        <w:t xml:space="preserve">is indicated in Table 9-30yy Disallowed Subchannel Bitmap subfield </w:t>
      </w:r>
      <w:r w:rsidR="00142CCA">
        <w:rPr>
          <w:sz w:val="20"/>
        </w:rPr>
        <w:t xml:space="preserve">encoding. </w:t>
      </w:r>
      <w:r w:rsidR="00544EB5">
        <w:rPr>
          <w:sz w:val="20"/>
        </w:rPr>
        <w:t xml:space="preserve">A bit in the bitmap is set to 1 to indicate that transmission is allowed on the corresponding subchannel and is set to 0 to indicate that transmission is disallowed on the corresponding subchannel. </w:t>
      </w:r>
      <w:r>
        <w:rPr>
          <w:sz w:val="20"/>
        </w:rPr>
        <w:t>The number of subchannels in the BSS width might not be a multiple of eight</w:t>
      </w:r>
      <w:r w:rsidR="001658C2">
        <w:rPr>
          <w:sz w:val="20"/>
        </w:rPr>
        <w:t>. Bits of the bitmap corresponding to subchannels that are not contained within the BSS width are reserved</w:t>
      </w:r>
      <w:r w:rsidR="005F57E8">
        <w:rPr>
          <w:sz w:val="20"/>
        </w:rPr>
        <w:t>.</w:t>
      </w:r>
      <w:r w:rsidR="00544EB5">
        <w:rPr>
          <w:sz w:val="20"/>
        </w:rPr>
        <w:t xml:space="preserve"> If the Operational Subchannel Bitmap subfield is not present, then transmission is allowed on all subchannels of the BSS channel width</w:t>
      </w:r>
      <w:r w:rsidR="00EE3BE2">
        <w:rPr>
          <w:sz w:val="20"/>
        </w:rPr>
        <w:t xml:space="preserve">. </w:t>
      </w:r>
      <w:r w:rsidR="00355476">
        <w:rPr>
          <w:sz w:val="20"/>
        </w:rPr>
        <w:t xml:space="preserve">Bit 0 is always set to 1. </w:t>
      </w:r>
      <w:r w:rsidR="00EE3BE2">
        <w:rPr>
          <w:sz w:val="20"/>
        </w:rPr>
        <w:t xml:space="preserve">The </w:t>
      </w:r>
      <w:r w:rsidR="00BB61CE">
        <w:rPr>
          <w:sz w:val="20"/>
        </w:rPr>
        <w:t xml:space="preserve">definition of a </w:t>
      </w:r>
      <w:r w:rsidR="00EE3BE2">
        <w:rPr>
          <w:sz w:val="20"/>
        </w:rPr>
        <w:t>subchannel for Subchannel Pun</w:t>
      </w:r>
      <w:r w:rsidR="00711DE3">
        <w:rPr>
          <w:sz w:val="20"/>
        </w:rPr>
        <w:t>ctured operation is defined in 27.16.6</w:t>
      </w:r>
      <w:r w:rsidR="00EE3BE2">
        <w:rPr>
          <w:sz w:val="20"/>
        </w:rPr>
        <w:t>a (Subchannel Punctured operation)</w:t>
      </w:r>
      <w:r w:rsidR="00544EB5">
        <w:rPr>
          <w:sz w:val="20"/>
        </w:rPr>
        <w:t>.</w:t>
      </w:r>
      <w:r w:rsidR="0074106B" w:rsidRPr="0074106B">
        <w:rPr>
          <w:b/>
          <w:color w:val="00B050"/>
        </w:rPr>
        <w:t xml:space="preserve"> </w:t>
      </w:r>
      <w:r w:rsidR="0074106B">
        <w:rPr>
          <w:b/>
          <w:color w:val="00B050"/>
        </w:rPr>
        <w:t>(#</w:t>
      </w:r>
      <w:r w:rsidR="00801DAF">
        <w:rPr>
          <w:b/>
          <w:color w:val="00B050"/>
        </w:rPr>
        <w:t>16723</w:t>
      </w:r>
      <w:r w:rsidR="0074106B" w:rsidRPr="008225D4">
        <w:rPr>
          <w:b/>
          <w:color w:val="00B050"/>
        </w:rPr>
        <w:t>)</w:t>
      </w:r>
    </w:p>
    <w:p w14:paraId="244F0366" w14:textId="77777777" w:rsidR="004C319D" w:rsidRDefault="004C319D" w:rsidP="004C319D">
      <w:pPr>
        <w:autoSpaceDE w:val="0"/>
        <w:autoSpaceDN w:val="0"/>
        <w:adjustRightInd w:val="0"/>
        <w:rPr>
          <w:rFonts w:ascii="TimesNewRomanPSMT" w:hAnsi="TimesNewRomanPSMT" w:cs="TimesNewRomanPSMT"/>
          <w:sz w:val="20"/>
          <w:lang w:val="en-US" w:eastAsia="ko-KR"/>
        </w:rPr>
      </w:pPr>
    </w:p>
    <w:p w14:paraId="394BC8CD" w14:textId="1ACBA617" w:rsidR="00445874" w:rsidRDefault="00445874" w:rsidP="00445874">
      <w:pPr>
        <w:jc w:val="both"/>
        <w:rPr>
          <w:sz w:val="20"/>
        </w:rPr>
      </w:pPr>
      <w:r>
        <w:rPr>
          <w:sz w:val="20"/>
        </w:rPr>
        <w:t xml:space="preserve">The SCP Center Channel Frequency Segment 0 </w:t>
      </w:r>
      <w:r w:rsidR="00750010">
        <w:rPr>
          <w:sz w:val="20"/>
        </w:rPr>
        <w:t xml:space="preserve">field </w:t>
      </w:r>
      <w:r>
        <w:rPr>
          <w:sz w:val="20"/>
        </w:rPr>
        <w:t>defines a channel center frequency for an 80 MHz channel in which SCP operation is allowed by SCP STAs within a BSS where the nominal indicated BSS operating width is less than 80 MHz</w:t>
      </w:r>
      <w:r w:rsidR="006938DF">
        <w:rPr>
          <w:sz w:val="20"/>
        </w:rPr>
        <w:t>. The value of this field indicates the channel center frequency index of the 80 MHz channel on which the BSS operates for SCP STAs</w:t>
      </w:r>
      <w:r w:rsidR="004061C1">
        <w:rPr>
          <w:sz w:val="20"/>
        </w:rPr>
        <w:t xml:space="preserve"> when the BSS for SCP STAs is an 80 MHz BSS</w:t>
      </w:r>
      <w:r>
        <w:rPr>
          <w:sz w:val="20"/>
        </w:rPr>
        <w:t>.</w:t>
      </w:r>
      <w:r w:rsidR="004061C1" w:rsidRPr="004061C1">
        <w:rPr>
          <w:sz w:val="20"/>
        </w:rPr>
        <w:t xml:space="preserve"> </w:t>
      </w:r>
      <w:r w:rsidR="004061C1">
        <w:rPr>
          <w:sz w:val="20"/>
        </w:rPr>
        <w:t>The value of this field indicates the channel center frequency index of the lower 80 MHz channel on which the BSS operates for SCP STAs when the BSS for SCP STAs is an 80+80 MHz BSS.</w:t>
      </w:r>
      <w:r w:rsidRPr="0074106B">
        <w:rPr>
          <w:b/>
          <w:color w:val="00B050"/>
        </w:rPr>
        <w:t xml:space="preserve"> </w:t>
      </w:r>
      <w:r>
        <w:rPr>
          <w:b/>
          <w:color w:val="00B050"/>
        </w:rPr>
        <w:t>(#16723</w:t>
      </w:r>
      <w:r w:rsidRPr="008225D4">
        <w:rPr>
          <w:b/>
          <w:color w:val="00B050"/>
        </w:rPr>
        <w:t>)</w:t>
      </w:r>
    </w:p>
    <w:p w14:paraId="24A7ED22" w14:textId="77777777" w:rsidR="00830801" w:rsidRDefault="00830801" w:rsidP="00514E36">
      <w:pPr>
        <w:jc w:val="both"/>
        <w:rPr>
          <w:sz w:val="20"/>
          <w:lang w:val="en-US"/>
        </w:rPr>
      </w:pPr>
    </w:p>
    <w:p w14:paraId="13C9A532" w14:textId="11AF7615" w:rsidR="00445874" w:rsidRDefault="00445874" w:rsidP="00445874">
      <w:pPr>
        <w:jc w:val="both"/>
        <w:rPr>
          <w:sz w:val="20"/>
        </w:rPr>
      </w:pPr>
      <w:r>
        <w:rPr>
          <w:sz w:val="20"/>
        </w:rPr>
        <w:t xml:space="preserve">The SCP Center Channel Frequency Segment 1 </w:t>
      </w:r>
      <w:r w:rsidR="00750010">
        <w:rPr>
          <w:sz w:val="20"/>
        </w:rPr>
        <w:t xml:space="preserve">field </w:t>
      </w:r>
      <w:r>
        <w:rPr>
          <w:sz w:val="20"/>
        </w:rPr>
        <w:t>defines a channel center frequency for an 80+80 or 160 MHz channel in which SCP operation is allowed by SCP STAs within a BSS where the nominal indicated BSS operating width is less than 160 MHz.</w:t>
      </w:r>
      <w:r w:rsidR="006938DF" w:rsidRPr="006938DF">
        <w:rPr>
          <w:sz w:val="20"/>
        </w:rPr>
        <w:t xml:space="preserve"> </w:t>
      </w:r>
      <w:r w:rsidR="006938DF">
        <w:rPr>
          <w:sz w:val="20"/>
        </w:rPr>
        <w:t>The value of this field indicates the channel center frequency index of the upper 80 MHz channel on which the BSS operates for SCP STAs when the BSS for SCP STAs is an 80+80 MHz BSS.</w:t>
      </w:r>
      <w:r w:rsidR="006938DF" w:rsidRPr="006938DF">
        <w:rPr>
          <w:sz w:val="20"/>
        </w:rPr>
        <w:t xml:space="preserve"> </w:t>
      </w:r>
      <w:r w:rsidR="006938DF">
        <w:rPr>
          <w:sz w:val="20"/>
        </w:rPr>
        <w:t>The value of this field indicates the channel center frequency index of the 160 MHz channel on which the BSS operates for SCP STAs when the BSS for SCP STAs is a 160 MHz BSS.</w:t>
      </w:r>
      <w:r w:rsidRPr="0074106B">
        <w:rPr>
          <w:b/>
          <w:color w:val="00B050"/>
        </w:rPr>
        <w:t xml:space="preserve"> </w:t>
      </w:r>
      <w:r>
        <w:rPr>
          <w:b/>
          <w:color w:val="00B050"/>
        </w:rPr>
        <w:t>(#16723</w:t>
      </w:r>
      <w:r w:rsidRPr="008225D4">
        <w:rPr>
          <w:b/>
          <w:color w:val="00B050"/>
        </w:rPr>
        <w:t>)</w:t>
      </w:r>
    </w:p>
    <w:p w14:paraId="52800195" w14:textId="77777777" w:rsidR="00445874" w:rsidRDefault="00445874" w:rsidP="00514E36">
      <w:pPr>
        <w:jc w:val="both"/>
        <w:rPr>
          <w:sz w:val="20"/>
          <w:lang w:val="en-US"/>
        </w:rPr>
      </w:pPr>
    </w:p>
    <w:p w14:paraId="60047024" w14:textId="77777777" w:rsidR="00E06C15" w:rsidRDefault="00E06C15" w:rsidP="00514E36">
      <w:pPr>
        <w:jc w:val="both"/>
        <w:rPr>
          <w:sz w:val="20"/>
          <w:lang w:val="en-US"/>
        </w:rPr>
      </w:pPr>
    </w:p>
    <w:p w14:paraId="3917478E" w14:textId="77777777" w:rsidR="00E06C15" w:rsidRDefault="00E06C15" w:rsidP="00514E36">
      <w:pPr>
        <w:jc w:val="both"/>
        <w:rPr>
          <w:sz w:val="20"/>
          <w:lang w:val="en-US"/>
        </w:rPr>
      </w:pPr>
    </w:p>
    <w:p w14:paraId="6B99F8C0" w14:textId="77777777" w:rsidR="00E06C15" w:rsidRDefault="00E06C15" w:rsidP="00E06C15">
      <w:pPr>
        <w:jc w:val="both"/>
        <w:rPr>
          <w:sz w:val="20"/>
        </w:rPr>
      </w:pPr>
    </w:p>
    <w:p w14:paraId="0CE8C800" w14:textId="3FB74291" w:rsidR="00E06C15" w:rsidRDefault="00E06C15" w:rsidP="00E06C15">
      <w:pPr>
        <w:jc w:val="both"/>
        <w:rPr>
          <w:b/>
          <w:i/>
          <w:sz w:val="22"/>
          <w:highlight w:val="yellow"/>
        </w:rPr>
      </w:pPr>
      <w:r>
        <w:rPr>
          <w:b/>
          <w:i/>
          <w:sz w:val="22"/>
          <w:highlight w:val="yellow"/>
        </w:rPr>
        <w:t xml:space="preserve">TGax editor: insert the header and editing instruction and text </w:t>
      </w:r>
      <w:r>
        <w:rPr>
          <w:b/>
          <w:i/>
          <w:sz w:val="22"/>
          <w:highlight w:val="yellow"/>
        </w:rPr>
        <w:t xml:space="preserve">and diagram </w:t>
      </w:r>
      <w:r>
        <w:rPr>
          <w:b/>
          <w:i/>
          <w:sz w:val="22"/>
          <w:highlight w:val="yellow"/>
        </w:rPr>
        <w:t>as shown:</w:t>
      </w:r>
    </w:p>
    <w:p w14:paraId="594D715B" w14:textId="77777777" w:rsidR="00E06C15" w:rsidRDefault="00E06C15" w:rsidP="00E06C15">
      <w:pPr>
        <w:jc w:val="both"/>
        <w:rPr>
          <w:b/>
          <w:bCs/>
          <w:i/>
          <w:iCs/>
          <w:sz w:val="20"/>
        </w:rPr>
      </w:pPr>
    </w:p>
    <w:p w14:paraId="0B02833C" w14:textId="77777777" w:rsidR="00E06C15" w:rsidRPr="00E06C15" w:rsidRDefault="00E06C15" w:rsidP="00E06C15">
      <w:pPr>
        <w:jc w:val="both"/>
        <w:rPr>
          <w:b/>
          <w:bCs/>
          <w:i/>
          <w:iCs/>
          <w:sz w:val="22"/>
        </w:rPr>
      </w:pPr>
      <w:r w:rsidRPr="00E06C15">
        <w:rPr>
          <w:b/>
          <w:bCs/>
          <w:i/>
          <w:iCs/>
          <w:sz w:val="22"/>
        </w:rPr>
        <w:t>Insert the following new subclause:</w:t>
      </w:r>
    </w:p>
    <w:p w14:paraId="7A7139BC" w14:textId="77777777" w:rsidR="00E06C15" w:rsidRDefault="00E06C15" w:rsidP="00E06C15">
      <w:pPr>
        <w:jc w:val="both"/>
        <w:rPr>
          <w:sz w:val="20"/>
          <w:lang w:val="en-US"/>
        </w:rPr>
      </w:pPr>
    </w:p>
    <w:p w14:paraId="64C0D030" w14:textId="5437DB2C" w:rsidR="00E06C15" w:rsidRDefault="00E06C15" w:rsidP="00E06C15">
      <w:pPr>
        <w:jc w:val="both"/>
        <w:rPr>
          <w:rFonts w:ascii="Arial-BoldMT" w:hAnsi="Arial-BoldMT" w:cs="Arial-BoldMT"/>
          <w:b/>
          <w:bCs/>
          <w:sz w:val="20"/>
          <w:lang w:val="en-US" w:eastAsia="ko-KR"/>
        </w:rPr>
      </w:pPr>
      <w:r>
        <w:rPr>
          <w:rFonts w:ascii="Arial-BoldMT" w:hAnsi="Arial-BoldMT" w:cs="Arial-BoldMT"/>
          <w:b/>
          <w:bCs/>
          <w:sz w:val="20"/>
          <w:lang w:val="en-US" w:eastAsia="ko-KR"/>
        </w:rPr>
        <w:t>9.4.2.24</w:t>
      </w:r>
      <w:r w:rsidR="00097DDC">
        <w:rPr>
          <w:rFonts w:ascii="Arial-BoldMT" w:hAnsi="Arial-BoldMT" w:cs="Arial-BoldMT"/>
          <w:b/>
          <w:bCs/>
          <w:sz w:val="20"/>
          <w:lang w:val="en-US" w:eastAsia="ko-KR"/>
        </w:rPr>
        <w:t>7a</w:t>
      </w:r>
      <w:r>
        <w:rPr>
          <w:rFonts w:ascii="Arial-BoldMT" w:hAnsi="Arial-BoldMT" w:cs="Arial-BoldMT"/>
          <w:b/>
          <w:bCs/>
          <w:sz w:val="20"/>
          <w:lang w:val="en-US" w:eastAsia="ko-KR"/>
        </w:rPr>
        <w:t xml:space="preserve"> </w:t>
      </w:r>
      <w:r w:rsidRPr="00660A80">
        <w:rPr>
          <w:rFonts w:ascii="Arial-BoldMT" w:hAnsi="Arial-BoldMT" w:cs="Arial-BoldMT"/>
          <w:b/>
          <w:bCs/>
          <w:sz w:val="20"/>
          <w:lang w:val="en-US" w:eastAsia="ko-KR"/>
        </w:rPr>
        <w:t>HE Operational Subchannel Element</w:t>
      </w:r>
    </w:p>
    <w:p w14:paraId="53FFBB0C" w14:textId="77777777" w:rsidR="00E06C15" w:rsidRDefault="00E06C15" w:rsidP="00E06C15">
      <w:pPr>
        <w:jc w:val="both"/>
        <w:rPr>
          <w:rFonts w:ascii="Arial-BoldMT" w:hAnsi="Arial-BoldMT" w:cs="Arial-BoldMT"/>
          <w:b/>
          <w:bCs/>
          <w:sz w:val="20"/>
          <w:lang w:val="en-US" w:eastAsia="ko-KR"/>
        </w:rPr>
      </w:pPr>
    </w:p>
    <w:p w14:paraId="14B78DA2" w14:textId="7DE00FCF" w:rsidR="00E06C15" w:rsidRPr="00097DDC" w:rsidRDefault="00E06C15" w:rsidP="00E06C15">
      <w:pPr>
        <w:jc w:val="both"/>
        <w:rPr>
          <w:rFonts w:ascii="TimesNewRomanPSMT" w:eastAsia="TimesNewRomanPSMT" w:cs="TimesNewRomanPSMT"/>
          <w:sz w:val="22"/>
          <w:lang w:val="en-US" w:eastAsia="ko-KR"/>
        </w:rPr>
      </w:pPr>
      <w:r w:rsidRPr="00097DDC">
        <w:rPr>
          <w:sz w:val="22"/>
          <w:lang w:val="en-US"/>
        </w:rPr>
        <w:t xml:space="preserve">The HE Operational Subchannel Element contains information indicating </w:t>
      </w:r>
      <w:r w:rsidRPr="00097DDC">
        <w:rPr>
          <w:sz w:val="22"/>
        </w:rPr>
        <w:t>on which subchannels of the BSS width transmission is allowed and on which subchannels transmission is disallowed</w:t>
      </w:r>
      <w:r w:rsidRPr="00097DDC">
        <w:rPr>
          <w:sz w:val="22"/>
          <w:lang w:val="en-US"/>
        </w:rPr>
        <w:t xml:space="preserve">. The element format is defined in Figure 9-589dh (HE Operational Subchannel element format). </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712"/>
        <w:gridCol w:w="952"/>
        <w:gridCol w:w="660"/>
        <w:gridCol w:w="998"/>
        <w:gridCol w:w="3667"/>
      </w:tblGrid>
      <w:tr w:rsidR="00E06C15" w:rsidRPr="00E8321D" w14:paraId="618FA484" w14:textId="77777777" w:rsidTr="005106F1">
        <w:trPr>
          <w:trHeight w:val="420"/>
          <w:jc w:val="center"/>
        </w:trPr>
        <w:tc>
          <w:tcPr>
            <w:tcW w:w="712" w:type="dxa"/>
            <w:tcBorders>
              <w:top w:val="nil"/>
              <w:left w:val="nil"/>
              <w:bottom w:val="nil"/>
              <w:right w:val="nil"/>
            </w:tcBorders>
            <w:tcMar>
              <w:top w:w="160" w:type="dxa"/>
              <w:left w:w="40" w:type="dxa"/>
              <w:bottom w:w="120" w:type="dxa"/>
              <w:right w:w="40" w:type="dxa"/>
            </w:tcMar>
            <w:vAlign w:val="center"/>
          </w:tcPr>
          <w:p w14:paraId="60C14442"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52" w:type="dxa"/>
            <w:tcBorders>
              <w:top w:val="nil"/>
              <w:left w:val="nil"/>
              <w:bottom w:val="single" w:sz="10" w:space="0" w:color="000000"/>
              <w:right w:val="nil"/>
            </w:tcBorders>
            <w:tcMar>
              <w:top w:w="160" w:type="dxa"/>
              <w:left w:w="40" w:type="dxa"/>
              <w:bottom w:w="120" w:type="dxa"/>
              <w:right w:w="40" w:type="dxa"/>
            </w:tcMar>
            <w:vAlign w:val="center"/>
          </w:tcPr>
          <w:p w14:paraId="716491F5"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A40591E" w14:textId="77777777" w:rsidR="00E06C15" w:rsidRPr="00E8321D" w:rsidRDefault="00E06C15" w:rsidP="005106F1">
            <w:pPr>
              <w:widowControl w:val="0"/>
              <w:tabs>
                <w:tab w:val="right" w:pos="780"/>
              </w:tabs>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8" w:type="dxa"/>
            <w:tcBorders>
              <w:top w:val="nil"/>
              <w:left w:val="nil"/>
              <w:bottom w:val="single" w:sz="10" w:space="0" w:color="000000"/>
              <w:right w:val="nil"/>
            </w:tcBorders>
            <w:tcMar>
              <w:top w:w="160" w:type="dxa"/>
              <w:left w:w="40" w:type="dxa"/>
              <w:bottom w:w="120" w:type="dxa"/>
              <w:right w:w="40" w:type="dxa"/>
            </w:tcMar>
            <w:vAlign w:val="center"/>
          </w:tcPr>
          <w:p w14:paraId="51A7AA24"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3667" w:type="dxa"/>
            <w:tcBorders>
              <w:top w:val="nil"/>
              <w:left w:val="nil"/>
              <w:bottom w:val="single" w:sz="10" w:space="0" w:color="000000"/>
              <w:right w:val="nil"/>
            </w:tcBorders>
            <w:tcMar>
              <w:top w:w="160" w:type="dxa"/>
              <w:left w:w="40" w:type="dxa"/>
              <w:bottom w:w="120" w:type="dxa"/>
              <w:right w:w="40" w:type="dxa"/>
            </w:tcMar>
            <w:vAlign w:val="center"/>
          </w:tcPr>
          <w:p w14:paraId="2837038B" w14:textId="77777777" w:rsidR="00E06C15" w:rsidRPr="00E8321D" w:rsidRDefault="00E06C15" w:rsidP="005106F1">
            <w:pPr>
              <w:widowControl w:val="0"/>
              <w:tabs>
                <w:tab w:val="right" w:pos="660"/>
              </w:tabs>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r>
      <w:tr w:rsidR="00E06C15" w:rsidRPr="00E8321D" w14:paraId="7B6069FD" w14:textId="77777777" w:rsidTr="005106F1">
        <w:trPr>
          <w:trHeight w:val="580"/>
          <w:jc w:val="center"/>
        </w:trPr>
        <w:tc>
          <w:tcPr>
            <w:tcW w:w="712" w:type="dxa"/>
            <w:tcBorders>
              <w:top w:val="nil"/>
              <w:left w:val="nil"/>
              <w:bottom w:val="nil"/>
              <w:right w:val="single" w:sz="10" w:space="0" w:color="000000"/>
            </w:tcBorders>
            <w:tcMar>
              <w:top w:w="160" w:type="dxa"/>
              <w:left w:w="40" w:type="dxa"/>
              <w:bottom w:w="120" w:type="dxa"/>
              <w:right w:w="40" w:type="dxa"/>
            </w:tcMar>
            <w:vAlign w:val="center"/>
          </w:tcPr>
          <w:p w14:paraId="5EA73E8F"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52"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5117CF49"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9780D79"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Length</w:t>
            </w:r>
          </w:p>
        </w:tc>
        <w:tc>
          <w:tcPr>
            <w:tcW w:w="998"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DA9884A"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Pr>
                <w:rFonts w:ascii="Arial" w:eastAsia="Times New Roman" w:hAnsi="Arial" w:cs="Arial"/>
                <w:color w:val="000000"/>
                <w:sz w:val="16"/>
                <w:szCs w:val="16"/>
                <w:lang w:val="en-US"/>
              </w:rPr>
              <w:t>Element ID Extension</w:t>
            </w:r>
          </w:p>
        </w:tc>
        <w:tc>
          <w:tcPr>
            <w:tcW w:w="3667"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5BDE5499"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346614">
              <w:rPr>
                <w:rFonts w:ascii="Arial" w:eastAsia="Times New Roman" w:hAnsi="Arial" w:cs="Arial"/>
                <w:color w:val="000000"/>
                <w:sz w:val="16"/>
                <w:szCs w:val="16"/>
                <w:lang w:val="en-US"/>
              </w:rPr>
              <w:t>Operational Subchannel Information</w:t>
            </w:r>
          </w:p>
        </w:tc>
      </w:tr>
      <w:tr w:rsidR="00E06C15" w:rsidRPr="00E8321D" w14:paraId="4781C733" w14:textId="77777777" w:rsidTr="005106F1">
        <w:trPr>
          <w:trHeight w:val="23"/>
          <w:jc w:val="center"/>
        </w:trPr>
        <w:tc>
          <w:tcPr>
            <w:tcW w:w="712" w:type="dxa"/>
            <w:tcBorders>
              <w:top w:val="nil"/>
              <w:left w:val="nil"/>
              <w:bottom w:val="nil"/>
              <w:right w:val="nil"/>
            </w:tcBorders>
            <w:tcMar>
              <w:top w:w="160" w:type="dxa"/>
              <w:left w:w="40" w:type="dxa"/>
              <w:bottom w:w="120" w:type="dxa"/>
              <w:right w:w="40" w:type="dxa"/>
            </w:tcMar>
            <w:vAlign w:val="center"/>
          </w:tcPr>
          <w:p w14:paraId="3CCF0B24"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 xml:space="preserve">Octets: </w:t>
            </w:r>
          </w:p>
        </w:tc>
        <w:tc>
          <w:tcPr>
            <w:tcW w:w="952" w:type="dxa"/>
            <w:tcBorders>
              <w:top w:val="single" w:sz="10" w:space="0" w:color="000000"/>
              <w:left w:val="nil"/>
              <w:bottom w:val="nil"/>
              <w:right w:val="nil"/>
            </w:tcBorders>
            <w:tcMar>
              <w:top w:w="160" w:type="dxa"/>
              <w:left w:w="40" w:type="dxa"/>
              <w:bottom w:w="120" w:type="dxa"/>
              <w:right w:w="40" w:type="dxa"/>
            </w:tcMar>
            <w:vAlign w:val="center"/>
          </w:tcPr>
          <w:p w14:paraId="6DEB4435"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75A4A72D"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1</w:t>
            </w:r>
          </w:p>
        </w:tc>
        <w:tc>
          <w:tcPr>
            <w:tcW w:w="998" w:type="dxa"/>
            <w:tcBorders>
              <w:top w:val="single" w:sz="10" w:space="0" w:color="000000"/>
              <w:left w:val="nil"/>
              <w:bottom w:val="nil"/>
              <w:right w:val="nil"/>
            </w:tcBorders>
            <w:tcMar>
              <w:top w:w="160" w:type="dxa"/>
              <w:left w:w="40" w:type="dxa"/>
              <w:bottom w:w="120" w:type="dxa"/>
              <w:right w:w="40" w:type="dxa"/>
            </w:tcMar>
            <w:vAlign w:val="center"/>
          </w:tcPr>
          <w:p w14:paraId="48AE685A"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1</w:t>
            </w:r>
          </w:p>
        </w:tc>
        <w:tc>
          <w:tcPr>
            <w:tcW w:w="3667" w:type="dxa"/>
            <w:tcBorders>
              <w:top w:val="single" w:sz="10" w:space="0" w:color="000000"/>
              <w:left w:val="nil"/>
              <w:bottom w:val="nil"/>
              <w:right w:val="nil"/>
            </w:tcBorders>
            <w:tcMar>
              <w:top w:w="160" w:type="dxa"/>
              <w:left w:w="40" w:type="dxa"/>
              <w:bottom w:w="120" w:type="dxa"/>
              <w:right w:w="40" w:type="dxa"/>
            </w:tcMar>
            <w:vAlign w:val="center"/>
          </w:tcPr>
          <w:p w14:paraId="65E61A09" w14:textId="77777777" w:rsidR="00E06C15" w:rsidRPr="00E8321D" w:rsidRDefault="00E06C15"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8321D">
              <w:rPr>
                <w:rFonts w:ascii="Arial" w:eastAsia="Times New Roman" w:hAnsi="Arial" w:cs="Arial"/>
                <w:color w:val="000000"/>
                <w:sz w:val="16"/>
                <w:szCs w:val="16"/>
                <w:lang w:val="en-US"/>
              </w:rPr>
              <w:t>Variable</w:t>
            </w:r>
          </w:p>
        </w:tc>
      </w:tr>
      <w:tr w:rsidR="00E06C15" w:rsidRPr="00E8321D" w14:paraId="6C8F101C" w14:textId="77777777" w:rsidTr="005106F1">
        <w:trPr>
          <w:jc w:val="center"/>
        </w:trPr>
        <w:tc>
          <w:tcPr>
            <w:tcW w:w="6989" w:type="dxa"/>
            <w:gridSpan w:val="5"/>
            <w:tcBorders>
              <w:top w:val="nil"/>
              <w:left w:val="nil"/>
              <w:bottom w:val="nil"/>
              <w:right w:val="nil"/>
            </w:tcBorders>
            <w:tcMar>
              <w:top w:w="120" w:type="dxa"/>
              <w:left w:w="40" w:type="dxa"/>
              <w:bottom w:w="80" w:type="dxa"/>
              <w:right w:w="40" w:type="dxa"/>
            </w:tcMar>
          </w:tcPr>
          <w:p w14:paraId="58C3DA00" w14:textId="06D6A66B" w:rsidR="00E06C15" w:rsidRPr="00E8321D" w:rsidRDefault="00097DDC" w:rsidP="00097DDC">
            <w:pPr>
              <w:widowControl w:val="0"/>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30" w:name="RTF32353638373a204669675469"/>
            <w:r>
              <w:rPr>
                <w:rFonts w:ascii="Arial-BoldMT" w:hAnsi="Arial-BoldMT" w:cs="Arial-BoldMT"/>
                <w:b/>
                <w:bCs/>
                <w:sz w:val="20"/>
                <w:lang w:val="en-US" w:eastAsia="ko-KR"/>
              </w:rPr>
              <w:t xml:space="preserve">Figure 9-289dh – </w:t>
            </w:r>
            <w:r w:rsidR="00E06C15" w:rsidRPr="00660A80">
              <w:rPr>
                <w:rFonts w:ascii="Arial-BoldMT" w:hAnsi="Arial-BoldMT" w:cs="Arial-BoldMT"/>
                <w:b/>
                <w:bCs/>
                <w:sz w:val="20"/>
                <w:lang w:val="en-US" w:eastAsia="ko-KR"/>
              </w:rPr>
              <w:t xml:space="preserve">HE Operational Subchannel </w:t>
            </w:r>
            <w:r w:rsidR="00E06C15" w:rsidRPr="00E8321D">
              <w:rPr>
                <w:rFonts w:ascii="Arial" w:eastAsia="Times New Roman" w:hAnsi="Arial" w:cs="Arial"/>
                <w:b/>
                <w:bCs/>
                <w:color w:val="000000"/>
                <w:sz w:val="20"/>
                <w:lang w:val="en-US"/>
              </w:rPr>
              <w:t>element format</w:t>
            </w:r>
            <w:bookmarkEnd w:id="130"/>
          </w:p>
        </w:tc>
      </w:tr>
    </w:tbl>
    <w:p w14:paraId="4769E168" w14:textId="77777777" w:rsidR="00E06C15" w:rsidRDefault="00E06C15" w:rsidP="00E06C15">
      <w:pPr>
        <w:jc w:val="both"/>
        <w:rPr>
          <w:sz w:val="20"/>
          <w:lang w:val="en-US"/>
        </w:rPr>
      </w:pPr>
    </w:p>
    <w:p w14:paraId="43F92786" w14:textId="77777777" w:rsidR="00E06C15" w:rsidRPr="00097DDC" w:rsidRDefault="00E06C15" w:rsidP="00E06C15">
      <w:pPr>
        <w:jc w:val="both"/>
        <w:rPr>
          <w:sz w:val="22"/>
          <w:lang w:val="en-US"/>
        </w:rPr>
      </w:pPr>
      <w:r w:rsidRPr="00097DDC">
        <w:rPr>
          <w:sz w:val="22"/>
          <w:lang w:val="en-US"/>
        </w:rPr>
        <w:t>The Element ID, Length and Element ID extension fields are defined in 9.4.2.1 (General).</w:t>
      </w:r>
    </w:p>
    <w:p w14:paraId="486E2A3A" w14:textId="77777777" w:rsidR="00E06C15" w:rsidRPr="00097DDC" w:rsidRDefault="00E06C15" w:rsidP="00E06C15">
      <w:pPr>
        <w:jc w:val="both"/>
        <w:rPr>
          <w:sz w:val="22"/>
          <w:lang w:val="en-US"/>
        </w:rPr>
      </w:pPr>
    </w:p>
    <w:p w14:paraId="4556D826" w14:textId="77777777" w:rsidR="00E06C15" w:rsidRPr="00097DDC" w:rsidRDefault="00E06C15" w:rsidP="00E06C15">
      <w:pPr>
        <w:jc w:val="both"/>
        <w:rPr>
          <w:sz w:val="22"/>
          <w:lang w:val="en-US"/>
        </w:rPr>
      </w:pPr>
      <w:r w:rsidRPr="00097DDC">
        <w:rPr>
          <w:sz w:val="22"/>
          <w:lang w:val="en-US"/>
        </w:rPr>
        <w:t xml:space="preserve">The Operational Sunchannel Information </w:t>
      </w:r>
      <w:r w:rsidRPr="00097DDC">
        <w:rPr>
          <w:sz w:val="22"/>
        </w:rPr>
        <w:t xml:space="preserve">subfield </w:t>
      </w:r>
      <w:r w:rsidRPr="00097DDC">
        <w:rPr>
          <w:sz w:val="22"/>
          <w:lang w:val="en-US"/>
        </w:rPr>
        <w:t>is defined in 9.4.2.238.</w:t>
      </w:r>
    </w:p>
    <w:p w14:paraId="2FAF04EB" w14:textId="77777777" w:rsidR="00E06C15" w:rsidRPr="00097DDC" w:rsidRDefault="00E06C15" w:rsidP="00E06C15">
      <w:pPr>
        <w:jc w:val="both"/>
        <w:rPr>
          <w:sz w:val="22"/>
          <w:lang w:val="en-US"/>
        </w:rPr>
      </w:pPr>
    </w:p>
    <w:p w14:paraId="4D20D75F" w14:textId="77777777" w:rsidR="00E06C15" w:rsidRDefault="00E06C15" w:rsidP="00514E36">
      <w:pPr>
        <w:jc w:val="both"/>
        <w:rPr>
          <w:sz w:val="20"/>
          <w:lang w:val="en-US"/>
        </w:rPr>
      </w:pPr>
    </w:p>
    <w:p w14:paraId="7FF3279B" w14:textId="77777777" w:rsidR="00E06C15" w:rsidRDefault="00E06C15" w:rsidP="00514E36">
      <w:pPr>
        <w:jc w:val="both"/>
        <w:rPr>
          <w:sz w:val="20"/>
          <w:lang w:val="en-US"/>
        </w:rPr>
      </w:pPr>
    </w:p>
    <w:p w14:paraId="3B30DC7A" w14:textId="77777777" w:rsidR="005E6D6E" w:rsidRDefault="005E6D6E" w:rsidP="005E6D6E">
      <w:pPr>
        <w:jc w:val="both"/>
        <w:rPr>
          <w:sz w:val="20"/>
        </w:rPr>
      </w:pPr>
    </w:p>
    <w:p w14:paraId="2F794E0B" w14:textId="1DBEA891" w:rsidR="005E6D6E" w:rsidRPr="005E6D6E" w:rsidRDefault="005E6D6E" w:rsidP="00514E36">
      <w:pPr>
        <w:jc w:val="both"/>
        <w:rPr>
          <w:b/>
          <w:i/>
          <w:sz w:val="22"/>
          <w:highlight w:val="yellow"/>
        </w:rPr>
      </w:pPr>
      <w:r>
        <w:rPr>
          <w:b/>
          <w:i/>
          <w:sz w:val="22"/>
          <w:highlight w:val="yellow"/>
        </w:rPr>
        <w:t xml:space="preserve">TGax editor: insert the </w:t>
      </w:r>
      <w:r>
        <w:rPr>
          <w:b/>
          <w:i/>
          <w:sz w:val="22"/>
          <w:highlight w:val="yellow"/>
        </w:rPr>
        <w:t>following text changes</w:t>
      </w:r>
      <w:r>
        <w:rPr>
          <w:b/>
          <w:i/>
          <w:sz w:val="22"/>
          <w:highlight w:val="yellow"/>
        </w:rPr>
        <w:t xml:space="preserve"> and editing instruction</w:t>
      </w:r>
      <w:r>
        <w:rPr>
          <w:b/>
          <w:i/>
          <w:sz w:val="22"/>
          <w:highlight w:val="yellow"/>
        </w:rPr>
        <w:t xml:space="preserve">s, </w:t>
      </w:r>
      <w:r>
        <w:rPr>
          <w:b/>
          <w:i/>
          <w:sz w:val="22"/>
          <w:highlight w:val="yellow"/>
        </w:rPr>
        <w:t>as shown:</w:t>
      </w:r>
    </w:p>
    <w:p w14:paraId="1AD164E0" w14:textId="77777777" w:rsidR="005E6D6E" w:rsidRDefault="005E6D6E" w:rsidP="005E6D6E">
      <w:pPr>
        <w:jc w:val="both"/>
        <w:rPr>
          <w:sz w:val="20"/>
          <w:lang w:val="en-US"/>
        </w:rPr>
      </w:pPr>
    </w:p>
    <w:p w14:paraId="6E179DF2" w14:textId="77777777" w:rsidR="005E6D6E" w:rsidRDefault="005E6D6E" w:rsidP="005E6D6E">
      <w:pPr>
        <w:jc w:val="both"/>
        <w:rPr>
          <w:rFonts w:ascii="Arial-BoldMT" w:hAnsi="Arial-BoldMT" w:cs="Arial-BoldMT"/>
          <w:b/>
          <w:bCs/>
          <w:sz w:val="20"/>
          <w:lang w:val="en-US" w:eastAsia="ko-KR"/>
        </w:rPr>
      </w:pPr>
      <w:r w:rsidRPr="00AA76DE">
        <w:rPr>
          <w:rFonts w:ascii="Arial-BoldMT" w:hAnsi="Arial-BoldMT" w:cs="Arial-BoldMT"/>
          <w:b/>
          <w:bCs/>
          <w:sz w:val="20"/>
          <w:lang w:val="en-US" w:eastAsia="ko-KR"/>
        </w:rPr>
        <w:t>9.6.2.6</w:t>
      </w:r>
      <w:r>
        <w:rPr>
          <w:rFonts w:ascii="Arial-BoldMT" w:hAnsi="Arial-BoldMT" w:cs="Arial-BoldMT"/>
          <w:b/>
          <w:bCs/>
          <w:sz w:val="20"/>
          <w:lang w:val="en-US" w:eastAsia="ko-KR"/>
        </w:rPr>
        <w:t xml:space="preserve"> </w:t>
      </w:r>
      <w:r w:rsidRPr="00AA76DE">
        <w:rPr>
          <w:rFonts w:ascii="Arial-BoldMT" w:hAnsi="Arial-BoldMT" w:cs="Arial-BoldMT"/>
          <w:b/>
          <w:bCs/>
          <w:sz w:val="20"/>
          <w:lang w:val="en-US" w:eastAsia="ko-KR"/>
        </w:rPr>
        <w:t>Channel Switch Announcement frame format</w:t>
      </w:r>
    </w:p>
    <w:p w14:paraId="1B132C13" w14:textId="77777777" w:rsidR="005E6D6E" w:rsidRDefault="005E6D6E" w:rsidP="005E6D6E">
      <w:pPr>
        <w:jc w:val="both"/>
        <w:rPr>
          <w:rFonts w:ascii="Arial-BoldMT" w:hAnsi="Arial-BoldMT" w:cs="Arial-BoldMT"/>
          <w:b/>
          <w:bCs/>
          <w:sz w:val="20"/>
          <w:lang w:val="en-US" w:eastAsia="ko-KR"/>
        </w:rPr>
      </w:pPr>
    </w:p>
    <w:p w14:paraId="3787869D" w14:textId="77777777" w:rsidR="005E6D6E" w:rsidRDefault="005E6D6E" w:rsidP="005E6D6E">
      <w:pPr>
        <w:jc w:val="both"/>
        <w:rPr>
          <w:b/>
          <w:bCs/>
          <w:i/>
          <w:iCs/>
          <w:sz w:val="22"/>
        </w:rPr>
      </w:pPr>
      <w:r>
        <w:rPr>
          <w:b/>
          <w:bCs/>
          <w:i/>
          <w:iCs/>
          <w:sz w:val="22"/>
        </w:rPr>
        <w:t>Change Figure 9-825 – Channel Switch Announcement frame Action field format, as shown:</w:t>
      </w:r>
    </w:p>
    <w:p w14:paraId="00069564" w14:textId="77777777" w:rsidR="005E6D6E" w:rsidRDefault="005E6D6E" w:rsidP="005E6D6E">
      <w:pPr>
        <w:jc w:val="both"/>
        <w:rPr>
          <w:rFonts w:ascii="TimesNewRomanPSMT" w:eastAsia="TimesNewRomanPSMT" w:cs="TimesNewRomanPSMT"/>
          <w:sz w:val="20"/>
          <w:lang w:val="en-US" w:eastAsia="ko-KR"/>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760"/>
        <w:gridCol w:w="880"/>
        <w:gridCol w:w="1200"/>
        <w:gridCol w:w="1300"/>
        <w:gridCol w:w="1100"/>
        <w:gridCol w:w="1240"/>
        <w:gridCol w:w="1180"/>
        <w:gridCol w:w="1060"/>
        <w:gridCol w:w="1060"/>
      </w:tblGrid>
      <w:tr w:rsidR="005E6D6E" w14:paraId="70516A26" w14:textId="77777777" w:rsidTr="005106F1">
        <w:trPr>
          <w:trHeight w:val="400"/>
          <w:jc w:val="center"/>
        </w:trPr>
        <w:tc>
          <w:tcPr>
            <w:tcW w:w="760" w:type="dxa"/>
            <w:tcBorders>
              <w:top w:val="nil"/>
              <w:left w:val="nil"/>
              <w:bottom w:val="nil"/>
              <w:right w:val="nil"/>
            </w:tcBorders>
            <w:tcMar>
              <w:top w:w="120" w:type="dxa"/>
              <w:left w:w="40" w:type="dxa"/>
              <w:bottom w:w="60" w:type="dxa"/>
              <w:right w:w="40" w:type="dxa"/>
            </w:tcMar>
          </w:tcPr>
          <w:p w14:paraId="179DD78D" w14:textId="77777777" w:rsidR="005E6D6E" w:rsidRDefault="005E6D6E" w:rsidP="005106F1">
            <w:pPr>
              <w:pStyle w:val="Body"/>
              <w:spacing w:before="0" w:line="160" w:lineRule="atLeast"/>
              <w:jc w:val="center"/>
              <w:rPr>
                <w:rFonts w:ascii="Arial" w:hAnsi="Arial" w:cs="Arial"/>
                <w:sz w:val="16"/>
                <w:szCs w:val="16"/>
              </w:rPr>
            </w:pPr>
          </w:p>
        </w:tc>
        <w:tc>
          <w:tcPr>
            <w:tcW w:w="880" w:type="dxa"/>
            <w:tcBorders>
              <w:top w:val="nil"/>
              <w:left w:val="nil"/>
              <w:bottom w:val="nil"/>
              <w:right w:val="nil"/>
            </w:tcBorders>
            <w:tcMar>
              <w:top w:w="160" w:type="dxa"/>
              <w:left w:w="40" w:type="dxa"/>
              <w:bottom w:w="100" w:type="dxa"/>
              <w:right w:w="40" w:type="dxa"/>
            </w:tcMar>
            <w:vAlign w:val="center"/>
          </w:tcPr>
          <w:p w14:paraId="1D62F4DF" w14:textId="77777777" w:rsidR="005E6D6E" w:rsidRDefault="005E6D6E" w:rsidP="005106F1">
            <w:pPr>
              <w:pStyle w:val="figuretext"/>
            </w:pPr>
          </w:p>
        </w:tc>
        <w:tc>
          <w:tcPr>
            <w:tcW w:w="1200" w:type="dxa"/>
            <w:tcBorders>
              <w:top w:val="nil"/>
              <w:left w:val="nil"/>
              <w:bottom w:val="nil"/>
              <w:right w:val="nil"/>
            </w:tcBorders>
            <w:tcMar>
              <w:top w:w="160" w:type="dxa"/>
              <w:left w:w="40" w:type="dxa"/>
              <w:bottom w:w="100" w:type="dxa"/>
              <w:right w:w="40" w:type="dxa"/>
            </w:tcMar>
            <w:vAlign w:val="center"/>
          </w:tcPr>
          <w:p w14:paraId="7858DC6E" w14:textId="77777777" w:rsidR="005E6D6E" w:rsidRDefault="005E6D6E" w:rsidP="005106F1">
            <w:pPr>
              <w:pStyle w:val="figuretext"/>
            </w:pPr>
          </w:p>
        </w:tc>
        <w:tc>
          <w:tcPr>
            <w:tcW w:w="1300" w:type="dxa"/>
            <w:tcBorders>
              <w:top w:val="nil"/>
              <w:left w:val="nil"/>
              <w:bottom w:val="nil"/>
              <w:right w:val="nil"/>
            </w:tcBorders>
            <w:tcMar>
              <w:top w:w="160" w:type="dxa"/>
              <w:left w:w="40" w:type="dxa"/>
              <w:bottom w:w="100" w:type="dxa"/>
              <w:right w:w="40" w:type="dxa"/>
            </w:tcMar>
            <w:vAlign w:val="center"/>
          </w:tcPr>
          <w:p w14:paraId="040D524A" w14:textId="77777777" w:rsidR="005E6D6E" w:rsidRDefault="005E6D6E" w:rsidP="005106F1">
            <w:pPr>
              <w:pStyle w:val="figuretext"/>
            </w:pPr>
          </w:p>
        </w:tc>
        <w:tc>
          <w:tcPr>
            <w:tcW w:w="1100" w:type="dxa"/>
            <w:tcBorders>
              <w:top w:val="nil"/>
              <w:left w:val="nil"/>
              <w:bottom w:val="nil"/>
              <w:right w:val="nil"/>
            </w:tcBorders>
            <w:tcMar>
              <w:top w:w="160" w:type="dxa"/>
              <w:left w:w="40" w:type="dxa"/>
              <w:bottom w:w="100" w:type="dxa"/>
              <w:right w:w="40" w:type="dxa"/>
            </w:tcMar>
            <w:vAlign w:val="center"/>
          </w:tcPr>
          <w:p w14:paraId="0E1A8AC5" w14:textId="77777777" w:rsidR="005E6D6E" w:rsidRDefault="005E6D6E" w:rsidP="005106F1">
            <w:pPr>
              <w:pStyle w:val="figuretext"/>
            </w:pPr>
          </w:p>
        </w:tc>
        <w:tc>
          <w:tcPr>
            <w:tcW w:w="1240" w:type="dxa"/>
            <w:tcBorders>
              <w:top w:val="nil"/>
              <w:left w:val="nil"/>
              <w:bottom w:val="nil"/>
              <w:right w:val="nil"/>
            </w:tcBorders>
            <w:tcMar>
              <w:top w:w="160" w:type="dxa"/>
              <w:left w:w="40" w:type="dxa"/>
              <w:bottom w:w="100" w:type="dxa"/>
              <w:right w:w="40" w:type="dxa"/>
            </w:tcMar>
            <w:vAlign w:val="center"/>
          </w:tcPr>
          <w:p w14:paraId="2B4A6FA6" w14:textId="77777777" w:rsidR="005E6D6E" w:rsidRDefault="005E6D6E" w:rsidP="005106F1">
            <w:pPr>
              <w:pStyle w:val="figuretext"/>
            </w:pPr>
          </w:p>
        </w:tc>
        <w:tc>
          <w:tcPr>
            <w:tcW w:w="1180" w:type="dxa"/>
            <w:tcBorders>
              <w:top w:val="nil"/>
              <w:left w:val="nil"/>
              <w:bottom w:val="nil"/>
              <w:right w:val="nil"/>
            </w:tcBorders>
            <w:tcMar>
              <w:top w:w="120" w:type="dxa"/>
              <w:left w:w="40" w:type="dxa"/>
              <w:bottom w:w="60" w:type="dxa"/>
              <w:right w:w="40" w:type="dxa"/>
            </w:tcMar>
            <w:vAlign w:val="center"/>
          </w:tcPr>
          <w:p w14:paraId="61AA031A"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Optional</w:t>
            </w:r>
          </w:p>
        </w:tc>
        <w:tc>
          <w:tcPr>
            <w:tcW w:w="1060" w:type="dxa"/>
            <w:tcBorders>
              <w:top w:val="nil"/>
              <w:left w:val="nil"/>
              <w:bottom w:val="nil"/>
              <w:right w:val="nil"/>
            </w:tcBorders>
            <w:tcMar>
              <w:top w:w="120" w:type="dxa"/>
              <w:left w:w="40" w:type="dxa"/>
              <w:bottom w:w="60" w:type="dxa"/>
              <w:right w:w="40" w:type="dxa"/>
            </w:tcMar>
            <w:vAlign w:val="center"/>
          </w:tcPr>
          <w:p w14:paraId="5245E771"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Zero or more</w:t>
            </w:r>
          </w:p>
        </w:tc>
        <w:tc>
          <w:tcPr>
            <w:tcW w:w="1060" w:type="dxa"/>
            <w:tcBorders>
              <w:top w:val="nil"/>
              <w:left w:val="nil"/>
              <w:bottom w:val="nil"/>
              <w:right w:val="nil"/>
            </w:tcBorders>
            <w:vAlign w:val="center"/>
          </w:tcPr>
          <w:p w14:paraId="5ECCC293" w14:textId="77777777" w:rsidR="005E6D6E" w:rsidRPr="005E6D6E" w:rsidRDefault="005E6D6E" w:rsidP="005106F1">
            <w:pPr>
              <w:pStyle w:val="CellBody"/>
              <w:spacing w:line="160" w:lineRule="atLeast"/>
              <w:jc w:val="center"/>
              <w:rPr>
                <w:rFonts w:ascii="Arial" w:hAnsi="Arial" w:cs="Arial"/>
                <w:w w:val="100"/>
                <w:sz w:val="16"/>
                <w:szCs w:val="16"/>
                <w:u w:val="single"/>
              </w:rPr>
            </w:pPr>
            <w:r w:rsidRPr="005E6D6E">
              <w:rPr>
                <w:rFonts w:ascii="Arial" w:hAnsi="Arial" w:cs="Arial"/>
                <w:w w:val="100"/>
                <w:sz w:val="16"/>
                <w:szCs w:val="16"/>
                <w:u w:val="single"/>
              </w:rPr>
              <w:t>Optional</w:t>
            </w:r>
          </w:p>
        </w:tc>
      </w:tr>
      <w:tr w:rsidR="005E6D6E" w14:paraId="09652B95" w14:textId="77777777" w:rsidTr="005106F1">
        <w:trPr>
          <w:trHeight w:val="880"/>
          <w:jc w:val="center"/>
        </w:trPr>
        <w:tc>
          <w:tcPr>
            <w:tcW w:w="760" w:type="dxa"/>
            <w:tcBorders>
              <w:top w:val="nil"/>
              <w:left w:val="nil"/>
              <w:bottom w:val="nil"/>
              <w:right w:val="nil"/>
            </w:tcBorders>
            <w:tcMar>
              <w:top w:w="120" w:type="dxa"/>
              <w:left w:w="40" w:type="dxa"/>
              <w:bottom w:w="60" w:type="dxa"/>
              <w:right w:w="40" w:type="dxa"/>
            </w:tcMar>
          </w:tcPr>
          <w:p w14:paraId="7E623175" w14:textId="77777777" w:rsidR="005E6D6E" w:rsidRDefault="005E6D6E" w:rsidP="005106F1">
            <w:pPr>
              <w:pStyle w:val="Body"/>
              <w:spacing w:before="0" w:line="16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81046E0" w14:textId="77777777" w:rsidR="005E6D6E" w:rsidRDefault="005E6D6E" w:rsidP="005106F1">
            <w:pPr>
              <w:pStyle w:val="figuretext"/>
            </w:pPr>
            <w:r>
              <w:rPr>
                <w:w w:val="100"/>
              </w:rPr>
              <w:t>Category</w:t>
            </w:r>
          </w:p>
        </w:tc>
        <w:tc>
          <w:tcPr>
            <w:tcW w:w="12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37BAC1B" w14:textId="77777777" w:rsidR="005E6D6E" w:rsidRDefault="005E6D6E" w:rsidP="005106F1">
            <w:pPr>
              <w:pStyle w:val="figuretext"/>
            </w:pPr>
            <w:r>
              <w:rPr>
                <w:w w:val="100"/>
              </w:rPr>
              <w:t>Spectrum</w:t>
            </w:r>
            <w:r>
              <w:rPr>
                <w:w w:val="100"/>
              </w:rPr>
              <w:br/>
              <w:t>Management Action</w:t>
            </w:r>
          </w:p>
        </w:tc>
        <w:tc>
          <w:tcPr>
            <w:tcW w:w="13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A867281" w14:textId="77777777" w:rsidR="005E6D6E" w:rsidRDefault="005E6D6E" w:rsidP="005106F1">
            <w:pPr>
              <w:pStyle w:val="figuretext"/>
            </w:pPr>
            <w:r>
              <w:rPr>
                <w:w w:val="100"/>
              </w:rPr>
              <w:t xml:space="preserve">Channel Switch -Announcement element </w:t>
            </w:r>
          </w:p>
        </w:tc>
        <w:tc>
          <w:tcPr>
            <w:tcW w:w="11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2E3B1E2" w14:textId="77777777" w:rsidR="005E6D6E" w:rsidRDefault="005E6D6E" w:rsidP="005106F1">
            <w:pPr>
              <w:pStyle w:val="figuretext"/>
            </w:pPr>
            <w:r>
              <w:rPr>
                <w:w w:val="100"/>
              </w:rPr>
              <w:t>Secondary Channel Offset element</w:t>
            </w:r>
          </w:p>
        </w:tc>
        <w:tc>
          <w:tcPr>
            <w:tcW w:w="12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42BD7AF" w14:textId="77777777" w:rsidR="005E6D6E" w:rsidRDefault="005E6D6E" w:rsidP="005106F1">
            <w:pPr>
              <w:pStyle w:val="figuretext"/>
            </w:pPr>
            <w:r>
              <w:rPr>
                <w:w w:val="100"/>
              </w:rPr>
              <w:t>Mesh Channel Switch Parameters element</w:t>
            </w:r>
          </w:p>
        </w:tc>
        <w:tc>
          <w:tcPr>
            <w:tcW w:w="118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vAlign w:val="center"/>
          </w:tcPr>
          <w:p w14:paraId="60FE3155"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Wide Bandwidth Channel Switch element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vAlign w:val="center"/>
          </w:tcPr>
          <w:p w14:paraId="12B78524"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New Transmit Power Envelope element</w:t>
            </w:r>
          </w:p>
        </w:tc>
        <w:tc>
          <w:tcPr>
            <w:tcW w:w="1060" w:type="dxa"/>
            <w:tcBorders>
              <w:top w:val="single" w:sz="10" w:space="0" w:color="000000"/>
              <w:left w:val="single" w:sz="10" w:space="0" w:color="000000"/>
              <w:bottom w:val="single" w:sz="10" w:space="0" w:color="000000"/>
              <w:right w:val="single" w:sz="10" w:space="0" w:color="000000"/>
            </w:tcBorders>
          </w:tcPr>
          <w:p w14:paraId="257B61D7" w14:textId="77777777" w:rsidR="005E6D6E" w:rsidRPr="005E6D6E" w:rsidRDefault="005E6D6E" w:rsidP="005106F1">
            <w:pPr>
              <w:pStyle w:val="CellBody"/>
              <w:spacing w:line="160" w:lineRule="atLeast"/>
              <w:jc w:val="center"/>
              <w:rPr>
                <w:rFonts w:ascii="Arial" w:hAnsi="Arial" w:cs="Arial"/>
                <w:w w:val="100"/>
                <w:sz w:val="16"/>
                <w:szCs w:val="16"/>
                <w:u w:val="single"/>
              </w:rPr>
            </w:pPr>
            <w:r w:rsidRPr="005E6D6E">
              <w:rPr>
                <w:rFonts w:ascii="Arial" w:hAnsi="Arial" w:cs="Arial"/>
                <w:w w:val="100"/>
                <w:sz w:val="16"/>
                <w:szCs w:val="16"/>
                <w:u w:val="single"/>
              </w:rPr>
              <w:t>HE Operational Subchannel element</w:t>
            </w:r>
          </w:p>
        </w:tc>
      </w:tr>
      <w:tr w:rsidR="005E6D6E" w14:paraId="408A8A1A" w14:textId="77777777" w:rsidTr="005106F1">
        <w:trPr>
          <w:trHeight w:val="320"/>
          <w:jc w:val="center"/>
        </w:trPr>
        <w:tc>
          <w:tcPr>
            <w:tcW w:w="760" w:type="dxa"/>
            <w:tcBorders>
              <w:top w:val="nil"/>
              <w:left w:val="nil"/>
              <w:bottom w:val="nil"/>
              <w:right w:val="nil"/>
            </w:tcBorders>
            <w:tcMar>
              <w:top w:w="120" w:type="dxa"/>
              <w:left w:w="40" w:type="dxa"/>
              <w:bottom w:w="60" w:type="dxa"/>
              <w:right w:w="40" w:type="dxa"/>
            </w:tcMar>
          </w:tcPr>
          <w:p w14:paraId="0945A8A2"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80" w:type="dxa"/>
            <w:tcBorders>
              <w:top w:val="nil"/>
              <w:left w:val="nil"/>
              <w:bottom w:val="nil"/>
              <w:right w:val="nil"/>
            </w:tcBorders>
            <w:tcMar>
              <w:top w:w="120" w:type="dxa"/>
              <w:left w:w="40" w:type="dxa"/>
              <w:bottom w:w="60" w:type="dxa"/>
              <w:right w:w="40" w:type="dxa"/>
            </w:tcMar>
          </w:tcPr>
          <w:p w14:paraId="5062F67D"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00" w:type="dxa"/>
            <w:tcBorders>
              <w:top w:val="nil"/>
              <w:left w:val="nil"/>
              <w:bottom w:val="nil"/>
              <w:right w:val="nil"/>
            </w:tcBorders>
            <w:tcMar>
              <w:top w:w="120" w:type="dxa"/>
              <w:left w:w="40" w:type="dxa"/>
              <w:bottom w:w="60" w:type="dxa"/>
              <w:right w:w="40" w:type="dxa"/>
            </w:tcMar>
          </w:tcPr>
          <w:p w14:paraId="7F96F69E"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40" w:type="dxa"/>
              <w:bottom w:w="60" w:type="dxa"/>
              <w:right w:w="40" w:type="dxa"/>
            </w:tcMar>
          </w:tcPr>
          <w:p w14:paraId="5D800A1A"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5</w:t>
            </w:r>
          </w:p>
        </w:tc>
        <w:tc>
          <w:tcPr>
            <w:tcW w:w="1100" w:type="dxa"/>
            <w:tcBorders>
              <w:top w:val="nil"/>
              <w:left w:val="nil"/>
              <w:bottom w:val="nil"/>
              <w:right w:val="nil"/>
            </w:tcBorders>
            <w:tcMar>
              <w:top w:w="120" w:type="dxa"/>
              <w:left w:w="40" w:type="dxa"/>
              <w:bottom w:w="60" w:type="dxa"/>
              <w:right w:w="40" w:type="dxa"/>
            </w:tcMar>
          </w:tcPr>
          <w:p w14:paraId="14106748"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0 or 3</w:t>
            </w:r>
          </w:p>
        </w:tc>
        <w:tc>
          <w:tcPr>
            <w:tcW w:w="1240" w:type="dxa"/>
            <w:tcBorders>
              <w:top w:val="nil"/>
              <w:left w:val="nil"/>
              <w:bottom w:val="nil"/>
              <w:right w:val="nil"/>
            </w:tcBorders>
            <w:tcMar>
              <w:top w:w="120" w:type="dxa"/>
              <w:left w:w="40" w:type="dxa"/>
              <w:bottom w:w="60" w:type="dxa"/>
              <w:right w:w="40" w:type="dxa"/>
            </w:tcMar>
          </w:tcPr>
          <w:p w14:paraId="5456F4D8" w14:textId="77777777" w:rsidR="005E6D6E" w:rsidRDefault="005E6D6E" w:rsidP="005106F1">
            <w:pPr>
              <w:pStyle w:val="Body"/>
              <w:spacing w:before="0" w:line="160" w:lineRule="atLeast"/>
              <w:jc w:val="center"/>
              <w:rPr>
                <w:rFonts w:ascii="Arial" w:hAnsi="Arial" w:cs="Arial"/>
                <w:sz w:val="16"/>
                <w:szCs w:val="16"/>
              </w:rPr>
            </w:pPr>
            <w:r>
              <w:rPr>
                <w:rFonts w:ascii="Arial" w:hAnsi="Arial" w:cs="Arial"/>
                <w:w w:val="100"/>
                <w:sz w:val="16"/>
                <w:szCs w:val="16"/>
              </w:rPr>
              <w:t>0 or 8</w:t>
            </w:r>
          </w:p>
        </w:tc>
        <w:tc>
          <w:tcPr>
            <w:tcW w:w="1180" w:type="dxa"/>
            <w:tcBorders>
              <w:top w:val="nil"/>
              <w:left w:val="nil"/>
              <w:bottom w:val="nil"/>
              <w:right w:val="nil"/>
            </w:tcBorders>
            <w:tcMar>
              <w:top w:w="120" w:type="dxa"/>
              <w:left w:w="40" w:type="dxa"/>
              <w:bottom w:w="60" w:type="dxa"/>
              <w:right w:w="40" w:type="dxa"/>
            </w:tcMar>
            <w:vAlign w:val="center"/>
          </w:tcPr>
          <w:p w14:paraId="26FBEB72"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0 or 5</w:t>
            </w:r>
          </w:p>
        </w:tc>
        <w:tc>
          <w:tcPr>
            <w:tcW w:w="1060" w:type="dxa"/>
            <w:tcBorders>
              <w:top w:val="nil"/>
              <w:left w:val="nil"/>
              <w:bottom w:val="nil"/>
              <w:right w:val="nil"/>
            </w:tcBorders>
            <w:tcMar>
              <w:top w:w="120" w:type="dxa"/>
              <w:left w:w="40" w:type="dxa"/>
              <w:bottom w:w="60" w:type="dxa"/>
              <w:right w:w="40" w:type="dxa"/>
            </w:tcMar>
            <w:vAlign w:val="center"/>
          </w:tcPr>
          <w:p w14:paraId="29843A40" w14:textId="77777777" w:rsidR="005E6D6E" w:rsidRDefault="005E6D6E" w:rsidP="005106F1">
            <w:pPr>
              <w:pStyle w:val="CellBody"/>
              <w:spacing w:line="160" w:lineRule="atLeast"/>
              <w:jc w:val="center"/>
              <w:rPr>
                <w:rFonts w:ascii="Arial" w:hAnsi="Arial" w:cs="Arial"/>
                <w:sz w:val="16"/>
                <w:szCs w:val="16"/>
              </w:rPr>
            </w:pPr>
            <w:r>
              <w:rPr>
                <w:rFonts w:ascii="Arial" w:hAnsi="Arial" w:cs="Arial"/>
                <w:w w:val="100"/>
                <w:sz w:val="16"/>
                <w:szCs w:val="16"/>
              </w:rPr>
              <w:t>variable</w:t>
            </w:r>
          </w:p>
        </w:tc>
        <w:tc>
          <w:tcPr>
            <w:tcW w:w="1060" w:type="dxa"/>
            <w:tcBorders>
              <w:top w:val="nil"/>
              <w:left w:val="nil"/>
              <w:bottom w:val="nil"/>
              <w:right w:val="nil"/>
            </w:tcBorders>
          </w:tcPr>
          <w:p w14:paraId="50BB67D0" w14:textId="77777777" w:rsidR="005E6D6E" w:rsidRPr="005E6D6E" w:rsidRDefault="005E6D6E" w:rsidP="005106F1">
            <w:pPr>
              <w:pStyle w:val="CellBody"/>
              <w:spacing w:line="160" w:lineRule="atLeast"/>
              <w:jc w:val="center"/>
              <w:rPr>
                <w:rFonts w:ascii="Arial" w:hAnsi="Arial" w:cs="Arial"/>
                <w:w w:val="100"/>
                <w:sz w:val="16"/>
                <w:szCs w:val="16"/>
                <w:u w:val="single"/>
              </w:rPr>
            </w:pPr>
            <w:r w:rsidRPr="005E6D6E">
              <w:rPr>
                <w:rFonts w:ascii="Arial" w:hAnsi="Arial" w:cs="Arial"/>
                <w:w w:val="100"/>
                <w:sz w:val="16"/>
                <w:szCs w:val="16"/>
                <w:u w:val="single"/>
              </w:rPr>
              <w:t>variable</w:t>
            </w:r>
          </w:p>
        </w:tc>
      </w:tr>
      <w:tr w:rsidR="005E6D6E" w14:paraId="24D65B2A" w14:textId="77777777" w:rsidTr="005106F1">
        <w:trPr>
          <w:jc w:val="center"/>
        </w:trPr>
        <w:tc>
          <w:tcPr>
            <w:tcW w:w="8720" w:type="dxa"/>
            <w:gridSpan w:val="8"/>
            <w:tcBorders>
              <w:top w:val="nil"/>
              <w:left w:val="nil"/>
              <w:bottom w:val="nil"/>
              <w:right w:val="nil"/>
            </w:tcBorders>
            <w:tcMar>
              <w:top w:w="120" w:type="dxa"/>
              <w:left w:w="40" w:type="dxa"/>
              <w:bottom w:w="60" w:type="dxa"/>
              <w:right w:w="40" w:type="dxa"/>
            </w:tcMar>
            <w:vAlign w:val="center"/>
          </w:tcPr>
          <w:p w14:paraId="1DE0E4BC" w14:textId="77777777" w:rsidR="005E6D6E" w:rsidRDefault="005E6D6E" w:rsidP="005E6D6E">
            <w:pPr>
              <w:pStyle w:val="FigTitle"/>
              <w:numPr>
                <w:ilvl w:val="0"/>
                <w:numId w:val="25"/>
              </w:numPr>
            </w:pPr>
            <w:bookmarkStart w:id="131" w:name="RTF37323436363a204669675469"/>
            <w:r>
              <w:rPr>
                <w:w w:val="100"/>
              </w:rPr>
              <w:t>Channel Switch Announcement frame Action field format</w:t>
            </w:r>
            <w:bookmarkEnd w:id="131"/>
          </w:p>
        </w:tc>
        <w:tc>
          <w:tcPr>
            <w:tcW w:w="1060" w:type="dxa"/>
            <w:tcBorders>
              <w:top w:val="nil"/>
              <w:left w:val="nil"/>
              <w:bottom w:val="nil"/>
              <w:right w:val="nil"/>
            </w:tcBorders>
          </w:tcPr>
          <w:p w14:paraId="57B3B93E" w14:textId="77777777" w:rsidR="005E6D6E" w:rsidRDefault="005E6D6E" w:rsidP="005106F1">
            <w:pPr>
              <w:pStyle w:val="FigTitle"/>
              <w:jc w:val="left"/>
              <w:rPr>
                <w:w w:val="100"/>
              </w:rPr>
            </w:pPr>
          </w:p>
        </w:tc>
      </w:tr>
    </w:tbl>
    <w:p w14:paraId="6D7D432C" w14:textId="77777777" w:rsidR="005E6D6E" w:rsidRDefault="005E6D6E" w:rsidP="005E6D6E">
      <w:pPr>
        <w:jc w:val="both"/>
        <w:rPr>
          <w:rFonts w:ascii="Arial-BoldMT" w:hAnsi="Arial-BoldMT" w:cs="Arial-BoldMT"/>
          <w:b/>
          <w:bCs/>
          <w:sz w:val="20"/>
          <w:lang w:val="en-US" w:eastAsia="ko-KR"/>
        </w:rPr>
      </w:pPr>
    </w:p>
    <w:p w14:paraId="4CC4229E" w14:textId="77777777" w:rsidR="005E6D6E" w:rsidRDefault="005E6D6E" w:rsidP="005E6D6E">
      <w:pPr>
        <w:jc w:val="both"/>
        <w:rPr>
          <w:b/>
          <w:bCs/>
          <w:i/>
          <w:iCs/>
          <w:sz w:val="22"/>
        </w:rPr>
      </w:pPr>
      <w:r>
        <w:rPr>
          <w:b/>
          <w:bCs/>
          <w:i/>
          <w:iCs/>
          <w:sz w:val="22"/>
        </w:rPr>
        <w:t>Insert new text as shown:</w:t>
      </w:r>
    </w:p>
    <w:p w14:paraId="36557674" w14:textId="77777777" w:rsidR="005E6D6E" w:rsidRDefault="005E6D6E" w:rsidP="005E6D6E">
      <w:pPr>
        <w:jc w:val="both"/>
        <w:rPr>
          <w:sz w:val="20"/>
          <w:lang w:val="en-US"/>
        </w:rPr>
      </w:pPr>
    </w:p>
    <w:p w14:paraId="4E74135A" w14:textId="5584F745" w:rsidR="005E6D6E" w:rsidRPr="005E6D6E" w:rsidRDefault="005E6D6E" w:rsidP="005E6D6E">
      <w:pPr>
        <w:jc w:val="both"/>
        <w:rPr>
          <w:sz w:val="20"/>
          <w:u w:val="single"/>
          <w:lang w:val="en-US"/>
        </w:rPr>
      </w:pPr>
      <w:r w:rsidRPr="005E6D6E">
        <w:rPr>
          <w:sz w:val="20"/>
          <w:u w:val="single"/>
          <w:lang w:val="en-US"/>
        </w:rPr>
        <w:t>The HE Operational Subchannel element is defined in 9.4.2.24</w:t>
      </w:r>
      <w:r>
        <w:rPr>
          <w:sz w:val="20"/>
          <w:u w:val="single"/>
          <w:lang w:val="en-US"/>
        </w:rPr>
        <w:t>7a</w:t>
      </w:r>
      <w:r w:rsidRPr="005E6D6E">
        <w:rPr>
          <w:sz w:val="20"/>
          <w:u w:val="single"/>
          <w:lang w:val="en-US"/>
        </w:rPr>
        <w:t xml:space="preserve"> (HE Operational Subchannel element). This element is present if </w:t>
      </w:r>
      <w:r>
        <w:rPr>
          <w:sz w:val="20"/>
          <w:u w:val="single"/>
          <w:lang w:val="en-US"/>
        </w:rPr>
        <w:t xml:space="preserve">the </w:t>
      </w:r>
      <w:r w:rsidRPr="005E6D6E">
        <w:rPr>
          <w:sz w:val="20"/>
          <w:u w:val="single"/>
          <w:lang w:val="en-US"/>
        </w:rPr>
        <w:t xml:space="preserve">Punctured Operation subfield </w:t>
      </w:r>
      <w:r w:rsidR="00E641C4">
        <w:rPr>
          <w:sz w:val="20"/>
          <w:u w:val="single"/>
          <w:lang w:val="en-US"/>
        </w:rPr>
        <w:t>will be set to 1 when</w:t>
      </w:r>
      <w:r w:rsidRPr="005E6D6E">
        <w:rPr>
          <w:sz w:val="20"/>
          <w:u w:val="single"/>
          <w:lang w:val="en-US"/>
        </w:rPr>
        <w:t xml:space="preserve"> the announced channel switch occurs and is not present otherwise.</w:t>
      </w:r>
    </w:p>
    <w:p w14:paraId="56174D45" w14:textId="77777777" w:rsidR="005E6D6E" w:rsidRDefault="005E6D6E" w:rsidP="005E6D6E">
      <w:pPr>
        <w:jc w:val="both"/>
        <w:rPr>
          <w:sz w:val="20"/>
          <w:lang w:val="en-US"/>
        </w:rPr>
      </w:pPr>
    </w:p>
    <w:p w14:paraId="690EE3D0" w14:textId="77777777" w:rsidR="00E641C4" w:rsidRDefault="00E641C4" w:rsidP="005E6D6E">
      <w:pPr>
        <w:jc w:val="both"/>
        <w:rPr>
          <w:sz w:val="20"/>
          <w:lang w:val="en-US"/>
        </w:rPr>
      </w:pPr>
    </w:p>
    <w:p w14:paraId="4B95431F" w14:textId="77777777" w:rsidR="00E641C4" w:rsidRDefault="00E641C4" w:rsidP="00E641C4">
      <w:pPr>
        <w:jc w:val="both"/>
        <w:rPr>
          <w:sz w:val="20"/>
        </w:rPr>
      </w:pPr>
    </w:p>
    <w:p w14:paraId="383CEAC8" w14:textId="77777777" w:rsidR="00E641C4" w:rsidRPr="005E6D6E" w:rsidRDefault="00E641C4" w:rsidP="00E641C4">
      <w:pPr>
        <w:jc w:val="both"/>
        <w:rPr>
          <w:b/>
          <w:i/>
          <w:sz w:val="22"/>
          <w:highlight w:val="yellow"/>
        </w:rPr>
      </w:pPr>
      <w:r>
        <w:rPr>
          <w:b/>
          <w:i/>
          <w:sz w:val="22"/>
          <w:highlight w:val="yellow"/>
        </w:rPr>
        <w:t>TGax editor: insert the following text changes and editing instructions, as shown:</w:t>
      </w:r>
    </w:p>
    <w:p w14:paraId="7F0CC3BB" w14:textId="77777777" w:rsidR="005E6D6E" w:rsidRDefault="005E6D6E" w:rsidP="005E6D6E">
      <w:pPr>
        <w:jc w:val="both"/>
        <w:rPr>
          <w:sz w:val="20"/>
          <w:lang w:val="en-US"/>
        </w:rPr>
      </w:pPr>
    </w:p>
    <w:p w14:paraId="56FC2748" w14:textId="77777777" w:rsidR="005E6D6E" w:rsidRPr="00A67560" w:rsidRDefault="005E6D6E" w:rsidP="005E6D6E">
      <w:pPr>
        <w:autoSpaceDE w:val="0"/>
        <w:autoSpaceDN w:val="0"/>
        <w:adjustRightInd w:val="0"/>
        <w:spacing w:after="240" w:line="300" w:lineRule="atLeast"/>
        <w:rPr>
          <w:rFonts w:ascii="Times" w:hAnsi="Times" w:cs="Times"/>
          <w:color w:val="000000"/>
          <w:sz w:val="20"/>
          <w:lang w:val="en-US" w:eastAsia="ko-KR"/>
        </w:rPr>
      </w:pPr>
      <w:r>
        <w:rPr>
          <w:rFonts w:ascii="Arial" w:hAnsi="Arial" w:cs="Arial"/>
          <w:b/>
          <w:bCs/>
          <w:color w:val="000000"/>
          <w:sz w:val="20"/>
          <w:lang w:val="en-US" w:eastAsia="ko-KR"/>
        </w:rPr>
        <w:t>9.6.7</w:t>
      </w:r>
      <w:r w:rsidRPr="00A67560">
        <w:rPr>
          <w:rFonts w:ascii="Arial" w:hAnsi="Arial" w:cs="Arial"/>
          <w:b/>
          <w:bCs/>
          <w:color w:val="000000"/>
          <w:sz w:val="20"/>
          <w:lang w:val="en-US" w:eastAsia="ko-KR"/>
        </w:rPr>
        <w:t xml:space="preserve">.7 Extended Channel Switch Announcement frame format </w:t>
      </w:r>
    </w:p>
    <w:p w14:paraId="69CBC1C4" w14:textId="7C88C295" w:rsidR="00E641C4" w:rsidRDefault="00E641C4" w:rsidP="00E641C4">
      <w:pPr>
        <w:jc w:val="both"/>
        <w:rPr>
          <w:b/>
          <w:bCs/>
          <w:i/>
          <w:iCs/>
          <w:sz w:val="22"/>
        </w:rPr>
      </w:pPr>
      <w:r>
        <w:rPr>
          <w:b/>
          <w:bCs/>
          <w:i/>
          <w:iCs/>
          <w:sz w:val="22"/>
        </w:rPr>
        <w:t>Change Figure 9-8</w:t>
      </w:r>
      <w:r>
        <w:rPr>
          <w:b/>
          <w:bCs/>
          <w:i/>
          <w:iCs/>
          <w:sz w:val="22"/>
        </w:rPr>
        <w:t>38</w:t>
      </w:r>
      <w:r>
        <w:rPr>
          <w:b/>
          <w:bCs/>
          <w:i/>
          <w:iCs/>
          <w:sz w:val="22"/>
        </w:rPr>
        <w:t xml:space="preserve"> –</w:t>
      </w:r>
      <w:r>
        <w:rPr>
          <w:b/>
          <w:bCs/>
          <w:i/>
          <w:iCs/>
          <w:sz w:val="22"/>
        </w:rPr>
        <w:t>Extended</w:t>
      </w:r>
      <w:r>
        <w:rPr>
          <w:b/>
          <w:bCs/>
          <w:i/>
          <w:iCs/>
          <w:sz w:val="22"/>
        </w:rPr>
        <w:t xml:space="preserve"> Channel Switch Announcement frame Action field format, as shown:</w:t>
      </w:r>
    </w:p>
    <w:p w14:paraId="48D56541" w14:textId="77777777" w:rsidR="00E641C4" w:rsidRPr="00E641C4" w:rsidRDefault="00E641C4" w:rsidP="005E6D6E">
      <w:pPr>
        <w:jc w:val="both"/>
        <w:rPr>
          <w:sz w:val="22"/>
          <w:highlight w:val="yellow"/>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778"/>
        <w:gridCol w:w="782"/>
        <w:gridCol w:w="680"/>
        <w:gridCol w:w="780"/>
        <w:gridCol w:w="780"/>
        <w:gridCol w:w="780"/>
        <w:gridCol w:w="720"/>
        <w:gridCol w:w="1040"/>
        <w:gridCol w:w="700"/>
        <w:gridCol w:w="840"/>
        <w:gridCol w:w="780"/>
        <w:gridCol w:w="780"/>
        <w:gridCol w:w="248"/>
      </w:tblGrid>
      <w:tr w:rsidR="005E6D6E" w:rsidRPr="00B4187F" w14:paraId="6241B443" w14:textId="77777777" w:rsidTr="005106F1">
        <w:trPr>
          <w:gridAfter w:val="1"/>
          <w:wAfter w:w="248" w:type="dxa"/>
          <w:trHeight w:val="480"/>
          <w:jc w:val="center"/>
        </w:trPr>
        <w:tc>
          <w:tcPr>
            <w:tcW w:w="778" w:type="dxa"/>
            <w:tcBorders>
              <w:top w:val="nil"/>
              <w:left w:val="nil"/>
              <w:bottom w:val="nil"/>
              <w:right w:val="nil"/>
            </w:tcBorders>
            <w:tcMar>
              <w:top w:w="120" w:type="dxa"/>
              <w:left w:w="40" w:type="dxa"/>
              <w:bottom w:w="60" w:type="dxa"/>
              <w:right w:w="40" w:type="dxa"/>
            </w:tcMar>
          </w:tcPr>
          <w:p w14:paraId="00A0560A"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2" w:type="dxa"/>
            <w:tcBorders>
              <w:top w:val="nil"/>
              <w:left w:val="nil"/>
              <w:bottom w:val="nil"/>
              <w:right w:val="nil"/>
            </w:tcBorders>
            <w:tcMar>
              <w:top w:w="160" w:type="dxa"/>
              <w:left w:w="40" w:type="dxa"/>
              <w:bottom w:w="100" w:type="dxa"/>
              <w:right w:w="40" w:type="dxa"/>
            </w:tcMar>
            <w:vAlign w:val="center"/>
          </w:tcPr>
          <w:p w14:paraId="22116B31"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680" w:type="dxa"/>
            <w:tcBorders>
              <w:top w:val="nil"/>
              <w:left w:val="nil"/>
              <w:bottom w:val="nil"/>
              <w:right w:val="nil"/>
            </w:tcBorders>
            <w:tcMar>
              <w:top w:w="160" w:type="dxa"/>
              <w:left w:w="40" w:type="dxa"/>
              <w:bottom w:w="100" w:type="dxa"/>
              <w:right w:w="40" w:type="dxa"/>
            </w:tcMar>
            <w:vAlign w:val="center"/>
          </w:tcPr>
          <w:p w14:paraId="1149FB11"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nil"/>
              <w:right w:val="nil"/>
            </w:tcBorders>
            <w:tcMar>
              <w:top w:w="160" w:type="dxa"/>
              <w:left w:w="40" w:type="dxa"/>
              <w:bottom w:w="100" w:type="dxa"/>
              <w:right w:w="40" w:type="dxa"/>
            </w:tcMar>
            <w:vAlign w:val="center"/>
          </w:tcPr>
          <w:p w14:paraId="5E3165FF"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nil"/>
              <w:right w:val="nil"/>
            </w:tcBorders>
            <w:tcMar>
              <w:top w:w="160" w:type="dxa"/>
              <w:left w:w="40" w:type="dxa"/>
              <w:bottom w:w="100" w:type="dxa"/>
              <w:right w:w="40" w:type="dxa"/>
            </w:tcMar>
            <w:vAlign w:val="center"/>
          </w:tcPr>
          <w:p w14:paraId="2822CD47"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0" w:type="dxa"/>
            <w:tcBorders>
              <w:top w:val="nil"/>
              <w:left w:val="nil"/>
              <w:bottom w:val="nil"/>
              <w:right w:val="nil"/>
            </w:tcBorders>
            <w:tcMar>
              <w:top w:w="160" w:type="dxa"/>
              <w:left w:w="40" w:type="dxa"/>
              <w:bottom w:w="100" w:type="dxa"/>
              <w:right w:w="40" w:type="dxa"/>
            </w:tcMar>
            <w:vAlign w:val="center"/>
          </w:tcPr>
          <w:p w14:paraId="5A29F2A9"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20" w:type="dxa"/>
            <w:tcBorders>
              <w:top w:val="nil"/>
              <w:left w:val="nil"/>
              <w:bottom w:val="nil"/>
              <w:right w:val="nil"/>
            </w:tcBorders>
            <w:tcMar>
              <w:top w:w="160" w:type="dxa"/>
              <w:left w:w="40" w:type="dxa"/>
              <w:bottom w:w="100" w:type="dxa"/>
              <w:right w:w="40" w:type="dxa"/>
            </w:tcMar>
            <w:vAlign w:val="center"/>
          </w:tcPr>
          <w:p w14:paraId="164F1D61"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040" w:type="dxa"/>
            <w:tcBorders>
              <w:top w:val="nil"/>
              <w:left w:val="nil"/>
              <w:bottom w:val="nil"/>
              <w:right w:val="nil"/>
            </w:tcBorders>
            <w:tcMar>
              <w:top w:w="160" w:type="dxa"/>
              <w:left w:w="40" w:type="dxa"/>
              <w:bottom w:w="100" w:type="dxa"/>
              <w:right w:w="40" w:type="dxa"/>
            </w:tcMar>
            <w:vAlign w:val="center"/>
          </w:tcPr>
          <w:p w14:paraId="7426DFDC"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00" w:type="dxa"/>
            <w:tcBorders>
              <w:top w:val="nil"/>
              <w:left w:val="nil"/>
              <w:bottom w:val="nil"/>
              <w:right w:val="nil"/>
            </w:tcBorders>
            <w:tcMar>
              <w:top w:w="120" w:type="dxa"/>
              <w:left w:w="40" w:type="dxa"/>
              <w:bottom w:w="60" w:type="dxa"/>
              <w:right w:w="40" w:type="dxa"/>
            </w:tcMar>
            <w:vAlign w:val="center"/>
          </w:tcPr>
          <w:p w14:paraId="12670205"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Zero or one</w:t>
            </w:r>
          </w:p>
        </w:tc>
        <w:tc>
          <w:tcPr>
            <w:tcW w:w="840" w:type="dxa"/>
            <w:tcBorders>
              <w:top w:val="nil"/>
              <w:left w:val="nil"/>
              <w:bottom w:val="nil"/>
              <w:right w:val="nil"/>
            </w:tcBorders>
            <w:tcMar>
              <w:top w:w="120" w:type="dxa"/>
              <w:left w:w="40" w:type="dxa"/>
              <w:bottom w:w="60" w:type="dxa"/>
              <w:right w:w="40" w:type="dxa"/>
            </w:tcMar>
            <w:vAlign w:val="center"/>
          </w:tcPr>
          <w:p w14:paraId="14C5407A"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Zero or one</w:t>
            </w:r>
          </w:p>
        </w:tc>
        <w:tc>
          <w:tcPr>
            <w:tcW w:w="780" w:type="dxa"/>
            <w:tcBorders>
              <w:top w:val="nil"/>
              <w:left w:val="nil"/>
              <w:bottom w:val="nil"/>
              <w:right w:val="nil"/>
            </w:tcBorders>
            <w:tcMar>
              <w:top w:w="120" w:type="dxa"/>
              <w:left w:w="40" w:type="dxa"/>
              <w:bottom w:w="60" w:type="dxa"/>
              <w:right w:w="40" w:type="dxa"/>
            </w:tcMar>
            <w:vAlign w:val="center"/>
          </w:tcPr>
          <w:p w14:paraId="6E4746CF"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Zero or more</w:t>
            </w:r>
          </w:p>
        </w:tc>
        <w:tc>
          <w:tcPr>
            <w:tcW w:w="780" w:type="dxa"/>
            <w:tcBorders>
              <w:top w:val="nil"/>
              <w:left w:val="nil"/>
              <w:bottom w:val="nil"/>
              <w:right w:val="nil"/>
            </w:tcBorders>
            <w:vAlign w:val="center"/>
          </w:tcPr>
          <w:p w14:paraId="3F745FC5" w14:textId="77777777" w:rsidR="005E6D6E" w:rsidRDefault="005E6D6E" w:rsidP="005106F1">
            <w:pPr>
              <w:widowControl w:val="0"/>
              <w:suppressAutoHyphens/>
              <w:autoSpaceDE w:val="0"/>
              <w:autoSpaceDN w:val="0"/>
              <w:adjustRightInd w:val="0"/>
              <w:spacing w:line="160" w:lineRule="atLeast"/>
              <w:jc w:val="center"/>
              <w:rPr>
                <w:rFonts w:ascii="Arial" w:hAnsi="Arial" w:cs="Arial"/>
                <w:sz w:val="16"/>
                <w:szCs w:val="16"/>
              </w:rPr>
            </w:pPr>
          </w:p>
          <w:p w14:paraId="6E8AEA0C" w14:textId="77777777" w:rsidR="005E6D6E" w:rsidRPr="00E641C4"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sz w:val="16"/>
                <w:szCs w:val="16"/>
                <w:u w:val="single"/>
                <w:lang w:val="en-US"/>
              </w:rPr>
            </w:pPr>
            <w:r w:rsidRPr="00E641C4">
              <w:rPr>
                <w:rFonts w:ascii="Arial" w:hAnsi="Arial" w:cs="Arial"/>
                <w:sz w:val="16"/>
                <w:szCs w:val="16"/>
                <w:u w:val="single"/>
              </w:rPr>
              <w:t>Optional</w:t>
            </w:r>
          </w:p>
        </w:tc>
      </w:tr>
      <w:tr w:rsidR="005E6D6E" w:rsidRPr="00B4187F" w14:paraId="64DE2F15" w14:textId="77777777" w:rsidTr="005106F1">
        <w:trPr>
          <w:trHeight w:val="1040"/>
          <w:jc w:val="center"/>
        </w:trPr>
        <w:tc>
          <w:tcPr>
            <w:tcW w:w="778" w:type="dxa"/>
            <w:tcBorders>
              <w:top w:val="nil"/>
              <w:left w:val="nil"/>
              <w:bottom w:val="nil"/>
              <w:right w:val="nil"/>
            </w:tcBorders>
            <w:tcMar>
              <w:top w:w="120" w:type="dxa"/>
              <w:left w:w="40" w:type="dxa"/>
              <w:bottom w:w="60" w:type="dxa"/>
              <w:right w:w="40" w:type="dxa"/>
            </w:tcMar>
          </w:tcPr>
          <w:p w14:paraId="0DAD4962"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782"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BE4DC50"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Category</w:t>
            </w:r>
          </w:p>
        </w:tc>
        <w:tc>
          <w:tcPr>
            <w:tcW w:w="6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5E4CD3E"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Public Action</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5A297BE"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Channel Switch Mode</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9A43428"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New Operating Class</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B71BE19"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New Channel Number</w:t>
            </w:r>
          </w:p>
        </w:tc>
        <w:tc>
          <w:tcPr>
            <w:tcW w:w="7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5967736"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Channel Switch Count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86819F4"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Mesh Channel Switch Parameters element</w:t>
            </w:r>
          </w:p>
        </w:tc>
        <w:tc>
          <w:tcPr>
            <w:tcW w:w="70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vAlign w:val="center"/>
          </w:tcPr>
          <w:p w14:paraId="6CB8561E"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New Country element</w:t>
            </w:r>
          </w:p>
        </w:tc>
        <w:tc>
          <w:tcPr>
            <w:tcW w:w="84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vAlign w:val="center"/>
          </w:tcPr>
          <w:p w14:paraId="76CCAABE"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Wide Bandwidth Channel Switch element</w:t>
            </w:r>
          </w:p>
        </w:tc>
        <w:tc>
          <w:tcPr>
            <w:tcW w:w="780" w:type="dxa"/>
            <w:tcBorders>
              <w:top w:val="single" w:sz="10" w:space="0" w:color="000000"/>
              <w:left w:val="single" w:sz="10" w:space="0" w:color="000000"/>
              <w:bottom w:val="single" w:sz="10" w:space="0" w:color="000000"/>
              <w:right w:val="single" w:sz="10" w:space="0" w:color="000000"/>
            </w:tcBorders>
            <w:tcMar>
              <w:top w:w="120" w:type="dxa"/>
              <w:left w:w="40" w:type="dxa"/>
              <w:bottom w:w="60" w:type="dxa"/>
              <w:right w:w="40" w:type="dxa"/>
            </w:tcMar>
            <w:vAlign w:val="center"/>
          </w:tcPr>
          <w:p w14:paraId="24BF1FF4"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New Transmit Power Envelope element</w:t>
            </w:r>
          </w:p>
        </w:tc>
        <w:tc>
          <w:tcPr>
            <w:tcW w:w="1028" w:type="dxa"/>
            <w:gridSpan w:val="2"/>
            <w:tcBorders>
              <w:top w:val="single" w:sz="10" w:space="0" w:color="000000"/>
              <w:left w:val="single" w:sz="10" w:space="0" w:color="000000"/>
              <w:bottom w:val="single" w:sz="10" w:space="0" w:color="000000"/>
              <w:right w:val="single" w:sz="10" w:space="0" w:color="000000"/>
            </w:tcBorders>
          </w:tcPr>
          <w:p w14:paraId="5339A0E4" w14:textId="77777777" w:rsidR="005E6D6E" w:rsidRPr="00E641C4"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sz w:val="16"/>
                <w:szCs w:val="16"/>
                <w:u w:val="single"/>
                <w:lang w:val="en-US"/>
              </w:rPr>
            </w:pPr>
            <w:r w:rsidRPr="00E641C4">
              <w:rPr>
                <w:rFonts w:ascii="Arial" w:hAnsi="Arial" w:cs="Arial"/>
                <w:sz w:val="16"/>
                <w:szCs w:val="16"/>
                <w:u w:val="single"/>
              </w:rPr>
              <w:t>HE Operational Subchannel element</w:t>
            </w:r>
          </w:p>
        </w:tc>
      </w:tr>
      <w:tr w:rsidR="005E6D6E" w:rsidRPr="00B4187F" w14:paraId="119405FA" w14:textId="77777777" w:rsidTr="005106F1">
        <w:trPr>
          <w:gridAfter w:val="1"/>
          <w:wAfter w:w="248" w:type="dxa"/>
          <w:trHeight w:val="320"/>
          <w:jc w:val="center"/>
        </w:trPr>
        <w:tc>
          <w:tcPr>
            <w:tcW w:w="778" w:type="dxa"/>
            <w:tcBorders>
              <w:top w:val="nil"/>
              <w:left w:val="nil"/>
              <w:bottom w:val="nil"/>
              <w:right w:val="nil"/>
            </w:tcBorders>
            <w:tcMar>
              <w:top w:w="120" w:type="dxa"/>
              <w:left w:w="40" w:type="dxa"/>
              <w:bottom w:w="60" w:type="dxa"/>
              <w:right w:w="40" w:type="dxa"/>
            </w:tcMar>
          </w:tcPr>
          <w:p w14:paraId="3AC113D1"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Octets:</w:t>
            </w:r>
          </w:p>
        </w:tc>
        <w:tc>
          <w:tcPr>
            <w:tcW w:w="782" w:type="dxa"/>
            <w:tcBorders>
              <w:top w:val="nil"/>
              <w:left w:val="nil"/>
              <w:bottom w:val="nil"/>
              <w:right w:val="nil"/>
            </w:tcBorders>
            <w:tcMar>
              <w:top w:w="120" w:type="dxa"/>
              <w:left w:w="40" w:type="dxa"/>
              <w:bottom w:w="60" w:type="dxa"/>
              <w:right w:w="40" w:type="dxa"/>
            </w:tcMar>
          </w:tcPr>
          <w:p w14:paraId="1C2214F1"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680" w:type="dxa"/>
            <w:tcBorders>
              <w:top w:val="nil"/>
              <w:left w:val="nil"/>
              <w:bottom w:val="nil"/>
              <w:right w:val="nil"/>
            </w:tcBorders>
            <w:tcMar>
              <w:top w:w="120" w:type="dxa"/>
              <w:left w:w="40" w:type="dxa"/>
              <w:bottom w:w="60" w:type="dxa"/>
              <w:right w:w="40" w:type="dxa"/>
            </w:tcMar>
          </w:tcPr>
          <w:p w14:paraId="628A171F"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780" w:type="dxa"/>
            <w:tcBorders>
              <w:top w:val="nil"/>
              <w:left w:val="nil"/>
              <w:bottom w:val="nil"/>
              <w:right w:val="nil"/>
            </w:tcBorders>
            <w:tcMar>
              <w:top w:w="120" w:type="dxa"/>
              <w:left w:w="40" w:type="dxa"/>
              <w:bottom w:w="60" w:type="dxa"/>
              <w:right w:w="40" w:type="dxa"/>
            </w:tcMar>
          </w:tcPr>
          <w:p w14:paraId="66A5FB97"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780" w:type="dxa"/>
            <w:tcBorders>
              <w:top w:val="nil"/>
              <w:left w:val="nil"/>
              <w:bottom w:val="nil"/>
              <w:right w:val="nil"/>
            </w:tcBorders>
            <w:tcMar>
              <w:top w:w="120" w:type="dxa"/>
              <w:left w:w="40" w:type="dxa"/>
              <w:bottom w:w="60" w:type="dxa"/>
              <w:right w:w="40" w:type="dxa"/>
            </w:tcMar>
          </w:tcPr>
          <w:p w14:paraId="08B1CF50"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780" w:type="dxa"/>
            <w:tcBorders>
              <w:top w:val="nil"/>
              <w:left w:val="nil"/>
              <w:bottom w:val="nil"/>
              <w:right w:val="nil"/>
            </w:tcBorders>
            <w:tcMar>
              <w:top w:w="120" w:type="dxa"/>
              <w:left w:w="40" w:type="dxa"/>
              <w:bottom w:w="60" w:type="dxa"/>
              <w:right w:w="40" w:type="dxa"/>
            </w:tcMar>
          </w:tcPr>
          <w:p w14:paraId="286AE26B"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720" w:type="dxa"/>
            <w:tcBorders>
              <w:top w:val="nil"/>
              <w:left w:val="nil"/>
              <w:bottom w:val="nil"/>
              <w:right w:val="nil"/>
            </w:tcBorders>
            <w:tcMar>
              <w:top w:w="120" w:type="dxa"/>
              <w:left w:w="40" w:type="dxa"/>
              <w:bottom w:w="60" w:type="dxa"/>
              <w:right w:w="40" w:type="dxa"/>
            </w:tcMar>
          </w:tcPr>
          <w:p w14:paraId="277CD8BF"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1</w:t>
            </w:r>
          </w:p>
        </w:tc>
        <w:tc>
          <w:tcPr>
            <w:tcW w:w="1040" w:type="dxa"/>
            <w:tcBorders>
              <w:top w:val="nil"/>
              <w:left w:val="nil"/>
              <w:bottom w:val="nil"/>
              <w:right w:val="nil"/>
            </w:tcBorders>
            <w:tcMar>
              <w:top w:w="120" w:type="dxa"/>
              <w:left w:w="40" w:type="dxa"/>
              <w:bottom w:w="60" w:type="dxa"/>
              <w:right w:w="40" w:type="dxa"/>
            </w:tcMar>
          </w:tcPr>
          <w:p w14:paraId="7B93E1DD" w14:textId="77777777" w:rsidR="005E6D6E" w:rsidRPr="00B4187F" w:rsidRDefault="005E6D6E" w:rsidP="005106F1">
            <w:pPr>
              <w:widowControl w:val="0"/>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0 or 8</w:t>
            </w:r>
          </w:p>
        </w:tc>
        <w:tc>
          <w:tcPr>
            <w:tcW w:w="700" w:type="dxa"/>
            <w:tcBorders>
              <w:top w:val="nil"/>
              <w:left w:val="nil"/>
              <w:bottom w:val="nil"/>
              <w:right w:val="nil"/>
            </w:tcBorders>
            <w:tcMar>
              <w:top w:w="120" w:type="dxa"/>
              <w:left w:w="40" w:type="dxa"/>
              <w:bottom w:w="60" w:type="dxa"/>
              <w:right w:w="40" w:type="dxa"/>
            </w:tcMar>
            <w:vAlign w:val="center"/>
          </w:tcPr>
          <w:p w14:paraId="734CCA40"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variable</w:t>
            </w:r>
          </w:p>
        </w:tc>
        <w:tc>
          <w:tcPr>
            <w:tcW w:w="840" w:type="dxa"/>
            <w:tcBorders>
              <w:top w:val="nil"/>
              <w:left w:val="nil"/>
              <w:bottom w:val="nil"/>
              <w:right w:val="nil"/>
            </w:tcBorders>
            <w:tcMar>
              <w:top w:w="120" w:type="dxa"/>
              <w:left w:w="40" w:type="dxa"/>
              <w:bottom w:w="60" w:type="dxa"/>
              <w:right w:w="40" w:type="dxa"/>
            </w:tcMar>
            <w:vAlign w:val="center"/>
          </w:tcPr>
          <w:p w14:paraId="63F7F9E6"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variable</w:t>
            </w:r>
          </w:p>
        </w:tc>
        <w:tc>
          <w:tcPr>
            <w:tcW w:w="780" w:type="dxa"/>
            <w:tcBorders>
              <w:top w:val="nil"/>
              <w:left w:val="nil"/>
              <w:bottom w:val="nil"/>
              <w:right w:val="nil"/>
            </w:tcBorders>
            <w:tcMar>
              <w:top w:w="120" w:type="dxa"/>
              <w:left w:w="40" w:type="dxa"/>
              <w:bottom w:w="60" w:type="dxa"/>
              <w:right w:w="40" w:type="dxa"/>
            </w:tcMar>
            <w:vAlign w:val="center"/>
          </w:tcPr>
          <w:p w14:paraId="3B3AE81D" w14:textId="77777777" w:rsidR="005E6D6E" w:rsidRPr="00B4187F" w:rsidRDefault="005E6D6E" w:rsidP="005106F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B4187F">
              <w:rPr>
                <w:rFonts w:ascii="Arial" w:eastAsia="Times New Roman" w:hAnsi="Arial" w:cs="Arial"/>
                <w:color w:val="000000"/>
                <w:sz w:val="16"/>
                <w:szCs w:val="16"/>
                <w:lang w:val="en-US"/>
              </w:rPr>
              <w:t>variable</w:t>
            </w:r>
          </w:p>
        </w:tc>
        <w:tc>
          <w:tcPr>
            <w:tcW w:w="780" w:type="dxa"/>
            <w:tcBorders>
              <w:top w:val="nil"/>
              <w:left w:val="nil"/>
              <w:bottom w:val="nil"/>
              <w:right w:val="nil"/>
            </w:tcBorders>
            <w:vAlign w:val="center"/>
          </w:tcPr>
          <w:p w14:paraId="5DE7682A" w14:textId="77777777" w:rsidR="005E6D6E" w:rsidRPr="00E641C4" w:rsidRDefault="005E6D6E" w:rsidP="005106F1">
            <w:pPr>
              <w:widowControl w:val="0"/>
              <w:suppressAutoHyphens/>
              <w:autoSpaceDE w:val="0"/>
              <w:autoSpaceDN w:val="0"/>
              <w:adjustRightInd w:val="0"/>
              <w:spacing w:line="160" w:lineRule="atLeast"/>
              <w:rPr>
                <w:rFonts w:ascii="Arial" w:eastAsia="Times New Roman" w:hAnsi="Arial" w:cs="Arial"/>
                <w:color w:val="000000"/>
                <w:sz w:val="16"/>
                <w:szCs w:val="16"/>
                <w:u w:val="single"/>
                <w:lang w:val="en-US"/>
              </w:rPr>
            </w:pPr>
            <w:r w:rsidRPr="00E641C4">
              <w:rPr>
                <w:rFonts w:ascii="Arial" w:eastAsia="Times New Roman" w:hAnsi="Arial" w:cs="Arial"/>
                <w:color w:val="000000"/>
                <w:sz w:val="16"/>
                <w:szCs w:val="16"/>
                <w:u w:val="single"/>
                <w:lang w:val="en-US"/>
              </w:rPr>
              <w:t>variable</w:t>
            </w:r>
          </w:p>
        </w:tc>
      </w:tr>
      <w:tr w:rsidR="005E6D6E" w:rsidRPr="00B4187F" w14:paraId="3EFD7E34" w14:textId="77777777" w:rsidTr="005106F1">
        <w:trPr>
          <w:gridAfter w:val="1"/>
          <w:wAfter w:w="248" w:type="dxa"/>
          <w:jc w:val="center"/>
        </w:trPr>
        <w:tc>
          <w:tcPr>
            <w:tcW w:w="9440" w:type="dxa"/>
            <w:gridSpan w:val="12"/>
            <w:tcBorders>
              <w:top w:val="nil"/>
              <w:left w:val="nil"/>
              <w:bottom w:val="nil"/>
              <w:right w:val="nil"/>
            </w:tcBorders>
            <w:tcMar>
              <w:top w:w="120" w:type="dxa"/>
              <w:left w:w="40" w:type="dxa"/>
              <w:bottom w:w="60" w:type="dxa"/>
              <w:right w:w="40" w:type="dxa"/>
            </w:tcMar>
            <w:vAlign w:val="center"/>
          </w:tcPr>
          <w:p w14:paraId="76B5FED1" w14:textId="259DBF59" w:rsidR="005E6D6E" w:rsidRPr="00B4187F" w:rsidRDefault="00E641C4" w:rsidP="005106F1">
            <w:pPr>
              <w:widowControl w:val="0"/>
              <w:autoSpaceDE w:val="0"/>
              <w:autoSpaceDN w:val="0"/>
              <w:adjustRightInd w:val="0"/>
              <w:spacing w:before="240" w:after="160" w:line="240" w:lineRule="atLeast"/>
              <w:jc w:val="center"/>
              <w:rPr>
                <w:rFonts w:ascii="Arial" w:eastAsia="Times New Roman" w:hAnsi="Arial" w:cs="Arial"/>
                <w:b/>
                <w:bCs/>
                <w:color w:val="000000"/>
                <w:sz w:val="20"/>
                <w:lang w:val="en-US"/>
              </w:rPr>
            </w:pPr>
            <w:bookmarkStart w:id="132" w:name="RTF37313138343a204669675469"/>
            <w:r>
              <w:rPr>
                <w:rFonts w:ascii="Arial" w:eastAsia="Times New Roman" w:hAnsi="Arial" w:cs="Arial"/>
                <w:b/>
                <w:bCs/>
                <w:color w:val="000000"/>
                <w:sz w:val="20"/>
                <w:lang w:val="en-US"/>
              </w:rPr>
              <w:t xml:space="preserve">Figure 9-838 - </w:t>
            </w:r>
            <w:r w:rsidR="005E6D6E" w:rsidRPr="00B4187F">
              <w:rPr>
                <w:rFonts w:ascii="Arial" w:eastAsia="Times New Roman" w:hAnsi="Arial" w:cs="Arial"/>
                <w:b/>
                <w:bCs/>
                <w:color w:val="000000"/>
                <w:sz w:val="20"/>
                <w:lang w:val="en-US"/>
              </w:rPr>
              <w:t>Extended Channel Switch Announcement frame Action field format</w:t>
            </w:r>
            <w:bookmarkEnd w:id="132"/>
          </w:p>
        </w:tc>
      </w:tr>
    </w:tbl>
    <w:p w14:paraId="1DDF687C" w14:textId="77777777" w:rsidR="005E6D6E" w:rsidRDefault="005E6D6E" w:rsidP="005E6D6E">
      <w:pPr>
        <w:jc w:val="both"/>
        <w:rPr>
          <w:sz w:val="20"/>
          <w:lang w:val="en-US"/>
        </w:rPr>
      </w:pPr>
    </w:p>
    <w:p w14:paraId="16F20380" w14:textId="77777777" w:rsidR="00E641C4" w:rsidRDefault="00E641C4" w:rsidP="00E641C4">
      <w:pPr>
        <w:jc w:val="both"/>
        <w:rPr>
          <w:rFonts w:ascii="Arial-BoldMT" w:hAnsi="Arial-BoldMT" w:cs="Arial-BoldMT"/>
          <w:b/>
          <w:bCs/>
          <w:sz w:val="20"/>
          <w:lang w:val="en-US" w:eastAsia="ko-KR"/>
        </w:rPr>
      </w:pPr>
    </w:p>
    <w:p w14:paraId="5D7CF7C7" w14:textId="77777777" w:rsidR="00E641C4" w:rsidRDefault="00E641C4" w:rsidP="00E641C4">
      <w:pPr>
        <w:jc w:val="both"/>
        <w:rPr>
          <w:b/>
          <w:bCs/>
          <w:i/>
          <w:iCs/>
          <w:sz w:val="22"/>
        </w:rPr>
      </w:pPr>
      <w:r>
        <w:rPr>
          <w:b/>
          <w:bCs/>
          <w:i/>
          <w:iCs/>
          <w:sz w:val="22"/>
        </w:rPr>
        <w:t>Insert new text as shown:</w:t>
      </w:r>
    </w:p>
    <w:p w14:paraId="1E3A6290" w14:textId="77777777" w:rsidR="00E641C4" w:rsidRDefault="00E641C4" w:rsidP="00E641C4">
      <w:pPr>
        <w:jc w:val="both"/>
        <w:rPr>
          <w:sz w:val="20"/>
          <w:lang w:val="en-US"/>
        </w:rPr>
      </w:pPr>
    </w:p>
    <w:p w14:paraId="184FFFFB" w14:textId="37E87630" w:rsidR="005E6D6E" w:rsidRPr="00E641C4" w:rsidRDefault="005E6D6E" w:rsidP="005E6D6E">
      <w:pPr>
        <w:jc w:val="both"/>
        <w:rPr>
          <w:sz w:val="20"/>
          <w:u w:val="single"/>
          <w:lang w:val="en-US"/>
        </w:rPr>
      </w:pPr>
      <w:r w:rsidRPr="00E641C4">
        <w:rPr>
          <w:sz w:val="20"/>
          <w:u w:val="single"/>
          <w:lang w:val="en-US"/>
        </w:rPr>
        <w:t>The HE Operational Subchannel element is defined in 9.4.2.24</w:t>
      </w:r>
      <w:r w:rsidR="00E641C4">
        <w:rPr>
          <w:sz w:val="20"/>
          <w:u w:val="single"/>
          <w:lang w:val="en-US"/>
        </w:rPr>
        <w:t>7a</w:t>
      </w:r>
      <w:r w:rsidRPr="00E641C4">
        <w:rPr>
          <w:sz w:val="20"/>
          <w:u w:val="single"/>
          <w:lang w:val="en-US"/>
        </w:rPr>
        <w:t xml:space="preserve"> (HE Operational Subchannel element). </w:t>
      </w:r>
      <w:r w:rsidR="00E641C4" w:rsidRPr="005E6D6E">
        <w:rPr>
          <w:sz w:val="20"/>
          <w:u w:val="single"/>
          <w:lang w:val="en-US"/>
        </w:rPr>
        <w:t xml:space="preserve">This element is present if </w:t>
      </w:r>
      <w:r w:rsidR="00E641C4">
        <w:rPr>
          <w:sz w:val="20"/>
          <w:u w:val="single"/>
          <w:lang w:val="en-US"/>
        </w:rPr>
        <w:t xml:space="preserve">the </w:t>
      </w:r>
      <w:r w:rsidR="00E641C4" w:rsidRPr="005E6D6E">
        <w:rPr>
          <w:sz w:val="20"/>
          <w:u w:val="single"/>
          <w:lang w:val="en-US"/>
        </w:rPr>
        <w:t xml:space="preserve">Punctured Operation subfield </w:t>
      </w:r>
      <w:r w:rsidR="00E641C4">
        <w:rPr>
          <w:sz w:val="20"/>
          <w:u w:val="single"/>
          <w:lang w:val="en-US"/>
        </w:rPr>
        <w:t>will be set to 1 when</w:t>
      </w:r>
      <w:r w:rsidR="00E641C4" w:rsidRPr="005E6D6E">
        <w:rPr>
          <w:sz w:val="20"/>
          <w:u w:val="single"/>
          <w:lang w:val="en-US"/>
        </w:rPr>
        <w:t xml:space="preserve"> the announced channel switch occurs and is not </w:t>
      </w:r>
      <w:r w:rsidRPr="00E641C4">
        <w:rPr>
          <w:sz w:val="20"/>
          <w:u w:val="single"/>
        </w:rPr>
        <w:t>present otherwise.</w:t>
      </w:r>
    </w:p>
    <w:p w14:paraId="501C032B" w14:textId="77777777" w:rsidR="005E6D6E" w:rsidRDefault="005E6D6E" w:rsidP="005E6D6E">
      <w:pPr>
        <w:jc w:val="both"/>
        <w:rPr>
          <w:sz w:val="20"/>
          <w:lang w:val="en-US"/>
        </w:rPr>
      </w:pPr>
    </w:p>
    <w:p w14:paraId="5BB3C2A7" w14:textId="77777777" w:rsidR="005E6D6E" w:rsidRDefault="005E6D6E" w:rsidP="00514E36">
      <w:pPr>
        <w:jc w:val="both"/>
        <w:rPr>
          <w:sz w:val="20"/>
          <w:lang w:val="en-US"/>
        </w:rPr>
      </w:pPr>
    </w:p>
    <w:p w14:paraId="0D268BE4" w14:textId="77777777" w:rsidR="005E6D6E" w:rsidRDefault="005E6D6E" w:rsidP="00514E36">
      <w:pPr>
        <w:jc w:val="both"/>
        <w:rPr>
          <w:sz w:val="20"/>
          <w:lang w:val="en-US"/>
        </w:rPr>
      </w:pPr>
    </w:p>
    <w:p w14:paraId="2E436C2E" w14:textId="77777777" w:rsidR="00E06C15" w:rsidRDefault="00E06C15" w:rsidP="00514E36">
      <w:pPr>
        <w:jc w:val="both"/>
        <w:rPr>
          <w:sz w:val="20"/>
          <w:lang w:val="en-US"/>
        </w:rPr>
      </w:pPr>
    </w:p>
    <w:p w14:paraId="41C1401C" w14:textId="77777777" w:rsidR="00162AEB" w:rsidRDefault="00162AEB" w:rsidP="00514E36">
      <w:pPr>
        <w:jc w:val="both"/>
        <w:rPr>
          <w:sz w:val="20"/>
          <w:lang w:val="en-US"/>
        </w:rPr>
      </w:pPr>
    </w:p>
    <w:p w14:paraId="7A6B1F40" w14:textId="438470F3" w:rsidR="002D3751" w:rsidRDefault="002D3751" w:rsidP="002D3751">
      <w:pPr>
        <w:jc w:val="both"/>
        <w:rPr>
          <w:b/>
          <w:i/>
          <w:sz w:val="22"/>
          <w:highlight w:val="yellow"/>
        </w:rPr>
      </w:pPr>
      <w:r>
        <w:rPr>
          <w:b/>
          <w:i/>
          <w:sz w:val="22"/>
          <w:highlight w:val="yellow"/>
        </w:rPr>
        <w:t>TGax editor: insert the header and editing instruction and text modifications as shown:</w:t>
      </w:r>
    </w:p>
    <w:p w14:paraId="53A9E504" w14:textId="77777777" w:rsidR="002D3751" w:rsidRDefault="002D3751" w:rsidP="002D3751">
      <w:pPr>
        <w:jc w:val="both"/>
        <w:rPr>
          <w:sz w:val="20"/>
          <w:lang w:val="en-US"/>
        </w:rPr>
      </w:pPr>
    </w:p>
    <w:p w14:paraId="67424C89" w14:textId="29A2387C" w:rsidR="002D3751" w:rsidRDefault="002D3751" w:rsidP="002D3751">
      <w:pPr>
        <w:jc w:val="both"/>
        <w:rPr>
          <w:rFonts w:ascii="Arial" w:hAnsi="Arial" w:cs="Arial"/>
          <w:b/>
          <w:bCs/>
          <w:sz w:val="20"/>
        </w:rPr>
      </w:pPr>
      <w:r>
        <w:rPr>
          <w:rFonts w:ascii="Arial" w:hAnsi="Arial" w:cs="Arial"/>
          <w:b/>
          <w:bCs/>
          <w:sz w:val="20"/>
        </w:rPr>
        <w:t>10.6.6.6 Channel Width selection for Control frames</w:t>
      </w:r>
    </w:p>
    <w:p w14:paraId="450CB940" w14:textId="77777777" w:rsidR="002D3751" w:rsidRDefault="002D3751" w:rsidP="002D3751">
      <w:pPr>
        <w:jc w:val="both"/>
        <w:rPr>
          <w:sz w:val="20"/>
        </w:rPr>
      </w:pPr>
    </w:p>
    <w:p w14:paraId="4F5DB1E8" w14:textId="674DFD8A" w:rsidR="002D3751" w:rsidRDefault="002D3751" w:rsidP="002D3751">
      <w:pPr>
        <w:jc w:val="both"/>
        <w:rPr>
          <w:b/>
          <w:bCs/>
          <w:i/>
          <w:iCs/>
          <w:sz w:val="20"/>
        </w:rPr>
      </w:pPr>
      <w:r>
        <w:rPr>
          <w:b/>
          <w:bCs/>
          <w:i/>
          <w:iCs/>
          <w:sz w:val="20"/>
        </w:rPr>
        <w:t>Change the paragraphs shown as follows:</w:t>
      </w:r>
    </w:p>
    <w:p w14:paraId="144DB212" w14:textId="77777777" w:rsidR="002D3751" w:rsidRDefault="002D3751" w:rsidP="002D3751">
      <w:pPr>
        <w:jc w:val="both"/>
        <w:rPr>
          <w:sz w:val="20"/>
        </w:rPr>
      </w:pPr>
    </w:p>
    <w:p w14:paraId="17A47AB9" w14:textId="65E6C8C3"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an HT PPDU or a VHT PPDU shall set the TXVECTOR parameter CH_BANDWIDTH to indicate a channel width that is the same as the channel width indicated by the RXVECTOR parameter CH_BANDWIDTH of the frame eliciting the response.</w:t>
      </w:r>
    </w:p>
    <w:p w14:paraId="50B0DD93" w14:textId="77777777" w:rsidR="002D3751" w:rsidRDefault="002D3751" w:rsidP="002D3751">
      <w:pPr>
        <w:jc w:val="both"/>
        <w:rPr>
          <w:rFonts w:ascii="TimesNewRomanPSMT" w:hAnsi="TimesNewRomanPSMT" w:cs="TimesNewRomanPSMT"/>
          <w:sz w:val="20"/>
          <w:lang w:val="en-US" w:eastAsia="ko-KR"/>
        </w:rPr>
      </w:pPr>
    </w:p>
    <w:p w14:paraId="46763ED2" w14:textId="77777777"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sends a Control frame in response to a frame carried in a non-HT or non-HT duplicate PPDU</w:t>
      </w:r>
    </w:p>
    <w:p w14:paraId="4154E1F2" w14:textId="77777777"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with a nonbandwidth signaling TA</w:t>
      </w:r>
    </w:p>
    <w:p w14:paraId="18A9CB77" w14:textId="0D7A47B5" w:rsidR="002D3751" w:rsidRDefault="002D3751" w:rsidP="002D375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Should set the TXVECTOR parameter CH_BANDWIDTH to the same value as the RXVECTOR parameter CH_BANDWIDTH for the frame eliciting the response.</w:t>
      </w:r>
    </w:p>
    <w:p w14:paraId="2C3134CF" w14:textId="34C520B2" w:rsidR="002D3751" w:rsidRDefault="002D3751" w:rsidP="002D3751">
      <w:pPr>
        <w:autoSpaceDE w:val="0"/>
        <w:autoSpaceDN w:val="0"/>
        <w:adjustRightInd w:val="0"/>
        <w:rPr>
          <w:sz w:val="20"/>
        </w:rPr>
      </w:pPr>
      <w:r>
        <w:rPr>
          <w:rFonts w:ascii="TimesNewRomanPSMT" w:hAnsi="TimesNewRomanPSMT" w:cs="TimesNewRomanPSMT"/>
          <w:sz w:val="20"/>
          <w:lang w:val="en-US" w:eastAsia="ko-KR"/>
        </w:rPr>
        <w:t>— Shall not set the TXVECTOR parameter CH_BANDWIDTH to a value greater than the RXVECTOR parameter CH_BANDWIDTH for the frame eliciting the response.</w:t>
      </w:r>
    </w:p>
    <w:p w14:paraId="19CCF1C6" w14:textId="77777777" w:rsidR="002D3751" w:rsidRDefault="002D3751" w:rsidP="00514E36">
      <w:pPr>
        <w:jc w:val="both"/>
        <w:rPr>
          <w:sz w:val="20"/>
          <w:lang w:val="en-US"/>
        </w:rPr>
      </w:pPr>
    </w:p>
    <w:p w14:paraId="30EE2FCE" w14:textId="77777777" w:rsidR="002D3751" w:rsidRDefault="002D3751" w:rsidP="002D3751">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NOTE—According to this rule, a STA can respond with a 20 MHz PPDU if it receives a non-HT duplicate frame but is</w:t>
      </w:r>
    </w:p>
    <w:p w14:paraId="3CACC95A" w14:textId="77777777" w:rsidR="002D3751" w:rsidRDefault="002D3751" w:rsidP="002D3751">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not able to detect the channel width occupied by the frame (whether by design or because the frame was received over a</w:t>
      </w:r>
    </w:p>
    <w:p w14:paraId="4BB56187" w14:textId="77777777" w:rsidR="002D3751" w:rsidRDefault="002D3751" w:rsidP="002D3751">
      <w:pPr>
        <w:autoSpaceDE w:val="0"/>
        <w:autoSpaceDN w:val="0"/>
        <w:adjustRightInd w:val="0"/>
        <w:rPr>
          <w:rFonts w:ascii="TimesNewRomanPSMT" w:hAnsi="TimesNewRomanPSMT" w:cs="TimesNewRomanPSMT"/>
          <w:szCs w:val="18"/>
          <w:lang w:val="en-US" w:eastAsia="ko-KR"/>
        </w:rPr>
      </w:pPr>
      <w:r>
        <w:rPr>
          <w:rFonts w:ascii="TimesNewRomanPSMT" w:hAnsi="TimesNewRomanPSMT" w:cs="TimesNewRomanPSMT"/>
          <w:szCs w:val="18"/>
          <w:lang w:val="en-US" w:eastAsia="ko-KR"/>
        </w:rPr>
        <w:t>channel that is narrower than the channel on which it was transmitted).</w:t>
      </w:r>
    </w:p>
    <w:p w14:paraId="3176007E" w14:textId="77777777" w:rsidR="002D3751" w:rsidRDefault="002D3751" w:rsidP="002D3751">
      <w:pPr>
        <w:autoSpaceDE w:val="0"/>
        <w:autoSpaceDN w:val="0"/>
        <w:adjustRightInd w:val="0"/>
        <w:rPr>
          <w:rFonts w:ascii="TimesNewRomanPSMT" w:hAnsi="TimesNewRomanPSMT" w:cs="TimesNewRomanPSMT"/>
          <w:szCs w:val="18"/>
          <w:lang w:val="en-US" w:eastAsia="ko-KR"/>
        </w:rPr>
      </w:pPr>
    </w:p>
    <w:p w14:paraId="70D39D87" w14:textId="284C6A62"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VHT STA that sends a Control frame that is in response to a non-HT or non-HT duplicate format frame with a bandwidth signaling TA and that is not a CTS shall set the channel width indicated by the TXVECTOR parameter CH_BANDWIDTH to the same value as the channel width indicated by the RXVECTOR parameter CH_BANDWIDTH_IN_NON_HT for the frame eliciting the response</w:t>
      </w:r>
      <w:ins w:id="133" w:author="Matthew Fischer" w:date="2018-08-14T18:03:00Z">
        <w:r w:rsidR="005359A7">
          <w:rPr>
            <w:rFonts w:ascii="TimesNewRomanPSMT" w:hAnsi="TimesNewRomanPSMT" w:cs="TimesNewRomanPSMT"/>
            <w:sz w:val="20"/>
            <w:lang w:val="en-US" w:eastAsia="ko-KR"/>
          </w:rPr>
          <w:t xml:space="preserve">, unless the Control frame is an SCP PPDU, in which case, the CH_BANDWIDTH parameter shall be set according to the rules indicated in </w:t>
        </w:r>
      </w:ins>
      <w:ins w:id="134" w:author="Matthew Fischer" w:date="2018-09-04T17:12:00Z">
        <w:r w:rsidR="00711DE3">
          <w:rPr>
            <w:rFonts w:ascii="TimesNewRomanPSMT" w:hAnsi="TimesNewRomanPSMT" w:cs="TimesNewRomanPSMT"/>
            <w:sz w:val="20"/>
            <w:lang w:val="en-US" w:eastAsia="ko-KR"/>
          </w:rPr>
          <w:t>27.16.6</w:t>
        </w:r>
      </w:ins>
      <w:ins w:id="135" w:author="Matthew Fischer" w:date="2018-08-14T18:03:00Z">
        <w:r w:rsidR="005359A7">
          <w:rPr>
            <w:rFonts w:ascii="TimesNewRomanPSMT" w:hAnsi="TimesNewRomanPSMT" w:cs="TimesNewRomanPSMT"/>
            <w:sz w:val="20"/>
            <w:lang w:val="en-US" w:eastAsia="ko-KR"/>
          </w:rPr>
          <w:t xml:space="preserve">a </w:t>
        </w:r>
      </w:ins>
      <w:ins w:id="136" w:author="Matthew Fischer" w:date="2018-08-14T18:04:00Z">
        <w:r w:rsidR="005359A7">
          <w:rPr>
            <w:rFonts w:ascii="TimesNewRomanPSMT" w:hAnsi="TimesNewRomanPSMT" w:cs="TimesNewRomanPSMT"/>
            <w:sz w:val="20"/>
            <w:lang w:val="en-US" w:eastAsia="ko-KR"/>
          </w:rPr>
          <w:t>(</w:t>
        </w:r>
      </w:ins>
      <w:ins w:id="137" w:author="Matthew Fischer" w:date="2018-08-14T18:03:00Z">
        <w:r w:rsidR="005359A7">
          <w:rPr>
            <w:rFonts w:ascii="TimesNewRomanPSMT" w:hAnsi="TimesNewRomanPSMT" w:cs="TimesNewRomanPSMT"/>
            <w:sz w:val="20"/>
            <w:lang w:val="en-US" w:eastAsia="ko-KR"/>
          </w:rPr>
          <w:t>Subchannel Punctured operation)</w:t>
        </w:r>
      </w:ins>
      <w:r>
        <w:rPr>
          <w:rFonts w:ascii="TimesNewRomanPSMT" w:hAnsi="TimesNewRomanPSMT" w:cs="TimesNewRomanPSMT"/>
          <w:sz w:val="20"/>
          <w:lang w:val="en-US" w:eastAsia="ko-KR"/>
        </w:rPr>
        <w:t>. The RA field of a Control frame that is not a CF-End frame and that is sent in response to a Control frame with a bandwidth signaling TA shall be set to a nonbandwidth signaling TA obtained from the TA field of the immediately previous Control frame. For the channel width selection rules for CTS sent in response to an RTS with a bandwidth signaling TA, see 10.3.2.9 (CTS and DMG CTS procedure).</w:t>
      </w:r>
      <w:r w:rsidR="004D716B" w:rsidRPr="004D716B">
        <w:rPr>
          <w:b/>
          <w:color w:val="00B050"/>
        </w:rPr>
        <w:t xml:space="preserve"> </w:t>
      </w:r>
      <w:r w:rsidR="004D716B">
        <w:rPr>
          <w:b/>
          <w:color w:val="00B050"/>
        </w:rPr>
        <w:t>(#16723</w:t>
      </w:r>
      <w:r w:rsidR="004D716B" w:rsidRPr="008225D4">
        <w:rPr>
          <w:b/>
          <w:color w:val="00B050"/>
        </w:rPr>
        <w:t>)</w:t>
      </w:r>
    </w:p>
    <w:p w14:paraId="3FF7EEA1" w14:textId="77777777" w:rsidR="002D3751" w:rsidRDefault="002D3751" w:rsidP="00514E36">
      <w:pPr>
        <w:jc w:val="both"/>
        <w:rPr>
          <w:sz w:val="20"/>
          <w:lang w:val="en-US"/>
        </w:rPr>
      </w:pPr>
    </w:p>
    <w:p w14:paraId="258A6384" w14:textId="1602F8F0" w:rsidR="002D3751" w:rsidRDefault="002D3751" w:rsidP="002D3751">
      <w:pPr>
        <w:autoSpaceDE w:val="0"/>
        <w:autoSpaceDN w:val="0"/>
        <w:adjustRightInd w:val="0"/>
        <w:rPr>
          <w:sz w:val="20"/>
          <w:lang w:val="en-US"/>
        </w:rPr>
      </w:pPr>
      <w:r>
        <w:rPr>
          <w:rFonts w:ascii="TimesNewRomanPSMT" w:hAnsi="TimesNewRomanPSMT" w:cs="TimesNewRomanPSMT"/>
          <w:sz w:val="20"/>
          <w:lang w:val="en-US" w:eastAsia="ko-KR"/>
        </w:rPr>
        <w:t>A frame that is intended to provide protection is transmitted using a channel width selected by the rules defined in 10.28 (Protection mechanisms).</w:t>
      </w:r>
    </w:p>
    <w:p w14:paraId="49188E4D" w14:textId="77777777" w:rsidR="002D3751" w:rsidRDefault="002D3751" w:rsidP="00514E36">
      <w:pPr>
        <w:jc w:val="both"/>
        <w:rPr>
          <w:sz w:val="20"/>
          <w:lang w:val="en-US"/>
        </w:rPr>
      </w:pPr>
    </w:p>
    <w:p w14:paraId="025ED3D6" w14:textId="457F700C"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An HT STA that uses a non-HT duplicate frame to establish protection of its TXOP shall send any CF-End frame using a non-HT duplicate frame.</w:t>
      </w:r>
    </w:p>
    <w:p w14:paraId="78FF22CB"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2C312698" w14:textId="2B8AE21E" w:rsidR="002D3751" w:rsidRDefault="002D3751" w:rsidP="002D3751">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TXOP holder should set the TXVECTOR parameter CH_BANDWIDTH of a CF-End frame to the maximum bandwidth allowed by the rules in 10.24.2.8 (Multiple frame</w:t>
      </w:r>
      <w:r w:rsidR="00073934">
        <w:rPr>
          <w:rFonts w:ascii="TimesNewRomanPSMT" w:hAnsi="TimesNewRomanPSMT" w:cs="TimesNewRomanPSMT"/>
          <w:color w:val="000000"/>
          <w:sz w:val="20"/>
          <w:lang w:val="en-US" w:eastAsia="ko-KR"/>
        </w:rPr>
        <w:t xml:space="preserve"> transmission in an EDCA TXOP).</w:t>
      </w:r>
    </w:p>
    <w:p w14:paraId="16D06105" w14:textId="77777777" w:rsidR="002D3751" w:rsidRDefault="002D3751" w:rsidP="002D3751">
      <w:pPr>
        <w:autoSpaceDE w:val="0"/>
        <w:autoSpaceDN w:val="0"/>
        <w:adjustRightInd w:val="0"/>
        <w:rPr>
          <w:rFonts w:ascii="TimesNewRomanPSMT" w:hAnsi="TimesNewRomanPSMT" w:cs="TimesNewRomanPSMT"/>
          <w:color w:val="000000"/>
          <w:sz w:val="20"/>
          <w:lang w:val="en-US" w:eastAsia="ko-KR"/>
        </w:rPr>
      </w:pPr>
    </w:p>
    <w:p w14:paraId="4E180786" w14:textId="10A76381" w:rsidR="002D3751" w:rsidRDefault="002D3751" w:rsidP="002D3751">
      <w:pPr>
        <w:autoSpaceDE w:val="0"/>
        <w:autoSpaceDN w:val="0"/>
        <w:adjustRightInd w:val="0"/>
        <w:rPr>
          <w:sz w:val="20"/>
          <w:lang w:val="en-US"/>
        </w:rPr>
      </w:pPr>
      <w:r>
        <w:rPr>
          <w:rFonts w:ascii="TimesNewRomanPSMT" w:hAnsi="TimesNewRomanPSMT" w:cs="TimesNewRomanPSMT"/>
          <w:color w:val="000000"/>
          <w:szCs w:val="18"/>
          <w:lang w:val="en-US" w:eastAsia="ko-KR"/>
        </w:rPr>
        <w:t>NOTE—A CF-End frame transmitted by an AP a SIFS duration after receiving a CF-End frame is considered a control response frame.</w:t>
      </w:r>
    </w:p>
    <w:p w14:paraId="4CD1E577" w14:textId="77777777" w:rsidR="00526518" w:rsidRDefault="00526518" w:rsidP="00514E36">
      <w:pPr>
        <w:jc w:val="both"/>
        <w:rPr>
          <w:sz w:val="20"/>
          <w:lang w:val="en-US"/>
        </w:rPr>
      </w:pPr>
    </w:p>
    <w:p w14:paraId="463DC2AB" w14:textId="0ACB40F4" w:rsidR="005359A7" w:rsidDel="00AD65CC" w:rsidRDefault="005359A7" w:rsidP="00F71E8E">
      <w:pPr>
        <w:autoSpaceDE w:val="0"/>
        <w:autoSpaceDN w:val="0"/>
        <w:adjustRightInd w:val="0"/>
        <w:rPr>
          <w:del w:id="138" w:author="Matthew Fischer" w:date="2018-08-14T18:08:00Z"/>
          <w:rFonts w:ascii="TimesNewRomanPSMT" w:hAnsi="TimesNewRomanPSMT" w:cs="TimesNewRomanPSMT"/>
          <w:color w:val="000000"/>
          <w:sz w:val="20"/>
          <w:lang w:val="en-US" w:eastAsia="ko-KR"/>
        </w:rPr>
      </w:pPr>
      <w:ins w:id="139" w:author="Matthew Fischer" w:date="2018-08-14T18:05:00Z">
        <w:r>
          <w:rPr>
            <w:rFonts w:ascii="TimesNewRomanPSMT" w:hAnsi="TimesNewRomanPSMT" w:cs="TimesNewRomanPSMT"/>
            <w:color w:val="000000"/>
            <w:sz w:val="20"/>
            <w:lang w:val="en-US" w:eastAsia="ko-KR"/>
          </w:rPr>
          <w:t>A</w:t>
        </w:r>
      </w:ins>
      <w:ins w:id="140" w:author="Matthew Fischer" w:date="2018-08-14T18:06:00Z">
        <w:r w:rsidR="00AD65CC">
          <w:rPr>
            <w:rFonts w:ascii="TimesNewRomanPSMT" w:hAnsi="TimesNewRomanPSMT" w:cs="TimesNewRomanPSMT"/>
            <w:color w:val="000000"/>
            <w:sz w:val="20"/>
            <w:lang w:val="en-US" w:eastAsia="ko-KR"/>
          </w:rPr>
          <w:t xml:space="preserve">n SCP STA </w:t>
        </w:r>
      </w:ins>
      <w:ins w:id="141" w:author="Matthew Fischer" w:date="2018-08-14T18:07:00Z">
        <w:r w:rsidR="00AD65CC">
          <w:rPr>
            <w:rFonts w:ascii="TimesNewRomanPSMT" w:hAnsi="TimesNewRomanPSMT" w:cs="TimesNewRomanPSMT"/>
            <w:color w:val="000000"/>
            <w:sz w:val="20"/>
            <w:lang w:val="en-US" w:eastAsia="ko-KR"/>
          </w:rPr>
          <w:t xml:space="preserve">that transmits a Control frame that is an SCP PPDU </w:t>
        </w:r>
      </w:ins>
      <w:ins w:id="142" w:author="Matthew Fischer" w:date="2018-08-14T18:06:00Z">
        <w:r w:rsidR="00AD65CC">
          <w:rPr>
            <w:rFonts w:ascii="TimesNewRomanPSMT" w:hAnsi="TimesNewRomanPSMT" w:cs="TimesNewRomanPSMT"/>
            <w:color w:val="000000"/>
            <w:sz w:val="20"/>
            <w:lang w:val="en-US" w:eastAsia="ko-KR"/>
          </w:rPr>
          <w:t>shall follow a</w:t>
        </w:r>
      </w:ins>
      <w:ins w:id="143" w:author="Matthew Fischer" w:date="2018-08-14T18:05:00Z">
        <w:r>
          <w:rPr>
            <w:rFonts w:ascii="TimesNewRomanPSMT" w:hAnsi="TimesNewRomanPSMT" w:cs="TimesNewRomanPSMT"/>
            <w:color w:val="000000"/>
            <w:sz w:val="20"/>
            <w:lang w:val="en-US" w:eastAsia="ko-KR"/>
          </w:rPr>
          <w:t xml:space="preserve">dditional rules for </w:t>
        </w:r>
      </w:ins>
      <w:ins w:id="144" w:author="Matthew Fischer" w:date="2018-08-14T18:06:00Z">
        <w:r w:rsidR="00AD65CC">
          <w:rPr>
            <w:rFonts w:ascii="TimesNewRomanPSMT" w:hAnsi="TimesNewRomanPSMT" w:cs="TimesNewRomanPSMT"/>
            <w:color w:val="000000"/>
            <w:sz w:val="20"/>
            <w:lang w:val="en-US" w:eastAsia="ko-KR"/>
          </w:rPr>
          <w:t>seting the TXVECTOR par</w:t>
        </w:r>
      </w:ins>
      <w:ins w:id="145" w:author="Matthew Fischer" w:date="2018-08-14T18:07:00Z">
        <w:r w:rsidR="00AD65CC">
          <w:rPr>
            <w:rFonts w:ascii="TimesNewRomanPSMT" w:hAnsi="TimesNewRomanPSMT" w:cs="TimesNewRomanPSMT"/>
            <w:color w:val="000000"/>
            <w:sz w:val="20"/>
            <w:lang w:val="en-US" w:eastAsia="ko-KR"/>
          </w:rPr>
          <w:t>a</w:t>
        </w:r>
      </w:ins>
      <w:ins w:id="146" w:author="Matthew Fischer" w:date="2018-08-14T18:06:00Z">
        <w:r w:rsidR="00AD65CC">
          <w:rPr>
            <w:rFonts w:ascii="TimesNewRomanPSMT" w:hAnsi="TimesNewRomanPSMT" w:cs="TimesNewRomanPSMT"/>
            <w:color w:val="000000"/>
            <w:sz w:val="20"/>
            <w:lang w:val="en-US" w:eastAsia="ko-KR"/>
          </w:rPr>
          <w:t xml:space="preserve">meters </w:t>
        </w:r>
      </w:ins>
      <w:ins w:id="147" w:author="Matthew Fischer" w:date="2018-08-14T18:07:00Z">
        <w:r w:rsidR="00AD65CC">
          <w:rPr>
            <w:rFonts w:ascii="TimesNewRomanPSMT" w:hAnsi="TimesNewRomanPSMT" w:cs="TimesNewRomanPSMT"/>
            <w:color w:val="000000"/>
            <w:sz w:val="20"/>
            <w:lang w:val="en-US" w:eastAsia="ko-KR"/>
          </w:rPr>
          <w:t xml:space="preserve">FORMAT, </w:t>
        </w:r>
      </w:ins>
      <w:ins w:id="148" w:author="Matthew Fischer" w:date="2018-08-14T18:08:00Z">
        <w:r w:rsidR="00AD65CC">
          <w:rPr>
            <w:rFonts w:ascii="TimesNewRomanPSMT" w:hAnsi="TimesNewRomanPSMT" w:cs="TimesNewRomanPSMT"/>
            <w:sz w:val="20"/>
            <w:lang w:val="en-US" w:eastAsia="ko-KR"/>
          </w:rPr>
          <w:t xml:space="preserve">NON_HT_MODULATION, CH_BANDWIDTH and ACTIVE_SUBCHANNELS as described in </w:t>
        </w:r>
      </w:ins>
      <w:ins w:id="149" w:author="Matthew Fischer" w:date="2018-09-04T17:13:00Z">
        <w:r w:rsidR="00711DE3">
          <w:rPr>
            <w:rFonts w:ascii="TimesNewRomanPSMT" w:hAnsi="TimesNewRomanPSMT" w:cs="TimesNewRomanPSMT"/>
            <w:sz w:val="20"/>
            <w:lang w:val="en-US" w:eastAsia="ko-KR"/>
          </w:rPr>
          <w:t>27.16.6</w:t>
        </w:r>
      </w:ins>
      <w:ins w:id="150" w:author="Matthew Fischer" w:date="2018-08-14T18:08:00Z">
        <w:r w:rsidR="00AD65CC">
          <w:rPr>
            <w:rFonts w:ascii="TimesNewRomanPSMT" w:hAnsi="TimesNewRomanPSMT" w:cs="TimesNewRomanPSMT"/>
            <w:sz w:val="20"/>
            <w:lang w:val="en-US" w:eastAsia="ko-KR"/>
          </w:rPr>
          <w:t xml:space="preserve">a </w:t>
        </w:r>
      </w:ins>
      <w:ins w:id="151" w:author="Matthew Fischer" w:date="2018-08-14T18:05:00Z">
        <w:r>
          <w:rPr>
            <w:rFonts w:ascii="TimesNewRomanPSMT" w:hAnsi="TimesNewRomanPSMT" w:cs="TimesNewRomanPSMT"/>
            <w:sz w:val="20"/>
            <w:lang w:val="en-US" w:eastAsia="ko-KR"/>
          </w:rPr>
          <w:t>(Subchannel Punctured operation</w:t>
        </w:r>
        <w:r>
          <w:rPr>
            <w:rFonts w:ascii="TimesNewRomanPSMT" w:hAnsi="TimesNewRomanPSMT" w:cs="TimesNewRomanPSMT"/>
            <w:color w:val="000000"/>
            <w:sz w:val="20"/>
            <w:lang w:val="en-US" w:eastAsia="ko-KR"/>
          </w:rPr>
          <w:t>)</w:t>
        </w:r>
      </w:ins>
      <w:ins w:id="152" w:author="Matthew Fischer" w:date="2018-08-14T18:08:00Z">
        <w:r w:rsidR="00AD65CC">
          <w:rPr>
            <w:rFonts w:ascii="TimesNewRomanPSMT" w:hAnsi="TimesNewRomanPSMT" w:cs="TimesNewRomanPSMT"/>
            <w:color w:val="000000"/>
            <w:sz w:val="20"/>
            <w:lang w:val="en-US" w:eastAsia="ko-KR"/>
          </w:rPr>
          <w:t>.</w:t>
        </w:r>
      </w:ins>
      <w:r w:rsidR="004D716B" w:rsidRPr="004D716B">
        <w:rPr>
          <w:b/>
          <w:color w:val="00B050"/>
        </w:rPr>
        <w:t xml:space="preserve"> </w:t>
      </w:r>
      <w:r w:rsidR="004D716B">
        <w:rPr>
          <w:b/>
          <w:color w:val="00B050"/>
        </w:rPr>
        <w:t>(#16723</w:t>
      </w:r>
      <w:r w:rsidR="004D716B" w:rsidRPr="008225D4">
        <w:rPr>
          <w:b/>
          <w:color w:val="00B050"/>
        </w:rPr>
        <w:t>)</w:t>
      </w:r>
    </w:p>
    <w:p w14:paraId="17ECF773" w14:textId="77777777" w:rsidR="00F71E8E" w:rsidRDefault="00F71E8E" w:rsidP="00514E36">
      <w:pPr>
        <w:jc w:val="both"/>
        <w:rPr>
          <w:sz w:val="20"/>
          <w:lang w:val="en-US"/>
        </w:rPr>
      </w:pPr>
    </w:p>
    <w:p w14:paraId="3D744636" w14:textId="77777777" w:rsidR="00B01024" w:rsidRDefault="00B01024" w:rsidP="00514E36">
      <w:pPr>
        <w:jc w:val="both"/>
        <w:rPr>
          <w:sz w:val="20"/>
          <w:lang w:val="en-US"/>
        </w:rPr>
      </w:pPr>
    </w:p>
    <w:p w14:paraId="7F943011" w14:textId="77777777" w:rsidR="00B01024" w:rsidRDefault="00B01024" w:rsidP="00514E36">
      <w:pPr>
        <w:jc w:val="both"/>
        <w:rPr>
          <w:sz w:val="20"/>
          <w:lang w:val="en-US"/>
        </w:rPr>
      </w:pPr>
    </w:p>
    <w:p w14:paraId="00A10796" w14:textId="77777777" w:rsidR="002D3751" w:rsidRDefault="002D3751" w:rsidP="00514E36">
      <w:pPr>
        <w:jc w:val="both"/>
        <w:rPr>
          <w:sz w:val="20"/>
          <w:lang w:val="en-US"/>
        </w:rPr>
      </w:pPr>
    </w:p>
    <w:p w14:paraId="7E327C0D" w14:textId="77777777" w:rsidR="00BE6253" w:rsidRDefault="00526518" w:rsidP="00526518">
      <w:pPr>
        <w:jc w:val="both"/>
        <w:rPr>
          <w:rFonts w:ascii="Arial" w:hAnsi="Arial" w:cs="Arial"/>
          <w:b/>
          <w:bCs/>
          <w:sz w:val="20"/>
        </w:rPr>
      </w:pPr>
      <w:r w:rsidRPr="00526518">
        <w:rPr>
          <w:rFonts w:ascii="Arial" w:hAnsi="Arial" w:cs="Arial"/>
          <w:b/>
          <w:bCs/>
          <w:sz w:val="20"/>
        </w:rPr>
        <w:t>27.6.</w:t>
      </w:r>
      <w:r w:rsidR="00BE6253">
        <w:rPr>
          <w:rFonts w:ascii="Arial" w:hAnsi="Arial" w:cs="Arial"/>
          <w:b/>
          <w:bCs/>
          <w:sz w:val="20"/>
        </w:rPr>
        <w:t>2</w:t>
      </w:r>
      <w:r w:rsidRPr="00526518">
        <w:rPr>
          <w:rFonts w:ascii="Arial" w:hAnsi="Arial" w:cs="Arial"/>
          <w:b/>
          <w:bCs/>
          <w:sz w:val="20"/>
        </w:rPr>
        <w:t xml:space="preserve"> </w:t>
      </w:r>
      <w:r w:rsidR="00BE6253">
        <w:rPr>
          <w:rFonts w:ascii="Arial" w:hAnsi="Arial" w:cs="Arial"/>
          <w:b/>
          <w:bCs/>
          <w:sz w:val="20"/>
        </w:rPr>
        <w:t>Sounding sequences and support</w:t>
      </w:r>
    </w:p>
    <w:p w14:paraId="4DD7AA44" w14:textId="1AD18328" w:rsidR="00526518" w:rsidRDefault="00526518" w:rsidP="00526518">
      <w:pPr>
        <w:jc w:val="both"/>
        <w:rPr>
          <w:sz w:val="20"/>
        </w:rPr>
      </w:pPr>
    </w:p>
    <w:p w14:paraId="1721BC0D" w14:textId="413DB971" w:rsidR="00BE6253" w:rsidRDefault="00BE6253" w:rsidP="00BE6253">
      <w:pPr>
        <w:jc w:val="both"/>
        <w:rPr>
          <w:b/>
          <w:i/>
          <w:sz w:val="22"/>
          <w:highlight w:val="yellow"/>
        </w:rPr>
      </w:pPr>
      <w:r>
        <w:rPr>
          <w:b/>
          <w:i/>
          <w:sz w:val="22"/>
          <w:highlight w:val="yellow"/>
        </w:rPr>
        <w:t>TGax editor: modify the text as shown:</w:t>
      </w:r>
    </w:p>
    <w:p w14:paraId="32A50787" w14:textId="77777777" w:rsidR="00BE6253" w:rsidRDefault="00BE6253" w:rsidP="00526518">
      <w:pPr>
        <w:jc w:val="both"/>
        <w:rPr>
          <w:sz w:val="20"/>
        </w:rPr>
      </w:pPr>
    </w:p>
    <w:p w14:paraId="4AE7DD64" w14:textId="2EF37463" w:rsidR="00EA3724" w:rsidRDefault="00BE6253" w:rsidP="00526518">
      <w:pPr>
        <w:jc w:val="both"/>
        <w:rPr>
          <w:ins w:id="153" w:author="Matthew Fischer" w:date="2018-07-19T12:43:00Z"/>
          <w:sz w:val="20"/>
        </w:rPr>
      </w:pPr>
      <w:r>
        <w:rPr>
          <w:sz w:val="20"/>
        </w:rPr>
        <w:t>The bandwidth (partial or full) of the feedback solicited by an HE beamformer from an HE beamformee depends on the Partial BW subfield in the STA Info field addressed to the HE beamformee in the HE NDP Announcement frame</w:t>
      </w:r>
      <w:ins w:id="154" w:author="Matthew Fischer" w:date="2018-04-16T18:06:00Z">
        <w:r>
          <w:rPr>
            <w:sz w:val="20"/>
          </w:rPr>
          <w:t>,</w:t>
        </w:r>
      </w:ins>
      <w:r>
        <w:rPr>
          <w:sz w:val="20"/>
        </w:rPr>
        <w:t xml:space="preserve"> </w:t>
      </w:r>
      <w:del w:id="155" w:author="Matthew Fischer" w:date="2018-04-16T18:06:00Z">
        <w:r w:rsidDel="00BE6253">
          <w:rPr>
            <w:sz w:val="20"/>
          </w:rPr>
          <w:delText xml:space="preserve">and </w:delText>
        </w:r>
      </w:del>
      <w:r>
        <w:rPr>
          <w:sz w:val="20"/>
        </w:rPr>
        <w:t>the bandwidth of the HE NDP Announcement frame</w:t>
      </w:r>
      <w:ins w:id="156" w:author="Matthew Fischer" w:date="2018-04-16T18:06:00Z">
        <w:r>
          <w:rPr>
            <w:sz w:val="20"/>
          </w:rPr>
          <w:t xml:space="preserve"> and</w:t>
        </w:r>
      </w:ins>
      <w:ins w:id="157" w:author="Matthew Fischer" w:date="2018-07-19T12:42:00Z">
        <w:r w:rsidR="00EA3724">
          <w:rPr>
            <w:sz w:val="20"/>
          </w:rPr>
          <w:t xml:space="preserve"> for </w:t>
        </w:r>
      </w:ins>
      <w:ins w:id="158" w:author="Matthew Fischer" w:date="2018-07-20T14:39:00Z">
        <w:r w:rsidR="00657DB9">
          <w:rPr>
            <w:sz w:val="20"/>
          </w:rPr>
          <w:t>HE SCP</w:t>
        </w:r>
      </w:ins>
      <w:ins w:id="159" w:author="Matthew Fischer" w:date="2018-07-19T12:42:00Z">
        <w:r w:rsidR="00EA3724">
          <w:rPr>
            <w:sz w:val="20"/>
          </w:rPr>
          <w:t xml:space="preserve"> STA, also</w:t>
        </w:r>
      </w:ins>
      <w:ins w:id="160" w:author="Matthew Fischer" w:date="2018-04-16T18:06:00Z">
        <w:r>
          <w:rPr>
            <w:sz w:val="20"/>
          </w:rPr>
          <w:t xml:space="preserve"> the value of the Disallowed Subchannel Bitmap subfield, if present</w:t>
        </w:r>
      </w:ins>
      <w:r>
        <w:rPr>
          <w:sz w:val="20"/>
        </w:rPr>
        <w:t>. Full bandwidth feedback is solicited if</w:t>
      </w:r>
      <w:ins w:id="161" w:author="Matthew Fischer" w:date="2018-07-19T12:43:00Z">
        <w:r w:rsidR="00EA37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4CDE173" w14:textId="77777777" w:rsidR="00EA3724" w:rsidRDefault="00EA3724" w:rsidP="00526518">
      <w:pPr>
        <w:jc w:val="both"/>
        <w:rPr>
          <w:ins w:id="162" w:author="Matthew Fischer" w:date="2018-07-19T12:43:00Z"/>
          <w:sz w:val="20"/>
        </w:rPr>
      </w:pPr>
    </w:p>
    <w:p w14:paraId="3D1F422F" w14:textId="77777777" w:rsidR="00EA3724" w:rsidRDefault="00EA3724" w:rsidP="00526518">
      <w:pPr>
        <w:jc w:val="both"/>
        <w:rPr>
          <w:ins w:id="163" w:author="Matthew Fischer" w:date="2018-07-19T12:43:00Z"/>
          <w:sz w:val="20"/>
        </w:rPr>
      </w:pPr>
      <w:ins w:id="164" w:author="Matthew Fischer" w:date="2018-07-19T12:43:00Z">
        <w:r>
          <w:rPr>
            <w:sz w:val="20"/>
          </w:rPr>
          <w:t>-</w:t>
        </w:r>
      </w:ins>
      <w:r w:rsidR="00BE6253">
        <w:rPr>
          <w:sz w:val="20"/>
        </w:rPr>
        <w:t xml:space="preserve"> the RU Start Index subfield in the Partial BW subfield is 0</w:t>
      </w:r>
      <w:ins w:id="165" w:author="Matthew Fischer" w:date="2018-04-23T14:29:00Z">
        <w:r w:rsidR="003440E4">
          <w:rPr>
            <w:sz w:val="20"/>
          </w:rPr>
          <w:t>;</w:t>
        </w:r>
      </w:ins>
    </w:p>
    <w:p w14:paraId="2D5176D3" w14:textId="3CBAAE96" w:rsidR="00EA3724" w:rsidRDefault="00EA3724" w:rsidP="00526518">
      <w:pPr>
        <w:jc w:val="both"/>
        <w:rPr>
          <w:ins w:id="166" w:author="Matthew Fischer" w:date="2018-07-19T12:43:00Z"/>
          <w:sz w:val="20"/>
        </w:rPr>
      </w:pPr>
      <w:ins w:id="167" w:author="Matthew Fischer" w:date="2018-07-19T12:43:00Z">
        <w:r>
          <w:rPr>
            <w:sz w:val="20"/>
          </w:rPr>
          <w:t xml:space="preserve">- </w:t>
        </w:r>
      </w:ins>
      <w:ins w:id="168" w:author="Matthew Fischer" w:date="2018-04-16T18:07:00Z">
        <w:r w:rsidR="00BE6253">
          <w:rPr>
            <w:sz w:val="20"/>
          </w:rPr>
          <w:t xml:space="preserve">the </w:t>
        </w:r>
      </w:ins>
      <w:ins w:id="169" w:author="Matthew Fischer" w:date="2018-07-19T12:43:00Z">
        <w:r>
          <w:rPr>
            <w:sz w:val="20"/>
          </w:rPr>
          <w:t xml:space="preserve">HE beamformee is not an </w:t>
        </w:r>
      </w:ins>
      <w:ins w:id="170" w:author="Matthew Fischer" w:date="2018-07-20T14:39:00Z">
        <w:r w:rsidR="00657DB9">
          <w:rPr>
            <w:sz w:val="20"/>
          </w:rPr>
          <w:t>HE SCP</w:t>
        </w:r>
      </w:ins>
      <w:ins w:id="171" w:author="Matthew Fischer" w:date="2018-07-19T12:43:00Z">
        <w:r>
          <w:rPr>
            <w:sz w:val="20"/>
          </w:rPr>
          <w:t xml:space="preserve"> STA, or the HE beamformee is an </w:t>
        </w:r>
      </w:ins>
      <w:ins w:id="172" w:author="Matthew Fischer" w:date="2018-07-20T14:40:00Z">
        <w:r w:rsidR="00657DB9">
          <w:rPr>
            <w:sz w:val="20"/>
          </w:rPr>
          <w:t>HE SCP</w:t>
        </w:r>
      </w:ins>
      <w:ins w:id="173" w:author="Matthew Fischer" w:date="2018-07-19T12:43:00Z">
        <w:r>
          <w:rPr>
            <w:sz w:val="20"/>
          </w:rPr>
          <w:t xml:space="preserve"> STA and the </w:t>
        </w:r>
      </w:ins>
      <w:ins w:id="174" w:author="Matthew Fischer" w:date="2018-04-16T18:07:00Z">
        <w:r w:rsidR="00BE6253">
          <w:rPr>
            <w:sz w:val="20"/>
          </w:rPr>
          <w:t>Disallowed Subchannel Bitmap subfield is absent, or contains all zeroes</w:t>
        </w:r>
      </w:ins>
      <w:ins w:id="175" w:author="Matthew Fischer" w:date="2018-04-23T14:29:00Z">
        <w:r w:rsidR="003440E4">
          <w:rPr>
            <w:sz w:val="20"/>
          </w:rPr>
          <w:t>;</w:t>
        </w:r>
      </w:ins>
      <w:r w:rsidR="00801DAF" w:rsidRPr="00801DAF">
        <w:rPr>
          <w:b/>
          <w:color w:val="00B050"/>
        </w:rPr>
        <w:t xml:space="preserve"> </w:t>
      </w:r>
      <w:r w:rsidR="00801DAF">
        <w:rPr>
          <w:b/>
          <w:color w:val="00B050"/>
        </w:rPr>
        <w:t>(#16723</w:t>
      </w:r>
      <w:r w:rsidR="00801DAF" w:rsidRPr="008225D4">
        <w:rPr>
          <w:b/>
          <w:color w:val="00B050"/>
        </w:rPr>
        <w:t>)</w:t>
      </w:r>
    </w:p>
    <w:p w14:paraId="737ACEE2" w14:textId="76018028" w:rsidR="00BE6253" w:rsidRDefault="00EA3724" w:rsidP="00526518">
      <w:pPr>
        <w:jc w:val="both"/>
        <w:rPr>
          <w:sz w:val="20"/>
        </w:rPr>
      </w:pPr>
      <w:ins w:id="176" w:author="Matthew Fischer" w:date="2018-07-19T12:43:00Z">
        <w:r>
          <w:rPr>
            <w:sz w:val="20"/>
          </w:rPr>
          <w:t>-</w:t>
        </w:r>
      </w:ins>
      <w:r>
        <w:rPr>
          <w:sz w:val="20"/>
        </w:rPr>
        <w:t xml:space="preserve"> </w:t>
      </w:r>
      <w:r w:rsidR="00BE6253">
        <w:rPr>
          <w:sz w:val="20"/>
        </w:rPr>
        <w:t>and the following conditions apply:</w:t>
      </w:r>
    </w:p>
    <w:p w14:paraId="495F9F06" w14:textId="77777777" w:rsidR="00BE6253" w:rsidRDefault="00BE6253" w:rsidP="00526518">
      <w:pPr>
        <w:jc w:val="both"/>
        <w:rPr>
          <w:sz w:val="20"/>
        </w:rPr>
      </w:pPr>
    </w:p>
    <w:p w14:paraId="2FEA4DAA" w14:textId="77777777" w:rsidR="003440E4" w:rsidRDefault="003440E4" w:rsidP="003440E4">
      <w:pPr>
        <w:pStyle w:val="ListParagraph"/>
        <w:numPr>
          <w:ilvl w:val="0"/>
          <w:numId w:val="19"/>
        </w:numPr>
        <w:ind w:leftChars="0"/>
        <w:jc w:val="both"/>
        <w:rPr>
          <w:sz w:val="20"/>
        </w:rPr>
      </w:pPr>
      <w:r w:rsidRPr="003440E4">
        <w:rPr>
          <w:sz w:val="20"/>
        </w:rPr>
        <w:t>The RU End Index subfield in the Partial BW subfield is 8 and the bandwidth of the HE NDP Announcement frame is 20 MHz</w:t>
      </w:r>
    </w:p>
    <w:p w14:paraId="04CB42F4" w14:textId="77777777" w:rsidR="003440E4" w:rsidRDefault="003440E4" w:rsidP="003440E4">
      <w:pPr>
        <w:pStyle w:val="ListParagraph"/>
        <w:numPr>
          <w:ilvl w:val="0"/>
          <w:numId w:val="19"/>
        </w:numPr>
        <w:ind w:leftChars="0"/>
        <w:jc w:val="both"/>
        <w:rPr>
          <w:sz w:val="20"/>
        </w:rPr>
      </w:pPr>
      <w:r w:rsidRPr="003440E4">
        <w:rPr>
          <w:sz w:val="20"/>
        </w:rPr>
        <w:t>The RU End Index subfield is 17 and the bandwidth of the HE NDP Announcement frame is 40 MHz</w:t>
      </w:r>
    </w:p>
    <w:p w14:paraId="5E0C4ECF" w14:textId="4C77849C" w:rsidR="003440E4" w:rsidRDefault="003440E4" w:rsidP="003440E4">
      <w:pPr>
        <w:pStyle w:val="ListParagraph"/>
        <w:numPr>
          <w:ilvl w:val="0"/>
          <w:numId w:val="19"/>
        </w:numPr>
        <w:ind w:leftChars="0"/>
        <w:jc w:val="both"/>
        <w:rPr>
          <w:sz w:val="20"/>
        </w:rPr>
      </w:pPr>
      <w:r w:rsidRPr="003440E4">
        <w:rPr>
          <w:sz w:val="20"/>
        </w:rPr>
        <w:t>The RU End Index subfield is 36 and the bandwidth of the HE NDP Announcement frame is 80 MHz</w:t>
      </w:r>
    </w:p>
    <w:p w14:paraId="7C3CF239" w14:textId="58B7F67A" w:rsidR="003440E4" w:rsidRPr="003440E4" w:rsidRDefault="003440E4" w:rsidP="003440E4">
      <w:pPr>
        <w:pStyle w:val="ListParagraph"/>
        <w:numPr>
          <w:ilvl w:val="0"/>
          <w:numId w:val="19"/>
        </w:numPr>
        <w:ind w:leftChars="0"/>
        <w:jc w:val="both"/>
        <w:rPr>
          <w:sz w:val="20"/>
        </w:rPr>
      </w:pPr>
      <w:r w:rsidRPr="003440E4">
        <w:rPr>
          <w:sz w:val="20"/>
        </w:rPr>
        <w:t>The RU End Index subfield is 73 and the bandwidth of the HE NDP Announcement frame is 80+80 MHz or 160 MHz</w:t>
      </w:r>
    </w:p>
    <w:p w14:paraId="3C286A38" w14:textId="77777777" w:rsidR="003440E4" w:rsidRDefault="003440E4" w:rsidP="00526518">
      <w:pPr>
        <w:jc w:val="both"/>
        <w:rPr>
          <w:sz w:val="20"/>
        </w:rPr>
      </w:pPr>
    </w:p>
    <w:p w14:paraId="00C06DE7" w14:textId="068146CC" w:rsidR="003440E4" w:rsidRDefault="003440E4" w:rsidP="00526518">
      <w:pPr>
        <w:jc w:val="both"/>
        <w:rPr>
          <w:sz w:val="20"/>
        </w:rPr>
      </w:pPr>
      <w:r>
        <w:rPr>
          <w:sz w:val="20"/>
        </w:rPr>
        <w:t xml:space="preserve">Other settings of the Partial BW subfield solicit partial bandwidth feedback. </w:t>
      </w:r>
      <w:ins w:id="177" w:author="Matthew Fischer" w:date="2018-04-23T14:30:00Z">
        <w:r>
          <w:rPr>
            <w:sz w:val="20"/>
          </w:rPr>
          <w:t>Punctured operation</w:t>
        </w:r>
      </w:ins>
      <w:ins w:id="178" w:author="Matthew Fischer" w:date="2018-07-19T12:44:00Z">
        <w:r w:rsidR="003B5384">
          <w:rPr>
            <w:sz w:val="20"/>
          </w:rPr>
          <w:t xml:space="preserve"> for </w:t>
        </w:r>
      </w:ins>
      <w:ins w:id="179" w:author="Matthew Fischer" w:date="2018-07-20T14:40:00Z">
        <w:r w:rsidR="00657DB9">
          <w:rPr>
            <w:sz w:val="20"/>
          </w:rPr>
          <w:t>HE SCP</w:t>
        </w:r>
      </w:ins>
      <w:ins w:id="180" w:author="Matthew Fischer" w:date="2018-07-19T12:44:00Z">
        <w:r w:rsidR="003B5384">
          <w:rPr>
            <w:sz w:val="20"/>
          </w:rPr>
          <w:t xml:space="preserve"> STAs</w:t>
        </w:r>
      </w:ins>
      <w:ins w:id="181" w:author="Matthew Fischer" w:date="2018-04-23T14:30:00Z">
        <w:r>
          <w:rPr>
            <w:sz w:val="20"/>
          </w:rPr>
          <w:t xml:space="preserve"> is indicated by the inclusion of a non-zero Disallowed Subchannel Bitmap subfield </w:t>
        </w:r>
      </w:ins>
      <w:ins w:id="182" w:author="Matthew Fischer" w:date="2018-04-23T14:38:00Z">
        <w:r w:rsidR="00587E42">
          <w:rPr>
            <w:sz w:val="20"/>
          </w:rPr>
          <w:t xml:space="preserve">in the NDP Announcement frame </w:t>
        </w:r>
      </w:ins>
      <w:ins w:id="183" w:author="Matthew Fischer" w:date="2018-04-23T14:30:00Z">
        <w:r>
          <w:rPr>
            <w:sz w:val="20"/>
          </w:rPr>
          <w:t xml:space="preserve">and </w:t>
        </w:r>
      </w:ins>
      <w:ins w:id="184" w:author="Matthew Fischer" w:date="2018-04-23T14:32:00Z">
        <w:r w:rsidR="00F35ACA">
          <w:rPr>
            <w:sz w:val="20"/>
          </w:rPr>
          <w:t xml:space="preserve">in such a case, </w:t>
        </w:r>
      </w:ins>
      <w:ins w:id="185" w:author="Matthew Fischer" w:date="2018-04-23T14:30:00Z">
        <w:r>
          <w:rPr>
            <w:sz w:val="20"/>
          </w:rPr>
          <w:t xml:space="preserve">the disallowed subchannels are applied </w:t>
        </w:r>
      </w:ins>
      <w:ins w:id="186" w:author="Matthew Fischer" w:date="2018-04-23T14:39:00Z">
        <w:r w:rsidR="00587E42">
          <w:rPr>
            <w:sz w:val="20"/>
          </w:rPr>
          <w:t xml:space="preserve">to the tone information to be included in the feedback </w:t>
        </w:r>
      </w:ins>
      <w:ins w:id="187" w:author="Matthew Fischer" w:date="2018-04-23T14:30:00Z">
        <w:r>
          <w:rPr>
            <w:sz w:val="20"/>
          </w:rPr>
          <w:t>after</w:t>
        </w:r>
      </w:ins>
      <w:ins w:id="188" w:author="Matthew Fischer" w:date="2018-04-24T12:47:00Z">
        <w:r w:rsidR="007E63ED">
          <w:rPr>
            <w:sz w:val="20"/>
          </w:rPr>
          <w:t xml:space="preserve"> selecting tones for feedback based on </w:t>
        </w:r>
      </w:ins>
      <w:ins w:id="189" w:author="Matthew Fischer" w:date="2018-04-23T14:30:00Z">
        <w:r>
          <w:rPr>
            <w:sz w:val="20"/>
          </w:rPr>
          <w:t xml:space="preserve">the RU </w:t>
        </w:r>
      </w:ins>
      <w:ins w:id="190" w:author="Matthew Fischer" w:date="2018-04-23T14:31:00Z">
        <w:r>
          <w:rPr>
            <w:sz w:val="20"/>
          </w:rPr>
          <w:t xml:space="preserve">Start </w:t>
        </w:r>
      </w:ins>
      <w:ins w:id="191" w:author="Matthew Fischer" w:date="2018-04-23T14:30:00Z">
        <w:r>
          <w:rPr>
            <w:sz w:val="20"/>
          </w:rPr>
          <w:t>Index</w:t>
        </w:r>
      </w:ins>
      <w:ins w:id="192" w:author="Matthew Fischer" w:date="2018-04-23T14:31:00Z">
        <w:r>
          <w:rPr>
            <w:sz w:val="20"/>
          </w:rPr>
          <w:t xml:space="preserve"> and RU End Index</w:t>
        </w:r>
      </w:ins>
      <w:ins w:id="193" w:author="Matthew Fischer" w:date="2018-04-23T14:33:00Z">
        <w:r w:rsidR="00F35ACA">
          <w:rPr>
            <w:sz w:val="20"/>
          </w:rPr>
          <w:t xml:space="preserve"> subfield values</w:t>
        </w:r>
      </w:ins>
      <w:ins w:id="194" w:author="Matthew Fischer" w:date="2018-04-24T12:44:00Z">
        <w:r w:rsidR="007E63ED">
          <w:rPr>
            <w:sz w:val="20"/>
          </w:rPr>
          <w:t xml:space="preserve"> and HE NDP Announcement frame bandwidth as described above</w:t>
        </w:r>
      </w:ins>
      <w:ins w:id="195" w:author="Matthew Fischer" w:date="2018-04-23T14:31:00Z">
        <w:r>
          <w:rPr>
            <w:sz w:val="20"/>
          </w:rPr>
          <w:t>.</w:t>
        </w:r>
      </w:ins>
      <w:ins w:id="196" w:author="Matthew Fischer" w:date="2018-04-23T14:33:00Z">
        <w:r w:rsidR="00F35ACA">
          <w:rPr>
            <w:sz w:val="20"/>
          </w:rPr>
          <w:t xml:space="preserve"> </w:t>
        </w:r>
      </w:ins>
      <w:r>
        <w:rPr>
          <w:sz w:val="20"/>
        </w:rPr>
        <w:t>See Table 27-</w:t>
      </w:r>
      <w:r w:rsidR="00405F2F">
        <w:rPr>
          <w:sz w:val="20"/>
        </w:rPr>
        <w:t>4</w:t>
      </w:r>
      <w:r>
        <w:rPr>
          <w:sz w:val="20"/>
        </w:rPr>
        <w:t xml:space="preserve"> (Settings for BW, RU Start Index, and RU End Index fields in HE NDP Announcement frame).</w:t>
      </w:r>
      <w:r w:rsidR="00801DAF" w:rsidRPr="00801DAF">
        <w:rPr>
          <w:b/>
          <w:color w:val="00B050"/>
        </w:rPr>
        <w:t xml:space="preserve"> </w:t>
      </w:r>
      <w:r w:rsidR="00801DAF">
        <w:rPr>
          <w:b/>
          <w:color w:val="00B050"/>
        </w:rPr>
        <w:t>(#16723</w:t>
      </w:r>
      <w:r w:rsidR="00801DAF" w:rsidRPr="008225D4">
        <w:rPr>
          <w:b/>
          <w:color w:val="00B050"/>
        </w:rPr>
        <w:t>)</w:t>
      </w:r>
    </w:p>
    <w:p w14:paraId="42B9E793" w14:textId="77777777" w:rsidR="007E63ED" w:rsidRDefault="007E63ED" w:rsidP="00526518">
      <w:pPr>
        <w:jc w:val="both"/>
        <w:rPr>
          <w:sz w:val="20"/>
        </w:rPr>
      </w:pPr>
    </w:p>
    <w:p w14:paraId="15FF2346" w14:textId="77777777" w:rsidR="00405F2F" w:rsidRDefault="00405F2F" w:rsidP="00526518">
      <w:pPr>
        <w:jc w:val="both"/>
        <w:rPr>
          <w:sz w:val="20"/>
        </w:rPr>
      </w:pPr>
      <w:r>
        <w:rPr>
          <w:sz w:val="20"/>
        </w:rPr>
        <w:t>An SU beamformer may solicit full bandwidth SU feedback from an SU beamformee in an HE non-TB sounding sequence. An SU beamformer shall not solicit partial bandwidth SU feedback in an HE non-TB sounding sequence. An SU beamformer may solicit partial bandwidth or full bandwidth SU feedback from an SU beamformee in an HE TB sounding sequence if the SU beamformee indicates support by setting the Triggered SU Beamforming Feedback subfield in the HE PHY Capabilities Information field in the HE Capabilities element it transmits to 1.</w:t>
      </w:r>
    </w:p>
    <w:p w14:paraId="2615F33B" w14:textId="77777777" w:rsidR="00405F2F" w:rsidRDefault="00405F2F" w:rsidP="00526518">
      <w:pPr>
        <w:jc w:val="both"/>
        <w:rPr>
          <w:sz w:val="20"/>
        </w:rPr>
      </w:pPr>
    </w:p>
    <w:p w14:paraId="24080A9B" w14:textId="2611800A" w:rsidR="00405F2F" w:rsidRDefault="00405F2F" w:rsidP="00526518">
      <w:pPr>
        <w:jc w:val="both"/>
        <w:rPr>
          <w:sz w:val="20"/>
        </w:rPr>
      </w:pPr>
      <w:r>
        <w:rPr>
          <w:sz w:val="20"/>
        </w:rPr>
        <w:t>An MU beamformer may solicit full bandwidth MU feedback from an MU beamformee in an HE TB sounding sequence. An MU beamformer may solicit partial bandwidth MU feedback from an MU beamformee in an HE TB sounding sequence if the MU beamformee indicates support by setting the Triggered MU Beamforming Partial BW Feedback subfield to 1.</w:t>
      </w:r>
    </w:p>
    <w:p w14:paraId="00481375" w14:textId="77777777" w:rsidR="00405F2F" w:rsidRDefault="00405F2F" w:rsidP="00526518">
      <w:pPr>
        <w:jc w:val="both"/>
        <w:rPr>
          <w:sz w:val="20"/>
        </w:rPr>
      </w:pPr>
    </w:p>
    <w:p w14:paraId="0A0C561F" w14:textId="638BABBB" w:rsidR="00405F2F" w:rsidRDefault="00405F2F" w:rsidP="00526518">
      <w:pPr>
        <w:jc w:val="both"/>
        <w:rPr>
          <w:sz w:val="20"/>
        </w:rPr>
      </w:pPr>
      <w:r>
        <w:rPr>
          <w:sz w:val="20"/>
        </w:rPr>
        <w:t>An MU beamformer may solicit full bandwidth or partial bandwidth CQI feedback from an MU beamformee in an HE TB sounding sequence if the MU beamformee indicates support by setting the Triggered CQI Beamforming Feedback subfield to 1.</w:t>
      </w:r>
    </w:p>
    <w:p w14:paraId="2EAAABB4" w14:textId="77777777" w:rsidR="00405F2F" w:rsidRDefault="00405F2F" w:rsidP="00526518">
      <w:pPr>
        <w:jc w:val="both"/>
        <w:rPr>
          <w:sz w:val="20"/>
        </w:rPr>
      </w:pPr>
    </w:p>
    <w:p w14:paraId="6DFD0FFA" w14:textId="6489D322" w:rsidR="002549C2" w:rsidRDefault="00405F2F" w:rsidP="00526518">
      <w:pPr>
        <w:jc w:val="both"/>
        <w:rPr>
          <w:sz w:val="20"/>
        </w:rPr>
      </w:pPr>
      <w:r>
        <w:rPr>
          <w:sz w:val="20"/>
        </w:rPr>
        <w:t>An MU beamformer may solicit full bandwidth CQI feedback from an MU beamformee in an HE non-TB sounding sequence if the MU beamformee indicates support by setting the Non-Triggered CQI Beamforming Feedback subfield to 1.</w:t>
      </w:r>
    </w:p>
    <w:p w14:paraId="1621ECBC" w14:textId="77777777" w:rsidR="00405F2F" w:rsidRDefault="00405F2F" w:rsidP="00526518">
      <w:pPr>
        <w:jc w:val="both"/>
        <w:rPr>
          <w:sz w:val="20"/>
        </w:rPr>
      </w:pPr>
    </w:p>
    <w:p w14:paraId="5309DA2E" w14:textId="2603BA06" w:rsidR="002549C2" w:rsidRDefault="002549C2" w:rsidP="00526518">
      <w:pPr>
        <w:jc w:val="both"/>
        <w:rPr>
          <w:ins w:id="197" w:author="Matthew Fischer" w:date="2018-04-24T12:59:00Z"/>
          <w:sz w:val="20"/>
        </w:rPr>
      </w:pPr>
      <w:ins w:id="198" w:author="Matthew Fischer" w:date="2018-04-24T12:51:00Z">
        <w:r>
          <w:rPr>
            <w:sz w:val="20"/>
          </w:rPr>
          <w:t xml:space="preserve">An </w:t>
        </w:r>
      </w:ins>
      <w:ins w:id="199" w:author="Matthew Fischer" w:date="2018-07-12T12:06:00Z">
        <w:r w:rsidR="00246D0A">
          <w:rPr>
            <w:sz w:val="20"/>
          </w:rPr>
          <w:t>S</w:t>
        </w:r>
      </w:ins>
      <w:ins w:id="200" w:author="Matthew Fischer" w:date="2018-04-24T12:51:00Z">
        <w:r>
          <w:rPr>
            <w:sz w:val="20"/>
          </w:rPr>
          <w:t>U beamformer</w:t>
        </w:r>
        <w:r w:rsidR="00246D0A">
          <w:rPr>
            <w:sz w:val="20"/>
          </w:rPr>
          <w:t xml:space="preserve"> may solicit punctured feedback from an </w:t>
        </w:r>
      </w:ins>
      <w:ins w:id="201" w:author="Matthew Fischer" w:date="2018-07-12T12:06:00Z">
        <w:r w:rsidR="00246D0A">
          <w:rPr>
            <w:sz w:val="20"/>
          </w:rPr>
          <w:t>S</w:t>
        </w:r>
      </w:ins>
      <w:ins w:id="202" w:author="Matthew Fischer" w:date="2018-04-24T12:51:00Z">
        <w:r>
          <w:rPr>
            <w:sz w:val="20"/>
          </w:rPr>
          <w:t xml:space="preserve">U beamformee in an </w:t>
        </w:r>
        <w:r w:rsidR="00246D0A">
          <w:rPr>
            <w:sz w:val="20"/>
          </w:rPr>
          <w:t xml:space="preserve">HE TB sounding sequence if the </w:t>
        </w:r>
      </w:ins>
      <w:ins w:id="203" w:author="Matthew Fischer" w:date="2018-07-12T12:10:00Z">
        <w:r w:rsidR="00246D0A">
          <w:rPr>
            <w:sz w:val="20"/>
          </w:rPr>
          <w:t>S</w:t>
        </w:r>
      </w:ins>
      <w:ins w:id="204" w:author="Matthew Fischer" w:date="2018-04-24T12:51:00Z">
        <w:r>
          <w:rPr>
            <w:sz w:val="20"/>
          </w:rPr>
          <w:t>U beamformee indicates support for punctured operation by setting the Punctured</w:t>
        </w:r>
      </w:ins>
      <w:ins w:id="205" w:author="Matthew Fischer" w:date="2018-04-24T12:52:00Z">
        <w:r>
          <w:rPr>
            <w:sz w:val="20"/>
          </w:rPr>
          <w:t xml:space="preserve"> Operation Support subfield to 1.</w:t>
        </w:r>
      </w:ins>
      <w:ins w:id="206" w:author="Matthew Fischer" w:date="2018-04-24T12:53:00Z">
        <w:r w:rsidR="00246D0A">
          <w:rPr>
            <w:sz w:val="20"/>
          </w:rPr>
          <w:t xml:space="preserve"> An </w:t>
        </w:r>
      </w:ins>
      <w:ins w:id="207" w:author="Matthew Fischer" w:date="2018-07-12T12:10:00Z">
        <w:r w:rsidR="00246D0A">
          <w:rPr>
            <w:sz w:val="20"/>
          </w:rPr>
          <w:t>S</w:t>
        </w:r>
      </w:ins>
      <w:ins w:id="208" w:author="Matthew Fischer" w:date="2018-04-24T12:53:00Z">
        <w:r>
          <w:rPr>
            <w:sz w:val="20"/>
          </w:rPr>
          <w:t xml:space="preserve">U beamformer shall indicate </w:t>
        </w:r>
      </w:ins>
      <w:ins w:id="209" w:author="Matthew Fischer" w:date="2018-07-20T16:52:00Z">
        <w:r w:rsidR="00D574AD">
          <w:rPr>
            <w:sz w:val="20"/>
          </w:rPr>
          <w:t>punctured subchannels</w:t>
        </w:r>
      </w:ins>
      <w:ins w:id="210" w:author="Matthew Fischer" w:date="2018-04-24T12:53:00Z">
        <w:r>
          <w:rPr>
            <w:sz w:val="20"/>
          </w:rPr>
          <w:t xml:space="preserve"> </w:t>
        </w:r>
      </w:ins>
      <w:ins w:id="211" w:author="Matthew Fischer" w:date="2018-04-24T12:55:00Z">
        <w:r>
          <w:rPr>
            <w:sz w:val="20"/>
          </w:rPr>
          <w:t xml:space="preserve">in the NDP frames of an HE NDP sounding sequence </w:t>
        </w:r>
      </w:ins>
      <w:ins w:id="212" w:author="Matthew Fischer" w:date="2018-04-24T12:53:00Z">
        <w:r>
          <w:rPr>
            <w:sz w:val="20"/>
          </w:rPr>
          <w:t xml:space="preserve">by setting the </w:t>
        </w:r>
      </w:ins>
      <w:ins w:id="213" w:author="Matthew Fischer" w:date="2018-04-24T12:54:00Z">
        <w:r>
          <w:rPr>
            <w:sz w:val="20"/>
          </w:rPr>
          <w:t>appropriate bits of the Disallowed Subchannel Bitmap subfield of the STA Info field that includes the value of 2047 in the AID11 subfield within an HE NDP</w:t>
        </w:r>
      </w:ins>
      <w:ins w:id="214" w:author="Matthew Fischer" w:date="2018-04-24T12:55:00Z">
        <w:r>
          <w:rPr>
            <w:sz w:val="20"/>
          </w:rPr>
          <w:t xml:space="preserve"> </w:t>
        </w:r>
      </w:ins>
      <w:ins w:id="215" w:author="Matthew Fischer" w:date="2018-04-24T12:54:00Z">
        <w:r>
          <w:rPr>
            <w:sz w:val="20"/>
          </w:rPr>
          <w:t>A</w:t>
        </w:r>
      </w:ins>
      <w:ins w:id="216" w:author="Matthew Fischer" w:date="2018-04-24T12:55:00Z">
        <w:r>
          <w:rPr>
            <w:sz w:val="20"/>
          </w:rPr>
          <w:t>nnouncement frame.</w:t>
        </w:r>
      </w:ins>
      <w:ins w:id="217" w:author="Matthew Fischer" w:date="2018-07-09T09:04:00Z">
        <w:r w:rsidR="005D24E0" w:rsidRPr="005D24E0">
          <w:rPr>
            <w:sz w:val="20"/>
          </w:rPr>
          <w:t xml:space="preserve"> </w:t>
        </w:r>
        <w:r w:rsidR="00246D0A">
          <w:rPr>
            <w:sz w:val="20"/>
          </w:rPr>
          <w:t xml:space="preserve">An </w:t>
        </w:r>
      </w:ins>
      <w:ins w:id="218" w:author="Matthew Fischer" w:date="2018-07-12T12:10:00Z">
        <w:r w:rsidR="00246D0A">
          <w:rPr>
            <w:sz w:val="20"/>
          </w:rPr>
          <w:t>S</w:t>
        </w:r>
      </w:ins>
      <w:ins w:id="219" w:author="Matthew Fischer" w:date="2018-07-09T09:04:00Z">
        <w:r w:rsidR="005D24E0">
          <w:rPr>
            <w:sz w:val="20"/>
          </w:rPr>
          <w:t>U beamformer that includes a value of 2047 for AID11</w:t>
        </w:r>
      </w:ins>
      <w:ins w:id="220" w:author="Matthew Fischer" w:date="2018-07-12T12:02:00Z">
        <w:r w:rsidR="009B32B1" w:rsidRPr="009B32B1">
          <w:rPr>
            <w:sz w:val="20"/>
          </w:rPr>
          <w:t xml:space="preserve"> </w:t>
        </w:r>
      </w:ins>
      <w:ins w:id="221" w:author="Matthew Fischer" w:date="2018-07-09T09:04:00Z">
        <w:r w:rsidR="005D24E0">
          <w:rPr>
            <w:sz w:val="20"/>
          </w:rPr>
          <w:t>in a STA Info field of an HE NDP Announcement frame shall place that STA Info field as the first STA Info field of the frame.</w:t>
        </w:r>
      </w:ins>
      <w:r w:rsidR="00FD19C8" w:rsidRPr="00FD19C8">
        <w:rPr>
          <w:sz w:val="20"/>
        </w:rPr>
        <w:t xml:space="preserve"> </w:t>
      </w:r>
      <w:ins w:id="222" w:author="Matthew Fischer" w:date="2018-04-24T12:53:00Z">
        <w:r w:rsidR="00FD19C8">
          <w:rPr>
            <w:sz w:val="20"/>
          </w:rPr>
          <w:t xml:space="preserve">An </w:t>
        </w:r>
      </w:ins>
      <w:ins w:id="223" w:author="Matthew Fischer" w:date="2018-07-12T12:10:00Z">
        <w:r w:rsidR="00FD19C8">
          <w:rPr>
            <w:sz w:val="20"/>
          </w:rPr>
          <w:t>S</w:t>
        </w:r>
      </w:ins>
      <w:ins w:id="224" w:author="Matthew Fischer" w:date="2018-04-24T12:53:00Z">
        <w:r w:rsidR="00FD19C8">
          <w:rPr>
            <w:sz w:val="20"/>
          </w:rPr>
          <w:t>U beamformer</w:t>
        </w:r>
      </w:ins>
      <w:ins w:id="225" w:author="Matthew Fischer" w:date="2018-07-23T14:22:00Z">
        <w:r w:rsidR="00FD19C8">
          <w:rPr>
            <w:sz w:val="20"/>
          </w:rPr>
          <w:t xml:space="preserve"> that</w:t>
        </w:r>
      </w:ins>
      <w:ins w:id="226" w:author="Matthew Fischer" w:date="2018-04-24T12:53:00Z">
        <w:r w:rsidR="00FD19C8">
          <w:rPr>
            <w:sz w:val="20"/>
          </w:rPr>
          <w:t xml:space="preserve"> indicate</w:t>
        </w:r>
      </w:ins>
      <w:ins w:id="227" w:author="Matthew Fischer" w:date="2018-07-23T14:22:00Z">
        <w:r w:rsidR="00FD19C8">
          <w:rPr>
            <w:sz w:val="20"/>
          </w:rPr>
          <w:t>s</w:t>
        </w:r>
      </w:ins>
      <w:ins w:id="228" w:author="Matthew Fischer" w:date="2018-04-24T12:53:00Z">
        <w:r w:rsidR="00FD19C8">
          <w:rPr>
            <w:sz w:val="20"/>
          </w:rPr>
          <w:t xml:space="preserve"> </w:t>
        </w:r>
      </w:ins>
      <w:ins w:id="229" w:author="Matthew Fischer" w:date="2018-07-20T16:52:00Z">
        <w:r w:rsidR="00FD19C8">
          <w:rPr>
            <w:sz w:val="20"/>
          </w:rPr>
          <w:t>punctured subchannels</w:t>
        </w:r>
      </w:ins>
      <w:ins w:id="230" w:author="Matthew Fischer" w:date="2018-04-24T12:53:00Z">
        <w:r w:rsidR="00FD19C8">
          <w:rPr>
            <w:sz w:val="20"/>
          </w:rPr>
          <w:t xml:space="preserve"> </w:t>
        </w:r>
      </w:ins>
      <w:ins w:id="231" w:author="Matthew Fischer" w:date="2018-04-24T12:55:00Z">
        <w:r w:rsidR="00FD19C8">
          <w:rPr>
            <w:sz w:val="20"/>
          </w:rPr>
          <w:t xml:space="preserve">in the NDP frames of an HE NDP sounding sequence </w:t>
        </w:r>
      </w:ins>
      <w:ins w:id="232" w:author="Matthew Fischer" w:date="2018-07-23T14:22:00Z">
        <w:r w:rsidR="00FD19C8">
          <w:rPr>
            <w:sz w:val="20"/>
          </w:rPr>
          <w:t>shall set the TXVECTOR parameter ACTIVE_SUBCHANNELS</w:t>
        </w:r>
      </w:ins>
      <w:ins w:id="233" w:author="Matthew Fischer" w:date="2018-07-23T14:23:00Z">
        <w:r w:rsidR="00FD19C8">
          <w:rPr>
            <w:sz w:val="20"/>
          </w:rPr>
          <w:t xml:space="preserve"> according to</w:t>
        </w:r>
      </w:ins>
      <w:ins w:id="234" w:author="Matthew Fischer" w:date="2018-07-23T14:46:00Z">
        <w:r w:rsidR="00711DE3">
          <w:rPr>
            <w:sz w:val="20"/>
          </w:rPr>
          <w:t xml:space="preserve"> </w:t>
        </w:r>
      </w:ins>
      <w:ins w:id="235" w:author="Matthew Fischer" w:date="2018-09-04T17:13:00Z">
        <w:r w:rsidR="00711DE3">
          <w:rPr>
            <w:sz w:val="20"/>
          </w:rPr>
          <w:t>27.16.6</w:t>
        </w:r>
      </w:ins>
      <w:ins w:id="236" w:author="Matthew Fischer" w:date="2018-07-23T14:46:00Z">
        <w:r w:rsidR="001C4498">
          <w:rPr>
            <w:sz w:val="20"/>
          </w:rPr>
          <w:t>a (Subchannel Punctured Operation)</w:t>
        </w:r>
      </w:ins>
      <w:ins w:id="237" w:author="Matthew Fischer" w:date="2018-07-23T14:22:00Z">
        <w:r w:rsidR="00FD19C8">
          <w:rPr>
            <w:sz w:val="20"/>
          </w:rPr>
          <w:t>.</w:t>
        </w:r>
      </w:ins>
      <w:r w:rsidR="00FD19C8">
        <w:rPr>
          <w:sz w:val="20"/>
        </w:rPr>
        <w:t xml:space="preserve"> </w:t>
      </w:r>
      <w:r w:rsidR="00801DAF">
        <w:rPr>
          <w:b/>
          <w:color w:val="00B050"/>
        </w:rPr>
        <w:t>(#16723</w:t>
      </w:r>
      <w:r w:rsidR="00801DAF" w:rsidRPr="008225D4">
        <w:rPr>
          <w:b/>
          <w:color w:val="00B050"/>
        </w:rPr>
        <w:t>)</w:t>
      </w:r>
    </w:p>
    <w:p w14:paraId="01D938BD" w14:textId="77777777" w:rsidR="002549C2" w:rsidRDefault="002549C2" w:rsidP="00526518">
      <w:pPr>
        <w:jc w:val="both"/>
        <w:rPr>
          <w:ins w:id="238" w:author="Matthew Fischer" w:date="2018-04-24T12:59:00Z"/>
          <w:sz w:val="20"/>
        </w:rPr>
      </w:pPr>
    </w:p>
    <w:p w14:paraId="5F6E9E63" w14:textId="169DA258" w:rsidR="002549C2" w:rsidRDefault="00246D0A" w:rsidP="00526518">
      <w:pPr>
        <w:jc w:val="both"/>
        <w:rPr>
          <w:ins w:id="239" w:author="Matthew Fischer" w:date="2018-04-24T12:56:00Z"/>
          <w:sz w:val="20"/>
        </w:rPr>
      </w:pPr>
      <w:ins w:id="240" w:author="Matthew Fischer" w:date="2018-04-24T12:56:00Z">
        <w:r>
          <w:rPr>
            <w:sz w:val="20"/>
          </w:rPr>
          <w:lastRenderedPageBreak/>
          <w:t xml:space="preserve">An </w:t>
        </w:r>
      </w:ins>
      <w:ins w:id="241" w:author="Matthew Fischer" w:date="2018-07-12T12:10:00Z">
        <w:r>
          <w:rPr>
            <w:sz w:val="20"/>
          </w:rPr>
          <w:t>S</w:t>
        </w:r>
      </w:ins>
      <w:ins w:id="242" w:author="Matthew Fischer" w:date="2018-04-24T12:56:00Z">
        <w:r w:rsidR="002549C2">
          <w:rPr>
            <w:sz w:val="20"/>
          </w:rPr>
          <w:t xml:space="preserve">U beamformee that supports punctured operation shall </w:t>
        </w:r>
      </w:ins>
      <w:ins w:id="243" w:author="Matthew Fischer" w:date="2018-04-24T12:57:00Z">
        <w:r w:rsidR="002549C2">
          <w:rPr>
            <w:sz w:val="20"/>
          </w:rPr>
          <w:t>generate</w:t>
        </w:r>
      </w:ins>
      <w:ins w:id="244" w:author="Matthew Fischer" w:date="2018-04-24T12:56:00Z">
        <w:r w:rsidR="002549C2">
          <w:rPr>
            <w:sz w:val="20"/>
          </w:rPr>
          <w:t xml:space="preserve"> feedback corresponding to the </w:t>
        </w:r>
      </w:ins>
      <w:ins w:id="245" w:author="Matthew Fischer" w:date="2018-04-24T12:57:00Z">
        <w:r w:rsidR="002549C2">
          <w:rPr>
            <w:sz w:val="20"/>
          </w:rPr>
          <w:t xml:space="preserve">tones indicated in the STA Info field </w:t>
        </w:r>
      </w:ins>
      <w:ins w:id="246" w:author="Matthew Fischer" w:date="2018-04-24T12:58:00Z">
        <w:r w:rsidR="002549C2">
          <w:rPr>
            <w:sz w:val="20"/>
          </w:rPr>
          <w:t xml:space="preserve">with an AID11 value </w:t>
        </w:r>
      </w:ins>
      <w:ins w:id="247" w:author="Matthew Fischer" w:date="2018-04-24T13:00:00Z">
        <w:r w:rsidR="002549C2">
          <w:rPr>
            <w:sz w:val="20"/>
          </w:rPr>
          <w:t>matching the</w:t>
        </w:r>
      </w:ins>
      <w:ins w:id="248" w:author="Matthew Fischer" w:date="2018-08-22T10:55:00Z">
        <w:r w:rsidR="00250BCD">
          <w:rPr>
            <w:sz w:val="20"/>
          </w:rPr>
          <w:t xml:space="preserve"> eleven</w:t>
        </w:r>
      </w:ins>
      <w:ins w:id="249" w:author="Matthew Fischer" w:date="2018-04-24T13:00:00Z">
        <w:r w:rsidR="002549C2">
          <w:rPr>
            <w:sz w:val="20"/>
          </w:rPr>
          <w:t xml:space="preserve"> least significant bits of its AID value from within </w:t>
        </w:r>
      </w:ins>
      <w:ins w:id="250" w:author="Matthew Fischer" w:date="2018-04-24T12:58:00Z">
        <w:r w:rsidR="002549C2">
          <w:rPr>
            <w:sz w:val="20"/>
          </w:rPr>
          <w:t>a received HE NDP Announcement frame</w:t>
        </w:r>
      </w:ins>
      <w:ins w:id="251" w:author="Matthew Fischer" w:date="2018-04-24T12:59:00Z">
        <w:r w:rsidR="002549C2">
          <w:rPr>
            <w:sz w:val="20"/>
          </w:rPr>
          <w:t xml:space="preserve">, </w:t>
        </w:r>
      </w:ins>
      <w:ins w:id="252" w:author="Matthew Fischer" w:date="2018-04-24T13:00:00Z">
        <w:r w:rsidR="002549C2">
          <w:rPr>
            <w:sz w:val="20"/>
          </w:rPr>
          <w:t xml:space="preserve">but </w:t>
        </w:r>
      </w:ins>
      <w:ins w:id="253" w:author="Matthew Fischer" w:date="2018-04-24T12:59:00Z">
        <w:r w:rsidR="002549C2">
          <w:rPr>
            <w:sz w:val="20"/>
          </w:rPr>
          <w:t>excluding tones</w:t>
        </w:r>
      </w:ins>
      <w:ins w:id="254" w:author="Matthew Fischer" w:date="2018-04-24T12:58:00Z">
        <w:r w:rsidR="002549C2">
          <w:rPr>
            <w:sz w:val="20"/>
          </w:rPr>
          <w:t xml:space="preserve"> that are disallowed according to the </w:t>
        </w:r>
      </w:ins>
      <w:ins w:id="255" w:author="Matthew Fischer" w:date="2018-04-24T12:59:00Z">
        <w:r w:rsidR="002549C2">
          <w:rPr>
            <w:sz w:val="20"/>
          </w:rPr>
          <w:t xml:space="preserve">value of the </w:t>
        </w:r>
      </w:ins>
      <w:ins w:id="256" w:author="Matthew Fischer" w:date="2018-04-24T12:58:00Z">
        <w:r w:rsidR="002549C2">
          <w:rPr>
            <w:sz w:val="20"/>
          </w:rPr>
          <w:t xml:space="preserve">Disallowed Subchannel Bitmap subfield of the </w:t>
        </w:r>
      </w:ins>
      <w:ins w:id="257" w:author="Matthew Fischer" w:date="2018-04-24T12:59:00Z">
        <w:r w:rsidR="002549C2">
          <w:rPr>
            <w:sz w:val="20"/>
          </w:rPr>
          <w:t>same HE NDP Announcement frame.</w:t>
        </w:r>
      </w:ins>
      <w:r w:rsidR="00801DAF" w:rsidRPr="00801DAF">
        <w:rPr>
          <w:b/>
          <w:color w:val="00B050"/>
        </w:rPr>
        <w:t xml:space="preserve"> </w:t>
      </w:r>
      <w:r w:rsidR="00801DAF">
        <w:rPr>
          <w:b/>
          <w:color w:val="00B050"/>
        </w:rPr>
        <w:t>(#16723</w:t>
      </w:r>
      <w:r w:rsidR="00801DAF" w:rsidRPr="008225D4">
        <w:rPr>
          <w:b/>
          <w:color w:val="00B050"/>
        </w:rPr>
        <w:t>)</w:t>
      </w:r>
    </w:p>
    <w:p w14:paraId="6D92DF16" w14:textId="77777777" w:rsidR="007E63ED" w:rsidRDefault="007E63ED" w:rsidP="00526518">
      <w:pPr>
        <w:jc w:val="both"/>
        <w:rPr>
          <w:sz w:val="20"/>
        </w:rPr>
      </w:pPr>
    </w:p>
    <w:p w14:paraId="67D20FB9" w14:textId="77777777" w:rsidR="001A3281" w:rsidRDefault="001A3281" w:rsidP="001A3281">
      <w:pPr>
        <w:jc w:val="both"/>
        <w:rPr>
          <w:sz w:val="20"/>
        </w:rPr>
      </w:pPr>
    </w:p>
    <w:p w14:paraId="0F2E1C6B" w14:textId="77777777" w:rsidR="00BE6253" w:rsidRDefault="00BE6253" w:rsidP="00526518">
      <w:pPr>
        <w:jc w:val="both"/>
        <w:rPr>
          <w:sz w:val="20"/>
        </w:rPr>
      </w:pPr>
    </w:p>
    <w:p w14:paraId="2E3D782C" w14:textId="77777777" w:rsidR="00807797" w:rsidRDefault="00807797" w:rsidP="00526518">
      <w:pPr>
        <w:jc w:val="both"/>
        <w:rPr>
          <w:sz w:val="20"/>
        </w:rPr>
      </w:pPr>
    </w:p>
    <w:p w14:paraId="49484C05" w14:textId="77777777" w:rsidR="00BE6253" w:rsidRPr="00526518" w:rsidRDefault="00BE6253" w:rsidP="00BE6253">
      <w:pPr>
        <w:jc w:val="both"/>
        <w:rPr>
          <w:rFonts w:ascii="Arial" w:hAnsi="Arial" w:cs="Arial"/>
          <w:b/>
          <w:bCs/>
          <w:sz w:val="20"/>
          <w:lang w:val="en-US" w:eastAsia="ko-KR"/>
        </w:rPr>
      </w:pPr>
      <w:r w:rsidRPr="00526518">
        <w:rPr>
          <w:rFonts w:ascii="Arial" w:hAnsi="Arial" w:cs="Arial"/>
          <w:b/>
          <w:bCs/>
          <w:sz w:val="20"/>
        </w:rPr>
        <w:t>27.6.3 Rules for HE sounding protocol sequences</w:t>
      </w:r>
    </w:p>
    <w:p w14:paraId="75992505" w14:textId="77777777" w:rsidR="00BE6253" w:rsidRDefault="00BE6253" w:rsidP="00526518">
      <w:pPr>
        <w:jc w:val="both"/>
        <w:rPr>
          <w:sz w:val="20"/>
        </w:rPr>
      </w:pPr>
    </w:p>
    <w:p w14:paraId="139122FD" w14:textId="77777777" w:rsidR="00F24B03" w:rsidRDefault="00F24B03" w:rsidP="00F24B03">
      <w:pPr>
        <w:jc w:val="both"/>
        <w:rPr>
          <w:sz w:val="20"/>
        </w:rPr>
      </w:pPr>
    </w:p>
    <w:p w14:paraId="41F7EEB2" w14:textId="77777777" w:rsidR="00F24B03" w:rsidRDefault="00F24B03" w:rsidP="00F24B03">
      <w:pPr>
        <w:jc w:val="both"/>
        <w:rPr>
          <w:b/>
          <w:i/>
          <w:sz w:val="22"/>
          <w:highlight w:val="yellow"/>
        </w:rPr>
      </w:pPr>
      <w:r>
        <w:rPr>
          <w:b/>
          <w:i/>
          <w:sz w:val="22"/>
          <w:highlight w:val="yellow"/>
        </w:rPr>
        <w:t>TGax editor: modify the following text in 27.6.3 Rules for HE sounding protocol sequences, as shown:</w:t>
      </w:r>
    </w:p>
    <w:p w14:paraId="33FCCFAE" w14:textId="77777777" w:rsidR="00F24B03" w:rsidRDefault="00F24B03" w:rsidP="00526518">
      <w:pPr>
        <w:jc w:val="both"/>
        <w:rPr>
          <w:sz w:val="20"/>
        </w:rPr>
      </w:pPr>
    </w:p>
    <w:p w14:paraId="575EEBD3" w14:textId="3BA7A42C" w:rsidR="004A2135" w:rsidRDefault="004A2135" w:rsidP="00526518">
      <w:pPr>
        <w:jc w:val="both"/>
        <w:rPr>
          <w:sz w:val="20"/>
        </w:rPr>
      </w:pPr>
      <w:r>
        <w:rPr>
          <w:sz w:val="20"/>
        </w:rPr>
        <w:t xml:space="preserve">An HE non-TB sounding sequence is a sounding sequence initiated by an HE beamformer with a burst of two frames comprising an individually addressed HE NDP Announcement frame with </w:t>
      </w:r>
      <w:del w:id="258" w:author="Matthew Fischer" w:date="2018-07-18T14:55:00Z">
        <w:r w:rsidDel="007A7099">
          <w:rPr>
            <w:sz w:val="20"/>
          </w:rPr>
          <w:delText xml:space="preserve">a single </w:delText>
        </w:r>
      </w:del>
      <w:ins w:id="259" w:author="Matthew Fischer" w:date="2018-07-18T14:55:00Z">
        <w:r w:rsidR="007A7099">
          <w:rPr>
            <w:sz w:val="20"/>
          </w:rPr>
          <w:t xml:space="preserve">only one </w:t>
        </w:r>
      </w:ins>
      <w:r>
        <w:rPr>
          <w:sz w:val="20"/>
        </w:rPr>
        <w:t xml:space="preserve">STA Info field </w:t>
      </w:r>
      <w:ins w:id="260" w:author="Matthew Fischer" w:date="2018-07-18T14:55:00Z">
        <w:r w:rsidR="007A7099">
          <w:rPr>
            <w:sz w:val="20"/>
          </w:rPr>
          <w:t xml:space="preserve">that has </w:t>
        </w:r>
      </w:ins>
      <w:ins w:id="261" w:author="Matthew Fischer" w:date="2018-07-10T16:30:00Z">
        <w:r>
          <w:rPr>
            <w:sz w:val="20"/>
          </w:rPr>
          <w:t xml:space="preserve">a value in the AID11 field other than 2047 </w:t>
        </w:r>
      </w:ins>
      <w:r>
        <w:rPr>
          <w:sz w:val="20"/>
        </w:rPr>
        <w:t>followed after SIFS by an HE NDP. An HE beamformer that initiates an HE non-TB sounding sequence shall transmit an HE NDP Announcement frame with one and only one STA Info field and the RA field set to the address of the HE beamformee addressed in the STA Info field as the</w:t>
      </w:r>
      <w:r w:rsidR="007A7099">
        <w:rPr>
          <w:sz w:val="20"/>
        </w:rPr>
        <w:t xml:space="preserve"> initial frame of the sequence.</w:t>
      </w:r>
      <w:r w:rsidR="00801DAF" w:rsidRPr="00801DAF">
        <w:rPr>
          <w:b/>
          <w:color w:val="00B050"/>
        </w:rPr>
        <w:t xml:space="preserve"> </w:t>
      </w:r>
      <w:r w:rsidR="00801DAF">
        <w:rPr>
          <w:b/>
          <w:color w:val="00B050"/>
        </w:rPr>
        <w:t>(#16723</w:t>
      </w:r>
      <w:r w:rsidR="00801DAF" w:rsidRPr="008225D4">
        <w:rPr>
          <w:b/>
          <w:color w:val="00B050"/>
        </w:rPr>
        <w:t>)</w:t>
      </w:r>
    </w:p>
    <w:p w14:paraId="157BD5B1" w14:textId="39EE7D65" w:rsidR="004A2135" w:rsidRDefault="00D446CD" w:rsidP="00D446CD">
      <w:pPr>
        <w:tabs>
          <w:tab w:val="left" w:pos="5938"/>
        </w:tabs>
        <w:jc w:val="both"/>
        <w:rPr>
          <w:sz w:val="20"/>
        </w:rPr>
      </w:pPr>
      <w:r>
        <w:rPr>
          <w:sz w:val="20"/>
        </w:rPr>
        <w:tab/>
      </w:r>
    </w:p>
    <w:p w14:paraId="3286D8B7" w14:textId="77777777" w:rsidR="00F27A2F" w:rsidRDefault="00F27A2F" w:rsidP="00526518">
      <w:pPr>
        <w:jc w:val="both"/>
        <w:rPr>
          <w:sz w:val="20"/>
        </w:rPr>
      </w:pPr>
    </w:p>
    <w:p w14:paraId="229E6B4B" w14:textId="77777777" w:rsidR="00F27A2F" w:rsidRDefault="00F27A2F" w:rsidP="00F27A2F">
      <w:pPr>
        <w:jc w:val="both"/>
        <w:rPr>
          <w:b/>
          <w:i/>
          <w:sz w:val="22"/>
          <w:highlight w:val="yellow"/>
        </w:rPr>
      </w:pPr>
      <w:r>
        <w:rPr>
          <w:b/>
          <w:i/>
          <w:sz w:val="22"/>
          <w:highlight w:val="yellow"/>
        </w:rPr>
        <w:t>TGax editor: modify the following text in 27.6.3 Rules for HE sounding protocol sequences, as shown:</w:t>
      </w:r>
    </w:p>
    <w:p w14:paraId="4AC19B13" w14:textId="77777777" w:rsidR="004A2135" w:rsidRDefault="004A2135" w:rsidP="00526518">
      <w:pPr>
        <w:jc w:val="both"/>
        <w:rPr>
          <w:sz w:val="20"/>
        </w:rPr>
      </w:pPr>
    </w:p>
    <w:p w14:paraId="25A9F04B" w14:textId="490714B9" w:rsidR="00F24B03" w:rsidRDefault="00F24B03" w:rsidP="00526518">
      <w:pPr>
        <w:jc w:val="both"/>
        <w:rPr>
          <w:sz w:val="20"/>
        </w:rPr>
      </w:pPr>
      <w:r>
        <w:rPr>
          <w:sz w:val="20"/>
        </w:rPr>
        <w:t>An HE beamformer that transmits an HE NDP Announcement frame to an HE beamformee that is an AP, mesh STA or STA that is a member of an IBSS, shall include one STA Info field in the HE NDP Announcement frame and shall set the AID11 field in the STA Info field of the frame to 0. An HE beamformer that transmits an HE NDP Announcement frame to one or more HE beamforme</w:t>
      </w:r>
      <w:r w:rsidR="00405F2F">
        <w:rPr>
          <w:sz w:val="20"/>
        </w:rPr>
        <w:t>es that are non- AP STAs</w:t>
      </w:r>
      <w:r>
        <w:rPr>
          <w:sz w:val="20"/>
        </w:rPr>
        <w:t xml:space="preserve"> shall set the AID11 field in each STA Info field to the 11 LSBs of the AID of the non-AP STA to which the STA Info field is addressed</w:t>
      </w:r>
      <w:del w:id="262" w:author="Matthew Fischer" w:date="2018-04-24T13:27:00Z">
        <w:r w:rsidDel="00D3355F">
          <w:rPr>
            <w:sz w:val="20"/>
          </w:rPr>
          <w:delText xml:space="preserve"> to</w:delText>
        </w:r>
      </w:del>
      <w:r>
        <w:rPr>
          <w:sz w:val="20"/>
        </w:rPr>
        <w:t>. An HE NDP Announcement frame shall not include more than one STA Info fields that have the same value in the AID11 subfield.</w:t>
      </w:r>
      <w:ins w:id="263" w:author="Matthew Fischer" w:date="2018-04-24T13:27:00Z">
        <w:r w:rsidR="00D3355F">
          <w:rPr>
            <w:sz w:val="20"/>
          </w:rPr>
          <w:t xml:space="preserve"> An HE beamformer that transmits an HE NDP Announcement frame may include a STA Info field with an AID11 subfield value of 2047 to indicate disallowed subchannels during punctured </w:t>
        </w:r>
      </w:ins>
      <w:ins w:id="264" w:author="Matthew Fischer" w:date="2018-04-24T13:29:00Z">
        <w:r w:rsidR="00D3355F">
          <w:rPr>
            <w:sz w:val="20"/>
          </w:rPr>
          <w:t xml:space="preserve">channel </w:t>
        </w:r>
      </w:ins>
      <w:ins w:id="265" w:author="Matthew Fischer" w:date="2018-04-24T13:27:00Z">
        <w:r w:rsidR="00D3355F">
          <w:rPr>
            <w:sz w:val="20"/>
          </w:rPr>
          <w:t>operation</w:t>
        </w:r>
      </w:ins>
      <w:ins w:id="266" w:author="Matthew Fischer" w:date="2018-07-09T09:12:00Z">
        <w:r w:rsidR="008262E8">
          <w:rPr>
            <w:sz w:val="20"/>
          </w:rPr>
          <w:t>. When present, the STA Info field with AID11 value of 2047 shall be the first STA Info field in the frame</w:t>
        </w:r>
      </w:ins>
      <w:ins w:id="267" w:author="Matthew Fischer" w:date="2018-04-24T13:27:00Z">
        <w:r w:rsidR="00D3355F">
          <w:rPr>
            <w:sz w:val="20"/>
          </w:rPr>
          <w:t>.</w:t>
        </w:r>
      </w:ins>
      <w:r w:rsidR="00801DAF" w:rsidRPr="00801DAF">
        <w:rPr>
          <w:b/>
          <w:color w:val="00B050"/>
        </w:rPr>
        <w:t xml:space="preserve"> </w:t>
      </w:r>
      <w:r w:rsidR="00801DAF">
        <w:rPr>
          <w:b/>
          <w:color w:val="00B050"/>
        </w:rPr>
        <w:t>(#16723</w:t>
      </w:r>
      <w:r w:rsidR="00801DAF" w:rsidRPr="008225D4">
        <w:rPr>
          <w:b/>
          <w:color w:val="00B050"/>
        </w:rPr>
        <w:t>)</w:t>
      </w:r>
    </w:p>
    <w:p w14:paraId="1E1A3134" w14:textId="77777777" w:rsidR="00F24B03" w:rsidRDefault="00F24B03" w:rsidP="00526518">
      <w:pPr>
        <w:jc w:val="both"/>
        <w:rPr>
          <w:sz w:val="20"/>
        </w:rPr>
      </w:pPr>
    </w:p>
    <w:p w14:paraId="0DEBF60A" w14:textId="22020DE5" w:rsidR="006A11CE" w:rsidRDefault="006A11CE" w:rsidP="00526518">
      <w:pPr>
        <w:jc w:val="both"/>
        <w:rPr>
          <w:sz w:val="20"/>
        </w:rPr>
      </w:pPr>
      <w:r>
        <w:rPr>
          <w:sz w:val="20"/>
        </w:rPr>
        <w:t xml:space="preserve">The HE NDP Announcement frame shall indicate the subcarrier grouping, </w:t>
      </w:r>
      <w:r>
        <w:rPr>
          <w:i/>
          <w:iCs/>
          <w:sz w:val="20"/>
        </w:rPr>
        <w:t>Ng</w:t>
      </w:r>
      <w:r>
        <w:rPr>
          <w:sz w:val="20"/>
        </w:rPr>
        <w:t xml:space="preserve">, codebook size and the num-ber of columns, </w:t>
      </w:r>
      <w:r>
        <w:rPr>
          <w:i/>
          <w:iCs/>
          <w:sz w:val="20"/>
        </w:rPr>
        <w:t>Nc</w:t>
      </w:r>
      <w:r>
        <w:rPr>
          <w:sz w:val="20"/>
        </w:rPr>
        <w:t>, in the compressed beamforming feedback matrix to be used by the intended HE beam-formees for the generation of HE compressed beamforming and CQI report except when the HE NDP Announcement frame contains only one STA Info field</w:t>
      </w:r>
      <w:ins w:id="268" w:author="Matthew Fischer" w:date="2018-07-23T14:57:00Z">
        <w:r w:rsidRPr="006A11CE">
          <w:rPr>
            <w:sz w:val="20"/>
          </w:rPr>
          <w:t xml:space="preserve"> </w:t>
        </w:r>
        <w:r>
          <w:rPr>
            <w:sz w:val="20"/>
          </w:rPr>
          <w:t>that has a value in the AID11 field other than 2047</w:t>
        </w:r>
      </w:ins>
      <w:r>
        <w:rPr>
          <w:sz w:val="20"/>
        </w:rPr>
        <w:t xml:space="preserve">, in which case the subcarrier grouping, </w:t>
      </w:r>
      <w:r>
        <w:rPr>
          <w:i/>
          <w:iCs/>
          <w:sz w:val="20"/>
        </w:rPr>
        <w:t>Ng</w:t>
      </w:r>
      <w:r>
        <w:rPr>
          <w:sz w:val="20"/>
        </w:rPr>
        <w:t xml:space="preserve">, code-book size and the number of columns, </w:t>
      </w:r>
      <w:r>
        <w:rPr>
          <w:i/>
          <w:iCs/>
          <w:sz w:val="20"/>
        </w:rPr>
        <w:t>Nc</w:t>
      </w:r>
      <w:r>
        <w:rPr>
          <w:sz w:val="20"/>
        </w:rPr>
        <w:t>, in the compressed beamforming feedback matrix to be used for the generation of the HE compressed beamforming and CQI report shall be determined by the recipient of the HE NDP Announcement frame.</w:t>
      </w:r>
      <w:r w:rsidR="004D716B" w:rsidRPr="004D716B">
        <w:rPr>
          <w:b/>
          <w:color w:val="00B050"/>
        </w:rPr>
        <w:t xml:space="preserve"> </w:t>
      </w:r>
      <w:r w:rsidR="004D716B">
        <w:rPr>
          <w:b/>
          <w:color w:val="00B050"/>
        </w:rPr>
        <w:t>(#16723</w:t>
      </w:r>
      <w:r w:rsidR="004D716B" w:rsidRPr="008225D4">
        <w:rPr>
          <w:b/>
          <w:color w:val="00B050"/>
        </w:rPr>
        <w:t>)</w:t>
      </w:r>
    </w:p>
    <w:p w14:paraId="6DDE4E5C" w14:textId="77777777" w:rsidR="00F24B03" w:rsidRDefault="00F24B03" w:rsidP="00526518">
      <w:pPr>
        <w:jc w:val="both"/>
        <w:rPr>
          <w:sz w:val="20"/>
        </w:rPr>
      </w:pPr>
    </w:p>
    <w:p w14:paraId="37DBAEC6" w14:textId="1E619E49" w:rsidR="006A11CE" w:rsidRDefault="006A11CE" w:rsidP="00526518">
      <w:pPr>
        <w:jc w:val="both"/>
        <w:rPr>
          <w:sz w:val="20"/>
        </w:rPr>
      </w:pPr>
      <w:r>
        <w:rPr>
          <w:sz w:val="20"/>
        </w:rPr>
        <w:t xml:space="preserve">An HE beamformer that transmits an HE NDP Announcement frame with more than one STA Info field </w:t>
      </w:r>
      <w:ins w:id="269" w:author="Matthew Fischer" w:date="2018-07-23T14:57:00Z">
        <w:r>
          <w:rPr>
            <w:sz w:val="20"/>
          </w:rPr>
          <w:t xml:space="preserve">that has a value in the AID11 field other than 2047 </w:t>
        </w:r>
      </w:ins>
      <w:r>
        <w:rPr>
          <w:sz w:val="20"/>
        </w:rPr>
        <w:t>shall transmit a BFRP Trigger frame a SIFS after the HE NDP to solicit an HE compressed beamforming and CQI report from the intended HE beamformees in the same TXOP. The HE beamformer may send additional BFRP Trigger frames to solicit a subset of the HE compressed beamforming and CQI report in the same TXOP as shown in Figure 27-7 (An example of the sounding protocol with more than one HE beamformee).</w:t>
      </w:r>
      <w:r w:rsidR="004D716B" w:rsidRPr="004D716B">
        <w:rPr>
          <w:b/>
          <w:color w:val="00B050"/>
        </w:rPr>
        <w:t xml:space="preserve"> </w:t>
      </w:r>
      <w:r w:rsidR="004D716B">
        <w:rPr>
          <w:b/>
          <w:color w:val="00B050"/>
        </w:rPr>
        <w:t>(#16723</w:t>
      </w:r>
      <w:r w:rsidR="004D716B" w:rsidRPr="008225D4">
        <w:rPr>
          <w:b/>
          <w:color w:val="00B050"/>
        </w:rPr>
        <w:t>)</w:t>
      </w:r>
    </w:p>
    <w:p w14:paraId="49248077" w14:textId="77777777" w:rsidR="006A11CE" w:rsidRDefault="006A11CE" w:rsidP="00526518">
      <w:pPr>
        <w:jc w:val="both"/>
        <w:rPr>
          <w:sz w:val="20"/>
        </w:rPr>
      </w:pPr>
    </w:p>
    <w:p w14:paraId="2FAE66BB" w14:textId="77777777" w:rsidR="00F24B03" w:rsidRDefault="00F24B03" w:rsidP="00F24B03">
      <w:pPr>
        <w:jc w:val="both"/>
        <w:rPr>
          <w:sz w:val="20"/>
        </w:rPr>
      </w:pPr>
    </w:p>
    <w:p w14:paraId="50A7E4DB" w14:textId="77777777" w:rsidR="00F24B03" w:rsidRDefault="00F24B03" w:rsidP="00F24B03">
      <w:pPr>
        <w:jc w:val="both"/>
        <w:rPr>
          <w:b/>
          <w:i/>
          <w:sz w:val="22"/>
          <w:highlight w:val="yellow"/>
        </w:rPr>
      </w:pPr>
      <w:r>
        <w:rPr>
          <w:b/>
          <w:i/>
          <w:sz w:val="22"/>
          <w:highlight w:val="yellow"/>
        </w:rPr>
        <w:t>TGax editor: modify the following text in 27.6.3 Rules for HE sounding protocol sequences, as shown:</w:t>
      </w:r>
    </w:p>
    <w:p w14:paraId="5F8CF1A3" w14:textId="77777777" w:rsidR="00F24B03" w:rsidRDefault="00F24B03" w:rsidP="00526518">
      <w:pPr>
        <w:jc w:val="both"/>
        <w:rPr>
          <w:sz w:val="20"/>
        </w:rPr>
      </w:pPr>
    </w:p>
    <w:p w14:paraId="43C6D17C" w14:textId="02720C18" w:rsidR="00F24B03" w:rsidDel="00D3355F" w:rsidRDefault="00F24B03" w:rsidP="00F24B03">
      <w:pPr>
        <w:jc w:val="both"/>
        <w:rPr>
          <w:del w:id="270" w:author="Matthew Fischer" w:date="2018-04-24T13:33:00Z"/>
          <w:sz w:val="20"/>
        </w:rPr>
      </w:pPr>
      <w:r>
        <w:rPr>
          <w:sz w:val="20"/>
        </w:rPr>
        <w:t>An HE beamformer that transmits an HE NDP Announcement frame shall set the RU Start Index and RU End Index subfields in a STA Info field to indicate the starting 26-tone RU and the ending 26-tone RU, respectively, of the solicited HE compressed b</w:t>
      </w:r>
      <w:r w:rsidR="00405F2F">
        <w:rPr>
          <w:sz w:val="20"/>
        </w:rPr>
        <w:t>eamforming and CQI report</w:t>
      </w:r>
      <w:r>
        <w:rPr>
          <w:sz w:val="20"/>
        </w:rPr>
        <w:t xml:space="preserve"> (see 9.3.1.20 (VHT/HE NDP Announcement frame format)).</w:t>
      </w:r>
      <w:ins w:id="271" w:author="Matthew Fischer" w:date="2018-04-24T13:31:00Z">
        <w:r w:rsidR="00D3355F">
          <w:rPr>
            <w:sz w:val="20"/>
          </w:rPr>
          <w:t xml:space="preserve"> For </w:t>
        </w:r>
      </w:ins>
      <w:ins w:id="272" w:author="Matthew Fischer" w:date="2018-08-28T17:30:00Z">
        <w:r w:rsidR="00343CBF">
          <w:rPr>
            <w:sz w:val="20"/>
          </w:rPr>
          <w:t xml:space="preserve">subchannel </w:t>
        </w:r>
      </w:ins>
      <w:ins w:id="273" w:author="Matthew Fischer" w:date="2018-04-24T13:31:00Z">
        <w:r w:rsidR="00D3355F">
          <w:rPr>
            <w:sz w:val="20"/>
          </w:rPr>
          <w:t>punctured operation, the RU Start Index and RU End Index correspond to the bandwidth before puncturing</w:t>
        </w:r>
      </w:ins>
      <w:ins w:id="274" w:author="Matthew Fischer" w:date="2018-04-24T13:32:00Z">
        <w:r w:rsidR="00D3355F">
          <w:rPr>
            <w:sz w:val="20"/>
          </w:rPr>
          <w:t xml:space="preserve"> and the Disallowed Subchannel Bitmap subfield is used to indicate which tones are punctured</w:t>
        </w:r>
      </w:ins>
      <w:ins w:id="275" w:author="Matthew Fischer" w:date="2018-04-24T13:33:00Z">
        <w:r w:rsidR="00D3355F">
          <w:rPr>
            <w:sz w:val="20"/>
          </w:rPr>
          <w:t xml:space="preserve"> in the HE NDP frames</w:t>
        </w:r>
      </w:ins>
      <w:ins w:id="276" w:author="Matthew Fischer" w:date="2018-04-24T16:39:00Z">
        <w:r w:rsidR="00CD6C46">
          <w:rPr>
            <w:sz w:val="20"/>
          </w:rPr>
          <w:t xml:space="preserve"> and in the solicited feedback</w:t>
        </w:r>
      </w:ins>
      <w:ins w:id="277" w:author="Matthew Fischer" w:date="2018-04-24T13:31:00Z">
        <w:r w:rsidR="00D3355F">
          <w:rPr>
            <w:sz w:val="20"/>
          </w:rPr>
          <w:t>.</w:t>
        </w:r>
      </w:ins>
      <w:r w:rsidR="004D716B" w:rsidRPr="004D716B">
        <w:rPr>
          <w:b/>
          <w:color w:val="00B050"/>
        </w:rPr>
        <w:t xml:space="preserve"> </w:t>
      </w:r>
      <w:r w:rsidR="004D716B">
        <w:rPr>
          <w:b/>
          <w:color w:val="00B050"/>
        </w:rPr>
        <w:t>(#16723</w:t>
      </w:r>
      <w:r w:rsidR="004D716B" w:rsidRPr="008225D4">
        <w:rPr>
          <w:b/>
          <w:color w:val="00B050"/>
        </w:rPr>
        <w:t>)</w:t>
      </w:r>
    </w:p>
    <w:p w14:paraId="575D2D45" w14:textId="77777777" w:rsidR="00F24B03" w:rsidRDefault="00F24B03" w:rsidP="00526518">
      <w:pPr>
        <w:jc w:val="both"/>
        <w:rPr>
          <w:sz w:val="20"/>
        </w:rPr>
      </w:pPr>
    </w:p>
    <w:p w14:paraId="038C5E84" w14:textId="77777777" w:rsidR="00F24B03" w:rsidRDefault="00F24B03" w:rsidP="00526518">
      <w:pPr>
        <w:jc w:val="both"/>
        <w:rPr>
          <w:sz w:val="20"/>
        </w:rPr>
      </w:pPr>
    </w:p>
    <w:p w14:paraId="3B128EFF" w14:textId="77777777" w:rsidR="00F24B03" w:rsidRDefault="00F24B03" w:rsidP="00526518">
      <w:pPr>
        <w:jc w:val="both"/>
        <w:rPr>
          <w:sz w:val="20"/>
        </w:rPr>
      </w:pPr>
    </w:p>
    <w:p w14:paraId="7C5F9106" w14:textId="77777777" w:rsidR="003440E4" w:rsidRDefault="003440E4" w:rsidP="003440E4">
      <w:pPr>
        <w:jc w:val="both"/>
        <w:rPr>
          <w:b/>
          <w:i/>
          <w:sz w:val="22"/>
          <w:highlight w:val="yellow"/>
        </w:rPr>
      </w:pPr>
      <w:r>
        <w:rPr>
          <w:b/>
          <w:i/>
          <w:sz w:val="22"/>
          <w:highlight w:val="yellow"/>
        </w:rPr>
        <w:t>TGax editor: modify the following text in 27.6.3 Rules for HE sounding protocol sequences, as shown:</w:t>
      </w:r>
    </w:p>
    <w:p w14:paraId="470D2DF7" w14:textId="77777777" w:rsidR="003440E4" w:rsidRDefault="003440E4" w:rsidP="00526518">
      <w:pPr>
        <w:jc w:val="both"/>
        <w:rPr>
          <w:sz w:val="20"/>
        </w:rPr>
      </w:pPr>
    </w:p>
    <w:p w14:paraId="03B12CE1" w14:textId="615E2B67" w:rsidR="00F24B03" w:rsidRDefault="00F24B03" w:rsidP="00F24B03">
      <w:pPr>
        <w:jc w:val="both"/>
        <w:rPr>
          <w:sz w:val="20"/>
        </w:rPr>
      </w:pPr>
      <w:r>
        <w:rPr>
          <w:sz w:val="20"/>
        </w:rPr>
        <w:t xml:space="preserve">The HE beamformer shall solicit feedback over full bandwidth when the HE NDP Announcement frame has only one STA Info field </w:t>
      </w:r>
      <w:ins w:id="278" w:author="Matthew Fischer" w:date="2018-07-23T14:52:00Z">
        <w:r w:rsidR="006A11CE">
          <w:rPr>
            <w:sz w:val="20"/>
          </w:rPr>
          <w:t xml:space="preserve">that has a value in the AID11 field other than 2047 </w:t>
        </w:r>
      </w:ins>
      <w:r>
        <w:rPr>
          <w:sz w:val="20"/>
        </w:rPr>
        <w:t>or when the STA Info field is addressed to an HE beamformee that has indicated no support for partial bandwidth feedback. The HE beamformer may solicit feedback over full bandwidth or partial bandwidth when the STA Info field is addressed to an HE beamformee that has indicated support for partial bandwidth feedback and the sequence is an HE TB sounding sequence (see 27.6.2 (Sounding sequences and support)).</w:t>
      </w:r>
      <w:r w:rsidR="004D716B" w:rsidRPr="004D716B">
        <w:rPr>
          <w:b/>
          <w:color w:val="00B050"/>
        </w:rPr>
        <w:t xml:space="preserve"> </w:t>
      </w:r>
      <w:r w:rsidR="004D716B">
        <w:rPr>
          <w:b/>
          <w:color w:val="00B050"/>
        </w:rPr>
        <w:t>(#16723</w:t>
      </w:r>
      <w:r w:rsidR="004D716B" w:rsidRPr="008225D4">
        <w:rPr>
          <w:b/>
          <w:color w:val="00B050"/>
        </w:rPr>
        <w:t>)</w:t>
      </w:r>
    </w:p>
    <w:p w14:paraId="5585E92B" w14:textId="77777777" w:rsidR="00405F2F" w:rsidRDefault="00405F2F" w:rsidP="00F24B03">
      <w:pPr>
        <w:jc w:val="both"/>
        <w:rPr>
          <w:sz w:val="20"/>
        </w:rPr>
      </w:pPr>
    </w:p>
    <w:p w14:paraId="3F136A23" w14:textId="77777777" w:rsidR="00F24B03" w:rsidRDefault="00F24B03" w:rsidP="00F24B03">
      <w:pPr>
        <w:jc w:val="both"/>
        <w:rPr>
          <w:sz w:val="20"/>
        </w:rPr>
      </w:pPr>
      <w:r>
        <w:rPr>
          <w:sz w:val="20"/>
        </w:rPr>
        <w:t>For 80+80 MHz, feedback is not requested for the gap between the 80 MHz segments.</w:t>
      </w:r>
    </w:p>
    <w:p w14:paraId="66DB959B" w14:textId="77777777" w:rsidR="00F24B03" w:rsidRDefault="00F24B03" w:rsidP="00526518">
      <w:pPr>
        <w:jc w:val="both"/>
        <w:rPr>
          <w:sz w:val="20"/>
        </w:rPr>
      </w:pPr>
    </w:p>
    <w:p w14:paraId="276E48CC" w14:textId="24362AAE" w:rsidR="00526518" w:rsidRPr="00405F2F" w:rsidRDefault="003440E4" w:rsidP="00514E36">
      <w:pPr>
        <w:jc w:val="both"/>
        <w:rPr>
          <w:sz w:val="20"/>
        </w:rPr>
      </w:pPr>
      <w:r>
        <w:rPr>
          <w:sz w:val="20"/>
        </w:rPr>
        <w:t>The HE beamformer shall set the TXVECTOR parameter CH_BANDWIDTH or CH_BANDWIDTH_ IN_NON_HT, the RU Start Index field, and the RU End Index field of the HE NDP Announcement frame, depending on the operating channel width and partial BW support of the HE beamformee, as</w:t>
      </w:r>
      <w:r w:rsidRPr="003440E4">
        <w:rPr>
          <w:sz w:val="20"/>
        </w:rPr>
        <w:t xml:space="preserve"> </w:t>
      </w:r>
      <w:r>
        <w:rPr>
          <w:sz w:val="20"/>
        </w:rPr>
        <w:t>defined in Table 27-</w:t>
      </w:r>
      <w:r w:rsidR="00405F2F">
        <w:rPr>
          <w:sz w:val="20"/>
        </w:rPr>
        <w:t>4</w:t>
      </w:r>
      <w:r>
        <w:rPr>
          <w:sz w:val="20"/>
        </w:rPr>
        <w:t xml:space="preserve"> (Settings for BW, RU Start Index, and RU End Index fields in HE NDP Announcement frame)</w:t>
      </w:r>
      <w:ins w:id="279" w:author="Matthew Fischer" w:date="2018-04-23T14:23:00Z">
        <w:r w:rsidR="00587E42">
          <w:rPr>
            <w:sz w:val="20"/>
          </w:rPr>
          <w:t xml:space="preserve"> </w:t>
        </w:r>
      </w:ins>
      <w:ins w:id="280" w:author="Matthew Fischer" w:date="2018-04-23T14:39:00Z">
        <w:r w:rsidR="00587E42">
          <w:rPr>
            <w:sz w:val="20"/>
          </w:rPr>
          <w:t>and</w:t>
        </w:r>
      </w:ins>
      <w:ins w:id="281" w:author="Matthew Fischer" w:date="2018-04-23T14:23:00Z">
        <w:r>
          <w:rPr>
            <w:sz w:val="20"/>
          </w:rPr>
          <w:t xml:space="preserve"> the Bandwidth of the HE NDP Announcement frame is determined before applying puncturing</w:t>
        </w:r>
      </w:ins>
      <w:ins w:id="282" w:author="Matthew Fischer" w:date="2018-04-23T14:34:00Z">
        <w:r w:rsidR="00F35ACA">
          <w:rPr>
            <w:sz w:val="20"/>
          </w:rPr>
          <w:t xml:space="preserve"> based on disallowed subchannels</w:t>
        </w:r>
      </w:ins>
      <w:r>
        <w:rPr>
          <w:sz w:val="20"/>
        </w:rPr>
        <w:t>.</w:t>
      </w:r>
      <w:r w:rsidR="00801DAF" w:rsidRPr="00801DAF">
        <w:rPr>
          <w:b/>
          <w:color w:val="00B050"/>
        </w:rPr>
        <w:t xml:space="preserve"> </w:t>
      </w:r>
      <w:r w:rsidR="00801DAF">
        <w:rPr>
          <w:b/>
          <w:color w:val="00B050"/>
        </w:rPr>
        <w:t>(#16723</w:t>
      </w:r>
      <w:r w:rsidR="00801DAF" w:rsidRPr="008225D4">
        <w:rPr>
          <w:b/>
          <w:color w:val="00B050"/>
        </w:rPr>
        <w:t>)</w:t>
      </w:r>
    </w:p>
    <w:p w14:paraId="06197A27" w14:textId="77777777" w:rsidR="00526518" w:rsidRDefault="00526518" w:rsidP="00514E36">
      <w:pPr>
        <w:jc w:val="both"/>
        <w:rPr>
          <w:sz w:val="20"/>
          <w:lang w:val="en-US"/>
        </w:rPr>
      </w:pPr>
    </w:p>
    <w:p w14:paraId="390C64A3" w14:textId="77777777" w:rsidR="00F24B03" w:rsidRDefault="00F24B03" w:rsidP="00F24B03">
      <w:pPr>
        <w:jc w:val="both"/>
        <w:rPr>
          <w:sz w:val="20"/>
        </w:rPr>
      </w:pPr>
    </w:p>
    <w:p w14:paraId="2B7D86AD" w14:textId="77777777" w:rsidR="00F24B03" w:rsidRDefault="00F24B03" w:rsidP="00F24B03">
      <w:pPr>
        <w:jc w:val="both"/>
        <w:rPr>
          <w:b/>
          <w:i/>
          <w:sz w:val="22"/>
          <w:highlight w:val="yellow"/>
        </w:rPr>
      </w:pPr>
      <w:r>
        <w:rPr>
          <w:b/>
          <w:i/>
          <w:sz w:val="22"/>
          <w:highlight w:val="yellow"/>
        </w:rPr>
        <w:t>TGax editor: modify the following text in 27.6.3 Rules for HE sounding protocol sequences, as shown:</w:t>
      </w:r>
    </w:p>
    <w:p w14:paraId="61266F95" w14:textId="77777777" w:rsidR="00F24B03" w:rsidRDefault="00F24B03" w:rsidP="00514E36">
      <w:pPr>
        <w:jc w:val="both"/>
        <w:rPr>
          <w:sz w:val="20"/>
        </w:rPr>
      </w:pPr>
    </w:p>
    <w:p w14:paraId="1A9382FE" w14:textId="77777777" w:rsidR="00F24B03" w:rsidRDefault="00F24B03" w:rsidP="00514E36">
      <w:pPr>
        <w:jc w:val="both"/>
        <w:rPr>
          <w:sz w:val="20"/>
        </w:rPr>
      </w:pPr>
    </w:p>
    <w:p w14:paraId="09A45CF0" w14:textId="77777777" w:rsidR="00F24B03" w:rsidRDefault="00F24B03" w:rsidP="00514E36">
      <w:pPr>
        <w:jc w:val="both"/>
        <w:rPr>
          <w:sz w:val="20"/>
        </w:rPr>
      </w:pPr>
      <w:r>
        <w:rPr>
          <w:sz w:val="20"/>
        </w:rPr>
        <w:t>The HE beamformer shall use a lowest 26-tone RU, which is the lower bound of the starting 26-tone in the RU Start Index subfield of a STA Info field that is equal to the maximum of:</w:t>
      </w:r>
    </w:p>
    <w:p w14:paraId="4438FBB9" w14:textId="77777777" w:rsidR="00F24B03" w:rsidRDefault="00F24B03" w:rsidP="00514E36">
      <w:pPr>
        <w:jc w:val="both"/>
        <w:rPr>
          <w:sz w:val="20"/>
        </w:rPr>
      </w:pPr>
    </w:p>
    <w:p w14:paraId="591DB2C3" w14:textId="728A9B1C" w:rsidR="00F24B03" w:rsidRDefault="00F24B03" w:rsidP="00514E36">
      <w:pPr>
        <w:jc w:val="both"/>
        <w:rPr>
          <w:sz w:val="20"/>
        </w:rPr>
      </w:pPr>
      <w:r>
        <w:rPr>
          <w:sz w:val="20"/>
        </w:rPr>
        <w:t xml:space="preserve"> — The minimum 26-tone RU located within the channel width in the VHT Operation Information field of either the HE Operation element or the VHT Operation element, whichever is present, and within the channel width in the HT Operation element</w:t>
      </w:r>
    </w:p>
    <w:p w14:paraId="6B042ED0" w14:textId="77777777" w:rsidR="00F24B03" w:rsidRDefault="00F24B03" w:rsidP="00514E36">
      <w:pPr>
        <w:jc w:val="both"/>
        <w:rPr>
          <w:sz w:val="20"/>
        </w:rPr>
      </w:pPr>
    </w:p>
    <w:p w14:paraId="0C7C027D" w14:textId="72EBFFD1" w:rsidR="00F24B03" w:rsidRDefault="00F24B03" w:rsidP="00514E36">
      <w:pPr>
        <w:jc w:val="both"/>
        <w:rPr>
          <w:sz w:val="20"/>
        </w:rPr>
      </w:pPr>
      <w:r>
        <w:rPr>
          <w:sz w:val="20"/>
        </w:rPr>
        <w:t xml:space="preserve"> — The minimum 26-tone RU located within the channel width in the most recently received Operating Mode Notification frame, Operating Mode Notification element with the Rx NSS Type subfield equal to 0, or OM Control subfield sent by the corresponding HE beamformee (see 27.8 (Operating mode indication))</w:t>
      </w:r>
    </w:p>
    <w:p w14:paraId="78A2DFAF" w14:textId="77777777" w:rsidR="00F24B03" w:rsidRDefault="00F24B03" w:rsidP="00514E36">
      <w:pPr>
        <w:jc w:val="both"/>
        <w:rPr>
          <w:sz w:val="20"/>
        </w:rPr>
      </w:pPr>
    </w:p>
    <w:p w14:paraId="1A84C5BF" w14:textId="0C7827FD" w:rsidR="00F24B03" w:rsidRDefault="00F24B03" w:rsidP="00514E36">
      <w:pPr>
        <w:jc w:val="both"/>
        <w:rPr>
          <w:sz w:val="20"/>
        </w:rPr>
      </w:pPr>
      <w:r>
        <w:rPr>
          <w:sz w:val="20"/>
        </w:rPr>
        <w:t>The HE beamformer shall use a highest 26-tone RU, which is the upper bound of the ending 26-tone RU in the RU End Index subfield of a STA Info field that is equal to the minimum of:</w:t>
      </w:r>
    </w:p>
    <w:p w14:paraId="6D37B086" w14:textId="77777777" w:rsidR="00F24B03" w:rsidRDefault="00F24B03" w:rsidP="00514E36">
      <w:pPr>
        <w:jc w:val="both"/>
        <w:rPr>
          <w:sz w:val="20"/>
        </w:rPr>
      </w:pPr>
    </w:p>
    <w:p w14:paraId="2D39CC77" w14:textId="124EE163" w:rsidR="00F24B03" w:rsidRDefault="00F24B03" w:rsidP="00514E36">
      <w:pPr>
        <w:jc w:val="both"/>
        <w:rPr>
          <w:sz w:val="20"/>
        </w:rPr>
      </w:pPr>
      <w:r>
        <w:rPr>
          <w:sz w:val="20"/>
        </w:rPr>
        <w:t xml:space="preserve"> — The maximum 26-tone RU located within the channel width in the VHT Operation Information field of either the HE Operation element or the VHT Operation e</w:t>
      </w:r>
      <w:r w:rsidR="00405F2F">
        <w:rPr>
          <w:sz w:val="20"/>
        </w:rPr>
        <w:t>lement, whichever is present</w:t>
      </w:r>
      <w:r>
        <w:rPr>
          <w:sz w:val="20"/>
        </w:rPr>
        <w:t>, and within the channel width in the HT Operation element</w:t>
      </w:r>
    </w:p>
    <w:p w14:paraId="6509C4C3" w14:textId="77777777" w:rsidR="00F24B03" w:rsidRDefault="00F24B03" w:rsidP="00514E36">
      <w:pPr>
        <w:jc w:val="both"/>
        <w:rPr>
          <w:sz w:val="20"/>
        </w:rPr>
      </w:pPr>
    </w:p>
    <w:p w14:paraId="28151847" w14:textId="1D65CA2C" w:rsidR="00F24B03" w:rsidRDefault="00F24B03" w:rsidP="00514E36">
      <w:pPr>
        <w:jc w:val="both"/>
        <w:rPr>
          <w:sz w:val="20"/>
        </w:rPr>
      </w:pPr>
      <w:r>
        <w:rPr>
          <w:sz w:val="20"/>
        </w:rPr>
        <w:t xml:space="preserve"> — The maximum 26-tone RU located within the channel width in the most recently received Operating Mode Notification frame, Operating Mode Notification element with the Rx NSS Type subfield equal to 0, or OMI Control field sent by the corresponding HE beamformee (see 27.8 (Operating mode indication))</w:t>
      </w:r>
    </w:p>
    <w:p w14:paraId="5DB7969F" w14:textId="77777777" w:rsidR="008A72E9" w:rsidRPr="008A72E9" w:rsidRDefault="008A72E9" w:rsidP="00514E36">
      <w:pPr>
        <w:jc w:val="both"/>
        <w:rPr>
          <w:sz w:val="20"/>
        </w:rPr>
      </w:pPr>
    </w:p>
    <w:p w14:paraId="32400A5C" w14:textId="360FD012" w:rsidR="006A11CE" w:rsidRDefault="006A11CE" w:rsidP="00514E36">
      <w:pPr>
        <w:jc w:val="both"/>
        <w:rPr>
          <w:sz w:val="20"/>
          <w:lang w:val="en-US"/>
        </w:rPr>
      </w:pPr>
      <w:r>
        <w:rPr>
          <w:sz w:val="20"/>
        </w:rPr>
        <w:t xml:space="preserve">An HE beamformer that transmits an HE NDP Announcement frame that has only one STA Info field </w:t>
      </w:r>
      <w:ins w:id="283" w:author="Matthew Fischer" w:date="2018-07-23T14:50:00Z">
        <w:r>
          <w:rPr>
            <w:sz w:val="20"/>
          </w:rPr>
          <w:t xml:space="preserve">that has a value in the AID11 field other than 2047 </w:t>
        </w:r>
      </w:ins>
      <w:r>
        <w:rPr>
          <w:sz w:val="20"/>
        </w:rPr>
        <w:t xml:space="preserve">shall set the Nc subfield to 0 and the Feedback Type And Ng subfield to 0 except when the HE NDP Announce-ment frame requests CQI-only feedback. The HE beamformee that is the intended receiver of an HE NDP Announcement frame that has only one STA Info field </w:t>
      </w:r>
      <w:ins w:id="284" w:author="Matthew Fischer" w:date="2018-07-23T14:50:00Z">
        <w:r>
          <w:rPr>
            <w:sz w:val="20"/>
          </w:rPr>
          <w:t xml:space="preserve">that has a value in the AID11 field other than 2047 </w:t>
        </w:r>
      </w:ins>
      <w:r>
        <w:rPr>
          <w:sz w:val="20"/>
        </w:rPr>
        <w:t>shall provide SU-type feedback and may use differ-ent Nc, Ng, and codebook size parameters from those indicated in the HE NDP Announcement frame (i.e., the HE beamformee ignores the values of the Nc subfield except when the HE NDP Announcement frame requests CQI-only feedback, Ng subfield (B26 of the STA Info subfield), Codebook Size subfield, Partial BW Info subfield).</w:t>
      </w:r>
      <w:r w:rsidR="004D716B" w:rsidRPr="004D716B">
        <w:rPr>
          <w:b/>
          <w:color w:val="00B050"/>
        </w:rPr>
        <w:t xml:space="preserve"> </w:t>
      </w:r>
      <w:r w:rsidR="004D716B">
        <w:rPr>
          <w:b/>
          <w:color w:val="00B050"/>
        </w:rPr>
        <w:t>(#16723</w:t>
      </w:r>
      <w:r w:rsidR="004D716B" w:rsidRPr="008225D4">
        <w:rPr>
          <w:b/>
          <w:color w:val="00B050"/>
        </w:rPr>
        <w:t>)</w:t>
      </w:r>
    </w:p>
    <w:p w14:paraId="75B234F0" w14:textId="77777777" w:rsidR="00F24B03" w:rsidRDefault="00F24B03" w:rsidP="00F24B03">
      <w:pPr>
        <w:jc w:val="both"/>
        <w:rPr>
          <w:sz w:val="20"/>
        </w:rPr>
      </w:pPr>
    </w:p>
    <w:p w14:paraId="47F44BCC" w14:textId="77777777" w:rsidR="006A11CE" w:rsidRDefault="006A11CE" w:rsidP="00F24B03">
      <w:pPr>
        <w:jc w:val="both"/>
        <w:rPr>
          <w:sz w:val="20"/>
        </w:rPr>
      </w:pPr>
    </w:p>
    <w:p w14:paraId="50A5DED6" w14:textId="77777777" w:rsidR="00F24B03" w:rsidRDefault="00F24B03" w:rsidP="00F24B03">
      <w:pPr>
        <w:jc w:val="both"/>
        <w:rPr>
          <w:b/>
          <w:i/>
          <w:sz w:val="22"/>
          <w:highlight w:val="yellow"/>
        </w:rPr>
      </w:pPr>
      <w:r>
        <w:rPr>
          <w:b/>
          <w:i/>
          <w:sz w:val="22"/>
          <w:highlight w:val="yellow"/>
        </w:rPr>
        <w:t>TGax editor: modify the following text in 27.6.3 Rules for HE sounding protocol sequences, as shown:</w:t>
      </w:r>
    </w:p>
    <w:p w14:paraId="3D5F4E66" w14:textId="77777777" w:rsidR="00F24B03" w:rsidRDefault="00F24B03" w:rsidP="00514E36">
      <w:pPr>
        <w:jc w:val="both"/>
        <w:rPr>
          <w:b/>
          <w:sz w:val="20"/>
          <w:lang w:val="en-US"/>
        </w:rPr>
      </w:pPr>
    </w:p>
    <w:p w14:paraId="0682DD3D" w14:textId="0BDA1A0E" w:rsidR="006A11CE" w:rsidRDefault="006A11CE" w:rsidP="00514E36">
      <w:pPr>
        <w:jc w:val="both"/>
        <w:rPr>
          <w:sz w:val="20"/>
        </w:rPr>
      </w:pPr>
      <w:r>
        <w:rPr>
          <w:sz w:val="20"/>
        </w:rPr>
        <w:t xml:space="preserve">A non-AP HE beamformee that receives a broadcast HE NDP Announcement frame that has more than one STA Info field </w:t>
      </w:r>
      <w:ins w:id="285" w:author="Matthew Fischer" w:date="2018-07-23T14:59:00Z">
        <w:r w:rsidR="008A72E9">
          <w:rPr>
            <w:sz w:val="20"/>
          </w:rPr>
          <w:t xml:space="preserve">that has a value in the AID11 field other than 2047 </w:t>
        </w:r>
      </w:ins>
      <w:r>
        <w:rPr>
          <w:sz w:val="20"/>
        </w:rPr>
        <w:t xml:space="preserve">from the HE beamformer with which it is associated and that contains the HE beamformee's 11 LSBs of the AID in any of the STA Info fields and also receives an HE NDP a SIFS after the HE NDP Announcement frame shall compute the HE compressed beamforming and CQI report using the feedback type, </w:t>
      </w:r>
      <w:r>
        <w:rPr>
          <w:i/>
          <w:iCs/>
          <w:sz w:val="20"/>
        </w:rPr>
        <w:t xml:space="preserve">Ng </w:t>
      </w:r>
      <w:r>
        <w:rPr>
          <w:sz w:val="20"/>
        </w:rPr>
        <w:t xml:space="preserve">and codebook size indicated in the received HE NDP Announcement frame. The HE beamformee shall transmit the HE </w:t>
      </w:r>
      <w:r>
        <w:rPr>
          <w:sz w:val="20"/>
        </w:rPr>
        <w:lastRenderedPageBreak/>
        <w:t>TB PPDU its HE compressed beamforming and CQI report in response to a BFRP Trigger frame that contains the 11 LSBs of the AID of the HE beamformee in any of the User Info fields fol-lowing the rules defined in 27.5.3.3 (STA behavior for UL MU operation). If the HE NDP Announcement frame has the TA field set to the transmitted BSSID, and the HE beamformee is a non-AP STA associated to a nontransmitted BSSID that supports receiving Control frames with TA set to the transmitted BSSID, then the HE compressed beamforming and CQI report sent in response shall have the RA field set to either the nontransmitted BSSID or the transmitted BSSID.</w:t>
      </w:r>
      <w:r w:rsidR="004D716B" w:rsidRPr="004D716B">
        <w:rPr>
          <w:b/>
          <w:color w:val="00B050"/>
        </w:rPr>
        <w:t xml:space="preserve"> </w:t>
      </w:r>
      <w:r w:rsidR="004D716B">
        <w:rPr>
          <w:b/>
          <w:color w:val="00B050"/>
        </w:rPr>
        <w:t>(#16723</w:t>
      </w:r>
      <w:r w:rsidR="004D716B" w:rsidRPr="008225D4">
        <w:rPr>
          <w:b/>
          <w:color w:val="00B050"/>
        </w:rPr>
        <w:t>)</w:t>
      </w:r>
    </w:p>
    <w:p w14:paraId="4F28A4E4" w14:textId="77777777" w:rsidR="006A11CE" w:rsidRPr="00F24B03" w:rsidRDefault="006A11CE" w:rsidP="00514E36">
      <w:pPr>
        <w:jc w:val="both"/>
        <w:rPr>
          <w:b/>
          <w:sz w:val="20"/>
          <w:lang w:val="en-US"/>
        </w:rPr>
      </w:pPr>
    </w:p>
    <w:p w14:paraId="0C4F7C6B" w14:textId="0EB3E253" w:rsidR="00F24B03" w:rsidRDefault="00F24B03" w:rsidP="00514E36">
      <w:pPr>
        <w:jc w:val="both"/>
        <w:rPr>
          <w:ins w:id="286" w:author="Matthew Fischer" w:date="2018-04-24T13:12:00Z"/>
          <w:sz w:val="20"/>
          <w:lang w:val="en-US"/>
        </w:rPr>
      </w:pPr>
      <w:ins w:id="287" w:author="Matthew Fischer" w:date="2018-04-24T13:12:00Z">
        <w:r>
          <w:rPr>
            <w:sz w:val="20"/>
            <w:lang w:val="en-US"/>
          </w:rPr>
          <w:t xml:space="preserve">A non-AP HE beamformee that transmits </w:t>
        </w:r>
      </w:ins>
      <w:ins w:id="288" w:author="Matthew Fischer" w:date="2018-04-24T13:13:00Z">
        <w:r>
          <w:rPr>
            <w:sz w:val="20"/>
            <w:lang w:val="en-US"/>
          </w:rPr>
          <w:t>an HE Compressed Beamforming and CQI Report</w:t>
        </w:r>
      </w:ins>
      <w:ins w:id="289" w:author="Matthew Fischer" w:date="2018-04-24T13:20:00Z">
        <w:r w:rsidR="00D463CA">
          <w:rPr>
            <w:sz w:val="20"/>
            <w:lang w:val="en-US"/>
          </w:rPr>
          <w:t xml:space="preserve"> shall set the RU Start Index and RU End Index subfields of the HE MIMO Control field to indicate the</w:t>
        </w:r>
      </w:ins>
      <w:ins w:id="290" w:author="Matthew Fischer" w:date="2018-04-24T16:43:00Z">
        <w:r w:rsidR="007B59F4">
          <w:rPr>
            <w:sz w:val="20"/>
            <w:lang w:val="en-US"/>
          </w:rPr>
          <w:t xml:space="preserve"> range of</w:t>
        </w:r>
      </w:ins>
      <w:ins w:id="291" w:author="Matthew Fischer" w:date="2018-04-24T13:20:00Z">
        <w:r w:rsidR="00D463CA">
          <w:rPr>
            <w:sz w:val="20"/>
            <w:lang w:val="en-US"/>
          </w:rPr>
          <w:t xml:space="preserve"> tones for which compressed beamforming and CQI information is provided. If the HE NDP Announcement</w:t>
        </w:r>
      </w:ins>
      <w:ins w:id="292" w:author="Matthew Fischer" w:date="2018-04-24T13:22:00Z">
        <w:r w:rsidR="00D463CA">
          <w:rPr>
            <w:sz w:val="20"/>
            <w:lang w:val="en-US"/>
          </w:rPr>
          <w:t xml:space="preserve"> frame that solicited the </w:t>
        </w:r>
        <w:r w:rsidR="00D3355F">
          <w:rPr>
            <w:sz w:val="20"/>
            <w:lang w:val="en-US"/>
          </w:rPr>
          <w:t xml:space="preserve">feedback </w:t>
        </w:r>
      </w:ins>
      <w:ins w:id="293" w:author="Matthew Fischer" w:date="2018-04-24T13:25:00Z">
        <w:r w:rsidR="00D3355F">
          <w:rPr>
            <w:sz w:val="20"/>
            <w:lang w:val="en-US"/>
          </w:rPr>
          <w:t xml:space="preserve">includes a Disallowed Subchannel Bitmap field with a non-zero value, then </w:t>
        </w:r>
      </w:ins>
      <w:ins w:id="294" w:author="Matthew Fischer" w:date="2018-04-24T16:44:00Z">
        <w:r w:rsidR="007B59F4">
          <w:rPr>
            <w:sz w:val="20"/>
            <w:lang w:val="en-US"/>
          </w:rPr>
          <w:t xml:space="preserve">a </w:t>
        </w:r>
      </w:ins>
      <w:ins w:id="295" w:author="Matthew Fischer" w:date="2018-04-24T16:42:00Z">
        <w:r w:rsidR="00CD6C46">
          <w:rPr>
            <w:sz w:val="20"/>
            <w:lang w:val="en-US"/>
          </w:rPr>
          <w:t xml:space="preserve">beamformee that </w:t>
        </w:r>
      </w:ins>
      <w:ins w:id="296" w:author="Matthew Fischer" w:date="2018-07-19T12:49:00Z">
        <w:r w:rsidR="006B58D9">
          <w:rPr>
            <w:sz w:val="20"/>
            <w:lang w:val="en-US"/>
          </w:rPr>
          <w:t xml:space="preserve">is an </w:t>
        </w:r>
      </w:ins>
      <w:ins w:id="297" w:author="Matthew Fischer" w:date="2018-07-20T14:40:00Z">
        <w:r w:rsidR="00657DB9">
          <w:rPr>
            <w:sz w:val="20"/>
            <w:lang w:val="en-US"/>
          </w:rPr>
          <w:t>HE SCP</w:t>
        </w:r>
      </w:ins>
      <w:ins w:id="298" w:author="Matthew Fischer" w:date="2018-07-19T12:49:00Z">
        <w:r w:rsidR="006B58D9">
          <w:rPr>
            <w:sz w:val="20"/>
            <w:lang w:val="en-US"/>
          </w:rPr>
          <w:t xml:space="preserve"> STA</w:t>
        </w:r>
      </w:ins>
      <w:ins w:id="299" w:author="Matthew Fischer" w:date="2018-04-24T16:42:00Z">
        <w:r w:rsidR="00CD6C46">
          <w:rPr>
            <w:sz w:val="20"/>
            <w:lang w:val="en-US"/>
          </w:rPr>
          <w:t xml:space="preserve"> shall include </w:t>
        </w:r>
      </w:ins>
      <w:ins w:id="300" w:author="Matthew Fischer" w:date="2018-04-24T16:40:00Z">
        <w:r w:rsidR="00CD6C46">
          <w:rPr>
            <w:sz w:val="20"/>
            <w:lang w:val="en-US"/>
          </w:rPr>
          <w:t xml:space="preserve">a Disallowed Subchannel Bitmap subfield </w:t>
        </w:r>
      </w:ins>
      <w:ins w:id="301" w:author="Matthew Fischer" w:date="2018-04-24T16:44:00Z">
        <w:r w:rsidR="007B59F4">
          <w:rPr>
            <w:sz w:val="20"/>
            <w:lang w:val="en-US"/>
          </w:rPr>
          <w:t xml:space="preserve">in the solicited feedback with the same value as the Disallowed Subchannel Bitmap subfield of the HE NDP Announcement frame that solicited the feedback </w:t>
        </w:r>
      </w:ins>
      <w:ins w:id="302" w:author="Matthew Fischer" w:date="2018-04-24T13:25:00Z">
        <w:r w:rsidR="00D3355F">
          <w:rPr>
            <w:sz w:val="20"/>
            <w:lang w:val="en-US"/>
          </w:rPr>
          <w:t xml:space="preserve">to indicate </w:t>
        </w:r>
      </w:ins>
      <w:ins w:id="303" w:author="Matthew Fischer" w:date="2018-04-24T16:40:00Z">
        <w:r w:rsidR="00CD6C46">
          <w:rPr>
            <w:sz w:val="20"/>
            <w:lang w:val="en-US"/>
          </w:rPr>
          <w:t>tones for which feedback information is not provided from within the range of tones indicated by the RU Start Index and RU End Index subfields</w:t>
        </w:r>
      </w:ins>
      <w:ins w:id="304" w:author="Matthew Fischer" w:date="2018-04-24T13:26:00Z">
        <w:r w:rsidR="00D3355F">
          <w:rPr>
            <w:sz w:val="20"/>
            <w:lang w:val="en-US"/>
          </w:rPr>
          <w:t>.</w:t>
        </w:r>
      </w:ins>
      <w:r w:rsidR="00801DAF" w:rsidRPr="00801DAF">
        <w:rPr>
          <w:b/>
          <w:color w:val="00B050"/>
        </w:rPr>
        <w:t xml:space="preserve"> </w:t>
      </w:r>
      <w:r w:rsidR="00801DAF">
        <w:rPr>
          <w:b/>
          <w:color w:val="00B050"/>
        </w:rPr>
        <w:t>(#16723</w:t>
      </w:r>
      <w:r w:rsidR="00801DAF" w:rsidRPr="008225D4">
        <w:rPr>
          <w:b/>
          <w:color w:val="00B050"/>
        </w:rPr>
        <w:t>)</w:t>
      </w:r>
    </w:p>
    <w:p w14:paraId="06629721" w14:textId="77777777" w:rsidR="00F24B03" w:rsidRDefault="00F24B03" w:rsidP="00514E36">
      <w:pPr>
        <w:jc w:val="both"/>
        <w:rPr>
          <w:sz w:val="20"/>
          <w:lang w:val="en-US"/>
        </w:rPr>
      </w:pPr>
    </w:p>
    <w:p w14:paraId="6064D4C9" w14:textId="1743FA8A" w:rsidR="00F24B03" w:rsidRDefault="00F24B03" w:rsidP="00514E36">
      <w:pPr>
        <w:jc w:val="both"/>
        <w:rPr>
          <w:sz w:val="20"/>
        </w:rPr>
      </w:pPr>
      <w:r>
        <w:rPr>
          <w:sz w:val="20"/>
        </w:rPr>
        <w:t>The value of the Sounding Dialog Token Number in the HE MIMO Control field shall be set to the same value as the Sounding Dialog Token Number field in the corresponding HE NDP Announcement frame.</w:t>
      </w:r>
    </w:p>
    <w:p w14:paraId="25EF399B" w14:textId="77777777" w:rsidR="00F24B03" w:rsidRDefault="00F24B03" w:rsidP="00514E36">
      <w:pPr>
        <w:jc w:val="both"/>
        <w:rPr>
          <w:sz w:val="20"/>
        </w:rPr>
      </w:pPr>
    </w:p>
    <w:p w14:paraId="621B7761" w14:textId="77777777" w:rsidR="00BA7C77" w:rsidRDefault="00BA7C77" w:rsidP="00514E36">
      <w:pPr>
        <w:jc w:val="both"/>
        <w:rPr>
          <w:sz w:val="20"/>
        </w:rPr>
      </w:pPr>
    </w:p>
    <w:p w14:paraId="52BFBD79" w14:textId="77777777" w:rsidR="00BA7C77" w:rsidRDefault="00BA7C77" w:rsidP="00514E36">
      <w:pPr>
        <w:jc w:val="both"/>
        <w:rPr>
          <w:sz w:val="20"/>
        </w:rPr>
      </w:pPr>
    </w:p>
    <w:p w14:paraId="09E13913" w14:textId="4AEDC3DE" w:rsidR="00BA7C77" w:rsidRDefault="00BA7C77" w:rsidP="00BA7C77">
      <w:pPr>
        <w:jc w:val="both"/>
        <w:rPr>
          <w:b/>
          <w:i/>
          <w:sz w:val="22"/>
          <w:highlight w:val="yellow"/>
        </w:rPr>
      </w:pPr>
      <w:r>
        <w:rPr>
          <w:b/>
          <w:i/>
          <w:sz w:val="22"/>
          <w:highlight w:val="yellow"/>
        </w:rPr>
        <w:t>TGax editor: add a new subclause as shown:</w:t>
      </w:r>
    </w:p>
    <w:p w14:paraId="1827BEC4" w14:textId="77777777" w:rsidR="00BA7C77" w:rsidRDefault="00BA7C77" w:rsidP="00514E36">
      <w:pPr>
        <w:jc w:val="both"/>
        <w:rPr>
          <w:sz w:val="20"/>
        </w:rPr>
      </w:pPr>
    </w:p>
    <w:p w14:paraId="47CE36F3" w14:textId="4D1EE8A2" w:rsidR="00BA7C77" w:rsidRDefault="00BA7C77" w:rsidP="00514E36">
      <w:pPr>
        <w:jc w:val="both"/>
        <w:rPr>
          <w:sz w:val="20"/>
        </w:rPr>
      </w:pPr>
      <w:r>
        <w:rPr>
          <w:b/>
          <w:bCs/>
          <w:sz w:val="22"/>
          <w:szCs w:val="22"/>
        </w:rPr>
        <w:t>27.11 Setting TXVECTOR parameters for an HE PPDU</w:t>
      </w:r>
    </w:p>
    <w:p w14:paraId="6581AEFF" w14:textId="77777777" w:rsidR="00F24B03" w:rsidRDefault="00F24B03" w:rsidP="00514E36">
      <w:pPr>
        <w:jc w:val="both"/>
        <w:rPr>
          <w:sz w:val="20"/>
          <w:lang w:val="en-US"/>
        </w:rPr>
      </w:pPr>
    </w:p>
    <w:p w14:paraId="6D52147C" w14:textId="461168EA" w:rsidR="00BA7C77" w:rsidRDefault="00BA7C77" w:rsidP="00BA7C77">
      <w:pPr>
        <w:jc w:val="both"/>
        <w:rPr>
          <w:b/>
          <w:bCs/>
          <w:sz w:val="20"/>
        </w:rPr>
      </w:pPr>
      <w:r>
        <w:rPr>
          <w:b/>
          <w:bCs/>
          <w:sz w:val="20"/>
        </w:rPr>
        <w:t>27.11.7 ACTIVE_SUBCHANNELS</w:t>
      </w:r>
      <w:r w:rsidR="00ED475A">
        <w:rPr>
          <w:b/>
          <w:color w:val="00B050"/>
        </w:rPr>
        <w:t>(#16723</w:t>
      </w:r>
      <w:r w:rsidR="00ED475A" w:rsidRPr="008225D4">
        <w:rPr>
          <w:b/>
          <w:color w:val="00B050"/>
        </w:rPr>
        <w:t>)</w:t>
      </w:r>
    </w:p>
    <w:p w14:paraId="38ED2613" w14:textId="77777777" w:rsidR="00BA7C77" w:rsidRDefault="00BA7C77" w:rsidP="00BA7C77">
      <w:pPr>
        <w:jc w:val="both"/>
        <w:rPr>
          <w:sz w:val="20"/>
          <w:lang w:val="en-US"/>
        </w:rPr>
      </w:pPr>
    </w:p>
    <w:p w14:paraId="693FA521" w14:textId="77777777" w:rsidR="00BA7C77" w:rsidRDefault="00BA7C77" w:rsidP="00BA7C77">
      <w:pPr>
        <w:pStyle w:val="T"/>
        <w:spacing w:before="0"/>
        <w:rPr>
          <w:w w:val="100"/>
        </w:rPr>
      </w:pPr>
      <w:r w:rsidRPr="00574381">
        <w:rPr>
          <w:w w:val="100"/>
        </w:rPr>
        <w:t>A STA transmitting</w:t>
      </w:r>
      <w:r>
        <w:rPr>
          <w:w w:val="100"/>
        </w:rPr>
        <w:t xml:space="preserve"> a frame that is not an SCP PPDU shall not include the ACTIVE_SUBCHANNELS parameter in the TXVECTOR.</w:t>
      </w:r>
    </w:p>
    <w:p w14:paraId="50F91264" w14:textId="77777777" w:rsidR="00BA7C77" w:rsidRDefault="00BA7C77" w:rsidP="00BA7C77">
      <w:pPr>
        <w:pStyle w:val="T"/>
        <w:spacing w:before="0"/>
        <w:rPr>
          <w:w w:val="100"/>
        </w:rPr>
      </w:pPr>
    </w:p>
    <w:p w14:paraId="121E6AEC" w14:textId="754CD950" w:rsidR="00BA7C77" w:rsidRDefault="00BA7C77" w:rsidP="00BA7C77">
      <w:pPr>
        <w:pStyle w:val="T"/>
        <w:spacing w:before="0"/>
        <w:rPr>
          <w:w w:val="100"/>
        </w:rPr>
      </w:pPr>
      <w:r w:rsidRPr="00574381">
        <w:rPr>
          <w:w w:val="100"/>
        </w:rPr>
        <w:t>A STA transmitting</w:t>
      </w:r>
      <w:r>
        <w:rPr>
          <w:w w:val="100"/>
        </w:rPr>
        <w:t xml:space="preserve"> a frame that is an SCP PPDU follows the rules in </w:t>
      </w:r>
      <w:r w:rsidR="00711DE3">
        <w:rPr>
          <w:w w:val="100"/>
        </w:rPr>
        <w:t>27.16.6</w:t>
      </w:r>
      <w:r>
        <w:rPr>
          <w:w w:val="100"/>
        </w:rPr>
        <w:t>a Subchannel Punctured Operation to set the TXVECTOR parameter ACTIVE_SUBCHANNELS.</w:t>
      </w:r>
      <w:r w:rsidR="00ED475A" w:rsidRPr="00ED475A">
        <w:rPr>
          <w:b/>
          <w:color w:val="00B050"/>
        </w:rPr>
        <w:t xml:space="preserve"> </w:t>
      </w:r>
      <w:r w:rsidR="00ED475A">
        <w:rPr>
          <w:b/>
          <w:color w:val="00B050"/>
        </w:rPr>
        <w:t>(#16723</w:t>
      </w:r>
      <w:r w:rsidR="00ED475A" w:rsidRPr="008225D4">
        <w:rPr>
          <w:b/>
          <w:color w:val="00B050"/>
        </w:rPr>
        <w:t>)</w:t>
      </w:r>
    </w:p>
    <w:p w14:paraId="66EE2C5E" w14:textId="77777777" w:rsidR="00BA7C77" w:rsidRDefault="00BA7C77" w:rsidP="00514E36">
      <w:pPr>
        <w:jc w:val="both"/>
        <w:rPr>
          <w:sz w:val="20"/>
          <w:lang w:val="en-US"/>
        </w:rPr>
      </w:pPr>
    </w:p>
    <w:p w14:paraId="5A28EF82" w14:textId="77777777" w:rsidR="00BA7C77" w:rsidRDefault="00BA7C77" w:rsidP="00514E36">
      <w:pPr>
        <w:jc w:val="both"/>
        <w:rPr>
          <w:sz w:val="20"/>
          <w:lang w:val="en-US"/>
        </w:rPr>
      </w:pPr>
    </w:p>
    <w:p w14:paraId="3BAC4581" w14:textId="77777777" w:rsidR="00AE2C14" w:rsidRDefault="00AE2C14" w:rsidP="00514E36">
      <w:pPr>
        <w:jc w:val="both"/>
        <w:rPr>
          <w:sz w:val="20"/>
          <w:lang w:val="en-US"/>
        </w:rPr>
      </w:pPr>
    </w:p>
    <w:p w14:paraId="5AF336B6" w14:textId="77777777" w:rsidR="005C4C87" w:rsidRDefault="005C4C87" w:rsidP="00514E36">
      <w:pPr>
        <w:jc w:val="both"/>
        <w:rPr>
          <w:b/>
          <w:i/>
          <w:sz w:val="22"/>
          <w:highlight w:val="yellow"/>
        </w:rPr>
      </w:pPr>
      <w:r>
        <w:rPr>
          <w:b/>
          <w:i/>
          <w:sz w:val="22"/>
          <w:highlight w:val="yellow"/>
        </w:rPr>
        <w:t>TGax editor: modify the text shown:</w:t>
      </w:r>
    </w:p>
    <w:p w14:paraId="3F86BD95" w14:textId="77777777" w:rsidR="005C4C87" w:rsidRDefault="005C4C87" w:rsidP="00514E36">
      <w:pPr>
        <w:jc w:val="both"/>
        <w:rPr>
          <w:sz w:val="20"/>
          <w:lang w:val="en-US"/>
        </w:rPr>
      </w:pPr>
    </w:p>
    <w:p w14:paraId="2F23D253" w14:textId="77777777" w:rsidR="00554742" w:rsidRDefault="005C4C87" w:rsidP="00514E36">
      <w:pPr>
        <w:jc w:val="both"/>
        <w:rPr>
          <w:sz w:val="20"/>
          <w:lang w:val="en-US"/>
        </w:rPr>
      </w:pPr>
      <w:r>
        <w:rPr>
          <w:b/>
          <w:bCs/>
          <w:sz w:val="20"/>
        </w:rPr>
        <w:t>27.16.1 Basic HE BSS functionality</w:t>
      </w:r>
    </w:p>
    <w:p w14:paraId="0C4881CA" w14:textId="77777777" w:rsidR="00C22015" w:rsidRDefault="00C22015" w:rsidP="00514E36">
      <w:pPr>
        <w:jc w:val="both"/>
        <w:rPr>
          <w:sz w:val="20"/>
          <w:lang w:val="en-US"/>
        </w:rPr>
      </w:pPr>
    </w:p>
    <w:p w14:paraId="43BEC1DF" w14:textId="74F0E762" w:rsidR="002F160D" w:rsidRPr="00574381" w:rsidRDefault="00C22015" w:rsidP="00F27A2F">
      <w:pPr>
        <w:pStyle w:val="T"/>
        <w:spacing w:before="0"/>
        <w:rPr>
          <w:ins w:id="305" w:author="Yongho Seok" w:date="2018-04-11T12:41:00Z"/>
          <w:w w:val="100"/>
        </w:rPr>
      </w:pPr>
      <w:r w:rsidRPr="00574381">
        <w:rPr>
          <w:w w:val="100"/>
        </w:rPr>
        <w:t>A STA transmitting</w:t>
      </w:r>
      <w:ins w:id="306" w:author="Matthew Fischer" w:date="2018-04-13T14:18:00Z">
        <w:r w:rsidR="005E5033">
          <w:rPr>
            <w:w w:val="100"/>
          </w:rPr>
          <w:t xml:space="preserve"> a frame containing both</w:t>
        </w:r>
      </w:ins>
      <w:r w:rsidRPr="00574381">
        <w:rPr>
          <w:w w:val="100"/>
        </w:rPr>
        <w:t xml:space="preserve"> an HT Capabilities element and </w:t>
      </w:r>
      <w:ins w:id="307" w:author="Matthew Fischer" w:date="2018-04-13T11:32:00Z">
        <w:r w:rsidR="0065017E">
          <w:rPr>
            <w:w w:val="100"/>
          </w:rPr>
          <w:t xml:space="preserve">an </w:t>
        </w:r>
      </w:ins>
      <w:r w:rsidRPr="00574381">
        <w:rPr>
          <w:w w:val="100"/>
        </w:rPr>
        <w:t>HE Capabilities element shall set the Supported Channel Width Set subfield of the HT Capabilities element to 1 when either B0 or B1 of the Channel Width Set subfield of the HE Capabilities element is 1</w:t>
      </w:r>
      <w:ins w:id="308" w:author="Yongho Seok" w:date="2018-04-09T16:58:00Z">
        <w:r w:rsidR="002F160D" w:rsidRPr="00574381">
          <w:rPr>
            <w:w w:val="100"/>
          </w:rPr>
          <w:t xml:space="preserve"> with the following </w:t>
        </w:r>
      </w:ins>
      <w:ins w:id="309" w:author="Yongho Seok" w:date="2018-04-12T14:11:00Z">
        <w:r w:rsidR="00E719F7" w:rsidRPr="00574381">
          <w:rPr>
            <w:w w:val="100"/>
          </w:rPr>
          <w:t>exceptions:</w:t>
        </w:r>
      </w:ins>
    </w:p>
    <w:p w14:paraId="08206E4B" w14:textId="2D3741AB" w:rsidR="002F160D" w:rsidRPr="00574381" w:rsidRDefault="005F312B" w:rsidP="00021823">
      <w:pPr>
        <w:autoSpaceDE w:val="0"/>
        <w:autoSpaceDN w:val="0"/>
        <w:adjustRightInd w:val="0"/>
        <w:jc w:val="both"/>
        <w:rPr>
          <w:ins w:id="310" w:author="Yongho Seok" w:date="2018-04-11T12:40:00Z"/>
          <w:sz w:val="20"/>
        </w:rPr>
      </w:pPr>
      <w:ins w:id="311" w:author="Yongho Seok" w:date="2018-04-11T12:41:00Z">
        <w:r w:rsidRPr="00574381">
          <w:rPr>
            <w:sz w:val="20"/>
          </w:rPr>
          <w:t>—</w:t>
        </w:r>
      </w:ins>
      <w:del w:id="312" w:author="Yongho Seok" w:date="2018-04-09T16:59:00Z">
        <w:r w:rsidR="00C22015" w:rsidRPr="00574381" w:rsidDel="002F160D">
          <w:rPr>
            <w:sz w:val="20"/>
          </w:rPr>
          <w:delText>, except when t</w:delText>
        </w:r>
      </w:del>
      <w:ins w:id="313" w:author="Matthew Fischer" w:date="2018-04-13T11:33:00Z">
        <w:r w:rsidR="0065017E">
          <w:rPr>
            <w:sz w:val="20"/>
          </w:rPr>
          <w:t>If t</w:t>
        </w:r>
      </w:ins>
      <w:r w:rsidR="00C22015" w:rsidRPr="00574381">
        <w:rPr>
          <w:sz w:val="20"/>
        </w:rPr>
        <w:t>he STA is a 20 MHz-only non-AP HE STA</w:t>
      </w:r>
      <w:ins w:id="314" w:author="Matthew Fischer" w:date="2018-04-13T11:33:00Z">
        <w:r w:rsidR="0065017E">
          <w:rPr>
            <w:sz w:val="20"/>
          </w:rPr>
          <w:t>,</w:t>
        </w:r>
      </w:ins>
      <w:r w:rsidR="00C22015" w:rsidRPr="00574381">
        <w:rPr>
          <w:sz w:val="20"/>
        </w:rPr>
        <w:t xml:space="preserve"> </w:t>
      </w:r>
      <w:del w:id="315" w:author="Matthew Fischer" w:date="2018-04-13T11:33:00Z">
        <w:r w:rsidR="00C22015" w:rsidRPr="00574381" w:rsidDel="0065017E">
          <w:rPr>
            <w:sz w:val="20"/>
          </w:rPr>
          <w:delText xml:space="preserve">in which case </w:delText>
        </w:r>
      </w:del>
      <w:ins w:id="316" w:author="Matthew Fischer" w:date="2018-04-13T11:28:00Z">
        <w:r w:rsidR="00574381" w:rsidRPr="00574381">
          <w:rPr>
            <w:sz w:val="20"/>
          </w:rPr>
          <w:t xml:space="preserve">the STA shall set </w:t>
        </w:r>
      </w:ins>
      <w:r w:rsidR="00C22015" w:rsidRPr="00574381">
        <w:rPr>
          <w:sz w:val="20"/>
        </w:rPr>
        <w:t xml:space="preserve">the Supported Channel Width Set subfield of the HT Capabilities element </w:t>
      </w:r>
      <w:del w:id="317" w:author="Matthew Fischer" w:date="2018-04-13T11:28:00Z">
        <w:r w:rsidR="00C22015" w:rsidRPr="00574381" w:rsidDel="00574381">
          <w:rPr>
            <w:sz w:val="20"/>
          </w:rPr>
          <w:delText>is</w:delText>
        </w:r>
      </w:del>
      <w:ins w:id="318" w:author="Matthew Fischer" w:date="2018-04-13T11:28:00Z">
        <w:r w:rsidR="00574381" w:rsidRPr="00574381">
          <w:rPr>
            <w:sz w:val="20"/>
          </w:rPr>
          <w:t>to</w:t>
        </w:r>
      </w:ins>
      <w:r w:rsidR="00C22015" w:rsidRPr="00574381">
        <w:rPr>
          <w:sz w:val="20"/>
        </w:rPr>
        <w:t xml:space="preserve"> 0.</w:t>
      </w:r>
    </w:p>
    <w:p w14:paraId="1E788A73" w14:textId="6F99F3FD" w:rsidR="00574381" w:rsidRDefault="005F312B" w:rsidP="00574381">
      <w:pPr>
        <w:autoSpaceDE w:val="0"/>
        <w:autoSpaceDN w:val="0"/>
        <w:adjustRightInd w:val="0"/>
        <w:jc w:val="both"/>
        <w:rPr>
          <w:ins w:id="319" w:author="Matthew Fischer" w:date="2018-04-13T11:30:00Z"/>
          <w:sz w:val="20"/>
        </w:rPr>
      </w:pPr>
      <w:ins w:id="320" w:author="Yongho Seok" w:date="2018-04-11T12:40:00Z">
        <w:r w:rsidRPr="00574381">
          <w:rPr>
            <w:sz w:val="20"/>
          </w:rPr>
          <w:t xml:space="preserve">— </w:t>
        </w:r>
      </w:ins>
      <w:ins w:id="321" w:author="Matthew Fischer" w:date="2018-04-13T11:33:00Z">
        <w:r w:rsidR="0065017E">
          <w:rPr>
            <w:sz w:val="20"/>
          </w:rPr>
          <w:t xml:space="preserve">If </w:t>
        </w:r>
      </w:ins>
      <w:ins w:id="322" w:author="Matthew Fischer" w:date="2018-04-13T14:19:00Z">
        <w:r w:rsidR="005E5033">
          <w:rPr>
            <w:sz w:val="20"/>
          </w:rPr>
          <w:t xml:space="preserve">the frame, or </w:t>
        </w:r>
      </w:ins>
      <w:ins w:id="323" w:author="Matthew Fischer" w:date="2018-04-13T11:33:00Z">
        <w:r w:rsidR="0065017E">
          <w:rPr>
            <w:sz w:val="20"/>
          </w:rPr>
          <w:t>t</w:t>
        </w:r>
      </w:ins>
      <w:ins w:id="324" w:author="Yongho Seok" w:date="2018-04-11T12:41:00Z">
        <w:r w:rsidRPr="00574381">
          <w:rPr>
            <w:sz w:val="20"/>
          </w:rPr>
          <w:t>he STA</w:t>
        </w:r>
      </w:ins>
      <w:ins w:id="325" w:author="Matthew Fischer" w:date="2018-04-13T11:21:00Z">
        <w:r w:rsidR="00574381" w:rsidRPr="00574381">
          <w:rPr>
            <w:sz w:val="20"/>
          </w:rPr>
          <w:t>’s most recently</w:t>
        </w:r>
      </w:ins>
      <w:ins w:id="326" w:author="Yongho Seok" w:date="2018-04-11T12:41:00Z">
        <w:r w:rsidRPr="00574381">
          <w:rPr>
            <w:sz w:val="20"/>
          </w:rPr>
          <w:t xml:space="preserve"> </w:t>
        </w:r>
      </w:ins>
      <w:ins w:id="327" w:author="Matthew Fischer" w:date="2018-04-13T11:21:00Z">
        <w:r w:rsidR="00574381" w:rsidRPr="00574381">
          <w:rPr>
            <w:sz w:val="20"/>
          </w:rPr>
          <w:t>transmitted</w:t>
        </w:r>
      </w:ins>
      <w:ins w:id="328" w:author="Yongho Seok" w:date="2018-04-11T12:41:00Z">
        <w:r w:rsidRPr="00574381">
          <w:rPr>
            <w:sz w:val="20"/>
          </w:rPr>
          <w:t xml:space="preserve"> HE Operation element</w:t>
        </w:r>
      </w:ins>
      <w:ins w:id="329" w:author="Matthew Fischer" w:date="2018-04-13T11:21:00Z">
        <w:r w:rsidR="00574381" w:rsidRPr="00574381">
          <w:rPr>
            <w:sz w:val="20"/>
          </w:rPr>
          <w:t>’s</w:t>
        </w:r>
      </w:ins>
      <w:ins w:id="330" w:author="Yongho Seok" w:date="2018-04-11T12:41:00Z">
        <w:r w:rsidRPr="00574381">
          <w:rPr>
            <w:sz w:val="20"/>
          </w:rPr>
          <w:t xml:space="preserve"> Operational Subchannel Information subfield </w:t>
        </w:r>
      </w:ins>
      <w:ins w:id="331" w:author="Matthew Fischer" w:date="2018-04-13T11:26:00Z">
        <w:r w:rsidR="00574381" w:rsidRPr="00574381">
          <w:rPr>
            <w:sz w:val="20"/>
          </w:rPr>
          <w:t>of</w:t>
        </w:r>
      </w:ins>
      <w:ins w:id="332" w:author="Yongho Seok" w:date="2018-04-11T12:41:00Z">
        <w:r w:rsidRPr="00574381">
          <w:rPr>
            <w:sz w:val="20"/>
          </w:rPr>
          <w:t xml:space="preserve"> the HE Operation Parameters field indicates</w:t>
        </w:r>
      </w:ins>
      <w:ins w:id="333" w:author="Matthew Fischer" w:date="2018-04-13T11:27:00Z">
        <w:r w:rsidR="00574381" w:rsidRPr="00574381">
          <w:rPr>
            <w:sz w:val="20"/>
          </w:rPr>
          <w:t xml:space="preserve"> a </w:t>
        </w:r>
      </w:ins>
      <w:ins w:id="334" w:author="Matthew Fischer" w:date="2018-04-13T14:31:00Z">
        <w:r w:rsidR="009936B4">
          <w:rPr>
            <w:sz w:val="20"/>
          </w:rPr>
          <w:t>disallowed</w:t>
        </w:r>
      </w:ins>
      <w:ins w:id="335" w:author="Matthew Fischer" w:date="2018-04-13T11:27:00Z">
        <w:r w:rsidR="00574381" w:rsidRPr="00574381">
          <w:rPr>
            <w:sz w:val="20"/>
          </w:rPr>
          <w:t xml:space="preserve"> subchannel</w:t>
        </w:r>
      </w:ins>
      <w:ins w:id="336" w:author="Matthew Fischer" w:date="2018-04-13T14:32:00Z">
        <w:r w:rsidR="009936B4">
          <w:rPr>
            <w:sz w:val="20"/>
          </w:rPr>
          <w:t xml:space="preserve"> within the primary 40 MHz channel</w:t>
        </w:r>
      </w:ins>
      <w:ins w:id="337" w:author="Matthew Fischer" w:date="2018-04-13T11:27:00Z">
        <w:r w:rsidR="00574381" w:rsidRPr="00574381">
          <w:rPr>
            <w:sz w:val="20"/>
          </w:rPr>
          <w:t xml:space="preserve">, </w:t>
        </w:r>
      </w:ins>
      <w:ins w:id="338" w:author="Yongho Seok" w:date="2018-04-11T12:41:00Z">
        <w:r w:rsidRPr="00574381">
          <w:rPr>
            <w:sz w:val="20"/>
          </w:rPr>
          <w:t xml:space="preserve">the </w:t>
        </w:r>
      </w:ins>
      <w:ins w:id="339" w:author="Matthew Fischer" w:date="2018-04-13T11:28:00Z">
        <w:r w:rsidR="00574381" w:rsidRPr="00574381">
          <w:rPr>
            <w:sz w:val="20"/>
          </w:rPr>
          <w:t>STA shall set the</w:t>
        </w:r>
      </w:ins>
      <w:ins w:id="340" w:author="Matthew Fischer" w:date="2018-07-18T15:08:00Z">
        <w:r w:rsidR="00932924">
          <w:rPr>
            <w:sz w:val="20"/>
          </w:rPr>
          <w:t xml:space="preserve"> STA </w:t>
        </w:r>
      </w:ins>
      <w:ins w:id="341" w:author="Yongho Seok" w:date="2018-04-11T12:41:00Z">
        <w:r w:rsidRPr="00574381">
          <w:rPr>
            <w:sz w:val="20"/>
          </w:rPr>
          <w:t>Channel Width subfield of the HT</w:t>
        </w:r>
      </w:ins>
      <w:ins w:id="342" w:author="Matthew Fischer" w:date="2018-07-18T15:08:00Z">
        <w:r w:rsidR="00932924">
          <w:rPr>
            <w:sz w:val="20"/>
          </w:rPr>
          <w:t xml:space="preserve"> Operation</w:t>
        </w:r>
      </w:ins>
      <w:ins w:id="343" w:author="Yongho Seok" w:date="2018-04-11T12:41:00Z">
        <w:r w:rsidRPr="00574381">
          <w:rPr>
            <w:sz w:val="20"/>
          </w:rPr>
          <w:t xml:space="preserve"> element </w:t>
        </w:r>
      </w:ins>
      <w:ins w:id="344" w:author="Matthew Fischer" w:date="2018-04-13T11:28:00Z">
        <w:r w:rsidR="00574381" w:rsidRPr="00574381">
          <w:rPr>
            <w:sz w:val="20"/>
          </w:rPr>
          <w:t xml:space="preserve">to </w:t>
        </w:r>
      </w:ins>
      <w:ins w:id="345" w:author="Yongho Seok" w:date="2018-04-12T14:29:00Z">
        <w:r w:rsidR="00B54164" w:rsidRPr="00574381">
          <w:rPr>
            <w:sz w:val="20"/>
          </w:rPr>
          <w:t>0.</w:t>
        </w:r>
      </w:ins>
      <w:r w:rsidR="004D716B" w:rsidRPr="004D716B">
        <w:rPr>
          <w:b/>
          <w:color w:val="00B050"/>
        </w:rPr>
        <w:t xml:space="preserve"> </w:t>
      </w:r>
      <w:r w:rsidR="004D716B">
        <w:rPr>
          <w:b/>
          <w:color w:val="00B050"/>
        </w:rPr>
        <w:t>(#16723</w:t>
      </w:r>
      <w:r w:rsidR="004D716B" w:rsidRPr="008225D4">
        <w:rPr>
          <w:b/>
          <w:color w:val="00B050"/>
        </w:rPr>
        <w:t>)</w:t>
      </w:r>
    </w:p>
    <w:p w14:paraId="4AE4CF05" w14:textId="77777777" w:rsidR="00574381" w:rsidRDefault="00574381" w:rsidP="00574381">
      <w:pPr>
        <w:autoSpaceDE w:val="0"/>
        <w:autoSpaceDN w:val="0"/>
        <w:adjustRightInd w:val="0"/>
        <w:jc w:val="both"/>
        <w:rPr>
          <w:ins w:id="346" w:author="Matthew Fischer" w:date="2018-04-13T11:30:00Z"/>
          <w:sz w:val="20"/>
        </w:rPr>
      </w:pPr>
    </w:p>
    <w:p w14:paraId="64CDFCE3" w14:textId="064089BE" w:rsidR="008C7A5C" w:rsidRPr="00574381" w:rsidRDefault="00574381" w:rsidP="00574381">
      <w:pPr>
        <w:autoSpaceDE w:val="0"/>
        <w:autoSpaceDN w:val="0"/>
        <w:adjustRightInd w:val="0"/>
        <w:jc w:val="both"/>
        <w:rPr>
          <w:ins w:id="347" w:author="Yongho Seok" w:date="2018-04-11T12:42:00Z"/>
          <w:sz w:val="20"/>
        </w:rPr>
      </w:pPr>
      <w:del w:id="348" w:author="Matthew Fischer" w:date="2018-04-13T11:30:00Z">
        <w:r w:rsidRPr="00574381" w:rsidDel="00574381">
          <w:rPr>
            <w:sz w:val="20"/>
          </w:rPr>
          <w:delText xml:space="preserve"> </w:delText>
        </w:r>
      </w:del>
      <w:ins w:id="349" w:author="Matthew Fischer" w:date="2018-04-13T11:30:00Z">
        <w:r>
          <w:rPr>
            <w:sz w:val="20"/>
          </w:rPr>
          <w:t xml:space="preserve">A </w:t>
        </w:r>
      </w:ins>
      <w:r w:rsidR="00C22015" w:rsidRPr="00574381">
        <w:rPr>
          <w:sz w:val="20"/>
        </w:rPr>
        <w:t xml:space="preserve">STA transmitting a </w:t>
      </w:r>
      <w:ins w:id="350" w:author="Matthew Fischer" w:date="2018-04-13T14:18:00Z">
        <w:r w:rsidR="005E5033">
          <w:rPr>
            <w:sz w:val="20"/>
          </w:rPr>
          <w:t xml:space="preserve">frame containing both a </w:t>
        </w:r>
      </w:ins>
      <w:r w:rsidR="00C22015" w:rsidRPr="00574381">
        <w:rPr>
          <w:sz w:val="20"/>
        </w:rPr>
        <w:t xml:space="preserve">VHT Capabilities element and </w:t>
      </w:r>
      <w:ins w:id="351" w:author="Matthew Fischer" w:date="2018-04-13T11:30:00Z">
        <w:r w:rsidR="0065017E">
          <w:rPr>
            <w:sz w:val="20"/>
          </w:rPr>
          <w:t xml:space="preserve">an </w:t>
        </w:r>
      </w:ins>
      <w:r w:rsidR="00C22015" w:rsidRPr="00574381">
        <w:rPr>
          <w:sz w:val="20"/>
        </w:rPr>
        <w:t>HE Capabilities element shall set the Supported Channel Width Set subfield of the VHT Capabilities element to a value that indicates the same channel width capability as the channel width capability indicated in the HE Capabilities element</w:t>
      </w:r>
      <w:ins w:id="352" w:author="Yongho Seok" w:date="2018-04-09T17:20:00Z">
        <w:r w:rsidR="008C7A5C" w:rsidRPr="00574381">
          <w:rPr>
            <w:sz w:val="20"/>
          </w:rPr>
          <w:t xml:space="preserve"> with the following exceptions:</w:t>
        </w:r>
      </w:ins>
    </w:p>
    <w:p w14:paraId="4D6B7684" w14:textId="552EF0E8" w:rsidR="00C22015" w:rsidRDefault="005F312B" w:rsidP="00021823">
      <w:pPr>
        <w:autoSpaceDE w:val="0"/>
        <w:autoSpaceDN w:val="0"/>
        <w:adjustRightInd w:val="0"/>
        <w:jc w:val="both"/>
        <w:rPr>
          <w:sz w:val="20"/>
        </w:rPr>
      </w:pPr>
      <w:ins w:id="353" w:author="Yongho Seok" w:date="2018-04-11T12:42:00Z">
        <w:r w:rsidRPr="00574381">
          <w:rPr>
            <w:sz w:val="20"/>
          </w:rPr>
          <w:t>—</w:t>
        </w:r>
      </w:ins>
      <w:del w:id="354" w:author="Yongho Seok" w:date="2018-04-09T17:21:00Z">
        <w:r w:rsidR="00C22015" w:rsidRPr="00574381" w:rsidDel="008C7A5C">
          <w:rPr>
            <w:sz w:val="20"/>
          </w:rPr>
          <w:delText>, except when t</w:delText>
        </w:r>
      </w:del>
      <w:ins w:id="355" w:author="Matthew Fischer" w:date="2018-04-13T11:34:00Z">
        <w:r w:rsidR="0065017E">
          <w:rPr>
            <w:sz w:val="20"/>
          </w:rPr>
          <w:t>If t</w:t>
        </w:r>
      </w:ins>
      <w:r w:rsidR="00C22015" w:rsidRPr="00574381">
        <w:rPr>
          <w:sz w:val="20"/>
        </w:rPr>
        <w:t>he STA is a 20 MHz-only non-AP HE STA</w:t>
      </w:r>
      <w:ins w:id="356" w:author="Matthew Fischer" w:date="2018-04-13T11:34:00Z">
        <w:r w:rsidR="0065017E">
          <w:rPr>
            <w:sz w:val="20"/>
          </w:rPr>
          <w:t>,</w:t>
        </w:r>
      </w:ins>
      <w:del w:id="357" w:author="Matthew Fischer" w:date="2018-04-13T11:34:00Z">
        <w:r w:rsidR="00C22015" w:rsidRPr="00574381" w:rsidDel="0065017E">
          <w:rPr>
            <w:sz w:val="20"/>
          </w:rPr>
          <w:delText xml:space="preserve"> in which case</w:delText>
        </w:r>
      </w:del>
      <w:r w:rsidR="00C22015" w:rsidRPr="00574381">
        <w:rPr>
          <w:sz w:val="20"/>
        </w:rPr>
        <w:t xml:space="preserve"> the Supported Channel Width Set subfield of the VHT Capabilities element is reserved.</w:t>
      </w:r>
    </w:p>
    <w:p w14:paraId="2EAE8EEE" w14:textId="1F48531B" w:rsidR="000A7E10" w:rsidRPr="00574381" w:rsidRDefault="005F312B" w:rsidP="00021823">
      <w:pPr>
        <w:autoSpaceDE w:val="0"/>
        <w:autoSpaceDN w:val="0"/>
        <w:adjustRightInd w:val="0"/>
        <w:jc w:val="both"/>
        <w:rPr>
          <w:ins w:id="358" w:author="Yongho Seok" w:date="2018-04-12T13:55:00Z"/>
          <w:sz w:val="20"/>
        </w:rPr>
      </w:pPr>
      <w:ins w:id="359" w:author="Yongho Seok" w:date="2018-04-11T12:41:00Z">
        <w:r w:rsidRPr="00574381">
          <w:rPr>
            <w:sz w:val="20"/>
          </w:rPr>
          <w:t xml:space="preserve">— </w:t>
        </w:r>
      </w:ins>
      <w:ins w:id="360" w:author="Matthew Fischer" w:date="2018-04-13T11:34:00Z">
        <w:r w:rsidR="0065017E">
          <w:rPr>
            <w:sz w:val="20"/>
          </w:rPr>
          <w:t xml:space="preserve">If </w:t>
        </w:r>
      </w:ins>
      <w:ins w:id="361" w:author="Matthew Fischer" w:date="2018-04-13T14:21:00Z">
        <w:r w:rsidR="005E5033">
          <w:rPr>
            <w:sz w:val="20"/>
          </w:rPr>
          <w:t xml:space="preserve">the frame, or </w:t>
        </w:r>
      </w:ins>
      <w:ins w:id="362" w:author="Matthew Fischer" w:date="2018-04-13T11:34:00Z">
        <w:r w:rsidR="0065017E">
          <w:rPr>
            <w:sz w:val="20"/>
          </w:rPr>
          <w:t>t</w:t>
        </w:r>
      </w:ins>
      <w:ins w:id="363" w:author="Yongho Seok" w:date="2018-04-10T13:35:00Z">
        <w:r w:rsidR="007F0D3C" w:rsidRPr="00574381">
          <w:rPr>
            <w:sz w:val="20"/>
          </w:rPr>
          <w:t>he STA</w:t>
        </w:r>
      </w:ins>
      <w:ins w:id="364" w:author="Matthew Fischer" w:date="2018-04-13T11:35:00Z">
        <w:r w:rsidR="0065017E">
          <w:rPr>
            <w:sz w:val="20"/>
          </w:rPr>
          <w:t>’s most recently transmitted</w:t>
        </w:r>
      </w:ins>
      <w:ins w:id="365" w:author="Yongho Seok" w:date="2018-04-10T13:35:00Z">
        <w:r w:rsidR="007F0D3C" w:rsidRPr="00574381">
          <w:rPr>
            <w:sz w:val="20"/>
          </w:rPr>
          <w:t xml:space="preserve"> HE Operation element</w:t>
        </w:r>
      </w:ins>
      <w:ins w:id="366" w:author="Matthew Fischer" w:date="2018-04-13T11:35:00Z">
        <w:r w:rsidR="0065017E">
          <w:rPr>
            <w:sz w:val="20"/>
          </w:rPr>
          <w:t>’s</w:t>
        </w:r>
      </w:ins>
      <w:ins w:id="367" w:author="Yongho Seok" w:date="2018-04-10T13:35:00Z">
        <w:r w:rsidR="007F0D3C" w:rsidRPr="00574381">
          <w:rPr>
            <w:sz w:val="20"/>
          </w:rPr>
          <w:t xml:space="preserve"> Operational Subchannel Information subfield </w:t>
        </w:r>
      </w:ins>
      <w:ins w:id="368" w:author="Matthew Fischer" w:date="2018-04-13T11:35:00Z">
        <w:r w:rsidR="0065017E">
          <w:rPr>
            <w:sz w:val="20"/>
          </w:rPr>
          <w:t>of</w:t>
        </w:r>
      </w:ins>
      <w:ins w:id="369" w:author="Yongho Seok" w:date="2018-04-10T13:35:00Z">
        <w:r w:rsidR="007F0D3C" w:rsidRPr="00574381">
          <w:rPr>
            <w:sz w:val="20"/>
          </w:rPr>
          <w:t xml:space="preserve"> the HE Operation Parameters field indicates </w:t>
        </w:r>
      </w:ins>
      <w:ins w:id="370" w:author="Matthew Fischer" w:date="2018-04-13T11:35:00Z">
        <w:r w:rsidR="0065017E">
          <w:rPr>
            <w:sz w:val="20"/>
          </w:rPr>
          <w:t xml:space="preserve">at least one </w:t>
        </w:r>
      </w:ins>
      <w:ins w:id="371" w:author="Yongho Seok" w:date="2018-04-12T13:11:00Z">
        <w:r w:rsidR="00643BC7" w:rsidRPr="00574381">
          <w:rPr>
            <w:sz w:val="20"/>
          </w:rPr>
          <w:t>dis</w:t>
        </w:r>
      </w:ins>
      <w:ins w:id="372" w:author="Yongho Seok" w:date="2018-04-10T13:35:00Z">
        <w:r w:rsidR="007F0D3C" w:rsidRPr="00574381">
          <w:rPr>
            <w:sz w:val="20"/>
          </w:rPr>
          <w:t xml:space="preserve">allowed </w:t>
        </w:r>
      </w:ins>
      <w:ins w:id="373" w:author="Yongho Seok" w:date="2018-04-10T13:36:00Z">
        <w:r w:rsidR="007F0D3C" w:rsidRPr="00574381">
          <w:rPr>
            <w:sz w:val="20"/>
          </w:rPr>
          <w:t>subchannel</w:t>
        </w:r>
      </w:ins>
      <w:ins w:id="374" w:author="Matthew Fischer" w:date="2018-04-13T11:36:00Z">
        <w:r w:rsidR="0065017E">
          <w:rPr>
            <w:sz w:val="20"/>
          </w:rPr>
          <w:t>, the STA</w:t>
        </w:r>
      </w:ins>
      <w:ins w:id="375" w:author="Matthew Fischer" w:date="2018-04-13T14:53:00Z">
        <w:r w:rsidR="00374140">
          <w:rPr>
            <w:sz w:val="20"/>
          </w:rPr>
          <w:t xml:space="preserve"> shall include the Operating Mode Notification element in the frame with</w:t>
        </w:r>
      </w:ins>
      <w:ins w:id="376" w:author="Matthew Fischer" w:date="2018-04-13T14:55:00Z">
        <w:r w:rsidR="00374140">
          <w:rPr>
            <w:sz w:val="20"/>
          </w:rPr>
          <w:t xml:space="preserve"> one of the following settings</w:t>
        </w:r>
      </w:ins>
      <w:ins w:id="377" w:author="Matthew Fischer" w:date="2018-04-13T14:08:00Z">
        <w:r w:rsidR="005319C4">
          <w:rPr>
            <w:sz w:val="20"/>
          </w:rPr>
          <w:t>:</w:t>
        </w:r>
      </w:ins>
    </w:p>
    <w:p w14:paraId="2434502D" w14:textId="5E350637" w:rsidR="00643BC7" w:rsidRPr="00574381" w:rsidRDefault="00643BC7" w:rsidP="00643BC7">
      <w:pPr>
        <w:autoSpaceDE w:val="0"/>
        <w:autoSpaceDN w:val="0"/>
        <w:adjustRightInd w:val="0"/>
        <w:jc w:val="both"/>
        <w:rPr>
          <w:ins w:id="378" w:author="Yongho Seok" w:date="2018-04-12T12:54:00Z"/>
          <w:sz w:val="20"/>
        </w:rPr>
      </w:pPr>
      <w:ins w:id="379" w:author="Yongho Seok" w:date="2018-04-12T12:54:00Z">
        <w:r w:rsidRPr="00574381">
          <w:rPr>
            <w:sz w:val="20"/>
          </w:rPr>
          <w:t>—</w:t>
        </w:r>
      </w:ins>
      <w:ins w:id="380" w:author="Yongho Seok" w:date="2018-04-12T13:18:00Z">
        <w:r w:rsidRPr="00574381">
          <w:rPr>
            <w:sz w:val="20"/>
          </w:rPr>
          <w:t>t</w:t>
        </w:r>
      </w:ins>
      <w:ins w:id="381" w:author="Yongho Seok" w:date="2018-04-12T12:54:00Z">
        <w:r w:rsidRPr="00574381">
          <w:rPr>
            <w:sz w:val="20"/>
          </w:rPr>
          <w:t>he Operating Mode field</w:t>
        </w:r>
      </w:ins>
      <w:ins w:id="382" w:author="Matthew Fischer" w:date="2018-04-13T14:22:00Z">
        <w:r w:rsidR="005E5033">
          <w:rPr>
            <w:sz w:val="20"/>
          </w:rPr>
          <w:t>’s</w:t>
        </w:r>
      </w:ins>
      <w:ins w:id="383" w:author="Yongho Seok" w:date="2018-04-12T12:54:00Z">
        <w:r w:rsidRPr="00574381">
          <w:rPr>
            <w:sz w:val="20"/>
          </w:rPr>
          <w:t xml:space="preserve"> Rx NSS Type subfield </w:t>
        </w:r>
      </w:ins>
      <w:ins w:id="384" w:author="Matthew Fischer" w:date="2018-04-13T14:10:00Z">
        <w:r w:rsidR="005319C4">
          <w:rPr>
            <w:sz w:val="20"/>
          </w:rPr>
          <w:t xml:space="preserve">set </w:t>
        </w:r>
      </w:ins>
      <w:ins w:id="385" w:author="Yongho Seok" w:date="2018-04-12T12:54:00Z">
        <w:r w:rsidRPr="00574381">
          <w:rPr>
            <w:sz w:val="20"/>
          </w:rPr>
          <w:t xml:space="preserve">to 0, Channel Width subfield </w:t>
        </w:r>
      </w:ins>
      <w:ins w:id="386" w:author="Matthew Fischer" w:date="2018-04-13T14:10:00Z">
        <w:r w:rsidR="005319C4">
          <w:rPr>
            <w:sz w:val="20"/>
          </w:rPr>
          <w:t>set</w:t>
        </w:r>
      </w:ins>
      <w:ins w:id="387" w:author="Yongho Seok" w:date="2018-04-12T12:54:00Z">
        <w:r w:rsidRPr="00574381">
          <w:rPr>
            <w:sz w:val="20"/>
          </w:rPr>
          <w:t xml:space="preserve"> to 2, and 160/80+80 BW subfield </w:t>
        </w:r>
      </w:ins>
      <w:ins w:id="388" w:author="Matthew Fischer" w:date="2018-04-13T14:10:00Z">
        <w:r w:rsidR="005319C4">
          <w:rPr>
            <w:sz w:val="20"/>
          </w:rPr>
          <w:t>set</w:t>
        </w:r>
      </w:ins>
      <w:ins w:id="389" w:author="Yongho Seok" w:date="2018-04-12T12:54:00Z">
        <w:r w:rsidRPr="00574381">
          <w:rPr>
            <w:sz w:val="20"/>
          </w:rPr>
          <w:t xml:space="preserve"> to </w:t>
        </w:r>
      </w:ins>
      <w:ins w:id="390" w:author="Matthew Fischer" w:date="2018-07-12T11:50:00Z">
        <w:r w:rsidR="006B3994">
          <w:rPr>
            <w:sz w:val="20"/>
          </w:rPr>
          <w:t>0</w:t>
        </w:r>
      </w:ins>
      <w:ins w:id="391" w:author="Yongho Seok" w:date="2018-04-12T13:18:00Z">
        <w:r w:rsidRPr="00574381">
          <w:rPr>
            <w:sz w:val="20"/>
          </w:rPr>
          <w:t>,</w:t>
        </w:r>
      </w:ins>
      <w:ins w:id="392" w:author="Yongho Seok" w:date="2018-04-12T12:54:00Z">
        <w:r w:rsidRPr="00574381">
          <w:rPr>
            <w:sz w:val="20"/>
          </w:rPr>
          <w:t xml:space="preserve"> if</w:t>
        </w:r>
      </w:ins>
      <w:ins w:id="393" w:author="Matthew Fischer" w:date="2018-04-13T14:11:00Z">
        <w:r w:rsidR="005319C4">
          <w:rPr>
            <w:sz w:val="20"/>
          </w:rPr>
          <w:t xml:space="preserve"> none of the disallowed subchannels is within the </w:t>
        </w:r>
      </w:ins>
      <w:ins w:id="394" w:author="Yongho Seok" w:date="2018-04-12T12:54:00Z">
        <w:r w:rsidRPr="00574381">
          <w:rPr>
            <w:sz w:val="20"/>
          </w:rPr>
          <w:t>primary 80 MHz channel.</w:t>
        </w:r>
      </w:ins>
    </w:p>
    <w:p w14:paraId="05F49B9A" w14:textId="7B8D94CE" w:rsidR="00643BC7" w:rsidRPr="00574381" w:rsidRDefault="00643BC7" w:rsidP="00643BC7">
      <w:pPr>
        <w:autoSpaceDE w:val="0"/>
        <w:autoSpaceDN w:val="0"/>
        <w:adjustRightInd w:val="0"/>
        <w:jc w:val="both"/>
        <w:rPr>
          <w:ins w:id="395" w:author="Yongho Seok" w:date="2018-04-12T12:53:00Z"/>
          <w:sz w:val="20"/>
        </w:rPr>
      </w:pPr>
      <w:ins w:id="396" w:author="Yongho Seok" w:date="2018-04-12T12:45:00Z">
        <w:r w:rsidRPr="00574381">
          <w:rPr>
            <w:sz w:val="20"/>
          </w:rPr>
          <w:lastRenderedPageBreak/>
          <w:t>—</w:t>
        </w:r>
      </w:ins>
      <w:ins w:id="397" w:author="Yongho Seok" w:date="2018-04-12T13:19:00Z">
        <w:r w:rsidRPr="00574381">
          <w:rPr>
            <w:sz w:val="20"/>
          </w:rPr>
          <w:t>t</w:t>
        </w:r>
      </w:ins>
      <w:ins w:id="398" w:author="Yongho Seok" w:date="2018-04-12T12:45:00Z">
        <w:r w:rsidRPr="00574381">
          <w:rPr>
            <w:sz w:val="20"/>
          </w:rPr>
          <w:t xml:space="preserve">he </w:t>
        </w:r>
      </w:ins>
      <w:ins w:id="399" w:author="Yongho Seok" w:date="2018-04-12T12:46:00Z">
        <w:r w:rsidRPr="00574381">
          <w:rPr>
            <w:sz w:val="20"/>
          </w:rPr>
          <w:t>Operating Mode field</w:t>
        </w:r>
      </w:ins>
      <w:ins w:id="400" w:author="Matthew Fischer" w:date="2018-04-13T14:22:00Z">
        <w:r w:rsidR="005E5033">
          <w:rPr>
            <w:sz w:val="20"/>
          </w:rPr>
          <w:t>’s</w:t>
        </w:r>
      </w:ins>
      <w:ins w:id="401" w:author="Yongho Seok" w:date="2018-04-12T12:46:00Z">
        <w:r w:rsidRPr="00574381">
          <w:rPr>
            <w:sz w:val="20"/>
          </w:rPr>
          <w:t xml:space="preserve"> </w:t>
        </w:r>
      </w:ins>
      <w:ins w:id="402" w:author="Yongho Seok" w:date="2018-04-12T12:47:00Z">
        <w:r w:rsidRPr="00574381">
          <w:rPr>
            <w:sz w:val="20"/>
          </w:rPr>
          <w:t xml:space="preserve">Rx NSS Type subfield </w:t>
        </w:r>
      </w:ins>
      <w:ins w:id="403" w:author="Matthew Fischer" w:date="2018-04-13T14:15:00Z">
        <w:r w:rsidR="005319C4">
          <w:rPr>
            <w:sz w:val="20"/>
          </w:rPr>
          <w:t>set</w:t>
        </w:r>
      </w:ins>
      <w:ins w:id="404" w:author="Yongho Seok" w:date="2018-04-12T12:47:00Z">
        <w:r w:rsidRPr="00574381">
          <w:rPr>
            <w:sz w:val="20"/>
          </w:rPr>
          <w:t xml:space="preserve"> to 0, Channel Width subfield </w:t>
        </w:r>
      </w:ins>
      <w:ins w:id="405" w:author="Matthew Fischer" w:date="2018-04-13T14:16:00Z">
        <w:r w:rsidR="005319C4">
          <w:rPr>
            <w:sz w:val="20"/>
          </w:rPr>
          <w:t>set</w:t>
        </w:r>
      </w:ins>
      <w:ins w:id="406" w:author="Yongho Seok" w:date="2018-04-12T12:48:00Z">
        <w:r w:rsidRPr="00574381">
          <w:rPr>
            <w:sz w:val="20"/>
          </w:rPr>
          <w:t xml:space="preserve"> to </w:t>
        </w:r>
      </w:ins>
      <w:ins w:id="407" w:author="Yongho Seok" w:date="2018-04-12T12:47:00Z">
        <w:r w:rsidRPr="00574381">
          <w:rPr>
            <w:sz w:val="20"/>
          </w:rPr>
          <w:t xml:space="preserve">1, and </w:t>
        </w:r>
      </w:ins>
      <w:ins w:id="408" w:author="Yongho Seok" w:date="2018-04-12T12:48:00Z">
        <w:r w:rsidRPr="00574381">
          <w:rPr>
            <w:sz w:val="20"/>
          </w:rPr>
          <w:t xml:space="preserve">160/80+80 BW subfield </w:t>
        </w:r>
      </w:ins>
      <w:ins w:id="409" w:author="Matthew Fischer" w:date="2018-04-13T14:16:00Z">
        <w:r w:rsidR="005319C4">
          <w:rPr>
            <w:sz w:val="20"/>
          </w:rPr>
          <w:t>set</w:t>
        </w:r>
      </w:ins>
      <w:ins w:id="410" w:author="Yongho Seok" w:date="2018-04-12T12:48:00Z">
        <w:r w:rsidRPr="00574381">
          <w:rPr>
            <w:sz w:val="20"/>
          </w:rPr>
          <w:t xml:space="preserve"> to 0</w:t>
        </w:r>
      </w:ins>
      <w:ins w:id="411" w:author="Yongho Seok" w:date="2018-04-12T13:18:00Z">
        <w:r w:rsidRPr="00574381">
          <w:rPr>
            <w:sz w:val="20"/>
          </w:rPr>
          <w:t>,</w:t>
        </w:r>
      </w:ins>
      <w:ins w:id="412" w:author="Yongho Seok" w:date="2018-04-12T12:48:00Z">
        <w:r w:rsidRPr="00574381">
          <w:rPr>
            <w:sz w:val="20"/>
          </w:rPr>
          <w:t xml:space="preserve"> </w:t>
        </w:r>
      </w:ins>
      <w:ins w:id="413" w:author="Yongho Seok" w:date="2018-04-12T12:52:00Z">
        <w:r w:rsidRPr="00574381">
          <w:rPr>
            <w:sz w:val="20"/>
          </w:rPr>
          <w:t xml:space="preserve">if </w:t>
        </w:r>
      </w:ins>
      <w:ins w:id="414" w:author="Matthew Fischer" w:date="2018-07-19T12:23:00Z">
        <w:r w:rsidR="007C09A0">
          <w:rPr>
            <w:sz w:val="20"/>
          </w:rPr>
          <w:t xml:space="preserve">at least </w:t>
        </w:r>
      </w:ins>
      <w:ins w:id="415" w:author="Matthew Fischer" w:date="2018-04-13T14:14:00Z">
        <w:r w:rsidR="005319C4">
          <w:rPr>
            <w:sz w:val="20"/>
          </w:rPr>
          <w:t xml:space="preserve">one of the disallowed subchannels is within </w:t>
        </w:r>
      </w:ins>
      <w:ins w:id="416" w:author="Yongho Seok" w:date="2018-04-12T12:52:00Z">
        <w:r w:rsidRPr="00574381">
          <w:rPr>
            <w:sz w:val="20"/>
          </w:rPr>
          <w:t xml:space="preserve">the </w:t>
        </w:r>
      </w:ins>
      <w:ins w:id="417" w:author="Matthew Fischer" w:date="2018-07-19T12:23:00Z">
        <w:r w:rsidR="007C09A0">
          <w:rPr>
            <w:sz w:val="20"/>
          </w:rPr>
          <w:t>secondary</w:t>
        </w:r>
      </w:ins>
      <w:ins w:id="418" w:author="Yongho Seok" w:date="2018-04-12T12:52:00Z">
        <w:r w:rsidRPr="00574381">
          <w:rPr>
            <w:sz w:val="20"/>
          </w:rPr>
          <w:t xml:space="preserve"> 40 MHz channel</w:t>
        </w:r>
      </w:ins>
      <w:ins w:id="419" w:author="Matthew Fischer" w:date="2018-07-19T12:23:00Z">
        <w:r w:rsidR="007C09A0">
          <w:rPr>
            <w:sz w:val="20"/>
          </w:rPr>
          <w:t xml:space="preserve"> and </w:t>
        </w:r>
      </w:ins>
      <w:ins w:id="420" w:author="Matthew Fischer" w:date="2018-07-19T12:24:00Z">
        <w:r w:rsidR="007C09A0">
          <w:rPr>
            <w:sz w:val="20"/>
          </w:rPr>
          <w:t xml:space="preserve">none of the disallowed subchannels is within </w:t>
        </w:r>
        <w:r w:rsidR="007C09A0" w:rsidRPr="00574381">
          <w:rPr>
            <w:sz w:val="20"/>
          </w:rPr>
          <w:t xml:space="preserve">the </w:t>
        </w:r>
        <w:r w:rsidR="007C09A0">
          <w:rPr>
            <w:sz w:val="20"/>
          </w:rPr>
          <w:t>primary</w:t>
        </w:r>
        <w:r w:rsidR="007C09A0" w:rsidRPr="00574381">
          <w:rPr>
            <w:sz w:val="20"/>
          </w:rPr>
          <w:t xml:space="preserve"> 40 MHz channel</w:t>
        </w:r>
      </w:ins>
      <w:ins w:id="421" w:author="Yongho Seok" w:date="2018-04-12T12:52:00Z">
        <w:r w:rsidRPr="00574381">
          <w:rPr>
            <w:sz w:val="20"/>
          </w:rPr>
          <w:t>.</w:t>
        </w:r>
      </w:ins>
    </w:p>
    <w:p w14:paraId="09E3012A" w14:textId="782595A8" w:rsidR="00357745" w:rsidRDefault="00643BC7" w:rsidP="00822E40">
      <w:pPr>
        <w:autoSpaceDE w:val="0"/>
        <w:autoSpaceDN w:val="0"/>
        <w:adjustRightInd w:val="0"/>
        <w:jc w:val="both"/>
        <w:rPr>
          <w:sz w:val="20"/>
        </w:rPr>
      </w:pPr>
      <w:ins w:id="422" w:author="Yongho Seok" w:date="2018-04-12T12:53:00Z">
        <w:r w:rsidRPr="00574381">
          <w:rPr>
            <w:sz w:val="20"/>
          </w:rPr>
          <w:t>—</w:t>
        </w:r>
      </w:ins>
      <w:ins w:id="423" w:author="Yongho Seok" w:date="2018-04-12T13:19:00Z">
        <w:r w:rsidRPr="00574381">
          <w:rPr>
            <w:sz w:val="20"/>
          </w:rPr>
          <w:t>t</w:t>
        </w:r>
      </w:ins>
      <w:ins w:id="424" w:author="Yongho Seok" w:date="2018-04-12T12:53:00Z">
        <w:r w:rsidRPr="00574381">
          <w:rPr>
            <w:sz w:val="20"/>
          </w:rPr>
          <w:t>he Operating Mode field</w:t>
        </w:r>
      </w:ins>
      <w:ins w:id="425" w:author="Matthew Fischer" w:date="2018-04-13T14:22:00Z">
        <w:r w:rsidR="005E5033">
          <w:rPr>
            <w:sz w:val="20"/>
          </w:rPr>
          <w:t>’s</w:t>
        </w:r>
      </w:ins>
      <w:ins w:id="426" w:author="Yongho Seok" w:date="2018-04-12T12:53:00Z">
        <w:r w:rsidRPr="00574381">
          <w:rPr>
            <w:sz w:val="20"/>
          </w:rPr>
          <w:t xml:space="preserve"> Rx NSS Type subfield </w:t>
        </w:r>
      </w:ins>
      <w:ins w:id="427" w:author="Matthew Fischer" w:date="2018-04-13T14:23:00Z">
        <w:r w:rsidR="005E5033">
          <w:rPr>
            <w:sz w:val="20"/>
          </w:rPr>
          <w:t>set</w:t>
        </w:r>
      </w:ins>
      <w:ins w:id="428" w:author="Yongho Seok" w:date="2018-04-12T12:53:00Z">
        <w:r w:rsidRPr="00574381">
          <w:rPr>
            <w:sz w:val="20"/>
          </w:rPr>
          <w:t xml:space="preserve"> to 0, Channel Width subfield </w:t>
        </w:r>
      </w:ins>
      <w:ins w:id="429" w:author="Matthew Fischer" w:date="2018-04-13T14:24:00Z">
        <w:r w:rsidR="005E5033">
          <w:rPr>
            <w:sz w:val="20"/>
          </w:rPr>
          <w:t xml:space="preserve">set </w:t>
        </w:r>
      </w:ins>
      <w:ins w:id="430" w:author="Yongho Seok" w:date="2018-04-12T12:53:00Z">
        <w:r w:rsidRPr="00574381">
          <w:rPr>
            <w:sz w:val="20"/>
          </w:rPr>
          <w:t xml:space="preserve">to 0, and 160/80+80 BW subfield </w:t>
        </w:r>
      </w:ins>
      <w:ins w:id="431" w:author="Matthew Fischer" w:date="2018-04-13T14:24:00Z">
        <w:r w:rsidR="005E5033">
          <w:rPr>
            <w:sz w:val="20"/>
          </w:rPr>
          <w:t>set</w:t>
        </w:r>
      </w:ins>
      <w:ins w:id="432" w:author="Yongho Seok" w:date="2018-04-12T12:53:00Z">
        <w:r w:rsidRPr="00574381">
          <w:rPr>
            <w:sz w:val="20"/>
          </w:rPr>
          <w:t xml:space="preserve"> to 0</w:t>
        </w:r>
      </w:ins>
      <w:ins w:id="433" w:author="Yongho Seok" w:date="2018-04-12T13:18:00Z">
        <w:r w:rsidRPr="00574381">
          <w:rPr>
            <w:sz w:val="20"/>
          </w:rPr>
          <w:t>,</w:t>
        </w:r>
      </w:ins>
      <w:ins w:id="434" w:author="Yongho Seok" w:date="2018-04-12T12:53:00Z">
        <w:r w:rsidRPr="00574381">
          <w:rPr>
            <w:sz w:val="20"/>
          </w:rPr>
          <w:t xml:space="preserve"> if </w:t>
        </w:r>
      </w:ins>
      <w:ins w:id="435" w:author="Matthew Fischer" w:date="2018-04-13T14:24:00Z">
        <w:r w:rsidR="005E5033">
          <w:rPr>
            <w:sz w:val="20"/>
          </w:rPr>
          <w:t xml:space="preserve">the </w:t>
        </w:r>
      </w:ins>
      <w:ins w:id="436" w:author="Matthew Fischer" w:date="2018-07-19T12:29:00Z">
        <w:r w:rsidR="004061AD">
          <w:rPr>
            <w:sz w:val="20"/>
          </w:rPr>
          <w:t xml:space="preserve">secondary 20 MHz </w:t>
        </w:r>
      </w:ins>
      <w:ins w:id="437" w:author="Yongho Seok" w:date="2018-04-12T12:53:00Z">
        <w:r w:rsidRPr="00574381">
          <w:rPr>
            <w:sz w:val="20"/>
          </w:rPr>
          <w:t>channel</w:t>
        </w:r>
      </w:ins>
      <w:ins w:id="438" w:author="Matthew Fischer" w:date="2018-07-19T12:29:00Z">
        <w:r w:rsidR="004061AD">
          <w:rPr>
            <w:sz w:val="20"/>
          </w:rPr>
          <w:t xml:space="preserve"> is a disallowed subchannel</w:t>
        </w:r>
      </w:ins>
      <w:ins w:id="439" w:author="Yongho Seok" w:date="2018-04-12T12:53:00Z">
        <w:r w:rsidRPr="00574381">
          <w:rPr>
            <w:sz w:val="20"/>
          </w:rPr>
          <w:t>.</w:t>
        </w:r>
      </w:ins>
    </w:p>
    <w:p w14:paraId="58F07AB2" w14:textId="7FDF68F0" w:rsidR="00C407C8" w:rsidRPr="00574381" w:rsidRDefault="00C407C8" w:rsidP="00C407C8">
      <w:pPr>
        <w:autoSpaceDE w:val="0"/>
        <w:autoSpaceDN w:val="0"/>
        <w:adjustRightInd w:val="0"/>
        <w:jc w:val="both"/>
        <w:rPr>
          <w:ins w:id="440" w:author="Yongho Seok" w:date="2018-04-12T13:55:00Z"/>
          <w:sz w:val="20"/>
        </w:rPr>
      </w:pPr>
      <w:ins w:id="441" w:author="Yongho Seok" w:date="2018-04-11T12:41:00Z">
        <w:r w:rsidRPr="00574381">
          <w:rPr>
            <w:sz w:val="20"/>
          </w:rPr>
          <w:t xml:space="preserve">— </w:t>
        </w:r>
      </w:ins>
      <w:ins w:id="442" w:author="Matthew Fischer" w:date="2018-04-13T11:34:00Z">
        <w:r>
          <w:rPr>
            <w:sz w:val="20"/>
          </w:rPr>
          <w:t xml:space="preserve">If </w:t>
        </w:r>
      </w:ins>
      <w:ins w:id="443" w:author="Matthew Fischer" w:date="2018-04-13T14:21:00Z">
        <w:r>
          <w:rPr>
            <w:sz w:val="20"/>
          </w:rPr>
          <w:t xml:space="preserve">the frame, or </w:t>
        </w:r>
      </w:ins>
      <w:ins w:id="444" w:author="Matthew Fischer" w:date="2018-04-13T11:34:00Z">
        <w:r>
          <w:rPr>
            <w:sz w:val="20"/>
          </w:rPr>
          <w:t>t</w:t>
        </w:r>
      </w:ins>
      <w:ins w:id="445" w:author="Yongho Seok" w:date="2018-04-10T13:35:00Z">
        <w:r w:rsidRPr="00574381">
          <w:rPr>
            <w:sz w:val="20"/>
          </w:rPr>
          <w:t>he STA</w:t>
        </w:r>
      </w:ins>
      <w:ins w:id="446" w:author="Matthew Fischer" w:date="2018-04-13T11:35:00Z">
        <w:r>
          <w:rPr>
            <w:sz w:val="20"/>
          </w:rPr>
          <w:t>’s most recently transmitted</w:t>
        </w:r>
      </w:ins>
      <w:ins w:id="447" w:author="Yongho Seok" w:date="2018-04-10T13:35:00Z">
        <w:r w:rsidRPr="00574381">
          <w:rPr>
            <w:sz w:val="20"/>
          </w:rPr>
          <w:t xml:space="preserve"> HE Operation element</w:t>
        </w:r>
      </w:ins>
      <w:ins w:id="448" w:author="Matthew Fischer" w:date="2018-04-13T11:35:00Z">
        <w:r>
          <w:rPr>
            <w:sz w:val="20"/>
          </w:rPr>
          <w:t>’s</w:t>
        </w:r>
      </w:ins>
      <w:ins w:id="449" w:author="Yongho Seok" w:date="2018-04-10T13:35:00Z">
        <w:r w:rsidRPr="00574381">
          <w:rPr>
            <w:sz w:val="20"/>
          </w:rPr>
          <w:t xml:space="preserve"> Operational Subchannel Information subfield </w:t>
        </w:r>
      </w:ins>
      <w:ins w:id="450" w:author="Matthew Fischer" w:date="2018-04-13T11:35:00Z">
        <w:r>
          <w:rPr>
            <w:sz w:val="20"/>
          </w:rPr>
          <w:t>of</w:t>
        </w:r>
      </w:ins>
      <w:ins w:id="451" w:author="Yongho Seok" w:date="2018-04-10T13:35:00Z">
        <w:r w:rsidRPr="00574381">
          <w:rPr>
            <w:sz w:val="20"/>
          </w:rPr>
          <w:t xml:space="preserve"> the HE Operation Parameters field indicates </w:t>
        </w:r>
      </w:ins>
      <w:ins w:id="452" w:author="Matthew Fischer" w:date="2018-04-13T11:35:00Z">
        <w:r>
          <w:rPr>
            <w:sz w:val="20"/>
          </w:rPr>
          <w:t xml:space="preserve">at least one </w:t>
        </w:r>
      </w:ins>
      <w:ins w:id="453" w:author="Yongho Seok" w:date="2018-04-12T13:11:00Z">
        <w:r w:rsidRPr="00574381">
          <w:rPr>
            <w:sz w:val="20"/>
          </w:rPr>
          <w:t>dis</w:t>
        </w:r>
      </w:ins>
      <w:ins w:id="454" w:author="Yongho Seok" w:date="2018-04-10T13:35:00Z">
        <w:r w:rsidRPr="00574381">
          <w:rPr>
            <w:sz w:val="20"/>
          </w:rPr>
          <w:t xml:space="preserve">allowed </w:t>
        </w:r>
      </w:ins>
      <w:ins w:id="455" w:author="Yongho Seok" w:date="2018-04-10T13:36:00Z">
        <w:r w:rsidRPr="00574381">
          <w:rPr>
            <w:sz w:val="20"/>
          </w:rPr>
          <w:t>subchannel</w:t>
        </w:r>
      </w:ins>
      <w:ins w:id="456" w:author="Matthew Fischer" w:date="2018-04-13T11:36:00Z">
        <w:r>
          <w:rPr>
            <w:sz w:val="20"/>
          </w:rPr>
          <w:t>, the STA</w:t>
        </w:r>
      </w:ins>
      <w:ins w:id="457" w:author="Matthew Fischer" w:date="2018-04-13T14:53:00Z">
        <w:r>
          <w:rPr>
            <w:sz w:val="20"/>
          </w:rPr>
          <w:t xml:space="preserve"> shall include the </w:t>
        </w:r>
      </w:ins>
      <w:ins w:id="458" w:author="Matthew Fischer" w:date="2018-07-18T15:20:00Z">
        <w:r>
          <w:rPr>
            <w:sz w:val="20"/>
          </w:rPr>
          <w:t xml:space="preserve">VHT </w:t>
        </w:r>
      </w:ins>
      <w:ins w:id="459" w:author="Matthew Fischer" w:date="2018-04-13T14:53:00Z">
        <w:r>
          <w:rPr>
            <w:sz w:val="20"/>
          </w:rPr>
          <w:t>Operati</w:t>
        </w:r>
      </w:ins>
      <w:ins w:id="460" w:author="Matthew Fischer" w:date="2018-07-18T15:21:00Z">
        <w:r w:rsidR="00372745">
          <w:rPr>
            <w:sz w:val="20"/>
          </w:rPr>
          <w:t>on element</w:t>
        </w:r>
      </w:ins>
      <w:ins w:id="461" w:author="Matthew Fischer" w:date="2018-04-13T14:53:00Z">
        <w:r>
          <w:rPr>
            <w:sz w:val="20"/>
          </w:rPr>
          <w:t xml:space="preserve"> in the frame with</w:t>
        </w:r>
      </w:ins>
      <w:ins w:id="462" w:author="Matthew Fischer" w:date="2018-04-13T14:55:00Z">
        <w:r>
          <w:rPr>
            <w:sz w:val="20"/>
          </w:rPr>
          <w:t xml:space="preserve"> one of the following settings</w:t>
        </w:r>
      </w:ins>
      <w:ins w:id="463" w:author="Matthew Fischer" w:date="2018-04-13T14:08:00Z">
        <w:r>
          <w:rPr>
            <w:sz w:val="20"/>
          </w:rPr>
          <w:t>:</w:t>
        </w:r>
      </w:ins>
    </w:p>
    <w:p w14:paraId="1C9FEB2A" w14:textId="15A4D069" w:rsidR="00C407C8" w:rsidRPr="00574381" w:rsidRDefault="00C407C8" w:rsidP="00C407C8">
      <w:pPr>
        <w:autoSpaceDE w:val="0"/>
        <w:autoSpaceDN w:val="0"/>
        <w:adjustRightInd w:val="0"/>
        <w:jc w:val="both"/>
        <w:rPr>
          <w:ins w:id="464" w:author="Yongho Seok" w:date="2018-04-12T12:54:00Z"/>
          <w:sz w:val="20"/>
        </w:rPr>
      </w:pPr>
      <w:ins w:id="465" w:author="Yongho Seok" w:date="2018-04-12T12:54:00Z">
        <w:r w:rsidRPr="00574381">
          <w:rPr>
            <w:sz w:val="20"/>
          </w:rPr>
          <w:t>—</w:t>
        </w:r>
      </w:ins>
      <w:ins w:id="466" w:author="Yongho Seok" w:date="2018-04-12T13:18:00Z">
        <w:r w:rsidRPr="00574381">
          <w:rPr>
            <w:sz w:val="20"/>
          </w:rPr>
          <w:t>t</w:t>
        </w:r>
      </w:ins>
      <w:ins w:id="467" w:author="Yongho Seok" w:date="2018-04-12T12:54:00Z">
        <w:r w:rsidRPr="00574381">
          <w:rPr>
            <w:sz w:val="20"/>
          </w:rPr>
          <w:t xml:space="preserve">he </w:t>
        </w:r>
      </w:ins>
      <w:ins w:id="468" w:author="Matthew Fischer" w:date="2018-07-18T15:21:00Z">
        <w:r w:rsidR="00372745">
          <w:rPr>
            <w:sz w:val="20"/>
          </w:rPr>
          <w:t xml:space="preserve">Channel Width </w:t>
        </w:r>
      </w:ins>
      <w:ins w:id="469" w:author="Yongho Seok" w:date="2018-04-12T12:54:00Z">
        <w:r w:rsidRPr="00574381">
          <w:rPr>
            <w:sz w:val="20"/>
          </w:rPr>
          <w:t xml:space="preserve">field </w:t>
        </w:r>
      </w:ins>
      <w:ins w:id="470" w:author="Matthew Fischer" w:date="2018-04-13T14:10:00Z">
        <w:r>
          <w:rPr>
            <w:sz w:val="20"/>
          </w:rPr>
          <w:t xml:space="preserve">set </w:t>
        </w:r>
      </w:ins>
      <w:ins w:id="471" w:author="Yongho Seok" w:date="2018-04-12T12:54:00Z">
        <w:r w:rsidRPr="00574381">
          <w:rPr>
            <w:sz w:val="20"/>
          </w:rPr>
          <w:t xml:space="preserve">to </w:t>
        </w:r>
      </w:ins>
      <w:ins w:id="472" w:author="Matthew Fischer" w:date="2018-07-18T15:21:00Z">
        <w:r w:rsidR="00372745">
          <w:rPr>
            <w:sz w:val="20"/>
          </w:rPr>
          <w:t>1</w:t>
        </w:r>
      </w:ins>
      <w:ins w:id="473" w:author="Yongho Seok" w:date="2018-04-12T12:54:00Z">
        <w:r w:rsidRPr="00574381">
          <w:rPr>
            <w:sz w:val="20"/>
          </w:rPr>
          <w:t xml:space="preserve"> if</w:t>
        </w:r>
      </w:ins>
      <w:ins w:id="474" w:author="Matthew Fischer" w:date="2018-04-13T14:11:00Z">
        <w:r>
          <w:rPr>
            <w:sz w:val="20"/>
          </w:rPr>
          <w:t xml:space="preserve"> none of the disallowed subchannels is within the </w:t>
        </w:r>
      </w:ins>
      <w:ins w:id="475" w:author="Yongho Seok" w:date="2018-04-12T12:54:00Z">
        <w:r w:rsidRPr="00574381">
          <w:rPr>
            <w:sz w:val="20"/>
          </w:rPr>
          <w:t>primary 80 MHz channel.</w:t>
        </w:r>
      </w:ins>
    </w:p>
    <w:p w14:paraId="3E0D5E55" w14:textId="1F3EDB4D" w:rsidR="00C407C8" w:rsidRPr="004061AD" w:rsidRDefault="00C407C8" w:rsidP="00C407C8">
      <w:pPr>
        <w:autoSpaceDE w:val="0"/>
        <w:autoSpaceDN w:val="0"/>
        <w:adjustRightInd w:val="0"/>
        <w:jc w:val="both"/>
        <w:rPr>
          <w:ins w:id="476" w:author="Yongho Seok" w:date="2018-04-12T12:53:00Z"/>
          <w:sz w:val="20"/>
        </w:rPr>
      </w:pPr>
      <w:ins w:id="477" w:author="Yongho Seok" w:date="2018-04-12T12:45:00Z">
        <w:r w:rsidRPr="00574381">
          <w:rPr>
            <w:sz w:val="20"/>
          </w:rPr>
          <w:t>—</w:t>
        </w:r>
      </w:ins>
      <w:ins w:id="478" w:author="Yongho Seok" w:date="2018-04-12T13:19:00Z">
        <w:r w:rsidRPr="004061AD">
          <w:rPr>
            <w:sz w:val="20"/>
          </w:rPr>
          <w:t>t</w:t>
        </w:r>
      </w:ins>
      <w:ins w:id="479" w:author="Yongho Seok" w:date="2018-04-12T12:45:00Z">
        <w:r w:rsidRPr="004061AD">
          <w:rPr>
            <w:sz w:val="20"/>
          </w:rPr>
          <w:t xml:space="preserve">he </w:t>
        </w:r>
      </w:ins>
      <w:ins w:id="480" w:author="Matthew Fischer" w:date="2018-07-18T17:08:00Z">
        <w:r w:rsidR="00CB6655" w:rsidRPr="004061AD">
          <w:rPr>
            <w:sz w:val="20"/>
          </w:rPr>
          <w:t xml:space="preserve">Channel Width </w:t>
        </w:r>
      </w:ins>
      <w:ins w:id="481" w:author="Yongho Seok" w:date="2018-04-12T12:46:00Z">
        <w:r w:rsidRPr="004061AD">
          <w:rPr>
            <w:sz w:val="20"/>
          </w:rPr>
          <w:t>field</w:t>
        </w:r>
      </w:ins>
      <w:ins w:id="482" w:author="Yongho Seok" w:date="2018-04-12T12:47:00Z">
        <w:r w:rsidRPr="004061AD">
          <w:rPr>
            <w:sz w:val="20"/>
          </w:rPr>
          <w:t xml:space="preserve"> </w:t>
        </w:r>
      </w:ins>
      <w:ins w:id="483" w:author="Matthew Fischer" w:date="2018-04-13T14:15:00Z">
        <w:r w:rsidRPr="004061AD">
          <w:rPr>
            <w:sz w:val="20"/>
          </w:rPr>
          <w:t>set</w:t>
        </w:r>
      </w:ins>
      <w:ins w:id="484" w:author="Yongho Seok" w:date="2018-04-12T12:47:00Z">
        <w:r w:rsidRPr="004061AD">
          <w:rPr>
            <w:sz w:val="20"/>
          </w:rPr>
          <w:t xml:space="preserve"> to </w:t>
        </w:r>
      </w:ins>
      <w:ins w:id="485" w:author="Matthew Fischer" w:date="2018-07-18T17:08:00Z">
        <w:r w:rsidR="00CB6655" w:rsidRPr="004061AD">
          <w:rPr>
            <w:sz w:val="20"/>
          </w:rPr>
          <w:t>0</w:t>
        </w:r>
      </w:ins>
      <w:ins w:id="486" w:author="Yongho Seok" w:date="2018-04-12T12:47:00Z">
        <w:r w:rsidRPr="004061AD">
          <w:rPr>
            <w:sz w:val="20"/>
          </w:rPr>
          <w:t xml:space="preserve"> </w:t>
        </w:r>
      </w:ins>
      <w:ins w:id="487" w:author="Yongho Seok" w:date="2018-04-12T12:52:00Z">
        <w:r w:rsidRPr="004061AD">
          <w:rPr>
            <w:sz w:val="20"/>
          </w:rPr>
          <w:t xml:space="preserve">if </w:t>
        </w:r>
      </w:ins>
      <w:ins w:id="488" w:author="Matthew Fischer" w:date="2018-07-19T12:31:00Z">
        <w:r w:rsidR="004061AD" w:rsidRPr="004061AD">
          <w:rPr>
            <w:sz w:val="20"/>
          </w:rPr>
          <w:t>at least one of the disallowed subchannels is within the secondary 40 MHz channel and none of the disallowed subchannels is within the primary 40 MHz channel</w:t>
        </w:r>
      </w:ins>
      <w:ins w:id="489" w:author="Yongho Seok" w:date="2018-04-12T12:52:00Z">
        <w:r w:rsidRPr="004061AD">
          <w:rPr>
            <w:sz w:val="20"/>
          </w:rPr>
          <w:t>.</w:t>
        </w:r>
      </w:ins>
    </w:p>
    <w:p w14:paraId="21E8C5F0" w14:textId="6584D20C" w:rsidR="00C407C8" w:rsidRDefault="00C407C8" w:rsidP="00C407C8">
      <w:pPr>
        <w:autoSpaceDE w:val="0"/>
        <w:autoSpaceDN w:val="0"/>
        <w:adjustRightInd w:val="0"/>
        <w:jc w:val="both"/>
        <w:rPr>
          <w:sz w:val="20"/>
        </w:rPr>
      </w:pPr>
      <w:ins w:id="490" w:author="Yongho Seok" w:date="2018-04-12T12:53:00Z">
        <w:r w:rsidRPr="004061AD">
          <w:rPr>
            <w:sz w:val="20"/>
          </w:rPr>
          <w:t>—</w:t>
        </w:r>
      </w:ins>
      <w:ins w:id="491" w:author="Matthew Fischer" w:date="2018-07-18T17:10:00Z">
        <w:r w:rsidR="00256E47" w:rsidRPr="004061AD">
          <w:rPr>
            <w:sz w:val="20"/>
          </w:rPr>
          <w:t xml:space="preserve"> the Channel Width field set to 0 </w:t>
        </w:r>
      </w:ins>
      <w:ins w:id="492" w:author="Matthew Fischer" w:date="2018-07-19T12:31:00Z">
        <w:r w:rsidR="004061AD">
          <w:rPr>
            <w:sz w:val="20"/>
          </w:rPr>
          <w:t xml:space="preserve">if the secondary 20 MHz </w:t>
        </w:r>
        <w:r w:rsidR="004061AD" w:rsidRPr="00574381">
          <w:rPr>
            <w:sz w:val="20"/>
          </w:rPr>
          <w:t>channel</w:t>
        </w:r>
        <w:r w:rsidR="004061AD">
          <w:rPr>
            <w:sz w:val="20"/>
          </w:rPr>
          <w:t xml:space="preserve"> is a disallowed subchannel</w:t>
        </w:r>
      </w:ins>
      <w:ins w:id="493" w:author="Yongho Seok" w:date="2018-04-12T12:53:00Z">
        <w:r w:rsidRPr="004061AD">
          <w:rPr>
            <w:sz w:val="20"/>
          </w:rPr>
          <w:t>.</w:t>
        </w:r>
      </w:ins>
      <w:r w:rsidR="00801DAF" w:rsidRPr="00801DAF">
        <w:rPr>
          <w:b/>
          <w:color w:val="00B050"/>
        </w:rPr>
        <w:t xml:space="preserve"> </w:t>
      </w:r>
      <w:r w:rsidR="00801DAF">
        <w:rPr>
          <w:b/>
          <w:color w:val="00B050"/>
        </w:rPr>
        <w:t>(#16723</w:t>
      </w:r>
      <w:r w:rsidR="00801DAF" w:rsidRPr="008225D4">
        <w:rPr>
          <w:b/>
          <w:color w:val="00B050"/>
        </w:rPr>
        <w:t>)</w:t>
      </w:r>
    </w:p>
    <w:p w14:paraId="45154A2C" w14:textId="77777777" w:rsidR="00C407C8" w:rsidRDefault="00C407C8" w:rsidP="005E15DA">
      <w:pPr>
        <w:autoSpaceDE w:val="0"/>
        <w:autoSpaceDN w:val="0"/>
        <w:adjustRightInd w:val="0"/>
        <w:ind w:firstLine="720"/>
        <w:jc w:val="both"/>
        <w:rPr>
          <w:sz w:val="20"/>
        </w:rPr>
      </w:pPr>
    </w:p>
    <w:p w14:paraId="42DEE33A" w14:textId="77777777" w:rsidR="00AD73BD" w:rsidRDefault="00AD73BD" w:rsidP="00021823">
      <w:pPr>
        <w:jc w:val="both"/>
        <w:rPr>
          <w:sz w:val="20"/>
        </w:rPr>
      </w:pPr>
    </w:p>
    <w:p w14:paraId="17431750" w14:textId="3E8418C8" w:rsidR="00AD73BD" w:rsidRDefault="00AD73BD" w:rsidP="00021823">
      <w:pPr>
        <w:jc w:val="both"/>
        <w:rPr>
          <w:sz w:val="20"/>
        </w:rPr>
      </w:pPr>
      <w:r>
        <w:rPr>
          <w:sz w:val="20"/>
        </w:rPr>
        <w:t>A STA that is an HE AP or an HE mesh STA that transmits an HE Operation element that has the VHT Operation Information Present field set to 1 shall set the STA Channel Width subfield in the HT Operation element HT Operation Information field, the Channel Width, Channel Center Frequency Segment 0 and Channel Center Frequency Segment 1 subfields in the HE Operation element VHT Operation Information field to indicate the BSS bandwidth as defined in Table 11-24 (VHT BSS bandwidth).</w:t>
      </w:r>
    </w:p>
    <w:p w14:paraId="092955ED" w14:textId="77777777" w:rsidR="007132EC" w:rsidRDefault="007132EC" w:rsidP="00021823">
      <w:pPr>
        <w:jc w:val="both"/>
        <w:rPr>
          <w:sz w:val="20"/>
        </w:rPr>
      </w:pPr>
    </w:p>
    <w:p w14:paraId="13D8882D" w14:textId="34AF4460" w:rsidR="00AD73BD" w:rsidRDefault="00AD73BD" w:rsidP="00021823">
      <w:pPr>
        <w:jc w:val="both"/>
        <w:rPr>
          <w:sz w:val="20"/>
        </w:rPr>
      </w:pPr>
      <w:r>
        <w:rPr>
          <w:sz w:val="20"/>
        </w:rPr>
        <w:t>The setting of the Channel Center Frequency Segment 0, Channel Center Frequency Segment 1 and Channel Center Frequency Segment 2 subfields is shown in Table 11-25 (Setting of Channel Center Frequency Segment 0, Channel Center Frequency Segment 1 and Channel Center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1512307E" w14:textId="77777777" w:rsidR="00514B57" w:rsidRDefault="00514B57" w:rsidP="00021823">
      <w:pPr>
        <w:jc w:val="both"/>
        <w:rPr>
          <w:sz w:val="20"/>
        </w:rPr>
      </w:pPr>
    </w:p>
    <w:p w14:paraId="6472AC7D" w14:textId="3E687508" w:rsidR="00D3518B" w:rsidRDefault="005C4C87" w:rsidP="00021823">
      <w:pPr>
        <w:jc w:val="both"/>
        <w:rPr>
          <w:b/>
          <w:color w:val="00B050"/>
        </w:rPr>
      </w:pPr>
      <w:r>
        <w:rPr>
          <w:sz w:val="20"/>
        </w:rPr>
        <w:t xml:space="preserve">An HE STA shall determine the channelization using the information in the </w:t>
      </w:r>
      <w:r w:rsidR="006C67A8">
        <w:rPr>
          <w:sz w:val="20"/>
        </w:rPr>
        <w:t xml:space="preserve">Primary Channel field of the </w:t>
      </w:r>
      <w:r>
        <w:rPr>
          <w:sz w:val="20"/>
        </w:rPr>
        <w:t>HT Operation element when operating in 2.4 GHz and the combination of the information in</w:t>
      </w:r>
      <w:r w:rsidR="006C67A8">
        <w:rPr>
          <w:sz w:val="20"/>
        </w:rPr>
        <w:t xml:space="preserve"> the</w:t>
      </w:r>
      <w:r>
        <w:rPr>
          <w:sz w:val="20"/>
        </w:rPr>
        <w:t xml:space="preserve"> </w:t>
      </w:r>
      <w:r w:rsidR="006C67A8">
        <w:rPr>
          <w:sz w:val="20"/>
        </w:rPr>
        <w:t xml:space="preserve">Primary Channel field in the HT </w:t>
      </w:r>
      <w:r>
        <w:rPr>
          <w:sz w:val="20"/>
        </w:rPr>
        <w:t xml:space="preserve">Operation element and </w:t>
      </w:r>
      <w:r w:rsidR="006C67A8">
        <w:rPr>
          <w:sz w:val="20"/>
        </w:rPr>
        <w:t>the Channel Center Frequency Segment 0 and Channel Center Frequency Segment 1 subfields in the VHT Operation Information field in the VHT Operation element when operating in 5 GHz (see 21.3.14 (Channelization)).</w:t>
      </w:r>
      <w:r w:rsidR="0074106B" w:rsidRPr="0074106B">
        <w:rPr>
          <w:b/>
          <w:color w:val="00B050"/>
        </w:rPr>
        <w:t xml:space="preserve"> </w:t>
      </w:r>
      <w:r w:rsidR="00801DAF">
        <w:rPr>
          <w:b/>
          <w:color w:val="00B050"/>
        </w:rPr>
        <w:t>(#16723</w:t>
      </w:r>
      <w:r w:rsidR="0074106B" w:rsidRPr="008225D4">
        <w:rPr>
          <w:b/>
          <w:color w:val="00B050"/>
        </w:rPr>
        <w:t>)</w:t>
      </w:r>
    </w:p>
    <w:p w14:paraId="00A71671" w14:textId="77777777" w:rsidR="00D3518B" w:rsidRDefault="00D3518B" w:rsidP="00021823">
      <w:pPr>
        <w:jc w:val="both"/>
        <w:rPr>
          <w:b/>
          <w:color w:val="00B050"/>
        </w:rPr>
      </w:pPr>
    </w:p>
    <w:p w14:paraId="2CC7A330" w14:textId="00322BF2" w:rsidR="00494986" w:rsidRDefault="00494986" w:rsidP="00021823">
      <w:pPr>
        <w:jc w:val="both"/>
        <w:rPr>
          <w:ins w:id="494" w:author="Matthew Fischer" w:date="2018-07-20T16:58:00Z"/>
          <w:sz w:val="20"/>
        </w:rPr>
      </w:pPr>
      <w:ins w:id="495" w:author="Matthew Fischer" w:date="2018-07-20T16:58:00Z">
        <w:r>
          <w:rPr>
            <w:sz w:val="20"/>
          </w:rPr>
          <w:t xml:space="preserve">For the transmission of SCP PPDUs, an HE SCP STA associated with an AP that is an HE SCP STA shall use modified dot11CurrentChannelWidth, </w:t>
        </w:r>
      </w:ins>
      <w:ins w:id="496" w:author="Matthew Fischer" w:date="2018-07-20T16:59:00Z">
        <w:r w:rsidRPr="00BA40CE">
          <w:rPr>
            <w:rFonts w:ascii="TimesNewRomanPSMT" w:hAnsi="TimesNewRomanPSMT" w:cs="TimesNewRomanPSMT"/>
            <w:sz w:val="20"/>
            <w:szCs w:val="18"/>
            <w:lang w:val="en-US" w:eastAsia="ko-KR"/>
          </w:rPr>
          <w:t>dot11CurrentChannelCenterFrequencyIndex0</w:t>
        </w:r>
        <w:r>
          <w:rPr>
            <w:rFonts w:ascii="TimesNewRomanPSMT" w:hAnsi="TimesNewRomanPSMT" w:cs="TimesNewRomanPSMT"/>
            <w:sz w:val="20"/>
            <w:szCs w:val="18"/>
            <w:lang w:val="en-US" w:eastAsia="ko-KR"/>
          </w:rPr>
          <w:t xml:space="preserve"> and </w:t>
        </w:r>
        <w:r w:rsidRPr="00BA40CE">
          <w:rPr>
            <w:rFonts w:ascii="TimesNewRomanPSMT" w:hAnsi="TimesNewRomanPSMT" w:cs="TimesNewRomanPSMT"/>
            <w:sz w:val="20"/>
            <w:szCs w:val="18"/>
            <w:lang w:val="en-US" w:eastAsia="ko-KR"/>
          </w:rPr>
          <w:t>dot11Cur</w:t>
        </w:r>
        <w:r>
          <w:rPr>
            <w:rFonts w:ascii="TimesNewRomanPSMT" w:hAnsi="TimesNewRomanPSMT" w:cs="TimesNewRomanPSMT"/>
            <w:sz w:val="20"/>
            <w:szCs w:val="18"/>
            <w:lang w:val="en-US" w:eastAsia="ko-KR"/>
          </w:rPr>
          <w:t>rentChannelCenterFrequencyIndex1 parameters as follows:</w:t>
        </w:r>
      </w:ins>
      <w:r w:rsidR="004D716B" w:rsidRPr="004D716B">
        <w:rPr>
          <w:b/>
          <w:color w:val="00B050"/>
        </w:rPr>
        <w:t xml:space="preserve"> </w:t>
      </w:r>
      <w:r w:rsidR="004D716B">
        <w:rPr>
          <w:b/>
          <w:color w:val="00B050"/>
        </w:rPr>
        <w:t>(#16723</w:t>
      </w:r>
      <w:r w:rsidR="004D716B" w:rsidRPr="008225D4">
        <w:rPr>
          <w:b/>
          <w:color w:val="00B050"/>
        </w:rPr>
        <w:t>)</w:t>
      </w:r>
    </w:p>
    <w:p w14:paraId="1076F93E" w14:textId="77777777" w:rsidR="00494986" w:rsidRDefault="00494986" w:rsidP="00021823">
      <w:pPr>
        <w:jc w:val="both"/>
        <w:rPr>
          <w:ins w:id="497" w:author="Matthew Fischer" w:date="2018-07-20T16:58:00Z"/>
          <w:sz w:val="20"/>
        </w:rPr>
      </w:pPr>
    </w:p>
    <w:p w14:paraId="6755A7F8" w14:textId="1FCCA048" w:rsidR="00973227" w:rsidRDefault="00D97C3B" w:rsidP="00021823">
      <w:pPr>
        <w:jc w:val="both"/>
        <w:rPr>
          <w:ins w:id="498" w:author="Matthew Fischer" w:date="2018-07-19T14:14:00Z"/>
          <w:rFonts w:ascii="TimesNewRomanPSMT" w:hAnsi="TimesNewRomanPSMT" w:cs="TimesNewRomanPSMT"/>
          <w:sz w:val="20"/>
          <w:szCs w:val="18"/>
          <w:lang w:val="en-US" w:eastAsia="ko-KR"/>
        </w:rPr>
      </w:pPr>
      <w:ins w:id="499" w:author="Matthew Fischer" w:date="2018-07-19T13:15:00Z">
        <w:r w:rsidRPr="004B58A8">
          <w:rPr>
            <w:sz w:val="20"/>
          </w:rPr>
          <w:t>If the Operational Subchannel Information subfield is not present</w:t>
        </w:r>
      </w:ins>
      <w:ins w:id="500" w:author="Matthew Fischer" w:date="2018-07-19T13:17:00Z">
        <w:r w:rsidRPr="004B58A8">
          <w:rPr>
            <w:sz w:val="20"/>
          </w:rPr>
          <w:t xml:space="preserve"> in the most recently received HE Operation element from the AP associated with the </w:t>
        </w:r>
      </w:ins>
      <w:ins w:id="501" w:author="Matthew Fischer" w:date="2018-07-20T14:40:00Z">
        <w:r w:rsidR="00657DB9">
          <w:rPr>
            <w:sz w:val="20"/>
          </w:rPr>
          <w:t>HE SCP</w:t>
        </w:r>
      </w:ins>
      <w:ins w:id="502" w:author="Matthew Fischer" w:date="2018-07-19T14:19:00Z">
        <w:r w:rsidR="008D225B">
          <w:rPr>
            <w:sz w:val="20"/>
          </w:rPr>
          <w:t xml:space="preserve"> </w:t>
        </w:r>
      </w:ins>
      <w:ins w:id="503" w:author="Matthew Fischer" w:date="2018-07-19T13:17:00Z">
        <w:r w:rsidRPr="004B58A8">
          <w:rPr>
            <w:sz w:val="20"/>
          </w:rPr>
          <w:t xml:space="preserve">STA, then the </w:t>
        </w:r>
      </w:ins>
      <w:ins w:id="504" w:author="Matthew Fischer" w:date="2018-07-19T14:14:00Z">
        <w:r w:rsidR="00973227" w:rsidRPr="00BA40CE">
          <w:rPr>
            <w:rFonts w:ascii="TimesNewRomanPSMT" w:hAnsi="TimesNewRomanPSMT" w:cs="TimesNewRomanPSMT"/>
            <w:sz w:val="20"/>
            <w:szCs w:val="18"/>
            <w:lang w:val="en-US" w:eastAsia="ko-KR"/>
          </w:rPr>
          <w:t>dot11CurrentChannelWidth</w:t>
        </w:r>
        <w:r w:rsidR="00973227">
          <w:rPr>
            <w:rFonts w:ascii="TimesNewRomanPSMT" w:hAnsi="TimesNewRomanPSMT" w:cs="TimesNewRomanPSMT"/>
            <w:sz w:val="20"/>
            <w:szCs w:val="18"/>
            <w:lang w:val="en-US" w:eastAsia="ko-KR"/>
          </w:rPr>
          <w:t xml:space="preserve">, </w:t>
        </w:r>
        <w:r w:rsidR="00973227" w:rsidRPr="00BA40CE">
          <w:rPr>
            <w:rFonts w:ascii="TimesNewRomanPSMT" w:hAnsi="TimesNewRomanPSMT" w:cs="TimesNewRomanPSMT"/>
            <w:sz w:val="20"/>
            <w:szCs w:val="18"/>
            <w:lang w:val="en-US" w:eastAsia="ko-KR"/>
          </w:rPr>
          <w:t>dot11CurrentChannelCenterFrequencyIndex0</w:t>
        </w:r>
        <w:r w:rsidR="00973227">
          <w:rPr>
            <w:rFonts w:ascii="TimesNewRomanPSMT" w:hAnsi="TimesNewRomanPSMT" w:cs="TimesNewRomanPSMT"/>
            <w:sz w:val="20"/>
            <w:szCs w:val="18"/>
            <w:lang w:val="en-US" w:eastAsia="ko-KR"/>
          </w:rPr>
          <w:t xml:space="preserve"> and </w:t>
        </w:r>
        <w:r w:rsidR="00973227" w:rsidRPr="00BA40CE">
          <w:rPr>
            <w:rFonts w:ascii="TimesNewRomanPSMT" w:hAnsi="TimesNewRomanPSMT" w:cs="TimesNewRomanPSMT"/>
            <w:sz w:val="20"/>
            <w:szCs w:val="18"/>
            <w:lang w:val="en-US" w:eastAsia="ko-KR"/>
          </w:rPr>
          <w:t>dot11Cur</w:t>
        </w:r>
        <w:r w:rsidR="00973227">
          <w:rPr>
            <w:rFonts w:ascii="TimesNewRomanPSMT" w:hAnsi="TimesNewRomanPSMT" w:cs="TimesNewRomanPSMT"/>
            <w:sz w:val="20"/>
            <w:szCs w:val="18"/>
            <w:lang w:val="en-US" w:eastAsia="ko-KR"/>
          </w:rPr>
          <w:t>rentChannelCenterFrequencyIndex1 values</w:t>
        </w:r>
      </w:ins>
      <w:ins w:id="505" w:author="Matthew Fischer" w:date="2018-07-19T14:15:00Z">
        <w:r w:rsidR="00973227">
          <w:rPr>
            <w:rFonts w:ascii="TimesNewRomanPSMT" w:hAnsi="TimesNewRomanPSMT" w:cs="TimesNewRomanPSMT"/>
            <w:sz w:val="20"/>
            <w:szCs w:val="18"/>
            <w:lang w:val="en-US" w:eastAsia="ko-KR"/>
          </w:rPr>
          <w:t xml:space="preserve"> determined in 21.3.14 (Channelization)</w:t>
        </w:r>
      </w:ins>
      <w:ins w:id="506" w:author="Matthew Fischer" w:date="2018-07-19T14:14:00Z">
        <w:r w:rsidR="00973227">
          <w:rPr>
            <w:rFonts w:ascii="TimesNewRomanPSMT" w:hAnsi="TimesNewRomanPSMT" w:cs="TimesNewRomanPSMT"/>
            <w:sz w:val="20"/>
            <w:szCs w:val="18"/>
            <w:lang w:val="en-US" w:eastAsia="ko-KR"/>
          </w:rPr>
          <w:t xml:space="preserve"> are unchanged</w:t>
        </w:r>
      </w:ins>
      <w:ins w:id="507" w:author="Matthew Fischer" w:date="2018-07-20T17:00:00Z">
        <w:r w:rsidR="00494986">
          <w:rPr>
            <w:rFonts w:ascii="TimesNewRomanPSMT" w:hAnsi="TimesNewRomanPSMT" w:cs="TimesNewRomanPSMT"/>
            <w:sz w:val="20"/>
            <w:szCs w:val="18"/>
            <w:lang w:val="en-US" w:eastAsia="ko-KR"/>
          </w:rPr>
          <w:t xml:space="preserve"> for SCP PPDU transmissions</w:t>
        </w:r>
      </w:ins>
      <w:ins w:id="508" w:author="Matthew Fischer" w:date="2018-07-19T14:14:00Z">
        <w:r w:rsidR="00973227">
          <w:rPr>
            <w:rFonts w:ascii="TimesNewRomanPSMT" w:hAnsi="TimesNewRomanPSMT" w:cs="TimesNewRomanPSMT"/>
            <w:sz w:val="20"/>
            <w:szCs w:val="18"/>
            <w:lang w:val="en-US" w:eastAsia="ko-KR"/>
          </w:rPr>
          <w:t>.</w:t>
        </w:r>
      </w:ins>
      <w:r w:rsidR="004D716B" w:rsidRPr="004D716B">
        <w:rPr>
          <w:b/>
          <w:color w:val="00B050"/>
        </w:rPr>
        <w:t xml:space="preserve"> </w:t>
      </w:r>
      <w:r w:rsidR="004D716B">
        <w:rPr>
          <w:b/>
          <w:color w:val="00B050"/>
        </w:rPr>
        <w:t>(#16723</w:t>
      </w:r>
      <w:r w:rsidR="004D716B" w:rsidRPr="008225D4">
        <w:rPr>
          <w:b/>
          <w:color w:val="00B050"/>
        </w:rPr>
        <w:t>)</w:t>
      </w:r>
    </w:p>
    <w:p w14:paraId="01DF9C2A" w14:textId="5C19BA65" w:rsidR="00973227" w:rsidRDefault="00973227" w:rsidP="00021823">
      <w:pPr>
        <w:jc w:val="both"/>
        <w:rPr>
          <w:ins w:id="509" w:author="Matthew Fischer" w:date="2018-07-19T14:14:00Z"/>
          <w:rFonts w:ascii="TimesNewRomanPSMT" w:hAnsi="TimesNewRomanPSMT" w:cs="TimesNewRomanPSMT"/>
          <w:sz w:val="20"/>
          <w:szCs w:val="18"/>
          <w:lang w:val="en-US" w:eastAsia="ko-KR"/>
        </w:rPr>
      </w:pPr>
      <w:ins w:id="510" w:author="Matthew Fischer" w:date="2018-07-19T14:14:00Z">
        <w:r w:rsidRPr="00BA40CE">
          <w:rPr>
            <w:rFonts w:ascii="TimesNewRomanPSMT" w:hAnsi="TimesNewRomanPSMT" w:cs="TimesNewRomanPSMT"/>
            <w:sz w:val="20"/>
            <w:szCs w:val="18"/>
            <w:lang w:val="en-US" w:eastAsia="ko-KR"/>
          </w:rPr>
          <w:t xml:space="preserve"> </w:t>
        </w:r>
      </w:ins>
    </w:p>
    <w:p w14:paraId="54116A9A" w14:textId="71496EF1" w:rsidR="00973227" w:rsidRDefault="00D97C3B" w:rsidP="00D97C3B">
      <w:pPr>
        <w:jc w:val="both"/>
        <w:rPr>
          <w:ins w:id="511" w:author="Matthew Fischer" w:date="2018-07-19T14:13:00Z"/>
          <w:sz w:val="20"/>
        </w:rPr>
      </w:pPr>
      <w:ins w:id="512" w:author="Matthew Fischer" w:date="2018-07-19T13:18:00Z">
        <w:r w:rsidRPr="004B58A8">
          <w:rPr>
            <w:sz w:val="20"/>
          </w:rPr>
          <w:t xml:space="preserve">If the Operational Subchannel Information subfield is present </w:t>
        </w:r>
      </w:ins>
      <w:ins w:id="513" w:author="Matthew Fischer" w:date="2018-07-19T13:34:00Z">
        <w:r w:rsidR="0099084B" w:rsidRPr="004B58A8">
          <w:rPr>
            <w:sz w:val="20"/>
          </w:rPr>
          <w:t>in the most recently received HE Operation element from the AP associated with the</w:t>
        </w:r>
      </w:ins>
      <w:ins w:id="514" w:author="Matthew Fischer" w:date="2018-07-19T14:19:00Z">
        <w:r w:rsidR="008D225B">
          <w:rPr>
            <w:sz w:val="20"/>
          </w:rPr>
          <w:t xml:space="preserve"> </w:t>
        </w:r>
      </w:ins>
      <w:ins w:id="515" w:author="Matthew Fischer" w:date="2018-07-20T14:40:00Z">
        <w:r w:rsidR="00657DB9">
          <w:rPr>
            <w:sz w:val="20"/>
          </w:rPr>
          <w:t>HE SCP</w:t>
        </w:r>
      </w:ins>
      <w:ins w:id="516" w:author="Matthew Fischer" w:date="2018-07-19T13:34:00Z">
        <w:r w:rsidR="0099084B" w:rsidRPr="004B58A8">
          <w:rPr>
            <w:sz w:val="20"/>
          </w:rPr>
          <w:t xml:space="preserve"> STA, </w:t>
        </w:r>
      </w:ins>
      <w:ins w:id="517" w:author="Matthew Fischer" w:date="2018-07-19T13:22:00Z">
        <w:r w:rsidR="000C572A" w:rsidRPr="004B58A8">
          <w:rPr>
            <w:sz w:val="20"/>
          </w:rPr>
          <w:t xml:space="preserve">then the STA uses Table 27-123abc </w:t>
        </w:r>
      </w:ins>
      <w:ins w:id="518" w:author="Matthew Fischer" w:date="2018-07-19T14:17:00Z">
        <w:r w:rsidR="008A46D1">
          <w:rPr>
            <w:sz w:val="20"/>
          </w:rPr>
          <w:t>D</w:t>
        </w:r>
      </w:ins>
      <w:ins w:id="519" w:author="Matthew Fischer" w:date="2018-07-19T13:22:00Z">
        <w:r w:rsidR="000C572A" w:rsidRPr="004B58A8">
          <w:rPr>
            <w:sz w:val="20"/>
          </w:rPr>
          <w:t>etermi</w:t>
        </w:r>
      </w:ins>
      <w:ins w:id="520" w:author="Matthew Fischer" w:date="2018-07-19T13:24:00Z">
        <w:r w:rsidR="000C572A" w:rsidRPr="004B58A8">
          <w:rPr>
            <w:sz w:val="20"/>
          </w:rPr>
          <w:t>n</w:t>
        </w:r>
      </w:ins>
      <w:ins w:id="521" w:author="Matthew Fischer" w:date="2018-07-19T13:22:00Z">
        <w:r w:rsidR="000C572A" w:rsidRPr="004B58A8">
          <w:rPr>
            <w:sz w:val="20"/>
          </w:rPr>
          <w:t xml:space="preserve">ation </w:t>
        </w:r>
      </w:ins>
      <w:ins w:id="522" w:author="Matthew Fischer" w:date="2018-07-19T14:12:00Z">
        <w:r w:rsidR="00973227">
          <w:rPr>
            <w:sz w:val="20"/>
          </w:rPr>
          <w:t xml:space="preserve">of </w:t>
        </w:r>
        <w:r w:rsidR="00973227" w:rsidRPr="00973227">
          <w:rPr>
            <w:sz w:val="20"/>
          </w:rPr>
          <w:t xml:space="preserve">dot11CurrentChannelWidth </w:t>
        </w:r>
      </w:ins>
      <w:ins w:id="523" w:author="Matthew Fischer" w:date="2018-07-19T13:22:00Z">
        <w:r w:rsidR="000C572A" w:rsidRPr="004B58A8">
          <w:rPr>
            <w:sz w:val="20"/>
          </w:rPr>
          <w:t xml:space="preserve">for </w:t>
        </w:r>
      </w:ins>
      <w:ins w:id="524" w:author="Matthew Fischer" w:date="2018-07-20T14:41:00Z">
        <w:r w:rsidR="00657DB9">
          <w:rPr>
            <w:sz w:val="20"/>
          </w:rPr>
          <w:t>HE SCP</w:t>
        </w:r>
      </w:ins>
      <w:ins w:id="525" w:author="Matthew Fischer" w:date="2018-07-19T13:22:00Z">
        <w:r w:rsidR="000C572A" w:rsidRPr="004B58A8">
          <w:rPr>
            <w:sz w:val="20"/>
          </w:rPr>
          <w:t xml:space="preserve"> STA</w:t>
        </w:r>
      </w:ins>
      <w:ins w:id="526" w:author="Matthew Fischer" w:date="2018-07-20T17:01:00Z">
        <w:r w:rsidR="00494986">
          <w:rPr>
            <w:sz w:val="20"/>
          </w:rPr>
          <w:t xml:space="preserve"> for SCP PPDU transmission</w:t>
        </w:r>
      </w:ins>
      <w:ins w:id="527" w:author="Matthew Fischer" w:date="2018-07-19T14:17:00Z">
        <w:r w:rsidR="008A46D1">
          <w:rPr>
            <w:sz w:val="20"/>
          </w:rPr>
          <w:t xml:space="preserve"> </w:t>
        </w:r>
      </w:ins>
      <w:ins w:id="528" w:author="Matthew Fischer" w:date="2018-07-19T13:23:00Z">
        <w:r w:rsidR="000C572A" w:rsidRPr="004B58A8">
          <w:rPr>
            <w:sz w:val="20"/>
          </w:rPr>
          <w:t xml:space="preserve">to determine </w:t>
        </w:r>
      </w:ins>
      <w:ins w:id="529" w:author="Matthew Fischer" w:date="2018-07-20T17:02:00Z">
        <w:r w:rsidR="00494986">
          <w:rPr>
            <w:sz w:val="20"/>
          </w:rPr>
          <w:t xml:space="preserve">the </w:t>
        </w:r>
      </w:ins>
      <w:ins w:id="530" w:author="Matthew Fischer" w:date="2018-07-19T14:13:00Z">
        <w:r w:rsidR="00973227">
          <w:rPr>
            <w:sz w:val="20"/>
          </w:rPr>
          <w:t>dot11CurrentChannelWidth value</w:t>
        </w:r>
      </w:ins>
      <w:ins w:id="531" w:author="Matthew Fischer" w:date="2018-07-20T17:02:00Z">
        <w:r w:rsidR="00494986">
          <w:rPr>
            <w:sz w:val="20"/>
          </w:rPr>
          <w:t xml:space="preserve"> to use for SCP PPDU transmissions</w:t>
        </w:r>
      </w:ins>
      <w:ins w:id="532" w:author="Matthew Fischer" w:date="2018-07-19T14:13:00Z">
        <w:r w:rsidR="00973227">
          <w:rPr>
            <w:sz w:val="20"/>
          </w:rPr>
          <w:t>.</w:t>
        </w:r>
      </w:ins>
      <w:r w:rsidR="00801DAF" w:rsidRPr="00801DAF">
        <w:rPr>
          <w:b/>
          <w:color w:val="00B050"/>
        </w:rPr>
        <w:t xml:space="preserve"> </w:t>
      </w:r>
      <w:r w:rsidR="00801DAF">
        <w:rPr>
          <w:b/>
          <w:color w:val="00B050"/>
        </w:rPr>
        <w:t>(#16723</w:t>
      </w:r>
      <w:r w:rsidR="00801DAF" w:rsidRPr="008225D4">
        <w:rPr>
          <w:b/>
          <w:color w:val="00B050"/>
        </w:rPr>
        <w:t>)</w:t>
      </w:r>
    </w:p>
    <w:p w14:paraId="00BBAE3A" w14:textId="77777777" w:rsidR="000C572A" w:rsidRPr="004B58A8" w:rsidRDefault="000C572A" w:rsidP="00D97C3B">
      <w:pPr>
        <w:jc w:val="both"/>
        <w:rPr>
          <w:ins w:id="533" w:author="Matthew Fischer" w:date="2018-07-19T13:23:00Z"/>
          <w:sz w:val="20"/>
        </w:rPr>
      </w:pPr>
    </w:p>
    <w:p w14:paraId="19628756" w14:textId="77777777" w:rsidR="000C572A" w:rsidRPr="004B58A8" w:rsidRDefault="000C572A" w:rsidP="00D97C3B">
      <w:pPr>
        <w:jc w:val="both"/>
        <w:rPr>
          <w:ins w:id="534" w:author="Matthew Fischer" w:date="2018-07-19T13:34:00Z"/>
          <w:sz w:val="20"/>
        </w:rPr>
      </w:pPr>
    </w:p>
    <w:p w14:paraId="269AAFFA" w14:textId="02EF3121" w:rsidR="0099084B" w:rsidRPr="004B58A8" w:rsidRDefault="0099084B" w:rsidP="0099084B">
      <w:pPr>
        <w:jc w:val="center"/>
        <w:rPr>
          <w:ins w:id="535" w:author="Matthew Fischer" w:date="2018-07-19T13:34:00Z"/>
          <w:b/>
          <w:sz w:val="20"/>
        </w:rPr>
      </w:pPr>
      <w:ins w:id="536" w:author="Matthew Fischer" w:date="2018-07-19T13:34:00Z">
        <w:r w:rsidRPr="004B58A8">
          <w:rPr>
            <w:b/>
            <w:sz w:val="20"/>
          </w:rPr>
          <w:t xml:space="preserve">Table 27-123abc </w:t>
        </w:r>
      </w:ins>
      <w:ins w:id="537" w:author="Matthew Fischer" w:date="2018-07-19T14:17:00Z">
        <w:r w:rsidR="008A46D1">
          <w:rPr>
            <w:b/>
            <w:sz w:val="20"/>
          </w:rPr>
          <w:t>D</w:t>
        </w:r>
      </w:ins>
      <w:ins w:id="538" w:author="Matthew Fischer" w:date="2018-07-19T13:34:00Z">
        <w:r w:rsidRPr="004B58A8">
          <w:rPr>
            <w:b/>
            <w:sz w:val="20"/>
          </w:rPr>
          <w:t xml:space="preserve">etermination </w:t>
        </w:r>
      </w:ins>
      <w:ins w:id="539" w:author="Matthew Fischer" w:date="2018-07-19T14:11:00Z">
        <w:r w:rsidR="004B58A8" w:rsidRPr="004B58A8">
          <w:rPr>
            <w:b/>
            <w:sz w:val="20"/>
          </w:rPr>
          <w:t xml:space="preserve">of </w:t>
        </w:r>
      </w:ins>
      <w:ins w:id="540" w:author="Matthew Fischer" w:date="2018-07-19T14:12:00Z">
        <w:r w:rsidR="00973227" w:rsidRPr="004B58A8">
          <w:rPr>
            <w:b/>
            <w:sz w:val="20"/>
          </w:rPr>
          <w:t xml:space="preserve">dot11CurrentChannelWidth </w:t>
        </w:r>
      </w:ins>
      <w:ins w:id="541" w:author="Matthew Fischer" w:date="2018-07-19T13:34:00Z">
        <w:r w:rsidRPr="004B58A8">
          <w:rPr>
            <w:b/>
            <w:sz w:val="20"/>
          </w:rPr>
          <w:t>for</w:t>
        </w:r>
      </w:ins>
      <w:ins w:id="542" w:author="Matthew Fischer" w:date="2018-07-20T17:02:00Z">
        <w:r w:rsidR="00494986">
          <w:rPr>
            <w:b/>
            <w:sz w:val="20"/>
          </w:rPr>
          <w:t xml:space="preserve"> </w:t>
        </w:r>
      </w:ins>
      <w:ins w:id="543" w:author="Matthew Fischer" w:date="2018-07-20T14:41:00Z">
        <w:r w:rsidR="00657DB9">
          <w:rPr>
            <w:b/>
            <w:sz w:val="20"/>
          </w:rPr>
          <w:t>HE SCP</w:t>
        </w:r>
      </w:ins>
      <w:ins w:id="544" w:author="Matthew Fischer" w:date="2018-07-19T13:34:00Z">
        <w:r w:rsidRPr="004B58A8">
          <w:rPr>
            <w:b/>
            <w:sz w:val="20"/>
          </w:rPr>
          <w:t xml:space="preserve"> STA</w:t>
        </w:r>
      </w:ins>
      <w:ins w:id="545" w:author="Matthew Fischer" w:date="2018-07-19T14:17:00Z">
        <w:r w:rsidR="00494986">
          <w:rPr>
            <w:b/>
            <w:sz w:val="20"/>
          </w:rPr>
          <w:t xml:space="preserve"> </w:t>
        </w:r>
      </w:ins>
      <w:ins w:id="546" w:author="Matthew Fischer" w:date="2018-07-20T17:01:00Z">
        <w:r w:rsidR="00494986">
          <w:rPr>
            <w:b/>
            <w:sz w:val="20"/>
          </w:rPr>
          <w:t>for SCP PPDU transmission</w:t>
        </w:r>
      </w:ins>
    </w:p>
    <w:p w14:paraId="17A61CBE" w14:textId="77777777" w:rsidR="0099084B" w:rsidRPr="004B58A8" w:rsidRDefault="0099084B" w:rsidP="0099084B">
      <w:pPr>
        <w:jc w:val="center"/>
        <w:rPr>
          <w:ins w:id="547" w:author="Matthew Fischer" w:date="2018-07-19T13:23:00Z"/>
          <w:sz w:val="20"/>
        </w:rPr>
      </w:pPr>
    </w:p>
    <w:tbl>
      <w:tblPr>
        <w:tblStyle w:val="TableGrid"/>
        <w:tblW w:w="0" w:type="auto"/>
        <w:tblLayout w:type="fixed"/>
        <w:tblLook w:val="04A0" w:firstRow="1" w:lastRow="0" w:firstColumn="1" w:lastColumn="0" w:noHBand="0" w:noVBand="1"/>
      </w:tblPr>
      <w:tblGrid>
        <w:gridCol w:w="2808"/>
        <w:gridCol w:w="4140"/>
        <w:gridCol w:w="2790"/>
      </w:tblGrid>
      <w:tr w:rsidR="004B58A8" w:rsidRPr="004B58A8" w14:paraId="54E7F25F" w14:textId="77777777" w:rsidTr="00BA40CE">
        <w:trPr>
          <w:ins w:id="548" w:author="Matthew Fischer" w:date="2018-07-19T13:24:00Z"/>
        </w:trPr>
        <w:tc>
          <w:tcPr>
            <w:tcW w:w="2808" w:type="dxa"/>
          </w:tcPr>
          <w:p w14:paraId="56FC9894" w14:textId="01576137" w:rsidR="00712D3C" w:rsidRPr="004B58A8" w:rsidRDefault="00BA40CE" w:rsidP="008D225B">
            <w:pPr>
              <w:jc w:val="center"/>
              <w:rPr>
                <w:ins w:id="549" w:author="Matthew Fischer" w:date="2018-07-19T13:24:00Z"/>
                <w:b/>
                <w:sz w:val="20"/>
              </w:rPr>
            </w:pPr>
            <w:ins w:id="550" w:author="Matthew Fischer" w:date="2018-07-19T14:08:00Z">
              <w:r w:rsidRPr="004B58A8">
                <w:rPr>
                  <w:b/>
                  <w:sz w:val="20"/>
                </w:rPr>
                <w:t>dot11CurrentChannelWidth</w:t>
              </w:r>
            </w:ins>
            <w:ins w:id="551" w:author="Matthew Fischer" w:date="2018-07-19T14:18:00Z">
              <w:r w:rsidR="008D225B">
                <w:rPr>
                  <w:b/>
                  <w:sz w:val="20"/>
                </w:rPr>
                <w:t xml:space="preserve"> determined according to 21.3.14 (Channelziation)</w:t>
              </w:r>
            </w:ins>
            <w:ins w:id="552" w:author="Matthew Fischer" w:date="2018-07-19T14:08:00Z">
              <w:r w:rsidRPr="004B58A8">
                <w:rPr>
                  <w:b/>
                  <w:sz w:val="20"/>
                </w:rPr>
                <w:t xml:space="preserve"> </w:t>
              </w:r>
            </w:ins>
            <w:ins w:id="553" w:author="Matthew Fischer" w:date="2018-07-19T13:44:00Z">
              <w:r w:rsidR="00712D3C" w:rsidRPr="004B58A8">
                <w:rPr>
                  <w:b/>
                  <w:sz w:val="20"/>
                </w:rPr>
                <w:t>(MHz)</w:t>
              </w:r>
            </w:ins>
          </w:p>
        </w:tc>
        <w:tc>
          <w:tcPr>
            <w:tcW w:w="4140" w:type="dxa"/>
          </w:tcPr>
          <w:p w14:paraId="3376453A" w14:textId="5D63688A" w:rsidR="00712D3C" w:rsidRPr="004B58A8" w:rsidRDefault="00712D3C" w:rsidP="0099084B">
            <w:pPr>
              <w:jc w:val="center"/>
              <w:rPr>
                <w:ins w:id="554" w:author="Matthew Fischer" w:date="2018-07-19T13:24:00Z"/>
                <w:b/>
                <w:sz w:val="20"/>
              </w:rPr>
            </w:pPr>
            <w:ins w:id="555" w:author="Matthew Fischer" w:date="2018-07-19T13:26:00Z">
              <w:r w:rsidRPr="004B58A8">
                <w:rPr>
                  <w:b/>
                  <w:sz w:val="20"/>
                </w:rPr>
                <w:t>Condition</w:t>
              </w:r>
            </w:ins>
            <w:ins w:id="556" w:author="Matthew Fischer" w:date="2018-07-19T13:51:00Z">
              <w:r w:rsidRPr="004B58A8">
                <w:rPr>
                  <w:b/>
                  <w:sz w:val="20"/>
                </w:rPr>
                <w:t xml:space="preserve"> indicated in the Operational Subchannel Information subfield of the HE Operation element</w:t>
              </w:r>
            </w:ins>
          </w:p>
        </w:tc>
        <w:tc>
          <w:tcPr>
            <w:tcW w:w="2790" w:type="dxa"/>
          </w:tcPr>
          <w:p w14:paraId="5B4A8548" w14:textId="3561924A" w:rsidR="00712D3C" w:rsidRPr="004B58A8" w:rsidRDefault="00BA40CE" w:rsidP="00494986">
            <w:pPr>
              <w:jc w:val="center"/>
              <w:rPr>
                <w:ins w:id="557" w:author="Matthew Fischer" w:date="2018-07-19T13:24:00Z"/>
                <w:b/>
                <w:sz w:val="20"/>
              </w:rPr>
            </w:pPr>
            <w:ins w:id="558" w:author="Matthew Fischer" w:date="2018-07-19T14:08:00Z">
              <w:r w:rsidRPr="004B58A8">
                <w:rPr>
                  <w:b/>
                  <w:sz w:val="20"/>
                </w:rPr>
                <w:t xml:space="preserve">dot11CurrentChannelWidth </w:t>
              </w:r>
            </w:ins>
            <w:ins w:id="559" w:author="Matthew Fischer" w:date="2018-07-19T14:18:00Z">
              <w:r w:rsidR="008D225B">
                <w:rPr>
                  <w:b/>
                  <w:sz w:val="20"/>
                </w:rPr>
                <w:t xml:space="preserve">for </w:t>
              </w:r>
            </w:ins>
            <w:ins w:id="560" w:author="Matthew Fischer" w:date="2018-07-20T14:41:00Z">
              <w:r w:rsidR="00657DB9">
                <w:rPr>
                  <w:b/>
                  <w:sz w:val="20"/>
                </w:rPr>
                <w:t xml:space="preserve">HE SCP </w:t>
              </w:r>
            </w:ins>
            <w:ins w:id="561" w:author="Matthew Fischer" w:date="2018-07-19T14:18:00Z">
              <w:r w:rsidR="008D225B">
                <w:rPr>
                  <w:b/>
                  <w:sz w:val="20"/>
                </w:rPr>
                <w:t xml:space="preserve">STA </w:t>
              </w:r>
            </w:ins>
            <w:ins w:id="562" w:author="Matthew Fischer" w:date="2018-07-20T17:02:00Z">
              <w:r w:rsidR="00494986">
                <w:rPr>
                  <w:b/>
                  <w:sz w:val="20"/>
                </w:rPr>
                <w:t>SCP PPDU transmissions</w:t>
              </w:r>
            </w:ins>
            <w:ins w:id="563" w:author="Matthew Fischer" w:date="2018-07-19T14:18:00Z">
              <w:r w:rsidR="008D225B">
                <w:rPr>
                  <w:b/>
                  <w:sz w:val="20"/>
                </w:rPr>
                <w:t xml:space="preserve"> </w:t>
              </w:r>
            </w:ins>
            <w:ins w:id="564" w:author="Matthew Fischer" w:date="2018-07-19T13:44:00Z">
              <w:r w:rsidR="00712D3C" w:rsidRPr="004B58A8">
                <w:rPr>
                  <w:b/>
                  <w:sz w:val="20"/>
                </w:rPr>
                <w:t>(MHz)</w:t>
              </w:r>
            </w:ins>
          </w:p>
        </w:tc>
      </w:tr>
      <w:tr w:rsidR="004B58A8" w:rsidRPr="004B58A8" w14:paraId="2E5EC33A" w14:textId="77777777" w:rsidTr="00BA40CE">
        <w:trPr>
          <w:ins w:id="565" w:author="Matthew Fischer" w:date="2018-07-19T13:24:00Z"/>
        </w:trPr>
        <w:tc>
          <w:tcPr>
            <w:tcW w:w="2808" w:type="dxa"/>
          </w:tcPr>
          <w:p w14:paraId="7174B1EA" w14:textId="69915F16" w:rsidR="00712D3C" w:rsidRPr="004B58A8" w:rsidRDefault="00712D3C" w:rsidP="00A10BEB">
            <w:pPr>
              <w:jc w:val="center"/>
              <w:rPr>
                <w:ins w:id="566" w:author="Matthew Fischer" w:date="2018-07-19T13:24:00Z"/>
                <w:sz w:val="20"/>
              </w:rPr>
            </w:pPr>
            <w:ins w:id="567" w:author="Matthew Fischer" w:date="2018-07-19T13:34:00Z">
              <w:r w:rsidRPr="004B58A8">
                <w:rPr>
                  <w:sz w:val="20"/>
                </w:rPr>
                <w:t>20</w:t>
              </w:r>
            </w:ins>
            <w:ins w:id="568" w:author="Matthew Fischer" w:date="2018-07-19T13:51:00Z">
              <w:r w:rsidRPr="004B58A8">
                <w:rPr>
                  <w:sz w:val="20"/>
                </w:rPr>
                <w:t>, 40</w:t>
              </w:r>
            </w:ins>
            <w:ins w:id="569" w:author="Matthew Fischer" w:date="2018-07-19T13:55:00Z">
              <w:r w:rsidRPr="004B58A8">
                <w:rPr>
                  <w:sz w:val="20"/>
                </w:rPr>
                <w:t xml:space="preserve"> or</w:t>
              </w:r>
            </w:ins>
            <w:ins w:id="570" w:author="Matthew Fischer" w:date="2018-07-19T13:51:00Z">
              <w:r w:rsidRPr="004B58A8">
                <w:rPr>
                  <w:sz w:val="20"/>
                </w:rPr>
                <w:t xml:space="preserve"> 80</w:t>
              </w:r>
            </w:ins>
          </w:p>
        </w:tc>
        <w:tc>
          <w:tcPr>
            <w:tcW w:w="4140" w:type="dxa"/>
          </w:tcPr>
          <w:p w14:paraId="24DA457C" w14:textId="177FD307" w:rsidR="00712D3C" w:rsidRPr="004B58A8" w:rsidRDefault="00712D3C" w:rsidP="00D97C3B">
            <w:pPr>
              <w:jc w:val="both"/>
              <w:rPr>
                <w:ins w:id="571" w:author="Matthew Fischer" w:date="2018-07-19T13:24:00Z"/>
                <w:sz w:val="20"/>
              </w:rPr>
            </w:pPr>
            <w:ins w:id="572" w:author="Matthew Fischer" w:date="2018-07-19T13:44:00Z">
              <w:r w:rsidRPr="004B58A8">
                <w:rPr>
                  <w:sz w:val="20"/>
                </w:rPr>
                <w:t>At least one subchannel within the secondary 80 MHz</w:t>
              </w:r>
            </w:ins>
            <w:ins w:id="573" w:author="Matthew Fischer" w:date="2018-07-19T13:49:00Z">
              <w:r w:rsidRPr="004B58A8">
                <w:rPr>
                  <w:sz w:val="20"/>
                </w:rPr>
                <w:t xml:space="preserve"> channel</w:t>
              </w:r>
            </w:ins>
            <w:ins w:id="574" w:author="Matthew Fischer" w:date="2018-07-19T13:44:00Z">
              <w:r w:rsidRPr="004B58A8">
                <w:rPr>
                  <w:sz w:val="20"/>
                </w:rPr>
                <w:t xml:space="preserve"> is indicated as allowed.</w:t>
              </w:r>
            </w:ins>
          </w:p>
        </w:tc>
        <w:tc>
          <w:tcPr>
            <w:tcW w:w="2790" w:type="dxa"/>
          </w:tcPr>
          <w:p w14:paraId="64A87A0A" w14:textId="5F3755C7" w:rsidR="00712D3C" w:rsidRPr="004B58A8" w:rsidRDefault="00712D3C" w:rsidP="00712D3C">
            <w:pPr>
              <w:jc w:val="center"/>
              <w:rPr>
                <w:ins w:id="575" w:author="Matthew Fischer" w:date="2018-07-19T13:24:00Z"/>
                <w:sz w:val="20"/>
              </w:rPr>
            </w:pPr>
            <w:ins w:id="576" w:author="Matthew Fischer" w:date="2018-07-19T13:45:00Z">
              <w:r w:rsidRPr="004B58A8">
                <w:rPr>
                  <w:sz w:val="20"/>
                </w:rPr>
                <w:t>160</w:t>
              </w:r>
            </w:ins>
          </w:p>
        </w:tc>
      </w:tr>
      <w:tr w:rsidR="004B58A8" w:rsidRPr="004B58A8" w14:paraId="3CCF493D" w14:textId="77777777" w:rsidTr="00BA40CE">
        <w:trPr>
          <w:ins w:id="577" w:author="Matthew Fischer" w:date="2018-07-19T13:24:00Z"/>
        </w:trPr>
        <w:tc>
          <w:tcPr>
            <w:tcW w:w="2808" w:type="dxa"/>
          </w:tcPr>
          <w:p w14:paraId="7C39A337" w14:textId="15B60ABB" w:rsidR="00712D3C" w:rsidRPr="004B58A8" w:rsidRDefault="00712D3C" w:rsidP="00A10BEB">
            <w:pPr>
              <w:jc w:val="center"/>
              <w:rPr>
                <w:ins w:id="578" w:author="Matthew Fischer" w:date="2018-07-19T13:24:00Z"/>
                <w:sz w:val="20"/>
              </w:rPr>
            </w:pPr>
            <w:ins w:id="579" w:author="Matthew Fischer" w:date="2018-07-19T13:49:00Z">
              <w:r w:rsidRPr="004B58A8">
                <w:rPr>
                  <w:sz w:val="20"/>
                </w:rPr>
                <w:t>20</w:t>
              </w:r>
            </w:ins>
            <w:ins w:id="580" w:author="Matthew Fischer" w:date="2018-07-19T13:55:00Z">
              <w:r w:rsidRPr="004B58A8">
                <w:rPr>
                  <w:sz w:val="20"/>
                </w:rPr>
                <w:t xml:space="preserve"> or</w:t>
              </w:r>
            </w:ins>
            <w:ins w:id="581" w:author="Matthew Fischer" w:date="2018-07-19T13:54:00Z">
              <w:r w:rsidRPr="004B58A8">
                <w:rPr>
                  <w:sz w:val="20"/>
                </w:rPr>
                <w:t xml:space="preserve"> 40</w:t>
              </w:r>
            </w:ins>
          </w:p>
        </w:tc>
        <w:tc>
          <w:tcPr>
            <w:tcW w:w="4140" w:type="dxa"/>
          </w:tcPr>
          <w:p w14:paraId="4A376D3D" w14:textId="382322D3" w:rsidR="00712D3C" w:rsidRPr="004B58A8" w:rsidRDefault="00712D3C" w:rsidP="009F4BD2">
            <w:pPr>
              <w:jc w:val="both"/>
              <w:rPr>
                <w:ins w:id="582" w:author="Matthew Fischer" w:date="2018-07-19T13:24:00Z"/>
                <w:sz w:val="20"/>
              </w:rPr>
            </w:pPr>
            <w:ins w:id="583" w:author="Matthew Fischer" w:date="2018-07-19T13:49:00Z">
              <w:r w:rsidRPr="004B58A8">
                <w:rPr>
                  <w:sz w:val="20"/>
                </w:rPr>
                <w:t xml:space="preserve">No subchannel within the secondary 80 MHz channel is indicated as allowed, but at least one subchannel within the secondary 40 MHz </w:t>
              </w:r>
              <w:r w:rsidRPr="004B58A8">
                <w:rPr>
                  <w:sz w:val="20"/>
                </w:rPr>
                <w:lastRenderedPageBreak/>
                <w:t>channel is allowed.</w:t>
              </w:r>
            </w:ins>
          </w:p>
        </w:tc>
        <w:tc>
          <w:tcPr>
            <w:tcW w:w="2790" w:type="dxa"/>
          </w:tcPr>
          <w:p w14:paraId="4B66AB87" w14:textId="36FBDC28" w:rsidR="00712D3C" w:rsidRPr="004B58A8" w:rsidRDefault="00712D3C" w:rsidP="009921FF">
            <w:pPr>
              <w:jc w:val="center"/>
              <w:rPr>
                <w:ins w:id="584" w:author="Matthew Fischer" w:date="2018-07-19T13:24:00Z"/>
                <w:sz w:val="20"/>
              </w:rPr>
            </w:pPr>
            <w:ins w:id="585" w:author="Matthew Fischer" w:date="2018-07-19T13:49:00Z">
              <w:r w:rsidRPr="004B58A8">
                <w:rPr>
                  <w:sz w:val="20"/>
                </w:rPr>
                <w:lastRenderedPageBreak/>
                <w:t>80</w:t>
              </w:r>
            </w:ins>
          </w:p>
        </w:tc>
      </w:tr>
      <w:tr w:rsidR="004B58A8" w:rsidRPr="004B58A8" w14:paraId="6F4D254B" w14:textId="77777777" w:rsidTr="00BA40CE">
        <w:trPr>
          <w:ins w:id="586" w:author="Matthew Fischer" w:date="2018-07-19T13:24:00Z"/>
        </w:trPr>
        <w:tc>
          <w:tcPr>
            <w:tcW w:w="2808" w:type="dxa"/>
          </w:tcPr>
          <w:p w14:paraId="71D40628" w14:textId="21D08EDB" w:rsidR="00712D3C" w:rsidRPr="004B58A8" w:rsidRDefault="00712D3C" w:rsidP="00A10BEB">
            <w:pPr>
              <w:jc w:val="center"/>
              <w:rPr>
                <w:ins w:id="587" w:author="Matthew Fischer" w:date="2018-07-19T13:24:00Z"/>
                <w:sz w:val="20"/>
              </w:rPr>
            </w:pPr>
          </w:p>
        </w:tc>
        <w:tc>
          <w:tcPr>
            <w:tcW w:w="4140" w:type="dxa"/>
          </w:tcPr>
          <w:p w14:paraId="6DFD18F3" w14:textId="256B560A" w:rsidR="00712D3C" w:rsidRPr="004B58A8" w:rsidRDefault="00712D3C" w:rsidP="009F4BD2">
            <w:pPr>
              <w:jc w:val="both"/>
              <w:rPr>
                <w:ins w:id="588" w:author="Matthew Fischer" w:date="2018-07-19T13:24:00Z"/>
                <w:sz w:val="20"/>
              </w:rPr>
            </w:pPr>
          </w:p>
        </w:tc>
        <w:tc>
          <w:tcPr>
            <w:tcW w:w="2790" w:type="dxa"/>
          </w:tcPr>
          <w:p w14:paraId="21B31C30" w14:textId="4AE745BE" w:rsidR="00712D3C" w:rsidRPr="004B58A8" w:rsidRDefault="00712D3C" w:rsidP="009921FF">
            <w:pPr>
              <w:jc w:val="center"/>
              <w:rPr>
                <w:ins w:id="589" w:author="Matthew Fischer" w:date="2018-07-19T13:24:00Z"/>
                <w:sz w:val="20"/>
              </w:rPr>
            </w:pPr>
          </w:p>
        </w:tc>
      </w:tr>
    </w:tbl>
    <w:p w14:paraId="73EE9B1F" w14:textId="77777777" w:rsidR="000C572A" w:rsidRPr="004B58A8" w:rsidRDefault="000C572A" w:rsidP="00D97C3B">
      <w:pPr>
        <w:jc w:val="both"/>
        <w:rPr>
          <w:ins w:id="590" w:author="Matthew Fischer" w:date="2018-07-19T13:23:00Z"/>
          <w:sz w:val="20"/>
        </w:rPr>
      </w:pPr>
    </w:p>
    <w:p w14:paraId="7681D65B" w14:textId="77777777" w:rsidR="00712D3C" w:rsidRDefault="00712D3C" w:rsidP="00021823">
      <w:pPr>
        <w:jc w:val="both"/>
        <w:rPr>
          <w:ins w:id="591" w:author="Matthew Fischer" w:date="2018-07-19T14:06:00Z"/>
          <w:sz w:val="20"/>
        </w:rPr>
      </w:pPr>
    </w:p>
    <w:p w14:paraId="123F940C" w14:textId="166DBA17" w:rsidR="00712D3C" w:rsidRPr="00BA40CE" w:rsidRDefault="00973227" w:rsidP="00021823">
      <w:pPr>
        <w:jc w:val="both"/>
        <w:rPr>
          <w:ins w:id="592" w:author="Matthew Fischer" w:date="2018-07-19T14:06:00Z"/>
          <w:rFonts w:ascii="TimesNewRomanPSMT" w:hAnsi="TimesNewRomanPSMT" w:cs="TimesNewRomanPSMT"/>
          <w:sz w:val="20"/>
          <w:szCs w:val="18"/>
          <w:lang w:val="en-US" w:eastAsia="ko-KR"/>
        </w:rPr>
      </w:pPr>
      <w:ins w:id="593" w:author="Matthew Fischer" w:date="2018-07-19T14:15:00Z">
        <w:r w:rsidRPr="004B58A8">
          <w:rPr>
            <w:sz w:val="20"/>
          </w:rPr>
          <w:t xml:space="preserve">If the Operational Subchannel Information subfield is present in the most recently received HE Operation element from the AP associated with the </w:t>
        </w:r>
      </w:ins>
      <w:ins w:id="594" w:author="Matthew Fischer" w:date="2018-07-20T14:41:00Z">
        <w:r w:rsidR="00657DB9">
          <w:rPr>
            <w:sz w:val="20"/>
          </w:rPr>
          <w:t>HE SCP</w:t>
        </w:r>
      </w:ins>
      <w:ins w:id="595" w:author="Matthew Fischer" w:date="2018-07-19T14:19:00Z">
        <w:r w:rsidR="008D225B">
          <w:rPr>
            <w:sz w:val="20"/>
          </w:rPr>
          <w:t xml:space="preserve"> </w:t>
        </w:r>
      </w:ins>
      <w:ins w:id="596" w:author="Matthew Fischer" w:date="2018-07-19T14:15:00Z">
        <w:r w:rsidRPr="004B58A8">
          <w:rPr>
            <w:sz w:val="20"/>
          </w:rPr>
          <w:t>STA, then the</w:t>
        </w:r>
      </w:ins>
      <w:ins w:id="597" w:author="Matthew Fischer" w:date="2018-07-19T14:19:00Z">
        <w:r w:rsidR="008D225B">
          <w:rPr>
            <w:sz w:val="20"/>
          </w:rPr>
          <w:t xml:space="preserve"> </w:t>
        </w:r>
      </w:ins>
      <w:ins w:id="598" w:author="Matthew Fischer" w:date="2018-07-19T14:06:00Z">
        <w:r w:rsidR="00712D3C" w:rsidRPr="00BA40CE">
          <w:rPr>
            <w:rFonts w:ascii="TimesNewRomanPSMT" w:hAnsi="TimesNewRomanPSMT" w:cs="TimesNewRomanPSMT"/>
            <w:sz w:val="20"/>
            <w:szCs w:val="18"/>
            <w:lang w:val="en-US" w:eastAsia="ko-KR"/>
          </w:rPr>
          <w:t xml:space="preserve">dot11CurrentChannelCenterFrequencyIndex0 </w:t>
        </w:r>
      </w:ins>
      <w:ins w:id="599" w:author="Matthew Fischer" w:date="2018-07-20T17:03:00Z">
        <w:r w:rsidR="00494986">
          <w:rPr>
            <w:rFonts w:ascii="TimesNewRomanPSMT" w:hAnsi="TimesNewRomanPSMT" w:cs="TimesNewRomanPSMT"/>
            <w:sz w:val="20"/>
            <w:szCs w:val="18"/>
            <w:lang w:val="en-US" w:eastAsia="ko-KR"/>
          </w:rPr>
          <w:t>for SCP PPDU transmission</w:t>
        </w:r>
      </w:ins>
      <w:ins w:id="600" w:author="Matthew Fischer" w:date="2018-08-28T15:15:00Z">
        <w:r w:rsidR="000A03D4">
          <w:rPr>
            <w:rFonts w:ascii="TimesNewRomanPSMT" w:hAnsi="TimesNewRomanPSMT" w:cs="TimesNewRomanPSMT"/>
            <w:sz w:val="20"/>
            <w:szCs w:val="18"/>
            <w:lang w:val="en-US" w:eastAsia="ko-KR"/>
          </w:rPr>
          <w:t>s</w:t>
        </w:r>
      </w:ins>
      <w:ins w:id="601" w:author="Matthew Fischer" w:date="2018-07-20T17:03:00Z">
        <w:r w:rsidR="00494986">
          <w:rPr>
            <w:rFonts w:ascii="TimesNewRomanPSMT" w:hAnsi="TimesNewRomanPSMT" w:cs="TimesNewRomanPSMT"/>
            <w:sz w:val="20"/>
            <w:szCs w:val="18"/>
            <w:lang w:val="en-US" w:eastAsia="ko-KR"/>
          </w:rPr>
          <w:t xml:space="preserve"> is</w:t>
        </w:r>
      </w:ins>
      <w:ins w:id="602" w:author="Matthew Fischer" w:date="2018-08-28T15:13:00Z">
        <w:r w:rsidR="000A03D4">
          <w:rPr>
            <w:rFonts w:ascii="TimesNewRomanPSMT" w:hAnsi="TimesNewRomanPSMT" w:cs="TimesNewRomanPSMT"/>
            <w:sz w:val="20"/>
            <w:szCs w:val="18"/>
            <w:lang w:val="en-US" w:eastAsia="ko-KR"/>
          </w:rPr>
          <w:t xml:space="preserve"> equal to the value of the</w:t>
        </w:r>
      </w:ins>
      <w:ins w:id="603" w:author="Matthew Fischer" w:date="2018-08-28T15:14:00Z">
        <w:r w:rsidR="000A03D4">
          <w:rPr>
            <w:rFonts w:ascii="TimesNewRomanPSMT" w:hAnsi="TimesNewRomanPSMT" w:cs="TimesNewRomanPSMT"/>
            <w:sz w:val="20"/>
            <w:szCs w:val="18"/>
            <w:lang w:val="en-US" w:eastAsia="ko-KR"/>
          </w:rPr>
          <w:t xml:space="preserve"> </w:t>
        </w:r>
        <w:r w:rsidR="000A03D4">
          <w:rPr>
            <w:sz w:val="20"/>
          </w:rPr>
          <w:t>SCP Center Channel Frequency Segment 0 subfield.</w:t>
        </w:r>
      </w:ins>
      <w:r w:rsidR="004D716B" w:rsidRPr="004D716B">
        <w:rPr>
          <w:b/>
          <w:color w:val="00B050"/>
        </w:rPr>
        <w:t xml:space="preserve"> </w:t>
      </w:r>
      <w:r w:rsidR="004D716B">
        <w:rPr>
          <w:b/>
          <w:color w:val="00B050"/>
        </w:rPr>
        <w:t>(#16723</w:t>
      </w:r>
      <w:r w:rsidR="004D716B" w:rsidRPr="008225D4">
        <w:rPr>
          <w:b/>
          <w:color w:val="00B050"/>
        </w:rPr>
        <w:t>)</w:t>
      </w:r>
    </w:p>
    <w:p w14:paraId="46913961" w14:textId="77777777" w:rsidR="00712D3C" w:rsidRPr="00BA40CE" w:rsidRDefault="00712D3C" w:rsidP="00021823">
      <w:pPr>
        <w:jc w:val="both"/>
        <w:rPr>
          <w:ins w:id="604" w:author="Matthew Fischer" w:date="2018-07-19T14:07:00Z"/>
          <w:rFonts w:ascii="TimesNewRomanPSMT" w:hAnsi="TimesNewRomanPSMT" w:cs="TimesNewRomanPSMT"/>
          <w:sz w:val="20"/>
          <w:szCs w:val="18"/>
          <w:lang w:val="en-US" w:eastAsia="ko-KR"/>
        </w:rPr>
      </w:pPr>
    </w:p>
    <w:p w14:paraId="253C5475" w14:textId="27FE1260" w:rsidR="00973227" w:rsidRDefault="00105DC9" w:rsidP="00751181">
      <w:pPr>
        <w:jc w:val="both"/>
        <w:rPr>
          <w:ins w:id="605" w:author="Matthew Fischer" w:date="2018-07-19T14:16:00Z"/>
          <w:rFonts w:ascii="TimesNewRomanPSMT" w:hAnsi="TimesNewRomanPSMT" w:cs="TimesNewRomanPSMT"/>
          <w:sz w:val="20"/>
          <w:szCs w:val="18"/>
          <w:lang w:val="en-US" w:eastAsia="ko-KR"/>
        </w:rPr>
      </w:pPr>
      <w:ins w:id="606" w:author="Matthew Fischer" w:date="2018-07-19T14:16:00Z">
        <w:r w:rsidRPr="004B58A8">
          <w:rPr>
            <w:sz w:val="20"/>
          </w:rPr>
          <w:t xml:space="preserve">If the Operational Subchannel Information subfield is present in the most recently received HE Operation element from the AP associated with the </w:t>
        </w:r>
      </w:ins>
      <w:ins w:id="607" w:author="Matthew Fischer" w:date="2018-07-20T14:41:00Z">
        <w:r w:rsidR="00657DB9">
          <w:rPr>
            <w:sz w:val="20"/>
          </w:rPr>
          <w:t xml:space="preserve">HE SCP </w:t>
        </w:r>
      </w:ins>
      <w:ins w:id="608" w:author="Matthew Fischer" w:date="2018-07-19T14:16:00Z">
        <w:r w:rsidRPr="004B58A8">
          <w:rPr>
            <w:sz w:val="20"/>
          </w:rPr>
          <w:t xml:space="preserve">STA, then the </w:t>
        </w:r>
      </w:ins>
      <w:ins w:id="609" w:author="Matthew Fischer" w:date="2018-07-19T14:09:00Z">
        <w:r w:rsidR="00751181" w:rsidRPr="00BA40CE">
          <w:rPr>
            <w:rFonts w:ascii="TimesNewRomanPSMT" w:hAnsi="TimesNewRomanPSMT" w:cs="TimesNewRomanPSMT"/>
            <w:sz w:val="20"/>
            <w:szCs w:val="18"/>
            <w:lang w:val="en-US" w:eastAsia="ko-KR"/>
          </w:rPr>
          <w:t>dot11CurrentChannelCenterFrequencyIndex</w:t>
        </w:r>
        <w:r w:rsidR="00751181">
          <w:rPr>
            <w:rFonts w:ascii="TimesNewRomanPSMT" w:hAnsi="TimesNewRomanPSMT" w:cs="TimesNewRomanPSMT"/>
            <w:sz w:val="20"/>
            <w:szCs w:val="18"/>
            <w:lang w:val="en-US" w:eastAsia="ko-KR"/>
          </w:rPr>
          <w:t>1</w:t>
        </w:r>
        <w:r w:rsidR="00751181" w:rsidRPr="00BA40CE">
          <w:rPr>
            <w:rFonts w:ascii="TimesNewRomanPSMT" w:hAnsi="TimesNewRomanPSMT" w:cs="TimesNewRomanPSMT"/>
            <w:sz w:val="20"/>
            <w:szCs w:val="18"/>
            <w:lang w:val="en-US" w:eastAsia="ko-KR"/>
          </w:rPr>
          <w:t xml:space="preserve"> </w:t>
        </w:r>
      </w:ins>
      <w:ins w:id="610" w:author="Matthew Fischer" w:date="2018-07-19T14:16:00Z">
        <w:r w:rsidR="00973227">
          <w:rPr>
            <w:rFonts w:ascii="TimesNewRomanPSMT" w:hAnsi="TimesNewRomanPSMT" w:cs="TimesNewRomanPSMT"/>
            <w:sz w:val="20"/>
            <w:szCs w:val="18"/>
            <w:lang w:val="en-US" w:eastAsia="ko-KR"/>
          </w:rPr>
          <w:t>value</w:t>
        </w:r>
      </w:ins>
      <w:ins w:id="611" w:author="Matthew Fischer" w:date="2018-07-20T17:03:00Z">
        <w:r w:rsidR="00494986">
          <w:rPr>
            <w:rFonts w:ascii="TimesNewRomanPSMT" w:hAnsi="TimesNewRomanPSMT" w:cs="TimesNewRomanPSMT"/>
            <w:sz w:val="20"/>
            <w:szCs w:val="18"/>
            <w:lang w:val="en-US" w:eastAsia="ko-KR"/>
          </w:rPr>
          <w:t xml:space="preserve"> for SCP PPDU </w:t>
        </w:r>
      </w:ins>
      <w:ins w:id="612" w:author="Matthew Fischer" w:date="2018-08-28T15:16:00Z">
        <w:r w:rsidR="000A03D4">
          <w:rPr>
            <w:rFonts w:ascii="TimesNewRomanPSMT" w:hAnsi="TimesNewRomanPSMT" w:cs="TimesNewRomanPSMT"/>
            <w:sz w:val="20"/>
            <w:szCs w:val="18"/>
            <w:lang w:val="en-US" w:eastAsia="ko-KR"/>
          </w:rPr>
          <w:t xml:space="preserve">transmissions is equal to the value of the </w:t>
        </w:r>
        <w:r w:rsidR="000A03D4">
          <w:rPr>
            <w:sz w:val="20"/>
          </w:rPr>
          <w:t>SCP Center Channel Frequency Segment 1 subfield</w:t>
        </w:r>
        <w:r w:rsidR="000A03D4" w:rsidDel="000A03D4">
          <w:rPr>
            <w:rStyle w:val="CommentReference"/>
            <w:rFonts w:ascii="Calibri" w:hAnsi="Calibri"/>
          </w:rPr>
          <w:t xml:space="preserve"> </w:t>
        </w:r>
      </w:ins>
      <w:ins w:id="613" w:author="Matthew Fischer" w:date="2018-07-19T14:16:00Z">
        <w:r w:rsidR="00973227">
          <w:rPr>
            <w:rFonts w:ascii="TimesNewRomanPSMT" w:hAnsi="TimesNewRomanPSMT" w:cs="TimesNewRomanPSMT"/>
            <w:sz w:val="20"/>
            <w:szCs w:val="18"/>
            <w:lang w:val="en-US" w:eastAsia="ko-KR"/>
          </w:rPr>
          <w:t>.</w:t>
        </w:r>
      </w:ins>
    </w:p>
    <w:p w14:paraId="5CEAB17B" w14:textId="3EE9C915" w:rsidR="00751181" w:rsidRDefault="00751181" w:rsidP="00973227">
      <w:pPr>
        <w:jc w:val="both"/>
        <w:rPr>
          <w:ins w:id="614" w:author="Matthew Fischer" w:date="2018-07-19T14:06:00Z"/>
          <w:rFonts w:ascii="TimesNewRomanPSMT" w:hAnsi="TimesNewRomanPSMT" w:cs="TimesNewRomanPSMT"/>
          <w:szCs w:val="18"/>
          <w:lang w:val="en-US" w:eastAsia="ko-KR"/>
        </w:rPr>
      </w:pPr>
    </w:p>
    <w:p w14:paraId="4564C1C9" w14:textId="47F23A14" w:rsidR="000C572A" w:rsidRDefault="00532491" w:rsidP="00021823">
      <w:pPr>
        <w:jc w:val="both"/>
        <w:rPr>
          <w:ins w:id="615" w:author="Matthew Fischer" w:date="2018-07-19T13:27:00Z"/>
          <w:sz w:val="20"/>
        </w:rPr>
      </w:pPr>
      <w:ins w:id="616" w:author="Matthew Fischer" w:date="2018-07-19T14:16:00Z">
        <w:r w:rsidRPr="004B58A8">
          <w:rPr>
            <w:sz w:val="20"/>
          </w:rPr>
          <w:t xml:space="preserve">If the Operational Subchannel Information subfield is present in the most recently received HE Operation element from the AP associated with the </w:t>
        </w:r>
      </w:ins>
      <w:ins w:id="617" w:author="Matthew Fischer" w:date="2018-07-20T14:41:00Z">
        <w:r w:rsidR="00657DB9">
          <w:rPr>
            <w:sz w:val="20"/>
          </w:rPr>
          <w:t xml:space="preserve">HE SCP </w:t>
        </w:r>
      </w:ins>
      <w:ins w:id="618" w:author="Matthew Fischer" w:date="2018-07-19T14:16:00Z">
        <w:r w:rsidRPr="004B58A8">
          <w:rPr>
            <w:sz w:val="20"/>
          </w:rPr>
          <w:t xml:space="preserve">STA, then the </w:t>
        </w:r>
      </w:ins>
      <w:ins w:id="619" w:author="Matthew Fischer" w:date="2018-07-19T13:08:00Z">
        <w:r w:rsidR="00D97C3B">
          <w:rPr>
            <w:rFonts w:ascii="TimesNewRomanPSMT" w:hAnsi="TimesNewRomanPSMT" w:cs="TimesNewRomanPSMT"/>
            <w:sz w:val="20"/>
            <w:lang w:val="en-US" w:eastAsia="ko-KR"/>
          </w:rPr>
          <w:t xml:space="preserve">Primary 20 MHz channel center frequency </w:t>
        </w:r>
      </w:ins>
      <w:ins w:id="620" w:author="Matthew Fischer" w:date="2018-07-20T17:03:00Z">
        <w:r w:rsidR="00494986">
          <w:rPr>
            <w:rFonts w:ascii="TimesNewRomanPSMT" w:hAnsi="TimesNewRomanPSMT" w:cs="TimesNewRomanPSMT"/>
            <w:sz w:val="20"/>
            <w:lang w:val="en-US" w:eastAsia="ko-KR"/>
          </w:rPr>
          <w:t xml:space="preserve">for SCP PPDU transmissions </w:t>
        </w:r>
      </w:ins>
      <w:ins w:id="621" w:author="Matthew Fischer" w:date="2018-07-19T13:08:00Z">
        <w:r w:rsidR="00D97C3B">
          <w:rPr>
            <w:rFonts w:ascii="TimesNewRomanPSMT" w:hAnsi="TimesNewRomanPSMT" w:cs="TimesNewRomanPSMT"/>
            <w:sz w:val="20"/>
            <w:lang w:val="en-US" w:eastAsia="ko-KR"/>
          </w:rPr>
          <w:t>is</w:t>
        </w:r>
      </w:ins>
      <w:ins w:id="622" w:author="Matthew Fischer" w:date="2018-07-19T13:27:00Z">
        <w:r w:rsidR="000C572A">
          <w:rPr>
            <w:rFonts w:ascii="TimesNewRomanPSMT" w:hAnsi="TimesNewRomanPSMT" w:cs="TimesNewRomanPSMT"/>
            <w:sz w:val="20"/>
            <w:lang w:val="en-US" w:eastAsia="ko-KR"/>
          </w:rPr>
          <w:t xml:space="preserve"> </w:t>
        </w:r>
      </w:ins>
      <w:ins w:id="623" w:author="Matthew Fischer" w:date="2018-07-19T14:16:00Z">
        <w:r>
          <w:rPr>
            <w:rFonts w:ascii="TimesNewRomanPSMT" w:hAnsi="TimesNewRomanPSMT" w:cs="TimesNewRomanPSMT"/>
            <w:sz w:val="20"/>
            <w:lang w:val="en-US" w:eastAsia="ko-KR"/>
          </w:rPr>
          <w:t>unchanged</w:t>
        </w:r>
      </w:ins>
      <w:ins w:id="624" w:author="Matthew Fischer" w:date="2018-07-19T13:09:00Z">
        <w:r w:rsidR="00D97C3B">
          <w:rPr>
            <w:rFonts w:ascii="TimesNewRomanPSMT" w:hAnsi="TimesNewRomanPSMT" w:cs="TimesNewRomanPSMT"/>
            <w:sz w:val="20"/>
            <w:lang w:val="en-US" w:eastAsia="ko-KR"/>
          </w:rPr>
          <w:t>.</w:t>
        </w:r>
      </w:ins>
      <w:r w:rsidR="00801DAF" w:rsidRPr="00801DAF">
        <w:rPr>
          <w:b/>
          <w:color w:val="00B050"/>
        </w:rPr>
        <w:t xml:space="preserve"> </w:t>
      </w:r>
      <w:r w:rsidR="00801DAF">
        <w:rPr>
          <w:b/>
          <w:color w:val="00B050"/>
        </w:rPr>
        <w:t>(#16723</w:t>
      </w:r>
      <w:r w:rsidR="00801DAF" w:rsidRPr="008225D4">
        <w:rPr>
          <w:b/>
          <w:color w:val="00B050"/>
        </w:rPr>
        <w:t>)</w:t>
      </w:r>
    </w:p>
    <w:p w14:paraId="5C9F4E43" w14:textId="77777777" w:rsidR="006C67A8" w:rsidRDefault="006C67A8" w:rsidP="00021823">
      <w:pPr>
        <w:jc w:val="both"/>
        <w:rPr>
          <w:sz w:val="20"/>
        </w:rPr>
      </w:pPr>
    </w:p>
    <w:p w14:paraId="668A3C93" w14:textId="071B197B" w:rsidR="006C67A8" w:rsidRDefault="006C67A8" w:rsidP="00021823">
      <w:pPr>
        <w:jc w:val="both"/>
        <w:rPr>
          <w:sz w:val="20"/>
        </w:rPr>
      </w:pPr>
      <w:r>
        <w:rPr>
          <w:sz w:val="20"/>
        </w:rPr>
        <w:t>An HE AP or an HE mesh STA shall set the Secondary Channel Offset subfield in the HT Operation Information field in the HT Operation element to indicate the secondary 20 MHz channel as defined in Table 9- 168 (HT Operation element fields and subfields), if the BSS bandwidth is more than 20 MHz.</w:t>
      </w:r>
    </w:p>
    <w:p w14:paraId="03EBBC2E" w14:textId="77777777" w:rsidR="00E3689B" w:rsidRDefault="00E3689B" w:rsidP="00021823">
      <w:pPr>
        <w:jc w:val="both"/>
        <w:rPr>
          <w:sz w:val="20"/>
        </w:rPr>
      </w:pPr>
    </w:p>
    <w:p w14:paraId="7C6F6D7D" w14:textId="0A484C36" w:rsidR="00E80D5E" w:rsidRDefault="005C4C87" w:rsidP="00021823">
      <w:pPr>
        <w:jc w:val="both"/>
        <w:rPr>
          <w:ins w:id="625" w:author="Matthew Fischer" w:date="2017-08-07T15:13:00Z"/>
          <w:sz w:val="20"/>
        </w:rPr>
      </w:pPr>
      <w:ins w:id="626" w:author="Matthew Fischer" w:date="2017-08-02T16:49:00Z">
        <w:r>
          <w:rPr>
            <w:sz w:val="20"/>
          </w:rPr>
          <w:t xml:space="preserve">An AP </w:t>
        </w:r>
      </w:ins>
      <w:ins w:id="627" w:author="Matthew Fischer" w:date="2018-07-23T17:55:00Z">
        <w:r w:rsidR="00C05CAD">
          <w:rPr>
            <w:sz w:val="20"/>
          </w:rPr>
          <w:t xml:space="preserve">that is an HE SCP STA </w:t>
        </w:r>
      </w:ins>
      <w:ins w:id="628" w:author="Matthew Fischer" w:date="2017-08-02T16:49:00Z">
        <w:r>
          <w:rPr>
            <w:sz w:val="20"/>
          </w:rPr>
          <w:t xml:space="preserve">shall set the </w:t>
        </w:r>
      </w:ins>
      <w:ins w:id="629" w:author="Matthew Fischer" w:date="2017-08-02T16:54:00Z">
        <w:r>
          <w:rPr>
            <w:sz w:val="20"/>
          </w:rPr>
          <w:t>value</w:t>
        </w:r>
      </w:ins>
      <w:ins w:id="630" w:author="Matthew Fischer" w:date="2017-08-07T15:11:00Z">
        <w:r w:rsidR="00910CA2">
          <w:rPr>
            <w:sz w:val="20"/>
          </w:rPr>
          <w:t>s</w:t>
        </w:r>
      </w:ins>
      <w:ins w:id="631" w:author="Matthew Fischer" w:date="2017-08-02T16:54:00Z">
        <w:r>
          <w:rPr>
            <w:sz w:val="20"/>
          </w:rPr>
          <w:t xml:space="preserve"> of </w:t>
        </w:r>
      </w:ins>
      <w:ins w:id="632" w:author="Matthew Fischer" w:date="2017-08-07T15:11:00Z">
        <w:r w:rsidR="00910CA2">
          <w:rPr>
            <w:sz w:val="20"/>
          </w:rPr>
          <w:t xml:space="preserve">the </w:t>
        </w:r>
      </w:ins>
      <w:ins w:id="633" w:author="Matthew Fischer" w:date="2017-08-02T16:49:00Z">
        <w:r>
          <w:rPr>
            <w:sz w:val="20"/>
          </w:rPr>
          <w:t>Operational Subchann</w:t>
        </w:r>
      </w:ins>
      <w:ins w:id="634" w:author="Matthew Fischer" w:date="2017-08-02T16:52:00Z">
        <w:r>
          <w:rPr>
            <w:sz w:val="20"/>
          </w:rPr>
          <w:t>e</w:t>
        </w:r>
      </w:ins>
      <w:ins w:id="635" w:author="Matthew Fischer" w:date="2017-08-02T16:49:00Z">
        <w:r>
          <w:rPr>
            <w:sz w:val="20"/>
          </w:rPr>
          <w:t xml:space="preserve">l Bitmap subfield to indicate </w:t>
        </w:r>
      </w:ins>
      <w:ins w:id="636" w:author="Matthew Fischer" w:date="2017-08-02T16:50:00Z">
        <w:r>
          <w:rPr>
            <w:sz w:val="20"/>
          </w:rPr>
          <w:t xml:space="preserve">on </w:t>
        </w:r>
      </w:ins>
      <w:ins w:id="637" w:author="Matthew Fischer" w:date="2017-08-02T16:49:00Z">
        <w:r>
          <w:rPr>
            <w:sz w:val="20"/>
          </w:rPr>
          <w:t xml:space="preserve">which subchannels </w:t>
        </w:r>
      </w:ins>
      <w:ins w:id="638" w:author="Matthew Fischer" w:date="2017-08-02T16:50:00Z">
        <w:r>
          <w:rPr>
            <w:sz w:val="20"/>
          </w:rPr>
          <w:t xml:space="preserve">transmissions </w:t>
        </w:r>
      </w:ins>
      <w:ins w:id="639" w:author="Matthew Fischer" w:date="2017-08-02T16:49:00Z">
        <w:r>
          <w:rPr>
            <w:sz w:val="20"/>
          </w:rPr>
          <w:t>are allowed</w:t>
        </w:r>
      </w:ins>
      <w:ins w:id="640" w:author="Matthew Fischer" w:date="2017-08-02T16:52:00Z">
        <w:r>
          <w:rPr>
            <w:sz w:val="20"/>
          </w:rPr>
          <w:t xml:space="preserve"> within the BSS</w:t>
        </w:r>
      </w:ins>
      <w:ins w:id="641" w:author="Matthew Fischer" w:date="2017-08-02T16:54:00Z">
        <w:r>
          <w:rPr>
            <w:sz w:val="20"/>
          </w:rPr>
          <w:t xml:space="preserve"> as specified in 9.4.2.238 (HE Operation element)</w:t>
        </w:r>
      </w:ins>
      <w:ins w:id="642" w:author="Matthew Fischer" w:date="2017-08-02T16:49:00Z">
        <w:r>
          <w:rPr>
            <w:sz w:val="20"/>
          </w:rPr>
          <w:t>.</w:t>
        </w:r>
      </w:ins>
      <w:ins w:id="643" w:author="Matthew Fischer" w:date="2017-08-02T16:50:00Z">
        <w:r>
          <w:rPr>
            <w:sz w:val="20"/>
          </w:rPr>
          <w:t xml:space="preserve"> </w:t>
        </w:r>
      </w:ins>
      <w:ins w:id="644" w:author="Matthew Fischer" w:date="2017-08-07T15:11:00Z">
        <w:r w:rsidR="00910CA2">
          <w:rPr>
            <w:sz w:val="20"/>
          </w:rPr>
          <w:t>The Operational Subchannel Bitmap Length field shall be set to the minimum value needed to indicate</w:t>
        </w:r>
      </w:ins>
      <w:ins w:id="645" w:author="Matthew Fischer" w:date="2017-08-07T15:12:00Z">
        <w:r w:rsidR="00E80D5E">
          <w:rPr>
            <w:sz w:val="20"/>
          </w:rPr>
          <w:t xml:space="preserve"> the status of</w:t>
        </w:r>
      </w:ins>
      <w:ins w:id="646" w:author="Matthew Fischer" w:date="2017-08-07T15:11:00Z">
        <w:r w:rsidR="00E80D5E">
          <w:rPr>
            <w:sz w:val="20"/>
          </w:rPr>
          <w:t xml:space="preserve"> all subchannels within the BSS width.</w:t>
        </w:r>
      </w:ins>
      <w:ins w:id="647" w:author="Matthew Fischer" w:date="2017-08-07T15:14:00Z">
        <w:r w:rsidR="00E80D5E">
          <w:rPr>
            <w:sz w:val="20"/>
          </w:rPr>
          <w:t xml:space="preserve"> If transmission is disallowed on at least one subchanne</w:t>
        </w:r>
      </w:ins>
      <w:ins w:id="648" w:author="Matthew Fischer" w:date="2018-03-19T16:24:00Z">
        <w:r w:rsidR="00EA3985">
          <w:rPr>
            <w:sz w:val="20"/>
          </w:rPr>
          <w:t>l within the BSS width</w:t>
        </w:r>
      </w:ins>
      <w:ins w:id="649" w:author="Matthew Fischer" w:date="2017-08-07T15:14:00Z">
        <w:r w:rsidR="00E80D5E">
          <w:rPr>
            <w:sz w:val="20"/>
          </w:rPr>
          <w:t xml:space="preserve">, then the Punctured Operation subfield shall be set to one. </w:t>
        </w:r>
      </w:ins>
      <w:ins w:id="650" w:author="Matthew Fischer" w:date="2017-08-07T15:11:00Z">
        <w:r w:rsidR="00E80D5E">
          <w:rPr>
            <w:sz w:val="20"/>
          </w:rPr>
          <w:t xml:space="preserve"> </w:t>
        </w:r>
      </w:ins>
      <w:ins w:id="651" w:author="Matthew Fischer" w:date="2017-08-07T15:12:00Z">
        <w:r w:rsidR="00E80D5E">
          <w:rPr>
            <w:sz w:val="20"/>
          </w:rPr>
          <w:t xml:space="preserve">The Operational Subchannel Bitmap Information subfield may be omitted </w:t>
        </w:r>
      </w:ins>
      <w:ins w:id="652" w:author="Matthew Fischer" w:date="2018-03-19T16:24:00Z">
        <w:r w:rsidR="00EA3985">
          <w:rPr>
            <w:sz w:val="20"/>
          </w:rPr>
          <w:t xml:space="preserve">from the HE Operation element </w:t>
        </w:r>
      </w:ins>
      <w:ins w:id="653" w:author="Matthew Fischer" w:date="2017-08-07T15:13:00Z">
        <w:r w:rsidR="00E80D5E">
          <w:rPr>
            <w:sz w:val="20"/>
          </w:rPr>
          <w:t xml:space="preserve">and the Punctured Operation subfield set to zero </w:t>
        </w:r>
      </w:ins>
      <w:ins w:id="654" w:author="Matthew Fischer" w:date="2017-08-07T15:12:00Z">
        <w:r w:rsidR="00E80D5E">
          <w:rPr>
            <w:sz w:val="20"/>
          </w:rPr>
          <w:t xml:space="preserve">if </w:t>
        </w:r>
      </w:ins>
      <w:ins w:id="655" w:author="Matthew Fischer" w:date="2017-08-07T15:13:00Z">
        <w:r w:rsidR="00E80D5E">
          <w:rPr>
            <w:sz w:val="20"/>
          </w:rPr>
          <w:t>transmissions are allowed on all subchannels</w:t>
        </w:r>
      </w:ins>
      <w:ins w:id="656" w:author="Matthew Fischer" w:date="2018-07-10T19:50:00Z">
        <w:r w:rsidR="00753124">
          <w:rPr>
            <w:sz w:val="20"/>
          </w:rPr>
          <w:t xml:space="preserve"> that are in the BSS width</w:t>
        </w:r>
      </w:ins>
      <w:ins w:id="657" w:author="Matthew Fischer" w:date="2018-07-10T19:49:00Z">
        <w:r w:rsidR="00753124">
          <w:rPr>
            <w:sz w:val="20"/>
          </w:rPr>
          <w:t>.</w:t>
        </w:r>
      </w:ins>
      <w:r w:rsidR="00801DAF" w:rsidRPr="00801DAF">
        <w:rPr>
          <w:b/>
          <w:color w:val="00B050"/>
        </w:rPr>
        <w:t xml:space="preserve"> </w:t>
      </w:r>
      <w:r w:rsidR="00801DAF">
        <w:rPr>
          <w:b/>
          <w:color w:val="00B050"/>
        </w:rPr>
        <w:t>(#16723</w:t>
      </w:r>
      <w:r w:rsidR="00801DAF" w:rsidRPr="008225D4">
        <w:rPr>
          <w:b/>
          <w:color w:val="00B050"/>
        </w:rPr>
        <w:t>)</w:t>
      </w:r>
    </w:p>
    <w:p w14:paraId="59C854FC" w14:textId="77777777" w:rsidR="00E80D5E" w:rsidRDefault="00E80D5E" w:rsidP="00021823">
      <w:pPr>
        <w:jc w:val="both"/>
        <w:rPr>
          <w:ins w:id="658" w:author="Matthew Fischer" w:date="2017-08-07T15:13:00Z"/>
          <w:sz w:val="20"/>
        </w:rPr>
      </w:pPr>
    </w:p>
    <w:p w14:paraId="75713C0F" w14:textId="3EE88EAC" w:rsidR="005C4C87" w:rsidRDefault="005C4C87" w:rsidP="00021823">
      <w:pPr>
        <w:jc w:val="both"/>
        <w:rPr>
          <w:ins w:id="659" w:author="Matthew Fischer" w:date="2017-08-02T16:49:00Z"/>
          <w:sz w:val="20"/>
        </w:rPr>
      </w:pPr>
      <w:ins w:id="660" w:author="Matthew Fischer" w:date="2017-08-02T16:50:00Z">
        <w:r>
          <w:rPr>
            <w:sz w:val="20"/>
          </w:rPr>
          <w:t>An</w:t>
        </w:r>
      </w:ins>
      <w:ins w:id="661" w:author="Matthew Fischer" w:date="2018-07-20T14:42:00Z">
        <w:r w:rsidR="00657DB9">
          <w:rPr>
            <w:sz w:val="20"/>
          </w:rPr>
          <w:t xml:space="preserve"> HE SCP</w:t>
        </w:r>
      </w:ins>
      <w:ins w:id="662" w:author="Matthew Fischer" w:date="2018-07-19T12:35:00Z">
        <w:r w:rsidR="00514B57">
          <w:rPr>
            <w:sz w:val="20"/>
          </w:rPr>
          <w:t xml:space="preserve"> </w:t>
        </w:r>
      </w:ins>
      <w:ins w:id="663" w:author="Matthew Fischer" w:date="2017-08-02T16:50:00Z">
        <w:r w:rsidR="00514B57">
          <w:rPr>
            <w:sz w:val="20"/>
          </w:rPr>
          <w:t>STA</w:t>
        </w:r>
      </w:ins>
      <w:ins w:id="664" w:author="Matthew Fischer" w:date="2018-04-23T14:35:00Z">
        <w:r w:rsidR="00F35ACA">
          <w:rPr>
            <w:sz w:val="20"/>
          </w:rPr>
          <w:t xml:space="preserve"> </w:t>
        </w:r>
      </w:ins>
      <w:ins w:id="665" w:author="Matthew Fischer" w:date="2017-08-02T16:53:00Z">
        <w:r>
          <w:rPr>
            <w:sz w:val="20"/>
          </w:rPr>
          <w:t xml:space="preserve">shall not transmit on any subchannel of the BSS channel width for which it has received </w:t>
        </w:r>
      </w:ins>
      <w:ins w:id="666" w:author="Matthew Fischer" w:date="2017-08-07T15:16:00Z">
        <w:r w:rsidR="00E80D5E">
          <w:rPr>
            <w:sz w:val="20"/>
          </w:rPr>
          <w:t>an</w:t>
        </w:r>
      </w:ins>
      <w:ins w:id="667" w:author="Matthew Fischer" w:date="2017-08-07T15:15:00Z">
        <w:r w:rsidR="00E80D5E">
          <w:rPr>
            <w:sz w:val="20"/>
          </w:rPr>
          <w:t xml:space="preserve"> Operational Subchannel Bitmap subfield </w:t>
        </w:r>
      </w:ins>
      <w:ins w:id="668" w:author="Matthew Fischer" w:date="2017-08-07T15:16:00Z">
        <w:r w:rsidR="00E80D5E">
          <w:rPr>
            <w:sz w:val="20"/>
          </w:rPr>
          <w:t xml:space="preserve">with </w:t>
        </w:r>
      </w:ins>
      <w:ins w:id="669" w:author="Matthew Fischer" w:date="2017-08-02T16:53:00Z">
        <w:r>
          <w:rPr>
            <w:sz w:val="20"/>
          </w:rPr>
          <w:t xml:space="preserve">a value of 0 in the corresponding bit position </w:t>
        </w:r>
      </w:ins>
      <w:ins w:id="670" w:author="Matthew Fischer" w:date="2017-08-07T15:16:00Z">
        <w:r w:rsidR="00E80D5E">
          <w:rPr>
            <w:sz w:val="20"/>
          </w:rPr>
          <w:t>for that subchannel in</w:t>
        </w:r>
      </w:ins>
      <w:ins w:id="671" w:author="Matthew Fischer" w:date="2017-08-02T16:53:00Z">
        <w:r>
          <w:rPr>
            <w:sz w:val="20"/>
          </w:rPr>
          <w:t xml:space="preserve"> the most recently received HE Operation element from the AP with which it is associated</w:t>
        </w:r>
      </w:ins>
      <w:ins w:id="672" w:author="Matthew Fischer" w:date="2018-07-10T19:50:00Z">
        <w:r w:rsidR="00753124">
          <w:rPr>
            <w:sz w:val="20"/>
          </w:rPr>
          <w:t xml:space="preserve">. An </w:t>
        </w:r>
      </w:ins>
      <w:ins w:id="673" w:author="Matthew Fischer" w:date="2018-07-20T14:42:00Z">
        <w:r w:rsidR="00657DB9">
          <w:rPr>
            <w:sz w:val="20"/>
          </w:rPr>
          <w:t xml:space="preserve">HE SCP </w:t>
        </w:r>
      </w:ins>
      <w:ins w:id="674" w:author="Matthew Fischer" w:date="2018-07-19T12:35:00Z">
        <w:r w:rsidR="00514B57">
          <w:rPr>
            <w:sz w:val="20"/>
          </w:rPr>
          <w:t>STA</w:t>
        </w:r>
      </w:ins>
      <w:ins w:id="675" w:author="Matthew Fischer" w:date="2018-07-10T19:50:00Z">
        <w:r w:rsidR="00753124">
          <w:rPr>
            <w:sz w:val="20"/>
          </w:rPr>
          <w:t xml:space="preserve"> may transmit on</w:t>
        </w:r>
      </w:ins>
      <w:ins w:id="676" w:author="Matthew Fischer" w:date="2018-07-19T14:43:00Z">
        <w:r w:rsidR="00066A8E">
          <w:rPr>
            <w:sz w:val="20"/>
          </w:rPr>
          <w:t xml:space="preserve"> </w:t>
        </w:r>
      </w:ins>
      <w:ins w:id="677" w:author="Matthew Fischer" w:date="2018-07-10T19:51:00Z">
        <w:r w:rsidR="00753124">
          <w:rPr>
            <w:sz w:val="20"/>
          </w:rPr>
          <w:t>the</w:t>
        </w:r>
      </w:ins>
      <w:ins w:id="678" w:author="Matthew Fischer" w:date="2018-07-10T19:50:00Z">
        <w:r w:rsidR="00753124">
          <w:rPr>
            <w:sz w:val="20"/>
          </w:rPr>
          <w:t xml:space="preserve"> </w:t>
        </w:r>
      </w:ins>
      <w:ins w:id="679" w:author="Matthew Fischer" w:date="2018-07-10T19:51:00Z">
        <w:r w:rsidR="00753124">
          <w:rPr>
            <w:sz w:val="20"/>
          </w:rPr>
          <w:t xml:space="preserve">subchannels </w:t>
        </w:r>
      </w:ins>
      <w:ins w:id="680" w:author="Matthew Fischer" w:date="2018-07-23T17:56:00Z">
        <w:r w:rsidR="00C05CAD">
          <w:rPr>
            <w:sz w:val="20"/>
          </w:rPr>
          <w:t xml:space="preserve">that are </w:t>
        </w:r>
      </w:ins>
      <w:ins w:id="681" w:author="Matthew Fischer" w:date="2018-07-10T19:51:00Z">
        <w:r w:rsidR="00753124">
          <w:rPr>
            <w:sz w:val="20"/>
          </w:rPr>
          <w:t>indicated in the Operational Subchannel Bitmap</w:t>
        </w:r>
      </w:ins>
      <w:ins w:id="682" w:author="Matthew Fischer" w:date="2018-07-19T14:47:00Z">
        <w:r w:rsidR="00E50847">
          <w:rPr>
            <w:sz w:val="20"/>
          </w:rPr>
          <w:t xml:space="preserve"> as allowed.</w:t>
        </w:r>
      </w:ins>
      <w:r w:rsidR="00801DAF" w:rsidRPr="00801DAF">
        <w:rPr>
          <w:b/>
          <w:color w:val="00B050"/>
        </w:rPr>
        <w:t xml:space="preserve"> </w:t>
      </w:r>
      <w:r w:rsidR="00801DAF">
        <w:rPr>
          <w:b/>
          <w:color w:val="00B050"/>
        </w:rPr>
        <w:t>(#16723</w:t>
      </w:r>
      <w:r w:rsidR="00801DAF" w:rsidRPr="008225D4">
        <w:rPr>
          <w:b/>
          <w:color w:val="00B050"/>
        </w:rPr>
        <w:t>)</w:t>
      </w:r>
    </w:p>
    <w:p w14:paraId="1419F69A" w14:textId="77777777" w:rsidR="005C4C87" w:rsidRDefault="005C4C87" w:rsidP="00021823">
      <w:pPr>
        <w:jc w:val="both"/>
        <w:rPr>
          <w:ins w:id="683" w:author="Yongho Seok" w:date="2018-04-11T12:34:00Z"/>
          <w:sz w:val="20"/>
        </w:rPr>
      </w:pPr>
    </w:p>
    <w:p w14:paraId="43161BD5" w14:textId="77777777" w:rsidR="005C4C87" w:rsidRDefault="005C4C87" w:rsidP="00021823">
      <w:pPr>
        <w:jc w:val="both"/>
        <w:rPr>
          <w:sz w:val="20"/>
        </w:rPr>
      </w:pPr>
      <w:r>
        <w:rPr>
          <w:sz w:val="20"/>
        </w:rPr>
        <w:t>An HE STA that is a member of an HE BSS shall follow the same rules that are defined in 11.40.1 (Basic VHT BSS functionality) when transmitting a 20 MHz, 40 MHz, 80 MHz, 160 MHz or 80+80 MHz HE PPDUs with the following exceptions:</w:t>
      </w:r>
    </w:p>
    <w:p w14:paraId="42368276" w14:textId="77777777" w:rsidR="006C67A8" w:rsidRDefault="006C67A8" w:rsidP="00021823">
      <w:pPr>
        <w:jc w:val="both"/>
        <w:rPr>
          <w:sz w:val="20"/>
        </w:rPr>
      </w:pPr>
    </w:p>
    <w:p w14:paraId="4037B8AB" w14:textId="77777777" w:rsidR="005C4C87" w:rsidRDefault="005C4C87" w:rsidP="00021823">
      <w:pPr>
        <w:jc w:val="both"/>
        <w:rPr>
          <w:sz w:val="20"/>
        </w:rPr>
      </w:pPr>
      <w:r>
        <w:rPr>
          <w:sz w:val="20"/>
        </w:rPr>
        <w:t>— An HE TB PPDU sent in response to a Trigger frame or a frame with a UMRS Control field(#Ed) follows the rules defined in 27.5.2.3 (STA behavior for UL MU operation(#8151))</w:t>
      </w:r>
    </w:p>
    <w:p w14:paraId="34B43CC2" w14:textId="77777777" w:rsidR="005C4C87" w:rsidRDefault="005C4C87" w:rsidP="00021823">
      <w:pPr>
        <w:jc w:val="both"/>
        <w:rPr>
          <w:sz w:val="20"/>
        </w:rPr>
      </w:pPr>
      <w:r>
        <w:rPr>
          <w:sz w:val="20"/>
        </w:rPr>
        <w:t xml:space="preserve"> — An 80 MHz, 160 MHz or 80+80 MHz DL HE MU PPDU(#6253) with preamble puncture may be transmitted if either the primary 20 MHz or the primary 40 MHz, or both are occupied by the transmission (see Table 28-18 (HE-SIG-A field of an HE MU PPDU)).</w:t>
      </w:r>
    </w:p>
    <w:p w14:paraId="018BA0A4" w14:textId="77777777" w:rsidR="005C4C87" w:rsidRDefault="005C4C87" w:rsidP="00021823">
      <w:pPr>
        <w:jc w:val="both"/>
        <w:rPr>
          <w:sz w:val="20"/>
        </w:rPr>
      </w:pPr>
    </w:p>
    <w:p w14:paraId="649E75F6" w14:textId="77777777" w:rsidR="005C4C87" w:rsidRDefault="005C4C87" w:rsidP="00021823">
      <w:pPr>
        <w:jc w:val="both"/>
        <w:rPr>
          <w:sz w:val="20"/>
        </w:rPr>
      </w:pPr>
      <w:r>
        <w:rPr>
          <w:sz w:val="20"/>
        </w:rPr>
        <w:t>An HE STA shall not transmit to a second HE STA using a bandwidth that is not indicated as supported in the Supported Channel Width Set subfield in the HE Capabilities element received from that HE STA.</w:t>
      </w:r>
    </w:p>
    <w:p w14:paraId="2E205C06" w14:textId="77777777" w:rsidR="005C4C87" w:rsidRDefault="005C4C87" w:rsidP="007608D9">
      <w:pPr>
        <w:rPr>
          <w:sz w:val="20"/>
        </w:rPr>
      </w:pPr>
    </w:p>
    <w:p w14:paraId="0F1082E7" w14:textId="77777777" w:rsidR="00A72F06" w:rsidRDefault="00A72F06" w:rsidP="007608D9">
      <w:pPr>
        <w:rPr>
          <w:sz w:val="20"/>
        </w:rPr>
      </w:pPr>
    </w:p>
    <w:p w14:paraId="61E61B78" w14:textId="77777777" w:rsidR="00711DE3" w:rsidRDefault="00711DE3" w:rsidP="007608D9">
      <w:pPr>
        <w:rPr>
          <w:sz w:val="20"/>
        </w:rPr>
      </w:pPr>
    </w:p>
    <w:p w14:paraId="7FBCDF76" w14:textId="77777777" w:rsidR="00711DE3" w:rsidRDefault="00711DE3" w:rsidP="00711DE3">
      <w:pPr>
        <w:jc w:val="both"/>
        <w:rPr>
          <w:sz w:val="20"/>
          <w:lang w:val="en-US"/>
        </w:rPr>
      </w:pPr>
    </w:p>
    <w:p w14:paraId="0BD5AA21" w14:textId="77777777" w:rsidR="00711DE3" w:rsidRDefault="00711DE3" w:rsidP="00711DE3">
      <w:pPr>
        <w:jc w:val="both"/>
        <w:rPr>
          <w:b/>
          <w:i/>
          <w:sz w:val="22"/>
          <w:highlight w:val="yellow"/>
        </w:rPr>
      </w:pPr>
      <w:r>
        <w:rPr>
          <w:b/>
          <w:i/>
          <w:sz w:val="22"/>
          <w:highlight w:val="yellow"/>
        </w:rPr>
        <w:t>TGax editor: insert the header and editing instruction and text modifications as shown:</w:t>
      </w:r>
    </w:p>
    <w:p w14:paraId="1EEC7BFF" w14:textId="77777777" w:rsidR="00711DE3" w:rsidRDefault="00711DE3" w:rsidP="00711DE3">
      <w:pPr>
        <w:jc w:val="both"/>
        <w:rPr>
          <w:b/>
          <w:bCs/>
          <w:i/>
          <w:iCs/>
          <w:sz w:val="20"/>
        </w:rPr>
      </w:pPr>
    </w:p>
    <w:p w14:paraId="715DAE77" w14:textId="77777777" w:rsidR="00711DE3" w:rsidRDefault="00711DE3" w:rsidP="00711DE3">
      <w:pPr>
        <w:jc w:val="both"/>
        <w:rPr>
          <w:b/>
          <w:bCs/>
          <w:i/>
          <w:iCs/>
          <w:sz w:val="20"/>
        </w:rPr>
      </w:pPr>
      <w:r>
        <w:rPr>
          <w:b/>
          <w:bCs/>
          <w:i/>
          <w:iCs/>
          <w:sz w:val="20"/>
        </w:rPr>
        <w:t>Insert the following new subclause:</w:t>
      </w:r>
    </w:p>
    <w:p w14:paraId="31FAFA5A" w14:textId="77777777" w:rsidR="00711DE3" w:rsidRDefault="00711DE3" w:rsidP="00711DE3">
      <w:pPr>
        <w:jc w:val="both"/>
        <w:rPr>
          <w:sz w:val="20"/>
          <w:lang w:val="en-US"/>
        </w:rPr>
      </w:pPr>
    </w:p>
    <w:p w14:paraId="04631090" w14:textId="77777777" w:rsidR="00711DE3" w:rsidRDefault="00711DE3" w:rsidP="00711DE3">
      <w:pPr>
        <w:jc w:val="both"/>
        <w:rPr>
          <w:rFonts w:ascii="Arial" w:hAnsi="Arial" w:cs="Arial"/>
          <w:b/>
          <w:bCs/>
          <w:sz w:val="20"/>
        </w:rPr>
      </w:pPr>
      <w:r>
        <w:rPr>
          <w:rFonts w:ascii="Arial" w:hAnsi="Arial" w:cs="Arial"/>
          <w:b/>
          <w:bCs/>
          <w:sz w:val="20"/>
        </w:rPr>
        <w:t>27.16.6a Subchannel Punctured operation</w:t>
      </w:r>
      <w:r>
        <w:rPr>
          <w:b/>
          <w:color w:val="00B050"/>
        </w:rPr>
        <w:t>(#16723</w:t>
      </w:r>
      <w:r w:rsidRPr="008225D4">
        <w:rPr>
          <w:b/>
          <w:color w:val="00B050"/>
        </w:rPr>
        <w:t>)</w:t>
      </w:r>
    </w:p>
    <w:p w14:paraId="677F0AD3" w14:textId="77777777" w:rsidR="00711DE3" w:rsidRDefault="00711DE3" w:rsidP="00711DE3">
      <w:pPr>
        <w:jc w:val="both"/>
        <w:rPr>
          <w:sz w:val="20"/>
        </w:rPr>
      </w:pPr>
    </w:p>
    <w:p w14:paraId="0FCF286E" w14:textId="5D3520F6" w:rsidR="00711DE3" w:rsidRDefault="00711DE3" w:rsidP="00711DE3">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transmission of a PPDU using OFDM with one or more specifically defined sets of carriers nulled out is called Subchannel Punctured operation and a PPDU transmitted in this manner is called a Subchannel Punctured PPDU (SCP PPDU). HE STAs may optionally support Subchannel Punctured operation.</w:t>
      </w:r>
      <w:r w:rsidRPr="00A04348">
        <w:rPr>
          <w:sz w:val="20"/>
        </w:rPr>
        <w:t xml:space="preserve"> </w:t>
      </w:r>
      <w:r>
        <w:rPr>
          <w:sz w:val="20"/>
        </w:rPr>
        <w:t>An HE STA with dot11Punctured</w:t>
      </w:r>
      <w:r w:rsidR="00CC1A3B">
        <w:rPr>
          <w:sz w:val="20"/>
        </w:rPr>
        <w:t>OperationOptionImplemented</w:t>
      </w:r>
      <w:r>
        <w:rPr>
          <w:sz w:val="20"/>
        </w:rPr>
        <w:t xml:space="preserve"> equal to true supports Subchannel Punctured operation and is called an HE </w:t>
      </w:r>
      <w:r>
        <w:rPr>
          <w:sz w:val="20"/>
        </w:rPr>
        <w:lastRenderedPageBreak/>
        <w:t xml:space="preserve">SCP STA. </w:t>
      </w:r>
      <w:r>
        <w:rPr>
          <w:rFonts w:ascii="TimesNewRomanPSMT" w:hAnsi="TimesNewRomanPSMT" w:cs="TimesNewRomanPSMT"/>
          <w:sz w:val="20"/>
          <w:lang w:val="en-US" w:eastAsia="ko-KR"/>
        </w:rPr>
        <w:t>The rules in this subclause describe Subchannel Punctured operation for HE SCP STAs. Subchannel Punctured Operation only applies to PPDUs which have a bandwidth equal to or greather than 80 MHz before puncturing.</w:t>
      </w:r>
    </w:p>
    <w:p w14:paraId="194ECD65" w14:textId="77777777" w:rsidR="00711DE3" w:rsidRDefault="00711DE3" w:rsidP="00711DE3">
      <w:pPr>
        <w:jc w:val="both"/>
        <w:rPr>
          <w:rFonts w:ascii="TimesNewRomanPSMT" w:hAnsi="TimesNewRomanPSMT" w:cs="TimesNewRomanPSMT"/>
          <w:sz w:val="20"/>
          <w:lang w:val="en-US" w:eastAsia="ko-KR"/>
        </w:rPr>
      </w:pPr>
    </w:p>
    <w:p w14:paraId="7F2A4F77" w14:textId="77777777" w:rsidR="00711DE3" w:rsidRDefault="00711DE3" w:rsidP="00711DE3">
      <w:pPr>
        <w:jc w:val="both"/>
        <w:rPr>
          <w:sz w:val="20"/>
        </w:rPr>
      </w:pPr>
      <w:r>
        <w:rPr>
          <w:sz w:val="20"/>
        </w:rPr>
        <w:t>An HE SCP STA that is not a mesh STA shall set the Punctured Operation Support subfield to 1 in frames that it transmits that contain the HE Capabilities element.</w:t>
      </w:r>
    </w:p>
    <w:p w14:paraId="153775C7"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BAE1C5A" w14:textId="77777777" w:rsidR="00711DE3" w:rsidRDefault="00711DE3" w:rsidP="00711DE3">
      <w:pPr>
        <w:jc w:val="both"/>
        <w:rPr>
          <w:sz w:val="20"/>
        </w:rPr>
      </w:pPr>
      <w:r>
        <w:rPr>
          <w:sz w:val="20"/>
        </w:rPr>
        <w:t>A mesh STA shall set the Punctured Operation Support subfield to 0 in frames that it transmits that contain the HE Capabilities element.</w:t>
      </w:r>
    </w:p>
    <w:p w14:paraId="31825FFE"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71A96F0F"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HE SCP STA that is an AP dynamically determines which subchannels can be used and which cannot be used in PPDUs transmitted by STAs that are associated with the AP. The method for determination of which subchannels can be used for PPDU transmissions is beyond the scope of this standard. The AP indicates to associated HE STAs which subchannels can be used for transmissions of PPDUs that are not SCP PPDUs through the indication of the BSS channel width as described in 21.3.14 (Channelization). An AP that is an HE SCP STA shall indicate which additional subchannels may be used by associated HE SCP STAs for SCP PPDU transmissions by including the Operational Subchannel Bitmap subfield within HE Operation elements that it transmits. The AP sets each bit of the Operational Subchannel Bitmap to 1 to indicate that the corresponding subchannel may be used for the transmission of SCP PPDUs, otherwise, the bit is set to 0.</w:t>
      </w:r>
    </w:p>
    <w:p w14:paraId="0C167FD9"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563362CD"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HE STA associated with an HE AP determines the BSS channel width as described in 27.16.1 (Basic HE BSS functionality). An HE SCP STA associated with an AP that is an HE SCP STA determines which subchannels may additionally be used for SCP PPDU transmissions as described in 27.16.1 (Basic HE BSS functionality).</w:t>
      </w:r>
    </w:p>
    <w:p w14:paraId="0C622A71"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D02EDF8" w14:textId="77777777" w:rsidR="00711DE3" w:rsidRDefault="00711DE3" w:rsidP="00711DE3">
      <w:pPr>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nulling of carriers within an SCP PPDU is specified with a granularity of a subchannel. For an SCP PPDU that has a TXVECTOR parameter FORMAT value of HE MU PPDU or that has a FORMAT value of HE_SU and an APEP_LENGTH value of 0, a subchannel is a 20 MHz channel as defined in clause 17 (Orthogonal frequency division multiplexing (OFDM) PHY specification) for the portions of the PPDU that use a tone plan as specified in clause 17 (Orthogonal frequency division multiplexing (OFDM) PHY specification) and a subchannel is a 242-tone RU as defined in 28.3.2 (Subcarrier and resource allocation) for the portions of the PPDU that use a tone plan as specified in clause 28 (High Efficiency (HE) PHY specification). For an SCP PPDU that has a TXVECTOR parameter NON_HT_MODULATION value of NON_HT_DUP_OFDM a subchannel is a 20 MHz channel as defined in clause 17 (Orthogonal frequency division multiplexing (OFDM) PHY specification).</w:t>
      </w:r>
    </w:p>
    <w:p w14:paraId="6470106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3A32C418" w14:textId="77777777" w:rsidR="00711DE3" w:rsidRDefault="00711DE3" w:rsidP="00711DE3">
      <w:pPr>
        <w:autoSpaceDE w:val="0"/>
        <w:autoSpaceDN w:val="0"/>
        <w:adjustRightInd w:val="0"/>
        <w:rPr>
          <w:sz w:val="20"/>
        </w:rPr>
      </w:pPr>
      <w:r>
        <w:rPr>
          <w:rFonts w:ascii="TimesNewRomanPSMT" w:hAnsi="TimesNewRomanPSMT" w:cs="TimesNewRomanPSMT"/>
          <w:sz w:val="20"/>
          <w:lang w:val="en-US" w:eastAsia="ko-KR"/>
        </w:rPr>
        <w:t xml:space="preserve">The indication of which subchannels are punctured for an SCP PPDU is conveyed from the MAC to the PHY through the TXVECTOR parameter ACTIVE_SUBCHANNELS which is a bitmap with an encoding that is the same as the encoding for the Operational Subchannel Bitmap subfield shown in Table 9-589yy - </w:t>
      </w:r>
      <w:r>
        <w:rPr>
          <w:sz w:val="20"/>
        </w:rPr>
        <w:t>Operational Subchannel Bitmap subfield encoding</w:t>
      </w:r>
      <w:r>
        <w:rPr>
          <w:rFonts w:ascii="TimesNewRomanPSMT" w:hAnsi="TimesNewRomanPSMT" w:cs="TimesNewRomanPSMT"/>
          <w:sz w:val="20"/>
          <w:lang w:val="en-US" w:eastAsia="ko-KR"/>
        </w:rPr>
        <w:t xml:space="preserve">. </w:t>
      </w:r>
      <w:r>
        <w:rPr>
          <w:sz w:val="20"/>
        </w:rPr>
        <w:t xml:space="preserve">Each bit in the ACTIVE_SUBCHANNELS bitmap corresponds to a 20 MHz subchannel as defined in </w:t>
      </w:r>
      <w:r>
        <w:rPr>
          <w:rFonts w:ascii="TimesNewRomanPSMT" w:hAnsi="TimesNewRomanPSMT" w:cs="TimesNewRomanPSMT"/>
          <w:sz w:val="20"/>
          <w:lang w:val="en-US" w:eastAsia="ko-KR"/>
        </w:rPr>
        <w:t>clause 17 (Orthogonal frequency division multiplexing (OFDM) PHY specification) and to the 242-tone RU that is most closely aligned with the 20 MHz subchannel, where a 242-tone RU is as defined</w:t>
      </w:r>
      <w:r w:rsidRPr="006914F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in 28.3.2 (Subcarrier and resource allocation). </w:t>
      </w:r>
      <w:r>
        <w:rPr>
          <w:sz w:val="20"/>
        </w:rPr>
        <w:t>A bit in the ACTIVE_SUBCHANNELS bitmap is set to 0 to indicate that no energy is transmitted on the corresponding subchannel for the corresponding PPDU.</w:t>
      </w:r>
    </w:p>
    <w:p w14:paraId="4899A3C9" w14:textId="77777777" w:rsidR="00711DE3" w:rsidRDefault="00711DE3" w:rsidP="00711DE3">
      <w:pPr>
        <w:autoSpaceDE w:val="0"/>
        <w:autoSpaceDN w:val="0"/>
        <w:adjustRightInd w:val="0"/>
        <w:rPr>
          <w:sz w:val="20"/>
        </w:rPr>
      </w:pPr>
    </w:p>
    <w:p w14:paraId="492D3268"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HE SCP STA associated with an AP that is an HE SCP STA may transmit an SCP PPDU if the Punctured Operation subfield of the most recently received HE Operation element from the AP is set to 1.</w:t>
      </w:r>
    </w:p>
    <w:p w14:paraId="65F39832"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D229CE4"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HE SCP STA that transmits an SCP PPDU shall set the TXVECTOR parameter FORMAT to HE_MU, HE_SU or NON_HT.</w:t>
      </w:r>
    </w:p>
    <w:p w14:paraId="43E9B1C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B637CC5" w14:textId="0E5988C5" w:rsidR="00612341" w:rsidRDefault="00612341" w:rsidP="0061234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HE SCP STA that is not an AP shall not transmit an SCP PPDU with the TXVECTOR parameter FORMAT set to HE_MU.</w:t>
      </w:r>
    </w:p>
    <w:p w14:paraId="3C0372C6" w14:textId="77777777" w:rsidR="00612341" w:rsidRDefault="00612341" w:rsidP="00711DE3">
      <w:pPr>
        <w:autoSpaceDE w:val="0"/>
        <w:autoSpaceDN w:val="0"/>
        <w:adjustRightInd w:val="0"/>
        <w:rPr>
          <w:rFonts w:ascii="TimesNewRomanPSMT" w:hAnsi="TimesNewRomanPSMT" w:cs="TimesNewRomanPSMT"/>
          <w:sz w:val="20"/>
          <w:lang w:val="en-US" w:eastAsia="ko-KR"/>
        </w:rPr>
      </w:pPr>
    </w:p>
    <w:p w14:paraId="77567FDA"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HE SCP STA transmits an SCP PPDU that does not contain sounding feedback and that has the TXVECTOR parameter FORMAT equal to HE_MU, then any bit in the ACTIVE_SUBCHANNELS value may be set to 1, provided that the corresponding bit of the Operational Subchannel Bitmap subfield is equal to 1 and provided that the value of ACTIVE_SUBCHANNELS is equal to one of the values listed in Table 10-10abc - Setting of the ACTIVE_SUBCHANNELS and CH_BANDWIDTH parameters of the TXVECTOR for SCP PPDU transmissions with the FORMAT parameter equal to HE_MU or HE_SU.</w:t>
      </w:r>
    </w:p>
    <w:p w14:paraId="4C73B67F"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E2CF9FC"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does contain sounding feedback and that has the TXVECTOR parameter FORMAT equal to HE_MU, then any bit in the ACTIVE_SUBCHANNELS value maybe set to 1, provided that the </w:t>
      </w:r>
      <w:r>
        <w:rPr>
          <w:rFonts w:ascii="TimesNewRomanPSMT" w:hAnsi="TimesNewRomanPSMT" w:cs="TimesNewRomanPSMT"/>
          <w:sz w:val="20"/>
          <w:lang w:val="en-US" w:eastAsia="ko-KR"/>
        </w:rPr>
        <w:lastRenderedPageBreak/>
        <w:t>corresponding bit of the Disallowed Subchannel Bitmap subfield of the HE NDP Announcement that solicited the feedback is equal to 1 and provided that the value of the ACTIVE_SUBCHANNELS parameter is equal to one of the values listed in Table 10-10abc - Setting of the ACTIVE_SUBCHANNELS and CH_BANDWIDTH parameters of the TXVECTOR for SCP PPDU transmissions with the FORMAT parameter equal to HE_MU or HE_SU.</w:t>
      </w:r>
    </w:p>
    <w:p w14:paraId="6E7EF5D6"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17AA02EA"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HE SCP STA transmits an SCP PPDU with the TXVECTOR parameter FORMAT equal to HE_MU, then the CH_BANDWIDTH and ACTIVE_SUBCHANNELS parameters shall be set as as indicated in Table 27-10abc - Setting of the ACTIVE_SUBCHANNELS and CH_BANDWIDTH parameters of the TXVECTOR for SCP PPDU transmissions with the FORMAT parameter equal to HE_MU.</w:t>
      </w:r>
    </w:p>
    <w:p w14:paraId="703E7B55"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80E7227"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D3E08D3" w14:textId="77777777" w:rsidR="00711DE3" w:rsidRPr="001903EE" w:rsidRDefault="00711DE3" w:rsidP="00711DE3">
      <w:pPr>
        <w:autoSpaceDE w:val="0"/>
        <w:autoSpaceDN w:val="0"/>
        <w:adjustRightInd w:val="0"/>
        <w:jc w:val="center"/>
        <w:rPr>
          <w:rFonts w:ascii="TimesNewRomanPSMT" w:hAnsi="TimesNewRomanPSMT" w:cs="TimesNewRomanPSMT"/>
          <w:b/>
          <w:sz w:val="20"/>
          <w:lang w:val="en-US" w:eastAsia="ko-KR"/>
        </w:rPr>
      </w:pPr>
      <w:r>
        <w:rPr>
          <w:rFonts w:ascii="TimesNewRomanPSMT" w:hAnsi="TimesNewRomanPSMT" w:cs="TimesNewRomanPSMT"/>
          <w:b/>
          <w:sz w:val="20"/>
          <w:lang w:val="en-US" w:eastAsia="ko-KR"/>
        </w:rPr>
        <w:t>Table 27</w:t>
      </w:r>
      <w:r w:rsidRPr="001903EE">
        <w:rPr>
          <w:rFonts w:ascii="TimesNewRomanPSMT" w:hAnsi="TimesNewRomanPSMT" w:cs="TimesNewRomanPSMT"/>
          <w:b/>
          <w:sz w:val="20"/>
          <w:lang w:val="en-US" w:eastAsia="ko-KR"/>
        </w:rPr>
        <w:t xml:space="preserve">-10abc </w:t>
      </w:r>
      <w:r>
        <w:rPr>
          <w:rFonts w:ascii="TimesNewRomanPSMT" w:hAnsi="TimesNewRomanPSMT" w:cs="TimesNewRomanPSMT"/>
          <w:b/>
          <w:sz w:val="20"/>
          <w:lang w:val="en-US" w:eastAsia="ko-KR"/>
        </w:rPr>
        <w:t xml:space="preserve">- </w:t>
      </w:r>
      <w:r w:rsidRPr="001903EE">
        <w:rPr>
          <w:rFonts w:ascii="TimesNewRomanPSMT" w:hAnsi="TimesNewRomanPSMT" w:cs="TimesNewRomanPSMT"/>
          <w:b/>
          <w:sz w:val="20"/>
          <w:lang w:val="en-US" w:eastAsia="ko-KR"/>
        </w:rPr>
        <w:t>Setting of the ACTIVE_SUBCHANNELS and CH_BANDWIDTH parameters of the TXVECTOR for SCP PPDU transmissions with the FORMAT parameter equal to HE_MU</w:t>
      </w:r>
    </w:p>
    <w:p w14:paraId="5FE56B81" w14:textId="77777777" w:rsidR="00711DE3" w:rsidRDefault="00711DE3" w:rsidP="00711DE3">
      <w:pPr>
        <w:autoSpaceDE w:val="0"/>
        <w:autoSpaceDN w:val="0"/>
        <w:adjustRightInd w:val="0"/>
        <w:rPr>
          <w:rFonts w:ascii="TimesNewRomanPSMT" w:hAnsi="TimesNewRomanPSMT" w:cs="TimesNewRomanPSMT"/>
          <w:sz w:val="20"/>
          <w:lang w:val="en-US" w:eastAsia="ko-KR"/>
        </w:rPr>
      </w:pPr>
    </w:p>
    <w:tbl>
      <w:tblPr>
        <w:tblStyle w:val="TableGrid"/>
        <w:tblW w:w="0" w:type="auto"/>
        <w:tblInd w:w="738" w:type="dxa"/>
        <w:tblLook w:val="04A0" w:firstRow="1" w:lastRow="0" w:firstColumn="1" w:lastColumn="0" w:noHBand="0" w:noVBand="1"/>
      </w:tblPr>
      <w:tblGrid>
        <w:gridCol w:w="2700"/>
        <w:gridCol w:w="2610"/>
        <w:gridCol w:w="3330"/>
      </w:tblGrid>
      <w:tr w:rsidR="00711DE3" w14:paraId="218672CF" w14:textId="77777777" w:rsidTr="001B41CD">
        <w:tc>
          <w:tcPr>
            <w:tcW w:w="2700" w:type="dxa"/>
          </w:tcPr>
          <w:p w14:paraId="7F5A206E" w14:textId="77777777" w:rsidR="00711DE3" w:rsidRPr="00640FD5" w:rsidRDefault="00711DE3" w:rsidP="001B41CD">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ACTIVE_SUBCHANNELS value</w:t>
            </w:r>
            <w:r>
              <w:rPr>
                <w:rFonts w:ascii="TimesNewRomanPSMT" w:hAnsi="TimesNewRomanPSMT" w:cs="TimesNewRomanPSMT"/>
                <w:b/>
                <w:sz w:val="20"/>
                <w:lang w:val="en-US" w:eastAsia="ko-KR"/>
              </w:rPr>
              <w:t>, bit 0 is on the right</w:t>
            </w:r>
          </w:p>
        </w:tc>
        <w:tc>
          <w:tcPr>
            <w:tcW w:w="2610" w:type="dxa"/>
          </w:tcPr>
          <w:p w14:paraId="3F9B23BB" w14:textId="77777777" w:rsidR="00711DE3" w:rsidRPr="00640FD5" w:rsidRDefault="00711DE3" w:rsidP="001B41CD">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CH_BANDWIDTH value</w:t>
            </w:r>
          </w:p>
        </w:tc>
        <w:tc>
          <w:tcPr>
            <w:tcW w:w="3330" w:type="dxa"/>
          </w:tcPr>
          <w:p w14:paraId="3DB69BDE" w14:textId="77777777" w:rsidR="00711DE3" w:rsidRPr="00640FD5" w:rsidRDefault="00711DE3" w:rsidP="001B41CD">
            <w:pPr>
              <w:autoSpaceDE w:val="0"/>
              <w:autoSpaceDN w:val="0"/>
              <w:adjustRightInd w:val="0"/>
              <w:jc w:val="center"/>
              <w:rPr>
                <w:rFonts w:ascii="TimesNewRomanPSMT" w:hAnsi="TimesNewRomanPSMT" w:cs="TimesNewRomanPSMT"/>
                <w:b/>
                <w:sz w:val="20"/>
                <w:lang w:val="en-US" w:eastAsia="ko-KR"/>
              </w:rPr>
            </w:pPr>
            <w:r w:rsidRPr="00640FD5">
              <w:rPr>
                <w:rFonts w:ascii="TimesNewRomanPSMT" w:hAnsi="TimesNewRomanPSMT" w:cs="TimesNewRomanPSMT"/>
                <w:b/>
                <w:sz w:val="20"/>
                <w:lang w:val="en-US" w:eastAsia="ko-KR"/>
              </w:rPr>
              <w:t>Explanation</w:t>
            </w:r>
          </w:p>
        </w:tc>
      </w:tr>
      <w:tr w:rsidR="00711DE3" w14:paraId="11DCB7F3" w14:textId="77777777" w:rsidTr="001B41CD">
        <w:tc>
          <w:tcPr>
            <w:tcW w:w="2700" w:type="dxa"/>
          </w:tcPr>
          <w:p w14:paraId="3DEF3CE6" w14:textId="77777777" w:rsidR="00711DE3" w:rsidRDefault="00711DE3" w:rsidP="001B41CD">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B00001101</w:t>
            </w:r>
          </w:p>
        </w:tc>
        <w:tc>
          <w:tcPr>
            <w:tcW w:w="2610" w:type="dxa"/>
          </w:tcPr>
          <w:p w14:paraId="1E002B42"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HE-CBW-PUNC80-PRI</w:t>
            </w:r>
          </w:p>
        </w:tc>
        <w:tc>
          <w:tcPr>
            <w:tcW w:w="3330" w:type="dxa"/>
          </w:tcPr>
          <w:p w14:paraId="07884571" w14:textId="77777777" w:rsidR="00711DE3" w:rsidRDefault="00711DE3" w:rsidP="001B41CD">
            <w:pPr>
              <w:autoSpaceDE w:val="0"/>
              <w:autoSpaceDN w:val="0"/>
              <w:adjustRightInd w:val="0"/>
              <w:rPr>
                <w:rFonts w:ascii="TimesNewRomanPSMT" w:hAnsi="TimesNewRomanPSMT" w:cs="TimesNewRomanPSMT"/>
                <w:sz w:val="20"/>
                <w:lang w:val="en-US" w:eastAsia="ko-KR"/>
              </w:rPr>
            </w:pPr>
          </w:p>
        </w:tc>
      </w:tr>
      <w:tr w:rsidR="00711DE3" w14:paraId="652FD3AE" w14:textId="77777777" w:rsidTr="001B41CD">
        <w:tc>
          <w:tcPr>
            <w:tcW w:w="2700" w:type="dxa"/>
          </w:tcPr>
          <w:p w14:paraId="5B89AC15" w14:textId="77777777" w:rsidR="00711DE3" w:rsidRDefault="00711DE3" w:rsidP="001B41CD">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B00001011</w:t>
            </w:r>
          </w:p>
        </w:tc>
        <w:tc>
          <w:tcPr>
            <w:tcW w:w="2610" w:type="dxa"/>
          </w:tcPr>
          <w:p w14:paraId="4B9B946B"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2A99B134" w14:textId="77777777" w:rsidR="00711DE3" w:rsidRDefault="00711DE3" w:rsidP="001B41CD">
            <w:pPr>
              <w:autoSpaceDE w:val="0"/>
              <w:autoSpaceDN w:val="0"/>
              <w:adjustRightInd w:val="0"/>
              <w:rPr>
                <w:rFonts w:ascii="TimesNewRomanPSMT" w:hAnsi="TimesNewRomanPSMT" w:cs="TimesNewRomanPSMT"/>
                <w:sz w:val="20"/>
                <w:lang w:val="en-US" w:eastAsia="ko-KR"/>
              </w:rPr>
            </w:pPr>
          </w:p>
        </w:tc>
      </w:tr>
      <w:tr w:rsidR="00711DE3" w14:paraId="41A98A79" w14:textId="77777777" w:rsidTr="001B41CD">
        <w:tc>
          <w:tcPr>
            <w:tcW w:w="2700" w:type="dxa"/>
          </w:tcPr>
          <w:p w14:paraId="76D8B876" w14:textId="77777777" w:rsidR="00711DE3" w:rsidRDefault="00711DE3" w:rsidP="001B41CD">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B00000111</w:t>
            </w:r>
          </w:p>
        </w:tc>
        <w:tc>
          <w:tcPr>
            <w:tcW w:w="2610" w:type="dxa"/>
          </w:tcPr>
          <w:p w14:paraId="7329898A"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HE-CBW-PUNC80-SEC</w:t>
            </w:r>
          </w:p>
        </w:tc>
        <w:tc>
          <w:tcPr>
            <w:tcW w:w="3330" w:type="dxa"/>
          </w:tcPr>
          <w:p w14:paraId="1B8E6AF2" w14:textId="77777777" w:rsidR="00711DE3" w:rsidRDefault="00711DE3" w:rsidP="001B41CD">
            <w:pPr>
              <w:autoSpaceDE w:val="0"/>
              <w:autoSpaceDN w:val="0"/>
              <w:adjustRightInd w:val="0"/>
              <w:rPr>
                <w:rFonts w:ascii="TimesNewRomanPSMT" w:hAnsi="TimesNewRomanPSMT" w:cs="TimesNewRomanPSMT"/>
                <w:sz w:val="20"/>
                <w:lang w:val="en-US" w:eastAsia="ko-KR"/>
              </w:rPr>
            </w:pPr>
          </w:p>
        </w:tc>
      </w:tr>
      <w:tr w:rsidR="00711DE3" w14:paraId="11477579" w14:textId="77777777" w:rsidTr="001B41CD">
        <w:tc>
          <w:tcPr>
            <w:tcW w:w="2700" w:type="dxa"/>
          </w:tcPr>
          <w:p w14:paraId="20322584" w14:textId="77777777" w:rsidR="00711DE3" w:rsidRDefault="00711DE3" w:rsidP="001B41CD">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By</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y</w:t>
            </w:r>
            <w:r>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1101</w:t>
            </w:r>
          </w:p>
        </w:tc>
        <w:tc>
          <w:tcPr>
            <w:tcW w:w="2610" w:type="dxa"/>
          </w:tcPr>
          <w:p w14:paraId="3ED5FF76"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HE-CBW-PUNC160-PRI20</w:t>
            </w:r>
          </w:p>
        </w:tc>
        <w:tc>
          <w:tcPr>
            <w:tcW w:w="3330" w:type="dxa"/>
          </w:tcPr>
          <w:p w14:paraId="32B628C9"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y</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y</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 of all 0 is disallowed</w:t>
            </w:r>
          </w:p>
        </w:tc>
      </w:tr>
      <w:tr w:rsidR="00711DE3" w14:paraId="3A900617" w14:textId="77777777" w:rsidTr="001B41CD">
        <w:tc>
          <w:tcPr>
            <w:tcW w:w="2700" w:type="dxa"/>
          </w:tcPr>
          <w:p w14:paraId="7D725D3F" w14:textId="77777777" w:rsidR="00711DE3" w:rsidRDefault="00711DE3" w:rsidP="001B41CD">
            <w:pPr>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Bz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11</w:t>
            </w:r>
          </w:p>
        </w:tc>
        <w:tc>
          <w:tcPr>
            <w:tcW w:w="2610" w:type="dxa"/>
          </w:tcPr>
          <w:p w14:paraId="2770463B" w14:textId="77777777" w:rsidR="00711DE3" w:rsidRDefault="00711DE3" w:rsidP="001B41C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HE-CBW-PUNC160-SEC40</w:t>
            </w:r>
          </w:p>
        </w:tc>
        <w:tc>
          <w:tcPr>
            <w:tcW w:w="3330" w:type="dxa"/>
          </w:tcPr>
          <w:p w14:paraId="19430127" w14:textId="77777777" w:rsidR="00711DE3" w:rsidRDefault="00711DE3" w:rsidP="001B41CD">
            <w:pPr>
              <w:autoSpaceDE w:val="0"/>
              <w:autoSpaceDN w:val="0"/>
              <w:adjustRightInd w:val="0"/>
              <w:rPr>
                <w:rFonts w:ascii="TimesNewRomanPSMT" w:hAnsi="TimesNewRomanPSMT" w:cs="TimesNewRomanPSMT"/>
                <w:sz w:val="20"/>
                <w:lang w:val="en-US" w:eastAsia="ko-KR"/>
              </w:rPr>
            </w:pPr>
            <w:r w:rsidRPr="006159BC">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 z</w:t>
            </w:r>
            <w:r w:rsidRPr="006159BC">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 xml:space="preserve">, </w:t>
            </w:r>
            <w:r w:rsidRPr="006159BC">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2</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1</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0</w:t>
            </w:r>
            <w:r>
              <w:rPr>
                <w:rFonts w:ascii="TimesNewRomanPSMT" w:hAnsi="TimesNewRomanPSMT" w:cs="TimesNewRomanPSMT"/>
                <w:sz w:val="20"/>
                <w:lang w:val="en-US" w:eastAsia="ko-KR"/>
              </w:rPr>
              <w:t xml:space="preserve"> each have a value of either 0 or 1, except that the case of </w:t>
            </w:r>
            <w:r w:rsidRPr="006159BC">
              <w:rPr>
                <w:rFonts w:ascii="TimesNewRomanPSMT" w:hAnsi="TimesNewRomanPSMT" w:cs="TimesNewRomanPSMT"/>
                <w:sz w:val="20"/>
                <w:lang w:val="en-US" w:eastAsia="ko-KR"/>
              </w:rPr>
              <w:t>z</w:t>
            </w:r>
            <w:r>
              <w:rPr>
                <w:rFonts w:ascii="TimesNewRomanPSMT" w:hAnsi="TimesNewRomanPSMT" w:cs="TimesNewRomanPSMT"/>
                <w:sz w:val="20"/>
                <w:vertAlign w:val="subscript"/>
                <w:lang w:val="en-US" w:eastAsia="ko-KR"/>
              </w:rPr>
              <w:t>5</w:t>
            </w:r>
            <w:r>
              <w:rPr>
                <w:rFonts w:ascii="TimesNewRomanPSMT" w:hAnsi="TimesNewRomanPSMT" w:cs="TimesNewRomanPSMT"/>
                <w:sz w:val="20"/>
                <w:lang w:val="en-US" w:eastAsia="ko-KR"/>
              </w:rPr>
              <w:t>, z</w:t>
            </w:r>
            <w:r w:rsidRPr="006159BC">
              <w:rPr>
                <w:rFonts w:ascii="TimesNewRomanPSMT" w:hAnsi="TimesNewRomanPSMT" w:cs="TimesNewRomanPSMT"/>
                <w:sz w:val="20"/>
                <w:vertAlign w:val="subscript"/>
                <w:lang w:val="en-US" w:eastAsia="ko-KR"/>
              </w:rPr>
              <w:t>4</w:t>
            </w:r>
            <w:r>
              <w:rPr>
                <w:rFonts w:ascii="TimesNewRomanPSMT" w:hAnsi="TimesNewRomanPSMT" w:cs="TimesNewRomanPSMT"/>
                <w:sz w:val="20"/>
                <w:lang w:val="en-US" w:eastAsia="ko-KR"/>
              </w:rPr>
              <w:t xml:space="preserve">, </w:t>
            </w:r>
            <w:r w:rsidRPr="006159BC">
              <w:rPr>
                <w:rFonts w:ascii="TimesNewRomanPSMT" w:hAnsi="TimesNewRomanPSMT" w:cs="TimesNewRomanPSMT"/>
                <w:sz w:val="20"/>
                <w:lang w:val="en-US" w:eastAsia="ko-KR"/>
              </w:rPr>
              <w:t>z</w:t>
            </w:r>
            <w:r w:rsidRPr="000E244B">
              <w:rPr>
                <w:rFonts w:ascii="TimesNewRomanPSMT" w:hAnsi="TimesNewRomanPSMT" w:cs="TimesNewRomanPSMT"/>
                <w:sz w:val="20"/>
                <w:vertAlign w:val="subscript"/>
                <w:lang w:val="en-US" w:eastAsia="ko-KR"/>
              </w:rPr>
              <w:t>3</w:t>
            </w:r>
            <w:r>
              <w:rPr>
                <w:rFonts w:ascii="TimesNewRomanPSMT" w:hAnsi="TimesNewRomanPSMT" w:cs="TimesNewRomanPSMT"/>
                <w:sz w:val="20"/>
                <w:lang w:val="en-US" w:eastAsia="ko-KR"/>
              </w:rPr>
              <w:t>, z</w:t>
            </w:r>
            <w:r w:rsidRPr="000E244B">
              <w:rPr>
                <w:rFonts w:ascii="TimesNewRomanPSMT" w:hAnsi="TimesNewRomanPSMT" w:cs="TimesNewRomanPSMT"/>
                <w:sz w:val="20"/>
                <w:vertAlign w:val="subscript"/>
                <w:lang w:val="en-US" w:eastAsia="ko-KR"/>
              </w:rPr>
              <w:t>2</w:t>
            </w:r>
            <w:r w:rsidRPr="00F920C1">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all 0 is disallowed</w:t>
            </w:r>
          </w:p>
        </w:tc>
      </w:tr>
    </w:tbl>
    <w:p w14:paraId="424680CA"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25C79675"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74E3CE82"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Any value of ACTIVE_SUBCHANNELS not listed in Table 10-10abc </w:t>
      </w:r>
      <w:r w:rsidRPr="0019739E">
        <w:rPr>
          <w:rFonts w:ascii="TimesNewRomanPSMT" w:hAnsi="TimesNewRomanPSMT" w:cs="TimesNewRomanPSMT"/>
          <w:sz w:val="20"/>
          <w:lang w:val="en-US" w:eastAsia="ko-KR"/>
        </w:rPr>
        <w:t>Setting of the ACTIVE_SUBCHANNELS and CH_BANDWIDTH parameters of the TXVECTOR for SCP PPDU transmissions with the FORMAT parameter equal to HE_MU</w:t>
      </w:r>
      <w:r>
        <w:rPr>
          <w:rFonts w:ascii="TimesNewRomanPSMT" w:hAnsi="TimesNewRomanPSMT" w:cs="TimesNewRomanPSMT"/>
          <w:sz w:val="20"/>
          <w:lang w:val="en-US" w:eastAsia="ko-KR"/>
        </w:rPr>
        <w:t xml:space="preserve"> is not allowed for the transmission of any PPDU.</w:t>
      </w:r>
    </w:p>
    <w:p w14:paraId="6276406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6D9237FD"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value of the Disallowed Subchannel Bitmap subfield of the </w:t>
      </w:r>
      <w:r>
        <w:rPr>
          <w:sz w:val="20"/>
        </w:rPr>
        <w:t xml:space="preserve">STA </w:t>
      </w:r>
      <w:r>
        <w:rPr>
          <w:rFonts w:ascii="TimesNewRomanPSMT" w:hAnsi="TimesNewRomanPSMT" w:cs="TimesNewRomanPSMT"/>
          <w:sz w:val="20"/>
          <w:lang w:val="en-US" w:eastAsia="ko-KR"/>
        </w:rPr>
        <w:t xml:space="preserve">Info </w:t>
      </w:r>
      <w:r>
        <w:rPr>
          <w:sz w:val="20"/>
        </w:rPr>
        <w:t xml:space="preserve">field </w:t>
      </w:r>
      <w:r>
        <w:rPr>
          <w:rFonts w:ascii="TimesNewRomanPSMT" w:hAnsi="TimesNewRomanPSMT" w:cs="TimesNewRomanPSMT"/>
          <w:sz w:val="20"/>
          <w:lang w:val="en-US" w:eastAsia="ko-KR"/>
        </w:rPr>
        <w:t>of an HE NDP Announcement frame</w:t>
      </w:r>
      <w:r>
        <w:rPr>
          <w:sz w:val="20"/>
        </w:rPr>
        <w:t xml:space="preserve"> that includes the value of 2047 in the AID11 subfield of at least one STA Info subfield</w:t>
      </w:r>
      <w:r>
        <w:rPr>
          <w:rFonts w:ascii="TimesNewRomanPSMT" w:hAnsi="TimesNewRomanPSMT" w:cs="TimesNewRomanPSMT"/>
          <w:sz w:val="20"/>
          <w:lang w:val="en-US" w:eastAsia="ko-KR"/>
        </w:rPr>
        <w:t xml:space="preserve"> shall be equal to the one’s complement of one of the values indicated in the ACTIVE_SUBCHANNELS value column of Table 10-10abc - Setting of the ACTIVE_SUBCHANNELS and CH_BANDWIDTH parameters of the TXVECTOR for SCP PPDU transmissions with the FORMAT parameter equal to HE_MU.</w:t>
      </w:r>
    </w:p>
    <w:p w14:paraId="1D7ACD10"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0B19A4E0"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an HE SCP STA transmits an SCP PPDU that has the TXVECTOR parameter FORMAT equal to HE_SU, then the APEP_LENGTH parameter shall be equal to 0 and the ACTIVE_SUBCHANNELS value shall be set to the one’s complement of the value as the </w:t>
      </w:r>
      <w:r>
        <w:rPr>
          <w:sz w:val="20"/>
        </w:rPr>
        <w:t xml:space="preserve">Disallowed Subchannel Bitmap subfield of the STA </w:t>
      </w:r>
      <w:r>
        <w:rPr>
          <w:rFonts w:ascii="TimesNewRomanPSMT" w:hAnsi="TimesNewRomanPSMT" w:cs="TimesNewRomanPSMT"/>
          <w:sz w:val="20"/>
          <w:lang w:val="en-US" w:eastAsia="ko-KR"/>
        </w:rPr>
        <w:t xml:space="preserve">Info </w:t>
      </w:r>
      <w:r>
        <w:rPr>
          <w:sz w:val="20"/>
        </w:rPr>
        <w:t xml:space="preserve">field </w:t>
      </w:r>
      <w:r>
        <w:rPr>
          <w:rFonts w:ascii="TimesNewRomanPSMT" w:hAnsi="TimesNewRomanPSMT" w:cs="TimesNewRomanPSMT"/>
          <w:sz w:val="20"/>
          <w:lang w:val="en-US" w:eastAsia="ko-KR"/>
        </w:rPr>
        <w:t>of the HE NDP Announcement frame</w:t>
      </w:r>
      <w:r>
        <w:rPr>
          <w:sz w:val="20"/>
        </w:rPr>
        <w:t xml:space="preserve"> that includes the value of 2047 in the AID11 subfield and a value of 1 in the Disambiguation subfield</w:t>
      </w:r>
      <w:r>
        <w:rPr>
          <w:rFonts w:ascii="TimesNewRomanPSMT" w:hAnsi="TimesNewRomanPSMT" w:cs="TimesNewRomanPSMT"/>
          <w:sz w:val="20"/>
          <w:lang w:val="en-US" w:eastAsia="ko-KR"/>
        </w:rPr>
        <w:t xml:space="preserve"> and that is part of the same sounding sequence as the PPDU.</w:t>
      </w:r>
    </w:p>
    <w:p w14:paraId="71D6D27B"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59559FDC" w14:textId="77777777" w:rsidR="00711DE3" w:rsidRDefault="00711DE3" w:rsidP="00711DE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HE SCP STA transmits an SCP PPDU with the TXVECTOR parameter FORMAT equal to NON_HT, then the NON_HT_MODULATION, CH_BANDWIDTH and ACTIVE_SUBCHANNELS parameters of the TXVECTOR shall be set as follows:</w:t>
      </w:r>
    </w:p>
    <w:p w14:paraId="44E29968" w14:textId="77777777" w:rsidR="00711DE3" w:rsidRDefault="00711DE3" w:rsidP="00711DE3">
      <w:pPr>
        <w:autoSpaceDE w:val="0"/>
        <w:autoSpaceDN w:val="0"/>
        <w:adjustRightInd w:val="0"/>
        <w:rPr>
          <w:rFonts w:ascii="TimesNewRomanPSMT" w:hAnsi="TimesNewRomanPSMT" w:cs="TimesNewRomanPSMT"/>
          <w:sz w:val="20"/>
          <w:lang w:val="en-US" w:eastAsia="ko-KR"/>
        </w:rPr>
      </w:pPr>
    </w:p>
    <w:p w14:paraId="4424067E"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300FE3">
        <w:rPr>
          <w:rFonts w:ascii="TimesNewRomanPSMT" w:hAnsi="TimesNewRomanPSMT" w:cs="TimesNewRomanPSMT"/>
          <w:sz w:val="20"/>
          <w:lang w:val="en-US" w:eastAsia="ko-KR"/>
        </w:rPr>
        <w:t>The TXVECTOR parameter NON_HT_MODULATION shall be set to NON_HT_DUP_OFDM.</w:t>
      </w:r>
    </w:p>
    <w:p w14:paraId="3519F634"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Pr>
          <w:rFonts w:ascii="TimesNewRomanPSMT" w:hAnsi="TimesNewRomanPSMT" w:cs="TimesNewRomanPSMT"/>
          <w:sz w:val="20"/>
          <w:lang w:val="en-US" w:eastAsia="ko-KR"/>
        </w:rPr>
        <w:t>If the PPDU is transmitted as a response to an SCP PPDU, then for each bit in the ACTIVE_SUBCHANNELS parameter of the RXVECTOR of the received PPDU that is equal to 0, the corresponding bit in the TXVECTOR parameter ACTIVE_SUBCHANNELS of the response PPDU shall be reset to 0.</w:t>
      </w:r>
    </w:p>
    <w:p w14:paraId="4006E7FB"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If the PPDU is not transmited in response to an SCP PPDU, then</w:t>
      </w:r>
      <w:r>
        <w:rPr>
          <w:rFonts w:ascii="TimesNewRomanPSMT" w:hAnsi="TimesNewRomanPSMT" w:cs="TimesNewRomanPSMT"/>
          <w:sz w:val="20"/>
          <w:lang w:val="en-US" w:eastAsia="ko-KR"/>
        </w:rPr>
        <w:t xml:space="preserve"> f</w:t>
      </w:r>
      <w:r w:rsidRPr="00A35D22">
        <w:rPr>
          <w:rFonts w:ascii="TimesNewRomanPSMT" w:hAnsi="TimesNewRomanPSMT" w:cs="TimesNewRomanPSMT"/>
          <w:sz w:val="20"/>
          <w:lang w:val="en-US" w:eastAsia="ko-KR"/>
        </w:rPr>
        <w:t>or each bit in the Operational Subchannel Bitmap subfield that is equal to 0, the subchannel corresponding to that bit shall be indicated as not used in the TXVECTOR parameter ACTIVE_SUBCHANNELS by resetting the bit to 0. For each bit in the Operational Subchannel Bitmap subfield that is equal to 1, the subchannel corresponding to that bit may be indicated as used in the TXVECTOR parameter ACTIVE_SUBCHANNELS by setting the corresponding bit to 1.</w:t>
      </w:r>
    </w:p>
    <w:p w14:paraId="63FE5FC6" w14:textId="77777777" w:rsidR="00711DE3"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lastRenderedPageBreak/>
        <w:t>The CH_BANDWIDTH parameter value shall be set to CBW80 if there are no bits set to 1 in the ACTIVE_SUBCHANNELS bitmap that correspond to any 20 MHz subchannel of the secondary 80 MHz and at least one bit set to 1 that corresponds to any 20 MHz subchannel of the secondary 40 MHz</w:t>
      </w:r>
    </w:p>
    <w:p w14:paraId="30AD15BC" w14:textId="77777777" w:rsidR="00711DE3" w:rsidRPr="00A35D22" w:rsidRDefault="00711DE3" w:rsidP="00711DE3">
      <w:pPr>
        <w:pStyle w:val="ListParagraph"/>
        <w:numPr>
          <w:ilvl w:val="0"/>
          <w:numId w:val="22"/>
        </w:numPr>
        <w:autoSpaceDE w:val="0"/>
        <w:autoSpaceDN w:val="0"/>
        <w:adjustRightInd w:val="0"/>
        <w:ind w:leftChars="0"/>
        <w:rPr>
          <w:rFonts w:ascii="TimesNewRomanPSMT" w:hAnsi="TimesNewRomanPSMT" w:cs="TimesNewRomanPSMT"/>
          <w:sz w:val="20"/>
          <w:lang w:val="en-US" w:eastAsia="ko-KR"/>
        </w:rPr>
      </w:pPr>
      <w:r w:rsidRPr="00A35D22">
        <w:rPr>
          <w:rFonts w:ascii="TimesNewRomanPSMT" w:hAnsi="TimesNewRomanPSMT" w:cs="TimesNewRomanPSMT"/>
          <w:sz w:val="20"/>
          <w:lang w:val="en-US" w:eastAsia="ko-KR"/>
        </w:rPr>
        <w:t>The CH_BANDWIDTH parameter value shall be set to CBW160 if there is at least one bit set to 1 in the ACTIVE_SUBCHANNELS bitmap that corresponds to any 20 MHz subchannel of the secondary 80 MHz</w:t>
      </w:r>
    </w:p>
    <w:p w14:paraId="7B2788DD" w14:textId="77777777" w:rsidR="00711DE3" w:rsidRDefault="00711DE3" w:rsidP="00711DE3">
      <w:pPr>
        <w:jc w:val="both"/>
        <w:rPr>
          <w:sz w:val="20"/>
          <w:lang w:val="en-US"/>
        </w:rPr>
      </w:pPr>
    </w:p>
    <w:p w14:paraId="1E954B1C" w14:textId="77777777" w:rsidR="00711DE3" w:rsidRDefault="00711DE3" w:rsidP="007608D9">
      <w:pPr>
        <w:rPr>
          <w:sz w:val="20"/>
        </w:rPr>
      </w:pPr>
    </w:p>
    <w:p w14:paraId="606F2AB7" w14:textId="77777777" w:rsidR="00711DE3" w:rsidRDefault="00711DE3" w:rsidP="007608D9">
      <w:pPr>
        <w:rPr>
          <w:sz w:val="20"/>
        </w:rPr>
      </w:pPr>
    </w:p>
    <w:p w14:paraId="23C69B81" w14:textId="77777777" w:rsidR="00711DE3" w:rsidRDefault="00711DE3" w:rsidP="007608D9">
      <w:pPr>
        <w:rPr>
          <w:sz w:val="20"/>
        </w:rPr>
      </w:pPr>
    </w:p>
    <w:p w14:paraId="077AA0FA" w14:textId="77777777" w:rsidR="00A72F06" w:rsidRDefault="00A72F06" w:rsidP="007608D9">
      <w:pPr>
        <w:rPr>
          <w:sz w:val="20"/>
        </w:rPr>
      </w:pPr>
    </w:p>
    <w:p w14:paraId="2A772893" w14:textId="2BAC60F6" w:rsidR="00554742" w:rsidRDefault="00A72F06" w:rsidP="00BE76FB">
      <w:pPr>
        <w:rPr>
          <w:sz w:val="20"/>
          <w:lang w:val="en-US"/>
        </w:rPr>
      </w:pPr>
      <w:r>
        <w:rPr>
          <w:b/>
          <w:bCs/>
          <w:sz w:val="20"/>
        </w:rPr>
        <w:t>28.1.1 Introduction to the HE PHY</w:t>
      </w:r>
    </w:p>
    <w:p w14:paraId="385C5370" w14:textId="77777777" w:rsidR="00554742" w:rsidRDefault="00554742" w:rsidP="007608D9">
      <w:pPr>
        <w:rPr>
          <w:sz w:val="20"/>
          <w:lang w:val="en-US"/>
        </w:rPr>
      </w:pPr>
    </w:p>
    <w:p w14:paraId="3F4AA83F" w14:textId="77777777" w:rsidR="00A72F06" w:rsidRDefault="00A72F06" w:rsidP="00A72F06">
      <w:pPr>
        <w:jc w:val="both"/>
        <w:rPr>
          <w:b/>
          <w:i/>
          <w:sz w:val="22"/>
          <w:highlight w:val="yellow"/>
        </w:rPr>
      </w:pPr>
      <w:r>
        <w:rPr>
          <w:b/>
          <w:i/>
          <w:sz w:val="22"/>
          <w:highlight w:val="yellow"/>
        </w:rPr>
        <w:t>TGax editor: at the end of the list of features under the heading “An HE AP may support the following features:” add the following text:</w:t>
      </w:r>
    </w:p>
    <w:p w14:paraId="2750A366" w14:textId="77777777" w:rsidR="00A72F06" w:rsidRDefault="00A72F06" w:rsidP="007608D9">
      <w:pPr>
        <w:rPr>
          <w:sz w:val="20"/>
          <w:lang w:val="en-US"/>
        </w:rPr>
      </w:pPr>
    </w:p>
    <w:p w14:paraId="067E4E1F" w14:textId="5D691D57" w:rsidR="00A72F06" w:rsidRDefault="00A72F06" w:rsidP="007608D9">
      <w:pPr>
        <w:rPr>
          <w:sz w:val="20"/>
          <w:lang w:val="en-US"/>
        </w:rPr>
      </w:pPr>
      <w:r>
        <w:rPr>
          <w:sz w:val="20"/>
        </w:rPr>
        <w:t>Subchannel Punctured Operation</w:t>
      </w:r>
      <w:r w:rsidR="004D716B" w:rsidRPr="004D716B">
        <w:rPr>
          <w:b/>
          <w:color w:val="00B050"/>
        </w:rPr>
        <w:t xml:space="preserve"> </w:t>
      </w:r>
      <w:r w:rsidR="004D716B">
        <w:rPr>
          <w:b/>
          <w:color w:val="00B050"/>
        </w:rPr>
        <w:t>(#16723</w:t>
      </w:r>
      <w:r w:rsidR="004D716B" w:rsidRPr="008225D4">
        <w:rPr>
          <w:b/>
          <w:color w:val="00B050"/>
        </w:rPr>
        <w:t>)</w:t>
      </w:r>
    </w:p>
    <w:p w14:paraId="3687B0B0" w14:textId="77777777" w:rsidR="00A72F06" w:rsidRDefault="00A72F06" w:rsidP="007608D9">
      <w:pPr>
        <w:rPr>
          <w:sz w:val="20"/>
          <w:lang w:val="en-US"/>
        </w:rPr>
      </w:pPr>
    </w:p>
    <w:p w14:paraId="09EDA212" w14:textId="548EE066" w:rsidR="00A72F06" w:rsidRDefault="00A72F06" w:rsidP="00A72F06">
      <w:pPr>
        <w:jc w:val="both"/>
        <w:rPr>
          <w:b/>
          <w:i/>
          <w:sz w:val="22"/>
          <w:highlight w:val="yellow"/>
        </w:rPr>
      </w:pPr>
      <w:r>
        <w:rPr>
          <w:b/>
          <w:i/>
          <w:sz w:val="22"/>
          <w:highlight w:val="yellow"/>
        </w:rPr>
        <w:t>TGax editor: at the end of the list of features under the heading “A non-AP HE STA may support the following features:” add the following text:</w:t>
      </w:r>
    </w:p>
    <w:p w14:paraId="21592CB8" w14:textId="77777777" w:rsidR="00A72F06" w:rsidRDefault="00A72F06" w:rsidP="007608D9">
      <w:pPr>
        <w:rPr>
          <w:sz w:val="20"/>
          <w:lang w:val="en-US"/>
        </w:rPr>
      </w:pPr>
    </w:p>
    <w:p w14:paraId="2463269C" w14:textId="24978D7D" w:rsidR="00A72F06" w:rsidRDefault="00A72F06" w:rsidP="00A72F06">
      <w:pPr>
        <w:rPr>
          <w:sz w:val="20"/>
          <w:lang w:val="en-US"/>
        </w:rPr>
      </w:pPr>
      <w:r>
        <w:rPr>
          <w:sz w:val="20"/>
        </w:rPr>
        <w:t>Subchannel Punctured Operation</w:t>
      </w:r>
      <w:r w:rsidR="004D716B" w:rsidRPr="004D716B">
        <w:rPr>
          <w:b/>
          <w:color w:val="00B050"/>
        </w:rPr>
        <w:t xml:space="preserve"> </w:t>
      </w:r>
      <w:r w:rsidR="004D716B">
        <w:rPr>
          <w:b/>
          <w:color w:val="00B050"/>
        </w:rPr>
        <w:t>(#16723</w:t>
      </w:r>
      <w:r w:rsidR="004D716B" w:rsidRPr="008225D4">
        <w:rPr>
          <w:b/>
          <w:color w:val="00B050"/>
        </w:rPr>
        <w:t>)</w:t>
      </w:r>
    </w:p>
    <w:p w14:paraId="73295663" w14:textId="77777777" w:rsidR="00586F19" w:rsidRDefault="00586F19" w:rsidP="007608D9">
      <w:pPr>
        <w:rPr>
          <w:sz w:val="20"/>
          <w:lang w:val="en-US"/>
        </w:rPr>
      </w:pPr>
    </w:p>
    <w:p w14:paraId="751565E8" w14:textId="77777777" w:rsidR="00A72F06" w:rsidRDefault="00A72F06" w:rsidP="007608D9">
      <w:pPr>
        <w:rPr>
          <w:sz w:val="20"/>
          <w:lang w:val="en-US"/>
        </w:rPr>
      </w:pPr>
    </w:p>
    <w:p w14:paraId="50F37808" w14:textId="77777777" w:rsidR="00A72F06" w:rsidRDefault="00A72F06" w:rsidP="007608D9">
      <w:pPr>
        <w:rPr>
          <w:sz w:val="20"/>
          <w:lang w:val="en-US"/>
        </w:rPr>
      </w:pPr>
    </w:p>
    <w:p w14:paraId="1D56342D" w14:textId="2CCC9DC6" w:rsidR="00586F19" w:rsidRDefault="00586F19" w:rsidP="00586F19">
      <w:pPr>
        <w:rPr>
          <w:sz w:val="24"/>
          <w:highlight w:val="yellow"/>
        </w:rPr>
      </w:pPr>
      <w:r>
        <w:rPr>
          <w:b/>
          <w:bCs/>
          <w:sz w:val="20"/>
        </w:rPr>
        <w:t>28.2.2 TXVECTOR and RXVECTOR parameters</w:t>
      </w:r>
    </w:p>
    <w:p w14:paraId="0F1C6B7B" w14:textId="77777777" w:rsidR="00586F19" w:rsidRDefault="00586F19" w:rsidP="00586F19">
      <w:pPr>
        <w:rPr>
          <w:sz w:val="24"/>
          <w:highlight w:val="yellow"/>
        </w:rPr>
      </w:pPr>
    </w:p>
    <w:p w14:paraId="615BD6F6" w14:textId="49863477" w:rsidR="00586F19" w:rsidRDefault="00586F19" w:rsidP="00586F19">
      <w:pPr>
        <w:jc w:val="both"/>
        <w:rPr>
          <w:b/>
          <w:i/>
          <w:sz w:val="22"/>
          <w:highlight w:val="yellow"/>
        </w:rPr>
      </w:pPr>
      <w:r>
        <w:rPr>
          <w:b/>
          <w:i/>
          <w:sz w:val="22"/>
          <w:highlight w:val="yellow"/>
        </w:rPr>
        <w:t>TGax editor: add the following new parameter to Table 28-1 TXVECTOR and RXVECTOR parameters, noting that the header row is shown only for convenience and is not part of the proposed change:</w:t>
      </w:r>
    </w:p>
    <w:p w14:paraId="44B64B05" w14:textId="77777777" w:rsidR="00586F19" w:rsidRDefault="00586F19" w:rsidP="00586F19">
      <w:pPr>
        <w:rPr>
          <w:sz w:val="24"/>
          <w:highlight w:val="yellow"/>
        </w:rPr>
      </w:pPr>
    </w:p>
    <w:p w14:paraId="435B40F2" w14:textId="77777777" w:rsidR="00586F19" w:rsidRDefault="00586F19" w:rsidP="00586F19">
      <w:pPr>
        <w:rPr>
          <w:sz w:val="24"/>
        </w:rPr>
      </w:pPr>
    </w:p>
    <w:tbl>
      <w:tblPr>
        <w:tblStyle w:val="TableGrid"/>
        <w:tblW w:w="0" w:type="auto"/>
        <w:tblLayout w:type="fixed"/>
        <w:tblLook w:val="04A0" w:firstRow="1" w:lastRow="0" w:firstColumn="1" w:lastColumn="0" w:noHBand="0" w:noVBand="1"/>
      </w:tblPr>
      <w:tblGrid>
        <w:gridCol w:w="3078"/>
        <w:gridCol w:w="2700"/>
        <w:gridCol w:w="2790"/>
        <w:gridCol w:w="720"/>
        <w:gridCol w:w="792"/>
      </w:tblGrid>
      <w:tr w:rsidR="00BE3273" w14:paraId="3B8131B2" w14:textId="77777777" w:rsidTr="00935B0C">
        <w:tc>
          <w:tcPr>
            <w:tcW w:w="3078" w:type="dxa"/>
          </w:tcPr>
          <w:p w14:paraId="1ED74B53" w14:textId="77777777" w:rsidR="00586F19" w:rsidRDefault="00586F19" w:rsidP="00ED3FD2">
            <w:pPr>
              <w:rPr>
                <w:sz w:val="24"/>
              </w:rPr>
            </w:pPr>
            <w:r>
              <w:rPr>
                <w:sz w:val="24"/>
              </w:rPr>
              <w:t>Parameter</w:t>
            </w:r>
          </w:p>
        </w:tc>
        <w:tc>
          <w:tcPr>
            <w:tcW w:w="2700" w:type="dxa"/>
          </w:tcPr>
          <w:p w14:paraId="44716699" w14:textId="77777777" w:rsidR="00586F19" w:rsidRDefault="00586F19" w:rsidP="00ED3FD2">
            <w:pPr>
              <w:rPr>
                <w:sz w:val="24"/>
              </w:rPr>
            </w:pPr>
            <w:r>
              <w:rPr>
                <w:sz w:val="24"/>
              </w:rPr>
              <w:t>Condition</w:t>
            </w:r>
          </w:p>
        </w:tc>
        <w:tc>
          <w:tcPr>
            <w:tcW w:w="2790" w:type="dxa"/>
          </w:tcPr>
          <w:p w14:paraId="4D79E54E" w14:textId="77777777" w:rsidR="00586F19" w:rsidRDefault="00586F19" w:rsidP="00ED3FD2">
            <w:pPr>
              <w:rPr>
                <w:sz w:val="24"/>
              </w:rPr>
            </w:pPr>
            <w:r>
              <w:rPr>
                <w:sz w:val="24"/>
              </w:rPr>
              <w:t>Value</w:t>
            </w:r>
          </w:p>
        </w:tc>
        <w:tc>
          <w:tcPr>
            <w:tcW w:w="720" w:type="dxa"/>
          </w:tcPr>
          <w:p w14:paraId="585EC67D" w14:textId="77777777" w:rsidR="00586F19" w:rsidRDefault="00586F19" w:rsidP="00ED3FD2">
            <w:pPr>
              <w:rPr>
                <w:sz w:val="24"/>
              </w:rPr>
            </w:pPr>
            <w:r>
              <w:rPr>
                <w:sz w:val="24"/>
              </w:rPr>
              <w:t>TXVECTOR</w:t>
            </w:r>
          </w:p>
        </w:tc>
        <w:tc>
          <w:tcPr>
            <w:tcW w:w="792" w:type="dxa"/>
          </w:tcPr>
          <w:p w14:paraId="46F18B7E" w14:textId="77777777" w:rsidR="00586F19" w:rsidRDefault="00586F19" w:rsidP="00ED3FD2">
            <w:pPr>
              <w:rPr>
                <w:sz w:val="24"/>
              </w:rPr>
            </w:pPr>
            <w:r>
              <w:rPr>
                <w:sz w:val="24"/>
              </w:rPr>
              <w:t>RXVECTOR</w:t>
            </w:r>
          </w:p>
        </w:tc>
      </w:tr>
      <w:tr w:rsidR="00BE3273" w14:paraId="03BE61AC" w14:textId="77777777" w:rsidTr="00935B0C">
        <w:tc>
          <w:tcPr>
            <w:tcW w:w="3078" w:type="dxa"/>
          </w:tcPr>
          <w:p w14:paraId="665C5A18" w14:textId="651BCA0D" w:rsidR="00586F19" w:rsidRPr="00D518FE" w:rsidRDefault="00586F19" w:rsidP="00ED3FD2">
            <w:pPr>
              <w:rPr>
                <w:sz w:val="24"/>
                <w:lang w:val="en-US"/>
              </w:rPr>
            </w:pPr>
            <w:r w:rsidRPr="00D518FE">
              <w:rPr>
                <w:sz w:val="24"/>
                <w:lang w:val="en-US"/>
              </w:rPr>
              <w:t>ACTIVE_SUBCHANNELS</w:t>
            </w:r>
            <w:r w:rsidR="004D716B" w:rsidRPr="004D716B">
              <w:rPr>
                <w:b/>
                <w:color w:val="00B050"/>
              </w:rPr>
              <w:t xml:space="preserve"> </w:t>
            </w:r>
            <w:r w:rsidR="004D716B">
              <w:rPr>
                <w:b/>
                <w:color w:val="00B050"/>
              </w:rPr>
              <w:t>(#16723</w:t>
            </w:r>
            <w:r w:rsidR="004D716B" w:rsidRPr="008225D4">
              <w:rPr>
                <w:b/>
                <w:color w:val="00B050"/>
              </w:rPr>
              <w:t>)</w:t>
            </w:r>
          </w:p>
          <w:p w14:paraId="7FF94227" w14:textId="77777777" w:rsidR="00586F19" w:rsidRDefault="00586F19" w:rsidP="00ED3FD2">
            <w:pPr>
              <w:rPr>
                <w:sz w:val="24"/>
              </w:rPr>
            </w:pPr>
          </w:p>
        </w:tc>
        <w:tc>
          <w:tcPr>
            <w:tcW w:w="2700" w:type="dxa"/>
          </w:tcPr>
          <w:p w14:paraId="15968E49" w14:textId="4D8C24D1" w:rsidR="00935B0C" w:rsidRDefault="00935B0C" w:rsidP="00ED3FD2">
            <w:pPr>
              <w:rPr>
                <w:sz w:val="24"/>
                <w:lang w:val="en-US"/>
              </w:rPr>
            </w:pPr>
            <w:r>
              <w:rPr>
                <w:sz w:val="24"/>
                <w:lang w:val="en-US"/>
              </w:rPr>
              <w:t>Any of the following:</w:t>
            </w:r>
          </w:p>
          <w:p w14:paraId="0E3EDD1C" w14:textId="77777777" w:rsidR="00935B0C" w:rsidRDefault="00586F19" w:rsidP="00935B0C">
            <w:pPr>
              <w:pStyle w:val="ListParagraph"/>
              <w:numPr>
                <w:ilvl w:val="0"/>
                <w:numId w:val="21"/>
              </w:numPr>
              <w:ind w:leftChars="0"/>
              <w:rPr>
                <w:sz w:val="24"/>
                <w:lang w:val="en-US"/>
              </w:rPr>
            </w:pPr>
            <w:r w:rsidRPr="00935B0C">
              <w:rPr>
                <w:sz w:val="24"/>
                <w:lang w:val="en-US"/>
              </w:rPr>
              <w:t>FORMAT is HE_MU</w:t>
            </w:r>
          </w:p>
          <w:p w14:paraId="1A856FBF" w14:textId="77777777" w:rsidR="00935B0C" w:rsidRDefault="00BE3273" w:rsidP="00935B0C">
            <w:pPr>
              <w:pStyle w:val="ListParagraph"/>
              <w:numPr>
                <w:ilvl w:val="0"/>
                <w:numId w:val="21"/>
              </w:numPr>
              <w:ind w:leftChars="0"/>
              <w:rPr>
                <w:sz w:val="24"/>
                <w:lang w:val="en-US"/>
              </w:rPr>
            </w:pPr>
            <w:r w:rsidRPr="00935B0C">
              <w:rPr>
                <w:sz w:val="24"/>
                <w:lang w:val="en-US"/>
              </w:rPr>
              <w:t>FORMAT is HE_SU with APEP_LENGTH equal to 0</w:t>
            </w:r>
          </w:p>
          <w:p w14:paraId="186BC08A" w14:textId="63BC95DB" w:rsidR="00586F19" w:rsidRPr="00935B0C" w:rsidRDefault="00586F19" w:rsidP="00935B0C">
            <w:pPr>
              <w:pStyle w:val="ListParagraph"/>
              <w:numPr>
                <w:ilvl w:val="0"/>
                <w:numId w:val="21"/>
              </w:numPr>
              <w:ind w:leftChars="0"/>
              <w:rPr>
                <w:sz w:val="24"/>
                <w:lang w:val="en-US"/>
              </w:rPr>
            </w:pPr>
            <w:r w:rsidRPr="00935B0C">
              <w:rPr>
                <w:sz w:val="24"/>
                <w:lang w:val="en-US"/>
              </w:rPr>
              <w:t>NON_HT_MODULATION is NON_HT_DUP_OFDM</w:t>
            </w:r>
          </w:p>
          <w:p w14:paraId="78C63709" w14:textId="77777777" w:rsidR="00586F19" w:rsidRDefault="00586F19" w:rsidP="00ED3FD2">
            <w:pPr>
              <w:rPr>
                <w:sz w:val="24"/>
              </w:rPr>
            </w:pPr>
          </w:p>
        </w:tc>
        <w:tc>
          <w:tcPr>
            <w:tcW w:w="2790" w:type="dxa"/>
          </w:tcPr>
          <w:p w14:paraId="42436917" w14:textId="4CA69CF8" w:rsidR="00586F19" w:rsidRPr="001D184B" w:rsidRDefault="00586F19" w:rsidP="00711DE3">
            <w:pPr>
              <w:rPr>
                <w:sz w:val="24"/>
                <w:szCs w:val="24"/>
                <w:lang w:val="en-US"/>
              </w:rPr>
            </w:pPr>
            <w:r w:rsidRPr="00D518FE">
              <w:rPr>
                <w:sz w:val="24"/>
                <w:lang w:val="en-US"/>
              </w:rPr>
              <w:t xml:space="preserve">An 8-bit bitmap indicating </w:t>
            </w:r>
            <w:r w:rsidR="00BE3273">
              <w:rPr>
                <w:sz w:val="24"/>
                <w:lang w:val="en-US"/>
              </w:rPr>
              <w:t>the</w:t>
            </w:r>
            <w:r w:rsidRPr="00D518FE">
              <w:rPr>
                <w:sz w:val="24"/>
                <w:lang w:val="en-US"/>
              </w:rPr>
              <w:t xml:space="preserve"> subchannels</w:t>
            </w:r>
            <w:r w:rsidR="00935B0C">
              <w:rPr>
                <w:sz w:val="24"/>
                <w:lang w:val="en-US"/>
              </w:rPr>
              <w:t xml:space="preserve"> that</w:t>
            </w:r>
            <w:r w:rsidRPr="00D518FE">
              <w:rPr>
                <w:sz w:val="24"/>
                <w:lang w:val="en-US"/>
              </w:rPr>
              <w:t xml:space="preserve"> are </w:t>
            </w:r>
            <w:r w:rsidR="00BE3273">
              <w:rPr>
                <w:sz w:val="24"/>
                <w:lang w:val="en-US"/>
              </w:rPr>
              <w:t>occupied</w:t>
            </w:r>
            <w:r w:rsidRPr="00D518FE">
              <w:rPr>
                <w:sz w:val="24"/>
                <w:lang w:val="en-US"/>
              </w:rPr>
              <w:t xml:space="preserve"> by the PPDU</w:t>
            </w:r>
            <w:r w:rsidR="00935B0C">
              <w:rPr>
                <w:sz w:val="24"/>
                <w:lang w:val="en-US"/>
              </w:rPr>
              <w:t xml:space="preserve">. See </w:t>
            </w:r>
            <w:r w:rsidR="00711DE3">
              <w:rPr>
                <w:sz w:val="24"/>
                <w:lang w:val="en-US"/>
              </w:rPr>
              <w:t>27.16.6</w:t>
            </w:r>
            <w:r w:rsidR="00935B0C" w:rsidRPr="00935B0C">
              <w:rPr>
                <w:sz w:val="24"/>
              </w:rPr>
              <w:t>a (Subchannel Punctured operation)</w:t>
            </w:r>
            <w:r w:rsidR="00935B0C">
              <w:rPr>
                <w:sz w:val="24"/>
              </w:rPr>
              <w:t xml:space="preserve"> for a description of the encoding of this parameter.</w:t>
            </w:r>
          </w:p>
        </w:tc>
        <w:tc>
          <w:tcPr>
            <w:tcW w:w="720" w:type="dxa"/>
          </w:tcPr>
          <w:p w14:paraId="2F235DA4" w14:textId="77777777" w:rsidR="00586F19" w:rsidRDefault="00586F19" w:rsidP="00ED3FD2">
            <w:pPr>
              <w:rPr>
                <w:sz w:val="24"/>
              </w:rPr>
            </w:pPr>
            <w:r>
              <w:rPr>
                <w:sz w:val="24"/>
              </w:rPr>
              <w:t>Y</w:t>
            </w:r>
          </w:p>
        </w:tc>
        <w:tc>
          <w:tcPr>
            <w:tcW w:w="792" w:type="dxa"/>
          </w:tcPr>
          <w:p w14:paraId="7ACC1E96" w14:textId="77777777" w:rsidR="00586F19" w:rsidRDefault="00586F19" w:rsidP="00ED3FD2">
            <w:pPr>
              <w:rPr>
                <w:sz w:val="24"/>
              </w:rPr>
            </w:pPr>
            <w:r>
              <w:rPr>
                <w:sz w:val="24"/>
              </w:rPr>
              <w:t>Y</w:t>
            </w:r>
          </w:p>
        </w:tc>
      </w:tr>
      <w:tr w:rsidR="00BE3273" w14:paraId="0C82DBA4" w14:textId="77777777" w:rsidTr="00935B0C">
        <w:tc>
          <w:tcPr>
            <w:tcW w:w="3078" w:type="dxa"/>
          </w:tcPr>
          <w:p w14:paraId="39B5BCA8" w14:textId="4BDD3DD1" w:rsidR="00586F19" w:rsidRPr="00D518FE" w:rsidRDefault="00586F19" w:rsidP="00ED3FD2">
            <w:pPr>
              <w:rPr>
                <w:sz w:val="24"/>
                <w:lang w:val="en-US"/>
              </w:rPr>
            </w:pPr>
          </w:p>
        </w:tc>
        <w:tc>
          <w:tcPr>
            <w:tcW w:w="2700" w:type="dxa"/>
          </w:tcPr>
          <w:p w14:paraId="0C134337" w14:textId="77777777" w:rsidR="00586F19" w:rsidRPr="00D518FE" w:rsidRDefault="00586F19" w:rsidP="00ED3FD2">
            <w:pPr>
              <w:rPr>
                <w:sz w:val="24"/>
                <w:lang w:val="en-US"/>
              </w:rPr>
            </w:pPr>
            <w:r>
              <w:rPr>
                <w:sz w:val="24"/>
                <w:lang w:val="en-US"/>
              </w:rPr>
              <w:t>Otherwise</w:t>
            </w:r>
          </w:p>
        </w:tc>
        <w:tc>
          <w:tcPr>
            <w:tcW w:w="2790" w:type="dxa"/>
          </w:tcPr>
          <w:p w14:paraId="5A0641B6" w14:textId="77777777" w:rsidR="00586F19" w:rsidRPr="00D518FE" w:rsidRDefault="00586F19" w:rsidP="00ED3FD2">
            <w:pPr>
              <w:rPr>
                <w:sz w:val="24"/>
                <w:lang w:val="en-US"/>
              </w:rPr>
            </w:pPr>
            <w:r>
              <w:rPr>
                <w:sz w:val="24"/>
                <w:lang w:val="en-US"/>
              </w:rPr>
              <w:t>Not Present</w:t>
            </w:r>
          </w:p>
        </w:tc>
        <w:tc>
          <w:tcPr>
            <w:tcW w:w="720" w:type="dxa"/>
          </w:tcPr>
          <w:p w14:paraId="3D13CDD1" w14:textId="77777777" w:rsidR="00586F19" w:rsidRDefault="00586F19" w:rsidP="00ED3FD2">
            <w:pPr>
              <w:rPr>
                <w:sz w:val="24"/>
              </w:rPr>
            </w:pPr>
            <w:r>
              <w:rPr>
                <w:sz w:val="24"/>
              </w:rPr>
              <w:t>N</w:t>
            </w:r>
          </w:p>
        </w:tc>
        <w:tc>
          <w:tcPr>
            <w:tcW w:w="792" w:type="dxa"/>
          </w:tcPr>
          <w:p w14:paraId="3BCB9794" w14:textId="77777777" w:rsidR="00586F19" w:rsidRDefault="00586F19" w:rsidP="00ED3FD2">
            <w:pPr>
              <w:rPr>
                <w:sz w:val="24"/>
              </w:rPr>
            </w:pPr>
            <w:r>
              <w:rPr>
                <w:sz w:val="24"/>
              </w:rPr>
              <w:t>N</w:t>
            </w:r>
          </w:p>
        </w:tc>
      </w:tr>
    </w:tbl>
    <w:p w14:paraId="1330D203" w14:textId="77777777" w:rsidR="00586F19" w:rsidRDefault="00586F19" w:rsidP="00586F19">
      <w:pPr>
        <w:rPr>
          <w:sz w:val="24"/>
        </w:rPr>
      </w:pPr>
    </w:p>
    <w:p w14:paraId="52F56FBE" w14:textId="77777777" w:rsidR="00586F19" w:rsidRDefault="00586F19" w:rsidP="00586F19">
      <w:pPr>
        <w:rPr>
          <w:sz w:val="24"/>
        </w:rPr>
      </w:pPr>
    </w:p>
    <w:p w14:paraId="7B68698A" w14:textId="77777777" w:rsidR="002F1D55" w:rsidRDefault="002F1D55" w:rsidP="00586F19">
      <w:pPr>
        <w:rPr>
          <w:sz w:val="24"/>
        </w:rPr>
      </w:pPr>
    </w:p>
    <w:p w14:paraId="7C172F89" w14:textId="07703704" w:rsidR="006A11CE" w:rsidRDefault="00CD4F4F" w:rsidP="00586F19">
      <w:pPr>
        <w:rPr>
          <w:sz w:val="24"/>
        </w:rPr>
      </w:pPr>
      <w:r>
        <w:rPr>
          <w:b/>
          <w:bCs/>
          <w:sz w:val="20"/>
        </w:rPr>
        <w:t>28.3.13 Non-HT duplicate transmission</w:t>
      </w:r>
    </w:p>
    <w:p w14:paraId="59ADABFD" w14:textId="77777777" w:rsidR="00CD4F4F" w:rsidRDefault="00CD4F4F" w:rsidP="00CD4F4F">
      <w:pPr>
        <w:rPr>
          <w:sz w:val="24"/>
        </w:rPr>
      </w:pPr>
    </w:p>
    <w:p w14:paraId="4AEE5054" w14:textId="2843CCD3" w:rsidR="00CD4F4F" w:rsidRDefault="00CD4F4F" w:rsidP="00CD4F4F">
      <w:pPr>
        <w:jc w:val="both"/>
        <w:rPr>
          <w:b/>
          <w:i/>
          <w:sz w:val="22"/>
          <w:highlight w:val="yellow"/>
        </w:rPr>
      </w:pPr>
      <w:r>
        <w:rPr>
          <w:b/>
          <w:i/>
          <w:sz w:val="22"/>
          <w:highlight w:val="yellow"/>
        </w:rPr>
        <w:t xml:space="preserve">TGax editor: </w:t>
      </w:r>
      <w:r w:rsidR="00F75AAE">
        <w:rPr>
          <w:b/>
          <w:i/>
          <w:sz w:val="22"/>
          <w:highlight w:val="yellow"/>
        </w:rPr>
        <w:t>modify</w:t>
      </w:r>
      <w:r>
        <w:rPr>
          <w:b/>
          <w:i/>
          <w:sz w:val="22"/>
          <w:highlight w:val="yellow"/>
        </w:rPr>
        <w:t xml:space="preserve"> subclause 28.3.13 Non-HT duplicate transmission</w:t>
      </w:r>
      <w:r w:rsidR="00F75AAE">
        <w:rPr>
          <w:b/>
          <w:i/>
          <w:sz w:val="22"/>
          <w:highlight w:val="yellow"/>
        </w:rPr>
        <w:t>, as shown</w:t>
      </w:r>
      <w:r>
        <w:rPr>
          <w:b/>
          <w:i/>
          <w:sz w:val="22"/>
          <w:highlight w:val="yellow"/>
        </w:rPr>
        <w:t>:</w:t>
      </w:r>
    </w:p>
    <w:p w14:paraId="3B0CD296" w14:textId="77777777" w:rsidR="00CD4F4F" w:rsidRDefault="00CD4F4F" w:rsidP="00CD4F4F">
      <w:pPr>
        <w:rPr>
          <w:sz w:val="20"/>
          <w:lang w:val="en-US"/>
        </w:rPr>
      </w:pPr>
    </w:p>
    <w:p w14:paraId="0FC82A97" w14:textId="77777777" w:rsidR="00F75AAE" w:rsidRDefault="00F75AAE" w:rsidP="00CD4F4F">
      <w:pPr>
        <w:rPr>
          <w:sz w:val="20"/>
        </w:rPr>
      </w:pPr>
      <w:r>
        <w:rPr>
          <w:sz w:val="20"/>
        </w:rPr>
        <w:lastRenderedPageBreak/>
        <w:t>When the TXVECTOR parameter FORMAT is NON_HT and the TXVECTOR parameter NON_HT_- MODULATION is NON_HT_DUP_OFDM, the transmitted PPDU is a non-HT duplicate. Non-HT duplicate transmission is used to transmit to non-HT OFDM STAs, HT STAs, VHT STAs and HE STAs that may be present in a part of a 40 MHz, 80 MHz, or 160 MHz channel (see Table 21-2 (Interpretation of FORMAT, NON_HT Modulation and CH_BANDWIDTH parameters)). The RL-SIG, HE-SIG-A, HE-SIG-B, HE-STF, and HE-LTF fields are not transmitted.</w:t>
      </w:r>
    </w:p>
    <w:p w14:paraId="3A46A1E0" w14:textId="77777777" w:rsidR="00F75AAE" w:rsidRDefault="00F75AAE" w:rsidP="00CD4F4F">
      <w:pPr>
        <w:rPr>
          <w:sz w:val="20"/>
        </w:rPr>
      </w:pPr>
    </w:p>
    <w:p w14:paraId="4E6D3DF5" w14:textId="0D16AF10" w:rsidR="00F75AAE" w:rsidRDefault="00F75AAE" w:rsidP="00CD4F4F">
      <w:pPr>
        <w:rPr>
          <w:sz w:val="20"/>
        </w:rPr>
      </w:pPr>
      <w:r>
        <w:rPr>
          <w:sz w:val="20"/>
        </w:rPr>
        <w:t xml:space="preserve">In a 40 MHz non-HT duplicate transmission, the Data field shall be as defined by Equation (19-61). </w:t>
      </w:r>
    </w:p>
    <w:p w14:paraId="143CC691" w14:textId="77777777" w:rsidR="00F75AAE" w:rsidRDefault="00F75AAE" w:rsidP="00CD4F4F">
      <w:pPr>
        <w:rPr>
          <w:sz w:val="20"/>
        </w:rPr>
      </w:pPr>
    </w:p>
    <w:p w14:paraId="5CCED394" w14:textId="76234629" w:rsidR="00F75AAE" w:rsidRDefault="00F75AAE" w:rsidP="00CD4F4F">
      <w:pPr>
        <w:rPr>
          <w:sz w:val="20"/>
        </w:rPr>
      </w:pPr>
      <w:r>
        <w:rPr>
          <w:sz w:val="20"/>
        </w:rPr>
        <w:t xml:space="preserve">For 80 MHz and 160 MHz non-HT duplicate </w:t>
      </w:r>
      <w:ins w:id="684" w:author="Matthew Fischer" w:date="2018-07-23T16:36:00Z">
        <w:r w:rsidR="008C05FE">
          <w:rPr>
            <w:sz w:val="20"/>
          </w:rPr>
          <w:t xml:space="preserve">PPDU </w:t>
        </w:r>
      </w:ins>
      <w:r>
        <w:rPr>
          <w:sz w:val="20"/>
        </w:rPr>
        <w:t>transmissions</w:t>
      </w:r>
      <w:ins w:id="685" w:author="Matthew Fischer" w:date="2018-07-23T16:29:00Z">
        <w:r>
          <w:rPr>
            <w:sz w:val="20"/>
          </w:rPr>
          <w:t xml:space="preserve"> that are not SCP PPDUs</w:t>
        </w:r>
      </w:ins>
      <w:r>
        <w:rPr>
          <w:sz w:val="20"/>
        </w:rPr>
        <w:t>, the Data field shall be as defined by Equation (21-100).</w:t>
      </w:r>
      <w:r w:rsidR="004D716B" w:rsidRPr="004D716B">
        <w:rPr>
          <w:b/>
          <w:color w:val="00B050"/>
        </w:rPr>
        <w:t xml:space="preserve"> </w:t>
      </w:r>
      <w:r w:rsidR="004D716B">
        <w:rPr>
          <w:b/>
          <w:color w:val="00B050"/>
        </w:rPr>
        <w:t>(#16723</w:t>
      </w:r>
      <w:r w:rsidR="004D716B" w:rsidRPr="008225D4">
        <w:rPr>
          <w:b/>
          <w:color w:val="00B050"/>
        </w:rPr>
        <w:t>)</w:t>
      </w:r>
    </w:p>
    <w:p w14:paraId="2BCF4B68" w14:textId="77777777" w:rsidR="00F75AAE" w:rsidRDefault="00F75AAE" w:rsidP="00CD4F4F">
      <w:pPr>
        <w:rPr>
          <w:sz w:val="20"/>
        </w:rPr>
      </w:pPr>
    </w:p>
    <w:p w14:paraId="2C28D3A2" w14:textId="4247933F" w:rsidR="008C05FE" w:rsidRDefault="008C05FE" w:rsidP="008C05FE">
      <w:pPr>
        <w:rPr>
          <w:ins w:id="686" w:author="Matthew Fischer" w:date="2018-07-23T16:35:00Z"/>
          <w:sz w:val="20"/>
          <w:lang w:val="en-US"/>
        </w:rPr>
      </w:pPr>
      <w:ins w:id="687" w:author="Matthew Fischer" w:date="2018-07-23T16:35:00Z">
        <w:r w:rsidRPr="00CD4F4F">
          <w:rPr>
            <w:sz w:val="20"/>
            <w:lang w:val="en-US"/>
          </w:rPr>
          <w:t>For 80 MHz non-HT duplicate PPDU transmissions</w:t>
        </w:r>
        <w:r>
          <w:rPr>
            <w:sz w:val="20"/>
            <w:lang w:val="en-US"/>
          </w:rPr>
          <w:t xml:space="preserve"> that are SCP PPDUs</w:t>
        </w:r>
        <w:r w:rsidRPr="00CD4F4F">
          <w:rPr>
            <w:sz w:val="20"/>
            <w:lang w:val="en-US"/>
          </w:rPr>
          <w:t xml:space="preserve"> as indicated by the </w:t>
        </w:r>
        <w:r>
          <w:rPr>
            <w:sz w:val="20"/>
            <w:lang w:val="en-US"/>
          </w:rPr>
          <w:t xml:space="preserve">presence of at least one 0 within the 4 LSBs of the ACTIVE_SUBCHANNELS bitmap, if present, and a value of CBW80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w:t>
        </w:r>
        <w:r>
          <w:rPr>
            <w:sz w:val="20"/>
            <w:lang w:val="en-US"/>
          </w:rPr>
          <w:t>20 MHz 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r w:rsidR="004D716B" w:rsidRPr="004D716B">
        <w:rPr>
          <w:b/>
          <w:color w:val="00B050"/>
        </w:rPr>
        <w:t xml:space="preserve"> </w:t>
      </w:r>
      <w:r w:rsidR="004D716B">
        <w:rPr>
          <w:b/>
          <w:color w:val="00B050"/>
        </w:rPr>
        <w:t>(#16723</w:t>
      </w:r>
      <w:r w:rsidR="004D716B" w:rsidRPr="008225D4">
        <w:rPr>
          <w:b/>
          <w:color w:val="00B050"/>
        </w:rPr>
        <w:t>)</w:t>
      </w:r>
    </w:p>
    <w:p w14:paraId="354BC6B8" w14:textId="77777777" w:rsidR="008C05FE" w:rsidRDefault="008C05FE" w:rsidP="008C05FE">
      <w:pPr>
        <w:rPr>
          <w:ins w:id="688" w:author="Matthew Fischer" w:date="2018-07-23T16:35:00Z"/>
          <w:sz w:val="20"/>
          <w:lang w:val="en-US"/>
        </w:rPr>
      </w:pPr>
    </w:p>
    <w:p w14:paraId="371344A8" w14:textId="4EE8B792" w:rsidR="008C05FE" w:rsidRDefault="008C05FE" w:rsidP="008C05FE">
      <w:pPr>
        <w:rPr>
          <w:ins w:id="689" w:author="Matthew Fischer" w:date="2018-07-23T16:35:00Z"/>
          <w:sz w:val="20"/>
          <w:lang w:val="en-US"/>
        </w:rPr>
      </w:pPr>
      <w:ins w:id="690" w:author="Matthew Fischer" w:date="2018-07-23T16:35:00Z">
        <w:r w:rsidRPr="00CD4F4F">
          <w:rPr>
            <w:sz w:val="20"/>
            <w:lang w:val="en-US"/>
          </w:rPr>
          <w:t xml:space="preserve">For </w:t>
        </w:r>
        <w:r>
          <w:rPr>
            <w:sz w:val="20"/>
            <w:lang w:val="en-US"/>
          </w:rPr>
          <w:t>16</w:t>
        </w:r>
        <w:r w:rsidRPr="00CD4F4F">
          <w:rPr>
            <w:sz w:val="20"/>
            <w:lang w:val="en-US"/>
          </w:rPr>
          <w:t>0 MHz non-HT duplicate PPDU transmissions</w:t>
        </w:r>
        <w:r>
          <w:rPr>
            <w:sz w:val="20"/>
            <w:lang w:val="en-US"/>
          </w:rPr>
          <w:t xml:space="preserve"> that are SCP PPDUs</w:t>
        </w:r>
        <w:r w:rsidRPr="00CD4F4F">
          <w:rPr>
            <w:sz w:val="20"/>
            <w:lang w:val="en-US"/>
          </w:rPr>
          <w:t xml:space="preserve"> as indicated by the </w:t>
        </w:r>
        <w:r>
          <w:rPr>
            <w:sz w:val="20"/>
            <w:lang w:val="en-US"/>
          </w:rPr>
          <w:t>presence of at least one 0 within the 8 LSBs of the ACTIVE_SUBCHANNELS bitmap, if present, and a value of CBW</w:t>
        </w:r>
      </w:ins>
      <w:ins w:id="691" w:author="Matthew Fischer" w:date="2018-07-23T16:37:00Z">
        <w:r>
          <w:rPr>
            <w:sz w:val="20"/>
            <w:lang w:val="en-US"/>
          </w:rPr>
          <w:t>16</w:t>
        </w:r>
      </w:ins>
      <w:ins w:id="692" w:author="Matthew Fischer" w:date="2018-07-23T16:35:00Z">
        <w:r>
          <w:rPr>
            <w:sz w:val="20"/>
            <w:lang w:val="en-US"/>
          </w:rPr>
          <w:t xml:space="preserve">0 for the CH_BANDWITH parameter, the </w:t>
        </w:r>
        <w:r w:rsidRPr="00CD4F4F">
          <w:rPr>
            <w:sz w:val="20"/>
            <w:lang w:val="en-US"/>
          </w:rPr>
          <w:t xml:space="preserve">Data field shall be as described in section </w:t>
        </w:r>
        <w:r w:rsidRPr="00CD4F4F">
          <w:rPr>
            <w:b/>
            <w:bCs/>
            <w:sz w:val="20"/>
            <w:lang w:val="en-US"/>
          </w:rPr>
          <w:t>21.3.10.12 Non-HT duplicate transmission</w:t>
        </w:r>
        <w:r w:rsidRPr="00CD4F4F">
          <w:rPr>
            <w:sz w:val="20"/>
            <w:lang w:val="en-US"/>
          </w:rPr>
          <w:t xml:space="preserve"> with the exception that 20MHz </w:t>
        </w:r>
        <w:r>
          <w:rPr>
            <w:sz w:val="20"/>
            <w:lang w:val="en-US"/>
          </w:rPr>
          <w:t>channels</w:t>
        </w:r>
        <w:r w:rsidRPr="00CD4F4F">
          <w:rPr>
            <w:sz w:val="20"/>
            <w:lang w:val="en-US"/>
          </w:rPr>
          <w:t xml:space="preserve"> that correspond to bits with zeros in the TXVECTOR field </w:t>
        </w:r>
        <w:r w:rsidRPr="00CD4F4F">
          <w:rPr>
            <w:sz w:val="20"/>
          </w:rPr>
          <w:t>ACTIVE_SUBCHANNELS are omitted from the transmission</w:t>
        </w:r>
        <w:r>
          <w:rPr>
            <w:sz w:val="20"/>
          </w:rPr>
          <w:t>.</w:t>
        </w:r>
      </w:ins>
      <w:r w:rsidR="004D716B" w:rsidRPr="004D716B">
        <w:rPr>
          <w:b/>
          <w:color w:val="00B050"/>
        </w:rPr>
        <w:t xml:space="preserve"> </w:t>
      </w:r>
      <w:r w:rsidR="004D716B">
        <w:rPr>
          <w:b/>
          <w:color w:val="00B050"/>
        </w:rPr>
        <w:t>(#16723</w:t>
      </w:r>
      <w:r w:rsidR="004D716B" w:rsidRPr="008225D4">
        <w:rPr>
          <w:b/>
          <w:color w:val="00B050"/>
        </w:rPr>
        <w:t>)</w:t>
      </w:r>
    </w:p>
    <w:p w14:paraId="76BA5163" w14:textId="77777777" w:rsidR="008C05FE" w:rsidRDefault="008C05FE" w:rsidP="00CD4F4F">
      <w:pPr>
        <w:rPr>
          <w:sz w:val="20"/>
          <w:lang w:val="en-US"/>
        </w:rPr>
      </w:pPr>
    </w:p>
    <w:p w14:paraId="55968E11" w14:textId="50D73427" w:rsidR="00F75AAE" w:rsidRDefault="00F75AAE" w:rsidP="00CD4F4F">
      <w:pPr>
        <w:rPr>
          <w:sz w:val="20"/>
        </w:rPr>
      </w:pPr>
      <w:r>
        <w:rPr>
          <w:sz w:val="20"/>
        </w:rPr>
        <w:t>In a noncontiguous 80+80 MHz non-HT duplicate</w:t>
      </w:r>
      <w:ins w:id="693" w:author="Matthew Fischer" w:date="2018-07-23T16:36:00Z">
        <w:r w:rsidR="008C05FE">
          <w:rPr>
            <w:sz w:val="20"/>
          </w:rPr>
          <w:t xml:space="preserve"> PPDU</w:t>
        </w:r>
      </w:ins>
      <w:r>
        <w:rPr>
          <w:sz w:val="20"/>
        </w:rPr>
        <w:t xml:space="preserve"> transmission</w:t>
      </w:r>
      <w:ins w:id="694" w:author="Matthew Fischer" w:date="2018-07-23T16:35:00Z">
        <w:r w:rsidR="008C05FE">
          <w:rPr>
            <w:sz w:val="20"/>
          </w:rPr>
          <w:t xml:space="preserve"> that is not an SCP PPDU</w:t>
        </w:r>
      </w:ins>
      <w:r>
        <w:rPr>
          <w:sz w:val="20"/>
        </w:rPr>
        <w:t>, data transmission in each frequency segment shall be as defined for an 80 MHz non-HT duplicate transmission in Equation (21-100).</w:t>
      </w:r>
      <w:r w:rsidR="004D716B" w:rsidRPr="004D716B">
        <w:rPr>
          <w:b/>
          <w:color w:val="00B050"/>
        </w:rPr>
        <w:t xml:space="preserve"> </w:t>
      </w:r>
      <w:r w:rsidR="004D716B">
        <w:rPr>
          <w:b/>
          <w:color w:val="00B050"/>
        </w:rPr>
        <w:t>(#16723</w:t>
      </w:r>
      <w:r w:rsidR="004D716B" w:rsidRPr="008225D4">
        <w:rPr>
          <w:b/>
          <w:color w:val="00B050"/>
        </w:rPr>
        <w:t>)</w:t>
      </w:r>
    </w:p>
    <w:p w14:paraId="07A676AB" w14:textId="77777777" w:rsidR="00F75AAE" w:rsidRPr="00CD4F4F" w:rsidRDefault="00F75AAE" w:rsidP="00CD4F4F">
      <w:pPr>
        <w:rPr>
          <w:sz w:val="20"/>
          <w:lang w:val="en-US"/>
        </w:rPr>
      </w:pPr>
    </w:p>
    <w:p w14:paraId="30FF9D7B" w14:textId="6AF8AD62" w:rsidR="008C05FE" w:rsidRPr="00CD4F4F" w:rsidRDefault="008C05FE" w:rsidP="008C05FE">
      <w:pPr>
        <w:rPr>
          <w:ins w:id="695" w:author="Matthew Fischer" w:date="2018-07-23T16:35:00Z"/>
          <w:sz w:val="20"/>
          <w:lang w:val="en-US"/>
        </w:rPr>
      </w:pPr>
      <w:ins w:id="696" w:author="Matthew Fischer" w:date="2018-07-23T16:35:00Z">
        <w:r w:rsidRPr="00CD4F4F">
          <w:rPr>
            <w:sz w:val="20"/>
            <w:lang w:val="en-US"/>
          </w:rPr>
          <w:t xml:space="preserve">In a noncontiguous 80+80 MHz non-HT </w:t>
        </w:r>
      </w:ins>
      <w:ins w:id="697" w:author="Matthew Fischer" w:date="2018-07-23T16:36:00Z">
        <w:r>
          <w:rPr>
            <w:sz w:val="20"/>
            <w:lang w:val="en-US"/>
          </w:rPr>
          <w:t xml:space="preserve">duplicate </w:t>
        </w:r>
      </w:ins>
      <w:ins w:id="698" w:author="Matthew Fischer" w:date="2018-07-23T16:35:00Z">
        <w:r w:rsidRPr="00CD4F4F">
          <w:rPr>
            <w:sz w:val="20"/>
            <w:lang w:val="en-US"/>
          </w:rPr>
          <w:t>PPDU transmission</w:t>
        </w:r>
      </w:ins>
      <w:ins w:id="699" w:author="Matthew Fischer" w:date="2018-07-23T16:36:00Z">
        <w:r>
          <w:rPr>
            <w:sz w:val="20"/>
            <w:lang w:val="en-US"/>
          </w:rPr>
          <w:t xml:space="preserve"> that is an </w:t>
        </w:r>
      </w:ins>
      <w:ins w:id="700" w:author="Matthew Fischer" w:date="2018-07-23T16:37:00Z">
        <w:r>
          <w:rPr>
            <w:sz w:val="20"/>
            <w:lang w:val="en-US"/>
          </w:rPr>
          <w:t>SCP PPDUs</w:t>
        </w:r>
        <w:r w:rsidRPr="00CD4F4F">
          <w:rPr>
            <w:sz w:val="20"/>
            <w:lang w:val="en-US"/>
          </w:rPr>
          <w:t xml:space="preserve"> as indicated by the </w:t>
        </w:r>
        <w:r>
          <w:rPr>
            <w:sz w:val="20"/>
            <w:lang w:val="en-US"/>
          </w:rPr>
          <w:t>presence of at least one 0 within the 8 LSBs of the ACTIVE_SUBCHANNELS bitmap, if present, and a value of CBW80+80 for the CH_BANDWITH parameter</w:t>
        </w:r>
      </w:ins>
      <w:ins w:id="701" w:author="Matthew Fischer" w:date="2018-07-23T16:35:00Z">
        <w:r w:rsidRPr="00CD4F4F">
          <w:rPr>
            <w:sz w:val="20"/>
            <w:lang w:val="en-US"/>
          </w:rPr>
          <w:t>, data transmission in each frequency segment shall be as defined for an 80 MHz non-HT duplicate transmission</w:t>
        </w:r>
      </w:ins>
      <w:ins w:id="702" w:author="Matthew Fischer" w:date="2018-07-23T16:37:00Z">
        <w:r>
          <w:rPr>
            <w:sz w:val="20"/>
            <w:lang w:val="en-US"/>
          </w:rPr>
          <w:t xml:space="preserve"> that is an SCP PPDU</w:t>
        </w:r>
      </w:ins>
      <w:ins w:id="703" w:author="Matthew Fischer" w:date="2018-07-23T16:35:00Z">
        <w:r w:rsidRPr="00CD4F4F">
          <w:rPr>
            <w:sz w:val="20"/>
            <w:lang w:val="en-US"/>
          </w:rPr>
          <w:t>.</w:t>
        </w:r>
      </w:ins>
      <w:r w:rsidR="004D716B" w:rsidRPr="004D716B">
        <w:rPr>
          <w:b/>
          <w:color w:val="00B050"/>
        </w:rPr>
        <w:t xml:space="preserve"> </w:t>
      </w:r>
      <w:r w:rsidR="004D716B">
        <w:rPr>
          <w:b/>
          <w:color w:val="00B050"/>
        </w:rPr>
        <w:t>(#16723</w:t>
      </w:r>
      <w:r w:rsidR="004D716B" w:rsidRPr="008225D4">
        <w:rPr>
          <w:b/>
          <w:color w:val="00B050"/>
        </w:rPr>
        <w:t>)</w:t>
      </w:r>
    </w:p>
    <w:p w14:paraId="3742B766" w14:textId="77777777" w:rsidR="00CD4F4F" w:rsidRPr="00CD4F4F" w:rsidRDefault="00CD4F4F" w:rsidP="00CD4F4F">
      <w:pPr>
        <w:rPr>
          <w:sz w:val="20"/>
          <w:lang w:val="en-US"/>
        </w:rPr>
      </w:pPr>
    </w:p>
    <w:p w14:paraId="15828505" w14:textId="77777777" w:rsidR="00CD4F4F" w:rsidRDefault="00CD4F4F" w:rsidP="00CD4F4F">
      <w:pPr>
        <w:rPr>
          <w:sz w:val="20"/>
          <w:lang w:val="en-US"/>
        </w:rPr>
      </w:pPr>
    </w:p>
    <w:p w14:paraId="2087A1F1" w14:textId="77777777" w:rsidR="006A11CE" w:rsidRDefault="006A11CE" w:rsidP="00586F19">
      <w:pPr>
        <w:rPr>
          <w:sz w:val="24"/>
        </w:rPr>
      </w:pPr>
    </w:p>
    <w:p w14:paraId="0E5C681B" w14:textId="03D9ED53" w:rsidR="006A11CE" w:rsidRDefault="006A11CE" w:rsidP="00586F19">
      <w:pPr>
        <w:rPr>
          <w:sz w:val="24"/>
        </w:rPr>
      </w:pPr>
      <w:r>
        <w:rPr>
          <w:b/>
          <w:bCs/>
          <w:sz w:val="20"/>
        </w:rPr>
        <w:t xml:space="preserve">28.3.15.2 Beamforming feedback matrix </w:t>
      </w:r>
      <w:r>
        <w:rPr>
          <w:b/>
          <w:bCs/>
          <w:i/>
          <w:iCs/>
          <w:sz w:val="20"/>
        </w:rPr>
        <w:t>V</w:t>
      </w:r>
    </w:p>
    <w:p w14:paraId="440D2FCC" w14:textId="77777777" w:rsidR="006A11CE" w:rsidRDefault="006A11CE" w:rsidP="006A11CE">
      <w:pPr>
        <w:rPr>
          <w:sz w:val="24"/>
        </w:rPr>
      </w:pPr>
    </w:p>
    <w:p w14:paraId="1AE96ACC" w14:textId="6FF03F0D" w:rsidR="006A11CE" w:rsidRDefault="006A11CE" w:rsidP="006A11CE">
      <w:pPr>
        <w:jc w:val="both"/>
        <w:rPr>
          <w:b/>
          <w:i/>
          <w:sz w:val="22"/>
          <w:highlight w:val="yellow"/>
        </w:rPr>
      </w:pPr>
      <w:r>
        <w:rPr>
          <w:b/>
          <w:i/>
          <w:sz w:val="22"/>
          <w:highlight w:val="yellow"/>
        </w:rPr>
        <w:t>TGax editor: modify the following text of subclause 28.3.15.2 Beamforming feedback matrix V:</w:t>
      </w:r>
    </w:p>
    <w:p w14:paraId="13E41AC4" w14:textId="77777777" w:rsidR="00586F19" w:rsidRDefault="00586F19" w:rsidP="007608D9">
      <w:pPr>
        <w:rPr>
          <w:sz w:val="20"/>
          <w:lang w:val="en-US"/>
        </w:rPr>
      </w:pPr>
    </w:p>
    <w:p w14:paraId="5A72404C" w14:textId="5A94337C" w:rsidR="006A11CE" w:rsidRDefault="006A11CE" w:rsidP="007608D9">
      <w:pPr>
        <w:rPr>
          <w:sz w:val="20"/>
          <w:lang w:val="en-US"/>
        </w:rPr>
      </w:pPr>
      <w:r>
        <w:rPr>
          <w:sz w:val="20"/>
        </w:rPr>
        <w:t xml:space="preserve">The beamforming feedback matrix, </w:t>
      </w:r>
      <w:r>
        <w:rPr>
          <w:i/>
          <w:iCs/>
          <w:sz w:val="20"/>
        </w:rPr>
        <w:t>V</w:t>
      </w:r>
      <w:r>
        <w:rPr>
          <w:i/>
          <w:iCs/>
          <w:sz w:val="16"/>
          <w:szCs w:val="16"/>
        </w:rPr>
        <w:t>k,u</w:t>
      </w:r>
      <w:r>
        <w:rPr>
          <w:sz w:val="20"/>
        </w:rPr>
        <w:t xml:space="preserve">, found by the beamformee </w:t>
      </w:r>
      <w:r>
        <w:rPr>
          <w:i/>
          <w:iCs/>
          <w:sz w:val="20"/>
        </w:rPr>
        <w:t xml:space="preserve">u </w:t>
      </w:r>
      <w:r>
        <w:rPr>
          <w:sz w:val="20"/>
        </w:rPr>
        <w:t xml:space="preserve">for subcarrier </w:t>
      </w:r>
      <w:r>
        <w:rPr>
          <w:i/>
          <w:iCs/>
          <w:sz w:val="20"/>
        </w:rPr>
        <w:t xml:space="preserve">k </w:t>
      </w:r>
      <w:r>
        <w:rPr>
          <w:sz w:val="20"/>
        </w:rPr>
        <w:t xml:space="preserve">in RU </w:t>
      </w:r>
      <w:r>
        <w:rPr>
          <w:i/>
          <w:iCs/>
          <w:sz w:val="20"/>
        </w:rPr>
        <w:t xml:space="preserve">r </w:t>
      </w:r>
      <w:r>
        <w:rPr>
          <w:sz w:val="20"/>
        </w:rPr>
        <w:t xml:space="preserve">shall be com-pressed in the form of angles using the method described in 19.3.12.3.6 (Compressed beamforming feed-back matrix). The angles, </w:t>
      </w:r>
      <w:r>
        <w:rPr>
          <w:i/>
          <w:iCs/>
          <w:szCs w:val="18"/>
        </w:rPr>
        <w:t>ϕ</w:t>
      </w:r>
      <w:r>
        <w:rPr>
          <w:i/>
          <w:iCs/>
          <w:sz w:val="20"/>
        </w:rPr>
        <w:t xml:space="preserve">(k,u) </w:t>
      </w:r>
      <w:r>
        <w:rPr>
          <w:sz w:val="20"/>
        </w:rPr>
        <w:t xml:space="preserve">and </w:t>
      </w:r>
      <w:r>
        <w:rPr>
          <w:i/>
          <w:iCs/>
          <w:szCs w:val="18"/>
        </w:rPr>
        <w:t>ψ</w:t>
      </w:r>
      <w:r>
        <w:rPr>
          <w:i/>
          <w:iCs/>
          <w:sz w:val="20"/>
        </w:rPr>
        <w:t>(k,u)</w:t>
      </w:r>
      <w:r>
        <w:rPr>
          <w:sz w:val="20"/>
        </w:rPr>
        <w:t>, are quantized according to Table 9-68 (Quantization of angles). The number of bits for quantization, tone grouping factor, and the number of columns in the HE compressed beamforming feedback are set by the HE beamformer if the HE NDP Announcement frame contains more than one STA Info field</w:t>
      </w:r>
      <w:ins w:id="704" w:author="Matthew Fischer" w:date="2018-07-23T14:59:00Z">
        <w:r w:rsidR="008A72E9" w:rsidRPr="008A72E9">
          <w:rPr>
            <w:sz w:val="20"/>
          </w:rPr>
          <w:t xml:space="preserve"> </w:t>
        </w:r>
        <w:r w:rsidR="008A72E9">
          <w:rPr>
            <w:sz w:val="20"/>
          </w:rPr>
          <w:t>that has a value in the AID11 field other than 2047</w:t>
        </w:r>
      </w:ins>
      <w:r>
        <w:rPr>
          <w:sz w:val="20"/>
        </w:rPr>
        <w:t>. The number of bits for quantization, tone grouping factor, and the number of col-umns in the HE compressed beamforming feedback are determined by the beamformee only if the HE NDP Announcement frame contains a single STA Info field</w:t>
      </w:r>
      <w:ins w:id="705" w:author="Matthew Fischer" w:date="2018-07-23T14:59:00Z">
        <w:r w:rsidR="008A72E9" w:rsidRPr="008A72E9">
          <w:rPr>
            <w:sz w:val="20"/>
          </w:rPr>
          <w:t xml:space="preserve"> </w:t>
        </w:r>
        <w:r w:rsidR="008A72E9">
          <w:rPr>
            <w:sz w:val="20"/>
          </w:rPr>
          <w:t>that has a value in the AID11 field other than 2047</w:t>
        </w:r>
      </w:ins>
      <w:r>
        <w:rPr>
          <w:sz w:val="20"/>
        </w:rPr>
        <w:t>. The compressed beamforming feedback matrix as defined in 19.3.12.3.6 (Compressed beamforming feedback matrix) is the only Clause 28 (High Efficiency (HE) PHY specification) beamforming feedback matrix defined.</w:t>
      </w:r>
      <w:r w:rsidR="004D716B" w:rsidRPr="004D716B">
        <w:rPr>
          <w:b/>
          <w:color w:val="00B050"/>
        </w:rPr>
        <w:t xml:space="preserve"> </w:t>
      </w:r>
      <w:r w:rsidR="004D716B">
        <w:rPr>
          <w:b/>
          <w:color w:val="00B050"/>
        </w:rPr>
        <w:t>(#16723</w:t>
      </w:r>
      <w:r w:rsidR="004D716B" w:rsidRPr="008225D4">
        <w:rPr>
          <w:b/>
          <w:color w:val="00B050"/>
        </w:rPr>
        <w:t>)</w:t>
      </w:r>
    </w:p>
    <w:p w14:paraId="6C1997D2" w14:textId="77777777" w:rsidR="006A11CE" w:rsidRDefault="006A11CE" w:rsidP="007608D9">
      <w:pPr>
        <w:rPr>
          <w:sz w:val="20"/>
          <w:lang w:val="en-US"/>
        </w:rPr>
      </w:pPr>
    </w:p>
    <w:p w14:paraId="2CE248EE" w14:textId="77777777" w:rsidR="006A11CE" w:rsidRDefault="006A11CE" w:rsidP="007608D9">
      <w:pPr>
        <w:rPr>
          <w:sz w:val="20"/>
          <w:lang w:val="en-US"/>
        </w:rPr>
      </w:pPr>
    </w:p>
    <w:p w14:paraId="00148CD6" w14:textId="77777777" w:rsidR="006A11CE" w:rsidRDefault="006A11CE" w:rsidP="007608D9">
      <w:pPr>
        <w:rPr>
          <w:sz w:val="20"/>
          <w:lang w:val="en-US"/>
        </w:rPr>
      </w:pPr>
    </w:p>
    <w:p w14:paraId="2F6B8DF6" w14:textId="77777777" w:rsidR="006A11CE" w:rsidRDefault="006A11CE" w:rsidP="007608D9">
      <w:pPr>
        <w:rPr>
          <w:sz w:val="20"/>
          <w:lang w:val="en-US"/>
        </w:rPr>
      </w:pPr>
    </w:p>
    <w:p w14:paraId="30E37BFD" w14:textId="0546AF58" w:rsidR="00586F19" w:rsidRDefault="00137C9A" w:rsidP="007608D9">
      <w:pPr>
        <w:rPr>
          <w:b/>
          <w:bCs/>
          <w:sz w:val="20"/>
        </w:rPr>
      </w:pPr>
      <w:r>
        <w:rPr>
          <w:b/>
          <w:bCs/>
          <w:sz w:val="20"/>
        </w:rPr>
        <w:t>28.3.16 HE sounding NDP PPDU</w:t>
      </w:r>
    </w:p>
    <w:p w14:paraId="03C1813D" w14:textId="77777777" w:rsidR="00137C9A" w:rsidRDefault="00137C9A" w:rsidP="007608D9">
      <w:pPr>
        <w:rPr>
          <w:b/>
          <w:bCs/>
          <w:sz w:val="20"/>
        </w:rPr>
      </w:pPr>
    </w:p>
    <w:p w14:paraId="02510269" w14:textId="3E65017D" w:rsidR="00137C9A" w:rsidRDefault="00137C9A" w:rsidP="00137C9A">
      <w:pPr>
        <w:jc w:val="both"/>
        <w:rPr>
          <w:b/>
          <w:i/>
          <w:sz w:val="22"/>
          <w:highlight w:val="yellow"/>
        </w:rPr>
      </w:pPr>
      <w:r>
        <w:rPr>
          <w:b/>
          <w:i/>
          <w:sz w:val="22"/>
          <w:highlight w:val="yellow"/>
        </w:rPr>
        <w:t xml:space="preserve">TGax editor: </w:t>
      </w:r>
      <w:r w:rsidR="00DF0B3F">
        <w:rPr>
          <w:b/>
          <w:i/>
          <w:sz w:val="22"/>
          <w:highlight w:val="yellow"/>
        </w:rPr>
        <w:t xml:space="preserve">insert the </w:t>
      </w:r>
      <w:r>
        <w:rPr>
          <w:b/>
          <w:i/>
          <w:sz w:val="22"/>
          <w:highlight w:val="yellow"/>
        </w:rPr>
        <w:t>following text</w:t>
      </w:r>
      <w:r w:rsidR="00DF0B3F">
        <w:rPr>
          <w:b/>
          <w:i/>
          <w:sz w:val="22"/>
          <w:highlight w:val="yellow"/>
        </w:rPr>
        <w:t xml:space="preserve"> at the end of subclause </w:t>
      </w:r>
      <w:r>
        <w:rPr>
          <w:b/>
          <w:i/>
          <w:sz w:val="22"/>
          <w:highlight w:val="yellow"/>
        </w:rPr>
        <w:t>28.3.16 HE sounding NDP PPDU:</w:t>
      </w:r>
    </w:p>
    <w:p w14:paraId="63868B53" w14:textId="77777777" w:rsidR="00137C9A" w:rsidRDefault="00137C9A" w:rsidP="00137C9A">
      <w:pPr>
        <w:jc w:val="both"/>
        <w:rPr>
          <w:sz w:val="20"/>
        </w:rPr>
      </w:pPr>
    </w:p>
    <w:p w14:paraId="140CB048" w14:textId="23C74D47" w:rsidR="009275FA" w:rsidRDefault="000A5EB9" w:rsidP="009275FA">
      <w:pPr>
        <w:jc w:val="both"/>
        <w:rPr>
          <w:rFonts w:ascii="TimesNewRomanPSMT" w:hAnsi="TimesNewRomanPSMT" w:cs="TimesNewRomanPSMT"/>
          <w:sz w:val="20"/>
          <w:lang w:val="en-US" w:eastAsia="ko-KR"/>
        </w:rPr>
      </w:pPr>
      <w:r w:rsidRPr="000A5EB9">
        <w:rPr>
          <w:color w:val="222222"/>
          <w:sz w:val="20"/>
          <w:shd w:val="clear" w:color="auto" w:fill="FFFFFF"/>
        </w:rPr>
        <w:t>The preamble tones overlappin</w:t>
      </w:r>
      <w:r w:rsidR="00A35D22">
        <w:rPr>
          <w:color w:val="222222"/>
          <w:sz w:val="20"/>
          <w:shd w:val="clear" w:color="auto" w:fill="FFFFFF"/>
        </w:rPr>
        <w:t>g the 242 RUs corresponding to bits with a value of 0 in the bitmap of the TXVECTOR parameter ACTIVE_SUBCHANNELS</w:t>
      </w:r>
      <w:r w:rsidRPr="000A5EB9">
        <w:rPr>
          <w:color w:val="222222"/>
          <w:sz w:val="20"/>
          <w:shd w:val="clear" w:color="auto" w:fill="FFFFFF"/>
        </w:rPr>
        <w:t xml:space="preserve"> or overlapping a punctured center 26 RU are punctured</w:t>
      </w:r>
      <w:r>
        <w:rPr>
          <w:rFonts w:ascii="TimesNewRomanPSMT" w:hAnsi="TimesNewRomanPSMT" w:cs="TimesNewRomanPSMT"/>
          <w:sz w:val="20"/>
          <w:lang w:val="en-US" w:eastAsia="ko-KR"/>
        </w:rPr>
        <w:t xml:space="preserve">. </w:t>
      </w:r>
      <w:r w:rsidR="00252AEE">
        <w:rPr>
          <w:rFonts w:ascii="TimesNewRomanPSMT" w:hAnsi="TimesNewRomanPSMT" w:cs="TimesNewRomanPSMT"/>
          <w:sz w:val="20"/>
          <w:lang w:val="en-US" w:eastAsia="ko-KR"/>
        </w:rPr>
        <w:t xml:space="preserve">The center 26-tone RU is punctured if either one of the </w:t>
      </w:r>
      <w:r w:rsidR="00820590">
        <w:rPr>
          <w:rFonts w:ascii="TimesNewRomanPSMT" w:hAnsi="TimesNewRomanPSMT" w:cs="TimesNewRomanPSMT"/>
          <w:sz w:val="20"/>
          <w:lang w:val="en-US" w:eastAsia="ko-KR"/>
        </w:rPr>
        <w:t>adjacent</w:t>
      </w:r>
      <w:r w:rsidR="00252AEE">
        <w:rPr>
          <w:rFonts w:ascii="TimesNewRomanPSMT" w:hAnsi="TimesNewRomanPSMT" w:cs="TimesNewRomanPSMT"/>
          <w:sz w:val="20"/>
          <w:lang w:val="en-US" w:eastAsia="ko-KR"/>
        </w:rPr>
        <w:t xml:space="preserve"> 242-tone RUs is punctured.</w:t>
      </w:r>
      <w:r w:rsidR="009275FA">
        <w:rPr>
          <w:sz w:val="20"/>
        </w:rPr>
        <w:t xml:space="preserve"> </w:t>
      </w:r>
      <w:r w:rsidR="009275FA">
        <w:rPr>
          <w:b/>
          <w:color w:val="00B050"/>
        </w:rPr>
        <w:t>(#16723</w:t>
      </w:r>
      <w:r w:rsidR="009275FA" w:rsidRPr="008225D4">
        <w:rPr>
          <w:b/>
          <w:color w:val="00B050"/>
        </w:rPr>
        <w:t>)</w:t>
      </w:r>
    </w:p>
    <w:p w14:paraId="0B8FC98B" w14:textId="28BC2D3C" w:rsidR="00D62E2F" w:rsidRPr="000A5EB9" w:rsidRDefault="00D62E2F" w:rsidP="002E5807">
      <w:pPr>
        <w:autoSpaceDE w:val="0"/>
        <w:autoSpaceDN w:val="0"/>
        <w:adjustRightInd w:val="0"/>
        <w:rPr>
          <w:rFonts w:eastAsia="TimesNewRoman"/>
          <w:sz w:val="22"/>
          <w:lang w:val="en-US" w:eastAsia="ko-KR"/>
        </w:rPr>
      </w:pPr>
    </w:p>
    <w:p w14:paraId="73C94603" w14:textId="77777777" w:rsidR="00D62E2F" w:rsidRPr="000A5EB9" w:rsidRDefault="00D62E2F" w:rsidP="002E5807">
      <w:pPr>
        <w:autoSpaceDE w:val="0"/>
        <w:autoSpaceDN w:val="0"/>
        <w:adjustRightInd w:val="0"/>
        <w:rPr>
          <w:rFonts w:ascii="TimesNewRoman" w:eastAsia="TimesNewRoman" w:cs="TimesNewRoman"/>
          <w:sz w:val="20"/>
          <w:lang w:val="en-US" w:eastAsia="ko-KR"/>
        </w:rPr>
      </w:pPr>
    </w:p>
    <w:p w14:paraId="1C1E85A3" w14:textId="77777777" w:rsidR="002E5807" w:rsidRPr="00FC5073" w:rsidRDefault="002E5807" w:rsidP="002E5807">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14:paraId="59F97D4E" w14:textId="77777777" w:rsidR="002E5807" w:rsidRDefault="002E5807" w:rsidP="002E5807">
      <w:pPr>
        <w:autoSpaceDE w:val="0"/>
        <w:autoSpaceDN w:val="0"/>
        <w:adjustRightInd w:val="0"/>
        <w:rPr>
          <w:rFonts w:ascii="TimesNewRoman" w:eastAsia="TimesNewRoman" w:cs="TimesNewRoman"/>
          <w:szCs w:val="18"/>
          <w:lang w:val="en-US" w:eastAsia="ko-KR"/>
        </w:rPr>
      </w:pPr>
    </w:p>
    <w:p w14:paraId="5348F0ED" w14:textId="77777777" w:rsidR="002E5807" w:rsidRDefault="002E5807" w:rsidP="002E5807">
      <w:pPr>
        <w:autoSpaceDE w:val="0"/>
        <w:autoSpaceDN w:val="0"/>
        <w:adjustRightInd w:val="0"/>
        <w:rPr>
          <w:rFonts w:ascii="TimesNewRoman" w:eastAsia="TimesNewRoman" w:cs="TimesNewRoman"/>
          <w:szCs w:val="18"/>
          <w:lang w:val="en-US" w:eastAsia="ko-KR"/>
        </w:rPr>
      </w:pPr>
      <w:r>
        <w:rPr>
          <w:b/>
          <w:bCs/>
          <w:sz w:val="23"/>
          <w:szCs w:val="23"/>
        </w:rPr>
        <w:t>C.3 MIB Detail</w:t>
      </w:r>
    </w:p>
    <w:p w14:paraId="304F9AE7" w14:textId="77777777" w:rsidR="002E5807" w:rsidRDefault="002E5807" w:rsidP="002E5807">
      <w:pPr>
        <w:autoSpaceDE w:val="0"/>
        <w:autoSpaceDN w:val="0"/>
        <w:adjustRightInd w:val="0"/>
        <w:rPr>
          <w:rFonts w:ascii="TimesNewRoman" w:eastAsia="TimesNewRoman" w:cs="TimesNewRoman"/>
          <w:szCs w:val="18"/>
          <w:lang w:val="en-US" w:eastAsia="ko-KR"/>
        </w:rPr>
      </w:pPr>
    </w:p>
    <w:p w14:paraId="78F64B7C" w14:textId="28156640" w:rsidR="002E5807" w:rsidRDefault="002E5807" w:rsidP="002E5807">
      <w:pPr>
        <w:autoSpaceDE w:val="0"/>
        <w:autoSpaceDN w:val="0"/>
        <w:adjustRightInd w:val="0"/>
        <w:rPr>
          <w:szCs w:val="18"/>
        </w:rPr>
      </w:pPr>
      <w:r>
        <w:rPr>
          <w:szCs w:val="18"/>
        </w:rPr>
        <w:t>dot11</w:t>
      </w:r>
      <w:r w:rsidR="000A0BD6">
        <w:rPr>
          <w:szCs w:val="18"/>
        </w:rPr>
        <w:t>Punctured</w:t>
      </w:r>
      <w:r w:rsidR="00CC1A3B">
        <w:rPr>
          <w:szCs w:val="18"/>
        </w:rPr>
        <w:t>OperationOptionImplemented</w:t>
      </w:r>
      <w:r>
        <w:rPr>
          <w:szCs w:val="18"/>
        </w:rPr>
        <w:t xml:space="preserve"> OBJECT-TYPE</w:t>
      </w:r>
      <w:r w:rsidR="004D716B" w:rsidRPr="004D716B">
        <w:rPr>
          <w:b/>
          <w:color w:val="00B050"/>
        </w:rPr>
        <w:t xml:space="preserve"> </w:t>
      </w:r>
      <w:r w:rsidR="004D716B">
        <w:rPr>
          <w:b/>
          <w:color w:val="00B050"/>
        </w:rPr>
        <w:t>(#16723</w:t>
      </w:r>
      <w:r w:rsidR="004D716B" w:rsidRPr="008225D4">
        <w:rPr>
          <w:b/>
          <w:color w:val="00B050"/>
        </w:rPr>
        <w:t>)</w:t>
      </w:r>
    </w:p>
    <w:p w14:paraId="1BBABD66" w14:textId="77777777" w:rsidR="002E5807" w:rsidRDefault="002E5807" w:rsidP="002E5807">
      <w:pPr>
        <w:autoSpaceDE w:val="0"/>
        <w:autoSpaceDN w:val="0"/>
        <w:adjustRightInd w:val="0"/>
        <w:ind w:left="720"/>
        <w:rPr>
          <w:szCs w:val="18"/>
        </w:rPr>
      </w:pPr>
      <w:r>
        <w:rPr>
          <w:szCs w:val="18"/>
        </w:rPr>
        <w:t>SYNTAX TruthValue</w:t>
      </w:r>
    </w:p>
    <w:p w14:paraId="6600B484" w14:textId="77777777" w:rsidR="002E5807" w:rsidRDefault="002E5807" w:rsidP="002E5807">
      <w:pPr>
        <w:autoSpaceDE w:val="0"/>
        <w:autoSpaceDN w:val="0"/>
        <w:adjustRightInd w:val="0"/>
        <w:ind w:left="720"/>
        <w:rPr>
          <w:szCs w:val="18"/>
        </w:rPr>
      </w:pPr>
      <w:r>
        <w:rPr>
          <w:szCs w:val="18"/>
        </w:rPr>
        <w:t>MAX-ACCESS read-only</w:t>
      </w:r>
    </w:p>
    <w:p w14:paraId="441A0A37" w14:textId="77777777" w:rsidR="002E5807" w:rsidRDefault="002E5807" w:rsidP="002E5807">
      <w:pPr>
        <w:autoSpaceDE w:val="0"/>
        <w:autoSpaceDN w:val="0"/>
        <w:adjustRightInd w:val="0"/>
        <w:ind w:left="720"/>
        <w:rPr>
          <w:szCs w:val="18"/>
        </w:rPr>
      </w:pPr>
      <w:r>
        <w:rPr>
          <w:szCs w:val="18"/>
        </w:rPr>
        <w:t>STATUS current</w:t>
      </w:r>
    </w:p>
    <w:p w14:paraId="3606A6CA" w14:textId="77777777" w:rsidR="002E5807" w:rsidRDefault="002E5807" w:rsidP="002E5807">
      <w:pPr>
        <w:autoSpaceDE w:val="0"/>
        <w:autoSpaceDN w:val="0"/>
        <w:adjustRightInd w:val="0"/>
        <w:ind w:left="720"/>
        <w:rPr>
          <w:szCs w:val="18"/>
        </w:rPr>
      </w:pPr>
      <w:r>
        <w:rPr>
          <w:szCs w:val="18"/>
        </w:rPr>
        <w:t>DESCRIPTION</w:t>
      </w:r>
    </w:p>
    <w:p w14:paraId="38395FCF" w14:textId="77777777" w:rsidR="002E5807" w:rsidRDefault="002E5807" w:rsidP="002E5807">
      <w:pPr>
        <w:autoSpaceDE w:val="0"/>
        <w:autoSpaceDN w:val="0"/>
        <w:adjustRightInd w:val="0"/>
        <w:ind w:left="1440"/>
        <w:rPr>
          <w:szCs w:val="18"/>
        </w:rPr>
      </w:pPr>
      <w:r>
        <w:rPr>
          <w:szCs w:val="18"/>
        </w:rPr>
        <w:t>"This is a capability variable. Its value is determined by device capabilities.</w:t>
      </w:r>
    </w:p>
    <w:p w14:paraId="0C1D6C88" w14:textId="77777777" w:rsidR="002E5807" w:rsidRDefault="002E5807" w:rsidP="002E5807">
      <w:pPr>
        <w:autoSpaceDE w:val="0"/>
        <w:autoSpaceDN w:val="0"/>
        <w:adjustRightInd w:val="0"/>
        <w:ind w:left="1440"/>
        <w:rPr>
          <w:szCs w:val="18"/>
        </w:rPr>
      </w:pPr>
    </w:p>
    <w:p w14:paraId="5FD95933" w14:textId="0C997782" w:rsidR="002E5807" w:rsidRDefault="002E5807" w:rsidP="002E5807">
      <w:pPr>
        <w:autoSpaceDE w:val="0"/>
        <w:autoSpaceDN w:val="0"/>
        <w:adjustRightInd w:val="0"/>
        <w:ind w:left="1440"/>
        <w:rPr>
          <w:szCs w:val="18"/>
        </w:rPr>
      </w:pPr>
      <w:r>
        <w:rPr>
          <w:szCs w:val="18"/>
        </w:rPr>
        <w:t>This attribute, when true, indicates that the STA implementation is capable of operat</w:t>
      </w:r>
      <w:r w:rsidR="00142D99">
        <w:rPr>
          <w:szCs w:val="18"/>
        </w:rPr>
        <w:t>ing in a mode where some 242-RUs</w:t>
      </w:r>
      <w:r>
        <w:rPr>
          <w:szCs w:val="18"/>
        </w:rPr>
        <w:t xml:space="preserve"> are not allowed to be used within a channel of width 80 MHz or 160 MHz. The capability is disabled, otherwise"</w:t>
      </w:r>
    </w:p>
    <w:p w14:paraId="303FD16B" w14:textId="77777777" w:rsidR="002E5807" w:rsidRDefault="002E5807" w:rsidP="002E5807">
      <w:pPr>
        <w:autoSpaceDE w:val="0"/>
        <w:autoSpaceDN w:val="0"/>
        <w:adjustRightInd w:val="0"/>
        <w:ind w:left="720"/>
        <w:rPr>
          <w:szCs w:val="18"/>
        </w:rPr>
      </w:pPr>
      <w:r>
        <w:rPr>
          <w:szCs w:val="18"/>
        </w:rPr>
        <w:t>DEFVAL { false }</w:t>
      </w:r>
    </w:p>
    <w:p w14:paraId="1B51D22F" w14:textId="77777777" w:rsidR="002E5807" w:rsidRDefault="002E5807" w:rsidP="002E5807">
      <w:pPr>
        <w:autoSpaceDE w:val="0"/>
        <w:autoSpaceDN w:val="0"/>
        <w:adjustRightInd w:val="0"/>
        <w:rPr>
          <w:szCs w:val="18"/>
        </w:rPr>
      </w:pPr>
      <w:r>
        <w:rPr>
          <w:szCs w:val="18"/>
        </w:rPr>
        <w:t>::= { dot11StationConfigEntry &lt;XX&gt;}</w:t>
      </w: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6"/>
      <w:footerReference w:type="default" r:id="rId17"/>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54BBE" w14:textId="77777777" w:rsidR="00A1082A" w:rsidRDefault="00A1082A">
      <w:r>
        <w:separator/>
      </w:r>
    </w:p>
  </w:endnote>
  <w:endnote w:type="continuationSeparator" w:id="0">
    <w:p w14:paraId="44D3DD46" w14:textId="77777777" w:rsidR="00A1082A" w:rsidRDefault="00A1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
    <w:panose1 w:val="020206030504050203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1B41CD" w:rsidRDefault="001B41C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155F5">
      <w:rPr>
        <w:noProof/>
      </w:rPr>
      <w:t>12</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2EFD80E5" w14:textId="77777777" w:rsidR="001B41CD" w:rsidRPr="0013508C" w:rsidRDefault="001B41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BB34A" w14:textId="77777777" w:rsidR="00A1082A" w:rsidRDefault="00A1082A">
      <w:r>
        <w:separator/>
      </w:r>
    </w:p>
  </w:footnote>
  <w:footnote w:type="continuationSeparator" w:id="0">
    <w:p w14:paraId="5F47E7AC" w14:textId="77777777" w:rsidR="00A1082A" w:rsidRDefault="00A10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1B41CD" w:rsidRDefault="001B41CD">
    <w:pPr>
      <w:pStyle w:val="Header"/>
      <w:tabs>
        <w:tab w:val="clear" w:pos="6480"/>
        <w:tab w:val="center" w:pos="4680"/>
        <w:tab w:val="right" w:pos="9360"/>
      </w:tabs>
    </w:pPr>
    <w:fldSimple w:instr=" KEYWORDS   \* MERGEFORMAT ">
      <w:r>
        <w:t>September 2018</w:t>
      </w:r>
    </w:fldSimple>
    <w:r>
      <w:tab/>
    </w:r>
    <w:r>
      <w:tab/>
    </w:r>
    <w:fldSimple w:instr=" TITLE  \* MERGEFORMAT ">
      <w:r w:rsidR="00CC1A3B">
        <w:t>doc.: IEEE 802.11-18/0496r12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8"/>
  </w:num>
  <w:num w:numId="19">
    <w:abstractNumId w:val="9"/>
  </w:num>
  <w:num w:numId="20">
    <w:abstractNumId w:val="5"/>
  </w:num>
  <w:num w:numId="21">
    <w:abstractNumId w:val="2"/>
  </w:num>
  <w:num w:numId="22">
    <w:abstractNumId w:val="12"/>
  </w:num>
  <w:num w:numId="23">
    <w:abstractNumId w:val="13"/>
  </w:num>
  <w:num w:numId="24">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825—"/>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74B"/>
    <w:rsid w:val="00021823"/>
    <w:rsid w:val="00021A27"/>
    <w:rsid w:val="000233CD"/>
    <w:rsid w:val="00023CD8"/>
    <w:rsid w:val="00024344"/>
    <w:rsid w:val="00024487"/>
    <w:rsid w:val="000253CC"/>
    <w:rsid w:val="000255D7"/>
    <w:rsid w:val="00025A89"/>
    <w:rsid w:val="00025FCB"/>
    <w:rsid w:val="00026654"/>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3F4"/>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97DDC"/>
    <w:rsid w:val="000A03D4"/>
    <w:rsid w:val="000A0517"/>
    <w:rsid w:val="000A0BD6"/>
    <w:rsid w:val="000A13D2"/>
    <w:rsid w:val="000A1C31"/>
    <w:rsid w:val="000A1F25"/>
    <w:rsid w:val="000A3463"/>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B82"/>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2240"/>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41CD"/>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86B"/>
    <w:rsid w:val="002479E7"/>
    <w:rsid w:val="0025011D"/>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020"/>
    <w:rsid w:val="002A124C"/>
    <w:rsid w:val="002A195C"/>
    <w:rsid w:val="002A19C0"/>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81B"/>
    <w:rsid w:val="00300FE3"/>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531"/>
    <w:rsid w:val="00327DB6"/>
    <w:rsid w:val="00327F12"/>
    <w:rsid w:val="0033057A"/>
    <w:rsid w:val="003308A8"/>
    <w:rsid w:val="00331749"/>
    <w:rsid w:val="00331C7A"/>
    <w:rsid w:val="00332A81"/>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1E2"/>
    <w:rsid w:val="00383766"/>
    <w:rsid w:val="00383978"/>
    <w:rsid w:val="00383AAF"/>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BAF"/>
    <w:rsid w:val="003E5CD9"/>
    <w:rsid w:val="003E5DE7"/>
    <w:rsid w:val="003E629F"/>
    <w:rsid w:val="003E667C"/>
    <w:rsid w:val="003E7414"/>
    <w:rsid w:val="003E7BAA"/>
    <w:rsid w:val="003E7F99"/>
    <w:rsid w:val="003F0575"/>
    <w:rsid w:val="003F128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63F"/>
    <w:rsid w:val="00434D2F"/>
    <w:rsid w:val="0043502B"/>
    <w:rsid w:val="00435208"/>
    <w:rsid w:val="00435C6A"/>
    <w:rsid w:val="004365CF"/>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284"/>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0D15"/>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FEC"/>
    <w:rsid w:val="00513528"/>
    <w:rsid w:val="00513657"/>
    <w:rsid w:val="00513811"/>
    <w:rsid w:val="00514B57"/>
    <w:rsid w:val="00514E36"/>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BB3"/>
    <w:rsid w:val="005302FD"/>
    <w:rsid w:val="00530F9F"/>
    <w:rsid w:val="00531258"/>
    <w:rsid w:val="00531734"/>
    <w:rsid w:val="005319C4"/>
    <w:rsid w:val="00532491"/>
    <w:rsid w:val="0053254A"/>
    <w:rsid w:val="0053353C"/>
    <w:rsid w:val="005347B0"/>
    <w:rsid w:val="0053507C"/>
    <w:rsid w:val="0053566B"/>
    <w:rsid w:val="005359A7"/>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3A11"/>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6D6E"/>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71B8"/>
    <w:rsid w:val="005F72A8"/>
    <w:rsid w:val="005F7C51"/>
    <w:rsid w:val="00600A10"/>
    <w:rsid w:val="00601A22"/>
    <w:rsid w:val="00601B97"/>
    <w:rsid w:val="0060301B"/>
    <w:rsid w:val="00604BBF"/>
    <w:rsid w:val="00604DA4"/>
    <w:rsid w:val="00606F70"/>
    <w:rsid w:val="00607638"/>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617E"/>
    <w:rsid w:val="00646871"/>
    <w:rsid w:val="00647908"/>
    <w:rsid w:val="0065017E"/>
    <w:rsid w:val="00650F21"/>
    <w:rsid w:val="00651442"/>
    <w:rsid w:val="00651FCD"/>
    <w:rsid w:val="006548B7"/>
    <w:rsid w:val="00654B3B"/>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737F"/>
    <w:rsid w:val="00677AD1"/>
    <w:rsid w:val="00680308"/>
    <w:rsid w:val="00680AD5"/>
    <w:rsid w:val="00680B2A"/>
    <w:rsid w:val="006813E4"/>
    <w:rsid w:val="0068276E"/>
    <w:rsid w:val="0068382D"/>
    <w:rsid w:val="0068429C"/>
    <w:rsid w:val="006845A2"/>
    <w:rsid w:val="00684952"/>
    <w:rsid w:val="00684AD9"/>
    <w:rsid w:val="00685816"/>
    <w:rsid w:val="006861D2"/>
    <w:rsid w:val="00686494"/>
    <w:rsid w:val="0068691B"/>
    <w:rsid w:val="00687476"/>
    <w:rsid w:val="0069038E"/>
    <w:rsid w:val="00690DF1"/>
    <w:rsid w:val="00690EB5"/>
    <w:rsid w:val="006910E4"/>
    <w:rsid w:val="006914FB"/>
    <w:rsid w:val="006925B5"/>
    <w:rsid w:val="00692F54"/>
    <w:rsid w:val="0069303D"/>
    <w:rsid w:val="006938DF"/>
    <w:rsid w:val="00693B88"/>
    <w:rsid w:val="00694AF4"/>
    <w:rsid w:val="0069501E"/>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833"/>
    <w:rsid w:val="006D0EFC"/>
    <w:rsid w:val="006D1093"/>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7F5"/>
    <w:rsid w:val="00723821"/>
    <w:rsid w:val="00724942"/>
    <w:rsid w:val="00724AA1"/>
    <w:rsid w:val="0072610C"/>
    <w:rsid w:val="00726B2A"/>
    <w:rsid w:val="00726F53"/>
    <w:rsid w:val="00727341"/>
    <w:rsid w:val="00727475"/>
    <w:rsid w:val="00727E1D"/>
    <w:rsid w:val="00730272"/>
    <w:rsid w:val="00731438"/>
    <w:rsid w:val="00732658"/>
    <w:rsid w:val="00733058"/>
    <w:rsid w:val="0073428F"/>
    <w:rsid w:val="00734364"/>
    <w:rsid w:val="00734AC1"/>
    <w:rsid w:val="00734C35"/>
    <w:rsid w:val="00734F1A"/>
    <w:rsid w:val="00736065"/>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FA9"/>
    <w:rsid w:val="007C54E2"/>
    <w:rsid w:val="007C6C61"/>
    <w:rsid w:val="007C7E1F"/>
    <w:rsid w:val="007D08BB"/>
    <w:rsid w:val="007D1085"/>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CCC"/>
    <w:rsid w:val="00805607"/>
    <w:rsid w:val="0080610D"/>
    <w:rsid w:val="0080727D"/>
    <w:rsid w:val="008072DA"/>
    <w:rsid w:val="00807797"/>
    <w:rsid w:val="008077DC"/>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26A1F"/>
    <w:rsid w:val="008304AF"/>
    <w:rsid w:val="00830801"/>
    <w:rsid w:val="00830882"/>
    <w:rsid w:val="00830ACB"/>
    <w:rsid w:val="00830FAC"/>
    <w:rsid w:val="0083127F"/>
    <w:rsid w:val="008312B9"/>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6F7"/>
    <w:rsid w:val="00876C75"/>
    <w:rsid w:val="008771D6"/>
    <w:rsid w:val="008776B0"/>
    <w:rsid w:val="0088006C"/>
    <w:rsid w:val="0088012D"/>
    <w:rsid w:val="00880541"/>
    <w:rsid w:val="008808C5"/>
    <w:rsid w:val="00880C4F"/>
    <w:rsid w:val="008816A3"/>
    <w:rsid w:val="00881C47"/>
    <w:rsid w:val="00882C14"/>
    <w:rsid w:val="008831D9"/>
    <w:rsid w:val="00884237"/>
    <w:rsid w:val="00884CB7"/>
    <w:rsid w:val="00885455"/>
    <w:rsid w:val="00887583"/>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2992"/>
    <w:rsid w:val="008A2B5C"/>
    <w:rsid w:val="008A3E3C"/>
    <w:rsid w:val="008A46D1"/>
    <w:rsid w:val="008A4BBF"/>
    <w:rsid w:val="008A5547"/>
    <w:rsid w:val="008A5AFD"/>
    <w:rsid w:val="008A6CD4"/>
    <w:rsid w:val="008A72E9"/>
    <w:rsid w:val="008A74BF"/>
    <w:rsid w:val="008A770D"/>
    <w:rsid w:val="008A788A"/>
    <w:rsid w:val="008A7B86"/>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6166"/>
    <w:rsid w:val="00996772"/>
    <w:rsid w:val="00997037"/>
    <w:rsid w:val="00997A7D"/>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72B9"/>
    <w:rsid w:val="009F7CEA"/>
    <w:rsid w:val="009F7E7A"/>
    <w:rsid w:val="00A00EE5"/>
    <w:rsid w:val="00A04348"/>
    <w:rsid w:val="00A0486F"/>
    <w:rsid w:val="00A049E2"/>
    <w:rsid w:val="00A05BE9"/>
    <w:rsid w:val="00A061AF"/>
    <w:rsid w:val="00A06AE1"/>
    <w:rsid w:val="00A070C0"/>
    <w:rsid w:val="00A077D4"/>
    <w:rsid w:val="00A07D70"/>
    <w:rsid w:val="00A1082A"/>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32D"/>
    <w:rsid w:val="00A72F06"/>
    <w:rsid w:val="00A72F13"/>
    <w:rsid w:val="00A73215"/>
    <w:rsid w:val="00A73AFE"/>
    <w:rsid w:val="00A761E0"/>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2392"/>
    <w:rsid w:val="00AD268D"/>
    <w:rsid w:val="00AD28E5"/>
    <w:rsid w:val="00AD296B"/>
    <w:rsid w:val="00AD35B1"/>
    <w:rsid w:val="00AD3749"/>
    <w:rsid w:val="00AD3DBC"/>
    <w:rsid w:val="00AD3F85"/>
    <w:rsid w:val="00AD4337"/>
    <w:rsid w:val="00AD4DCB"/>
    <w:rsid w:val="00AD5AE6"/>
    <w:rsid w:val="00AD65CC"/>
    <w:rsid w:val="00AD6723"/>
    <w:rsid w:val="00AD6AE6"/>
    <w:rsid w:val="00AD6F48"/>
    <w:rsid w:val="00AD73BD"/>
    <w:rsid w:val="00AE00E1"/>
    <w:rsid w:val="00AE2C14"/>
    <w:rsid w:val="00AE3781"/>
    <w:rsid w:val="00AE45F9"/>
    <w:rsid w:val="00AE4917"/>
    <w:rsid w:val="00AE569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55F5"/>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861DB"/>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073E"/>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A09"/>
    <w:rsid w:val="00C21C56"/>
    <w:rsid w:val="00C22015"/>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47A"/>
    <w:rsid w:val="00CB1F42"/>
    <w:rsid w:val="00CB285C"/>
    <w:rsid w:val="00CB3B01"/>
    <w:rsid w:val="00CB41F3"/>
    <w:rsid w:val="00CB58B6"/>
    <w:rsid w:val="00CB6234"/>
    <w:rsid w:val="00CB62CB"/>
    <w:rsid w:val="00CB6655"/>
    <w:rsid w:val="00CB6D1F"/>
    <w:rsid w:val="00CB74B4"/>
    <w:rsid w:val="00CB7A46"/>
    <w:rsid w:val="00CC00A4"/>
    <w:rsid w:val="00CC1A3B"/>
    <w:rsid w:val="00CC2EE7"/>
    <w:rsid w:val="00CC3806"/>
    <w:rsid w:val="00CC4281"/>
    <w:rsid w:val="00CC5C57"/>
    <w:rsid w:val="00CC648A"/>
    <w:rsid w:val="00CC76CE"/>
    <w:rsid w:val="00CD0ABD"/>
    <w:rsid w:val="00CD0D56"/>
    <w:rsid w:val="00CD1869"/>
    <w:rsid w:val="00CD259C"/>
    <w:rsid w:val="00CD2EC1"/>
    <w:rsid w:val="00CD416D"/>
    <w:rsid w:val="00CD4C78"/>
    <w:rsid w:val="00CD4F4F"/>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6B5E"/>
    <w:rsid w:val="00E06C15"/>
    <w:rsid w:val="00E0769B"/>
    <w:rsid w:val="00E07E20"/>
    <w:rsid w:val="00E07E4A"/>
    <w:rsid w:val="00E10057"/>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1C4"/>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D75"/>
    <w:rsid w:val="00E96C3B"/>
    <w:rsid w:val="00E96E8E"/>
    <w:rsid w:val="00E97B43"/>
    <w:rsid w:val="00EA0BB5"/>
    <w:rsid w:val="00EA0CB9"/>
    <w:rsid w:val="00EA247B"/>
    <w:rsid w:val="00EA2CE4"/>
    <w:rsid w:val="00EA33A2"/>
    <w:rsid w:val="00EA3724"/>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5F52"/>
    <w:rsid w:val="00ED6892"/>
    <w:rsid w:val="00ED69D3"/>
    <w:rsid w:val="00ED6FC5"/>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CFA"/>
    <w:rsid w:val="00FC64E4"/>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59269">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065">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ongho.seok@mediatek.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encizdz@cisco.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monajem@cisc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CF5C-02BF-402E-92DC-6AE58C38AFCB}">
  <ds:schemaRefs>
    <ds:schemaRef ds:uri="http://schemas.openxmlformats.org/officeDocument/2006/bibliography"/>
  </ds:schemaRefs>
</ds:datastoreItem>
</file>

<file path=customXml/itemProps2.xml><?xml version="1.0" encoding="utf-8"?>
<ds:datastoreItem xmlns:ds="http://schemas.openxmlformats.org/officeDocument/2006/customXml" ds:itemID="{A2D43272-F348-42D7-A32A-BD48E3EF65CC}">
  <ds:schemaRefs>
    <ds:schemaRef ds:uri="http://schemas.openxmlformats.org/officeDocument/2006/bibliography"/>
  </ds:schemaRefs>
</ds:datastoreItem>
</file>

<file path=customXml/itemProps3.xml><?xml version="1.0" encoding="utf-8"?>
<ds:datastoreItem xmlns:ds="http://schemas.openxmlformats.org/officeDocument/2006/customXml" ds:itemID="{6A39351F-E1D6-4272-9BCE-C68738973F07}">
  <ds:schemaRefs>
    <ds:schemaRef ds:uri="http://schemas.openxmlformats.org/officeDocument/2006/bibliography"/>
  </ds:schemaRefs>
</ds:datastoreItem>
</file>

<file path=customXml/itemProps4.xml><?xml version="1.0" encoding="utf-8"?>
<ds:datastoreItem xmlns:ds="http://schemas.openxmlformats.org/officeDocument/2006/customXml" ds:itemID="{D3406C6D-6EEB-40BA-9715-824134D9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11887</Words>
  <Characters>67760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doc.: IEEE 802.11-18/0496r12</vt:lpstr>
    </vt:vector>
  </TitlesOfParts>
  <Company>Huawei Technologies Co.,Ltd.</Company>
  <LinksUpToDate>false</LinksUpToDate>
  <CharactersWithSpaces>79489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802.11-18/0496r12</dc:title>
  <dc:subject>Submission</dc:subject>
  <dc:creator>Matthew Fischer, Broadcom</dc:creator>
  <cp:keywords>September 2018</cp:keywords>
  <cp:lastModifiedBy>Matthew Fischer</cp:lastModifiedBy>
  <cp:revision>2</cp:revision>
  <cp:lastPrinted>2010-05-04T02:47:00Z</cp:lastPrinted>
  <dcterms:created xsi:type="dcterms:W3CDTF">2018-09-10T21:37:00Z</dcterms:created>
  <dcterms:modified xsi:type="dcterms:W3CDTF">2018-09-10T21:37:00Z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