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F71E8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F71E8E"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E3E324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w:t>
      </w:r>
      <w:r w:rsidR="001D6CE5">
        <w:rPr>
          <w:b w:val="0"/>
          <w:sz w:val="20"/>
        </w:rPr>
        <w:t>3</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0F34DB2A" w14:textId="77777777" w:rsidR="007A60C7" w:rsidRDefault="007A60C7" w:rsidP="00A04348"/>
    <w:p w14:paraId="5881FF8B" w14:textId="2B32840A" w:rsidR="00A04348" w:rsidRDefault="00D63B38" w:rsidP="00A04348">
      <w:r>
        <w:t xml:space="preserve">10.65a </w:t>
      </w:r>
      <w:proofErr w:type="spellStart"/>
      <w:r w:rsidR="00A04348">
        <w:t>Subchannel</w:t>
      </w:r>
      <w:proofErr w:type="spellEnd"/>
      <w:r w:rsidR="00A04348">
        <w:t xml:space="preserve"> </w:t>
      </w:r>
      <w:r>
        <w:t xml:space="preserve">Punctured </w:t>
      </w:r>
      <w:r w:rsidR="00A04348">
        <w:t xml:space="preserve">operation – new </w:t>
      </w:r>
      <w:proofErr w:type="spellStart"/>
      <w:r w:rsidR="00A04348">
        <w:t>subclause</w:t>
      </w:r>
      <w:proofErr w:type="spellEnd"/>
      <w:r w:rsidR="00A04348">
        <w:t xml:space="preserve"> that </w:t>
      </w:r>
      <w:r w:rsidR="00357F0D">
        <w:t>describes behaviour for AP and STA that are HE SCP STA and that provides requirements for setting various TXVECTOR parameters for SCP PPDU transmissions, including correspondence between values of ACTIVE_SUBCHANNELS and FORMAT and CH_BANDWIDTH</w:t>
      </w:r>
      <w:r w:rsidR="00807797">
        <w:t>, includes settings for NDP and HE_MU and NON_HT_DUP cases</w:t>
      </w:r>
      <w:r w:rsidR="00C05CAD">
        <w:t>, mesh STA prohibited</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09520D6B" w:rsidR="002E6384" w:rsidRDefault="002E6384" w:rsidP="002B5E14">
      <w:r>
        <w:t xml:space="preserve">27.11 – new </w:t>
      </w:r>
      <w:proofErr w:type="spellStart"/>
      <w:r>
        <w:t>subclause</w:t>
      </w:r>
      <w:proofErr w:type="spellEnd"/>
      <w:r>
        <w:t xml:space="preserve"> for setting the ACTIVE_SUBCHANNELS parameter</w:t>
      </w:r>
      <w:r w:rsidR="001A5917">
        <w:t>, needed to cover the non-SCP PPDU case, refers to 10.65a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6102C8E6" w:rsidR="00C87F1E" w:rsidRDefault="00C87F1E" w:rsidP="002B5E14">
      <w:r>
        <w:t xml:space="preserve">27.16.1 – deleted an occurrence of HE Capabilities element Channel Width Set subfield that should have referred to the VHT Operation element’s Channel Width subfield because this sentence was redundant to the </w:t>
      </w:r>
      <w:r w:rsidR="00DE19CB">
        <w:t>req</w:t>
      </w:r>
      <w:bookmarkStart w:id="0" w:name="_GoBack"/>
      <w:bookmarkEnd w:id="0"/>
      <w:r w:rsidR="00DE19CB">
        <w:t>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2E8F34D3" w14:textId="3B576A79" w:rsidR="005838A4" w:rsidRDefault="005838A4" w:rsidP="002B5E14">
      <w:r>
        <w:t xml:space="preserve">28.1.1 – optional feature lists, added </w:t>
      </w:r>
      <w:proofErr w:type="spellStart"/>
      <w:r>
        <w:t>Subchannel</w:t>
      </w:r>
      <w:proofErr w:type="spellEnd"/>
      <w:r>
        <w:t xml:space="preserve"> Punctured Operation</w:t>
      </w:r>
    </w:p>
    <w:p w14:paraId="5DF2814E" w14:textId="77777777" w:rsidR="005838A4" w:rsidRDefault="005838A4" w:rsidP="002B5E14"/>
    <w:p w14:paraId="44CD77DD" w14:textId="3D1EA87D" w:rsidR="00F521F5" w:rsidRDefault="00F521F5" w:rsidP="002B5E14">
      <w:r>
        <w:t>28.2.2 – add ACTIVE_SUBCHANNELS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59E952B5" w:rsidR="00CD4F4F" w:rsidRDefault="00CD4F4F" w:rsidP="002B5E14">
      <w:r>
        <w:t xml:space="preserve">28.3.13 – non-HT Duplicate transmission </w:t>
      </w:r>
      <w:r w:rsidR="00856E03">
        <w:t>–</w:t>
      </w:r>
      <w:r>
        <w:t xml:space="preserve"> </w:t>
      </w:r>
      <w:r w:rsidR="00856E03">
        <w:t>define the PHY implications of puncturing of non-HT duplicates based on the ACTIVE_SUBCHANNELS parameter</w:t>
      </w:r>
    </w:p>
    <w:p w14:paraId="16B21E69" w14:textId="77777777" w:rsidR="0079042E" w:rsidRDefault="0079042E" w:rsidP="002B5E14"/>
    <w:p w14:paraId="3ABBCCC7" w14:textId="51ABC50F" w:rsidR="00E10057" w:rsidRDefault="0079042E" w:rsidP="002B5E14">
      <w:r>
        <w:t>10.6.6.6 – added a few text changes to point to 10.65a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proofErr w:type="gramStart"/>
      <w:r>
        <w:t>Added more CID tags to proposed changes.</w:t>
      </w:r>
      <w:proofErr w:type="gramEnd"/>
    </w:p>
    <w:p w14:paraId="0AB09046" w14:textId="77777777" w:rsidR="00777717" w:rsidRDefault="00777717" w:rsidP="00777717"/>
    <w:p w14:paraId="465310DF" w14:textId="7BBB154C" w:rsidR="00777717" w:rsidRDefault="00777717" w:rsidP="00777717">
      <w:proofErr w:type="gramStart"/>
      <w:r>
        <w:t>Updated document reference.</w:t>
      </w:r>
      <w:proofErr w:type="gramEnd"/>
    </w:p>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39766B9D" w:rsidR="003E629F" w:rsidRDefault="003E629F" w:rsidP="0077771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11-18/0496r</w:t>
            </w:r>
            <w:r w:rsidR="00777717">
              <w:rPr>
                <w:rFonts w:ascii="Arial" w:eastAsia="Times New Roman" w:hAnsi="Arial" w:cs="Arial"/>
                <w:sz w:val="20"/>
                <w:lang w:val="en-US"/>
              </w:rPr>
              <w:t>8</w:t>
            </w:r>
            <w:r>
              <w:rPr>
                <w:rFonts w:ascii="Arial" w:eastAsia="Times New Roman" w:hAnsi="Arial" w:cs="Arial"/>
                <w:sz w:val="20"/>
                <w:lang w:val="en-US"/>
              </w:rPr>
              <w:t xml:space="preserve"> that are marked with CID 16723</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lastRenderedPageBreak/>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6D633BB4"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ACTIVE_SUBCHANNELS.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1ADE28B4" w14:textId="77777777" w:rsidR="009556C9" w:rsidRDefault="009556C9" w:rsidP="009556C9">
      <w:pPr>
        <w:jc w:val="both"/>
        <w:rPr>
          <w:b/>
          <w:bCs/>
          <w:i/>
          <w:iCs/>
          <w:sz w:val="20"/>
        </w:rPr>
      </w:pPr>
    </w:p>
    <w:p w14:paraId="6DB47C30" w14:textId="7C8D340A" w:rsidR="009556C9" w:rsidRDefault="009556C9" w:rsidP="009556C9">
      <w:pPr>
        <w:jc w:val="both"/>
        <w:rPr>
          <w:rFonts w:ascii="Arial" w:hAnsi="Arial" w:cs="Arial"/>
          <w:b/>
          <w:bCs/>
          <w:sz w:val="20"/>
        </w:rPr>
      </w:pPr>
      <w:r>
        <w:rPr>
          <w:rFonts w:ascii="Arial" w:hAnsi="Arial" w:cs="Arial"/>
          <w:b/>
          <w:bCs/>
          <w:sz w:val="20"/>
        </w:rPr>
        <w:t xml:space="preserve">3.2 </w:t>
      </w:r>
      <w:r>
        <w:rPr>
          <w:b/>
          <w:bCs/>
          <w:sz w:val="22"/>
          <w:szCs w:val="22"/>
        </w:rPr>
        <w:t>Definitions specific to IEEE 802.11</w:t>
      </w:r>
    </w:p>
    <w:p w14:paraId="32698E7E" w14:textId="77777777" w:rsidR="009556C9" w:rsidRDefault="009556C9" w:rsidP="009556C9">
      <w:pPr>
        <w:jc w:val="both"/>
        <w:rPr>
          <w:sz w:val="20"/>
          <w:lang w:val="en-US"/>
        </w:rPr>
      </w:pPr>
    </w:p>
    <w:p w14:paraId="168C47BA" w14:textId="77777777"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definition as shown, in the appropriate location:</w:t>
      </w:r>
    </w:p>
    <w:p w14:paraId="220BADEC"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35BAFBD9" w14:textId="79FCC024" w:rsidR="009556C9" w:rsidRDefault="009556C9" w:rsidP="009556C9">
      <w:pPr>
        <w:jc w:val="both"/>
        <w:rPr>
          <w:rFonts w:ascii="TimesNewRomanPSMT" w:hAnsi="TimesNewRomanPSMT" w:cs="TimesNewRomanPSMT"/>
          <w:sz w:val="20"/>
          <w:lang w:val="en-US" w:eastAsia="ko-KR"/>
        </w:rPr>
      </w:pPr>
      <w:proofErr w:type="spellStart"/>
      <w:r w:rsidRPr="009556C9">
        <w:rPr>
          <w:b/>
          <w:sz w:val="20"/>
        </w:rPr>
        <w:t>Subchannel</w:t>
      </w:r>
      <w:proofErr w:type="spellEnd"/>
      <w:r w:rsidRPr="009556C9">
        <w:rPr>
          <w:b/>
          <w:sz w:val="20"/>
        </w:rPr>
        <w:t xml:space="preserve"> punctured </w:t>
      </w:r>
      <w:r>
        <w:rPr>
          <w:b/>
          <w:sz w:val="20"/>
        </w:rPr>
        <w:t xml:space="preserve">(SCP) </w:t>
      </w:r>
      <w:r w:rsidRPr="009556C9">
        <w:rPr>
          <w:rFonts w:ascii="TimesNewRomanPSMT" w:hAnsi="TimesNewRomanPSMT" w:cs="TimesNewRomanPSMT"/>
          <w:b/>
          <w:sz w:val="20"/>
          <w:lang w:val="en-US" w:eastAsia="ko-KR"/>
        </w:rPr>
        <w:t>physical layer (PHY) protocol data unit (</w:t>
      </w:r>
      <w:r w:rsidRPr="009556C9">
        <w:rPr>
          <w:b/>
          <w:sz w:val="20"/>
        </w:rPr>
        <w:t>PPDU):</w:t>
      </w:r>
      <w:r>
        <w:rPr>
          <w:sz w:val="20"/>
        </w:rPr>
        <w:t xml:space="preserve"> a PPDU transmitted using </w:t>
      </w:r>
      <w:r>
        <w:rPr>
          <w:rFonts w:ascii="TimesNewRomanPSMT" w:hAnsi="TimesNewRomanPSMT" w:cs="TimesNewRomanPSMT"/>
          <w:sz w:val="20"/>
          <w:lang w:val="en-US" w:eastAsia="ko-KR"/>
        </w:rPr>
        <w:t xml:space="preserve">OFDM and with one or more sets of carriers nulled </w:t>
      </w:r>
      <w:proofErr w:type="gramStart"/>
      <w:r>
        <w:rPr>
          <w:rFonts w:ascii="TimesNewRomanPSMT" w:hAnsi="TimesNewRomanPSMT" w:cs="TimesNewRomanPSMT"/>
          <w:sz w:val="20"/>
          <w:lang w:val="en-US" w:eastAsia="ko-KR"/>
        </w:rPr>
        <w:t>out</w:t>
      </w:r>
      <w:r w:rsidR="00801DAF">
        <w:rPr>
          <w:b/>
          <w:color w:val="00B050"/>
        </w:rPr>
        <w:t>(</w:t>
      </w:r>
      <w:proofErr w:type="gramEnd"/>
      <w:r w:rsidR="00801DAF">
        <w:rPr>
          <w:b/>
          <w:color w:val="00B050"/>
        </w:rPr>
        <w:t>#16723</w:t>
      </w:r>
      <w:r w:rsidR="00801DAF" w:rsidRPr="008225D4">
        <w:rPr>
          <w:b/>
          <w:color w:val="00B050"/>
        </w:rPr>
        <w:t>)</w:t>
      </w:r>
    </w:p>
    <w:p w14:paraId="5576E18D" w14:textId="77777777" w:rsidR="009556C9" w:rsidRDefault="009556C9" w:rsidP="009556C9">
      <w:pPr>
        <w:jc w:val="both"/>
        <w:rPr>
          <w:sz w:val="20"/>
        </w:rPr>
      </w:pPr>
    </w:p>
    <w:p w14:paraId="5C527EAD" w14:textId="77777777" w:rsidR="009556C9" w:rsidRDefault="009556C9" w:rsidP="009556C9">
      <w:pPr>
        <w:jc w:val="both"/>
        <w:rPr>
          <w:b/>
          <w:bCs/>
          <w:i/>
          <w:iCs/>
          <w:sz w:val="20"/>
        </w:rPr>
      </w:pPr>
    </w:p>
    <w:p w14:paraId="2E8D3832" w14:textId="77777777" w:rsidR="009556C9" w:rsidRDefault="009556C9" w:rsidP="009556C9">
      <w:pPr>
        <w:jc w:val="both"/>
        <w:rPr>
          <w:rFonts w:ascii="Arial" w:hAnsi="Arial" w:cs="Arial"/>
          <w:b/>
          <w:bCs/>
          <w:sz w:val="20"/>
        </w:rPr>
      </w:pPr>
      <w:r>
        <w:rPr>
          <w:rFonts w:ascii="Arial" w:hAnsi="Arial" w:cs="Arial"/>
          <w:b/>
          <w:bCs/>
          <w:sz w:val="20"/>
        </w:rPr>
        <w:t xml:space="preserve">3.4 Abbreviations and </w:t>
      </w:r>
      <w:proofErr w:type="spellStart"/>
      <w:r>
        <w:rPr>
          <w:rFonts w:ascii="Arial" w:hAnsi="Arial" w:cs="Arial"/>
          <w:b/>
          <w:bCs/>
          <w:sz w:val="20"/>
        </w:rPr>
        <w:t>acronymns</w:t>
      </w:r>
      <w:proofErr w:type="spellEnd"/>
    </w:p>
    <w:p w14:paraId="2448B59D" w14:textId="77777777" w:rsidR="009556C9" w:rsidRDefault="009556C9" w:rsidP="009556C9">
      <w:pPr>
        <w:jc w:val="both"/>
        <w:rPr>
          <w:sz w:val="20"/>
          <w:lang w:val="en-US"/>
        </w:rPr>
      </w:pPr>
    </w:p>
    <w:p w14:paraId="146C0DB9" w14:textId="7B06478D"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abbreviation as shown, in the appropriate location:</w:t>
      </w:r>
    </w:p>
    <w:p w14:paraId="105722D7"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63512EFA" w14:textId="70643157" w:rsidR="009556C9" w:rsidRDefault="009556C9" w:rsidP="009556C9">
      <w:pPr>
        <w:jc w:val="both"/>
        <w:rPr>
          <w:b/>
          <w:sz w:val="20"/>
        </w:rPr>
      </w:pPr>
      <w:r w:rsidRPr="009556C9">
        <w:rPr>
          <w:b/>
          <w:sz w:val="20"/>
        </w:rPr>
        <w:t>S</w:t>
      </w:r>
      <w:r>
        <w:rPr>
          <w:b/>
          <w:sz w:val="20"/>
        </w:rPr>
        <w:t xml:space="preserve">CP </w:t>
      </w:r>
      <w:r>
        <w:rPr>
          <w:b/>
          <w:sz w:val="20"/>
        </w:rPr>
        <w:tab/>
      </w:r>
      <w:r>
        <w:rPr>
          <w:b/>
          <w:sz w:val="20"/>
        </w:rPr>
        <w:tab/>
      </w:r>
      <w:proofErr w:type="spellStart"/>
      <w:r>
        <w:rPr>
          <w:b/>
          <w:sz w:val="20"/>
        </w:rPr>
        <w:t>Subchannel</w:t>
      </w:r>
      <w:proofErr w:type="spellEnd"/>
      <w:r>
        <w:rPr>
          <w:b/>
          <w:sz w:val="20"/>
        </w:rPr>
        <w:t xml:space="preserve"> </w:t>
      </w:r>
      <w:proofErr w:type="gramStart"/>
      <w:r>
        <w:rPr>
          <w:b/>
          <w:sz w:val="20"/>
        </w:rPr>
        <w:t>punctured</w:t>
      </w:r>
      <w:r w:rsidR="00801DAF">
        <w:rPr>
          <w:b/>
          <w:color w:val="00B050"/>
        </w:rPr>
        <w:t>(</w:t>
      </w:r>
      <w:proofErr w:type="gramEnd"/>
      <w:r w:rsidR="00801DAF">
        <w:rPr>
          <w:b/>
          <w:color w:val="00B050"/>
        </w:rPr>
        <w:t>#16723</w:t>
      </w:r>
      <w:r w:rsidR="00801DAF" w:rsidRPr="008225D4">
        <w:rPr>
          <w:b/>
          <w:color w:val="00B050"/>
        </w:rPr>
        <w:t>)</w:t>
      </w:r>
    </w:p>
    <w:p w14:paraId="2B309E6F" w14:textId="77777777" w:rsidR="009556C9" w:rsidRDefault="009556C9" w:rsidP="009556C9">
      <w:pPr>
        <w:jc w:val="both"/>
        <w:rPr>
          <w:sz w:val="20"/>
        </w:rPr>
      </w:pPr>
    </w:p>
    <w:p w14:paraId="4BD598C4" w14:textId="77777777" w:rsidR="009556C9" w:rsidRDefault="009556C9" w:rsidP="009556C9">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21375941"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r w:rsidR="009B32B1">
        <w:rPr>
          <w:b/>
          <w:i/>
          <w:sz w:val="22"/>
          <w:highlight w:val="yellow"/>
        </w:rPr>
        <w:t xml:space="preserve"> or the Disambiguation subfield is equal to 0</w:t>
      </w:r>
      <w:r w:rsidR="004B2BC6">
        <w:rPr>
          <w:b/>
          <w:i/>
          <w:sz w:val="22"/>
          <w:highlight w:val="yellow"/>
        </w:rPr>
        <w:t>”</w:t>
      </w:r>
    </w:p>
    <w:p w14:paraId="693A883A" w14:textId="77777777" w:rsidR="00692F54" w:rsidRDefault="00692F54" w:rsidP="00692F54">
      <w:pPr>
        <w:jc w:val="both"/>
        <w:rPr>
          <w:sz w:val="20"/>
        </w:rPr>
      </w:pPr>
    </w:p>
    <w:p w14:paraId="7EFF6635" w14:textId="6E1D2146"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w:t>
      </w:r>
      <w:r w:rsidR="009B32B1">
        <w:rPr>
          <w:b/>
          <w:i/>
          <w:sz w:val="22"/>
          <w:highlight w:val="yellow"/>
        </w:rPr>
        <w:t xml:space="preserve"> and the Disambiguation subfield is equal to 1</w:t>
      </w:r>
      <w:r>
        <w:rPr>
          <w:b/>
          <w:i/>
          <w:sz w:val="22"/>
          <w:highlight w:val="yellow"/>
        </w:rPr>
        <w:t>”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741"/>
        <w:gridCol w:w="1689"/>
        <w:gridCol w:w="1689"/>
      </w:tblGrid>
      <w:tr w:rsidR="001E637C" w14:paraId="2A3356F2" w14:textId="3469133E" w:rsidTr="001E637C">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741" w:type="dxa"/>
            <w:tcBorders>
              <w:top w:val="nil"/>
              <w:left w:val="nil"/>
              <w:bottom w:val="single" w:sz="4" w:space="0" w:color="auto"/>
              <w:right w:val="nil"/>
            </w:tcBorders>
          </w:tcPr>
          <w:p w14:paraId="7A01FED2" w14:textId="7D475AC1" w:rsidR="001E637C" w:rsidRDefault="001E637C" w:rsidP="00301F49">
            <w:pPr>
              <w:jc w:val="center"/>
              <w:rPr>
                <w:sz w:val="20"/>
              </w:rPr>
            </w:pPr>
            <w:r>
              <w:rPr>
                <w:sz w:val="20"/>
              </w:rPr>
              <w:t>B19       B26</w:t>
            </w:r>
          </w:p>
        </w:tc>
        <w:tc>
          <w:tcPr>
            <w:tcW w:w="1689"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689"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1E637C">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741"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689"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689"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1E637C">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741"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689"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689"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E927C47"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r w:rsidR="009B32B1">
        <w:rPr>
          <w:b/>
          <w:sz w:val="20"/>
        </w:rPr>
        <w:t xml:space="preserve"> and the Disambiguation subfield is equal to 1</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4032DAB2"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ins>
      <w:ins w:id="4" w:author="Matthew Fischer" w:date="2018-07-12T12:00:00Z">
        <w:r w:rsidR="009B32B1">
          <w:rPr>
            <w:sz w:val="20"/>
          </w:rPr>
          <w:t xml:space="preserve"> and the Disambiguation subfield contains the value 1</w:t>
        </w:r>
      </w:ins>
      <w:ins w:id="5" w:author="Matthew Fischer" w:date="2018-04-16T16:33:00Z">
        <w:r>
          <w:rPr>
            <w:sz w:val="20"/>
          </w:rPr>
          <w:t>, then the remaining</w:t>
        </w:r>
      </w:ins>
      <w:ins w:id="6"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7" w:author="Matthew Fischer" w:date="2018-04-16T17:09:00Z">
        <w:r w:rsidR="002C5C37">
          <w:rPr>
            <w:sz w:val="20"/>
          </w:rPr>
          <w:t xml:space="preserve"> subfield is equal to 2047</w:t>
        </w:r>
      </w:ins>
      <w:ins w:id="8" w:author="Matthew Fischer" w:date="2018-07-12T12:00:00Z">
        <w:r w:rsidR="009B32B1">
          <w:rPr>
            <w:sz w:val="20"/>
          </w:rPr>
          <w:t xml:space="preserve"> and the Disambiguation subfield is equal to 1</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407F0B40" w14:textId="77777777" w:rsidR="002C5C37" w:rsidRDefault="002C5C37" w:rsidP="00021823">
      <w:pPr>
        <w:jc w:val="both"/>
        <w:rPr>
          <w:ins w:id="9" w:author="Matthew Fischer" w:date="2018-04-16T17:09:00Z"/>
          <w:sz w:val="20"/>
        </w:rPr>
      </w:pPr>
    </w:p>
    <w:p w14:paraId="64DF5C15" w14:textId="3F31D67E" w:rsidR="002C5C37" w:rsidDel="009D2100" w:rsidRDefault="002C5C37" w:rsidP="00021823">
      <w:pPr>
        <w:jc w:val="both"/>
        <w:rPr>
          <w:del w:id="10" w:author="Matthew Fischer" w:date="2018-04-16T17:14:00Z"/>
          <w:sz w:val="20"/>
        </w:rPr>
      </w:pPr>
      <w:ins w:id="11" w:author="Matthew Fischer" w:date="2018-04-16T17:09:00Z">
        <w:r>
          <w:rPr>
            <w:sz w:val="20"/>
          </w:rPr>
          <w:t xml:space="preserve">The Disallowed </w:t>
        </w:r>
        <w:proofErr w:type="spellStart"/>
        <w:r>
          <w:rPr>
            <w:sz w:val="20"/>
          </w:rPr>
          <w:t>Subchannel</w:t>
        </w:r>
        <w:proofErr w:type="spellEnd"/>
        <w:r>
          <w:rPr>
            <w:sz w:val="20"/>
          </w:rPr>
          <w:t xml:space="preserve"> Bitmap subfield indicates which 242-tone groups</w:t>
        </w:r>
      </w:ins>
      <w:ins w:id="12" w:author="Matthew Fischer" w:date="2018-04-16T17:10:00Z">
        <w:r>
          <w:rPr>
            <w:sz w:val="20"/>
          </w:rPr>
          <w:t xml:space="preserve"> are disallowed for operation</w:t>
        </w:r>
      </w:ins>
      <w:ins w:id="13" w:author="Matthew Fischer" w:date="2018-04-16T17:16:00Z">
        <w:r w:rsidR="009D2100">
          <w:rPr>
            <w:sz w:val="20"/>
          </w:rPr>
          <w:t xml:space="preserve"> and which 242-tone groups are to be included in the requested feedback</w:t>
        </w:r>
      </w:ins>
      <w:ins w:id="14" w:author="Matthew Fischer" w:date="2018-04-16T17:10:00Z">
        <w:r>
          <w:rPr>
            <w:sz w:val="20"/>
          </w:rPr>
          <w:t xml:space="preserve">. The lowest numbered bit of the Disallowed </w:t>
        </w:r>
        <w:proofErr w:type="spellStart"/>
        <w:r>
          <w:rPr>
            <w:sz w:val="20"/>
          </w:rPr>
          <w:t>Subchannel</w:t>
        </w:r>
        <w:proofErr w:type="spellEnd"/>
        <w:r>
          <w:rPr>
            <w:sz w:val="20"/>
          </w:rPr>
          <w:t xml:space="preserve"> Bitmap subfield corresponds to </w:t>
        </w:r>
      </w:ins>
      <w:ins w:id="15" w:author="Matthew Fischer" w:date="2018-04-16T17:11:00Z">
        <w:r>
          <w:rPr>
            <w:sz w:val="20"/>
          </w:rPr>
          <w:t>the</w:t>
        </w:r>
      </w:ins>
      <w:ins w:id="16" w:author="Matthew Fischer" w:date="2018-04-16T17:10:00Z">
        <w:r>
          <w:rPr>
            <w:sz w:val="20"/>
          </w:rPr>
          <w:t xml:space="preserve"> </w:t>
        </w:r>
      </w:ins>
      <w:ins w:id="17" w:author="Matthew Fischer" w:date="2018-04-16T17:11:00Z">
        <w:r>
          <w:rPr>
            <w:sz w:val="20"/>
          </w:rPr>
          <w:t>242-tone group that lies within the BSS width and that has the lowest frequency</w:t>
        </w:r>
      </w:ins>
      <w:ins w:id="18" w:author="Matthew Fischer" w:date="2018-04-16T17:29:00Z">
        <w:r w:rsidR="00890AF5">
          <w:rPr>
            <w:sz w:val="20"/>
          </w:rPr>
          <w:t xml:space="preserve"> of</w:t>
        </w:r>
      </w:ins>
      <w:ins w:id="19" w:author="Matthew Fischer" w:date="2018-04-23T13:43:00Z">
        <w:r w:rsidR="00D02D1E">
          <w:rPr>
            <w:sz w:val="20"/>
          </w:rPr>
          <w:t xml:space="preserve"> the set of all</w:t>
        </w:r>
      </w:ins>
      <w:ins w:id="20" w:author="Matthew Fischer" w:date="2018-04-16T17:29:00Z">
        <w:r w:rsidR="00890AF5">
          <w:rPr>
            <w:sz w:val="20"/>
          </w:rPr>
          <w:t xml:space="preserve"> 242-tone groups</w:t>
        </w:r>
      </w:ins>
      <w:ins w:id="21" w:author="Matthew Fischer" w:date="2018-04-23T13:43:00Z">
        <w:r w:rsidR="00D02D1E">
          <w:rPr>
            <w:sz w:val="20"/>
          </w:rPr>
          <w:t xml:space="preserve"> within the BSS width</w:t>
        </w:r>
      </w:ins>
      <w:ins w:id="22" w:author="Matthew Fischer" w:date="2018-04-16T17:11:00Z">
        <w:r>
          <w:rPr>
            <w:sz w:val="20"/>
          </w:rPr>
          <w:t>. Each successive bit in the bitmap corresponds to the next higher</w:t>
        </w:r>
      </w:ins>
      <w:ins w:id="23" w:author="Matthew Fischer" w:date="2018-04-16T17:12:00Z">
        <w:r w:rsidR="005D3856">
          <w:rPr>
            <w:sz w:val="20"/>
          </w:rPr>
          <w:t xml:space="preserve"> frequency</w:t>
        </w:r>
      </w:ins>
      <w:ins w:id="24" w:author="Matthew Fischer" w:date="2018-04-16T17:11:00Z">
        <w:r>
          <w:rPr>
            <w:sz w:val="20"/>
          </w:rPr>
          <w:t xml:space="preserve"> 242-tone group</w:t>
        </w:r>
      </w:ins>
      <w:ins w:id="25" w:author="Matthew Fischer" w:date="2018-04-16T17:12:00Z">
        <w:r w:rsidR="005D3856">
          <w:rPr>
            <w:sz w:val="20"/>
          </w:rPr>
          <w:t xml:space="preserve">. A </w:t>
        </w:r>
      </w:ins>
      <w:ins w:id="26" w:author="Matthew Fischer" w:date="2018-04-16T17:17:00Z">
        <w:r w:rsidR="009D2100">
          <w:rPr>
            <w:sz w:val="20"/>
          </w:rPr>
          <w:t>bit in the bitmap is set to</w:t>
        </w:r>
      </w:ins>
      <w:ins w:id="27" w:author="Matthew Fischer" w:date="2018-04-16T17:12:00Z">
        <w:r w:rsidR="005D3856">
          <w:rPr>
            <w:sz w:val="20"/>
          </w:rPr>
          <w:t xml:space="preserve"> 1 </w:t>
        </w:r>
      </w:ins>
      <w:ins w:id="28" w:author="Matthew Fischer" w:date="2018-04-16T17:18:00Z">
        <w:r w:rsidR="009D2100">
          <w:rPr>
            <w:sz w:val="20"/>
          </w:rPr>
          <w:t xml:space="preserve">to indicate </w:t>
        </w:r>
      </w:ins>
      <w:ins w:id="29" w:author="Matthew Fischer" w:date="2018-04-16T17:31:00Z">
        <w:r w:rsidR="00890AF5">
          <w:rPr>
            <w:sz w:val="20"/>
          </w:rPr>
          <w:t xml:space="preserve">that for </w:t>
        </w:r>
      </w:ins>
      <w:ins w:id="30" w:author="Matthew Fischer" w:date="2018-04-16T17:30:00Z">
        <w:r w:rsidR="00890AF5">
          <w:rPr>
            <w:sz w:val="20"/>
          </w:rPr>
          <w:t>the</w:t>
        </w:r>
      </w:ins>
      <w:ins w:id="31" w:author="Matthew Fischer" w:date="2018-04-16T17:19:00Z">
        <w:r w:rsidR="009D2100">
          <w:rPr>
            <w:sz w:val="20"/>
          </w:rPr>
          <w:t xml:space="preserve"> corresponding</w:t>
        </w:r>
      </w:ins>
      <w:ins w:id="32" w:author="Matthew Fischer" w:date="2018-04-16T17:18:00Z">
        <w:r w:rsidR="009D2100">
          <w:rPr>
            <w:sz w:val="20"/>
          </w:rPr>
          <w:t xml:space="preserve"> punctured </w:t>
        </w:r>
      </w:ins>
      <w:ins w:id="33" w:author="Matthew Fischer" w:date="2018-04-16T17:19:00Z">
        <w:r w:rsidR="009D2100">
          <w:rPr>
            <w:sz w:val="20"/>
          </w:rPr>
          <w:t xml:space="preserve">242-tone </w:t>
        </w:r>
      </w:ins>
      <w:ins w:id="34" w:author="Matthew Fischer" w:date="2018-04-16T17:18:00Z">
        <w:r w:rsidR="00890AF5">
          <w:rPr>
            <w:sz w:val="20"/>
          </w:rPr>
          <w:t>group</w:t>
        </w:r>
      </w:ins>
      <w:ins w:id="35" w:author="Matthew Fischer" w:date="2018-04-16T17:31:00Z">
        <w:r w:rsidR="00890AF5">
          <w:rPr>
            <w:sz w:val="20"/>
          </w:rPr>
          <w:t xml:space="preserve">, </w:t>
        </w:r>
      </w:ins>
      <w:ins w:id="36" w:author="Matthew Fischer" w:date="2018-04-16T17:12:00Z">
        <w:r w:rsidR="005D3856">
          <w:rPr>
            <w:sz w:val="20"/>
          </w:rPr>
          <w:t xml:space="preserve">no energy is present </w:t>
        </w:r>
      </w:ins>
      <w:ins w:id="37" w:author="Matthew Fischer" w:date="2018-04-16T17:13:00Z">
        <w:r w:rsidR="005D3856">
          <w:rPr>
            <w:sz w:val="20"/>
          </w:rPr>
          <w:t>in the NDP frames associated with this NDP Announcement frame</w:t>
        </w:r>
        <w:r w:rsidR="009D2100">
          <w:rPr>
            <w:sz w:val="20"/>
          </w:rPr>
          <w:t xml:space="preserve"> and STAs </w:t>
        </w:r>
      </w:ins>
      <w:ins w:id="38" w:author="Matthew Fischer" w:date="2018-04-16T17:15:00Z">
        <w:r w:rsidR="009D2100">
          <w:rPr>
            <w:sz w:val="20"/>
          </w:rPr>
          <w:t xml:space="preserve">addressed by </w:t>
        </w:r>
      </w:ins>
      <w:ins w:id="39" w:author="Matthew Fischer" w:date="2018-04-16T17:13:00Z">
        <w:r w:rsidR="009D2100">
          <w:rPr>
            <w:sz w:val="20"/>
          </w:rPr>
          <w:t xml:space="preserve">the NDP </w:t>
        </w:r>
        <w:r w:rsidR="009D2100">
          <w:rPr>
            <w:sz w:val="20"/>
          </w:rPr>
          <w:lastRenderedPageBreak/>
          <w:t xml:space="preserve">Announcement frame </w:t>
        </w:r>
      </w:ins>
      <w:ins w:id="40" w:author="Matthew Fischer" w:date="2018-04-16T17:31:00Z">
        <w:r w:rsidR="00890AF5">
          <w:rPr>
            <w:sz w:val="20"/>
          </w:rPr>
          <w:t xml:space="preserve">do not include </w:t>
        </w:r>
      </w:ins>
      <w:ins w:id="41" w:author="Matthew Fischer" w:date="2018-04-16T17:32:00Z">
        <w:r w:rsidR="00890AF5">
          <w:rPr>
            <w:sz w:val="20"/>
          </w:rPr>
          <w:t>the group when</w:t>
        </w:r>
      </w:ins>
      <w:ins w:id="42" w:author="Matthew Fischer" w:date="2018-04-16T17:31:00Z">
        <w:r w:rsidR="00890AF5">
          <w:rPr>
            <w:sz w:val="20"/>
          </w:rPr>
          <w:t xml:space="preserve"> </w:t>
        </w:r>
      </w:ins>
      <w:ins w:id="43" w:author="Matthew Fischer" w:date="2018-04-16T17:15:00Z">
        <w:r w:rsidR="009D2100">
          <w:rPr>
            <w:sz w:val="20"/>
          </w:rPr>
          <w:t>determining</w:t>
        </w:r>
      </w:ins>
      <w:ins w:id="44" w:author="Matthew Fischer" w:date="2018-04-16T17:16:00Z">
        <w:r w:rsidR="009D2100">
          <w:rPr>
            <w:sz w:val="20"/>
          </w:rPr>
          <w:t xml:space="preserve"> the average SNR of space time streams 1 to </w:t>
        </w:r>
        <w:proofErr w:type="spellStart"/>
        <w:r w:rsidR="009D2100">
          <w:rPr>
            <w:sz w:val="20"/>
          </w:rPr>
          <w:t>Nc</w:t>
        </w:r>
      </w:ins>
      <w:proofErr w:type="spellEnd"/>
      <w:ins w:id="45" w:author="Matthew Fischer" w:date="2018-04-16T17:17:00Z">
        <w:r w:rsidR="009D2100">
          <w:rPr>
            <w:sz w:val="20"/>
          </w:rPr>
          <w:t xml:space="preserve"> when generating the requested feedback</w:t>
        </w:r>
      </w:ins>
      <w:ins w:id="46" w:author="Matthew Fischer" w:date="2018-04-16T17:16:00Z">
        <w:r w:rsidR="009D2100">
          <w:rPr>
            <w:sz w:val="20"/>
          </w:rPr>
          <w:t>.</w:t>
        </w:r>
      </w:ins>
      <w:ins w:id="47" w:author="Matthew Fischer" w:date="2018-04-16T17:17:00Z">
        <w:r w:rsidR="009D2100">
          <w:rPr>
            <w:sz w:val="20"/>
          </w:rPr>
          <w:t xml:space="preserve"> Otherwise, the bit is set to 0.</w:t>
        </w:r>
      </w:ins>
      <w:r w:rsidR="00801DAF" w:rsidRPr="00801DAF">
        <w:rPr>
          <w:b/>
          <w:color w:val="00B050"/>
        </w:rPr>
        <w:t xml:space="preserve"> </w:t>
      </w:r>
      <w:r w:rsidR="00801DAF">
        <w:rPr>
          <w:b/>
          <w:color w:val="00B050"/>
        </w:rPr>
        <w:t>(#16723</w:t>
      </w:r>
      <w:r w:rsidR="00801DAF" w:rsidRPr="008225D4">
        <w:rPr>
          <w:b/>
          <w:color w:val="00B050"/>
        </w:rPr>
        <w:t>)</w:t>
      </w:r>
    </w:p>
    <w:p w14:paraId="45D9E0C0" w14:textId="77777777" w:rsidR="001D6CE5" w:rsidRDefault="001D6CE5" w:rsidP="00021823">
      <w:pPr>
        <w:jc w:val="both"/>
        <w:rPr>
          <w:sz w:val="20"/>
        </w:rPr>
      </w:pPr>
    </w:p>
    <w:p w14:paraId="18C1F29B" w14:textId="77777777" w:rsidR="006A11CE" w:rsidRDefault="006A11CE" w:rsidP="00021823">
      <w:pPr>
        <w:jc w:val="both"/>
        <w:rPr>
          <w:sz w:val="20"/>
        </w:rPr>
      </w:pPr>
    </w:p>
    <w:p w14:paraId="6384EF76" w14:textId="77777777" w:rsidR="006A11CE" w:rsidRDefault="006A11CE" w:rsidP="00021823">
      <w:pPr>
        <w:jc w:val="both"/>
        <w:rPr>
          <w:sz w:val="20"/>
        </w:rPr>
      </w:pPr>
    </w:p>
    <w:p w14:paraId="28DEF496" w14:textId="509DA9F3" w:rsidR="00B3310D" w:rsidRDefault="006A11CE" w:rsidP="006A11CE">
      <w:pPr>
        <w:tabs>
          <w:tab w:val="left" w:pos="3944"/>
        </w:tabs>
        <w:jc w:val="both"/>
        <w:rPr>
          <w:sz w:val="20"/>
        </w:rPr>
      </w:pPr>
      <w:r>
        <w:rPr>
          <w:sz w:val="20"/>
        </w:rPr>
        <w:t xml:space="preserve">If the HE NDP Announcement frame has more than one STA Info field </w:t>
      </w:r>
      <w:ins w:id="48" w:author="Matthew Fischer" w:date="2018-07-18T14:55:00Z">
        <w:r>
          <w:rPr>
            <w:sz w:val="20"/>
          </w:rPr>
          <w:t xml:space="preserve">that has </w:t>
        </w:r>
      </w:ins>
      <w:ins w:id="49" w:author="Matthew Fischer" w:date="2018-07-10T16:30:00Z">
        <w:r>
          <w:rPr>
            <w:sz w:val="20"/>
          </w:rPr>
          <w:t>a value in the AID11 field other than 2047</w:t>
        </w:r>
      </w:ins>
      <w:ins w:id="50" w:author="Matthew Fischer" w:date="2018-07-12T12:02:00Z">
        <w:r>
          <w:rPr>
            <w:sz w:val="20"/>
          </w:rPr>
          <w:t xml:space="preserve"> </w:t>
        </w:r>
      </w:ins>
      <w:ins w:id="51" w:author="Matthew Fischer" w:date="2018-07-12T14:42:00Z">
        <w:r>
          <w:rPr>
            <w:sz w:val="20"/>
          </w:rPr>
          <w:t>or</w:t>
        </w:r>
      </w:ins>
      <w:ins w:id="52" w:author="Matthew Fischer" w:date="2018-07-12T12:02:00Z">
        <w:r>
          <w:rPr>
            <w:sz w:val="20"/>
          </w:rPr>
          <w:t xml:space="preserve"> a value of </w:t>
        </w:r>
      </w:ins>
      <w:ins w:id="53" w:author="Matthew Fischer" w:date="2018-07-12T14:42:00Z">
        <w:r>
          <w:rPr>
            <w:sz w:val="20"/>
          </w:rPr>
          <w:t>0</w:t>
        </w:r>
      </w:ins>
      <w:ins w:id="54" w:author="Matthew Fischer" w:date="2018-07-12T12:02:00Z">
        <w:r>
          <w:rPr>
            <w:sz w:val="20"/>
          </w:rPr>
          <w:t xml:space="preserve"> in the Disambiguation subfield</w:t>
        </w:r>
      </w:ins>
      <w:ins w:id="55" w:author="Matthew Fischer" w:date="2018-07-10T16:30: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indicates the </w:t>
      </w:r>
      <w:proofErr w:type="spellStart"/>
      <w:r>
        <w:rPr>
          <w:sz w:val="20"/>
        </w:rPr>
        <w:t>num-ber</w:t>
      </w:r>
      <w:proofErr w:type="spellEnd"/>
      <w:r>
        <w:rPr>
          <w:sz w:val="20"/>
        </w:rPr>
        <w:t xml:space="preserve"> of columns </w:t>
      </w:r>
      <w:proofErr w:type="spellStart"/>
      <w:r>
        <w:rPr>
          <w:sz w:val="20"/>
        </w:rPr>
        <w:t>Nc</w:t>
      </w:r>
      <w:proofErr w:type="spellEnd"/>
      <w:r>
        <w:rPr>
          <w:sz w:val="20"/>
        </w:rPr>
        <w:t xml:space="preserve">, in the Compressed Beamforming Feedback Matrix subfield minus 1. Set to 0 to request </w:t>
      </w:r>
      <w:proofErr w:type="spellStart"/>
      <w:r>
        <w:rPr>
          <w:i/>
          <w:iCs/>
          <w:sz w:val="20"/>
        </w:rPr>
        <w:t>Nc</w:t>
      </w:r>
      <w:proofErr w:type="spellEnd"/>
      <w:r>
        <w:rPr>
          <w:i/>
          <w:iCs/>
          <w:sz w:val="20"/>
        </w:rPr>
        <w:t xml:space="preserve"> </w:t>
      </w:r>
      <w:r>
        <w:rPr>
          <w:sz w:val="20"/>
        </w:rPr>
        <w:t xml:space="preserve">= 1, set to 1 to request </w:t>
      </w:r>
      <w:proofErr w:type="spellStart"/>
      <w:r>
        <w:rPr>
          <w:i/>
          <w:iCs/>
          <w:sz w:val="20"/>
        </w:rPr>
        <w:t>Nc</w:t>
      </w:r>
      <w:proofErr w:type="spellEnd"/>
      <w:r>
        <w:rPr>
          <w:i/>
          <w:iCs/>
          <w:sz w:val="20"/>
        </w:rPr>
        <w:t xml:space="preserve"> </w:t>
      </w:r>
      <w:r>
        <w:rPr>
          <w:sz w:val="20"/>
        </w:rPr>
        <w:t xml:space="preserve">= 2, ..., set to 7 to request </w:t>
      </w:r>
      <w:proofErr w:type="spellStart"/>
      <w:r>
        <w:rPr>
          <w:i/>
          <w:iCs/>
          <w:sz w:val="20"/>
        </w:rPr>
        <w:t>Nc</w:t>
      </w:r>
      <w:proofErr w:type="spellEnd"/>
      <w:r>
        <w:rPr>
          <w:i/>
          <w:iCs/>
          <w:sz w:val="20"/>
        </w:rPr>
        <w:t xml:space="preserve"> </w:t>
      </w:r>
      <w:r>
        <w:rPr>
          <w:sz w:val="20"/>
        </w:rPr>
        <w:t xml:space="preserve">= 8. If the HE NDP Announcement frame has only one STA Info field </w:t>
      </w:r>
      <w:ins w:id="56" w:author="Matthew Fischer" w:date="2018-07-18T14:55:00Z">
        <w:r>
          <w:rPr>
            <w:sz w:val="20"/>
          </w:rPr>
          <w:t xml:space="preserve">that has </w:t>
        </w:r>
      </w:ins>
      <w:ins w:id="57" w:author="Matthew Fischer" w:date="2018-07-10T16:30:00Z">
        <w:r>
          <w:rPr>
            <w:sz w:val="20"/>
          </w:rPr>
          <w:t>a value in the AID11 field</w:t>
        </w:r>
      </w:ins>
      <w:ins w:id="58" w:author="Matthew Fischer" w:date="2018-07-23T14:56:00Z">
        <w:r>
          <w:rPr>
            <w:sz w:val="20"/>
          </w:rPr>
          <w:t xml:space="preserve"> of</w:t>
        </w:r>
      </w:ins>
      <w:ins w:id="59" w:author="Matthew Fischer" w:date="2018-07-10T16:30:00Z">
        <w:r>
          <w:rPr>
            <w:sz w:val="20"/>
          </w:rPr>
          <w:t xml:space="preserve"> 2047</w:t>
        </w:r>
      </w:ins>
      <w:ins w:id="60" w:author="Matthew Fischer" w:date="2018-07-12T12:02:00Z">
        <w:r>
          <w:rPr>
            <w:sz w:val="20"/>
          </w:rPr>
          <w:t xml:space="preserve"> </w:t>
        </w:r>
      </w:ins>
      <w:ins w:id="61" w:author="Matthew Fischer" w:date="2018-07-23T14:56:00Z">
        <w:r>
          <w:rPr>
            <w:sz w:val="20"/>
          </w:rPr>
          <w:t>and a value of 1</w:t>
        </w:r>
      </w:ins>
      <w:ins w:id="62" w:author="Matthew Fischer" w:date="2018-07-12T12:02:00Z">
        <w:r>
          <w:rPr>
            <w:sz w:val="20"/>
          </w:rPr>
          <w:t xml:space="preserve"> in the Disambiguation subfield</w:t>
        </w:r>
      </w:ins>
      <w:ins w:id="63" w:author="Matthew Fischer" w:date="2018-07-10T16:30: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is reserved.</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28854638"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3CE00416" w14:textId="3C10FE61" w:rsidR="004234E1" w:rsidRDefault="004234E1" w:rsidP="004234E1">
      <w:pPr>
        <w:jc w:val="both"/>
        <w:rPr>
          <w:b/>
          <w:i/>
          <w:sz w:val="22"/>
          <w:highlight w:val="yellow"/>
        </w:rPr>
      </w:pPr>
      <w:proofErr w:type="spellStart"/>
      <w:r>
        <w:rPr>
          <w:b/>
          <w:i/>
          <w:sz w:val="22"/>
          <w:highlight w:val="yellow"/>
        </w:rPr>
        <w:t>TGax</w:t>
      </w:r>
      <w:proofErr w:type="spellEnd"/>
      <w:r>
        <w:rPr>
          <w:b/>
          <w:i/>
          <w:sz w:val="22"/>
          <w:highlight w:val="yellow"/>
        </w:rPr>
        <w:t xml:space="preserve"> editor: insert the following new text at the very end of the </w:t>
      </w:r>
      <w:proofErr w:type="spellStart"/>
      <w:r>
        <w:rPr>
          <w:b/>
          <w:i/>
          <w:sz w:val="22"/>
          <w:highlight w:val="yellow"/>
        </w:rPr>
        <w:t>subclause</w:t>
      </w:r>
      <w:proofErr w:type="spellEnd"/>
      <w:r>
        <w:rPr>
          <w:b/>
          <w:i/>
          <w:sz w:val="22"/>
          <w:highlight w:val="yellow"/>
        </w:rPr>
        <w:t>:</w:t>
      </w:r>
    </w:p>
    <w:p w14:paraId="1E075052" w14:textId="77777777" w:rsidR="004234E1" w:rsidRDefault="004234E1" w:rsidP="004234E1">
      <w:pPr>
        <w:tabs>
          <w:tab w:val="left" w:pos="1540"/>
        </w:tabs>
        <w:jc w:val="both"/>
        <w:rPr>
          <w:sz w:val="20"/>
        </w:rPr>
      </w:pPr>
    </w:p>
    <w:p w14:paraId="3B04116A" w14:textId="0854389F" w:rsidR="004234E1" w:rsidRDefault="004234E1" w:rsidP="004234E1">
      <w:pPr>
        <w:jc w:val="both"/>
        <w:rPr>
          <w:sz w:val="20"/>
        </w:rPr>
      </w:pPr>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tones that lie within 242-tone RUs that are indicated as punctured in the Disallowed </w:t>
      </w:r>
      <w:proofErr w:type="spellStart"/>
      <w:r>
        <w:rPr>
          <w:sz w:val="20"/>
        </w:rPr>
        <w:t>Subchannel</w:t>
      </w:r>
      <w:proofErr w:type="spellEnd"/>
      <w:r>
        <w:rPr>
          <w:sz w:val="20"/>
        </w:rPr>
        <w:t xml:space="preserve"> Bitmap subfield, if present, of the HE NDP Announcement frame that solicited the feedback.</w:t>
      </w:r>
      <w:r w:rsidR="004D716B" w:rsidRPr="004D716B">
        <w:rPr>
          <w:b/>
          <w:color w:val="00B050"/>
        </w:rPr>
        <w:t xml:space="preserve"> </w:t>
      </w:r>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7756FB41" w14:textId="77777777" w:rsidR="004234E1" w:rsidRDefault="004234E1" w:rsidP="004234E1">
      <w:pPr>
        <w:jc w:val="both"/>
        <w:rPr>
          <w:sz w:val="20"/>
        </w:rPr>
      </w:pPr>
    </w:p>
    <w:p w14:paraId="550F61E9" w14:textId="77777777" w:rsidR="004234E1" w:rsidRDefault="004234E1"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22DA0B8" w:rsidR="001D6CE5" w:rsidRDefault="001D6CE5" w:rsidP="000A0BD6">
            <w:pPr>
              <w:jc w:val="both"/>
              <w:rPr>
                <w:sz w:val="20"/>
              </w:rPr>
            </w:pPr>
            <w:r>
              <w:rPr>
                <w:sz w:val="20"/>
              </w:rPr>
              <w:t>Punctured Operation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763D6E91"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64"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65"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08E5F66A" w:rsidR="006573BC" w:rsidRDefault="006573BC" w:rsidP="00801DAF">
            <w:pPr>
              <w:autoSpaceDE w:val="0"/>
              <w:autoSpaceDN w:val="0"/>
              <w:adjustRightInd w:val="0"/>
              <w:spacing w:before="240" w:line="240" w:lineRule="atLeast"/>
              <w:jc w:val="center"/>
              <w:rPr>
                <w:rFonts w:eastAsia="TimesNewRomanPSMT"/>
                <w:sz w:val="20"/>
                <w:lang w:val="en-US" w:eastAsia="ko-KR"/>
              </w:rPr>
            </w:pPr>
            <w:ins w:id="66" w:author="Matthew Fischer" w:date="2017-08-07T14:40:00Z">
              <w:r>
                <w:rPr>
                  <w:rFonts w:eastAsia="TimesNewRomanPSMT"/>
                  <w:sz w:val="20"/>
                  <w:lang w:val="en-US" w:eastAsia="ko-KR"/>
                </w:rPr>
                <w:t>variable</w:t>
              </w:r>
            </w:ins>
            <w:r w:rsidR="0074106B">
              <w:rPr>
                <w:b/>
                <w:color w:val="00B050"/>
              </w:rPr>
              <w:t>(#1</w:t>
            </w:r>
            <w:r w:rsidR="00801DAF">
              <w:rPr>
                <w:b/>
                <w:color w:val="00B050"/>
              </w:rPr>
              <w:t>6723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14619D6C"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712D3C">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EA3985" w14:paraId="48A3E1EC" w14:textId="77777777" w:rsidTr="00712D3C">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37359BC8"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field format</w:t>
      </w:r>
      <w:r w:rsidR="004D716B">
        <w:rPr>
          <w:rFonts w:eastAsia="TimesNewRomanPSMT"/>
          <w:b/>
          <w:sz w:val="20"/>
          <w:lang w:val="en-US" w:eastAsia="ko-KR"/>
        </w:rPr>
        <w:t xml:space="preserve"> </w:t>
      </w:r>
      <w:r w:rsidR="0074106B">
        <w:rPr>
          <w:b/>
          <w:color w:val="00B050"/>
        </w:rPr>
        <w:t>(#</w:t>
      </w:r>
      <w:r w:rsidR="00801DAF">
        <w:rPr>
          <w:b/>
          <w:color w:val="00B050"/>
        </w:rPr>
        <w:t>16723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348FF76E"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BB61CE">
        <w:rPr>
          <w:sz w:val="20"/>
        </w:rPr>
        <w:t xml:space="preserve"> Operational </w:t>
      </w:r>
      <w:proofErr w:type="spellStart"/>
      <w:r w:rsidR="00BB61CE">
        <w:rPr>
          <w:sz w:val="20"/>
        </w:rPr>
        <w:t>Subchannel</w:t>
      </w:r>
      <w:proofErr w:type="spellEnd"/>
      <w:r w:rsidR="00BB61CE">
        <w:rPr>
          <w:sz w:val="20"/>
        </w:rPr>
        <w:t xml:space="preserve"> Bitmap Length subfield values greater than 1 are reserved. </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4BE75869" w14:textId="77777777" w:rsidR="00544EB5" w:rsidRDefault="00544EB5" w:rsidP="00514E36">
      <w:pPr>
        <w:jc w:val="both"/>
        <w:rPr>
          <w:sz w:val="20"/>
        </w:rPr>
      </w:pPr>
    </w:p>
    <w:p w14:paraId="0537861F" w14:textId="48C4B6C7"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w:t>
      </w:r>
      <w:r w:rsidR="00BB61CE">
        <w:rPr>
          <w:sz w:val="20"/>
        </w:rPr>
        <w:t xml:space="preserve">the Reference 20 MHz </w:t>
      </w:r>
      <w:proofErr w:type="spellStart"/>
      <w:r w:rsidR="00BB61CE">
        <w:rPr>
          <w:sz w:val="20"/>
        </w:rPr>
        <w:t>subchannels</w:t>
      </w:r>
      <w:proofErr w:type="spellEnd"/>
      <w:r w:rsidR="00BB61CE">
        <w:rPr>
          <w:sz w:val="20"/>
        </w:rPr>
        <w:t xml:space="preserve"> </w:t>
      </w:r>
      <w:r>
        <w:rPr>
          <w:sz w:val="20"/>
        </w:rPr>
        <w:t xml:space="preserve">of the BSS width </w:t>
      </w:r>
      <w:r w:rsidR="00BB61CE">
        <w:rPr>
          <w:sz w:val="20"/>
        </w:rPr>
        <w:t xml:space="preserve">on which </w:t>
      </w:r>
      <w:r>
        <w:rPr>
          <w:sz w:val="20"/>
        </w:rPr>
        <w:t>transmissions are allowed</w:t>
      </w:r>
      <w:r w:rsidR="00EE3BE2">
        <w:rPr>
          <w:sz w:val="20"/>
        </w:rPr>
        <w:t xml:space="preserve"> when transmitting PPDUs using </w:t>
      </w:r>
      <w:proofErr w:type="spellStart"/>
      <w:r w:rsidR="00EE3BE2">
        <w:rPr>
          <w:sz w:val="20"/>
        </w:rPr>
        <w:t>Subchannel</w:t>
      </w:r>
      <w:proofErr w:type="spellEnd"/>
      <w:r w:rsidR="00EE3BE2">
        <w:rPr>
          <w:sz w:val="20"/>
        </w:rPr>
        <w:t xml:space="preserve"> Punctured operation</w:t>
      </w:r>
      <w:r>
        <w:rPr>
          <w:sz w:val="20"/>
        </w:rPr>
        <w:t xml:space="preserve">. </w:t>
      </w:r>
      <w:r w:rsidR="00142CCA">
        <w:rPr>
          <w:sz w:val="20"/>
        </w:rPr>
        <w:t xml:space="preserve">The encoding of the subfield </w:t>
      </w:r>
      <w:r w:rsidR="00BB61CE">
        <w:rPr>
          <w:sz w:val="20"/>
        </w:rPr>
        <w:t xml:space="preserve">for 20 MHz </w:t>
      </w:r>
      <w:proofErr w:type="spellStart"/>
      <w:r w:rsidR="00BB61CE">
        <w:rPr>
          <w:sz w:val="20"/>
        </w:rPr>
        <w:t>subchannel</w:t>
      </w:r>
      <w:proofErr w:type="spellEnd"/>
      <w:r w:rsidR="00BB61CE">
        <w:rPr>
          <w:sz w:val="20"/>
        </w:rPr>
        <w:t xml:space="preserve"> based puncturing </w:t>
      </w:r>
      <w:r w:rsidR="00142CCA">
        <w:rPr>
          <w:sz w:val="20"/>
        </w:rPr>
        <w:t xml:space="preserve">is indicated in Table 9-589yy – Operational </w:t>
      </w:r>
      <w:proofErr w:type="spellStart"/>
      <w:r w:rsidR="00142CCA">
        <w:rPr>
          <w:sz w:val="20"/>
        </w:rPr>
        <w:t>Subchannel</w:t>
      </w:r>
      <w:proofErr w:type="spellEnd"/>
      <w:r w:rsidR="00142CCA">
        <w:rPr>
          <w:sz w:val="20"/>
        </w:rPr>
        <w:t xml:space="preserve"> Bitmap subfield encoding. </w:t>
      </w:r>
      <w:r w:rsidR="00544EB5">
        <w:rPr>
          <w:sz w:val="20"/>
        </w:rPr>
        <w:t xml:space="preserve">A bit in the bitmap is set to 1 to indicate that transmission is allowed on the corresponding </w:t>
      </w:r>
      <w:proofErr w:type="spellStart"/>
      <w:r w:rsidR="00544EB5">
        <w:rPr>
          <w:sz w:val="20"/>
        </w:rPr>
        <w:t>subchannel</w:t>
      </w:r>
      <w:proofErr w:type="spellEnd"/>
      <w:r w:rsidR="00544EB5">
        <w:rPr>
          <w:sz w:val="20"/>
        </w:rPr>
        <w:t xml:space="preserve"> and is set </w:t>
      </w:r>
      <w:r w:rsidR="00544EB5">
        <w:rPr>
          <w:sz w:val="20"/>
        </w:rPr>
        <w:lastRenderedPageBreak/>
        <w:t xml:space="preserve">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EE3BE2">
        <w:rPr>
          <w:sz w:val="20"/>
        </w:rPr>
        <w:t xml:space="preserve">. The </w:t>
      </w:r>
      <w:r w:rsidR="00BB61CE">
        <w:rPr>
          <w:sz w:val="20"/>
        </w:rPr>
        <w:t xml:space="preserve">definition of a </w:t>
      </w:r>
      <w:proofErr w:type="spellStart"/>
      <w:r w:rsidR="00EE3BE2">
        <w:rPr>
          <w:sz w:val="20"/>
        </w:rPr>
        <w:t>subchannel</w:t>
      </w:r>
      <w:proofErr w:type="spellEnd"/>
      <w:r w:rsidR="00EE3BE2">
        <w:rPr>
          <w:sz w:val="20"/>
        </w:rPr>
        <w:t xml:space="preserve"> for </w:t>
      </w:r>
      <w:proofErr w:type="spellStart"/>
      <w:r w:rsidR="00EE3BE2">
        <w:rPr>
          <w:sz w:val="20"/>
        </w:rPr>
        <w:t>Subchannel</w:t>
      </w:r>
      <w:proofErr w:type="spellEnd"/>
      <w:r w:rsidR="00EE3BE2">
        <w:rPr>
          <w:sz w:val="20"/>
        </w:rPr>
        <w:t xml:space="preserve"> Punctured operation is defined in 10.65a (</w:t>
      </w:r>
      <w:proofErr w:type="spellStart"/>
      <w:r w:rsidR="00EE3BE2">
        <w:rPr>
          <w:sz w:val="20"/>
        </w:rPr>
        <w:t>Subchannel</w:t>
      </w:r>
      <w:proofErr w:type="spellEnd"/>
      <w:r w:rsidR="00EE3BE2">
        <w:rPr>
          <w:sz w:val="20"/>
        </w:rPr>
        <w:t xml:space="preserve"> Punctured operation)</w:t>
      </w:r>
      <w:r w:rsidR="00544EB5">
        <w:rPr>
          <w:sz w:val="20"/>
        </w:rPr>
        <w:t>.</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6DD98FCC" w14:textId="77777777" w:rsidR="00142CCA" w:rsidRDefault="00142CCA" w:rsidP="004C319D">
      <w:pPr>
        <w:autoSpaceDE w:val="0"/>
        <w:autoSpaceDN w:val="0"/>
        <w:adjustRightInd w:val="0"/>
        <w:rPr>
          <w:rFonts w:ascii="TimesNewRomanPSMT" w:hAnsi="TimesNewRomanPSMT" w:cs="TimesNewRomanPSMT"/>
          <w:sz w:val="20"/>
          <w:lang w:val="en-US" w:eastAsia="ko-KR"/>
        </w:rPr>
      </w:pPr>
    </w:p>
    <w:p w14:paraId="169A55C3" w14:textId="20ED236D" w:rsidR="004C319D" w:rsidRPr="00142CCA" w:rsidRDefault="00142CCA" w:rsidP="00142CCA">
      <w:pPr>
        <w:autoSpaceDE w:val="0"/>
        <w:autoSpaceDN w:val="0"/>
        <w:adjustRightInd w:val="0"/>
        <w:jc w:val="center"/>
        <w:rPr>
          <w:rFonts w:ascii="TimesNewRomanPSMT" w:hAnsi="TimesNewRomanPSMT" w:cs="TimesNewRomanPSMT"/>
          <w:b/>
          <w:sz w:val="20"/>
          <w:lang w:val="en-US" w:eastAsia="ko-KR"/>
        </w:rPr>
      </w:pPr>
      <w:r w:rsidRPr="00142CCA">
        <w:rPr>
          <w:rFonts w:ascii="TimesNewRomanPSMT" w:hAnsi="TimesNewRomanPSMT" w:cs="TimesNewRomanPSMT"/>
          <w:b/>
          <w:sz w:val="20"/>
          <w:lang w:val="en-US" w:eastAsia="ko-KR"/>
        </w:rPr>
        <w:t xml:space="preserve">Table 9-589yy </w:t>
      </w:r>
      <w:r>
        <w:rPr>
          <w:rFonts w:ascii="TimesNewRomanPSMT" w:hAnsi="TimesNewRomanPSMT" w:cs="TimesNewRomanPSMT"/>
          <w:b/>
          <w:sz w:val="20"/>
          <w:lang w:val="en-US" w:eastAsia="ko-KR"/>
        </w:rPr>
        <w:t xml:space="preserve">- </w:t>
      </w:r>
      <w:r w:rsidRPr="00142CCA">
        <w:rPr>
          <w:rFonts w:ascii="TimesNewRomanPSMT" w:hAnsi="TimesNewRomanPSMT" w:cs="TimesNewRomanPSMT"/>
          <w:b/>
          <w:sz w:val="20"/>
          <w:lang w:val="en-US" w:eastAsia="ko-KR"/>
        </w:rPr>
        <w:t xml:space="preserve">Operational </w:t>
      </w:r>
      <w:proofErr w:type="spellStart"/>
      <w:r w:rsidRPr="00142CCA">
        <w:rPr>
          <w:rFonts w:ascii="TimesNewRomanPSMT" w:hAnsi="TimesNewRomanPSMT" w:cs="TimesNewRomanPSMT"/>
          <w:b/>
          <w:sz w:val="20"/>
          <w:lang w:val="en-US" w:eastAsia="ko-KR"/>
        </w:rPr>
        <w:t>Subchannel</w:t>
      </w:r>
      <w:proofErr w:type="spellEnd"/>
      <w:r w:rsidRPr="00142CCA">
        <w:rPr>
          <w:rFonts w:ascii="TimesNewRomanPSMT" w:hAnsi="TimesNewRomanPSMT" w:cs="TimesNewRomanPSMT"/>
          <w:b/>
          <w:sz w:val="20"/>
          <w:lang w:val="en-US" w:eastAsia="ko-KR"/>
        </w:rPr>
        <w:t xml:space="preserve"> Bitmap subfield encoding</w:t>
      </w:r>
      <w:r w:rsidR="004D716B">
        <w:rPr>
          <w:rFonts w:ascii="TimesNewRomanPSMT" w:hAnsi="TimesNewRomanPSMT" w:cs="TimesNewRomanPSMT"/>
          <w:b/>
          <w:sz w:val="20"/>
          <w:lang w:val="en-US" w:eastAsia="ko-KR"/>
        </w:rPr>
        <w:t xml:space="preserve"> </w:t>
      </w:r>
      <w:r w:rsidR="004D716B">
        <w:rPr>
          <w:b/>
          <w:color w:val="00B050"/>
        </w:rPr>
        <w:t>(#16723</w:t>
      </w:r>
      <w:r w:rsidR="004D716B" w:rsidRPr="008225D4">
        <w:rPr>
          <w:b/>
          <w:color w:val="00B050"/>
        </w:rPr>
        <w:t>)</w:t>
      </w:r>
    </w:p>
    <w:p w14:paraId="74EA5608" w14:textId="77777777" w:rsidR="00142CCA" w:rsidRDefault="00142CCA" w:rsidP="00142CCA">
      <w:pPr>
        <w:autoSpaceDE w:val="0"/>
        <w:autoSpaceDN w:val="0"/>
        <w:adjustRightInd w:val="0"/>
        <w:jc w:val="center"/>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5130"/>
      </w:tblGrid>
      <w:tr w:rsidR="00BB61CE" w14:paraId="409CBF60" w14:textId="5CF1CD8E" w:rsidTr="00BB61CE">
        <w:tc>
          <w:tcPr>
            <w:tcW w:w="2700" w:type="dxa"/>
          </w:tcPr>
          <w:p w14:paraId="39D8C47A" w14:textId="706B6539" w:rsidR="00BB61CE" w:rsidRPr="00BD5F9A" w:rsidRDefault="00BB61CE" w:rsidP="00BB61CE">
            <w:pPr>
              <w:autoSpaceDE w:val="0"/>
              <w:autoSpaceDN w:val="0"/>
              <w:adjustRightInd w:val="0"/>
              <w:jc w:val="center"/>
              <w:rPr>
                <w:rFonts w:ascii="TimesNewRomanPSMT" w:hAnsi="TimesNewRomanPSMT" w:cs="TimesNewRomanPSMT"/>
                <w:b/>
                <w:sz w:val="20"/>
                <w:lang w:val="en-US" w:eastAsia="ko-KR"/>
              </w:rPr>
            </w:pPr>
            <w:r>
              <w:rPr>
                <w:rFonts w:ascii="TimesNewRomanPSMT" w:hAnsi="TimesNewRomanPSMT" w:cs="TimesNewRomanPSMT"/>
                <w:b/>
                <w:sz w:val="20"/>
                <w:lang w:val="en-US" w:eastAsia="ko-KR"/>
              </w:rPr>
              <w:t xml:space="preserve">Operational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subfield bit </w:t>
            </w:r>
            <w:r w:rsidRPr="00BD5F9A">
              <w:rPr>
                <w:rFonts w:ascii="TimesNewRomanPSMT" w:hAnsi="TimesNewRomanPSMT" w:cs="TimesNewRomanPSMT"/>
                <w:b/>
                <w:sz w:val="20"/>
                <w:lang w:val="en-US" w:eastAsia="ko-KR"/>
              </w:rPr>
              <w:t>position</w:t>
            </w:r>
          </w:p>
        </w:tc>
        <w:tc>
          <w:tcPr>
            <w:tcW w:w="5130" w:type="dxa"/>
          </w:tcPr>
          <w:p w14:paraId="058660AC" w14:textId="77777777" w:rsidR="00BB61CE" w:rsidRDefault="00BB61CE" w:rsidP="00F71E8E">
            <w:pPr>
              <w:autoSpaceDE w:val="0"/>
              <w:autoSpaceDN w:val="0"/>
              <w:adjustRightInd w:val="0"/>
              <w:jc w:val="center"/>
              <w:rPr>
                <w:rFonts w:ascii="TimesNewRomanPSMT" w:hAnsi="TimesNewRomanPSMT" w:cs="TimesNewRomanPSMT"/>
                <w:b/>
                <w:sz w:val="20"/>
                <w:lang w:val="en-US" w:eastAsia="ko-KR"/>
              </w:rPr>
            </w:pPr>
          </w:p>
          <w:p w14:paraId="4BF63D5C" w14:textId="71F57394" w:rsidR="00BB61CE" w:rsidRPr="00BD5F9A" w:rsidRDefault="00BB61CE" w:rsidP="00BB61CE">
            <w:pPr>
              <w:autoSpaceDE w:val="0"/>
              <w:autoSpaceDN w:val="0"/>
              <w:adjustRightInd w:val="0"/>
              <w:jc w:val="center"/>
              <w:rPr>
                <w:rFonts w:ascii="TimesNewRomanPSMT" w:hAnsi="TimesNewRomanPSMT" w:cs="TimesNewRomanPSMT"/>
                <w:b/>
                <w:sz w:val="20"/>
                <w:lang w:val="en-US" w:eastAsia="ko-KR"/>
              </w:rPr>
            </w:pPr>
            <w:r w:rsidRPr="00BD5F9A">
              <w:rPr>
                <w:rFonts w:ascii="TimesNewRomanPSMT" w:hAnsi="TimesNewRomanPSMT" w:cs="TimesNewRomanPSMT"/>
                <w:b/>
                <w:sz w:val="20"/>
                <w:lang w:val="en-US" w:eastAsia="ko-KR"/>
              </w:rPr>
              <w:t xml:space="preserve">Reference 20 MHz </w:t>
            </w:r>
            <w:proofErr w:type="spellStart"/>
            <w:r w:rsidRPr="00BD5F9A">
              <w:rPr>
                <w:rFonts w:ascii="TimesNewRomanPSMT" w:hAnsi="TimesNewRomanPSMT" w:cs="TimesNewRomanPSMT"/>
                <w:b/>
                <w:sz w:val="20"/>
                <w:lang w:val="en-US" w:eastAsia="ko-KR"/>
              </w:rPr>
              <w:t>subchannel</w:t>
            </w:r>
            <w:proofErr w:type="spellEnd"/>
          </w:p>
        </w:tc>
      </w:tr>
      <w:tr w:rsidR="00BB61CE" w14:paraId="60C4AE08" w14:textId="7A8A8306" w:rsidTr="00BB61CE">
        <w:tc>
          <w:tcPr>
            <w:tcW w:w="2700" w:type="dxa"/>
          </w:tcPr>
          <w:p w14:paraId="58668E41"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5130" w:type="dxa"/>
          </w:tcPr>
          <w:p w14:paraId="716C3F48"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Primary 20 MHz channel</w:t>
            </w:r>
          </w:p>
        </w:tc>
      </w:tr>
      <w:tr w:rsidR="00BB61CE" w14:paraId="31F7505F" w14:textId="32F54AAE" w:rsidTr="00BB61CE">
        <w:tc>
          <w:tcPr>
            <w:tcW w:w="2700" w:type="dxa"/>
          </w:tcPr>
          <w:p w14:paraId="745552ED"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1</w:t>
            </w:r>
          </w:p>
        </w:tc>
        <w:tc>
          <w:tcPr>
            <w:tcW w:w="5130" w:type="dxa"/>
          </w:tcPr>
          <w:p w14:paraId="085B4F21"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Secondary 20 MHz channel</w:t>
            </w:r>
          </w:p>
        </w:tc>
      </w:tr>
      <w:tr w:rsidR="00BB61CE" w14:paraId="2702181A" w14:textId="0FBF55B7" w:rsidTr="00BB61CE">
        <w:tc>
          <w:tcPr>
            <w:tcW w:w="2700" w:type="dxa"/>
          </w:tcPr>
          <w:p w14:paraId="77D32CDE"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2</w:t>
            </w:r>
          </w:p>
        </w:tc>
        <w:tc>
          <w:tcPr>
            <w:tcW w:w="5130" w:type="dxa"/>
          </w:tcPr>
          <w:p w14:paraId="7B6D311D"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40 MHz channel that has the lowest frequency</w:t>
            </w:r>
          </w:p>
        </w:tc>
      </w:tr>
      <w:tr w:rsidR="00BB61CE" w14:paraId="53800547" w14:textId="7AC0817D" w:rsidTr="00BB61CE">
        <w:tc>
          <w:tcPr>
            <w:tcW w:w="2700" w:type="dxa"/>
          </w:tcPr>
          <w:p w14:paraId="16636CF2"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3</w:t>
            </w:r>
          </w:p>
        </w:tc>
        <w:tc>
          <w:tcPr>
            <w:tcW w:w="5130" w:type="dxa"/>
          </w:tcPr>
          <w:p w14:paraId="7F574F09"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40 MHz channel that has the highest frequency</w:t>
            </w:r>
          </w:p>
        </w:tc>
      </w:tr>
      <w:tr w:rsidR="00BB61CE" w14:paraId="26CF588A" w14:textId="679695D2" w:rsidTr="00BB61CE">
        <w:tc>
          <w:tcPr>
            <w:tcW w:w="2700" w:type="dxa"/>
          </w:tcPr>
          <w:p w14:paraId="71575C1E"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4</w:t>
            </w:r>
          </w:p>
        </w:tc>
        <w:tc>
          <w:tcPr>
            <w:tcW w:w="5130" w:type="dxa"/>
          </w:tcPr>
          <w:p w14:paraId="3F75D73F"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lowest frequency</w:t>
            </w:r>
          </w:p>
        </w:tc>
      </w:tr>
      <w:tr w:rsidR="00BB61CE" w14:paraId="6B8A649E" w14:textId="3F47F479" w:rsidTr="00BB61CE">
        <w:tc>
          <w:tcPr>
            <w:tcW w:w="2700" w:type="dxa"/>
          </w:tcPr>
          <w:p w14:paraId="7B847900"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5</w:t>
            </w:r>
          </w:p>
        </w:tc>
        <w:tc>
          <w:tcPr>
            <w:tcW w:w="5130" w:type="dxa"/>
          </w:tcPr>
          <w:p w14:paraId="2422F129"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second lowest frequency</w:t>
            </w:r>
          </w:p>
        </w:tc>
      </w:tr>
      <w:tr w:rsidR="00BB61CE" w14:paraId="6F654C6D" w14:textId="69318834" w:rsidTr="00BB61CE">
        <w:tc>
          <w:tcPr>
            <w:tcW w:w="2700" w:type="dxa"/>
          </w:tcPr>
          <w:p w14:paraId="3743007A"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6</w:t>
            </w:r>
          </w:p>
        </w:tc>
        <w:tc>
          <w:tcPr>
            <w:tcW w:w="5130" w:type="dxa"/>
          </w:tcPr>
          <w:p w14:paraId="2076248F"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third lowest frequency</w:t>
            </w:r>
          </w:p>
        </w:tc>
      </w:tr>
      <w:tr w:rsidR="00BB61CE" w14:paraId="2E427CDA" w14:textId="2446485B" w:rsidTr="00BB61CE">
        <w:tc>
          <w:tcPr>
            <w:tcW w:w="2700" w:type="dxa"/>
          </w:tcPr>
          <w:p w14:paraId="1C31E092"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7</w:t>
            </w:r>
          </w:p>
        </w:tc>
        <w:tc>
          <w:tcPr>
            <w:tcW w:w="5130" w:type="dxa"/>
          </w:tcPr>
          <w:p w14:paraId="4080F4F7"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highest frequency</w:t>
            </w:r>
          </w:p>
        </w:tc>
      </w:tr>
    </w:tbl>
    <w:p w14:paraId="47BC77DC"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244F0366"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7EC665F1" w14:textId="77777777" w:rsidR="00D7333E" w:rsidRDefault="00D7333E" w:rsidP="00514E36">
      <w:pPr>
        <w:jc w:val="both"/>
        <w:rPr>
          <w:sz w:val="20"/>
          <w:lang w:val="en-US"/>
        </w:rPr>
      </w:pPr>
    </w:p>
    <w:p w14:paraId="24A7ED22" w14:textId="77777777" w:rsidR="00830801" w:rsidRDefault="00830801" w:rsidP="00514E36">
      <w:pPr>
        <w:jc w:val="both"/>
        <w:rPr>
          <w:sz w:val="20"/>
          <w:lang w:val="en-US"/>
        </w:rPr>
      </w:pPr>
    </w:p>
    <w:p w14:paraId="373848D5" w14:textId="77777777" w:rsidR="002D3751" w:rsidRDefault="002D3751" w:rsidP="00514E36">
      <w:pPr>
        <w:jc w:val="both"/>
        <w:rPr>
          <w:sz w:val="20"/>
          <w:lang w:val="en-US"/>
        </w:rPr>
      </w:pPr>
    </w:p>
    <w:p w14:paraId="7A6B1F40" w14:textId="438470F3" w:rsidR="002D3751" w:rsidRDefault="002D3751" w:rsidP="002D3751">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3A9E504" w14:textId="77777777" w:rsidR="002D3751" w:rsidRDefault="002D3751" w:rsidP="002D3751">
      <w:pPr>
        <w:jc w:val="both"/>
        <w:rPr>
          <w:sz w:val="20"/>
          <w:lang w:val="en-US"/>
        </w:rPr>
      </w:pPr>
    </w:p>
    <w:p w14:paraId="67424C89" w14:textId="29A2387C" w:rsidR="002D3751" w:rsidRDefault="002D3751" w:rsidP="002D3751">
      <w:pPr>
        <w:jc w:val="both"/>
        <w:rPr>
          <w:rFonts w:ascii="Arial" w:hAnsi="Arial" w:cs="Arial"/>
          <w:b/>
          <w:bCs/>
          <w:sz w:val="20"/>
        </w:rPr>
      </w:pPr>
      <w:r>
        <w:rPr>
          <w:rFonts w:ascii="Arial" w:hAnsi="Arial" w:cs="Arial"/>
          <w:b/>
          <w:bCs/>
          <w:sz w:val="20"/>
        </w:rPr>
        <w:t>10.6.6.6 Channel Width selection for Control frames</w:t>
      </w:r>
    </w:p>
    <w:p w14:paraId="450CB940" w14:textId="77777777" w:rsidR="002D3751" w:rsidRDefault="002D3751" w:rsidP="002D3751">
      <w:pPr>
        <w:jc w:val="both"/>
        <w:rPr>
          <w:sz w:val="20"/>
        </w:rPr>
      </w:pPr>
    </w:p>
    <w:p w14:paraId="4F5DB1E8" w14:textId="674DFD8A" w:rsidR="002D3751" w:rsidRDefault="002D3751" w:rsidP="002D3751">
      <w:pPr>
        <w:jc w:val="both"/>
        <w:rPr>
          <w:b/>
          <w:bCs/>
          <w:i/>
          <w:iCs/>
          <w:sz w:val="20"/>
        </w:rPr>
      </w:pPr>
      <w:r>
        <w:rPr>
          <w:b/>
          <w:bCs/>
          <w:i/>
          <w:iCs/>
          <w:sz w:val="20"/>
        </w:rPr>
        <w:t>Change the paragraphs shown as follows:</w:t>
      </w:r>
    </w:p>
    <w:p w14:paraId="144DB212" w14:textId="77777777" w:rsidR="002D3751" w:rsidRDefault="002D3751" w:rsidP="002D3751">
      <w:pPr>
        <w:jc w:val="both"/>
        <w:rPr>
          <w:sz w:val="20"/>
        </w:rPr>
      </w:pPr>
    </w:p>
    <w:p w14:paraId="17A47AB9" w14:textId="65E6C8C3"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0B0DD93" w14:textId="77777777" w:rsidR="002D3751" w:rsidRDefault="002D3751" w:rsidP="002D3751">
      <w:pPr>
        <w:jc w:val="both"/>
        <w:rPr>
          <w:rFonts w:ascii="TimesNewRomanPSMT" w:hAnsi="TimesNewRomanPSMT" w:cs="TimesNewRomanPSMT"/>
          <w:sz w:val="20"/>
          <w:lang w:val="en-US" w:eastAsia="ko-KR"/>
        </w:rPr>
      </w:pPr>
    </w:p>
    <w:p w14:paraId="46763ED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 non-HT or non-HT duplicate PPDU</w:t>
      </w:r>
    </w:p>
    <w:p w14:paraId="4154E1F2" w14:textId="77777777" w:rsidR="002D3751" w:rsidRDefault="002D3751" w:rsidP="002D3751">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with</w:t>
      </w:r>
      <w:proofErr w:type="gramEnd"/>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w:t>
      </w:r>
    </w:p>
    <w:p w14:paraId="18A9CB77" w14:textId="0D7A47B5"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Should set the TXVECTOR parameter CH_BANDWIDTH to the same value as the RXVECTOR parameter CH_BANDWIDTH for the frame eliciting the response.</w:t>
      </w:r>
    </w:p>
    <w:p w14:paraId="2C3134CF" w14:textId="34C520B2" w:rsidR="002D3751" w:rsidRDefault="002D3751" w:rsidP="002D3751">
      <w:pPr>
        <w:autoSpaceDE w:val="0"/>
        <w:autoSpaceDN w:val="0"/>
        <w:adjustRightInd w:val="0"/>
        <w:rPr>
          <w:sz w:val="20"/>
        </w:rPr>
      </w:pPr>
      <w:r>
        <w:rPr>
          <w:rFonts w:ascii="TimesNewRomanPSMT" w:hAnsi="TimesNewRomanPSMT" w:cs="TimesNewRomanPSMT"/>
          <w:sz w:val="20"/>
          <w:lang w:val="en-US" w:eastAsia="ko-KR"/>
        </w:rPr>
        <w:t>— Shall not set the TXVECTOR parameter CH_BANDWIDTH to a value greater than the RXVECTOR parameter CH_BANDWIDTH for the frame eliciting the response.</w:t>
      </w:r>
    </w:p>
    <w:p w14:paraId="19CCF1C6" w14:textId="77777777" w:rsidR="002D3751" w:rsidRDefault="002D3751" w:rsidP="00514E36">
      <w:pPr>
        <w:jc w:val="both"/>
        <w:rPr>
          <w:sz w:val="20"/>
          <w:lang w:val="en-US"/>
        </w:rPr>
      </w:pPr>
    </w:p>
    <w:p w14:paraId="30EE2FCE"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NOTE—According to this rule, a STA can respond with a 20 MHz PPDU if it receives a non-HT duplicate frame but is</w:t>
      </w:r>
    </w:p>
    <w:p w14:paraId="3CACC95A"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not</w:t>
      </w:r>
      <w:proofErr w:type="gramEnd"/>
      <w:r>
        <w:rPr>
          <w:rFonts w:ascii="TimesNewRomanPSMT" w:hAnsi="TimesNewRomanPSMT" w:cs="TimesNewRomanPSMT"/>
          <w:szCs w:val="18"/>
          <w:lang w:val="en-US" w:eastAsia="ko-KR"/>
        </w:rPr>
        <w:t xml:space="preserve"> able to detect the channel width occupied by the frame (whether by design or because the frame was received over a</w:t>
      </w:r>
    </w:p>
    <w:p w14:paraId="4BB56187"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channel</w:t>
      </w:r>
      <w:proofErr w:type="gramEnd"/>
      <w:r>
        <w:rPr>
          <w:rFonts w:ascii="TimesNewRomanPSMT" w:hAnsi="TimesNewRomanPSMT" w:cs="TimesNewRomanPSMT"/>
          <w:szCs w:val="18"/>
          <w:lang w:val="en-US" w:eastAsia="ko-KR"/>
        </w:rPr>
        <w:t xml:space="preserve"> that is narrower than the channel on which it was transmitted).</w:t>
      </w:r>
    </w:p>
    <w:p w14:paraId="3176007E" w14:textId="77777777" w:rsidR="002D3751" w:rsidRDefault="002D3751" w:rsidP="002D3751">
      <w:pPr>
        <w:autoSpaceDE w:val="0"/>
        <w:autoSpaceDN w:val="0"/>
        <w:adjustRightInd w:val="0"/>
        <w:rPr>
          <w:rFonts w:ascii="TimesNewRomanPSMT" w:hAnsi="TimesNewRomanPSMT" w:cs="TimesNewRomanPSMT"/>
          <w:szCs w:val="18"/>
          <w:lang w:val="en-US" w:eastAsia="ko-KR"/>
        </w:rPr>
      </w:pPr>
    </w:p>
    <w:p w14:paraId="70D39D87" w14:textId="1EA61C1A"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w:t>
      </w:r>
      <w:ins w:id="67" w:author="Matthew Fischer" w:date="2018-08-14T18:03:00Z">
        <w:r w:rsidR="005359A7">
          <w:rPr>
            <w:rFonts w:ascii="TimesNewRomanPSMT" w:hAnsi="TimesNewRomanPSMT" w:cs="TimesNewRomanPSMT"/>
            <w:sz w:val="20"/>
            <w:lang w:val="en-US" w:eastAsia="ko-KR"/>
          </w:rPr>
          <w:t xml:space="preserve">, unless the Control frame is an SCP PPDU, in which case, the CH_BANDWIDTH parameter shall be set according to the rules indicated in 10.65a </w:t>
        </w:r>
      </w:ins>
      <w:ins w:id="68" w:author="Matthew Fischer" w:date="2018-08-14T18:04:00Z">
        <w:r w:rsidR="005359A7">
          <w:rPr>
            <w:rFonts w:ascii="TimesNewRomanPSMT" w:hAnsi="TimesNewRomanPSMT" w:cs="TimesNewRomanPSMT"/>
            <w:sz w:val="20"/>
            <w:lang w:val="en-US" w:eastAsia="ko-KR"/>
          </w:rPr>
          <w:t>(</w:t>
        </w:r>
      </w:ins>
      <w:proofErr w:type="spellStart"/>
      <w:ins w:id="69" w:author="Matthew Fischer" w:date="2018-08-14T18:03:00Z">
        <w:r w:rsidR="005359A7">
          <w:rPr>
            <w:rFonts w:ascii="TimesNewRomanPSMT" w:hAnsi="TimesNewRomanPSMT" w:cs="TimesNewRomanPSMT"/>
            <w:sz w:val="20"/>
            <w:lang w:val="en-US" w:eastAsia="ko-KR"/>
          </w:rPr>
          <w:t>Subchannel</w:t>
        </w:r>
        <w:proofErr w:type="spellEnd"/>
        <w:r w:rsidR="005359A7">
          <w:rPr>
            <w:rFonts w:ascii="TimesNewRomanPSMT" w:hAnsi="TimesNewRomanPSMT" w:cs="TimesNewRomanPSMT"/>
            <w:sz w:val="20"/>
            <w:lang w:val="en-US" w:eastAsia="ko-KR"/>
          </w:rPr>
          <w:t xml:space="preserve"> Punctured operation)</w:t>
        </w:r>
      </w:ins>
      <w:r>
        <w:rPr>
          <w:rFonts w:ascii="TimesNewRomanPSMT" w:hAnsi="TimesNewRomanPSMT" w:cs="TimesNewRomanPSMT"/>
          <w:sz w:val="20"/>
          <w:lang w:val="en-US" w:eastAsia="ko-KR"/>
        </w:rPr>
        <w:t xml:space="preserve">. The RA field of a Control frame that is not a CF-End frame and that is sent in response to a Control frame with a bandwidth signaling TA shall be set to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 obtained from the TA field of the immediately previous Control frame. For the channel width selection rules for CTS sent in response to an RTS with a bandwidth signaling TA, see 10.3.2.9 (CTS and DMG CTS procedure).</w:t>
      </w:r>
      <w:r w:rsidR="004D716B" w:rsidRPr="004D716B">
        <w:rPr>
          <w:b/>
          <w:color w:val="00B050"/>
        </w:rPr>
        <w:t xml:space="preserve"> </w:t>
      </w:r>
      <w:r w:rsidR="004D716B">
        <w:rPr>
          <w:b/>
          <w:color w:val="00B050"/>
        </w:rPr>
        <w:t>(#16723</w:t>
      </w:r>
      <w:r w:rsidR="004D716B" w:rsidRPr="008225D4">
        <w:rPr>
          <w:b/>
          <w:color w:val="00B050"/>
        </w:rPr>
        <w:t>)</w:t>
      </w:r>
    </w:p>
    <w:p w14:paraId="3FF7EEA1" w14:textId="77777777" w:rsidR="002D3751" w:rsidRDefault="002D3751" w:rsidP="00514E36">
      <w:pPr>
        <w:jc w:val="both"/>
        <w:rPr>
          <w:sz w:val="20"/>
          <w:lang w:val="en-US"/>
        </w:rPr>
      </w:pPr>
    </w:p>
    <w:p w14:paraId="258A6384" w14:textId="1602F8F0"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frame that is intended to provide protection is transmitted using a channel width selected by the rules defined in 10.28 (Protection mechanisms).</w:t>
      </w:r>
    </w:p>
    <w:p w14:paraId="49188E4D" w14:textId="77777777" w:rsidR="002D3751" w:rsidRDefault="002D3751" w:rsidP="00514E36">
      <w:pPr>
        <w:jc w:val="both"/>
        <w:rPr>
          <w:sz w:val="20"/>
          <w:lang w:val="en-US"/>
        </w:rPr>
      </w:pPr>
    </w:p>
    <w:p w14:paraId="025ED3D6" w14:textId="457F700C"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STA that uses a non-HT duplicate frame to establish protection of its TXOP shall send any CF-End frame using a non-HT duplicate frame.</w:t>
      </w:r>
    </w:p>
    <w:p w14:paraId="78FF22CB"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2C312698" w14:textId="2B8AE21E"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should set the TXVECTOR parameter CH_BANDWIDTH of a CF-End frame to the maximum bandwidth allowed by the rules in 10.24.2.8 (Multiple frame</w:t>
      </w:r>
      <w:r w:rsidR="00073934">
        <w:rPr>
          <w:rFonts w:ascii="TimesNewRomanPSMT" w:hAnsi="TimesNewRomanPSMT" w:cs="TimesNewRomanPSMT"/>
          <w:color w:val="000000"/>
          <w:sz w:val="20"/>
          <w:lang w:val="en-US" w:eastAsia="ko-KR"/>
        </w:rPr>
        <w:t xml:space="preserve"> transmission in an EDCA TXOP).</w:t>
      </w:r>
    </w:p>
    <w:p w14:paraId="16D06105"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4E180786" w14:textId="10A76381" w:rsidR="002D3751" w:rsidRDefault="002D3751" w:rsidP="002D3751">
      <w:pPr>
        <w:autoSpaceDE w:val="0"/>
        <w:autoSpaceDN w:val="0"/>
        <w:adjustRightInd w:val="0"/>
        <w:rPr>
          <w:sz w:val="20"/>
          <w:lang w:val="en-US"/>
        </w:rPr>
      </w:pPr>
      <w:r>
        <w:rPr>
          <w:rFonts w:ascii="TimesNewRomanPSMT" w:hAnsi="TimesNewRomanPSMT" w:cs="TimesNewRomanPSMT"/>
          <w:color w:val="000000"/>
          <w:szCs w:val="18"/>
          <w:lang w:val="en-US" w:eastAsia="ko-KR"/>
        </w:rPr>
        <w:t>NOTE—A CF-End frame transmitted by an AP a SIFS duration after receiving a CF-End frame is considered a control response frame.</w:t>
      </w:r>
    </w:p>
    <w:p w14:paraId="4CD1E577" w14:textId="77777777" w:rsidR="00526518" w:rsidRDefault="00526518" w:rsidP="00514E36">
      <w:pPr>
        <w:jc w:val="both"/>
        <w:rPr>
          <w:sz w:val="20"/>
          <w:lang w:val="en-US"/>
        </w:rPr>
      </w:pPr>
    </w:p>
    <w:p w14:paraId="463DC2AB" w14:textId="6590E01E" w:rsidR="005359A7" w:rsidDel="00AD65CC" w:rsidRDefault="005359A7" w:rsidP="00F71E8E">
      <w:pPr>
        <w:autoSpaceDE w:val="0"/>
        <w:autoSpaceDN w:val="0"/>
        <w:adjustRightInd w:val="0"/>
        <w:rPr>
          <w:del w:id="70" w:author="Matthew Fischer" w:date="2018-08-14T18:08:00Z"/>
          <w:rFonts w:ascii="TimesNewRomanPSMT" w:hAnsi="TimesNewRomanPSMT" w:cs="TimesNewRomanPSMT"/>
          <w:color w:val="000000"/>
          <w:sz w:val="20"/>
          <w:lang w:val="en-US" w:eastAsia="ko-KR"/>
        </w:rPr>
      </w:pPr>
      <w:ins w:id="71" w:author="Matthew Fischer" w:date="2018-08-14T18:05:00Z">
        <w:r>
          <w:rPr>
            <w:rFonts w:ascii="TimesNewRomanPSMT" w:hAnsi="TimesNewRomanPSMT" w:cs="TimesNewRomanPSMT"/>
            <w:color w:val="000000"/>
            <w:sz w:val="20"/>
            <w:lang w:val="en-US" w:eastAsia="ko-KR"/>
          </w:rPr>
          <w:t>A</w:t>
        </w:r>
      </w:ins>
      <w:ins w:id="72" w:author="Matthew Fischer" w:date="2018-08-14T18:06:00Z">
        <w:r w:rsidR="00AD65CC">
          <w:rPr>
            <w:rFonts w:ascii="TimesNewRomanPSMT" w:hAnsi="TimesNewRomanPSMT" w:cs="TimesNewRomanPSMT"/>
            <w:color w:val="000000"/>
            <w:sz w:val="20"/>
            <w:lang w:val="en-US" w:eastAsia="ko-KR"/>
          </w:rPr>
          <w:t xml:space="preserve">n SCP STA </w:t>
        </w:r>
      </w:ins>
      <w:ins w:id="73" w:author="Matthew Fischer" w:date="2018-08-14T18:07:00Z">
        <w:r w:rsidR="00AD65CC">
          <w:rPr>
            <w:rFonts w:ascii="TimesNewRomanPSMT" w:hAnsi="TimesNewRomanPSMT" w:cs="TimesNewRomanPSMT"/>
            <w:color w:val="000000"/>
            <w:sz w:val="20"/>
            <w:lang w:val="en-US" w:eastAsia="ko-KR"/>
          </w:rPr>
          <w:t xml:space="preserve">that transmits a Control frame that is an SCP PPDU </w:t>
        </w:r>
      </w:ins>
      <w:ins w:id="74" w:author="Matthew Fischer" w:date="2018-08-14T18:06:00Z">
        <w:r w:rsidR="00AD65CC">
          <w:rPr>
            <w:rFonts w:ascii="TimesNewRomanPSMT" w:hAnsi="TimesNewRomanPSMT" w:cs="TimesNewRomanPSMT"/>
            <w:color w:val="000000"/>
            <w:sz w:val="20"/>
            <w:lang w:val="en-US" w:eastAsia="ko-KR"/>
          </w:rPr>
          <w:t>shall follow a</w:t>
        </w:r>
      </w:ins>
      <w:ins w:id="75" w:author="Matthew Fischer" w:date="2018-08-14T18:05:00Z">
        <w:r>
          <w:rPr>
            <w:rFonts w:ascii="TimesNewRomanPSMT" w:hAnsi="TimesNewRomanPSMT" w:cs="TimesNewRomanPSMT"/>
            <w:color w:val="000000"/>
            <w:sz w:val="20"/>
            <w:lang w:val="en-US" w:eastAsia="ko-KR"/>
          </w:rPr>
          <w:t xml:space="preserve">dditional rules for </w:t>
        </w:r>
      </w:ins>
      <w:proofErr w:type="spellStart"/>
      <w:ins w:id="76" w:author="Matthew Fischer" w:date="2018-08-14T18:06:00Z">
        <w:r w:rsidR="00AD65CC">
          <w:rPr>
            <w:rFonts w:ascii="TimesNewRomanPSMT" w:hAnsi="TimesNewRomanPSMT" w:cs="TimesNewRomanPSMT"/>
            <w:color w:val="000000"/>
            <w:sz w:val="20"/>
            <w:lang w:val="en-US" w:eastAsia="ko-KR"/>
          </w:rPr>
          <w:t>seting</w:t>
        </w:r>
        <w:proofErr w:type="spellEnd"/>
        <w:r w:rsidR="00AD65CC">
          <w:rPr>
            <w:rFonts w:ascii="TimesNewRomanPSMT" w:hAnsi="TimesNewRomanPSMT" w:cs="TimesNewRomanPSMT"/>
            <w:color w:val="000000"/>
            <w:sz w:val="20"/>
            <w:lang w:val="en-US" w:eastAsia="ko-KR"/>
          </w:rPr>
          <w:t xml:space="preserve"> the TXVECTOR par</w:t>
        </w:r>
      </w:ins>
      <w:ins w:id="77" w:author="Matthew Fischer" w:date="2018-08-14T18:07:00Z">
        <w:r w:rsidR="00AD65CC">
          <w:rPr>
            <w:rFonts w:ascii="TimesNewRomanPSMT" w:hAnsi="TimesNewRomanPSMT" w:cs="TimesNewRomanPSMT"/>
            <w:color w:val="000000"/>
            <w:sz w:val="20"/>
            <w:lang w:val="en-US" w:eastAsia="ko-KR"/>
          </w:rPr>
          <w:t>a</w:t>
        </w:r>
      </w:ins>
      <w:ins w:id="78" w:author="Matthew Fischer" w:date="2018-08-14T18:06:00Z">
        <w:r w:rsidR="00AD65CC">
          <w:rPr>
            <w:rFonts w:ascii="TimesNewRomanPSMT" w:hAnsi="TimesNewRomanPSMT" w:cs="TimesNewRomanPSMT"/>
            <w:color w:val="000000"/>
            <w:sz w:val="20"/>
            <w:lang w:val="en-US" w:eastAsia="ko-KR"/>
          </w:rPr>
          <w:t xml:space="preserve">meters </w:t>
        </w:r>
      </w:ins>
      <w:ins w:id="79" w:author="Matthew Fischer" w:date="2018-08-14T18:07:00Z">
        <w:r w:rsidR="00AD65CC">
          <w:rPr>
            <w:rFonts w:ascii="TimesNewRomanPSMT" w:hAnsi="TimesNewRomanPSMT" w:cs="TimesNewRomanPSMT"/>
            <w:color w:val="000000"/>
            <w:sz w:val="20"/>
            <w:lang w:val="en-US" w:eastAsia="ko-KR"/>
          </w:rPr>
          <w:t xml:space="preserve">FORMAT, </w:t>
        </w:r>
      </w:ins>
      <w:ins w:id="80" w:author="Matthew Fischer" w:date="2018-08-14T18:08:00Z">
        <w:r w:rsidR="00AD65CC">
          <w:rPr>
            <w:rFonts w:ascii="TimesNewRomanPSMT" w:hAnsi="TimesNewRomanPSMT" w:cs="TimesNewRomanPSMT"/>
            <w:sz w:val="20"/>
            <w:lang w:val="en-US" w:eastAsia="ko-KR"/>
          </w:rPr>
          <w:t>NON_HT_MODULATION, CH_BANDWIDTH and ACTIVE_SUBCHANNELS</w:t>
        </w:r>
        <w:r w:rsidR="00AD65CC">
          <w:rPr>
            <w:rFonts w:ascii="TimesNewRomanPSMT" w:hAnsi="TimesNewRomanPSMT" w:cs="TimesNewRomanPSMT"/>
            <w:sz w:val="20"/>
            <w:lang w:val="en-US" w:eastAsia="ko-KR"/>
          </w:rPr>
          <w:t xml:space="preserve"> as described in 10.65a </w:t>
        </w:r>
      </w:ins>
      <w:ins w:id="81" w:author="Matthew Fischer" w:date="2018-08-14T18:05:00Z">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Pr>
            <w:rFonts w:ascii="TimesNewRomanPSMT" w:hAnsi="TimesNewRomanPSMT" w:cs="TimesNewRomanPSMT"/>
            <w:color w:val="000000"/>
            <w:sz w:val="20"/>
            <w:lang w:val="en-US" w:eastAsia="ko-KR"/>
          </w:rPr>
          <w:t>)</w:t>
        </w:r>
      </w:ins>
      <w:ins w:id="82" w:author="Matthew Fischer" w:date="2018-08-14T18:08:00Z">
        <w:r w:rsidR="00AD65CC">
          <w:rPr>
            <w:rFonts w:ascii="TimesNewRomanPSMT" w:hAnsi="TimesNewRomanPSMT" w:cs="TimesNewRomanPSMT"/>
            <w:color w:val="000000"/>
            <w:sz w:val="20"/>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17ECF773" w14:textId="77777777" w:rsidR="00F71E8E" w:rsidRDefault="00F71E8E" w:rsidP="00514E36">
      <w:pPr>
        <w:jc w:val="both"/>
        <w:rPr>
          <w:sz w:val="20"/>
          <w:lang w:val="en-US"/>
        </w:rPr>
      </w:pPr>
    </w:p>
    <w:p w14:paraId="3D744636" w14:textId="77777777" w:rsidR="00B01024" w:rsidRDefault="00B01024" w:rsidP="00514E36">
      <w:pPr>
        <w:jc w:val="both"/>
        <w:rPr>
          <w:sz w:val="20"/>
          <w:lang w:val="en-US"/>
        </w:rPr>
      </w:pPr>
    </w:p>
    <w:p w14:paraId="6A20378E" w14:textId="77777777" w:rsidR="00462746" w:rsidRDefault="00462746" w:rsidP="00B01024">
      <w:pPr>
        <w:jc w:val="both"/>
        <w:rPr>
          <w:sz w:val="20"/>
          <w:lang w:val="en-US"/>
        </w:rPr>
      </w:pPr>
    </w:p>
    <w:p w14:paraId="70303F4E" w14:textId="77777777" w:rsidR="00B01024" w:rsidRDefault="00B01024" w:rsidP="00B01024">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58C39D9" w14:textId="77777777" w:rsidR="00B01024" w:rsidRDefault="00B01024" w:rsidP="00B01024">
      <w:pPr>
        <w:jc w:val="both"/>
        <w:rPr>
          <w:b/>
          <w:bCs/>
          <w:i/>
          <w:iCs/>
          <w:sz w:val="20"/>
        </w:rPr>
      </w:pPr>
    </w:p>
    <w:p w14:paraId="017DE379" w14:textId="77777777" w:rsidR="00B01024" w:rsidRDefault="00B01024" w:rsidP="00B01024">
      <w:pPr>
        <w:jc w:val="both"/>
        <w:rPr>
          <w:b/>
          <w:bCs/>
          <w:i/>
          <w:iCs/>
          <w:sz w:val="20"/>
        </w:rPr>
      </w:pPr>
      <w:r>
        <w:rPr>
          <w:b/>
          <w:bCs/>
          <w:i/>
          <w:iCs/>
          <w:sz w:val="20"/>
        </w:rPr>
        <w:t xml:space="preserve">Insert the following new </w:t>
      </w:r>
      <w:proofErr w:type="spellStart"/>
      <w:r>
        <w:rPr>
          <w:b/>
          <w:bCs/>
          <w:i/>
          <w:iCs/>
          <w:sz w:val="20"/>
        </w:rPr>
        <w:t>subclause</w:t>
      </w:r>
      <w:proofErr w:type="spellEnd"/>
      <w:r>
        <w:rPr>
          <w:b/>
          <w:bCs/>
          <w:i/>
          <w:iCs/>
          <w:sz w:val="20"/>
        </w:rPr>
        <w:t>:</w:t>
      </w:r>
    </w:p>
    <w:p w14:paraId="05F998F0" w14:textId="77777777" w:rsidR="00B01024" w:rsidRDefault="00B01024" w:rsidP="00B01024">
      <w:pPr>
        <w:jc w:val="both"/>
        <w:rPr>
          <w:sz w:val="20"/>
          <w:lang w:val="en-US"/>
        </w:rPr>
      </w:pPr>
    </w:p>
    <w:p w14:paraId="536CDD91" w14:textId="4CC4BDA0" w:rsidR="00B01024" w:rsidRDefault="00B01024" w:rsidP="00B01024">
      <w:pPr>
        <w:jc w:val="both"/>
        <w:rPr>
          <w:rFonts w:ascii="Arial" w:hAnsi="Arial" w:cs="Arial"/>
          <w:b/>
          <w:bCs/>
          <w:sz w:val="20"/>
        </w:rPr>
      </w:pPr>
      <w:r>
        <w:rPr>
          <w:rFonts w:ascii="Arial" w:hAnsi="Arial" w:cs="Arial"/>
          <w:b/>
          <w:bCs/>
          <w:sz w:val="20"/>
        </w:rPr>
        <w:t xml:space="preserve">10.65a </w:t>
      </w:r>
      <w:proofErr w:type="spellStart"/>
      <w:r>
        <w:rPr>
          <w:rFonts w:ascii="Arial" w:hAnsi="Arial" w:cs="Arial"/>
          <w:b/>
          <w:bCs/>
          <w:sz w:val="20"/>
        </w:rPr>
        <w:t>Subchannel</w:t>
      </w:r>
      <w:proofErr w:type="spellEnd"/>
      <w:r>
        <w:rPr>
          <w:rFonts w:ascii="Arial" w:hAnsi="Arial" w:cs="Arial"/>
          <w:b/>
          <w:bCs/>
          <w:sz w:val="20"/>
        </w:rPr>
        <w:t xml:space="preserve"> </w:t>
      </w:r>
      <w:r w:rsidR="00D63B38">
        <w:rPr>
          <w:rFonts w:ascii="Arial" w:hAnsi="Arial" w:cs="Arial"/>
          <w:b/>
          <w:bCs/>
          <w:sz w:val="20"/>
        </w:rPr>
        <w:t xml:space="preserve">Punctured </w:t>
      </w:r>
      <w:proofErr w:type="gramStart"/>
      <w:r>
        <w:rPr>
          <w:rFonts w:ascii="Arial" w:hAnsi="Arial" w:cs="Arial"/>
          <w:b/>
          <w:bCs/>
          <w:sz w:val="20"/>
        </w:rPr>
        <w:t>operation</w:t>
      </w:r>
      <w:r w:rsidR="00801DAF">
        <w:rPr>
          <w:b/>
          <w:color w:val="00B050"/>
        </w:rPr>
        <w:t>(</w:t>
      </w:r>
      <w:proofErr w:type="gramEnd"/>
      <w:r w:rsidR="00801DAF">
        <w:rPr>
          <w:b/>
          <w:color w:val="00B050"/>
        </w:rPr>
        <w:t>#16723</w:t>
      </w:r>
      <w:r w:rsidR="00801DAF" w:rsidRPr="008225D4">
        <w:rPr>
          <w:b/>
          <w:color w:val="00B050"/>
        </w:rPr>
        <w:t>)</w:t>
      </w:r>
    </w:p>
    <w:p w14:paraId="127CEE3A" w14:textId="77777777" w:rsidR="00B01024" w:rsidRDefault="00B01024" w:rsidP="00B01024">
      <w:pPr>
        <w:jc w:val="both"/>
        <w:rPr>
          <w:sz w:val="20"/>
        </w:rPr>
      </w:pPr>
    </w:p>
    <w:p w14:paraId="391BF3C9" w14:textId="77777777" w:rsidR="00187221" w:rsidRDefault="00A04348" w:rsidP="00F7016D">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transmission of a PPDU using OFDM with one or more </w:t>
      </w:r>
      <w:r w:rsidR="002C531C">
        <w:rPr>
          <w:rFonts w:ascii="TimesNewRomanPSMT" w:hAnsi="TimesNewRomanPSMT" w:cs="TimesNewRomanPSMT"/>
          <w:sz w:val="20"/>
          <w:lang w:val="en-US" w:eastAsia="ko-KR"/>
        </w:rPr>
        <w:t xml:space="preserve">specifically defined </w:t>
      </w:r>
      <w:r>
        <w:rPr>
          <w:rFonts w:ascii="TimesNewRomanPSMT" w:hAnsi="TimesNewRomanPSMT" w:cs="TimesNewRomanPSMT"/>
          <w:sz w:val="20"/>
          <w:lang w:val="en-US" w:eastAsia="ko-KR"/>
        </w:rPr>
        <w:t xml:space="preserve">sets of carriers nulled out is called </w:t>
      </w:r>
      <w:proofErr w:type="spellStart"/>
      <w:r w:rsidR="001A040C">
        <w:rPr>
          <w:rFonts w:ascii="TimesNewRomanPSMT" w:hAnsi="TimesNewRomanPSMT" w:cs="TimesNewRomanPSMT"/>
          <w:sz w:val="20"/>
          <w:lang w:val="en-US" w:eastAsia="ko-KR"/>
        </w:rPr>
        <w:t>Subchannel</w:t>
      </w:r>
      <w:proofErr w:type="spellEnd"/>
      <w:r w:rsidR="001A040C">
        <w:rPr>
          <w:rFonts w:ascii="TimesNewRomanPSMT" w:hAnsi="TimesNewRomanPSMT" w:cs="TimesNewRomanPSMT"/>
          <w:sz w:val="20"/>
          <w:lang w:val="en-US" w:eastAsia="ko-KR"/>
        </w:rPr>
        <w:t xml:space="preserve"> Punctured</w:t>
      </w:r>
      <w:r>
        <w:rPr>
          <w:rFonts w:ascii="TimesNewRomanPSMT" w:hAnsi="TimesNewRomanPSMT" w:cs="TimesNewRomanPSMT"/>
          <w:sz w:val="20"/>
          <w:lang w:val="en-US" w:eastAsia="ko-KR"/>
        </w:rPr>
        <w:t xml:space="preserve"> operation and a PPDU transmitted in this manner is called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PPDU</w:t>
      </w:r>
      <w:r w:rsidR="009556C9">
        <w:rPr>
          <w:rFonts w:ascii="TimesNewRomanPSMT" w:hAnsi="TimesNewRomanPSMT" w:cs="TimesNewRomanPSMT"/>
          <w:sz w:val="20"/>
          <w:lang w:val="en-US" w:eastAsia="ko-KR"/>
        </w:rPr>
        <w:t xml:space="preserve"> (SCP PPDU)</w:t>
      </w:r>
      <w:r>
        <w:rPr>
          <w:rFonts w:ascii="TimesNewRomanPSMT" w:hAnsi="TimesNewRomanPSMT" w:cs="TimesNewRomanPSMT"/>
          <w:sz w:val="20"/>
          <w:lang w:val="en-US" w:eastAsia="ko-KR"/>
        </w:rPr>
        <w:t xml:space="preserve">. HE STAs may optionally support </w:t>
      </w:r>
      <w:proofErr w:type="spellStart"/>
      <w:r w:rsidR="001A040C">
        <w:rPr>
          <w:rFonts w:ascii="TimesNewRomanPSMT" w:hAnsi="TimesNewRomanPSMT" w:cs="TimesNewRomanPSMT"/>
          <w:sz w:val="20"/>
          <w:lang w:val="en-US" w:eastAsia="ko-KR"/>
        </w:rPr>
        <w:t>Subchannel</w:t>
      </w:r>
      <w:proofErr w:type="spellEnd"/>
      <w:r w:rsidR="001A040C">
        <w:rPr>
          <w:rFonts w:ascii="TimesNewRomanPSMT" w:hAnsi="TimesNewRomanPSMT" w:cs="TimesNewRomanPSMT"/>
          <w:sz w:val="20"/>
          <w:lang w:val="en-US" w:eastAsia="ko-KR"/>
        </w:rPr>
        <w:t xml:space="preserve"> Punctured</w:t>
      </w:r>
      <w:r>
        <w:rPr>
          <w:rFonts w:ascii="TimesNewRomanPSMT" w:hAnsi="TimesNewRomanPSMT" w:cs="TimesNewRomanPSMT"/>
          <w:sz w:val="20"/>
          <w:lang w:val="en-US" w:eastAsia="ko-KR"/>
        </w:rPr>
        <w:t xml:space="preserve"> operation.</w:t>
      </w:r>
      <w:r w:rsidRPr="00A04348">
        <w:rPr>
          <w:sz w:val="20"/>
        </w:rPr>
        <w:t xml:space="preserve"> </w:t>
      </w:r>
      <w:proofErr w:type="spellStart"/>
      <w:r>
        <w:rPr>
          <w:sz w:val="20"/>
        </w:rPr>
        <w:t>An</w:t>
      </w:r>
      <w:proofErr w:type="spellEnd"/>
      <w:r>
        <w:rPr>
          <w:sz w:val="20"/>
        </w:rPr>
        <w:t xml:space="preserve"> HE STA with dot11PuncturedOperationActivated equal to true supports </w:t>
      </w:r>
      <w:proofErr w:type="spellStart"/>
      <w:r>
        <w:rPr>
          <w:sz w:val="20"/>
        </w:rPr>
        <w:t>Subchannel</w:t>
      </w:r>
      <w:proofErr w:type="spellEnd"/>
      <w:r>
        <w:rPr>
          <w:sz w:val="20"/>
        </w:rPr>
        <w:t xml:space="preserve"> </w:t>
      </w:r>
      <w:r w:rsidR="00260F37">
        <w:rPr>
          <w:sz w:val="20"/>
        </w:rPr>
        <w:t xml:space="preserve">Punctured </w:t>
      </w:r>
      <w:r>
        <w:rPr>
          <w:sz w:val="20"/>
        </w:rPr>
        <w:t xml:space="preserve">operation and is called </w:t>
      </w:r>
      <w:r w:rsidR="00E3435F">
        <w:rPr>
          <w:sz w:val="20"/>
        </w:rPr>
        <w:t>an HE SCP</w:t>
      </w:r>
      <w:r>
        <w:rPr>
          <w:sz w:val="20"/>
        </w:rPr>
        <w:t xml:space="preserve"> STA.</w:t>
      </w:r>
      <w:r w:rsidR="00F7016D">
        <w:rPr>
          <w:sz w:val="20"/>
        </w:rPr>
        <w:t xml:space="preserve"> </w:t>
      </w:r>
      <w:r w:rsidR="00F7016D">
        <w:rPr>
          <w:rFonts w:ascii="TimesNewRomanPSMT" w:hAnsi="TimesNewRomanPSMT" w:cs="TimesNewRomanPSMT"/>
          <w:sz w:val="20"/>
          <w:lang w:val="en-US" w:eastAsia="ko-KR"/>
        </w:rPr>
        <w:t xml:space="preserve">The rules in this </w:t>
      </w:r>
      <w:proofErr w:type="spellStart"/>
      <w:r w:rsidR="00F7016D">
        <w:rPr>
          <w:rFonts w:ascii="TimesNewRomanPSMT" w:hAnsi="TimesNewRomanPSMT" w:cs="TimesNewRomanPSMT"/>
          <w:sz w:val="20"/>
          <w:lang w:val="en-US" w:eastAsia="ko-KR"/>
        </w:rPr>
        <w:t>subclause</w:t>
      </w:r>
      <w:proofErr w:type="spellEnd"/>
      <w:r w:rsidR="00F7016D">
        <w:rPr>
          <w:rFonts w:ascii="TimesNewRomanPSMT" w:hAnsi="TimesNewRomanPSMT" w:cs="TimesNewRomanPSMT"/>
          <w:sz w:val="20"/>
          <w:lang w:val="en-US" w:eastAsia="ko-KR"/>
        </w:rPr>
        <w:t xml:space="preserve"> describe </w:t>
      </w:r>
      <w:proofErr w:type="spellStart"/>
      <w:r w:rsidR="00F7016D">
        <w:rPr>
          <w:rFonts w:ascii="TimesNewRomanPSMT" w:hAnsi="TimesNewRomanPSMT" w:cs="TimesNewRomanPSMT"/>
          <w:sz w:val="20"/>
          <w:lang w:val="en-US" w:eastAsia="ko-KR"/>
        </w:rPr>
        <w:t>Subchannel</w:t>
      </w:r>
      <w:proofErr w:type="spellEnd"/>
      <w:r w:rsidR="00F7016D">
        <w:rPr>
          <w:rFonts w:ascii="TimesNewRomanPSMT" w:hAnsi="TimesNewRomanPSMT" w:cs="TimesNewRomanPSMT"/>
          <w:sz w:val="20"/>
          <w:lang w:val="en-US" w:eastAsia="ko-KR"/>
        </w:rPr>
        <w:t xml:space="preserve"> Punctured operation for HE SCP STAs.</w:t>
      </w:r>
    </w:p>
    <w:p w14:paraId="223D3DB9" w14:textId="77777777" w:rsidR="00187221" w:rsidRDefault="00187221" w:rsidP="00F7016D">
      <w:pPr>
        <w:jc w:val="both"/>
        <w:rPr>
          <w:rFonts w:ascii="TimesNewRomanPSMT" w:hAnsi="TimesNewRomanPSMT" w:cs="TimesNewRomanPSMT"/>
          <w:sz w:val="20"/>
          <w:lang w:val="en-US" w:eastAsia="ko-KR"/>
        </w:rPr>
      </w:pPr>
    </w:p>
    <w:p w14:paraId="474027DF" w14:textId="4DC69BE9" w:rsidR="001E64DF" w:rsidRDefault="001E64DF" w:rsidP="00A04348">
      <w:pPr>
        <w:jc w:val="both"/>
        <w:rPr>
          <w:sz w:val="20"/>
        </w:rPr>
      </w:pPr>
      <w:proofErr w:type="spellStart"/>
      <w:r>
        <w:rPr>
          <w:sz w:val="20"/>
        </w:rPr>
        <w:t>An</w:t>
      </w:r>
      <w:proofErr w:type="spellEnd"/>
      <w:r>
        <w:rPr>
          <w:sz w:val="20"/>
        </w:rPr>
        <w:t xml:space="preserve"> HE SCP STA </w:t>
      </w:r>
      <w:r w:rsidR="00187221">
        <w:rPr>
          <w:sz w:val="20"/>
        </w:rPr>
        <w:t xml:space="preserve">that is not a mesh STA </w:t>
      </w:r>
      <w:r>
        <w:rPr>
          <w:sz w:val="20"/>
        </w:rPr>
        <w:t>shall set the Punctured Operation Support subfield to 1 in frames that it transmits that contain the HE Capabilities element.</w:t>
      </w:r>
    </w:p>
    <w:p w14:paraId="3B5ECFF3" w14:textId="77777777" w:rsidR="00A04348" w:rsidRDefault="00A04348" w:rsidP="00B01024">
      <w:pPr>
        <w:autoSpaceDE w:val="0"/>
        <w:autoSpaceDN w:val="0"/>
        <w:adjustRightInd w:val="0"/>
        <w:rPr>
          <w:rFonts w:ascii="TimesNewRomanPSMT" w:hAnsi="TimesNewRomanPSMT" w:cs="TimesNewRomanPSMT"/>
          <w:sz w:val="20"/>
          <w:lang w:val="en-US" w:eastAsia="ko-KR"/>
        </w:rPr>
      </w:pPr>
    </w:p>
    <w:p w14:paraId="58E1F692" w14:textId="78415C78" w:rsidR="00187221" w:rsidRDefault="00187221" w:rsidP="00187221">
      <w:pPr>
        <w:jc w:val="both"/>
        <w:rPr>
          <w:sz w:val="20"/>
        </w:rPr>
      </w:pPr>
      <w:r>
        <w:rPr>
          <w:sz w:val="20"/>
        </w:rPr>
        <w:t>A mesh STA shall set the Punctured Operation Support subfield to 0 in frames that it transmits that contain the HE Capabilities element.</w:t>
      </w:r>
    </w:p>
    <w:p w14:paraId="2C8A8375" w14:textId="77777777" w:rsidR="00187221" w:rsidRDefault="00187221" w:rsidP="00B01024">
      <w:pPr>
        <w:autoSpaceDE w:val="0"/>
        <w:autoSpaceDN w:val="0"/>
        <w:adjustRightInd w:val="0"/>
        <w:rPr>
          <w:rFonts w:ascii="TimesNewRomanPSMT" w:hAnsi="TimesNewRomanPSMT" w:cs="TimesNewRomanPSMT"/>
          <w:sz w:val="20"/>
          <w:lang w:val="en-US" w:eastAsia="ko-KR"/>
        </w:rPr>
      </w:pPr>
    </w:p>
    <w:p w14:paraId="150A6C28" w14:textId="4F79ABFE" w:rsidR="00CC2EE7" w:rsidRDefault="00A04348"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w:t>
      </w:r>
      <w:r w:rsidR="00E3435F">
        <w:rPr>
          <w:rFonts w:ascii="TimesNewRomanPSMT" w:hAnsi="TimesNewRomanPSMT" w:cs="TimesNewRomanPSMT"/>
          <w:sz w:val="20"/>
          <w:lang w:val="en-US" w:eastAsia="ko-KR"/>
        </w:rPr>
        <w:t>HE SCP</w:t>
      </w:r>
      <w:r>
        <w:rPr>
          <w:rFonts w:ascii="TimesNewRomanPSMT" w:hAnsi="TimesNewRomanPSMT" w:cs="TimesNewRomanPSMT"/>
          <w:sz w:val="20"/>
          <w:lang w:val="en-US" w:eastAsia="ko-KR"/>
        </w:rPr>
        <w:t xml:space="preserve"> STA that is an AP</w:t>
      </w:r>
      <w:r w:rsidR="00BD7FBF">
        <w:rPr>
          <w:rFonts w:ascii="TimesNewRomanPSMT" w:hAnsi="TimesNewRomanPSMT" w:cs="TimesNewRomanPSMT"/>
          <w:sz w:val="20"/>
          <w:lang w:val="en-US" w:eastAsia="ko-KR"/>
        </w:rPr>
        <w:t xml:space="preserve"> dynamically determines which </w:t>
      </w:r>
      <w:proofErr w:type="spellStart"/>
      <w:r w:rsidR="00BD7FBF">
        <w:rPr>
          <w:rFonts w:ascii="TimesNewRomanPSMT" w:hAnsi="TimesNewRomanPSMT" w:cs="TimesNewRomanPSMT"/>
          <w:sz w:val="20"/>
          <w:lang w:val="en-US" w:eastAsia="ko-KR"/>
        </w:rPr>
        <w:t>subchannels</w:t>
      </w:r>
      <w:proofErr w:type="spellEnd"/>
      <w:r w:rsidR="00BD7FBF">
        <w:rPr>
          <w:rFonts w:ascii="TimesNewRomanPSMT" w:hAnsi="TimesNewRomanPSMT" w:cs="TimesNewRomanPSMT"/>
          <w:sz w:val="20"/>
          <w:lang w:val="en-US" w:eastAsia="ko-KR"/>
        </w:rPr>
        <w:t xml:space="preserve"> </w:t>
      </w:r>
      <w:r w:rsidR="00AF44F0">
        <w:rPr>
          <w:rFonts w:ascii="TimesNewRomanPSMT" w:hAnsi="TimesNewRomanPSMT" w:cs="TimesNewRomanPSMT"/>
          <w:sz w:val="20"/>
          <w:lang w:val="en-US" w:eastAsia="ko-KR"/>
        </w:rPr>
        <w:t>can be used and which cannot be used in</w:t>
      </w:r>
      <w:r w:rsidR="00CC2EE7">
        <w:rPr>
          <w:rFonts w:ascii="TimesNewRomanPSMT" w:hAnsi="TimesNewRomanPSMT" w:cs="TimesNewRomanPSMT"/>
          <w:sz w:val="20"/>
          <w:lang w:val="en-US" w:eastAsia="ko-KR"/>
        </w:rPr>
        <w:t xml:space="preserve"> </w:t>
      </w:r>
      <w:r w:rsidR="00AF44F0">
        <w:rPr>
          <w:rFonts w:ascii="TimesNewRomanPSMT" w:hAnsi="TimesNewRomanPSMT" w:cs="TimesNewRomanPSMT"/>
          <w:sz w:val="20"/>
          <w:lang w:val="en-US" w:eastAsia="ko-KR"/>
        </w:rPr>
        <w:t xml:space="preserve">PPDUs transmitted by STAs that are associated with the AP. The method for determination of which </w:t>
      </w:r>
      <w:proofErr w:type="spellStart"/>
      <w:r w:rsidR="00AF44F0">
        <w:rPr>
          <w:rFonts w:ascii="TimesNewRomanPSMT" w:hAnsi="TimesNewRomanPSMT" w:cs="TimesNewRomanPSMT"/>
          <w:sz w:val="20"/>
          <w:lang w:val="en-US" w:eastAsia="ko-KR"/>
        </w:rPr>
        <w:t>subchannels</w:t>
      </w:r>
      <w:proofErr w:type="spellEnd"/>
      <w:r w:rsidR="00AF44F0">
        <w:rPr>
          <w:rFonts w:ascii="TimesNewRomanPSMT" w:hAnsi="TimesNewRomanPSMT" w:cs="TimesNewRomanPSMT"/>
          <w:sz w:val="20"/>
          <w:lang w:val="en-US" w:eastAsia="ko-KR"/>
        </w:rPr>
        <w:t xml:space="preserve"> can be used for PPDU transmissions is beyond the scope of this standard. The AP indicate</w:t>
      </w:r>
      <w:r w:rsidR="00CC2EE7">
        <w:rPr>
          <w:rFonts w:ascii="TimesNewRomanPSMT" w:hAnsi="TimesNewRomanPSMT" w:cs="TimesNewRomanPSMT"/>
          <w:sz w:val="20"/>
          <w:lang w:val="en-US" w:eastAsia="ko-KR"/>
        </w:rPr>
        <w:t>s</w:t>
      </w:r>
      <w:r w:rsidR="00AF44F0">
        <w:rPr>
          <w:rFonts w:ascii="TimesNewRomanPSMT" w:hAnsi="TimesNewRomanPSMT" w:cs="TimesNewRomanPSMT"/>
          <w:sz w:val="20"/>
          <w:lang w:val="en-US" w:eastAsia="ko-KR"/>
        </w:rPr>
        <w:t xml:space="preserve"> </w:t>
      </w:r>
      <w:r w:rsidR="003661CA">
        <w:rPr>
          <w:rFonts w:ascii="TimesNewRomanPSMT" w:hAnsi="TimesNewRomanPSMT" w:cs="TimesNewRomanPSMT"/>
          <w:sz w:val="20"/>
          <w:lang w:val="en-US" w:eastAsia="ko-KR"/>
        </w:rPr>
        <w:t xml:space="preserve">to </w:t>
      </w:r>
      <w:proofErr w:type="gramStart"/>
      <w:r w:rsidR="003661CA">
        <w:rPr>
          <w:rFonts w:ascii="TimesNewRomanPSMT" w:hAnsi="TimesNewRomanPSMT" w:cs="TimesNewRomanPSMT"/>
          <w:sz w:val="20"/>
          <w:lang w:val="en-US" w:eastAsia="ko-KR"/>
        </w:rPr>
        <w:t>associated</w:t>
      </w:r>
      <w:proofErr w:type="gramEnd"/>
      <w:r w:rsidR="003661CA">
        <w:rPr>
          <w:rFonts w:ascii="TimesNewRomanPSMT" w:hAnsi="TimesNewRomanPSMT" w:cs="TimesNewRomanPSMT"/>
          <w:sz w:val="20"/>
          <w:lang w:val="en-US" w:eastAsia="ko-KR"/>
        </w:rPr>
        <w:t xml:space="preserve"> HE STAs </w:t>
      </w:r>
      <w:r w:rsidR="00AF44F0">
        <w:rPr>
          <w:rFonts w:ascii="TimesNewRomanPSMT" w:hAnsi="TimesNewRomanPSMT" w:cs="TimesNewRomanPSMT"/>
          <w:sz w:val="20"/>
          <w:lang w:val="en-US" w:eastAsia="ko-KR"/>
        </w:rPr>
        <w:t xml:space="preserve">which </w:t>
      </w:r>
      <w:proofErr w:type="spellStart"/>
      <w:r w:rsidR="00AF44F0">
        <w:rPr>
          <w:rFonts w:ascii="TimesNewRomanPSMT" w:hAnsi="TimesNewRomanPSMT" w:cs="TimesNewRomanPSMT"/>
          <w:sz w:val="20"/>
          <w:lang w:val="en-US" w:eastAsia="ko-KR"/>
        </w:rPr>
        <w:t>subchannels</w:t>
      </w:r>
      <w:proofErr w:type="spellEnd"/>
      <w:r w:rsidR="00AF44F0">
        <w:rPr>
          <w:rFonts w:ascii="TimesNewRomanPSMT" w:hAnsi="TimesNewRomanPSMT" w:cs="TimesNewRomanPSMT"/>
          <w:sz w:val="20"/>
          <w:lang w:val="en-US" w:eastAsia="ko-KR"/>
        </w:rPr>
        <w:t xml:space="preserve"> can be used</w:t>
      </w:r>
      <w:r w:rsidR="00CC2EE7">
        <w:rPr>
          <w:rFonts w:ascii="TimesNewRomanPSMT" w:hAnsi="TimesNewRomanPSMT" w:cs="TimesNewRomanPSMT"/>
          <w:sz w:val="20"/>
          <w:lang w:val="en-US" w:eastAsia="ko-KR"/>
        </w:rPr>
        <w:t xml:space="preserve"> for transmissions </w:t>
      </w:r>
      <w:r w:rsidR="003661CA">
        <w:rPr>
          <w:rFonts w:ascii="TimesNewRomanPSMT" w:hAnsi="TimesNewRomanPSMT" w:cs="TimesNewRomanPSMT"/>
          <w:sz w:val="20"/>
          <w:lang w:val="en-US" w:eastAsia="ko-KR"/>
        </w:rPr>
        <w:t xml:space="preserve">of PPDUs that are not SCP PPDUs </w:t>
      </w:r>
      <w:r w:rsidR="00CC2EE7">
        <w:rPr>
          <w:rFonts w:ascii="TimesNewRomanPSMT" w:hAnsi="TimesNewRomanPSMT" w:cs="TimesNewRomanPSMT"/>
          <w:sz w:val="20"/>
          <w:lang w:val="en-US" w:eastAsia="ko-KR"/>
        </w:rPr>
        <w:t xml:space="preserve">through the indication of the BSS channel width as described in 21.3.14 (Channelization). </w:t>
      </w:r>
      <w:r w:rsidR="00531258">
        <w:rPr>
          <w:rFonts w:ascii="TimesNewRomanPSMT" w:hAnsi="TimesNewRomanPSMT" w:cs="TimesNewRomanPSMT"/>
          <w:sz w:val="20"/>
          <w:lang w:val="en-US" w:eastAsia="ko-KR"/>
        </w:rPr>
        <w:t>An AP that is an HE SCP STA</w:t>
      </w:r>
      <w:r w:rsidR="00CC2EE7">
        <w:rPr>
          <w:rFonts w:ascii="TimesNewRomanPSMT" w:hAnsi="TimesNewRomanPSMT" w:cs="TimesNewRomanPSMT"/>
          <w:sz w:val="20"/>
          <w:lang w:val="en-US" w:eastAsia="ko-KR"/>
        </w:rPr>
        <w:t xml:space="preserve"> shall indicate which additional </w:t>
      </w:r>
      <w:proofErr w:type="spellStart"/>
      <w:r w:rsidR="00CC2EE7">
        <w:rPr>
          <w:rFonts w:ascii="TimesNewRomanPSMT" w:hAnsi="TimesNewRomanPSMT" w:cs="TimesNewRomanPSMT"/>
          <w:sz w:val="20"/>
          <w:lang w:val="en-US" w:eastAsia="ko-KR"/>
        </w:rPr>
        <w:t>subchannels</w:t>
      </w:r>
      <w:proofErr w:type="spellEnd"/>
      <w:r w:rsidR="00CC2EE7">
        <w:rPr>
          <w:rFonts w:ascii="TimesNewRomanPSMT" w:hAnsi="TimesNewRomanPSMT" w:cs="TimesNewRomanPSMT"/>
          <w:sz w:val="20"/>
          <w:lang w:val="en-US" w:eastAsia="ko-KR"/>
        </w:rPr>
        <w:t xml:space="preserve"> may be used by associated HE SCP STAs for SCP PPDU transmissions </w:t>
      </w:r>
      <w:r w:rsidR="00AF44F0">
        <w:rPr>
          <w:rFonts w:ascii="TimesNewRomanPSMT" w:hAnsi="TimesNewRomanPSMT" w:cs="TimesNewRomanPSMT"/>
          <w:sz w:val="20"/>
          <w:lang w:val="en-US" w:eastAsia="ko-KR"/>
        </w:rPr>
        <w:t xml:space="preserve">by </w:t>
      </w:r>
      <w:r w:rsidR="00F7016D">
        <w:rPr>
          <w:rFonts w:ascii="TimesNewRomanPSMT" w:hAnsi="TimesNewRomanPSMT" w:cs="TimesNewRomanPSMT"/>
          <w:sz w:val="20"/>
          <w:lang w:val="en-US" w:eastAsia="ko-KR"/>
        </w:rPr>
        <w:t xml:space="preserve">including </w:t>
      </w:r>
      <w:r w:rsidR="00AF44F0">
        <w:rPr>
          <w:rFonts w:ascii="TimesNewRomanPSMT" w:hAnsi="TimesNewRomanPSMT" w:cs="TimesNewRomanPSMT"/>
          <w:sz w:val="20"/>
          <w:lang w:val="en-US" w:eastAsia="ko-KR"/>
        </w:rPr>
        <w:t xml:space="preserve">the Operational </w:t>
      </w:r>
      <w:proofErr w:type="spellStart"/>
      <w:r w:rsidR="00AF44F0">
        <w:rPr>
          <w:rFonts w:ascii="TimesNewRomanPSMT" w:hAnsi="TimesNewRomanPSMT" w:cs="TimesNewRomanPSMT"/>
          <w:sz w:val="20"/>
          <w:lang w:val="en-US" w:eastAsia="ko-KR"/>
        </w:rPr>
        <w:t>Subchannel</w:t>
      </w:r>
      <w:proofErr w:type="spellEnd"/>
      <w:r w:rsidR="00AF44F0">
        <w:rPr>
          <w:rFonts w:ascii="TimesNewRomanPSMT" w:hAnsi="TimesNewRomanPSMT" w:cs="TimesNewRomanPSMT"/>
          <w:sz w:val="20"/>
          <w:lang w:val="en-US" w:eastAsia="ko-KR"/>
        </w:rPr>
        <w:t xml:space="preserve"> Bitmap subfield within HE Operation elements that it transmits.</w:t>
      </w:r>
      <w:r w:rsidR="00F7016D">
        <w:rPr>
          <w:rFonts w:ascii="TimesNewRomanPSMT" w:hAnsi="TimesNewRomanPSMT" w:cs="TimesNewRomanPSMT"/>
          <w:sz w:val="20"/>
          <w:lang w:val="en-US" w:eastAsia="ko-KR"/>
        </w:rPr>
        <w:t xml:space="preserve"> The AP sets each bit of the Operational </w:t>
      </w:r>
      <w:proofErr w:type="spellStart"/>
      <w:r w:rsidR="00F7016D">
        <w:rPr>
          <w:rFonts w:ascii="TimesNewRomanPSMT" w:hAnsi="TimesNewRomanPSMT" w:cs="TimesNewRomanPSMT"/>
          <w:sz w:val="20"/>
          <w:lang w:val="en-US" w:eastAsia="ko-KR"/>
        </w:rPr>
        <w:t>Subchannel</w:t>
      </w:r>
      <w:proofErr w:type="spellEnd"/>
      <w:r w:rsidR="00F7016D">
        <w:rPr>
          <w:rFonts w:ascii="TimesNewRomanPSMT" w:hAnsi="TimesNewRomanPSMT" w:cs="TimesNewRomanPSMT"/>
          <w:sz w:val="20"/>
          <w:lang w:val="en-US" w:eastAsia="ko-KR"/>
        </w:rPr>
        <w:t xml:space="preserve"> Bitmap </w:t>
      </w:r>
      <w:r w:rsidR="00F6528B">
        <w:rPr>
          <w:rFonts w:ascii="TimesNewRomanPSMT" w:hAnsi="TimesNewRomanPSMT" w:cs="TimesNewRomanPSMT"/>
          <w:sz w:val="20"/>
          <w:lang w:val="en-US" w:eastAsia="ko-KR"/>
        </w:rPr>
        <w:t xml:space="preserve">to 1 to indicate that the </w:t>
      </w:r>
      <w:r w:rsidR="00F7016D">
        <w:rPr>
          <w:rFonts w:ascii="TimesNewRomanPSMT" w:hAnsi="TimesNewRomanPSMT" w:cs="TimesNewRomanPSMT"/>
          <w:sz w:val="20"/>
          <w:lang w:val="en-US" w:eastAsia="ko-KR"/>
        </w:rPr>
        <w:t xml:space="preserve">corresponding </w:t>
      </w:r>
      <w:proofErr w:type="spellStart"/>
      <w:r w:rsidR="00F6528B">
        <w:rPr>
          <w:rFonts w:ascii="TimesNewRomanPSMT" w:hAnsi="TimesNewRomanPSMT" w:cs="TimesNewRomanPSMT"/>
          <w:sz w:val="20"/>
          <w:lang w:val="en-US" w:eastAsia="ko-KR"/>
        </w:rPr>
        <w:t>subchannel</w:t>
      </w:r>
      <w:proofErr w:type="spellEnd"/>
      <w:r w:rsidR="00F6528B">
        <w:rPr>
          <w:rFonts w:ascii="TimesNewRomanPSMT" w:hAnsi="TimesNewRomanPSMT" w:cs="TimesNewRomanPSMT"/>
          <w:sz w:val="20"/>
          <w:lang w:val="en-US" w:eastAsia="ko-KR"/>
        </w:rPr>
        <w:t xml:space="preserve"> may be used for </w:t>
      </w:r>
      <w:r w:rsidR="003661CA">
        <w:rPr>
          <w:rFonts w:ascii="TimesNewRomanPSMT" w:hAnsi="TimesNewRomanPSMT" w:cs="TimesNewRomanPSMT"/>
          <w:sz w:val="20"/>
          <w:lang w:val="en-US" w:eastAsia="ko-KR"/>
        </w:rPr>
        <w:t xml:space="preserve">the </w:t>
      </w:r>
      <w:r w:rsidR="00F6528B">
        <w:rPr>
          <w:rFonts w:ascii="TimesNewRomanPSMT" w:hAnsi="TimesNewRomanPSMT" w:cs="TimesNewRomanPSMT"/>
          <w:sz w:val="20"/>
          <w:lang w:val="en-US" w:eastAsia="ko-KR"/>
        </w:rPr>
        <w:t xml:space="preserve">transmission </w:t>
      </w:r>
      <w:r w:rsidR="003661CA">
        <w:rPr>
          <w:rFonts w:ascii="TimesNewRomanPSMT" w:hAnsi="TimesNewRomanPSMT" w:cs="TimesNewRomanPSMT"/>
          <w:sz w:val="20"/>
          <w:lang w:val="en-US" w:eastAsia="ko-KR"/>
        </w:rPr>
        <w:t xml:space="preserve">of SCP </w:t>
      </w:r>
      <w:proofErr w:type="gramStart"/>
      <w:r w:rsidR="003661CA">
        <w:rPr>
          <w:rFonts w:ascii="TimesNewRomanPSMT" w:hAnsi="TimesNewRomanPSMT" w:cs="TimesNewRomanPSMT"/>
          <w:sz w:val="20"/>
          <w:lang w:val="en-US" w:eastAsia="ko-KR"/>
        </w:rPr>
        <w:t>PPDUs</w:t>
      </w:r>
      <w:r w:rsidR="00F6528B">
        <w:rPr>
          <w:rFonts w:ascii="TimesNewRomanPSMT" w:hAnsi="TimesNewRomanPSMT" w:cs="TimesNewRomanPSMT"/>
          <w:sz w:val="20"/>
          <w:lang w:val="en-US" w:eastAsia="ko-KR"/>
        </w:rPr>
        <w:t>,</w:t>
      </w:r>
      <w:proofErr w:type="gramEnd"/>
      <w:r w:rsidR="00F6528B">
        <w:rPr>
          <w:rFonts w:ascii="TimesNewRomanPSMT" w:hAnsi="TimesNewRomanPSMT" w:cs="TimesNewRomanPSMT"/>
          <w:sz w:val="20"/>
          <w:lang w:val="en-US" w:eastAsia="ko-KR"/>
        </w:rPr>
        <w:t xml:space="preserve"> otherwise, the bit is set to 0.</w:t>
      </w:r>
    </w:p>
    <w:p w14:paraId="0100C1FB" w14:textId="77777777" w:rsidR="00CC2EE7" w:rsidRDefault="00CC2EE7" w:rsidP="007E47F7">
      <w:pPr>
        <w:autoSpaceDE w:val="0"/>
        <w:autoSpaceDN w:val="0"/>
        <w:adjustRightInd w:val="0"/>
        <w:rPr>
          <w:rFonts w:ascii="TimesNewRomanPSMT" w:hAnsi="TimesNewRomanPSMT" w:cs="TimesNewRomanPSMT"/>
          <w:sz w:val="20"/>
          <w:lang w:val="en-US" w:eastAsia="ko-KR"/>
        </w:rPr>
      </w:pPr>
    </w:p>
    <w:p w14:paraId="1B87081B" w14:textId="77777777" w:rsidR="00B81241" w:rsidRDefault="001A3281"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w:t>
      </w:r>
      <w:r w:rsidR="00BB0D5A">
        <w:rPr>
          <w:rFonts w:ascii="TimesNewRomanPSMT" w:hAnsi="TimesNewRomanPSMT" w:cs="TimesNewRomanPSMT"/>
          <w:sz w:val="20"/>
          <w:lang w:val="en-US" w:eastAsia="ko-KR"/>
        </w:rPr>
        <w:t xml:space="preserve"> STA associated with an </w:t>
      </w:r>
      <w:r>
        <w:rPr>
          <w:rFonts w:ascii="TimesNewRomanPSMT" w:hAnsi="TimesNewRomanPSMT" w:cs="TimesNewRomanPSMT"/>
          <w:sz w:val="20"/>
          <w:lang w:val="en-US" w:eastAsia="ko-KR"/>
        </w:rPr>
        <w:t xml:space="preserve">HE </w:t>
      </w:r>
      <w:r w:rsidR="00BB0D5A">
        <w:rPr>
          <w:rFonts w:ascii="TimesNewRomanPSMT" w:hAnsi="TimesNewRomanPSMT" w:cs="TimesNewRomanPSMT"/>
          <w:sz w:val="20"/>
          <w:lang w:val="en-US" w:eastAsia="ko-KR"/>
        </w:rPr>
        <w:t xml:space="preserve">AP determines </w:t>
      </w:r>
      <w:r>
        <w:rPr>
          <w:rFonts w:ascii="TimesNewRomanPSMT" w:hAnsi="TimesNewRomanPSMT" w:cs="TimesNewRomanPSMT"/>
          <w:sz w:val="20"/>
          <w:lang w:val="en-US" w:eastAsia="ko-KR"/>
        </w:rPr>
        <w:t>the</w:t>
      </w:r>
      <w:r w:rsidR="00BB0D5A">
        <w:rPr>
          <w:rFonts w:ascii="TimesNewRomanPSMT" w:hAnsi="TimesNewRomanPSMT" w:cs="TimesNewRomanPSMT"/>
          <w:sz w:val="20"/>
          <w:lang w:val="en-US" w:eastAsia="ko-KR"/>
        </w:rPr>
        <w:t xml:space="preserve"> BSS channel width as described</w:t>
      </w:r>
      <w:r w:rsidR="001A70BB">
        <w:rPr>
          <w:rFonts w:ascii="TimesNewRomanPSMT" w:hAnsi="TimesNewRomanPSMT" w:cs="TimesNewRomanPSMT"/>
          <w:sz w:val="20"/>
          <w:lang w:val="en-US" w:eastAsia="ko-KR"/>
        </w:rPr>
        <w:t xml:space="preserve"> in 27.16.1 (Basic HE BSS functionality).</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w:t>
      </w:r>
      <w:r w:rsidR="007E47F7">
        <w:rPr>
          <w:rFonts w:ascii="TimesNewRomanPSMT" w:hAnsi="TimesNewRomanPSMT" w:cs="TimesNewRomanPSMT"/>
          <w:sz w:val="20"/>
          <w:lang w:val="en-US" w:eastAsia="ko-KR"/>
        </w:rPr>
        <w:t xml:space="preserve">determines which </w:t>
      </w:r>
      <w:proofErr w:type="spellStart"/>
      <w:r w:rsidR="007E47F7">
        <w:rPr>
          <w:rFonts w:ascii="TimesNewRomanPSMT" w:hAnsi="TimesNewRomanPSMT" w:cs="TimesNewRomanPSMT"/>
          <w:sz w:val="20"/>
          <w:lang w:val="en-US" w:eastAsia="ko-KR"/>
        </w:rPr>
        <w:t>subchannels</w:t>
      </w:r>
      <w:proofErr w:type="spellEnd"/>
      <w:r w:rsidR="007E47F7">
        <w:rPr>
          <w:rFonts w:ascii="TimesNewRomanPSMT" w:hAnsi="TimesNewRomanPSMT" w:cs="TimesNewRomanPSMT"/>
          <w:sz w:val="20"/>
          <w:lang w:val="en-US" w:eastAsia="ko-KR"/>
        </w:rPr>
        <w:t xml:space="preserve"> may </w:t>
      </w:r>
      <w:r w:rsidR="00B81241">
        <w:rPr>
          <w:rFonts w:ascii="TimesNewRomanPSMT" w:hAnsi="TimesNewRomanPSMT" w:cs="TimesNewRomanPSMT"/>
          <w:sz w:val="20"/>
          <w:lang w:val="en-US" w:eastAsia="ko-KR"/>
        </w:rPr>
        <w:t xml:space="preserve">additionally </w:t>
      </w:r>
      <w:r w:rsidR="007E47F7">
        <w:rPr>
          <w:rFonts w:ascii="TimesNewRomanPSMT" w:hAnsi="TimesNewRomanPSMT" w:cs="TimesNewRomanPSMT"/>
          <w:sz w:val="20"/>
          <w:lang w:val="en-US" w:eastAsia="ko-KR"/>
        </w:rPr>
        <w:t>be used for SCP PPDU transmission</w:t>
      </w:r>
      <w:r>
        <w:rPr>
          <w:rFonts w:ascii="TimesNewRomanPSMT" w:hAnsi="TimesNewRomanPSMT" w:cs="TimesNewRomanPSMT"/>
          <w:sz w:val="20"/>
          <w:lang w:val="en-US" w:eastAsia="ko-KR"/>
        </w:rPr>
        <w:t>s</w:t>
      </w:r>
      <w:r w:rsidR="007E47F7">
        <w:rPr>
          <w:rFonts w:ascii="TimesNewRomanPSMT" w:hAnsi="TimesNewRomanPSMT" w:cs="TimesNewRomanPSMT"/>
          <w:sz w:val="20"/>
          <w:lang w:val="en-US" w:eastAsia="ko-KR"/>
        </w:rPr>
        <w:t xml:space="preserve"> as described in 27.16.1 (Basic HE BSS functionality).</w:t>
      </w:r>
    </w:p>
    <w:p w14:paraId="327D0CCE" w14:textId="77777777" w:rsidR="00B81241" w:rsidRDefault="00B81241" w:rsidP="007E47F7">
      <w:pPr>
        <w:autoSpaceDE w:val="0"/>
        <w:autoSpaceDN w:val="0"/>
        <w:adjustRightInd w:val="0"/>
        <w:rPr>
          <w:rFonts w:ascii="TimesNewRomanPSMT" w:hAnsi="TimesNewRomanPSMT" w:cs="TimesNewRomanPSMT"/>
          <w:sz w:val="20"/>
          <w:lang w:val="en-US" w:eastAsia="ko-KR"/>
        </w:rPr>
      </w:pPr>
    </w:p>
    <w:p w14:paraId="69B93FB3" w14:textId="77C1285E" w:rsidR="000840A9" w:rsidRDefault="00D501CB" w:rsidP="00D501CB">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nulling of carriers within an SCP PPDU is specified with a granularity of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For an SCP PPDU that has a TXVECTOR paramet</w:t>
      </w:r>
      <w:r w:rsidR="004C1511">
        <w:rPr>
          <w:rFonts w:ascii="TimesNewRomanPSMT" w:hAnsi="TimesNewRomanPSMT" w:cs="TimesNewRomanPSMT"/>
          <w:sz w:val="20"/>
          <w:lang w:val="en-US" w:eastAsia="ko-KR"/>
        </w:rPr>
        <w:t>er FORMAT value of HE MU PPDU</w:t>
      </w:r>
      <w:r w:rsidR="00041D7D">
        <w:rPr>
          <w:rFonts w:ascii="TimesNewRomanPSMT" w:hAnsi="TimesNewRomanPSMT" w:cs="TimesNewRomanPSMT"/>
          <w:sz w:val="20"/>
          <w:lang w:val="en-US" w:eastAsia="ko-KR"/>
        </w:rPr>
        <w:t xml:space="preserve"> or that has a FORMAT value of HE_SU and an APEP_LENGTH value of 0</w:t>
      </w:r>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w:t>
      </w:r>
      <w:r w:rsidR="000840A9">
        <w:rPr>
          <w:rFonts w:ascii="TimesNewRomanPSMT" w:hAnsi="TimesNewRomanPSMT" w:cs="TimesNewRomanPSMT"/>
          <w:sz w:val="20"/>
          <w:lang w:val="en-US" w:eastAsia="ko-KR"/>
        </w:rPr>
        <w:t xml:space="preserve"> 20 MHz channel as defined in clause 17 (Orthogonal frequency division multiplexing (OFDM) PHY specification) for the portions of the PPDU that use a tone plan as specified in clause 17 (Orthogonal frequency division multiplexing (OFDM) PHY specification) and a </w:t>
      </w:r>
      <w:proofErr w:type="spellStart"/>
      <w:r w:rsidR="000840A9">
        <w:rPr>
          <w:rFonts w:ascii="TimesNewRomanPSMT" w:hAnsi="TimesNewRomanPSMT" w:cs="TimesNewRomanPSMT"/>
          <w:sz w:val="20"/>
          <w:lang w:val="en-US" w:eastAsia="ko-KR"/>
        </w:rPr>
        <w:t>subchannel</w:t>
      </w:r>
      <w:proofErr w:type="spellEnd"/>
      <w:r w:rsidR="000840A9">
        <w:rPr>
          <w:rFonts w:ascii="TimesNewRomanPSMT" w:hAnsi="TimesNewRomanPSMT" w:cs="TimesNewRomanPSMT"/>
          <w:sz w:val="20"/>
          <w:lang w:val="en-US" w:eastAsia="ko-KR"/>
        </w:rPr>
        <w:t xml:space="preserve"> is a </w:t>
      </w:r>
      <w:r>
        <w:rPr>
          <w:rFonts w:ascii="TimesNewRomanPSMT" w:hAnsi="TimesNewRomanPSMT" w:cs="TimesNewRomanPSMT"/>
          <w:sz w:val="20"/>
          <w:lang w:val="en-US" w:eastAsia="ko-KR"/>
        </w:rPr>
        <w:t>242-tone RU as defined in 28.3.2 (Subcarrier and resource allocation)</w:t>
      </w:r>
      <w:r w:rsidR="000840A9">
        <w:rPr>
          <w:rFonts w:ascii="TimesNewRomanPSMT" w:hAnsi="TimesNewRomanPSMT" w:cs="TimesNewRomanPSMT"/>
          <w:sz w:val="20"/>
          <w:lang w:val="en-US" w:eastAsia="ko-KR"/>
        </w:rPr>
        <w:t xml:space="preserve"> for the portions of the PPDU that use a tone plan as specified in clause 28 (High Efficiency (HE) PHY specification). </w:t>
      </w:r>
      <w:r>
        <w:rPr>
          <w:rFonts w:ascii="TimesNewRomanPSMT" w:hAnsi="TimesNewRomanPSMT" w:cs="TimesNewRomanPSMT"/>
          <w:sz w:val="20"/>
          <w:lang w:val="en-US" w:eastAsia="ko-KR"/>
        </w:rPr>
        <w:t xml:space="preserve">For an SCP PPDU that has a TXVECTOR parameter NON_HT_MODULATION value of NON_HT_DUP_OFDM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w:t>
      </w:r>
      <w:r w:rsidR="000840A9">
        <w:rPr>
          <w:rFonts w:ascii="TimesNewRomanPSMT" w:hAnsi="TimesNewRomanPSMT" w:cs="TimesNewRomanPSMT"/>
          <w:sz w:val="20"/>
          <w:lang w:val="en-US" w:eastAsia="ko-KR"/>
        </w:rPr>
        <w:t>clause 17 (Orthogonal frequency division multiplexing (OFDM) PHY specification).</w:t>
      </w:r>
    </w:p>
    <w:p w14:paraId="553B0E7A" w14:textId="77777777" w:rsidR="00D501CB" w:rsidRDefault="00D501CB" w:rsidP="007E47F7">
      <w:pPr>
        <w:autoSpaceDE w:val="0"/>
        <w:autoSpaceDN w:val="0"/>
        <w:adjustRightInd w:val="0"/>
        <w:rPr>
          <w:rFonts w:ascii="TimesNewRomanPSMT" w:hAnsi="TimesNewRomanPSMT" w:cs="TimesNewRomanPSMT"/>
          <w:sz w:val="20"/>
          <w:lang w:val="en-US" w:eastAsia="ko-KR"/>
        </w:rPr>
      </w:pPr>
    </w:p>
    <w:p w14:paraId="1227E80A" w14:textId="213918CB" w:rsidR="006914FB" w:rsidRDefault="00BD5F9A" w:rsidP="007E47F7">
      <w:pPr>
        <w:autoSpaceDE w:val="0"/>
        <w:autoSpaceDN w:val="0"/>
        <w:adjustRightInd w:val="0"/>
        <w:rPr>
          <w:sz w:val="20"/>
        </w:rPr>
      </w:pPr>
      <w:r>
        <w:rPr>
          <w:rFonts w:ascii="TimesNewRomanPSMT" w:hAnsi="TimesNewRomanPSMT" w:cs="TimesNewRomanPSMT"/>
          <w:sz w:val="20"/>
          <w:lang w:val="en-US" w:eastAsia="ko-KR"/>
        </w:rPr>
        <w:lastRenderedPageBreak/>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w:t>
      </w:r>
      <w:r w:rsidR="006914FB">
        <w:rPr>
          <w:rFonts w:ascii="TimesNewRomanPSMT" w:hAnsi="TimesNewRomanPSMT" w:cs="TimesNewRomanPSMT"/>
          <w:sz w:val="20"/>
          <w:lang w:val="en-US" w:eastAsia="ko-KR"/>
        </w:rPr>
        <w:t xml:space="preserve"> for an SCP PPDU</w:t>
      </w:r>
      <w:r>
        <w:rPr>
          <w:rFonts w:ascii="TimesNewRomanPSMT" w:hAnsi="TimesNewRomanPSMT" w:cs="TimesNewRomanPSMT"/>
          <w:sz w:val="20"/>
          <w:lang w:val="en-US" w:eastAsia="ko-KR"/>
        </w:rPr>
        <w:t xml:space="preserve"> is conveyed from the MAC to the PHY through the TXVECTOR parameter ACTIVE_SUBCHANNELS which is a bitmap with an encoding </w:t>
      </w:r>
      <w:r w:rsidR="00BB61CE">
        <w:rPr>
          <w:rFonts w:ascii="TimesNewRomanPSMT" w:hAnsi="TimesNewRomanPSMT" w:cs="TimesNewRomanPSMT"/>
          <w:sz w:val="20"/>
          <w:lang w:val="en-US" w:eastAsia="ko-KR"/>
        </w:rPr>
        <w:t xml:space="preserve">that is the same as the encoding for the Operational </w:t>
      </w:r>
      <w:proofErr w:type="spellStart"/>
      <w:r w:rsidR="00BB61CE">
        <w:rPr>
          <w:rFonts w:ascii="TimesNewRomanPSMT" w:hAnsi="TimesNewRomanPSMT" w:cs="TimesNewRomanPSMT"/>
          <w:sz w:val="20"/>
          <w:lang w:val="en-US" w:eastAsia="ko-KR"/>
        </w:rPr>
        <w:t>Subchannel</w:t>
      </w:r>
      <w:proofErr w:type="spellEnd"/>
      <w:r w:rsidR="00BB61CE">
        <w:rPr>
          <w:rFonts w:ascii="TimesNewRomanPSMT" w:hAnsi="TimesNewRomanPSMT" w:cs="TimesNewRomanPSMT"/>
          <w:sz w:val="20"/>
          <w:lang w:val="en-US" w:eastAsia="ko-KR"/>
        </w:rPr>
        <w:t xml:space="preserve"> Bitmap subfield shown in Table 9-589yy - </w:t>
      </w:r>
      <w:r w:rsidR="00BB61CE">
        <w:rPr>
          <w:sz w:val="20"/>
        </w:rPr>
        <w:t xml:space="preserve">Operational </w:t>
      </w:r>
      <w:proofErr w:type="spellStart"/>
      <w:r w:rsidR="00BB61CE">
        <w:rPr>
          <w:sz w:val="20"/>
        </w:rPr>
        <w:t>Subchannel</w:t>
      </w:r>
      <w:proofErr w:type="spellEnd"/>
      <w:r w:rsidR="00BB61CE">
        <w:rPr>
          <w:sz w:val="20"/>
        </w:rPr>
        <w:t xml:space="preserve"> Bitmap subfield encoding</w:t>
      </w:r>
      <w:r w:rsidR="00BB61CE">
        <w:rPr>
          <w:rFonts w:ascii="TimesNewRomanPSMT" w:hAnsi="TimesNewRomanPSMT" w:cs="TimesNewRomanPSMT"/>
          <w:sz w:val="20"/>
          <w:lang w:val="en-US" w:eastAsia="ko-KR"/>
        </w:rPr>
        <w:t>.</w:t>
      </w:r>
      <w:r w:rsidR="006914FB">
        <w:rPr>
          <w:rFonts w:ascii="TimesNewRomanPSMT" w:hAnsi="TimesNewRomanPSMT" w:cs="TimesNewRomanPSMT"/>
          <w:sz w:val="20"/>
          <w:lang w:val="en-US" w:eastAsia="ko-KR"/>
        </w:rPr>
        <w:t xml:space="preserve"> </w:t>
      </w:r>
      <w:r w:rsidR="006914FB">
        <w:rPr>
          <w:sz w:val="20"/>
        </w:rPr>
        <w:t xml:space="preserve">Each bit in the ACTIVE_SUBCHANNELS bitmap corresponds to a 20 MHz </w:t>
      </w:r>
      <w:proofErr w:type="spellStart"/>
      <w:r w:rsidR="006914FB">
        <w:rPr>
          <w:sz w:val="20"/>
        </w:rPr>
        <w:t>subchannel</w:t>
      </w:r>
      <w:proofErr w:type="spellEnd"/>
      <w:r w:rsidR="006914FB">
        <w:rPr>
          <w:sz w:val="20"/>
        </w:rPr>
        <w:t xml:space="preserve"> as defined in </w:t>
      </w:r>
      <w:r w:rsidR="006914FB">
        <w:rPr>
          <w:rFonts w:ascii="TimesNewRomanPSMT" w:hAnsi="TimesNewRomanPSMT" w:cs="TimesNewRomanPSMT"/>
          <w:sz w:val="20"/>
          <w:lang w:val="en-US" w:eastAsia="ko-KR"/>
        </w:rPr>
        <w:t xml:space="preserve">clause 17 (Orthogonal frequency division multiplexing (OFDM) PHY specification) and to the 242-tone RU that is most closely aligned with the 20 MHz </w:t>
      </w:r>
      <w:proofErr w:type="spellStart"/>
      <w:r w:rsidR="006914FB">
        <w:rPr>
          <w:rFonts w:ascii="TimesNewRomanPSMT" w:hAnsi="TimesNewRomanPSMT" w:cs="TimesNewRomanPSMT"/>
          <w:sz w:val="20"/>
          <w:lang w:val="en-US" w:eastAsia="ko-KR"/>
        </w:rPr>
        <w:t>subchannel</w:t>
      </w:r>
      <w:proofErr w:type="spellEnd"/>
      <w:r w:rsidR="006914FB">
        <w:rPr>
          <w:rFonts w:ascii="TimesNewRomanPSMT" w:hAnsi="TimesNewRomanPSMT" w:cs="TimesNewRomanPSMT"/>
          <w:sz w:val="20"/>
          <w:lang w:val="en-US" w:eastAsia="ko-KR"/>
        </w:rPr>
        <w:t>, where a 242-tone RU is as defined</w:t>
      </w:r>
      <w:r w:rsidR="006914FB" w:rsidRPr="006914FB">
        <w:rPr>
          <w:rFonts w:ascii="TimesNewRomanPSMT" w:hAnsi="TimesNewRomanPSMT" w:cs="TimesNewRomanPSMT"/>
          <w:sz w:val="20"/>
          <w:lang w:val="en-US" w:eastAsia="ko-KR"/>
        </w:rPr>
        <w:t xml:space="preserve"> </w:t>
      </w:r>
      <w:r w:rsidR="006914FB">
        <w:rPr>
          <w:rFonts w:ascii="TimesNewRomanPSMT" w:hAnsi="TimesNewRomanPSMT" w:cs="TimesNewRomanPSMT"/>
          <w:sz w:val="20"/>
          <w:lang w:val="en-US" w:eastAsia="ko-KR"/>
        </w:rPr>
        <w:t xml:space="preserve">in 28.3.2 (Subcarrier and resource allocation). </w:t>
      </w:r>
      <w:r w:rsidR="00BB61CE">
        <w:rPr>
          <w:sz w:val="20"/>
        </w:rPr>
        <w:t xml:space="preserve">A bit in the ACTIVE_SUBCHANNELS bitmap is set to 0 to indicate that no energy is transmitted on the corresponding </w:t>
      </w:r>
      <w:proofErr w:type="spellStart"/>
      <w:r w:rsidR="00BB61CE">
        <w:rPr>
          <w:sz w:val="20"/>
        </w:rPr>
        <w:t>subchannel</w:t>
      </w:r>
      <w:proofErr w:type="spellEnd"/>
      <w:r w:rsidR="006914FB">
        <w:rPr>
          <w:sz w:val="20"/>
        </w:rPr>
        <w:t xml:space="preserve"> for the corresponding PPDU</w:t>
      </w:r>
      <w:r w:rsidR="00BB61CE">
        <w:rPr>
          <w:sz w:val="20"/>
        </w:rPr>
        <w:t>.</w:t>
      </w:r>
    </w:p>
    <w:p w14:paraId="58DEE48F" w14:textId="77777777" w:rsidR="006914FB" w:rsidRDefault="006914FB" w:rsidP="007E47F7">
      <w:pPr>
        <w:autoSpaceDE w:val="0"/>
        <w:autoSpaceDN w:val="0"/>
        <w:adjustRightInd w:val="0"/>
        <w:rPr>
          <w:sz w:val="20"/>
        </w:rPr>
      </w:pPr>
    </w:p>
    <w:p w14:paraId="1DB35252" w14:textId="40DA24D4" w:rsidR="00D501CB" w:rsidRDefault="00494986"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w:t>
      </w:r>
      <w:r w:rsidR="003661CA">
        <w:rPr>
          <w:rFonts w:ascii="TimesNewRomanPSMT" w:hAnsi="TimesNewRomanPSMT" w:cs="TimesNewRomanPSMT"/>
          <w:sz w:val="20"/>
          <w:lang w:val="en-US" w:eastAsia="ko-KR"/>
        </w:rPr>
        <w:t>may</w:t>
      </w:r>
      <w:r>
        <w:rPr>
          <w:rFonts w:ascii="TimesNewRomanPSMT" w:hAnsi="TimesNewRomanPSMT" w:cs="TimesNewRomanPSMT"/>
          <w:sz w:val="20"/>
          <w:lang w:val="en-US" w:eastAsia="ko-KR"/>
        </w:rPr>
        <w:t xml:space="preserve"> transmit a</w:t>
      </w:r>
      <w:r w:rsidR="003661CA">
        <w:rPr>
          <w:rFonts w:ascii="TimesNewRomanPSMT" w:hAnsi="TimesNewRomanPSMT" w:cs="TimesNewRomanPSMT"/>
          <w:sz w:val="20"/>
          <w:lang w:val="en-US" w:eastAsia="ko-KR"/>
        </w:rPr>
        <w:t>n SCP</w:t>
      </w:r>
      <w:r>
        <w:rPr>
          <w:rFonts w:ascii="TimesNewRomanPSMT" w:hAnsi="TimesNewRomanPSMT" w:cs="TimesNewRomanPSMT"/>
          <w:sz w:val="20"/>
          <w:lang w:val="en-US" w:eastAsia="ko-KR"/>
        </w:rPr>
        <w:t xml:space="preserve"> PPDU </w:t>
      </w:r>
      <w:r w:rsidR="00D501CB">
        <w:rPr>
          <w:rFonts w:ascii="TimesNewRomanPSMT" w:hAnsi="TimesNewRomanPSMT" w:cs="TimesNewRomanPSMT"/>
          <w:sz w:val="20"/>
          <w:lang w:val="en-US" w:eastAsia="ko-KR"/>
        </w:rPr>
        <w:t>if the Punctured Operation subfield of the most recently received HE Operation element from the AP is set to 1.</w:t>
      </w:r>
    </w:p>
    <w:p w14:paraId="5ECB85D5" w14:textId="77777777" w:rsidR="00D501CB" w:rsidRDefault="00D501CB" w:rsidP="007E47F7">
      <w:pPr>
        <w:autoSpaceDE w:val="0"/>
        <w:autoSpaceDN w:val="0"/>
        <w:adjustRightInd w:val="0"/>
        <w:rPr>
          <w:rFonts w:ascii="TimesNewRomanPSMT" w:hAnsi="TimesNewRomanPSMT" w:cs="TimesNewRomanPSMT"/>
          <w:sz w:val="20"/>
          <w:lang w:val="en-US" w:eastAsia="ko-KR"/>
        </w:rPr>
      </w:pPr>
    </w:p>
    <w:p w14:paraId="4E5772EA" w14:textId="7231FFF7" w:rsidR="00BE76FB" w:rsidRDefault="00D501CB"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transmits an SCP PPDU shall set the TXVECTOR parameter </w:t>
      </w:r>
      <w:r w:rsidR="00BE76FB">
        <w:rPr>
          <w:rFonts w:ascii="TimesNewRomanPSMT" w:hAnsi="TimesNewRomanPSMT" w:cs="TimesNewRomanPSMT"/>
          <w:sz w:val="20"/>
          <w:lang w:val="en-US" w:eastAsia="ko-KR"/>
        </w:rPr>
        <w:t>FORMAT to HE_MU</w:t>
      </w:r>
      <w:r w:rsidR="00182B7C">
        <w:rPr>
          <w:rFonts w:ascii="TimesNewRomanPSMT" w:hAnsi="TimesNewRomanPSMT" w:cs="TimesNewRomanPSMT"/>
          <w:sz w:val="20"/>
          <w:lang w:val="en-US" w:eastAsia="ko-KR"/>
        </w:rPr>
        <w:t>, HE_SU</w:t>
      </w:r>
      <w:r w:rsidR="00BE76FB">
        <w:rPr>
          <w:rFonts w:ascii="TimesNewRomanPSMT" w:hAnsi="TimesNewRomanPSMT" w:cs="TimesNewRomanPSMT"/>
          <w:sz w:val="20"/>
          <w:lang w:val="en-US" w:eastAsia="ko-KR"/>
        </w:rPr>
        <w:t xml:space="preserve"> or NON_HT.</w:t>
      </w:r>
    </w:p>
    <w:p w14:paraId="7EF4F780" w14:textId="77777777" w:rsidR="00076636" w:rsidRDefault="00076636" w:rsidP="007E47F7">
      <w:pPr>
        <w:autoSpaceDE w:val="0"/>
        <w:autoSpaceDN w:val="0"/>
        <w:adjustRightInd w:val="0"/>
        <w:rPr>
          <w:rFonts w:ascii="TimesNewRomanPSMT" w:hAnsi="TimesNewRomanPSMT" w:cs="TimesNewRomanPSMT"/>
          <w:sz w:val="20"/>
          <w:lang w:val="en-US" w:eastAsia="ko-KR"/>
        </w:rPr>
      </w:pPr>
    </w:p>
    <w:p w14:paraId="05A7941B" w14:textId="77777777" w:rsidR="00DC4517" w:rsidRDefault="00DC4517" w:rsidP="00DC451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is not an AP may transmit a PPDU with TXVECTOR parameter FORMAT equal to HE_MU if the PPDU is an SCP PPDU.</w:t>
      </w:r>
    </w:p>
    <w:p w14:paraId="0099E1D8" w14:textId="77777777" w:rsidR="00784779" w:rsidRDefault="00784779" w:rsidP="00784779">
      <w:pPr>
        <w:autoSpaceDE w:val="0"/>
        <w:autoSpaceDN w:val="0"/>
        <w:adjustRightInd w:val="0"/>
        <w:rPr>
          <w:rFonts w:ascii="TimesNewRomanPSMT" w:hAnsi="TimesNewRomanPSMT" w:cs="TimesNewRomanPSMT"/>
          <w:sz w:val="20"/>
          <w:lang w:val="en-US" w:eastAsia="ko-KR"/>
        </w:rPr>
      </w:pPr>
    </w:p>
    <w:p w14:paraId="76380FC4" w14:textId="3773545F" w:rsidR="00AC6D45" w:rsidRDefault="00784779" w:rsidP="0078477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w:t>
      </w:r>
      <w:r w:rsidR="00AC6D45">
        <w:rPr>
          <w:rFonts w:ascii="TimesNewRomanPSMT" w:hAnsi="TimesNewRomanPSMT" w:cs="TimesNewRomanPSMT"/>
          <w:sz w:val="20"/>
          <w:lang w:val="en-US" w:eastAsia="ko-KR"/>
        </w:rPr>
        <w:t xml:space="preserve"> that does not contain sounding feedback and that has</w:t>
      </w:r>
      <w:r>
        <w:rPr>
          <w:rFonts w:ascii="TimesNewRomanPSMT" w:hAnsi="TimesNewRomanPSMT" w:cs="TimesNewRomanPSMT"/>
          <w:sz w:val="20"/>
          <w:lang w:val="en-US" w:eastAsia="ko-KR"/>
        </w:rPr>
        <w:t xml:space="preserve"> the TXVECTOR parameter FORMAT equal to HE_MU, then any bit in the ACTIVE_SUBCHANNELS value may be set to 1, provided that the corresponding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is equal to 1 and provided that the value of ACTIVE_SUBCHANNELS is equal to one of the values listed in Table 10-10abc - Setting of the ACTIVE_SUBCHANNELS and CH_BANDWIDTH parameters of the TXVECTOR for SCP PPDU transmissions with the FORMAT parameter equal to HE_MU</w:t>
      </w:r>
      <w:r w:rsidR="00182B7C">
        <w:rPr>
          <w:rFonts w:ascii="TimesNewRomanPSMT" w:hAnsi="TimesNewRomanPSMT" w:cs="TimesNewRomanPSMT"/>
          <w:sz w:val="20"/>
          <w:lang w:val="en-US" w:eastAsia="ko-KR"/>
        </w:rPr>
        <w:t xml:space="preserve"> or HE_SU</w:t>
      </w:r>
      <w:r w:rsidR="00AC6D45">
        <w:rPr>
          <w:rFonts w:ascii="TimesNewRomanPSMT" w:hAnsi="TimesNewRomanPSMT" w:cs="TimesNewRomanPSMT"/>
          <w:sz w:val="20"/>
          <w:lang w:val="en-US" w:eastAsia="ko-KR"/>
        </w:rPr>
        <w:t>.</w:t>
      </w:r>
    </w:p>
    <w:p w14:paraId="27CEC742" w14:textId="77777777" w:rsidR="00AC6D45" w:rsidRDefault="00AC6D45" w:rsidP="00784779">
      <w:pPr>
        <w:autoSpaceDE w:val="0"/>
        <w:autoSpaceDN w:val="0"/>
        <w:adjustRightInd w:val="0"/>
        <w:rPr>
          <w:rFonts w:ascii="TimesNewRomanPSMT" w:hAnsi="TimesNewRomanPSMT" w:cs="TimesNewRomanPSMT"/>
          <w:sz w:val="20"/>
          <w:lang w:val="en-US" w:eastAsia="ko-KR"/>
        </w:rPr>
      </w:pPr>
    </w:p>
    <w:p w14:paraId="2582A57D" w14:textId="4B3DC161" w:rsidR="00784779" w:rsidRDefault="00AC6D45" w:rsidP="0078477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contain sounding feedback and that has the TXVECTOR parameter FORMAT equal to HE_MU, then any bit in the ACTIVE_SUBCHANNELS value maybe set to 1, provided that the corresponding bit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HE NDP Announcement that solicited the feedback is equal to 1</w:t>
      </w:r>
      <w:r w:rsidR="00300FE3">
        <w:rPr>
          <w:rFonts w:ascii="TimesNewRomanPSMT" w:hAnsi="TimesNewRomanPSMT" w:cs="TimesNewRomanPSMT"/>
          <w:sz w:val="20"/>
          <w:lang w:val="en-US" w:eastAsia="ko-KR"/>
        </w:rPr>
        <w:t xml:space="preserve"> and</w:t>
      </w:r>
      <w:r>
        <w:rPr>
          <w:rFonts w:ascii="TimesNewRomanPSMT" w:hAnsi="TimesNewRomanPSMT" w:cs="TimesNewRomanPSMT"/>
          <w:sz w:val="20"/>
          <w:lang w:val="en-US" w:eastAsia="ko-KR"/>
        </w:rPr>
        <w:t xml:space="preserve"> provided that the value of the ACTIVE_SUBCHANNELS</w:t>
      </w:r>
      <w:r w:rsidR="00300FE3">
        <w:rPr>
          <w:rFonts w:ascii="TimesNewRomanPSMT" w:hAnsi="TimesNewRomanPSMT" w:cs="TimesNewRomanPSMT"/>
          <w:sz w:val="20"/>
          <w:lang w:val="en-US" w:eastAsia="ko-KR"/>
        </w:rPr>
        <w:t xml:space="preserve"> parameter</w:t>
      </w:r>
      <w:r>
        <w:rPr>
          <w:rFonts w:ascii="TimesNewRomanPSMT" w:hAnsi="TimesNewRomanPSMT" w:cs="TimesNewRomanPSMT"/>
          <w:sz w:val="20"/>
          <w:lang w:val="en-US" w:eastAsia="ko-KR"/>
        </w:rPr>
        <w:t xml:space="preserve"> is equal to one of the values listed in Table 10-10abc - Setting of the ACTIVE_SUBCHANNELS and CH_BANDWIDTH parameters of the TXVECTOR for SCP PPDU transmissions with the FORMAT parameter equal to HE_MU</w:t>
      </w:r>
      <w:r w:rsidR="00182B7C">
        <w:rPr>
          <w:rFonts w:ascii="TimesNewRomanPSMT" w:hAnsi="TimesNewRomanPSMT" w:cs="TimesNewRomanPSMT"/>
          <w:sz w:val="20"/>
          <w:lang w:val="en-US" w:eastAsia="ko-KR"/>
        </w:rPr>
        <w:t xml:space="preserve"> or HE_SU</w:t>
      </w:r>
      <w:r w:rsidR="00784779">
        <w:rPr>
          <w:rFonts w:ascii="TimesNewRomanPSMT" w:hAnsi="TimesNewRomanPSMT" w:cs="TimesNewRomanPSMT"/>
          <w:sz w:val="20"/>
          <w:lang w:val="en-US" w:eastAsia="ko-KR"/>
        </w:rPr>
        <w:t>.</w:t>
      </w:r>
    </w:p>
    <w:p w14:paraId="2013697B" w14:textId="77777777" w:rsidR="00784779" w:rsidRDefault="00784779" w:rsidP="00784779">
      <w:pPr>
        <w:autoSpaceDE w:val="0"/>
        <w:autoSpaceDN w:val="0"/>
        <w:adjustRightInd w:val="0"/>
        <w:rPr>
          <w:rFonts w:ascii="TimesNewRomanPSMT" w:hAnsi="TimesNewRomanPSMT" w:cs="TimesNewRomanPSMT"/>
          <w:sz w:val="20"/>
          <w:lang w:val="en-US" w:eastAsia="ko-KR"/>
        </w:rPr>
      </w:pPr>
    </w:p>
    <w:p w14:paraId="4A257013" w14:textId="04D077BD" w:rsidR="007E2D65" w:rsidRDefault="00D501CB"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w:t>
      </w:r>
      <w:r w:rsidR="007E2D65">
        <w:rPr>
          <w:rFonts w:ascii="TimesNewRomanPSMT" w:hAnsi="TimesNewRomanPSMT" w:cs="TimesNewRomanPSMT"/>
          <w:sz w:val="20"/>
          <w:lang w:val="en-US" w:eastAsia="ko-KR"/>
        </w:rPr>
        <w:t>TXVECTOR parameter FORMAT equal to HE_MU</w:t>
      </w:r>
      <w:r w:rsidR="00BE76FB">
        <w:rPr>
          <w:rFonts w:ascii="TimesNewRomanPSMT" w:hAnsi="TimesNewRomanPSMT" w:cs="TimesNewRomanPSMT"/>
          <w:sz w:val="20"/>
          <w:lang w:val="en-US" w:eastAsia="ko-KR"/>
        </w:rPr>
        <w:t xml:space="preserve">, then the CH_BANDWIDTH and ACTIVE_SUBCHANNELS parameters shall be set as </w:t>
      </w:r>
      <w:proofErr w:type="spellStart"/>
      <w:r w:rsidR="001903EE">
        <w:rPr>
          <w:rFonts w:ascii="TimesNewRomanPSMT" w:hAnsi="TimesNewRomanPSMT" w:cs="TimesNewRomanPSMT"/>
          <w:sz w:val="20"/>
          <w:lang w:val="en-US" w:eastAsia="ko-KR"/>
        </w:rPr>
        <w:t>as</w:t>
      </w:r>
      <w:proofErr w:type="spellEnd"/>
      <w:r w:rsidR="001903EE">
        <w:rPr>
          <w:rFonts w:ascii="TimesNewRomanPSMT" w:hAnsi="TimesNewRomanPSMT" w:cs="TimesNewRomanPSMT"/>
          <w:sz w:val="20"/>
          <w:lang w:val="en-US" w:eastAsia="ko-KR"/>
        </w:rPr>
        <w:t xml:space="preserve"> indicated in Table 10-10abc </w:t>
      </w:r>
      <w:r w:rsidR="00784779">
        <w:rPr>
          <w:rFonts w:ascii="TimesNewRomanPSMT" w:hAnsi="TimesNewRomanPSMT" w:cs="TimesNewRomanPSMT"/>
          <w:sz w:val="20"/>
          <w:lang w:val="en-US" w:eastAsia="ko-KR"/>
        </w:rPr>
        <w:t xml:space="preserve">- </w:t>
      </w:r>
      <w:r w:rsidR="001903EE">
        <w:rPr>
          <w:rFonts w:ascii="TimesNewRomanPSMT" w:hAnsi="TimesNewRomanPSMT" w:cs="TimesNewRomanPSMT"/>
          <w:sz w:val="20"/>
          <w:lang w:val="en-US" w:eastAsia="ko-KR"/>
        </w:rPr>
        <w:t>Setting of the ACTIVE_SUBCHANNELS and CH_BANDWIDTH parameters of the TXVECTOR for SCP PPDU transmissions with the FORMAT parameter equal to HE_MU.</w:t>
      </w:r>
    </w:p>
    <w:p w14:paraId="2E9B2143" w14:textId="77777777" w:rsidR="001574CF" w:rsidRDefault="001574CF" w:rsidP="007E47F7">
      <w:pPr>
        <w:autoSpaceDE w:val="0"/>
        <w:autoSpaceDN w:val="0"/>
        <w:adjustRightInd w:val="0"/>
        <w:rPr>
          <w:rFonts w:ascii="TimesNewRomanPSMT" w:hAnsi="TimesNewRomanPSMT" w:cs="TimesNewRomanPSMT"/>
          <w:sz w:val="20"/>
          <w:lang w:val="en-US" w:eastAsia="ko-KR"/>
        </w:rPr>
      </w:pPr>
    </w:p>
    <w:p w14:paraId="6B76DE9A" w14:textId="77777777" w:rsidR="005F4BF0" w:rsidRDefault="005F4BF0" w:rsidP="005F4BF0">
      <w:pPr>
        <w:autoSpaceDE w:val="0"/>
        <w:autoSpaceDN w:val="0"/>
        <w:adjustRightInd w:val="0"/>
        <w:rPr>
          <w:rFonts w:ascii="TimesNewRomanPSMT" w:hAnsi="TimesNewRomanPSMT" w:cs="TimesNewRomanPSMT"/>
          <w:sz w:val="20"/>
          <w:lang w:val="en-US" w:eastAsia="ko-KR"/>
        </w:rPr>
      </w:pPr>
    </w:p>
    <w:p w14:paraId="2985E5EC" w14:textId="75006D27" w:rsidR="001903EE" w:rsidRPr="001903EE" w:rsidRDefault="001903EE" w:rsidP="001903EE">
      <w:pPr>
        <w:autoSpaceDE w:val="0"/>
        <w:autoSpaceDN w:val="0"/>
        <w:adjustRightInd w:val="0"/>
        <w:jc w:val="center"/>
        <w:rPr>
          <w:rFonts w:ascii="TimesNewRomanPSMT" w:hAnsi="TimesNewRomanPSMT" w:cs="TimesNewRomanPSMT"/>
          <w:b/>
          <w:sz w:val="20"/>
          <w:lang w:val="en-US" w:eastAsia="ko-KR"/>
        </w:rPr>
      </w:pPr>
      <w:r w:rsidRPr="001903EE">
        <w:rPr>
          <w:rFonts w:ascii="TimesNewRomanPSMT" w:hAnsi="TimesNewRomanPSMT" w:cs="TimesNewRomanPSMT"/>
          <w:b/>
          <w:sz w:val="20"/>
          <w:lang w:val="en-US" w:eastAsia="ko-KR"/>
        </w:rPr>
        <w:t xml:space="preserve">Table 10-10abc </w:t>
      </w:r>
      <w:r w:rsidR="00784779">
        <w:rPr>
          <w:rFonts w:ascii="TimesNewRomanPSMT" w:hAnsi="TimesNewRomanPSMT" w:cs="TimesNewRomanPSMT"/>
          <w:b/>
          <w:sz w:val="20"/>
          <w:lang w:val="en-US" w:eastAsia="ko-KR"/>
        </w:rPr>
        <w:t xml:space="preserve">- </w:t>
      </w:r>
      <w:r w:rsidRPr="001903EE">
        <w:rPr>
          <w:rFonts w:ascii="TimesNewRomanPSMT" w:hAnsi="TimesNewRomanPSMT" w:cs="TimesNewRomanPSMT"/>
          <w:b/>
          <w:sz w:val="20"/>
          <w:lang w:val="en-US" w:eastAsia="ko-KR"/>
        </w:rPr>
        <w:t>Setting of the ACTIVE_SUBCHANNELS and CH_BANDWIDTH parameters of the TXVECTOR for SCP PPDU transmissions with the FORMAT parameter equal to HE_MU</w:t>
      </w:r>
    </w:p>
    <w:p w14:paraId="77F73C08" w14:textId="77777777" w:rsidR="00640FD5" w:rsidRDefault="00640FD5" w:rsidP="007E47F7">
      <w:pPr>
        <w:autoSpaceDE w:val="0"/>
        <w:autoSpaceDN w:val="0"/>
        <w:adjustRightInd w:val="0"/>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2610"/>
        <w:gridCol w:w="3330"/>
      </w:tblGrid>
      <w:tr w:rsidR="00640FD5" w14:paraId="7900EE38" w14:textId="77777777" w:rsidTr="00640FD5">
        <w:tc>
          <w:tcPr>
            <w:tcW w:w="2700" w:type="dxa"/>
          </w:tcPr>
          <w:p w14:paraId="309DF3DE" w14:textId="1934E669" w:rsidR="00640FD5" w:rsidRPr="00640FD5" w:rsidRDefault="00640FD5" w:rsidP="00640FD5">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ACTIVE_SUBCHANNELS value</w:t>
            </w:r>
            <w:r w:rsidR="000E244B">
              <w:rPr>
                <w:rFonts w:ascii="TimesNewRomanPSMT" w:hAnsi="TimesNewRomanPSMT" w:cs="TimesNewRomanPSMT"/>
                <w:b/>
                <w:sz w:val="20"/>
                <w:lang w:val="en-US" w:eastAsia="ko-KR"/>
              </w:rPr>
              <w:t>, bit 0 is on the right</w:t>
            </w:r>
          </w:p>
        </w:tc>
        <w:tc>
          <w:tcPr>
            <w:tcW w:w="2610" w:type="dxa"/>
          </w:tcPr>
          <w:p w14:paraId="36A15BD3" w14:textId="4E1A7346" w:rsidR="00640FD5" w:rsidRPr="00640FD5" w:rsidRDefault="00640FD5" w:rsidP="00640FD5">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CH_BANDWIDTH value</w:t>
            </w:r>
          </w:p>
        </w:tc>
        <w:tc>
          <w:tcPr>
            <w:tcW w:w="3330" w:type="dxa"/>
          </w:tcPr>
          <w:p w14:paraId="674C6EC3" w14:textId="67C51979" w:rsidR="00640FD5" w:rsidRPr="00640FD5" w:rsidRDefault="00640FD5" w:rsidP="00640FD5">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Explanation</w:t>
            </w:r>
          </w:p>
        </w:tc>
      </w:tr>
      <w:tr w:rsidR="00640FD5" w14:paraId="5CDA2734" w14:textId="77777777" w:rsidTr="00640FD5">
        <w:tc>
          <w:tcPr>
            <w:tcW w:w="2700" w:type="dxa"/>
          </w:tcPr>
          <w:p w14:paraId="33BFDEAB" w14:textId="4A1AF5F1" w:rsidR="00640FD5" w:rsidRDefault="00640FD5" w:rsidP="00640FD5">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B00001101</w:t>
            </w:r>
          </w:p>
        </w:tc>
        <w:tc>
          <w:tcPr>
            <w:tcW w:w="2610" w:type="dxa"/>
          </w:tcPr>
          <w:p w14:paraId="62CE1791" w14:textId="0759F3BF" w:rsidR="00640FD5" w:rsidRDefault="00640FD5"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HE-CBW-PUNC80-PRI</w:t>
            </w:r>
          </w:p>
        </w:tc>
        <w:tc>
          <w:tcPr>
            <w:tcW w:w="3330" w:type="dxa"/>
          </w:tcPr>
          <w:p w14:paraId="176B0087" w14:textId="77777777" w:rsidR="00640FD5" w:rsidRDefault="00640FD5" w:rsidP="007E47F7">
            <w:pPr>
              <w:autoSpaceDE w:val="0"/>
              <w:autoSpaceDN w:val="0"/>
              <w:adjustRightInd w:val="0"/>
              <w:rPr>
                <w:rFonts w:ascii="TimesNewRomanPSMT" w:hAnsi="TimesNewRomanPSMT" w:cs="TimesNewRomanPSMT"/>
                <w:sz w:val="20"/>
                <w:lang w:val="en-US" w:eastAsia="ko-KR"/>
              </w:rPr>
            </w:pPr>
          </w:p>
        </w:tc>
      </w:tr>
      <w:tr w:rsidR="00797C51" w14:paraId="391DF80C" w14:textId="77777777" w:rsidTr="00640FD5">
        <w:tc>
          <w:tcPr>
            <w:tcW w:w="2700" w:type="dxa"/>
          </w:tcPr>
          <w:p w14:paraId="381EEE3A" w14:textId="4D0B8694" w:rsidR="00797C51" w:rsidRDefault="00797C51" w:rsidP="00640FD5">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B00001011</w:t>
            </w:r>
          </w:p>
        </w:tc>
        <w:tc>
          <w:tcPr>
            <w:tcW w:w="2610" w:type="dxa"/>
          </w:tcPr>
          <w:p w14:paraId="15A5F5F9" w14:textId="3B3C8973" w:rsidR="00797C51" w:rsidRDefault="00797C51"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1ADA0F33" w14:textId="77777777" w:rsidR="00797C51" w:rsidRDefault="00797C51" w:rsidP="007E47F7">
            <w:pPr>
              <w:autoSpaceDE w:val="0"/>
              <w:autoSpaceDN w:val="0"/>
              <w:adjustRightInd w:val="0"/>
              <w:rPr>
                <w:rFonts w:ascii="TimesNewRomanPSMT" w:hAnsi="TimesNewRomanPSMT" w:cs="TimesNewRomanPSMT"/>
                <w:sz w:val="20"/>
                <w:lang w:val="en-US" w:eastAsia="ko-KR"/>
              </w:rPr>
            </w:pPr>
          </w:p>
        </w:tc>
      </w:tr>
      <w:tr w:rsidR="00F965CF" w14:paraId="0EA61282" w14:textId="77777777" w:rsidTr="00640FD5">
        <w:tc>
          <w:tcPr>
            <w:tcW w:w="2700" w:type="dxa"/>
          </w:tcPr>
          <w:p w14:paraId="4DC1C05F" w14:textId="484E9B2E" w:rsidR="00F965CF" w:rsidRDefault="00F965CF" w:rsidP="00F965CF">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B00000111</w:t>
            </w:r>
          </w:p>
        </w:tc>
        <w:tc>
          <w:tcPr>
            <w:tcW w:w="2610" w:type="dxa"/>
          </w:tcPr>
          <w:p w14:paraId="1CFDD874" w14:textId="6A6DFBB2" w:rsidR="00F965CF" w:rsidRDefault="00F965CF"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516588BF" w14:textId="77777777" w:rsidR="00F965CF" w:rsidRDefault="00F965CF" w:rsidP="007E47F7">
            <w:pPr>
              <w:autoSpaceDE w:val="0"/>
              <w:autoSpaceDN w:val="0"/>
              <w:adjustRightInd w:val="0"/>
              <w:rPr>
                <w:rFonts w:ascii="TimesNewRomanPSMT" w:hAnsi="TimesNewRomanPSMT" w:cs="TimesNewRomanPSMT"/>
                <w:sz w:val="20"/>
                <w:lang w:val="en-US" w:eastAsia="ko-KR"/>
              </w:rPr>
            </w:pPr>
          </w:p>
        </w:tc>
      </w:tr>
      <w:tr w:rsidR="00F965CF" w14:paraId="60ABA2E7" w14:textId="77777777" w:rsidTr="00640FD5">
        <w:tc>
          <w:tcPr>
            <w:tcW w:w="2700" w:type="dxa"/>
          </w:tcPr>
          <w:p w14:paraId="1420CFC9" w14:textId="078DB22C" w:rsidR="00F965CF" w:rsidRDefault="00F965CF" w:rsidP="000E244B">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w:t>
            </w:r>
            <w:r w:rsidR="000E244B">
              <w:rPr>
                <w:rFonts w:ascii="TimesNewRomanPSMT" w:hAnsi="TimesNewRomanPSMT" w:cs="TimesNewRomanPSMT"/>
                <w:sz w:val="20"/>
                <w:lang w:val="en-US" w:eastAsia="ko-KR"/>
              </w:rPr>
              <w:t>y</w:t>
            </w:r>
            <w:r w:rsidR="000E244B" w:rsidRPr="000E244B">
              <w:rPr>
                <w:rFonts w:ascii="TimesNewRomanPSMT" w:hAnsi="TimesNewRomanPSMT" w:cs="TimesNewRomanPSMT"/>
                <w:sz w:val="20"/>
                <w:vertAlign w:val="subscript"/>
                <w:lang w:val="en-US" w:eastAsia="ko-KR"/>
              </w:rPr>
              <w:t>3</w:t>
            </w:r>
            <w:r w:rsidR="000E244B">
              <w:rPr>
                <w:rFonts w:ascii="TimesNewRomanPSMT" w:hAnsi="TimesNewRomanPSMT" w:cs="TimesNewRomanPSMT"/>
                <w:sz w:val="20"/>
                <w:lang w:val="en-US" w:eastAsia="ko-KR"/>
              </w:rPr>
              <w:t>y</w:t>
            </w:r>
            <w:r w:rsidR="000E244B" w:rsidRPr="000E244B">
              <w:rPr>
                <w:rFonts w:ascii="TimesNewRomanPSMT" w:hAnsi="TimesNewRomanPSMT" w:cs="TimesNewRomanPSMT"/>
                <w:sz w:val="20"/>
                <w:vertAlign w:val="subscript"/>
                <w:lang w:val="en-US" w:eastAsia="ko-KR"/>
              </w:rPr>
              <w:t>2</w:t>
            </w:r>
            <w:r w:rsidR="000E244B">
              <w:rPr>
                <w:rFonts w:ascii="TimesNewRomanPSMT" w:hAnsi="TimesNewRomanPSMT" w:cs="TimesNewRomanPSMT"/>
                <w:sz w:val="20"/>
                <w:lang w:val="en-US" w:eastAsia="ko-KR"/>
              </w:rPr>
              <w:t>y</w:t>
            </w:r>
            <w:r w:rsidR="000E244B">
              <w:rPr>
                <w:rFonts w:ascii="TimesNewRomanPSMT" w:hAnsi="TimesNewRomanPSMT" w:cs="TimesNewRomanPSMT"/>
                <w:sz w:val="20"/>
                <w:vertAlign w:val="subscript"/>
                <w:lang w:val="en-US" w:eastAsia="ko-KR"/>
              </w:rPr>
              <w:t>1</w:t>
            </w:r>
            <w:r w:rsidR="000E244B">
              <w:rPr>
                <w:rFonts w:ascii="TimesNewRomanPSMT" w:hAnsi="TimesNewRomanPSMT" w:cs="TimesNewRomanPSMT"/>
                <w:sz w:val="20"/>
                <w:lang w:val="en-US" w:eastAsia="ko-KR"/>
              </w:rPr>
              <w:t>y</w:t>
            </w:r>
            <w:r w:rsidR="000E244B"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1101</w:t>
            </w:r>
          </w:p>
        </w:tc>
        <w:tc>
          <w:tcPr>
            <w:tcW w:w="2610" w:type="dxa"/>
          </w:tcPr>
          <w:p w14:paraId="49CFFB3B" w14:textId="6F8AB802" w:rsidR="00F965CF" w:rsidRDefault="00F965CF"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HE-CBW-PUNC160-PRI20</w:t>
            </w:r>
          </w:p>
        </w:tc>
        <w:tc>
          <w:tcPr>
            <w:tcW w:w="3330" w:type="dxa"/>
          </w:tcPr>
          <w:p w14:paraId="4AE5DC87" w14:textId="69B89B67" w:rsidR="00F965CF" w:rsidRDefault="000E244B" w:rsidP="000E244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all 0 is disallowed</w:t>
            </w:r>
          </w:p>
        </w:tc>
      </w:tr>
      <w:tr w:rsidR="006159BC" w14:paraId="7498ACD8" w14:textId="77777777" w:rsidTr="00640FD5">
        <w:tc>
          <w:tcPr>
            <w:tcW w:w="2700" w:type="dxa"/>
          </w:tcPr>
          <w:p w14:paraId="79E237DB" w14:textId="7DDF090A" w:rsidR="006159BC" w:rsidRDefault="006159BC" w:rsidP="00640FD5">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w:t>
            </w:r>
          </w:p>
        </w:tc>
        <w:tc>
          <w:tcPr>
            <w:tcW w:w="2610" w:type="dxa"/>
          </w:tcPr>
          <w:p w14:paraId="7685D394" w14:textId="2B40F08A" w:rsidR="006159BC" w:rsidRDefault="006159BC"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HE-CBW-PUNC160-SEC40</w:t>
            </w:r>
          </w:p>
        </w:tc>
        <w:tc>
          <w:tcPr>
            <w:tcW w:w="3330" w:type="dxa"/>
          </w:tcPr>
          <w:p w14:paraId="0712BAE6" w14:textId="66EBBB84" w:rsidR="006159BC" w:rsidRDefault="006159BC" w:rsidP="001848B4">
            <w:pPr>
              <w:autoSpaceDE w:val="0"/>
              <w:autoSpaceDN w:val="0"/>
              <w:adjustRightInd w:val="0"/>
              <w:rPr>
                <w:rFonts w:ascii="TimesNewRomanPSMT" w:hAnsi="TimesNewRomanPSMT" w:cs="TimesNewRomanPSMT"/>
                <w:sz w:val="20"/>
                <w:lang w:val="en-US" w:eastAsia="ko-KR"/>
              </w:rPr>
            </w:pP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w:t>
            </w:r>
            <w:r w:rsidR="001848B4">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of </w:t>
            </w:r>
            <w:r w:rsidR="00F920C1" w:rsidRPr="006159BC">
              <w:rPr>
                <w:rFonts w:ascii="TimesNewRomanPSMT" w:hAnsi="TimesNewRomanPSMT" w:cs="TimesNewRomanPSMT"/>
                <w:sz w:val="20"/>
                <w:lang w:val="en-US" w:eastAsia="ko-KR"/>
              </w:rPr>
              <w:t>z</w:t>
            </w:r>
            <w:r w:rsidR="00F920C1">
              <w:rPr>
                <w:rFonts w:ascii="TimesNewRomanPSMT" w:hAnsi="TimesNewRomanPSMT" w:cs="TimesNewRomanPSMT"/>
                <w:sz w:val="20"/>
                <w:vertAlign w:val="subscript"/>
                <w:lang w:val="en-US" w:eastAsia="ko-KR"/>
              </w:rPr>
              <w:t>5</w:t>
            </w:r>
            <w:r w:rsidR="00F920C1">
              <w:rPr>
                <w:rFonts w:ascii="TimesNewRomanPSMT" w:hAnsi="TimesNewRomanPSMT" w:cs="TimesNewRomanPSMT"/>
                <w:sz w:val="20"/>
                <w:lang w:val="en-US" w:eastAsia="ko-KR"/>
              </w:rPr>
              <w:t>, z</w:t>
            </w:r>
            <w:r w:rsidR="00F920C1" w:rsidRPr="006159BC">
              <w:rPr>
                <w:rFonts w:ascii="TimesNewRomanPSMT" w:hAnsi="TimesNewRomanPSMT" w:cs="TimesNewRomanPSMT"/>
                <w:sz w:val="20"/>
                <w:vertAlign w:val="subscript"/>
                <w:lang w:val="en-US" w:eastAsia="ko-KR"/>
              </w:rPr>
              <w:t>4</w:t>
            </w:r>
            <w:r w:rsidR="00F920C1">
              <w:rPr>
                <w:rFonts w:ascii="TimesNewRomanPSMT" w:hAnsi="TimesNewRomanPSMT" w:cs="TimesNewRomanPSMT"/>
                <w:sz w:val="20"/>
                <w:lang w:val="en-US" w:eastAsia="ko-KR"/>
              </w:rPr>
              <w:t xml:space="preserve">, </w:t>
            </w:r>
            <w:r w:rsidR="00F920C1" w:rsidRPr="006159BC">
              <w:rPr>
                <w:rFonts w:ascii="TimesNewRomanPSMT" w:hAnsi="TimesNewRomanPSMT" w:cs="TimesNewRomanPSMT"/>
                <w:sz w:val="20"/>
                <w:lang w:val="en-US" w:eastAsia="ko-KR"/>
              </w:rPr>
              <w:t>z</w:t>
            </w:r>
            <w:r w:rsidR="00F920C1" w:rsidRPr="000E244B">
              <w:rPr>
                <w:rFonts w:ascii="TimesNewRomanPSMT" w:hAnsi="TimesNewRomanPSMT" w:cs="TimesNewRomanPSMT"/>
                <w:sz w:val="20"/>
                <w:vertAlign w:val="subscript"/>
                <w:lang w:val="en-US" w:eastAsia="ko-KR"/>
              </w:rPr>
              <w:t>3</w:t>
            </w:r>
            <w:r w:rsidR="00F920C1">
              <w:rPr>
                <w:rFonts w:ascii="TimesNewRomanPSMT" w:hAnsi="TimesNewRomanPSMT" w:cs="TimesNewRomanPSMT"/>
                <w:sz w:val="20"/>
                <w:lang w:val="en-US" w:eastAsia="ko-KR"/>
              </w:rPr>
              <w:t>, z</w:t>
            </w:r>
            <w:r w:rsidR="00F920C1" w:rsidRPr="000E244B">
              <w:rPr>
                <w:rFonts w:ascii="TimesNewRomanPSMT" w:hAnsi="TimesNewRomanPSMT" w:cs="TimesNewRomanPSMT"/>
                <w:sz w:val="20"/>
                <w:vertAlign w:val="subscript"/>
                <w:lang w:val="en-US" w:eastAsia="ko-KR"/>
              </w:rPr>
              <w:t>2</w:t>
            </w:r>
            <w:r w:rsidR="00F920C1" w:rsidRPr="00F920C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all 0</w:t>
            </w:r>
            <w:r w:rsidR="001848B4">
              <w:rPr>
                <w:rFonts w:ascii="TimesNewRomanPSMT" w:hAnsi="TimesNewRomanPSMT" w:cs="TimesNewRomanPSMT"/>
                <w:sz w:val="20"/>
                <w:lang w:val="en-US" w:eastAsia="ko-KR"/>
              </w:rPr>
              <w:t xml:space="preserve"> and </w:t>
            </w:r>
            <w:r w:rsidR="001848B4" w:rsidRPr="006159BC">
              <w:rPr>
                <w:rFonts w:ascii="TimesNewRomanPSMT" w:hAnsi="TimesNewRomanPSMT" w:cs="TimesNewRomanPSMT"/>
                <w:sz w:val="20"/>
                <w:lang w:val="en-US" w:eastAsia="ko-KR"/>
              </w:rPr>
              <w:t>z</w:t>
            </w:r>
            <w:r w:rsidR="001848B4">
              <w:rPr>
                <w:rFonts w:ascii="TimesNewRomanPSMT" w:hAnsi="TimesNewRomanPSMT" w:cs="TimesNewRomanPSMT"/>
                <w:sz w:val="20"/>
                <w:vertAlign w:val="subscript"/>
                <w:lang w:val="en-US" w:eastAsia="ko-KR"/>
              </w:rPr>
              <w:t>5</w:t>
            </w:r>
            <w:r w:rsidR="001848B4">
              <w:rPr>
                <w:rFonts w:ascii="TimesNewRomanPSMT" w:hAnsi="TimesNewRomanPSMT" w:cs="TimesNewRomanPSMT"/>
                <w:sz w:val="20"/>
                <w:lang w:val="en-US" w:eastAsia="ko-KR"/>
              </w:rPr>
              <w:t>, z</w:t>
            </w:r>
            <w:r w:rsidR="001848B4" w:rsidRPr="006159BC">
              <w:rPr>
                <w:rFonts w:ascii="TimesNewRomanPSMT" w:hAnsi="TimesNewRomanPSMT" w:cs="TimesNewRomanPSMT"/>
                <w:sz w:val="20"/>
                <w:vertAlign w:val="subscript"/>
                <w:lang w:val="en-US" w:eastAsia="ko-KR"/>
              </w:rPr>
              <w:t>4</w:t>
            </w:r>
            <w:r w:rsidR="001848B4">
              <w:rPr>
                <w:rFonts w:ascii="TimesNewRomanPSMT" w:hAnsi="TimesNewRomanPSMT" w:cs="TimesNewRomanPSMT"/>
                <w:sz w:val="20"/>
                <w:lang w:val="en-US" w:eastAsia="ko-KR"/>
              </w:rPr>
              <w:t xml:space="preserve">, </w:t>
            </w:r>
            <w:r w:rsidR="001848B4" w:rsidRPr="006159BC">
              <w:rPr>
                <w:rFonts w:ascii="TimesNewRomanPSMT" w:hAnsi="TimesNewRomanPSMT" w:cs="TimesNewRomanPSMT"/>
                <w:sz w:val="20"/>
                <w:lang w:val="en-US" w:eastAsia="ko-KR"/>
              </w:rPr>
              <w:t>z</w:t>
            </w:r>
            <w:r w:rsidR="001848B4" w:rsidRPr="000E244B">
              <w:rPr>
                <w:rFonts w:ascii="TimesNewRomanPSMT" w:hAnsi="TimesNewRomanPSMT" w:cs="TimesNewRomanPSMT"/>
                <w:sz w:val="20"/>
                <w:vertAlign w:val="subscript"/>
                <w:lang w:val="en-US" w:eastAsia="ko-KR"/>
              </w:rPr>
              <w:t>3</w:t>
            </w:r>
            <w:r w:rsidR="001848B4">
              <w:rPr>
                <w:rFonts w:ascii="TimesNewRomanPSMT" w:hAnsi="TimesNewRomanPSMT" w:cs="TimesNewRomanPSMT"/>
                <w:sz w:val="20"/>
                <w:lang w:val="en-US" w:eastAsia="ko-KR"/>
              </w:rPr>
              <w:t>, z</w:t>
            </w:r>
            <w:r w:rsidR="001848B4" w:rsidRPr="000E244B">
              <w:rPr>
                <w:rFonts w:ascii="TimesNewRomanPSMT" w:hAnsi="TimesNewRomanPSMT" w:cs="TimesNewRomanPSMT"/>
                <w:sz w:val="20"/>
                <w:vertAlign w:val="subscript"/>
                <w:lang w:val="en-US" w:eastAsia="ko-KR"/>
              </w:rPr>
              <w:t>2</w:t>
            </w:r>
            <w:r w:rsidR="001848B4">
              <w:rPr>
                <w:rFonts w:ascii="TimesNewRomanPSMT" w:hAnsi="TimesNewRomanPSMT" w:cs="TimesNewRomanPSMT"/>
                <w:sz w:val="20"/>
                <w:lang w:val="en-US" w:eastAsia="ko-KR"/>
              </w:rPr>
              <w:t>, z</w:t>
            </w:r>
            <w:r w:rsidR="001848B4" w:rsidRPr="000E244B">
              <w:rPr>
                <w:rFonts w:ascii="TimesNewRomanPSMT" w:hAnsi="TimesNewRomanPSMT" w:cs="TimesNewRomanPSMT"/>
                <w:sz w:val="20"/>
                <w:vertAlign w:val="subscript"/>
                <w:lang w:val="en-US" w:eastAsia="ko-KR"/>
              </w:rPr>
              <w:t>1</w:t>
            </w:r>
            <w:r w:rsidR="001848B4">
              <w:rPr>
                <w:rFonts w:ascii="TimesNewRomanPSMT" w:hAnsi="TimesNewRomanPSMT" w:cs="TimesNewRomanPSMT"/>
                <w:sz w:val="20"/>
                <w:lang w:val="en-US" w:eastAsia="ko-KR"/>
              </w:rPr>
              <w:t>, z</w:t>
            </w:r>
            <w:r w:rsidR="001848B4" w:rsidRPr="000E244B">
              <w:rPr>
                <w:rFonts w:ascii="TimesNewRomanPSMT" w:hAnsi="TimesNewRomanPSMT" w:cs="TimesNewRomanPSMT"/>
                <w:sz w:val="20"/>
                <w:vertAlign w:val="subscript"/>
                <w:lang w:val="en-US" w:eastAsia="ko-KR"/>
              </w:rPr>
              <w:t>0</w:t>
            </w:r>
            <w:r w:rsidR="001848B4" w:rsidRPr="00F920C1">
              <w:rPr>
                <w:rFonts w:ascii="TimesNewRomanPSMT" w:hAnsi="TimesNewRomanPSMT" w:cs="TimesNewRomanPSMT"/>
                <w:sz w:val="20"/>
                <w:lang w:val="en-US" w:eastAsia="ko-KR"/>
              </w:rPr>
              <w:t xml:space="preserve"> </w:t>
            </w:r>
            <w:r w:rsidR="001848B4">
              <w:rPr>
                <w:rFonts w:ascii="TimesNewRomanPSMT" w:hAnsi="TimesNewRomanPSMT" w:cs="TimesNewRomanPSMT"/>
                <w:sz w:val="20"/>
                <w:lang w:val="en-US" w:eastAsia="ko-KR"/>
              </w:rPr>
              <w:t>all 0</w:t>
            </w:r>
            <w:r w:rsidR="001848B4">
              <w:rPr>
                <w:rFonts w:ascii="TimesNewRomanPSMT" w:hAnsi="TimesNewRomanPSMT" w:cs="TimesNewRomanPSMT"/>
                <w:sz w:val="20"/>
                <w:lang w:val="en-US" w:eastAsia="ko-KR"/>
              </w:rPr>
              <w:t xml:space="preserve"> are</w:t>
            </w:r>
            <w:r>
              <w:rPr>
                <w:rFonts w:ascii="TimesNewRomanPSMT" w:hAnsi="TimesNewRomanPSMT" w:cs="TimesNewRomanPSMT"/>
                <w:sz w:val="20"/>
                <w:lang w:val="en-US" w:eastAsia="ko-KR"/>
              </w:rPr>
              <w:t xml:space="preserve"> disallowed</w:t>
            </w:r>
          </w:p>
        </w:tc>
      </w:tr>
    </w:tbl>
    <w:p w14:paraId="62C6F691" w14:textId="77777777" w:rsidR="00640FD5" w:rsidRDefault="00640FD5" w:rsidP="007E47F7">
      <w:pPr>
        <w:autoSpaceDE w:val="0"/>
        <w:autoSpaceDN w:val="0"/>
        <w:adjustRightInd w:val="0"/>
        <w:rPr>
          <w:rFonts w:ascii="TimesNewRomanPSMT" w:hAnsi="TimesNewRomanPSMT" w:cs="TimesNewRomanPSMT"/>
          <w:sz w:val="20"/>
          <w:lang w:val="en-US" w:eastAsia="ko-KR"/>
        </w:rPr>
      </w:pPr>
    </w:p>
    <w:p w14:paraId="05EDF5AA" w14:textId="77777777" w:rsidR="00640FD5" w:rsidRDefault="00640FD5" w:rsidP="007E47F7">
      <w:pPr>
        <w:autoSpaceDE w:val="0"/>
        <w:autoSpaceDN w:val="0"/>
        <w:adjustRightInd w:val="0"/>
        <w:rPr>
          <w:rFonts w:ascii="TimesNewRomanPSMT" w:hAnsi="TimesNewRomanPSMT" w:cs="TimesNewRomanPSMT"/>
          <w:sz w:val="20"/>
          <w:lang w:val="en-US" w:eastAsia="ko-KR"/>
        </w:rPr>
      </w:pPr>
    </w:p>
    <w:p w14:paraId="307A3C3F" w14:textId="2E148A82" w:rsidR="00300FE3" w:rsidRDefault="0019739E"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Any value of ACTIVE_SUBCHANNELS not listed in Table 10-10abc </w:t>
      </w:r>
      <w:proofErr w:type="gramStart"/>
      <w:r w:rsidRPr="0019739E">
        <w:rPr>
          <w:rFonts w:ascii="TimesNewRomanPSMT" w:hAnsi="TimesNewRomanPSMT" w:cs="TimesNewRomanPSMT"/>
          <w:sz w:val="20"/>
          <w:lang w:val="en-US" w:eastAsia="ko-KR"/>
        </w:rPr>
        <w:t>Setting</w:t>
      </w:r>
      <w:proofErr w:type="gramEnd"/>
      <w:r w:rsidRPr="0019739E">
        <w:rPr>
          <w:rFonts w:ascii="TimesNewRomanPSMT" w:hAnsi="TimesNewRomanPSMT" w:cs="TimesNewRomanPSMT"/>
          <w:sz w:val="20"/>
          <w:lang w:val="en-US" w:eastAsia="ko-KR"/>
        </w:rPr>
        <w:t xml:space="preserve"> of the ACTIVE_SUBCHANNELS and CH_BANDWIDTH parameters of the TXVECTOR for SCP PPDU transmissions with the FORMAT parameter equal to HE_MU</w:t>
      </w:r>
      <w:r>
        <w:rPr>
          <w:rFonts w:ascii="TimesNewRomanPSMT" w:hAnsi="TimesNewRomanPSMT" w:cs="TimesNewRomanPSMT"/>
          <w:sz w:val="20"/>
          <w:lang w:val="en-US" w:eastAsia="ko-KR"/>
        </w:rPr>
        <w:t xml:space="preserve"> is </w:t>
      </w:r>
      <w:r w:rsidR="00300FE3">
        <w:rPr>
          <w:rFonts w:ascii="TimesNewRomanPSMT" w:hAnsi="TimesNewRomanPSMT" w:cs="TimesNewRomanPSMT"/>
          <w:sz w:val="20"/>
          <w:lang w:val="en-US" w:eastAsia="ko-KR"/>
        </w:rPr>
        <w:t>not allowed</w:t>
      </w:r>
      <w:r>
        <w:rPr>
          <w:rFonts w:ascii="TimesNewRomanPSMT" w:hAnsi="TimesNewRomanPSMT" w:cs="TimesNewRomanPSMT"/>
          <w:sz w:val="20"/>
          <w:lang w:val="en-US" w:eastAsia="ko-KR"/>
        </w:rPr>
        <w:t xml:space="preserve"> for the transmission of a</w:t>
      </w:r>
      <w:r w:rsidR="00300FE3">
        <w:rPr>
          <w:rFonts w:ascii="TimesNewRomanPSMT" w:hAnsi="TimesNewRomanPSMT" w:cs="TimesNewRomanPSMT"/>
          <w:sz w:val="20"/>
          <w:lang w:val="en-US" w:eastAsia="ko-KR"/>
        </w:rPr>
        <w:t xml:space="preserve">ny </w:t>
      </w:r>
      <w:r>
        <w:rPr>
          <w:rFonts w:ascii="TimesNewRomanPSMT" w:hAnsi="TimesNewRomanPSMT" w:cs="TimesNewRomanPSMT"/>
          <w:sz w:val="20"/>
          <w:lang w:val="en-US" w:eastAsia="ko-KR"/>
        </w:rPr>
        <w:t>PPDU</w:t>
      </w:r>
      <w:r w:rsidR="00300FE3">
        <w:rPr>
          <w:rFonts w:ascii="TimesNewRomanPSMT" w:hAnsi="TimesNewRomanPSMT" w:cs="TimesNewRomanPSMT"/>
          <w:sz w:val="20"/>
          <w:lang w:val="en-US" w:eastAsia="ko-KR"/>
        </w:rPr>
        <w:t>.</w:t>
      </w:r>
    </w:p>
    <w:p w14:paraId="6E0D862F" w14:textId="77777777" w:rsidR="0019739E" w:rsidRDefault="0019739E" w:rsidP="00BE76FB">
      <w:pPr>
        <w:autoSpaceDE w:val="0"/>
        <w:autoSpaceDN w:val="0"/>
        <w:adjustRightInd w:val="0"/>
        <w:rPr>
          <w:rFonts w:ascii="TimesNewRomanPSMT" w:hAnsi="TimesNewRomanPSMT" w:cs="TimesNewRomanPSMT"/>
          <w:sz w:val="20"/>
          <w:lang w:val="en-US" w:eastAsia="ko-KR"/>
        </w:rPr>
      </w:pPr>
    </w:p>
    <w:p w14:paraId="75C51059" w14:textId="45794354" w:rsidR="00F57338" w:rsidRDefault="00F57338" w:rsidP="00F5733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value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w:t>
      </w:r>
      <w:r>
        <w:rPr>
          <w:sz w:val="20"/>
        </w:rPr>
        <w:t xml:space="preserve">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an HE NDP Announcement frame</w:t>
      </w:r>
      <w:r>
        <w:rPr>
          <w:sz w:val="20"/>
        </w:rPr>
        <w:t xml:space="preserve"> that includes the value of 2047 in the AID11 subfield and a value of 1 in the Disambiguation subfield</w:t>
      </w:r>
      <w:r w:rsidR="006B3B64">
        <w:rPr>
          <w:sz w:val="20"/>
        </w:rPr>
        <w:t xml:space="preserve"> of at least one STA Info subfield</w:t>
      </w:r>
      <w:r>
        <w:rPr>
          <w:rFonts w:ascii="TimesNewRomanPSMT" w:hAnsi="TimesNewRomanPSMT" w:cs="TimesNewRomanPSMT"/>
          <w:sz w:val="20"/>
          <w:lang w:val="en-US" w:eastAsia="ko-KR"/>
        </w:rPr>
        <w:t xml:space="preserve"> shall be equal to one of the values indicated in the ACTIVE_SUBCHANNELS value column of Table 10-10abc - Setting of the ACTIVE_SUBCHANNELS and CH_BANDWIDTH parameters of the TXVECTOR for SCP PPDU transmissions with the FORMAT parameter equal to HE_MU.</w:t>
      </w:r>
    </w:p>
    <w:p w14:paraId="3C90B9A8" w14:textId="77777777" w:rsidR="00F57338" w:rsidRDefault="00F57338" w:rsidP="00F57338">
      <w:pPr>
        <w:autoSpaceDE w:val="0"/>
        <w:autoSpaceDN w:val="0"/>
        <w:adjustRightInd w:val="0"/>
        <w:rPr>
          <w:rFonts w:ascii="TimesNewRomanPSMT" w:hAnsi="TimesNewRomanPSMT" w:cs="TimesNewRomanPSMT"/>
          <w:sz w:val="20"/>
          <w:lang w:val="en-US" w:eastAsia="ko-KR"/>
        </w:rPr>
      </w:pPr>
    </w:p>
    <w:p w14:paraId="76C90F11" w14:textId="03E2FDEE" w:rsidR="00F57338" w:rsidRDefault="00182B7C" w:rsidP="00F5733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has the TXVECTOR parameter FORMAT equal to HE_SU, then the APEP_LENGTH parameter shall be equal to 0 and the ACTIVE_SUBCHANNELS value </w:t>
      </w:r>
      <w:r w:rsidR="00F57338">
        <w:rPr>
          <w:rFonts w:ascii="TimesNewRomanPSMT" w:hAnsi="TimesNewRomanPSMT" w:cs="TimesNewRomanPSMT"/>
          <w:sz w:val="20"/>
          <w:lang w:val="en-US" w:eastAsia="ko-KR"/>
        </w:rPr>
        <w:t xml:space="preserve">shall be set to the same value as the </w:t>
      </w:r>
      <w:r w:rsidR="00F57338">
        <w:rPr>
          <w:sz w:val="20"/>
        </w:rPr>
        <w:t xml:space="preserve">Disallowed </w:t>
      </w:r>
      <w:proofErr w:type="spellStart"/>
      <w:r w:rsidR="00F57338">
        <w:rPr>
          <w:sz w:val="20"/>
        </w:rPr>
        <w:t>Subchannel</w:t>
      </w:r>
      <w:proofErr w:type="spellEnd"/>
      <w:r w:rsidR="00F57338">
        <w:rPr>
          <w:sz w:val="20"/>
        </w:rPr>
        <w:t xml:space="preserve"> Bitmap subfield of the STA </w:t>
      </w:r>
      <w:r w:rsidR="00F57338">
        <w:rPr>
          <w:rFonts w:ascii="TimesNewRomanPSMT" w:hAnsi="TimesNewRomanPSMT" w:cs="TimesNewRomanPSMT"/>
          <w:sz w:val="20"/>
          <w:lang w:val="en-US" w:eastAsia="ko-KR"/>
        </w:rPr>
        <w:t xml:space="preserve">Info </w:t>
      </w:r>
      <w:r w:rsidR="00F57338">
        <w:rPr>
          <w:sz w:val="20"/>
        </w:rPr>
        <w:t xml:space="preserve">field </w:t>
      </w:r>
      <w:r w:rsidR="00F57338">
        <w:rPr>
          <w:rFonts w:ascii="TimesNewRomanPSMT" w:hAnsi="TimesNewRomanPSMT" w:cs="TimesNewRomanPSMT"/>
          <w:sz w:val="20"/>
          <w:lang w:val="en-US" w:eastAsia="ko-KR"/>
        </w:rPr>
        <w:t>of the HE NDP Announcement frame</w:t>
      </w:r>
      <w:r w:rsidR="00F57338">
        <w:rPr>
          <w:sz w:val="20"/>
        </w:rPr>
        <w:t xml:space="preserve"> that includes the value of 2047 in the AID11 subfield and a value of 1 in the Disambiguation subfield</w:t>
      </w:r>
      <w:r w:rsidR="00F57338">
        <w:rPr>
          <w:rFonts w:ascii="TimesNewRomanPSMT" w:hAnsi="TimesNewRomanPSMT" w:cs="TimesNewRomanPSMT"/>
          <w:sz w:val="20"/>
          <w:lang w:val="en-US" w:eastAsia="ko-KR"/>
        </w:rPr>
        <w:t xml:space="preserve"> and that is part of the same sounding sequence as the PPDU.</w:t>
      </w:r>
    </w:p>
    <w:p w14:paraId="1A53FE68" w14:textId="77777777" w:rsidR="00F57338" w:rsidRDefault="00F57338" w:rsidP="00BE76FB">
      <w:pPr>
        <w:autoSpaceDE w:val="0"/>
        <w:autoSpaceDN w:val="0"/>
        <w:adjustRightInd w:val="0"/>
        <w:rPr>
          <w:rFonts w:ascii="TimesNewRomanPSMT" w:hAnsi="TimesNewRomanPSMT" w:cs="TimesNewRomanPSMT"/>
          <w:sz w:val="20"/>
          <w:lang w:val="en-US" w:eastAsia="ko-KR"/>
        </w:rPr>
      </w:pPr>
    </w:p>
    <w:p w14:paraId="0E574834" w14:textId="5F854BD1" w:rsidR="00BE76FB" w:rsidRDefault="00BE76FB" w:rsidP="00BE76F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TXVECTOR parameter FORMAT equal to NON_HT, then the NON_HT_MODULATION, CH_BANDWIDTH and ACTIVE_SUBCHANNELS parameters </w:t>
      </w:r>
      <w:r w:rsidR="001903EE">
        <w:rPr>
          <w:rFonts w:ascii="TimesNewRomanPSMT" w:hAnsi="TimesNewRomanPSMT" w:cs="TimesNewRomanPSMT"/>
          <w:sz w:val="20"/>
          <w:lang w:val="en-US" w:eastAsia="ko-KR"/>
        </w:rPr>
        <w:t xml:space="preserve">of the TXVECTOR </w:t>
      </w:r>
      <w:r>
        <w:rPr>
          <w:rFonts w:ascii="TimesNewRomanPSMT" w:hAnsi="TimesNewRomanPSMT" w:cs="TimesNewRomanPSMT"/>
          <w:sz w:val="20"/>
          <w:lang w:val="en-US" w:eastAsia="ko-KR"/>
        </w:rPr>
        <w:t>shall be set as follows:</w:t>
      </w:r>
    </w:p>
    <w:p w14:paraId="3634545A" w14:textId="77777777" w:rsidR="00300FE3" w:rsidRDefault="00300FE3" w:rsidP="00BE76FB">
      <w:pPr>
        <w:autoSpaceDE w:val="0"/>
        <w:autoSpaceDN w:val="0"/>
        <w:adjustRightInd w:val="0"/>
        <w:rPr>
          <w:rFonts w:ascii="TimesNewRomanPSMT" w:hAnsi="TimesNewRomanPSMT" w:cs="TimesNewRomanPSMT"/>
          <w:sz w:val="20"/>
          <w:lang w:val="en-US" w:eastAsia="ko-KR"/>
        </w:rPr>
      </w:pPr>
    </w:p>
    <w:p w14:paraId="10B965DA" w14:textId="612FD89F" w:rsidR="007E2D65" w:rsidRDefault="00300FE3" w:rsidP="007E2D65">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w:t>
      </w:r>
      <w:r w:rsidR="00BA7C77" w:rsidRPr="00300FE3">
        <w:rPr>
          <w:rFonts w:ascii="TimesNewRomanPSMT" w:hAnsi="TimesNewRomanPSMT" w:cs="TimesNewRomanPSMT"/>
          <w:sz w:val="20"/>
          <w:lang w:val="en-US" w:eastAsia="ko-KR"/>
        </w:rPr>
        <w:t xml:space="preserve"> TXVECTOR parameter </w:t>
      </w:r>
      <w:r w:rsidR="007E2D65" w:rsidRPr="00300FE3">
        <w:rPr>
          <w:rFonts w:ascii="TimesNewRomanPSMT" w:hAnsi="TimesNewRomanPSMT" w:cs="TimesNewRomanPSMT"/>
          <w:sz w:val="20"/>
          <w:lang w:val="en-US" w:eastAsia="ko-KR"/>
        </w:rPr>
        <w:t xml:space="preserve">NON_HT_MODULATION </w:t>
      </w:r>
      <w:r w:rsidR="00182B7C" w:rsidRPr="00300FE3">
        <w:rPr>
          <w:rFonts w:ascii="TimesNewRomanPSMT" w:hAnsi="TimesNewRomanPSMT" w:cs="TimesNewRomanPSMT"/>
          <w:sz w:val="20"/>
          <w:lang w:val="en-US" w:eastAsia="ko-KR"/>
        </w:rPr>
        <w:t>shall be</w:t>
      </w:r>
      <w:r w:rsidR="00BE76FB" w:rsidRPr="00300FE3">
        <w:rPr>
          <w:rFonts w:ascii="TimesNewRomanPSMT" w:hAnsi="TimesNewRomanPSMT" w:cs="TimesNewRomanPSMT"/>
          <w:sz w:val="20"/>
          <w:lang w:val="en-US" w:eastAsia="ko-KR"/>
        </w:rPr>
        <w:t xml:space="preserve"> set to </w:t>
      </w:r>
      <w:r w:rsidR="007E2D65" w:rsidRPr="00300FE3">
        <w:rPr>
          <w:rFonts w:ascii="TimesNewRomanPSMT" w:hAnsi="TimesNewRomanPSMT" w:cs="TimesNewRomanPSMT"/>
          <w:sz w:val="20"/>
          <w:lang w:val="en-US" w:eastAsia="ko-KR"/>
        </w:rPr>
        <w:t>NON_HT_DUP_OFDM</w:t>
      </w:r>
      <w:r w:rsidR="00BA7C77" w:rsidRPr="00300FE3">
        <w:rPr>
          <w:rFonts w:ascii="TimesNewRomanPSMT" w:hAnsi="TimesNewRomanPSMT" w:cs="TimesNewRomanPSMT"/>
          <w:sz w:val="20"/>
          <w:lang w:val="en-US" w:eastAsia="ko-KR"/>
        </w:rPr>
        <w:t>.</w:t>
      </w:r>
    </w:p>
    <w:p w14:paraId="36F022F5" w14:textId="54A18D2C" w:rsidR="00A35D22" w:rsidRDefault="00A35D22" w:rsidP="004E03A5">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If the PPDU is transmitted as a response to an SCP PPDU, then for each bit in the ACTIVE_SUBCHANNELS parameter of the RXVECTOR of the received PPDU that is equal to 0, the corresponding bit in the TXVECTOR parameter ACTIVE_SUBCHANNELS of the response PPDU shall be reset to 0.</w:t>
      </w:r>
    </w:p>
    <w:p w14:paraId="5B61AEAD" w14:textId="68818224" w:rsidR="00835C3E" w:rsidRDefault="00A35D22" w:rsidP="004E03A5">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If the PPDU is not </w:t>
      </w:r>
      <w:proofErr w:type="spellStart"/>
      <w:r w:rsidRPr="00A35D22">
        <w:rPr>
          <w:rFonts w:ascii="TimesNewRomanPSMT" w:hAnsi="TimesNewRomanPSMT" w:cs="TimesNewRomanPSMT"/>
          <w:sz w:val="20"/>
          <w:lang w:val="en-US" w:eastAsia="ko-KR"/>
        </w:rPr>
        <w:t>transmited</w:t>
      </w:r>
      <w:proofErr w:type="spellEnd"/>
      <w:r w:rsidRPr="00A35D22">
        <w:rPr>
          <w:rFonts w:ascii="TimesNewRomanPSMT" w:hAnsi="TimesNewRomanPSMT" w:cs="TimesNewRomanPSMT"/>
          <w:sz w:val="20"/>
          <w:lang w:val="en-US" w:eastAsia="ko-KR"/>
        </w:rPr>
        <w:t xml:space="preserve"> in response to an SCP PPDU, then</w:t>
      </w:r>
      <w:r>
        <w:rPr>
          <w:rFonts w:ascii="TimesNewRomanPSMT" w:hAnsi="TimesNewRomanPSMT" w:cs="TimesNewRomanPSMT"/>
          <w:sz w:val="20"/>
          <w:lang w:val="en-US" w:eastAsia="ko-KR"/>
        </w:rPr>
        <w:t xml:space="preserve"> f</w:t>
      </w:r>
      <w:r w:rsidR="00300FE3" w:rsidRPr="00A35D22">
        <w:rPr>
          <w:rFonts w:ascii="TimesNewRomanPSMT" w:hAnsi="TimesNewRomanPSMT" w:cs="TimesNewRomanPSMT"/>
          <w:sz w:val="20"/>
          <w:lang w:val="en-US" w:eastAsia="ko-KR"/>
        </w:rPr>
        <w:t>or</w:t>
      </w:r>
      <w:r w:rsidR="000F7E9E" w:rsidRPr="00A35D22">
        <w:rPr>
          <w:rFonts w:ascii="TimesNewRomanPSMT" w:hAnsi="TimesNewRomanPSMT" w:cs="TimesNewRomanPSMT"/>
          <w:sz w:val="20"/>
          <w:lang w:val="en-US" w:eastAsia="ko-KR"/>
        </w:rPr>
        <w:t xml:space="preserve"> each </w:t>
      </w:r>
      <w:r w:rsidR="005F4BF0" w:rsidRPr="00A35D22">
        <w:rPr>
          <w:rFonts w:ascii="TimesNewRomanPSMT" w:hAnsi="TimesNewRomanPSMT" w:cs="TimesNewRomanPSMT"/>
          <w:sz w:val="20"/>
          <w:lang w:val="en-US" w:eastAsia="ko-KR"/>
        </w:rPr>
        <w:t xml:space="preserve">bit in the Operational </w:t>
      </w:r>
      <w:proofErr w:type="spellStart"/>
      <w:r w:rsidR="005F4BF0" w:rsidRPr="00A35D22">
        <w:rPr>
          <w:rFonts w:ascii="TimesNewRomanPSMT" w:hAnsi="TimesNewRomanPSMT" w:cs="TimesNewRomanPSMT"/>
          <w:sz w:val="20"/>
          <w:lang w:val="en-US" w:eastAsia="ko-KR"/>
        </w:rPr>
        <w:t>Subchannel</w:t>
      </w:r>
      <w:proofErr w:type="spellEnd"/>
      <w:r w:rsidR="005F4BF0" w:rsidRPr="00A35D22">
        <w:rPr>
          <w:rFonts w:ascii="TimesNewRomanPSMT" w:hAnsi="TimesNewRomanPSMT" w:cs="TimesNewRomanPSMT"/>
          <w:sz w:val="20"/>
          <w:lang w:val="en-US" w:eastAsia="ko-KR"/>
        </w:rPr>
        <w:t xml:space="preserve"> Bitmap subfield </w:t>
      </w:r>
      <w:r w:rsidR="000F7E9E" w:rsidRPr="00A35D22">
        <w:rPr>
          <w:rFonts w:ascii="TimesNewRomanPSMT" w:hAnsi="TimesNewRomanPSMT" w:cs="TimesNewRomanPSMT"/>
          <w:sz w:val="20"/>
          <w:lang w:val="en-US" w:eastAsia="ko-KR"/>
        </w:rPr>
        <w:t>that is</w:t>
      </w:r>
      <w:r w:rsidR="005F4BF0" w:rsidRPr="00A35D22">
        <w:rPr>
          <w:rFonts w:ascii="TimesNewRomanPSMT" w:hAnsi="TimesNewRomanPSMT" w:cs="TimesNewRomanPSMT"/>
          <w:sz w:val="20"/>
          <w:lang w:val="en-US" w:eastAsia="ko-KR"/>
        </w:rPr>
        <w:t xml:space="preserve"> equal to 0, </w:t>
      </w:r>
      <w:r w:rsidR="00835C3E" w:rsidRPr="00A35D22">
        <w:rPr>
          <w:rFonts w:ascii="TimesNewRomanPSMT" w:hAnsi="TimesNewRomanPSMT" w:cs="TimesNewRomanPSMT"/>
          <w:sz w:val="20"/>
          <w:lang w:val="en-US" w:eastAsia="ko-KR"/>
        </w:rPr>
        <w:t xml:space="preserve">the </w:t>
      </w:r>
      <w:proofErr w:type="spellStart"/>
      <w:r w:rsidR="005F4BF0" w:rsidRPr="00A35D22">
        <w:rPr>
          <w:rFonts w:ascii="TimesNewRomanPSMT" w:hAnsi="TimesNewRomanPSMT" w:cs="TimesNewRomanPSMT"/>
          <w:sz w:val="20"/>
          <w:lang w:val="en-US" w:eastAsia="ko-KR"/>
        </w:rPr>
        <w:t>subchannel</w:t>
      </w:r>
      <w:proofErr w:type="spellEnd"/>
      <w:r w:rsidR="005F4BF0" w:rsidRPr="00A35D22">
        <w:rPr>
          <w:rFonts w:ascii="TimesNewRomanPSMT" w:hAnsi="TimesNewRomanPSMT" w:cs="TimesNewRomanPSMT"/>
          <w:sz w:val="20"/>
          <w:lang w:val="en-US" w:eastAsia="ko-KR"/>
        </w:rPr>
        <w:t xml:space="preserve"> corresponding to that bit</w:t>
      </w:r>
      <w:r w:rsidR="000F7E9E" w:rsidRPr="00A35D22">
        <w:rPr>
          <w:rFonts w:ascii="TimesNewRomanPSMT" w:hAnsi="TimesNewRomanPSMT" w:cs="TimesNewRomanPSMT"/>
          <w:sz w:val="20"/>
          <w:lang w:val="en-US" w:eastAsia="ko-KR"/>
        </w:rPr>
        <w:t xml:space="preserve"> shall be indicated as not used </w:t>
      </w:r>
      <w:r w:rsidR="001903EE" w:rsidRPr="00A35D22">
        <w:rPr>
          <w:rFonts w:ascii="TimesNewRomanPSMT" w:hAnsi="TimesNewRomanPSMT" w:cs="TimesNewRomanPSMT"/>
          <w:sz w:val="20"/>
          <w:lang w:val="en-US" w:eastAsia="ko-KR"/>
        </w:rPr>
        <w:t xml:space="preserve">in the TXVECTOR parameter ACTIVE_SUBCHANNELS </w:t>
      </w:r>
      <w:r w:rsidR="000F7E9E" w:rsidRPr="00A35D22">
        <w:rPr>
          <w:rFonts w:ascii="TimesNewRomanPSMT" w:hAnsi="TimesNewRomanPSMT" w:cs="TimesNewRomanPSMT"/>
          <w:sz w:val="20"/>
          <w:lang w:val="en-US" w:eastAsia="ko-KR"/>
        </w:rPr>
        <w:t>by resetting the bit to 0.</w:t>
      </w:r>
      <w:r w:rsidR="00835C3E" w:rsidRPr="00A35D22">
        <w:rPr>
          <w:rFonts w:ascii="TimesNewRomanPSMT" w:hAnsi="TimesNewRomanPSMT" w:cs="TimesNewRomanPSMT"/>
          <w:sz w:val="20"/>
          <w:lang w:val="en-US" w:eastAsia="ko-KR"/>
        </w:rPr>
        <w:t xml:space="preserve"> For each bit in the Operational </w:t>
      </w:r>
      <w:proofErr w:type="spellStart"/>
      <w:r w:rsidR="00835C3E" w:rsidRPr="00A35D22">
        <w:rPr>
          <w:rFonts w:ascii="TimesNewRomanPSMT" w:hAnsi="TimesNewRomanPSMT" w:cs="TimesNewRomanPSMT"/>
          <w:sz w:val="20"/>
          <w:lang w:val="en-US" w:eastAsia="ko-KR"/>
        </w:rPr>
        <w:t>Subchannel</w:t>
      </w:r>
      <w:proofErr w:type="spellEnd"/>
      <w:r w:rsidR="00835C3E" w:rsidRPr="00A35D22">
        <w:rPr>
          <w:rFonts w:ascii="TimesNewRomanPSMT" w:hAnsi="TimesNewRomanPSMT" w:cs="TimesNewRomanPSMT"/>
          <w:sz w:val="20"/>
          <w:lang w:val="en-US" w:eastAsia="ko-KR"/>
        </w:rPr>
        <w:t xml:space="preserve"> Bitmap subfield that is equal to 1, the </w:t>
      </w:r>
      <w:proofErr w:type="spellStart"/>
      <w:r w:rsidR="00835C3E" w:rsidRPr="00A35D22">
        <w:rPr>
          <w:rFonts w:ascii="TimesNewRomanPSMT" w:hAnsi="TimesNewRomanPSMT" w:cs="TimesNewRomanPSMT"/>
          <w:sz w:val="20"/>
          <w:lang w:val="en-US" w:eastAsia="ko-KR"/>
        </w:rPr>
        <w:t>subchannel</w:t>
      </w:r>
      <w:proofErr w:type="spellEnd"/>
      <w:r w:rsidR="00835C3E" w:rsidRPr="00A35D22">
        <w:rPr>
          <w:rFonts w:ascii="TimesNewRomanPSMT" w:hAnsi="TimesNewRomanPSMT" w:cs="TimesNewRomanPSMT"/>
          <w:sz w:val="20"/>
          <w:lang w:val="en-US" w:eastAsia="ko-KR"/>
        </w:rPr>
        <w:t xml:space="preserve"> corresponding to that bit may be indicated as used in the TXVECTOR parameter ACTIVE_SUBCHANNELS by setting the </w:t>
      </w:r>
      <w:r w:rsidR="00300FE3" w:rsidRPr="00A35D22">
        <w:rPr>
          <w:rFonts w:ascii="TimesNewRomanPSMT" w:hAnsi="TimesNewRomanPSMT" w:cs="TimesNewRomanPSMT"/>
          <w:sz w:val="20"/>
          <w:lang w:val="en-US" w:eastAsia="ko-KR"/>
        </w:rPr>
        <w:t xml:space="preserve">corresponding </w:t>
      </w:r>
      <w:r w:rsidR="00835C3E" w:rsidRPr="00A35D22">
        <w:rPr>
          <w:rFonts w:ascii="TimesNewRomanPSMT" w:hAnsi="TimesNewRomanPSMT" w:cs="TimesNewRomanPSMT"/>
          <w:sz w:val="20"/>
          <w:lang w:val="en-US" w:eastAsia="ko-KR"/>
        </w:rPr>
        <w:t>bit to 1.</w:t>
      </w:r>
    </w:p>
    <w:p w14:paraId="5A166ECC" w14:textId="77777777" w:rsidR="00A35D22" w:rsidRDefault="00A35D22" w:rsidP="00A35D22">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T</w:t>
      </w:r>
      <w:r w:rsidR="00586F19" w:rsidRPr="00A35D22">
        <w:rPr>
          <w:rFonts w:ascii="TimesNewRomanPSMT" w:hAnsi="TimesNewRomanPSMT" w:cs="TimesNewRomanPSMT"/>
          <w:sz w:val="20"/>
          <w:lang w:val="en-US" w:eastAsia="ko-KR"/>
        </w:rPr>
        <w:t>he CH_BANDWIDTH parameter value shall be set to CBW40 if th</w:t>
      </w:r>
      <w:r w:rsidRPr="00A35D22">
        <w:rPr>
          <w:rFonts w:ascii="TimesNewRomanPSMT" w:hAnsi="TimesNewRomanPSMT" w:cs="TimesNewRomanPSMT"/>
          <w:sz w:val="20"/>
          <w:lang w:val="en-US" w:eastAsia="ko-KR"/>
        </w:rPr>
        <w:t xml:space="preserve">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no bits set to 1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6D7115E4" w14:textId="77777777" w:rsidR="00A35D22" w:rsidRDefault="00A35D22" w:rsidP="00A35D22">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at least one bit set to 1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2B5D5D9E" w14:textId="2661AD3D" w:rsidR="00A35D22" w:rsidRPr="00A35D22" w:rsidRDefault="00A35D22" w:rsidP="00A35D22">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CBW160 if there is at least one bit set to 1 in the ACTIVE_SUBCHANNELS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2B5CEFF5" w14:textId="77777777" w:rsidR="00526518" w:rsidRDefault="00526518" w:rsidP="00514E36">
      <w:pPr>
        <w:jc w:val="both"/>
        <w:rPr>
          <w:sz w:val="20"/>
          <w:lang w:val="en-US"/>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2EF37463" w:rsidR="00EA3724" w:rsidRDefault="00BE6253" w:rsidP="00526518">
      <w:pPr>
        <w:jc w:val="both"/>
        <w:rPr>
          <w:ins w:id="83"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84" w:author="Matthew Fischer" w:date="2018-04-16T18:06:00Z">
        <w:r>
          <w:rPr>
            <w:sz w:val="20"/>
          </w:rPr>
          <w:t>,</w:t>
        </w:r>
      </w:ins>
      <w:r>
        <w:rPr>
          <w:sz w:val="20"/>
        </w:rPr>
        <w:t xml:space="preserve"> </w:t>
      </w:r>
      <w:del w:id="85" w:author="Matthew Fischer" w:date="2018-04-16T18:06:00Z">
        <w:r w:rsidDel="00BE6253">
          <w:rPr>
            <w:sz w:val="20"/>
          </w:rPr>
          <w:delText xml:space="preserve">and </w:delText>
        </w:r>
      </w:del>
      <w:r>
        <w:rPr>
          <w:sz w:val="20"/>
        </w:rPr>
        <w:t>the bandwidth of the HE NDP Announcement frame</w:t>
      </w:r>
      <w:ins w:id="86" w:author="Matthew Fischer" w:date="2018-04-16T18:06:00Z">
        <w:r>
          <w:rPr>
            <w:sz w:val="20"/>
          </w:rPr>
          <w:t xml:space="preserve"> and</w:t>
        </w:r>
      </w:ins>
      <w:ins w:id="87" w:author="Matthew Fischer" w:date="2018-07-19T12:42:00Z">
        <w:r w:rsidR="00EA3724">
          <w:rPr>
            <w:sz w:val="20"/>
          </w:rPr>
          <w:t xml:space="preserve"> for </w:t>
        </w:r>
      </w:ins>
      <w:ins w:id="88" w:author="Matthew Fischer" w:date="2018-07-20T14:39:00Z">
        <w:r w:rsidR="00657DB9">
          <w:rPr>
            <w:sz w:val="20"/>
          </w:rPr>
          <w:t>HE SCP</w:t>
        </w:r>
      </w:ins>
      <w:ins w:id="89" w:author="Matthew Fischer" w:date="2018-07-19T12:42:00Z">
        <w:r w:rsidR="00EA3724">
          <w:rPr>
            <w:sz w:val="20"/>
          </w:rPr>
          <w:t xml:space="preserve"> STA, also</w:t>
        </w:r>
      </w:ins>
      <w:ins w:id="90" w:author="Matthew Fischer" w:date="2018-04-16T18:06:00Z">
        <w:r>
          <w:rPr>
            <w:sz w:val="20"/>
          </w:rPr>
          <w:t xml:space="preserve"> 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91"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92" w:author="Matthew Fischer" w:date="2018-07-19T12:43:00Z"/>
          <w:sz w:val="20"/>
        </w:rPr>
      </w:pPr>
    </w:p>
    <w:p w14:paraId="3D1F422F" w14:textId="77777777" w:rsidR="00EA3724" w:rsidRDefault="00EA3724" w:rsidP="00526518">
      <w:pPr>
        <w:jc w:val="both"/>
        <w:rPr>
          <w:ins w:id="93" w:author="Matthew Fischer" w:date="2018-07-19T12:43:00Z"/>
          <w:sz w:val="20"/>
        </w:rPr>
      </w:pPr>
      <w:ins w:id="94"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95" w:author="Matthew Fischer" w:date="2018-04-23T14:29:00Z">
        <w:r w:rsidR="003440E4">
          <w:rPr>
            <w:sz w:val="20"/>
          </w:rPr>
          <w:t>;</w:t>
        </w:r>
      </w:ins>
    </w:p>
    <w:p w14:paraId="2D5176D3" w14:textId="3CBAAE96" w:rsidR="00EA3724" w:rsidRDefault="00EA3724" w:rsidP="00526518">
      <w:pPr>
        <w:jc w:val="both"/>
        <w:rPr>
          <w:ins w:id="96" w:author="Matthew Fischer" w:date="2018-07-19T12:43:00Z"/>
          <w:sz w:val="20"/>
        </w:rPr>
      </w:pPr>
      <w:ins w:id="97" w:author="Matthew Fischer" w:date="2018-07-19T12:43:00Z">
        <w:r>
          <w:rPr>
            <w:sz w:val="20"/>
          </w:rPr>
          <w:t xml:space="preserve">- </w:t>
        </w:r>
      </w:ins>
      <w:ins w:id="98" w:author="Matthew Fischer" w:date="2018-04-16T18:07:00Z">
        <w:r w:rsidR="00BE6253">
          <w:rPr>
            <w:sz w:val="20"/>
          </w:rPr>
          <w:t xml:space="preserve">the </w:t>
        </w:r>
      </w:ins>
      <w:ins w:id="99" w:author="Matthew Fischer" w:date="2018-07-19T12:43:00Z">
        <w:r>
          <w:rPr>
            <w:sz w:val="20"/>
          </w:rPr>
          <w:t xml:space="preserve">HE </w:t>
        </w:r>
        <w:proofErr w:type="spellStart"/>
        <w:r>
          <w:rPr>
            <w:sz w:val="20"/>
          </w:rPr>
          <w:t>beamformee</w:t>
        </w:r>
        <w:proofErr w:type="spellEnd"/>
        <w:r>
          <w:rPr>
            <w:sz w:val="20"/>
          </w:rPr>
          <w:t xml:space="preserve"> is not an </w:t>
        </w:r>
      </w:ins>
      <w:ins w:id="100" w:author="Matthew Fischer" w:date="2018-07-20T14:39:00Z">
        <w:r w:rsidR="00657DB9">
          <w:rPr>
            <w:sz w:val="20"/>
          </w:rPr>
          <w:t>HE SCP</w:t>
        </w:r>
      </w:ins>
      <w:ins w:id="101" w:author="Matthew Fischer" w:date="2018-07-19T12:43:00Z">
        <w:r>
          <w:rPr>
            <w:sz w:val="20"/>
          </w:rPr>
          <w:t xml:space="preserve"> STA, or the HE </w:t>
        </w:r>
        <w:proofErr w:type="spellStart"/>
        <w:r>
          <w:rPr>
            <w:sz w:val="20"/>
          </w:rPr>
          <w:t>beamformee</w:t>
        </w:r>
        <w:proofErr w:type="spellEnd"/>
        <w:r>
          <w:rPr>
            <w:sz w:val="20"/>
          </w:rPr>
          <w:t xml:space="preserve"> is an </w:t>
        </w:r>
      </w:ins>
      <w:ins w:id="102" w:author="Matthew Fischer" w:date="2018-07-20T14:40:00Z">
        <w:r w:rsidR="00657DB9">
          <w:rPr>
            <w:sz w:val="20"/>
          </w:rPr>
          <w:t>HE SCP</w:t>
        </w:r>
      </w:ins>
      <w:ins w:id="103" w:author="Matthew Fischer" w:date="2018-07-19T12:43:00Z">
        <w:r>
          <w:rPr>
            <w:sz w:val="20"/>
          </w:rPr>
          <w:t xml:space="preserve"> STA and the </w:t>
        </w:r>
      </w:ins>
      <w:ins w:id="104" w:author="Matthew Fischer" w:date="2018-04-16T18:07:00Z">
        <w:r w:rsidR="00BE6253">
          <w:rPr>
            <w:sz w:val="20"/>
          </w:rPr>
          <w:t xml:space="preserve">Disallowed </w:t>
        </w:r>
        <w:proofErr w:type="spellStart"/>
        <w:r w:rsidR="00BE6253">
          <w:rPr>
            <w:sz w:val="20"/>
          </w:rPr>
          <w:t>Subchannel</w:t>
        </w:r>
        <w:proofErr w:type="spellEnd"/>
        <w:r w:rsidR="00BE6253">
          <w:rPr>
            <w:sz w:val="20"/>
          </w:rPr>
          <w:t xml:space="preserve"> Bitmap subfield is absent, or contains all zeroes</w:t>
        </w:r>
      </w:ins>
      <w:ins w:id="105"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06"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068146CC" w:rsidR="003440E4" w:rsidRDefault="003440E4" w:rsidP="00526518">
      <w:pPr>
        <w:jc w:val="both"/>
        <w:rPr>
          <w:sz w:val="20"/>
        </w:rPr>
      </w:pPr>
      <w:r>
        <w:rPr>
          <w:sz w:val="20"/>
        </w:rPr>
        <w:t xml:space="preserve">Other settings of the Partial BW subfield solicit partial bandwidth feedback. </w:t>
      </w:r>
      <w:ins w:id="107" w:author="Matthew Fischer" w:date="2018-04-23T14:30:00Z">
        <w:r>
          <w:rPr>
            <w:sz w:val="20"/>
          </w:rPr>
          <w:t>Punctured operation</w:t>
        </w:r>
      </w:ins>
      <w:ins w:id="108" w:author="Matthew Fischer" w:date="2018-07-19T12:44:00Z">
        <w:r w:rsidR="003B5384">
          <w:rPr>
            <w:sz w:val="20"/>
          </w:rPr>
          <w:t xml:space="preserve"> for </w:t>
        </w:r>
      </w:ins>
      <w:ins w:id="109" w:author="Matthew Fischer" w:date="2018-07-20T14:40:00Z">
        <w:r w:rsidR="00657DB9">
          <w:rPr>
            <w:sz w:val="20"/>
          </w:rPr>
          <w:t>HE SCP</w:t>
        </w:r>
      </w:ins>
      <w:ins w:id="110" w:author="Matthew Fischer" w:date="2018-07-19T12:44:00Z">
        <w:r w:rsidR="003B5384">
          <w:rPr>
            <w:sz w:val="20"/>
          </w:rPr>
          <w:t xml:space="preserve"> STAs</w:t>
        </w:r>
      </w:ins>
      <w:ins w:id="111" w:author="Matthew Fischer" w:date="2018-04-23T14:30:00Z">
        <w:r>
          <w:rPr>
            <w:sz w:val="20"/>
          </w:rPr>
          <w:t xml:space="preserve"> is indicated by the inclusion of a non-zero Disallowed </w:t>
        </w:r>
        <w:proofErr w:type="spellStart"/>
        <w:r>
          <w:rPr>
            <w:sz w:val="20"/>
          </w:rPr>
          <w:t>Subchannel</w:t>
        </w:r>
        <w:proofErr w:type="spellEnd"/>
        <w:r>
          <w:rPr>
            <w:sz w:val="20"/>
          </w:rPr>
          <w:t xml:space="preserve"> Bitmap subfield </w:t>
        </w:r>
      </w:ins>
      <w:ins w:id="112" w:author="Matthew Fischer" w:date="2018-04-23T14:38:00Z">
        <w:r w:rsidR="00587E42">
          <w:rPr>
            <w:sz w:val="20"/>
          </w:rPr>
          <w:t xml:space="preserve">in the NDP Announcement frame </w:t>
        </w:r>
      </w:ins>
      <w:ins w:id="113" w:author="Matthew Fischer" w:date="2018-04-23T14:30:00Z">
        <w:r>
          <w:rPr>
            <w:sz w:val="20"/>
          </w:rPr>
          <w:t xml:space="preserve">and </w:t>
        </w:r>
      </w:ins>
      <w:ins w:id="114" w:author="Matthew Fischer" w:date="2018-04-23T14:32:00Z">
        <w:r w:rsidR="00F35ACA">
          <w:rPr>
            <w:sz w:val="20"/>
          </w:rPr>
          <w:t xml:space="preserve">in </w:t>
        </w:r>
        <w:r w:rsidR="00F35ACA">
          <w:rPr>
            <w:sz w:val="20"/>
          </w:rPr>
          <w:lastRenderedPageBreak/>
          <w:t xml:space="preserve">such a case, </w:t>
        </w:r>
      </w:ins>
      <w:ins w:id="115" w:author="Matthew Fischer" w:date="2018-04-23T14:30:00Z">
        <w:r>
          <w:rPr>
            <w:sz w:val="20"/>
          </w:rPr>
          <w:t xml:space="preserve">the disallowed </w:t>
        </w:r>
        <w:proofErr w:type="spellStart"/>
        <w:r>
          <w:rPr>
            <w:sz w:val="20"/>
          </w:rPr>
          <w:t>subchannels</w:t>
        </w:r>
        <w:proofErr w:type="spellEnd"/>
        <w:r>
          <w:rPr>
            <w:sz w:val="20"/>
          </w:rPr>
          <w:t xml:space="preserve"> are applied </w:t>
        </w:r>
      </w:ins>
      <w:ins w:id="116" w:author="Matthew Fischer" w:date="2018-04-23T14:39:00Z">
        <w:r w:rsidR="00587E42">
          <w:rPr>
            <w:sz w:val="20"/>
          </w:rPr>
          <w:t xml:space="preserve">to the tone information to be included in the feedback </w:t>
        </w:r>
      </w:ins>
      <w:ins w:id="117" w:author="Matthew Fischer" w:date="2018-04-23T14:30:00Z">
        <w:r>
          <w:rPr>
            <w:sz w:val="20"/>
          </w:rPr>
          <w:t>after</w:t>
        </w:r>
      </w:ins>
      <w:ins w:id="118" w:author="Matthew Fischer" w:date="2018-04-24T12:47:00Z">
        <w:r w:rsidR="007E63ED">
          <w:rPr>
            <w:sz w:val="20"/>
          </w:rPr>
          <w:t xml:space="preserve"> selecting tones for feedback based on </w:t>
        </w:r>
      </w:ins>
      <w:ins w:id="119" w:author="Matthew Fischer" w:date="2018-04-23T14:30:00Z">
        <w:r>
          <w:rPr>
            <w:sz w:val="20"/>
          </w:rPr>
          <w:t xml:space="preserve">the RU </w:t>
        </w:r>
      </w:ins>
      <w:ins w:id="120" w:author="Matthew Fischer" w:date="2018-04-23T14:31:00Z">
        <w:r>
          <w:rPr>
            <w:sz w:val="20"/>
          </w:rPr>
          <w:t xml:space="preserve">Start </w:t>
        </w:r>
      </w:ins>
      <w:ins w:id="121" w:author="Matthew Fischer" w:date="2018-04-23T14:30:00Z">
        <w:r>
          <w:rPr>
            <w:sz w:val="20"/>
          </w:rPr>
          <w:t>Index</w:t>
        </w:r>
      </w:ins>
      <w:ins w:id="122" w:author="Matthew Fischer" w:date="2018-04-23T14:31:00Z">
        <w:r>
          <w:rPr>
            <w:sz w:val="20"/>
          </w:rPr>
          <w:t xml:space="preserve"> and RU End Index</w:t>
        </w:r>
      </w:ins>
      <w:ins w:id="123" w:author="Matthew Fischer" w:date="2018-04-23T14:33:00Z">
        <w:r w:rsidR="00F35ACA">
          <w:rPr>
            <w:sz w:val="20"/>
          </w:rPr>
          <w:t xml:space="preserve"> subfield values</w:t>
        </w:r>
      </w:ins>
      <w:ins w:id="124" w:author="Matthew Fischer" w:date="2018-04-24T12:44:00Z">
        <w:r w:rsidR="007E63ED">
          <w:rPr>
            <w:sz w:val="20"/>
          </w:rPr>
          <w:t xml:space="preserve"> and HE NDP Announcement frame bandwidth as described above</w:t>
        </w:r>
      </w:ins>
      <w:ins w:id="125" w:author="Matthew Fischer" w:date="2018-04-23T14:31:00Z">
        <w:r>
          <w:rPr>
            <w:sz w:val="20"/>
          </w:rPr>
          <w:t>.</w:t>
        </w:r>
      </w:ins>
      <w:ins w:id="126"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46DD1963" w:rsidR="002549C2" w:rsidRDefault="002549C2" w:rsidP="00526518">
      <w:pPr>
        <w:jc w:val="both"/>
        <w:rPr>
          <w:ins w:id="127" w:author="Matthew Fischer" w:date="2018-04-24T12:59:00Z"/>
          <w:sz w:val="20"/>
        </w:rPr>
      </w:pPr>
      <w:ins w:id="128" w:author="Matthew Fischer" w:date="2018-04-24T12:51:00Z">
        <w:r>
          <w:rPr>
            <w:sz w:val="20"/>
          </w:rPr>
          <w:t xml:space="preserve">An </w:t>
        </w:r>
      </w:ins>
      <w:ins w:id="129" w:author="Matthew Fischer" w:date="2018-07-12T12:06:00Z">
        <w:r w:rsidR="00246D0A">
          <w:rPr>
            <w:sz w:val="20"/>
          </w:rPr>
          <w:t>S</w:t>
        </w:r>
      </w:ins>
      <w:ins w:id="130"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131" w:author="Matthew Fischer" w:date="2018-07-12T12:06:00Z">
        <w:r w:rsidR="00246D0A">
          <w:rPr>
            <w:sz w:val="20"/>
          </w:rPr>
          <w:t>S</w:t>
        </w:r>
      </w:ins>
      <w:ins w:id="132"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133" w:author="Matthew Fischer" w:date="2018-07-12T12:10:00Z">
        <w:r w:rsidR="00246D0A">
          <w:rPr>
            <w:sz w:val="20"/>
          </w:rPr>
          <w:t>S</w:t>
        </w:r>
      </w:ins>
      <w:ins w:id="134" w:author="Matthew Fischer" w:date="2018-04-24T12:51:00Z">
        <w:r>
          <w:rPr>
            <w:sz w:val="20"/>
          </w:rPr>
          <w:t xml:space="preserve">U </w:t>
        </w:r>
        <w:proofErr w:type="spellStart"/>
        <w:r>
          <w:rPr>
            <w:sz w:val="20"/>
          </w:rPr>
          <w:t>beamformee</w:t>
        </w:r>
        <w:proofErr w:type="spellEnd"/>
        <w:r>
          <w:rPr>
            <w:sz w:val="20"/>
          </w:rPr>
          <w:t xml:space="preserve"> indicates support for punctured operation by setting the Punctured</w:t>
        </w:r>
      </w:ins>
      <w:ins w:id="135" w:author="Matthew Fischer" w:date="2018-04-24T12:52:00Z">
        <w:r>
          <w:rPr>
            <w:sz w:val="20"/>
          </w:rPr>
          <w:t xml:space="preserve"> Operation Support subfield to 1.</w:t>
        </w:r>
      </w:ins>
      <w:ins w:id="136" w:author="Matthew Fischer" w:date="2018-04-24T12:53:00Z">
        <w:r w:rsidR="00246D0A">
          <w:rPr>
            <w:sz w:val="20"/>
          </w:rPr>
          <w:t xml:space="preserve"> An </w:t>
        </w:r>
      </w:ins>
      <w:ins w:id="137" w:author="Matthew Fischer" w:date="2018-07-12T12:10:00Z">
        <w:r w:rsidR="00246D0A">
          <w:rPr>
            <w:sz w:val="20"/>
          </w:rPr>
          <w:t>S</w:t>
        </w:r>
      </w:ins>
      <w:ins w:id="138" w:author="Matthew Fischer" w:date="2018-04-24T12:53:00Z">
        <w:r>
          <w:rPr>
            <w:sz w:val="20"/>
          </w:rPr>
          <w:t xml:space="preserve">U </w:t>
        </w:r>
        <w:proofErr w:type="spellStart"/>
        <w:r>
          <w:rPr>
            <w:sz w:val="20"/>
          </w:rPr>
          <w:t>beamformer</w:t>
        </w:r>
        <w:proofErr w:type="spellEnd"/>
        <w:r>
          <w:rPr>
            <w:sz w:val="20"/>
          </w:rPr>
          <w:t xml:space="preserve"> shall indicate </w:t>
        </w:r>
      </w:ins>
      <w:ins w:id="139" w:author="Matthew Fischer" w:date="2018-07-20T16:52:00Z">
        <w:r w:rsidR="00D574AD">
          <w:rPr>
            <w:sz w:val="20"/>
          </w:rPr>
          <w:t xml:space="preserve">punctured </w:t>
        </w:r>
        <w:proofErr w:type="spellStart"/>
        <w:r w:rsidR="00D574AD">
          <w:rPr>
            <w:sz w:val="20"/>
          </w:rPr>
          <w:t>subchannels</w:t>
        </w:r>
      </w:ins>
      <w:proofErr w:type="spellEnd"/>
      <w:ins w:id="140" w:author="Matthew Fischer" w:date="2018-04-24T12:53:00Z">
        <w:r>
          <w:rPr>
            <w:sz w:val="20"/>
          </w:rPr>
          <w:t xml:space="preserve"> </w:t>
        </w:r>
      </w:ins>
      <w:ins w:id="141" w:author="Matthew Fischer" w:date="2018-04-24T12:55:00Z">
        <w:r>
          <w:rPr>
            <w:sz w:val="20"/>
          </w:rPr>
          <w:t xml:space="preserve">in the NDP frames of an HE NDP sounding sequence </w:t>
        </w:r>
      </w:ins>
      <w:ins w:id="142" w:author="Matthew Fischer" w:date="2018-04-24T12:53:00Z">
        <w:r>
          <w:rPr>
            <w:sz w:val="20"/>
          </w:rPr>
          <w:t xml:space="preserve">by setting the </w:t>
        </w:r>
      </w:ins>
      <w:ins w:id="143"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t>
        </w:r>
      </w:ins>
      <w:ins w:id="144" w:author="Matthew Fischer" w:date="2018-07-12T12:02:00Z">
        <w:r w:rsidR="009B32B1">
          <w:rPr>
            <w:sz w:val="20"/>
          </w:rPr>
          <w:t xml:space="preserve">and a value of 1 in the Disambiguation subfield </w:t>
        </w:r>
      </w:ins>
      <w:ins w:id="145" w:author="Matthew Fischer" w:date="2018-04-24T12:54:00Z">
        <w:r>
          <w:rPr>
            <w:sz w:val="20"/>
          </w:rPr>
          <w:t>within an HE NDP</w:t>
        </w:r>
      </w:ins>
      <w:ins w:id="146" w:author="Matthew Fischer" w:date="2018-04-24T12:55:00Z">
        <w:r>
          <w:rPr>
            <w:sz w:val="20"/>
          </w:rPr>
          <w:t xml:space="preserve"> </w:t>
        </w:r>
      </w:ins>
      <w:ins w:id="147" w:author="Matthew Fischer" w:date="2018-04-24T12:54:00Z">
        <w:r>
          <w:rPr>
            <w:sz w:val="20"/>
          </w:rPr>
          <w:t>A</w:t>
        </w:r>
      </w:ins>
      <w:ins w:id="148" w:author="Matthew Fischer" w:date="2018-04-24T12:55:00Z">
        <w:r>
          <w:rPr>
            <w:sz w:val="20"/>
          </w:rPr>
          <w:t>nnouncement frame.</w:t>
        </w:r>
      </w:ins>
      <w:ins w:id="149" w:author="Matthew Fischer" w:date="2018-07-09T09:04:00Z">
        <w:r w:rsidR="005D24E0" w:rsidRPr="005D24E0">
          <w:rPr>
            <w:sz w:val="20"/>
          </w:rPr>
          <w:t xml:space="preserve"> </w:t>
        </w:r>
        <w:r w:rsidR="00246D0A">
          <w:rPr>
            <w:sz w:val="20"/>
          </w:rPr>
          <w:t xml:space="preserve">An </w:t>
        </w:r>
      </w:ins>
      <w:ins w:id="150" w:author="Matthew Fischer" w:date="2018-07-12T12:10:00Z">
        <w:r w:rsidR="00246D0A">
          <w:rPr>
            <w:sz w:val="20"/>
          </w:rPr>
          <w:t>S</w:t>
        </w:r>
      </w:ins>
      <w:ins w:id="151"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152" w:author="Matthew Fischer" w:date="2018-07-12T12:02:00Z">
        <w:r w:rsidR="009B32B1" w:rsidRPr="009B32B1">
          <w:rPr>
            <w:sz w:val="20"/>
          </w:rPr>
          <w:t xml:space="preserve"> </w:t>
        </w:r>
        <w:r w:rsidR="009B32B1">
          <w:rPr>
            <w:sz w:val="20"/>
          </w:rPr>
          <w:t>and a value of 1 in the Disambiguation subfield</w:t>
        </w:r>
      </w:ins>
      <w:ins w:id="153" w:author="Matthew Fischer" w:date="2018-07-09T09:04:00Z">
        <w:r w:rsidR="005D24E0">
          <w:rPr>
            <w:sz w:val="20"/>
          </w:rPr>
          <w:t xml:space="preserve"> in a STA Info field of an HE NDP Announcement frame shall place that STA Info field as the first STA Info field of the frame.</w:t>
        </w:r>
      </w:ins>
      <w:r w:rsidR="00FD19C8" w:rsidRPr="00FD19C8">
        <w:rPr>
          <w:sz w:val="20"/>
        </w:rPr>
        <w:t xml:space="preserve"> </w:t>
      </w:r>
      <w:ins w:id="154" w:author="Matthew Fischer" w:date="2018-04-24T12:53:00Z">
        <w:r w:rsidR="00FD19C8">
          <w:rPr>
            <w:sz w:val="20"/>
          </w:rPr>
          <w:t xml:space="preserve">An </w:t>
        </w:r>
      </w:ins>
      <w:ins w:id="155" w:author="Matthew Fischer" w:date="2018-07-12T12:10:00Z">
        <w:r w:rsidR="00FD19C8">
          <w:rPr>
            <w:sz w:val="20"/>
          </w:rPr>
          <w:t>S</w:t>
        </w:r>
      </w:ins>
      <w:ins w:id="156" w:author="Matthew Fischer" w:date="2018-04-24T12:53:00Z">
        <w:r w:rsidR="00FD19C8">
          <w:rPr>
            <w:sz w:val="20"/>
          </w:rPr>
          <w:t xml:space="preserve">U </w:t>
        </w:r>
        <w:proofErr w:type="spellStart"/>
        <w:r w:rsidR="00FD19C8">
          <w:rPr>
            <w:sz w:val="20"/>
          </w:rPr>
          <w:t>beamformer</w:t>
        </w:r>
      </w:ins>
      <w:proofErr w:type="spellEnd"/>
      <w:ins w:id="157" w:author="Matthew Fischer" w:date="2018-07-23T14:22:00Z">
        <w:r w:rsidR="00FD19C8">
          <w:rPr>
            <w:sz w:val="20"/>
          </w:rPr>
          <w:t xml:space="preserve"> that</w:t>
        </w:r>
      </w:ins>
      <w:ins w:id="158" w:author="Matthew Fischer" w:date="2018-04-24T12:53:00Z">
        <w:r w:rsidR="00FD19C8">
          <w:rPr>
            <w:sz w:val="20"/>
          </w:rPr>
          <w:t xml:space="preserve"> indicate</w:t>
        </w:r>
      </w:ins>
      <w:ins w:id="159" w:author="Matthew Fischer" w:date="2018-07-23T14:22:00Z">
        <w:r w:rsidR="00FD19C8">
          <w:rPr>
            <w:sz w:val="20"/>
          </w:rPr>
          <w:t>s</w:t>
        </w:r>
      </w:ins>
      <w:ins w:id="160" w:author="Matthew Fischer" w:date="2018-04-24T12:53:00Z">
        <w:r w:rsidR="00FD19C8">
          <w:rPr>
            <w:sz w:val="20"/>
          </w:rPr>
          <w:t xml:space="preserve"> </w:t>
        </w:r>
      </w:ins>
      <w:ins w:id="161" w:author="Matthew Fischer" w:date="2018-07-20T16:52:00Z">
        <w:r w:rsidR="00FD19C8">
          <w:rPr>
            <w:sz w:val="20"/>
          </w:rPr>
          <w:t xml:space="preserve">punctured </w:t>
        </w:r>
        <w:proofErr w:type="spellStart"/>
        <w:r w:rsidR="00FD19C8">
          <w:rPr>
            <w:sz w:val="20"/>
          </w:rPr>
          <w:t>subchannels</w:t>
        </w:r>
      </w:ins>
      <w:proofErr w:type="spellEnd"/>
      <w:ins w:id="162" w:author="Matthew Fischer" w:date="2018-04-24T12:53:00Z">
        <w:r w:rsidR="00FD19C8">
          <w:rPr>
            <w:sz w:val="20"/>
          </w:rPr>
          <w:t xml:space="preserve"> </w:t>
        </w:r>
      </w:ins>
      <w:ins w:id="163" w:author="Matthew Fischer" w:date="2018-04-24T12:55:00Z">
        <w:r w:rsidR="00FD19C8">
          <w:rPr>
            <w:sz w:val="20"/>
          </w:rPr>
          <w:t xml:space="preserve">in the NDP frames of an HE NDP sounding sequence </w:t>
        </w:r>
      </w:ins>
      <w:ins w:id="164" w:author="Matthew Fischer" w:date="2018-07-23T14:22:00Z">
        <w:r w:rsidR="00FD19C8">
          <w:rPr>
            <w:sz w:val="20"/>
          </w:rPr>
          <w:t>shall set the TXVECTOR parameter ACTIVE_SUBCHANNELS</w:t>
        </w:r>
      </w:ins>
      <w:ins w:id="165" w:author="Matthew Fischer" w:date="2018-07-23T14:23:00Z">
        <w:r w:rsidR="00FD19C8">
          <w:rPr>
            <w:sz w:val="20"/>
          </w:rPr>
          <w:t xml:space="preserve"> according to</w:t>
        </w:r>
      </w:ins>
      <w:ins w:id="166" w:author="Matthew Fischer" w:date="2018-07-23T14:46:00Z">
        <w:r w:rsidR="001C4498">
          <w:rPr>
            <w:sz w:val="20"/>
          </w:rPr>
          <w:t xml:space="preserve"> 10.65a (</w:t>
        </w:r>
        <w:proofErr w:type="spellStart"/>
        <w:r w:rsidR="001C4498">
          <w:rPr>
            <w:sz w:val="20"/>
          </w:rPr>
          <w:t>Subchannel</w:t>
        </w:r>
        <w:proofErr w:type="spellEnd"/>
        <w:r w:rsidR="001C4498">
          <w:rPr>
            <w:sz w:val="20"/>
          </w:rPr>
          <w:t xml:space="preserve"> Punctured Operation)</w:t>
        </w:r>
      </w:ins>
      <w:ins w:id="167"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168" w:author="Matthew Fischer" w:date="2018-04-24T12:59:00Z"/>
          <w:sz w:val="20"/>
        </w:rPr>
      </w:pPr>
    </w:p>
    <w:p w14:paraId="5F6E9E63" w14:textId="137BE249" w:rsidR="002549C2" w:rsidRDefault="00246D0A" w:rsidP="00526518">
      <w:pPr>
        <w:jc w:val="both"/>
        <w:rPr>
          <w:ins w:id="169" w:author="Matthew Fischer" w:date="2018-04-24T12:56:00Z"/>
          <w:sz w:val="20"/>
        </w:rPr>
      </w:pPr>
      <w:ins w:id="170" w:author="Matthew Fischer" w:date="2018-04-24T12:56:00Z">
        <w:r>
          <w:rPr>
            <w:sz w:val="20"/>
          </w:rPr>
          <w:t xml:space="preserve">An </w:t>
        </w:r>
      </w:ins>
      <w:ins w:id="171" w:author="Matthew Fischer" w:date="2018-07-12T12:10:00Z">
        <w:r>
          <w:rPr>
            <w:sz w:val="20"/>
          </w:rPr>
          <w:t>S</w:t>
        </w:r>
      </w:ins>
      <w:ins w:id="172"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operation shall </w:t>
        </w:r>
      </w:ins>
      <w:ins w:id="173" w:author="Matthew Fischer" w:date="2018-04-24T12:57:00Z">
        <w:r w:rsidR="002549C2">
          <w:rPr>
            <w:sz w:val="20"/>
          </w:rPr>
          <w:t>generate</w:t>
        </w:r>
      </w:ins>
      <w:ins w:id="174" w:author="Matthew Fischer" w:date="2018-04-24T12:56:00Z">
        <w:r w:rsidR="002549C2">
          <w:rPr>
            <w:sz w:val="20"/>
          </w:rPr>
          <w:t xml:space="preserve"> feedback corresponding to the </w:t>
        </w:r>
      </w:ins>
      <w:ins w:id="175" w:author="Matthew Fischer" w:date="2018-04-24T12:57:00Z">
        <w:r w:rsidR="002549C2">
          <w:rPr>
            <w:sz w:val="20"/>
          </w:rPr>
          <w:t xml:space="preserve">tones indicated in the STA Info field </w:t>
        </w:r>
      </w:ins>
      <w:ins w:id="176" w:author="Matthew Fischer" w:date="2018-04-24T12:58:00Z">
        <w:r w:rsidR="002549C2">
          <w:rPr>
            <w:sz w:val="20"/>
          </w:rPr>
          <w:t xml:space="preserve">with an AID11 value </w:t>
        </w:r>
      </w:ins>
      <w:ins w:id="177" w:author="Matthew Fischer" w:date="2018-04-24T13:00:00Z">
        <w:r w:rsidR="002549C2">
          <w:rPr>
            <w:sz w:val="20"/>
          </w:rPr>
          <w:t xml:space="preserve">matching the twelve least significant bits of its AID value from within </w:t>
        </w:r>
      </w:ins>
      <w:ins w:id="178" w:author="Matthew Fischer" w:date="2018-04-24T12:58:00Z">
        <w:r w:rsidR="002549C2">
          <w:rPr>
            <w:sz w:val="20"/>
          </w:rPr>
          <w:t>a received HE NDP Announcement frame</w:t>
        </w:r>
      </w:ins>
      <w:ins w:id="179" w:author="Matthew Fischer" w:date="2018-04-24T12:59:00Z">
        <w:r w:rsidR="002549C2">
          <w:rPr>
            <w:sz w:val="20"/>
          </w:rPr>
          <w:t xml:space="preserve">, </w:t>
        </w:r>
      </w:ins>
      <w:ins w:id="180" w:author="Matthew Fischer" w:date="2018-04-24T13:00:00Z">
        <w:r w:rsidR="002549C2">
          <w:rPr>
            <w:sz w:val="20"/>
          </w:rPr>
          <w:t xml:space="preserve">but </w:t>
        </w:r>
      </w:ins>
      <w:ins w:id="181" w:author="Matthew Fischer" w:date="2018-04-24T12:59:00Z">
        <w:r w:rsidR="002549C2">
          <w:rPr>
            <w:sz w:val="20"/>
          </w:rPr>
          <w:t>excluding tones</w:t>
        </w:r>
      </w:ins>
      <w:ins w:id="182" w:author="Matthew Fischer" w:date="2018-04-24T12:58:00Z">
        <w:r w:rsidR="002549C2">
          <w:rPr>
            <w:sz w:val="20"/>
          </w:rPr>
          <w:t xml:space="preserve"> that are disallowed according to the </w:t>
        </w:r>
      </w:ins>
      <w:ins w:id="183" w:author="Matthew Fischer" w:date="2018-04-24T12:59:00Z">
        <w:r w:rsidR="002549C2">
          <w:rPr>
            <w:sz w:val="20"/>
          </w:rPr>
          <w:t xml:space="preserve">value of the </w:t>
        </w:r>
      </w:ins>
      <w:ins w:id="184"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185"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591EC302"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186" w:author="Matthew Fischer" w:date="2018-07-18T14:55:00Z">
        <w:r w:rsidDel="007A7099">
          <w:rPr>
            <w:sz w:val="20"/>
          </w:rPr>
          <w:delText xml:space="preserve">a single </w:delText>
        </w:r>
      </w:del>
      <w:ins w:id="187" w:author="Matthew Fischer" w:date="2018-07-18T14:55:00Z">
        <w:r w:rsidR="007A7099">
          <w:rPr>
            <w:sz w:val="20"/>
          </w:rPr>
          <w:t xml:space="preserve">only one </w:t>
        </w:r>
      </w:ins>
      <w:r>
        <w:rPr>
          <w:sz w:val="20"/>
        </w:rPr>
        <w:t xml:space="preserve">STA Info field </w:t>
      </w:r>
      <w:ins w:id="188" w:author="Matthew Fischer" w:date="2018-07-18T14:55:00Z">
        <w:r w:rsidR="007A7099">
          <w:rPr>
            <w:sz w:val="20"/>
          </w:rPr>
          <w:t xml:space="preserve">that has </w:t>
        </w:r>
      </w:ins>
      <w:ins w:id="189" w:author="Matthew Fischer" w:date="2018-07-10T16:30:00Z">
        <w:r>
          <w:rPr>
            <w:sz w:val="20"/>
          </w:rPr>
          <w:t>a value in the AID11 field other than 2047</w:t>
        </w:r>
      </w:ins>
      <w:ins w:id="190" w:author="Matthew Fischer" w:date="2018-07-12T12:02:00Z">
        <w:r w:rsidR="009B32B1">
          <w:rPr>
            <w:sz w:val="20"/>
          </w:rPr>
          <w:t xml:space="preserve"> </w:t>
        </w:r>
      </w:ins>
      <w:ins w:id="191" w:author="Matthew Fischer" w:date="2018-07-12T14:42:00Z">
        <w:r w:rsidR="008E029E">
          <w:rPr>
            <w:sz w:val="20"/>
          </w:rPr>
          <w:t>or</w:t>
        </w:r>
      </w:ins>
      <w:ins w:id="192" w:author="Matthew Fischer" w:date="2018-07-12T12:02:00Z">
        <w:r w:rsidR="009B32B1">
          <w:rPr>
            <w:sz w:val="20"/>
          </w:rPr>
          <w:t xml:space="preserve"> a value of </w:t>
        </w:r>
      </w:ins>
      <w:ins w:id="193" w:author="Matthew Fischer" w:date="2018-07-12T14:42:00Z">
        <w:r w:rsidR="008E029E">
          <w:rPr>
            <w:sz w:val="20"/>
          </w:rPr>
          <w:t>0</w:t>
        </w:r>
      </w:ins>
      <w:ins w:id="194" w:author="Matthew Fischer" w:date="2018-07-12T12:02:00Z">
        <w:r w:rsidR="009B32B1">
          <w:rPr>
            <w:sz w:val="20"/>
          </w:rPr>
          <w:t xml:space="preserve"> in the Disambiguation subfield</w:t>
        </w:r>
      </w:ins>
      <w:ins w:id="195" w:author="Matthew Fischer" w:date="2018-07-10T16:30:00Z">
        <w:r>
          <w:rPr>
            <w:sz w:val="20"/>
          </w:rPr>
          <w:t xml:space="preserve">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00379F6B"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w:t>
      </w:r>
      <w:r>
        <w:rPr>
          <w:sz w:val="20"/>
        </w:rPr>
        <w:lastRenderedPageBreak/>
        <w:t xml:space="preserve">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196"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197"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w:t>
        </w:r>
      </w:ins>
      <w:ins w:id="198" w:author="Matthew Fischer" w:date="2018-07-12T12:03:00Z">
        <w:r w:rsidR="009B32B1">
          <w:rPr>
            <w:sz w:val="20"/>
          </w:rPr>
          <w:t xml:space="preserve">and a value of 1 in the Disambiguation subfield </w:t>
        </w:r>
      </w:ins>
      <w:ins w:id="199" w:author="Matthew Fischer" w:date="2018-04-24T13:27:00Z">
        <w:r w:rsidR="00D3355F">
          <w:rPr>
            <w:sz w:val="20"/>
          </w:rPr>
          <w:t xml:space="preserve">to indicate disallowed </w:t>
        </w:r>
        <w:proofErr w:type="spellStart"/>
        <w:r w:rsidR="00D3355F">
          <w:rPr>
            <w:sz w:val="20"/>
          </w:rPr>
          <w:t>subchannels</w:t>
        </w:r>
        <w:proofErr w:type="spellEnd"/>
        <w:r w:rsidR="00D3355F">
          <w:rPr>
            <w:sz w:val="20"/>
          </w:rPr>
          <w:t xml:space="preserve"> during punctured </w:t>
        </w:r>
      </w:ins>
      <w:ins w:id="200" w:author="Matthew Fischer" w:date="2018-04-24T13:29:00Z">
        <w:r w:rsidR="00D3355F">
          <w:rPr>
            <w:sz w:val="20"/>
          </w:rPr>
          <w:t xml:space="preserve">channel </w:t>
        </w:r>
      </w:ins>
      <w:ins w:id="201" w:author="Matthew Fischer" w:date="2018-04-24T13:27:00Z">
        <w:r w:rsidR="00D3355F">
          <w:rPr>
            <w:sz w:val="20"/>
          </w:rPr>
          <w:t>operation</w:t>
        </w:r>
      </w:ins>
      <w:ins w:id="202" w:author="Matthew Fischer" w:date="2018-07-09T09:12:00Z">
        <w:r w:rsidR="008262E8">
          <w:rPr>
            <w:sz w:val="20"/>
          </w:rPr>
          <w:t xml:space="preserve">. When present, the STA Info field with AID11 value of 2047 </w:t>
        </w:r>
      </w:ins>
      <w:ins w:id="203" w:author="Matthew Fischer" w:date="2018-07-12T12:03:00Z">
        <w:r w:rsidR="009B32B1">
          <w:rPr>
            <w:sz w:val="20"/>
          </w:rPr>
          <w:t xml:space="preserve">and a value of 1 in the Disambiguation subfield </w:t>
        </w:r>
      </w:ins>
      <w:ins w:id="204" w:author="Matthew Fischer" w:date="2018-07-09T09:12:00Z">
        <w:r w:rsidR="008262E8">
          <w:rPr>
            <w:sz w:val="20"/>
          </w:rPr>
          <w:t>shall be the first STA Info field in the frame</w:t>
        </w:r>
      </w:ins>
      <w:ins w:id="205"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01F2D477"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w:t>
      </w:r>
      <w:proofErr w:type="spellStart"/>
      <w:r>
        <w:rPr>
          <w:sz w:val="20"/>
        </w:rPr>
        <w:t>num-ber</w:t>
      </w:r>
      <w:proofErr w:type="spellEnd"/>
      <w:r>
        <w:rPr>
          <w:sz w:val="20"/>
        </w:rPr>
        <w:t xml:space="preserve"> of columns, </w:t>
      </w:r>
      <w:proofErr w:type="spellStart"/>
      <w:r>
        <w:rPr>
          <w:i/>
          <w:iCs/>
          <w:sz w:val="20"/>
        </w:rPr>
        <w:t>Nc</w:t>
      </w:r>
      <w:proofErr w:type="spellEnd"/>
      <w:r>
        <w:rPr>
          <w:sz w:val="20"/>
        </w:rPr>
        <w:t>, in the compressed beamforming feedback matrix to be used by the intended HE beam-</w:t>
      </w:r>
      <w:proofErr w:type="spellStart"/>
      <w:r>
        <w:rPr>
          <w:sz w:val="20"/>
        </w:rPr>
        <w:t>formees</w:t>
      </w:r>
      <w:proofErr w:type="spellEnd"/>
      <w:r>
        <w:rPr>
          <w:sz w:val="20"/>
        </w:rPr>
        <w:t xml:space="preserve"> for the generation of HE compressed beamforming and CQI report except when the HE NDP Announcement frame contains only one STA Info field</w:t>
      </w:r>
      <w:ins w:id="206" w:author="Matthew Fischer" w:date="2018-07-23T14:57:00Z">
        <w:r w:rsidRPr="006A11CE">
          <w:rPr>
            <w:sz w:val="20"/>
          </w:rPr>
          <w:t xml:space="preserve"> </w:t>
        </w:r>
        <w:r>
          <w:rPr>
            <w:sz w:val="20"/>
          </w:rPr>
          <w:t>that has a value in the AID11 field other than 2047 or a value of 0 in the Disambiguation subfield</w:t>
        </w:r>
      </w:ins>
      <w:r>
        <w:rPr>
          <w:sz w:val="20"/>
        </w:rPr>
        <w:t xml:space="preserve">, in which case the subcarrier grouping, </w:t>
      </w:r>
      <w:r>
        <w:rPr>
          <w:i/>
          <w:iCs/>
          <w:sz w:val="20"/>
        </w:rPr>
        <w:t>Ng</w:t>
      </w:r>
      <w:r>
        <w:rPr>
          <w:sz w:val="20"/>
        </w:rPr>
        <w:t xml:space="preserve">, code-book size and the number of columns, </w:t>
      </w:r>
      <w:proofErr w:type="spellStart"/>
      <w:r>
        <w:rPr>
          <w:i/>
          <w:iCs/>
          <w:sz w:val="20"/>
        </w:rPr>
        <w:t>Nc</w:t>
      </w:r>
      <w:proofErr w:type="spellEnd"/>
      <w:r>
        <w:rPr>
          <w:sz w:val="20"/>
        </w:rPr>
        <w:t>, in the compressed beamforming feedback matrix to be used for the generation of the HE compressed beamforming and CQI report shall be determined by the recipient of the HE NDP Announcement frame.</w:t>
      </w:r>
      <w:r w:rsidR="004D716B" w:rsidRPr="004D716B">
        <w:rPr>
          <w:b/>
          <w:color w:val="00B050"/>
        </w:rPr>
        <w:t xml:space="preserve"> </w:t>
      </w:r>
      <w:r w:rsidR="004D716B">
        <w:rPr>
          <w:b/>
          <w:color w:val="00B050"/>
        </w:rPr>
        <w:t>(#16723</w:t>
      </w:r>
      <w:r w:rsidR="004D716B" w:rsidRPr="008225D4">
        <w:rPr>
          <w:b/>
          <w:color w:val="00B050"/>
        </w:rPr>
        <w:t>)</w:t>
      </w:r>
    </w:p>
    <w:p w14:paraId="6DDE4E5C" w14:textId="77777777" w:rsidR="00F24B03" w:rsidRDefault="00F24B03" w:rsidP="00526518">
      <w:pPr>
        <w:jc w:val="both"/>
        <w:rPr>
          <w:sz w:val="20"/>
        </w:rPr>
      </w:pPr>
    </w:p>
    <w:p w14:paraId="37DBAEC6" w14:textId="5BCD8C7B" w:rsidR="006A11CE" w:rsidRDefault="006A11CE"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with more than one STA Info field </w:t>
      </w:r>
      <w:ins w:id="207" w:author="Matthew Fischer" w:date="2018-07-23T14:57:00Z">
        <w:r>
          <w:rPr>
            <w:sz w:val="20"/>
          </w:rPr>
          <w:t xml:space="preserve">that has a value in the AID11 field other than 2047 or a value of 0 in the Disambiguation subfield </w:t>
        </w:r>
      </w:ins>
      <w:r>
        <w:rPr>
          <w:sz w:val="20"/>
        </w:rPr>
        <w:t xml:space="preserve">shall transmit a BFRP Trigger frame a SIFS after the HE NDP to solicit </w:t>
      </w:r>
      <w:proofErr w:type="spellStart"/>
      <w:r>
        <w:rPr>
          <w:sz w:val="20"/>
        </w:rPr>
        <w:t>an</w:t>
      </w:r>
      <w:proofErr w:type="spellEnd"/>
      <w:r>
        <w:rPr>
          <w:sz w:val="20"/>
        </w:rPr>
        <w:t xml:space="preserve"> HE compressed beamforming and CQI report from the intended HE </w:t>
      </w:r>
      <w:proofErr w:type="spellStart"/>
      <w:r>
        <w:rPr>
          <w:sz w:val="20"/>
        </w:rPr>
        <w:t>beamformees</w:t>
      </w:r>
      <w:proofErr w:type="spellEnd"/>
      <w:r>
        <w:rPr>
          <w:sz w:val="20"/>
        </w:rPr>
        <w:t xml:space="preserve"> in the same TXOP. The HE </w:t>
      </w:r>
      <w:proofErr w:type="spellStart"/>
      <w:r>
        <w:rPr>
          <w:sz w:val="20"/>
        </w:rPr>
        <w:t>beamformer</w:t>
      </w:r>
      <w:proofErr w:type="spellEnd"/>
      <w:r>
        <w:rPr>
          <w:sz w:val="20"/>
        </w:rPr>
        <w:t xml:space="preserve"> may send additional BFRP Trigger frames to solicit a subset of the HE compressed beamforming and CQI report in the same TXOP as shown in Figure 27-7 (An example of the sounding protocol with more than one HE </w:t>
      </w:r>
      <w:proofErr w:type="spellStart"/>
      <w:r>
        <w:rPr>
          <w:sz w:val="20"/>
        </w:rPr>
        <w:t>beamformee</w:t>
      </w:r>
      <w:proofErr w:type="spellEnd"/>
      <w:r>
        <w:rPr>
          <w:sz w:val="20"/>
        </w:rPr>
        <w:t>).</w:t>
      </w:r>
      <w:r w:rsidR="004D716B" w:rsidRPr="004D716B">
        <w:rPr>
          <w:b/>
          <w:color w:val="00B050"/>
        </w:rPr>
        <w:t xml:space="preserve"> </w:t>
      </w:r>
      <w:r w:rsidR="004D716B">
        <w:rPr>
          <w:b/>
          <w:color w:val="00B050"/>
        </w:rPr>
        <w:t>(#16723</w:t>
      </w:r>
      <w:r w:rsidR="004D716B" w:rsidRPr="008225D4">
        <w:rPr>
          <w:b/>
          <w:color w:val="00B05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77932DD0" w:rsidR="00F24B03" w:rsidDel="00D3355F" w:rsidRDefault="00F24B03" w:rsidP="00F24B03">
      <w:pPr>
        <w:jc w:val="both"/>
        <w:rPr>
          <w:del w:id="208"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09" w:author="Matthew Fischer" w:date="2018-04-24T13:31:00Z">
        <w:r w:rsidR="00D3355F">
          <w:rPr>
            <w:sz w:val="20"/>
          </w:rPr>
          <w:t xml:space="preserve"> For punctured channel operation, the RU Start Index and RU End Index correspond to the bandwidth before puncturing</w:t>
        </w:r>
      </w:ins>
      <w:ins w:id="210"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11" w:author="Matthew Fischer" w:date="2018-04-24T13:33:00Z">
        <w:r w:rsidR="00D3355F">
          <w:rPr>
            <w:sz w:val="20"/>
          </w:rPr>
          <w:t xml:space="preserve"> in the HE NDP frames</w:t>
        </w:r>
      </w:ins>
      <w:ins w:id="212" w:author="Matthew Fischer" w:date="2018-04-24T16:39:00Z">
        <w:r w:rsidR="00CD6C46">
          <w:rPr>
            <w:sz w:val="20"/>
          </w:rPr>
          <w:t xml:space="preserve"> and in the solicited feedback</w:t>
        </w:r>
      </w:ins>
      <w:ins w:id="213"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64518151"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w:t>
      </w:r>
      <w:ins w:id="214" w:author="Matthew Fischer" w:date="2018-07-23T14:52:00Z">
        <w:r w:rsidR="006A11CE">
          <w:rPr>
            <w:sz w:val="20"/>
          </w:rPr>
          <w:t xml:space="preserve">that has a value in the AID11 field other than 2047 or a value of 0 in the Disambiguation subfield </w:t>
        </w:r>
      </w:ins>
      <w:r>
        <w:rPr>
          <w:sz w:val="20"/>
        </w:rPr>
        <w:t xml:space="preserve">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r w:rsidR="004D716B" w:rsidRPr="004D716B">
        <w:rPr>
          <w:b/>
          <w:color w:val="00B050"/>
        </w:rPr>
        <w:t xml:space="preserve"> </w:t>
      </w:r>
      <w:r w:rsidR="004D716B">
        <w:rPr>
          <w:b/>
          <w:color w:val="00B050"/>
        </w:rPr>
        <w:t>(#16723</w:t>
      </w:r>
      <w:r w:rsidR="004D716B" w:rsidRPr="008225D4">
        <w:rPr>
          <w:b/>
          <w:color w:val="00B050"/>
        </w:rPr>
        <w: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15" w:author="Matthew Fischer" w:date="2018-04-23T14:23:00Z">
        <w:r w:rsidR="00587E42">
          <w:rPr>
            <w:sz w:val="20"/>
          </w:rPr>
          <w:t xml:space="preserve"> </w:t>
        </w:r>
      </w:ins>
      <w:ins w:id="216" w:author="Matthew Fischer" w:date="2018-04-23T14:39:00Z">
        <w:r w:rsidR="00587E42">
          <w:rPr>
            <w:sz w:val="20"/>
          </w:rPr>
          <w:t>and</w:t>
        </w:r>
      </w:ins>
      <w:ins w:id="217" w:author="Matthew Fischer" w:date="2018-04-23T14:23:00Z">
        <w:r>
          <w:rPr>
            <w:sz w:val="20"/>
          </w:rPr>
          <w:t xml:space="preserve"> the Bandwidth of the HE NDP Announcement frame is determined before applying puncturing</w:t>
        </w:r>
      </w:ins>
      <w:ins w:id="218"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5DB7969F" w14:textId="77777777" w:rsidR="008A72E9" w:rsidRPr="008A72E9" w:rsidRDefault="008A72E9" w:rsidP="00514E36">
      <w:pPr>
        <w:jc w:val="both"/>
        <w:rPr>
          <w:sz w:val="20"/>
        </w:rPr>
      </w:pPr>
    </w:p>
    <w:p w14:paraId="32400A5C" w14:textId="25DAEAE7" w:rsidR="006A11CE" w:rsidRDefault="006A11CE" w:rsidP="00514E36">
      <w:pPr>
        <w:jc w:val="both"/>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w:t>
      </w:r>
      <w:ins w:id="219" w:author="Matthew Fischer" w:date="2018-07-23T14:50:00Z">
        <w:r>
          <w:rPr>
            <w:sz w:val="20"/>
          </w:rPr>
          <w:t xml:space="preserve">that has a value in the AID11 field other than 2047 or a value of 0 in the Disambiguation subfield </w:t>
        </w:r>
      </w:ins>
      <w:r>
        <w:rPr>
          <w:sz w:val="20"/>
        </w:rPr>
        <w:t xml:space="preserve">shall set the </w:t>
      </w:r>
      <w:proofErr w:type="spellStart"/>
      <w:r>
        <w:rPr>
          <w:sz w:val="20"/>
        </w:rPr>
        <w:t>Nc</w:t>
      </w:r>
      <w:proofErr w:type="spellEnd"/>
      <w:r>
        <w:rPr>
          <w:sz w:val="20"/>
        </w:rPr>
        <w:t xml:space="preserve"> subfield to 0 and the Feedback Type And Ng subfield to 0 except when the HE NDP Announce-</w:t>
      </w:r>
      <w:proofErr w:type="spellStart"/>
      <w:r>
        <w:rPr>
          <w:sz w:val="20"/>
        </w:rPr>
        <w:t>ment</w:t>
      </w:r>
      <w:proofErr w:type="spellEnd"/>
      <w:r>
        <w:rPr>
          <w:sz w:val="20"/>
        </w:rPr>
        <w:t xml:space="preserve"> frame requests CQI-only feedback. The HE </w:t>
      </w:r>
      <w:proofErr w:type="spellStart"/>
      <w:r>
        <w:rPr>
          <w:sz w:val="20"/>
        </w:rPr>
        <w:t>beamformee</w:t>
      </w:r>
      <w:proofErr w:type="spellEnd"/>
      <w:r>
        <w:rPr>
          <w:sz w:val="20"/>
        </w:rPr>
        <w:t xml:space="preserve"> that is the intended receiver of an HE NDP Announcement frame that has only one STA Info field </w:t>
      </w:r>
      <w:ins w:id="220" w:author="Matthew Fischer" w:date="2018-07-23T14:50:00Z">
        <w:r>
          <w:rPr>
            <w:sz w:val="20"/>
          </w:rPr>
          <w:t xml:space="preserve">that has a value in the AID11 field other than 2047 or a value of 0 in the Disambiguation subfield </w:t>
        </w:r>
      </w:ins>
      <w:r>
        <w:rPr>
          <w:sz w:val="20"/>
        </w:rPr>
        <w:t>shall provide SU-type feedback and may use differ-</w:t>
      </w:r>
      <w:proofErr w:type="spellStart"/>
      <w:r>
        <w:rPr>
          <w:sz w:val="20"/>
        </w:rPr>
        <w:t>ent</w:t>
      </w:r>
      <w:proofErr w:type="spellEnd"/>
      <w:r>
        <w:rPr>
          <w:sz w:val="20"/>
        </w:rPr>
        <w:t xml:space="preserve"> </w:t>
      </w:r>
      <w:proofErr w:type="spellStart"/>
      <w:r>
        <w:rPr>
          <w:sz w:val="20"/>
        </w:rPr>
        <w:t>Nc</w:t>
      </w:r>
      <w:proofErr w:type="spellEnd"/>
      <w:r>
        <w:rPr>
          <w:sz w:val="20"/>
        </w:rPr>
        <w:t xml:space="preserve">, Ng, and codebook size parameters from those indicated in the HE NDP Announcement frame (i.e., the HE </w:t>
      </w:r>
      <w:proofErr w:type="spellStart"/>
      <w:r>
        <w:rPr>
          <w:sz w:val="20"/>
        </w:rPr>
        <w:t>beamformee</w:t>
      </w:r>
      <w:proofErr w:type="spellEnd"/>
      <w:r>
        <w:rPr>
          <w:sz w:val="20"/>
        </w:rPr>
        <w:t xml:space="preserve"> ignores the values of the </w:t>
      </w:r>
      <w:proofErr w:type="spellStart"/>
      <w:r>
        <w:rPr>
          <w:sz w:val="20"/>
        </w:rPr>
        <w:t>Nc</w:t>
      </w:r>
      <w:proofErr w:type="spellEnd"/>
      <w:r>
        <w:rPr>
          <w:sz w:val="20"/>
        </w:rPr>
        <w:t xml:space="preserve"> subfield except when the HE NDP Announcement frame requests CQI-only feedback, Ng subfield (B26 of the STA Info subfield), Codebook Size subfield, Partial BW Info subfield).</w:t>
      </w:r>
      <w:r w:rsidR="004D716B" w:rsidRPr="004D716B">
        <w:rPr>
          <w:b/>
          <w:color w:val="00B050"/>
        </w:rPr>
        <w:t xml:space="preserve"> </w:t>
      </w:r>
      <w:r w:rsidR="004D716B">
        <w:rPr>
          <w:b/>
          <w:color w:val="00B050"/>
        </w:rPr>
        <w:t>(#16723</w:t>
      </w:r>
      <w:r w:rsidR="004D716B" w:rsidRPr="008225D4">
        <w:rPr>
          <w:b/>
          <w:color w:val="00B050"/>
        </w:rPr>
        <w:t>)</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0682DD3D" w14:textId="5A7257AA" w:rsidR="006A11CE" w:rsidRDefault="006A11CE" w:rsidP="00514E36">
      <w:pPr>
        <w:jc w:val="both"/>
        <w:rPr>
          <w:sz w:val="20"/>
        </w:rPr>
      </w:pPr>
      <w:r>
        <w:rPr>
          <w:sz w:val="20"/>
        </w:rPr>
        <w:t xml:space="preserve">A non-AP HE </w:t>
      </w:r>
      <w:proofErr w:type="spellStart"/>
      <w:r>
        <w:rPr>
          <w:sz w:val="20"/>
        </w:rPr>
        <w:t>beamformee</w:t>
      </w:r>
      <w:proofErr w:type="spellEnd"/>
      <w:r>
        <w:rPr>
          <w:sz w:val="20"/>
        </w:rPr>
        <w:t xml:space="preserve"> that receives a broadcast HE NDP Announcement frame that has more than one STA Info field </w:t>
      </w:r>
      <w:ins w:id="221" w:author="Matthew Fischer" w:date="2018-07-23T14:59:00Z">
        <w:r w:rsidR="008A72E9">
          <w:rPr>
            <w:sz w:val="20"/>
          </w:rPr>
          <w:t xml:space="preserve">that has a value in the AID11 field other than 2047 or a value of 0 in the Disambiguation subfield </w:t>
        </w:r>
      </w:ins>
      <w:r>
        <w:rPr>
          <w:sz w:val="20"/>
        </w:rPr>
        <w:t xml:space="preserve">from the HE </w:t>
      </w:r>
      <w:proofErr w:type="spellStart"/>
      <w:r>
        <w:rPr>
          <w:sz w:val="20"/>
        </w:rPr>
        <w:t>beamformer</w:t>
      </w:r>
      <w:proofErr w:type="spellEnd"/>
      <w:r>
        <w:rPr>
          <w:sz w:val="20"/>
        </w:rPr>
        <w:t xml:space="preserve"> with which it is associated and that contains the HE </w:t>
      </w:r>
      <w:proofErr w:type="spellStart"/>
      <w:r>
        <w:rPr>
          <w:sz w:val="20"/>
        </w:rPr>
        <w:t>beamformee's</w:t>
      </w:r>
      <w:proofErr w:type="spellEnd"/>
      <w:r>
        <w:rPr>
          <w:sz w:val="20"/>
        </w:rPr>
        <w:t xml:space="preserve">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w:t>
      </w:r>
      <w:proofErr w:type="spellStart"/>
      <w:r>
        <w:rPr>
          <w:sz w:val="20"/>
        </w:rPr>
        <w:t>beamformee</w:t>
      </w:r>
      <w:proofErr w:type="spellEnd"/>
      <w:r>
        <w:rPr>
          <w:sz w:val="20"/>
        </w:rPr>
        <w:t xml:space="preserve"> shall transmit the HE TB PPDU its HE compressed beamforming and CQI report in response to a BFRP Trigger frame that contains the 11 LSBs of the AID of the HE </w:t>
      </w:r>
      <w:proofErr w:type="spellStart"/>
      <w:r>
        <w:rPr>
          <w:sz w:val="20"/>
        </w:rPr>
        <w:t>beamformee</w:t>
      </w:r>
      <w:proofErr w:type="spellEnd"/>
      <w:r>
        <w:rPr>
          <w:sz w:val="20"/>
        </w:rPr>
        <w:t xml:space="preserve"> in any of the User Info fields </w:t>
      </w:r>
      <w:proofErr w:type="spellStart"/>
      <w:r>
        <w:rPr>
          <w:sz w:val="20"/>
        </w:rPr>
        <w:t>fol</w:t>
      </w:r>
      <w:proofErr w:type="spellEnd"/>
      <w:r>
        <w:rPr>
          <w:sz w:val="20"/>
        </w:rPr>
        <w:t xml:space="preserve">-lowing the rules defined in 27.5.3.3 (STA </w:t>
      </w:r>
      <w:proofErr w:type="spellStart"/>
      <w:r>
        <w:rPr>
          <w:sz w:val="20"/>
        </w:rPr>
        <w:t>behavior</w:t>
      </w:r>
      <w:proofErr w:type="spellEnd"/>
      <w:r>
        <w:rPr>
          <w:sz w:val="20"/>
        </w:rPr>
        <w:t xml:space="preserve"> for UL MU operation). If the HE NDP Announcement frame has the TA field set to the transmitted BSSID, and the HE </w:t>
      </w:r>
      <w:proofErr w:type="spellStart"/>
      <w:r>
        <w:rPr>
          <w:sz w:val="20"/>
        </w:rPr>
        <w:t>beamformee</w:t>
      </w:r>
      <w:proofErr w:type="spellEnd"/>
      <w:r>
        <w:rPr>
          <w:sz w:val="20"/>
        </w:rPr>
        <w:t xml:space="preserve"> is a non-AP STA associated to a </w:t>
      </w:r>
      <w:proofErr w:type="spellStart"/>
      <w:r>
        <w:rPr>
          <w:sz w:val="20"/>
        </w:rPr>
        <w:t>nontransmitted</w:t>
      </w:r>
      <w:proofErr w:type="spellEnd"/>
      <w:r>
        <w:rPr>
          <w:sz w:val="20"/>
        </w:rPr>
        <w:t xml:space="preserve"> BSSID that supports receiving Control frames with TA set to the transmitted BSSID, then the HE compressed beamforming and CQI report sent in response shall have the RA field set to either the </w:t>
      </w:r>
      <w:proofErr w:type="spellStart"/>
      <w:r>
        <w:rPr>
          <w:sz w:val="20"/>
        </w:rPr>
        <w:t>nontransmitted</w:t>
      </w:r>
      <w:proofErr w:type="spellEnd"/>
      <w:r>
        <w:rPr>
          <w:sz w:val="20"/>
        </w:rPr>
        <w:t xml:space="preserve"> BSSID or the transmitted BSSID.</w:t>
      </w:r>
      <w:r w:rsidR="004D716B" w:rsidRPr="004D716B">
        <w:rPr>
          <w:b/>
          <w:color w:val="00B050"/>
        </w:rPr>
        <w:t xml:space="preserve"> </w:t>
      </w:r>
      <w:r w:rsidR="004D716B">
        <w:rPr>
          <w:b/>
          <w:color w:val="00B050"/>
        </w:rPr>
        <w:t>(#16723</w:t>
      </w:r>
      <w:r w:rsidR="004D716B" w:rsidRPr="008225D4">
        <w:rPr>
          <w:b/>
          <w:color w:val="00B050"/>
        </w:rPr>
        <w:t>)</w:t>
      </w:r>
    </w:p>
    <w:p w14:paraId="4F28A4E4" w14:textId="77777777" w:rsidR="006A11CE" w:rsidRPr="00F24B03" w:rsidRDefault="006A11CE" w:rsidP="00514E36">
      <w:pPr>
        <w:jc w:val="both"/>
        <w:rPr>
          <w:b/>
          <w:sz w:val="20"/>
          <w:lang w:val="en-US"/>
        </w:rPr>
      </w:pPr>
    </w:p>
    <w:p w14:paraId="0C4F7C6B" w14:textId="0EB3E253" w:rsidR="00F24B03" w:rsidRDefault="00F24B03" w:rsidP="00514E36">
      <w:pPr>
        <w:jc w:val="both"/>
        <w:rPr>
          <w:ins w:id="222" w:author="Matthew Fischer" w:date="2018-04-24T13:12:00Z"/>
          <w:sz w:val="20"/>
          <w:lang w:val="en-US"/>
        </w:rPr>
      </w:pPr>
      <w:ins w:id="22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24" w:author="Matthew Fischer" w:date="2018-04-24T13:13:00Z">
        <w:r>
          <w:rPr>
            <w:sz w:val="20"/>
            <w:lang w:val="en-US"/>
          </w:rPr>
          <w:t>an</w:t>
        </w:r>
        <w:proofErr w:type="spellEnd"/>
        <w:r>
          <w:rPr>
            <w:sz w:val="20"/>
            <w:lang w:val="en-US"/>
          </w:rPr>
          <w:t xml:space="preserve"> HE Compressed Beamforming and CQI Report</w:t>
        </w:r>
      </w:ins>
      <w:ins w:id="225" w:author="Matthew Fischer" w:date="2018-04-24T13:20:00Z">
        <w:r w:rsidR="00D463CA">
          <w:rPr>
            <w:sz w:val="20"/>
            <w:lang w:val="en-US"/>
          </w:rPr>
          <w:t xml:space="preserve"> shall set the RU Start Index and RU End Index subfields of the HE MIMO Control field to indicate the</w:t>
        </w:r>
      </w:ins>
      <w:ins w:id="226" w:author="Matthew Fischer" w:date="2018-04-24T16:43:00Z">
        <w:r w:rsidR="007B59F4">
          <w:rPr>
            <w:sz w:val="20"/>
            <w:lang w:val="en-US"/>
          </w:rPr>
          <w:t xml:space="preserve"> range of</w:t>
        </w:r>
      </w:ins>
      <w:ins w:id="227" w:author="Matthew Fischer" w:date="2018-04-24T13:20:00Z">
        <w:r w:rsidR="00D463CA">
          <w:rPr>
            <w:sz w:val="20"/>
            <w:lang w:val="en-US"/>
          </w:rPr>
          <w:t xml:space="preserve"> tones for which compressed beamforming and CQI information is provided. If the HE NDP Announcement</w:t>
        </w:r>
      </w:ins>
      <w:ins w:id="228" w:author="Matthew Fischer" w:date="2018-04-24T13:22:00Z">
        <w:r w:rsidR="00D463CA">
          <w:rPr>
            <w:sz w:val="20"/>
            <w:lang w:val="en-US"/>
          </w:rPr>
          <w:t xml:space="preserve"> frame that solicited the </w:t>
        </w:r>
        <w:r w:rsidR="00D3355F">
          <w:rPr>
            <w:sz w:val="20"/>
            <w:lang w:val="en-US"/>
          </w:rPr>
          <w:t xml:space="preserve">feedback </w:t>
        </w:r>
      </w:ins>
      <w:ins w:id="229"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30" w:author="Matthew Fischer" w:date="2018-04-24T16:44:00Z">
        <w:r w:rsidR="007B59F4">
          <w:rPr>
            <w:sz w:val="20"/>
            <w:lang w:val="en-US"/>
          </w:rPr>
          <w:t xml:space="preserve">a </w:t>
        </w:r>
      </w:ins>
      <w:proofErr w:type="spellStart"/>
      <w:ins w:id="231" w:author="Matthew Fischer" w:date="2018-04-24T16:42:00Z">
        <w:r w:rsidR="00CD6C46">
          <w:rPr>
            <w:sz w:val="20"/>
            <w:lang w:val="en-US"/>
          </w:rPr>
          <w:t>beamformee</w:t>
        </w:r>
        <w:proofErr w:type="spellEnd"/>
        <w:r w:rsidR="00CD6C46">
          <w:rPr>
            <w:sz w:val="20"/>
            <w:lang w:val="en-US"/>
          </w:rPr>
          <w:t xml:space="preserve"> that </w:t>
        </w:r>
      </w:ins>
      <w:ins w:id="232" w:author="Matthew Fischer" w:date="2018-07-19T12:49:00Z">
        <w:r w:rsidR="006B58D9">
          <w:rPr>
            <w:sz w:val="20"/>
            <w:lang w:val="en-US"/>
          </w:rPr>
          <w:t xml:space="preserve">is an </w:t>
        </w:r>
      </w:ins>
      <w:ins w:id="233" w:author="Matthew Fischer" w:date="2018-07-20T14:40:00Z">
        <w:r w:rsidR="00657DB9">
          <w:rPr>
            <w:sz w:val="20"/>
            <w:lang w:val="en-US"/>
          </w:rPr>
          <w:t>HE SCP</w:t>
        </w:r>
      </w:ins>
      <w:ins w:id="234" w:author="Matthew Fischer" w:date="2018-07-19T12:49:00Z">
        <w:r w:rsidR="006B58D9">
          <w:rPr>
            <w:sz w:val="20"/>
            <w:lang w:val="en-US"/>
          </w:rPr>
          <w:t xml:space="preserve"> STA</w:t>
        </w:r>
      </w:ins>
      <w:ins w:id="235" w:author="Matthew Fischer" w:date="2018-04-24T16:42:00Z">
        <w:r w:rsidR="00CD6C46">
          <w:rPr>
            <w:sz w:val="20"/>
            <w:lang w:val="en-US"/>
          </w:rPr>
          <w:t xml:space="preserve"> shall include </w:t>
        </w:r>
      </w:ins>
      <w:ins w:id="236"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237"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238" w:author="Matthew Fischer" w:date="2018-04-24T13:25:00Z">
        <w:r w:rsidR="00D3355F">
          <w:rPr>
            <w:sz w:val="20"/>
            <w:lang w:val="en-US"/>
          </w:rPr>
          <w:t xml:space="preserve">to indicate </w:t>
        </w:r>
      </w:ins>
      <w:ins w:id="239" w:author="Matthew Fischer" w:date="2018-04-24T16:40:00Z">
        <w:r w:rsidR="00CD6C46">
          <w:rPr>
            <w:sz w:val="20"/>
            <w:lang w:val="en-US"/>
          </w:rPr>
          <w:t>tones for which feedback information is not provided from within the range of tones indicated by the RU Start Index and RU End Index subfields</w:t>
        </w:r>
      </w:ins>
      <w:ins w:id="240"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a new </w:t>
      </w:r>
      <w:proofErr w:type="spellStart"/>
      <w:r>
        <w:rPr>
          <w:b/>
          <w:i/>
          <w:sz w:val="22"/>
          <w:highlight w:val="yellow"/>
        </w:rPr>
        <w:t>subclause</w:t>
      </w:r>
      <w:proofErr w:type="spellEnd"/>
      <w:r>
        <w:rPr>
          <w:b/>
          <w:i/>
          <w:sz w:val="22"/>
          <w:highlight w:val="yellow"/>
        </w:rPr>
        <w:t xml:space="preserve"> as shown:</w:t>
      </w:r>
    </w:p>
    <w:p w14:paraId="1827BEC4" w14:textId="77777777" w:rsidR="00BA7C77" w:rsidRDefault="00BA7C77" w:rsidP="00514E36">
      <w:pPr>
        <w:jc w:val="both"/>
        <w:rPr>
          <w:sz w:val="20"/>
        </w:rPr>
      </w:pPr>
    </w:p>
    <w:p w14:paraId="47CE36F3" w14:textId="4D1EE8A2"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461168EA" w:rsidR="00BA7C77" w:rsidRDefault="00BA7C77" w:rsidP="00BA7C77">
      <w:pPr>
        <w:jc w:val="both"/>
        <w:rPr>
          <w:b/>
          <w:bCs/>
          <w:sz w:val="20"/>
        </w:rPr>
      </w:pPr>
      <w:r>
        <w:rPr>
          <w:b/>
          <w:bCs/>
          <w:sz w:val="20"/>
        </w:rPr>
        <w:t>27.11.7 ACTIVE_</w:t>
      </w:r>
      <w:proofErr w:type="gramStart"/>
      <w:r>
        <w:rPr>
          <w:b/>
          <w:bCs/>
          <w:sz w:val="20"/>
        </w:rPr>
        <w:t>SUBCHANNELS</w:t>
      </w:r>
      <w:r w:rsidR="00ED475A">
        <w:rPr>
          <w:b/>
          <w:color w:val="00B050"/>
        </w:rPr>
        <w:t>(</w:t>
      </w:r>
      <w:proofErr w:type="gramEnd"/>
      <w:r w:rsidR="00ED475A">
        <w:rPr>
          <w:b/>
          <w:color w:val="00B050"/>
        </w:rPr>
        <w:t>#16723</w:t>
      </w:r>
      <w:r w:rsidR="00ED475A" w:rsidRPr="008225D4">
        <w:rPr>
          <w:b/>
          <w:color w:val="00B050"/>
        </w:rPr>
        <w:t>)</w:t>
      </w:r>
    </w:p>
    <w:p w14:paraId="38ED2613" w14:textId="77777777" w:rsidR="00BA7C77" w:rsidRDefault="00BA7C77" w:rsidP="00BA7C77">
      <w:pPr>
        <w:jc w:val="both"/>
        <w:rPr>
          <w:sz w:val="20"/>
          <w:lang w:val="en-US"/>
        </w:rPr>
      </w:pPr>
    </w:p>
    <w:p w14:paraId="693FA521" w14:textId="77777777" w:rsidR="00BA7C77" w:rsidRDefault="00BA7C77" w:rsidP="00BA7C77">
      <w:pPr>
        <w:pStyle w:val="T"/>
        <w:spacing w:before="0"/>
        <w:rPr>
          <w:w w:val="100"/>
        </w:rPr>
      </w:pPr>
      <w:r w:rsidRPr="00574381">
        <w:rPr>
          <w:w w:val="100"/>
        </w:rPr>
        <w:t>A STA transmitting</w:t>
      </w:r>
      <w:r>
        <w:rPr>
          <w:w w:val="100"/>
        </w:rPr>
        <w:t xml:space="preserve"> a frame that is not an SCP PPDU shall not include the ACTIVE_SUBCHANNELS parameter in the TXVECTOR.</w:t>
      </w:r>
    </w:p>
    <w:p w14:paraId="50F91264" w14:textId="77777777" w:rsidR="00BA7C77" w:rsidRDefault="00BA7C77" w:rsidP="00BA7C77">
      <w:pPr>
        <w:pStyle w:val="T"/>
        <w:spacing w:before="0"/>
        <w:rPr>
          <w:w w:val="100"/>
        </w:rPr>
      </w:pPr>
    </w:p>
    <w:p w14:paraId="121E6AEC" w14:textId="35EC51F8" w:rsidR="00BA7C77" w:rsidRDefault="00BA7C77" w:rsidP="00BA7C77">
      <w:pPr>
        <w:pStyle w:val="T"/>
        <w:spacing w:before="0"/>
        <w:rPr>
          <w:w w:val="100"/>
        </w:rPr>
      </w:pPr>
      <w:r w:rsidRPr="00574381">
        <w:rPr>
          <w:w w:val="100"/>
        </w:rPr>
        <w:t>A STA transmitting</w:t>
      </w:r>
      <w:r>
        <w:rPr>
          <w:w w:val="100"/>
        </w:rPr>
        <w:t xml:space="preserve"> a frame that is an SCP PPDU follows the rules in 10.65a </w:t>
      </w:r>
      <w:proofErr w:type="spellStart"/>
      <w:r>
        <w:rPr>
          <w:w w:val="100"/>
        </w:rPr>
        <w:t>Subchannel</w:t>
      </w:r>
      <w:proofErr w:type="spellEnd"/>
      <w:r>
        <w:rPr>
          <w:w w:val="100"/>
        </w:rPr>
        <w:t xml:space="preserve"> Punctured Operation to set the TXVECTOR parameter ACTIVE_SUBCHANNELS.</w:t>
      </w:r>
      <w:r w:rsidR="00ED475A" w:rsidRPr="00ED475A">
        <w:rPr>
          <w:b/>
          <w:color w:val="00B050"/>
        </w:rPr>
        <w:t xml:space="preserve">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5A28EF82" w14:textId="77777777" w:rsidR="00BA7C77" w:rsidRDefault="00BA7C77"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241" w:author="Yongho Seok" w:date="2018-04-11T12:41:00Z"/>
          <w:w w:val="100"/>
        </w:rPr>
      </w:pPr>
      <w:r w:rsidRPr="00574381">
        <w:rPr>
          <w:w w:val="100"/>
        </w:rPr>
        <w:t>A STA transmitting</w:t>
      </w:r>
      <w:ins w:id="242" w:author="Matthew Fischer" w:date="2018-04-13T14:18:00Z">
        <w:r w:rsidR="005E5033">
          <w:rPr>
            <w:w w:val="100"/>
          </w:rPr>
          <w:t xml:space="preserve"> a frame containing both</w:t>
        </w:r>
      </w:ins>
      <w:r w:rsidRPr="00574381">
        <w:rPr>
          <w:w w:val="100"/>
        </w:rPr>
        <w:t xml:space="preserve"> an HT Capabilities element and </w:t>
      </w:r>
      <w:ins w:id="243"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244" w:author="Yongho Seok" w:date="2018-04-09T16:58:00Z">
        <w:r w:rsidR="002F160D" w:rsidRPr="00574381">
          <w:rPr>
            <w:w w:val="100"/>
          </w:rPr>
          <w:t xml:space="preserve"> with the following </w:t>
        </w:r>
      </w:ins>
      <w:ins w:id="245"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246" w:author="Yongho Seok" w:date="2018-04-11T12:40:00Z"/>
          <w:sz w:val="20"/>
        </w:rPr>
      </w:pPr>
      <w:ins w:id="247" w:author="Yongho Seok" w:date="2018-04-11T12:41:00Z">
        <w:r w:rsidRPr="00574381">
          <w:rPr>
            <w:sz w:val="20"/>
          </w:rPr>
          <w:t>—</w:t>
        </w:r>
      </w:ins>
      <w:del w:id="248" w:author="Yongho Seok" w:date="2018-04-09T16:59:00Z">
        <w:r w:rsidR="00C22015" w:rsidRPr="00574381" w:rsidDel="002F160D">
          <w:rPr>
            <w:sz w:val="20"/>
          </w:rPr>
          <w:delText>, except when t</w:delText>
        </w:r>
      </w:del>
      <w:ins w:id="249" w:author="Matthew Fischer" w:date="2018-04-13T11:33:00Z">
        <w:r w:rsidR="0065017E">
          <w:rPr>
            <w:sz w:val="20"/>
          </w:rPr>
          <w:t>If t</w:t>
        </w:r>
      </w:ins>
      <w:r w:rsidR="00C22015" w:rsidRPr="00574381">
        <w:rPr>
          <w:sz w:val="20"/>
        </w:rPr>
        <w:t>he STA is a 20 MHz-only non-AP HE STA</w:t>
      </w:r>
      <w:ins w:id="250" w:author="Matthew Fischer" w:date="2018-04-13T11:33:00Z">
        <w:r w:rsidR="0065017E">
          <w:rPr>
            <w:sz w:val="20"/>
          </w:rPr>
          <w:t>,</w:t>
        </w:r>
      </w:ins>
      <w:r w:rsidR="00C22015" w:rsidRPr="00574381">
        <w:rPr>
          <w:sz w:val="20"/>
        </w:rPr>
        <w:t xml:space="preserve"> </w:t>
      </w:r>
      <w:del w:id="251" w:author="Matthew Fischer" w:date="2018-04-13T11:33:00Z">
        <w:r w:rsidR="00C22015" w:rsidRPr="00574381" w:rsidDel="0065017E">
          <w:rPr>
            <w:sz w:val="20"/>
          </w:rPr>
          <w:delText xml:space="preserve">in which case </w:delText>
        </w:r>
      </w:del>
      <w:ins w:id="252"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253" w:author="Matthew Fischer" w:date="2018-04-13T11:28:00Z">
        <w:r w:rsidR="00C22015" w:rsidRPr="00574381" w:rsidDel="00574381">
          <w:rPr>
            <w:sz w:val="20"/>
          </w:rPr>
          <w:delText>is</w:delText>
        </w:r>
      </w:del>
      <w:ins w:id="254" w:author="Matthew Fischer" w:date="2018-04-13T11:28:00Z">
        <w:r w:rsidR="00574381" w:rsidRPr="00574381">
          <w:rPr>
            <w:sz w:val="20"/>
          </w:rPr>
          <w:t>to</w:t>
        </w:r>
      </w:ins>
      <w:r w:rsidR="00C22015" w:rsidRPr="00574381">
        <w:rPr>
          <w:sz w:val="20"/>
        </w:rPr>
        <w:t xml:space="preserve"> 0.</w:t>
      </w:r>
    </w:p>
    <w:p w14:paraId="1E788A73" w14:textId="6F99F3FD" w:rsidR="00574381" w:rsidRDefault="005F312B" w:rsidP="00574381">
      <w:pPr>
        <w:autoSpaceDE w:val="0"/>
        <w:autoSpaceDN w:val="0"/>
        <w:adjustRightInd w:val="0"/>
        <w:jc w:val="both"/>
        <w:rPr>
          <w:ins w:id="255" w:author="Matthew Fischer" w:date="2018-04-13T11:30:00Z"/>
          <w:sz w:val="20"/>
        </w:rPr>
      </w:pPr>
      <w:ins w:id="256" w:author="Yongho Seok" w:date="2018-04-11T12:40:00Z">
        <w:r w:rsidRPr="00574381">
          <w:rPr>
            <w:sz w:val="20"/>
          </w:rPr>
          <w:t xml:space="preserve">— </w:t>
        </w:r>
      </w:ins>
      <w:ins w:id="257" w:author="Matthew Fischer" w:date="2018-04-13T11:33:00Z">
        <w:r w:rsidR="0065017E">
          <w:rPr>
            <w:sz w:val="20"/>
          </w:rPr>
          <w:t xml:space="preserve">If </w:t>
        </w:r>
      </w:ins>
      <w:ins w:id="258"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259" w:author="Matthew Fischer" w:date="2018-04-13T11:33:00Z">
        <w:r w:rsidR="0065017E">
          <w:rPr>
            <w:sz w:val="20"/>
          </w:rPr>
          <w:t>t</w:t>
        </w:r>
      </w:ins>
      <w:ins w:id="260" w:author="Yongho Seok" w:date="2018-04-11T12:41:00Z">
        <w:r w:rsidRPr="00574381">
          <w:rPr>
            <w:sz w:val="20"/>
          </w:rPr>
          <w:t>he STA</w:t>
        </w:r>
      </w:ins>
      <w:ins w:id="261" w:author="Matthew Fischer" w:date="2018-04-13T11:21:00Z">
        <w:r w:rsidR="00574381" w:rsidRPr="00574381">
          <w:rPr>
            <w:sz w:val="20"/>
          </w:rPr>
          <w:t>’s most recently</w:t>
        </w:r>
      </w:ins>
      <w:ins w:id="262" w:author="Yongho Seok" w:date="2018-04-11T12:41:00Z">
        <w:r w:rsidRPr="00574381">
          <w:rPr>
            <w:sz w:val="20"/>
          </w:rPr>
          <w:t xml:space="preserve"> </w:t>
        </w:r>
      </w:ins>
      <w:ins w:id="263" w:author="Matthew Fischer" w:date="2018-04-13T11:21:00Z">
        <w:r w:rsidR="00574381" w:rsidRPr="00574381">
          <w:rPr>
            <w:sz w:val="20"/>
          </w:rPr>
          <w:t>transmitted</w:t>
        </w:r>
      </w:ins>
      <w:ins w:id="264" w:author="Yongho Seok" w:date="2018-04-11T12:41:00Z">
        <w:r w:rsidRPr="00574381">
          <w:rPr>
            <w:sz w:val="20"/>
          </w:rPr>
          <w:t xml:space="preserve"> HE Operation element</w:t>
        </w:r>
      </w:ins>
      <w:ins w:id="265" w:author="Matthew Fischer" w:date="2018-04-13T11:21:00Z">
        <w:r w:rsidR="00574381" w:rsidRPr="00574381">
          <w:rPr>
            <w:sz w:val="20"/>
          </w:rPr>
          <w:t>’s</w:t>
        </w:r>
      </w:ins>
      <w:ins w:id="266"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267" w:author="Matthew Fischer" w:date="2018-04-13T11:26:00Z">
        <w:r w:rsidR="00574381" w:rsidRPr="00574381">
          <w:rPr>
            <w:sz w:val="20"/>
          </w:rPr>
          <w:t>of</w:t>
        </w:r>
      </w:ins>
      <w:ins w:id="268" w:author="Yongho Seok" w:date="2018-04-11T12:41:00Z">
        <w:r w:rsidRPr="00574381">
          <w:rPr>
            <w:sz w:val="20"/>
          </w:rPr>
          <w:t xml:space="preserve"> the HE Operation Parameters field indicates</w:t>
        </w:r>
      </w:ins>
      <w:ins w:id="269" w:author="Matthew Fischer" w:date="2018-04-13T11:27:00Z">
        <w:r w:rsidR="00574381" w:rsidRPr="00574381">
          <w:rPr>
            <w:sz w:val="20"/>
          </w:rPr>
          <w:t xml:space="preserve"> a </w:t>
        </w:r>
      </w:ins>
      <w:ins w:id="270" w:author="Matthew Fischer" w:date="2018-04-13T14:31:00Z">
        <w:r w:rsidR="009936B4">
          <w:rPr>
            <w:sz w:val="20"/>
          </w:rPr>
          <w:t>disallowed</w:t>
        </w:r>
      </w:ins>
      <w:ins w:id="271" w:author="Matthew Fischer" w:date="2018-04-13T11:27:00Z">
        <w:r w:rsidR="00574381" w:rsidRPr="00574381">
          <w:rPr>
            <w:sz w:val="20"/>
          </w:rPr>
          <w:t xml:space="preserve"> </w:t>
        </w:r>
        <w:proofErr w:type="spellStart"/>
        <w:r w:rsidR="00574381" w:rsidRPr="00574381">
          <w:rPr>
            <w:sz w:val="20"/>
          </w:rPr>
          <w:t>subchannel</w:t>
        </w:r>
      </w:ins>
      <w:proofErr w:type="spellEnd"/>
      <w:ins w:id="272" w:author="Matthew Fischer" w:date="2018-04-13T14:32:00Z">
        <w:r w:rsidR="009936B4">
          <w:rPr>
            <w:sz w:val="20"/>
          </w:rPr>
          <w:t xml:space="preserve"> within the primary 40 MHz channel</w:t>
        </w:r>
      </w:ins>
      <w:ins w:id="273" w:author="Matthew Fischer" w:date="2018-04-13T11:27:00Z">
        <w:r w:rsidR="00574381" w:rsidRPr="00574381">
          <w:rPr>
            <w:sz w:val="20"/>
          </w:rPr>
          <w:t xml:space="preserve">, </w:t>
        </w:r>
      </w:ins>
      <w:ins w:id="274" w:author="Yongho Seok" w:date="2018-04-11T12:41:00Z">
        <w:r w:rsidRPr="00574381">
          <w:rPr>
            <w:sz w:val="20"/>
          </w:rPr>
          <w:t xml:space="preserve">the </w:t>
        </w:r>
      </w:ins>
      <w:ins w:id="275" w:author="Matthew Fischer" w:date="2018-04-13T11:28:00Z">
        <w:r w:rsidR="00574381" w:rsidRPr="00574381">
          <w:rPr>
            <w:sz w:val="20"/>
          </w:rPr>
          <w:t>STA shall set the</w:t>
        </w:r>
      </w:ins>
      <w:ins w:id="276" w:author="Matthew Fischer" w:date="2018-07-18T15:08:00Z">
        <w:r w:rsidR="00932924">
          <w:rPr>
            <w:sz w:val="20"/>
          </w:rPr>
          <w:t xml:space="preserve"> STA </w:t>
        </w:r>
      </w:ins>
      <w:ins w:id="277" w:author="Yongho Seok" w:date="2018-04-11T12:41:00Z">
        <w:r w:rsidRPr="00574381">
          <w:rPr>
            <w:sz w:val="20"/>
          </w:rPr>
          <w:t>Channel Width subfield of the HT</w:t>
        </w:r>
      </w:ins>
      <w:ins w:id="278" w:author="Matthew Fischer" w:date="2018-07-18T15:08:00Z">
        <w:r w:rsidR="00932924">
          <w:rPr>
            <w:sz w:val="20"/>
          </w:rPr>
          <w:t xml:space="preserve"> Operation</w:t>
        </w:r>
      </w:ins>
      <w:ins w:id="279" w:author="Yongho Seok" w:date="2018-04-11T12:41:00Z">
        <w:r w:rsidRPr="00574381">
          <w:rPr>
            <w:sz w:val="20"/>
          </w:rPr>
          <w:t xml:space="preserve"> element </w:t>
        </w:r>
      </w:ins>
      <w:ins w:id="280" w:author="Matthew Fischer" w:date="2018-04-13T11:28:00Z">
        <w:r w:rsidR="00574381" w:rsidRPr="00574381">
          <w:rPr>
            <w:sz w:val="20"/>
          </w:rPr>
          <w:t xml:space="preserve">to </w:t>
        </w:r>
      </w:ins>
      <w:ins w:id="281" w:author="Yongho Seok" w:date="2018-04-12T14:29:00Z">
        <w:r w:rsidR="00B54164" w:rsidRPr="00574381">
          <w:rPr>
            <w:sz w:val="20"/>
          </w:rPr>
          <w:t>0.</w:t>
        </w:r>
      </w:ins>
      <w:r w:rsidR="004D716B" w:rsidRPr="004D716B">
        <w:rPr>
          <w:b/>
          <w:color w:val="00B050"/>
        </w:rPr>
        <w:t xml:space="preserve"> </w:t>
      </w:r>
      <w:r w:rsidR="004D716B">
        <w:rPr>
          <w:b/>
          <w:color w:val="00B050"/>
        </w:rPr>
        <w:t>(#16723</w:t>
      </w:r>
      <w:r w:rsidR="004D716B" w:rsidRPr="008225D4">
        <w:rPr>
          <w:b/>
          <w:color w:val="00B050"/>
        </w:rPr>
        <w:t>)</w:t>
      </w:r>
    </w:p>
    <w:p w14:paraId="4AE4CF05" w14:textId="77777777" w:rsidR="00574381" w:rsidRDefault="00574381" w:rsidP="00574381">
      <w:pPr>
        <w:autoSpaceDE w:val="0"/>
        <w:autoSpaceDN w:val="0"/>
        <w:adjustRightInd w:val="0"/>
        <w:jc w:val="both"/>
        <w:rPr>
          <w:ins w:id="282" w:author="Matthew Fischer" w:date="2018-04-13T11:30:00Z"/>
          <w:sz w:val="20"/>
        </w:rPr>
      </w:pPr>
    </w:p>
    <w:p w14:paraId="64CDFCE3" w14:textId="064089BE" w:rsidR="008C7A5C" w:rsidRPr="00574381" w:rsidRDefault="00574381" w:rsidP="00574381">
      <w:pPr>
        <w:autoSpaceDE w:val="0"/>
        <w:autoSpaceDN w:val="0"/>
        <w:adjustRightInd w:val="0"/>
        <w:jc w:val="both"/>
        <w:rPr>
          <w:ins w:id="283" w:author="Yongho Seok" w:date="2018-04-11T12:42:00Z"/>
          <w:sz w:val="20"/>
        </w:rPr>
      </w:pPr>
      <w:del w:id="284" w:author="Matthew Fischer" w:date="2018-04-13T11:30:00Z">
        <w:r w:rsidRPr="00574381" w:rsidDel="00574381">
          <w:rPr>
            <w:sz w:val="20"/>
          </w:rPr>
          <w:delText xml:space="preserve"> </w:delText>
        </w:r>
      </w:del>
      <w:ins w:id="285" w:author="Matthew Fischer" w:date="2018-04-13T11:30:00Z">
        <w:r>
          <w:rPr>
            <w:sz w:val="20"/>
          </w:rPr>
          <w:t xml:space="preserve">A </w:t>
        </w:r>
      </w:ins>
      <w:r w:rsidR="00C22015" w:rsidRPr="00574381">
        <w:rPr>
          <w:sz w:val="20"/>
        </w:rPr>
        <w:t xml:space="preserve">STA transmitting a </w:t>
      </w:r>
      <w:ins w:id="286" w:author="Matthew Fischer" w:date="2018-04-13T14:18:00Z">
        <w:r w:rsidR="005E5033">
          <w:rPr>
            <w:sz w:val="20"/>
          </w:rPr>
          <w:t xml:space="preserve">frame containing both a </w:t>
        </w:r>
      </w:ins>
      <w:r w:rsidR="00C22015" w:rsidRPr="00574381">
        <w:rPr>
          <w:sz w:val="20"/>
        </w:rPr>
        <w:t xml:space="preserve">VHT Capabilities element and </w:t>
      </w:r>
      <w:ins w:id="287"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288" w:author="Yongho Seok" w:date="2018-04-09T17:20:00Z">
        <w:r w:rsidR="008C7A5C" w:rsidRPr="00574381">
          <w:rPr>
            <w:sz w:val="20"/>
          </w:rPr>
          <w:t xml:space="preserve"> with the following exceptions:</w:t>
        </w:r>
      </w:ins>
    </w:p>
    <w:p w14:paraId="4D6B7684" w14:textId="552EF0E8" w:rsidR="00C22015" w:rsidRDefault="005F312B" w:rsidP="00021823">
      <w:pPr>
        <w:autoSpaceDE w:val="0"/>
        <w:autoSpaceDN w:val="0"/>
        <w:adjustRightInd w:val="0"/>
        <w:jc w:val="both"/>
        <w:rPr>
          <w:sz w:val="20"/>
        </w:rPr>
      </w:pPr>
      <w:ins w:id="289" w:author="Yongho Seok" w:date="2018-04-11T12:42:00Z">
        <w:r w:rsidRPr="00574381">
          <w:rPr>
            <w:sz w:val="20"/>
          </w:rPr>
          <w:t>—</w:t>
        </w:r>
      </w:ins>
      <w:del w:id="290" w:author="Yongho Seok" w:date="2018-04-09T17:21:00Z">
        <w:r w:rsidR="00C22015" w:rsidRPr="00574381" w:rsidDel="008C7A5C">
          <w:rPr>
            <w:sz w:val="20"/>
          </w:rPr>
          <w:delText>, except when t</w:delText>
        </w:r>
      </w:del>
      <w:ins w:id="291" w:author="Matthew Fischer" w:date="2018-04-13T11:34:00Z">
        <w:r w:rsidR="0065017E">
          <w:rPr>
            <w:sz w:val="20"/>
          </w:rPr>
          <w:t>If t</w:t>
        </w:r>
      </w:ins>
      <w:r w:rsidR="00C22015" w:rsidRPr="00574381">
        <w:rPr>
          <w:sz w:val="20"/>
        </w:rPr>
        <w:t>he STA is a 20 MHz-only non-AP HE STA</w:t>
      </w:r>
      <w:ins w:id="292" w:author="Matthew Fischer" w:date="2018-04-13T11:34:00Z">
        <w:r w:rsidR="0065017E">
          <w:rPr>
            <w:sz w:val="20"/>
          </w:rPr>
          <w:t>,</w:t>
        </w:r>
      </w:ins>
      <w:del w:id="293"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1F48531B" w:rsidR="000A7E10" w:rsidRPr="00574381" w:rsidRDefault="005F312B" w:rsidP="00021823">
      <w:pPr>
        <w:autoSpaceDE w:val="0"/>
        <w:autoSpaceDN w:val="0"/>
        <w:adjustRightInd w:val="0"/>
        <w:jc w:val="both"/>
        <w:rPr>
          <w:ins w:id="294" w:author="Yongho Seok" w:date="2018-04-12T13:55:00Z"/>
          <w:sz w:val="20"/>
        </w:rPr>
      </w:pPr>
      <w:ins w:id="295" w:author="Yongho Seok" w:date="2018-04-11T12:41:00Z">
        <w:r w:rsidRPr="00574381">
          <w:rPr>
            <w:sz w:val="20"/>
          </w:rPr>
          <w:t xml:space="preserve">— </w:t>
        </w:r>
      </w:ins>
      <w:ins w:id="296" w:author="Matthew Fischer" w:date="2018-04-13T11:34:00Z">
        <w:r w:rsidR="0065017E">
          <w:rPr>
            <w:sz w:val="20"/>
          </w:rPr>
          <w:t xml:space="preserve">If </w:t>
        </w:r>
      </w:ins>
      <w:ins w:id="297" w:author="Matthew Fischer" w:date="2018-04-13T14:21:00Z">
        <w:r w:rsidR="005E5033">
          <w:rPr>
            <w:sz w:val="20"/>
          </w:rPr>
          <w:t xml:space="preserve">the </w:t>
        </w:r>
        <w:proofErr w:type="gramStart"/>
        <w:r w:rsidR="005E5033">
          <w:rPr>
            <w:sz w:val="20"/>
          </w:rPr>
          <w:t>frame,</w:t>
        </w:r>
        <w:proofErr w:type="gramEnd"/>
        <w:r w:rsidR="005E5033">
          <w:rPr>
            <w:sz w:val="20"/>
          </w:rPr>
          <w:t xml:space="preserve"> or </w:t>
        </w:r>
      </w:ins>
      <w:ins w:id="298" w:author="Matthew Fischer" w:date="2018-04-13T11:34:00Z">
        <w:r w:rsidR="0065017E">
          <w:rPr>
            <w:sz w:val="20"/>
          </w:rPr>
          <w:t>t</w:t>
        </w:r>
      </w:ins>
      <w:ins w:id="299" w:author="Yongho Seok" w:date="2018-04-10T13:35:00Z">
        <w:r w:rsidR="007F0D3C" w:rsidRPr="00574381">
          <w:rPr>
            <w:sz w:val="20"/>
          </w:rPr>
          <w:t>he STA</w:t>
        </w:r>
      </w:ins>
      <w:ins w:id="300" w:author="Matthew Fischer" w:date="2018-04-13T11:35:00Z">
        <w:r w:rsidR="0065017E">
          <w:rPr>
            <w:sz w:val="20"/>
          </w:rPr>
          <w:t>’s most recently transmitted</w:t>
        </w:r>
      </w:ins>
      <w:ins w:id="301" w:author="Yongho Seok" w:date="2018-04-10T13:35:00Z">
        <w:r w:rsidR="007F0D3C" w:rsidRPr="00574381">
          <w:rPr>
            <w:sz w:val="20"/>
          </w:rPr>
          <w:t xml:space="preserve"> HE Operation element</w:t>
        </w:r>
      </w:ins>
      <w:ins w:id="302" w:author="Matthew Fischer" w:date="2018-04-13T11:35:00Z">
        <w:r w:rsidR="0065017E">
          <w:rPr>
            <w:sz w:val="20"/>
          </w:rPr>
          <w:t>’s</w:t>
        </w:r>
      </w:ins>
      <w:ins w:id="303"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304" w:author="Matthew Fischer" w:date="2018-04-13T11:35:00Z">
        <w:r w:rsidR="0065017E">
          <w:rPr>
            <w:sz w:val="20"/>
          </w:rPr>
          <w:t>of</w:t>
        </w:r>
      </w:ins>
      <w:ins w:id="305" w:author="Yongho Seok" w:date="2018-04-10T13:35:00Z">
        <w:r w:rsidR="007F0D3C" w:rsidRPr="00574381">
          <w:rPr>
            <w:sz w:val="20"/>
          </w:rPr>
          <w:t xml:space="preserve"> the HE Operation Parameters field indicates </w:t>
        </w:r>
      </w:ins>
      <w:ins w:id="306" w:author="Matthew Fischer" w:date="2018-04-13T11:35:00Z">
        <w:r w:rsidR="0065017E">
          <w:rPr>
            <w:sz w:val="20"/>
          </w:rPr>
          <w:t xml:space="preserve">at least one </w:t>
        </w:r>
      </w:ins>
      <w:ins w:id="307" w:author="Yongho Seok" w:date="2018-04-12T13:11:00Z">
        <w:r w:rsidR="00643BC7" w:rsidRPr="00574381">
          <w:rPr>
            <w:sz w:val="20"/>
          </w:rPr>
          <w:t>dis</w:t>
        </w:r>
      </w:ins>
      <w:ins w:id="308" w:author="Yongho Seok" w:date="2018-04-10T13:35:00Z">
        <w:r w:rsidR="007F0D3C" w:rsidRPr="00574381">
          <w:rPr>
            <w:sz w:val="20"/>
          </w:rPr>
          <w:t xml:space="preserve">allowed </w:t>
        </w:r>
      </w:ins>
      <w:proofErr w:type="spellStart"/>
      <w:ins w:id="309" w:author="Yongho Seok" w:date="2018-04-10T13:36:00Z">
        <w:r w:rsidR="007F0D3C" w:rsidRPr="00574381">
          <w:rPr>
            <w:sz w:val="20"/>
          </w:rPr>
          <w:t>subchannel</w:t>
        </w:r>
      </w:ins>
      <w:proofErr w:type="spellEnd"/>
      <w:ins w:id="310" w:author="Matthew Fischer" w:date="2018-04-13T11:36:00Z">
        <w:r w:rsidR="0065017E">
          <w:rPr>
            <w:sz w:val="20"/>
          </w:rPr>
          <w:t>, the STA</w:t>
        </w:r>
      </w:ins>
      <w:ins w:id="311" w:author="Matthew Fischer" w:date="2018-04-13T14:53:00Z">
        <w:r w:rsidR="00374140">
          <w:rPr>
            <w:sz w:val="20"/>
          </w:rPr>
          <w:t xml:space="preserve"> shall include the Operating Mode Notification element in the frame with</w:t>
        </w:r>
      </w:ins>
      <w:ins w:id="312" w:author="Matthew Fischer" w:date="2018-04-13T14:55:00Z">
        <w:r w:rsidR="00374140">
          <w:rPr>
            <w:sz w:val="20"/>
          </w:rPr>
          <w:t xml:space="preserve"> one of the following settings</w:t>
        </w:r>
      </w:ins>
      <w:ins w:id="313" w:author="Matthew Fischer" w:date="2018-04-13T14:08:00Z">
        <w:r w:rsidR="005319C4">
          <w:rPr>
            <w:sz w:val="20"/>
          </w:rPr>
          <w:t>:</w:t>
        </w:r>
      </w:ins>
    </w:p>
    <w:p w14:paraId="2434502D" w14:textId="5E350637" w:rsidR="00643BC7" w:rsidRPr="00574381" w:rsidRDefault="00643BC7" w:rsidP="00643BC7">
      <w:pPr>
        <w:autoSpaceDE w:val="0"/>
        <w:autoSpaceDN w:val="0"/>
        <w:adjustRightInd w:val="0"/>
        <w:jc w:val="both"/>
        <w:rPr>
          <w:ins w:id="314" w:author="Yongho Seok" w:date="2018-04-12T12:54:00Z"/>
          <w:sz w:val="20"/>
        </w:rPr>
      </w:pPr>
      <w:ins w:id="315" w:author="Yongho Seok" w:date="2018-04-12T12:54:00Z">
        <w:r w:rsidRPr="00574381">
          <w:rPr>
            <w:sz w:val="20"/>
          </w:rPr>
          <w:t>—</w:t>
        </w:r>
      </w:ins>
      <w:ins w:id="316" w:author="Yongho Seok" w:date="2018-04-12T13:18:00Z">
        <w:r w:rsidRPr="00574381">
          <w:rPr>
            <w:sz w:val="20"/>
          </w:rPr>
          <w:t>t</w:t>
        </w:r>
      </w:ins>
      <w:ins w:id="317" w:author="Yongho Seok" w:date="2018-04-12T12:54:00Z">
        <w:r w:rsidRPr="00574381">
          <w:rPr>
            <w:sz w:val="20"/>
          </w:rPr>
          <w:t>he Operating Mode field</w:t>
        </w:r>
      </w:ins>
      <w:ins w:id="318" w:author="Matthew Fischer" w:date="2018-04-13T14:22:00Z">
        <w:r w:rsidR="005E5033">
          <w:rPr>
            <w:sz w:val="20"/>
          </w:rPr>
          <w:t>’s</w:t>
        </w:r>
      </w:ins>
      <w:ins w:id="319" w:author="Yongho Seok" w:date="2018-04-12T12:54:00Z">
        <w:r w:rsidRPr="00574381">
          <w:rPr>
            <w:sz w:val="20"/>
          </w:rPr>
          <w:t xml:space="preserve"> Rx NSS Type subfield </w:t>
        </w:r>
      </w:ins>
      <w:ins w:id="320" w:author="Matthew Fischer" w:date="2018-04-13T14:10:00Z">
        <w:r w:rsidR="005319C4">
          <w:rPr>
            <w:sz w:val="20"/>
          </w:rPr>
          <w:t xml:space="preserve">set </w:t>
        </w:r>
      </w:ins>
      <w:ins w:id="321" w:author="Yongho Seok" w:date="2018-04-12T12:54:00Z">
        <w:r w:rsidRPr="00574381">
          <w:rPr>
            <w:sz w:val="20"/>
          </w:rPr>
          <w:t xml:space="preserve">to 0, Channel Width subfield </w:t>
        </w:r>
      </w:ins>
      <w:ins w:id="322" w:author="Matthew Fischer" w:date="2018-04-13T14:10:00Z">
        <w:r w:rsidR="005319C4">
          <w:rPr>
            <w:sz w:val="20"/>
          </w:rPr>
          <w:t>set</w:t>
        </w:r>
      </w:ins>
      <w:ins w:id="323" w:author="Yongho Seok" w:date="2018-04-12T12:54:00Z">
        <w:r w:rsidRPr="00574381">
          <w:rPr>
            <w:sz w:val="20"/>
          </w:rPr>
          <w:t xml:space="preserve"> to 2, and 160/80+80 BW subfield </w:t>
        </w:r>
      </w:ins>
      <w:ins w:id="324" w:author="Matthew Fischer" w:date="2018-04-13T14:10:00Z">
        <w:r w:rsidR="005319C4">
          <w:rPr>
            <w:sz w:val="20"/>
          </w:rPr>
          <w:t>set</w:t>
        </w:r>
      </w:ins>
      <w:ins w:id="325" w:author="Yongho Seok" w:date="2018-04-12T12:54:00Z">
        <w:r w:rsidRPr="00574381">
          <w:rPr>
            <w:sz w:val="20"/>
          </w:rPr>
          <w:t xml:space="preserve"> to </w:t>
        </w:r>
      </w:ins>
      <w:ins w:id="326" w:author="Matthew Fischer" w:date="2018-07-12T11:50:00Z">
        <w:r w:rsidR="006B3994">
          <w:rPr>
            <w:sz w:val="20"/>
          </w:rPr>
          <w:t>0</w:t>
        </w:r>
      </w:ins>
      <w:ins w:id="327" w:author="Yongho Seok" w:date="2018-04-12T13:18:00Z">
        <w:r w:rsidRPr="00574381">
          <w:rPr>
            <w:sz w:val="20"/>
          </w:rPr>
          <w:t>,</w:t>
        </w:r>
      </w:ins>
      <w:ins w:id="328" w:author="Yongho Seok" w:date="2018-04-12T12:54:00Z">
        <w:r w:rsidRPr="00574381">
          <w:rPr>
            <w:sz w:val="20"/>
          </w:rPr>
          <w:t xml:space="preserve"> if</w:t>
        </w:r>
      </w:ins>
      <w:ins w:id="329"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330" w:author="Yongho Seok" w:date="2018-04-12T12:54:00Z">
        <w:r w:rsidRPr="00574381">
          <w:rPr>
            <w:sz w:val="20"/>
          </w:rPr>
          <w:t>primary 80 MHz channel.</w:t>
        </w:r>
      </w:ins>
    </w:p>
    <w:p w14:paraId="05F49B9A" w14:textId="7B8D94CE" w:rsidR="00643BC7" w:rsidRPr="00574381" w:rsidRDefault="00643BC7" w:rsidP="00643BC7">
      <w:pPr>
        <w:autoSpaceDE w:val="0"/>
        <w:autoSpaceDN w:val="0"/>
        <w:adjustRightInd w:val="0"/>
        <w:jc w:val="both"/>
        <w:rPr>
          <w:ins w:id="331" w:author="Yongho Seok" w:date="2018-04-12T12:53:00Z"/>
          <w:sz w:val="20"/>
        </w:rPr>
      </w:pPr>
      <w:ins w:id="332" w:author="Yongho Seok" w:date="2018-04-12T12:45:00Z">
        <w:r w:rsidRPr="00574381">
          <w:rPr>
            <w:sz w:val="20"/>
          </w:rPr>
          <w:t>—</w:t>
        </w:r>
      </w:ins>
      <w:ins w:id="333" w:author="Yongho Seok" w:date="2018-04-12T13:19:00Z">
        <w:r w:rsidRPr="00574381">
          <w:rPr>
            <w:sz w:val="20"/>
          </w:rPr>
          <w:t>t</w:t>
        </w:r>
      </w:ins>
      <w:ins w:id="334" w:author="Yongho Seok" w:date="2018-04-12T12:45:00Z">
        <w:r w:rsidRPr="00574381">
          <w:rPr>
            <w:sz w:val="20"/>
          </w:rPr>
          <w:t xml:space="preserve">he </w:t>
        </w:r>
      </w:ins>
      <w:ins w:id="335" w:author="Yongho Seok" w:date="2018-04-12T12:46:00Z">
        <w:r w:rsidRPr="00574381">
          <w:rPr>
            <w:sz w:val="20"/>
          </w:rPr>
          <w:t>Operating Mode field</w:t>
        </w:r>
      </w:ins>
      <w:ins w:id="336" w:author="Matthew Fischer" w:date="2018-04-13T14:22:00Z">
        <w:r w:rsidR="005E5033">
          <w:rPr>
            <w:sz w:val="20"/>
          </w:rPr>
          <w:t>’s</w:t>
        </w:r>
      </w:ins>
      <w:ins w:id="337" w:author="Yongho Seok" w:date="2018-04-12T12:46:00Z">
        <w:r w:rsidRPr="00574381">
          <w:rPr>
            <w:sz w:val="20"/>
          </w:rPr>
          <w:t xml:space="preserve"> </w:t>
        </w:r>
      </w:ins>
      <w:ins w:id="338" w:author="Yongho Seok" w:date="2018-04-12T12:47:00Z">
        <w:r w:rsidRPr="00574381">
          <w:rPr>
            <w:sz w:val="20"/>
          </w:rPr>
          <w:t xml:space="preserve">Rx NSS Type subfield </w:t>
        </w:r>
      </w:ins>
      <w:ins w:id="339" w:author="Matthew Fischer" w:date="2018-04-13T14:15:00Z">
        <w:r w:rsidR="005319C4">
          <w:rPr>
            <w:sz w:val="20"/>
          </w:rPr>
          <w:t>set</w:t>
        </w:r>
      </w:ins>
      <w:ins w:id="340" w:author="Yongho Seok" w:date="2018-04-12T12:47:00Z">
        <w:r w:rsidRPr="00574381">
          <w:rPr>
            <w:sz w:val="20"/>
          </w:rPr>
          <w:t xml:space="preserve"> to 0, Channel Width subfield </w:t>
        </w:r>
      </w:ins>
      <w:ins w:id="341" w:author="Matthew Fischer" w:date="2018-04-13T14:16:00Z">
        <w:r w:rsidR="005319C4">
          <w:rPr>
            <w:sz w:val="20"/>
          </w:rPr>
          <w:t>set</w:t>
        </w:r>
      </w:ins>
      <w:ins w:id="342" w:author="Yongho Seok" w:date="2018-04-12T12:48:00Z">
        <w:r w:rsidRPr="00574381">
          <w:rPr>
            <w:sz w:val="20"/>
          </w:rPr>
          <w:t xml:space="preserve"> to </w:t>
        </w:r>
      </w:ins>
      <w:ins w:id="343" w:author="Yongho Seok" w:date="2018-04-12T12:47:00Z">
        <w:r w:rsidRPr="00574381">
          <w:rPr>
            <w:sz w:val="20"/>
          </w:rPr>
          <w:t xml:space="preserve">1, and </w:t>
        </w:r>
      </w:ins>
      <w:ins w:id="344" w:author="Yongho Seok" w:date="2018-04-12T12:48:00Z">
        <w:r w:rsidRPr="00574381">
          <w:rPr>
            <w:sz w:val="20"/>
          </w:rPr>
          <w:t xml:space="preserve">160/80+80 BW subfield </w:t>
        </w:r>
      </w:ins>
      <w:ins w:id="345" w:author="Matthew Fischer" w:date="2018-04-13T14:16:00Z">
        <w:r w:rsidR="005319C4">
          <w:rPr>
            <w:sz w:val="20"/>
          </w:rPr>
          <w:t>set</w:t>
        </w:r>
      </w:ins>
      <w:ins w:id="346" w:author="Yongho Seok" w:date="2018-04-12T12:48:00Z">
        <w:r w:rsidRPr="00574381">
          <w:rPr>
            <w:sz w:val="20"/>
          </w:rPr>
          <w:t xml:space="preserve"> to 0</w:t>
        </w:r>
      </w:ins>
      <w:ins w:id="347" w:author="Yongho Seok" w:date="2018-04-12T13:18:00Z">
        <w:r w:rsidRPr="00574381">
          <w:rPr>
            <w:sz w:val="20"/>
          </w:rPr>
          <w:t>,</w:t>
        </w:r>
      </w:ins>
      <w:ins w:id="348" w:author="Yongho Seok" w:date="2018-04-12T12:48:00Z">
        <w:r w:rsidRPr="00574381">
          <w:rPr>
            <w:sz w:val="20"/>
          </w:rPr>
          <w:t xml:space="preserve"> </w:t>
        </w:r>
      </w:ins>
      <w:ins w:id="349" w:author="Yongho Seok" w:date="2018-04-12T12:52:00Z">
        <w:r w:rsidRPr="00574381">
          <w:rPr>
            <w:sz w:val="20"/>
          </w:rPr>
          <w:t xml:space="preserve">if </w:t>
        </w:r>
      </w:ins>
      <w:ins w:id="350" w:author="Matthew Fischer" w:date="2018-07-19T12:23:00Z">
        <w:r w:rsidR="007C09A0">
          <w:rPr>
            <w:sz w:val="20"/>
          </w:rPr>
          <w:t xml:space="preserve">at least </w:t>
        </w:r>
      </w:ins>
      <w:ins w:id="351" w:author="Matthew Fischer" w:date="2018-04-13T14:14:00Z">
        <w:r w:rsidR="005319C4">
          <w:rPr>
            <w:sz w:val="20"/>
          </w:rPr>
          <w:t xml:space="preserve">one of the disallowed </w:t>
        </w:r>
        <w:proofErr w:type="spellStart"/>
        <w:r w:rsidR="005319C4">
          <w:rPr>
            <w:sz w:val="20"/>
          </w:rPr>
          <w:t>subchannels</w:t>
        </w:r>
        <w:proofErr w:type="spellEnd"/>
        <w:r w:rsidR="005319C4">
          <w:rPr>
            <w:sz w:val="20"/>
          </w:rPr>
          <w:t xml:space="preserve"> is within </w:t>
        </w:r>
      </w:ins>
      <w:ins w:id="352" w:author="Yongho Seok" w:date="2018-04-12T12:52:00Z">
        <w:r w:rsidRPr="00574381">
          <w:rPr>
            <w:sz w:val="20"/>
          </w:rPr>
          <w:t xml:space="preserve">the </w:t>
        </w:r>
      </w:ins>
      <w:ins w:id="353" w:author="Matthew Fischer" w:date="2018-07-19T12:23:00Z">
        <w:r w:rsidR="007C09A0">
          <w:rPr>
            <w:sz w:val="20"/>
          </w:rPr>
          <w:t>secondary</w:t>
        </w:r>
      </w:ins>
      <w:ins w:id="354" w:author="Yongho Seok" w:date="2018-04-12T12:52:00Z">
        <w:r w:rsidRPr="00574381">
          <w:rPr>
            <w:sz w:val="20"/>
          </w:rPr>
          <w:t xml:space="preserve"> 40 MHz channel</w:t>
        </w:r>
      </w:ins>
      <w:ins w:id="355" w:author="Matthew Fischer" w:date="2018-07-19T12:23:00Z">
        <w:r w:rsidR="007C09A0">
          <w:rPr>
            <w:sz w:val="20"/>
          </w:rPr>
          <w:t xml:space="preserve"> and </w:t>
        </w:r>
      </w:ins>
      <w:ins w:id="356" w:author="Matthew Fischer" w:date="2018-07-19T12:24:00Z">
        <w:r w:rsidR="007C09A0">
          <w:rPr>
            <w:sz w:val="20"/>
          </w:rPr>
          <w:t xml:space="preserve">none of the disallowed </w:t>
        </w:r>
        <w:proofErr w:type="spellStart"/>
        <w:r w:rsidR="007C09A0">
          <w:rPr>
            <w:sz w:val="20"/>
          </w:rPr>
          <w:t>subchannels</w:t>
        </w:r>
        <w:proofErr w:type="spellEnd"/>
        <w:r w:rsidR="007C09A0">
          <w:rPr>
            <w:sz w:val="20"/>
          </w:rPr>
          <w:t xml:space="preserve"> is within </w:t>
        </w:r>
        <w:r w:rsidR="007C09A0" w:rsidRPr="00574381">
          <w:rPr>
            <w:sz w:val="20"/>
          </w:rPr>
          <w:t xml:space="preserve">the </w:t>
        </w:r>
        <w:r w:rsidR="007C09A0">
          <w:rPr>
            <w:sz w:val="20"/>
          </w:rPr>
          <w:t>primary</w:t>
        </w:r>
        <w:r w:rsidR="007C09A0" w:rsidRPr="00574381">
          <w:rPr>
            <w:sz w:val="20"/>
          </w:rPr>
          <w:t xml:space="preserve"> 40 MHz channel</w:t>
        </w:r>
      </w:ins>
      <w:ins w:id="357" w:author="Yongho Seok" w:date="2018-04-12T12:52:00Z">
        <w:r w:rsidRPr="00574381">
          <w:rPr>
            <w:sz w:val="20"/>
          </w:rPr>
          <w:t>.</w:t>
        </w:r>
      </w:ins>
    </w:p>
    <w:p w14:paraId="09E3012A" w14:textId="782595A8" w:rsidR="00357745" w:rsidRDefault="00643BC7" w:rsidP="00822E40">
      <w:pPr>
        <w:autoSpaceDE w:val="0"/>
        <w:autoSpaceDN w:val="0"/>
        <w:adjustRightInd w:val="0"/>
        <w:jc w:val="both"/>
        <w:rPr>
          <w:sz w:val="20"/>
        </w:rPr>
      </w:pPr>
      <w:ins w:id="358" w:author="Yongho Seok" w:date="2018-04-12T12:53:00Z">
        <w:r w:rsidRPr="00574381">
          <w:rPr>
            <w:sz w:val="20"/>
          </w:rPr>
          <w:t>—</w:t>
        </w:r>
      </w:ins>
      <w:ins w:id="359" w:author="Yongho Seok" w:date="2018-04-12T13:19:00Z">
        <w:r w:rsidRPr="00574381">
          <w:rPr>
            <w:sz w:val="20"/>
          </w:rPr>
          <w:t>t</w:t>
        </w:r>
      </w:ins>
      <w:ins w:id="360" w:author="Yongho Seok" w:date="2018-04-12T12:53:00Z">
        <w:r w:rsidRPr="00574381">
          <w:rPr>
            <w:sz w:val="20"/>
          </w:rPr>
          <w:t>he Operating Mode field</w:t>
        </w:r>
      </w:ins>
      <w:ins w:id="361" w:author="Matthew Fischer" w:date="2018-04-13T14:22:00Z">
        <w:r w:rsidR="005E5033">
          <w:rPr>
            <w:sz w:val="20"/>
          </w:rPr>
          <w:t>’s</w:t>
        </w:r>
      </w:ins>
      <w:ins w:id="362" w:author="Yongho Seok" w:date="2018-04-12T12:53:00Z">
        <w:r w:rsidRPr="00574381">
          <w:rPr>
            <w:sz w:val="20"/>
          </w:rPr>
          <w:t xml:space="preserve"> Rx NSS Type subfield </w:t>
        </w:r>
      </w:ins>
      <w:ins w:id="363" w:author="Matthew Fischer" w:date="2018-04-13T14:23:00Z">
        <w:r w:rsidR="005E5033">
          <w:rPr>
            <w:sz w:val="20"/>
          </w:rPr>
          <w:t>set</w:t>
        </w:r>
      </w:ins>
      <w:ins w:id="364" w:author="Yongho Seok" w:date="2018-04-12T12:53:00Z">
        <w:r w:rsidRPr="00574381">
          <w:rPr>
            <w:sz w:val="20"/>
          </w:rPr>
          <w:t xml:space="preserve"> to 0, Channel Width subfield </w:t>
        </w:r>
      </w:ins>
      <w:ins w:id="365" w:author="Matthew Fischer" w:date="2018-04-13T14:24:00Z">
        <w:r w:rsidR="005E5033">
          <w:rPr>
            <w:sz w:val="20"/>
          </w:rPr>
          <w:t xml:space="preserve">set </w:t>
        </w:r>
      </w:ins>
      <w:ins w:id="366" w:author="Yongho Seok" w:date="2018-04-12T12:53:00Z">
        <w:r w:rsidRPr="00574381">
          <w:rPr>
            <w:sz w:val="20"/>
          </w:rPr>
          <w:t xml:space="preserve">to 0, and 160/80+80 BW subfield </w:t>
        </w:r>
      </w:ins>
      <w:ins w:id="367" w:author="Matthew Fischer" w:date="2018-04-13T14:24:00Z">
        <w:r w:rsidR="005E5033">
          <w:rPr>
            <w:sz w:val="20"/>
          </w:rPr>
          <w:t>set</w:t>
        </w:r>
      </w:ins>
      <w:ins w:id="368" w:author="Yongho Seok" w:date="2018-04-12T12:53:00Z">
        <w:r w:rsidRPr="00574381">
          <w:rPr>
            <w:sz w:val="20"/>
          </w:rPr>
          <w:t xml:space="preserve"> to 0</w:t>
        </w:r>
      </w:ins>
      <w:ins w:id="369" w:author="Yongho Seok" w:date="2018-04-12T13:18:00Z">
        <w:r w:rsidRPr="00574381">
          <w:rPr>
            <w:sz w:val="20"/>
          </w:rPr>
          <w:t>,</w:t>
        </w:r>
      </w:ins>
      <w:ins w:id="370" w:author="Yongho Seok" w:date="2018-04-12T12:53:00Z">
        <w:r w:rsidRPr="00574381">
          <w:rPr>
            <w:sz w:val="20"/>
          </w:rPr>
          <w:t xml:space="preserve"> if </w:t>
        </w:r>
      </w:ins>
      <w:ins w:id="371" w:author="Matthew Fischer" w:date="2018-04-13T14:24:00Z">
        <w:r w:rsidR="005E5033">
          <w:rPr>
            <w:sz w:val="20"/>
          </w:rPr>
          <w:t xml:space="preserve">the </w:t>
        </w:r>
      </w:ins>
      <w:ins w:id="372" w:author="Matthew Fischer" w:date="2018-07-19T12:29:00Z">
        <w:r w:rsidR="004061AD">
          <w:rPr>
            <w:sz w:val="20"/>
          </w:rPr>
          <w:t xml:space="preserve">secondary 20 MHz </w:t>
        </w:r>
      </w:ins>
      <w:ins w:id="373" w:author="Yongho Seok" w:date="2018-04-12T12:53:00Z">
        <w:r w:rsidRPr="00574381">
          <w:rPr>
            <w:sz w:val="20"/>
          </w:rPr>
          <w:t>channel</w:t>
        </w:r>
      </w:ins>
      <w:ins w:id="374" w:author="Matthew Fischer" w:date="2018-07-19T12:29:00Z">
        <w:r w:rsidR="004061AD">
          <w:rPr>
            <w:sz w:val="20"/>
          </w:rPr>
          <w:t xml:space="preserve"> is a disallowed </w:t>
        </w:r>
        <w:proofErr w:type="spellStart"/>
        <w:r w:rsidR="004061AD">
          <w:rPr>
            <w:sz w:val="20"/>
          </w:rPr>
          <w:t>subchannel</w:t>
        </w:r>
      </w:ins>
      <w:proofErr w:type="spellEnd"/>
      <w:ins w:id="375" w:author="Yongho Seok" w:date="2018-04-12T12:53:00Z">
        <w:r w:rsidRPr="00574381">
          <w:rPr>
            <w:sz w:val="20"/>
          </w:rPr>
          <w:t>.</w:t>
        </w:r>
      </w:ins>
    </w:p>
    <w:p w14:paraId="58F07AB2" w14:textId="7FDF68F0" w:rsidR="00C407C8" w:rsidRPr="00574381" w:rsidRDefault="00C407C8" w:rsidP="00C407C8">
      <w:pPr>
        <w:autoSpaceDE w:val="0"/>
        <w:autoSpaceDN w:val="0"/>
        <w:adjustRightInd w:val="0"/>
        <w:jc w:val="both"/>
        <w:rPr>
          <w:ins w:id="376" w:author="Yongho Seok" w:date="2018-04-12T13:55:00Z"/>
          <w:sz w:val="20"/>
        </w:rPr>
      </w:pPr>
      <w:ins w:id="377" w:author="Yongho Seok" w:date="2018-04-11T12:41:00Z">
        <w:r w:rsidRPr="00574381">
          <w:rPr>
            <w:sz w:val="20"/>
          </w:rPr>
          <w:t xml:space="preserve">— </w:t>
        </w:r>
      </w:ins>
      <w:ins w:id="378" w:author="Matthew Fischer" w:date="2018-04-13T11:34:00Z">
        <w:r>
          <w:rPr>
            <w:sz w:val="20"/>
          </w:rPr>
          <w:t xml:space="preserve">If </w:t>
        </w:r>
      </w:ins>
      <w:ins w:id="379" w:author="Matthew Fischer" w:date="2018-04-13T14:21:00Z">
        <w:r>
          <w:rPr>
            <w:sz w:val="20"/>
          </w:rPr>
          <w:t xml:space="preserve">the </w:t>
        </w:r>
        <w:proofErr w:type="gramStart"/>
        <w:r>
          <w:rPr>
            <w:sz w:val="20"/>
          </w:rPr>
          <w:t>frame,</w:t>
        </w:r>
        <w:proofErr w:type="gramEnd"/>
        <w:r>
          <w:rPr>
            <w:sz w:val="20"/>
          </w:rPr>
          <w:t xml:space="preserve"> or </w:t>
        </w:r>
      </w:ins>
      <w:ins w:id="380" w:author="Matthew Fischer" w:date="2018-04-13T11:34:00Z">
        <w:r>
          <w:rPr>
            <w:sz w:val="20"/>
          </w:rPr>
          <w:t>t</w:t>
        </w:r>
      </w:ins>
      <w:ins w:id="381" w:author="Yongho Seok" w:date="2018-04-10T13:35:00Z">
        <w:r w:rsidRPr="00574381">
          <w:rPr>
            <w:sz w:val="20"/>
          </w:rPr>
          <w:t>he STA</w:t>
        </w:r>
      </w:ins>
      <w:ins w:id="382" w:author="Matthew Fischer" w:date="2018-04-13T11:35:00Z">
        <w:r>
          <w:rPr>
            <w:sz w:val="20"/>
          </w:rPr>
          <w:t>’s most recently transmitted</w:t>
        </w:r>
      </w:ins>
      <w:ins w:id="383" w:author="Yongho Seok" w:date="2018-04-10T13:35:00Z">
        <w:r w:rsidRPr="00574381">
          <w:rPr>
            <w:sz w:val="20"/>
          </w:rPr>
          <w:t xml:space="preserve"> HE Operation element</w:t>
        </w:r>
      </w:ins>
      <w:ins w:id="384" w:author="Matthew Fischer" w:date="2018-04-13T11:35:00Z">
        <w:r>
          <w:rPr>
            <w:sz w:val="20"/>
          </w:rPr>
          <w:t>’s</w:t>
        </w:r>
      </w:ins>
      <w:ins w:id="385" w:author="Yongho Seok" w:date="2018-04-10T13:35: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386" w:author="Matthew Fischer" w:date="2018-04-13T11:35:00Z">
        <w:r>
          <w:rPr>
            <w:sz w:val="20"/>
          </w:rPr>
          <w:t>of</w:t>
        </w:r>
      </w:ins>
      <w:ins w:id="387" w:author="Yongho Seok" w:date="2018-04-10T13:35:00Z">
        <w:r w:rsidRPr="00574381">
          <w:rPr>
            <w:sz w:val="20"/>
          </w:rPr>
          <w:t xml:space="preserve"> the HE Operation Parameters field indicates </w:t>
        </w:r>
      </w:ins>
      <w:ins w:id="388" w:author="Matthew Fischer" w:date="2018-04-13T11:35:00Z">
        <w:r>
          <w:rPr>
            <w:sz w:val="20"/>
          </w:rPr>
          <w:t xml:space="preserve">at least one </w:t>
        </w:r>
      </w:ins>
      <w:ins w:id="389" w:author="Yongho Seok" w:date="2018-04-12T13:11:00Z">
        <w:r w:rsidRPr="00574381">
          <w:rPr>
            <w:sz w:val="20"/>
          </w:rPr>
          <w:t>dis</w:t>
        </w:r>
      </w:ins>
      <w:ins w:id="390" w:author="Yongho Seok" w:date="2018-04-10T13:35:00Z">
        <w:r w:rsidRPr="00574381">
          <w:rPr>
            <w:sz w:val="20"/>
          </w:rPr>
          <w:t xml:space="preserve">allowed </w:t>
        </w:r>
      </w:ins>
      <w:proofErr w:type="spellStart"/>
      <w:ins w:id="391" w:author="Yongho Seok" w:date="2018-04-10T13:36:00Z">
        <w:r w:rsidRPr="00574381">
          <w:rPr>
            <w:sz w:val="20"/>
          </w:rPr>
          <w:t>subchannel</w:t>
        </w:r>
      </w:ins>
      <w:proofErr w:type="spellEnd"/>
      <w:ins w:id="392" w:author="Matthew Fischer" w:date="2018-04-13T11:36:00Z">
        <w:r>
          <w:rPr>
            <w:sz w:val="20"/>
          </w:rPr>
          <w:t>, the STA</w:t>
        </w:r>
      </w:ins>
      <w:ins w:id="393" w:author="Matthew Fischer" w:date="2018-04-13T14:53:00Z">
        <w:r>
          <w:rPr>
            <w:sz w:val="20"/>
          </w:rPr>
          <w:t xml:space="preserve"> shall include the </w:t>
        </w:r>
      </w:ins>
      <w:ins w:id="394" w:author="Matthew Fischer" w:date="2018-07-18T15:20:00Z">
        <w:r>
          <w:rPr>
            <w:sz w:val="20"/>
          </w:rPr>
          <w:t xml:space="preserve">VHT </w:t>
        </w:r>
      </w:ins>
      <w:ins w:id="395" w:author="Matthew Fischer" w:date="2018-04-13T14:53:00Z">
        <w:r>
          <w:rPr>
            <w:sz w:val="20"/>
          </w:rPr>
          <w:t>Operati</w:t>
        </w:r>
      </w:ins>
      <w:ins w:id="396" w:author="Matthew Fischer" w:date="2018-07-18T15:21:00Z">
        <w:r w:rsidR="00372745">
          <w:rPr>
            <w:sz w:val="20"/>
          </w:rPr>
          <w:t>on element</w:t>
        </w:r>
      </w:ins>
      <w:ins w:id="397" w:author="Matthew Fischer" w:date="2018-04-13T14:53:00Z">
        <w:r>
          <w:rPr>
            <w:sz w:val="20"/>
          </w:rPr>
          <w:t xml:space="preserve"> in the frame with</w:t>
        </w:r>
      </w:ins>
      <w:ins w:id="398" w:author="Matthew Fischer" w:date="2018-04-13T14:55:00Z">
        <w:r>
          <w:rPr>
            <w:sz w:val="20"/>
          </w:rPr>
          <w:t xml:space="preserve"> one of the following settings</w:t>
        </w:r>
      </w:ins>
      <w:ins w:id="399" w:author="Matthew Fischer" w:date="2018-04-13T14:08:00Z">
        <w:r>
          <w:rPr>
            <w:sz w:val="20"/>
          </w:rPr>
          <w:t>:</w:t>
        </w:r>
      </w:ins>
    </w:p>
    <w:p w14:paraId="1C9FEB2A" w14:textId="15A4D069" w:rsidR="00C407C8" w:rsidRPr="00574381" w:rsidRDefault="00C407C8" w:rsidP="00C407C8">
      <w:pPr>
        <w:autoSpaceDE w:val="0"/>
        <w:autoSpaceDN w:val="0"/>
        <w:adjustRightInd w:val="0"/>
        <w:jc w:val="both"/>
        <w:rPr>
          <w:ins w:id="400" w:author="Yongho Seok" w:date="2018-04-12T12:54:00Z"/>
          <w:sz w:val="20"/>
        </w:rPr>
      </w:pPr>
      <w:ins w:id="401" w:author="Yongho Seok" w:date="2018-04-12T12:54:00Z">
        <w:r w:rsidRPr="00574381">
          <w:rPr>
            <w:sz w:val="20"/>
          </w:rPr>
          <w:t>—</w:t>
        </w:r>
      </w:ins>
      <w:ins w:id="402" w:author="Yongho Seok" w:date="2018-04-12T13:18:00Z">
        <w:r w:rsidRPr="00574381">
          <w:rPr>
            <w:sz w:val="20"/>
          </w:rPr>
          <w:t>t</w:t>
        </w:r>
      </w:ins>
      <w:ins w:id="403" w:author="Yongho Seok" w:date="2018-04-12T12:54:00Z">
        <w:r w:rsidRPr="00574381">
          <w:rPr>
            <w:sz w:val="20"/>
          </w:rPr>
          <w:t xml:space="preserve">he </w:t>
        </w:r>
      </w:ins>
      <w:ins w:id="404" w:author="Matthew Fischer" w:date="2018-07-18T15:21:00Z">
        <w:r w:rsidR="00372745">
          <w:rPr>
            <w:sz w:val="20"/>
          </w:rPr>
          <w:t xml:space="preserve">Channel Width </w:t>
        </w:r>
      </w:ins>
      <w:ins w:id="405" w:author="Yongho Seok" w:date="2018-04-12T12:54:00Z">
        <w:r w:rsidRPr="00574381">
          <w:rPr>
            <w:sz w:val="20"/>
          </w:rPr>
          <w:t xml:space="preserve">field </w:t>
        </w:r>
      </w:ins>
      <w:ins w:id="406" w:author="Matthew Fischer" w:date="2018-04-13T14:10:00Z">
        <w:r>
          <w:rPr>
            <w:sz w:val="20"/>
          </w:rPr>
          <w:t xml:space="preserve">set </w:t>
        </w:r>
      </w:ins>
      <w:ins w:id="407" w:author="Yongho Seok" w:date="2018-04-12T12:54:00Z">
        <w:r w:rsidRPr="00574381">
          <w:rPr>
            <w:sz w:val="20"/>
          </w:rPr>
          <w:t xml:space="preserve">to </w:t>
        </w:r>
      </w:ins>
      <w:ins w:id="408" w:author="Matthew Fischer" w:date="2018-07-18T15:21:00Z">
        <w:r w:rsidR="00372745">
          <w:rPr>
            <w:sz w:val="20"/>
          </w:rPr>
          <w:t>1</w:t>
        </w:r>
      </w:ins>
      <w:ins w:id="409" w:author="Yongho Seok" w:date="2018-04-12T12:54:00Z">
        <w:r w:rsidRPr="00574381">
          <w:rPr>
            <w:sz w:val="20"/>
          </w:rPr>
          <w:t xml:space="preserve"> if</w:t>
        </w:r>
      </w:ins>
      <w:ins w:id="410" w:author="Matthew Fischer" w:date="2018-04-13T14:11:00Z">
        <w:r>
          <w:rPr>
            <w:sz w:val="20"/>
          </w:rPr>
          <w:t xml:space="preserve"> none of the disallowed </w:t>
        </w:r>
        <w:proofErr w:type="spellStart"/>
        <w:r>
          <w:rPr>
            <w:sz w:val="20"/>
          </w:rPr>
          <w:t>subchannels</w:t>
        </w:r>
        <w:proofErr w:type="spellEnd"/>
        <w:r>
          <w:rPr>
            <w:sz w:val="20"/>
          </w:rPr>
          <w:t xml:space="preserve"> is within the </w:t>
        </w:r>
      </w:ins>
      <w:ins w:id="411" w:author="Yongho Seok" w:date="2018-04-12T12:54:00Z">
        <w:r w:rsidRPr="00574381">
          <w:rPr>
            <w:sz w:val="20"/>
          </w:rPr>
          <w:t>primary 80 MHz channel.</w:t>
        </w:r>
      </w:ins>
    </w:p>
    <w:p w14:paraId="3E0D5E55" w14:textId="1F3EDB4D" w:rsidR="00C407C8" w:rsidRPr="004061AD" w:rsidRDefault="00C407C8" w:rsidP="00C407C8">
      <w:pPr>
        <w:autoSpaceDE w:val="0"/>
        <w:autoSpaceDN w:val="0"/>
        <w:adjustRightInd w:val="0"/>
        <w:jc w:val="both"/>
        <w:rPr>
          <w:ins w:id="412" w:author="Yongho Seok" w:date="2018-04-12T12:53:00Z"/>
          <w:sz w:val="20"/>
        </w:rPr>
      </w:pPr>
      <w:ins w:id="413" w:author="Yongho Seok" w:date="2018-04-12T12:45:00Z">
        <w:r w:rsidRPr="00574381">
          <w:rPr>
            <w:sz w:val="20"/>
          </w:rPr>
          <w:t>—</w:t>
        </w:r>
      </w:ins>
      <w:ins w:id="414" w:author="Yongho Seok" w:date="2018-04-12T13:19:00Z">
        <w:r w:rsidRPr="004061AD">
          <w:rPr>
            <w:sz w:val="20"/>
          </w:rPr>
          <w:t>t</w:t>
        </w:r>
      </w:ins>
      <w:ins w:id="415" w:author="Yongho Seok" w:date="2018-04-12T12:45:00Z">
        <w:r w:rsidRPr="004061AD">
          <w:rPr>
            <w:sz w:val="20"/>
          </w:rPr>
          <w:t xml:space="preserve">he </w:t>
        </w:r>
      </w:ins>
      <w:ins w:id="416" w:author="Matthew Fischer" w:date="2018-07-18T17:08:00Z">
        <w:r w:rsidR="00CB6655" w:rsidRPr="004061AD">
          <w:rPr>
            <w:sz w:val="20"/>
          </w:rPr>
          <w:t xml:space="preserve">Channel Width </w:t>
        </w:r>
      </w:ins>
      <w:ins w:id="417" w:author="Yongho Seok" w:date="2018-04-12T12:46:00Z">
        <w:r w:rsidRPr="004061AD">
          <w:rPr>
            <w:sz w:val="20"/>
          </w:rPr>
          <w:t>field</w:t>
        </w:r>
      </w:ins>
      <w:ins w:id="418" w:author="Yongho Seok" w:date="2018-04-12T12:47:00Z">
        <w:r w:rsidRPr="004061AD">
          <w:rPr>
            <w:sz w:val="20"/>
          </w:rPr>
          <w:t xml:space="preserve"> </w:t>
        </w:r>
      </w:ins>
      <w:ins w:id="419" w:author="Matthew Fischer" w:date="2018-04-13T14:15:00Z">
        <w:r w:rsidRPr="004061AD">
          <w:rPr>
            <w:sz w:val="20"/>
          </w:rPr>
          <w:t>set</w:t>
        </w:r>
      </w:ins>
      <w:ins w:id="420" w:author="Yongho Seok" w:date="2018-04-12T12:47:00Z">
        <w:r w:rsidRPr="004061AD">
          <w:rPr>
            <w:sz w:val="20"/>
          </w:rPr>
          <w:t xml:space="preserve"> to </w:t>
        </w:r>
      </w:ins>
      <w:ins w:id="421" w:author="Matthew Fischer" w:date="2018-07-18T17:08:00Z">
        <w:r w:rsidR="00CB6655" w:rsidRPr="004061AD">
          <w:rPr>
            <w:sz w:val="20"/>
          </w:rPr>
          <w:t>0</w:t>
        </w:r>
      </w:ins>
      <w:ins w:id="422" w:author="Yongho Seok" w:date="2018-04-12T12:47:00Z">
        <w:r w:rsidRPr="004061AD">
          <w:rPr>
            <w:sz w:val="20"/>
          </w:rPr>
          <w:t xml:space="preserve"> </w:t>
        </w:r>
      </w:ins>
      <w:ins w:id="423" w:author="Yongho Seok" w:date="2018-04-12T12:52:00Z">
        <w:r w:rsidRPr="004061AD">
          <w:rPr>
            <w:sz w:val="20"/>
          </w:rPr>
          <w:t xml:space="preserve">if </w:t>
        </w:r>
      </w:ins>
      <w:ins w:id="424" w:author="Matthew Fischer" w:date="2018-07-19T12:31:00Z">
        <w:r w:rsidR="004061AD" w:rsidRPr="004061AD">
          <w:rPr>
            <w:sz w:val="20"/>
          </w:rPr>
          <w:t xml:space="preserve">at least one of the disallowed </w:t>
        </w:r>
        <w:proofErr w:type="spellStart"/>
        <w:r w:rsidR="004061AD" w:rsidRPr="004061AD">
          <w:rPr>
            <w:sz w:val="20"/>
          </w:rPr>
          <w:t>subchannels</w:t>
        </w:r>
        <w:proofErr w:type="spellEnd"/>
        <w:r w:rsidR="004061AD" w:rsidRPr="004061AD">
          <w:rPr>
            <w:sz w:val="20"/>
          </w:rPr>
          <w:t xml:space="preserve"> is within the secondary 40 MHz channel and none of the disallowed </w:t>
        </w:r>
        <w:proofErr w:type="spellStart"/>
        <w:r w:rsidR="004061AD" w:rsidRPr="004061AD">
          <w:rPr>
            <w:sz w:val="20"/>
          </w:rPr>
          <w:t>subchannels</w:t>
        </w:r>
        <w:proofErr w:type="spellEnd"/>
        <w:r w:rsidR="004061AD" w:rsidRPr="004061AD">
          <w:rPr>
            <w:sz w:val="20"/>
          </w:rPr>
          <w:t xml:space="preserve"> is within the primary 40 MHz channel</w:t>
        </w:r>
      </w:ins>
      <w:ins w:id="425" w:author="Yongho Seok" w:date="2018-04-12T12:52:00Z">
        <w:r w:rsidRPr="004061AD">
          <w:rPr>
            <w:sz w:val="20"/>
          </w:rPr>
          <w:t>.</w:t>
        </w:r>
      </w:ins>
    </w:p>
    <w:p w14:paraId="21E8C5F0" w14:textId="6584D20C" w:rsidR="00C407C8" w:rsidRDefault="00C407C8" w:rsidP="00C407C8">
      <w:pPr>
        <w:autoSpaceDE w:val="0"/>
        <w:autoSpaceDN w:val="0"/>
        <w:adjustRightInd w:val="0"/>
        <w:jc w:val="both"/>
        <w:rPr>
          <w:sz w:val="20"/>
        </w:rPr>
      </w:pPr>
      <w:ins w:id="426" w:author="Yongho Seok" w:date="2018-04-12T12:53:00Z">
        <w:r w:rsidRPr="004061AD">
          <w:rPr>
            <w:sz w:val="20"/>
          </w:rPr>
          <w:t>—</w:t>
        </w:r>
      </w:ins>
      <w:ins w:id="427" w:author="Matthew Fischer" w:date="2018-07-18T17:10:00Z">
        <w:r w:rsidR="00256E47" w:rsidRPr="004061AD">
          <w:rPr>
            <w:sz w:val="20"/>
          </w:rPr>
          <w:t xml:space="preserve"> </w:t>
        </w:r>
        <w:proofErr w:type="gramStart"/>
        <w:r w:rsidR="00256E47" w:rsidRPr="004061AD">
          <w:rPr>
            <w:sz w:val="20"/>
          </w:rPr>
          <w:t>the</w:t>
        </w:r>
        <w:proofErr w:type="gramEnd"/>
        <w:r w:rsidR="00256E47" w:rsidRPr="004061AD">
          <w:rPr>
            <w:sz w:val="20"/>
          </w:rPr>
          <w:t xml:space="preserve"> Channel Width field set to 0 </w:t>
        </w:r>
      </w:ins>
      <w:ins w:id="428" w:author="Matthew Fischer" w:date="2018-07-19T12:31:00Z">
        <w:r w:rsidR="004061AD">
          <w:rPr>
            <w:sz w:val="20"/>
          </w:rPr>
          <w:t xml:space="preserve">if the secondary 20 MHz </w:t>
        </w:r>
        <w:r w:rsidR="004061AD" w:rsidRPr="00574381">
          <w:rPr>
            <w:sz w:val="20"/>
          </w:rPr>
          <w:t>channel</w:t>
        </w:r>
        <w:r w:rsidR="004061AD">
          <w:rPr>
            <w:sz w:val="20"/>
          </w:rPr>
          <w:t xml:space="preserve"> is a disallowed </w:t>
        </w:r>
        <w:proofErr w:type="spellStart"/>
        <w:r w:rsidR="004061AD">
          <w:rPr>
            <w:sz w:val="20"/>
          </w:rPr>
          <w:t>subchannel</w:t>
        </w:r>
      </w:ins>
      <w:proofErr w:type="spellEnd"/>
      <w:ins w:id="429" w:author="Yongho Seok" w:date="2018-04-12T12:53:00Z">
        <w:r w:rsidRPr="004061AD">
          <w:rPr>
            <w:sz w:val="20"/>
          </w:rPr>
          <w:t>.</w:t>
        </w:r>
      </w:ins>
      <w:r w:rsidR="00801DAF" w:rsidRPr="00801DAF">
        <w:rPr>
          <w:b/>
          <w:color w:val="00B050"/>
        </w:rPr>
        <w:t xml:space="preserve"> </w:t>
      </w:r>
      <w:r w:rsidR="00801DAF">
        <w:rPr>
          <w:b/>
          <w:color w:val="00B050"/>
        </w:rPr>
        <w:t>(#16723</w:t>
      </w:r>
      <w:r w:rsidR="00801DAF" w:rsidRPr="008225D4">
        <w:rPr>
          <w:b/>
          <w:color w:val="00B050"/>
        </w:rPr>
        <w:t>)</w:t>
      </w:r>
    </w:p>
    <w:p w14:paraId="45154A2C" w14:textId="77777777" w:rsidR="00C407C8" w:rsidRDefault="00C407C8" w:rsidP="005E15DA">
      <w:pPr>
        <w:autoSpaceDE w:val="0"/>
        <w:autoSpaceDN w:val="0"/>
        <w:adjustRightInd w:val="0"/>
        <w:ind w:firstLine="720"/>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lastRenderedPageBreak/>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1512307E" w14:textId="77777777" w:rsidR="00514B57" w:rsidRDefault="00514B57" w:rsidP="00021823">
      <w:pPr>
        <w:jc w:val="both"/>
        <w:rPr>
          <w:sz w:val="20"/>
        </w:rPr>
      </w:pPr>
    </w:p>
    <w:p w14:paraId="6472AC7D" w14:textId="3E687508" w:rsidR="00D3518B" w:rsidRDefault="005C4C87" w:rsidP="00021823">
      <w:pPr>
        <w:jc w:val="both"/>
        <w:rPr>
          <w:b/>
          <w:color w:val="00B05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 xml:space="preserve">Operation element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801DAF">
        <w:rPr>
          <w:b/>
          <w:color w:val="00B050"/>
        </w:rPr>
        <w:t>(#16723</w:t>
      </w:r>
      <w:r w:rsidR="0074106B" w:rsidRPr="008225D4">
        <w:rPr>
          <w:b/>
          <w:color w:val="00B050"/>
        </w:rPr>
        <w:t>)</w:t>
      </w:r>
    </w:p>
    <w:p w14:paraId="00A71671" w14:textId="77777777" w:rsidR="00D3518B" w:rsidRDefault="00D3518B" w:rsidP="00021823">
      <w:pPr>
        <w:jc w:val="both"/>
        <w:rPr>
          <w:b/>
          <w:color w:val="00B050"/>
        </w:rPr>
      </w:pPr>
    </w:p>
    <w:p w14:paraId="2CC7A330" w14:textId="00322BF2" w:rsidR="00494986" w:rsidRDefault="00494986" w:rsidP="00021823">
      <w:pPr>
        <w:jc w:val="both"/>
        <w:rPr>
          <w:ins w:id="430" w:author="Matthew Fischer" w:date="2018-07-20T16:58:00Z"/>
          <w:sz w:val="20"/>
        </w:rPr>
      </w:pPr>
      <w:ins w:id="431" w:author="Matthew Fischer" w:date="2018-07-20T16:58:00Z">
        <w:r>
          <w:rPr>
            <w:sz w:val="20"/>
          </w:rPr>
          <w:t xml:space="preserve">For the transmission of SCP PPDUs, </w:t>
        </w:r>
        <w:proofErr w:type="spellStart"/>
        <w:r>
          <w:rPr>
            <w:sz w:val="20"/>
          </w:rPr>
          <w:t>an</w:t>
        </w:r>
        <w:proofErr w:type="spellEnd"/>
        <w:r>
          <w:rPr>
            <w:sz w:val="20"/>
          </w:rPr>
          <w:t xml:space="preserve"> HE SCP STA associated with an AP that is an HE SCP STA shall use modified dot11CurrentChannelWidth, </w:t>
        </w:r>
      </w:ins>
      <w:ins w:id="432" w:author="Matthew Fischer" w:date="2018-07-20T16:59:00Z">
        <w:r w:rsidRPr="00BA40CE">
          <w:rPr>
            <w:rFonts w:ascii="TimesNewRomanPSMT" w:hAnsi="TimesNewRomanPSMT" w:cs="TimesNewRomanPSMT"/>
            <w:sz w:val="20"/>
            <w:szCs w:val="18"/>
            <w:lang w:val="en-US" w:eastAsia="ko-KR"/>
          </w:rPr>
          <w:t>dot11CurrentChannelCenterFrequencyIndex0</w:t>
        </w:r>
        <w:r>
          <w:rPr>
            <w:rFonts w:ascii="TimesNewRomanPSMT" w:hAnsi="TimesNewRomanPSMT" w:cs="TimesNewRomanPSMT"/>
            <w:sz w:val="20"/>
            <w:szCs w:val="18"/>
            <w:lang w:val="en-US" w:eastAsia="ko-KR"/>
          </w:rPr>
          <w:t xml:space="preserve"> and </w:t>
        </w:r>
        <w:r w:rsidRPr="00BA40CE">
          <w:rPr>
            <w:rFonts w:ascii="TimesNewRomanPSMT" w:hAnsi="TimesNewRomanPSMT" w:cs="TimesNewRomanPSMT"/>
            <w:sz w:val="20"/>
            <w:szCs w:val="18"/>
            <w:lang w:val="en-US" w:eastAsia="ko-KR"/>
          </w:rPr>
          <w:t>dot11Cur</w:t>
        </w:r>
        <w:r>
          <w:rPr>
            <w:rFonts w:ascii="TimesNewRomanPSMT" w:hAnsi="TimesNewRomanPSMT" w:cs="TimesNewRomanPSMT"/>
            <w:sz w:val="20"/>
            <w:szCs w:val="18"/>
            <w:lang w:val="en-US" w:eastAsia="ko-KR"/>
          </w:rPr>
          <w:t>rentChannelCenterFrequencyIndex1 parameters as follows:</w:t>
        </w:r>
      </w:ins>
      <w:r w:rsidR="004D716B" w:rsidRPr="004D716B">
        <w:rPr>
          <w:b/>
          <w:color w:val="00B050"/>
        </w:rPr>
        <w:t xml:space="preserve"> </w:t>
      </w:r>
      <w:r w:rsidR="004D716B">
        <w:rPr>
          <w:b/>
          <w:color w:val="00B050"/>
        </w:rPr>
        <w:t>(#16723</w:t>
      </w:r>
      <w:r w:rsidR="004D716B" w:rsidRPr="008225D4">
        <w:rPr>
          <w:b/>
          <w:color w:val="00B050"/>
        </w:rPr>
        <w:t>)</w:t>
      </w:r>
    </w:p>
    <w:p w14:paraId="1076F93E" w14:textId="77777777" w:rsidR="00494986" w:rsidRDefault="00494986" w:rsidP="00021823">
      <w:pPr>
        <w:jc w:val="both"/>
        <w:rPr>
          <w:ins w:id="433" w:author="Matthew Fischer" w:date="2018-07-20T16:58:00Z"/>
          <w:sz w:val="20"/>
        </w:rPr>
      </w:pPr>
    </w:p>
    <w:p w14:paraId="6755A7F8" w14:textId="1FCCA048" w:rsidR="00973227" w:rsidRDefault="00D97C3B" w:rsidP="00021823">
      <w:pPr>
        <w:jc w:val="both"/>
        <w:rPr>
          <w:ins w:id="434" w:author="Matthew Fischer" w:date="2018-07-19T14:14:00Z"/>
          <w:rFonts w:ascii="TimesNewRomanPSMT" w:hAnsi="TimesNewRomanPSMT" w:cs="TimesNewRomanPSMT"/>
          <w:sz w:val="20"/>
          <w:szCs w:val="18"/>
          <w:lang w:val="en-US" w:eastAsia="ko-KR"/>
        </w:rPr>
      </w:pPr>
      <w:ins w:id="435" w:author="Matthew Fischer" w:date="2018-07-19T13: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not present</w:t>
        </w:r>
      </w:ins>
      <w:ins w:id="436" w:author="Matthew Fischer" w:date="2018-07-19T13:17:00Z">
        <w:r w:rsidRPr="004B58A8">
          <w:rPr>
            <w:sz w:val="20"/>
          </w:rPr>
          <w:t xml:space="preserve"> in the most recently received HE Operation element from the AP associated with the </w:t>
        </w:r>
      </w:ins>
      <w:ins w:id="437" w:author="Matthew Fischer" w:date="2018-07-20T14:40:00Z">
        <w:r w:rsidR="00657DB9">
          <w:rPr>
            <w:sz w:val="20"/>
          </w:rPr>
          <w:t>HE SCP</w:t>
        </w:r>
      </w:ins>
      <w:ins w:id="438" w:author="Matthew Fischer" w:date="2018-07-19T14:19:00Z">
        <w:r w:rsidR="008D225B">
          <w:rPr>
            <w:sz w:val="20"/>
          </w:rPr>
          <w:t xml:space="preserve"> </w:t>
        </w:r>
      </w:ins>
      <w:ins w:id="439" w:author="Matthew Fischer" w:date="2018-07-19T13:17:00Z">
        <w:r w:rsidRPr="004B58A8">
          <w:rPr>
            <w:sz w:val="20"/>
          </w:rPr>
          <w:t xml:space="preserve">STA, then the </w:t>
        </w:r>
      </w:ins>
      <w:ins w:id="440" w:author="Matthew Fischer" w:date="2018-07-19T14:14:00Z">
        <w:r w:rsidR="00973227" w:rsidRPr="00BA40CE">
          <w:rPr>
            <w:rFonts w:ascii="TimesNewRomanPSMT" w:hAnsi="TimesNewRomanPSMT" w:cs="TimesNewRomanPSMT"/>
            <w:sz w:val="20"/>
            <w:szCs w:val="18"/>
            <w:lang w:val="en-US" w:eastAsia="ko-KR"/>
          </w:rPr>
          <w:t>dot11CurrentChannelWidth</w:t>
        </w:r>
        <w:r w:rsidR="00973227">
          <w:rPr>
            <w:rFonts w:ascii="TimesNewRomanPSMT" w:hAnsi="TimesNewRomanPSMT" w:cs="TimesNewRomanPSMT"/>
            <w:sz w:val="20"/>
            <w:szCs w:val="18"/>
            <w:lang w:val="en-US" w:eastAsia="ko-KR"/>
          </w:rPr>
          <w:t xml:space="preserve">, </w:t>
        </w:r>
        <w:r w:rsidR="00973227" w:rsidRPr="00BA40CE">
          <w:rPr>
            <w:rFonts w:ascii="TimesNewRomanPSMT" w:hAnsi="TimesNewRomanPSMT" w:cs="TimesNewRomanPSMT"/>
            <w:sz w:val="20"/>
            <w:szCs w:val="18"/>
            <w:lang w:val="en-US" w:eastAsia="ko-KR"/>
          </w:rPr>
          <w:t>dot11CurrentChannelCenterFrequencyIndex0</w:t>
        </w:r>
        <w:r w:rsidR="00973227">
          <w:rPr>
            <w:rFonts w:ascii="TimesNewRomanPSMT" w:hAnsi="TimesNewRomanPSMT" w:cs="TimesNewRomanPSMT"/>
            <w:sz w:val="20"/>
            <w:szCs w:val="18"/>
            <w:lang w:val="en-US" w:eastAsia="ko-KR"/>
          </w:rPr>
          <w:t xml:space="preserve"> and </w:t>
        </w:r>
        <w:r w:rsidR="00973227" w:rsidRPr="00BA40CE">
          <w:rPr>
            <w:rFonts w:ascii="TimesNewRomanPSMT" w:hAnsi="TimesNewRomanPSMT" w:cs="TimesNewRomanPSMT"/>
            <w:sz w:val="20"/>
            <w:szCs w:val="18"/>
            <w:lang w:val="en-US" w:eastAsia="ko-KR"/>
          </w:rPr>
          <w:t>dot11Cur</w:t>
        </w:r>
        <w:r w:rsidR="00973227">
          <w:rPr>
            <w:rFonts w:ascii="TimesNewRomanPSMT" w:hAnsi="TimesNewRomanPSMT" w:cs="TimesNewRomanPSMT"/>
            <w:sz w:val="20"/>
            <w:szCs w:val="18"/>
            <w:lang w:val="en-US" w:eastAsia="ko-KR"/>
          </w:rPr>
          <w:t>rentChannelCenterFrequencyIndex1 values</w:t>
        </w:r>
      </w:ins>
      <w:ins w:id="441" w:author="Matthew Fischer" w:date="2018-07-19T14:15:00Z">
        <w:r w:rsidR="00973227">
          <w:rPr>
            <w:rFonts w:ascii="TimesNewRomanPSMT" w:hAnsi="TimesNewRomanPSMT" w:cs="TimesNewRomanPSMT"/>
            <w:sz w:val="20"/>
            <w:szCs w:val="18"/>
            <w:lang w:val="en-US" w:eastAsia="ko-KR"/>
          </w:rPr>
          <w:t xml:space="preserve"> determined in 21.3.14 (Channelization)</w:t>
        </w:r>
      </w:ins>
      <w:ins w:id="442" w:author="Matthew Fischer" w:date="2018-07-19T14:14:00Z">
        <w:r w:rsidR="00973227">
          <w:rPr>
            <w:rFonts w:ascii="TimesNewRomanPSMT" w:hAnsi="TimesNewRomanPSMT" w:cs="TimesNewRomanPSMT"/>
            <w:sz w:val="20"/>
            <w:szCs w:val="18"/>
            <w:lang w:val="en-US" w:eastAsia="ko-KR"/>
          </w:rPr>
          <w:t xml:space="preserve"> are unchanged</w:t>
        </w:r>
      </w:ins>
      <w:ins w:id="443" w:author="Matthew Fischer" w:date="2018-07-20T17:00:00Z">
        <w:r w:rsidR="00494986">
          <w:rPr>
            <w:rFonts w:ascii="TimesNewRomanPSMT" w:hAnsi="TimesNewRomanPSMT" w:cs="TimesNewRomanPSMT"/>
            <w:sz w:val="20"/>
            <w:szCs w:val="18"/>
            <w:lang w:val="en-US" w:eastAsia="ko-KR"/>
          </w:rPr>
          <w:t xml:space="preserve"> for SCP PPDU transmissions</w:t>
        </w:r>
      </w:ins>
      <w:ins w:id="444" w:author="Matthew Fischer" w:date="2018-07-19T14:14:00Z">
        <w:r w:rsidR="00973227">
          <w:rPr>
            <w:rFonts w:ascii="TimesNewRomanPSMT" w:hAnsi="TimesNewRomanPSMT" w:cs="TimesNewRomanPSMT"/>
            <w:sz w:val="20"/>
            <w:szCs w:val="18"/>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01DF9C2A" w14:textId="5C19BA65" w:rsidR="00973227" w:rsidRDefault="00973227" w:rsidP="00021823">
      <w:pPr>
        <w:jc w:val="both"/>
        <w:rPr>
          <w:ins w:id="445" w:author="Matthew Fischer" w:date="2018-07-19T14:14:00Z"/>
          <w:rFonts w:ascii="TimesNewRomanPSMT" w:hAnsi="TimesNewRomanPSMT" w:cs="TimesNewRomanPSMT"/>
          <w:sz w:val="20"/>
          <w:szCs w:val="18"/>
          <w:lang w:val="en-US" w:eastAsia="ko-KR"/>
        </w:rPr>
      </w:pPr>
      <w:ins w:id="446" w:author="Matthew Fischer" w:date="2018-07-19T14:14:00Z">
        <w:r w:rsidRPr="00BA40CE">
          <w:rPr>
            <w:rFonts w:ascii="TimesNewRomanPSMT" w:hAnsi="TimesNewRomanPSMT" w:cs="TimesNewRomanPSMT"/>
            <w:sz w:val="20"/>
            <w:szCs w:val="18"/>
            <w:lang w:val="en-US" w:eastAsia="ko-KR"/>
          </w:rPr>
          <w:t xml:space="preserve"> </w:t>
        </w:r>
      </w:ins>
    </w:p>
    <w:p w14:paraId="54116A9A" w14:textId="71496EF1" w:rsidR="00973227" w:rsidRDefault="00D97C3B" w:rsidP="00D97C3B">
      <w:pPr>
        <w:jc w:val="both"/>
        <w:rPr>
          <w:ins w:id="447" w:author="Matthew Fischer" w:date="2018-07-19T14:13:00Z"/>
          <w:sz w:val="20"/>
        </w:rPr>
      </w:pPr>
      <w:ins w:id="448" w:author="Matthew Fischer" w:date="2018-07-19T13:18: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w:t>
        </w:r>
      </w:ins>
      <w:ins w:id="449" w:author="Matthew Fischer" w:date="2018-07-19T13:34:00Z">
        <w:r w:rsidR="0099084B" w:rsidRPr="004B58A8">
          <w:rPr>
            <w:sz w:val="20"/>
          </w:rPr>
          <w:t>in the most recently received HE Operation element from the AP associated with the</w:t>
        </w:r>
      </w:ins>
      <w:ins w:id="450" w:author="Matthew Fischer" w:date="2018-07-19T14:19:00Z">
        <w:r w:rsidR="008D225B">
          <w:rPr>
            <w:sz w:val="20"/>
          </w:rPr>
          <w:t xml:space="preserve"> </w:t>
        </w:r>
      </w:ins>
      <w:ins w:id="451" w:author="Matthew Fischer" w:date="2018-07-20T14:40:00Z">
        <w:r w:rsidR="00657DB9">
          <w:rPr>
            <w:sz w:val="20"/>
          </w:rPr>
          <w:t>HE SCP</w:t>
        </w:r>
      </w:ins>
      <w:ins w:id="452" w:author="Matthew Fischer" w:date="2018-07-19T13:34:00Z">
        <w:r w:rsidR="0099084B" w:rsidRPr="004B58A8">
          <w:rPr>
            <w:sz w:val="20"/>
          </w:rPr>
          <w:t xml:space="preserve"> STA, </w:t>
        </w:r>
      </w:ins>
      <w:ins w:id="453" w:author="Matthew Fischer" w:date="2018-07-19T13:22:00Z">
        <w:r w:rsidR="000C572A" w:rsidRPr="004B58A8">
          <w:rPr>
            <w:sz w:val="20"/>
          </w:rPr>
          <w:t xml:space="preserve">then the STA uses Table 27-123abc </w:t>
        </w:r>
      </w:ins>
      <w:ins w:id="454" w:author="Matthew Fischer" w:date="2018-07-19T14:17:00Z">
        <w:r w:rsidR="008A46D1">
          <w:rPr>
            <w:sz w:val="20"/>
          </w:rPr>
          <w:t>D</w:t>
        </w:r>
      </w:ins>
      <w:ins w:id="455" w:author="Matthew Fischer" w:date="2018-07-19T13:22:00Z">
        <w:r w:rsidR="000C572A" w:rsidRPr="004B58A8">
          <w:rPr>
            <w:sz w:val="20"/>
          </w:rPr>
          <w:t>etermi</w:t>
        </w:r>
      </w:ins>
      <w:ins w:id="456" w:author="Matthew Fischer" w:date="2018-07-19T13:24:00Z">
        <w:r w:rsidR="000C572A" w:rsidRPr="004B58A8">
          <w:rPr>
            <w:sz w:val="20"/>
          </w:rPr>
          <w:t>n</w:t>
        </w:r>
      </w:ins>
      <w:ins w:id="457" w:author="Matthew Fischer" w:date="2018-07-19T13:22:00Z">
        <w:r w:rsidR="000C572A" w:rsidRPr="004B58A8">
          <w:rPr>
            <w:sz w:val="20"/>
          </w:rPr>
          <w:t xml:space="preserve">ation </w:t>
        </w:r>
      </w:ins>
      <w:ins w:id="458" w:author="Matthew Fischer" w:date="2018-07-19T14:12:00Z">
        <w:r w:rsidR="00973227">
          <w:rPr>
            <w:sz w:val="20"/>
          </w:rPr>
          <w:t xml:space="preserve">of </w:t>
        </w:r>
        <w:r w:rsidR="00973227" w:rsidRPr="00973227">
          <w:rPr>
            <w:sz w:val="20"/>
          </w:rPr>
          <w:t xml:space="preserve">dot11CurrentChannelWidth </w:t>
        </w:r>
      </w:ins>
      <w:ins w:id="459" w:author="Matthew Fischer" w:date="2018-07-19T13:22:00Z">
        <w:r w:rsidR="000C572A" w:rsidRPr="004B58A8">
          <w:rPr>
            <w:sz w:val="20"/>
          </w:rPr>
          <w:t xml:space="preserve">for </w:t>
        </w:r>
      </w:ins>
      <w:ins w:id="460" w:author="Matthew Fischer" w:date="2018-07-20T14:41:00Z">
        <w:r w:rsidR="00657DB9">
          <w:rPr>
            <w:sz w:val="20"/>
          </w:rPr>
          <w:t>HE SCP</w:t>
        </w:r>
      </w:ins>
      <w:ins w:id="461" w:author="Matthew Fischer" w:date="2018-07-19T13:22:00Z">
        <w:r w:rsidR="000C572A" w:rsidRPr="004B58A8">
          <w:rPr>
            <w:sz w:val="20"/>
          </w:rPr>
          <w:t xml:space="preserve"> STA</w:t>
        </w:r>
      </w:ins>
      <w:ins w:id="462" w:author="Matthew Fischer" w:date="2018-07-20T17:01:00Z">
        <w:r w:rsidR="00494986">
          <w:rPr>
            <w:sz w:val="20"/>
          </w:rPr>
          <w:t xml:space="preserve"> for SCP PPDU transmission</w:t>
        </w:r>
      </w:ins>
      <w:ins w:id="463" w:author="Matthew Fischer" w:date="2018-07-19T14:17:00Z">
        <w:r w:rsidR="008A46D1">
          <w:rPr>
            <w:sz w:val="20"/>
          </w:rPr>
          <w:t xml:space="preserve"> </w:t>
        </w:r>
      </w:ins>
      <w:ins w:id="464" w:author="Matthew Fischer" w:date="2018-07-19T13:23:00Z">
        <w:r w:rsidR="000C572A" w:rsidRPr="004B58A8">
          <w:rPr>
            <w:sz w:val="20"/>
          </w:rPr>
          <w:t xml:space="preserve">to determine </w:t>
        </w:r>
      </w:ins>
      <w:ins w:id="465" w:author="Matthew Fischer" w:date="2018-07-20T17:02:00Z">
        <w:r w:rsidR="00494986">
          <w:rPr>
            <w:sz w:val="20"/>
          </w:rPr>
          <w:t xml:space="preserve">the </w:t>
        </w:r>
      </w:ins>
      <w:ins w:id="466" w:author="Matthew Fischer" w:date="2018-07-19T14:13:00Z">
        <w:r w:rsidR="00973227">
          <w:rPr>
            <w:sz w:val="20"/>
          </w:rPr>
          <w:t>dot11CurrentChannelWidth value</w:t>
        </w:r>
      </w:ins>
      <w:ins w:id="467" w:author="Matthew Fischer" w:date="2018-07-20T17:02:00Z">
        <w:r w:rsidR="00494986">
          <w:rPr>
            <w:sz w:val="20"/>
          </w:rPr>
          <w:t xml:space="preserve"> to use for SCP PPDU transmissions</w:t>
        </w:r>
      </w:ins>
      <w:ins w:id="468" w:author="Matthew Fischer" w:date="2018-07-19T14:13:00Z">
        <w:r w:rsidR="00973227">
          <w:rPr>
            <w:sz w:val="20"/>
          </w:rPr>
          <w:t>.</w:t>
        </w:r>
      </w:ins>
      <w:r w:rsidR="00801DAF" w:rsidRPr="00801DAF">
        <w:rPr>
          <w:b/>
          <w:color w:val="00B050"/>
        </w:rPr>
        <w:t xml:space="preserve"> </w:t>
      </w:r>
      <w:r w:rsidR="00801DAF">
        <w:rPr>
          <w:b/>
          <w:color w:val="00B050"/>
        </w:rPr>
        <w:t>(#16723</w:t>
      </w:r>
      <w:r w:rsidR="00801DAF" w:rsidRPr="008225D4">
        <w:rPr>
          <w:b/>
          <w:color w:val="00B050"/>
        </w:rPr>
        <w:t>)</w:t>
      </w:r>
    </w:p>
    <w:p w14:paraId="00BBAE3A" w14:textId="77777777" w:rsidR="000C572A" w:rsidRPr="004B58A8" w:rsidRDefault="000C572A" w:rsidP="00D97C3B">
      <w:pPr>
        <w:jc w:val="both"/>
        <w:rPr>
          <w:ins w:id="469" w:author="Matthew Fischer" w:date="2018-07-19T13:23:00Z"/>
          <w:sz w:val="20"/>
        </w:rPr>
      </w:pPr>
    </w:p>
    <w:p w14:paraId="19628756" w14:textId="77777777" w:rsidR="000C572A" w:rsidRPr="004B58A8" w:rsidRDefault="000C572A" w:rsidP="00D97C3B">
      <w:pPr>
        <w:jc w:val="both"/>
        <w:rPr>
          <w:ins w:id="470" w:author="Matthew Fischer" w:date="2018-07-19T13:34:00Z"/>
          <w:sz w:val="20"/>
        </w:rPr>
      </w:pPr>
    </w:p>
    <w:p w14:paraId="269AAFFA" w14:textId="02EF3121" w:rsidR="0099084B" w:rsidRPr="004B58A8" w:rsidRDefault="0099084B" w:rsidP="0099084B">
      <w:pPr>
        <w:jc w:val="center"/>
        <w:rPr>
          <w:ins w:id="471" w:author="Matthew Fischer" w:date="2018-07-19T13:34:00Z"/>
          <w:b/>
          <w:sz w:val="20"/>
        </w:rPr>
      </w:pPr>
      <w:ins w:id="472" w:author="Matthew Fischer" w:date="2018-07-19T13:34:00Z">
        <w:r w:rsidRPr="004B58A8">
          <w:rPr>
            <w:b/>
            <w:sz w:val="20"/>
          </w:rPr>
          <w:t xml:space="preserve">Table 27-123abc </w:t>
        </w:r>
      </w:ins>
      <w:ins w:id="473" w:author="Matthew Fischer" w:date="2018-07-19T14:17:00Z">
        <w:r w:rsidR="008A46D1">
          <w:rPr>
            <w:b/>
            <w:sz w:val="20"/>
          </w:rPr>
          <w:t>D</w:t>
        </w:r>
      </w:ins>
      <w:ins w:id="474" w:author="Matthew Fischer" w:date="2018-07-19T13:34:00Z">
        <w:r w:rsidRPr="004B58A8">
          <w:rPr>
            <w:b/>
            <w:sz w:val="20"/>
          </w:rPr>
          <w:t xml:space="preserve">etermination </w:t>
        </w:r>
      </w:ins>
      <w:ins w:id="475" w:author="Matthew Fischer" w:date="2018-07-19T14:11:00Z">
        <w:r w:rsidR="004B58A8" w:rsidRPr="004B58A8">
          <w:rPr>
            <w:b/>
            <w:sz w:val="20"/>
          </w:rPr>
          <w:t xml:space="preserve">of </w:t>
        </w:r>
      </w:ins>
      <w:ins w:id="476" w:author="Matthew Fischer" w:date="2018-07-19T14:12:00Z">
        <w:r w:rsidR="00973227" w:rsidRPr="004B58A8">
          <w:rPr>
            <w:b/>
            <w:sz w:val="20"/>
          </w:rPr>
          <w:t xml:space="preserve">dot11CurrentChannelWidth </w:t>
        </w:r>
      </w:ins>
      <w:ins w:id="477" w:author="Matthew Fischer" w:date="2018-07-19T13:34:00Z">
        <w:r w:rsidRPr="004B58A8">
          <w:rPr>
            <w:b/>
            <w:sz w:val="20"/>
          </w:rPr>
          <w:t>for</w:t>
        </w:r>
      </w:ins>
      <w:ins w:id="478" w:author="Matthew Fischer" w:date="2018-07-20T17:02:00Z">
        <w:r w:rsidR="00494986">
          <w:rPr>
            <w:b/>
            <w:sz w:val="20"/>
          </w:rPr>
          <w:t xml:space="preserve"> </w:t>
        </w:r>
      </w:ins>
      <w:ins w:id="479" w:author="Matthew Fischer" w:date="2018-07-20T14:41:00Z">
        <w:r w:rsidR="00657DB9">
          <w:rPr>
            <w:b/>
            <w:sz w:val="20"/>
          </w:rPr>
          <w:t>HE SCP</w:t>
        </w:r>
      </w:ins>
      <w:ins w:id="480" w:author="Matthew Fischer" w:date="2018-07-19T13:34:00Z">
        <w:r w:rsidRPr="004B58A8">
          <w:rPr>
            <w:b/>
            <w:sz w:val="20"/>
          </w:rPr>
          <w:t xml:space="preserve"> STA</w:t>
        </w:r>
      </w:ins>
      <w:ins w:id="481" w:author="Matthew Fischer" w:date="2018-07-19T14:17:00Z">
        <w:r w:rsidR="00494986">
          <w:rPr>
            <w:b/>
            <w:sz w:val="20"/>
          </w:rPr>
          <w:t xml:space="preserve"> </w:t>
        </w:r>
      </w:ins>
      <w:ins w:id="482" w:author="Matthew Fischer" w:date="2018-07-20T17:01:00Z">
        <w:r w:rsidR="00494986">
          <w:rPr>
            <w:b/>
            <w:sz w:val="20"/>
          </w:rPr>
          <w:t>for SCP PPDU transmission</w:t>
        </w:r>
      </w:ins>
    </w:p>
    <w:p w14:paraId="17A61CBE" w14:textId="77777777" w:rsidR="0099084B" w:rsidRPr="004B58A8" w:rsidRDefault="0099084B" w:rsidP="0099084B">
      <w:pPr>
        <w:jc w:val="center"/>
        <w:rPr>
          <w:ins w:id="483" w:author="Matthew Fischer" w:date="2018-07-19T13:23:00Z"/>
          <w:sz w:val="20"/>
        </w:rPr>
      </w:pPr>
    </w:p>
    <w:tbl>
      <w:tblPr>
        <w:tblStyle w:val="TableGrid"/>
        <w:tblW w:w="0" w:type="auto"/>
        <w:tblLayout w:type="fixed"/>
        <w:tblLook w:val="04A0" w:firstRow="1" w:lastRow="0" w:firstColumn="1" w:lastColumn="0" w:noHBand="0" w:noVBand="1"/>
      </w:tblPr>
      <w:tblGrid>
        <w:gridCol w:w="2808"/>
        <w:gridCol w:w="4140"/>
        <w:gridCol w:w="2790"/>
      </w:tblGrid>
      <w:tr w:rsidR="004B58A8" w:rsidRPr="004B58A8" w14:paraId="54E7F25F" w14:textId="77777777" w:rsidTr="00BA40CE">
        <w:trPr>
          <w:ins w:id="484" w:author="Matthew Fischer" w:date="2018-07-19T13:24:00Z"/>
        </w:trPr>
        <w:tc>
          <w:tcPr>
            <w:tcW w:w="2808" w:type="dxa"/>
          </w:tcPr>
          <w:p w14:paraId="56FC9894" w14:textId="01576137" w:rsidR="00712D3C" w:rsidRPr="004B58A8" w:rsidRDefault="00BA40CE" w:rsidP="008D225B">
            <w:pPr>
              <w:jc w:val="center"/>
              <w:rPr>
                <w:ins w:id="485" w:author="Matthew Fischer" w:date="2018-07-19T13:24:00Z"/>
                <w:b/>
                <w:sz w:val="20"/>
              </w:rPr>
            </w:pPr>
            <w:ins w:id="486" w:author="Matthew Fischer" w:date="2018-07-19T14:08:00Z">
              <w:r w:rsidRPr="004B58A8">
                <w:rPr>
                  <w:b/>
                  <w:sz w:val="20"/>
                </w:rPr>
                <w:t>dot11CurrentChannelWidth</w:t>
              </w:r>
            </w:ins>
            <w:ins w:id="487" w:author="Matthew Fischer" w:date="2018-07-19T14:18:00Z">
              <w:r w:rsidR="008D225B">
                <w:rPr>
                  <w:b/>
                  <w:sz w:val="20"/>
                </w:rPr>
                <w:t xml:space="preserve"> determined according to 21.3.14 (</w:t>
              </w:r>
              <w:proofErr w:type="spellStart"/>
              <w:r w:rsidR="008D225B">
                <w:rPr>
                  <w:b/>
                  <w:sz w:val="20"/>
                </w:rPr>
                <w:t>Channelziation</w:t>
              </w:r>
              <w:proofErr w:type="spellEnd"/>
              <w:r w:rsidR="008D225B">
                <w:rPr>
                  <w:b/>
                  <w:sz w:val="20"/>
                </w:rPr>
                <w:t>)</w:t>
              </w:r>
            </w:ins>
            <w:ins w:id="488" w:author="Matthew Fischer" w:date="2018-07-19T14:08:00Z">
              <w:r w:rsidRPr="004B58A8">
                <w:rPr>
                  <w:b/>
                  <w:sz w:val="20"/>
                </w:rPr>
                <w:t xml:space="preserve"> </w:t>
              </w:r>
            </w:ins>
            <w:ins w:id="489" w:author="Matthew Fischer" w:date="2018-07-19T13:44:00Z">
              <w:r w:rsidR="00712D3C" w:rsidRPr="004B58A8">
                <w:rPr>
                  <w:b/>
                  <w:sz w:val="20"/>
                </w:rPr>
                <w:t>(MHz)</w:t>
              </w:r>
            </w:ins>
          </w:p>
        </w:tc>
        <w:tc>
          <w:tcPr>
            <w:tcW w:w="4140" w:type="dxa"/>
          </w:tcPr>
          <w:p w14:paraId="3376453A" w14:textId="5D63688A" w:rsidR="00712D3C" w:rsidRPr="004B58A8" w:rsidRDefault="00712D3C" w:rsidP="0099084B">
            <w:pPr>
              <w:jc w:val="center"/>
              <w:rPr>
                <w:ins w:id="490" w:author="Matthew Fischer" w:date="2018-07-19T13:24:00Z"/>
                <w:b/>
                <w:sz w:val="20"/>
              </w:rPr>
            </w:pPr>
            <w:ins w:id="491" w:author="Matthew Fischer" w:date="2018-07-19T13:26:00Z">
              <w:r w:rsidRPr="004B58A8">
                <w:rPr>
                  <w:b/>
                  <w:sz w:val="20"/>
                </w:rPr>
                <w:t>Condition</w:t>
              </w:r>
            </w:ins>
            <w:ins w:id="492" w:author="Matthew Fischer" w:date="2018-07-19T13:51:00Z">
              <w:r w:rsidRPr="004B58A8">
                <w:rPr>
                  <w:b/>
                  <w:sz w:val="20"/>
                </w:rPr>
                <w:t xml:space="preserve"> indicated in the Operational </w:t>
              </w:r>
              <w:proofErr w:type="spellStart"/>
              <w:r w:rsidRPr="004B58A8">
                <w:rPr>
                  <w:b/>
                  <w:sz w:val="20"/>
                </w:rPr>
                <w:t>Subchannel</w:t>
              </w:r>
              <w:proofErr w:type="spellEnd"/>
              <w:r w:rsidRPr="004B58A8">
                <w:rPr>
                  <w:b/>
                  <w:sz w:val="20"/>
                </w:rPr>
                <w:t xml:space="preserve"> Information subfield of the HE Operation element</w:t>
              </w:r>
            </w:ins>
          </w:p>
        </w:tc>
        <w:tc>
          <w:tcPr>
            <w:tcW w:w="2790" w:type="dxa"/>
          </w:tcPr>
          <w:p w14:paraId="5B4A8548" w14:textId="3561924A" w:rsidR="00712D3C" w:rsidRPr="004B58A8" w:rsidRDefault="00BA40CE" w:rsidP="00494986">
            <w:pPr>
              <w:jc w:val="center"/>
              <w:rPr>
                <w:ins w:id="493" w:author="Matthew Fischer" w:date="2018-07-19T13:24:00Z"/>
                <w:b/>
                <w:sz w:val="20"/>
              </w:rPr>
            </w:pPr>
            <w:ins w:id="494" w:author="Matthew Fischer" w:date="2018-07-19T14:08:00Z">
              <w:r w:rsidRPr="004B58A8">
                <w:rPr>
                  <w:b/>
                  <w:sz w:val="20"/>
                </w:rPr>
                <w:t xml:space="preserve">dot11CurrentChannelWidth </w:t>
              </w:r>
            </w:ins>
            <w:ins w:id="495" w:author="Matthew Fischer" w:date="2018-07-19T14:18:00Z">
              <w:r w:rsidR="008D225B">
                <w:rPr>
                  <w:b/>
                  <w:sz w:val="20"/>
                </w:rPr>
                <w:t xml:space="preserve">for </w:t>
              </w:r>
            </w:ins>
            <w:ins w:id="496" w:author="Matthew Fischer" w:date="2018-07-20T14:41:00Z">
              <w:r w:rsidR="00657DB9">
                <w:rPr>
                  <w:b/>
                  <w:sz w:val="20"/>
                </w:rPr>
                <w:t xml:space="preserve">HE SCP </w:t>
              </w:r>
            </w:ins>
            <w:ins w:id="497" w:author="Matthew Fischer" w:date="2018-07-19T14:18:00Z">
              <w:r w:rsidR="008D225B">
                <w:rPr>
                  <w:b/>
                  <w:sz w:val="20"/>
                </w:rPr>
                <w:t xml:space="preserve">STA </w:t>
              </w:r>
            </w:ins>
            <w:ins w:id="498" w:author="Matthew Fischer" w:date="2018-07-20T17:02:00Z">
              <w:r w:rsidR="00494986">
                <w:rPr>
                  <w:b/>
                  <w:sz w:val="20"/>
                </w:rPr>
                <w:t>SCP PPDU transmissions</w:t>
              </w:r>
            </w:ins>
            <w:ins w:id="499" w:author="Matthew Fischer" w:date="2018-07-19T14:18:00Z">
              <w:r w:rsidR="008D225B">
                <w:rPr>
                  <w:b/>
                  <w:sz w:val="20"/>
                </w:rPr>
                <w:t xml:space="preserve"> </w:t>
              </w:r>
            </w:ins>
            <w:ins w:id="500" w:author="Matthew Fischer" w:date="2018-07-19T13:44:00Z">
              <w:r w:rsidR="00712D3C" w:rsidRPr="004B58A8">
                <w:rPr>
                  <w:b/>
                  <w:sz w:val="20"/>
                </w:rPr>
                <w:t>(MHz)</w:t>
              </w:r>
            </w:ins>
          </w:p>
        </w:tc>
      </w:tr>
      <w:tr w:rsidR="004B58A8" w:rsidRPr="004B58A8" w14:paraId="2E5EC33A" w14:textId="77777777" w:rsidTr="00BA40CE">
        <w:trPr>
          <w:ins w:id="501" w:author="Matthew Fischer" w:date="2018-07-19T13:24:00Z"/>
        </w:trPr>
        <w:tc>
          <w:tcPr>
            <w:tcW w:w="2808" w:type="dxa"/>
          </w:tcPr>
          <w:p w14:paraId="7174B1EA" w14:textId="69915F16" w:rsidR="00712D3C" w:rsidRPr="004B58A8" w:rsidRDefault="00712D3C" w:rsidP="00A10BEB">
            <w:pPr>
              <w:jc w:val="center"/>
              <w:rPr>
                <w:ins w:id="502" w:author="Matthew Fischer" w:date="2018-07-19T13:24:00Z"/>
                <w:sz w:val="20"/>
              </w:rPr>
            </w:pPr>
            <w:ins w:id="503" w:author="Matthew Fischer" w:date="2018-07-19T13:34:00Z">
              <w:r w:rsidRPr="004B58A8">
                <w:rPr>
                  <w:sz w:val="20"/>
                </w:rPr>
                <w:t>20</w:t>
              </w:r>
            </w:ins>
            <w:ins w:id="504" w:author="Matthew Fischer" w:date="2018-07-19T13:51:00Z">
              <w:r w:rsidRPr="004B58A8">
                <w:rPr>
                  <w:sz w:val="20"/>
                </w:rPr>
                <w:t>, 40</w:t>
              </w:r>
            </w:ins>
            <w:ins w:id="505" w:author="Matthew Fischer" w:date="2018-07-19T13:55:00Z">
              <w:r w:rsidRPr="004B58A8">
                <w:rPr>
                  <w:sz w:val="20"/>
                </w:rPr>
                <w:t xml:space="preserve"> or</w:t>
              </w:r>
            </w:ins>
            <w:ins w:id="506" w:author="Matthew Fischer" w:date="2018-07-19T13:51:00Z">
              <w:r w:rsidRPr="004B58A8">
                <w:rPr>
                  <w:sz w:val="20"/>
                </w:rPr>
                <w:t xml:space="preserve"> 80</w:t>
              </w:r>
            </w:ins>
          </w:p>
        </w:tc>
        <w:tc>
          <w:tcPr>
            <w:tcW w:w="4140" w:type="dxa"/>
          </w:tcPr>
          <w:p w14:paraId="24DA457C" w14:textId="177FD307" w:rsidR="00712D3C" w:rsidRPr="004B58A8" w:rsidRDefault="00712D3C" w:rsidP="00D97C3B">
            <w:pPr>
              <w:jc w:val="both"/>
              <w:rPr>
                <w:ins w:id="507" w:author="Matthew Fischer" w:date="2018-07-19T13:24:00Z"/>
                <w:sz w:val="20"/>
              </w:rPr>
            </w:pPr>
            <w:ins w:id="508" w:author="Matthew Fischer" w:date="2018-07-19T13:44:00Z">
              <w:r w:rsidRPr="004B58A8">
                <w:rPr>
                  <w:sz w:val="20"/>
                </w:rPr>
                <w:t xml:space="preserve">At least one </w:t>
              </w:r>
              <w:proofErr w:type="spellStart"/>
              <w:r w:rsidRPr="004B58A8">
                <w:rPr>
                  <w:sz w:val="20"/>
                </w:rPr>
                <w:t>subchannel</w:t>
              </w:r>
              <w:proofErr w:type="spellEnd"/>
              <w:r w:rsidRPr="004B58A8">
                <w:rPr>
                  <w:sz w:val="20"/>
                </w:rPr>
                <w:t xml:space="preserve"> within the secondary 80 MHz</w:t>
              </w:r>
            </w:ins>
            <w:ins w:id="509" w:author="Matthew Fischer" w:date="2018-07-19T13:49:00Z">
              <w:r w:rsidRPr="004B58A8">
                <w:rPr>
                  <w:sz w:val="20"/>
                </w:rPr>
                <w:t xml:space="preserve"> channel</w:t>
              </w:r>
            </w:ins>
            <w:ins w:id="510" w:author="Matthew Fischer" w:date="2018-07-19T13:44:00Z">
              <w:r w:rsidRPr="004B58A8">
                <w:rPr>
                  <w:sz w:val="20"/>
                </w:rPr>
                <w:t xml:space="preserve"> is indicated as allowed.</w:t>
              </w:r>
            </w:ins>
          </w:p>
        </w:tc>
        <w:tc>
          <w:tcPr>
            <w:tcW w:w="2790" w:type="dxa"/>
          </w:tcPr>
          <w:p w14:paraId="64A87A0A" w14:textId="5F3755C7" w:rsidR="00712D3C" w:rsidRPr="004B58A8" w:rsidRDefault="00712D3C" w:rsidP="00712D3C">
            <w:pPr>
              <w:jc w:val="center"/>
              <w:rPr>
                <w:ins w:id="511" w:author="Matthew Fischer" w:date="2018-07-19T13:24:00Z"/>
                <w:sz w:val="20"/>
              </w:rPr>
            </w:pPr>
            <w:ins w:id="512" w:author="Matthew Fischer" w:date="2018-07-19T13:45:00Z">
              <w:r w:rsidRPr="004B58A8">
                <w:rPr>
                  <w:sz w:val="20"/>
                </w:rPr>
                <w:t>160</w:t>
              </w:r>
            </w:ins>
          </w:p>
        </w:tc>
      </w:tr>
      <w:tr w:rsidR="004B58A8" w:rsidRPr="004B58A8" w14:paraId="3CCF493D" w14:textId="77777777" w:rsidTr="00BA40CE">
        <w:trPr>
          <w:ins w:id="513" w:author="Matthew Fischer" w:date="2018-07-19T13:24:00Z"/>
        </w:trPr>
        <w:tc>
          <w:tcPr>
            <w:tcW w:w="2808" w:type="dxa"/>
          </w:tcPr>
          <w:p w14:paraId="7C39A337" w14:textId="15B60ABB" w:rsidR="00712D3C" w:rsidRPr="004B58A8" w:rsidRDefault="00712D3C" w:rsidP="00A10BEB">
            <w:pPr>
              <w:jc w:val="center"/>
              <w:rPr>
                <w:ins w:id="514" w:author="Matthew Fischer" w:date="2018-07-19T13:24:00Z"/>
                <w:sz w:val="20"/>
              </w:rPr>
            </w:pPr>
            <w:ins w:id="515" w:author="Matthew Fischer" w:date="2018-07-19T13:49:00Z">
              <w:r w:rsidRPr="004B58A8">
                <w:rPr>
                  <w:sz w:val="20"/>
                </w:rPr>
                <w:t>20</w:t>
              </w:r>
            </w:ins>
            <w:ins w:id="516" w:author="Matthew Fischer" w:date="2018-07-19T13:55:00Z">
              <w:r w:rsidRPr="004B58A8">
                <w:rPr>
                  <w:sz w:val="20"/>
                </w:rPr>
                <w:t xml:space="preserve"> or</w:t>
              </w:r>
            </w:ins>
            <w:ins w:id="517" w:author="Matthew Fischer" w:date="2018-07-19T13:54:00Z">
              <w:r w:rsidRPr="004B58A8">
                <w:rPr>
                  <w:sz w:val="20"/>
                </w:rPr>
                <w:t xml:space="preserve"> 40</w:t>
              </w:r>
            </w:ins>
          </w:p>
        </w:tc>
        <w:tc>
          <w:tcPr>
            <w:tcW w:w="4140" w:type="dxa"/>
          </w:tcPr>
          <w:p w14:paraId="4A376D3D" w14:textId="382322D3" w:rsidR="00712D3C" w:rsidRPr="004B58A8" w:rsidRDefault="00712D3C" w:rsidP="009F4BD2">
            <w:pPr>
              <w:jc w:val="both"/>
              <w:rPr>
                <w:ins w:id="518" w:author="Matthew Fischer" w:date="2018-07-19T13:24:00Z"/>
                <w:sz w:val="20"/>
              </w:rPr>
            </w:pPr>
            <w:ins w:id="519" w:author="Matthew Fischer" w:date="2018-07-19T13:49:00Z">
              <w:r w:rsidRPr="004B58A8">
                <w:rPr>
                  <w:sz w:val="20"/>
                </w:rPr>
                <w:t xml:space="preserve">No </w:t>
              </w:r>
              <w:proofErr w:type="spellStart"/>
              <w:r w:rsidRPr="004B58A8">
                <w:rPr>
                  <w:sz w:val="20"/>
                </w:rPr>
                <w:t>subchannel</w:t>
              </w:r>
              <w:proofErr w:type="spellEnd"/>
              <w:r w:rsidRPr="004B58A8">
                <w:rPr>
                  <w:sz w:val="20"/>
                </w:rPr>
                <w:t xml:space="preserve"> within the secondary 80 MHz channel is indicated as allowed, but at least one </w:t>
              </w:r>
              <w:proofErr w:type="spellStart"/>
              <w:r w:rsidRPr="004B58A8">
                <w:rPr>
                  <w:sz w:val="20"/>
                </w:rPr>
                <w:t>subchannel</w:t>
              </w:r>
              <w:proofErr w:type="spellEnd"/>
              <w:r w:rsidRPr="004B58A8">
                <w:rPr>
                  <w:sz w:val="20"/>
                </w:rPr>
                <w:t xml:space="preserve"> within the secondary 40 MHz channel is allowed.</w:t>
              </w:r>
            </w:ins>
          </w:p>
        </w:tc>
        <w:tc>
          <w:tcPr>
            <w:tcW w:w="2790" w:type="dxa"/>
          </w:tcPr>
          <w:p w14:paraId="4B66AB87" w14:textId="36FBDC28" w:rsidR="00712D3C" w:rsidRPr="004B58A8" w:rsidRDefault="00712D3C" w:rsidP="009921FF">
            <w:pPr>
              <w:jc w:val="center"/>
              <w:rPr>
                <w:ins w:id="520" w:author="Matthew Fischer" w:date="2018-07-19T13:24:00Z"/>
                <w:sz w:val="20"/>
              </w:rPr>
            </w:pPr>
            <w:ins w:id="521" w:author="Matthew Fischer" w:date="2018-07-19T13:49:00Z">
              <w:r w:rsidRPr="004B58A8">
                <w:rPr>
                  <w:sz w:val="20"/>
                </w:rPr>
                <w:t>80</w:t>
              </w:r>
            </w:ins>
          </w:p>
        </w:tc>
      </w:tr>
      <w:tr w:rsidR="004B58A8" w:rsidRPr="004B58A8" w14:paraId="6F4D254B" w14:textId="77777777" w:rsidTr="00BA40CE">
        <w:trPr>
          <w:ins w:id="522" w:author="Matthew Fischer" w:date="2018-07-19T13:24:00Z"/>
        </w:trPr>
        <w:tc>
          <w:tcPr>
            <w:tcW w:w="2808" w:type="dxa"/>
          </w:tcPr>
          <w:p w14:paraId="71D40628" w14:textId="1539EAC6" w:rsidR="00712D3C" w:rsidRPr="004B58A8" w:rsidRDefault="00712D3C" w:rsidP="00A10BEB">
            <w:pPr>
              <w:jc w:val="center"/>
              <w:rPr>
                <w:ins w:id="523" w:author="Matthew Fischer" w:date="2018-07-19T13:24:00Z"/>
                <w:sz w:val="20"/>
              </w:rPr>
            </w:pPr>
            <w:ins w:id="524" w:author="Matthew Fischer" w:date="2018-07-19T13:50:00Z">
              <w:r w:rsidRPr="004B58A8">
                <w:rPr>
                  <w:sz w:val="20"/>
                </w:rPr>
                <w:t>20</w:t>
              </w:r>
            </w:ins>
          </w:p>
        </w:tc>
        <w:tc>
          <w:tcPr>
            <w:tcW w:w="4140" w:type="dxa"/>
          </w:tcPr>
          <w:p w14:paraId="6DFD18F3" w14:textId="0C1273D4" w:rsidR="00712D3C" w:rsidRPr="004B58A8" w:rsidRDefault="00712D3C" w:rsidP="009F4BD2">
            <w:pPr>
              <w:jc w:val="both"/>
              <w:rPr>
                <w:ins w:id="525" w:author="Matthew Fischer" w:date="2018-07-19T13:24:00Z"/>
                <w:sz w:val="20"/>
              </w:rPr>
            </w:pPr>
            <w:ins w:id="526" w:author="Matthew Fischer" w:date="2018-07-19T13:50:00Z">
              <w:r w:rsidRPr="004B58A8">
                <w:rPr>
                  <w:sz w:val="20"/>
                </w:rPr>
                <w:t xml:space="preserve">No </w:t>
              </w:r>
              <w:proofErr w:type="spellStart"/>
              <w:r w:rsidRPr="004B58A8">
                <w:rPr>
                  <w:sz w:val="20"/>
                </w:rPr>
                <w:t>subchannel</w:t>
              </w:r>
              <w:proofErr w:type="spellEnd"/>
              <w:r w:rsidRPr="004B58A8">
                <w:rPr>
                  <w:sz w:val="20"/>
                </w:rPr>
                <w:t xml:space="preserve"> within either the secondary 80 MHz channel or secondary 40 MHz channel is indicated as allowed, but the secondary 20 MHz channel is indicated as allowed.</w:t>
              </w:r>
            </w:ins>
          </w:p>
        </w:tc>
        <w:tc>
          <w:tcPr>
            <w:tcW w:w="2790" w:type="dxa"/>
          </w:tcPr>
          <w:p w14:paraId="21B31C30" w14:textId="41837B01" w:rsidR="00712D3C" w:rsidRPr="004B58A8" w:rsidRDefault="00712D3C" w:rsidP="009921FF">
            <w:pPr>
              <w:jc w:val="center"/>
              <w:rPr>
                <w:ins w:id="527" w:author="Matthew Fischer" w:date="2018-07-19T13:24:00Z"/>
                <w:sz w:val="20"/>
              </w:rPr>
            </w:pPr>
            <w:ins w:id="528" w:author="Matthew Fischer" w:date="2018-07-19T13:51:00Z">
              <w:r w:rsidRPr="004B58A8">
                <w:rPr>
                  <w:sz w:val="20"/>
                </w:rPr>
                <w:t>4</w:t>
              </w:r>
            </w:ins>
            <w:ins w:id="529" w:author="Matthew Fischer" w:date="2018-07-19T13:50:00Z">
              <w:r w:rsidRPr="004B58A8">
                <w:rPr>
                  <w:sz w:val="20"/>
                </w:rPr>
                <w:t>0</w:t>
              </w:r>
            </w:ins>
          </w:p>
        </w:tc>
      </w:tr>
    </w:tbl>
    <w:p w14:paraId="73EE9B1F" w14:textId="77777777" w:rsidR="000C572A" w:rsidRPr="004B58A8" w:rsidRDefault="000C572A" w:rsidP="00D97C3B">
      <w:pPr>
        <w:jc w:val="both"/>
        <w:rPr>
          <w:ins w:id="530" w:author="Matthew Fischer" w:date="2018-07-19T13:23:00Z"/>
          <w:sz w:val="20"/>
        </w:rPr>
      </w:pPr>
    </w:p>
    <w:p w14:paraId="7681D65B" w14:textId="77777777" w:rsidR="00712D3C" w:rsidRDefault="00712D3C" w:rsidP="00021823">
      <w:pPr>
        <w:jc w:val="both"/>
        <w:rPr>
          <w:ins w:id="531" w:author="Matthew Fischer" w:date="2018-07-19T14:06:00Z"/>
          <w:sz w:val="20"/>
        </w:rPr>
      </w:pPr>
    </w:p>
    <w:p w14:paraId="123F940C" w14:textId="082DBAEF" w:rsidR="00712D3C" w:rsidRPr="00BA40CE" w:rsidRDefault="00973227" w:rsidP="00021823">
      <w:pPr>
        <w:jc w:val="both"/>
        <w:rPr>
          <w:ins w:id="532" w:author="Matthew Fischer" w:date="2018-07-19T14:06:00Z"/>
          <w:rFonts w:ascii="TimesNewRomanPSMT" w:hAnsi="TimesNewRomanPSMT" w:cs="TimesNewRomanPSMT"/>
          <w:sz w:val="20"/>
          <w:szCs w:val="18"/>
          <w:lang w:val="en-US" w:eastAsia="ko-KR"/>
        </w:rPr>
      </w:pPr>
      <w:ins w:id="533" w:author="Matthew Fischer" w:date="2018-07-19T14: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34" w:author="Matthew Fischer" w:date="2018-07-20T14:41:00Z">
        <w:r w:rsidR="00657DB9">
          <w:rPr>
            <w:sz w:val="20"/>
          </w:rPr>
          <w:t>HE SCP</w:t>
        </w:r>
      </w:ins>
      <w:ins w:id="535" w:author="Matthew Fischer" w:date="2018-07-19T14:19:00Z">
        <w:r w:rsidR="008D225B">
          <w:rPr>
            <w:sz w:val="20"/>
          </w:rPr>
          <w:t xml:space="preserve"> </w:t>
        </w:r>
      </w:ins>
      <w:ins w:id="536" w:author="Matthew Fischer" w:date="2018-07-19T14:15:00Z">
        <w:r w:rsidRPr="004B58A8">
          <w:rPr>
            <w:sz w:val="20"/>
          </w:rPr>
          <w:t>STA, then the</w:t>
        </w:r>
      </w:ins>
      <w:ins w:id="537" w:author="Matthew Fischer" w:date="2018-07-19T14:19:00Z">
        <w:r w:rsidR="008D225B">
          <w:rPr>
            <w:sz w:val="20"/>
          </w:rPr>
          <w:t xml:space="preserve"> </w:t>
        </w:r>
      </w:ins>
      <w:ins w:id="538" w:author="Matthew Fischer" w:date="2018-07-19T14:06:00Z">
        <w:r w:rsidR="00712D3C" w:rsidRPr="00BA40CE">
          <w:rPr>
            <w:rFonts w:ascii="TimesNewRomanPSMT" w:hAnsi="TimesNewRomanPSMT" w:cs="TimesNewRomanPSMT"/>
            <w:sz w:val="20"/>
            <w:szCs w:val="18"/>
            <w:lang w:val="en-US" w:eastAsia="ko-KR"/>
          </w:rPr>
          <w:t xml:space="preserve">dot11CurrentChannelCenterFrequencyIndex0 </w:t>
        </w:r>
      </w:ins>
      <w:ins w:id="539" w:author="Matthew Fischer" w:date="2018-07-20T17:03:00Z">
        <w:r w:rsidR="00494986">
          <w:rPr>
            <w:rFonts w:ascii="TimesNewRomanPSMT" w:hAnsi="TimesNewRomanPSMT" w:cs="TimesNewRomanPSMT"/>
            <w:sz w:val="20"/>
            <w:szCs w:val="18"/>
            <w:lang w:val="en-US" w:eastAsia="ko-KR"/>
          </w:rPr>
          <w:t xml:space="preserve">for SCP PPDU transmission is determined </w:t>
        </w:r>
      </w:ins>
      <w:ins w:id="540" w:author="Matthew Fischer" w:date="2018-07-19T14:06:00Z">
        <w:r w:rsidR="00712D3C" w:rsidRPr="00BA40CE">
          <w:rPr>
            <w:rFonts w:ascii="TimesNewRomanPSMT" w:hAnsi="TimesNewRomanPSMT" w:cs="TimesNewRomanPSMT"/>
            <w:sz w:val="20"/>
            <w:szCs w:val="18"/>
            <w:lang w:val="en-US" w:eastAsia="ko-KR"/>
          </w:rPr>
          <w:t>according to equation (27-1z)</w:t>
        </w:r>
      </w:ins>
      <w:r w:rsidR="004D716B" w:rsidRPr="004D716B">
        <w:rPr>
          <w:b/>
          <w:color w:val="00B050"/>
        </w:rPr>
        <w:t xml:space="preserve"> </w:t>
      </w:r>
      <w:r w:rsidR="004D716B">
        <w:rPr>
          <w:b/>
          <w:color w:val="00B050"/>
        </w:rPr>
        <w:t>(#16723</w:t>
      </w:r>
      <w:r w:rsidR="004D716B" w:rsidRPr="008225D4">
        <w:rPr>
          <w:b/>
          <w:color w:val="00B050"/>
        </w:rPr>
        <w:t>)</w:t>
      </w:r>
    </w:p>
    <w:p w14:paraId="46913961" w14:textId="77777777" w:rsidR="00712D3C" w:rsidRPr="00BA40CE" w:rsidRDefault="00712D3C" w:rsidP="00021823">
      <w:pPr>
        <w:jc w:val="both"/>
        <w:rPr>
          <w:ins w:id="541" w:author="Matthew Fischer" w:date="2018-07-19T14:07:00Z"/>
          <w:rFonts w:ascii="TimesNewRomanPSMT" w:hAnsi="TimesNewRomanPSMT" w:cs="TimesNewRomanPSMT"/>
          <w:sz w:val="20"/>
          <w:szCs w:val="18"/>
          <w:lang w:val="en-US" w:eastAsia="ko-KR"/>
        </w:rPr>
      </w:pPr>
    </w:p>
    <w:p w14:paraId="78555F8D" w14:textId="2E8E5620" w:rsidR="00712D3C" w:rsidRPr="00BA40CE" w:rsidRDefault="00712D3C" w:rsidP="00BA40CE">
      <w:pPr>
        <w:jc w:val="center"/>
        <w:rPr>
          <w:ins w:id="542" w:author="Matthew Fischer" w:date="2018-07-19T14:06:00Z"/>
          <w:rFonts w:ascii="TimesNewRomanPSMT" w:hAnsi="TimesNewRomanPSMT" w:cs="TimesNewRomanPSMT"/>
          <w:sz w:val="20"/>
          <w:szCs w:val="18"/>
          <w:lang w:val="en-US" w:eastAsia="ko-KR"/>
        </w:rPr>
      </w:pPr>
      <w:ins w:id="543" w:author="Matthew Fischer" w:date="2018-07-19T14:07:00Z">
        <w:r w:rsidRPr="00BA40CE">
          <w:rPr>
            <w:rFonts w:ascii="TimesNewRomanPSMT" w:hAnsi="TimesNewRomanPSMT" w:cs="TimesNewRomanPSMT"/>
            <w:sz w:val="20"/>
            <w:szCs w:val="18"/>
            <w:lang w:val="en-US" w:eastAsia="ko-KR"/>
          </w:rPr>
          <w:t xml:space="preserve">dot11CurrentChannelCenterFrequencyIndex0 </w:t>
        </w:r>
      </w:ins>
      <w:ins w:id="544" w:author="Matthew Fischer" w:date="2018-07-19T14:06:00Z">
        <w:r w:rsidRPr="00BA40CE">
          <w:rPr>
            <w:rFonts w:ascii="TimesNewRomanPSMT" w:hAnsi="TimesNewRomanPSMT" w:cs="TimesNewRomanPSMT"/>
            <w:sz w:val="20"/>
            <w:szCs w:val="18"/>
            <w:lang w:val="en-US" w:eastAsia="ko-KR"/>
          </w:rPr>
          <w:t>= dot11CurrentChannelCenterFrequencyIndex0 + ((dot11CurrentChannelWidth</w:t>
        </w:r>
      </w:ins>
      <w:ins w:id="545" w:author="Matthew Fischer" w:date="2018-07-19T14:22:00Z">
        <w:r w:rsidR="008344B5">
          <w:rPr>
            <w:rFonts w:ascii="TimesNewRomanPSMT" w:hAnsi="TimesNewRomanPSMT" w:cs="TimesNewRomanPSMT"/>
            <w:sz w:val="20"/>
            <w:szCs w:val="18"/>
            <w:lang w:val="en-US" w:eastAsia="ko-KR"/>
          </w:rPr>
          <w:t xml:space="preserve"> for</w:t>
        </w:r>
      </w:ins>
      <w:ins w:id="546" w:author="Matthew Fischer" w:date="2018-07-20T14:41:00Z">
        <w:r w:rsidR="00657DB9">
          <w:rPr>
            <w:rFonts w:ascii="TimesNewRomanPSMT" w:hAnsi="TimesNewRomanPSMT" w:cs="TimesNewRomanPSMT"/>
            <w:sz w:val="20"/>
            <w:szCs w:val="18"/>
            <w:lang w:val="en-US" w:eastAsia="ko-KR"/>
          </w:rPr>
          <w:t xml:space="preserve"> HE SCP</w:t>
        </w:r>
      </w:ins>
      <w:ins w:id="547" w:author="Matthew Fischer" w:date="2018-07-19T14:22:00Z">
        <w:r w:rsidR="008344B5">
          <w:rPr>
            <w:rFonts w:ascii="TimesNewRomanPSMT" w:hAnsi="TimesNewRomanPSMT" w:cs="TimesNewRomanPSMT"/>
            <w:sz w:val="20"/>
            <w:szCs w:val="18"/>
            <w:lang w:val="en-US" w:eastAsia="ko-KR"/>
          </w:rPr>
          <w:t xml:space="preserve"> STA </w:t>
        </w:r>
        <w:proofErr w:type="gramStart"/>
        <w:r w:rsidR="008344B5">
          <w:rPr>
            <w:rFonts w:ascii="TimesNewRomanPSMT" w:hAnsi="TimesNewRomanPSMT" w:cs="TimesNewRomanPSMT"/>
            <w:sz w:val="20"/>
            <w:szCs w:val="18"/>
            <w:lang w:val="en-US" w:eastAsia="ko-KR"/>
          </w:rPr>
          <w:t>During</w:t>
        </w:r>
        <w:proofErr w:type="gramEnd"/>
        <w:r w:rsidR="008344B5">
          <w:rPr>
            <w:rFonts w:ascii="TimesNewRomanPSMT" w:hAnsi="TimesNewRomanPSMT" w:cs="TimesNewRomanPSMT"/>
            <w:sz w:val="20"/>
            <w:szCs w:val="18"/>
            <w:lang w:val="en-US" w:eastAsia="ko-KR"/>
          </w:rPr>
          <w:t xml:space="preserve"> Punctured Operation </w:t>
        </w:r>
      </w:ins>
      <w:ins w:id="548" w:author="Matthew Fischer" w:date="2018-07-19T14:06:00Z">
        <w:r w:rsidRPr="00BA40CE">
          <w:rPr>
            <w:rFonts w:ascii="TimesNewRomanPSMT" w:hAnsi="TimesNewRomanPSMT" w:cs="TimesNewRomanPSMT"/>
            <w:sz w:val="20"/>
            <w:szCs w:val="18"/>
            <w:lang w:val="en-US" w:eastAsia="ko-KR"/>
          </w:rPr>
          <w:t>– dot11CurrentChannelWidth</w:t>
        </w:r>
      </w:ins>
      <w:ins w:id="549" w:author="Matthew Fischer" w:date="2018-07-19T14:22:00Z">
        <w:r w:rsidR="008344B5" w:rsidRPr="008344B5">
          <w:rPr>
            <w:rFonts w:ascii="TimesNewRomanPSMT" w:hAnsi="TimesNewRomanPSMT" w:cs="TimesNewRomanPSMT"/>
            <w:sz w:val="20"/>
            <w:szCs w:val="18"/>
            <w:lang w:val="en-US" w:eastAsia="ko-KR"/>
          </w:rPr>
          <w:t xml:space="preserve"> </w:t>
        </w:r>
        <w:r w:rsidR="008344B5">
          <w:rPr>
            <w:rFonts w:ascii="TimesNewRomanPSMT" w:hAnsi="TimesNewRomanPSMT" w:cs="TimesNewRomanPSMT"/>
            <w:sz w:val="20"/>
            <w:szCs w:val="18"/>
            <w:lang w:val="en-US" w:eastAsia="ko-KR"/>
          </w:rPr>
          <w:t>determined according to 21.3.14 (Channelization)</w:t>
        </w:r>
      </w:ins>
      <w:ins w:id="550" w:author="Matthew Fischer" w:date="2018-07-19T14:06:00Z">
        <w:r w:rsidRPr="00BA40CE">
          <w:rPr>
            <w:rFonts w:ascii="TimesNewRomanPSMT" w:hAnsi="TimesNewRomanPSMT" w:cs="TimesNewRomanPSMT"/>
            <w:sz w:val="20"/>
            <w:szCs w:val="18"/>
            <w:lang w:val="en-US" w:eastAsia="ko-KR"/>
          </w:rPr>
          <w:t>) / 10) x 5</w:t>
        </w:r>
      </w:ins>
      <w:ins w:id="551" w:author="Matthew Fischer" w:date="2018-07-19T14:07:00Z">
        <w:r w:rsidR="00BA40CE">
          <w:rPr>
            <w:rFonts w:ascii="TimesNewRomanPSMT" w:hAnsi="TimesNewRomanPSMT" w:cs="TimesNewRomanPSMT"/>
            <w:sz w:val="20"/>
            <w:szCs w:val="18"/>
            <w:lang w:val="en-US" w:eastAsia="ko-KR"/>
          </w:rPr>
          <w:tab/>
          <w:t>(27-1z)</w:t>
        </w:r>
      </w:ins>
    </w:p>
    <w:p w14:paraId="67F3199B" w14:textId="4A8ED40C" w:rsidR="00712D3C" w:rsidDel="00751181" w:rsidRDefault="00712D3C" w:rsidP="00021823">
      <w:pPr>
        <w:jc w:val="both"/>
        <w:rPr>
          <w:del w:id="552" w:author="Matthew Fischer" w:date="2018-07-19T14:09:00Z"/>
          <w:rFonts w:ascii="TimesNewRomanPSMT" w:hAnsi="TimesNewRomanPSMT" w:cs="TimesNewRomanPSMT"/>
          <w:szCs w:val="18"/>
          <w:lang w:val="en-US" w:eastAsia="ko-KR"/>
        </w:rPr>
      </w:pPr>
    </w:p>
    <w:p w14:paraId="253C5475" w14:textId="7B31FE35" w:rsidR="00973227" w:rsidRDefault="00105DC9" w:rsidP="00751181">
      <w:pPr>
        <w:jc w:val="both"/>
        <w:rPr>
          <w:ins w:id="553" w:author="Matthew Fischer" w:date="2018-07-19T14:16:00Z"/>
          <w:rFonts w:ascii="TimesNewRomanPSMT" w:hAnsi="TimesNewRomanPSMT" w:cs="TimesNewRomanPSMT"/>
          <w:sz w:val="20"/>
          <w:szCs w:val="18"/>
          <w:lang w:val="en-US" w:eastAsia="ko-KR"/>
        </w:rPr>
      </w:pPr>
      <w:ins w:id="554"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55" w:author="Matthew Fischer" w:date="2018-07-20T14:41:00Z">
        <w:r w:rsidR="00657DB9">
          <w:rPr>
            <w:sz w:val="20"/>
          </w:rPr>
          <w:t xml:space="preserve">HE SCP </w:t>
        </w:r>
      </w:ins>
      <w:ins w:id="556" w:author="Matthew Fischer" w:date="2018-07-19T14:16:00Z">
        <w:r w:rsidRPr="004B58A8">
          <w:rPr>
            <w:sz w:val="20"/>
          </w:rPr>
          <w:t xml:space="preserve">STA, then the </w:t>
        </w:r>
      </w:ins>
      <w:ins w:id="557" w:author="Matthew Fischer" w:date="2018-07-19T14:09:00Z">
        <w:r w:rsidR="00751181" w:rsidRPr="00BA40CE">
          <w:rPr>
            <w:rFonts w:ascii="TimesNewRomanPSMT" w:hAnsi="TimesNewRomanPSMT" w:cs="TimesNewRomanPSMT"/>
            <w:sz w:val="20"/>
            <w:szCs w:val="18"/>
            <w:lang w:val="en-US" w:eastAsia="ko-KR"/>
          </w:rPr>
          <w:t>dot11CurrentChannelCenterFrequencyIndex</w:t>
        </w:r>
        <w:r w:rsidR="00751181">
          <w:rPr>
            <w:rFonts w:ascii="TimesNewRomanPSMT" w:hAnsi="TimesNewRomanPSMT" w:cs="TimesNewRomanPSMT"/>
            <w:sz w:val="20"/>
            <w:szCs w:val="18"/>
            <w:lang w:val="en-US" w:eastAsia="ko-KR"/>
          </w:rPr>
          <w:t>1</w:t>
        </w:r>
        <w:r w:rsidR="00751181" w:rsidRPr="00BA40CE">
          <w:rPr>
            <w:rFonts w:ascii="TimesNewRomanPSMT" w:hAnsi="TimesNewRomanPSMT" w:cs="TimesNewRomanPSMT"/>
            <w:sz w:val="20"/>
            <w:szCs w:val="18"/>
            <w:lang w:val="en-US" w:eastAsia="ko-KR"/>
          </w:rPr>
          <w:t xml:space="preserve"> </w:t>
        </w:r>
      </w:ins>
      <w:ins w:id="558" w:author="Matthew Fischer" w:date="2018-07-19T14:16:00Z">
        <w:r w:rsidR="00973227">
          <w:rPr>
            <w:rFonts w:ascii="TimesNewRomanPSMT" w:hAnsi="TimesNewRomanPSMT" w:cs="TimesNewRomanPSMT"/>
            <w:sz w:val="20"/>
            <w:szCs w:val="18"/>
            <w:lang w:val="en-US" w:eastAsia="ko-KR"/>
          </w:rPr>
          <w:t>value</w:t>
        </w:r>
      </w:ins>
      <w:ins w:id="559" w:author="Matthew Fischer" w:date="2018-07-20T17:03:00Z">
        <w:r w:rsidR="00494986">
          <w:rPr>
            <w:rFonts w:ascii="TimesNewRomanPSMT" w:hAnsi="TimesNewRomanPSMT" w:cs="TimesNewRomanPSMT"/>
            <w:sz w:val="20"/>
            <w:szCs w:val="18"/>
            <w:lang w:val="en-US" w:eastAsia="ko-KR"/>
          </w:rPr>
          <w:t xml:space="preserve"> for SCP PPDU transmissions</w:t>
        </w:r>
      </w:ins>
      <w:ins w:id="560" w:author="Matthew Fischer" w:date="2018-07-19T14:16:00Z">
        <w:r w:rsidR="00973227">
          <w:rPr>
            <w:rFonts w:ascii="TimesNewRomanPSMT" w:hAnsi="TimesNewRomanPSMT" w:cs="TimesNewRomanPSMT"/>
            <w:sz w:val="20"/>
            <w:szCs w:val="18"/>
            <w:lang w:val="en-US" w:eastAsia="ko-KR"/>
          </w:rPr>
          <w:t xml:space="preserve"> is unchanged.</w:t>
        </w:r>
      </w:ins>
    </w:p>
    <w:p w14:paraId="5CEAB17B" w14:textId="3EE9C915" w:rsidR="00751181" w:rsidRDefault="00751181" w:rsidP="00973227">
      <w:pPr>
        <w:jc w:val="both"/>
        <w:rPr>
          <w:ins w:id="561" w:author="Matthew Fischer" w:date="2018-07-19T14:06:00Z"/>
          <w:rFonts w:ascii="TimesNewRomanPSMT" w:hAnsi="TimesNewRomanPSMT" w:cs="TimesNewRomanPSMT"/>
          <w:szCs w:val="18"/>
          <w:lang w:val="en-US" w:eastAsia="ko-KR"/>
        </w:rPr>
      </w:pPr>
    </w:p>
    <w:p w14:paraId="4564C1C9" w14:textId="47F23A14" w:rsidR="000C572A" w:rsidRDefault="00532491" w:rsidP="00021823">
      <w:pPr>
        <w:jc w:val="both"/>
        <w:rPr>
          <w:ins w:id="562" w:author="Matthew Fischer" w:date="2018-07-19T13:27:00Z"/>
          <w:sz w:val="20"/>
        </w:rPr>
      </w:pPr>
      <w:ins w:id="563" w:author="Matthew Fischer" w:date="2018-07-19T14:16:00Z">
        <w:r w:rsidRPr="004B58A8">
          <w:rPr>
            <w:sz w:val="20"/>
          </w:rPr>
          <w:lastRenderedPageBreak/>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64" w:author="Matthew Fischer" w:date="2018-07-20T14:41:00Z">
        <w:r w:rsidR="00657DB9">
          <w:rPr>
            <w:sz w:val="20"/>
          </w:rPr>
          <w:t xml:space="preserve">HE SCP </w:t>
        </w:r>
      </w:ins>
      <w:ins w:id="565" w:author="Matthew Fischer" w:date="2018-07-19T14:16:00Z">
        <w:r w:rsidRPr="004B58A8">
          <w:rPr>
            <w:sz w:val="20"/>
          </w:rPr>
          <w:t xml:space="preserve">STA, then the </w:t>
        </w:r>
      </w:ins>
      <w:ins w:id="566" w:author="Matthew Fischer" w:date="2018-07-19T13:08:00Z">
        <w:r w:rsidR="00D97C3B">
          <w:rPr>
            <w:rFonts w:ascii="TimesNewRomanPSMT" w:hAnsi="TimesNewRomanPSMT" w:cs="TimesNewRomanPSMT"/>
            <w:sz w:val="20"/>
            <w:lang w:val="en-US" w:eastAsia="ko-KR"/>
          </w:rPr>
          <w:t xml:space="preserve">Primary 20 MHz channel center frequency </w:t>
        </w:r>
      </w:ins>
      <w:ins w:id="567" w:author="Matthew Fischer" w:date="2018-07-20T17:03:00Z">
        <w:r w:rsidR="00494986">
          <w:rPr>
            <w:rFonts w:ascii="TimesNewRomanPSMT" w:hAnsi="TimesNewRomanPSMT" w:cs="TimesNewRomanPSMT"/>
            <w:sz w:val="20"/>
            <w:lang w:val="en-US" w:eastAsia="ko-KR"/>
          </w:rPr>
          <w:t xml:space="preserve">for SCP PPDU transmissions </w:t>
        </w:r>
      </w:ins>
      <w:ins w:id="568" w:author="Matthew Fischer" w:date="2018-07-19T13:08:00Z">
        <w:r w:rsidR="00D97C3B">
          <w:rPr>
            <w:rFonts w:ascii="TimesNewRomanPSMT" w:hAnsi="TimesNewRomanPSMT" w:cs="TimesNewRomanPSMT"/>
            <w:sz w:val="20"/>
            <w:lang w:val="en-US" w:eastAsia="ko-KR"/>
          </w:rPr>
          <w:t>is</w:t>
        </w:r>
      </w:ins>
      <w:ins w:id="569" w:author="Matthew Fischer" w:date="2018-07-19T13:27:00Z">
        <w:r w:rsidR="000C572A">
          <w:rPr>
            <w:rFonts w:ascii="TimesNewRomanPSMT" w:hAnsi="TimesNewRomanPSMT" w:cs="TimesNewRomanPSMT"/>
            <w:sz w:val="20"/>
            <w:lang w:val="en-US" w:eastAsia="ko-KR"/>
          </w:rPr>
          <w:t xml:space="preserve"> </w:t>
        </w:r>
      </w:ins>
      <w:ins w:id="570" w:author="Matthew Fischer" w:date="2018-07-19T14:16:00Z">
        <w:r>
          <w:rPr>
            <w:rFonts w:ascii="TimesNewRomanPSMT" w:hAnsi="TimesNewRomanPSMT" w:cs="TimesNewRomanPSMT"/>
            <w:sz w:val="20"/>
            <w:lang w:val="en-US" w:eastAsia="ko-KR"/>
          </w:rPr>
          <w:t>unchanged</w:t>
        </w:r>
      </w:ins>
      <w:ins w:id="571" w:author="Matthew Fischer" w:date="2018-07-19T13:09:00Z">
        <w:r w:rsidR="00D97C3B">
          <w:rPr>
            <w:rFonts w:ascii="TimesNewRomanPSMT" w:hAnsi="TimesNewRomanPSMT" w:cs="TimesNewRomanPSMT"/>
            <w:sz w:val="20"/>
            <w:lang w:val="en-US" w:eastAsia="ko-KR"/>
          </w:rPr>
          <w:t>.</w:t>
        </w:r>
      </w:ins>
      <w:r w:rsidR="00801DAF" w:rsidRPr="00801DAF">
        <w:rPr>
          <w:b/>
          <w:color w:val="00B050"/>
        </w:rPr>
        <w:t xml:space="preserve"> </w:t>
      </w:r>
      <w:r w:rsidR="00801DAF">
        <w:rPr>
          <w:b/>
          <w:color w:val="00B050"/>
        </w:rPr>
        <w:t>(#16723</w:t>
      </w:r>
      <w:r w:rsidR="00801DAF"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03EBBC2E" w14:textId="77777777" w:rsidR="00E3689B" w:rsidRDefault="00E3689B" w:rsidP="00021823">
      <w:pPr>
        <w:jc w:val="both"/>
        <w:rPr>
          <w:sz w:val="20"/>
        </w:rPr>
      </w:pPr>
    </w:p>
    <w:p w14:paraId="7C6F6D7D" w14:textId="0A484C36" w:rsidR="00E80D5E" w:rsidRDefault="005C4C87" w:rsidP="00021823">
      <w:pPr>
        <w:jc w:val="both"/>
        <w:rPr>
          <w:ins w:id="572" w:author="Matthew Fischer" w:date="2017-08-07T15:13:00Z"/>
          <w:sz w:val="20"/>
        </w:rPr>
      </w:pPr>
      <w:ins w:id="573" w:author="Matthew Fischer" w:date="2017-08-02T16:49:00Z">
        <w:r>
          <w:rPr>
            <w:sz w:val="20"/>
          </w:rPr>
          <w:t xml:space="preserve">An AP </w:t>
        </w:r>
      </w:ins>
      <w:ins w:id="574" w:author="Matthew Fischer" w:date="2018-07-23T17:55:00Z">
        <w:r w:rsidR="00C05CAD">
          <w:rPr>
            <w:sz w:val="20"/>
          </w:rPr>
          <w:t xml:space="preserve">that is an HE SCP STA </w:t>
        </w:r>
      </w:ins>
      <w:ins w:id="575" w:author="Matthew Fischer" w:date="2017-08-02T16:49:00Z">
        <w:r>
          <w:rPr>
            <w:sz w:val="20"/>
          </w:rPr>
          <w:t xml:space="preserve">shall set the </w:t>
        </w:r>
      </w:ins>
      <w:ins w:id="576" w:author="Matthew Fischer" w:date="2017-08-02T16:54:00Z">
        <w:r>
          <w:rPr>
            <w:sz w:val="20"/>
          </w:rPr>
          <w:t>value</w:t>
        </w:r>
      </w:ins>
      <w:ins w:id="577" w:author="Matthew Fischer" w:date="2017-08-07T15:11:00Z">
        <w:r w:rsidR="00910CA2">
          <w:rPr>
            <w:sz w:val="20"/>
          </w:rPr>
          <w:t>s</w:t>
        </w:r>
      </w:ins>
      <w:ins w:id="578" w:author="Matthew Fischer" w:date="2017-08-02T16:54:00Z">
        <w:r>
          <w:rPr>
            <w:sz w:val="20"/>
          </w:rPr>
          <w:t xml:space="preserve"> of </w:t>
        </w:r>
      </w:ins>
      <w:ins w:id="579" w:author="Matthew Fischer" w:date="2017-08-07T15:11:00Z">
        <w:r w:rsidR="00910CA2">
          <w:rPr>
            <w:sz w:val="20"/>
          </w:rPr>
          <w:t xml:space="preserve">the </w:t>
        </w:r>
      </w:ins>
      <w:ins w:id="580" w:author="Matthew Fischer" w:date="2017-08-02T16:49:00Z">
        <w:r>
          <w:rPr>
            <w:sz w:val="20"/>
          </w:rPr>
          <w:t xml:space="preserve">Operational </w:t>
        </w:r>
        <w:proofErr w:type="spellStart"/>
        <w:r>
          <w:rPr>
            <w:sz w:val="20"/>
          </w:rPr>
          <w:t>Subchann</w:t>
        </w:r>
      </w:ins>
      <w:ins w:id="581" w:author="Matthew Fischer" w:date="2017-08-02T16:52:00Z">
        <w:r>
          <w:rPr>
            <w:sz w:val="20"/>
          </w:rPr>
          <w:t>e</w:t>
        </w:r>
      </w:ins>
      <w:ins w:id="582" w:author="Matthew Fischer" w:date="2017-08-02T16:49:00Z">
        <w:r>
          <w:rPr>
            <w:sz w:val="20"/>
          </w:rPr>
          <w:t>l</w:t>
        </w:r>
        <w:proofErr w:type="spellEnd"/>
        <w:r>
          <w:rPr>
            <w:sz w:val="20"/>
          </w:rPr>
          <w:t xml:space="preserve"> Bitmap subfield to indicate </w:t>
        </w:r>
      </w:ins>
      <w:ins w:id="583" w:author="Matthew Fischer" w:date="2017-08-02T16:50:00Z">
        <w:r>
          <w:rPr>
            <w:sz w:val="20"/>
          </w:rPr>
          <w:t xml:space="preserve">on </w:t>
        </w:r>
      </w:ins>
      <w:ins w:id="584" w:author="Matthew Fischer" w:date="2017-08-02T16:49:00Z">
        <w:r>
          <w:rPr>
            <w:sz w:val="20"/>
          </w:rPr>
          <w:t xml:space="preserve">which </w:t>
        </w:r>
        <w:proofErr w:type="spellStart"/>
        <w:r>
          <w:rPr>
            <w:sz w:val="20"/>
          </w:rPr>
          <w:t>subchannels</w:t>
        </w:r>
        <w:proofErr w:type="spellEnd"/>
        <w:r>
          <w:rPr>
            <w:sz w:val="20"/>
          </w:rPr>
          <w:t xml:space="preserve"> </w:t>
        </w:r>
      </w:ins>
      <w:ins w:id="585" w:author="Matthew Fischer" w:date="2017-08-02T16:50:00Z">
        <w:r>
          <w:rPr>
            <w:sz w:val="20"/>
          </w:rPr>
          <w:t xml:space="preserve">transmissions </w:t>
        </w:r>
      </w:ins>
      <w:ins w:id="586" w:author="Matthew Fischer" w:date="2017-08-02T16:49:00Z">
        <w:r>
          <w:rPr>
            <w:sz w:val="20"/>
          </w:rPr>
          <w:t>are allowed</w:t>
        </w:r>
      </w:ins>
      <w:ins w:id="587" w:author="Matthew Fischer" w:date="2017-08-02T16:52:00Z">
        <w:r>
          <w:rPr>
            <w:sz w:val="20"/>
          </w:rPr>
          <w:t xml:space="preserve"> within the BSS</w:t>
        </w:r>
      </w:ins>
      <w:ins w:id="588" w:author="Matthew Fischer" w:date="2017-08-02T16:54:00Z">
        <w:r>
          <w:rPr>
            <w:sz w:val="20"/>
          </w:rPr>
          <w:t xml:space="preserve"> as specified in 9.4.2.238 (HE Operation element)</w:t>
        </w:r>
      </w:ins>
      <w:ins w:id="589" w:author="Matthew Fischer" w:date="2017-08-02T16:49:00Z">
        <w:r>
          <w:rPr>
            <w:sz w:val="20"/>
          </w:rPr>
          <w:t>.</w:t>
        </w:r>
      </w:ins>
      <w:ins w:id="590" w:author="Matthew Fischer" w:date="2017-08-02T16:50:00Z">
        <w:r>
          <w:rPr>
            <w:sz w:val="20"/>
          </w:rPr>
          <w:t xml:space="preserve"> </w:t>
        </w:r>
      </w:ins>
      <w:ins w:id="591"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592" w:author="Matthew Fischer" w:date="2017-08-07T15:12:00Z">
        <w:r w:rsidR="00E80D5E">
          <w:rPr>
            <w:sz w:val="20"/>
          </w:rPr>
          <w:t xml:space="preserve"> the status of</w:t>
        </w:r>
      </w:ins>
      <w:ins w:id="593"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594" w:author="Matthew Fischer" w:date="2017-08-07T15:14:00Z">
        <w:r w:rsidR="00E80D5E">
          <w:rPr>
            <w:sz w:val="20"/>
          </w:rPr>
          <w:t xml:space="preserve"> If transmission is disallowed on at least one </w:t>
        </w:r>
        <w:proofErr w:type="spellStart"/>
        <w:r w:rsidR="00E80D5E">
          <w:rPr>
            <w:sz w:val="20"/>
          </w:rPr>
          <w:t>subchanne</w:t>
        </w:r>
      </w:ins>
      <w:ins w:id="595" w:author="Matthew Fischer" w:date="2018-03-19T16:24:00Z">
        <w:r w:rsidR="00EA3985">
          <w:rPr>
            <w:sz w:val="20"/>
          </w:rPr>
          <w:t>l</w:t>
        </w:r>
        <w:proofErr w:type="spellEnd"/>
        <w:r w:rsidR="00EA3985">
          <w:rPr>
            <w:sz w:val="20"/>
          </w:rPr>
          <w:t xml:space="preserve"> within the BSS width</w:t>
        </w:r>
      </w:ins>
      <w:ins w:id="596" w:author="Matthew Fischer" w:date="2017-08-07T15:14:00Z">
        <w:r w:rsidR="00E80D5E">
          <w:rPr>
            <w:sz w:val="20"/>
          </w:rPr>
          <w:t xml:space="preserve">, then the Punctured Operation subfield shall be set to one. </w:t>
        </w:r>
      </w:ins>
      <w:ins w:id="597" w:author="Matthew Fischer" w:date="2017-08-07T15:11:00Z">
        <w:r w:rsidR="00E80D5E">
          <w:rPr>
            <w:sz w:val="20"/>
          </w:rPr>
          <w:t xml:space="preserve"> </w:t>
        </w:r>
      </w:ins>
      <w:ins w:id="598"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599" w:author="Matthew Fischer" w:date="2018-03-19T16:24:00Z">
        <w:r w:rsidR="00EA3985">
          <w:rPr>
            <w:sz w:val="20"/>
          </w:rPr>
          <w:t xml:space="preserve">from the HE Operation element </w:t>
        </w:r>
      </w:ins>
      <w:ins w:id="600" w:author="Matthew Fischer" w:date="2017-08-07T15:13:00Z">
        <w:r w:rsidR="00E80D5E">
          <w:rPr>
            <w:sz w:val="20"/>
          </w:rPr>
          <w:t xml:space="preserve">and the Punctured Operation subfield set to zero </w:t>
        </w:r>
      </w:ins>
      <w:ins w:id="601" w:author="Matthew Fischer" w:date="2017-08-07T15:12:00Z">
        <w:r w:rsidR="00E80D5E">
          <w:rPr>
            <w:sz w:val="20"/>
          </w:rPr>
          <w:t xml:space="preserve">if </w:t>
        </w:r>
      </w:ins>
      <w:ins w:id="602" w:author="Matthew Fischer" w:date="2017-08-07T15:13:00Z">
        <w:r w:rsidR="00E80D5E">
          <w:rPr>
            <w:sz w:val="20"/>
          </w:rPr>
          <w:t xml:space="preserve">transmissions are allowed on all </w:t>
        </w:r>
        <w:proofErr w:type="spellStart"/>
        <w:r w:rsidR="00E80D5E">
          <w:rPr>
            <w:sz w:val="20"/>
          </w:rPr>
          <w:t>subchannels</w:t>
        </w:r>
      </w:ins>
      <w:proofErr w:type="spellEnd"/>
      <w:ins w:id="603" w:author="Matthew Fischer" w:date="2018-07-10T19:50:00Z">
        <w:r w:rsidR="00753124">
          <w:rPr>
            <w:sz w:val="20"/>
          </w:rPr>
          <w:t xml:space="preserve"> that are in the BSS width</w:t>
        </w:r>
      </w:ins>
      <w:ins w:id="604" w:author="Matthew Fischer" w:date="2018-07-10T19:49:00Z">
        <w:r w:rsidR="007531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59C854FC" w14:textId="77777777" w:rsidR="00E80D5E" w:rsidRDefault="00E80D5E" w:rsidP="00021823">
      <w:pPr>
        <w:jc w:val="both"/>
        <w:rPr>
          <w:ins w:id="605" w:author="Matthew Fischer" w:date="2017-08-07T15:13:00Z"/>
          <w:sz w:val="20"/>
        </w:rPr>
      </w:pPr>
    </w:p>
    <w:p w14:paraId="75713C0F" w14:textId="3EE88EAC" w:rsidR="005C4C87" w:rsidRDefault="005C4C87" w:rsidP="00021823">
      <w:pPr>
        <w:jc w:val="both"/>
        <w:rPr>
          <w:ins w:id="606" w:author="Matthew Fischer" w:date="2017-08-02T16:49:00Z"/>
          <w:sz w:val="20"/>
        </w:rPr>
      </w:pPr>
      <w:proofErr w:type="spellStart"/>
      <w:ins w:id="607" w:author="Matthew Fischer" w:date="2017-08-02T16:50:00Z">
        <w:r>
          <w:rPr>
            <w:sz w:val="20"/>
          </w:rPr>
          <w:t>An</w:t>
        </w:r>
      </w:ins>
      <w:proofErr w:type="spellEnd"/>
      <w:ins w:id="608" w:author="Matthew Fischer" w:date="2018-07-20T14:42:00Z">
        <w:r w:rsidR="00657DB9">
          <w:rPr>
            <w:sz w:val="20"/>
          </w:rPr>
          <w:t xml:space="preserve"> HE SCP</w:t>
        </w:r>
      </w:ins>
      <w:ins w:id="609" w:author="Matthew Fischer" w:date="2018-07-19T12:35:00Z">
        <w:r w:rsidR="00514B57">
          <w:rPr>
            <w:sz w:val="20"/>
          </w:rPr>
          <w:t xml:space="preserve"> </w:t>
        </w:r>
      </w:ins>
      <w:ins w:id="610" w:author="Matthew Fischer" w:date="2017-08-02T16:50:00Z">
        <w:r w:rsidR="00514B57">
          <w:rPr>
            <w:sz w:val="20"/>
          </w:rPr>
          <w:t>STA</w:t>
        </w:r>
      </w:ins>
      <w:ins w:id="611" w:author="Matthew Fischer" w:date="2018-04-23T14:35:00Z">
        <w:r w:rsidR="00F35ACA">
          <w:rPr>
            <w:sz w:val="20"/>
          </w:rPr>
          <w:t xml:space="preserve"> </w:t>
        </w:r>
      </w:ins>
      <w:ins w:id="612"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613" w:author="Matthew Fischer" w:date="2017-08-07T15:16:00Z">
        <w:r w:rsidR="00E80D5E">
          <w:rPr>
            <w:sz w:val="20"/>
          </w:rPr>
          <w:t>an</w:t>
        </w:r>
      </w:ins>
      <w:ins w:id="614"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615" w:author="Matthew Fischer" w:date="2017-08-07T15:16:00Z">
        <w:r w:rsidR="00E80D5E">
          <w:rPr>
            <w:sz w:val="20"/>
          </w:rPr>
          <w:t xml:space="preserve">with </w:t>
        </w:r>
      </w:ins>
      <w:ins w:id="616" w:author="Matthew Fischer" w:date="2017-08-02T16:53:00Z">
        <w:r>
          <w:rPr>
            <w:sz w:val="20"/>
          </w:rPr>
          <w:t xml:space="preserve">a value of 0 in the corresponding bit position </w:t>
        </w:r>
      </w:ins>
      <w:ins w:id="617"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618" w:author="Matthew Fischer" w:date="2017-08-02T16:53:00Z">
        <w:r>
          <w:rPr>
            <w:sz w:val="20"/>
          </w:rPr>
          <w:t xml:space="preserve"> the most recently received HE Operation element from the AP with which it is associated</w:t>
        </w:r>
      </w:ins>
      <w:ins w:id="619" w:author="Matthew Fischer" w:date="2018-07-10T19:50:00Z">
        <w:r w:rsidR="00753124">
          <w:rPr>
            <w:sz w:val="20"/>
          </w:rPr>
          <w:t xml:space="preserve">. </w:t>
        </w:r>
        <w:proofErr w:type="spellStart"/>
        <w:r w:rsidR="00753124">
          <w:rPr>
            <w:sz w:val="20"/>
          </w:rPr>
          <w:t>An</w:t>
        </w:r>
        <w:proofErr w:type="spellEnd"/>
        <w:r w:rsidR="00753124">
          <w:rPr>
            <w:sz w:val="20"/>
          </w:rPr>
          <w:t xml:space="preserve"> </w:t>
        </w:r>
      </w:ins>
      <w:ins w:id="620" w:author="Matthew Fischer" w:date="2018-07-20T14:42:00Z">
        <w:r w:rsidR="00657DB9">
          <w:rPr>
            <w:sz w:val="20"/>
          </w:rPr>
          <w:t xml:space="preserve">HE SCP </w:t>
        </w:r>
      </w:ins>
      <w:ins w:id="621" w:author="Matthew Fischer" w:date="2018-07-19T12:35:00Z">
        <w:r w:rsidR="00514B57">
          <w:rPr>
            <w:sz w:val="20"/>
          </w:rPr>
          <w:t>STA</w:t>
        </w:r>
      </w:ins>
      <w:ins w:id="622" w:author="Matthew Fischer" w:date="2018-07-10T19:50:00Z">
        <w:r w:rsidR="00753124">
          <w:rPr>
            <w:sz w:val="20"/>
          </w:rPr>
          <w:t xml:space="preserve"> may transmit on</w:t>
        </w:r>
      </w:ins>
      <w:ins w:id="623" w:author="Matthew Fischer" w:date="2018-07-19T14:43:00Z">
        <w:r w:rsidR="00066A8E">
          <w:rPr>
            <w:sz w:val="20"/>
          </w:rPr>
          <w:t xml:space="preserve"> </w:t>
        </w:r>
      </w:ins>
      <w:ins w:id="624" w:author="Matthew Fischer" w:date="2018-07-10T19:51:00Z">
        <w:r w:rsidR="00753124">
          <w:rPr>
            <w:sz w:val="20"/>
          </w:rPr>
          <w:t>the</w:t>
        </w:r>
      </w:ins>
      <w:ins w:id="625" w:author="Matthew Fischer" w:date="2018-07-10T19:50:00Z">
        <w:r w:rsidR="00753124">
          <w:rPr>
            <w:sz w:val="20"/>
          </w:rPr>
          <w:t xml:space="preserve"> </w:t>
        </w:r>
      </w:ins>
      <w:proofErr w:type="spellStart"/>
      <w:ins w:id="626" w:author="Matthew Fischer" w:date="2018-07-10T19:51:00Z">
        <w:r w:rsidR="00753124">
          <w:rPr>
            <w:sz w:val="20"/>
          </w:rPr>
          <w:t>subchannels</w:t>
        </w:r>
        <w:proofErr w:type="spellEnd"/>
        <w:r w:rsidR="00753124">
          <w:rPr>
            <w:sz w:val="20"/>
          </w:rPr>
          <w:t xml:space="preserve"> </w:t>
        </w:r>
      </w:ins>
      <w:ins w:id="627" w:author="Matthew Fischer" w:date="2018-07-23T17:56:00Z">
        <w:r w:rsidR="00C05CAD">
          <w:rPr>
            <w:sz w:val="20"/>
          </w:rPr>
          <w:t xml:space="preserve">that are </w:t>
        </w:r>
      </w:ins>
      <w:ins w:id="628" w:author="Matthew Fischer" w:date="2018-07-10T19:51:00Z">
        <w:r w:rsidR="00753124">
          <w:rPr>
            <w:sz w:val="20"/>
          </w:rPr>
          <w:t xml:space="preserve">indicated in the Operational </w:t>
        </w:r>
        <w:proofErr w:type="spellStart"/>
        <w:r w:rsidR="00753124">
          <w:rPr>
            <w:sz w:val="20"/>
          </w:rPr>
          <w:t>Subchannel</w:t>
        </w:r>
        <w:proofErr w:type="spellEnd"/>
        <w:r w:rsidR="00753124">
          <w:rPr>
            <w:sz w:val="20"/>
          </w:rPr>
          <w:t xml:space="preserve"> Bitmap</w:t>
        </w:r>
      </w:ins>
      <w:ins w:id="629" w:author="Matthew Fischer" w:date="2018-07-19T14:47:00Z">
        <w:r w:rsidR="00E50847">
          <w:rPr>
            <w:sz w:val="20"/>
          </w:rPr>
          <w:t xml:space="preserve"> as allowed.</w:t>
        </w:r>
      </w:ins>
      <w:r w:rsidR="00801DAF" w:rsidRPr="00801DAF">
        <w:rPr>
          <w:b/>
          <w:color w:val="00B050"/>
        </w:rPr>
        <w:t xml:space="preserve"> </w:t>
      </w:r>
      <w:r w:rsidR="00801DAF">
        <w:rPr>
          <w:b/>
          <w:color w:val="00B050"/>
        </w:rPr>
        <w:t>(#16723</w:t>
      </w:r>
      <w:r w:rsidR="00801DAF" w:rsidRPr="008225D4">
        <w:rPr>
          <w:b/>
          <w:color w:val="00B050"/>
        </w:rPr>
        <w:t>)</w:t>
      </w:r>
    </w:p>
    <w:p w14:paraId="1419F69A" w14:textId="77777777" w:rsidR="005C4C87" w:rsidRDefault="005C4C87" w:rsidP="00021823">
      <w:pPr>
        <w:jc w:val="both"/>
        <w:rPr>
          <w:ins w:id="630"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0F1082E7" w14:textId="77777777" w:rsidR="00A72F06" w:rsidRDefault="00A72F06"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5D691D57" w:rsidR="00A72F06" w:rsidRDefault="00A72F06" w:rsidP="007608D9">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24978D7D" w:rsidR="00A72F06" w:rsidRDefault="00A72F06" w:rsidP="00A72F06">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w:t>
            </w:r>
            <w:r>
              <w:rPr>
                <w:sz w:val="24"/>
              </w:rPr>
              <w:lastRenderedPageBreak/>
              <w:t>ECTOR</w:t>
            </w:r>
          </w:p>
        </w:tc>
        <w:tc>
          <w:tcPr>
            <w:tcW w:w="792" w:type="dxa"/>
          </w:tcPr>
          <w:p w14:paraId="46F18B7E" w14:textId="77777777" w:rsidR="00586F19" w:rsidRDefault="00586F19" w:rsidP="00ED3FD2">
            <w:pPr>
              <w:rPr>
                <w:sz w:val="24"/>
              </w:rPr>
            </w:pPr>
            <w:r>
              <w:rPr>
                <w:sz w:val="24"/>
              </w:rPr>
              <w:lastRenderedPageBreak/>
              <w:t>RXV</w:t>
            </w:r>
            <w:r>
              <w:rPr>
                <w:sz w:val="24"/>
              </w:rPr>
              <w:lastRenderedPageBreak/>
              <w:t>ECTOR</w:t>
            </w:r>
          </w:p>
        </w:tc>
      </w:tr>
      <w:tr w:rsidR="00BE3273" w14:paraId="03BE61AC" w14:textId="77777777" w:rsidTr="00935B0C">
        <w:tc>
          <w:tcPr>
            <w:tcW w:w="3078" w:type="dxa"/>
          </w:tcPr>
          <w:p w14:paraId="665C5A18" w14:textId="651BCA0D" w:rsidR="00586F19" w:rsidRPr="00D518FE" w:rsidRDefault="00586F19" w:rsidP="00ED3FD2">
            <w:pPr>
              <w:rPr>
                <w:sz w:val="24"/>
                <w:lang w:val="en-US"/>
              </w:rPr>
            </w:pPr>
            <w:r w:rsidRPr="00D518FE">
              <w:rPr>
                <w:sz w:val="24"/>
                <w:lang w:val="en-US"/>
              </w:rPr>
              <w:lastRenderedPageBreak/>
              <w:t>ACTIVE_SUBCHANNELS</w:t>
            </w:r>
            <w:r w:rsidR="004D716B" w:rsidRPr="004D716B">
              <w:rPr>
                <w:b/>
                <w:color w:val="00B050"/>
              </w:rPr>
              <w:t xml:space="preserve"> </w:t>
            </w:r>
            <w:r w:rsidR="004D716B">
              <w:rPr>
                <w:b/>
                <w:color w:val="00B050"/>
              </w:rPr>
              <w:t>(#16723</w:t>
            </w:r>
            <w:r w:rsidR="004D716B" w:rsidRPr="008225D4">
              <w:rPr>
                <w:b/>
                <w:color w:val="00B050"/>
              </w:rPr>
              <w:t>)</w:t>
            </w:r>
          </w:p>
          <w:p w14:paraId="7FF94227" w14:textId="77777777" w:rsidR="00586F19" w:rsidRDefault="00586F19" w:rsidP="00ED3FD2">
            <w:pPr>
              <w:rPr>
                <w:sz w:val="24"/>
              </w:rPr>
            </w:pPr>
          </w:p>
        </w:tc>
        <w:tc>
          <w:tcPr>
            <w:tcW w:w="2700" w:type="dxa"/>
          </w:tcPr>
          <w:p w14:paraId="15968E49" w14:textId="4D8C24D1" w:rsidR="00935B0C" w:rsidRDefault="00935B0C" w:rsidP="00ED3FD2">
            <w:pPr>
              <w:rPr>
                <w:sz w:val="24"/>
                <w:lang w:val="en-US"/>
              </w:rPr>
            </w:pPr>
            <w:r>
              <w:rPr>
                <w:sz w:val="24"/>
                <w:lang w:val="en-US"/>
              </w:rPr>
              <w:t>Any of the following:</w:t>
            </w:r>
          </w:p>
          <w:p w14:paraId="0E3EDD1C" w14:textId="77777777" w:rsidR="00935B0C" w:rsidRDefault="00586F19" w:rsidP="00935B0C">
            <w:pPr>
              <w:pStyle w:val="ListParagraph"/>
              <w:numPr>
                <w:ilvl w:val="0"/>
                <w:numId w:val="21"/>
              </w:numPr>
              <w:ind w:leftChars="0"/>
              <w:rPr>
                <w:sz w:val="24"/>
                <w:lang w:val="en-US"/>
              </w:rPr>
            </w:pPr>
            <w:r w:rsidRPr="00935B0C">
              <w:rPr>
                <w:sz w:val="24"/>
                <w:lang w:val="en-US"/>
              </w:rPr>
              <w:t>FORMAT is HE_MU</w:t>
            </w:r>
          </w:p>
          <w:p w14:paraId="1A856FBF" w14:textId="77777777" w:rsidR="00935B0C" w:rsidRDefault="00BE3273" w:rsidP="00935B0C">
            <w:pPr>
              <w:pStyle w:val="ListParagraph"/>
              <w:numPr>
                <w:ilvl w:val="0"/>
                <w:numId w:val="21"/>
              </w:numPr>
              <w:ind w:leftChars="0"/>
              <w:rPr>
                <w:sz w:val="24"/>
                <w:lang w:val="en-US"/>
              </w:rPr>
            </w:pPr>
            <w:r w:rsidRPr="00935B0C">
              <w:rPr>
                <w:sz w:val="24"/>
                <w:lang w:val="en-US"/>
              </w:rPr>
              <w:t>FORMAT is HE_SU with APEP_LENGTH equal to 0</w:t>
            </w:r>
          </w:p>
          <w:p w14:paraId="186BC08A" w14:textId="63BC95DB" w:rsidR="00586F19" w:rsidRPr="00935B0C" w:rsidRDefault="00586F19" w:rsidP="00935B0C">
            <w:pPr>
              <w:pStyle w:val="ListParagraph"/>
              <w:numPr>
                <w:ilvl w:val="0"/>
                <w:numId w:val="21"/>
              </w:numPr>
              <w:ind w:leftChars="0"/>
              <w:rPr>
                <w:sz w:val="24"/>
                <w:lang w:val="en-US"/>
              </w:rPr>
            </w:pPr>
            <w:r w:rsidRPr="00935B0C">
              <w:rPr>
                <w:sz w:val="24"/>
                <w:lang w:val="en-US"/>
              </w:rPr>
              <w:t>NON_HT_MODULATION is NON_HT_DUP_OFDM</w:t>
            </w:r>
          </w:p>
          <w:p w14:paraId="78C63709" w14:textId="77777777" w:rsidR="00586F19" w:rsidRDefault="00586F19" w:rsidP="00ED3FD2">
            <w:pPr>
              <w:rPr>
                <w:sz w:val="24"/>
              </w:rPr>
            </w:pPr>
          </w:p>
        </w:tc>
        <w:tc>
          <w:tcPr>
            <w:tcW w:w="2790" w:type="dxa"/>
          </w:tcPr>
          <w:p w14:paraId="42436917" w14:textId="5B16D281" w:rsidR="00586F19" w:rsidRPr="001D184B" w:rsidRDefault="00586F19" w:rsidP="00935B0C">
            <w:pPr>
              <w:rPr>
                <w:sz w:val="24"/>
                <w:szCs w:val="24"/>
                <w:lang w:val="en-US"/>
              </w:rPr>
            </w:pPr>
            <w:r w:rsidRPr="00D518FE">
              <w:rPr>
                <w:sz w:val="24"/>
                <w:lang w:val="en-US"/>
              </w:rPr>
              <w:t xml:space="preserve">An 8-bit bitmap indicating </w:t>
            </w:r>
            <w:r w:rsidR="00BE3273">
              <w:rPr>
                <w:sz w:val="24"/>
                <w:lang w:val="en-US"/>
              </w:rPr>
              <w:t>the</w:t>
            </w:r>
            <w:r w:rsidRPr="00D518FE">
              <w:rPr>
                <w:sz w:val="24"/>
                <w:lang w:val="en-US"/>
              </w:rPr>
              <w:t xml:space="preserve"> </w:t>
            </w:r>
            <w:proofErr w:type="spellStart"/>
            <w:r w:rsidRPr="00D518FE">
              <w:rPr>
                <w:sz w:val="24"/>
                <w:lang w:val="en-US"/>
              </w:rPr>
              <w:t>subchannels</w:t>
            </w:r>
            <w:proofErr w:type="spellEnd"/>
            <w:r w:rsidR="00935B0C">
              <w:rPr>
                <w:sz w:val="24"/>
                <w:lang w:val="en-US"/>
              </w:rPr>
              <w:t xml:space="preserve"> that</w:t>
            </w:r>
            <w:r w:rsidRPr="00D518FE">
              <w:rPr>
                <w:sz w:val="24"/>
                <w:lang w:val="en-US"/>
              </w:rPr>
              <w:t xml:space="preserve"> are </w:t>
            </w:r>
            <w:r w:rsidR="00BE3273">
              <w:rPr>
                <w:sz w:val="24"/>
                <w:lang w:val="en-US"/>
              </w:rPr>
              <w:t>occupied</w:t>
            </w:r>
            <w:r w:rsidRPr="00D518FE">
              <w:rPr>
                <w:sz w:val="24"/>
                <w:lang w:val="en-US"/>
              </w:rPr>
              <w:t xml:space="preserve"> by the PPDU</w:t>
            </w:r>
            <w:r w:rsidR="00935B0C">
              <w:rPr>
                <w:sz w:val="24"/>
                <w:lang w:val="en-US"/>
              </w:rPr>
              <w:t xml:space="preserve">. See </w:t>
            </w:r>
            <w:r w:rsidR="00935B0C" w:rsidRPr="00935B0C">
              <w:rPr>
                <w:sz w:val="24"/>
              </w:rPr>
              <w:t>10.65a (</w:t>
            </w:r>
            <w:proofErr w:type="spellStart"/>
            <w:r w:rsidR="00935B0C" w:rsidRPr="00935B0C">
              <w:rPr>
                <w:sz w:val="24"/>
              </w:rPr>
              <w:t>Subchannel</w:t>
            </w:r>
            <w:proofErr w:type="spellEnd"/>
            <w:r w:rsidR="00935B0C" w:rsidRPr="00935B0C">
              <w:rPr>
                <w:sz w:val="24"/>
              </w:rPr>
              <w:t xml:space="preserve"> Punctured operation)</w:t>
            </w:r>
            <w:r w:rsidR="00935B0C">
              <w:rPr>
                <w:sz w:val="24"/>
              </w:rPr>
              <w:t xml:space="preserve"> for a description of the encoding of this parameter.</w:t>
            </w:r>
          </w:p>
        </w:tc>
        <w:tc>
          <w:tcPr>
            <w:tcW w:w="720" w:type="dxa"/>
          </w:tcPr>
          <w:p w14:paraId="2F235DA4" w14:textId="77777777" w:rsidR="00586F19" w:rsidRDefault="00586F19" w:rsidP="00ED3FD2">
            <w:pPr>
              <w:rPr>
                <w:sz w:val="24"/>
              </w:rPr>
            </w:pPr>
            <w:r>
              <w:rPr>
                <w:sz w:val="24"/>
              </w:rPr>
              <w:t>Y</w:t>
            </w:r>
          </w:p>
        </w:tc>
        <w:tc>
          <w:tcPr>
            <w:tcW w:w="792" w:type="dxa"/>
          </w:tcPr>
          <w:p w14:paraId="7ACC1E96" w14:textId="77777777" w:rsidR="00586F19" w:rsidRDefault="00586F19"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7B68698A" w14:textId="77777777" w:rsidR="002F1D55" w:rsidRDefault="002F1D55" w:rsidP="00586F19">
      <w:pPr>
        <w:rPr>
          <w:sz w:val="24"/>
        </w:rPr>
      </w:pPr>
    </w:p>
    <w:p w14:paraId="7C172F89" w14:textId="07703704" w:rsidR="006A11CE" w:rsidRDefault="00CD4F4F" w:rsidP="00586F19">
      <w:pPr>
        <w:rPr>
          <w:sz w:val="24"/>
        </w:rPr>
      </w:pPr>
      <w:r>
        <w:rPr>
          <w:b/>
          <w:bCs/>
          <w:sz w:val="20"/>
        </w:rPr>
        <w:t>28.3.13 Non-HT duplicate transmission</w:t>
      </w:r>
    </w:p>
    <w:p w14:paraId="59ADABFD" w14:textId="77777777" w:rsidR="00CD4F4F" w:rsidRDefault="00CD4F4F" w:rsidP="00CD4F4F">
      <w:pPr>
        <w:rPr>
          <w:sz w:val="24"/>
        </w:rPr>
      </w:pPr>
    </w:p>
    <w:p w14:paraId="4AEE5054" w14:textId="2843CCD3" w:rsidR="00CD4F4F" w:rsidRDefault="00CD4F4F" w:rsidP="00CD4F4F">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F75AAE">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28.3.13 Non-HT duplicate transmission</w:t>
      </w:r>
      <w:r w:rsidR="00F75AAE">
        <w:rPr>
          <w:b/>
          <w:i/>
          <w:sz w:val="22"/>
          <w:highlight w:val="yellow"/>
        </w:rPr>
        <w:t>, as shown</w:t>
      </w:r>
      <w:r>
        <w:rPr>
          <w:b/>
          <w:i/>
          <w:sz w:val="22"/>
          <w:highlight w:val="yellow"/>
        </w:rPr>
        <w:t>:</w:t>
      </w:r>
    </w:p>
    <w:p w14:paraId="3B0CD296" w14:textId="77777777" w:rsidR="00CD4F4F" w:rsidRDefault="00CD4F4F" w:rsidP="00CD4F4F">
      <w:pPr>
        <w:rPr>
          <w:sz w:val="20"/>
          <w:lang w:val="en-US"/>
        </w:rPr>
      </w:pPr>
    </w:p>
    <w:p w14:paraId="0FC82A97" w14:textId="77777777" w:rsidR="00F75AAE" w:rsidRDefault="00F75AAE" w:rsidP="00CD4F4F">
      <w:pPr>
        <w:rPr>
          <w:sz w:val="20"/>
        </w:rPr>
      </w:pPr>
      <w:r>
        <w:rPr>
          <w:sz w:val="20"/>
        </w:rPr>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3A46A1E0" w14:textId="77777777" w:rsidR="00F75AAE" w:rsidRDefault="00F75AAE" w:rsidP="00CD4F4F">
      <w:pPr>
        <w:rPr>
          <w:sz w:val="20"/>
        </w:rPr>
      </w:pPr>
    </w:p>
    <w:p w14:paraId="4E6D3DF5" w14:textId="0D16AF10" w:rsidR="00F75AAE" w:rsidRDefault="00F75AAE" w:rsidP="00CD4F4F">
      <w:pPr>
        <w:rPr>
          <w:sz w:val="20"/>
        </w:rPr>
      </w:pPr>
      <w:r>
        <w:rPr>
          <w:sz w:val="20"/>
        </w:rPr>
        <w:t xml:space="preserve">In a 40 MHz non-HT duplicate transmission, the Data field shall be as defined by Equation (19-61). </w:t>
      </w:r>
    </w:p>
    <w:p w14:paraId="143CC691" w14:textId="77777777" w:rsidR="00F75AAE" w:rsidRDefault="00F75AAE" w:rsidP="00CD4F4F">
      <w:pPr>
        <w:rPr>
          <w:sz w:val="20"/>
        </w:rPr>
      </w:pPr>
    </w:p>
    <w:p w14:paraId="5CCED394" w14:textId="76234629" w:rsidR="00F75AAE" w:rsidRDefault="00F75AAE" w:rsidP="00CD4F4F">
      <w:pPr>
        <w:rPr>
          <w:sz w:val="20"/>
        </w:rPr>
      </w:pPr>
      <w:r>
        <w:rPr>
          <w:sz w:val="20"/>
        </w:rPr>
        <w:t xml:space="preserve">For 80 MHz and 160 MHz non-HT duplicate </w:t>
      </w:r>
      <w:ins w:id="631" w:author="Matthew Fischer" w:date="2018-07-23T16:36:00Z">
        <w:r w:rsidR="008C05FE">
          <w:rPr>
            <w:sz w:val="20"/>
          </w:rPr>
          <w:t xml:space="preserve">PPDU </w:t>
        </w:r>
      </w:ins>
      <w:r>
        <w:rPr>
          <w:sz w:val="20"/>
        </w:rPr>
        <w:t>transmissions</w:t>
      </w:r>
      <w:ins w:id="632" w:author="Matthew Fischer" w:date="2018-07-23T16:29:00Z">
        <w:r>
          <w:rPr>
            <w:sz w:val="20"/>
          </w:rPr>
          <w:t xml:space="preserve"> that are not SCP PPDUs</w:t>
        </w:r>
      </w:ins>
      <w:r>
        <w:rPr>
          <w:sz w:val="20"/>
        </w:rPr>
        <w:t>, the Data field shall be as defined by Equation (21-100).</w:t>
      </w:r>
      <w:r w:rsidR="004D716B" w:rsidRPr="004D716B">
        <w:rPr>
          <w:b/>
          <w:color w:val="00B050"/>
        </w:rPr>
        <w:t xml:space="preserve"> </w:t>
      </w:r>
      <w:r w:rsidR="004D716B">
        <w:rPr>
          <w:b/>
          <w:color w:val="00B050"/>
        </w:rPr>
        <w:t>(#16723</w:t>
      </w:r>
      <w:r w:rsidR="004D716B" w:rsidRPr="008225D4">
        <w:rPr>
          <w:b/>
          <w:color w:val="00B050"/>
        </w:rPr>
        <w:t>)</w:t>
      </w:r>
    </w:p>
    <w:p w14:paraId="2BCF4B68" w14:textId="77777777" w:rsidR="00F75AAE" w:rsidRDefault="00F75AAE" w:rsidP="00CD4F4F">
      <w:pPr>
        <w:rPr>
          <w:sz w:val="20"/>
        </w:rPr>
      </w:pPr>
    </w:p>
    <w:p w14:paraId="2C28D3A2" w14:textId="4247933F" w:rsidR="008C05FE" w:rsidRDefault="008C05FE" w:rsidP="008C05FE">
      <w:pPr>
        <w:rPr>
          <w:ins w:id="633" w:author="Matthew Fischer" w:date="2018-07-23T16:35:00Z"/>
          <w:sz w:val="20"/>
          <w:lang w:val="en-US"/>
        </w:rPr>
      </w:pPr>
      <w:ins w:id="634" w:author="Matthew Fischer" w:date="2018-07-23T16:35:00Z">
        <w:r w:rsidRPr="00CD4F4F">
          <w:rPr>
            <w:sz w:val="20"/>
            <w:lang w:val="en-US"/>
          </w:rPr>
          <w:t>For 80 MHz non-HT duplicate PPDU transmissions</w:t>
        </w:r>
        <w:r>
          <w:rPr>
            <w:sz w:val="20"/>
            <w:lang w:val="en-US"/>
          </w:rPr>
          <w:t xml:space="preserve"> that are SCP PPDUs</w:t>
        </w:r>
        <w:r w:rsidRPr="00CD4F4F">
          <w:rPr>
            <w:sz w:val="20"/>
            <w:lang w:val="en-US"/>
          </w:rPr>
          <w:t xml:space="preserve"> as indicated by the </w:t>
        </w:r>
        <w:r>
          <w:rPr>
            <w:sz w:val="20"/>
            <w:lang w:val="en-US"/>
          </w:rPr>
          <w:t xml:space="preserve">presence of at least one 0 within the 4 LSBs of the 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354BC6B8" w14:textId="77777777" w:rsidR="008C05FE" w:rsidRDefault="008C05FE" w:rsidP="008C05FE">
      <w:pPr>
        <w:rPr>
          <w:ins w:id="635" w:author="Matthew Fischer" w:date="2018-07-23T16:35:00Z"/>
          <w:sz w:val="20"/>
          <w:lang w:val="en-US"/>
        </w:rPr>
      </w:pPr>
    </w:p>
    <w:p w14:paraId="371344A8" w14:textId="4EE8B792" w:rsidR="008C05FE" w:rsidRDefault="008C05FE" w:rsidP="008C05FE">
      <w:pPr>
        <w:rPr>
          <w:ins w:id="636" w:author="Matthew Fischer" w:date="2018-07-23T16:35:00Z"/>
          <w:sz w:val="20"/>
          <w:lang w:val="en-US"/>
        </w:rPr>
      </w:pPr>
      <w:ins w:id="637"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SCP PPDUs</w:t>
        </w:r>
        <w:r w:rsidRPr="00CD4F4F">
          <w:rPr>
            <w:sz w:val="20"/>
            <w:lang w:val="en-US"/>
          </w:rPr>
          <w:t xml:space="preserve"> as indicated by the </w:t>
        </w:r>
        <w:r>
          <w:rPr>
            <w:sz w:val="20"/>
            <w:lang w:val="en-US"/>
          </w:rPr>
          <w:t>presence of at least one 0 within the 8 LSBs of the ACTIVE_SUBCHANNELS bitmap, if present, and a value of CBW</w:t>
        </w:r>
      </w:ins>
      <w:ins w:id="638" w:author="Matthew Fischer" w:date="2018-07-23T16:37:00Z">
        <w:r>
          <w:rPr>
            <w:sz w:val="20"/>
            <w:lang w:val="en-US"/>
          </w:rPr>
          <w:t>16</w:t>
        </w:r>
      </w:ins>
      <w:ins w:id="639"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76BA5163" w14:textId="77777777" w:rsidR="008C05FE" w:rsidRDefault="008C05FE" w:rsidP="00CD4F4F">
      <w:pPr>
        <w:rPr>
          <w:sz w:val="20"/>
          <w:lang w:val="en-US"/>
        </w:rPr>
      </w:pPr>
    </w:p>
    <w:p w14:paraId="55968E11" w14:textId="50D73427" w:rsidR="00F75AAE" w:rsidRDefault="00F75AAE" w:rsidP="00CD4F4F">
      <w:pPr>
        <w:rPr>
          <w:sz w:val="20"/>
        </w:rPr>
      </w:pPr>
      <w:r>
        <w:rPr>
          <w:sz w:val="20"/>
        </w:rPr>
        <w:t xml:space="preserve">In a </w:t>
      </w:r>
      <w:proofErr w:type="spellStart"/>
      <w:r>
        <w:rPr>
          <w:sz w:val="20"/>
        </w:rPr>
        <w:t>noncontiguous</w:t>
      </w:r>
      <w:proofErr w:type="spellEnd"/>
      <w:r>
        <w:rPr>
          <w:sz w:val="20"/>
        </w:rPr>
        <w:t xml:space="preserve"> 80+80 MHz non-HT duplicate</w:t>
      </w:r>
      <w:ins w:id="640" w:author="Matthew Fischer" w:date="2018-07-23T16:36:00Z">
        <w:r w:rsidR="008C05FE">
          <w:rPr>
            <w:sz w:val="20"/>
          </w:rPr>
          <w:t xml:space="preserve"> PPDU</w:t>
        </w:r>
      </w:ins>
      <w:r>
        <w:rPr>
          <w:sz w:val="20"/>
        </w:rPr>
        <w:t xml:space="preserve"> transmission</w:t>
      </w:r>
      <w:ins w:id="641" w:author="Matthew Fischer" w:date="2018-07-23T16:35:00Z">
        <w:r w:rsidR="008C05FE">
          <w:rPr>
            <w:sz w:val="20"/>
          </w:rPr>
          <w:t xml:space="preserve"> that is not an SCP </w:t>
        </w:r>
        <w:proofErr w:type="gramStart"/>
        <w:r w:rsidR="008C05FE">
          <w:rPr>
            <w:sz w:val="20"/>
          </w:rPr>
          <w:t>PPDU</w:t>
        </w:r>
      </w:ins>
      <w:r>
        <w:rPr>
          <w:sz w:val="20"/>
        </w:rPr>
        <w:t>,</w:t>
      </w:r>
      <w:proofErr w:type="gramEnd"/>
      <w:r>
        <w:rPr>
          <w:sz w:val="20"/>
        </w:rPr>
        <w:t xml:space="preserve"> data transmission in each frequency segment shall be as defined for an 80 MHz non-HT duplicate transmission in Equation (21-100).</w:t>
      </w:r>
      <w:r w:rsidR="004D716B" w:rsidRPr="004D716B">
        <w:rPr>
          <w:b/>
          <w:color w:val="00B050"/>
        </w:rPr>
        <w:t xml:space="preserve"> </w:t>
      </w:r>
      <w:r w:rsidR="004D716B">
        <w:rPr>
          <w:b/>
          <w:color w:val="00B050"/>
        </w:rPr>
        <w:t>(#16723</w:t>
      </w:r>
      <w:r w:rsidR="004D716B" w:rsidRPr="008225D4">
        <w:rPr>
          <w:b/>
          <w:color w:val="00B050"/>
        </w:rPr>
        <w:t>)</w:t>
      </w:r>
    </w:p>
    <w:p w14:paraId="07A676AB" w14:textId="77777777" w:rsidR="00F75AAE" w:rsidRPr="00CD4F4F" w:rsidRDefault="00F75AAE" w:rsidP="00CD4F4F">
      <w:pPr>
        <w:rPr>
          <w:sz w:val="20"/>
          <w:lang w:val="en-US"/>
        </w:rPr>
      </w:pPr>
    </w:p>
    <w:p w14:paraId="30FF9D7B" w14:textId="6AF8AD62" w:rsidR="008C05FE" w:rsidRPr="00CD4F4F" w:rsidRDefault="008C05FE" w:rsidP="008C05FE">
      <w:pPr>
        <w:rPr>
          <w:ins w:id="642" w:author="Matthew Fischer" w:date="2018-07-23T16:35:00Z"/>
          <w:sz w:val="20"/>
          <w:lang w:val="en-US"/>
        </w:rPr>
      </w:pPr>
      <w:ins w:id="643" w:author="Matthew Fischer" w:date="2018-07-23T16:35:00Z">
        <w:r w:rsidRPr="00CD4F4F">
          <w:rPr>
            <w:sz w:val="20"/>
            <w:lang w:val="en-US"/>
          </w:rPr>
          <w:t xml:space="preserve">In a noncontiguous 80+80 MHz non-HT </w:t>
        </w:r>
      </w:ins>
      <w:ins w:id="644" w:author="Matthew Fischer" w:date="2018-07-23T16:36:00Z">
        <w:r>
          <w:rPr>
            <w:sz w:val="20"/>
            <w:lang w:val="en-US"/>
          </w:rPr>
          <w:t xml:space="preserve">duplicate </w:t>
        </w:r>
      </w:ins>
      <w:ins w:id="645" w:author="Matthew Fischer" w:date="2018-07-23T16:35:00Z">
        <w:r w:rsidRPr="00CD4F4F">
          <w:rPr>
            <w:sz w:val="20"/>
            <w:lang w:val="en-US"/>
          </w:rPr>
          <w:t>PPDU transmission</w:t>
        </w:r>
      </w:ins>
      <w:ins w:id="646" w:author="Matthew Fischer" w:date="2018-07-23T16:36:00Z">
        <w:r>
          <w:rPr>
            <w:sz w:val="20"/>
            <w:lang w:val="en-US"/>
          </w:rPr>
          <w:t xml:space="preserve"> that is an </w:t>
        </w:r>
      </w:ins>
      <w:ins w:id="647" w:author="Matthew Fischer" w:date="2018-07-23T16:37:00Z">
        <w:r>
          <w:rPr>
            <w:sz w:val="20"/>
            <w:lang w:val="en-US"/>
          </w:rPr>
          <w:t>SCP PPDUs</w:t>
        </w:r>
        <w:r w:rsidRPr="00CD4F4F">
          <w:rPr>
            <w:sz w:val="20"/>
            <w:lang w:val="en-US"/>
          </w:rPr>
          <w:t xml:space="preserve"> as indicated by the </w:t>
        </w:r>
        <w:r>
          <w:rPr>
            <w:sz w:val="20"/>
            <w:lang w:val="en-US"/>
          </w:rPr>
          <w:t>presence of at least one 0 within the 8 LSBs of the ACTIVE_SUBCHANNELS bitmap, if present, and a value of CBW80+80 for the CH_BANDWITH parameter</w:t>
        </w:r>
      </w:ins>
      <w:ins w:id="648" w:author="Matthew Fischer" w:date="2018-07-23T16:35:00Z">
        <w:r w:rsidRPr="00CD4F4F">
          <w:rPr>
            <w:sz w:val="20"/>
            <w:lang w:val="en-US"/>
          </w:rPr>
          <w:t>, data transmission in each frequency segment shall be as defined for an 80 MHz non-HT duplicate transmission</w:t>
        </w:r>
      </w:ins>
      <w:ins w:id="649" w:author="Matthew Fischer" w:date="2018-07-23T16:37:00Z">
        <w:r>
          <w:rPr>
            <w:sz w:val="20"/>
            <w:lang w:val="en-US"/>
          </w:rPr>
          <w:t xml:space="preserve"> that is an SCP PPDU</w:t>
        </w:r>
      </w:ins>
      <w:ins w:id="650" w:author="Matthew Fischer" w:date="2018-07-23T16:35:00Z">
        <w:r w:rsidRPr="00CD4F4F">
          <w:rPr>
            <w:sz w:val="20"/>
            <w:lang w:val="en-US"/>
          </w:rPr>
          <w:t>.</w:t>
        </w:r>
      </w:ins>
      <w:r w:rsidR="004D716B" w:rsidRPr="004D716B">
        <w:rPr>
          <w:b/>
          <w:color w:val="00B050"/>
        </w:rPr>
        <w:t xml:space="preserve"> </w:t>
      </w:r>
      <w:r w:rsidR="004D716B">
        <w:rPr>
          <w:b/>
          <w:color w:val="00B050"/>
        </w:rPr>
        <w:t>(#16723</w:t>
      </w:r>
      <w:r w:rsidR="004D716B" w:rsidRPr="008225D4">
        <w:rPr>
          <w:b/>
          <w:color w:val="00B050"/>
        </w:rPr>
        <w:t>)</w:t>
      </w:r>
    </w:p>
    <w:p w14:paraId="3742B766" w14:textId="77777777" w:rsidR="00CD4F4F" w:rsidRPr="00CD4F4F" w:rsidRDefault="00CD4F4F" w:rsidP="00CD4F4F">
      <w:pPr>
        <w:rPr>
          <w:sz w:val="20"/>
          <w:lang w:val="en-US"/>
        </w:rPr>
      </w:pPr>
    </w:p>
    <w:p w14:paraId="15828505" w14:textId="77777777" w:rsidR="00CD4F4F" w:rsidRDefault="00CD4F4F" w:rsidP="00CD4F4F">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lastRenderedPageBreak/>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6120740C"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651" w:author="Matthew Fischer" w:date="2018-07-23T14:59:00Z">
        <w:r w:rsidR="008A72E9" w:rsidRPr="008A72E9">
          <w:rPr>
            <w:sz w:val="20"/>
          </w:rPr>
          <w:t xml:space="preserve"> </w:t>
        </w:r>
        <w:r w:rsidR="008A72E9">
          <w:rPr>
            <w:sz w:val="20"/>
          </w:rPr>
          <w:t>that has a value in the AID11 field other than 2047 or a value of 0 in the Disambiguation subfield</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652" w:author="Matthew Fischer" w:date="2018-07-23T14:59:00Z">
        <w:r w:rsidR="008A72E9" w:rsidRPr="008A72E9">
          <w:rPr>
            <w:sz w:val="20"/>
          </w:rPr>
          <w:t xml:space="preserve"> </w:t>
        </w:r>
        <w:r w:rsidR="008A72E9">
          <w:rPr>
            <w:sz w:val="20"/>
          </w:rPr>
          <w:t>that has a value in the AID11 field other than 2047 or a value of 0 in the Disambiguation subfield</w:t>
        </w:r>
      </w:ins>
      <w:r>
        <w:rPr>
          <w:sz w:val="20"/>
        </w:rPr>
        <w:t>. The compressed beamforming feedback matrix as 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w:t>
      </w:r>
      <w:proofErr w:type="spellStart"/>
      <w:r w:rsidR="00DF0B3F">
        <w:rPr>
          <w:b/>
          <w:i/>
          <w:sz w:val="22"/>
          <w:highlight w:val="yellow"/>
        </w:rPr>
        <w:t>subclause</w:t>
      </w:r>
      <w:proofErr w:type="spellEnd"/>
      <w:r w:rsidR="00DF0B3F">
        <w:rPr>
          <w:b/>
          <w:i/>
          <w:sz w:val="22"/>
          <w:highlight w:val="yellow"/>
        </w:rPr>
        <w:t xml:space="preserve"> </w:t>
      </w:r>
      <w:r>
        <w:rPr>
          <w:b/>
          <w:i/>
          <w:sz w:val="22"/>
          <w:highlight w:val="yellow"/>
        </w:rPr>
        <w:t>28.3.16 HE sounding NDP PPDU:</w:t>
      </w:r>
    </w:p>
    <w:p w14:paraId="63868B53" w14:textId="77777777" w:rsidR="00137C9A" w:rsidRDefault="00137C9A" w:rsidP="00137C9A">
      <w:pPr>
        <w:jc w:val="both"/>
        <w:rPr>
          <w:sz w:val="20"/>
        </w:rPr>
      </w:pPr>
    </w:p>
    <w:p w14:paraId="140CB048" w14:textId="23C74D47"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g the 242 RUs corresponding to bits with a value of 0 in the bitmap of the TXVECTOR parameter 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3510DC7B"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2AF4E9CD" w:rsidR="002E5807" w:rsidRDefault="002E5807" w:rsidP="002E5807">
      <w:pPr>
        <w:autoSpaceDE w:val="0"/>
        <w:autoSpaceDN w:val="0"/>
        <w:adjustRightInd w:val="0"/>
        <w:ind w:left="1440"/>
        <w:rPr>
          <w:szCs w:val="18"/>
        </w:rPr>
      </w:pPr>
      <w:r>
        <w:rPr>
          <w:szCs w:val="18"/>
        </w:rPr>
        <w:t xml:space="preserve">This attribute, when true, indicates that the STA implementation is capable of operating in a mode where some 242-tone groups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46A39" w14:textId="77777777" w:rsidR="00E220EB" w:rsidRDefault="00E220EB">
      <w:r>
        <w:separator/>
      </w:r>
    </w:p>
  </w:endnote>
  <w:endnote w:type="continuationSeparator" w:id="0">
    <w:p w14:paraId="17312BCF" w14:textId="77777777" w:rsidR="00E220EB" w:rsidRDefault="00E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F71E8E" w:rsidRDefault="00F71E8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77717">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2EFD80E5" w14:textId="77777777" w:rsidR="00F71E8E" w:rsidRPr="0013508C" w:rsidRDefault="00F71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96592" w14:textId="77777777" w:rsidR="00E220EB" w:rsidRDefault="00E220EB">
      <w:r>
        <w:separator/>
      </w:r>
    </w:p>
  </w:footnote>
  <w:footnote w:type="continuationSeparator" w:id="0">
    <w:p w14:paraId="03D4C8B0" w14:textId="77777777" w:rsidR="00E220EB" w:rsidRDefault="00E2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F71E8E" w:rsidRDefault="00F71E8E">
    <w:pPr>
      <w:pStyle w:val="Header"/>
      <w:tabs>
        <w:tab w:val="clear" w:pos="6480"/>
        <w:tab w:val="center" w:pos="4680"/>
        <w:tab w:val="right" w:pos="9360"/>
      </w:tabs>
    </w:pPr>
    <w:fldSimple w:instr=" KEYWORDS   \* MERGEFORMAT ">
      <w:r w:rsidR="00777717">
        <w:t>September 2018</w:t>
      </w:r>
    </w:fldSimple>
    <w:r>
      <w:tab/>
    </w:r>
    <w:r>
      <w:tab/>
    </w:r>
    <w:fldSimple w:instr=" TITLE  \* MERGEFORMAT ">
      <w:r w:rsidR="00777717">
        <w:t>doc.: IEEE 802.11-18/0496r8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3519"/>
    <w:rsid w:val="00053EBA"/>
    <w:rsid w:val="000567DA"/>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A0517"/>
    <w:rsid w:val="000A0BD6"/>
    <w:rsid w:val="000A13D2"/>
    <w:rsid w:val="000A1C31"/>
    <w:rsid w:val="000A1F25"/>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469F"/>
    <w:rsid w:val="001053C6"/>
    <w:rsid w:val="00105918"/>
    <w:rsid w:val="00105DC9"/>
    <w:rsid w:val="00107AEF"/>
    <w:rsid w:val="001101C2"/>
    <w:rsid w:val="00110513"/>
    <w:rsid w:val="001109AA"/>
    <w:rsid w:val="00111968"/>
    <w:rsid w:val="00111C53"/>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C21"/>
    <w:rsid w:val="00160F45"/>
    <w:rsid w:val="0016147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6D0A"/>
    <w:rsid w:val="002470AC"/>
    <w:rsid w:val="0024720B"/>
    <w:rsid w:val="0024786B"/>
    <w:rsid w:val="002479E7"/>
    <w:rsid w:val="0025062F"/>
    <w:rsid w:val="002506E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384"/>
    <w:rsid w:val="002E665D"/>
    <w:rsid w:val="002E6FF6"/>
    <w:rsid w:val="002E71DD"/>
    <w:rsid w:val="002E75EA"/>
    <w:rsid w:val="002E76DC"/>
    <w:rsid w:val="002E7CA1"/>
    <w:rsid w:val="002F0915"/>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29F"/>
    <w:rsid w:val="003E667C"/>
    <w:rsid w:val="003E7414"/>
    <w:rsid w:val="003E7BAA"/>
    <w:rsid w:val="003E7F99"/>
    <w:rsid w:val="003F0575"/>
    <w:rsid w:val="003F1281"/>
    <w:rsid w:val="003F208E"/>
    <w:rsid w:val="003F2B96"/>
    <w:rsid w:val="003F2D6C"/>
    <w:rsid w:val="003F32F9"/>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BB3"/>
    <w:rsid w:val="005302FD"/>
    <w:rsid w:val="00530F9F"/>
    <w:rsid w:val="00531258"/>
    <w:rsid w:val="00531734"/>
    <w:rsid w:val="005319C4"/>
    <w:rsid w:val="00532491"/>
    <w:rsid w:val="0053254A"/>
    <w:rsid w:val="0053353C"/>
    <w:rsid w:val="005347B0"/>
    <w:rsid w:val="0053507C"/>
    <w:rsid w:val="0053566B"/>
    <w:rsid w:val="005359A7"/>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301B"/>
    <w:rsid w:val="00604BBF"/>
    <w:rsid w:val="00604DA4"/>
    <w:rsid w:val="00606F70"/>
    <w:rsid w:val="00607638"/>
    <w:rsid w:val="00610293"/>
    <w:rsid w:val="006104BB"/>
    <w:rsid w:val="006111B6"/>
    <w:rsid w:val="006117D4"/>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B88"/>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E05"/>
    <w:rsid w:val="007121E9"/>
    <w:rsid w:val="00712D3C"/>
    <w:rsid w:val="007132EC"/>
    <w:rsid w:val="00713826"/>
    <w:rsid w:val="00714DE0"/>
    <w:rsid w:val="00714E77"/>
    <w:rsid w:val="007164A7"/>
    <w:rsid w:val="00716DFF"/>
    <w:rsid w:val="00720960"/>
    <w:rsid w:val="00721809"/>
    <w:rsid w:val="007218E6"/>
    <w:rsid w:val="00721A60"/>
    <w:rsid w:val="007220CF"/>
    <w:rsid w:val="007221A5"/>
    <w:rsid w:val="00722B04"/>
    <w:rsid w:val="007231F6"/>
    <w:rsid w:val="00723821"/>
    <w:rsid w:val="00724942"/>
    <w:rsid w:val="00724AA1"/>
    <w:rsid w:val="0072610C"/>
    <w:rsid w:val="00726B2A"/>
    <w:rsid w:val="00726F53"/>
    <w:rsid w:val="00727341"/>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01D"/>
    <w:rsid w:val="0074621F"/>
    <w:rsid w:val="007463FB"/>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60C7"/>
    <w:rsid w:val="007A7099"/>
    <w:rsid w:val="007A74BB"/>
    <w:rsid w:val="007A77FC"/>
    <w:rsid w:val="007A7F48"/>
    <w:rsid w:val="007B058E"/>
    <w:rsid w:val="007B0864"/>
    <w:rsid w:val="007B0BB7"/>
    <w:rsid w:val="007B0E05"/>
    <w:rsid w:val="007B2379"/>
    <w:rsid w:val="007B2509"/>
    <w:rsid w:val="007B2BDF"/>
    <w:rsid w:val="007B3BC2"/>
    <w:rsid w:val="007B3D56"/>
    <w:rsid w:val="007B4BC1"/>
    <w:rsid w:val="007B59F4"/>
    <w:rsid w:val="007B5DB4"/>
    <w:rsid w:val="007B6A0C"/>
    <w:rsid w:val="007C0795"/>
    <w:rsid w:val="007C08D1"/>
    <w:rsid w:val="007C09A0"/>
    <w:rsid w:val="007C11D4"/>
    <w:rsid w:val="007C13AC"/>
    <w:rsid w:val="007C14AD"/>
    <w:rsid w:val="007C15B2"/>
    <w:rsid w:val="007C1FA9"/>
    <w:rsid w:val="007C54E2"/>
    <w:rsid w:val="007C6C61"/>
    <w:rsid w:val="007C7E1F"/>
    <w:rsid w:val="007D08BB"/>
    <w:rsid w:val="007D1085"/>
    <w:rsid w:val="007D1926"/>
    <w:rsid w:val="007D198B"/>
    <w:rsid w:val="007D1C89"/>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01"/>
    <w:rsid w:val="00830882"/>
    <w:rsid w:val="00830ACB"/>
    <w:rsid w:val="00830FAC"/>
    <w:rsid w:val="0083127F"/>
    <w:rsid w:val="008312B9"/>
    <w:rsid w:val="00831C53"/>
    <w:rsid w:val="00831EDC"/>
    <w:rsid w:val="00832700"/>
    <w:rsid w:val="00832898"/>
    <w:rsid w:val="008328BE"/>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61B9"/>
    <w:rsid w:val="0086745D"/>
    <w:rsid w:val="0086785A"/>
    <w:rsid w:val="0086798B"/>
    <w:rsid w:val="008701AB"/>
    <w:rsid w:val="008703B9"/>
    <w:rsid w:val="008705F4"/>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46D1"/>
    <w:rsid w:val="008A4BBF"/>
    <w:rsid w:val="008A5547"/>
    <w:rsid w:val="008A5AFD"/>
    <w:rsid w:val="008A6CD4"/>
    <w:rsid w:val="008A72E9"/>
    <w:rsid w:val="008A74BF"/>
    <w:rsid w:val="008A770D"/>
    <w:rsid w:val="008A788A"/>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884"/>
    <w:rsid w:val="00903CDB"/>
    <w:rsid w:val="009057D2"/>
    <w:rsid w:val="00905A7F"/>
    <w:rsid w:val="00906247"/>
    <w:rsid w:val="009062FD"/>
    <w:rsid w:val="009064A2"/>
    <w:rsid w:val="00906EF6"/>
    <w:rsid w:val="00907CF0"/>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61AF"/>
    <w:rsid w:val="00A06AE1"/>
    <w:rsid w:val="00A070C0"/>
    <w:rsid w:val="00A077D4"/>
    <w:rsid w:val="00A07D70"/>
    <w:rsid w:val="00A10B3E"/>
    <w:rsid w:val="00A10BEB"/>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6234"/>
    <w:rsid w:val="00CB62CB"/>
    <w:rsid w:val="00CB6655"/>
    <w:rsid w:val="00CB6D1F"/>
    <w:rsid w:val="00CB74B4"/>
    <w:rsid w:val="00CB7A46"/>
    <w:rsid w:val="00CC00A4"/>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504BE"/>
    <w:rsid w:val="00E506B0"/>
    <w:rsid w:val="00E5084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5F52"/>
    <w:rsid w:val="00ED6892"/>
    <w:rsid w:val="00ED69D3"/>
    <w:rsid w:val="00ED6FC5"/>
    <w:rsid w:val="00EE13AE"/>
    <w:rsid w:val="00EE2336"/>
    <w:rsid w:val="00EE25EA"/>
    <w:rsid w:val="00EE276D"/>
    <w:rsid w:val="00EE2AF3"/>
    <w:rsid w:val="00EE34B6"/>
    <w:rsid w:val="00EE3BE2"/>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7A2F"/>
    <w:rsid w:val="00F27EE6"/>
    <w:rsid w:val="00F3047C"/>
    <w:rsid w:val="00F30D43"/>
    <w:rsid w:val="00F31334"/>
    <w:rsid w:val="00F32E76"/>
    <w:rsid w:val="00F33998"/>
    <w:rsid w:val="00F342FD"/>
    <w:rsid w:val="00F34E9E"/>
    <w:rsid w:val="00F35ACA"/>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21F5"/>
    <w:rsid w:val="00F5354F"/>
    <w:rsid w:val="00F5458D"/>
    <w:rsid w:val="00F548D4"/>
    <w:rsid w:val="00F54D55"/>
    <w:rsid w:val="00F54F3A"/>
    <w:rsid w:val="00F55028"/>
    <w:rsid w:val="00F5670E"/>
    <w:rsid w:val="00F57338"/>
    <w:rsid w:val="00F60892"/>
    <w:rsid w:val="00F61A28"/>
    <w:rsid w:val="00F61E6F"/>
    <w:rsid w:val="00F62854"/>
    <w:rsid w:val="00F63E50"/>
    <w:rsid w:val="00F64473"/>
    <w:rsid w:val="00F646B2"/>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319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20EF-5B0F-424F-BFFC-E14EB20665A0}">
  <ds:schemaRefs>
    <ds:schemaRef ds:uri="http://schemas.openxmlformats.org/officeDocument/2006/bibliography"/>
  </ds:schemaRefs>
</ds:datastoreItem>
</file>

<file path=customXml/itemProps2.xml><?xml version="1.0" encoding="utf-8"?>
<ds:datastoreItem xmlns:ds="http://schemas.openxmlformats.org/officeDocument/2006/customXml" ds:itemID="{0CB03720-24DB-40DD-BE99-B0EB8E8C5326}">
  <ds:schemaRefs>
    <ds:schemaRef ds:uri="http://schemas.openxmlformats.org/officeDocument/2006/bibliography"/>
  </ds:schemaRefs>
</ds:datastoreItem>
</file>

<file path=customXml/itemProps3.xml><?xml version="1.0" encoding="utf-8"?>
<ds:datastoreItem xmlns:ds="http://schemas.openxmlformats.org/officeDocument/2006/customXml" ds:itemID="{13738BD3-0958-4FA5-8609-4235781797F9}">
  <ds:schemaRefs>
    <ds:schemaRef ds:uri="http://schemas.openxmlformats.org/officeDocument/2006/bibliography"/>
  </ds:schemaRefs>
</ds:datastoreItem>
</file>

<file path=customXml/itemProps4.xml><?xml version="1.0" encoding="utf-8"?>
<ds:datastoreItem xmlns:ds="http://schemas.openxmlformats.org/officeDocument/2006/customXml" ds:itemID="{807A72BA-9130-4BB2-9826-B0D2CBBE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10044</Words>
  <Characters>57251</Characters>
  <Application>Microsoft Office Word</Application>
  <DocSecurity>0</DocSecurity>
  <Lines>477</Lines>
  <Paragraphs>134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67161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802.11-18/0496r8</dc:title>
  <dc:subject>Submission</dc:subject>
  <dc:creator>Matthew Fischer, Broadcom</dc:creator>
  <cp:keywords>September 2018</cp:keywords>
  <cp:lastModifiedBy>Matthew Fischer</cp:lastModifiedBy>
  <cp:revision>3</cp:revision>
  <cp:lastPrinted>2010-05-04T02:47:00Z</cp:lastPrinted>
  <dcterms:created xsi:type="dcterms:W3CDTF">2018-08-17T00:33:00Z</dcterms:created>
  <dcterms:modified xsi:type="dcterms:W3CDTF">2018-08-17T00:34:00Z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