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817D3F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BD20B62" w14:textId="77777777" w:rsidTr="00810624">
              <w:trPr>
                <w:trHeight w:val="485"/>
                <w:jc w:val="center"/>
              </w:trPr>
              <w:tc>
                <w:tcPr>
                  <w:tcW w:w="7943"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810624">
              <w:trPr>
                <w:trHeight w:val="359"/>
                <w:jc w:val="center"/>
              </w:trPr>
              <w:tc>
                <w:tcPr>
                  <w:tcW w:w="7943"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810624">
              <w:trPr>
                <w:cantSplit/>
                <w:jc w:val="center"/>
              </w:trPr>
              <w:tc>
                <w:tcPr>
                  <w:tcW w:w="7943"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810624">
              <w:trPr>
                <w:jc w:val="center"/>
              </w:trPr>
              <w:tc>
                <w:tcPr>
                  <w:tcW w:w="121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810624">
              <w:trPr>
                <w:trHeight w:val="359"/>
                <w:jc w:val="center"/>
              </w:trPr>
              <w:tc>
                <w:tcPr>
                  <w:tcW w:w="121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B3FF125" w14:textId="77777777" w:rsidR="006910E4" w:rsidRPr="00CD4C78" w:rsidRDefault="00AF787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810624">
              <w:trPr>
                <w:trHeight w:val="359"/>
                <w:jc w:val="center"/>
              </w:trPr>
              <w:tc>
                <w:tcPr>
                  <w:tcW w:w="121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Yongho Seok</w:t>
                  </w:r>
                </w:p>
              </w:tc>
              <w:tc>
                <w:tcPr>
                  <w:tcW w:w="129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 xml:space="preserve">MediaTek </w:t>
                  </w:r>
                </w:p>
              </w:tc>
              <w:tc>
                <w:tcPr>
                  <w:tcW w:w="1850"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A446CE" w14:textId="77777777" w:rsidR="006910E4" w:rsidRPr="00CD4C78" w:rsidRDefault="00AF7877"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910E4" w:rsidRPr="00CD4C78" w14:paraId="3E4864E8" w14:textId="77777777" w:rsidTr="00810624">
              <w:trPr>
                <w:trHeight w:val="359"/>
                <w:jc w:val="center"/>
              </w:trPr>
              <w:tc>
                <w:tcPr>
                  <w:tcW w:w="1218" w:type="dxa"/>
                  <w:vAlign w:val="center"/>
                </w:tcPr>
                <w:p w14:paraId="7271A779"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D32C57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6FCD5CE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4714C5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98A00A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87BF44B" w14:textId="77777777" w:rsidTr="00810624">
              <w:trPr>
                <w:trHeight w:val="359"/>
                <w:jc w:val="center"/>
              </w:trPr>
              <w:tc>
                <w:tcPr>
                  <w:tcW w:w="1218" w:type="dxa"/>
                  <w:vAlign w:val="center"/>
                </w:tcPr>
                <w:p w14:paraId="7A53E88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00C717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86A985B"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C63D3F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CC8A559"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29346906" w14:textId="77777777" w:rsidTr="00810624">
              <w:trPr>
                <w:trHeight w:val="359"/>
                <w:jc w:val="center"/>
              </w:trPr>
              <w:tc>
                <w:tcPr>
                  <w:tcW w:w="1218" w:type="dxa"/>
                  <w:vAlign w:val="center"/>
                </w:tcPr>
                <w:p w14:paraId="1657942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8DA4FE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38980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82C299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1446DC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896F28C" w14:textId="77777777" w:rsidTr="00810624">
              <w:trPr>
                <w:trHeight w:val="359"/>
                <w:jc w:val="center"/>
              </w:trPr>
              <w:tc>
                <w:tcPr>
                  <w:tcW w:w="1218" w:type="dxa"/>
                  <w:vAlign w:val="center"/>
                </w:tcPr>
                <w:p w14:paraId="5AADDD13"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5B07103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905366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804673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BF81DAA"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A8A7D0" w14:textId="77777777" w:rsidTr="00810624">
              <w:trPr>
                <w:trHeight w:val="359"/>
                <w:jc w:val="center"/>
              </w:trPr>
              <w:tc>
                <w:tcPr>
                  <w:tcW w:w="1218" w:type="dxa"/>
                  <w:vAlign w:val="center"/>
                </w:tcPr>
                <w:p w14:paraId="51E3E55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E2E8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1ECBDDE"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23CDF9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45B6E70" w14:textId="77777777" w:rsidR="006910E4" w:rsidRPr="00CD4C78" w:rsidRDefault="006910E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r>
        <w:rPr>
          <w:sz w:val="20"/>
          <w:lang w:eastAsia="ko-KR"/>
        </w:rPr>
        <w:t>Proposed language to address the issue of disallowed subchannels.</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Subchannel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subchannel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r w:rsidR="00DA3047" w:rsidRPr="00CD6C46">
        <w:rPr>
          <w:rFonts w:eastAsia="Times New Roman"/>
          <w:sz w:val="20"/>
          <w:szCs w:val="24"/>
          <w:lang w:val="en-US"/>
        </w:rPr>
        <w:t xml:space="preserve">subchannel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A bit set to 1 indicates transmissions are allowed on that subchannel.</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subchannel.</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subchannels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Corresponding behavioral language is added to subclause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subchannel bitmap field which is present when the AID11 value is 2047</w:t>
      </w:r>
      <w:r w:rsidR="009B32B1" w:rsidRPr="009B32B1">
        <w:rPr>
          <w:sz w:val="20"/>
        </w:rPr>
        <w:t xml:space="preserve"> </w:t>
      </w:r>
      <w:r w:rsidR="009B32B1">
        <w:rPr>
          <w:sz w:val="20"/>
        </w:rPr>
        <w:t xml:space="preserve">and </w:t>
      </w:r>
      <w:r w:rsidR="009B32B1">
        <w:rPr>
          <w:sz w:val="20"/>
        </w:rPr>
        <w:t>the Disambiguation subfield</w:t>
      </w:r>
      <w:r w:rsidR="009B32B1">
        <w:rPr>
          <w:sz w:val="20"/>
        </w:rPr>
        <w:t xml:space="preserve">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basically, adding the same disallowed subchannels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TG</w:t>
      </w:r>
      <w:r w:rsidR="006F7D16">
        <w:rPr>
          <w:b w:val="0"/>
          <w:sz w:val="20"/>
        </w:rPr>
        <w:t>ax</w:t>
      </w:r>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r>
        <w:t>initial</w:t>
      </w:r>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The supported channel width indicated in the HT and VHT Capabilities elements is not the same as the value represented in the HE Capabilities element when some subchannels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4F45986D" w:rsidR="00764A84" w:rsidRDefault="00764A84" w:rsidP="00D02D1E">
      <w:r>
        <w:t xml:space="preserve">Added a modified </w:t>
      </w:r>
      <w:r w:rsidR="0055152D">
        <w:t>STA I</w:t>
      </w:r>
      <w:r>
        <w:t xml:space="preserve">nfo </w:t>
      </w:r>
      <w:r w:rsidR="0055152D">
        <w:t>sub</w:t>
      </w:r>
      <w:r>
        <w:t>field in the 9.3.1.20 VHT/HE NDP Announcement frame format subclause to carry punctured subchannel information using a newly reserved AID11 value.</w:t>
      </w:r>
    </w:p>
    <w:p w14:paraId="371F417F" w14:textId="77777777" w:rsidR="00764A84" w:rsidRDefault="00764A84" w:rsidP="00D02D1E"/>
    <w:p w14:paraId="6CFF7027" w14:textId="4B12FAB5" w:rsidR="00764A84" w:rsidRDefault="00764A84" w:rsidP="00D02D1E">
      <w:r>
        <w:t>Added punctured operation behavioural description within 27.6.2 Sounding sequences and support, where the bandwidth of the HE feedback is determined, first by applying the tone index values and then by applying the disallowed subchannel indication within the HE NDP Announcement frame. Similar language added to 27.6.3 Rules for HE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r>
        <w:t>Change resolution of Operational Subchannel Information in the HE Op IE from 20 MHz to 242-tone.</w:t>
      </w:r>
    </w:p>
    <w:p w14:paraId="20E94AD9" w14:textId="77777777" w:rsidR="008E7FEE" w:rsidRDefault="008E7FEE" w:rsidP="00D02D1E"/>
    <w:p w14:paraId="30E93030" w14:textId="7800BDE1" w:rsidR="008E7FEE" w:rsidRDefault="008E7FEE" w:rsidP="00D02D1E">
      <w:r>
        <w:t xml:space="preserve">Added </w:t>
      </w:r>
      <w:r w:rsidR="00CD6C46">
        <w:t>Disallowed Subchannel Bitmap</w:t>
      </w:r>
      <w:r>
        <w:t xml:space="preserve"> subfield to the HE MIMO Control field in 9.4.1.62</w:t>
      </w:r>
      <w:r w:rsidR="000C5E59">
        <w:t xml:space="preserve"> and some behavioural language to 27.</w:t>
      </w:r>
      <w:r w:rsidR="00C21C56">
        <w:t>6.2 and 27.6.3</w:t>
      </w:r>
      <w:r w:rsidR="000C5E59">
        <w:t xml:space="preserve"> to describe its use.</w:t>
      </w:r>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In 9.4.1.62 HE MIMO Control field changes, modified the disallowed subchannel bitmap length to be 0 or 8 and add a reserved field of 0 or 8. The intent was to add 16 bits to allow word alignment of the remainder of the frame contents and the disallowed subchannel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subchannels </w:t>
      </w:r>
      <w:r w:rsidR="008540BE">
        <w:t xml:space="preserve">indicated in the operational subchannel bitmap </w:t>
      </w:r>
      <w:r>
        <w:t xml:space="preserve">that includes the primary channel) </w:t>
      </w:r>
      <w:r w:rsidR="00910973">
        <w:t>and how a non-AP STA combines the two</w:t>
      </w:r>
      <w:r>
        <w:t xml:space="preserve"> fields</w:t>
      </w:r>
      <w:r w:rsidR="00910973">
        <w:t xml:space="preserve"> to determine the actual available punctured set of subchannels/tones</w:t>
      </w:r>
      <w:r>
        <w:t xml:space="preserve"> for transmission</w:t>
      </w:r>
    </w:p>
    <w:p w14:paraId="63BA6119" w14:textId="77777777" w:rsidR="00F939C1" w:rsidRDefault="00F939C1" w:rsidP="00F939C1"/>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TXBFer/ee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489C9C40" w14:textId="77777777" w:rsidR="00232CAE" w:rsidRDefault="00232CAE" w:rsidP="00F939C1"/>
    <w:p w14:paraId="219768CF" w14:textId="77777777" w:rsidR="00232CAE" w:rsidRDefault="00232CAE" w:rsidP="00F939C1"/>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A55084">
        <w:trPr>
          <w:trHeight w:val="510"/>
        </w:trPr>
        <w:tc>
          <w:tcPr>
            <w:tcW w:w="773" w:type="dxa"/>
            <w:shd w:val="clear" w:color="auto" w:fill="auto"/>
          </w:tcPr>
          <w:p w14:paraId="020799D6" w14:textId="4FAD6EB6" w:rsidR="003E629F" w:rsidRDefault="003E629F" w:rsidP="00A55084">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A55084">
            <w:pPr>
              <w:rPr>
                <w:rFonts w:ascii="Arial" w:hAnsi="Arial" w:cs="Arial"/>
                <w:color w:val="222222"/>
                <w:sz w:val="20"/>
              </w:rPr>
            </w:pPr>
            <w:r>
              <w:rPr>
                <w:rFonts w:ascii="Arial" w:hAnsi="Arial" w:cs="Arial"/>
                <w:color w:val="222222"/>
                <w:sz w:val="20"/>
              </w:rPr>
              <w:t>Ron Porat</w:t>
            </w:r>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A55084">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preamble puncturing as currently defined in D3.0 is lacking several features needed to make it useful especially in Radar channels when some subchannels are blocked for very long durations</w:t>
            </w:r>
          </w:p>
        </w:tc>
        <w:tc>
          <w:tcPr>
            <w:tcW w:w="1980" w:type="dxa"/>
            <w:shd w:val="clear" w:color="auto" w:fill="auto"/>
          </w:tcPr>
          <w:p w14:paraId="21684B17" w14:textId="66C43780"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punctured subchannels 2. Punctured NDP to enable BF and DL MU-MIMO 3. NDPA signaling of punctured subbands in the NDP 4. Punctured Non-HT Dup to carry NDPA 5. New PHY modes to </w:t>
            </w:r>
            <w:r>
              <w:rPr>
                <w:rFonts w:ascii="Arial" w:hAnsi="Arial" w:cs="Arial"/>
                <w:sz w:val="20"/>
              </w:rPr>
              <w:lastRenderedPageBreak/>
              <w:t>enable single user transmission across the entire available punctured BW with at least 60MHz support and one mode for &gt;80MHz (e.g. 120MHz)</w:t>
            </w:r>
          </w:p>
        </w:tc>
        <w:tc>
          <w:tcPr>
            <w:tcW w:w="2340" w:type="dxa"/>
          </w:tcPr>
          <w:p w14:paraId="391566DB" w14:textId="2BBB194C" w:rsidR="003E629F" w:rsidRDefault="003E629F" w:rsidP="003B48BA">
            <w:pPr>
              <w:rPr>
                <w:rFonts w:ascii="Arial" w:eastAsia="Times New Roman" w:hAnsi="Arial" w:cs="Arial"/>
                <w:sz w:val="20"/>
                <w:lang w:val="en-US"/>
              </w:rPr>
            </w:pPr>
            <w:r>
              <w:rPr>
                <w:rFonts w:ascii="Arial" w:eastAsia="Times New Roman" w:hAnsi="Arial" w:cs="Arial"/>
                <w:sz w:val="20"/>
                <w:lang w:val="en-US"/>
              </w:rPr>
              <w:lastRenderedPageBreak/>
              <w:t>Revise - TGax</w:t>
            </w:r>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11-18/0496r6</w:t>
            </w:r>
            <w:bookmarkStart w:id="0" w:name="_GoBack"/>
            <w:bookmarkEnd w:id="0"/>
            <w:r>
              <w:rPr>
                <w:rFonts w:ascii="Arial" w:eastAsia="Times New Roman" w:hAnsi="Arial" w:cs="Arial"/>
                <w:sz w:val="20"/>
                <w:lang w:val="en-US"/>
              </w:rPr>
              <w:t xml:space="preserve"> that are marked with CID 16723</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r w:rsidR="00EA3985">
        <w:rPr>
          <w:rFonts w:ascii="Arial" w:hAnsi="Arial" w:cs="Arial"/>
          <w:sz w:val="24"/>
        </w:rPr>
        <w:t xml:space="preserve">TGax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discontiguous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lastRenderedPageBreak/>
        <w:t xml:space="preserve">For discontiguous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r w:rsidR="00EA3985">
        <w:rPr>
          <w:rFonts w:ascii="Arial" w:hAnsi="Arial" w:cs="Arial"/>
          <w:sz w:val="24"/>
        </w:rPr>
        <w:t xml:space="preserve">TGax </w:t>
      </w:r>
      <w:r w:rsidR="00207605" w:rsidRPr="00402DF5">
        <w:rPr>
          <w:rFonts w:ascii="Arial" w:hAnsi="Arial" w:cs="Arial"/>
          <w:sz w:val="24"/>
        </w:rPr>
        <w:t>AP could indicate operation on an 80 MHz channel as a non-primary user, but then discover that a primary user is operating on one of the 20 MHz channels within the 80 MHz.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proposed change is to add a new field to the end of the HE Operation IE called Operational Subchannel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r w:rsidRPr="005F57E8">
        <w:rPr>
          <w:rFonts w:ascii="Arial" w:eastAsia="Times New Roman" w:hAnsi="Arial" w:cs="Arial"/>
          <w:sz w:val="24"/>
          <w:szCs w:val="24"/>
          <w:lang w:val="en-US"/>
        </w:rPr>
        <w:t>subchannel. The lowest numbered bit corresponds to the subchannel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A bit set to 1 indicates transmissions are allowed on that subchannel.</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subchannel.</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subchannels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Corresponding behavioral language is added to subclause 27.</w:t>
      </w: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6F7D16">
        <w:rPr>
          <w:b/>
          <w:sz w:val="44"/>
          <w:u w:val="single"/>
        </w:rPr>
        <w:t>ax</w:t>
      </w:r>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1375941" w:rsidR="004B2BC6" w:rsidRDefault="00692F54" w:rsidP="00692F54">
      <w:pPr>
        <w:jc w:val="both"/>
        <w:rPr>
          <w:b/>
          <w:i/>
          <w:sz w:val="22"/>
          <w:highlight w:val="yellow"/>
        </w:rPr>
      </w:pPr>
      <w:r>
        <w:rPr>
          <w:b/>
          <w:i/>
          <w:sz w:val="22"/>
          <w:highlight w:val="yellow"/>
        </w:rPr>
        <w:t xml:space="preserve">TGax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r w:rsidR="009B32B1">
        <w:rPr>
          <w:b/>
          <w:i/>
          <w:sz w:val="22"/>
          <w:highlight w:val="yellow"/>
        </w:rPr>
        <w:t xml:space="preserve"> or the Disambiguation subfield is equal to 0</w:t>
      </w:r>
      <w:r w:rsidR="004B2BC6">
        <w:rPr>
          <w:b/>
          <w:i/>
          <w:sz w:val="22"/>
          <w:highlight w:val="yellow"/>
        </w:rPr>
        <w:t>”</w:t>
      </w:r>
    </w:p>
    <w:p w14:paraId="693A883A" w14:textId="77777777" w:rsidR="00692F54" w:rsidRDefault="00692F54" w:rsidP="00692F54">
      <w:pPr>
        <w:jc w:val="both"/>
        <w:rPr>
          <w:sz w:val="20"/>
        </w:rPr>
      </w:pPr>
    </w:p>
    <w:p w14:paraId="7EFF6635" w14:textId="6E1D2146" w:rsidR="004B2BC6" w:rsidRDefault="004B2BC6" w:rsidP="004B2BC6">
      <w:pPr>
        <w:jc w:val="both"/>
        <w:rPr>
          <w:b/>
          <w:i/>
          <w:sz w:val="22"/>
          <w:highlight w:val="yellow"/>
        </w:rPr>
      </w:pPr>
      <w:r>
        <w:rPr>
          <w:b/>
          <w:i/>
          <w:sz w:val="22"/>
          <w:highlight w:val="yellow"/>
        </w:rPr>
        <w:t>TGax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w:t>
      </w:r>
      <w:r w:rsidR="009B32B1">
        <w:rPr>
          <w:b/>
          <w:i/>
          <w:sz w:val="22"/>
          <w:highlight w:val="yellow"/>
        </w:rPr>
        <w:t xml:space="preserve"> and the Disambiguation subfield is equal to 1</w:t>
      </w:r>
      <w:r>
        <w:rPr>
          <w:b/>
          <w:i/>
          <w:sz w:val="22"/>
          <w:highlight w:val="yellow"/>
        </w:rPr>
        <w:t>”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741"/>
        <w:gridCol w:w="1689"/>
        <w:gridCol w:w="1689"/>
      </w:tblGrid>
      <w:tr w:rsidR="001E637C" w14:paraId="2A3356F2" w14:textId="3469133E" w:rsidTr="001E637C">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741" w:type="dxa"/>
            <w:tcBorders>
              <w:top w:val="nil"/>
              <w:left w:val="nil"/>
              <w:bottom w:val="single" w:sz="4" w:space="0" w:color="auto"/>
              <w:right w:val="nil"/>
            </w:tcBorders>
          </w:tcPr>
          <w:p w14:paraId="7A01FED2" w14:textId="7D475AC1" w:rsidR="001E637C" w:rsidRDefault="001E637C" w:rsidP="00301F49">
            <w:pPr>
              <w:jc w:val="center"/>
              <w:rPr>
                <w:sz w:val="20"/>
              </w:rPr>
            </w:pPr>
            <w:r>
              <w:rPr>
                <w:sz w:val="20"/>
              </w:rPr>
              <w:t>B19       B26</w:t>
            </w:r>
          </w:p>
        </w:tc>
        <w:tc>
          <w:tcPr>
            <w:tcW w:w="1689"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689"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1E637C">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Disallowed Subchannel Bitmap</w:t>
            </w:r>
          </w:p>
        </w:tc>
        <w:tc>
          <w:tcPr>
            <w:tcW w:w="1741"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689"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689"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1E637C">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741"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689"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689"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E927C47"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r w:rsidR="009B32B1">
        <w:rPr>
          <w:b/>
          <w:sz w:val="20"/>
        </w:rPr>
        <w:t xml:space="preserve"> and the Disambiguation subfield is equal to 1</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r>
        <w:rPr>
          <w:b/>
          <w:i/>
          <w:sz w:val="22"/>
          <w:highlight w:val="yellow"/>
        </w:rPr>
        <w:t>TGax editor: modify the text as shown:</w:t>
      </w:r>
    </w:p>
    <w:p w14:paraId="5B421889" w14:textId="77777777" w:rsidR="001D6CE5" w:rsidRDefault="001D6CE5" w:rsidP="00021823">
      <w:pPr>
        <w:jc w:val="both"/>
        <w:rPr>
          <w:sz w:val="20"/>
        </w:rPr>
      </w:pPr>
    </w:p>
    <w:p w14:paraId="11B41D6F" w14:textId="79F1B5B0"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ins>
      <w:ins w:id="4" w:author="Matthew Fischer" w:date="2018-07-12T12:00:00Z">
        <w:r w:rsidR="009B32B1">
          <w:rPr>
            <w:sz w:val="20"/>
          </w:rPr>
          <w:t xml:space="preserve"> and the Disambiguation subfield contains the value 1</w:t>
        </w:r>
      </w:ins>
      <w:ins w:id="5" w:author="Matthew Fischer" w:date="2018-04-16T16:33:00Z">
        <w:r>
          <w:rPr>
            <w:sz w:val="20"/>
          </w:rPr>
          <w:t>, then the remaining</w:t>
        </w:r>
      </w:ins>
      <w:ins w:id="6"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7" w:author="Matthew Fischer" w:date="2018-04-16T17:09:00Z">
        <w:r w:rsidR="002C5C37">
          <w:rPr>
            <w:sz w:val="20"/>
          </w:rPr>
          <w:t xml:space="preserve"> subfield is equal to 2047</w:t>
        </w:r>
      </w:ins>
      <w:ins w:id="8" w:author="Matthew Fischer" w:date="2018-07-12T12:00:00Z">
        <w:r w:rsidR="009B32B1">
          <w:rPr>
            <w:sz w:val="20"/>
          </w:rPr>
          <w:t xml:space="preserve"> and the Disambiguation subfield is equal to 1</w:t>
        </w:r>
      </w:ins>
      <w:r>
        <w:rPr>
          <w:sz w:val="20"/>
        </w:rPr>
        <w:t>.</w:t>
      </w:r>
    </w:p>
    <w:p w14:paraId="407F0B40" w14:textId="77777777" w:rsidR="002C5C37" w:rsidRDefault="002C5C37" w:rsidP="00021823">
      <w:pPr>
        <w:jc w:val="both"/>
        <w:rPr>
          <w:ins w:id="9" w:author="Matthew Fischer" w:date="2018-04-16T17:09:00Z"/>
          <w:sz w:val="20"/>
        </w:rPr>
      </w:pPr>
    </w:p>
    <w:p w14:paraId="64DF5C15" w14:textId="3DFC756B" w:rsidR="002C5C37" w:rsidDel="009D2100" w:rsidRDefault="002C5C37" w:rsidP="00021823">
      <w:pPr>
        <w:jc w:val="both"/>
        <w:rPr>
          <w:del w:id="10" w:author="Matthew Fischer" w:date="2018-04-16T17:14:00Z"/>
          <w:sz w:val="20"/>
        </w:rPr>
      </w:pPr>
      <w:ins w:id="11" w:author="Matthew Fischer" w:date="2018-04-16T17:09:00Z">
        <w:r>
          <w:rPr>
            <w:sz w:val="20"/>
          </w:rPr>
          <w:t>The Disallowed Subchannel Bitmap subfield indicates which 242-tone groups</w:t>
        </w:r>
      </w:ins>
      <w:ins w:id="12" w:author="Matthew Fischer" w:date="2018-04-16T17:10:00Z">
        <w:r>
          <w:rPr>
            <w:sz w:val="20"/>
          </w:rPr>
          <w:t xml:space="preserve"> are disallowed for operation</w:t>
        </w:r>
      </w:ins>
      <w:ins w:id="13" w:author="Matthew Fischer" w:date="2018-04-16T17:16:00Z">
        <w:r w:rsidR="009D2100">
          <w:rPr>
            <w:sz w:val="20"/>
          </w:rPr>
          <w:t xml:space="preserve"> and which 242-tone groups are to be included in the requested feedback</w:t>
        </w:r>
      </w:ins>
      <w:ins w:id="14" w:author="Matthew Fischer" w:date="2018-04-16T17:10:00Z">
        <w:r>
          <w:rPr>
            <w:sz w:val="20"/>
          </w:rPr>
          <w:t xml:space="preserve">. The lowest numbered bit of the Disallowed Subchannel Bitmap subfield corresponds to </w:t>
        </w:r>
      </w:ins>
      <w:ins w:id="15" w:author="Matthew Fischer" w:date="2018-04-16T17:11:00Z">
        <w:r>
          <w:rPr>
            <w:sz w:val="20"/>
          </w:rPr>
          <w:t>the</w:t>
        </w:r>
      </w:ins>
      <w:ins w:id="16" w:author="Matthew Fischer" w:date="2018-04-16T17:10:00Z">
        <w:r>
          <w:rPr>
            <w:sz w:val="20"/>
          </w:rPr>
          <w:t xml:space="preserve"> </w:t>
        </w:r>
      </w:ins>
      <w:ins w:id="17" w:author="Matthew Fischer" w:date="2018-04-16T17:11:00Z">
        <w:r>
          <w:rPr>
            <w:sz w:val="20"/>
          </w:rPr>
          <w:t>242-tone group that lies within the BSS width and that has the lowest frequency</w:t>
        </w:r>
      </w:ins>
      <w:ins w:id="18" w:author="Matthew Fischer" w:date="2018-04-16T17:29:00Z">
        <w:r w:rsidR="00890AF5">
          <w:rPr>
            <w:sz w:val="20"/>
          </w:rPr>
          <w:t xml:space="preserve"> of</w:t>
        </w:r>
      </w:ins>
      <w:ins w:id="19" w:author="Matthew Fischer" w:date="2018-04-23T13:43:00Z">
        <w:r w:rsidR="00D02D1E">
          <w:rPr>
            <w:sz w:val="20"/>
          </w:rPr>
          <w:t xml:space="preserve"> the set of all</w:t>
        </w:r>
      </w:ins>
      <w:ins w:id="20" w:author="Matthew Fischer" w:date="2018-04-16T17:29:00Z">
        <w:r w:rsidR="00890AF5">
          <w:rPr>
            <w:sz w:val="20"/>
          </w:rPr>
          <w:t xml:space="preserve"> 242-tone groups</w:t>
        </w:r>
      </w:ins>
      <w:ins w:id="21" w:author="Matthew Fischer" w:date="2018-04-23T13:43:00Z">
        <w:r w:rsidR="00D02D1E">
          <w:rPr>
            <w:sz w:val="20"/>
          </w:rPr>
          <w:t xml:space="preserve"> within the BSS width</w:t>
        </w:r>
      </w:ins>
      <w:ins w:id="22" w:author="Matthew Fischer" w:date="2018-04-16T17:11:00Z">
        <w:r>
          <w:rPr>
            <w:sz w:val="20"/>
          </w:rPr>
          <w:t>. Each successive bit in the bitmap corresponds to the next higher</w:t>
        </w:r>
      </w:ins>
      <w:ins w:id="23" w:author="Matthew Fischer" w:date="2018-04-16T17:12:00Z">
        <w:r w:rsidR="005D3856">
          <w:rPr>
            <w:sz w:val="20"/>
          </w:rPr>
          <w:t xml:space="preserve"> frequency</w:t>
        </w:r>
      </w:ins>
      <w:ins w:id="24" w:author="Matthew Fischer" w:date="2018-04-16T17:11:00Z">
        <w:r>
          <w:rPr>
            <w:sz w:val="20"/>
          </w:rPr>
          <w:t xml:space="preserve"> 242-tone group</w:t>
        </w:r>
      </w:ins>
      <w:ins w:id="25" w:author="Matthew Fischer" w:date="2018-04-16T17:12:00Z">
        <w:r w:rsidR="005D3856">
          <w:rPr>
            <w:sz w:val="20"/>
          </w:rPr>
          <w:t xml:space="preserve">. A </w:t>
        </w:r>
      </w:ins>
      <w:ins w:id="26" w:author="Matthew Fischer" w:date="2018-04-16T17:17:00Z">
        <w:r w:rsidR="009D2100">
          <w:rPr>
            <w:sz w:val="20"/>
          </w:rPr>
          <w:t>bit in the bitmap is set to</w:t>
        </w:r>
      </w:ins>
      <w:ins w:id="27" w:author="Matthew Fischer" w:date="2018-04-16T17:12:00Z">
        <w:r w:rsidR="005D3856">
          <w:rPr>
            <w:sz w:val="20"/>
          </w:rPr>
          <w:t xml:space="preserve"> 1 </w:t>
        </w:r>
      </w:ins>
      <w:ins w:id="28" w:author="Matthew Fischer" w:date="2018-04-16T17:18:00Z">
        <w:r w:rsidR="009D2100">
          <w:rPr>
            <w:sz w:val="20"/>
          </w:rPr>
          <w:t xml:space="preserve">to indicate </w:t>
        </w:r>
      </w:ins>
      <w:ins w:id="29" w:author="Matthew Fischer" w:date="2018-04-16T17:31:00Z">
        <w:r w:rsidR="00890AF5">
          <w:rPr>
            <w:sz w:val="20"/>
          </w:rPr>
          <w:t xml:space="preserve">that for </w:t>
        </w:r>
      </w:ins>
      <w:ins w:id="30" w:author="Matthew Fischer" w:date="2018-04-16T17:30:00Z">
        <w:r w:rsidR="00890AF5">
          <w:rPr>
            <w:sz w:val="20"/>
          </w:rPr>
          <w:t>the</w:t>
        </w:r>
      </w:ins>
      <w:ins w:id="31" w:author="Matthew Fischer" w:date="2018-04-16T17:19:00Z">
        <w:r w:rsidR="009D2100">
          <w:rPr>
            <w:sz w:val="20"/>
          </w:rPr>
          <w:t xml:space="preserve"> corresponding</w:t>
        </w:r>
      </w:ins>
      <w:ins w:id="32" w:author="Matthew Fischer" w:date="2018-04-16T17:18:00Z">
        <w:r w:rsidR="009D2100">
          <w:rPr>
            <w:sz w:val="20"/>
          </w:rPr>
          <w:t xml:space="preserve"> punctured </w:t>
        </w:r>
      </w:ins>
      <w:ins w:id="33" w:author="Matthew Fischer" w:date="2018-04-16T17:19:00Z">
        <w:r w:rsidR="009D2100">
          <w:rPr>
            <w:sz w:val="20"/>
          </w:rPr>
          <w:t xml:space="preserve">242-tone </w:t>
        </w:r>
      </w:ins>
      <w:ins w:id="34" w:author="Matthew Fischer" w:date="2018-04-16T17:18:00Z">
        <w:r w:rsidR="00890AF5">
          <w:rPr>
            <w:sz w:val="20"/>
          </w:rPr>
          <w:t>group</w:t>
        </w:r>
      </w:ins>
      <w:ins w:id="35" w:author="Matthew Fischer" w:date="2018-04-16T17:31:00Z">
        <w:r w:rsidR="00890AF5">
          <w:rPr>
            <w:sz w:val="20"/>
          </w:rPr>
          <w:t xml:space="preserve">, </w:t>
        </w:r>
      </w:ins>
      <w:ins w:id="36" w:author="Matthew Fischer" w:date="2018-04-16T17:12:00Z">
        <w:r w:rsidR="005D3856">
          <w:rPr>
            <w:sz w:val="20"/>
          </w:rPr>
          <w:t xml:space="preserve">no energy is present </w:t>
        </w:r>
      </w:ins>
      <w:ins w:id="37" w:author="Matthew Fischer" w:date="2018-04-16T17:13:00Z">
        <w:r w:rsidR="005D3856">
          <w:rPr>
            <w:sz w:val="20"/>
          </w:rPr>
          <w:t>in the NDP frames associated with this NDP Announcement frame</w:t>
        </w:r>
        <w:r w:rsidR="009D2100">
          <w:rPr>
            <w:sz w:val="20"/>
          </w:rPr>
          <w:t xml:space="preserve"> and STAs </w:t>
        </w:r>
      </w:ins>
      <w:ins w:id="38" w:author="Matthew Fischer" w:date="2018-04-16T17:15:00Z">
        <w:r w:rsidR="009D2100">
          <w:rPr>
            <w:sz w:val="20"/>
          </w:rPr>
          <w:t xml:space="preserve">addressed by </w:t>
        </w:r>
      </w:ins>
      <w:ins w:id="39" w:author="Matthew Fischer" w:date="2018-04-16T17:13:00Z">
        <w:r w:rsidR="009D2100">
          <w:rPr>
            <w:sz w:val="20"/>
          </w:rPr>
          <w:t xml:space="preserve">the NDP Announcement frame </w:t>
        </w:r>
      </w:ins>
      <w:ins w:id="40" w:author="Matthew Fischer" w:date="2018-04-16T17:31:00Z">
        <w:r w:rsidR="00890AF5">
          <w:rPr>
            <w:sz w:val="20"/>
          </w:rPr>
          <w:t xml:space="preserve">do not include </w:t>
        </w:r>
      </w:ins>
      <w:ins w:id="41" w:author="Matthew Fischer" w:date="2018-04-16T17:32:00Z">
        <w:r w:rsidR="00890AF5">
          <w:rPr>
            <w:sz w:val="20"/>
          </w:rPr>
          <w:t>the group when</w:t>
        </w:r>
      </w:ins>
      <w:ins w:id="42" w:author="Matthew Fischer" w:date="2018-04-16T17:31:00Z">
        <w:r w:rsidR="00890AF5">
          <w:rPr>
            <w:sz w:val="20"/>
          </w:rPr>
          <w:t xml:space="preserve"> </w:t>
        </w:r>
      </w:ins>
      <w:ins w:id="43" w:author="Matthew Fischer" w:date="2018-04-16T17:15:00Z">
        <w:r w:rsidR="009D2100">
          <w:rPr>
            <w:sz w:val="20"/>
          </w:rPr>
          <w:t>determining</w:t>
        </w:r>
      </w:ins>
      <w:ins w:id="44" w:author="Matthew Fischer" w:date="2018-04-16T17:16:00Z">
        <w:r w:rsidR="009D2100">
          <w:rPr>
            <w:sz w:val="20"/>
          </w:rPr>
          <w:t xml:space="preserve"> the average SNR of space time streams 1 to Nc</w:t>
        </w:r>
      </w:ins>
      <w:ins w:id="45" w:author="Matthew Fischer" w:date="2018-04-16T17:17:00Z">
        <w:r w:rsidR="009D2100">
          <w:rPr>
            <w:sz w:val="20"/>
          </w:rPr>
          <w:t xml:space="preserve"> when generating the requested feedback</w:t>
        </w:r>
      </w:ins>
      <w:ins w:id="46" w:author="Matthew Fischer" w:date="2018-04-16T17:16:00Z">
        <w:r w:rsidR="009D2100">
          <w:rPr>
            <w:sz w:val="20"/>
          </w:rPr>
          <w:t>.</w:t>
        </w:r>
      </w:ins>
      <w:ins w:id="47" w:author="Matthew Fischer" w:date="2018-04-16T17:17:00Z">
        <w:r w:rsidR="009D2100">
          <w:rPr>
            <w:sz w:val="20"/>
          </w:rPr>
          <w:t xml:space="preserve"> Otherwise, the bit is set to 0.</w:t>
        </w:r>
      </w:ins>
    </w:p>
    <w:p w14:paraId="45D9E0C0" w14:textId="77777777" w:rsidR="001D6CE5" w:rsidRDefault="001D6CE5" w:rsidP="00021823">
      <w:pPr>
        <w:jc w:val="both"/>
        <w:rPr>
          <w:sz w:val="20"/>
        </w:rPr>
      </w:pPr>
    </w:p>
    <w:p w14:paraId="28DEF496" w14:textId="77777777" w:rsidR="00B3310D" w:rsidRDefault="00B3310D" w:rsidP="00021823">
      <w:pPr>
        <w:jc w:val="both"/>
        <w:rPr>
          <w:sz w:val="20"/>
        </w:rPr>
      </w:pP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r>
        <w:rPr>
          <w:b/>
          <w:i/>
          <w:sz w:val="22"/>
          <w:highlight w:val="yellow"/>
        </w:rPr>
        <w:t>TGax editor: change one of the reserved bits of the HE MIMO Control field to be “</w:t>
      </w:r>
      <w:r w:rsidR="00DC1C14">
        <w:rPr>
          <w:b/>
          <w:i/>
          <w:sz w:val="22"/>
          <w:highlight w:val="yellow"/>
        </w:rPr>
        <w:t>Disallowed Subchannel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Disallowed Subchannel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71098104" w:rsidR="008E7FEE" w:rsidRDefault="008E7FEE" w:rsidP="004E0B62">
      <w:pPr>
        <w:jc w:val="both"/>
        <w:rPr>
          <w:sz w:val="20"/>
        </w:rPr>
      </w:pPr>
      <w:r>
        <w:rPr>
          <w:sz w:val="20"/>
        </w:rPr>
        <w:t xml:space="preserve">The </w:t>
      </w:r>
      <w:r w:rsidR="00DC1C14">
        <w:rPr>
          <w:sz w:val="20"/>
        </w:rPr>
        <w:t xml:space="preserve">Disallowed Subchannel Bitmap </w:t>
      </w:r>
      <w:r>
        <w:rPr>
          <w:sz w:val="20"/>
        </w:rPr>
        <w:t xml:space="preserve">Present subfield indicates whether </w:t>
      </w:r>
      <w:r w:rsidR="00DC1C14">
        <w:rPr>
          <w:sz w:val="20"/>
        </w:rPr>
        <w:t>a Disallowed Subchannel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r w:rsidR="00DC1C14">
        <w:rPr>
          <w:sz w:val="20"/>
        </w:rPr>
        <w:lastRenderedPageBreak/>
        <w:t xml:space="preserve">Subchannel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Subchannel Bitmap Present subfield </w:t>
      </w:r>
      <w:r>
        <w:rPr>
          <w:sz w:val="20"/>
        </w:rPr>
        <w:t>is equal to 0.</w:t>
      </w:r>
    </w:p>
    <w:p w14:paraId="0DD62CF0" w14:textId="1AEFD8E9" w:rsidR="008E7FEE" w:rsidRDefault="008E7FEE" w:rsidP="00DC1C14">
      <w:pPr>
        <w:tabs>
          <w:tab w:val="left" w:pos="1625"/>
        </w:tabs>
        <w:jc w:val="both"/>
        <w:rPr>
          <w:sz w:val="20"/>
        </w:rPr>
      </w:pPr>
    </w:p>
    <w:p w14:paraId="2BDA33C2" w14:textId="77777777" w:rsidR="000C5E59" w:rsidRDefault="000C5E59" w:rsidP="000C5E59">
      <w:pPr>
        <w:jc w:val="both"/>
        <w:rPr>
          <w:sz w:val="20"/>
        </w:rPr>
      </w:pPr>
    </w:p>
    <w:p w14:paraId="664AF30A" w14:textId="3FA80D54" w:rsidR="00F96A08" w:rsidRDefault="000C5E59" w:rsidP="000C5E59">
      <w:pPr>
        <w:jc w:val="both"/>
        <w:rPr>
          <w:sz w:val="20"/>
        </w:rPr>
      </w:pPr>
      <w:r>
        <w:rPr>
          <w:sz w:val="20"/>
        </w:rPr>
        <w:t xml:space="preserve">The </w:t>
      </w:r>
      <w:r w:rsidR="00F96A08">
        <w:rPr>
          <w:sz w:val="20"/>
        </w:rPr>
        <w:t>Disallowed Subchannel Bitmap su</w:t>
      </w:r>
      <w:r>
        <w:rPr>
          <w:sz w:val="20"/>
        </w:rPr>
        <w:t xml:space="preserve">bfield </w:t>
      </w:r>
      <w:r w:rsidR="00F96A08">
        <w:rPr>
          <w:sz w:val="20"/>
        </w:rPr>
        <w:t>is defined in 9.3.1.20 (VHT/HE NDP Announcement frame format).</w:t>
      </w:r>
    </w:p>
    <w:p w14:paraId="6E9CC516" w14:textId="77777777" w:rsidR="004E0B62" w:rsidRDefault="004E0B62" w:rsidP="00021823">
      <w:pPr>
        <w:jc w:val="both"/>
        <w:rPr>
          <w:sz w:val="20"/>
        </w:rPr>
      </w:pPr>
    </w:p>
    <w:p w14:paraId="0C59E18E" w14:textId="77777777" w:rsidR="00B3310D" w:rsidRDefault="00B3310D"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r>
        <w:rPr>
          <w:b/>
          <w:i/>
          <w:sz w:val="22"/>
          <w:highlight w:val="yellow"/>
        </w:rPr>
        <w:t>TGax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52B2BF81" w:rsidR="001D6CE5" w:rsidRDefault="001D6CE5" w:rsidP="000A0BD6">
            <w:pPr>
              <w:jc w:val="both"/>
              <w:rPr>
                <w:sz w:val="20"/>
              </w:rPr>
            </w:pPr>
            <w:r>
              <w:rPr>
                <w:sz w:val="20"/>
              </w:rPr>
              <w:t>Punctured Operation Support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61BAD59" w14:textId="77777777" w:rsidR="001D6CE5" w:rsidRDefault="001D6CE5" w:rsidP="00021823">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r>
        <w:rPr>
          <w:b/>
          <w:i/>
          <w:sz w:val="22"/>
          <w:highlight w:val="yellow"/>
        </w:rPr>
        <w:t>TGax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6AED3230"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includes disallowed subchannels</w:t>
      </w:r>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subchannels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r>
        <w:rPr>
          <w:b/>
          <w:i/>
          <w:sz w:val="22"/>
          <w:highlight w:val="yellow"/>
        </w:rPr>
        <w:t xml:space="preserve">TGax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Operational Subchannel Information</w:t>
      </w:r>
      <w:r w:rsidR="00AE2C14">
        <w:rPr>
          <w:b/>
          <w:i/>
          <w:sz w:val="22"/>
          <w:highlight w:val="yellow"/>
        </w:rPr>
        <w:t xml:space="preserve">” </w:t>
      </w:r>
      <w:r>
        <w:rPr>
          <w:b/>
          <w:i/>
          <w:sz w:val="22"/>
          <w:highlight w:val="yellow"/>
        </w:rPr>
        <w:t xml:space="preserve">to the </w:t>
      </w:r>
      <w:r w:rsidR="00590BD9">
        <w:rPr>
          <w:b/>
          <w:i/>
          <w:sz w:val="22"/>
          <w:highlight w:val="yellow"/>
        </w:rPr>
        <w:t>M</w:t>
      </w:r>
      <w:r>
        <w:rPr>
          <w:b/>
          <w:i/>
          <w:sz w:val="22"/>
          <w:highlight w:val="yellow"/>
        </w:rPr>
        <w:t xml:space="preserve">Sbit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MaxBSSID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8" w:author="Matthew Fischer" w:date="2017-08-04T13:23:00Z">
              <w:r>
                <w:rPr>
                  <w:rFonts w:eastAsia="TimesNewRomanPSMT"/>
                  <w:sz w:val="20"/>
                  <w:lang w:val="en-US" w:eastAsia="ko-KR"/>
                </w:rPr>
                <w:t xml:space="preserve">Operational Subchannel </w:t>
              </w:r>
            </w:ins>
            <w:ins w:id="49"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50"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77777777" w:rsidR="00544EB5" w:rsidRDefault="00544EB5" w:rsidP="00021823">
      <w:pPr>
        <w:jc w:val="both"/>
        <w:rPr>
          <w:sz w:val="20"/>
        </w:rPr>
      </w:pPr>
      <w:r>
        <w:rPr>
          <w:sz w:val="20"/>
        </w:rPr>
        <w:t xml:space="preserve">The Operational Subchannel Information </w:t>
      </w:r>
      <w:r w:rsidR="004926F6">
        <w:rPr>
          <w:sz w:val="20"/>
        </w:rPr>
        <w:t>sub</w:t>
      </w:r>
      <w:r>
        <w:rPr>
          <w:sz w:val="20"/>
        </w:rPr>
        <w:t>field indicates on which subchannels of the BSS width</w:t>
      </w:r>
      <w:r w:rsidR="004926F6">
        <w:rPr>
          <w:sz w:val="20"/>
        </w:rPr>
        <w:t>,</w:t>
      </w:r>
      <w:r>
        <w:rPr>
          <w:sz w:val="20"/>
        </w:rPr>
        <w:t xml:space="preserve"> transmission is allowed and on which subchannels</w:t>
      </w:r>
      <w:r w:rsidR="004926F6">
        <w:rPr>
          <w:sz w:val="20"/>
        </w:rPr>
        <w:t>,</w:t>
      </w:r>
      <w:r>
        <w:rPr>
          <w:sz w:val="20"/>
        </w:rPr>
        <w:t xml:space="preserve"> transmission is disallowed. The Operational Subchannel Information </w:t>
      </w:r>
      <w:r w:rsidR="004926F6">
        <w:rPr>
          <w:sz w:val="20"/>
        </w:rPr>
        <w:t>sub</w:t>
      </w:r>
      <w:r>
        <w:rPr>
          <w:sz w:val="20"/>
        </w:rPr>
        <w:t xml:space="preserve">field contains three subfields as shown in Figure 9-589xx Operational Subchannel Information </w:t>
      </w:r>
      <w:r w:rsidR="004926F6">
        <w:rPr>
          <w:sz w:val="20"/>
        </w:rPr>
        <w:t>sub</w:t>
      </w:r>
      <w:r>
        <w:rPr>
          <w:sz w:val="20"/>
        </w:rPr>
        <w:t>field format.</w:t>
      </w:r>
      <w:r w:rsidR="005F57E8" w:rsidRPr="005F57E8">
        <w:rPr>
          <w:sz w:val="20"/>
        </w:rPr>
        <w:t xml:space="preserve"> </w:t>
      </w:r>
      <w:r w:rsidR="005F57E8">
        <w:rPr>
          <w:sz w:val="20"/>
        </w:rPr>
        <w:t>The Operational Subchannel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687197">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Operational Subchannel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Operational Subchannel Bitmap</w:t>
            </w:r>
          </w:p>
        </w:tc>
      </w:tr>
      <w:tr w:rsidR="00EA3985" w14:paraId="48A3E1EC" w14:textId="77777777" w:rsidTr="00687197">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77777777"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Subchannel Information </w:t>
      </w:r>
      <w:r w:rsidR="004926F6">
        <w:rPr>
          <w:rFonts w:eastAsia="TimesNewRomanPSMT"/>
          <w:b/>
          <w:sz w:val="20"/>
          <w:lang w:val="en-US" w:eastAsia="ko-KR"/>
        </w:rPr>
        <w:t>sub</w:t>
      </w:r>
      <w:r>
        <w:rPr>
          <w:rFonts w:eastAsia="TimesNewRomanPSMT"/>
          <w:b/>
          <w:sz w:val="20"/>
          <w:lang w:val="en-US" w:eastAsia="ko-KR"/>
        </w:rPr>
        <w:t>field format</w:t>
      </w:r>
      <w:r w:rsidR="0074106B">
        <w:rPr>
          <w:b/>
          <w:color w:val="00B050"/>
        </w:rPr>
        <w:t>(#14323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77777777" w:rsidR="00544EB5" w:rsidRDefault="00544EB5" w:rsidP="00514E36">
      <w:pPr>
        <w:jc w:val="both"/>
        <w:rPr>
          <w:sz w:val="20"/>
        </w:rPr>
      </w:pPr>
      <w:r>
        <w:rPr>
          <w:sz w:val="20"/>
        </w:rPr>
        <w:t>The Operational Subchannel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Subchannel Bitmap subfield.</w:t>
      </w:r>
      <w:r w:rsidR="008158E9">
        <w:rPr>
          <w:sz w:val="20"/>
        </w:rPr>
        <w:t xml:space="preserve"> The length of the Operational Subchannel Bitmap subfield is equal to one plus the numerical value of the Operation Subchannel Bitmap Length subfield octets.</w:t>
      </w:r>
      <w:r w:rsidR="0074106B" w:rsidRPr="0074106B">
        <w:rPr>
          <w:b/>
          <w:color w:val="00B050"/>
        </w:rPr>
        <w:t xml:space="preserve"> </w:t>
      </w:r>
      <w:r w:rsidR="0074106B">
        <w:rPr>
          <w:b/>
          <w:color w:val="00B050"/>
        </w:rPr>
        <w:t>(#14323</w:t>
      </w:r>
      <w:r w:rsidR="0074106B" w:rsidRPr="008225D4">
        <w:rPr>
          <w:b/>
          <w:color w:val="00B050"/>
        </w:rPr>
        <w:t>)</w:t>
      </w:r>
    </w:p>
    <w:p w14:paraId="4BE75869" w14:textId="77777777" w:rsidR="00544EB5" w:rsidRDefault="00544EB5" w:rsidP="00514E36">
      <w:pPr>
        <w:jc w:val="both"/>
        <w:rPr>
          <w:sz w:val="20"/>
        </w:rPr>
      </w:pPr>
    </w:p>
    <w:p w14:paraId="0537861F" w14:textId="6C79E051" w:rsidR="00544EB5" w:rsidRDefault="008158E9" w:rsidP="00514E36">
      <w:pPr>
        <w:jc w:val="both"/>
        <w:rPr>
          <w:sz w:val="20"/>
        </w:rPr>
      </w:pPr>
      <w:r>
        <w:rPr>
          <w:sz w:val="20"/>
        </w:rPr>
        <w:t xml:space="preserve">The Operational Subchannel Bitmap subfield indicates on which </w:t>
      </w:r>
      <w:r w:rsidR="00CD6C46">
        <w:rPr>
          <w:sz w:val="20"/>
        </w:rPr>
        <w:t>242-tone</w:t>
      </w:r>
      <w:r w:rsidR="00EA3985">
        <w:rPr>
          <w:sz w:val="20"/>
        </w:rPr>
        <w:t xml:space="preserve"> </w:t>
      </w:r>
      <w:r>
        <w:rPr>
          <w:sz w:val="20"/>
        </w:rPr>
        <w:t xml:space="preserve">subchannels of the BSS width transmissions are allowed. The lowest </w:t>
      </w:r>
      <w:r w:rsidR="00544EB5">
        <w:rPr>
          <w:sz w:val="20"/>
        </w:rPr>
        <w:t>numbered bit of the Operational Subchannel Bitmap subfield</w:t>
      </w:r>
      <w:r w:rsidR="00CD6C46">
        <w:rPr>
          <w:sz w:val="20"/>
        </w:rPr>
        <w:t xml:space="preserve"> corresponds to the 242-tone subchannel 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r w:rsidR="00544EB5">
        <w:rPr>
          <w:sz w:val="20"/>
        </w:rPr>
        <w:t>subchannels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subchannel </w:t>
      </w:r>
      <w:r w:rsidR="001658C2">
        <w:rPr>
          <w:sz w:val="20"/>
        </w:rPr>
        <w:t xml:space="preserve">contained within </w:t>
      </w:r>
      <w:r w:rsidR="00544EB5">
        <w:rPr>
          <w:sz w:val="20"/>
        </w:rPr>
        <w:t xml:space="preserve">the BSS channel width. A bit in the bitmap is set to 1 to indicate that transmission is allowed on the corresponding subchannel and is set to 0 to indicate that transmission is disallowed on the corresponding subchannel. </w:t>
      </w:r>
      <w:r>
        <w:rPr>
          <w:sz w:val="20"/>
        </w:rPr>
        <w:t>The number of subchannels in the BSS width might not be a multiple of eight</w:t>
      </w:r>
      <w:r w:rsidR="001658C2">
        <w:rPr>
          <w:sz w:val="20"/>
        </w:rPr>
        <w:t>. Bits of the bitmap corresponding to subchannels that are not contained within the BSS width are reserved</w:t>
      </w:r>
      <w:r w:rsidR="005F57E8">
        <w:rPr>
          <w:sz w:val="20"/>
        </w:rPr>
        <w:t>.</w:t>
      </w:r>
      <w:r w:rsidR="00544EB5">
        <w:rPr>
          <w:sz w:val="20"/>
        </w:rPr>
        <w:t xml:space="preserve"> If the Operational Subchannel Bitmap subfield is not present, then transmission is allowed on all subchannels of the BSS channel width.</w:t>
      </w:r>
      <w:r w:rsidR="0074106B" w:rsidRPr="0074106B">
        <w:rPr>
          <w:b/>
          <w:color w:val="00B050"/>
        </w:rPr>
        <w:t xml:space="preserve"> </w:t>
      </w:r>
      <w:r w:rsidR="0074106B">
        <w:rPr>
          <w:b/>
          <w:color w:val="00B050"/>
        </w:rPr>
        <w:t>(#14323</w:t>
      </w:r>
      <w:r w:rsidR="0074106B" w:rsidRPr="008225D4">
        <w:rPr>
          <w:b/>
          <w:color w:val="00B050"/>
        </w:rPr>
        <w:t>)</w:t>
      </w:r>
    </w:p>
    <w:p w14:paraId="1420716E" w14:textId="77777777" w:rsidR="00AE2C14" w:rsidRDefault="00AE2C14" w:rsidP="00514E36">
      <w:pPr>
        <w:jc w:val="both"/>
        <w:rPr>
          <w:sz w:val="20"/>
          <w:lang w:val="en-US"/>
        </w:rPr>
      </w:pPr>
    </w:p>
    <w:p w14:paraId="6BD45BC8" w14:textId="77777777" w:rsidR="00526518" w:rsidRDefault="00526518" w:rsidP="00514E36">
      <w:pPr>
        <w:jc w:val="both"/>
        <w:rPr>
          <w:sz w:val="20"/>
          <w:lang w:val="en-US"/>
        </w:rPr>
      </w:pPr>
    </w:p>
    <w:p w14:paraId="4CD1E577" w14:textId="77777777" w:rsidR="00526518" w:rsidRDefault="00526518" w:rsidP="00514E36">
      <w:pPr>
        <w:jc w:val="both"/>
        <w:rPr>
          <w:sz w:val="20"/>
          <w:lang w:val="en-US"/>
        </w:rPr>
      </w:pPr>
    </w:p>
    <w:p w14:paraId="2B5CEFF5" w14:textId="77777777" w:rsidR="00526518" w:rsidRDefault="00526518"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r>
        <w:rPr>
          <w:b/>
          <w:i/>
          <w:sz w:val="22"/>
          <w:highlight w:val="yellow"/>
        </w:rPr>
        <w:t>TGax editor: modify the text as shown:</w:t>
      </w:r>
    </w:p>
    <w:p w14:paraId="32A50787" w14:textId="77777777" w:rsidR="00BE6253" w:rsidRDefault="00BE6253" w:rsidP="00526518">
      <w:pPr>
        <w:jc w:val="both"/>
        <w:rPr>
          <w:sz w:val="20"/>
        </w:rPr>
      </w:pPr>
    </w:p>
    <w:p w14:paraId="737ACEE2" w14:textId="545F5DAB" w:rsidR="00BE6253" w:rsidRDefault="00BE6253" w:rsidP="00526518">
      <w:pPr>
        <w:jc w:val="both"/>
        <w:rPr>
          <w:sz w:val="20"/>
        </w:rPr>
      </w:pPr>
      <w:r>
        <w:rPr>
          <w:sz w:val="20"/>
        </w:rPr>
        <w:t>The bandwidth (partial or full) of the feedback solicited by an HE beamformer from an HE beamformee depends on the Partial BW subfield in the STA Info field addressed to the HE beamformee in the HE NDP Announcement frame</w:t>
      </w:r>
      <w:ins w:id="51" w:author="Matthew Fischer" w:date="2018-04-16T18:06:00Z">
        <w:r>
          <w:rPr>
            <w:sz w:val="20"/>
          </w:rPr>
          <w:t>,</w:t>
        </w:r>
      </w:ins>
      <w:r>
        <w:rPr>
          <w:sz w:val="20"/>
        </w:rPr>
        <w:t xml:space="preserve"> </w:t>
      </w:r>
      <w:del w:id="52" w:author="Matthew Fischer" w:date="2018-04-16T18:06:00Z">
        <w:r w:rsidDel="00BE6253">
          <w:rPr>
            <w:sz w:val="20"/>
          </w:rPr>
          <w:delText xml:space="preserve">and </w:delText>
        </w:r>
      </w:del>
      <w:r>
        <w:rPr>
          <w:sz w:val="20"/>
        </w:rPr>
        <w:t>the bandwidth of the HE NDP Announcement frame</w:t>
      </w:r>
      <w:ins w:id="53" w:author="Matthew Fischer" w:date="2018-04-16T18:06:00Z">
        <w:r>
          <w:rPr>
            <w:sz w:val="20"/>
          </w:rPr>
          <w:t xml:space="preserve"> and the value of the Disallowed Subchannel Bitmap subfield, if present</w:t>
        </w:r>
      </w:ins>
      <w:r>
        <w:rPr>
          <w:sz w:val="20"/>
        </w:rPr>
        <w:t>. Full bandwidth feedback is solicited if the RU Start Index subfield in the Partial BW subfield is 0</w:t>
      </w:r>
      <w:ins w:id="54" w:author="Matthew Fischer" w:date="2018-04-23T14:29:00Z">
        <w:r w:rsidR="003440E4">
          <w:rPr>
            <w:sz w:val="20"/>
          </w:rPr>
          <w:t>;</w:t>
        </w:r>
      </w:ins>
      <w:ins w:id="55" w:author="Matthew Fischer" w:date="2018-04-16T18:07:00Z">
        <w:r>
          <w:rPr>
            <w:sz w:val="20"/>
          </w:rPr>
          <w:t xml:space="preserve"> the Disallowed Subchannel Bitmap subfield is absent, or contains all zeroes</w:t>
        </w:r>
      </w:ins>
      <w:ins w:id="56" w:author="Matthew Fischer" w:date="2018-04-23T14:29:00Z">
        <w:r w:rsidR="003440E4">
          <w:rPr>
            <w:sz w:val="20"/>
          </w:rPr>
          <w:t>;</w:t>
        </w:r>
      </w:ins>
      <w:r>
        <w:rPr>
          <w:sz w:val="20"/>
        </w:rPr>
        <w:t xml:space="preserve"> 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303E9340" w:rsidR="003440E4" w:rsidRDefault="003440E4" w:rsidP="00526518">
      <w:pPr>
        <w:jc w:val="both"/>
        <w:rPr>
          <w:sz w:val="20"/>
        </w:rPr>
      </w:pPr>
      <w:r>
        <w:rPr>
          <w:sz w:val="20"/>
        </w:rPr>
        <w:t xml:space="preserve">Other settings of the Partial BW subfield solicit partial bandwidth feedback. </w:t>
      </w:r>
      <w:ins w:id="57" w:author="Matthew Fischer" w:date="2018-04-23T14:30:00Z">
        <w:r>
          <w:rPr>
            <w:sz w:val="20"/>
          </w:rPr>
          <w:t xml:space="preserve">Punctured operation is indicated by the inclusion of a non-zero Disallowed Subchannel Bitmap subfield </w:t>
        </w:r>
      </w:ins>
      <w:ins w:id="58" w:author="Matthew Fischer" w:date="2018-04-23T14:38:00Z">
        <w:r w:rsidR="00587E42">
          <w:rPr>
            <w:sz w:val="20"/>
          </w:rPr>
          <w:t xml:space="preserve">in the NDP Announcement frame </w:t>
        </w:r>
      </w:ins>
      <w:ins w:id="59" w:author="Matthew Fischer" w:date="2018-04-23T14:30:00Z">
        <w:r>
          <w:rPr>
            <w:sz w:val="20"/>
          </w:rPr>
          <w:t xml:space="preserve">and </w:t>
        </w:r>
      </w:ins>
      <w:ins w:id="60" w:author="Matthew Fischer" w:date="2018-04-23T14:32:00Z">
        <w:r w:rsidR="00F35ACA">
          <w:rPr>
            <w:sz w:val="20"/>
          </w:rPr>
          <w:t xml:space="preserve">in such a case, </w:t>
        </w:r>
      </w:ins>
      <w:ins w:id="61" w:author="Matthew Fischer" w:date="2018-04-23T14:30:00Z">
        <w:r>
          <w:rPr>
            <w:sz w:val="20"/>
          </w:rPr>
          <w:t xml:space="preserve">the disallowed subchannels are applied </w:t>
        </w:r>
      </w:ins>
      <w:ins w:id="62" w:author="Matthew Fischer" w:date="2018-04-23T14:39:00Z">
        <w:r w:rsidR="00587E42">
          <w:rPr>
            <w:sz w:val="20"/>
          </w:rPr>
          <w:t xml:space="preserve">to the tone information to be included in the feedback </w:t>
        </w:r>
      </w:ins>
      <w:ins w:id="63" w:author="Matthew Fischer" w:date="2018-04-23T14:30:00Z">
        <w:r>
          <w:rPr>
            <w:sz w:val="20"/>
          </w:rPr>
          <w:t>after</w:t>
        </w:r>
      </w:ins>
      <w:ins w:id="64" w:author="Matthew Fischer" w:date="2018-04-24T12:47:00Z">
        <w:r w:rsidR="007E63ED">
          <w:rPr>
            <w:sz w:val="20"/>
          </w:rPr>
          <w:t xml:space="preserve"> selecting tones for feedback based on </w:t>
        </w:r>
      </w:ins>
      <w:ins w:id="65" w:author="Matthew Fischer" w:date="2018-04-23T14:30:00Z">
        <w:r>
          <w:rPr>
            <w:sz w:val="20"/>
          </w:rPr>
          <w:t xml:space="preserve">the RU </w:t>
        </w:r>
      </w:ins>
      <w:ins w:id="66" w:author="Matthew Fischer" w:date="2018-04-23T14:31:00Z">
        <w:r>
          <w:rPr>
            <w:sz w:val="20"/>
          </w:rPr>
          <w:t xml:space="preserve">Start </w:t>
        </w:r>
      </w:ins>
      <w:ins w:id="67" w:author="Matthew Fischer" w:date="2018-04-23T14:30:00Z">
        <w:r>
          <w:rPr>
            <w:sz w:val="20"/>
          </w:rPr>
          <w:t>Index</w:t>
        </w:r>
      </w:ins>
      <w:ins w:id="68" w:author="Matthew Fischer" w:date="2018-04-23T14:31:00Z">
        <w:r>
          <w:rPr>
            <w:sz w:val="20"/>
          </w:rPr>
          <w:t xml:space="preserve"> and RU End Index</w:t>
        </w:r>
      </w:ins>
      <w:ins w:id="69" w:author="Matthew Fischer" w:date="2018-04-23T14:33:00Z">
        <w:r w:rsidR="00F35ACA">
          <w:rPr>
            <w:sz w:val="20"/>
          </w:rPr>
          <w:t xml:space="preserve"> subfield values</w:t>
        </w:r>
      </w:ins>
      <w:ins w:id="70" w:author="Matthew Fischer" w:date="2018-04-24T12:44:00Z">
        <w:r w:rsidR="007E63ED">
          <w:rPr>
            <w:sz w:val="20"/>
          </w:rPr>
          <w:t xml:space="preserve"> and HE NDP Announcement frame bandwidth as described above</w:t>
        </w:r>
      </w:ins>
      <w:ins w:id="71" w:author="Matthew Fischer" w:date="2018-04-23T14:31:00Z">
        <w:r>
          <w:rPr>
            <w:sz w:val="20"/>
          </w:rPr>
          <w:t>.</w:t>
        </w:r>
      </w:ins>
      <w:ins w:id="72"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beamformer may solicit full bandwidth SU feedback from an SU beamformee in an HE non-TB sounding sequence. An SU beamformer shall not solicit partial bandwidth SU feedback in an HE non-TB sounding sequence. An </w:t>
      </w:r>
      <w:r>
        <w:rPr>
          <w:sz w:val="20"/>
        </w:rPr>
        <w:lastRenderedPageBreak/>
        <w:t>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An MU beamformer may solicit full bandwidth MU feedback from an MU beamformee in an HE TB sounding sequence. An MU beamformer may solicit partial bandwidth MU feedback from an MU beamformee in an HE TB sounding sequence if the MU beamformee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An MU beamformer may solicit full bandwidth or partial bandwidth CQI feedback from an MU beamformee in an HE TB sounding sequence if the MU beamformee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An MU beamformer may solicit full bandwidth CQI feedback from an MU beamformee in an HE non-TB sounding sequence if the MU beamformee indicates support by setting the Non-Triggered CQI Beamforming Feedback subfield to 1.</w:t>
      </w:r>
    </w:p>
    <w:p w14:paraId="1621ECBC" w14:textId="77777777" w:rsidR="00405F2F" w:rsidRDefault="00405F2F" w:rsidP="00526518">
      <w:pPr>
        <w:jc w:val="both"/>
        <w:rPr>
          <w:sz w:val="20"/>
        </w:rPr>
      </w:pPr>
    </w:p>
    <w:p w14:paraId="5309DA2E" w14:textId="2EF2325C" w:rsidR="002549C2" w:rsidRDefault="002549C2" w:rsidP="00526518">
      <w:pPr>
        <w:jc w:val="both"/>
        <w:rPr>
          <w:ins w:id="73" w:author="Matthew Fischer" w:date="2018-04-24T12:59:00Z"/>
          <w:sz w:val="20"/>
        </w:rPr>
      </w:pPr>
      <w:ins w:id="74" w:author="Matthew Fischer" w:date="2018-04-24T12:51:00Z">
        <w:r>
          <w:rPr>
            <w:sz w:val="20"/>
          </w:rPr>
          <w:t xml:space="preserve">An </w:t>
        </w:r>
      </w:ins>
      <w:ins w:id="75" w:author="Matthew Fischer" w:date="2018-07-12T12:06:00Z">
        <w:r w:rsidR="00246D0A">
          <w:rPr>
            <w:sz w:val="20"/>
          </w:rPr>
          <w:t>S</w:t>
        </w:r>
      </w:ins>
      <w:ins w:id="76" w:author="Matthew Fischer" w:date="2018-04-24T12:51:00Z">
        <w:r>
          <w:rPr>
            <w:sz w:val="20"/>
          </w:rPr>
          <w:t>U beamformer</w:t>
        </w:r>
        <w:r w:rsidR="00246D0A">
          <w:rPr>
            <w:sz w:val="20"/>
          </w:rPr>
          <w:t xml:space="preserve"> may solicit punctured feedback from an </w:t>
        </w:r>
      </w:ins>
      <w:ins w:id="77" w:author="Matthew Fischer" w:date="2018-07-12T12:06:00Z">
        <w:r w:rsidR="00246D0A">
          <w:rPr>
            <w:sz w:val="20"/>
          </w:rPr>
          <w:t>S</w:t>
        </w:r>
      </w:ins>
      <w:ins w:id="78" w:author="Matthew Fischer" w:date="2018-04-24T12:51:00Z">
        <w:r>
          <w:rPr>
            <w:sz w:val="20"/>
          </w:rPr>
          <w:t xml:space="preserve">U beamformee in an </w:t>
        </w:r>
        <w:r w:rsidR="00246D0A">
          <w:rPr>
            <w:sz w:val="20"/>
          </w:rPr>
          <w:t xml:space="preserve">HE TB sounding sequence if the </w:t>
        </w:r>
      </w:ins>
      <w:ins w:id="79" w:author="Matthew Fischer" w:date="2018-07-12T12:10:00Z">
        <w:r w:rsidR="00246D0A">
          <w:rPr>
            <w:sz w:val="20"/>
          </w:rPr>
          <w:t>S</w:t>
        </w:r>
      </w:ins>
      <w:ins w:id="80" w:author="Matthew Fischer" w:date="2018-04-24T12:51:00Z">
        <w:r>
          <w:rPr>
            <w:sz w:val="20"/>
          </w:rPr>
          <w:t>U beamformee indicates support for punctured operation by setting the Punctured</w:t>
        </w:r>
      </w:ins>
      <w:ins w:id="81" w:author="Matthew Fischer" w:date="2018-04-24T12:52:00Z">
        <w:r>
          <w:rPr>
            <w:sz w:val="20"/>
          </w:rPr>
          <w:t xml:space="preserve"> Operation Support subfield to 1.</w:t>
        </w:r>
      </w:ins>
      <w:ins w:id="82" w:author="Matthew Fischer" w:date="2018-04-24T12:53:00Z">
        <w:r w:rsidR="00246D0A">
          <w:rPr>
            <w:sz w:val="20"/>
          </w:rPr>
          <w:t xml:space="preserve"> An </w:t>
        </w:r>
      </w:ins>
      <w:ins w:id="83" w:author="Matthew Fischer" w:date="2018-07-12T12:10:00Z">
        <w:r w:rsidR="00246D0A">
          <w:rPr>
            <w:sz w:val="20"/>
          </w:rPr>
          <w:t>S</w:t>
        </w:r>
      </w:ins>
      <w:ins w:id="84" w:author="Matthew Fischer" w:date="2018-04-24T12:53:00Z">
        <w:r>
          <w:rPr>
            <w:sz w:val="20"/>
          </w:rPr>
          <w:t xml:space="preserve">U beamformer shall indicate punctured subchannels </w:t>
        </w:r>
      </w:ins>
      <w:ins w:id="85" w:author="Matthew Fischer" w:date="2018-04-24T12:55:00Z">
        <w:r>
          <w:rPr>
            <w:sz w:val="20"/>
          </w:rPr>
          <w:t xml:space="preserve">in the NDP frames of an HE NDP sounding sequence </w:t>
        </w:r>
      </w:ins>
      <w:ins w:id="86" w:author="Matthew Fischer" w:date="2018-04-24T12:53:00Z">
        <w:r>
          <w:rPr>
            <w:sz w:val="20"/>
          </w:rPr>
          <w:t xml:space="preserve">by setting the </w:t>
        </w:r>
      </w:ins>
      <w:ins w:id="87" w:author="Matthew Fischer" w:date="2018-04-24T12:54:00Z">
        <w:r>
          <w:rPr>
            <w:sz w:val="20"/>
          </w:rPr>
          <w:t xml:space="preserve">appropriate bits of the Disallowed Subchannel Bitmap subfield of the STA Info field that includes the value of 2047 in the AID11 subfield </w:t>
        </w:r>
      </w:ins>
      <w:ins w:id="88" w:author="Matthew Fischer" w:date="2018-07-12T12:02:00Z">
        <w:r w:rsidR="009B32B1">
          <w:rPr>
            <w:sz w:val="20"/>
          </w:rPr>
          <w:t xml:space="preserve">and a value of 1 in the Disambiguation subfield </w:t>
        </w:r>
      </w:ins>
      <w:ins w:id="89" w:author="Matthew Fischer" w:date="2018-04-24T12:54:00Z">
        <w:r>
          <w:rPr>
            <w:sz w:val="20"/>
          </w:rPr>
          <w:t>within an HE NDP</w:t>
        </w:r>
      </w:ins>
      <w:ins w:id="90" w:author="Matthew Fischer" w:date="2018-04-24T12:55:00Z">
        <w:r>
          <w:rPr>
            <w:sz w:val="20"/>
          </w:rPr>
          <w:t xml:space="preserve"> </w:t>
        </w:r>
      </w:ins>
      <w:ins w:id="91" w:author="Matthew Fischer" w:date="2018-04-24T12:54:00Z">
        <w:r>
          <w:rPr>
            <w:sz w:val="20"/>
          </w:rPr>
          <w:t>A</w:t>
        </w:r>
      </w:ins>
      <w:ins w:id="92" w:author="Matthew Fischer" w:date="2018-04-24T12:55:00Z">
        <w:r>
          <w:rPr>
            <w:sz w:val="20"/>
          </w:rPr>
          <w:t>nnouncement frame.</w:t>
        </w:r>
      </w:ins>
      <w:ins w:id="93" w:author="Matthew Fischer" w:date="2018-07-09T09:04:00Z">
        <w:r w:rsidR="005D24E0" w:rsidRPr="005D24E0">
          <w:rPr>
            <w:sz w:val="20"/>
          </w:rPr>
          <w:t xml:space="preserve"> </w:t>
        </w:r>
        <w:r w:rsidR="00246D0A">
          <w:rPr>
            <w:sz w:val="20"/>
          </w:rPr>
          <w:t xml:space="preserve">An </w:t>
        </w:r>
      </w:ins>
      <w:ins w:id="94" w:author="Matthew Fischer" w:date="2018-07-12T12:10:00Z">
        <w:r w:rsidR="00246D0A">
          <w:rPr>
            <w:sz w:val="20"/>
          </w:rPr>
          <w:t>S</w:t>
        </w:r>
      </w:ins>
      <w:ins w:id="95" w:author="Matthew Fischer" w:date="2018-07-09T09:04:00Z">
        <w:r w:rsidR="005D24E0">
          <w:rPr>
            <w:sz w:val="20"/>
          </w:rPr>
          <w:t>U beamformer that includes a value of 2047 for AID11</w:t>
        </w:r>
      </w:ins>
      <w:ins w:id="96" w:author="Matthew Fischer" w:date="2018-07-12T12:02:00Z">
        <w:r w:rsidR="009B32B1" w:rsidRPr="009B32B1">
          <w:rPr>
            <w:sz w:val="20"/>
          </w:rPr>
          <w:t xml:space="preserve"> </w:t>
        </w:r>
        <w:r w:rsidR="009B32B1">
          <w:rPr>
            <w:sz w:val="20"/>
          </w:rPr>
          <w:t>and a value of 1 in the Disambiguation subfield</w:t>
        </w:r>
      </w:ins>
      <w:ins w:id="97" w:author="Matthew Fischer" w:date="2018-07-09T09:04:00Z">
        <w:r w:rsidR="005D24E0">
          <w:rPr>
            <w:sz w:val="20"/>
          </w:rPr>
          <w:t xml:space="preserve"> in a STA Info field of an HE NDP Announcement frame shall place that STA Info field as the first STA Info field of the frame.</w:t>
        </w:r>
      </w:ins>
    </w:p>
    <w:p w14:paraId="01D938BD" w14:textId="77777777" w:rsidR="002549C2" w:rsidRDefault="002549C2" w:rsidP="00526518">
      <w:pPr>
        <w:jc w:val="both"/>
        <w:rPr>
          <w:ins w:id="98" w:author="Matthew Fischer" w:date="2018-04-24T12:59:00Z"/>
          <w:sz w:val="20"/>
        </w:rPr>
      </w:pPr>
    </w:p>
    <w:p w14:paraId="5F6E9E63" w14:textId="097DFCB0" w:rsidR="002549C2" w:rsidRDefault="00246D0A" w:rsidP="00526518">
      <w:pPr>
        <w:jc w:val="both"/>
        <w:rPr>
          <w:ins w:id="99" w:author="Matthew Fischer" w:date="2018-04-24T12:56:00Z"/>
          <w:sz w:val="20"/>
        </w:rPr>
      </w:pPr>
      <w:ins w:id="100" w:author="Matthew Fischer" w:date="2018-04-24T12:56:00Z">
        <w:r>
          <w:rPr>
            <w:sz w:val="20"/>
          </w:rPr>
          <w:t xml:space="preserve">An </w:t>
        </w:r>
      </w:ins>
      <w:ins w:id="101" w:author="Matthew Fischer" w:date="2018-07-12T12:10:00Z">
        <w:r>
          <w:rPr>
            <w:sz w:val="20"/>
          </w:rPr>
          <w:t>S</w:t>
        </w:r>
      </w:ins>
      <w:ins w:id="102" w:author="Matthew Fischer" w:date="2018-04-24T12:56:00Z">
        <w:r w:rsidR="002549C2">
          <w:rPr>
            <w:sz w:val="20"/>
          </w:rPr>
          <w:t xml:space="preserve">U beamformee that supports punctured operation shall </w:t>
        </w:r>
      </w:ins>
      <w:ins w:id="103" w:author="Matthew Fischer" w:date="2018-04-24T12:57:00Z">
        <w:r w:rsidR="002549C2">
          <w:rPr>
            <w:sz w:val="20"/>
          </w:rPr>
          <w:t>generate</w:t>
        </w:r>
      </w:ins>
      <w:ins w:id="104" w:author="Matthew Fischer" w:date="2018-04-24T12:56:00Z">
        <w:r w:rsidR="002549C2">
          <w:rPr>
            <w:sz w:val="20"/>
          </w:rPr>
          <w:t xml:space="preserve"> feedback corresponding to the </w:t>
        </w:r>
      </w:ins>
      <w:ins w:id="105" w:author="Matthew Fischer" w:date="2018-04-24T12:57:00Z">
        <w:r w:rsidR="002549C2">
          <w:rPr>
            <w:sz w:val="20"/>
          </w:rPr>
          <w:t xml:space="preserve">tones indicated in the STA Info field </w:t>
        </w:r>
      </w:ins>
      <w:ins w:id="106" w:author="Matthew Fischer" w:date="2018-04-24T12:58:00Z">
        <w:r w:rsidR="002549C2">
          <w:rPr>
            <w:sz w:val="20"/>
          </w:rPr>
          <w:t xml:space="preserve">with an AID11 value </w:t>
        </w:r>
      </w:ins>
      <w:ins w:id="107" w:author="Matthew Fischer" w:date="2018-04-24T13:00:00Z">
        <w:r w:rsidR="002549C2">
          <w:rPr>
            <w:sz w:val="20"/>
          </w:rPr>
          <w:t xml:space="preserve">matching the twelve least significant bits of its AID value from within </w:t>
        </w:r>
      </w:ins>
      <w:ins w:id="108" w:author="Matthew Fischer" w:date="2018-04-24T12:58:00Z">
        <w:r w:rsidR="002549C2">
          <w:rPr>
            <w:sz w:val="20"/>
          </w:rPr>
          <w:t>a received HE NDP Announcement frame</w:t>
        </w:r>
      </w:ins>
      <w:ins w:id="109" w:author="Matthew Fischer" w:date="2018-04-24T12:59:00Z">
        <w:r w:rsidR="002549C2">
          <w:rPr>
            <w:sz w:val="20"/>
          </w:rPr>
          <w:t xml:space="preserve">, </w:t>
        </w:r>
      </w:ins>
      <w:ins w:id="110" w:author="Matthew Fischer" w:date="2018-04-24T13:00:00Z">
        <w:r w:rsidR="002549C2">
          <w:rPr>
            <w:sz w:val="20"/>
          </w:rPr>
          <w:t xml:space="preserve">but </w:t>
        </w:r>
      </w:ins>
      <w:ins w:id="111" w:author="Matthew Fischer" w:date="2018-04-24T12:59:00Z">
        <w:r w:rsidR="002549C2">
          <w:rPr>
            <w:sz w:val="20"/>
          </w:rPr>
          <w:t>excluding tones</w:t>
        </w:r>
      </w:ins>
      <w:ins w:id="112" w:author="Matthew Fischer" w:date="2018-04-24T12:58:00Z">
        <w:r w:rsidR="002549C2">
          <w:rPr>
            <w:sz w:val="20"/>
          </w:rPr>
          <w:t xml:space="preserve"> that are disallowed according to the </w:t>
        </w:r>
      </w:ins>
      <w:ins w:id="113" w:author="Matthew Fischer" w:date="2018-04-24T12:59:00Z">
        <w:r w:rsidR="002549C2">
          <w:rPr>
            <w:sz w:val="20"/>
          </w:rPr>
          <w:t xml:space="preserve">value of the </w:t>
        </w:r>
      </w:ins>
      <w:ins w:id="114" w:author="Matthew Fischer" w:date="2018-04-24T12:58:00Z">
        <w:r w:rsidR="002549C2">
          <w:rPr>
            <w:sz w:val="20"/>
          </w:rPr>
          <w:t xml:space="preserve">Disallowed Subchannel Bitmap subfield of the </w:t>
        </w:r>
      </w:ins>
      <w:ins w:id="115" w:author="Matthew Fischer" w:date="2018-04-24T12:59:00Z">
        <w:r w:rsidR="002549C2">
          <w:rPr>
            <w:sz w:val="20"/>
          </w:rPr>
          <w:t>same HE NDP Announcement frame.</w:t>
        </w:r>
      </w:ins>
    </w:p>
    <w:p w14:paraId="6D92DF16" w14:textId="77777777" w:rsidR="007E63ED" w:rsidRDefault="007E63ED" w:rsidP="00526518">
      <w:pPr>
        <w:jc w:val="both"/>
        <w:rPr>
          <w:sz w:val="20"/>
        </w:rPr>
      </w:pPr>
    </w:p>
    <w:p w14:paraId="36855005" w14:textId="77777777" w:rsidR="007E63ED" w:rsidRDefault="007E63ED" w:rsidP="00526518">
      <w:pPr>
        <w:jc w:val="both"/>
        <w:rPr>
          <w:sz w:val="20"/>
        </w:rPr>
      </w:pPr>
    </w:p>
    <w:p w14:paraId="474FB930" w14:textId="77777777" w:rsidR="00B144AD" w:rsidRDefault="00B144AD" w:rsidP="00526518">
      <w:pPr>
        <w:jc w:val="both"/>
        <w:rPr>
          <w:sz w:val="20"/>
        </w:rPr>
      </w:pPr>
    </w:p>
    <w:p w14:paraId="0F2E1C6B" w14:textId="77777777" w:rsidR="00BE6253" w:rsidRDefault="00BE6253"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3FCCFAE" w14:textId="77777777" w:rsidR="00F24B03" w:rsidRDefault="00F24B03" w:rsidP="00526518">
      <w:pPr>
        <w:jc w:val="both"/>
        <w:rPr>
          <w:sz w:val="20"/>
        </w:rPr>
      </w:pPr>
    </w:p>
    <w:p w14:paraId="575EEBD3" w14:textId="71603D10" w:rsidR="004A2135" w:rsidRDefault="004A2135" w:rsidP="00526518">
      <w:pPr>
        <w:jc w:val="both"/>
        <w:rPr>
          <w:sz w:val="20"/>
        </w:rPr>
      </w:pPr>
      <w:r>
        <w:rPr>
          <w:sz w:val="20"/>
        </w:rPr>
        <w:t xml:space="preserve">An HE non-TB sounding sequence is a sounding sequence initiated by an HE beamformer with a burst of two frames comprising an individually addressed HE NDP Announcement frame with a single STA Info field </w:t>
      </w:r>
      <w:ins w:id="116" w:author="Matthew Fischer" w:date="2018-07-10T16:30:00Z">
        <w:r>
          <w:rPr>
            <w:sz w:val="20"/>
          </w:rPr>
          <w:t>with a value in the AID11 field other than 2047</w:t>
        </w:r>
      </w:ins>
      <w:ins w:id="117" w:author="Matthew Fischer" w:date="2018-07-12T12:02:00Z">
        <w:r w:rsidR="009B32B1">
          <w:rPr>
            <w:sz w:val="20"/>
          </w:rPr>
          <w:t xml:space="preserve"> or a value of 0 in the Disambiguation subfield</w:t>
        </w:r>
      </w:ins>
      <w:ins w:id="118" w:author="Matthew Fischer" w:date="2018-07-10T16:30:00Z">
        <w:r>
          <w:rPr>
            <w:sz w:val="20"/>
          </w:rPr>
          <w:t xml:space="preserve"> </w:t>
        </w:r>
      </w:ins>
      <w:r>
        <w:rPr>
          <w:sz w:val="20"/>
        </w:rPr>
        <w:t xml:space="preserve">followed after SIFS by an HE NDP. An HE beamformer that initiates an HE non-TB sounding sequence shall transmit an HE NDP Announcement frame with one and only one STA Info field and the RA field set to the address of the HE beamformee addressed in the STA Info field as the initial frame of the sequence. </w:t>
      </w:r>
    </w:p>
    <w:p w14:paraId="157BD5B1" w14:textId="77777777" w:rsidR="004A2135" w:rsidRDefault="004A2135" w:rsidP="00526518">
      <w:pPr>
        <w:jc w:val="both"/>
        <w:rPr>
          <w:sz w:val="20"/>
        </w:rPr>
      </w:pP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r>
        <w:rPr>
          <w:b/>
          <w:i/>
          <w:sz w:val="22"/>
          <w:highlight w:val="yellow"/>
        </w:rPr>
        <w:t>TGax editor: modify the following text in 27.6.3 Rules for HE sounding protocol sequences, as shown:</w:t>
      </w:r>
    </w:p>
    <w:p w14:paraId="4AC19B13" w14:textId="77777777" w:rsidR="004A2135" w:rsidRDefault="004A2135" w:rsidP="00526518">
      <w:pPr>
        <w:jc w:val="both"/>
        <w:rPr>
          <w:sz w:val="20"/>
        </w:rPr>
      </w:pPr>
    </w:p>
    <w:p w14:paraId="25A9F04B" w14:textId="3DD58015" w:rsidR="00F24B03" w:rsidRDefault="00F24B03" w:rsidP="00526518">
      <w:pPr>
        <w:jc w:val="both"/>
        <w:rPr>
          <w:sz w:val="20"/>
        </w:rPr>
      </w:pPr>
      <w:r>
        <w:rPr>
          <w:sz w:val="20"/>
        </w:rPr>
        <w:t>An HE beamformer that transmits an HE NDP Announcement frame to an HE beamformee that is an AP, mesh STA or STA that is a member of an IBSS, shall include one STA Info field in the HE NDP Announcement frame and shall set the AID11 field in the STA Info field of the frame to 0. An HE beamformer that transmits an HE NDP Announcement frame to one or more HE beamforme</w:t>
      </w:r>
      <w:r w:rsidR="00405F2F">
        <w:rPr>
          <w:sz w:val="20"/>
        </w:rPr>
        <w:t>es that are non- AP STAs</w:t>
      </w:r>
      <w:r>
        <w:rPr>
          <w:sz w:val="20"/>
        </w:rPr>
        <w:t xml:space="preserve"> shall set the AID11 field in each STA Info field to the 11 LSBs of the AID of the non-AP STA to which the STA Info field is addressed</w:t>
      </w:r>
      <w:del w:id="119" w:author="Matthew Fischer" w:date="2018-04-24T13:27:00Z">
        <w:r w:rsidDel="00D3355F">
          <w:rPr>
            <w:sz w:val="20"/>
          </w:rPr>
          <w:delText xml:space="preserve"> to</w:delText>
        </w:r>
      </w:del>
      <w:r>
        <w:rPr>
          <w:sz w:val="20"/>
        </w:rPr>
        <w:t>. An HE NDP Announcement frame shall not include more than one STA Info fields that have the same value in the AID11 subfield.</w:t>
      </w:r>
      <w:ins w:id="120" w:author="Matthew Fischer" w:date="2018-04-24T13:27:00Z">
        <w:r w:rsidR="00D3355F">
          <w:rPr>
            <w:sz w:val="20"/>
          </w:rPr>
          <w:t xml:space="preserve"> An HE beamformer that transmits an HE NDP Announcement frame may include a STA Info field with an AID11 subfield value of 2047 </w:t>
        </w:r>
      </w:ins>
      <w:ins w:id="121" w:author="Matthew Fischer" w:date="2018-07-12T12:03:00Z">
        <w:r w:rsidR="009B32B1">
          <w:rPr>
            <w:sz w:val="20"/>
          </w:rPr>
          <w:t xml:space="preserve">and a value of 1 in the Disambiguation subfield </w:t>
        </w:r>
      </w:ins>
      <w:ins w:id="122" w:author="Matthew Fischer" w:date="2018-04-24T13:27:00Z">
        <w:r w:rsidR="00D3355F">
          <w:rPr>
            <w:sz w:val="20"/>
          </w:rPr>
          <w:t xml:space="preserve">to indicate disallowed subchannels during punctured </w:t>
        </w:r>
      </w:ins>
      <w:ins w:id="123" w:author="Matthew Fischer" w:date="2018-04-24T13:29:00Z">
        <w:r w:rsidR="00D3355F">
          <w:rPr>
            <w:sz w:val="20"/>
          </w:rPr>
          <w:t xml:space="preserve">channel </w:t>
        </w:r>
      </w:ins>
      <w:ins w:id="124" w:author="Matthew Fischer" w:date="2018-04-24T13:27:00Z">
        <w:r w:rsidR="00D3355F">
          <w:rPr>
            <w:sz w:val="20"/>
          </w:rPr>
          <w:t>operation</w:t>
        </w:r>
      </w:ins>
      <w:ins w:id="125" w:author="Matthew Fischer" w:date="2018-07-09T09:12:00Z">
        <w:r w:rsidR="008262E8">
          <w:rPr>
            <w:sz w:val="20"/>
          </w:rPr>
          <w:t xml:space="preserve">. When present, the STA Info field with AID11 value of 2047 </w:t>
        </w:r>
      </w:ins>
      <w:ins w:id="126" w:author="Matthew Fischer" w:date="2018-07-12T12:03:00Z">
        <w:r w:rsidR="009B32B1">
          <w:rPr>
            <w:sz w:val="20"/>
          </w:rPr>
          <w:t xml:space="preserve">and a value of 1 in the Disambiguation subfield </w:t>
        </w:r>
      </w:ins>
      <w:ins w:id="127" w:author="Matthew Fischer" w:date="2018-07-09T09:12:00Z">
        <w:r w:rsidR="008262E8">
          <w:rPr>
            <w:sz w:val="20"/>
          </w:rPr>
          <w:t>shall be the first STA Info field in the frame</w:t>
        </w:r>
      </w:ins>
      <w:ins w:id="128" w:author="Matthew Fischer" w:date="2018-04-24T13:27:00Z">
        <w:r w:rsidR="00D3355F">
          <w:rPr>
            <w:sz w:val="20"/>
          </w:rPr>
          <w:t>.</w:t>
        </w:r>
      </w:ins>
    </w:p>
    <w:p w14:paraId="1E1A3134" w14:textId="77777777" w:rsidR="00F24B03" w:rsidRDefault="00F24B03" w:rsidP="00526518">
      <w:pPr>
        <w:jc w:val="both"/>
        <w:rPr>
          <w:sz w:val="20"/>
        </w:rPr>
      </w:pPr>
    </w:p>
    <w:p w14:paraId="6DDE4E5C" w14:textId="77777777" w:rsidR="00F24B03" w:rsidRDefault="00F24B03"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5F8CF1A3" w14:textId="77777777" w:rsidR="00F24B03" w:rsidRDefault="00F24B03" w:rsidP="00526518">
      <w:pPr>
        <w:jc w:val="both"/>
        <w:rPr>
          <w:sz w:val="20"/>
        </w:rPr>
      </w:pPr>
    </w:p>
    <w:p w14:paraId="43C6D17C" w14:textId="6A8DF2D3" w:rsidR="00F24B03" w:rsidDel="00D3355F" w:rsidRDefault="00F24B03" w:rsidP="00F24B03">
      <w:pPr>
        <w:jc w:val="both"/>
        <w:rPr>
          <w:del w:id="129" w:author="Matthew Fischer" w:date="2018-04-24T13:33:00Z"/>
          <w:sz w:val="20"/>
        </w:rPr>
      </w:pPr>
      <w:r>
        <w:rPr>
          <w:sz w:val="20"/>
        </w:rPr>
        <w:t>An HE beamformer that transmits an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130" w:author="Matthew Fischer" w:date="2018-04-24T13:31:00Z">
        <w:r w:rsidR="00D3355F">
          <w:rPr>
            <w:sz w:val="20"/>
          </w:rPr>
          <w:t xml:space="preserve"> For punctured channel operation, the RU Start Index and RU End Index correspond to the bandwidth before puncturing</w:t>
        </w:r>
      </w:ins>
      <w:ins w:id="131" w:author="Matthew Fischer" w:date="2018-04-24T13:32:00Z">
        <w:r w:rsidR="00D3355F">
          <w:rPr>
            <w:sz w:val="20"/>
          </w:rPr>
          <w:t xml:space="preserve"> and the Disallowed Subchannel Bitmap subfield is used to indicate which tones are punctured</w:t>
        </w:r>
      </w:ins>
      <w:ins w:id="132" w:author="Matthew Fischer" w:date="2018-04-24T13:33:00Z">
        <w:r w:rsidR="00D3355F">
          <w:rPr>
            <w:sz w:val="20"/>
          </w:rPr>
          <w:t xml:space="preserve"> in the HE NDP frames</w:t>
        </w:r>
      </w:ins>
      <w:ins w:id="133" w:author="Matthew Fischer" w:date="2018-04-24T16:39:00Z">
        <w:r w:rsidR="00CD6C46">
          <w:rPr>
            <w:sz w:val="20"/>
          </w:rPr>
          <w:t xml:space="preserve"> and in the solicited feedback</w:t>
        </w:r>
      </w:ins>
      <w:ins w:id="134" w:author="Matthew Fischer" w:date="2018-04-24T13:31:00Z">
        <w:r w:rsidR="00D3355F">
          <w:rPr>
            <w:sz w:val="20"/>
          </w:rPr>
          <w:t>.</w:t>
        </w:r>
      </w:ins>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r>
        <w:rPr>
          <w:b/>
          <w:i/>
          <w:sz w:val="22"/>
          <w:highlight w:val="yellow"/>
        </w:rPr>
        <w:t>TGax editor: modify the following text in 27.6.3 Rules for HE sounding protocol sequences, as shown:</w:t>
      </w:r>
    </w:p>
    <w:p w14:paraId="470D2DF7" w14:textId="77777777" w:rsidR="003440E4" w:rsidRDefault="003440E4" w:rsidP="00526518">
      <w:pPr>
        <w:jc w:val="both"/>
        <w:rPr>
          <w:sz w:val="20"/>
        </w:rPr>
      </w:pPr>
    </w:p>
    <w:p w14:paraId="03B12CE1" w14:textId="1A915C12" w:rsidR="00F24B03" w:rsidRDefault="00F24B03" w:rsidP="00F24B03">
      <w:pPr>
        <w:jc w:val="both"/>
        <w:rPr>
          <w:sz w:val="20"/>
        </w:rPr>
      </w:pPr>
      <w:r>
        <w:rPr>
          <w:sz w:val="20"/>
        </w:rPr>
        <w:t>The HE beamformer shall solicit feedback over full bandwidth when the HE NDP Announcement frame has only one STA Info field or when the STA Info field is addressed to an HE beamformee that has indicated no support for partial bandwidth feedback. The HE beamformer may solicit feedback over full bandwidth or partial bandwidth when the STA Info field is addressed to an HE beamformee that has indicated support for partial bandwidth feedback and the sequence is an HE TB sounding sequence (see 27.6.2 (Sounding sequences and support)).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62713B01" w:rsidR="00526518" w:rsidRPr="00405F2F" w:rsidRDefault="003440E4" w:rsidP="00514E36">
      <w:pPr>
        <w:jc w:val="both"/>
        <w:rPr>
          <w:sz w:val="20"/>
        </w:rPr>
      </w:pPr>
      <w:r>
        <w:rPr>
          <w:sz w:val="20"/>
        </w:rPr>
        <w:t>The HE beamformer shall set the TXVECTOR parameter CH_BANDWIDTH or CH_BANDWIDTH_ IN_NON_HT, the RU Start Index field, and the RU End Index field of the HE NDP Announcement frame, depending on the operating channel width and partial BW support of the HE beamformee,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135" w:author="Matthew Fischer" w:date="2018-04-23T14:23:00Z">
        <w:r w:rsidR="00587E42">
          <w:rPr>
            <w:sz w:val="20"/>
          </w:rPr>
          <w:t xml:space="preserve"> </w:t>
        </w:r>
      </w:ins>
      <w:ins w:id="136" w:author="Matthew Fischer" w:date="2018-04-23T14:39:00Z">
        <w:r w:rsidR="00587E42">
          <w:rPr>
            <w:sz w:val="20"/>
          </w:rPr>
          <w:t>and</w:t>
        </w:r>
      </w:ins>
      <w:ins w:id="137" w:author="Matthew Fischer" w:date="2018-04-23T14:23:00Z">
        <w:r>
          <w:rPr>
            <w:sz w:val="20"/>
          </w:rPr>
          <w:t xml:space="preserve"> the Bandwidth of the HE NDP Announcement frame is determined before applying puncturing</w:t>
        </w:r>
      </w:ins>
      <w:ins w:id="138" w:author="Matthew Fischer" w:date="2018-04-23T14:34:00Z">
        <w:r w:rsidR="00F35ACA">
          <w:rPr>
            <w:sz w:val="20"/>
          </w:rPr>
          <w:t xml:space="preserve"> based on disallowed subchannels</w:t>
        </w:r>
      </w:ins>
      <w:r>
        <w:rPr>
          <w:sz w:val="2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The HE beamformer shall use a lowest 26-tone RU, which is the lower bound of the starting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beamformee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The HE beamformer shall use a highest 26-tone RU, which is the upper bound of the ending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beamformee (see 27.8 (Operating mode indication))</w:t>
      </w:r>
    </w:p>
    <w:p w14:paraId="16A2CE34" w14:textId="77777777" w:rsidR="00F24B03" w:rsidRDefault="00F24B03" w:rsidP="00514E36">
      <w:pPr>
        <w:jc w:val="both"/>
        <w:rPr>
          <w:sz w:val="20"/>
        </w:rPr>
      </w:pPr>
    </w:p>
    <w:p w14:paraId="7ECD66CC" w14:textId="77777777" w:rsidR="00F24B03" w:rsidRDefault="00F24B03" w:rsidP="00514E36">
      <w:pPr>
        <w:jc w:val="both"/>
        <w:rPr>
          <w:sz w:val="20"/>
          <w:lang w:val="en-US"/>
        </w:rPr>
      </w:pPr>
    </w:p>
    <w:p w14:paraId="75B234F0" w14:textId="77777777" w:rsidR="00F24B03" w:rsidRDefault="00F24B03" w:rsidP="00F24B03">
      <w:pPr>
        <w:jc w:val="both"/>
        <w:rPr>
          <w:sz w:val="20"/>
        </w:rPr>
      </w:pPr>
    </w:p>
    <w:p w14:paraId="50A5DED6"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D5F4E66" w14:textId="77777777" w:rsidR="00F24B03" w:rsidRPr="00F24B03" w:rsidRDefault="00F24B03" w:rsidP="00514E36">
      <w:pPr>
        <w:jc w:val="both"/>
        <w:rPr>
          <w:b/>
          <w:sz w:val="20"/>
          <w:lang w:val="en-US"/>
        </w:rPr>
      </w:pPr>
    </w:p>
    <w:p w14:paraId="0C4F7C6B" w14:textId="04CF9B65" w:rsidR="00F24B03" w:rsidRDefault="00F24B03" w:rsidP="00514E36">
      <w:pPr>
        <w:jc w:val="both"/>
        <w:rPr>
          <w:ins w:id="139" w:author="Matthew Fischer" w:date="2018-04-24T13:12:00Z"/>
          <w:sz w:val="20"/>
          <w:lang w:val="en-US"/>
        </w:rPr>
      </w:pPr>
      <w:ins w:id="140" w:author="Matthew Fischer" w:date="2018-04-24T13:12:00Z">
        <w:r>
          <w:rPr>
            <w:sz w:val="20"/>
            <w:lang w:val="en-US"/>
          </w:rPr>
          <w:lastRenderedPageBreak/>
          <w:t xml:space="preserve">A non-AP HE beamformee that transmits </w:t>
        </w:r>
      </w:ins>
      <w:ins w:id="141" w:author="Matthew Fischer" w:date="2018-04-24T13:13:00Z">
        <w:r>
          <w:rPr>
            <w:sz w:val="20"/>
            <w:lang w:val="en-US"/>
          </w:rPr>
          <w:t>an HE Compressed Beamforming and CQI Report</w:t>
        </w:r>
      </w:ins>
      <w:ins w:id="142" w:author="Matthew Fischer" w:date="2018-04-24T13:20:00Z">
        <w:r w:rsidR="00D463CA">
          <w:rPr>
            <w:sz w:val="20"/>
            <w:lang w:val="en-US"/>
          </w:rPr>
          <w:t xml:space="preserve"> shall set the RU Start Index and RU End Index subfields of the HE MIMO Control field to indicate the</w:t>
        </w:r>
      </w:ins>
      <w:ins w:id="143" w:author="Matthew Fischer" w:date="2018-04-24T16:43:00Z">
        <w:r w:rsidR="007B59F4">
          <w:rPr>
            <w:sz w:val="20"/>
            <w:lang w:val="en-US"/>
          </w:rPr>
          <w:t xml:space="preserve"> range of</w:t>
        </w:r>
      </w:ins>
      <w:ins w:id="144" w:author="Matthew Fischer" w:date="2018-04-24T13:20:00Z">
        <w:r w:rsidR="00D463CA">
          <w:rPr>
            <w:sz w:val="20"/>
            <w:lang w:val="en-US"/>
          </w:rPr>
          <w:t xml:space="preserve"> tones for which compressed beamforming and CQI information is provided. If the HE NDP Announcement</w:t>
        </w:r>
      </w:ins>
      <w:ins w:id="145" w:author="Matthew Fischer" w:date="2018-04-24T13:22:00Z">
        <w:r w:rsidR="00D463CA">
          <w:rPr>
            <w:sz w:val="20"/>
            <w:lang w:val="en-US"/>
          </w:rPr>
          <w:t xml:space="preserve"> frame that solicited the </w:t>
        </w:r>
        <w:r w:rsidR="00D3355F">
          <w:rPr>
            <w:sz w:val="20"/>
            <w:lang w:val="en-US"/>
          </w:rPr>
          <w:t xml:space="preserve">feedback </w:t>
        </w:r>
      </w:ins>
      <w:ins w:id="146" w:author="Matthew Fischer" w:date="2018-04-24T13:25:00Z">
        <w:r w:rsidR="00D3355F">
          <w:rPr>
            <w:sz w:val="20"/>
            <w:lang w:val="en-US"/>
          </w:rPr>
          <w:t xml:space="preserve">includes a Disallowed Subchannel Bitmap field with a non-zero value, then </w:t>
        </w:r>
      </w:ins>
      <w:ins w:id="147" w:author="Matthew Fischer" w:date="2018-04-24T16:44:00Z">
        <w:r w:rsidR="007B59F4">
          <w:rPr>
            <w:sz w:val="20"/>
            <w:lang w:val="en-US"/>
          </w:rPr>
          <w:t xml:space="preserve">a </w:t>
        </w:r>
      </w:ins>
      <w:ins w:id="148" w:author="Matthew Fischer" w:date="2018-04-24T16:42:00Z">
        <w:r w:rsidR="00CD6C46">
          <w:rPr>
            <w:sz w:val="20"/>
            <w:lang w:val="en-US"/>
          </w:rPr>
          <w:t xml:space="preserve">beamformee that indicates support for Punctured Operation shall include </w:t>
        </w:r>
      </w:ins>
      <w:ins w:id="149" w:author="Matthew Fischer" w:date="2018-04-24T16:40:00Z">
        <w:r w:rsidR="00CD6C46">
          <w:rPr>
            <w:sz w:val="20"/>
            <w:lang w:val="en-US"/>
          </w:rPr>
          <w:t xml:space="preserve">a Disallowed Subchannel Bitmap subfield </w:t>
        </w:r>
      </w:ins>
      <w:ins w:id="150" w:author="Matthew Fischer" w:date="2018-04-24T16:44:00Z">
        <w:r w:rsidR="007B59F4">
          <w:rPr>
            <w:sz w:val="20"/>
            <w:lang w:val="en-US"/>
          </w:rPr>
          <w:t xml:space="preserve">in the solicited feedback with the same value as the Disallowed Subchannel Bitmap subfield of the HE NDP Announcement frame that solicited the feedback </w:t>
        </w:r>
      </w:ins>
      <w:ins w:id="151" w:author="Matthew Fischer" w:date="2018-04-24T13:25:00Z">
        <w:r w:rsidR="00D3355F">
          <w:rPr>
            <w:sz w:val="20"/>
            <w:lang w:val="en-US"/>
          </w:rPr>
          <w:t xml:space="preserve">to indicate </w:t>
        </w:r>
      </w:ins>
      <w:ins w:id="152" w:author="Matthew Fischer" w:date="2018-04-24T16:40:00Z">
        <w:r w:rsidR="00CD6C46">
          <w:rPr>
            <w:sz w:val="20"/>
            <w:lang w:val="en-US"/>
          </w:rPr>
          <w:t>tones for which feedback information is not provided from within the range of tones indicated by the RU Start Index and RU End Index subfields</w:t>
        </w:r>
      </w:ins>
      <w:ins w:id="153" w:author="Matthew Fischer" w:date="2018-04-24T13:26:00Z">
        <w:r w:rsidR="00D3355F">
          <w:rPr>
            <w:sz w:val="20"/>
            <w:lang w:val="en-US"/>
          </w:rPr>
          <w:t>.</w:t>
        </w:r>
      </w:ins>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581AEFF" w14:textId="77777777" w:rsidR="00F24B03" w:rsidRDefault="00F24B03"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r>
        <w:rPr>
          <w:b/>
          <w:i/>
          <w:sz w:val="22"/>
          <w:highlight w:val="yellow"/>
        </w:rPr>
        <w:t>TGax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154" w:author="Yongho Seok" w:date="2018-04-11T12:41:00Z"/>
          <w:w w:val="100"/>
        </w:rPr>
      </w:pPr>
      <w:r w:rsidRPr="00574381">
        <w:rPr>
          <w:w w:val="100"/>
        </w:rPr>
        <w:t>A STA transmitting</w:t>
      </w:r>
      <w:ins w:id="155" w:author="Matthew Fischer" w:date="2018-04-13T14:18:00Z">
        <w:r w:rsidR="005E5033">
          <w:rPr>
            <w:w w:val="100"/>
          </w:rPr>
          <w:t xml:space="preserve"> a frame containing both</w:t>
        </w:r>
      </w:ins>
      <w:r w:rsidRPr="00574381">
        <w:rPr>
          <w:w w:val="100"/>
        </w:rPr>
        <w:t xml:space="preserve"> an HT Capabilities element and </w:t>
      </w:r>
      <w:ins w:id="156"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157" w:author="Yongho Seok" w:date="2018-04-09T16:58:00Z">
        <w:r w:rsidR="002F160D" w:rsidRPr="00574381">
          <w:rPr>
            <w:w w:val="100"/>
          </w:rPr>
          <w:t xml:space="preserve"> with the following </w:t>
        </w:r>
      </w:ins>
      <w:ins w:id="158"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159" w:author="Yongho Seok" w:date="2018-04-11T12:40:00Z"/>
          <w:sz w:val="20"/>
        </w:rPr>
      </w:pPr>
      <w:ins w:id="160" w:author="Yongho Seok" w:date="2018-04-11T12:41:00Z">
        <w:r w:rsidRPr="00574381">
          <w:rPr>
            <w:sz w:val="20"/>
          </w:rPr>
          <w:t>—</w:t>
        </w:r>
      </w:ins>
      <w:del w:id="161" w:author="Yongho Seok" w:date="2018-04-09T16:59:00Z">
        <w:r w:rsidR="00C22015" w:rsidRPr="00574381" w:rsidDel="002F160D">
          <w:rPr>
            <w:sz w:val="20"/>
          </w:rPr>
          <w:delText>, except when t</w:delText>
        </w:r>
      </w:del>
      <w:ins w:id="162" w:author="Matthew Fischer" w:date="2018-04-13T11:33:00Z">
        <w:r w:rsidR="0065017E">
          <w:rPr>
            <w:sz w:val="20"/>
          </w:rPr>
          <w:t>If t</w:t>
        </w:r>
      </w:ins>
      <w:r w:rsidR="00C22015" w:rsidRPr="00574381">
        <w:rPr>
          <w:sz w:val="20"/>
        </w:rPr>
        <w:t>he STA is a 20 MHz-only non-AP HE STA</w:t>
      </w:r>
      <w:ins w:id="163" w:author="Matthew Fischer" w:date="2018-04-13T11:33:00Z">
        <w:r w:rsidR="0065017E">
          <w:rPr>
            <w:sz w:val="20"/>
          </w:rPr>
          <w:t>,</w:t>
        </w:r>
      </w:ins>
      <w:r w:rsidR="00C22015" w:rsidRPr="00574381">
        <w:rPr>
          <w:sz w:val="20"/>
        </w:rPr>
        <w:t xml:space="preserve"> </w:t>
      </w:r>
      <w:del w:id="164" w:author="Matthew Fischer" w:date="2018-04-13T11:33:00Z">
        <w:r w:rsidR="00C22015" w:rsidRPr="00574381" w:rsidDel="0065017E">
          <w:rPr>
            <w:sz w:val="20"/>
          </w:rPr>
          <w:delText xml:space="preserve">in which case </w:delText>
        </w:r>
      </w:del>
      <w:ins w:id="165"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166" w:author="Matthew Fischer" w:date="2018-04-13T11:28:00Z">
        <w:r w:rsidR="00C22015" w:rsidRPr="00574381" w:rsidDel="00574381">
          <w:rPr>
            <w:sz w:val="20"/>
          </w:rPr>
          <w:delText>is</w:delText>
        </w:r>
      </w:del>
      <w:ins w:id="167" w:author="Matthew Fischer" w:date="2018-04-13T11:28:00Z">
        <w:r w:rsidR="00574381" w:rsidRPr="00574381">
          <w:rPr>
            <w:sz w:val="20"/>
          </w:rPr>
          <w:t>to</w:t>
        </w:r>
      </w:ins>
      <w:r w:rsidR="00C22015" w:rsidRPr="00574381">
        <w:rPr>
          <w:sz w:val="20"/>
        </w:rPr>
        <w:t xml:space="preserve"> 0.</w:t>
      </w:r>
    </w:p>
    <w:p w14:paraId="1E788A73" w14:textId="43D488F9" w:rsidR="00574381" w:rsidRDefault="005F312B" w:rsidP="00574381">
      <w:pPr>
        <w:autoSpaceDE w:val="0"/>
        <w:autoSpaceDN w:val="0"/>
        <w:adjustRightInd w:val="0"/>
        <w:jc w:val="both"/>
        <w:rPr>
          <w:ins w:id="168" w:author="Matthew Fischer" w:date="2018-04-13T11:30:00Z"/>
          <w:sz w:val="20"/>
        </w:rPr>
      </w:pPr>
      <w:ins w:id="169" w:author="Yongho Seok" w:date="2018-04-11T12:40:00Z">
        <w:r w:rsidRPr="00574381">
          <w:rPr>
            <w:sz w:val="20"/>
          </w:rPr>
          <w:t xml:space="preserve">— </w:t>
        </w:r>
      </w:ins>
      <w:ins w:id="170" w:author="Matthew Fischer" w:date="2018-04-13T11:33:00Z">
        <w:r w:rsidR="0065017E">
          <w:rPr>
            <w:sz w:val="20"/>
          </w:rPr>
          <w:t xml:space="preserve">If </w:t>
        </w:r>
      </w:ins>
      <w:ins w:id="171" w:author="Matthew Fischer" w:date="2018-04-13T14:19:00Z">
        <w:r w:rsidR="005E5033">
          <w:rPr>
            <w:sz w:val="20"/>
          </w:rPr>
          <w:t xml:space="preserve">the frame, or </w:t>
        </w:r>
      </w:ins>
      <w:ins w:id="172" w:author="Matthew Fischer" w:date="2018-04-13T11:33:00Z">
        <w:r w:rsidR="0065017E">
          <w:rPr>
            <w:sz w:val="20"/>
          </w:rPr>
          <w:t>t</w:t>
        </w:r>
      </w:ins>
      <w:ins w:id="173" w:author="Yongho Seok" w:date="2018-04-11T12:41:00Z">
        <w:r w:rsidRPr="00574381">
          <w:rPr>
            <w:sz w:val="20"/>
          </w:rPr>
          <w:t>he STA</w:t>
        </w:r>
      </w:ins>
      <w:ins w:id="174" w:author="Matthew Fischer" w:date="2018-04-13T11:21:00Z">
        <w:r w:rsidR="00574381" w:rsidRPr="00574381">
          <w:rPr>
            <w:sz w:val="20"/>
          </w:rPr>
          <w:t>’s most recently</w:t>
        </w:r>
      </w:ins>
      <w:ins w:id="175" w:author="Yongho Seok" w:date="2018-04-11T12:41:00Z">
        <w:r w:rsidRPr="00574381">
          <w:rPr>
            <w:sz w:val="20"/>
          </w:rPr>
          <w:t xml:space="preserve"> </w:t>
        </w:r>
      </w:ins>
      <w:ins w:id="176" w:author="Matthew Fischer" w:date="2018-04-13T11:21:00Z">
        <w:r w:rsidR="00574381" w:rsidRPr="00574381">
          <w:rPr>
            <w:sz w:val="20"/>
          </w:rPr>
          <w:t>transmitted</w:t>
        </w:r>
      </w:ins>
      <w:ins w:id="177" w:author="Yongho Seok" w:date="2018-04-11T12:41:00Z">
        <w:r w:rsidRPr="00574381">
          <w:rPr>
            <w:sz w:val="20"/>
          </w:rPr>
          <w:t xml:space="preserve"> HE Operation element</w:t>
        </w:r>
      </w:ins>
      <w:ins w:id="178" w:author="Matthew Fischer" w:date="2018-04-13T11:21:00Z">
        <w:r w:rsidR="00574381" w:rsidRPr="00574381">
          <w:rPr>
            <w:sz w:val="20"/>
          </w:rPr>
          <w:t>’s</w:t>
        </w:r>
      </w:ins>
      <w:ins w:id="179" w:author="Yongho Seok" w:date="2018-04-11T12:41:00Z">
        <w:r w:rsidRPr="00574381">
          <w:rPr>
            <w:sz w:val="20"/>
          </w:rPr>
          <w:t xml:space="preserve"> Operational Subchannel Information subfield </w:t>
        </w:r>
      </w:ins>
      <w:ins w:id="180" w:author="Matthew Fischer" w:date="2018-04-13T11:26:00Z">
        <w:r w:rsidR="00574381" w:rsidRPr="00574381">
          <w:rPr>
            <w:sz w:val="20"/>
          </w:rPr>
          <w:t>of</w:t>
        </w:r>
      </w:ins>
      <w:ins w:id="181" w:author="Yongho Seok" w:date="2018-04-11T12:41:00Z">
        <w:r w:rsidRPr="00574381">
          <w:rPr>
            <w:sz w:val="20"/>
          </w:rPr>
          <w:t xml:space="preserve"> the HE Operation Parameters field indicates</w:t>
        </w:r>
      </w:ins>
      <w:ins w:id="182" w:author="Matthew Fischer" w:date="2018-04-13T11:27:00Z">
        <w:r w:rsidR="00574381" w:rsidRPr="00574381">
          <w:rPr>
            <w:sz w:val="20"/>
          </w:rPr>
          <w:t xml:space="preserve"> a </w:t>
        </w:r>
      </w:ins>
      <w:ins w:id="183" w:author="Matthew Fischer" w:date="2018-04-13T14:31:00Z">
        <w:r w:rsidR="009936B4">
          <w:rPr>
            <w:sz w:val="20"/>
          </w:rPr>
          <w:t>disallowed</w:t>
        </w:r>
      </w:ins>
      <w:ins w:id="184" w:author="Matthew Fischer" w:date="2018-04-13T11:27:00Z">
        <w:r w:rsidR="00574381" w:rsidRPr="00574381">
          <w:rPr>
            <w:sz w:val="20"/>
          </w:rPr>
          <w:t xml:space="preserve"> subchannel</w:t>
        </w:r>
      </w:ins>
      <w:ins w:id="185" w:author="Matthew Fischer" w:date="2018-04-13T14:32:00Z">
        <w:r w:rsidR="009936B4">
          <w:rPr>
            <w:sz w:val="20"/>
          </w:rPr>
          <w:t xml:space="preserve"> within the primary 40 MHz channel</w:t>
        </w:r>
      </w:ins>
      <w:ins w:id="186" w:author="Matthew Fischer" w:date="2018-04-13T11:27:00Z">
        <w:r w:rsidR="00574381" w:rsidRPr="00574381">
          <w:rPr>
            <w:sz w:val="20"/>
          </w:rPr>
          <w:t xml:space="preserve">, </w:t>
        </w:r>
      </w:ins>
      <w:ins w:id="187" w:author="Yongho Seok" w:date="2018-04-11T12:41:00Z">
        <w:r w:rsidRPr="00574381">
          <w:rPr>
            <w:sz w:val="20"/>
          </w:rPr>
          <w:t xml:space="preserve">the </w:t>
        </w:r>
      </w:ins>
      <w:ins w:id="188" w:author="Matthew Fischer" w:date="2018-04-13T11:28:00Z">
        <w:r w:rsidR="00574381" w:rsidRPr="00574381">
          <w:rPr>
            <w:sz w:val="20"/>
          </w:rPr>
          <w:t xml:space="preserve">STA shall set the </w:t>
        </w:r>
      </w:ins>
      <w:ins w:id="189" w:author="Yongho Seok" w:date="2018-04-11T16:31:00Z">
        <w:r w:rsidR="003C68A2" w:rsidRPr="00574381">
          <w:rPr>
            <w:sz w:val="20"/>
          </w:rPr>
          <w:t xml:space="preserve">Supported </w:t>
        </w:r>
      </w:ins>
      <w:ins w:id="190" w:author="Yongho Seok" w:date="2018-04-11T12:41:00Z">
        <w:r w:rsidRPr="00574381">
          <w:rPr>
            <w:sz w:val="20"/>
          </w:rPr>
          <w:t xml:space="preserve">Channel Width Set subfield of the HT Capabilities element </w:t>
        </w:r>
      </w:ins>
      <w:ins w:id="191" w:author="Matthew Fischer" w:date="2018-04-13T11:28:00Z">
        <w:r w:rsidR="00574381" w:rsidRPr="00574381">
          <w:rPr>
            <w:sz w:val="20"/>
          </w:rPr>
          <w:t xml:space="preserve">to </w:t>
        </w:r>
      </w:ins>
      <w:ins w:id="192" w:author="Yongho Seok" w:date="2018-04-12T14:29:00Z">
        <w:r w:rsidR="00B54164" w:rsidRPr="00574381">
          <w:rPr>
            <w:sz w:val="20"/>
          </w:rPr>
          <w:t>0.</w:t>
        </w:r>
        <w:del w:id="193" w:author="Matthew Fischer" w:date="2018-04-13T11:34:00Z">
          <w:r w:rsidR="00B54164" w:rsidRPr="00574381" w:rsidDel="0065017E">
            <w:rPr>
              <w:sz w:val="20"/>
            </w:rPr>
            <w:delText xml:space="preserve"> </w:delText>
          </w:r>
        </w:del>
      </w:ins>
    </w:p>
    <w:p w14:paraId="4AE4CF05" w14:textId="77777777" w:rsidR="00574381" w:rsidRDefault="00574381" w:rsidP="00574381">
      <w:pPr>
        <w:autoSpaceDE w:val="0"/>
        <w:autoSpaceDN w:val="0"/>
        <w:adjustRightInd w:val="0"/>
        <w:jc w:val="both"/>
        <w:rPr>
          <w:ins w:id="194" w:author="Matthew Fischer" w:date="2018-04-13T11:30:00Z"/>
          <w:sz w:val="20"/>
        </w:rPr>
      </w:pPr>
    </w:p>
    <w:p w14:paraId="64CDFCE3" w14:textId="064089BE" w:rsidR="008C7A5C" w:rsidRPr="00574381" w:rsidRDefault="00574381" w:rsidP="00574381">
      <w:pPr>
        <w:autoSpaceDE w:val="0"/>
        <w:autoSpaceDN w:val="0"/>
        <w:adjustRightInd w:val="0"/>
        <w:jc w:val="both"/>
        <w:rPr>
          <w:ins w:id="195" w:author="Yongho Seok" w:date="2018-04-11T12:42:00Z"/>
          <w:sz w:val="20"/>
        </w:rPr>
      </w:pPr>
      <w:del w:id="196" w:author="Matthew Fischer" w:date="2018-04-13T11:30:00Z">
        <w:r w:rsidRPr="00574381" w:rsidDel="00574381">
          <w:rPr>
            <w:sz w:val="20"/>
          </w:rPr>
          <w:delText xml:space="preserve"> </w:delText>
        </w:r>
      </w:del>
      <w:ins w:id="197" w:author="Matthew Fischer" w:date="2018-04-13T11:30:00Z">
        <w:r>
          <w:rPr>
            <w:sz w:val="20"/>
          </w:rPr>
          <w:t xml:space="preserve">A </w:t>
        </w:r>
      </w:ins>
      <w:r w:rsidR="00C22015" w:rsidRPr="00574381">
        <w:rPr>
          <w:sz w:val="20"/>
        </w:rPr>
        <w:t xml:space="preserve">STA transmitting a </w:t>
      </w:r>
      <w:ins w:id="198" w:author="Matthew Fischer" w:date="2018-04-13T14:18:00Z">
        <w:r w:rsidR="005E5033">
          <w:rPr>
            <w:sz w:val="20"/>
          </w:rPr>
          <w:t xml:space="preserve">frame containing both a </w:t>
        </w:r>
      </w:ins>
      <w:r w:rsidR="00C22015" w:rsidRPr="00574381">
        <w:rPr>
          <w:sz w:val="20"/>
        </w:rPr>
        <w:t xml:space="preserve">VHT Capabilities element and </w:t>
      </w:r>
      <w:ins w:id="199"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200" w:author="Yongho Seok" w:date="2018-04-09T17:20:00Z">
        <w:r w:rsidR="008C7A5C" w:rsidRPr="00574381">
          <w:rPr>
            <w:sz w:val="20"/>
          </w:rPr>
          <w:t xml:space="preserve"> with the following exceptions:</w:t>
        </w:r>
      </w:ins>
    </w:p>
    <w:p w14:paraId="4D6B7684" w14:textId="52CF0023" w:rsidR="00C22015" w:rsidRPr="00574381" w:rsidRDefault="005F312B" w:rsidP="00021823">
      <w:pPr>
        <w:autoSpaceDE w:val="0"/>
        <w:autoSpaceDN w:val="0"/>
        <w:adjustRightInd w:val="0"/>
        <w:jc w:val="both"/>
        <w:rPr>
          <w:ins w:id="201" w:author="Yongho Seok" w:date="2018-04-11T12:41:00Z"/>
          <w:sz w:val="20"/>
        </w:rPr>
      </w:pPr>
      <w:ins w:id="202" w:author="Yongho Seok" w:date="2018-04-11T12:42:00Z">
        <w:r w:rsidRPr="00574381">
          <w:rPr>
            <w:sz w:val="20"/>
          </w:rPr>
          <w:t>—</w:t>
        </w:r>
      </w:ins>
      <w:del w:id="203" w:author="Yongho Seok" w:date="2018-04-09T17:21:00Z">
        <w:r w:rsidR="00C22015" w:rsidRPr="00574381" w:rsidDel="008C7A5C">
          <w:rPr>
            <w:sz w:val="20"/>
          </w:rPr>
          <w:delText>, except when t</w:delText>
        </w:r>
      </w:del>
      <w:ins w:id="204" w:author="Matthew Fischer" w:date="2018-04-13T11:34:00Z">
        <w:r w:rsidR="0065017E">
          <w:rPr>
            <w:sz w:val="20"/>
          </w:rPr>
          <w:t>If t</w:t>
        </w:r>
      </w:ins>
      <w:r w:rsidR="00C22015" w:rsidRPr="00574381">
        <w:rPr>
          <w:sz w:val="20"/>
        </w:rPr>
        <w:t>he STA is a 20 MHz-only non-AP HE STA</w:t>
      </w:r>
      <w:ins w:id="205" w:author="Matthew Fischer" w:date="2018-04-13T11:34:00Z">
        <w:r w:rsidR="0065017E">
          <w:rPr>
            <w:sz w:val="20"/>
          </w:rPr>
          <w:t>,</w:t>
        </w:r>
      </w:ins>
      <w:del w:id="206"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7B842A16" w:rsidR="000A7E10" w:rsidRPr="00574381" w:rsidRDefault="005F312B" w:rsidP="00021823">
      <w:pPr>
        <w:autoSpaceDE w:val="0"/>
        <w:autoSpaceDN w:val="0"/>
        <w:adjustRightInd w:val="0"/>
        <w:jc w:val="both"/>
        <w:rPr>
          <w:ins w:id="207" w:author="Yongho Seok" w:date="2018-04-12T13:55:00Z"/>
          <w:sz w:val="20"/>
        </w:rPr>
      </w:pPr>
      <w:ins w:id="208" w:author="Yongho Seok" w:date="2018-04-11T12:41:00Z">
        <w:r w:rsidRPr="00574381">
          <w:rPr>
            <w:sz w:val="20"/>
          </w:rPr>
          <w:t xml:space="preserve">— </w:t>
        </w:r>
      </w:ins>
      <w:ins w:id="209" w:author="Matthew Fischer" w:date="2018-04-13T11:34:00Z">
        <w:r w:rsidR="0065017E">
          <w:rPr>
            <w:sz w:val="20"/>
          </w:rPr>
          <w:t xml:space="preserve">If </w:t>
        </w:r>
      </w:ins>
      <w:ins w:id="210" w:author="Matthew Fischer" w:date="2018-04-13T14:21:00Z">
        <w:r w:rsidR="005E5033">
          <w:rPr>
            <w:sz w:val="20"/>
          </w:rPr>
          <w:t xml:space="preserve">the frame, or </w:t>
        </w:r>
      </w:ins>
      <w:ins w:id="211" w:author="Matthew Fischer" w:date="2018-04-13T11:34:00Z">
        <w:r w:rsidR="0065017E">
          <w:rPr>
            <w:sz w:val="20"/>
          </w:rPr>
          <w:t>t</w:t>
        </w:r>
      </w:ins>
      <w:ins w:id="212" w:author="Yongho Seok" w:date="2018-04-10T13:35:00Z">
        <w:r w:rsidR="007F0D3C" w:rsidRPr="00574381">
          <w:rPr>
            <w:sz w:val="20"/>
          </w:rPr>
          <w:t>he STA</w:t>
        </w:r>
      </w:ins>
      <w:ins w:id="213" w:author="Matthew Fischer" w:date="2018-04-13T11:35:00Z">
        <w:r w:rsidR="0065017E">
          <w:rPr>
            <w:sz w:val="20"/>
          </w:rPr>
          <w:t>’s most recently transmitted</w:t>
        </w:r>
      </w:ins>
      <w:ins w:id="214" w:author="Yongho Seok" w:date="2018-04-10T13:35:00Z">
        <w:r w:rsidR="007F0D3C" w:rsidRPr="00574381">
          <w:rPr>
            <w:sz w:val="20"/>
          </w:rPr>
          <w:t xml:space="preserve"> HE Operation element</w:t>
        </w:r>
      </w:ins>
      <w:ins w:id="215" w:author="Matthew Fischer" w:date="2018-04-13T11:35:00Z">
        <w:r w:rsidR="0065017E">
          <w:rPr>
            <w:sz w:val="20"/>
          </w:rPr>
          <w:t>’s</w:t>
        </w:r>
      </w:ins>
      <w:ins w:id="216" w:author="Yongho Seok" w:date="2018-04-10T13:35:00Z">
        <w:r w:rsidR="007F0D3C" w:rsidRPr="00574381">
          <w:rPr>
            <w:sz w:val="20"/>
          </w:rPr>
          <w:t xml:space="preserve"> Operational Subchannel Information subfield </w:t>
        </w:r>
      </w:ins>
      <w:ins w:id="217" w:author="Matthew Fischer" w:date="2018-04-13T11:35:00Z">
        <w:r w:rsidR="0065017E">
          <w:rPr>
            <w:sz w:val="20"/>
          </w:rPr>
          <w:t>of</w:t>
        </w:r>
      </w:ins>
      <w:ins w:id="218" w:author="Yongho Seok" w:date="2018-04-10T13:35:00Z">
        <w:r w:rsidR="007F0D3C" w:rsidRPr="00574381">
          <w:rPr>
            <w:sz w:val="20"/>
          </w:rPr>
          <w:t xml:space="preserve"> the HE Operation Parameters field indicates </w:t>
        </w:r>
      </w:ins>
      <w:ins w:id="219" w:author="Matthew Fischer" w:date="2018-04-13T11:35:00Z">
        <w:r w:rsidR="0065017E">
          <w:rPr>
            <w:sz w:val="20"/>
          </w:rPr>
          <w:t xml:space="preserve">at least one </w:t>
        </w:r>
      </w:ins>
      <w:ins w:id="220" w:author="Yongho Seok" w:date="2018-04-12T13:11:00Z">
        <w:r w:rsidR="00643BC7" w:rsidRPr="00574381">
          <w:rPr>
            <w:sz w:val="20"/>
          </w:rPr>
          <w:t>dis</w:t>
        </w:r>
      </w:ins>
      <w:ins w:id="221" w:author="Yongho Seok" w:date="2018-04-10T13:35:00Z">
        <w:r w:rsidR="007F0D3C" w:rsidRPr="00574381">
          <w:rPr>
            <w:sz w:val="20"/>
          </w:rPr>
          <w:t xml:space="preserve">allowed </w:t>
        </w:r>
      </w:ins>
      <w:ins w:id="222" w:author="Yongho Seok" w:date="2018-04-10T13:36:00Z">
        <w:r w:rsidR="007F0D3C" w:rsidRPr="00574381">
          <w:rPr>
            <w:sz w:val="20"/>
          </w:rPr>
          <w:t>subchannel</w:t>
        </w:r>
      </w:ins>
      <w:ins w:id="223" w:author="Matthew Fischer" w:date="2018-04-13T11:36:00Z">
        <w:r w:rsidR="0065017E">
          <w:rPr>
            <w:sz w:val="20"/>
          </w:rPr>
          <w:t>, the STA</w:t>
        </w:r>
      </w:ins>
      <w:ins w:id="224" w:author="Matthew Fischer" w:date="2018-04-13T14:53:00Z">
        <w:r w:rsidR="00374140">
          <w:rPr>
            <w:sz w:val="20"/>
          </w:rPr>
          <w:t xml:space="preserve"> shall </w:t>
        </w:r>
      </w:ins>
      <w:ins w:id="225" w:author="Yongho Seok" w:date="2018-04-16T12:41:00Z">
        <w:r w:rsidR="00A4398A">
          <w:rPr>
            <w:sz w:val="20"/>
          </w:rPr>
          <w:t xml:space="preserve">set </w:t>
        </w:r>
      </w:ins>
      <w:ins w:id="226" w:author="Yongho Seok" w:date="2018-04-16T12:46:00Z">
        <w:r w:rsidR="00A4398A" w:rsidRPr="00A4398A">
          <w:rPr>
            <w:sz w:val="20"/>
          </w:rPr>
          <w:t xml:space="preserve">the Supported Channel Width Set and the Extended NSS BW Support subfields of the VHT Capabilities </w:t>
        </w:r>
      </w:ins>
      <w:ins w:id="227" w:author="Yongho Seok" w:date="2018-04-16T13:03:00Z">
        <w:r w:rsidR="00A4398A">
          <w:rPr>
            <w:sz w:val="20"/>
          </w:rPr>
          <w:t>element</w:t>
        </w:r>
      </w:ins>
      <w:ins w:id="228" w:author="Yongho Seok" w:date="2018-04-16T12:46:00Z">
        <w:r w:rsidR="00A4398A" w:rsidRPr="00A4398A">
          <w:rPr>
            <w:sz w:val="20"/>
          </w:rPr>
          <w:t xml:space="preserve"> </w:t>
        </w:r>
      </w:ins>
      <w:ins w:id="229" w:author="Yongho Seok" w:date="2018-04-16T13:03:00Z">
        <w:r w:rsidR="00A4398A">
          <w:rPr>
            <w:sz w:val="20"/>
          </w:rPr>
          <w:t xml:space="preserve">to </w:t>
        </w:r>
      </w:ins>
      <w:ins w:id="230" w:author="Yongho Seok" w:date="2018-04-16T12:46:00Z">
        <w:r w:rsidR="00A4398A" w:rsidRPr="00A4398A">
          <w:rPr>
            <w:sz w:val="20"/>
          </w:rPr>
          <w:t>0</w:t>
        </w:r>
        <w:r w:rsidR="00A4398A">
          <w:rPr>
            <w:sz w:val="20"/>
          </w:rPr>
          <w:t xml:space="preserve"> </w:t>
        </w:r>
      </w:ins>
      <w:ins w:id="231" w:author="Yongho Seok" w:date="2018-04-16T12:41:00Z">
        <w:r w:rsidR="00A4398A">
          <w:rPr>
            <w:sz w:val="20"/>
          </w:rPr>
          <w:t xml:space="preserve">and </w:t>
        </w:r>
      </w:ins>
      <w:ins w:id="232" w:author="Matthew Fischer" w:date="2018-04-13T14:53:00Z">
        <w:r w:rsidR="00374140">
          <w:rPr>
            <w:sz w:val="20"/>
          </w:rPr>
          <w:t>include the Operating Mode Notification element in the frame with</w:t>
        </w:r>
      </w:ins>
      <w:ins w:id="233" w:author="Matthew Fischer" w:date="2018-04-13T14:55:00Z">
        <w:r w:rsidR="00374140">
          <w:rPr>
            <w:sz w:val="20"/>
          </w:rPr>
          <w:t xml:space="preserve"> one of the following settings</w:t>
        </w:r>
      </w:ins>
      <w:ins w:id="234" w:author="Matthew Fischer" w:date="2018-04-13T14:08:00Z">
        <w:r w:rsidR="005319C4">
          <w:rPr>
            <w:sz w:val="20"/>
          </w:rPr>
          <w:t>:</w:t>
        </w:r>
      </w:ins>
    </w:p>
    <w:p w14:paraId="2434502D" w14:textId="6E979BFB" w:rsidR="00643BC7" w:rsidRPr="00574381" w:rsidRDefault="00643BC7" w:rsidP="00643BC7">
      <w:pPr>
        <w:autoSpaceDE w:val="0"/>
        <w:autoSpaceDN w:val="0"/>
        <w:adjustRightInd w:val="0"/>
        <w:jc w:val="both"/>
        <w:rPr>
          <w:ins w:id="235" w:author="Yongho Seok" w:date="2018-04-12T12:54:00Z"/>
          <w:sz w:val="20"/>
        </w:rPr>
      </w:pPr>
      <w:ins w:id="236" w:author="Yongho Seok" w:date="2018-04-12T12:54:00Z">
        <w:r w:rsidRPr="00574381">
          <w:rPr>
            <w:sz w:val="20"/>
          </w:rPr>
          <w:t>—</w:t>
        </w:r>
      </w:ins>
      <w:ins w:id="237" w:author="Yongho Seok" w:date="2018-04-12T13:18:00Z">
        <w:r w:rsidRPr="00574381">
          <w:rPr>
            <w:sz w:val="20"/>
          </w:rPr>
          <w:t>t</w:t>
        </w:r>
      </w:ins>
      <w:ins w:id="238" w:author="Yongho Seok" w:date="2018-04-12T12:54:00Z">
        <w:r w:rsidRPr="00574381">
          <w:rPr>
            <w:sz w:val="20"/>
          </w:rPr>
          <w:t>he Operating Mode field</w:t>
        </w:r>
      </w:ins>
      <w:ins w:id="239" w:author="Matthew Fischer" w:date="2018-04-13T14:22:00Z">
        <w:r w:rsidR="005E5033">
          <w:rPr>
            <w:sz w:val="20"/>
          </w:rPr>
          <w:t>’s</w:t>
        </w:r>
      </w:ins>
      <w:ins w:id="240" w:author="Yongho Seok" w:date="2018-04-12T12:54:00Z">
        <w:r w:rsidRPr="00574381">
          <w:rPr>
            <w:sz w:val="20"/>
          </w:rPr>
          <w:t xml:space="preserve"> Rx NSS Type subfield </w:t>
        </w:r>
      </w:ins>
      <w:ins w:id="241" w:author="Matthew Fischer" w:date="2018-04-13T14:10:00Z">
        <w:r w:rsidR="005319C4">
          <w:rPr>
            <w:sz w:val="20"/>
          </w:rPr>
          <w:t xml:space="preserve">set </w:t>
        </w:r>
      </w:ins>
      <w:ins w:id="242" w:author="Yongho Seok" w:date="2018-04-12T12:54:00Z">
        <w:r w:rsidRPr="00574381">
          <w:rPr>
            <w:sz w:val="20"/>
          </w:rPr>
          <w:t xml:space="preserve">to 0, Channel Width subfield </w:t>
        </w:r>
      </w:ins>
      <w:ins w:id="243" w:author="Matthew Fischer" w:date="2018-04-13T14:10:00Z">
        <w:r w:rsidR="005319C4">
          <w:rPr>
            <w:sz w:val="20"/>
          </w:rPr>
          <w:t>set</w:t>
        </w:r>
      </w:ins>
      <w:ins w:id="244" w:author="Yongho Seok" w:date="2018-04-12T12:54:00Z">
        <w:r w:rsidRPr="00574381">
          <w:rPr>
            <w:sz w:val="20"/>
          </w:rPr>
          <w:t xml:space="preserve"> to 2, and 160/80+80 BW subfield </w:t>
        </w:r>
      </w:ins>
      <w:ins w:id="245" w:author="Matthew Fischer" w:date="2018-04-13T14:10:00Z">
        <w:r w:rsidR="005319C4">
          <w:rPr>
            <w:sz w:val="20"/>
          </w:rPr>
          <w:t>set</w:t>
        </w:r>
      </w:ins>
      <w:ins w:id="246" w:author="Yongho Seok" w:date="2018-04-12T12:54:00Z">
        <w:r w:rsidRPr="00574381">
          <w:rPr>
            <w:sz w:val="20"/>
          </w:rPr>
          <w:t xml:space="preserve"> to </w:t>
        </w:r>
      </w:ins>
      <w:ins w:id="247" w:author="Matthew Fischer" w:date="2018-07-12T11:50:00Z">
        <w:r w:rsidR="006B3994">
          <w:rPr>
            <w:sz w:val="20"/>
          </w:rPr>
          <w:t>0</w:t>
        </w:r>
      </w:ins>
      <w:ins w:id="248" w:author="Yongho Seok" w:date="2018-04-12T13:18:00Z">
        <w:r w:rsidRPr="00574381">
          <w:rPr>
            <w:sz w:val="20"/>
          </w:rPr>
          <w:t>,</w:t>
        </w:r>
      </w:ins>
      <w:ins w:id="249" w:author="Yongho Seok" w:date="2018-04-12T12:54:00Z">
        <w:r w:rsidRPr="00574381">
          <w:rPr>
            <w:sz w:val="20"/>
          </w:rPr>
          <w:t xml:space="preserve"> if</w:t>
        </w:r>
      </w:ins>
      <w:ins w:id="250" w:author="Matthew Fischer" w:date="2018-04-13T14:11:00Z">
        <w:r w:rsidR="005319C4">
          <w:rPr>
            <w:sz w:val="20"/>
          </w:rPr>
          <w:t xml:space="preserve"> none of the disallowed subchannels is within the </w:t>
        </w:r>
      </w:ins>
      <w:ins w:id="251" w:author="Yongho Seok" w:date="2018-04-12T12:54:00Z">
        <w:r w:rsidRPr="00574381">
          <w:rPr>
            <w:sz w:val="20"/>
          </w:rPr>
          <w:t>primary 80 MHz channel</w:t>
        </w:r>
      </w:ins>
      <w:ins w:id="252" w:author="Matthew Fischer" w:date="2018-04-13T14:56:00Z">
        <w:r w:rsidR="00374140">
          <w:rPr>
            <w:sz w:val="20"/>
          </w:rPr>
          <w:t xml:space="preserve"> and the STA support</w:t>
        </w:r>
      </w:ins>
      <w:ins w:id="253" w:author="Matthew Fischer" w:date="2018-07-12T11:30:00Z">
        <w:r w:rsidR="0093217D">
          <w:rPr>
            <w:sz w:val="20"/>
          </w:rPr>
          <w:t>s</w:t>
        </w:r>
      </w:ins>
      <w:ins w:id="254" w:author="Matthew Fischer" w:date="2018-04-13T14:56:00Z">
        <w:r w:rsidR="00374140">
          <w:rPr>
            <w:sz w:val="20"/>
          </w:rPr>
          <w:t xml:space="preserve"> </w:t>
        </w:r>
      </w:ins>
      <w:ins w:id="255" w:author="Matthew Fischer" w:date="2018-04-13T14:57:00Z">
        <w:r w:rsidR="00374140">
          <w:rPr>
            <w:sz w:val="20"/>
          </w:rPr>
          <w:t xml:space="preserve">80+80 or </w:t>
        </w:r>
      </w:ins>
      <w:ins w:id="256" w:author="Matthew Fischer" w:date="2018-04-13T14:56:00Z">
        <w:r w:rsidR="00374140">
          <w:rPr>
            <w:sz w:val="20"/>
          </w:rPr>
          <w:t>160</w:t>
        </w:r>
      </w:ins>
      <w:ins w:id="257" w:author="Matthew Fischer" w:date="2018-04-13T14:57:00Z">
        <w:r w:rsidR="00374140">
          <w:rPr>
            <w:sz w:val="20"/>
          </w:rPr>
          <w:t xml:space="preserve"> MHz operation</w:t>
        </w:r>
      </w:ins>
      <w:ins w:id="258" w:author="Yongho Seok" w:date="2018-04-12T12:54:00Z">
        <w:r w:rsidRPr="00574381">
          <w:rPr>
            <w:sz w:val="20"/>
          </w:rPr>
          <w:t>.</w:t>
        </w:r>
      </w:ins>
    </w:p>
    <w:p w14:paraId="05F49B9A" w14:textId="3E42B08E" w:rsidR="00643BC7" w:rsidRPr="00574381" w:rsidRDefault="00643BC7" w:rsidP="00643BC7">
      <w:pPr>
        <w:autoSpaceDE w:val="0"/>
        <w:autoSpaceDN w:val="0"/>
        <w:adjustRightInd w:val="0"/>
        <w:jc w:val="both"/>
        <w:rPr>
          <w:ins w:id="259" w:author="Yongho Seok" w:date="2018-04-12T12:53:00Z"/>
          <w:sz w:val="20"/>
        </w:rPr>
      </w:pPr>
      <w:ins w:id="260" w:author="Yongho Seok" w:date="2018-04-12T12:45:00Z">
        <w:r w:rsidRPr="00574381">
          <w:rPr>
            <w:sz w:val="20"/>
          </w:rPr>
          <w:t>—</w:t>
        </w:r>
      </w:ins>
      <w:ins w:id="261" w:author="Yongho Seok" w:date="2018-04-12T13:19:00Z">
        <w:r w:rsidRPr="00574381">
          <w:rPr>
            <w:sz w:val="20"/>
          </w:rPr>
          <w:t>t</w:t>
        </w:r>
      </w:ins>
      <w:ins w:id="262" w:author="Yongho Seok" w:date="2018-04-12T12:45:00Z">
        <w:r w:rsidRPr="00574381">
          <w:rPr>
            <w:sz w:val="20"/>
          </w:rPr>
          <w:t xml:space="preserve">he </w:t>
        </w:r>
      </w:ins>
      <w:ins w:id="263" w:author="Yongho Seok" w:date="2018-04-12T12:46:00Z">
        <w:r w:rsidRPr="00574381">
          <w:rPr>
            <w:sz w:val="20"/>
          </w:rPr>
          <w:t>Operating Mode field</w:t>
        </w:r>
      </w:ins>
      <w:ins w:id="264" w:author="Matthew Fischer" w:date="2018-04-13T14:22:00Z">
        <w:r w:rsidR="005E5033">
          <w:rPr>
            <w:sz w:val="20"/>
          </w:rPr>
          <w:t>’s</w:t>
        </w:r>
      </w:ins>
      <w:ins w:id="265" w:author="Yongho Seok" w:date="2018-04-12T12:46:00Z">
        <w:r w:rsidRPr="00574381">
          <w:rPr>
            <w:sz w:val="20"/>
          </w:rPr>
          <w:t xml:space="preserve"> </w:t>
        </w:r>
      </w:ins>
      <w:ins w:id="266" w:author="Yongho Seok" w:date="2018-04-12T12:47:00Z">
        <w:r w:rsidRPr="00574381">
          <w:rPr>
            <w:sz w:val="20"/>
          </w:rPr>
          <w:t xml:space="preserve">Rx NSS Type subfield </w:t>
        </w:r>
      </w:ins>
      <w:ins w:id="267" w:author="Matthew Fischer" w:date="2018-04-13T14:15:00Z">
        <w:r w:rsidR="005319C4">
          <w:rPr>
            <w:sz w:val="20"/>
          </w:rPr>
          <w:t>set</w:t>
        </w:r>
      </w:ins>
      <w:ins w:id="268" w:author="Yongho Seok" w:date="2018-04-12T12:47:00Z">
        <w:r w:rsidRPr="00574381">
          <w:rPr>
            <w:sz w:val="20"/>
          </w:rPr>
          <w:t xml:space="preserve"> to 0, Channel Width subfield </w:t>
        </w:r>
      </w:ins>
      <w:ins w:id="269" w:author="Matthew Fischer" w:date="2018-04-13T14:16:00Z">
        <w:r w:rsidR="005319C4">
          <w:rPr>
            <w:sz w:val="20"/>
          </w:rPr>
          <w:t>set</w:t>
        </w:r>
      </w:ins>
      <w:ins w:id="270" w:author="Yongho Seok" w:date="2018-04-12T12:48:00Z">
        <w:r w:rsidRPr="00574381">
          <w:rPr>
            <w:sz w:val="20"/>
          </w:rPr>
          <w:t xml:space="preserve"> to </w:t>
        </w:r>
      </w:ins>
      <w:ins w:id="271" w:author="Yongho Seok" w:date="2018-04-12T12:47:00Z">
        <w:r w:rsidRPr="00574381">
          <w:rPr>
            <w:sz w:val="20"/>
          </w:rPr>
          <w:t xml:space="preserve">1, and </w:t>
        </w:r>
      </w:ins>
      <w:ins w:id="272" w:author="Yongho Seok" w:date="2018-04-12T12:48:00Z">
        <w:r w:rsidRPr="00574381">
          <w:rPr>
            <w:sz w:val="20"/>
          </w:rPr>
          <w:t xml:space="preserve">160/80+80 BW subfield </w:t>
        </w:r>
      </w:ins>
      <w:ins w:id="273" w:author="Matthew Fischer" w:date="2018-04-13T14:16:00Z">
        <w:r w:rsidR="005319C4">
          <w:rPr>
            <w:sz w:val="20"/>
          </w:rPr>
          <w:t>set</w:t>
        </w:r>
      </w:ins>
      <w:ins w:id="274" w:author="Yongho Seok" w:date="2018-04-12T12:48:00Z">
        <w:r w:rsidRPr="00574381">
          <w:rPr>
            <w:sz w:val="20"/>
          </w:rPr>
          <w:t xml:space="preserve"> to 0</w:t>
        </w:r>
      </w:ins>
      <w:ins w:id="275" w:author="Yongho Seok" w:date="2018-04-12T13:18:00Z">
        <w:r w:rsidRPr="00574381">
          <w:rPr>
            <w:sz w:val="20"/>
          </w:rPr>
          <w:t>,</w:t>
        </w:r>
      </w:ins>
      <w:ins w:id="276" w:author="Yongho Seok" w:date="2018-04-12T12:48:00Z">
        <w:r w:rsidRPr="00574381">
          <w:rPr>
            <w:sz w:val="20"/>
          </w:rPr>
          <w:t xml:space="preserve"> </w:t>
        </w:r>
      </w:ins>
      <w:ins w:id="277" w:author="Yongho Seok" w:date="2018-04-12T12:52:00Z">
        <w:r w:rsidRPr="00574381">
          <w:rPr>
            <w:sz w:val="20"/>
          </w:rPr>
          <w:t xml:space="preserve">if </w:t>
        </w:r>
      </w:ins>
      <w:ins w:id="278" w:author="Matthew Fischer" w:date="2018-04-13T14:14:00Z">
        <w:r w:rsidR="005319C4">
          <w:rPr>
            <w:sz w:val="20"/>
          </w:rPr>
          <w:t xml:space="preserve">none of the disallowed subchannels is within </w:t>
        </w:r>
      </w:ins>
      <w:ins w:id="279" w:author="Yongho Seok" w:date="2018-04-12T12:52:00Z">
        <w:r w:rsidRPr="00574381">
          <w:rPr>
            <w:sz w:val="20"/>
          </w:rPr>
          <w:t>the primary 40 MHz channel.</w:t>
        </w:r>
      </w:ins>
    </w:p>
    <w:p w14:paraId="09E3012A" w14:textId="0A237CF2" w:rsidR="00357745" w:rsidDel="00357745" w:rsidRDefault="00643BC7" w:rsidP="00822E40">
      <w:pPr>
        <w:autoSpaceDE w:val="0"/>
        <w:autoSpaceDN w:val="0"/>
        <w:adjustRightInd w:val="0"/>
        <w:jc w:val="both"/>
        <w:rPr>
          <w:del w:id="280" w:author="Yongho Seok" w:date="2018-04-11T14:58:00Z"/>
          <w:sz w:val="20"/>
          <w:lang w:val="en-US"/>
        </w:rPr>
      </w:pPr>
      <w:ins w:id="281" w:author="Yongho Seok" w:date="2018-04-12T12:53:00Z">
        <w:r w:rsidRPr="00574381">
          <w:rPr>
            <w:sz w:val="20"/>
          </w:rPr>
          <w:t>—</w:t>
        </w:r>
      </w:ins>
      <w:ins w:id="282" w:author="Yongho Seok" w:date="2018-04-12T13:19:00Z">
        <w:r w:rsidRPr="00574381">
          <w:rPr>
            <w:sz w:val="20"/>
          </w:rPr>
          <w:t>t</w:t>
        </w:r>
      </w:ins>
      <w:ins w:id="283" w:author="Yongho Seok" w:date="2018-04-12T12:53:00Z">
        <w:r w:rsidRPr="00574381">
          <w:rPr>
            <w:sz w:val="20"/>
          </w:rPr>
          <w:t>he Operating Mode field</w:t>
        </w:r>
      </w:ins>
      <w:ins w:id="284" w:author="Matthew Fischer" w:date="2018-04-13T14:22:00Z">
        <w:r w:rsidR="005E5033">
          <w:rPr>
            <w:sz w:val="20"/>
          </w:rPr>
          <w:t>’s</w:t>
        </w:r>
      </w:ins>
      <w:ins w:id="285" w:author="Yongho Seok" w:date="2018-04-12T12:53:00Z">
        <w:r w:rsidRPr="00574381">
          <w:rPr>
            <w:sz w:val="20"/>
          </w:rPr>
          <w:t xml:space="preserve"> Rx NSS Type subfield </w:t>
        </w:r>
      </w:ins>
      <w:ins w:id="286" w:author="Matthew Fischer" w:date="2018-04-13T14:23:00Z">
        <w:r w:rsidR="005E5033">
          <w:rPr>
            <w:sz w:val="20"/>
          </w:rPr>
          <w:t>set</w:t>
        </w:r>
      </w:ins>
      <w:ins w:id="287" w:author="Yongho Seok" w:date="2018-04-12T12:53:00Z">
        <w:r w:rsidRPr="00574381">
          <w:rPr>
            <w:sz w:val="20"/>
          </w:rPr>
          <w:t xml:space="preserve"> to 0, Channel Width subfield </w:t>
        </w:r>
      </w:ins>
      <w:ins w:id="288" w:author="Matthew Fischer" w:date="2018-04-13T14:24:00Z">
        <w:r w:rsidR="005E5033">
          <w:rPr>
            <w:sz w:val="20"/>
          </w:rPr>
          <w:t xml:space="preserve">set </w:t>
        </w:r>
      </w:ins>
      <w:ins w:id="289" w:author="Yongho Seok" w:date="2018-04-12T12:53:00Z">
        <w:r w:rsidRPr="00574381">
          <w:rPr>
            <w:sz w:val="20"/>
          </w:rPr>
          <w:t xml:space="preserve">to 0, and 160/80+80 BW subfield </w:t>
        </w:r>
      </w:ins>
      <w:ins w:id="290" w:author="Matthew Fischer" w:date="2018-04-13T14:24:00Z">
        <w:r w:rsidR="005E5033">
          <w:rPr>
            <w:sz w:val="20"/>
          </w:rPr>
          <w:t>set</w:t>
        </w:r>
      </w:ins>
      <w:ins w:id="291" w:author="Yongho Seok" w:date="2018-04-12T12:53:00Z">
        <w:r w:rsidRPr="00574381">
          <w:rPr>
            <w:sz w:val="20"/>
          </w:rPr>
          <w:t xml:space="preserve"> to 0</w:t>
        </w:r>
      </w:ins>
      <w:ins w:id="292" w:author="Yongho Seok" w:date="2018-04-12T13:18:00Z">
        <w:r w:rsidRPr="00574381">
          <w:rPr>
            <w:sz w:val="20"/>
          </w:rPr>
          <w:t>,</w:t>
        </w:r>
      </w:ins>
      <w:ins w:id="293" w:author="Yongho Seok" w:date="2018-04-12T12:53:00Z">
        <w:r w:rsidRPr="00574381">
          <w:rPr>
            <w:sz w:val="20"/>
          </w:rPr>
          <w:t xml:space="preserve"> if </w:t>
        </w:r>
      </w:ins>
      <w:ins w:id="294" w:author="Matthew Fischer" w:date="2018-04-13T14:24:00Z">
        <w:r w:rsidR="005E5033">
          <w:rPr>
            <w:sz w:val="20"/>
          </w:rPr>
          <w:t xml:space="preserve">none of the disallowed subchannels is </w:t>
        </w:r>
      </w:ins>
      <w:ins w:id="295" w:author="Yongho Seok" w:date="2018-04-12T12:53:00Z">
        <w:r w:rsidRPr="00574381">
          <w:rPr>
            <w:sz w:val="20"/>
          </w:rPr>
          <w:t>the primary channel.</w:t>
        </w:r>
      </w:ins>
    </w:p>
    <w:p w14:paraId="1D781CE1" w14:textId="77777777" w:rsidR="00AD73BD" w:rsidRDefault="00AD73BD" w:rsidP="00021823">
      <w:pPr>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A STA that is an HE AP or an HE mesh STA that transmits an HE Operation element that has the VHT Operation Information Present field set to 1 shall set the STA Channel Width subfield in the HT Operation element HT Operation Information field, the Channel Width, Channel Center Frequency Segment 0 and Channel Center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The setting of the Channel Center Frequency Segment 0, Channel Center Frequency Segment 1 and Channel Center Frequency Segment 2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3E6E0DCB" w14:textId="77777777" w:rsidR="00AD73BD" w:rsidRDefault="00AD73BD" w:rsidP="00021823">
      <w:pPr>
        <w:jc w:val="both"/>
        <w:rPr>
          <w:sz w:val="20"/>
        </w:rPr>
      </w:pPr>
    </w:p>
    <w:p w14:paraId="64B05AFB" w14:textId="77777777" w:rsidR="006C67A8" w:rsidRDefault="005C4C87" w:rsidP="00021823">
      <w:pPr>
        <w:jc w:val="both"/>
        <w:rPr>
          <w:sz w:val="20"/>
        </w:rPr>
      </w:pPr>
      <w:r>
        <w:rPr>
          <w:sz w:val="20"/>
        </w:rPr>
        <w:lastRenderedPageBreak/>
        <w:t xml:space="preserve">An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296" w:author="Matthew Fischer" w:date="2017-08-02T16:48:00Z">
        <w:r>
          <w:rPr>
            <w:sz w:val="20"/>
          </w:rPr>
          <w:t>, the Operat</w:t>
        </w:r>
        <w:r w:rsidR="0092200F">
          <w:rPr>
            <w:sz w:val="20"/>
          </w:rPr>
          <w:t xml:space="preserve">ional Subchannel </w:t>
        </w:r>
      </w:ins>
      <w:ins w:id="297" w:author="Matthew Fischer" w:date="2017-08-07T15:10:00Z">
        <w:r w:rsidR="00910CA2">
          <w:rPr>
            <w:sz w:val="20"/>
          </w:rPr>
          <w:t>Information</w:t>
        </w:r>
      </w:ins>
      <w:ins w:id="298" w:author="Matthew Fischer" w:date="2017-08-02T16:48:00Z">
        <w:r w:rsidR="0092200F">
          <w:rPr>
            <w:sz w:val="20"/>
          </w:rPr>
          <w:t xml:space="preserve"> subfield</w:t>
        </w:r>
        <w:r>
          <w:rPr>
            <w:sz w:val="20"/>
          </w:rPr>
          <w:t>, if present,</w:t>
        </w:r>
      </w:ins>
      <w:r>
        <w:rPr>
          <w:sz w:val="20"/>
        </w:rPr>
        <w:t xml:space="preserve"> and </w:t>
      </w:r>
      <w:r w:rsidR="006C67A8">
        <w:rPr>
          <w:sz w:val="20"/>
        </w:rPr>
        <w:t>the Channel Center Frequency Segment 0 and Channel Center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r>
        <w:rPr>
          <w:sz w:val="20"/>
        </w:rPr>
        <w:t>An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MHz.</w:t>
      </w:r>
    </w:p>
    <w:p w14:paraId="6042C43E" w14:textId="77777777" w:rsidR="005C4C87" w:rsidRDefault="005C4C87" w:rsidP="00021823">
      <w:pPr>
        <w:jc w:val="both"/>
        <w:rPr>
          <w:ins w:id="299" w:author="Matthew Fischer" w:date="2017-08-02T16:49:00Z"/>
          <w:sz w:val="20"/>
        </w:rPr>
      </w:pPr>
    </w:p>
    <w:p w14:paraId="7C6F6D7D" w14:textId="3D7AE449" w:rsidR="00E80D5E" w:rsidRDefault="005C4C87" w:rsidP="00021823">
      <w:pPr>
        <w:jc w:val="both"/>
        <w:rPr>
          <w:ins w:id="300" w:author="Matthew Fischer" w:date="2017-08-07T15:13:00Z"/>
          <w:sz w:val="20"/>
        </w:rPr>
      </w:pPr>
      <w:ins w:id="301" w:author="Matthew Fischer" w:date="2017-08-02T16:49:00Z">
        <w:r>
          <w:rPr>
            <w:sz w:val="20"/>
          </w:rPr>
          <w:t xml:space="preserve">An HE AP or an HE mesh STA shall set the </w:t>
        </w:r>
      </w:ins>
      <w:ins w:id="302" w:author="Matthew Fischer" w:date="2017-08-02T16:54:00Z">
        <w:r>
          <w:rPr>
            <w:sz w:val="20"/>
          </w:rPr>
          <w:t>value</w:t>
        </w:r>
      </w:ins>
      <w:ins w:id="303" w:author="Matthew Fischer" w:date="2017-08-07T15:11:00Z">
        <w:r w:rsidR="00910CA2">
          <w:rPr>
            <w:sz w:val="20"/>
          </w:rPr>
          <w:t>s</w:t>
        </w:r>
      </w:ins>
      <w:ins w:id="304" w:author="Matthew Fischer" w:date="2017-08-02T16:54:00Z">
        <w:r>
          <w:rPr>
            <w:sz w:val="20"/>
          </w:rPr>
          <w:t xml:space="preserve"> of </w:t>
        </w:r>
      </w:ins>
      <w:ins w:id="305" w:author="Matthew Fischer" w:date="2017-08-07T15:11:00Z">
        <w:r w:rsidR="00910CA2">
          <w:rPr>
            <w:sz w:val="20"/>
          </w:rPr>
          <w:t xml:space="preserve">the </w:t>
        </w:r>
      </w:ins>
      <w:ins w:id="306" w:author="Matthew Fischer" w:date="2017-08-02T16:49:00Z">
        <w:r>
          <w:rPr>
            <w:sz w:val="20"/>
          </w:rPr>
          <w:t>Operational Subchann</w:t>
        </w:r>
      </w:ins>
      <w:ins w:id="307" w:author="Matthew Fischer" w:date="2017-08-02T16:52:00Z">
        <w:r>
          <w:rPr>
            <w:sz w:val="20"/>
          </w:rPr>
          <w:t>e</w:t>
        </w:r>
      </w:ins>
      <w:ins w:id="308" w:author="Matthew Fischer" w:date="2017-08-02T16:49:00Z">
        <w:r>
          <w:rPr>
            <w:sz w:val="20"/>
          </w:rPr>
          <w:t xml:space="preserve">l Bitmap subfield to indicate </w:t>
        </w:r>
      </w:ins>
      <w:ins w:id="309" w:author="Matthew Fischer" w:date="2017-08-02T16:50:00Z">
        <w:r>
          <w:rPr>
            <w:sz w:val="20"/>
          </w:rPr>
          <w:t xml:space="preserve">on </w:t>
        </w:r>
      </w:ins>
      <w:ins w:id="310" w:author="Matthew Fischer" w:date="2017-08-02T16:49:00Z">
        <w:r>
          <w:rPr>
            <w:sz w:val="20"/>
          </w:rPr>
          <w:t xml:space="preserve">which subchannels </w:t>
        </w:r>
      </w:ins>
      <w:ins w:id="311" w:author="Matthew Fischer" w:date="2017-08-02T16:50:00Z">
        <w:r>
          <w:rPr>
            <w:sz w:val="20"/>
          </w:rPr>
          <w:t xml:space="preserve">transmissions </w:t>
        </w:r>
      </w:ins>
      <w:ins w:id="312" w:author="Matthew Fischer" w:date="2017-08-02T16:49:00Z">
        <w:r>
          <w:rPr>
            <w:sz w:val="20"/>
          </w:rPr>
          <w:t>are allowed</w:t>
        </w:r>
      </w:ins>
      <w:ins w:id="313" w:author="Matthew Fischer" w:date="2017-08-02T16:52:00Z">
        <w:r>
          <w:rPr>
            <w:sz w:val="20"/>
          </w:rPr>
          <w:t xml:space="preserve"> within the BSS</w:t>
        </w:r>
      </w:ins>
      <w:ins w:id="314" w:author="Matthew Fischer" w:date="2017-08-02T16:54:00Z">
        <w:r>
          <w:rPr>
            <w:sz w:val="20"/>
          </w:rPr>
          <w:t xml:space="preserve"> as specified in 9.4.2.238 (HE Operation element)</w:t>
        </w:r>
      </w:ins>
      <w:ins w:id="315" w:author="Matthew Fischer" w:date="2017-08-02T16:49:00Z">
        <w:r>
          <w:rPr>
            <w:sz w:val="20"/>
          </w:rPr>
          <w:t>.</w:t>
        </w:r>
      </w:ins>
      <w:ins w:id="316" w:author="Matthew Fischer" w:date="2017-08-02T16:50:00Z">
        <w:r>
          <w:rPr>
            <w:sz w:val="20"/>
          </w:rPr>
          <w:t xml:space="preserve"> </w:t>
        </w:r>
      </w:ins>
      <w:ins w:id="317" w:author="Matthew Fischer" w:date="2017-08-07T15:11:00Z">
        <w:r w:rsidR="00910CA2">
          <w:rPr>
            <w:sz w:val="20"/>
          </w:rPr>
          <w:t>The Operational Subchannel Bitmap Length field shall be set to the minimum value needed to indicate</w:t>
        </w:r>
      </w:ins>
      <w:ins w:id="318" w:author="Matthew Fischer" w:date="2017-08-07T15:12:00Z">
        <w:r w:rsidR="00E80D5E">
          <w:rPr>
            <w:sz w:val="20"/>
          </w:rPr>
          <w:t xml:space="preserve"> the status of</w:t>
        </w:r>
      </w:ins>
      <w:ins w:id="319" w:author="Matthew Fischer" w:date="2017-08-07T15:11:00Z">
        <w:r w:rsidR="00E80D5E">
          <w:rPr>
            <w:sz w:val="20"/>
          </w:rPr>
          <w:t xml:space="preserve"> all subchannels within the BSS width.</w:t>
        </w:r>
      </w:ins>
      <w:ins w:id="320" w:author="Matthew Fischer" w:date="2017-08-07T15:14:00Z">
        <w:r w:rsidR="00E80D5E">
          <w:rPr>
            <w:sz w:val="20"/>
          </w:rPr>
          <w:t xml:space="preserve"> If transmission is disallowed on at least one subchanne</w:t>
        </w:r>
      </w:ins>
      <w:ins w:id="321" w:author="Matthew Fischer" w:date="2018-03-19T16:24:00Z">
        <w:r w:rsidR="00EA3985">
          <w:rPr>
            <w:sz w:val="20"/>
          </w:rPr>
          <w:t>l within the BSS width</w:t>
        </w:r>
      </w:ins>
      <w:ins w:id="322" w:author="Matthew Fischer" w:date="2017-08-07T15:14:00Z">
        <w:r w:rsidR="00E80D5E">
          <w:rPr>
            <w:sz w:val="20"/>
          </w:rPr>
          <w:t xml:space="preserve">, then the Punctured Operation subfield shall be set to one. </w:t>
        </w:r>
      </w:ins>
      <w:ins w:id="323" w:author="Matthew Fischer" w:date="2017-08-07T15:11:00Z">
        <w:r w:rsidR="00E80D5E">
          <w:rPr>
            <w:sz w:val="20"/>
          </w:rPr>
          <w:t xml:space="preserve"> </w:t>
        </w:r>
      </w:ins>
      <w:ins w:id="324" w:author="Matthew Fischer" w:date="2017-08-07T15:12:00Z">
        <w:r w:rsidR="00E80D5E">
          <w:rPr>
            <w:sz w:val="20"/>
          </w:rPr>
          <w:t xml:space="preserve">The Operational Subchannel Bitmap Information subfield may be omitted </w:t>
        </w:r>
      </w:ins>
      <w:ins w:id="325" w:author="Matthew Fischer" w:date="2018-03-19T16:24:00Z">
        <w:r w:rsidR="00EA3985">
          <w:rPr>
            <w:sz w:val="20"/>
          </w:rPr>
          <w:t xml:space="preserve">from the HE Operation element </w:t>
        </w:r>
      </w:ins>
      <w:ins w:id="326" w:author="Matthew Fischer" w:date="2017-08-07T15:13:00Z">
        <w:r w:rsidR="00E80D5E">
          <w:rPr>
            <w:sz w:val="20"/>
          </w:rPr>
          <w:t xml:space="preserve">and the Punctured Operation subfield set to zero </w:t>
        </w:r>
      </w:ins>
      <w:ins w:id="327" w:author="Matthew Fischer" w:date="2017-08-07T15:12:00Z">
        <w:r w:rsidR="00E80D5E">
          <w:rPr>
            <w:sz w:val="20"/>
          </w:rPr>
          <w:t xml:space="preserve">if </w:t>
        </w:r>
      </w:ins>
      <w:ins w:id="328" w:author="Matthew Fischer" w:date="2017-08-07T15:13:00Z">
        <w:r w:rsidR="00E80D5E">
          <w:rPr>
            <w:sz w:val="20"/>
          </w:rPr>
          <w:t>transmissions are allowed on all subchannels</w:t>
        </w:r>
      </w:ins>
      <w:ins w:id="329" w:author="Matthew Fischer" w:date="2018-07-10T19:50:00Z">
        <w:r w:rsidR="00753124">
          <w:rPr>
            <w:sz w:val="20"/>
          </w:rPr>
          <w:t xml:space="preserve"> that are in the BSS width</w:t>
        </w:r>
      </w:ins>
      <w:ins w:id="330" w:author="Matthew Fischer" w:date="2017-08-07T15:13:00Z">
        <w:r w:rsidR="00E80D5E" w:rsidRPr="00753124">
          <w:rPr>
            <w:sz w:val="20"/>
          </w:rPr>
          <w:t>.</w:t>
        </w:r>
      </w:ins>
      <w:ins w:id="331" w:author="Matthew Fischer" w:date="2018-07-10T19:45:00Z">
        <w:r w:rsidR="00753124" w:rsidRPr="00753124">
          <w:rPr>
            <w:color w:val="00B050"/>
            <w:sz w:val="20"/>
          </w:rPr>
          <w:t xml:space="preserve"> A STA that transmits an Operational Subchannel Bitmap </w:t>
        </w:r>
      </w:ins>
      <w:ins w:id="332" w:author="Matthew Fischer" w:date="2018-07-10T19:46:00Z">
        <w:r w:rsidR="00753124">
          <w:rPr>
            <w:color w:val="00B050"/>
            <w:sz w:val="20"/>
          </w:rPr>
          <w:t>shall not</w:t>
        </w:r>
        <w:r w:rsidR="00753124" w:rsidRPr="00753124">
          <w:rPr>
            <w:color w:val="00B050"/>
            <w:sz w:val="20"/>
          </w:rPr>
          <w:t xml:space="preserve"> set </w:t>
        </w:r>
      </w:ins>
      <w:ins w:id="333" w:author="Matthew Fischer" w:date="2018-07-10T19:47:00Z">
        <w:r w:rsidR="00753124" w:rsidRPr="00753124">
          <w:rPr>
            <w:sz w:val="20"/>
          </w:rPr>
          <w:t>the Channel Width Set subfield of the HE Capabilities element to a value</w:t>
        </w:r>
        <w:r w:rsidR="00753124">
          <w:rPr>
            <w:sz w:val="20"/>
          </w:rPr>
          <w:t xml:space="preserve"> that indicates a bandwidth of operation that is larger than the bandwidth indicated by the set of contiguously </w:t>
        </w:r>
      </w:ins>
      <w:ins w:id="334" w:author="Matthew Fischer" w:date="2018-07-10T19:49:00Z">
        <w:r w:rsidR="00753124">
          <w:rPr>
            <w:sz w:val="20"/>
          </w:rPr>
          <w:t xml:space="preserve">located </w:t>
        </w:r>
      </w:ins>
      <w:ins w:id="335" w:author="Matthew Fischer" w:date="2018-07-10T19:47:00Z">
        <w:r w:rsidR="00753124">
          <w:rPr>
            <w:sz w:val="20"/>
          </w:rPr>
          <w:t xml:space="preserve">operational subchannels </w:t>
        </w:r>
      </w:ins>
      <w:ins w:id="336" w:author="Matthew Fischer" w:date="2018-07-10T19:49:00Z">
        <w:r w:rsidR="00753124">
          <w:rPr>
            <w:sz w:val="20"/>
          </w:rPr>
          <w:t xml:space="preserve">that includes the primary channel as </w:t>
        </w:r>
      </w:ins>
      <w:ins w:id="337" w:author="Matthew Fischer" w:date="2018-07-10T19:47:00Z">
        <w:r w:rsidR="00753124">
          <w:rPr>
            <w:sz w:val="20"/>
          </w:rPr>
          <w:t>indicated in the Operation Subchannel Bitmap</w:t>
        </w:r>
      </w:ins>
      <w:ins w:id="338" w:author="Matthew Fischer" w:date="2018-07-10T19:49:00Z">
        <w:r w:rsidR="00753124">
          <w:rPr>
            <w:sz w:val="20"/>
          </w:rPr>
          <w:t>.</w:t>
        </w:r>
      </w:ins>
      <w:r w:rsidR="00753124">
        <w:t xml:space="preserve"> </w:t>
      </w:r>
      <w:r w:rsidR="0074106B">
        <w:rPr>
          <w:b/>
          <w:color w:val="00B050"/>
        </w:rPr>
        <w:t>(#14323</w:t>
      </w:r>
      <w:r w:rsidR="0074106B" w:rsidRPr="008225D4">
        <w:rPr>
          <w:b/>
          <w:color w:val="00B050"/>
        </w:rPr>
        <w:t>)</w:t>
      </w:r>
    </w:p>
    <w:p w14:paraId="59C854FC" w14:textId="77777777" w:rsidR="00E80D5E" w:rsidRDefault="00E80D5E" w:rsidP="00021823">
      <w:pPr>
        <w:jc w:val="both"/>
        <w:rPr>
          <w:ins w:id="339" w:author="Matthew Fischer" w:date="2017-08-07T15:13:00Z"/>
          <w:sz w:val="20"/>
        </w:rPr>
      </w:pPr>
    </w:p>
    <w:p w14:paraId="75713C0F" w14:textId="3074057F" w:rsidR="005C4C87" w:rsidRDefault="005C4C87" w:rsidP="00021823">
      <w:pPr>
        <w:jc w:val="both"/>
        <w:rPr>
          <w:ins w:id="340" w:author="Matthew Fischer" w:date="2017-08-02T16:49:00Z"/>
          <w:sz w:val="20"/>
        </w:rPr>
      </w:pPr>
      <w:ins w:id="341" w:author="Matthew Fischer" w:date="2017-08-02T16:50:00Z">
        <w:r>
          <w:rPr>
            <w:sz w:val="20"/>
          </w:rPr>
          <w:t xml:space="preserve">An HE STA </w:t>
        </w:r>
      </w:ins>
      <w:ins w:id="342" w:author="Matthew Fischer" w:date="2018-04-23T14:35:00Z">
        <w:r w:rsidR="00F35ACA">
          <w:rPr>
            <w:sz w:val="20"/>
          </w:rPr>
          <w:t>with dot11</w:t>
        </w:r>
      </w:ins>
      <w:ins w:id="343" w:author="Matthew Fischer" w:date="2018-04-23T14:42:00Z">
        <w:r w:rsidR="007F76BF">
          <w:rPr>
            <w:sz w:val="20"/>
          </w:rPr>
          <w:t>PuncturedOperation</w:t>
        </w:r>
      </w:ins>
      <w:ins w:id="344" w:author="Matthew Fischer" w:date="2018-04-23T14:35:00Z">
        <w:r w:rsidR="00F35ACA">
          <w:rPr>
            <w:sz w:val="20"/>
          </w:rPr>
          <w:t xml:space="preserve">Activated equal to true </w:t>
        </w:r>
      </w:ins>
      <w:ins w:id="345" w:author="Matthew Fischer" w:date="2017-08-02T16:53:00Z">
        <w:r>
          <w:rPr>
            <w:sz w:val="20"/>
          </w:rPr>
          <w:t xml:space="preserve">shall not transmit on any subchannel of the BSS channel width for which it has received </w:t>
        </w:r>
      </w:ins>
      <w:ins w:id="346" w:author="Matthew Fischer" w:date="2017-08-07T15:16:00Z">
        <w:r w:rsidR="00E80D5E">
          <w:rPr>
            <w:sz w:val="20"/>
          </w:rPr>
          <w:t>an</w:t>
        </w:r>
      </w:ins>
      <w:ins w:id="347" w:author="Matthew Fischer" w:date="2017-08-07T15:15:00Z">
        <w:r w:rsidR="00E80D5E">
          <w:rPr>
            <w:sz w:val="20"/>
          </w:rPr>
          <w:t xml:space="preserve"> Operational Subchannel Bitmap subfield </w:t>
        </w:r>
      </w:ins>
      <w:ins w:id="348" w:author="Matthew Fischer" w:date="2017-08-07T15:16:00Z">
        <w:r w:rsidR="00E80D5E">
          <w:rPr>
            <w:sz w:val="20"/>
          </w:rPr>
          <w:t xml:space="preserve">with </w:t>
        </w:r>
      </w:ins>
      <w:ins w:id="349" w:author="Matthew Fischer" w:date="2017-08-02T16:53:00Z">
        <w:r>
          <w:rPr>
            <w:sz w:val="20"/>
          </w:rPr>
          <w:t xml:space="preserve">a value of 0 in the corresponding bit position </w:t>
        </w:r>
      </w:ins>
      <w:ins w:id="350" w:author="Matthew Fischer" w:date="2017-08-07T15:16:00Z">
        <w:r w:rsidR="00E80D5E">
          <w:rPr>
            <w:sz w:val="20"/>
          </w:rPr>
          <w:t>for that subchannel in</w:t>
        </w:r>
      </w:ins>
      <w:ins w:id="351" w:author="Matthew Fischer" w:date="2017-08-02T16:53:00Z">
        <w:r>
          <w:rPr>
            <w:sz w:val="20"/>
          </w:rPr>
          <w:t xml:space="preserve"> the most recently received HE Operation element from the AP with which it is associated</w:t>
        </w:r>
      </w:ins>
      <w:ins w:id="352" w:author="Matthew Fischer" w:date="2018-07-10T19:50:00Z">
        <w:r w:rsidR="00753124">
          <w:rPr>
            <w:sz w:val="20"/>
          </w:rPr>
          <w:t xml:space="preserve">. An HE STA with dot11PuncturedOperationActivated equal to true may transmit on </w:t>
        </w:r>
      </w:ins>
      <w:ins w:id="353" w:author="Matthew Fischer" w:date="2018-07-10T19:51:00Z">
        <w:r w:rsidR="00753124">
          <w:rPr>
            <w:sz w:val="20"/>
          </w:rPr>
          <w:t>the</w:t>
        </w:r>
      </w:ins>
      <w:ins w:id="354" w:author="Matthew Fischer" w:date="2018-07-10T19:50:00Z">
        <w:r w:rsidR="00753124">
          <w:rPr>
            <w:sz w:val="20"/>
          </w:rPr>
          <w:t xml:space="preserve"> </w:t>
        </w:r>
      </w:ins>
      <w:ins w:id="355" w:author="Matthew Fischer" w:date="2018-07-10T19:51:00Z">
        <w:r w:rsidR="00753124">
          <w:rPr>
            <w:sz w:val="20"/>
          </w:rPr>
          <w:t xml:space="preserve">subchannels indicated in the Operational Subchannel Bitmap regardless of the </w:t>
        </w:r>
      </w:ins>
      <w:ins w:id="356" w:author="Matthew Fischer" w:date="2018-07-10T19:52:00Z">
        <w:r w:rsidR="00753124">
          <w:rPr>
            <w:sz w:val="20"/>
          </w:rPr>
          <w:t>BSS operational bandwidth</w:t>
        </w:r>
      </w:ins>
      <w:ins w:id="357" w:author="Matthew Fischer" w:date="2018-07-10T19:55:00Z">
        <w:r w:rsidR="00753124">
          <w:rPr>
            <w:sz w:val="20"/>
          </w:rPr>
          <w:t xml:space="preserve"> that is</w:t>
        </w:r>
      </w:ins>
      <w:ins w:id="358" w:author="Matthew Fischer" w:date="2018-07-10T19:52:00Z">
        <w:r w:rsidR="00753124">
          <w:rPr>
            <w:sz w:val="20"/>
          </w:rPr>
          <w:t xml:space="preserve"> </w:t>
        </w:r>
      </w:ins>
      <w:ins w:id="359" w:author="Matthew Fischer" w:date="2018-07-10T19:51:00Z">
        <w:r w:rsidR="00753124">
          <w:rPr>
            <w:sz w:val="20"/>
          </w:rPr>
          <w:t xml:space="preserve">indicated </w:t>
        </w:r>
      </w:ins>
      <w:ins w:id="360" w:author="Matthew Fischer" w:date="2018-07-10T19:52:00Z">
        <w:r w:rsidR="00753124">
          <w:rPr>
            <w:sz w:val="20"/>
          </w:rPr>
          <w:t>in the Channel Width Set subfield of the HE Capabilities element</w:t>
        </w:r>
      </w:ins>
      <w:ins w:id="361" w:author="Matthew Fischer" w:date="2017-08-02T16:53:00Z">
        <w:r>
          <w:rPr>
            <w:sz w:val="20"/>
          </w:rPr>
          <w:t>.</w:t>
        </w:r>
      </w:ins>
      <w:r w:rsidR="0074106B" w:rsidRPr="0074106B">
        <w:rPr>
          <w:b/>
          <w:color w:val="00B050"/>
        </w:rPr>
        <w:t xml:space="preserve"> </w:t>
      </w:r>
      <w:r w:rsidR="0074106B">
        <w:rPr>
          <w:b/>
          <w:color w:val="00B050"/>
        </w:rPr>
        <w:t>(#14323</w:t>
      </w:r>
      <w:r w:rsidR="0074106B" w:rsidRPr="008225D4">
        <w:rPr>
          <w:b/>
          <w:color w:val="00B050"/>
        </w:rPr>
        <w:t>)</w:t>
      </w:r>
    </w:p>
    <w:p w14:paraId="1419F69A" w14:textId="77777777" w:rsidR="005C4C87" w:rsidRDefault="005C4C87" w:rsidP="00021823">
      <w:pPr>
        <w:jc w:val="both"/>
        <w:rPr>
          <w:ins w:id="362" w:author="Yongho Seok" w:date="2018-04-11T12:34:00Z"/>
          <w:sz w:val="20"/>
        </w:rPr>
      </w:pPr>
    </w:p>
    <w:p w14:paraId="43161BD5" w14:textId="77777777" w:rsidR="005C4C87" w:rsidRDefault="005C4C87" w:rsidP="00021823">
      <w:pPr>
        <w:jc w:val="both"/>
        <w:rPr>
          <w:sz w:val="20"/>
        </w:rPr>
      </w:pPr>
      <w:r>
        <w:rPr>
          <w:sz w:val="20"/>
        </w:rPr>
        <w:t>An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An HE TB PPDU sent in response to a Trigger frame or a frame with a UMRS Control field(#Ed) follows the rules defined in 27.5.2.3 (STA behavior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r>
        <w:rPr>
          <w:sz w:val="20"/>
        </w:rPr>
        <w:t>An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2A772893" w14:textId="77777777" w:rsidR="00554742" w:rsidRDefault="00554742" w:rsidP="007608D9">
      <w:pPr>
        <w:rPr>
          <w:sz w:val="20"/>
          <w:lang w:val="en-US"/>
        </w:rPr>
      </w:pPr>
    </w:p>
    <w:p w14:paraId="385C5370" w14:textId="77777777" w:rsidR="00554742" w:rsidRDefault="00554742" w:rsidP="007608D9">
      <w:pPr>
        <w:rPr>
          <w:sz w:val="20"/>
          <w:lang w:val="en-US"/>
        </w:rPr>
      </w:pPr>
    </w:p>
    <w:p w14:paraId="048AB8E0" w14:textId="77777777" w:rsidR="002E5807" w:rsidRDefault="002E5807" w:rsidP="002E5807">
      <w:pPr>
        <w:autoSpaceDE w:val="0"/>
        <w:autoSpaceDN w:val="0"/>
        <w:adjustRightInd w:val="0"/>
        <w:rPr>
          <w:szCs w:val="18"/>
        </w:rPr>
      </w:pPr>
    </w:p>
    <w:p w14:paraId="58E31EB9" w14:textId="77777777" w:rsidR="002E5807" w:rsidRDefault="002E5807" w:rsidP="002E5807">
      <w:pPr>
        <w:autoSpaceDE w:val="0"/>
        <w:autoSpaceDN w:val="0"/>
        <w:adjustRightInd w:val="0"/>
        <w:rPr>
          <w:rFonts w:ascii="TimesNewRoman" w:eastAsia="TimesNewRoman" w:cs="TimesNewRoman"/>
          <w:szCs w:val="18"/>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676EDD3" w:rsidR="002E5807" w:rsidRDefault="002E5807" w:rsidP="002E5807">
      <w:pPr>
        <w:autoSpaceDE w:val="0"/>
        <w:autoSpaceDN w:val="0"/>
        <w:adjustRightInd w:val="0"/>
        <w:rPr>
          <w:szCs w:val="18"/>
        </w:rPr>
      </w:pPr>
      <w:r>
        <w:rPr>
          <w:szCs w:val="18"/>
        </w:rPr>
        <w:t>dot11</w:t>
      </w:r>
      <w:r w:rsidR="000A0BD6">
        <w:rPr>
          <w:szCs w:val="18"/>
        </w:rPr>
        <w:t>PuncturedOperation</w:t>
      </w:r>
      <w:r>
        <w:rPr>
          <w:szCs w:val="18"/>
        </w:rPr>
        <w:t>Activated OBJECT-TYPE</w:t>
      </w:r>
    </w:p>
    <w:p w14:paraId="1BBABD66" w14:textId="77777777" w:rsidR="002E5807" w:rsidRDefault="002E5807" w:rsidP="002E5807">
      <w:pPr>
        <w:autoSpaceDE w:val="0"/>
        <w:autoSpaceDN w:val="0"/>
        <w:adjustRightInd w:val="0"/>
        <w:ind w:left="720"/>
        <w:rPr>
          <w:szCs w:val="18"/>
        </w:rPr>
      </w:pPr>
      <w:r>
        <w:rPr>
          <w:szCs w:val="18"/>
        </w:rPr>
        <w:t>SYNTAX TruthValue</w:t>
      </w:r>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This attribute, when true, indicates that the STA implementation is capable of operating in a mode where some 242-tone groups are not allowed to be used within a channel of width 80 MHz or 160 MHz. The capability is disabled, otherwise"</w:t>
      </w:r>
    </w:p>
    <w:p w14:paraId="303FD16B" w14:textId="77777777" w:rsidR="002E5807" w:rsidRDefault="002E5807" w:rsidP="002E5807">
      <w:pPr>
        <w:autoSpaceDE w:val="0"/>
        <w:autoSpaceDN w:val="0"/>
        <w:adjustRightInd w:val="0"/>
        <w:ind w:left="720"/>
        <w:rPr>
          <w:szCs w:val="18"/>
        </w:rPr>
      </w:pPr>
      <w:r>
        <w:rPr>
          <w:szCs w:val="18"/>
        </w:rPr>
        <w:t>DEFVAL { false }</w:t>
      </w:r>
    </w:p>
    <w:p w14:paraId="1B51D22F" w14:textId="77777777" w:rsidR="002E5807" w:rsidRDefault="002E5807" w:rsidP="002E5807">
      <w:pPr>
        <w:autoSpaceDE w:val="0"/>
        <w:autoSpaceDN w:val="0"/>
        <w:adjustRightInd w:val="0"/>
        <w:rPr>
          <w:szCs w:val="18"/>
        </w:rPr>
      </w:pPr>
      <w:r>
        <w:rPr>
          <w:szCs w:val="18"/>
        </w:rPr>
        <w:lastRenderedPageBreak/>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B40D" w14:textId="77777777" w:rsidR="00AF7877" w:rsidRDefault="00AF7877">
      <w:r>
        <w:separator/>
      </w:r>
    </w:p>
  </w:endnote>
  <w:endnote w:type="continuationSeparator" w:id="0">
    <w:p w14:paraId="65770DDA" w14:textId="77777777" w:rsidR="00AF7877" w:rsidRDefault="00A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0864D4" w:rsidRDefault="00AF7877">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C84EEB">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EFD80E5"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C68F" w14:textId="77777777" w:rsidR="00AF7877" w:rsidRDefault="00AF7877">
      <w:r>
        <w:separator/>
      </w:r>
    </w:p>
  </w:footnote>
  <w:footnote w:type="continuationSeparator" w:id="0">
    <w:p w14:paraId="24DAEF56" w14:textId="77777777" w:rsidR="00AF7877" w:rsidRDefault="00AF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0864D4" w:rsidRDefault="00AF7877">
    <w:pPr>
      <w:pStyle w:val="Header"/>
      <w:tabs>
        <w:tab w:val="clear" w:pos="6480"/>
        <w:tab w:val="center" w:pos="4680"/>
        <w:tab w:val="right" w:pos="9360"/>
      </w:tabs>
    </w:pPr>
    <w:r>
      <w:fldChar w:fldCharType="begin"/>
    </w:r>
    <w:r>
      <w:instrText xml:space="preserve"> KEYWORDS   \* MERGEFORMAT </w:instrText>
    </w:r>
    <w:r>
      <w:fldChar w:fldCharType="separate"/>
    </w:r>
    <w:r w:rsidR="0034154C">
      <w:t>May 2018</w:t>
    </w:r>
    <w:r>
      <w:fldChar w:fldCharType="end"/>
    </w:r>
    <w:r w:rsidR="000864D4">
      <w:tab/>
    </w:r>
    <w:r w:rsidR="000864D4">
      <w:tab/>
    </w:r>
    <w:r>
      <w:fldChar w:fldCharType="begin"/>
    </w:r>
    <w:r>
      <w:instrText xml:space="preserve"> TITLE  \* MERGEFORMAT </w:instrText>
    </w:r>
    <w:r>
      <w:fldChar w:fldCharType="separate"/>
    </w:r>
    <w:r w:rsidR="00232CAE">
      <w:t>doc.: IEEE 802.11-18/0496r6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1EE5"/>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BD6"/>
    <w:rsid w:val="000A13D2"/>
    <w:rsid w:val="000A1C31"/>
    <w:rsid w:val="000A1F25"/>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13"/>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EA8"/>
    <w:rsid w:val="00160C21"/>
    <w:rsid w:val="00160F45"/>
    <w:rsid w:val="0016147B"/>
    <w:rsid w:val="0016428D"/>
    <w:rsid w:val="001645FD"/>
    <w:rsid w:val="001658C2"/>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37C"/>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1B57"/>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2CAE"/>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6D0A"/>
    <w:rsid w:val="002470AC"/>
    <w:rsid w:val="0024720B"/>
    <w:rsid w:val="0024786B"/>
    <w:rsid w:val="002479E7"/>
    <w:rsid w:val="0025062F"/>
    <w:rsid w:val="002506ED"/>
    <w:rsid w:val="00250EFA"/>
    <w:rsid w:val="00252D47"/>
    <w:rsid w:val="002539AB"/>
    <w:rsid w:val="00254081"/>
    <w:rsid w:val="002549C2"/>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C160E"/>
    <w:rsid w:val="002C22B8"/>
    <w:rsid w:val="002C271D"/>
    <w:rsid w:val="002C2A2B"/>
    <w:rsid w:val="002C3A92"/>
    <w:rsid w:val="002C3FB6"/>
    <w:rsid w:val="002C49D8"/>
    <w:rsid w:val="002C4AC7"/>
    <w:rsid w:val="002C5C3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65D"/>
    <w:rsid w:val="002E6FF6"/>
    <w:rsid w:val="002E71DD"/>
    <w:rsid w:val="002E75EA"/>
    <w:rsid w:val="002E76DC"/>
    <w:rsid w:val="002E7CA1"/>
    <w:rsid w:val="002F0915"/>
    <w:rsid w:val="002F1269"/>
    <w:rsid w:val="002F126C"/>
    <w:rsid w:val="002F160D"/>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7CE"/>
    <w:rsid w:val="00357E0C"/>
    <w:rsid w:val="00357F36"/>
    <w:rsid w:val="00360C87"/>
    <w:rsid w:val="00360F4F"/>
    <w:rsid w:val="003622ED"/>
    <w:rsid w:val="00362C5B"/>
    <w:rsid w:val="00362D97"/>
    <w:rsid w:val="0036322B"/>
    <w:rsid w:val="00364933"/>
    <w:rsid w:val="00364E05"/>
    <w:rsid w:val="00366AF0"/>
    <w:rsid w:val="00367F38"/>
    <w:rsid w:val="00370E2F"/>
    <w:rsid w:val="003713CA"/>
    <w:rsid w:val="0037201A"/>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29F"/>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3528"/>
    <w:rsid w:val="00513657"/>
    <w:rsid w:val="00513811"/>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7489"/>
    <w:rsid w:val="00527BB3"/>
    <w:rsid w:val="005302FD"/>
    <w:rsid w:val="00530F9F"/>
    <w:rsid w:val="00531734"/>
    <w:rsid w:val="005319C4"/>
    <w:rsid w:val="0053254A"/>
    <w:rsid w:val="0053353C"/>
    <w:rsid w:val="005347B0"/>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25B5"/>
    <w:rsid w:val="00692F54"/>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4874"/>
    <w:rsid w:val="006B4C7F"/>
    <w:rsid w:val="006B515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EC"/>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97F"/>
    <w:rsid w:val="00780D1A"/>
    <w:rsid w:val="00780EC9"/>
    <w:rsid w:val="007811AA"/>
    <w:rsid w:val="00781E3D"/>
    <w:rsid w:val="00782217"/>
    <w:rsid w:val="00782291"/>
    <w:rsid w:val="00782905"/>
    <w:rsid w:val="00783B46"/>
    <w:rsid w:val="00784800"/>
    <w:rsid w:val="00786605"/>
    <w:rsid w:val="00786A15"/>
    <w:rsid w:val="007902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3D56"/>
    <w:rsid w:val="007B59F4"/>
    <w:rsid w:val="007B5DB4"/>
    <w:rsid w:val="007B6A0C"/>
    <w:rsid w:val="007C0795"/>
    <w:rsid w:val="007C08D1"/>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64"/>
    <w:rsid w:val="00856EDB"/>
    <w:rsid w:val="0085795D"/>
    <w:rsid w:val="00861426"/>
    <w:rsid w:val="0086182C"/>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4BBF"/>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CE3"/>
    <w:rsid w:val="008F7008"/>
    <w:rsid w:val="008F7C8A"/>
    <w:rsid w:val="0090255F"/>
    <w:rsid w:val="00903884"/>
    <w:rsid w:val="00903CDB"/>
    <w:rsid w:val="009057D2"/>
    <w:rsid w:val="00905A7F"/>
    <w:rsid w:val="00906247"/>
    <w:rsid w:val="009062FD"/>
    <w:rsid w:val="009064A2"/>
    <w:rsid w:val="00906EF6"/>
    <w:rsid w:val="00907CF0"/>
    <w:rsid w:val="00910552"/>
    <w:rsid w:val="00910973"/>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17D"/>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3D1"/>
    <w:rsid w:val="009C4CEE"/>
    <w:rsid w:val="009C5608"/>
    <w:rsid w:val="009C59A6"/>
    <w:rsid w:val="009C59FC"/>
    <w:rsid w:val="009C5BA9"/>
    <w:rsid w:val="009C6A52"/>
    <w:rsid w:val="009C7BF2"/>
    <w:rsid w:val="009D006D"/>
    <w:rsid w:val="009D068B"/>
    <w:rsid w:val="009D0A30"/>
    <w:rsid w:val="009D0AB2"/>
    <w:rsid w:val="009D2100"/>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371C3"/>
    <w:rsid w:val="00A403E2"/>
    <w:rsid w:val="00A40714"/>
    <w:rsid w:val="00A40884"/>
    <w:rsid w:val="00A40F83"/>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13"/>
    <w:rsid w:val="00A73215"/>
    <w:rsid w:val="00A73AFE"/>
    <w:rsid w:val="00A8010B"/>
    <w:rsid w:val="00A802FB"/>
    <w:rsid w:val="00A80403"/>
    <w:rsid w:val="00A809AC"/>
    <w:rsid w:val="00A80E2F"/>
    <w:rsid w:val="00A81018"/>
    <w:rsid w:val="00A81B03"/>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6892"/>
    <w:rsid w:val="00AF7877"/>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40A"/>
    <w:rsid w:val="00B3310D"/>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2DE"/>
    <w:rsid w:val="00BA787B"/>
    <w:rsid w:val="00BB20BB"/>
    <w:rsid w:val="00BB20F2"/>
    <w:rsid w:val="00BB3304"/>
    <w:rsid w:val="00BB5178"/>
    <w:rsid w:val="00BB5A41"/>
    <w:rsid w:val="00BB67AE"/>
    <w:rsid w:val="00BB6E85"/>
    <w:rsid w:val="00BB728B"/>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53"/>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6C46"/>
    <w:rsid w:val="00CD713B"/>
    <w:rsid w:val="00CD7E22"/>
    <w:rsid w:val="00CE09AE"/>
    <w:rsid w:val="00CE14D2"/>
    <w:rsid w:val="00CE1C4E"/>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12F2"/>
    <w:rsid w:val="00D329E8"/>
    <w:rsid w:val="00D32D79"/>
    <w:rsid w:val="00D32EFC"/>
    <w:rsid w:val="00D3355F"/>
    <w:rsid w:val="00D33562"/>
    <w:rsid w:val="00D33C85"/>
    <w:rsid w:val="00D34ECB"/>
    <w:rsid w:val="00D351F3"/>
    <w:rsid w:val="00D35841"/>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3CA"/>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167"/>
    <w:rsid w:val="00D618A3"/>
    <w:rsid w:val="00D62195"/>
    <w:rsid w:val="00D62544"/>
    <w:rsid w:val="00D65117"/>
    <w:rsid w:val="00D65620"/>
    <w:rsid w:val="00D65C15"/>
    <w:rsid w:val="00D65FF8"/>
    <w:rsid w:val="00D6608E"/>
    <w:rsid w:val="00D66C08"/>
    <w:rsid w:val="00D66E43"/>
    <w:rsid w:val="00D66FB2"/>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710"/>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247B"/>
    <w:rsid w:val="00EA2CE4"/>
    <w:rsid w:val="00EA33A2"/>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7A2F"/>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9C1"/>
    <w:rsid w:val="00F93DC9"/>
    <w:rsid w:val="00F945A1"/>
    <w:rsid w:val="00F94872"/>
    <w:rsid w:val="00F9547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2E9B-8121-48DA-B97A-7E7EB99929E3}">
  <ds:schemaRefs>
    <ds:schemaRef ds:uri="http://schemas.openxmlformats.org/officeDocument/2006/bibliography"/>
  </ds:schemaRefs>
</ds:datastoreItem>
</file>

<file path=customXml/itemProps2.xml><?xml version="1.0" encoding="utf-8"?>
<ds:datastoreItem xmlns:ds="http://schemas.openxmlformats.org/officeDocument/2006/customXml" ds:itemID="{D99246F1-8A68-41FA-BCF0-949CD73A749D}">
  <ds:schemaRefs>
    <ds:schemaRef ds:uri="http://schemas.openxmlformats.org/officeDocument/2006/bibliography"/>
  </ds:schemaRefs>
</ds:datastoreItem>
</file>

<file path=customXml/itemProps3.xml><?xml version="1.0" encoding="utf-8"?>
<ds:datastoreItem xmlns:ds="http://schemas.openxmlformats.org/officeDocument/2006/customXml" ds:itemID="{5A1A19D1-C7FE-4B90-A7C2-2717F12727CE}">
  <ds:schemaRefs>
    <ds:schemaRef ds:uri="http://schemas.openxmlformats.org/officeDocument/2006/bibliography"/>
  </ds:schemaRefs>
</ds:datastoreItem>
</file>

<file path=customXml/itemProps4.xml><?xml version="1.0" encoding="utf-8"?>
<ds:datastoreItem xmlns:ds="http://schemas.openxmlformats.org/officeDocument/2006/customXml" ds:itemID="{CD0A6327-DBF1-4B74-B318-2BF075C0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5416</Words>
  <Characters>30874</Characters>
  <Application>Microsoft Office Word</Application>
  <DocSecurity>0</DocSecurity>
  <Lines>257</Lines>
  <Paragraphs>72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36218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802.11-18/0496r6</dc:title>
  <dc:subject>Submission</dc:subject>
  <dc:creator>Matthew Fischer, Broadcom</dc:creator>
  <cp:keywords>May 2018</cp:keywords>
  <cp:lastModifiedBy>Matthew Fischer</cp:lastModifiedBy>
  <cp:revision>21</cp:revision>
  <cp:lastPrinted>2010-05-04T02:47:00Z</cp:lastPrinted>
  <dcterms:created xsi:type="dcterms:W3CDTF">2018-07-12T17:58:00Z</dcterms:created>
  <dcterms:modified xsi:type="dcterms:W3CDTF">2018-07-12T19:16:00Z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