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817D3F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BD20B62" w14:textId="77777777" w:rsidTr="00810624">
              <w:trPr>
                <w:trHeight w:val="485"/>
                <w:jc w:val="center"/>
              </w:trPr>
              <w:tc>
                <w:tcPr>
                  <w:tcW w:w="7943"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810624">
              <w:trPr>
                <w:trHeight w:val="359"/>
                <w:jc w:val="center"/>
              </w:trPr>
              <w:tc>
                <w:tcPr>
                  <w:tcW w:w="7943"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810624">
              <w:trPr>
                <w:cantSplit/>
                <w:jc w:val="center"/>
              </w:trPr>
              <w:tc>
                <w:tcPr>
                  <w:tcW w:w="7943"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810624">
              <w:trPr>
                <w:jc w:val="center"/>
              </w:trPr>
              <w:tc>
                <w:tcPr>
                  <w:tcW w:w="121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810624">
              <w:trPr>
                <w:trHeight w:val="359"/>
                <w:jc w:val="center"/>
              </w:trPr>
              <w:tc>
                <w:tcPr>
                  <w:tcW w:w="121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B3FF125" w14:textId="77777777" w:rsidR="006910E4" w:rsidRPr="00CD4C78" w:rsidRDefault="00B70054"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810624">
              <w:trPr>
                <w:trHeight w:val="359"/>
                <w:jc w:val="center"/>
              </w:trPr>
              <w:tc>
                <w:tcPr>
                  <w:tcW w:w="121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9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50"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A446CE" w14:textId="77777777" w:rsidR="006910E4" w:rsidRPr="00CD4C78" w:rsidRDefault="00B70054"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910E4" w:rsidRPr="00CD4C78" w14:paraId="3E4864E8" w14:textId="77777777" w:rsidTr="00810624">
              <w:trPr>
                <w:trHeight w:val="359"/>
                <w:jc w:val="center"/>
              </w:trPr>
              <w:tc>
                <w:tcPr>
                  <w:tcW w:w="1218" w:type="dxa"/>
                  <w:vAlign w:val="center"/>
                </w:tcPr>
                <w:p w14:paraId="7271A779"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D32C57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6FCD5CE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4714C5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98A00A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87BF44B" w14:textId="77777777" w:rsidTr="00810624">
              <w:trPr>
                <w:trHeight w:val="359"/>
                <w:jc w:val="center"/>
              </w:trPr>
              <w:tc>
                <w:tcPr>
                  <w:tcW w:w="1218" w:type="dxa"/>
                  <w:vAlign w:val="center"/>
                </w:tcPr>
                <w:p w14:paraId="7A53E88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00C717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86A985B"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C63D3F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CC8A559"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29346906" w14:textId="77777777" w:rsidTr="00810624">
              <w:trPr>
                <w:trHeight w:val="359"/>
                <w:jc w:val="center"/>
              </w:trPr>
              <w:tc>
                <w:tcPr>
                  <w:tcW w:w="1218" w:type="dxa"/>
                  <w:vAlign w:val="center"/>
                </w:tcPr>
                <w:p w14:paraId="1657942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8DA4FE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38980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82C299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1446DC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896F28C" w14:textId="77777777" w:rsidTr="00810624">
              <w:trPr>
                <w:trHeight w:val="359"/>
                <w:jc w:val="center"/>
              </w:trPr>
              <w:tc>
                <w:tcPr>
                  <w:tcW w:w="1218" w:type="dxa"/>
                  <w:vAlign w:val="center"/>
                </w:tcPr>
                <w:p w14:paraId="5AADDD13"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5B07103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905366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804673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BF81DAA"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A8A7D0" w14:textId="77777777" w:rsidTr="00810624">
              <w:trPr>
                <w:trHeight w:val="359"/>
                <w:jc w:val="center"/>
              </w:trPr>
              <w:tc>
                <w:tcPr>
                  <w:tcW w:w="1218" w:type="dxa"/>
                  <w:vAlign w:val="center"/>
                </w:tcPr>
                <w:p w14:paraId="51E3E55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E2E8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1ECBDDE"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23CDF9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45B6E70" w14:textId="77777777" w:rsidR="006910E4" w:rsidRPr="00CD4C78" w:rsidRDefault="006910E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4DFAE05F"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4F45986D"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punctured </w:t>
      </w:r>
      <w:proofErr w:type="spellStart"/>
      <w:r>
        <w:t>subchannel</w:t>
      </w:r>
      <w:proofErr w:type="spellEnd"/>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728B2C93" w14:textId="77777777" w:rsidR="00764A84" w:rsidRDefault="00764A84" w:rsidP="00D02D1E"/>
    <w:p w14:paraId="49901AF6" w14:textId="77777777" w:rsidR="008948CB" w:rsidRDefault="008948CB" w:rsidP="008948CB"/>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4106B" w:rsidRPr="00C768E3" w14:paraId="4FD272A2" w14:textId="77777777" w:rsidTr="00A55084">
        <w:trPr>
          <w:trHeight w:val="510"/>
        </w:trPr>
        <w:tc>
          <w:tcPr>
            <w:tcW w:w="773" w:type="dxa"/>
            <w:shd w:val="clear" w:color="auto" w:fill="auto"/>
            <w:hideMark/>
          </w:tcPr>
          <w:p w14:paraId="1C7C0E46" w14:textId="77777777" w:rsidR="0074106B" w:rsidRDefault="0074106B" w:rsidP="00A55084">
            <w:pPr>
              <w:jc w:val="right"/>
              <w:rPr>
                <w:color w:val="222222"/>
                <w:sz w:val="24"/>
                <w:szCs w:val="24"/>
              </w:rPr>
            </w:pPr>
            <w:r>
              <w:rPr>
                <w:rFonts w:ascii="Arial" w:hAnsi="Arial" w:cs="Arial"/>
                <w:color w:val="222222"/>
                <w:sz w:val="20"/>
              </w:rPr>
              <w:t>14334</w:t>
            </w:r>
          </w:p>
        </w:tc>
        <w:tc>
          <w:tcPr>
            <w:tcW w:w="682" w:type="dxa"/>
            <w:shd w:val="clear" w:color="auto" w:fill="auto"/>
            <w:hideMark/>
          </w:tcPr>
          <w:p w14:paraId="5E3C45EE" w14:textId="77777777" w:rsidR="0074106B" w:rsidRDefault="0074106B" w:rsidP="00A55084">
            <w:pPr>
              <w:rPr>
                <w:color w:val="222222"/>
                <w:sz w:val="24"/>
                <w:szCs w:val="24"/>
              </w:rPr>
            </w:pPr>
            <w:r>
              <w:rPr>
                <w:rFonts w:ascii="Arial" w:hAnsi="Arial" w:cs="Arial"/>
                <w:color w:val="222222"/>
                <w:sz w:val="20"/>
              </w:rPr>
              <w:t xml:space="preserve">Zhou </w:t>
            </w:r>
            <w:proofErr w:type="spellStart"/>
            <w:r>
              <w:rPr>
                <w:rFonts w:ascii="Arial" w:hAnsi="Arial" w:cs="Arial"/>
                <w:color w:val="222222"/>
                <w:sz w:val="20"/>
              </w:rPr>
              <w:t>Lan</w:t>
            </w:r>
            <w:proofErr w:type="spellEnd"/>
          </w:p>
        </w:tc>
        <w:tc>
          <w:tcPr>
            <w:tcW w:w="1170" w:type="dxa"/>
            <w:shd w:val="clear" w:color="auto" w:fill="auto"/>
            <w:hideMark/>
          </w:tcPr>
          <w:p w14:paraId="4953A5A2" w14:textId="77777777" w:rsidR="0074106B" w:rsidRPr="00924FE1" w:rsidRDefault="0074106B" w:rsidP="00A55084">
            <w:pPr>
              <w:rPr>
                <w:rFonts w:ascii="Arial" w:eastAsia="Times New Roman" w:hAnsi="Arial" w:cs="Arial"/>
                <w:lang w:val="en-US"/>
              </w:rPr>
            </w:pPr>
            <w:r>
              <w:rPr>
                <w:rFonts w:ascii="Arial" w:hAnsi="Arial" w:cs="Arial"/>
                <w:color w:val="222222"/>
                <w:sz w:val="20"/>
                <w:shd w:val="clear" w:color="auto" w:fill="FFFFFF"/>
              </w:rPr>
              <w:t>10.22.2.5</w:t>
            </w:r>
          </w:p>
        </w:tc>
        <w:tc>
          <w:tcPr>
            <w:tcW w:w="810" w:type="dxa"/>
            <w:shd w:val="clear" w:color="auto" w:fill="auto"/>
            <w:hideMark/>
          </w:tcPr>
          <w:p w14:paraId="29062074" w14:textId="77777777" w:rsidR="0074106B" w:rsidRPr="00924FE1" w:rsidRDefault="0074106B" w:rsidP="00A55084">
            <w:pPr>
              <w:rPr>
                <w:rFonts w:ascii="Arial" w:eastAsia="Times New Roman" w:hAnsi="Arial" w:cs="Arial"/>
                <w:lang w:val="en-US"/>
              </w:rPr>
            </w:pPr>
            <w:r>
              <w:rPr>
                <w:rFonts w:ascii="Arial" w:eastAsia="Times New Roman" w:hAnsi="Arial" w:cs="Arial"/>
                <w:lang w:val="en-US"/>
              </w:rPr>
              <w:t>195.56</w:t>
            </w:r>
          </w:p>
        </w:tc>
        <w:tc>
          <w:tcPr>
            <w:tcW w:w="2430" w:type="dxa"/>
            <w:shd w:val="clear" w:color="auto" w:fill="auto"/>
            <w:hideMark/>
          </w:tcPr>
          <w:p w14:paraId="6B17CB7E" w14:textId="77777777" w:rsidR="0074106B" w:rsidRDefault="0074106B">
            <w:pPr>
              <w:rPr>
                <w:color w:val="222222"/>
                <w:sz w:val="24"/>
                <w:szCs w:val="24"/>
              </w:rPr>
            </w:pPr>
            <w:proofErr w:type="gramStart"/>
            <w:r>
              <w:rPr>
                <w:rFonts w:ascii="Arial" w:hAnsi="Arial" w:cs="Arial"/>
                <w:color w:val="222222"/>
                <w:sz w:val="20"/>
              </w:rPr>
              <w:t>per20MHzbitmap</w:t>
            </w:r>
            <w:proofErr w:type="gramEnd"/>
            <w:r>
              <w:rPr>
                <w:rFonts w:ascii="Arial" w:hAnsi="Arial" w:cs="Arial"/>
                <w:color w:val="222222"/>
                <w:sz w:val="20"/>
              </w:rPr>
              <w:t xml:space="preserve"> is too restrictive. In </w:t>
            </w:r>
            <w:proofErr w:type="gramStart"/>
            <w:r>
              <w:rPr>
                <w:rFonts w:ascii="Arial" w:hAnsi="Arial" w:cs="Arial"/>
                <w:color w:val="222222"/>
                <w:sz w:val="20"/>
              </w:rPr>
              <w:t>many case</w:t>
            </w:r>
            <w:proofErr w:type="gramEnd"/>
            <w:r>
              <w:rPr>
                <w:rFonts w:ascii="Arial" w:hAnsi="Arial" w:cs="Arial"/>
                <w:color w:val="222222"/>
                <w:sz w:val="20"/>
              </w:rPr>
              <w:t xml:space="preserve"> the interference appear as a narrow band signal. Small granularity is more useful for the AP to make correct decision on DL/UL OFDMA </w:t>
            </w:r>
            <w:proofErr w:type="spellStart"/>
            <w:r>
              <w:rPr>
                <w:rFonts w:ascii="Arial" w:hAnsi="Arial" w:cs="Arial"/>
                <w:color w:val="222222"/>
                <w:sz w:val="20"/>
              </w:rPr>
              <w:t>operation.Enhance</w:t>
            </w:r>
            <w:proofErr w:type="spellEnd"/>
            <w:r>
              <w:rPr>
                <w:rFonts w:ascii="Arial" w:hAnsi="Arial" w:cs="Arial"/>
                <w:color w:val="222222"/>
                <w:sz w:val="20"/>
              </w:rPr>
              <w:t xml:space="preserve"> CCA capability to smaller granularity.</w:t>
            </w:r>
          </w:p>
        </w:tc>
        <w:tc>
          <w:tcPr>
            <w:tcW w:w="1980" w:type="dxa"/>
            <w:shd w:val="clear" w:color="auto" w:fill="auto"/>
            <w:hideMark/>
          </w:tcPr>
          <w:p w14:paraId="0AE69A50" w14:textId="77777777" w:rsidR="0074106B" w:rsidRDefault="0074106B">
            <w:pPr>
              <w:rPr>
                <w:color w:val="222222"/>
                <w:sz w:val="24"/>
                <w:szCs w:val="24"/>
              </w:rPr>
            </w:pPr>
            <w:r>
              <w:rPr>
                <w:rFonts w:ascii="Arial" w:hAnsi="Arial" w:cs="Arial"/>
                <w:color w:val="222222"/>
                <w:sz w:val="20"/>
              </w:rPr>
              <w:t>as in the comment</w:t>
            </w:r>
          </w:p>
        </w:tc>
        <w:tc>
          <w:tcPr>
            <w:tcW w:w="2340" w:type="dxa"/>
          </w:tcPr>
          <w:p w14:paraId="4BBA9427" w14:textId="77777777" w:rsidR="0074106B" w:rsidRPr="00C768E3" w:rsidRDefault="0074106B" w:rsidP="003B48B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2135A8">
              <w:rPr>
                <w:rFonts w:ascii="Arial" w:eastAsia="Times New Roman" w:hAnsi="Arial" w:cs="Arial"/>
                <w:sz w:val="20"/>
                <w:lang w:val="en-US"/>
              </w:rPr>
              <w:t>0496</w:t>
            </w:r>
            <w:r>
              <w:rPr>
                <w:rFonts w:ascii="Arial" w:eastAsia="Times New Roman" w:hAnsi="Arial" w:cs="Arial"/>
                <w:sz w:val="20"/>
                <w:lang w:val="en-US"/>
              </w:rPr>
              <w:t>r</w:t>
            </w:r>
            <w:r w:rsidR="003B48BA">
              <w:rPr>
                <w:rFonts w:ascii="Arial" w:eastAsia="Times New Roman" w:hAnsi="Arial" w:cs="Arial"/>
                <w:sz w:val="20"/>
                <w:lang w:val="en-US"/>
              </w:rPr>
              <w:t>1</w:t>
            </w:r>
            <w:r>
              <w:rPr>
                <w:rFonts w:ascii="Arial" w:eastAsia="Times New Roman" w:hAnsi="Arial" w:cs="Arial"/>
                <w:sz w:val="20"/>
                <w:lang w:val="en-US"/>
              </w:rPr>
              <w:t xml:space="preserve"> that are marked with CID 14334</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w:t>
      </w:r>
      <w:r w:rsidRPr="00402DF5">
        <w:rPr>
          <w:rFonts w:ascii="Arial" w:hAnsi="Arial" w:cs="Arial"/>
          <w:sz w:val="24"/>
        </w:rPr>
        <w:lastRenderedPageBreak/>
        <w:t xml:space="preserve">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4CF7DA86"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4926F6">
        <w:rPr>
          <w:b/>
          <w:sz w:val="44"/>
          <w:u w:val="single"/>
        </w:rPr>
        <w:t>2</w:t>
      </w:r>
      <w:r w:rsidR="006F7D16">
        <w:rPr>
          <w:b/>
          <w:sz w:val="44"/>
          <w:u w:val="single"/>
        </w:rPr>
        <w:t>.</w:t>
      </w:r>
      <w:r w:rsidR="00592C05">
        <w:rPr>
          <w:b/>
          <w:sz w:val="44"/>
          <w:u w:val="single"/>
        </w:rPr>
        <w:t>3</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4E09F66"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4B283A10"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2079"/>
        <w:gridCol w:w="1449"/>
        <w:gridCol w:w="1620"/>
        <w:gridCol w:w="1800"/>
      </w:tblGrid>
      <w:tr w:rsidR="00214F47" w14:paraId="2A3356F2" w14:textId="77777777" w:rsidTr="0074601D">
        <w:tc>
          <w:tcPr>
            <w:tcW w:w="2079" w:type="dxa"/>
            <w:tcBorders>
              <w:top w:val="nil"/>
              <w:left w:val="nil"/>
              <w:bottom w:val="nil"/>
              <w:right w:val="nil"/>
            </w:tcBorders>
          </w:tcPr>
          <w:p w14:paraId="76A80C9B" w14:textId="77777777" w:rsidR="00214F47" w:rsidRDefault="00214F47" w:rsidP="004B2BC6">
            <w:pPr>
              <w:jc w:val="both"/>
              <w:rPr>
                <w:sz w:val="20"/>
              </w:rPr>
            </w:pPr>
          </w:p>
        </w:tc>
        <w:tc>
          <w:tcPr>
            <w:tcW w:w="1449" w:type="dxa"/>
            <w:tcBorders>
              <w:top w:val="nil"/>
              <w:left w:val="nil"/>
              <w:bottom w:val="single" w:sz="4" w:space="0" w:color="auto"/>
              <w:right w:val="nil"/>
            </w:tcBorders>
          </w:tcPr>
          <w:p w14:paraId="27F88042" w14:textId="51489213" w:rsidR="00214F47" w:rsidRDefault="00214F47" w:rsidP="00301F49">
            <w:pPr>
              <w:jc w:val="center"/>
              <w:rPr>
                <w:sz w:val="20"/>
              </w:rPr>
            </w:pPr>
            <w:r>
              <w:rPr>
                <w:sz w:val="20"/>
              </w:rPr>
              <w:t>B0        B10</w:t>
            </w:r>
          </w:p>
        </w:tc>
        <w:tc>
          <w:tcPr>
            <w:tcW w:w="1620" w:type="dxa"/>
            <w:tcBorders>
              <w:top w:val="nil"/>
              <w:left w:val="nil"/>
              <w:bottom w:val="single" w:sz="4" w:space="0" w:color="auto"/>
              <w:right w:val="nil"/>
            </w:tcBorders>
          </w:tcPr>
          <w:p w14:paraId="7561BA45" w14:textId="6479BDE9" w:rsidR="00214F47" w:rsidRDefault="00214F47" w:rsidP="00301F49">
            <w:pPr>
              <w:jc w:val="center"/>
              <w:rPr>
                <w:sz w:val="20"/>
              </w:rPr>
            </w:pPr>
            <w:r>
              <w:rPr>
                <w:sz w:val="20"/>
              </w:rPr>
              <w:t>B11       B1</w:t>
            </w:r>
            <w:r w:rsidR="002C5C37">
              <w:rPr>
                <w:sz w:val="20"/>
              </w:rPr>
              <w:t>8</w:t>
            </w:r>
          </w:p>
        </w:tc>
        <w:tc>
          <w:tcPr>
            <w:tcW w:w="1800" w:type="dxa"/>
            <w:tcBorders>
              <w:top w:val="nil"/>
              <w:left w:val="nil"/>
              <w:bottom w:val="single" w:sz="4" w:space="0" w:color="auto"/>
              <w:right w:val="nil"/>
            </w:tcBorders>
          </w:tcPr>
          <w:p w14:paraId="7A01FED2" w14:textId="42064140" w:rsidR="00214F47" w:rsidRDefault="002C5C37" w:rsidP="00301F49">
            <w:pPr>
              <w:jc w:val="center"/>
              <w:rPr>
                <w:sz w:val="20"/>
              </w:rPr>
            </w:pPr>
            <w:r>
              <w:rPr>
                <w:sz w:val="20"/>
              </w:rPr>
              <w:t>B19</w:t>
            </w:r>
            <w:r w:rsidR="00214F47">
              <w:rPr>
                <w:sz w:val="20"/>
              </w:rPr>
              <w:t xml:space="preserve">       B31</w:t>
            </w:r>
          </w:p>
        </w:tc>
      </w:tr>
      <w:tr w:rsidR="00214F47" w14:paraId="692CC30D" w14:textId="77777777" w:rsidTr="0074601D">
        <w:tc>
          <w:tcPr>
            <w:tcW w:w="2079" w:type="dxa"/>
            <w:tcBorders>
              <w:top w:val="nil"/>
              <w:left w:val="nil"/>
              <w:bottom w:val="nil"/>
              <w:right w:val="single" w:sz="4" w:space="0" w:color="auto"/>
            </w:tcBorders>
          </w:tcPr>
          <w:p w14:paraId="0E9B4BB9" w14:textId="77777777" w:rsidR="00214F47" w:rsidRDefault="00214F47" w:rsidP="004B2BC6">
            <w:pPr>
              <w:jc w:val="both"/>
              <w:rPr>
                <w:sz w:val="20"/>
              </w:rPr>
            </w:pPr>
          </w:p>
        </w:tc>
        <w:tc>
          <w:tcPr>
            <w:tcW w:w="1449" w:type="dxa"/>
            <w:tcBorders>
              <w:top w:val="single" w:sz="4" w:space="0" w:color="auto"/>
              <w:left w:val="single" w:sz="4" w:space="0" w:color="auto"/>
              <w:bottom w:val="single" w:sz="4" w:space="0" w:color="auto"/>
            </w:tcBorders>
          </w:tcPr>
          <w:p w14:paraId="76B4A875" w14:textId="4E23DC88" w:rsidR="00214F47" w:rsidRDefault="00214F47" w:rsidP="00301F49">
            <w:pPr>
              <w:jc w:val="center"/>
              <w:rPr>
                <w:sz w:val="20"/>
              </w:rPr>
            </w:pPr>
            <w:r>
              <w:rPr>
                <w:sz w:val="20"/>
              </w:rPr>
              <w:t>AID11</w:t>
            </w:r>
          </w:p>
        </w:tc>
        <w:tc>
          <w:tcPr>
            <w:tcW w:w="1620" w:type="dxa"/>
            <w:tcBorders>
              <w:top w:val="single" w:sz="4" w:space="0" w:color="auto"/>
              <w:bottom w:val="single" w:sz="4" w:space="0" w:color="auto"/>
            </w:tcBorders>
          </w:tcPr>
          <w:p w14:paraId="00018863" w14:textId="2848161F" w:rsidR="00214F47" w:rsidRDefault="00214F47"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800" w:type="dxa"/>
            <w:tcBorders>
              <w:top w:val="single" w:sz="4" w:space="0" w:color="auto"/>
              <w:bottom w:val="single" w:sz="4" w:space="0" w:color="auto"/>
            </w:tcBorders>
          </w:tcPr>
          <w:p w14:paraId="59928081" w14:textId="5B85E3C9" w:rsidR="00214F47" w:rsidRDefault="00214F47" w:rsidP="00301F49">
            <w:pPr>
              <w:jc w:val="center"/>
              <w:rPr>
                <w:sz w:val="20"/>
              </w:rPr>
            </w:pPr>
            <w:r>
              <w:rPr>
                <w:sz w:val="20"/>
              </w:rPr>
              <w:t>Reserved</w:t>
            </w:r>
          </w:p>
        </w:tc>
      </w:tr>
      <w:tr w:rsidR="00214F47" w14:paraId="0F086CF0" w14:textId="77777777" w:rsidTr="0074601D">
        <w:tc>
          <w:tcPr>
            <w:tcW w:w="2079" w:type="dxa"/>
            <w:tcBorders>
              <w:top w:val="nil"/>
              <w:left w:val="nil"/>
              <w:bottom w:val="nil"/>
              <w:right w:val="nil"/>
            </w:tcBorders>
          </w:tcPr>
          <w:p w14:paraId="7543B52B" w14:textId="7E9C67D7" w:rsidR="00214F47" w:rsidRDefault="00214F47" w:rsidP="00301F49">
            <w:pPr>
              <w:jc w:val="right"/>
              <w:rPr>
                <w:sz w:val="20"/>
              </w:rPr>
            </w:pPr>
            <w:r>
              <w:rPr>
                <w:sz w:val="20"/>
              </w:rPr>
              <w:t>Bits:</w:t>
            </w:r>
          </w:p>
        </w:tc>
        <w:tc>
          <w:tcPr>
            <w:tcW w:w="1449" w:type="dxa"/>
            <w:tcBorders>
              <w:top w:val="single" w:sz="4" w:space="0" w:color="auto"/>
              <w:left w:val="nil"/>
              <w:bottom w:val="nil"/>
              <w:right w:val="nil"/>
            </w:tcBorders>
          </w:tcPr>
          <w:p w14:paraId="418A1E98" w14:textId="50D03CF9" w:rsidR="00214F47" w:rsidRDefault="00214F47" w:rsidP="00301F49">
            <w:pPr>
              <w:jc w:val="center"/>
              <w:rPr>
                <w:sz w:val="20"/>
              </w:rPr>
            </w:pPr>
            <w:r>
              <w:rPr>
                <w:sz w:val="20"/>
              </w:rPr>
              <w:t>11</w:t>
            </w:r>
          </w:p>
        </w:tc>
        <w:tc>
          <w:tcPr>
            <w:tcW w:w="1620" w:type="dxa"/>
            <w:tcBorders>
              <w:top w:val="single" w:sz="4" w:space="0" w:color="auto"/>
              <w:left w:val="nil"/>
              <w:bottom w:val="nil"/>
              <w:right w:val="nil"/>
            </w:tcBorders>
          </w:tcPr>
          <w:p w14:paraId="2319445C" w14:textId="05021DD4" w:rsidR="00214F47" w:rsidRDefault="002C5C37" w:rsidP="00301F49">
            <w:pPr>
              <w:jc w:val="center"/>
              <w:rPr>
                <w:sz w:val="20"/>
              </w:rPr>
            </w:pPr>
            <w:r>
              <w:rPr>
                <w:sz w:val="20"/>
              </w:rPr>
              <w:t>8</w:t>
            </w:r>
          </w:p>
        </w:tc>
        <w:tc>
          <w:tcPr>
            <w:tcW w:w="1800" w:type="dxa"/>
            <w:tcBorders>
              <w:top w:val="single" w:sz="4" w:space="0" w:color="auto"/>
              <w:left w:val="nil"/>
              <w:bottom w:val="nil"/>
              <w:right w:val="nil"/>
            </w:tcBorders>
          </w:tcPr>
          <w:p w14:paraId="3907E301" w14:textId="3D3EFEDF" w:rsidR="00214F47" w:rsidRDefault="002C5C37" w:rsidP="00301F49">
            <w:pPr>
              <w:jc w:val="center"/>
              <w:rPr>
                <w:sz w:val="20"/>
              </w:rPr>
            </w:pPr>
            <w:r>
              <w:rPr>
                <w:sz w:val="20"/>
              </w:rPr>
              <w:t>13</w:t>
            </w:r>
          </w:p>
        </w:tc>
      </w:tr>
    </w:tbl>
    <w:p w14:paraId="0C8DB010" w14:textId="77777777" w:rsidR="004B2BC6" w:rsidRDefault="004B2BC6" w:rsidP="004B2BC6">
      <w:pPr>
        <w:jc w:val="both"/>
        <w:rPr>
          <w:sz w:val="20"/>
        </w:rPr>
      </w:pPr>
    </w:p>
    <w:p w14:paraId="6A1396D1" w14:textId="2F542BFC"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2F573AFF" w:rsidR="001D6CE5" w:rsidRDefault="001D6CE5" w:rsidP="00021823">
      <w:pPr>
        <w:jc w:val="both"/>
        <w:rPr>
          <w:ins w:id="0" w:author="Matthew Fischer" w:date="2018-04-16T17:09:00Z"/>
          <w:sz w:val="20"/>
        </w:rPr>
      </w:pPr>
      <w:r>
        <w:rPr>
          <w:sz w:val="20"/>
        </w:rPr>
        <w:t>The AID11 subfield contains the 11 least significant bits of the AID of a STA expected to process the following HE NDP and prepare the sounding feedback</w:t>
      </w:r>
      <w:ins w:id="1" w:author="Matthew Fischer" w:date="2018-04-16T16:33:00Z">
        <w:r>
          <w:rPr>
            <w:sz w:val="20"/>
          </w:rPr>
          <w:t>, except that if the AID11 field contain</w:t>
        </w:r>
        <w:r w:rsidR="002C5C37">
          <w:rPr>
            <w:sz w:val="20"/>
          </w:rPr>
          <w:t>s the value 2047</w:t>
        </w:r>
        <w:r>
          <w:rPr>
            <w:sz w:val="20"/>
          </w:rPr>
          <w:t>, then the remaining</w:t>
        </w:r>
      </w:ins>
      <w:ins w:id="2"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3" w:author="Matthew Fischer" w:date="2018-04-16T17:09:00Z">
        <w:r w:rsidR="002C5C37">
          <w:rPr>
            <w:sz w:val="20"/>
          </w:rPr>
          <w:t xml:space="preserve"> subfield is equal to 2047</w:t>
        </w:r>
      </w:ins>
      <w:r>
        <w:rPr>
          <w:sz w:val="20"/>
        </w:rPr>
        <w:t>.</w:t>
      </w:r>
    </w:p>
    <w:p w14:paraId="407F0B40" w14:textId="77777777" w:rsidR="002C5C37" w:rsidRDefault="002C5C37" w:rsidP="00021823">
      <w:pPr>
        <w:jc w:val="both"/>
        <w:rPr>
          <w:ins w:id="4" w:author="Matthew Fischer" w:date="2018-04-16T17:09:00Z"/>
          <w:sz w:val="20"/>
        </w:rPr>
      </w:pPr>
    </w:p>
    <w:p w14:paraId="64DF5C15" w14:textId="3DFC756B" w:rsidR="002C5C37" w:rsidDel="009D2100" w:rsidRDefault="002C5C37" w:rsidP="00021823">
      <w:pPr>
        <w:jc w:val="both"/>
        <w:rPr>
          <w:del w:id="5" w:author="Matthew Fischer" w:date="2018-04-16T17:14:00Z"/>
          <w:sz w:val="20"/>
        </w:rPr>
      </w:pPr>
      <w:ins w:id="6" w:author="Matthew Fischer" w:date="2018-04-16T17:09:00Z">
        <w:r>
          <w:rPr>
            <w:sz w:val="20"/>
          </w:rPr>
          <w:t xml:space="preserve">The Disallowed </w:t>
        </w:r>
        <w:proofErr w:type="spellStart"/>
        <w:r>
          <w:rPr>
            <w:sz w:val="20"/>
          </w:rPr>
          <w:t>Subchannel</w:t>
        </w:r>
        <w:proofErr w:type="spellEnd"/>
        <w:r>
          <w:rPr>
            <w:sz w:val="20"/>
          </w:rPr>
          <w:t xml:space="preserve"> Bitmap subfield indicates which 242-tone groups</w:t>
        </w:r>
      </w:ins>
      <w:ins w:id="7" w:author="Matthew Fischer" w:date="2018-04-16T17:10:00Z">
        <w:r>
          <w:rPr>
            <w:sz w:val="20"/>
          </w:rPr>
          <w:t xml:space="preserve"> are disallowed for operation</w:t>
        </w:r>
      </w:ins>
      <w:ins w:id="8" w:author="Matthew Fischer" w:date="2018-04-16T17:16:00Z">
        <w:r w:rsidR="009D2100">
          <w:rPr>
            <w:sz w:val="20"/>
          </w:rPr>
          <w:t xml:space="preserve"> and which 242-tone groups are to be included in the requested feedback</w:t>
        </w:r>
      </w:ins>
      <w:ins w:id="9" w:author="Matthew Fischer" w:date="2018-04-16T17:10:00Z">
        <w:r>
          <w:rPr>
            <w:sz w:val="20"/>
          </w:rPr>
          <w:t xml:space="preserve">. The lowest numbered bit of the Disallowed </w:t>
        </w:r>
        <w:proofErr w:type="spellStart"/>
        <w:r>
          <w:rPr>
            <w:sz w:val="20"/>
          </w:rPr>
          <w:t>Subchannel</w:t>
        </w:r>
        <w:proofErr w:type="spellEnd"/>
        <w:r>
          <w:rPr>
            <w:sz w:val="20"/>
          </w:rPr>
          <w:t xml:space="preserve"> Bitmap subfield corresponds to </w:t>
        </w:r>
      </w:ins>
      <w:ins w:id="10" w:author="Matthew Fischer" w:date="2018-04-16T17:11:00Z">
        <w:r>
          <w:rPr>
            <w:sz w:val="20"/>
          </w:rPr>
          <w:t>the</w:t>
        </w:r>
      </w:ins>
      <w:ins w:id="11" w:author="Matthew Fischer" w:date="2018-04-16T17:10:00Z">
        <w:r>
          <w:rPr>
            <w:sz w:val="20"/>
          </w:rPr>
          <w:t xml:space="preserve"> </w:t>
        </w:r>
      </w:ins>
      <w:ins w:id="12" w:author="Matthew Fischer" w:date="2018-04-16T17:11:00Z">
        <w:r>
          <w:rPr>
            <w:sz w:val="20"/>
          </w:rPr>
          <w:t>242-tone group that lies within the BSS width and that has the lowest frequency</w:t>
        </w:r>
      </w:ins>
      <w:ins w:id="13" w:author="Matthew Fischer" w:date="2018-04-16T17:29:00Z">
        <w:r w:rsidR="00890AF5">
          <w:rPr>
            <w:sz w:val="20"/>
          </w:rPr>
          <w:t xml:space="preserve"> of</w:t>
        </w:r>
      </w:ins>
      <w:ins w:id="14" w:author="Matthew Fischer" w:date="2018-04-23T13:43:00Z">
        <w:r w:rsidR="00D02D1E">
          <w:rPr>
            <w:sz w:val="20"/>
          </w:rPr>
          <w:t xml:space="preserve"> the set of all</w:t>
        </w:r>
      </w:ins>
      <w:ins w:id="15" w:author="Matthew Fischer" w:date="2018-04-16T17:29:00Z">
        <w:r w:rsidR="00890AF5">
          <w:rPr>
            <w:sz w:val="20"/>
          </w:rPr>
          <w:t xml:space="preserve"> 242-tone groups</w:t>
        </w:r>
      </w:ins>
      <w:ins w:id="16" w:author="Matthew Fischer" w:date="2018-04-23T13:43:00Z">
        <w:r w:rsidR="00D02D1E">
          <w:rPr>
            <w:sz w:val="20"/>
          </w:rPr>
          <w:t xml:space="preserve"> within the BSS width</w:t>
        </w:r>
      </w:ins>
      <w:ins w:id="17" w:author="Matthew Fischer" w:date="2018-04-16T17:11:00Z">
        <w:r>
          <w:rPr>
            <w:sz w:val="20"/>
          </w:rPr>
          <w:t>. Each successive bit in the bitmap corresponds to the next higher</w:t>
        </w:r>
      </w:ins>
      <w:ins w:id="18" w:author="Matthew Fischer" w:date="2018-04-16T17:12:00Z">
        <w:r w:rsidR="005D3856">
          <w:rPr>
            <w:sz w:val="20"/>
          </w:rPr>
          <w:t xml:space="preserve"> frequency</w:t>
        </w:r>
      </w:ins>
      <w:ins w:id="19" w:author="Matthew Fischer" w:date="2018-04-16T17:11:00Z">
        <w:r>
          <w:rPr>
            <w:sz w:val="20"/>
          </w:rPr>
          <w:t xml:space="preserve"> 242-tone group</w:t>
        </w:r>
      </w:ins>
      <w:ins w:id="20" w:author="Matthew Fischer" w:date="2018-04-16T17:12:00Z">
        <w:r w:rsidR="005D3856">
          <w:rPr>
            <w:sz w:val="20"/>
          </w:rPr>
          <w:t xml:space="preserve">. A </w:t>
        </w:r>
      </w:ins>
      <w:ins w:id="21" w:author="Matthew Fischer" w:date="2018-04-16T17:17:00Z">
        <w:r w:rsidR="009D2100">
          <w:rPr>
            <w:sz w:val="20"/>
          </w:rPr>
          <w:t>bit in the bitmap is set to</w:t>
        </w:r>
      </w:ins>
      <w:ins w:id="22" w:author="Matthew Fischer" w:date="2018-04-16T17:12:00Z">
        <w:r w:rsidR="005D3856">
          <w:rPr>
            <w:sz w:val="20"/>
          </w:rPr>
          <w:t xml:space="preserve"> 1 </w:t>
        </w:r>
      </w:ins>
      <w:ins w:id="23" w:author="Matthew Fischer" w:date="2018-04-16T17:18:00Z">
        <w:r w:rsidR="009D2100">
          <w:rPr>
            <w:sz w:val="20"/>
          </w:rPr>
          <w:t xml:space="preserve">to indicate </w:t>
        </w:r>
      </w:ins>
      <w:ins w:id="24" w:author="Matthew Fischer" w:date="2018-04-16T17:31:00Z">
        <w:r w:rsidR="00890AF5">
          <w:rPr>
            <w:sz w:val="20"/>
          </w:rPr>
          <w:t xml:space="preserve">that for </w:t>
        </w:r>
      </w:ins>
      <w:ins w:id="25" w:author="Matthew Fischer" w:date="2018-04-16T17:30:00Z">
        <w:r w:rsidR="00890AF5">
          <w:rPr>
            <w:sz w:val="20"/>
          </w:rPr>
          <w:t>the</w:t>
        </w:r>
      </w:ins>
      <w:ins w:id="26" w:author="Matthew Fischer" w:date="2018-04-16T17:19:00Z">
        <w:r w:rsidR="009D2100">
          <w:rPr>
            <w:sz w:val="20"/>
          </w:rPr>
          <w:t xml:space="preserve"> corresponding</w:t>
        </w:r>
      </w:ins>
      <w:ins w:id="27" w:author="Matthew Fischer" w:date="2018-04-16T17:18:00Z">
        <w:r w:rsidR="009D2100">
          <w:rPr>
            <w:sz w:val="20"/>
          </w:rPr>
          <w:t xml:space="preserve"> punctured </w:t>
        </w:r>
      </w:ins>
      <w:ins w:id="28" w:author="Matthew Fischer" w:date="2018-04-16T17:19:00Z">
        <w:r w:rsidR="009D2100">
          <w:rPr>
            <w:sz w:val="20"/>
          </w:rPr>
          <w:t xml:space="preserve">242-tone </w:t>
        </w:r>
      </w:ins>
      <w:ins w:id="29" w:author="Matthew Fischer" w:date="2018-04-16T17:18:00Z">
        <w:r w:rsidR="00890AF5">
          <w:rPr>
            <w:sz w:val="20"/>
          </w:rPr>
          <w:t>group</w:t>
        </w:r>
      </w:ins>
      <w:ins w:id="30" w:author="Matthew Fischer" w:date="2018-04-16T17:31:00Z">
        <w:r w:rsidR="00890AF5">
          <w:rPr>
            <w:sz w:val="20"/>
          </w:rPr>
          <w:t xml:space="preserve">, </w:t>
        </w:r>
      </w:ins>
      <w:ins w:id="31" w:author="Matthew Fischer" w:date="2018-04-16T17:12:00Z">
        <w:r w:rsidR="005D3856">
          <w:rPr>
            <w:sz w:val="20"/>
          </w:rPr>
          <w:t xml:space="preserve">no energy is present </w:t>
        </w:r>
      </w:ins>
      <w:ins w:id="32" w:author="Matthew Fischer" w:date="2018-04-16T17:13:00Z">
        <w:r w:rsidR="005D3856">
          <w:rPr>
            <w:sz w:val="20"/>
          </w:rPr>
          <w:t>in the NDP frames associated with this NDP Announcement frame</w:t>
        </w:r>
        <w:r w:rsidR="009D2100">
          <w:rPr>
            <w:sz w:val="20"/>
          </w:rPr>
          <w:t xml:space="preserve"> and STAs </w:t>
        </w:r>
      </w:ins>
      <w:ins w:id="33" w:author="Matthew Fischer" w:date="2018-04-16T17:15:00Z">
        <w:r w:rsidR="009D2100">
          <w:rPr>
            <w:sz w:val="20"/>
          </w:rPr>
          <w:t xml:space="preserve">addressed by </w:t>
        </w:r>
      </w:ins>
      <w:ins w:id="34" w:author="Matthew Fischer" w:date="2018-04-16T17:13:00Z">
        <w:r w:rsidR="009D2100">
          <w:rPr>
            <w:sz w:val="20"/>
          </w:rPr>
          <w:t xml:space="preserve">the NDP Announcement frame </w:t>
        </w:r>
      </w:ins>
      <w:ins w:id="35" w:author="Matthew Fischer" w:date="2018-04-16T17:31:00Z">
        <w:r w:rsidR="00890AF5">
          <w:rPr>
            <w:sz w:val="20"/>
          </w:rPr>
          <w:t xml:space="preserve">do not include </w:t>
        </w:r>
      </w:ins>
      <w:ins w:id="36" w:author="Matthew Fischer" w:date="2018-04-16T17:32:00Z">
        <w:r w:rsidR="00890AF5">
          <w:rPr>
            <w:sz w:val="20"/>
          </w:rPr>
          <w:t>the group when</w:t>
        </w:r>
      </w:ins>
      <w:ins w:id="37" w:author="Matthew Fischer" w:date="2018-04-16T17:31:00Z">
        <w:r w:rsidR="00890AF5">
          <w:rPr>
            <w:sz w:val="20"/>
          </w:rPr>
          <w:t xml:space="preserve"> </w:t>
        </w:r>
      </w:ins>
      <w:ins w:id="38" w:author="Matthew Fischer" w:date="2018-04-16T17:15:00Z">
        <w:r w:rsidR="009D2100">
          <w:rPr>
            <w:sz w:val="20"/>
          </w:rPr>
          <w:t>determining</w:t>
        </w:r>
      </w:ins>
      <w:ins w:id="39" w:author="Matthew Fischer" w:date="2018-04-16T17:16:00Z">
        <w:r w:rsidR="009D2100">
          <w:rPr>
            <w:sz w:val="20"/>
          </w:rPr>
          <w:t xml:space="preserve"> the average SNR of space time streams 1 to </w:t>
        </w:r>
        <w:proofErr w:type="spellStart"/>
        <w:r w:rsidR="009D2100">
          <w:rPr>
            <w:sz w:val="20"/>
          </w:rPr>
          <w:t>Nc</w:t>
        </w:r>
      </w:ins>
      <w:proofErr w:type="spellEnd"/>
      <w:ins w:id="40" w:author="Matthew Fischer" w:date="2018-04-16T17:17:00Z">
        <w:r w:rsidR="009D2100">
          <w:rPr>
            <w:sz w:val="20"/>
          </w:rPr>
          <w:t xml:space="preserve"> when generating the requested feedback</w:t>
        </w:r>
      </w:ins>
      <w:ins w:id="41" w:author="Matthew Fischer" w:date="2018-04-16T17:16:00Z">
        <w:r w:rsidR="009D2100">
          <w:rPr>
            <w:sz w:val="20"/>
          </w:rPr>
          <w:t>.</w:t>
        </w:r>
      </w:ins>
      <w:ins w:id="42" w:author="Matthew Fischer" w:date="2018-04-16T17:17:00Z">
        <w:r w:rsidR="009D2100">
          <w:rPr>
            <w:sz w:val="20"/>
          </w:rPr>
          <w:t xml:space="preserve"> Otherwise, the bit is set to 0.</w:t>
        </w:r>
      </w:ins>
    </w:p>
    <w:p w14:paraId="45D9E0C0" w14:textId="77777777" w:rsidR="001D6CE5" w:rsidRDefault="001D6CE5" w:rsidP="00021823">
      <w:pPr>
        <w:jc w:val="both"/>
        <w:rPr>
          <w:sz w:val="20"/>
        </w:rPr>
      </w:pPr>
    </w:p>
    <w:p w14:paraId="28DEF496" w14:textId="77777777" w:rsidR="00B3310D" w:rsidRDefault="00B3310D" w:rsidP="00021823">
      <w:pPr>
        <w:jc w:val="both"/>
        <w:rPr>
          <w:sz w:val="20"/>
        </w:rPr>
      </w:pP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0B98D8FD"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Present” in Figure 9-121d – HE MIMO Control field and add a new field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DC1C14">
        <w:rPr>
          <w:b/>
          <w:i/>
          <w:sz w:val="22"/>
          <w:highlight w:val="yellow"/>
        </w:rPr>
        <w:t>“0 or 16</w:t>
      </w:r>
      <w:r w:rsidR="008E7FEE">
        <w:rPr>
          <w:b/>
          <w:i/>
          <w:sz w:val="22"/>
          <w:highlight w:val="yellow"/>
        </w:rPr>
        <w:t>”</w:t>
      </w:r>
      <w:r>
        <w:rPr>
          <w:b/>
          <w:i/>
          <w:sz w:val="22"/>
          <w:highlight w:val="yellow"/>
        </w:rPr>
        <w:t xml:space="preserve"> and add the following descriptive text:</w:t>
      </w:r>
    </w:p>
    <w:p w14:paraId="2D8BBA55" w14:textId="186C5D87" w:rsidR="004E0B62" w:rsidRDefault="004E0B62" w:rsidP="00DC1C14">
      <w:pPr>
        <w:tabs>
          <w:tab w:val="left" w:pos="1540"/>
        </w:tabs>
        <w:jc w:val="both"/>
        <w:rPr>
          <w:sz w:val="20"/>
        </w:rPr>
      </w:pPr>
    </w:p>
    <w:p w14:paraId="57910734" w14:textId="1DA31057"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w:t>
      </w:r>
      <w:r w:rsidR="00DC1C14">
        <w:rPr>
          <w:sz w:val="20"/>
        </w:rPr>
        <w:t xml:space="preserve">Disallowed </w:t>
      </w:r>
      <w:proofErr w:type="spellStart"/>
      <w:r w:rsidR="00DC1C14">
        <w:rPr>
          <w:sz w:val="20"/>
        </w:rPr>
        <w:t>Subchannel</w:t>
      </w:r>
      <w:proofErr w:type="spellEnd"/>
      <w:r w:rsidR="00DC1C14">
        <w:rPr>
          <w:sz w:val="20"/>
        </w:rPr>
        <w:t xml:space="preserve"> Bitmap </w:t>
      </w:r>
      <w:r w:rsidR="00DC1C14">
        <w:rPr>
          <w:sz w:val="20"/>
        </w:rPr>
        <w:t>subfield is</w:t>
      </w:r>
      <w:r>
        <w:rPr>
          <w:sz w:val="20"/>
        </w:rPr>
        <w:t xml:space="preserve"> present</w:t>
      </w:r>
      <w:r w:rsidR="00DC1C14">
        <w:rPr>
          <w:sz w:val="20"/>
        </w:rPr>
        <w:t xml:space="preserve"> in the HE MIMO Control field</w:t>
      </w:r>
      <w:r>
        <w:rPr>
          <w:sz w:val="20"/>
        </w:rPr>
        <w:t xml:space="preserve">. </w:t>
      </w:r>
      <w:r w:rsidR="00DC1C14">
        <w:rPr>
          <w:sz w:val="20"/>
        </w:rPr>
        <w:t>A</w:t>
      </w:r>
      <w:r w:rsidR="00DC1C14">
        <w:rPr>
          <w:sz w:val="20"/>
        </w:rPr>
        <w:t xml:space="preserve"> Disallowed </w:t>
      </w:r>
      <w:proofErr w:type="spellStart"/>
      <w:r w:rsidR="00DC1C14">
        <w:rPr>
          <w:sz w:val="20"/>
        </w:rPr>
        <w:t>Subchannel</w:t>
      </w:r>
      <w:proofErr w:type="spellEnd"/>
      <w:r w:rsidR="00DC1C14">
        <w:rPr>
          <w:sz w:val="20"/>
        </w:rPr>
        <w:t xml:space="preserve"> Bitmap subfield </w:t>
      </w:r>
      <w:r>
        <w:rPr>
          <w:sz w:val="20"/>
        </w:rPr>
        <w:t xml:space="preserve">is present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No </w:t>
      </w:r>
      <w:r w:rsidR="00DC1C14">
        <w:rPr>
          <w:sz w:val="20"/>
        </w:rPr>
        <w:t xml:space="preserve">Disallowed </w:t>
      </w:r>
      <w:proofErr w:type="spellStart"/>
      <w:r w:rsidR="00DC1C14">
        <w:rPr>
          <w:sz w:val="20"/>
        </w:rPr>
        <w:t>Subchannel</w:t>
      </w:r>
      <w:proofErr w:type="spellEnd"/>
      <w:r w:rsidR="00DC1C14">
        <w:rPr>
          <w:sz w:val="20"/>
        </w:rPr>
        <w:t xml:space="preserve"> Bitmap subfield </w:t>
      </w:r>
      <w:r w:rsidR="00DC1C14">
        <w:rPr>
          <w:sz w:val="20"/>
        </w:rPr>
        <w:t>is</w:t>
      </w:r>
      <w:r>
        <w:rPr>
          <w:sz w:val="20"/>
        </w:rPr>
        <w:t xml:space="preserve"> present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p>
    <w:p w14:paraId="0DD62CF0" w14:textId="1AEFD8E9" w:rsidR="008E7FEE" w:rsidRDefault="008E7FEE" w:rsidP="00DC1C14">
      <w:pPr>
        <w:tabs>
          <w:tab w:val="left" w:pos="1625"/>
        </w:tabs>
        <w:jc w:val="both"/>
        <w:rPr>
          <w:sz w:val="20"/>
        </w:rPr>
      </w:pPr>
    </w:p>
    <w:p w14:paraId="2BDA33C2" w14:textId="77777777" w:rsidR="000C5E59" w:rsidRDefault="000C5E59" w:rsidP="000C5E59">
      <w:pPr>
        <w:jc w:val="both"/>
        <w:rPr>
          <w:sz w:val="20"/>
        </w:rPr>
      </w:pPr>
    </w:p>
    <w:p w14:paraId="664AF30A" w14:textId="3FA80D54"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p>
    <w:p w14:paraId="6E9CC516" w14:textId="77777777" w:rsidR="004E0B62" w:rsidRDefault="004E0B62" w:rsidP="00021823">
      <w:pPr>
        <w:jc w:val="both"/>
        <w:rPr>
          <w:sz w:val="20"/>
        </w:rPr>
      </w:pPr>
    </w:p>
    <w:p w14:paraId="0C59E18E" w14:textId="77777777" w:rsidR="00B3310D" w:rsidRDefault="00B3310D"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52B2BF81" w:rsidR="001D6CE5" w:rsidRDefault="001D6CE5" w:rsidP="000A0BD6">
            <w:pPr>
              <w:jc w:val="both"/>
              <w:rPr>
                <w:sz w:val="20"/>
              </w:rPr>
            </w:pPr>
            <w:r>
              <w:rPr>
                <w:sz w:val="20"/>
              </w:rPr>
              <w:t>Punctured Operation Support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61BAD59" w14:textId="77777777" w:rsidR="001D6CE5" w:rsidRDefault="001D6CE5" w:rsidP="00021823">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77777777"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w:t>
      </w:r>
      <w:proofErr w:type="spellStart"/>
      <w:r>
        <w:rPr>
          <w:b/>
          <w:i/>
          <w:sz w:val="22"/>
          <w:highlight w:val="yellow"/>
        </w:rPr>
        <w:t>reseved</w:t>
      </w:r>
      <w:proofErr w:type="spellEnd"/>
      <w:r>
        <w:rPr>
          <w:b/>
          <w:i/>
          <w:sz w:val="22"/>
          <w:highlight w:val="yellow"/>
        </w:rPr>
        <w:t xml:space="preserve">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6AED3230"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3"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44"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5"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77777777"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687197">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687197">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77777777"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#14323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77777777"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74106B" w:rsidRPr="0074106B">
        <w:rPr>
          <w:b/>
          <w:color w:val="00B050"/>
        </w:rPr>
        <w:t xml:space="preserve"> </w:t>
      </w:r>
      <w:r w:rsidR="0074106B">
        <w:rPr>
          <w:b/>
          <w:color w:val="00B050"/>
        </w:rPr>
        <w:t>(#14323</w:t>
      </w:r>
      <w:r w:rsidR="0074106B" w:rsidRPr="008225D4">
        <w:rPr>
          <w:b/>
          <w:color w:val="00B050"/>
        </w:rPr>
        <w:t>)</w:t>
      </w:r>
    </w:p>
    <w:p w14:paraId="4BE75869" w14:textId="77777777" w:rsidR="00544EB5" w:rsidRDefault="00544EB5" w:rsidP="00514E36">
      <w:pPr>
        <w:jc w:val="both"/>
        <w:rPr>
          <w:sz w:val="20"/>
        </w:rPr>
      </w:pPr>
    </w:p>
    <w:p w14:paraId="0537861F" w14:textId="6C79E05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on which </w:t>
      </w:r>
      <w:r w:rsidR="00CD6C46">
        <w:rPr>
          <w:sz w:val="20"/>
        </w:rPr>
        <w:t>242-tone</w:t>
      </w:r>
      <w:r w:rsidR="00EA3985">
        <w:rPr>
          <w:sz w:val="20"/>
        </w:rPr>
        <w:t xml:space="preserve"> </w:t>
      </w:r>
      <w:proofErr w:type="spellStart"/>
      <w:r>
        <w:rPr>
          <w:sz w:val="20"/>
        </w:rPr>
        <w:t>subchannels</w:t>
      </w:r>
      <w:proofErr w:type="spellEnd"/>
      <w:r>
        <w:rPr>
          <w:sz w:val="20"/>
        </w:rPr>
        <w:t xml:space="preserve"> of the BSS width transmissions are allowed. The lowest </w:t>
      </w:r>
      <w:r w:rsidR="00544EB5">
        <w:rPr>
          <w:sz w:val="20"/>
        </w:rPr>
        <w:t xml:space="preserve">numbered bit of the Operational </w:t>
      </w:r>
      <w:proofErr w:type="spellStart"/>
      <w:r w:rsidR="00544EB5">
        <w:rPr>
          <w:sz w:val="20"/>
        </w:rPr>
        <w:t>Subchannel</w:t>
      </w:r>
      <w:proofErr w:type="spellEnd"/>
      <w:r w:rsidR="00544EB5">
        <w:rPr>
          <w:sz w:val="20"/>
        </w:rPr>
        <w:t xml:space="preserve"> Bitmap subfield</w:t>
      </w:r>
      <w:r w:rsidR="00CD6C46">
        <w:rPr>
          <w:sz w:val="20"/>
        </w:rPr>
        <w:t xml:space="preserve"> corresponds to the 242-tone </w:t>
      </w:r>
      <w:proofErr w:type="spellStart"/>
      <w:r w:rsidR="00CD6C46">
        <w:rPr>
          <w:sz w:val="20"/>
        </w:rPr>
        <w:t>subchannel</w:t>
      </w:r>
      <w:proofErr w:type="spellEnd"/>
      <w:r w:rsidR="00CD6C46">
        <w:rPr>
          <w:sz w:val="20"/>
        </w:rPr>
        <w:t xml:space="preserve"> 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proofErr w:type="spellStart"/>
      <w:r w:rsidR="00544EB5">
        <w:rPr>
          <w:sz w:val="20"/>
        </w:rPr>
        <w:t>subchannels</w:t>
      </w:r>
      <w:proofErr w:type="spellEnd"/>
      <w:r w:rsidR="00544EB5">
        <w:rPr>
          <w:sz w:val="20"/>
        </w:rPr>
        <w:t xml:space="preserve">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w:t>
      </w:r>
      <w:proofErr w:type="spellStart"/>
      <w:r w:rsidR="00544EB5">
        <w:rPr>
          <w:sz w:val="20"/>
        </w:rPr>
        <w:t>subchannel</w:t>
      </w:r>
      <w:proofErr w:type="spellEnd"/>
      <w:r w:rsidR="00544EB5">
        <w:rPr>
          <w:sz w:val="20"/>
        </w:rPr>
        <w:t xml:space="preserve"> </w:t>
      </w:r>
      <w:r w:rsidR="001658C2">
        <w:rPr>
          <w:sz w:val="20"/>
        </w:rPr>
        <w:t xml:space="preserve">contained within </w:t>
      </w:r>
      <w:r w:rsidR="00544EB5">
        <w:rPr>
          <w:sz w:val="20"/>
        </w:rPr>
        <w:t xml:space="preserve">the BSS channel width. 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74106B" w:rsidRPr="0074106B">
        <w:rPr>
          <w:b/>
          <w:color w:val="00B050"/>
        </w:rPr>
        <w:t xml:space="preserve"> </w:t>
      </w:r>
      <w:r w:rsidR="0074106B">
        <w:rPr>
          <w:b/>
          <w:color w:val="00B050"/>
        </w:rPr>
        <w:t>(#14323</w:t>
      </w:r>
      <w:r w:rsidR="0074106B" w:rsidRPr="008225D4">
        <w:rPr>
          <w:b/>
          <w:color w:val="00B050"/>
        </w:rPr>
        <w:t>)</w:t>
      </w:r>
    </w:p>
    <w:p w14:paraId="1420716E" w14:textId="77777777" w:rsidR="00AE2C14" w:rsidRDefault="00AE2C14" w:rsidP="00514E36">
      <w:pPr>
        <w:jc w:val="both"/>
        <w:rPr>
          <w:sz w:val="20"/>
          <w:lang w:val="en-US"/>
        </w:rPr>
      </w:pPr>
    </w:p>
    <w:p w14:paraId="6BD45BC8" w14:textId="77777777" w:rsidR="00526518" w:rsidRDefault="00526518" w:rsidP="00514E36">
      <w:pPr>
        <w:jc w:val="both"/>
        <w:rPr>
          <w:sz w:val="20"/>
          <w:lang w:val="en-US"/>
        </w:rPr>
      </w:pPr>
    </w:p>
    <w:p w14:paraId="4CD1E577" w14:textId="77777777" w:rsidR="00526518" w:rsidRDefault="00526518" w:rsidP="00514E36">
      <w:pPr>
        <w:jc w:val="both"/>
        <w:rPr>
          <w:sz w:val="20"/>
          <w:lang w:val="en-US"/>
        </w:rPr>
      </w:pPr>
    </w:p>
    <w:p w14:paraId="2B5CEFF5" w14:textId="77777777" w:rsidR="00526518" w:rsidRDefault="00526518"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737ACEE2" w14:textId="545F5DAB" w:rsidR="00BE6253" w:rsidRDefault="00BE6253" w:rsidP="00526518">
      <w:pPr>
        <w:jc w:val="both"/>
        <w:rPr>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46" w:author="Matthew Fischer" w:date="2018-04-16T18:06:00Z">
        <w:r>
          <w:rPr>
            <w:sz w:val="20"/>
          </w:rPr>
          <w:t>,</w:t>
        </w:r>
      </w:ins>
      <w:r>
        <w:rPr>
          <w:sz w:val="20"/>
        </w:rPr>
        <w:t xml:space="preserve"> </w:t>
      </w:r>
      <w:del w:id="47" w:author="Matthew Fischer" w:date="2018-04-16T18:06:00Z">
        <w:r w:rsidDel="00BE6253">
          <w:rPr>
            <w:sz w:val="20"/>
          </w:rPr>
          <w:delText xml:space="preserve">and </w:delText>
        </w:r>
      </w:del>
      <w:r>
        <w:rPr>
          <w:sz w:val="20"/>
        </w:rPr>
        <w:t>the bandwidth of the HE NDP Announcement frame</w:t>
      </w:r>
      <w:ins w:id="48" w:author="Matthew Fischer" w:date="2018-04-16T18:06:00Z">
        <w:r>
          <w:rPr>
            <w:sz w:val="20"/>
          </w:rPr>
          <w:t xml:space="preserve"> and the value of the Disallowed </w:t>
        </w:r>
        <w:proofErr w:type="spellStart"/>
        <w:r>
          <w:rPr>
            <w:sz w:val="20"/>
          </w:rPr>
          <w:t>Subchannel</w:t>
        </w:r>
        <w:proofErr w:type="spellEnd"/>
        <w:r>
          <w:rPr>
            <w:sz w:val="20"/>
          </w:rPr>
          <w:t xml:space="preserve"> Bitmap subfield, if present</w:t>
        </w:r>
      </w:ins>
      <w:r>
        <w:rPr>
          <w:sz w:val="20"/>
        </w:rPr>
        <w:t>. Full bandwidth feedback is solicited if the RU Start Index subfield in the Partial BW subfield is 0</w:t>
      </w:r>
      <w:ins w:id="49" w:author="Matthew Fischer" w:date="2018-04-23T14:29:00Z">
        <w:r w:rsidR="003440E4">
          <w:rPr>
            <w:sz w:val="20"/>
          </w:rPr>
          <w:t>;</w:t>
        </w:r>
      </w:ins>
      <w:ins w:id="50" w:author="Matthew Fischer" w:date="2018-04-16T18:07:00Z">
        <w:r>
          <w:rPr>
            <w:sz w:val="20"/>
          </w:rPr>
          <w:t xml:space="preserve"> the Disallowed </w:t>
        </w:r>
        <w:proofErr w:type="spellStart"/>
        <w:r>
          <w:rPr>
            <w:sz w:val="20"/>
          </w:rPr>
          <w:t>Subchannel</w:t>
        </w:r>
        <w:proofErr w:type="spellEnd"/>
        <w:r>
          <w:rPr>
            <w:sz w:val="20"/>
          </w:rPr>
          <w:t xml:space="preserve"> Bitmap subfield is absent, or contains all zeroes</w:t>
        </w:r>
      </w:ins>
      <w:ins w:id="51" w:author="Matthew Fischer" w:date="2018-04-23T14:29:00Z">
        <w:r w:rsidR="003440E4">
          <w:rPr>
            <w:sz w:val="20"/>
          </w:rPr>
          <w:t>;</w:t>
        </w:r>
      </w:ins>
      <w:r>
        <w:rPr>
          <w:sz w:val="20"/>
        </w:rPr>
        <w:t xml:space="preserve"> 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3AD97067" w:rsidR="003440E4" w:rsidRDefault="003440E4" w:rsidP="00526518">
      <w:pPr>
        <w:jc w:val="both"/>
        <w:rPr>
          <w:sz w:val="20"/>
        </w:rPr>
      </w:pPr>
      <w:r>
        <w:rPr>
          <w:sz w:val="20"/>
        </w:rPr>
        <w:t xml:space="preserve">Other settings of the Partial BW subfield solicit partial bandwidth feedback. </w:t>
      </w:r>
      <w:ins w:id="52" w:author="Matthew Fischer" w:date="2018-04-23T14:30:00Z">
        <w:r>
          <w:rPr>
            <w:sz w:val="20"/>
          </w:rPr>
          <w:t xml:space="preserve">Punctured operation is indicated by the inclusion of a non-zero Disallowed </w:t>
        </w:r>
        <w:proofErr w:type="spellStart"/>
        <w:r>
          <w:rPr>
            <w:sz w:val="20"/>
          </w:rPr>
          <w:t>Subchannel</w:t>
        </w:r>
        <w:proofErr w:type="spellEnd"/>
        <w:r>
          <w:rPr>
            <w:sz w:val="20"/>
          </w:rPr>
          <w:t xml:space="preserve"> Bitmap subfield </w:t>
        </w:r>
      </w:ins>
      <w:ins w:id="53" w:author="Matthew Fischer" w:date="2018-04-23T14:38:00Z">
        <w:r w:rsidR="00587E42">
          <w:rPr>
            <w:sz w:val="20"/>
          </w:rPr>
          <w:t xml:space="preserve">in the NDP Announcement frame </w:t>
        </w:r>
      </w:ins>
      <w:ins w:id="54" w:author="Matthew Fischer" w:date="2018-04-23T14:30:00Z">
        <w:r>
          <w:rPr>
            <w:sz w:val="20"/>
          </w:rPr>
          <w:t xml:space="preserve">and </w:t>
        </w:r>
      </w:ins>
      <w:ins w:id="55" w:author="Matthew Fischer" w:date="2018-04-23T14:32:00Z">
        <w:r w:rsidR="00F35ACA">
          <w:rPr>
            <w:sz w:val="20"/>
          </w:rPr>
          <w:t xml:space="preserve">in such a case, </w:t>
        </w:r>
      </w:ins>
      <w:ins w:id="56" w:author="Matthew Fischer" w:date="2018-04-23T14:30:00Z">
        <w:r>
          <w:rPr>
            <w:sz w:val="20"/>
          </w:rPr>
          <w:t xml:space="preserve">the disallowed </w:t>
        </w:r>
        <w:proofErr w:type="spellStart"/>
        <w:r>
          <w:rPr>
            <w:sz w:val="20"/>
          </w:rPr>
          <w:t>subchannels</w:t>
        </w:r>
        <w:proofErr w:type="spellEnd"/>
        <w:r>
          <w:rPr>
            <w:sz w:val="20"/>
          </w:rPr>
          <w:t xml:space="preserve"> are applied </w:t>
        </w:r>
      </w:ins>
      <w:ins w:id="57" w:author="Matthew Fischer" w:date="2018-04-23T14:39:00Z">
        <w:r w:rsidR="00587E42">
          <w:rPr>
            <w:sz w:val="20"/>
          </w:rPr>
          <w:t xml:space="preserve">to the tone information to be included in the feedback </w:t>
        </w:r>
      </w:ins>
      <w:ins w:id="58" w:author="Matthew Fischer" w:date="2018-04-23T14:30:00Z">
        <w:r>
          <w:rPr>
            <w:sz w:val="20"/>
          </w:rPr>
          <w:t>after</w:t>
        </w:r>
      </w:ins>
      <w:ins w:id="59" w:author="Matthew Fischer" w:date="2018-04-24T12:47:00Z">
        <w:r w:rsidR="007E63ED">
          <w:rPr>
            <w:sz w:val="20"/>
          </w:rPr>
          <w:t xml:space="preserve"> selecting tones for feedback based on </w:t>
        </w:r>
      </w:ins>
      <w:ins w:id="60" w:author="Matthew Fischer" w:date="2018-04-23T14:30:00Z">
        <w:r>
          <w:rPr>
            <w:sz w:val="20"/>
          </w:rPr>
          <w:t xml:space="preserve">the RU </w:t>
        </w:r>
      </w:ins>
      <w:ins w:id="61" w:author="Matthew Fischer" w:date="2018-04-23T14:31:00Z">
        <w:r>
          <w:rPr>
            <w:sz w:val="20"/>
          </w:rPr>
          <w:t xml:space="preserve">Start </w:t>
        </w:r>
      </w:ins>
      <w:ins w:id="62" w:author="Matthew Fischer" w:date="2018-04-23T14:30:00Z">
        <w:r>
          <w:rPr>
            <w:sz w:val="20"/>
          </w:rPr>
          <w:t>Index</w:t>
        </w:r>
      </w:ins>
      <w:ins w:id="63" w:author="Matthew Fischer" w:date="2018-04-23T14:31:00Z">
        <w:r>
          <w:rPr>
            <w:sz w:val="20"/>
          </w:rPr>
          <w:t xml:space="preserve"> and RU End Index</w:t>
        </w:r>
      </w:ins>
      <w:ins w:id="64" w:author="Matthew Fischer" w:date="2018-04-23T14:33:00Z">
        <w:r w:rsidR="00F35ACA">
          <w:rPr>
            <w:sz w:val="20"/>
          </w:rPr>
          <w:t xml:space="preserve"> subfield values</w:t>
        </w:r>
      </w:ins>
      <w:ins w:id="65" w:author="Matthew Fischer" w:date="2018-04-24T12:44:00Z">
        <w:r w:rsidR="007E63ED">
          <w:rPr>
            <w:sz w:val="20"/>
          </w:rPr>
          <w:t xml:space="preserve"> and HE NDP Announcement frame bandwidth as described above</w:t>
        </w:r>
      </w:ins>
      <w:ins w:id="66" w:author="Matthew Fischer" w:date="2018-04-23T14:31:00Z">
        <w:r>
          <w:rPr>
            <w:sz w:val="20"/>
          </w:rPr>
          <w:t>.</w:t>
        </w:r>
      </w:ins>
      <w:ins w:id="67" w:author="Matthew Fischer" w:date="2018-04-23T14:33:00Z">
        <w:r w:rsidR="00F35ACA">
          <w:rPr>
            <w:sz w:val="20"/>
          </w:rPr>
          <w:t xml:space="preserve"> </w:t>
        </w:r>
      </w:ins>
      <w:r>
        <w:rPr>
          <w:sz w:val="20"/>
        </w:rPr>
        <w:t>See Table 27-3 (Settings for BW, RU Start Index, and RU End Index fields in HE NDP Announcement frame).</w:t>
      </w:r>
    </w:p>
    <w:p w14:paraId="42B9E793" w14:textId="77777777" w:rsidR="007E63ED" w:rsidRDefault="007E63ED" w:rsidP="00526518">
      <w:pPr>
        <w:jc w:val="both"/>
        <w:rPr>
          <w:sz w:val="20"/>
        </w:rPr>
      </w:pPr>
    </w:p>
    <w:p w14:paraId="70F5C92B" w14:textId="20335D80" w:rsidR="007E63ED" w:rsidRDefault="007E63ED" w:rsidP="00526518">
      <w:pPr>
        <w:jc w:val="both"/>
        <w:rPr>
          <w:sz w:val="20"/>
        </w:rPr>
      </w:pPr>
      <w:r>
        <w:rPr>
          <w:sz w:val="20"/>
        </w:rPr>
        <w:t xml:space="preserve">(#12668)An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w:t>
      </w:r>
      <w:r>
        <w:rPr>
          <w:sz w:val="20"/>
        </w:rPr>
        <w:lastRenderedPageBreak/>
        <w:t xml:space="preserve">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6D96BA1C" w14:textId="77777777" w:rsidR="007E63ED" w:rsidRDefault="007E63ED" w:rsidP="00526518">
      <w:pPr>
        <w:jc w:val="both"/>
        <w:rPr>
          <w:sz w:val="20"/>
        </w:rPr>
      </w:pPr>
    </w:p>
    <w:p w14:paraId="4A6EB05E" w14:textId="6DF72B70" w:rsidR="007E63ED" w:rsidRDefault="007E63ED" w:rsidP="00526518">
      <w:pPr>
        <w:jc w:val="both"/>
        <w:rPr>
          <w:sz w:val="20"/>
        </w:rPr>
      </w:pPr>
      <w:r>
        <w:rPr>
          <w:sz w:val="20"/>
        </w:rPr>
        <w:t xml:space="preserve">(#12668)An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3E4A6B56" w14:textId="77777777" w:rsidR="007E63ED" w:rsidRDefault="007E63ED" w:rsidP="00526518">
      <w:pPr>
        <w:jc w:val="both"/>
        <w:rPr>
          <w:sz w:val="20"/>
        </w:rPr>
      </w:pPr>
    </w:p>
    <w:p w14:paraId="6C918D00" w14:textId="77777777" w:rsidR="007E63ED" w:rsidRDefault="007E63ED" w:rsidP="00526518">
      <w:pPr>
        <w:jc w:val="both"/>
        <w:rPr>
          <w:sz w:val="20"/>
        </w:rPr>
      </w:pPr>
      <w:r>
        <w:rPr>
          <w:sz w:val="20"/>
        </w:rPr>
        <w:t xml:space="preserve">(#12668)An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4126091F" w14:textId="77777777" w:rsidR="007E63ED" w:rsidRDefault="007E63ED" w:rsidP="00526518">
      <w:pPr>
        <w:jc w:val="both"/>
        <w:rPr>
          <w:sz w:val="20"/>
        </w:rPr>
      </w:pPr>
    </w:p>
    <w:p w14:paraId="4804A1A0" w14:textId="26DB2BA4" w:rsidR="007E63ED" w:rsidRDefault="007E63ED"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 HE non-TB sounding sequence if the MU </w:t>
      </w:r>
      <w:proofErr w:type="spellStart"/>
      <w:r>
        <w:rPr>
          <w:sz w:val="20"/>
        </w:rPr>
        <w:t>beamformee</w:t>
      </w:r>
      <w:proofErr w:type="spellEnd"/>
      <w:r>
        <w:rPr>
          <w:sz w:val="20"/>
        </w:rPr>
        <w:t xml:space="preserve"> indicates support by setting the Non-Triggered CQI Beamforming Feedback subfield to 1</w:t>
      </w:r>
      <w:proofErr w:type="gramStart"/>
      <w:r>
        <w:rPr>
          <w:sz w:val="20"/>
        </w:rPr>
        <w:t>.(</w:t>
      </w:r>
      <w:proofErr w:type="gramEnd"/>
      <w:r>
        <w:rPr>
          <w:sz w:val="20"/>
        </w:rPr>
        <w:t>#13220)</w:t>
      </w:r>
    </w:p>
    <w:p w14:paraId="6DFD0FFA" w14:textId="77777777" w:rsidR="002549C2" w:rsidRDefault="002549C2" w:rsidP="00526518">
      <w:pPr>
        <w:jc w:val="both"/>
        <w:rPr>
          <w:sz w:val="20"/>
        </w:rPr>
      </w:pPr>
    </w:p>
    <w:p w14:paraId="5309DA2E" w14:textId="77777777" w:rsidR="002549C2" w:rsidRDefault="002549C2" w:rsidP="00526518">
      <w:pPr>
        <w:jc w:val="both"/>
        <w:rPr>
          <w:ins w:id="68" w:author="Matthew Fischer" w:date="2018-04-24T12:59:00Z"/>
          <w:sz w:val="20"/>
        </w:rPr>
      </w:pPr>
      <w:ins w:id="69" w:author="Matthew Fischer" w:date="2018-04-24T12:51:00Z">
        <w:r>
          <w:rPr>
            <w:sz w:val="20"/>
          </w:rPr>
          <w:t xml:space="preserve">An MU </w:t>
        </w:r>
        <w:proofErr w:type="spellStart"/>
        <w:r>
          <w:rPr>
            <w:sz w:val="20"/>
          </w:rPr>
          <w:t>beamformer</w:t>
        </w:r>
        <w:proofErr w:type="spellEnd"/>
        <w:r>
          <w:rPr>
            <w:sz w:val="20"/>
          </w:rPr>
          <w:t xml:space="preserve"> may solicit punctured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for punctured operation by setting the Punctured</w:t>
        </w:r>
      </w:ins>
      <w:ins w:id="70" w:author="Matthew Fischer" w:date="2018-04-24T12:52:00Z">
        <w:r>
          <w:rPr>
            <w:sz w:val="20"/>
          </w:rPr>
          <w:t xml:space="preserve"> Operation Support subfield to 1.</w:t>
        </w:r>
      </w:ins>
      <w:ins w:id="71" w:author="Matthew Fischer" w:date="2018-04-24T12:53:00Z">
        <w:r>
          <w:rPr>
            <w:sz w:val="20"/>
          </w:rPr>
          <w:t xml:space="preserve"> An MU </w:t>
        </w:r>
        <w:proofErr w:type="spellStart"/>
        <w:r>
          <w:rPr>
            <w:sz w:val="20"/>
          </w:rPr>
          <w:t>beamformer</w:t>
        </w:r>
        <w:proofErr w:type="spellEnd"/>
        <w:r>
          <w:rPr>
            <w:sz w:val="20"/>
          </w:rPr>
          <w:t xml:space="preserve"> shall indicate punctured </w:t>
        </w:r>
        <w:proofErr w:type="spellStart"/>
        <w:r>
          <w:rPr>
            <w:sz w:val="20"/>
          </w:rPr>
          <w:t>subchannels</w:t>
        </w:r>
        <w:proofErr w:type="spellEnd"/>
        <w:r>
          <w:rPr>
            <w:sz w:val="20"/>
          </w:rPr>
          <w:t xml:space="preserve"> </w:t>
        </w:r>
      </w:ins>
      <w:ins w:id="72" w:author="Matthew Fischer" w:date="2018-04-24T12:55:00Z">
        <w:r>
          <w:rPr>
            <w:sz w:val="20"/>
          </w:rPr>
          <w:t xml:space="preserve">in the NDP frames of an HE NDP sounding sequence </w:t>
        </w:r>
      </w:ins>
      <w:ins w:id="73" w:author="Matthew Fischer" w:date="2018-04-24T12:53:00Z">
        <w:r>
          <w:rPr>
            <w:sz w:val="20"/>
          </w:rPr>
          <w:t xml:space="preserve">by setting the </w:t>
        </w:r>
      </w:ins>
      <w:ins w:id="74"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75" w:author="Matthew Fischer" w:date="2018-04-24T12:55:00Z">
        <w:r>
          <w:rPr>
            <w:sz w:val="20"/>
          </w:rPr>
          <w:t xml:space="preserve"> </w:t>
        </w:r>
      </w:ins>
      <w:ins w:id="76" w:author="Matthew Fischer" w:date="2018-04-24T12:54:00Z">
        <w:r>
          <w:rPr>
            <w:sz w:val="20"/>
          </w:rPr>
          <w:t>A</w:t>
        </w:r>
      </w:ins>
      <w:ins w:id="77" w:author="Matthew Fischer" w:date="2018-04-24T12:55:00Z">
        <w:r>
          <w:rPr>
            <w:sz w:val="20"/>
          </w:rPr>
          <w:t>nnouncement frame.</w:t>
        </w:r>
      </w:ins>
    </w:p>
    <w:p w14:paraId="01D938BD" w14:textId="77777777" w:rsidR="002549C2" w:rsidRDefault="002549C2" w:rsidP="00526518">
      <w:pPr>
        <w:jc w:val="both"/>
        <w:rPr>
          <w:ins w:id="78" w:author="Matthew Fischer" w:date="2018-04-24T12:59:00Z"/>
          <w:sz w:val="20"/>
        </w:rPr>
      </w:pPr>
    </w:p>
    <w:p w14:paraId="5F6E9E63" w14:textId="410BD4B7" w:rsidR="002549C2" w:rsidRDefault="002549C2" w:rsidP="00526518">
      <w:pPr>
        <w:jc w:val="both"/>
        <w:rPr>
          <w:ins w:id="79" w:author="Matthew Fischer" w:date="2018-04-24T12:56:00Z"/>
          <w:sz w:val="20"/>
        </w:rPr>
      </w:pPr>
      <w:ins w:id="80" w:author="Matthew Fischer" w:date="2018-04-24T12:56:00Z">
        <w:r>
          <w:rPr>
            <w:sz w:val="20"/>
          </w:rPr>
          <w:t xml:space="preserve">An MU </w:t>
        </w:r>
        <w:proofErr w:type="spellStart"/>
        <w:r>
          <w:rPr>
            <w:sz w:val="20"/>
          </w:rPr>
          <w:t>beamformee</w:t>
        </w:r>
        <w:proofErr w:type="spellEnd"/>
        <w:r>
          <w:rPr>
            <w:sz w:val="20"/>
          </w:rPr>
          <w:t xml:space="preserve"> that supports punctured operation shall </w:t>
        </w:r>
      </w:ins>
      <w:ins w:id="81" w:author="Matthew Fischer" w:date="2018-04-24T12:57:00Z">
        <w:r>
          <w:rPr>
            <w:sz w:val="20"/>
          </w:rPr>
          <w:t>generate</w:t>
        </w:r>
      </w:ins>
      <w:ins w:id="82" w:author="Matthew Fischer" w:date="2018-04-24T12:56:00Z">
        <w:r>
          <w:rPr>
            <w:sz w:val="20"/>
          </w:rPr>
          <w:t xml:space="preserve"> feedback corresponding to the </w:t>
        </w:r>
      </w:ins>
      <w:ins w:id="83" w:author="Matthew Fischer" w:date="2018-04-24T12:57:00Z">
        <w:r>
          <w:rPr>
            <w:sz w:val="20"/>
          </w:rPr>
          <w:t xml:space="preserve">tones indicated in the STA Info field </w:t>
        </w:r>
      </w:ins>
      <w:ins w:id="84" w:author="Matthew Fischer" w:date="2018-04-24T12:58:00Z">
        <w:r>
          <w:rPr>
            <w:sz w:val="20"/>
          </w:rPr>
          <w:t xml:space="preserve">with an AID11 value </w:t>
        </w:r>
      </w:ins>
      <w:ins w:id="85" w:author="Matthew Fischer" w:date="2018-04-24T13:00:00Z">
        <w:r>
          <w:rPr>
            <w:sz w:val="20"/>
          </w:rPr>
          <w:t xml:space="preserve">matching the twelve least significant bits of its AID value from within </w:t>
        </w:r>
      </w:ins>
      <w:ins w:id="86" w:author="Matthew Fischer" w:date="2018-04-24T12:58:00Z">
        <w:r>
          <w:rPr>
            <w:sz w:val="20"/>
          </w:rPr>
          <w:t>a received HE NDP Announcement frame</w:t>
        </w:r>
      </w:ins>
      <w:ins w:id="87" w:author="Matthew Fischer" w:date="2018-04-24T12:59:00Z">
        <w:r>
          <w:rPr>
            <w:sz w:val="20"/>
          </w:rPr>
          <w:t xml:space="preserve">, </w:t>
        </w:r>
      </w:ins>
      <w:ins w:id="88" w:author="Matthew Fischer" w:date="2018-04-24T13:00:00Z">
        <w:r>
          <w:rPr>
            <w:sz w:val="20"/>
          </w:rPr>
          <w:t xml:space="preserve">but </w:t>
        </w:r>
      </w:ins>
      <w:ins w:id="89" w:author="Matthew Fischer" w:date="2018-04-24T12:59:00Z">
        <w:r>
          <w:rPr>
            <w:sz w:val="20"/>
          </w:rPr>
          <w:t>excluding tones</w:t>
        </w:r>
      </w:ins>
      <w:ins w:id="90" w:author="Matthew Fischer" w:date="2018-04-24T12:58:00Z">
        <w:r>
          <w:rPr>
            <w:sz w:val="20"/>
          </w:rPr>
          <w:t xml:space="preserve"> that are disallowed according to the </w:t>
        </w:r>
      </w:ins>
      <w:ins w:id="91" w:author="Matthew Fischer" w:date="2018-04-24T12:59:00Z">
        <w:r>
          <w:rPr>
            <w:sz w:val="20"/>
          </w:rPr>
          <w:t xml:space="preserve">value of the </w:t>
        </w:r>
      </w:ins>
      <w:ins w:id="92" w:author="Matthew Fischer" w:date="2018-04-24T12:58:00Z">
        <w:r>
          <w:rPr>
            <w:sz w:val="20"/>
          </w:rPr>
          <w:t xml:space="preserve">Disallowed </w:t>
        </w:r>
        <w:proofErr w:type="spellStart"/>
        <w:r>
          <w:rPr>
            <w:sz w:val="20"/>
          </w:rPr>
          <w:t>Subchannel</w:t>
        </w:r>
        <w:proofErr w:type="spellEnd"/>
        <w:r>
          <w:rPr>
            <w:sz w:val="20"/>
          </w:rPr>
          <w:t xml:space="preserve"> Bitmap subfield of the </w:t>
        </w:r>
      </w:ins>
      <w:ins w:id="93" w:author="Matthew Fischer" w:date="2018-04-24T12:59:00Z">
        <w:r>
          <w:rPr>
            <w:sz w:val="20"/>
          </w:rPr>
          <w:t>same HE NDP Announcement frame.</w:t>
        </w:r>
      </w:ins>
    </w:p>
    <w:p w14:paraId="6D92DF16" w14:textId="77777777" w:rsidR="007E63ED" w:rsidRDefault="007E63ED" w:rsidP="00526518">
      <w:pPr>
        <w:jc w:val="both"/>
        <w:rPr>
          <w:sz w:val="20"/>
        </w:rPr>
      </w:pPr>
    </w:p>
    <w:p w14:paraId="36855005" w14:textId="77777777" w:rsidR="007E63ED" w:rsidRDefault="007E63ED" w:rsidP="00526518">
      <w:pPr>
        <w:jc w:val="both"/>
        <w:rPr>
          <w:sz w:val="20"/>
        </w:rPr>
      </w:pPr>
    </w:p>
    <w:p w14:paraId="474FB930" w14:textId="77777777" w:rsidR="00B144AD" w:rsidRDefault="00B144AD" w:rsidP="00526518">
      <w:pPr>
        <w:jc w:val="both"/>
        <w:rPr>
          <w:sz w:val="20"/>
        </w:rPr>
      </w:pPr>
    </w:p>
    <w:p w14:paraId="0F2E1C6B" w14:textId="77777777" w:rsidR="00BE6253" w:rsidRDefault="00BE6253"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25A9F04B" w14:textId="3CBB9647" w:rsidR="00F24B03" w:rsidRDefault="00F24B03" w:rsidP="00526518">
      <w:pPr>
        <w:jc w:val="both"/>
        <w:rPr>
          <w:sz w:val="20"/>
        </w:rPr>
      </w:pPr>
      <w:r>
        <w:rPr>
          <w:sz w:val="20"/>
        </w:rPr>
        <w:t xml:space="preserve">(#11766, #13218)An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beamformees</w:t>
      </w:r>
      <w:proofErr w:type="spellEnd"/>
      <w:r>
        <w:rPr>
          <w:sz w:val="20"/>
        </w:rPr>
        <w:t xml:space="preserve"> that are non- AP </w:t>
      </w:r>
      <w:proofErr w:type="gramStart"/>
      <w:r>
        <w:rPr>
          <w:sz w:val="20"/>
        </w:rPr>
        <w:t>STAs(</w:t>
      </w:r>
      <w:proofErr w:type="gramEnd"/>
      <w:r>
        <w:rPr>
          <w:sz w:val="20"/>
        </w:rPr>
        <w:t>#13711) shall set the AID11 field in each STA Info field to the 11 LSBs of the AID of the non-AP STA to which the STA Info field is addressed</w:t>
      </w:r>
      <w:del w:id="94"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95"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96" w:author="Matthew Fischer" w:date="2018-04-24T13:29:00Z">
        <w:r w:rsidR="00D3355F">
          <w:rPr>
            <w:sz w:val="20"/>
          </w:rPr>
          <w:t xml:space="preserve">channel </w:t>
        </w:r>
      </w:ins>
      <w:ins w:id="97" w:author="Matthew Fischer" w:date="2018-04-24T13:27:00Z">
        <w:r w:rsidR="00D3355F">
          <w:rPr>
            <w:sz w:val="20"/>
          </w:rPr>
          <w:t>operation.</w:t>
        </w:r>
      </w:ins>
    </w:p>
    <w:p w14:paraId="1E1A3134" w14:textId="77777777" w:rsidR="00F24B03" w:rsidRDefault="00F24B03" w:rsidP="00526518">
      <w:pPr>
        <w:jc w:val="both"/>
        <w:rPr>
          <w:sz w:val="20"/>
        </w:rPr>
      </w:pPr>
    </w:p>
    <w:p w14:paraId="6DDE4E5C" w14:textId="77777777" w:rsidR="00F24B03" w:rsidRDefault="00F24B03"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74054F2E" w:rsidR="00F24B03" w:rsidDel="00D3355F" w:rsidRDefault="00F24B03" w:rsidP="00F24B03">
      <w:pPr>
        <w:jc w:val="both"/>
        <w:rPr>
          <w:del w:id="98"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beamforming and CQI report(#12775) (see 9.3.1.20 (VHT/HE NDP Announcement frame format)).</w:t>
      </w:r>
      <w:ins w:id="99" w:author="Matthew Fischer" w:date="2018-04-24T13:31:00Z">
        <w:r w:rsidR="00D3355F">
          <w:rPr>
            <w:sz w:val="20"/>
          </w:rPr>
          <w:t xml:space="preserve"> For punctured channel operation, the RU Start Index and RU End Index correspond to the bandwidth before puncturing</w:t>
        </w:r>
      </w:ins>
      <w:ins w:id="10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101" w:author="Matthew Fischer" w:date="2018-04-24T13:33:00Z">
        <w:r w:rsidR="00D3355F">
          <w:rPr>
            <w:sz w:val="20"/>
          </w:rPr>
          <w:t xml:space="preserve"> in the HE NDP frames</w:t>
        </w:r>
      </w:ins>
      <w:ins w:id="102" w:author="Matthew Fischer" w:date="2018-04-24T16:39:00Z">
        <w:r w:rsidR="00CD6C46">
          <w:rPr>
            <w:sz w:val="20"/>
          </w:rPr>
          <w:t xml:space="preserve"> and in the solicited feedback</w:t>
        </w:r>
      </w:ins>
      <w:ins w:id="103" w:author="Matthew Fischer" w:date="2018-04-24T13:31:00Z">
        <w:r w:rsidR="00D3355F">
          <w:rPr>
            <w:sz w:val="20"/>
          </w:rPr>
          <w:t>.</w:t>
        </w:r>
      </w:ins>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3B1A86C6" w14:textId="77777777" w:rsidR="00F24B03" w:rsidRDefault="00F24B03" w:rsidP="00F24B03">
      <w:pPr>
        <w:jc w:val="both"/>
        <w:rPr>
          <w:sz w:val="20"/>
        </w:rPr>
      </w:pPr>
      <w:r>
        <w:rPr>
          <w:sz w:val="20"/>
        </w:rPr>
        <w:lastRenderedPageBreak/>
        <w:t xml:space="preserve">The HE </w:t>
      </w:r>
      <w:proofErr w:type="spellStart"/>
      <w:r>
        <w:rPr>
          <w:sz w:val="20"/>
        </w:rPr>
        <w:t>beamformer</w:t>
      </w:r>
      <w:proofErr w:type="spellEnd"/>
      <w:r>
        <w:rPr>
          <w:sz w:val="20"/>
        </w:rPr>
        <w:t xml:space="preserve"> shall solicit feedback over full bandwidth when the HE NDP Announcement frame has only one STA Info field 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support)).(#13291, #13290, #13219, #13556)</w:t>
      </w:r>
    </w:p>
    <w:p w14:paraId="03B12CE1" w14:textId="77777777" w:rsidR="00F24B03" w:rsidRDefault="00F24B03"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0269D728" w14:textId="772DF305" w:rsidR="003440E4" w:rsidRDefault="003440E4" w:rsidP="00526518">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27-3 (Settings for BW, RU Start Index, and RU End Index fields in HE NDP Announcement frame)</w:t>
      </w:r>
      <w:ins w:id="104" w:author="Matthew Fischer" w:date="2018-04-23T14:23:00Z">
        <w:r w:rsidR="00587E42">
          <w:rPr>
            <w:sz w:val="20"/>
          </w:rPr>
          <w:t xml:space="preserve"> </w:t>
        </w:r>
      </w:ins>
      <w:ins w:id="105" w:author="Matthew Fischer" w:date="2018-04-23T14:39:00Z">
        <w:r w:rsidR="00587E42">
          <w:rPr>
            <w:sz w:val="20"/>
          </w:rPr>
          <w:t>and</w:t>
        </w:r>
      </w:ins>
      <w:ins w:id="106" w:author="Matthew Fischer" w:date="2018-04-23T14:23:00Z">
        <w:r>
          <w:rPr>
            <w:sz w:val="20"/>
          </w:rPr>
          <w:t xml:space="preserve"> the Bandwidth of the HE NDP Announcement frame is determined before applying puncturing</w:t>
        </w:r>
      </w:ins>
      <w:ins w:id="107" w:author="Matthew Fischer" w:date="2018-04-23T14:34:00Z">
        <w:r w:rsidR="00F35ACA">
          <w:rPr>
            <w:sz w:val="20"/>
          </w:rPr>
          <w:t xml:space="preserve"> based on disallowed </w:t>
        </w:r>
        <w:proofErr w:type="spellStart"/>
        <w:r w:rsidR="00F35ACA">
          <w:rPr>
            <w:sz w:val="20"/>
          </w:rPr>
          <w:t>subchannels</w:t>
        </w:r>
      </w:ins>
      <w:proofErr w:type="spellEnd"/>
      <w:r>
        <w:rPr>
          <w:sz w:val="20"/>
        </w:rPr>
        <w:t>. (#13553, #13291, #13290)</w:t>
      </w:r>
    </w:p>
    <w:p w14:paraId="276E48CC" w14:textId="77777777" w:rsidR="00526518" w:rsidRDefault="00526518" w:rsidP="00514E36">
      <w:pPr>
        <w:jc w:val="both"/>
        <w:rPr>
          <w:sz w:val="20"/>
          <w:lang w:val="en-US"/>
        </w:rPr>
      </w:pP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7777777"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present(#14274), and within the channel width in the HT Operation element</w:t>
      </w:r>
    </w:p>
    <w:p w14:paraId="6B042ED0" w14:textId="77777777" w:rsidR="00F24B03" w:rsidRDefault="00F24B03" w:rsidP="00514E36">
      <w:pPr>
        <w:jc w:val="both"/>
        <w:rPr>
          <w:sz w:val="20"/>
        </w:rPr>
      </w:pPr>
    </w:p>
    <w:p w14:paraId="0C7C027D" w14:textId="23FC9DAD"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subfield(#13776)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77777777"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element, whichever is present(#14274),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16A2CE34" w14:textId="77777777" w:rsidR="00F24B03" w:rsidRDefault="00F24B03" w:rsidP="00514E36">
      <w:pPr>
        <w:jc w:val="both"/>
        <w:rPr>
          <w:sz w:val="20"/>
        </w:rPr>
      </w:pPr>
    </w:p>
    <w:p w14:paraId="7ECD66CC" w14:textId="77777777" w:rsidR="00F24B03" w:rsidRDefault="00F24B03" w:rsidP="00514E36">
      <w:pPr>
        <w:jc w:val="both"/>
        <w:rPr>
          <w:sz w:val="20"/>
          <w:lang w:val="en-US"/>
        </w:rPr>
      </w:pPr>
    </w:p>
    <w:p w14:paraId="75B234F0" w14:textId="77777777" w:rsidR="00F24B03" w:rsidRDefault="00F24B03"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Pr="00F24B03" w:rsidRDefault="00F24B03" w:rsidP="00514E36">
      <w:pPr>
        <w:jc w:val="both"/>
        <w:rPr>
          <w:b/>
          <w:sz w:val="20"/>
          <w:lang w:val="en-US"/>
        </w:rPr>
      </w:pPr>
    </w:p>
    <w:p w14:paraId="0C4F7C6B" w14:textId="04CF9B65" w:rsidR="00F24B03" w:rsidRDefault="00F24B03" w:rsidP="00514E36">
      <w:pPr>
        <w:jc w:val="both"/>
        <w:rPr>
          <w:ins w:id="108" w:author="Matthew Fischer" w:date="2018-04-24T13:12:00Z"/>
          <w:sz w:val="20"/>
          <w:lang w:val="en-US"/>
        </w:rPr>
      </w:pPr>
      <w:ins w:id="109"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110" w:author="Matthew Fischer" w:date="2018-04-24T13:13:00Z">
        <w:r>
          <w:rPr>
            <w:sz w:val="20"/>
            <w:lang w:val="en-US"/>
          </w:rPr>
          <w:t>an</w:t>
        </w:r>
        <w:proofErr w:type="spellEnd"/>
        <w:r>
          <w:rPr>
            <w:sz w:val="20"/>
            <w:lang w:val="en-US"/>
          </w:rPr>
          <w:t xml:space="preserve"> HE Compressed Beamforming and CQI Report</w:t>
        </w:r>
      </w:ins>
      <w:ins w:id="111" w:author="Matthew Fischer" w:date="2018-04-24T13:20:00Z">
        <w:r w:rsidR="00D463CA">
          <w:rPr>
            <w:sz w:val="20"/>
            <w:lang w:val="en-US"/>
          </w:rPr>
          <w:t xml:space="preserve"> shall set the RU Start Index and RU End Index subfields of the HE MIMO Control field to indicate the</w:t>
        </w:r>
      </w:ins>
      <w:ins w:id="112" w:author="Matthew Fischer" w:date="2018-04-24T16:43:00Z">
        <w:r w:rsidR="007B59F4">
          <w:rPr>
            <w:sz w:val="20"/>
            <w:lang w:val="en-US"/>
          </w:rPr>
          <w:t xml:space="preserve"> range of</w:t>
        </w:r>
      </w:ins>
      <w:ins w:id="113" w:author="Matthew Fischer" w:date="2018-04-24T13:20:00Z">
        <w:r w:rsidR="00D463CA">
          <w:rPr>
            <w:sz w:val="20"/>
            <w:lang w:val="en-US"/>
          </w:rPr>
          <w:t xml:space="preserve"> tones for which compressed beamforming and CQI information is provided. If the HE NDP Announcement</w:t>
        </w:r>
      </w:ins>
      <w:ins w:id="114" w:author="Matthew Fischer" w:date="2018-04-24T13:22:00Z">
        <w:r w:rsidR="00D463CA">
          <w:rPr>
            <w:sz w:val="20"/>
            <w:lang w:val="en-US"/>
          </w:rPr>
          <w:t xml:space="preserve"> frame that solicited the </w:t>
        </w:r>
        <w:r w:rsidR="00D3355F">
          <w:rPr>
            <w:sz w:val="20"/>
            <w:lang w:val="en-US"/>
          </w:rPr>
          <w:t xml:space="preserve">feedback </w:t>
        </w:r>
      </w:ins>
      <w:ins w:id="115"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116" w:author="Matthew Fischer" w:date="2018-04-24T16:44:00Z">
        <w:r w:rsidR="007B59F4">
          <w:rPr>
            <w:sz w:val="20"/>
            <w:lang w:val="en-US"/>
          </w:rPr>
          <w:t xml:space="preserve">a </w:t>
        </w:r>
      </w:ins>
      <w:proofErr w:type="spellStart"/>
      <w:ins w:id="117" w:author="Matthew Fischer" w:date="2018-04-24T16:42:00Z">
        <w:r w:rsidR="00CD6C46">
          <w:rPr>
            <w:sz w:val="20"/>
            <w:lang w:val="en-US"/>
          </w:rPr>
          <w:t>beamformee</w:t>
        </w:r>
        <w:proofErr w:type="spellEnd"/>
        <w:r w:rsidR="00CD6C46">
          <w:rPr>
            <w:sz w:val="20"/>
            <w:lang w:val="en-US"/>
          </w:rPr>
          <w:t xml:space="preserve"> that indicates support for Punctured Operation shall include </w:t>
        </w:r>
      </w:ins>
      <w:ins w:id="118"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119"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120" w:author="Matthew Fischer" w:date="2018-04-24T13:25:00Z">
        <w:r w:rsidR="00D3355F">
          <w:rPr>
            <w:sz w:val="20"/>
            <w:lang w:val="en-US"/>
          </w:rPr>
          <w:t xml:space="preserve">to indicate </w:t>
        </w:r>
      </w:ins>
      <w:ins w:id="121" w:author="Matthew Fischer" w:date="2018-04-24T16:40:00Z">
        <w:r w:rsidR="00CD6C46">
          <w:rPr>
            <w:sz w:val="20"/>
            <w:lang w:val="en-US"/>
          </w:rPr>
          <w:t>tones for which feedback information is not provided from within the range of tones indicated by the RU Start Index and RU End Index subfields</w:t>
        </w:r>
      </w:ins>
      <w:bookmarkStart w:id="122" w:name="_GoBack"/>
      <w:bookmarkEnd w:id="122"/>
      <w:ins w:id="123" w:author="Matthew Fischer" w:date="2018-04-24T13:26:00Z">
        <w:r w:rsidR="00D3355F">
          <w:rPr>
            <w:sz w:val="20"/>
            <w:lang w:val="en-US"/>
          </w:rPr>
          <w:t>.</w:t>
        </w:r>
      </w:ins>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581AEFF" w14:textId="77777777" w:rsidR="00F24B03" w:rsidRDefault="00F24B03"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514E36">
      <w:pPr>
        <w:pStyle w:val="T"/>
        <w:rPr>
          <w:ins w:id="124" w:author="Yongho Seok" w:date="2018-04-11T12:41:00Z"/>
          <w:w w:val="100"/>
        </w:rPr>
      </w:pPr>
      <w:r w:rsidRPr="00574381">
        <w:rPr>
          <w:w w:val="100"/>
        </w:rPr>
        <w:t>A STA transmitting</w:t>
      </w:r>
      <w:ins w:id="125" w:author="Matthew Fischer" w:date="2018-04-13T14:18:00Z">
        <w:r w:rsidR="005E5033">
          <w:rPr>
            <w:w w:val="100"/>
          </w:rPr>
          <w:t xml:space="preserve"> a frame containing both</w:t>
        </w:r>
      </w:ins>
      <w:r w:rsidRPr="00574381">
        <w:rPr>
          <w:w w:val="100"/>
        </w:rPr>
        <w:t xml:space="preserve"> an HT Capabilities element and </w:t>
      </w:r>
      <w:ins w:id="126"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127" w:author="Yongho Seok" w:date="2018-04-09T16:58:00Z">
        <w:r w:rsidR="002F160D" w:rsidRPr="00574381">
          <w:rPr>
            <w:w w:val="100"/>
          </w:rPr>
          <w:t xml:space="preserve"> with the following </w:t>
        </w:r>
      </w:ins>
      <w:ins w:id="128"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129" w:author="Yongho Seok" w:date="2018-04-11T12:40:00Z"/>
          <w:sz w:val="20"/>
        </w:rPr>
      </w:pPr>
      <w:ins w:id="130" w:author="Yongho Seok" w:date="2018-04-11T12:41:00Z">
        <w:r w:rsidRPr="00574381">
          <w:rPr>
            <w:sz w:val="20"/>
          </w:rPr>
          <w:t>—</w:t>
        </w:r>
      </w:ins>
      <w:del w:id="131" w:author="Yongho Seok" w:date="2018-04-09T16:59:00Z">
        <w:r w:rsidR="00C22015" w:rsidRPr="00574381" w:rsidDel="002F160D">
          <w:rPr>
            <w:sz w:val="20"/>
          </w:rPr>
          <w:delText>, except when t</w:delText>
        </w:r>
      </w:del>
      <w:ins w:id="132" w:author="Matthew Fischer" w:date="2018-04-13T11:33:00Z">
        <w:r w:rsidR="0065017E">
          <w:rPr>
            <w:sz w:val="20"/>
          </w:rPr>
          <w:t>If t</w:t>
        </w:r>
      </w:ins>
      <w:r w:rsidR="00C22015" w:rsidRPr="00574381">
        <w:rPr>
          <w:sz w:val="20"/>
        </w:rPr>
        <w:t>he STA is a 20 MHz-only non-AP HE STA</w:t>
      </w:r>
      <w:ins w:id="133" w:author="Matthew Fischer" w:date="2018-04-13T11:33:00Z">
        <w:r w:rsidR="0065017E">
          <w:rPr>
            <w:sz w:val="20"/>
          </w:rPr>
          <w:t>,</w:t>
        </w:r>
      </w:ins>
      <w:r w:rsidR="00C22015" w:rsidRPr="00574381">
        <w:rPr>
          <w:sz w:val="20"/>
        </w:rPr>
        <w:t xml:space="preserve"> </w:t>
      </w:r>
      <w:del w:id="134" w:author="Matthew Fischer" w:date="2018-04-13T11:33:00Z">
        <w:r w:rsidR="00C22015" w:rsidRPr="00574381" w:rsidDel="0065017E">
          <w:rPr>
            <w:sz w:val="20"/>
          </w:rPr>
          <w:delText xml:space="preserve">in which case </w:delText>
        </w:r>
      </w:del>
      <w:ins w:id="135"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136" w:author="Matthew Fischer" w:date="2018-04-13T11:28:00Z">
        <w:r w:rsidR="00C22015" w:rsidRPr="00574381" w:rsidDel="00574381">
          <w:rPr>
            <w:sz w:val="20"/>
          </w:rPr>
          <w:delText>is</w:delText>
        </w:r>
      </w:del>
      <w:ins w:id="137" w:author="Matthew Fischer" w:date="2018-04-13T11:28:00Z">
        <w:r w:rsidR="00574381" w:rsidRPr="00574381">
          <w:rPr>
            <w:sz w:val="20"/>
          </w:rPr>
          <w:t>to</w:t>
        </w:r>
      </w:ins>
      <w:r w:rsidR="00C22015" w:rsidRPr="00574381">
        <w:rPr>
          <w:sz w:val="20"/>
        </w:rPr>
        <w:t xml:space="preserve"> 0.</w:t>
      </w:r>
    </w:p>
    <w:p w14:paraId="1E788A73" w14:textId="43D488F9" w:rsidR="00574381" w:rsidRDefault="005F312B" w:rsidP="00574381">
      <w:pPr>
        <w:autoSpaceDE w:val="0"/>
        <w:autoSpaceDN w:val="0"/>
        <w:adjustRightInd w:val="0"/>
        <w:jc w:val="both"/>
        <w:rPr>
          <w:ins w:id="138" w:author="Matthew Fischer" w:date="2018-04-13T11:30:00Z"/>
          <w:sz w:val="20"/>
        </w:rPr>
      </w:pPr>
      <w:ins w:id="139" w:author="Yongho Seok" w:date="2018-04-11T12:40:00Z">
        <w:r w:rsidRPr="00574381">
          <w:rPr>
            <w:sz w:val="20"/>
          </w:rPr>
          <w:t xml:space="preserve">— </w:t>
        </w:r>
      </w:ins>
      <w:ins w:id="140" w:author="Matthew Fischer" w:date="2018-04-13T11:33:00Z">
        <w:r w:rsidR="0065017E">
          <w:rPr>
            <w:sz w:val="20"/>
          </w:rPr>
          <w:t xml:space="preserve">If </w:t>
        </w:r>
      </w:ins>
      <w:ins w:id="141"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142" w:author="Matthew Fischer" w:date="2018-04-13T11:33:00Z">
        <w:r w:rsidR="0065017E">
          <w:rPr>
            <w:sz w:val="20"/>
          </w:rPr>
          <w:t>t</w:t>
        </w:r>
      </w:ins>
      <w:ins w:id="143" w:author="Yongho Seok" w:date="2018-04-11T12:41:00Z">
        <w:r w:rsidRPr="00574381">
          <w:rPr>
            <w:sz w:val="20"/>
          </w:rPr>
          <w:t>he STA</w:t>
        </w:r>
      </w:ins>
      <w:ins w:id="144" w:author="Matthew Fischer" w:date="2018-04-13T11:21:00Z">
        <w:r w:rsidR="00574381" w:rsidRPr="00574381">
          <w:rPr>
            <w:sz w:val="20"/>
          </w:rPr>
          <w:t>’s most recently</w:t>
        </w:r>
      </w:ins>
      <w:ins w:id="145" w:author="Yongho Seok" w:date="2018-04-11T12:41:00Z">
        <w:r w:rsidRPr="00574381">
          <w:rPr>
            <w:sz w:val="20"/>
          </w:rPr>
          <w:t xml:space="preserve"> </w:t>
        </w:r>
      </w:ins>
      <w:ins w:id="146" w:author="Matthew Fischer" w:date="2018-04-13T11:21:00Z">
        <w:r w:rsidR="00574381" w:rsidRPr="00574381">
          <w:rPr>
            <w:sz w:val="20"/>
          </w:rPr>
          <w:t>transmitted</w:t>
        </w:r>
      </w:ins>
      <w:ins w:id="147" w:author="Yongho Seok" w:date="2018-04-11T12:41:00Z">
        <w:r w:rsidRPr="00574381">
          <w:rPr>
            <w:sz w:val="20"/>
          </w:rPr>
          <w:t xml:space="preserve"> HE Operation element</w:t>
        </w:r>
      </w:ins>
      <w:ins w:id="148" w:author="Matthew Fischer" w:date="2018-04-13T11:21:00Z">
        <w:r w:rsidR="00574381" w:rsidRPr="00574381">
          <w:rPr>
            <w:sz w:val="20"/>
          </w:rPr>
          <w:t>’s</w:t>
        </w:r>
      </w:ins>
      <w:ins w:id="149"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150" w:author="Matthew Fischer" w:date="2018-04-13T11:26:00Z">
        <w:r w:rsidR="00574381" w:rsidRPr="00574381">
          <w:rPr>
            <w:sz w:val="20"/>
          </w:rPr>
          <w:t>of</w:t>
        </w:r>
      </w:ins>
      <w:ins w:id="151" w:author="Yongho Seok" w:date="2018-04-11T12:41:00Z">
        <w:r w:rsidRPr="00574381">
          <w:rPr>
            <w:sz w:val="20"/>
          </w:rPr>
          <w:t xml:space="preserve"> the HE Operation Parameters field indicates</w:t>
        </w:r>
      </w:ins>
      <w:ins w:id="152" w:author="Matthew Fischer" w:date="2018-04-13T11:27:00Z">
        <w:r w:rsidR="00574381" w:rsidRPr="00574381">
          <w:rPr>
            <w:sz w:val="20"/>
          </w:rPr>
          <w:t xml:space="preserve"> a </w:t>
        </w:r>
      </w:ins>
      <w:ins w:id="153" w:author="Matthew Fischer" w:date="2018-04-13T14:31:00Z">
        <w:r w:rsidR="009936B4">
          <w:rPr>
            <w:sz w:val="20"/>
          </w:rPr>
          <w:t>disallowed</w:t>
        </w:r>
      </w:ins>
      <w:ins w:id="154" w:author="Matthew Fischer" w:date="2018-04-13T11:27:00Z">
        <w:r w:rsidR="00574381" w:rsidRPr="00574381">
          <w:rPr>
            <w:sz w:val="20"/>
          </w:rPr>
          <w:t xml:space="preserve"> </w:t>
        </w:r>
        <w:proofErr w:type="spellStart"/>
        <w:r w:rsidR="00574381" w:rsidRPr="00574381">
          <w:rPr>
            <w:sz w:val="20"/>
          </w:rPr>
          <w:t>subchannel</w:t>
        </w:r>
      </w:ins>
      <w:proofErr w:type="spellEnd"/>
      <w:ins w:id="155" w:author="Matthew Fischer" w:date="2018-04-13T14:32:00Z">
        <w:r w:rsidR="009936B4">
          <w:rPr>
            <w:sz w:val="20"/>
          </w:rPr>
          <w:t xml:space="preserve"> within the primary 40 MHz channel</w:t>
        </w:r>
      </w:ins>
      <w:ins w:id="156" w:author="Matthew Fischer" w:date="2018-04-13T11:27:00Z">
        <w:r w:rsidR="00574381" w:rsidRPr="00574381">
          <w:rPr>
            <w:sz w:val="20"/>
          </w:rPr>
          <w:t xml:space="preserve">, </w:t>
        </w:r>
      </w:ins>
      <w:ins w:id="157" w:author="Yongho Seok" w:date="2018-04-11T12:41:00Z">
        <w:r w:rsidRPr="00574381">
          <w:rPr>
            <w:sz w:val="20"/>
          </w:rPr>
          <w:t xml:space="preserve">the </w:t>
        </w:r>
      </w:ins>
      <w:ins w:id="158" w:author="Matthew Fischer" w:date="2018-04-13T11:28:00Z">
        <w:r w:rsidR="00574381" w:rsidRPr="00574381">
          <w:rPr>
            <w:sz w:val="20"/>
          </w:rPr>
          <w:t xml:space="preserve">STA shall set the </w:t>
        </w:r>
      </w:ins>
      <w:ins w:id="159" w:author="Yongho Seok" w:date="2018-04-11T16:31:00Z">
        <w:r w:rsidR="003C68A2" w:rsidRPr="00574381">
          <w:rPr>
            <w:sz w:val="20"/>
          </w:rPr>
          <w:t xml:space="preserve">Supported </w:t>
        </w:r>
      </w:ins>
      <w:ins w:id="160" w:author="Yongho Seok" w:date="2018-04-11T12:41:00Z">
        <w:r w:rsidRPr="00574381">
          <w:rPr>
            <w:sz w:val="20"/>
          </w:rPr>
          <w:t xml:space="preserve">Channel Width Set subfield of the HT Capabilities element </w:t>
        </w:r>
      </w:ins>
      <w:ins w:id="161" w:author="Matthew Fischer" w:date="2018-04-13T11:28:00Z">
        <w:r w:rsidR="00574381" w:rsidRPr="00574381">
          <w:rPr>
            <w:sz w:val="20"/>
          </w:rPr>
          <w:t xml:space="preserve">to </w:t>
        </w:r>
      </w:ins>
      <w:ins w:id="162" w:author="Yongho Seok" w:date="2018-04-12T14:29:00Z">
        <w:r w:rsidR="00B54164" w:rsidRPr="00574381">
          <w:rPr>
            <w:sz w:val="20"/>
          </w:rPr>
          <w:t>0.</w:t>
        </w:r>
        <w:del w:id="163" w:author="Matthew Fischer" w:date="2018-04-13T11:34:00Z">
          <w:r w:rsidR="00B54164" w:rsidRPr="00574381" w:rsidDel="0065017E">
            <w:rPr>
              <w:sz w:val="20"/>
            </w:rPr>
            <w:delText xml:space="preserve"> </w:delText>
          </w:r>
        </w:del>
      </w:ins>
    </w:p>
    <w:p w14:paraId="4AE4CF05" w14:textId="77777777" w:rsidR="00574381" w:rsidRDefault="00574381" w:rsidP="00574381">
      <w:pPr>
        <w:autoSpaceDE w:val="0"/>
        <w:autoSpaceDN w:val="0"/>
        <w:adjustRightInd w:val="0"/>
        <w:jc w:val="both"/>
        <w:rPr>
          <w:ins w:id="164" w:author="Matthew Fischer" w:date="2018-04-13T11:30:00Z"/>
          <w:sz w:val="20"/>
        </w:rPr>
      </w:pPr>
    </w:p>
    <w:p w14:paraId="64CDFCE3" w14:textId="064089BE" w:rsidR="008C7A5C" w:rsidRPr="00574381" w:rsidRDefault="00574381" w:rsidP="00574381">
      <w:pPr>
        <w:autoSpaceDE w:val="0"/>
        <w:autoSpaceDN w:val="0"/>
        <w:adjustRightInd w:val="0"/>
        <w:jc w:val="both"/>
        <w:rPr>
          <w:ins w:id="165" w:author="Yongho Seok" w:date="2018-04-11T12:42:00Z"/>
          <w:sz w:val="20"/>
        </w:rPr>
      </w:pPr>
      <w:del w:id="166" w:author="Matthew Fischer" w:date="2018-04-13T11:30:00Z">
        <w:r w:rsidRPr="00574381" w:rsidDel="00574381">
          <w:rPr>
            <w:sz w:val="20"/>
          </w:rPr>
          <w:delText xml:space="preserve"> </w:delText>
        </w:r>
      </w:del>
      <w:ins w:id="167" w:author="Matthew Fischer" w:date="2018-04-13T11:30:00Z">
        <w:r>
          <w:rPr>
            <w:sz w:val="20"/>
          </w:rPr>
          <w:t xml:space="preserve">A </w:t>
        </w:r>
      </w:ins>
      <w:r w:rsidR="00C22015" w:rsidRPr="00574381">
        <w:rPr>
          <w:sz w:val="20"/>
        </w:rPr>
        <w:t xml:space="preserve">STA transmitting a </w:t>
      </w:r>
      <w:ins w:id="168" w:author="Matthew Fischer" w:date="2018-04-13T14:18:00Z">
        <w:r w:rsidR="005E5033">
          <w:rPr>
            <w:sz w:val="20"/>
          </w:rPr>
          <w:t xml:space="preserve">frame containing both a </w:t>
        </w:r>
      </w:ins>
      <w:r w:rsidR="00C22015" w:rsidRPr="00574381">
        <w:rPr>
          <w:sz w:val="20"/>
        </w:rPr>
        <w:t xml:space="preserve">VHT Capabilities element and </w:t>
      </w:r>
      <w:ins w:id="169"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170" w:author="Yongho Seok" w:date="2018-04-09T17:20:00Z">
        <w:r w:rsidR="008C7A5C" w:rsidRPr="00574381">
          <w:rPr>
            <w:sz w:val="20"/>
          </w:rPr>
          <w:t xml:space="preserve"> with the following exceptions:</w:t>
        </w:r>
      </w:ins>
    </w:p>
    <w:p w14:paraId="4D6B7684" w14:textId="52CF0023" w:rsidR="00C22015" w:rsidRPr="00574381" w:rsidRDefault="005F312B" w:rsidP="00021823">
      <w:pPr>
        <w:autoSpaceDE w:val="0"/>
        <w:autoSpaceDN w:val="0"/>
        <w:adjustRightInd w:val="0"/>
        <w:jc w:val="both"/>
        <w:rPr>
          <w:ins w:id="171" w:author="Yongho Seok" w:date="2018-04-11T12:41:00Z"/>
          <w:sz w:val="20"/>
        </w:rPr>
      </w:pPr>
      <w:ins w:id="172" w:author="Yongho Seok" w:date="2018-04-11T12:42:00Z">
        <w:r w:rsidRPr="00574381">
          <w:rPr>
            <w:sz w:val="20"/>
          </w:rPr>
          <w:t>—</w:t>
        </w:r>
      </w:ins>
      <w:del w:id="173" w:author="Yongho Seok" w:date="2018-04-09T17:21:00Z">
        <w:r w:rsidR="00C22015" w:rsidRPr="00574381" w:rsidDel="008C7A5C">
          <w:rPr>
            <w:sz w:val="20"/>
          </w:rPr>
          <w:delText>, except when t</w:delText>
        </w:r>
      </w:del>
      <w:ins w:id="174" w:author="Matthew Fischer" w:date="2018-04-13T11:34:00Z">
        <w:r w:rsidR="0065017E">
          <w:rPr>
            <w:sz w:val="20"/>
          </w:rPr>
          <w:t>If t</w:t>
        </w:r>
      </w:ins>
      <w:r w:rsidR="00C22015" w:rsidRPr="00574381">
        <w:rPr>
          <w:sz w:val="20"/>
        </w:rPr>
        <w:t>he STA is a 20 MHz-only non-AP HE STA</w:t>
      </w:r>
      <w:ins w:id="175" w:author="Matthew Fischer" w:date="2018-04-13T11:34:00Z">
        <w:r w:rsidR="0065017E">
          <w:rPr>
            <w:sz w:val="20"/>
          </w:rPr>
          <w:t>,</w:t>
        </w:r>
      </w:ins>
      <w:del w:id="176"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6796A5B9" w:rsidR="000A7E10" w:rsidRPr="00574381" w:rsidRDefault="005F312B" w:rsidP="00021823">
      <w:pPr>
        <w:autoSpaceDE w:val="0"/>
        <w:autoSpaceDN w:val="0"/>
        <w:adjustRightInd w:val="0"/>
        <w:jc w:val="both"/>
        <w:rPr>
          <w:ins w:id="177" w:author="Yongho Seok" w:date="2018-04-12T13:55:00Z"/>
          <w:sz w:val="20"/>
        </w:rPr>
      </w:pPr>
      <w:ins w:id="178" w:author="Yongho Seok" w:date="2018-04-11T12:41:00Z">
        <w:r w:rsidRPr="00574381">
          <w:rPr>
            <w:sz w:val="20"/>
          </w:rPr>
          <w:t xml:space="preserve">— </w:t>
        </w:r>
      </w:ins>
      <w:ins w:id="179" w:author="Matthew Fischer" w:date="2018-04-13T11:34:00Z">
        <w:r w:rsidR="0065017E">
          <w:rPr>
            <w:sz w:val="20"/>
          </w:rPr>
          <w:t xml:space="preserve">If </w:t>
        </w:r>
      </w:ins>
      <w:ins w:id="180" w:author="Matthew Fischer" w:date="2018-04-13T14:21:00Z">
        <w:r w:rsidR="005E5033">
          <w:rPr>
            <w:sz w:val="20"/>
          </w:rPr>
          <w:t xml:space="preserve">the frame, or </w:t>
        </w:r>
      </w:ins>
      <w:ins w:id="181" w:author="Matthew Fischer" w:date="2018-04-13T11:34:00Z">
        <w:r w:rsidR="0065017E">
          <w:rPr>
            <w:sz w:val="20"/>
          </w:rPr>
          <w:t>t</w:t>
        </w:r>
      </w:ins>
      <w:ins w:id="182" w:author="Yongho Seok" w:date="2018-04-10T13:35:00Z">
        <w:r w:rsidR="007F0D3C" w:rsidRPr="00574381">
          <w:rPr>
            <w:sz w:val="20"/>
          </w:rPr>
          <w:t>he STA</w:t>
        </w:r>
      </w:ins>
      <w:ins w:id="183" w:author="Matthew Fischer" w:date="2018-04-13T11:35:00Z">
        <w:r w:rsidR="0065017E">
          <w:rPr>
            <w:sz w:val="20"/>
          </w:rPr>
          <w:t>’s most recently transmitted</w:t>
        </w:r>
      </w:ins>
      <w:ins w:id="184" w:author="Yongho Seok" w:date="2018-04-10T13:35:00Z">
        <w:r w:rsidR="007F0D3C" w:rsidRPr="00574381">
          <w:rPr>
            <w:sz w:val="20"/>
          </w:rPr>
          <w:t xml:space="preserve"> HE Operation element</w:t>
        </w:r>
      </w:ins>
      <w:ins w:id="185" w:author="Matthew Fischer" w:date="2018-04-13T11:35:00Z">
        <w:r w:rsidR="0065017E">
          <w:rPr>
            <w:sz w:val="20"/>
          </w:rPr>
          <w:t>’s</w:t>
        </w:r>
      </w:ins>
      <w:ins w:id="186"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187" w:author="Matthew Fischer" w:date="2018-04-13T11:35:00Z">
        <w:r w:rsidR="0065017E">
          <w:rPr>
            <w:sz w:val="20"/>
          </w:rPr>
          <w:t>of</w:t>
        </w:r>
      </w:ins>
      <w:ins w:id="188" w:author="Yongho Seok" w:date="2018-04-10T13:35:00Z">
        <w:r w:rsidR="007F0D3C" w:rsidRPr="00574381">
          <w:rPr>
            <w:sz w:val="20"/>
          </w:rPr>
          <w:t xml:space="preserve"> the HE Operation Parameters field indicates </w:t>
        </w:r>
      </w:ins>
      <w:ins w:id="189" w:author="Matthew Fischer" w:date="2018-04-13T11:35:00Z">
        <w:r w:rsidR="0065017E">
          <w:rPr>
            <w:sz w:val="20"/>
          </w:rPr>
          <w:t xml:space="preserve">at least one </w:t>
        </w:r>
      </w:ins>
      <w:ins w:id="190" w:author="Yongho Seok" w:date="2018-04-12T13:11:00Z">
        <w:r w:rsidR="00643BC7" w:rsidRPr="00574381">
          <w:rPr>
            <w:sz w:val="20"/>
          </w:rPr>
          <w:t>dis</w:t>
        </w:r>
      </w:ins>
      <w:ins w:id="191" w:author="Yongho Seok" w:date="2018-04-10T13:35:00Z">
        <w:r w:rsidR="007F0D3C" w:rsidRPr="00574381">
          <w:rPr>
            <w:sz w:val="20"/>
          </w:rPr>
          <w:t xml:space="preserve">allowed </w:t>
        </w:r>
      </w:ins>
      <w:proofErr w:type="spellStart"/>
      <w:ins w:id="192" w:author="Yongho Seok" w:date="2018-04-10T13:36:00Z">
        <w:r w:rsidR="007F0D3C" w:rsidRPr="00574381">
          <w:rPr>
            <w:sz w:val="20"/>
          </w:rPr>
          <w:t>subchannel</w:t>
        </w:r>
      </w:ins>
      <w:proofErr w:type="spellEnd"/>
      <w:ins w:id="193" w:author="Matthew Fischer" w:date="2018-04-13T11:36:00Z">
        <w:r w:rsidR="0065017E">
          <w:rPr>
            <w:sz w:val="20"/>
          </w:rPr>
          <w:t>, the STA</w:t>
        </w:r>
      </w:ins>
      <w:ins w:id="194" w:author="Matthew Fischer" w:date="2018-04-13T14:53:00Z">
        <w:r w:rsidR="00374140">
          <w:rPr>
            <w:sz w:val="20"/>
          </w:rPr>
          <w:t xml:space="preserve"> shall </w:t>
        </w:r>
      </w:ins>
      <w:ins w:id="195" w:author="Yongho Seok" w:date="2018-04-16T12:41:00Z">
        <w:r w:rsidR="00A4398A">
          <w:rPr>
            <w:sz w:val="20"/>
          </w:rPr>
          <w:t xml:space="preserve">set </w:t>
        </w:r>
      </w:ins>
      <w:ins w:id="196" w:author="Yongho Seok" w:date="2018-04-16T12:46:00Z">
        <w:r w:rsidR="00A4398A" w:rsidRPr="00A4398A">
          <w:rPr>
            <w:sz w:val="20"/>
          </w:rPr>
          <w:t xml:space="preserve">the Supported Channel Width Set and the Extended NSS BW Support subfields of the VHT Capabilities </w:t>
        </w:r>
      </w:ins>
      <w:ins w:id="197" w:author="Yongho Seok" w:date="2018-04-16T13:03:00Z">
        <w:r w:rsidR="00A4398A">
          <w:rPr>
            <w:sz w:val="20"/>
          </w:rPr>
          <w:t>element</w:t>
        </w:r>
      </w:ins>
      <w:ins w:id="198" w:author="Yongho Seok" w:date="2018-04-16T12:46:00Z">
        <w:r w:rsidR="00A4398A" w:rsidRPr="00A4398A">
          <w:rPr>
            <w:sz w:val="20"/>
          </w:rPr>
          <w:t xml:space="preserve"> </w:t>
        </w:r>
      </w:ins>
      <w:ins w:id="199" w:author="Yongho Seok" w:date="2018-04-16T13:03:00Z">
        <w:r w:rsidR="00A4398A">
          <w:rPr>
            <w:sz w:val="20"/>
          </w:rPr>
          <w:t xml:space="preserve">to </w:t>
        </w:r>
      </w:ins>
      <w:ins w:id="200" w:author="Yongho Seok" w:date="2018-04-16T12:46:00Z">
        <w:r w:rsidR="00A4398A" w:rsidRPr="00A4398A">
          <w:rPr>
            <w:sz w:val="20"/>
          </w:rPr>
          <w:t>0</w:t>
        </w:r>
        <w:r w:rsidR="00A4398A">
          <w:rPr>
            <w:sz w:val="20"/>
          </w:rPr>
          <w:t xml:space="preserve"> </w:t>
        </w:r>
      </w:ins>
      <w:ins w:id="201" w:author="Yongho Seok" w:date="2018-04-16T12:41:00Z">
        <w:r w:rsidR="00A4398A">
          <w:rPr>
            <w:sz w:val="20"/>
          </w:rPr>
          <w:t xml:space="preserve">and </w:t>
        </w:r>
      </w:ins>
      <w:ins w:id="202" w:author="Matthew Fischer" w:date="2018-04-13T14:53:00Z">
        <w:r w:rsidR="00374140">
          <w:rPr>
            <w:sz w:val="20"/>
          </w:rPr>
          <w:t>include the Operating Mode Notification element in the frame with</w:t>
        </w:r>
      </w:ins>
      <w:ins w:id="203" w:author="Matthew Fischer" w:date="2018-04-13T14:55:00Z">
        <w:r w:rsidR="00374140">
          <w:rPr>
            <w:sz w:val="20"/>
          </w:rPr>
          <w:t xml:space="preserve"> one of the following settings</w:t>
        </w:r>
      </w:ins>
      <w:ins w:id="204" w:author="Matthew Fischer" w:date="2018-04-13T14:08:00Z">
        <w:r w:rsidR="005319C4">
          <w:rPr>
            <w:sz w:val="20"/>
          </w:rPr>
          <w:t>:</w:t>
        </w:r>
      </w:ins>
    </w:p>
    <w:p w14:paraId="2434502D" w14:textId="742EE9FD" w:rsidR="00643BC7" w:rsidRPr="00574381" w:rsidRDefault="00643BC7" w:rsidP="00643BC7">
      <w:pPr>
        <w:autoSpaceDE w:val="0"/>
        <w:autoSpaceDN w:val="0"/>
        <w:adjustRightInd w:val="0"/>
        <w:jc w:val="both"/>
        <w:rPr>
          <w:ins w:id="205" w:author="Yongho Seok" w:date="2018-04-12T12:54:00Z"/>
          <w:sz w:val="20"/>
        </w:rPr>
      </w:pPr>
      <w:ins w:id="206" w:author="Yongho Seok" w:date="2018-04-12T12:54:00Z">
        <w:r w:rsidRPr="00574381">
          <w:rPr>
            <w:sz w:val="20"/>
          </w:rPr>
          <w:t>—</w:t>
        </w:r>
      </w:ins>
      <w:ins w:id="207" w:author="Yongho Seok" w:date="2018-04-12T13:18:00Z">
        <w:r w:rsidRPr="00574381">
          <w:rPr>
            <w:sz w:val="20"/>
          </w:rPr>
          <w:t>t</w:t>
        </w:r>
      </w:ins>
      <w:ins w:id="208" w:author="Yongho Seok" w:date="2018-04-12T12:54:00Z">
        <w:r w:rsidRPr="00574381">
          <w:rPr>
            <w:sz w:val="20"/>
          </w:rPr>
          <w:t>he Operating Mode field</w:t>
        </w:r>
      </w:ins>
      <w:ins w:id="209" w:author="Matthew Fischer" w:date="2018-04-13T14:22:00Z">
        <w:r w:rsidR="005E5033">
          <w:rPr>
            <w:sz w:val="20"/>
          </w:rPr>
          <w:t>’s</w:t>
        </w:r>
      </w:ins>
      <w:ins w:id="210" w:author="Yongho Seok" w:date="2018-04-12T12:54:00Z">
        <w:r w:rsidRPr="00574381">
          <w:rPr>
            <w:sz w:val="20"/>
          </w:rPr>
          <w:t xml:space="preserve"> Rx NSS Type subfield </w:t>
        </w:r>
      </w:ins>
      <w:ins w:id="211" w:author="Matthew Fischer" w:date="2018-04-13T14:10:00Z">
        <w:r w:rsidR="005319C4">
          <w:rPr>
            <w:sz w:val="20"/>
          </w:rPr>
          <w:t xml:space="preserve">set </w:t>
        </w:r>
      </w:ins>
      <w:ins w:id="212" w:author="Yongho Seok" w:date="2018-04-12T12:54:00Z">
        <w:r w:rsidRPr="00574381">
          <w:rPr>
            <w:sz w:val="20"/>
          </w:rPr>
          <w:t xml:space="preserve">to 0, Channel Width subfield </w:t>
        </w:r>
      </w:ins>
      <w:ins w:id="213" w:author="Matthew Fischer" w:date="2018-04-13T14:10:00Z">
        <w:r w:rsidR="005319C4">
          <w:rPr>
            <w:sz w:val="20"/>
          </w:rPr>
          <w:t>set</w:t>
        </w:r>
      </w:ins>
      <w:ins w:id="214" w:author="Yongho Seok" w:date="2018-04-12T12:54:00Z">
        <w:r w:rsidRPr="00574381">
          <w:rPr>
            <w:sz w:val="20"/>
          </w:rPr>
          <w:t xml:space="preserve"> to 2, and 160/80+80 BW subfield </w:t>
        </w:r>
      </w:ins>
      <w:ins w:id="215" w:author="Matthew Fischer" w:date="2018-04-13T14:10:00Z">
        <w:r w:rsidR="005319C4">
          <w:rPr>
            <w:sz w:val="20"/>
          </w:rPr>
          <w:t>set</w:t>
        </w:r>
      </w:ins>
      <w:ins w:id="216" w:author="Yongho Seok" w:date="2018-04-12T12:54:00Z">
        <w:r w:rsidRPr="00574381">
          <w:rPr>
            <w:sz w:val="20"/>
          </w:rPr>
          <w:t xml:space="preserve"> to 0</w:t>
        </w:r>
      </w:ins>
      <w:ins w:id="217" w:author="Yongho Seok" w:date="2018-04-12T13:18:00Z">
        <w:r w:rsidRPr="00574381">
          <w:rPr>
            <w:sz w:val="20"/>
          </w:rPr>
          <w:t>,</w:t>
        </w:r>
      </w:ins>
      <w:ins w:id="218" w:author="Yongho Seok" w:date="2018-04-12T12:54:00Z">
        <w:r w:rsidRPr="00574381">
          <w:rPr>
            <w:sz w:val="20"/>
          </w:rPr>
          <w:t xml:space="preserve"> if</w:t>
        </w:r>
      </w:ins>
      <w:ins w:id="21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220" w:author="Yongho Seok" w:date="2018-04-12T12:54:00Z">
        <w:r w:rsidRPr="00574381">
          <w:rPr>
            <w:sz w:val="20"/>
          </w:rPr>
          <w:t>primary 80 MHz channel</w:t>
        </w:r>
      </w:ins>
      <w:ins w:id="221" w:author="Matthew Fischer" w:date="2018-04-13T14:56:00Z">
        <w:r w:rsidR="00374140">
          <w:rPr>
            <w:sz w:val="20"/>
          </w:rPr>
          <w:t xml:space="preserve"> and the STA indicates support for </w:t>
        </w:r>
      </w:ins>
      <w:ins w:id="222" w:author="Matthew Fischer" w:date="2018-04-13T14:57:00Z">
        <w:r w:rsidR="00374140">
          <w:rPr>
            <w:sz w:val="20"/>
          </w:rPr>
          <w:t xml:space="preserve">80+80 or </w:t>
        </w:r>
      </w:ins>
      <w:ins w:id="223" w:author="Matthew Fischer" w:date="2018-04-13T14:56:00Z">
        <w:r w:rsidR="00374140">
          <w:rPr>
            <w:sz w:val="20"/>
          </w:rPr>
          <w:t>160</w:t>
        </w:r>
      </w:ins>
      <w:ins w:id="224" w:author="Matthew Fischer" w:date="2018-04-13T14:57:00Z">
        <w:r w:rsidR="00374140">
          <w:rPr>
            <w:sz w:val="20"/>
          </w:rPr>
          <w:t xml:space="preserve"> MHz operation</w:t>
        </w:r>
      </w:ins>
      <w:ins w:id="225" w:author="Yongho Seok" w:date="2018-04-12T12:54:00Z">
        <w:r w:rsidRPr="00574381">
          <w:rPr>
            <w:sz w:val="20"/>
          </w:rPr>
          <w:t>.</w:t>
        </w:r>
      </w:ins>
    </w:p>
    <w:p w14:paraId="05F49B9A" w14:textId="3E42B08E" w:rsidR="00643BC7" w:rsidRPr="00574381" w:rsidRDefault="00643BC7" w:rsidP="00643BC7">
      <w:pPr>
        <w:autoSpaceDE w:val="0"/>
        <w:autoSpaceDN w:val="0"/>
        <w:adjustRightInd w:val="0"/>
        <w:jc w:val="both"/>
        <w:rPr>
          <w:ins w:id="226" w:author="Yongho Seok" w:date="2018-04-12T12:53:00Z"/>
          <w:sz w:val="20"/>
        </w:rPr>
      </w:pPr>
      <w:ins w:id="227" w:author="Yongho Seok" w:date="2018-04-12T12:45:00Z">
        <w:r w:rsidRPr="00574381">
          <w:rPr>
            <w:sz w:val="20"/>
          </w:rPr>
          <w:t>—</w:t>
        </w:r>
      </w:ins>
      <w:ins w:id="228" w:author="Yongho Seok" w:date="2018-04-12T13:19:00Z">
        <w:r w:rsidRPr="00574381">
          <w:rPr>
            <w:sz w:val="20"/>
          </w:rPr>
          <w:t>t</w:t>
        </w:r>
      </w:ins>
      <w:ins w:id="229" w:author="Yongho Seok" w:date="2018-04-12T12:45:00Z">
        <w:r w:rsidRPr="00574381">
          <w:rPr>
            <w:sz w:val="20"/>
          </w:rPr>
          <w:t xml:space="preserve">he </w:t>
        </w:r>
      </w:ins>
      <w:ins w:id="230" w:author="Yongho Seok" w:date="2018-04-12T12:46:00Z">
        <w:r w:rsidRPr="00574381">
          <w:rPr>
            <w:sz w:val="20"/>
          </w:rPr>
          <w:t>Operating Mode field</w:t>
        </w:r>
      </w:ins>
      <w:ins w:id="231" w:author="Matthew Fischer" w:date="2018-04-13T14:22:00Z">
        <w:r w:rsidR="005E5033">
          <w:rPr>
            <w:sz w:val="20"/>
          </w:rPr>
          <w:t>’s</w:t>
        </w:r>
      </w:ins>
      <w:ins w:id="232" w:author="Yongho Seok" w:date="2018-04-12T12:46:00Z">
        <w:r w:rsidRPr="00574381">
          <w:rPr>
            <w:sz w:val="20"/>
          </w:rPr>
          <w:t xml:space="preserve"> </w:t>
        </w:r>
      </w:ins>
      <w:ins w:id="233" w:author="Yongho Seok" w:date="2018-04-12T12:47:00Z">
        <w:r w:rsidRPr="00574381">
          <w:rPr>
            <w:sz w:val="20"/>
          </w:rPr>
          <w:t xml:space="preserve">Rx NSS Type subfield </w:t>
        </w:r>
      </w:ins>
      <w:ins w:id="234" w:author="Matthew Fischer" w:date="2018-04-13T14:15:00Z">
        <w:r w:rsidR="005319C4">
          <w:rPr>
            <w:sz w:val="20"/>
          </w:rPr>
          <w:t>set</w:t>
        </w:r>
      </w:ins>
      <w:ins w:id="235" w:author="Yongho Seok" w:date="2018-04-12T12:47:00Z">
        <w:r w:rsidRPr="00574381">
          <w:rPr>
            <w:sz w:val="20"/>
          </w:rPr>
          <w:t xml:space="preserve"> to 0, Channel Width subfield </w:t>
        </w:r>
      </w:ins>
      <w:ins w:id="236" w:author="Matthew Fischer" w:date="2018-04-13T14:16:00Z">
        <w:r w:rsidR="005319C4">
          <w:rPr>
            <w:sz w:val="20"/>
          </w:rPr>
          <w:t>set</w:t>
        </w:r>
      </w:ins>
      <w:ins w:id="237" w:author="Yongho Seok" w:date="2018-04-12T12:48:00Z">
        <w:r w:rsidRPr="00574381">
          <w:rPr>
            <w:sz w:val="20"/>
          </w:rPr>
          <w:t xml:space="preserve"> to </w:t>
        </w:r>
      </w:ins>
      <w:ins w:id="238" w:author="Yongho Seok" w:date="2018-04-12T12:47:00Z">
        <w:r w:rsidRPr="00574381">
          <w:rPr>
            <w:sz w:val="20"/>
          </w:rPr>
          <w:t xml:space="preserve">1, and </w:t>
        </w:r>
      </w:ins>
      <w:ins w:id="239" w:author="Yongho Seok" w:date="2018-04-12T12:48:00Z">
        <w:r w:rsidRPr="00574381">
          <w:rPr>
            <w:sz w:val="20"/>
          </w:rPr>
          <w:t xml:space="preserve">160/80+80 BW subfield </w:t>
        </w:r>
      </w:ins>
      <w:ins w:id="240" w:author="Matthew Fischer" w:date="2018-04-13T14:16:00Z">
        <w:r w:rsidR="005319C4">
          <w:rPr>
            <w:sz w:val="20"/>
          </w:rPr>
          <w:t>set</w:t>
        </w:r>
      </w:ins>
      <w:ins w:id="241" w:author="Yongho Seok" w:date="2018-04-12T12:48:00Z">
        <w:r w:rsidRPr="00574381">
          <w:rPr>
            <w:sz w:val="20"/>
          </w:rPr>
          <w:t xml:space="preserve"> to 0</w:t>
        </w:r>
      </w:ins>
      <w:ins w:id="242" w:author="Yongho Seok" w:date="2018-04-12T13:18:00Z">
        <w:r w:rsidRPr="00574381">
          <w:rPr>
            <w:sz w:val="20"/>
          </w:rPr>
          <w:t>,</w:t>
        </w:r>
      </w:ins>
      <w:ins w:id="243" w:author="Yongho Seok" w:date="2018-04-12T12:48:00Z">
        <w:r w:rsidRPr="00574381">
          <w:rPr>
            <w:sz w:val="20"/>
          </w:rPr>
          <w:t xml:space="preserve"> </w:t>
        </w:r>
      </w:ins>
      <w:ins w:id="244" w:author="Yongho Seok" w:date="2018-04-12T12:52:00Z">
        <w:r w:rsidRPr="00574381">
          <w:rPr>
            <w:sz w:val="20"/>
          </w:rPr>
          <w:t xml:space="preserve">if </w:t>
        </w:r>
      </w:ins>
      <w:ins w:id="245" w:author="Matthew Fischer" w:date="2018-04-13T14:14:00Z">
        <w:r w:rsidR="005319C4">
          <w:rPr>
            <w:sz w:val="20"/>
          </w:rPr>
          <w:t xml:space="preserve">none of the disallowed </w:t>
        </w:r>
        <w:proofErr w:type="spellStart"/>
        <w:r w:rsidR="005319C4">
          <w:rPr>
            <w:sz w:val="20"/>
          </w:rPr>
          <w:t>subchannels</w:t>
        </w:r>
        <w:proofErr w:type="spellEnd"/>
        <w:r w:rsidR="005319C4">
          <w:rPr>
            <w:sz w:val="20"/>
          </w:rPr>
          <w:t xml:space="preserve"> is within </w:t>
        </w:r>
      </w:ins>
      <w:ins w:id="246" w:author="Yongho Seok" w:date="2018-04-12T12:52:00Z">
        <w:r w:rsidRPr="00574381">
          <w:rPr>
            <w:sz w:val="20"/>
          </w:rPr>
          <w:t>the primary 40 MHz channel.</w:t>
        </w:r>
      </w:ins>
    </w:p>
    <w:p w14:paraId="09E3012A" w14:textId="0A237CF2" w:rsidR="00357745" w:rsidDel="00357745" w:rsidRDefault="00643BC7" w:rsidP="00822E40">
      <w:pPr>
        <w:autoSpaceDE w:val="0"/>
        <w:autoSpaceDN w:val="0"/>
        <w:adjustRightInd w:val="0"/>
        <w:jc w:val="both"/>
        <w:rPr>
          <w:del w:id="247" w:author="Yongho Seok" w:date="2018-04-11T14:58:00Z"/>
          <w:sz w:val="20"/>
          <w:lang w:val="en-US"/>
        </w:rPr>
      </w:pPr>
      <w:ins w:id="248" w:author="Yongho Seok" w:date="2018-04-12T12:53:00Z">
        <w:r w:rsidRPr="00574381">
          <w:rPr>
            <w:sz w:val="20"/>
          </w:rPr>
          <w:t>—</w:t>
        </w:r>
      </w:ins>
      <w:ins w:id="249" w:author="Yongho Seok" w:date="2018-04-12T13:19:00Z">
        <w:r w:rsidRPr="00574381">
          <w:rPr>
            <w:sz w:val="20"/>
          </w:rPr>
          <w:t>t</w:t>
        </w:r>
      </w:ins>
      <w:ins w:id="250" w:author="Yongho Seok" w:date="2018-04-12T12:53:00Z">
        <w:r w:rsidRPr="00574381">
          <w:rPr>
            <w:sz w:val="20"/>
          </w:rPr>
          <w:t>he Operating Mode field</w:t>
        </w:r>
      </w:ins>
      <w:ins w:id="251" w:author="Matthew Fischer" w:date="2018-04-13T14:22:00Z">
        <w:r w:rsidR="005E5033">
          <w:rPr>
            <w:sz w:val="20"/>
          </w:rPr>
          <w:t>’s</w:t>
        </w:r>
      </w:ins>
      <w:ins w:id="252" w:author="Yongho Seok" w:date="2018-04-12T12:53:00Z">
        <w:r w:rsidRPr="00574381">
          <w:rPr>
            <w:sz w:val="20"/>
          </w:rPr>
          <w:t xml:space="preserve"> Rx NSS Type subfield </w:t>
        </w:r>
      </w:ins>
      <w:ins w:id="253" w:author="Matthew Fischer" w:date="2018-04-13T14:23:00Z">
        <w:r w:rsidR="005E5033">
          <w:rPr>
            <w:sz w:val="20"/>
          </w:rPr>
          <w:t>set</w:t>
        </w:r>
      </w:ins>
      <w:ins w:id="254" w:author="Yongho Seok" w:date="2018-04-12T12:53:00Z">
        <w:r w:rsidRPr="00574381">
          <w:rPr>
            <w:sz w:val="20"/>
          </w:rPr>
          <w:t xml:space="preserve"> to 0, Channel Width subfield </w:t>
        </w:r>
      </w:ins>
      <w:ins w:id="255" w:author="Matthew Fischer" w:date="2018-04-13T14:24:00Z">
        <w:r w:rsidR="005E5033">
          <w:rPr>
            <w:sz w:val="20"/>
          </w:rPr>
          <w:t xml:space="preserve">set </w:t>
        </w:r>
      </w:ins>
      <w:ins w:id="256" w:author="Yongho Seok" w:date="2018-04-12T12:53:00Z">
        <w:r w:rsidRPr="00574381">
          <w:rPr>
            <w:sz w:val="20"/>
          </w:rPr>
          <w:t xml:space="preserve">to 0, and 160/80+80 BW subfield </w:t>
        </w:r>
      </w:ins>
      <w:ins w:id="257" w:author="Matthew Fischer" w:date="2018-04-13T14:24:00Z">
        <w:r w:rsidR="005E5033">
          <w:rPr>
            <w:sz w:val="20"/>
          </w:rPr>
          <w:t>set</w:t>
        </w:r>
      </w:ins>
      <w:ins w:id="258" w:author="Yongho Seok" w:date="2018-04-12T12:53:00Z">
        <w:r w:rsidRPr="00574381">
          <w:rPr>
            <w:sz w:val="20"/>
          </w:rPr>
          <w:t xml:space="preserve"> to 0</w:t>
        </w:r>
      </w:ins>
      <w:ins w:id="259" w:author="Yongho Seok" w:date="2018-04-12T13:18:00Z">
        <w:r w:rsidRPr="00574381">
          <w:rPr>
            <w:sz w:val="20"/>
          </w:rPr>
          <w:t>,</w:t>
        </w:r>
      </w:ins>
      <w:ins w:id="260" w:author="Yongho Seok" w:date="2018-04-12T12:53:00Z">
        <w:r w:rsidRPr="00574381">
          <w:rPr>
            <w:sz w:val="20"/>
          </w:rPr>
          <w:t xml:space="preserve"> if </w:t>
        </w:r>
      </w:ins>
      <w:ins w:id="261" w:author="Matthew Fischer" w:date="2018-04-13T14:24:00Z">
        <w:r w:rsidR="005E5033">
          <w:rPr>
            <w:sz w:val="20"/>
          </w:rPr>
          <w:t xml:space="preserve">none of the disallowed </w:t>
        </w:r>
        <w:proofErr w:type="spellStart"/>
        <w:r w:rsidR="005E5033">
          <w:rPr>
            <w:sz w:val="20"/>
          </w:rPr>
          <w:t>subchannels</w:t>
        </w:r>
        <w:proofErr w:type="spellEnd"/>
        <w:r w:rsidR="005E5033">
          <w:rPr>
            <w:sz w:val="20"/>
          </w:rPr>
          <w:t xml:space="preserve"> is </w:t>
        </w:r>
      </w:ins>
      <w:ins w:id="262" w:author="Yongho Seok" w:date="2018-04-12T12:53:00Z">
        <w:r w:rsidRPr="00574381">
          <w:rPr>
            <w:sz w:val="20"/>
          </w:rPr>
          <w:t>the primary channel.</w:t>
        </w:r>
      </w:ins>
    </w:p>
    <w:p w14:paraId="1D781CE1" w14:textId="77777777" w:rsidR="00AD73BD" w:rsidRDefault="00AD73BD" w:rsidP="00021823">
      <w:pPr>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3E6E0DCB" w14:textId="77777777" w:rsidR="00AD73BD" w:rsidRDefault="00AD73BD" w:rsidP="00021823">
      <w:pPr>
        <w:jc w:val="both"/>
        <w:rPr>
          <w:sz w:val="20"/>
        </w:rPr>
      </w:pPr>
    </w:p>
    <w:p w14:paraId="64B05AFB" w14:textId="77777777" w:rsidR="006C67A8" w:rsidRDefault="005C4C87" w:rsidP="00021823">
      <w:pPr>
        <w:jc w:val="both"/>
        <w:rPr>
          <w:sz w:val="2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263" w:author="Matthew Fischer" w:date="2017-08-02T16:48:00Z">
        <w:r>
          <w:rPr>
            <w:sz w:val="20"/>
          </w:rPr>
          <w:t>, the Operat</w:t>
        </w:r>
        <w:r w:rsidR="0092200F">
          <w:rPr>
            <w:sz w:val="20"/>
          </w:rPr>
          <w:t xml:space="preserve">ional </w:t>
        </w:r>
        <w:proofErr w:type="spellStart"/>
        <w:r w:rsidR="0092200F">
          <w:rPr>
            <w:sz w:val="20"/>
          </w:rPr>
          <w:t>Subchannel</w:t>
        </w:r>
        <w:proofErr w:type="spellEnd"/>
        <w:r w:rsidR="0092200F">
          <w:rPr>
            <w:sz w:val="20"/>
          </w:rPr>
          <w:t xml:space="preserve"> </w:t>
        </w:r>
      </w:ins>
      <w:ins w:id="264" w:author="Matthew Fischer" w:date="2017-08-07T15:10:00Z">
        <w:r w:rsidR="00910CA2">
          <w:rPr>
            <w:sz w:val="20"/>
          </w:rPr>
          <w:t>Information</w:t>
        </w:r>
      </w:ins>
      <w:ins w:id="265" w:author="Matthew Fischer" w:date="2017-08-02T16:48:00Z">
        <w:r w:rsidR="0092200F">
          <w:rPr>
            <w:sz w:val="20"/>
          </w:rPr>
          <w:t xml:space="preserve"> subfield</w:t>
        </w:r>
        <w:r>
          <w:rPr>
            <w:sz w:val="20"/>
          </w:rPr>
          <w:t>, if present,</w:t>
        </w:r>
      </w:ins>
      <w:r>
        <w:rPr>
          <w:sz w:val="20"/>
        </w:rPr>
        <w:t xml:space="preserve">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6042C43E" w14:textId="77777777" w:rsidR="005C4C87" w:rsidRDefault="005C4C87" w:rsidP="00021823">
      <w:pPr>
        <w:jc w:val="both"/>
        <w:rPr>
          <w:ins w:id="266" w:author="Matthew Fischer" w:date="2017-08-02T16:49:00Z"/>
          <w:sz w:val="20"/>
        </w:rPr>
      </w:pPr>
    </w:p>
    <w:p w14:paraId="7C6F6D7D" w14:textId="6C27CB1C" w:rsidR="00E80D5E" w:rsidRDefault="005C4C87" w:rsidP="00021823">
      <w:pPr>
        <w:jc w:val="both"/>
        <w:rPr>
          <w:ins w:id="267" w:author="Matthew Fischer" w:date="2017-08-07T15:13:00Z"/>
          <w:sz w:val="20"/>
        </w:rPr>
      </w:pPr>
      <w:proofErr w:type="spellStart"/>
      <w:ins w:id="268" w:author="Matthew Fischer" w:date="2017-08-02T16:49:00Z">
        <w:r>
          <w:rPr>
            <w:sz w:val="20"/>
          </w:rPr>
          <w:t>An</w:t>
        </w:r>
        <w:proofErr w:type="spellEnd"/>
        <w:r>
          <w:rPr>
            <w:sz w:val="20"/>
          </w:rPr>
          <w:t xml:space="preserve"> HE AP or an HE mesh STA shall set the </w:t>
        </w:r>
      </w:ins>
      <w:ins w:id="269" w:author="Matthew Fischer" w:date="2017-08-02T16:54:00Z">
        <w:r>
          <w:rPr>
            <w:sz w:val="20"/>
          </w:rPr>
          <w:t>value</w:t>
        </w:r>
      </w:ins>
      <w:ins w:id="270" w:author="Matthew Fischer" w:date="2017-08-07T15:11:00Z">
        <w:r w:rsidR="00910CA2">
          <w:rPr>
            <w:sz w:val="20"/>
          </w:rPr>
          <w:t>s</w:t>
        </w:r>
      </w:ins>
      <w:ins w:id="271" w:author="Matthew Fischer" w:date="2017-08-02T16:54:00Z">
        <w:r>
          <w:rPr>
            <w:sz w:val="20"/>
          </w:rPr>
          <w:t xml:space="preserve"> of </w:t>
        </w:r>
      </w:ins>
      <w:ins w:id="272" w:author="Matthew Fischer" w:date="2017-08-07T15:11:00Z">
        <w:r w:rsidR="00910CA2">
          <w:rPr>
            <w:sz w:val="20"/>
          </w:rPr>
          <w:t xml:space="preserve">the </w:t>
        </w:r>
      </w:ins>
      <w:ins w:id="273" w:author="Matthew Fischer" w:date="2017-08-02T16:49:00Z">
        <w:r>
          <w:rPr>
            <w:sz w:val="20"/>
          </w:rPr>
          <w:t xml:space="preserve">Operational </w:t>
        </w:r>
        <w:proofErr w:type="spellStart"/>
        <w:r>
          <w:rPr>
            <w:sz w:val="20"/>
          </w:rPr>
          <w:t>Subchann</w:t>
        </w:r>
      </w:ins>
      <w:ins w:id="274" w:author="Matthew Fischer" w:date="2017-08-02T16:52:00Z">
        <w:r>
          <w:rPr>
            <w:sz w:val="20"/>
          </w:rPr>
          <w:t>e</w:t>
        </w:r>
      </w:ins>
      <w:ins w:id="275" w:author="Matthew Fischer" w:date="2017-08-02T16:49:00Z">
        <w:r>
          <w:rPr>
            <w:sz w:val="20"/>
          </w:rPr>
          <w:t>l</w:t>
        </w:r>
        <w:proofErr w:type="spellEnd"/>
        <w:r>
          <w:rPr>
            <w:sz w:val="20"/>
          </w:rPr>
          <w:t xml:space="preserve"> Bitmap subfield to indicate </w:t>
        </w:r>
      </w:ins>
      <w:ins w:id="276" w:author="Matthew Fischer" w:date="2017-08-02T16:50:00Z">
        <w:r>
          <w:rPr>
            <w:sz w:val="20"/>
          </w:rPr>
          <w:t xml:space="preserve">on </w:t>
        </w:r>
      </w:ins>
      <w:ins w:id="277" w:author="Matthew Fischer" w:date="2017-08-02T16:49:00Z">
        <w:r>
          <w:rPr>
            <w:sz w:val="20"/>
          </w:rPr>
          <w:t xml:space="preserve">which </w:t>
        </w:r>
        <w:proofErr w:type="spellStart"/>
        <w:r>
          <w:rPr>
            <w:sz w:val="20"/>
          </w:rPr>
          <w:t>subchannels</w:t>
        </w:r>
        <w:proofErr w:type="spellEnd"/>
        <w:r>
          <w:rPr>
            <w:sz w:val="20"/>
          </w:rPr>
          <w:t xml:space="preserve"> </w:t>
        </w:r>
      </w:ins>
      <w:ins w:id="278" w:author="Matthew Fischer" w:date="2017-08-02T16:50:00Z">
        <w:r>
          <w:rPr>
            <w:sz w:val="20"/>
          </w:rPr>
          <w:t xml:space="preserve">transmissions </w:t>
        </w:r>
      </w:ins>
      <w:ins w:id="279" w:author="Matthew Fischer" w:date="2017-08-02T16:49:00Z">
        <w:r>
          <w:rPr>
            <w:sz w:val="20"/>
          </w:rPr>
          <w:t>are allowed</w:t>
        </w:r>
      </w:ins>
      <w:ins w:id="280" w:author="Matthew Fischer" w:date="2017-08-02T16:52:00Z">
        <w:r>
          <w:rPr>
            <w:sz w:val="20"/>
          </w:rPr>
          <w:t xml:space="preserve"> within the BSS</w:t>
        </w:r>
      </w:ins>
      <w:ins w:id="281" w:author="Matthew Fischer" w:date="2017-08-02T16:54:00Z">
        <w:r>
          <w:rPr>
            <w:sz w:val="20"/>
          </w:rPr>
          <w:t xml:space="preserve"> as specified in 9.4.2.238 (HE Operation element)</w:t>
        </w:r>
      </w:ins>
      <w:ins w:id="282" w:author="Matthew Fischer" w:date="2017-08-02T16:49:00Z">
        <w:r>
          <w:rPr>
            <w:sz w:val="20"/>
          </w:rPr>
          <w:t>.</w:t>
        </w:r>
      </w:ins>
      <w:ins w:id="283" w:author="Matthew Fischer" w:date="2017-08-02T16:50:00Z">
        <w:r>
          <w:rPr>
            <w:sz w:val="20"/>
          </w:rPr>
          <w:t xml:space="preserve"> </w:t>
        </w:r>
      </w:ins>
      <w:ins w:id="284"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285" w:author="Matthew Fischer" w:date="2017-08-07T15:12:00Z">
        <w:r w:rsidR="00E80D5E">
          <w:rPr>
            <w:sz w:val="20"/>
          </w:rPr>
          <w:t xml:space="preserve"> the status of</w:t>
        </w:r>
      </w:ins>
      <w:ins w:id="286"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287" w:author="Matthew Fischer" w:date="2017-08-07T15:14:00Z">
        <w:r w:rsidR="00E80D5E">
          <w:rPr>
            <w:sz w:val="20"/>
          </w:rPr>
          <w:t xml:space="preserve"> If transmission is disallowed on at least one </w:t>
        </w:r>
        <w:proofErr w:type="spellStart"/>
        <w:r w:rsidR="00E80D5E">
          <w:rPr>
            <w:sz w:val="20"/>
          </w:rPr>
          <w:t>subchanne</w:t>
        </w:r>
      </w:ins>
      <w:ins w:id="288" w:author="Matthew Fischer" w:date="2018-03-19T16:24:00Z">
        <w:r w:rsidR="00EA3985">
          <w:rPr>
            <w:sz w:val="20"/>
          </w:rPr>
          <w:t>l</w:t>
        </w:r>
        <w:proofErr w:type="spellEnd"/>
        <w:r w:rsidR="00EA3985">
          <w:rPr>
            <w:sz w:val="20"/>
          </w:rPr>
          <w:t xml:space="preserve"> within the BSS width</w:t>
        </w:r>
      </w:ins>
      <w:ins w:id="289" w:author="Matthew Fischer" w:date="2017-08-07T15:14:00Z">
        <w:r w:rsidR="00E80D5E">
          <w:rPr>
            <w:sz w:val="20"/>
          </w:rPr>
          <w:t xml:space="preserve">, then the Punctured </w:t>
        </w:r>
        <w:r w:rsidR="00E80D5E">
          <w:rPr>
            <w:sz w:val="20"/>
          </w:rPr>
          <w:lastRenderedPageBreak/>
          <w:t xml:space="preserve">Operation subfield shall be set to one. </w:t>
        </w:r>
      </w:ins>
      <w:ins w:id="290" w:author="Matthew Fischer" w:date="2017-08-07T15:11:00Z">
        <w:r w:rsidR="00E80D5E">
          <w:rPr>
            <w:sz w:val="20"/>
          </w:rPr>
          <w:t xml:space="preserve"> </w:t>
        </w:r>
      </w:ins>
      <w:ins w:id="291"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292" w:author="Matthew Fischer" w:date="2018-03-19T16:24:00Z">
        <w:r w:rsidR="00EA3985">
          <w:rPr>
            <w:sz w:val="20"/>
          </w:rPr>
          <w:t xml:space="preserve">from the HE Operation element </w:t>
        </w:r>
      </w:ins>
      <w:ins w:id="293" w:author="Matthew Fischer" w:date="2017-08-07T15:13:00Z">
        <w:r w:rsidR="00E80D5E">
          <w:rPr>
            <w:sz w:val="20"/>
          </w:rPr>
          <w:t xml:space="preserve">and the Punctured Operation subfield set to zero </w:t>
        </w:r>
      </w:ins>
      <w:ins w:id="294" w:author="Matthew Fischer" w:date="2017-08-07T15:12:00Z">
        <w:r w:rsidR="00E80D5E">
          <w:rPr>
            <w:sz w:val="20"/>
          </w:rPr>
          <w:t xml:space="preserve">if </w:t>
        </w:r>
      </w:ins>
      <w:ins w:id="295" w:author="Matthew Fischer" w:date="2017-08-07T15:13:00Z">
        <w:r w:rsidR="00E80D5E">
          <w:rPr>
            <w:sz w:val="20"/>
          </w:rPr>
          <w:t xml:space="preserve">transmissions are allowed on all </w:t>
        </w:r>
        <w:proofErr w:type="spellStart"/>
        <w:r w:rsidR="00E80D5E">
          <w:rPr>
            <w:sz w:val="20"/>
          </w:rPr>
          <w:t>subchannels</w:t>
        </w:r>
        <w:proofErr w:type="spellEnd"/>
        <w:r w:rsidR="00E80D5E">
          <w:rPr>
            <w:sz w:val="20"/>
          </w:rPr>
          <w:t>.</w:t>
        </w:r>
      </w:ins>
      <w:r w:rsidR="0074106B" w:rsidRPr="0074106B">
        <w:rPr>
          <w:b/>
          <w:color w:val="00B050"/>
        </w:rPr>
        <w:t xml:space="preserve"> </w:t>
      </w:r>
      <w:r w:rsidR="0074106B">
        <w:rPr>
          <w:b/>
          <w:color w:val="00B050"/>
        </w:rPr>
        <w:t>(#14323</w:t>
      </w:r>
      <w:r w:rsidR="0074106B" w:rsidRPr="008225D4">
        <w:rPr>
          <w:b/>
          <w:color w:val="00B050"/>
        </w:rPr>
        <w:t>)</w:t>
      </w:r>
    </w:p>
    <w:p w14:paraId="59C854FC" w14:textId="77777777" w:rsidR="00E80D5E" w:rsidRDefault="00E80D5E" w:rsidP="00021823">
      <w:pPr>
        <w:jc w:val="both"/>
        <w:rPr>
          <w:ins w:id="296" w:author="Matthew Fischer" w:date="2017-08-07T15:13:00Z"/>
          <w:sz w:val="20"/>
        </w:rPr>
      </w:pPr>
    </w:p>
    <w:p w14:paraId="75713C0F" w14:textId="15E3C18C" w:rsidR="005C4C87" w:rsidRDefault="005C4C87" w:rsidP="00021823">
      <w:pPr>
        <w:jc w:val="both"/>
        <w:rPr>
          <w:ins w:id="297" w:author="Matthew Fischer" w:date="2017-08-02T16:49:00Z"/>
          <w:sz w:val="20"/>
        </w:rPr>
      </w:pPr>
      <w:proofErr w:type="spellStart"/>
      <w:ins w:id="298" w:author="Matthew Fischer" w:date="2017-08-02T16:50:00Z">
        <w:r>
          <w:rPr>
            <w:sz w:val="20"/>
          </w:rPr>
          <w:t>An</w:t>
        </w:r>
        <w:proofErr w:type="spellEnd"/>
        <w:r>
          <w:rPr>
            <w:sz w:val="20"/>
          </w:rPr>
          <w:t xml:space="preserve"> HE STA </w:t>
        </w:r>
      </w:ins>
      <w:ins w:id="299" w:author="Matthew Fischer" w:date="2018-04-23T14:35:00Z">
        <w:r w:rsidR="00F35ACA">
          <w:rPr>
            <w:sz w:val="20"/>
          </w:rPr>
          <w:t>with dot11</w:t>
        </w:r>
      </w:ins>
      <w:ins w:id="300" w:author="Matthew Fischer" w:date="2018-04-23T14:42:00Z">
        <w:r w:rsidR="007F76BF">
          <w:rPr>
            <w:sz w:val="20"/>
          </w:rPr>
          <w:t>PuncturedOperation</w:t>
        </w:r>
      </w:ins>
      <w:ins w:id="301" w:author="Matthew Fischer" w:date="2018-04-23T14:35:00Z">
        <w:r w:rsidR="00F35ACA">
          <w:rPr>
            <w:sz w:val="20"/>
          </w:rPr>
          <w:t xml:space="preserve">Activated equal to true </w:t>
        </w:r>
      </w:ins>
      <w:ins w:id="302"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303" w:author="Matthew Fischer" w:date="2017-08-07T15:16:00Z">
        <w:r w:rsidR="00E80D5E">
          <w:rPr>
            <w:sz w:val="20"/>
          </w:rPr>
          <w:t>an</w:t>
        </w:r>
      </w:ins>
      <w:ins w:id="304"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305" w:author="Matthew Fischer" w:date="2017-08-07T15:16:00Z">
        <w:r w:rsidR="00E80D5E">
          <w:rPr>
            <w:sz w:val="20"/>
          </w:rPr>
          <w:t xml:space="preserve">with </w:t>
        </w:r>
      </w:ins>
      <w:ins w:id="306" w:author="Matthew Fischer" w:date="2017-08-02T16:53:00Z">
        <w:r>
          <w:rPr>
            <w:sz w:val="20"/>
          </w:rPr>
          <w:t xml:space="preserve">a value of 0 in the corresponding bit position </w:t>
        </w:r>
      </w:ins>
      <w:ins w:id="307"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308" w:author="Matthew Fischer" w:date="2017-08-02T16:53:00Z">
        <w:r>
          <w:rPr>
            <w:sz w:val="20"/>
          </w:rPr>
          <w:t xml:space="preserve"> the most recently received HE Operation element from the AP with which it is associated.</w:t>
        </w:r>
      </w:ins>
      <w:r w:rsidR="0074106B" w:rsidRPr="0074106B">
        <w:rPr>
          <w:b/>
          <w:color w:val="00B050"/>
        </w:rPr>
        <w:t xml:space="preserve"> </w:t>
      </w:r>
      <w:r w:rsidR="0074106B">
        <w:rPr>
          <w:b/>
          <w:color w:val="00B050"/>
        </w:rPr>
        <w:t>(#14323</w:t>
      </w:r>
      <w:r w:rsidR="0074106B" w:rsidRPr="008225D4">
        <w:rPr>
          <w:b/>
          <w:color w:val="00B050"/>
        </w:rPr>
        <w:t>)</w:t>
      </w:r>
    </w:p>
    <w:p w14:paraId="1419F69A" w14:textId="77777777" w:rsidR="005C4C87" w:rsidRDefault="005C4C87" w:rsidP="00021823">
      <w:pPr>
        <w:jc w:val="both"/>
        <w:rPr>
          <w:ins w:id="309"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2A772893" w14:textId="77777777" w:rsidR="00554742" w:rsidRDefault="00554742" w:rsidP="007608D9">
      <w:pPr>
        <w:rPr>
          <w:sz w:val="20"/>
          <w:lang w:val="en-US"/>
        </w:rPr>
      </w:pPr>
    </w:p>
    <w:p w14:paraId="385C5370" w14:textId="77777777" w:rsidR="00554742" w:rsidRDefault="00554742" w:rsidP="007608D9">
      <w:pPr>
        <w:rPr>
          <w:sz w:val="20"/>
          <w:lang w:val="en-US"/>
        </w:rPr>
      </w:pPr>
    </w:p>
    <w:p w14:paraId="048AB8E0" w14:textId="77777777" w:rsidR="002E5807" w:rsidRDefault="002E5807" w:rsidP="002E5807">
      <w:pPr>
        <w:autoSpaceDE w:val="0"/>
        <w:autoSpaceDN w:val="0"/>
        <w:adjustRightInd w:val="0"/>
        <w:rPr>
          <w:szCs w:val="18"/>
        </w:rPr>
      </w:pPr>
    </w:p>
    <w:p w14:paraId="58E31EB9" w14:textId="77777777" w:rsidR="002E5807" w:rsidRDefault="002E5807" w:rsidP="002E5807">
      <w:pPr>
        <w:autoSpaceDE w:val="0"/>
        <w:autoSpaceDN w:val="0"/>
        <w:adjustRightInd w:val="0"/>
        <w:rPr>
          <w:rFonts w:ascii="TimesNewRoman" w:eastAsia="TimesNewRoman" w:cs="TimesNewRoman"/>
          <w:szCs w:val="18"/>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676EDD3"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 xml:space="preserve">This attribute, when true, indicates that the STA implementation is capable of operating in a mode where some 242-tone groups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A9A4" w14:textId="77777777" w:rsidR="00B70054" w:rsidRDefault="00B70054">
      <w:r>
        <w:separator/>
      </w:r>
    </w:p>
  </w:endnote>
  <w:endnote w:type="continuationSeparator" w:id="0">
    <w:p w14:paraId="5ADEAF9D" w14:textId="77777777" w:rsidR="00B70054" w:rsidRDefault="00B7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0864D4" w:rsidRDefault="0086182C">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7B59F4">
      <w:rPr>
        <w:noProof/>
      </w:rPr>
      <w:t>9</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EFD80E5"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FB46" w14:textId="77777777" w:rsidR="00B70054" w:rsidRDefault="00B70054">
      <w:r>
        <w:separator/>
      </w:r>
    </w:p>
  </w:footnote>
  <w:footnote w:type="continuationSeparator" w:id="0">
    <w:p w14:paraId="7F131093" w14:textId="77777777" w:rsidR="00B70054" w:rsidRDefault="00B7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0864D4" w:rsidRDefault="0086182C">
    <w:pPr>
      <w:pStyle w:val="Header"/>
      <w:tabs>
        <w:tab w:val="clear" w:pos="6480"/>
        <w:tab w:val="center" w:pos="4680"/>
        <w:tab w:val="right" w:pos="9360"/>
      </w:tabs>
    </w:pPr>
    <w:fldSimple w:instr=" KEYWORDS   \* MERGEFORMAT ">
      <w:r w:rsidR="00EB5641">
        <w:t>May 2018</w:t>
      </w:r>
    </w:fldSimple>
    <w:r w:rsidR="000864D4">
      <w:tab/>
    </w:r>
    <w:r w:rsidR="000864D4">
      <w:tab/>
    </w:r>
    <w:fldSimple w:instr=" TITLE  \* MERGEFORMAT ">
      <w:r w:rsidR="00EB5641">
        <w:t>doc.: IEEE 802.11-18/0496r3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BD6"/>
    <w:rsid w:val="000A13D2"/>
    <w:rsid w:val="000A1C31"/>
    <w:rsid w:val="000A1F25"/>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3CA7"/>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13"/>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EA8"/>
    <w:rsid w:val="00160C21"/>
    <w:rsid w:val="00160F45"/>
    <w:rsid w:val="0016147B"/>
    <w:rsid w:val="0016428D"/>
    <w:rsid w:val="001645FD"/>
    <w:rsid w:val="001658C2"/>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9C2"/>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6DF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C160E"/>
    <w:rsid w:val="002C22B8"/>
    <w:rsid w:val="002C271D"/>
    <w:rsid w:val="002C2A2B"/>
    <w:rsid w:val="002C3A92"/>
    <w:rsid w:val="002C3FB6"/>
    <w:rsid w:val="002C49D8"/>
    <w:rsid w:val="002C4AC7"/>
    <w:rsid w:val="002C5C3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65D"/>
    <w:rsid w:val="002E6FF6"/>
    <w:rsid w:val="002E71DD"/>
    <w:rsid w:val="002E75EA"/>
    <w:rsid w:val="002E76DC"/>
    <w:rsid w:val="002E7CA1"/>
    <w:rsid w:val="002F0915"/>
    <w:rsid w:val="002F1269"/>
    <w:rsid w:val="002F126C"/>
    <w:rsid w:val="002F160D"/>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E0C"/>
    <w:rsid w:val="00357F36"/>
    <w:rsid w:val="00360C87"/>
    <w:rsid w:val="00360F4F"/>
    <w:rsid w:val="003622ED"/>
    <w:rsid w:val="00362C5B"/>
    <w:rsid w:val="00362D97"/>
    <w:rsid w:val="0036322B"/>
    <w:rsid w:val="00364933"/>
    <w:rsid w:val="00364E05"/>
    <w:rsid w:val="00366AF0"/>
    <w:rsid w:val="00367F38"/>
    <w:rsid w:val="00370E2F"/>
    <w:rsid w:val="003713CA"/>
    <w:rsid w:val="0037201A"/>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6F6"/>
    <w:rsid w:val="00492A82"/>
    <w:rsid w:val="004937E7"/>
    <w:rsid w:val="00494061"/>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BC6"/>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3528"/>
    <w:rsid w:val="00513657"/>
    <w:rsid w:val="00513811"/>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7489"/>
    <w:rsid w:val="00527BB3"/>
    <w:rsid w:val="005302FD"/>
    <w:rsid w:val="00530F9F"/>
    <w:rsid w:val="00531734"/>
    <w:rsid w:val="005319C4"/>
    <w:rsid w:val="0053254A"/>
    <w:rsid w:val="0053353C"/>
    <w:rsid w:val="005347B0"/>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85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25B5"/>
    <w:rsid w:val="00692F54"/>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EC"/>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97F"/>
    <w:rsid w:val="00780D1A"/>
    <w:rsid w:val="00780EC9"/>
    <w:rsid w:val="007811AA"/>
    <w:rsid w:val="00781E3D"/>
    <w:rsid w:val="00782217"/>
    <w:rsid w:val="00782291"/>
    <w:rsid w:val="00782905"/>
    <w:rsid w:val="00783B46"/>
    <w:rsid w:val="00784800"/>
    <w:rsid w:val="00786605"/>
    <w:rsid w:val="00786A15"/>
    <w:rsid w:val="007902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3D56"/>
    <w:rsid w:val="007B59F4"/>
    <w:rsid w:val="007B5DB4"/>
    <w:rsid w:val="007B6A0C"/>
    <w:rsid w:val="007C0795"/>
    <w:rsid w:val="007C08D1"/>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6EDB"/>
    <w:rsid w:val="0085795D"/>
    <w:rsid w:val="00861426"/>
    <w:rsid w:val="0086182C"/>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CE3"/>
    <w:rsid w:val="008F7008"/>
    <w:rsid w:val="008F7C8A"/>
    <w:rsid w:val="0090255F"/>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B6F2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2100"/>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371C3"/>
    <w:rsid w:val="00A403E2"/>
    <w:rsid w:val="00A40714"/>
    <w:rsid w:val="00A40884"/>
    <w:rsid w:val="00A40F83"/>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10D"/>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92B"/>
    <w:rsid w:val="00B53FCC"/>
    <w:rsid w:val="00B54164"/>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2DE"/>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53"/>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6C46"/>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4BEB"/>
    <w:rsid w:val="00D2578B"/>
    <w:rsid w:val="00D25B23"/>
    <w:rsid w:val="00D2694A"/>
    <w:rsid w:val="00D277CF"/>
    <w:rsid w:val="00D27B4F"/>
    <w:rsid w:val="00D30761"/>
    <w:rsid w:val="00D307A6"/>
    <w:rsid w:val="00D312F2"/>
    <w:rsid w:val="00D329E8"/>
    <w:rsid w:val="00D32D79"/>
    <w:rsid w:val="00D32EFC"/>
    <w:rsid w:val="00D3355F"/>
    <w:rsid w:val="00D33562"/>
    <w:rsid w:val="00D33C85"/>
    <w:rsid w:val="00D34ECB"/>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3CA"/>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167"/>
    <w:rsid w:val="00D618A3"/>
    <w:rsid w:val="00D62195"/>
    <w:rsid w:val="00D62544"/>
    <w:rsid w:val="00D65117"/>
    <w:rsid w:val="00D65620"/>
    <w:rsid w:val="00D65C15"/>
    <w:rsid w:val="00D65FF8"/>
    <w:rsid w:val="00D6608E"/>
    <w:rsid w:val="00D66C08"/>
    <w:rsid w:val="00D66E43"/>
    <w:rsid w:val="00D66FB2"/>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247B"/>
    <w:rsid w:val="00EA2CE4"/>
    <w:rsid w:val="00EA33A2"/>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B03"/>
    <w:rsid w:val="00F24F93"/>
    <w:rsid w:val="00F2561F"/>
    <w:rsid w:val="00F2637D"/>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1D31-173E-49AA-A5E0-C649AE9562FE}">
  <ds:schemaRefs>
    <ds:schemaRef ds:uri="http://schemas.openxmlformats.org/officeDocument/2006/bibliography"/>
  </ds:schemaRefs>
</ds:datastoreItem>
</file>

<file path=customXml/itemProps2.xml><?xml version="1.0" encoding="utf-8"?>
<ds:datastoreItem xmlns:ds="http://schemas.openxmlformats.org/officeDocument/2006/customXml" ds:itemID="{286B36A1-6C75-4ACB-88F2-D9B7A93AFA2D}">
  <ds:schemaRefs>
    <ds:schemaRef ds:uri="http://schemas.openxmlformats.org/officeDocument/2006/bibliography"/>
  </ds:schemaRefs>
</ds:datastoreItem>
</file>

<file path=customXml/itemProps3.xml><?xml version="1.0" encoding="utf-8"?>
<ds:datastoreItem xmlns:ds="http://schemas.openxmlformats.org/officeDocument/2006/customXml" ds:itemID="{51424D4C-3B7B-431F-874F-A0874E1F88DA}">
  <ds:schemaRefs>
    <ds:schemaRef ds:uri="http://schemas.openxmlformats.org/officeDocument/2006/bibliography"/>
  </ds:schemaRefs>
</ds:datastoreItem>
</file>

<file path=customXml/itemProps4.xml><?xml version="1.0" encoding="utf-8"?>
<ds:datastoreItem xmlns:ds="http://schemas.openxmlformats.org/officeDocument/2006/customXml" ds:itemID="{62DD835F-21AC-4E36-99EC-F76D726F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11</Pages>
  <Words>4811</Words>
  <Characters>27423</Characters>
  <Application>Microsoft Office Word</Application>
  <DocSecurity>0</DocSecurity>
  <Lines>228</Lines>
  <Paragraphs>64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32170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802.11-18/0496r3</dc:title>
  <dc:subject>Submission</dc:subject>
  <dc:creator>Matthew Fischer, Broadcom</dc:creator>
  <cp:keywords>May 2018</cp:keywords>
  <cp:lastModifiedBy>Matthew Fischer</cp:lastModifiedBy>
  <cp:revision>22</cp:revision>
  <cp:lastPrinted>2010-05-04T02:47:00Z</cp:lastPrinted>
  <dcterms:created xsi:type="dcterms:W3CDTF">2018-04-17T01:43:00Z</dcterms:created>
  <dcterms:modified xsi:type="dcterms:W3CDTF">2018-04-24T23:45:00Z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