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02DF5" w:rsidP="00402DF5">
                  <w:pPr>
                    <w:pStyle w:val="T2"/>
                  </w:pPr>
                  <w:r>
                    <w:rPr>
                      <w:lang w:eastAsia="ko-KR"/>
                    </w:rPr>
                    <w:t>Disallowed Sub channels</w:t>
                  </w:r>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81E3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rsidR="009813E9" w:rsidRPr="009813E9" w:rsidRDefault="009813E9" w:rsidP="004B4C24">
      <w:pPr>
        <w:jc w:val="both"/>
        <w:rPr>
          <w:sz w:val="16"/>
          <w:lang w:eastAsia="ko-KR"/>
        </w:rPr>
      </w:pPr>
    </w:p>
    <w:p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rsidR="009813E9" w:rsidRPr="009813E9" w:rsidRDefault="009813E9" w:rsidP="009813E9">
      <w:pPr>
        <w:rPr>
          <w:rFonts w:eastAsia="Times New Roman"/>
          <w:sz w:val="20"/>
          <w:szCs w:val="24"/>
          <w:lang w:val="en-US"/>
        </w:rPr>
      </w:pPr>
    </w:p>
    <w:p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rsidR="009813E9" w:rsidRPr="009813E9" w:rsidRDefault="009813E9" w:rsidP="009813E9">
      <w:pPr>
        <w:rPr>
          <w:rFonts w:eastAsia="Times New Roman"/>
          <w:sz w:val="20"/>
          <w:szCs w:val="24"/>
          <w:lang w:val="en-US"/>
        </w:rPr>
      </w:pPr>
    </w:p>
    <w:p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The new field is </w:t>
      </w:r>
      <w:r w:rsidR="00DA3047">
        <w:rPr>
          <w:rFonts w:eastAsia="Times New Roman"/>
          <w:sz w:val="20"/>
          <w:szCs w:val="24"/>
          <w:lang w:val="en-US"/>
        </w:rPr>
        <w:t xml:space="preserve">a combination of resolution indication, length and </w:t>
      </w:r>
      <w:r w:rsidRPr="009813E9">
        <w:rPr>
          <w:rFonts w:eastAsia="Times New Roman"/>
          <w:sz w:val="20"/>
          <w:szCs w:val="24"/>
          <w:lang w:val="en-US"/>
        </w:rPr>
        <w:t>a bit map</w:t>
      </w:r>
      <w:r>
        <w:rPr>
          <w:rFonts w:eastAsia="Times New Roman"/>
          <w:sz w:val="20"/>
          <w:szCs w:val="24"/>
          <w:lang w:val="en-US"/>
        </w:rPr>
        <w:t>,</w:t>
      </w:r>
      <w:r w:rsidRPr="009813E9">
        <w:rPr>
          <w:rFonts w:eastAsia="Times New Roman"/>
          <w:sz w:val="20"/>
          <w:szCs w:val="24"/>
          <w:lang w:val="en-US"/>
        </w:rPr>
        <w:t xml:space="preserve"> </w:t>
      </w:r>
      <w:r w:rsidR="00DA3047">
        <w:rPr>
          <w:rFonts w:eastAsia="Times New Roman"/>
          <w:sz w:val="20"/>
          <w:szCs w:val="24"/>
          <w:lang w:val="en-US"/>
        </w:rPr>
        <w:t xml:space="preserve">where the resolution is a coded 3 bit value and the length is a </w:t>
      </w:r>
      <w:r w:rsidR="005F57E8">
        <w:rPr>
          <w:rFonts w:eastAsia="Times New Roman"/>
          <w:sz w:val="20"/>
          <w:szCs w:val="24"/>
          <w:lang w:val="en-US"/>
        </w:rPr>
        <w:t>3</w:t>
      </w:r>
      <w:r w:rsidR="00DA3047">
        <w:rPr>
          <w:rFonts w:eastAsia="Times New Roman"/>
          <w:sz w:val="20"/>
          <w:szCs w:val="24"/>
          <w:lang w:val="en-US"/>
        </w:rPr>
        <w:t xml:space="preserve"> bit value and the bit map is the length of octets indicated in the length field. Each bit of the bitmap corresponds to a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of the resolution indicated in the resolution field. The </w:t>
      </w:r>
      <w:r w:rsidRPr="009813E9">
        <w:rPr>
          <w:rFonts w:eastAsia="Times New Roman"/>
          <w:sz w:val="20"/>
          <w:szCs w:val="24"/>
          <w:lang w:val="en-US"/>
        </w:rPr>
        <w:t xml:space="preserve">lowest numbered bit corresponds to the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with the </w:t>
      </w:r>
      <w:r w:rsidRPr="009813E9">
        <w:rPr>
          <w:rFonts w:eastAsia="Times New Roman"/>
          <w:sz w:val="20"/>
          <w:szCs w:val="24"/>
          <w:lang w:val="en-US"/>
        </w:rPr>
        <w:t xml:space="preserve">lowest </w:t>
      </w:r>
      <w:r w:rsidR="00DA3047">
        <w:rPr>
          <w:rFonts w:eastAsia="Times New Roman"/>
          <w:sz w:val="20"/>
          <w:szCs w:val="24"/>
          <w:lang w:val="en-US"/>
        </w:rPr>
        <w:t>frequency of the BSS operating channel, etc.</w:t>
      </w:r>
    </w:p>
    <w:p w:rsidR="009813E9" w:rsidRPr="009813E9" w:rsidRDefault="009813E9" w:rsidP="009813E9">
      <w:pPr>
        <w:rPr>
          <w:rFonts w:eastAsia="Times New Roman"/>
          <w:sz w:val="20"/>
          <w:szCs w:val="24"/>
          <w:lang w:val="en-US"/>
        </w:rPr>
      </w:pPr>
    </w:p>
    <w:p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rsidR="009813E9" w:rsidRPr="009813E9" w:rsidRDefault="009813E9" w:rsidP="009813E9">
      <w:pPr>
        <w:rPr>
          <w:rFonts w:eastAsia="Times New Roman"/>
          <w:sz w:val="20"/>
          <w:szCs w:val="24"/>
          <w:lang w:val="en-US"/>
        </w:rPr>
      </w:pPr>
    </w:p>
    <w:p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rsidR="009813E9" w:rsidRDefault="009813E9" w:rsidP="009813E9">
      <w:pPr>
        <w:rPr>
          <w:rFonts w:eastAsia="Times New Roman"/>
          <w:sz w:val="20"/>
          <w:szCs w:val="24"/>
          <w:lang w:val="en-US"/>
        </w:rPr>
      </w:pPr>
    </w:p>
    <w:p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4926F6">
        <w:rPr>
          <w:b w:val="0"/>
          <w:sz w:val="20"/>
        </w:rPr>
        <w:t>2.1</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74106B" w:rsidRDefault="0074106B" w:rsidP="0074106B">
      <w:pPr>
        <w:rPr>
          <w:sz w:val="24"/>
        </w:rPr>
      </w:pPr>
    </w:p>
    <w:p w:rsidR="0074106B" w:rsidRPr="00866489" w:rsidRDefault="0074106B" w:rsidP="0074106B">
      <w:pPr>
        <w:rPr>
          <w:b/>
          <w:sz w:val="40"/>
          <w:u w:val="single"/>
        </w:rPr>
      </w:pPr>
      <w:r w:rsidRPr="00866489">
        <w:rPr>
          <w:b/>
          <w:sz w:val="40"/>
          <w:u w:val="single"/>
        </w:rPr>
        <w:t>CIDs</w:t>
      </w:r>
    </w:p>
    <w:p w:rsidR="0074106B" w:rsidRDefault="0074106B" w:rsidP="0074106B">
      <w:pPr>
        <w:rPr>
          <w:sz w:val="24"/>
        </w:rPr>
      </w:pPr>
    </w:p>
    <w:p w:rsidR="0074106B" w:rsidRDefault="0074106B" w:rsidP="0074106B"/>
    <w:p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74106B" w:rsidRPr="00C768E3" w:rsidTr="00A55084">
        <w:trPr>
          <w:trHeight w:val="510"/>
        </w:trPr>
        <w:tc>
          <w:tcPr>
            <w:tcW w:w="773" w:type="dxa"/>
            <w:shd w:val="clear" w:color="auto" w:fill="auto"/>
            <w:hideMark/>
          </w:tcPr>
          <w:p w:rsidR="0074106B" w:rsidRDefault="0074106B" w:rsidP="00A55084">
            <w:pPr>
              <w:jc w:val="right"/>
              <w:rPr>
                <w:color w:val="222222"/>
                <w:sz w:val="24"/>
                <w:szCs w:val="24"/>
              </w:rPr>
            </w:pPr>
            <w:r>
              <w:rPr>
                <w:rFonts w:ascii="Arial" w:hAnsi="Arial" w:cs="Arial"/>
                <w:color w:val="222222"/>
                <w:sz w:val="20"/>
              </w:rPr>
              <w:t>143</w:t>
            </w:r>
            <w:r>
              <w:rPr>
                <w:rFonts w:ascii="Arial" w:hAnsi="Arial" w:cs="Arial"/>
                <w:color w:val="222222"/>
                <w:sz w:val="20"/>
              </w:rPr>
              <w:t>34</w:t>
            </w:r>
          </w:p>
        </w:tc>
        <w:tc>
          <w:tcPr>
            <w:tcW w:w="682" w:type="dxa"/>
            <w:shd w:val="clear" w:color="auto" w:fill="auto"/>
            <w:hideMark/>
          </w:tcPr>
          <w:p w:rsidR="0074106B" w:rsidRDefault="0074106B" w:rsidP="00A55084">
            <w:pPr>
              <w:rPr>
                <w:color w:val="222222"/>
                <w:sz w:val="24"/>
                <w:szCs w:val="24"/>
              </w:rPr>
            </w:pPr>
            <w:r>
              <w:rPr>
                <w:rFonts w:ascii="Arial" w:hAnsi="Arial" w:cs="Arial"/>
                <w:color w:val="222222"/>
                <w:sz w:val="20"/>
              </w:rPr>
              <w:t xml:space="preserve">Zhou </w:t>
            </w:r>
            <w:proofErr w:type="spellStart"/>
            <w:r>
              <w:rPr>
                <w:rFonts w:ascii="Arial" w:hAnsi="Arial" w:cs="Arial"/>
                <w:color w:val="222222"/>
                <w:sz w:val="20"/>
              </w:rPr>
              <w:t>Lan</w:t>
            </w:r>
            <w:proofErr w:type="spellEnd"/>
          </w:p>
        </w:tc>
        <w:tc>
          <w:tcPr>
            <w:tcW w:w="1170" w:type="dxa"/>
            <w:shd w:val="clear" w:color="auto" w:fill="auto"/>
            <w:hideMark/>
          </w:tcPr>
          <w:p w:rsidR="0074106B" w:rsidRPr="00924FE1" w:rsidRDefault="0074106B" w:rsidP="00A55084">
            <w:pPr>
              <w:rPr>
                <w:rFonts w:ascii="Arial" w:eastAsia="Times New Roman" w:hAnsi="Arial" w:cs="Arial"/>
                <w:lang w:val="en-US"/>
              </w:rPr>
            </w:pPr>
            <w:r>
              <w:rPr>
                <w:rFonts w:ascii="Arial" w:hAnsi="Arial" w:cs="Arial"/>
                <w:color w:val="222222"/>
                <w:sz w:val="20"/>
                <w:shd w:val="clear" w:color="auto" w:fill="FFFFFF"/>
              </w:rPr>
              <w:t>10.22.2.5</w:t>
            </w:r>
          </w:p>
        </w:tc>
        <w:tc>
          <w:tcPr>
            <w:tcW w:w="810" w:type="dxa"/>
            <w:shd w:val="clear" w:color="auto" w:fill="auto"/>
            <w:hideMark/>
          </w:tcPr>
          <w:p w:rsidR="0074106B" w:rsidRPr="00924FE1" w:rsidRDefault="0074106B" w:rsidP="00A55084">
            <w:pPr>
              <w:rPr>
                <w:rFonts w:ascii="Arial" w:eastAsia="Times New Roman" w:hAnsi="Arial" w:cs="Arial"/>
                <w:lang w:val="en-US"/>
              </w:rPr>
            </w:pPr>
            <w:r>
              <w:rPr>
                <w:rFonts w:ascii="Arial" w:eastAsia="Times New Roman" w:hAnsi="Arial" w:cs="Arial"/>
                <w:lang w:val="en-US"/>
              </w:rPr>
              <w:t>195.56</w:t>
            </w:r>
          </w:p>
        </w:tc>
        <w:tc>
          <w:tcPr>
            <w:tcW w:w="2430" w:type="dxa"/>
            <w:shd w:val="clear" w:color="auto" w:fill="auto"/>
            <w:hideMark/>
          </w:tcPr>
          <w:p w:rsidR="0074106B" w:rsidRDefault="0074106B">
            <w:pPr>
              <w:rPr>
                <w:color w:val="222222"/>
                <w:sz w:val="24"/>
                <w:szCs w:val="24"/>
              </w:rPr>
            </w:pPr>
            <w:proofErr w:type="gramStart"/>
            <w:r>
              <w:rPr>
                <w:rFonts w:ascii="Arial" w:hAnsi="Arial" w:cs="Arial"/>
                <w:color w:val="222222"/>
                <w:sz w:val="20"/>
              </w:rPr>
              <w:t>per20MHzbitmap</w:t>
            </w:r>
            <w:proofErr w:type="gramEnd"/>
            <w:r>
              <w:rPr>
                <w:rFonts w:ascii="Arial" w:hAnsi="Arial" w:cs="Arial"/>
                <w:color w:val="222222"/>
                <w:sz w:val="20"/>
              </w:rPr>
              <w:t xml:space="preserve"> is too restrictive. In </w:t>
            </w:r>
            <w:proofErr w:type="gramStart"/>
            <w:r>
              <w:rPr>
                <w:rFonts w:ascii="Arial" w:hAnsi="Arial" w:cs="Arial"/>
                <w:color w:val="222222"/>
                <w:sz w:val="20"/>
              </w:rPr>
              <w:t>many case</w:t>
            </w:r>
            <w:proofErr w:type="gramEnd"/>
            <w:r>
              <w:rPr>
                <w:rFonts w:ascii="Arial" w:hAnsi="Arial" w:cs="Arial"/>
                <w:color w:val="222222"/>
                <w:sz w:val="20"/>
              </w:rPr>
              <w:t xml:space="preserve"> the interference appear as a narrow band signal. Small granularity is more useful for the AP to make correct decision on DL/UL OFDMA </w:t>
            </w:r>
            <w:proofErr w:type="spellStart"/>
            <w:r>
              <w:rPr>
                <w:rFonts w:ascii="Arial" w:hAnsi="Arial" w:cs="Arial"/>
                <w:color w:val="222222"/>
                <w:sz w:val="20"/>
              </w:rPr>
              <w:t>operation.Enhance</w:t>
            </w:r>
            <w:proofErr w:type="spellEnd"/>
            <w:r>
              <w:rPr>
                <w:rFonts w:ascii="Arial" w:hAnsi="Arial" w:cs="Arial"/>
                <w:color w:val="222222"/>
                <w:sz w:val="20"/>
              </w:rPr>
              <w:t xml:space="preserve"> CCA capability to smaller granularity.</w:t>
            </w:r>
          </w:p>
        </w:tc>
        <w:tc>
          <w:tcPr>
            <w:tcW w:w="1980" w:type="dxa"/>
            <w:shd w:val="clear" w:color="auto" w:fill="auto"/>
            <w:hideMark/>
          </w:tcPr>
          <w:p w:rsidR="0074106B" w:rsidRDefault="0074106B">
            <w:pPr>
              <w:rPr>
                <w:color w:val="222222"/>
                <w:sz w:val="24"/>
                <w:szCs w:val="24"/>
              </w:rPr>
            </w:pPr>
            <w:r>
              <w:rPr>
                <w:rFonts w:ascii="Arial" w:hAnsi="Arial" w:cs="Arial"/>
                <w:color w:val="222222"/>
                <w:sz w:val="20"/>
              </w:rPr>
              <w:t>as in the comment</w:t>
            </w:r>
          </w:p>
        </w:tc>
        <w:tc>
          <w:tcPr>
            <w:tcW w:w="2340" w:type="dxa"/>
          </w:tcPr>
          <w:p w:rsidR="0074106B" w:rsidRPr="00C768E3" w:rsidRDefault="0074106B" w:rsidP="002135A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2135A8">
              <w:rPr>
                <w:rFonts w:ascii="Arial" w:eastAsia="Times New Roman" w:hAnsi="Arial" w:cs="Arial"/>
                <w:sz w:val="20"/>
                <w:lang w:val="en-US"/>
              </w:rPr>
              <w:t>0496</w:t>
            </w:r>
            <w:r>
              <w:rPr>
                <w:rFonts w:ascii="Arial" w:eastAsia="Times New Roman" w:hAnsi="Arial" w:cs="Arial"/>
                <w:sz w:val="20"/>
                <w:lang w:val="en-US"/>
              </w:rPr>
              <w:t>r</w:t>
            </w:r>
            <w:r>
              <w:rPr>
                <w:rFonts w:ascii="Arial" w:eastAsia="Times New Roman" w:hAnsi="Arial" w:cs="Arial"/>
                <w:sz w:val="20"/>
                <w:lang w:val="en-US"/>
              </w:rPr>
              <w:t>0</w:t>
            </w:r>
            <w:r>
              <w:rPr>
                <w:rFonts w:ascii="Arial" w:eastAsia="Times New Roman" w:hAnsi="Arial" w:cs="Arial"/>
                <w:sz w:val="20"/>
                <w:lang w:val="en-US"/>
              </w:rPr>
              <w:t xml:space="preserve"> that are marked with CID 143</w:t>
            </w:r>
            <w:r>
              <w:rPr>
                <w:rFonts w:ascii="Arial" w:eastAsia="Times New Roman" w:hAnsi="Arial" w:cs="Arial"/>
                <w:sz w:val="20"/>
                <w:lang w:val="en-US"/>
              </w:rPr>
              <w:t>34</w:t>
            </w:r>
          </w:p>
        </w:tc>
      </w:tr>
    </w:tbl>
    <w:p w:rsidR="0074106B" w:rsidRDefault="0074106B" w:rsidP="0074106B"/>
    <w:p w:rsidR="0074106B" w:rsidRDefault="0074106B" w:rsidP="0074106B"/>
    <w:p w:rsidR="0074106B" w:rsidRDefault="0074106B" w:rsidP="0074106B"/>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5E1D73" w:rsidRPr="00402DF5" w:rsidRDefault="005E1D73" w:rsidP="00521F9D">
      <w:pPr>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Pr="00402DF5">
        <w:rPr>
          <w:rFonts w:ascii="Arial" w:hAnsi="Arial" w:cs="Arial"/>
          <w:sz w:val="24"/>
        </w:rPr>
        <w:t xml:space="preserve">that communicates </w:t>
      </w:r>
      <w:r w:rsidR="00402DF5">
        <w:rPr>
          <w:rFonts w:ascii="Arial" w:hAnsi="Arial" w:cs="Arial"/>
          <w:sz w:val="24"/>
        </w:rPr>
        <w:t>which disjoint channel combinations are allowed, or more specifically, are currently being used</w:t>
      </w:r>
      <w:r w:rsidRPr="00402DF5">
        <w:rPr>
          <w:rFonts w:ascii="Arial" w:hAnsi="Arial" w:cs="Arial"/>
          <w:sz w:val="24"/>
        </w:rPr>
        <w:t>.</w:t>
      </w:r>
    </w:p>
    <w:p w:rsidR="005E1D73" w:rsidRPr="00402DF5" w:rsidRDefault="005E1D73" w:rsidP="00521F9D">
      <w:pPr>
        <w:rPr>
          <w:rFonts w:ascii="Arial" w:hAnsi="Arial" w:cs="Arial"/>
          <w:sz w:val="24"/>
        </w:rPr>
      </w:pPr>
    </w:p>
    <w:p w:rsidR="005E1D73" w:rsidRPr="00402DF5" w:rsidRDefault="005E1D73" w:rsidP="00521F9D">
      <w:pPr>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of a master device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rsidR="005E1D73" w:rsidRPr="00402DF5" w:rsidRDefault="005E1D73" w:rsidP="00521F9D">
      <w:pPr>
        <w:rPr>
          <w:rFonts w:ascii="Arial" w:hAnsi="Arial" w:cs="Arial"/>
          <w:sz w:val="24"/>
        </w:rPr>
      </w:pPr>
    </w:p>
    <w:p w:rsidR="0060301B" w:rsidRPr="00402DF5" w:rsidRDefault="005E1D73" w:rsidP="00521F9D">
      <w:pPr>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rsidR="0060301B" w:rsidRPr="00402DF5" w:rsidRDefault="0060301B" w:rsidP="00521F9D">
      <w:pPr>
        <w:rPr>
          <w:rFonts w:ascii="Arial" w:hAnsi="Arial" w:cs="Arial"/>
          <w:sz w:val="24"/>
        </w:rPr>
      </w:pPr>
    </w:p>
    <w:p w:rsidR="005E1D73" w:rsidRPr="00402DF5" w:rsidRDefault="005E1D73" w:rsidP="00521F9D">
      <w:pPr>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rsidR="0060301B" w:rsidRPr="00402DF5" w:rsidRDefault="0060301B" w:rsidP="00521F9D">
      <w:pPr>
        <w:rPr>
          <w:rFonts w:ascii="Arial" w:hAnsi="Arial" w:cs="Arial"/>
          <w:sz w:val="24"/>
        </w:rPr>
      </w:pPr>
    </w:p>
    <w:p w:rsidR="0060301B" w:rsidRDefault="0060301B" w:rsidP="00521F9D">
      <w:pPr>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rsidR="00B34923" w:rsidRDefault="00B34923" w:rsidP="00521F9D">
      <w:pPr>
        <w:rPr>
          <w:rFonts w:ascii="Arial" w:hAnsi="Arial" w:cs="Arial"/>
          <w:sz w:val="24"/>
        </w:rPr>
      </w:pPr>
    </w:p>
    <w:p w:rsidR="009813E9" w:rsidRDefault="009813E9" w:rsidP="00521F9D">
      <w:pPr>
        <w:rPr>
          <w:rFonts w:ascii="Arial" w:hAnsi="Arial" w:cs="Arial"/>
          <w:sz w:val="24"/>
        </w:rPr>
      </w:pPr>
      <w:r>
        <w:rPr>
          <w:rFonts w:ascii="Arial" w:hAnsi="Arial" w:cs="Arial"/>
          <w:sz w:val="24"/>
        </w:rPr>
        <w:t>Summary of the proposed change:</w:t>
      </w:r>
    </w:p>
    <w:p w:rsidR="009813E9" w:rsidRPr="005F57E8" w:rsidRDefault="009813E9" w:rsidP="00521F9D">
      <w:pPr>
        <w:rPr>
          <w:rFonts w:ascii="Arial" w:hAnsi="Arial" w:cs="Arial"/>
          <w:sz w:val="32"/>
          <w:szCs w:val="24"/>
        </w:rPr>
      </w:pPr>
    </w:p>
    <w:p w:rsidR="005F57E8" w:rsidRPr="005F57E8" w:rsidRDefault="005F57E8" w:rsidP="005F57E8">
      <w:pPr>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rsidR="005F57E8" w:rsidRPr="005F57E8" w:rsidRDefault="005F57E8" w:rsidP="005F57E8">
      <w:pPr>
        <w:rPr>
          <w:rFonts w:ascii="Arial" w:eastAsia="Times New Roman" w:hAnsi="Arial" w:cs="Arial"/>
          <w:sz w:val="24"/>
          <w:szCs w:val="24"/>
          <w:lang w:val="en-US"/>
        </w:rPr>
      </w:pPr>
    </w:p>
    <w:p w:rsidR="005F57E8" w:rsidRPr="005F57E8" w:rsidRDefault="005F57E8" w:rsidP="005F57E8">
      <w:pPr>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rsidR="005F57E8" w:rsidRPr="005F57E8" w:rsidRDefault="005F57E8" w:rsidP="005F57E8">
      <w:pPr>
        <w:rPr>
          <w:rFonts w:ascii="Arial" w:eastAsia="Times New Roman" w:hAnsi="Arial" w:cs="Arial"/>
          <w:sz w:val="24"/>
          <w:szCs w:val="24"/>
          <w:lang w:val="en-US"/>
        </w:rPr>
      </w:pPr>
    </w:p>
    <w:p w:rsidR="005F57E8" w:rsidRPr="005F57E8" w:rsidRDefault="005F57E8" w:rsidP="005F57E8">
      <w:pPr>
        <w:rPr>
          <w:rFonts w:ascii="Arial" w:eastAsia="Times New Roman" w:hAnsi="Arial" w:cs="Arial"/>
          <w:sz w:val="24"/>
          <w:szCs w:val="24"/>
          <w:lang w:val="en-US"/>
        </w:rPr>
      </w:pPr>
      <w:r w:rsidRPr="005F57E8">
        <w:rPr>
          <w:rFonts w:ascii="Arial" w:eastAsia="Times New Roman" w:hAnsi="Arial" w:cs="Arial"/>
          <w:sz w:val="24"/>
          <w:szCs w:val="24"/>
          <w:lang w:val="en-US"/>
        </w:rPr>
        <w:t xml:space="preserve">The new field is a combination of resolution indication, length and a bit map, where the resolution is a coded 3 bit value and the length is a 3 bit value and the bit map is the length of octets indicated in the length field. Each bit of the bitmap corresponds to a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of the resolution indicated in the resolution field.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p>
    <w:p w:rsidR="005F57E8" w:rsidRPr="005F57E8" w:rsidRDefault="005F57E8" w:rsidP="005F57E8">
      <w:pPr>
        <w:rPr>
          <w:rFonts w:ascii="Arial" w:eastAsia="Times New Roman" w:hAnsi="Arial" w:cs="Arial"/>
          <w:sz w:val="24"/>
          <w:szCs w:val="24"/>
          <w:lang w:val="en-US"/>
        </w:rPr>
      </w:pPr>
    </w:p>
    <w:p w:rsidR="005F57E8" w:rsidRPr="005F57E8" w:rsidRDefault="005F57E8" w:rsidP="005F57E8">
      <w:pPr>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rsidR="005F57E8" w:rsidRPr="005F57E8" w:rsidRDefault="005F57E8" w:rsidP="005F57E8">
      <w:pPr>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rsidR="005F57E8" w:rsidRPr="005F57E8" w:rsidRDefault="005F57E8" w:rsidP="005F57E8">
      <w:pPr>
        <w:rPr>
          <w:rFonts w:ascii="Arial" w:eastAsia="Times New Roman" w:hAnsi="Arial" w:cs="Arial"/>
          <w:sz w:val="24"/>
          <w:szCs w:val="24"/>
          <w:lang w:val="en-US"/>
        </w:rPr>
      </w:pPr>
    </w:p>
    <w:p w:rsidR="005F57E8" w:rsidRPr="005F57E8" w:rsidRDefault="005F57E8" w:rsidP="005F57E8">
      <w:pPr>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rsidR="005F57E8" w:rsidRPr="005F57E8" w:rsidRDefault="005F57E8" w:rsidP="005F57E8">
      <w:pPr>
        <w:rPr>
          <w:rFonts w:ascii="Arial" w:eastAsia="Times New Roman" w:hAnsi="Arial" w:cs="Arial"/>
          <w:sz w:val="24"/>
          <w:szCs w:val="24"/>
          <w:lang w:val="en-US"/>
        </w:rPr>
      </w:pPr>
    </w:p>
    <w:p w:rsidR="005F57E8" w:rsidRPr="005F57E8" w:rsidRDefault="005F57E8" w:rsidP="005F57E8">
      <w:pPr>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rsidR="00C14BF6" w:rsidRPr="00402DF5" w:rsidRDefault="00C14BF6" w:rsidP="00521F9D">
      <w:pPr>
        <w:rPr>
          <w:rFonts w:ascii="Arial" w:hAnsi="Arial" w:cs="Arial"/>
          <w:sz w:val="24"/>
        </w:rPr>
      </w:pPr>
    </w:p>
    <w:p w:rsidR="003A22E8" w:rsidRDefault="003A22E8" w:rsidP="008D151A">
      <w:pPr>
        <w:rPr>
          <w:sz w:val="20"/>
        </w:rPr>
      </w:pPr>
    </w:p>
    <w:p w:rsidR="00544EB5" w:rsidRDefault="00544EB5">
      <w:pPr>
        <w:rPr>
          <w:sz w:val="20"/>
        </w:rPr>
      </w:pPr>
      <w:r>
        <w:rPr>
          <w:sz w:val="20"/>
        </w:rPr>
        <w:br w:type="page"/>
      </w:r>
    </w:p>
    <w:p w:rsidR="00B34923" w:rsidRDefault="00B34923" w:rsidP="008D151A">
      <w:pPr>
        <w:rPr>
          <w:sz w:val="20"/>
        </w:rPr>
      </w:pPr>
    </w:p>
    <w:p w:rsidR="00B34923" w:rsidRPr="00B5483E" w:rsidRDefault="00B34923"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4926F6">
        <w:rPr>
          <w:b/>
          <w:sz w:val="44"/>
          <w:u w:val="single"/>
        </w:rPr>
        <w:t>2</w:t>
      </w:r>
      <w:r w:rsidR="006F7D16">
        <w:rPr>
          <w:b/>
          <w:sz w:val="44"/>
          <w:u w:val="single"/>
        </w:rPr>
        <w:t>.</w:t>
      </w:r>
      <w:r w:rsidR="004926F6">
        <w:rPr>
          <w:b/>
          <w:sz w:val="44"/>
          <w:u w:val="single"/>
        </w:rPr>
        <w:t>1</w:t>
      </w:r>
      <w:r>
        <w:rPr>
          <w:b/>
          <w:sz w:val="44"/>
          <w:u w:val="single"/>
        </w:rPr>
        <w:t>:</w:t>
      </w:r>
    </w:p>
    <w:p w:rsidR="004A1A5F" w:rsidRDefault="004A1A5F" w:rsidP="008D151A">
      <w:pPr>
        <w:rPr>
          <w:sz w:val="20"/>
        </w:rPr>
      </w:pPr>
    </w:p>
    <w:p w:rsidR="005366F1" w:rsidRDefault="005366F1" w:rsidP="008D151A">
      <w:pPr>
        <w:rPr>
          <w:sz w:val="20"/>
        </w:rPr>
      </w:pPr>
      <w:bookmarkStart w:id="0" w:name="_GoBack"/>
      <w:bookmarkEnd w:id="0"/>
    </w:p>
    <w:p w:rsidR="0091389C" w:rsidRDefault="0091389C" w:rsidP="0091389C">
      <w:pPr>
        <w:rPr>
          <w:sz w:val="20"/>
        </w:rPr>
      </w:pPr>
    </w:p>
    <w:p w:rsidR="0091389C" w:rsidRDefault="00E82AC8" w:rsidP="0091389C">
      <w:pPr>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rsidR="0091389C" w:rsidRPr="00B5483E" w:rsidRDefault="0091389C" w:rsidP="0091389C">
      <w:pPr>
        <w:rPr>
          <w:sz w:val="20"/>
        </w:rPr>
      </w:pPr>
    </w:p>
    <w:p w:rsidR="00E82AC8"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change one of the </w:t>
      </w:r>
      <w:proofErr w:type="spellStart"/>
      <w:r>
        <w:rPr>
          <w:b/>
          <w:i/>
          <w:sz w:val="22"/>
          <w:highlight w:val="yellow"/>
        </w:rPr>
        <w:t>reseved</w:t>
      </w:r>
      <w:proofErr w:type="spellEnd"/>
      <w:r>
        <w:rPr>
          <w:b/>
          <w:i/>
          <w:sz w:val="22"/>
          <w:highlight w:val="yellow"/>
        </w:rPr>
        <w:t xml:space="preserve">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rsidR="00E82AC8" w:rsidRDefault="00E82AC8" w:rsidP="00E82AC8">
      <w:pPr>
        <w:rPr>
          <w:sz w:val="20"/>
        </w:rPr>
      </w:pPr>
    </w:p>
    <w:p w:rsidR="00BF7821" w:rsidRDefault="00E82AC8" w:rsidP="00E82AC8">
      <w:pPr>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(#14323</w:t>
      </w:r>
      <w:r w:rsidR="0074106B" w:rsidRPr="008225D4">
        <w:rPr>
          <w:b/>
          <w:color w:val="00B050"/>
        </w:rPr>
        <w:t>)</w:t>
      </w:r>
    </w:p>
    <w:p w:rsidR="00C92CAE" w:rsidRDefault="00C92CAE" w:rsidP="00E82AC8">
      <w:pPr>
        <w:rPr>
          <w:sz w:val="20"/>
        </w:rPr>
      </w:pPr>
    </w:p>
    <w:p w:rsidR="00E82AC8" w:rsidRDefault="00E82AC8" w:rsidP="00E82AC8">
      <w:pPr>
        <w:rPr>
          <w:sz w:val="20"/>
          <w:lang w:val="en-US"/>
        </w:rPr>
      </w:pPr>
    </w:p>
    <w:p w:rsidR="00BF7821" w:rsidRDefault="00BF7821" w:rsidP="00BF7821">
      <w:pPr>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rsidR="00AE2C14" w:rsidRDefault="00AE2C14" w:rsidP="00AE2C14">
      <w:pPr>
        <w:rPr>
          <w:sz w:val="20"/>
        </w:rPr>
      </w:pPr>
    </w:p>
    <w:p w:rsidR="00AE2C14" w:rsidRDefault="00AE2C14" w:rsidP="00AE2C14">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rsidTr="006573BC">
        <w:tc>
          <w:tcPr>
            <w:tcW w:w="633" w:type="dxa"/>
            <w:tcBorders>
              <w:right w:val="single" w:sz="4" w:space="0" w:color="auto"/>
            </w:tcBorders>
          </w:tcPr>
          <w:p w:rsidR="006573BC" w:rsidRDefault="006573BC" w:rsidP="00335360">
            <w:pPr>
              <w:autoSpaceDE w:val="0"/>
              <w:autoSpaceDN w:val="0"/>
              <w:adjustRightInd w:val="0"/>
              <w:spacing w:before="240" w:line="240" w:lineRule="atLeast"/>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rsidR="006573BC" w:rsidRDefault="006573BC" w:rsidP="006573BC">
            <w:pPr>
              <w:autoSpaceDE w:val="0"/>
              <w:autoSpaceDN w:val="0"/>
              <w:adjustRightInd w:val="0"/>
              <w:spacing w:before="240" w:line="240" w:lineRule="atLeast"/>
              <w:jc w:val="center"/>
              <w:rPr>
                <w:rFonts w:eastAsia="TimesNewRomanPSMT"/>
                <w:sz w:val="20"/>
                <w:lang w:val="en-US" w:eastAsia="ko-KR"/>
              </w:rPr>
            </w:pPr>
            <w:ins w:id="1"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2" w:author="Matthew Fischer" w:date="2017-08-07T14:40:00Z">
              <w:r>
                <w:rPr>
                  <w:rFonts w:eastAsia="TimesNewRomanPSMT"/>
                  <w:sz w:val="20"/>
                  <w:lang w:val="en-US" w:eastAsia="ko-KR"/>
                </w:rPr>
                <w:t>Information</w:t>
              </w:r>
            </w:ins>
          </w:p>
        </w:tc>
      </w:tr>
      <w:tr w:rsidR="006573BC" w:rsidTr="006573BC">
        <w:tc>
          <w:tcPr>
            <w:tcW w:w="633" w:type="dxa"/>
          </w:tcPr>
          <w:p w:rsidR="006573BC" w:rsidRDefault="006573BC"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rsidR="006573BC" w:rsidRDefault="006573BC"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rsidR="006573BC" w:rsidRDefault="006573BC" w:rsidP="006573BC">
            <w:pPr>
              <w:autoSpaceDE w:val="0"/>
              <w:autoSpaceDN w:val="0"/>
              <w:adjustRightInd w:val="0"/>
              <w:spacing w:before="240" w:line="240" w:lineRule="atLeast"/>
              <w:rPr>
                <w:rFonts w:eastAsia="TimesNewRomanPSMT"/>
                <w:sz w:val="20"/>
                <w:lang w:val="en-US" w:eastAsia="ko-KR"/>
              </w:rPr>
            </w:pPr>
            <w:ins w:id="3" w:author="Matthew Fischer" w:date="2017-08-07T14:40:00Z">
              <w:r>
                <w:rPr>
                  <w:rFonts w:eastAsia="TimesNewRomanPSMT"/>
                  <w:sz w:val="20"/>
                  <w:lang w:val="en-US" w:eastAsia="ko-KR"/>
                </w:rPr>
                <w:t>variable</w:t>
              </w:r>
            </w:ins>
            <w:r w:rsidR="0074106B">
              <w:rPr>
                <w:b/>
                <w:color w:val="00B050"/>
              </w:rPr>
              <w:t>(#14323</w:t>
            </w:r>
            <w:r w:rsidR="0074106B" w:rsidRPr="008225D4">
              <w:rPr>
                <w:b/>
                <w:color w:val="00B050"/>
              </w:rPr>
              <w:t>)</w:t>
            </w:r>
          </w:p>
        </w:tc>
      </w:tr>
    </w:tbl>
    <w:p w:rsidR="00AE2C14" w:rsidRPr="00394B4E" w:rsidRDefault="00AE2C14" w:rsidP="00AE2C14">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rsidR="00AE2C14" w:rsidRDefault="00AE2C14" w:rsidP="00AE2C14">
      <w:pPr>
        <w:autoSpaceDE w:val="0"/>
        <w:autoSpaceDN w:val="0"/>
        <w:adjustRightInd w:val="0"/>
        <w:spacing w:before="240" w:line="240" w:lineRule="atLeast"/>
        <w:rPr>
          <w:rFonts w:eastAsia="TimesNewRomanPSMT"/>
          <w:sz w:val="20"/>
          <w:lang w:val="en-US" w:eastAsia="ko-KR"/>
        </w:rPr>
      </w:pPr>
    </w:p>
    <w:p w:rsidR="00544EB5" w:rsidRDefault="00544EB5" w:rsidP="00544EB5">
      <w:pPr>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(#14323</w:t>
      </w:r>
      <w:r w:rsidR="0074106B" w:rsidRPr="008225D4">
        <w:rPr>
          <w:b/>
          <w:color w:val="00B050"/>
        </w:rPr>
        <w:t>)</w:t>
      </w:r>
    </w:p>
    <w:p w:rsidR="00544EB5" w:rsidRDefault="00544EB5" w:rsidP="00544EB5">
      <w:pPr>
        <w:autoSpaceDE w:val="0"/>
        <w:autoSpaceDN w:val="0"/>
        <w:adjustRightInd w:val="0"/>
        <w:spacing w:before="240" w:line="240" w:lineRule="atLeast"/>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gridCol w:w="1161"/>
      </w:tblGrid>
      <w:tr w:rsidR="00544EB5" w:rsidTr="00687197">
        <w:tc>
          <w:tcPr>
            <w:tcW w:w="633" w:type="dxa"/>
            <w:tcBorders>
              <w:right w:val="single" w:sz="4" w:space="0" w:color="auto"/>
            </w:tcBorders>
          </w:tcPr>
          <w:p w:rsidR="00544EB5" w:rsidRDefault="00544EB5" w:rsidP="00335360">
            <w:pPr>
              <w:autoSpaceDE w:val="0"/>
              <w:autoSpaceDN w:val="0"/>
              <w:adjustRightInd w:val="0"/>
              <w:spacing w:before="240" w:line="240" w:lineRule="atLeast"/>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Resolution</w:t>
            </w:r>
          </w:p>
        </w:tc>
        <w:tc>
          <w:tcPr>
            <w:tcW w:w="1161" w:type="dxa"/>
            <w:tcBorders>
              <w:top w:val="single" w:sz="4" w:space="0" w:color="auto"/>
              <w:left w:val="single" w:sz="4" w:space="0" w:color="auto"/>
              <w:bottom w:val="single" w:sz="4" w:space="0" w:color="auto"/>
              <w:right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544EB5" w:rsidTr="00687197">
        <w:tc>
          <w:tcPr>
            <w:tcW w:w="633" w:type="dxa"/>
          </w:tcPr>
          <w:p w:rsidR="00544EB5" w:rsidRDefault="00544EB5"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161" w:type="dxa"/>
            <w:tcBorders>
              <w:top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rsidR="00544EB5" w:rsidRDefault="00544EB5"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rsidR="00544EB5" w:rsidRPr="00394B4E" w:rsidRDefault="00544EB5" w:rsidP="00544EB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 xml:space="preserve">field </w:t>
      </w:r>
      <w:proofErr w:type="gramStart"/>
      <w:r>
        <w:rPr>
          <w:rFonts w:eastAsia="TimesNewRomanPSMT"/>
          <w:b/>
          <w:sz w:val="20"/>
          <w:lang w:val="en-US" w:eastAsia="ko-KR"/>
        </w:rPr>
        <w:t>format</w:t>
      </w:r>
      <w:r w:rsidR="0074106B">
        <w:rPr>
          <w:b/>
          <w:color w:val="00B050"/>
        </w:rPr>
        <w:t>(</w:t>
      </w:r>
      <w:proofErr w:type="gramEnd"/>
      <w:r w:rsidR="0074106B">
        <w:rPr>
          <w:b/>
          <w:color w:val="00B050"/>
        </w:rPr>
        <w:t>#14323</w:t>
      </w:r>
      <w:r w:rsidR="0074106B" w:rsidRPr="008225D4">
        <w:rPr>
          <w:b/>
          <w:color w:val="00B050"/>
        </w:rPr>
        <w:t>)</w:t>
      </w:r>
    </w:p>
    <w:p w:rsidR="00544EB5" w:rsidRDefault="00544EB5" w:rsidP="00544EB5">
      <w:pPr>
        <w:autoSpaceDE w:val="0"/>
        <w:autoSpaceDN w:val="0"/>
        <w:adjustRightInd w:val="0"/>
        <w:spacing w:before="240" w:line="240" w:lineRule="atLeast"/>
        <w:rPr>
          <w:rFonts w:eastAsia="TimesNewRomanPSMT"/>
          <w:sz w:val="20"/>
          <w:lang w:val="en-US" w:eastAsia="ko-KR"/>
        </w:rPr>
      </w:pPr>
    </w:p>
    <w:p w:rsidR="00544EB5" w:rsidRDefault="00544EB5" w:rsidP="00544EB5">
      <w:pPr>
        <w:rPr>
          <w:sz w:val="20"/>
        </w:rPr>
      </w:pPr>
    </w:p>
    <w:p w:rsidR="00544EB5" w:rsidRDefault="00544EB5" w:rsidP="00544EB5">
      <w:pPr>
        <w:rPr>
          <w:sz w:val="20"/>
        </w:rPr>
      </w:pPr>
    </w:p>
    <w:p w:rsidR="00544EB5" w:rsidRDefault="00544EB5" w:rsidP="00544EB5">
      <w:pPr>
        <w:rPr>
          <w:sz w:val="20"/>
        </w:rPr>
      </w:pPr>
    </w:p>
    <w:p w:rsidR="00544EB5" w:rsidRDefault="00544EB5" w:rsidP="00544EB5">
      <w:pPr>
        <w:rPr>
          <w:sz w:val="20"/>
        </w:rPr>
      </w:pPr>
      <w:r>
        <w:rPr>
          <w:sz w:val="20"/>
        </w:rPr>
        <w:t xml:space="preserve">The Operational </w:t>
      </w:r>
      <w:proofErr w:type="spellStart"/>
      <w:r>
        <w:rPr>
          <w:sz w:val="20"/>
        </w:rPr>
        <w:t>Subchannel</w:t>
      </w:r>
      <w:proofErr w:type="spellEnd"/>
      <w:r>
        <w:rPr>
          <w:sz w:val="20"/>
        </w:rPr>
        <w:t xml:space="preserve"> Resolution subfield is 3 bits in length and indicates the resolution of the </w:t>
      </w:r>
      <w:proofErr w:type="spellStart"/>
      <w:r>
        <w:rPr>
          <w:sz w:val="20"/>
        </w:rPr>
        <w:t>subchannels</w:t>
      </w:r>
      <w:proofErr w:type="spellEnd"/>
      <w:r>
        <w:rPr>
          <w:sz w:val="20"/>
        </w:rPr>
        <w:t xml:space="preserve"> in the Operational </w:t>
      </w:r>
      <w:proofErr w:type="spellStart"/>
      <w:r>
        <w:rPr>
          <w:sz w:val="20"/>
        </w:rPr>
        <w:t>Subchannel</w:t>
      </w:r>
      <w:proofErr w:type="spellEnd"/>
      <w:r>
        <w:rPr>
          <w:sz w:val="20"/>
        </w:rPr>
        <w:t xml:space="preserve"> Bitmap subfield.</w:t>
      </w:r>
      <w:r w:rsidR="008158E9">
        <w:rPr>
          <w:sz w:val="20"/>
        </w:rPr>
        <w:t xml:space="preserve"> The encoding of this field is indicated in Table 9-AAA – Operational </w:t>
      </w:r>
      <w:proofErr w:type="spellStart"/>
      <w:r w:rsidR="008158E9">
        <w:rPr>
          <w:sz w:val="20"/>
        </w:rPr>
        <w:t>Subchannel</w:t>
      </w:r>
      <w:proofErr w:type="spellEnd"/>
      <w:r w:rsidR="008158E9">
        <w:rPr>
          <w:sz w:val="20"/>
        </w:rPr>
        <w:t xml:space="preserve"> Resolution subfield encoding.</w:t>
      </w:r>
      <w:r w:rsidR="0074106B" w:rsidRPr="0074106B">
        <w:rPr>
          <w:b/>
          <w:color w:val="00B050"/>
        </w:rPr>
        <w:t xml:space="preserve"> </w:t>
      </w:r>
      <w:r w:rsidR="0074106B">
        <w:rPr>
          <w:b/>
          <w:color w:val="00B050"/>
        </w:rPr>
        <w:t>(#14323</w:t>
      </w:r>
      <w:r w:rsidR="0074106B" w:rsidRPr="008225D4">
        <w:rPr>
          <w:b/>
          <w:color w:val="00B050"/>
        </w:rPr>
        <w:t>)</w:t>
      </w:r>
    </w:p>
    <w:p w:rsidR="008158E9" w:rsidRDefault="008158E9" w:rsidP="00544EB5">
      <w:pPr>
        <w:rPr>
          <w:sz w:val="20"/>
        </w:rPr>
      </w:pPr>
    </w:p>
    <w:p w:rsidR="008158E9" w:rsidRPr="008158E9" w:rsidRDefault="008158E9" w:rsidP="008158E9">
      <w:pPr>
        <w:jc w:val="center"/>
        <w:rPr>
          <w:b/>
          <w:sz w:val="20"/>
        </w:rPr>
      </w:pPr>
      <w:r w:rsidRPr="008158E9">
        <w:rPr>
          <w:b/>
          <w:sz w:val="20"/>
        </w:rPr>
        <w:t xml:space="preserve">Table 9-AAA – Operational </w:t>
      </w:r>
      <w:proofErr w:type="spellStart"/>
      <w:r w:rsidRPr="008158E9">
        <w:rPr>
          <w:b/>
          <w:sz w:val="20"/>
        </w:rPr>
        <w:t>Subchannel</w:t>
      </w:r>
      <w:proofErr w:type="spellEnd"/>
      <w:r w:rsidRPr="008158E9">
        <w:rPr>
          <w:b/>
          <w:sz w:val="20"/>
        </w:rPr>
        <w:t xml:space="preserve"> Resolution subfield </w:t>
      </w:r>
      <w:proofErr w:type="gramStart"/>
      <w:r w:rsidRPr="008158E9">
        <w:rPr>
          <w:b/>
          <w:sz w:val="20"/>
        </w:rPr>
        <w:t>encoding</w:t>
      </w:r>
      <w:r w:rsidR="0074106B">
        <w:rPr>
          <w:b/>
          <w:color w:val="00B050"/>
        </w:rPr>
        <w:t>(</w:t>
      </w:r>
      <w:proofErr w:type="gramEnd"/>
      <w:r w:rsidR="0074106B">
        <w:rPr>
          <w:b/>
          <w:color w:val="00B050"/>
        </w:rPr>
        <w:t>#14323</w:t>
      </w:r>
      <w:r w:rsidR="0074106B" w:rsidRPr="008225D4">
        <w:rPr>
          <w:b/>
          <w:color w:val="00B050"/>
        </w:rPr>
        <w:t>)</w:t>
      </w:r>
    </w:p>
    <w:p w:rsidR="008158E9" w:rsidRDefault="008158E9" w:rsidP="00544EB5">
      <w:pPr>
        <w:rPr>
          <w:sz w:val="20"/>
        </w:rPr>
      </w:pPr>
    </w:p>
    <w:tbl>
      <w:tblPr>
        <w:tblStyle w:val="TableGrid"/>
        <w:tblW w:w="0" w:type="auto"/>
        <w:tblInd w:w="1998" w:type="dxa"/>
        <w:tblLook w:val="04A0" w:firstRow="1" w:lastRow="0" w:firstColumn="1" w:lastColumn="0" w:noHBand="0" w:noVBand="1"/>
      </w:tblPr>
      <w:tblGrid>
        <w:gridCol w:w="3042"/>
        <w:gridCol w:w="3168"/>
      </w:tblGrid>
      <w:tr w:rsidR="008158E9" w:rsidTr="008158E9">
        <w:tc>
          <w:tcPr>
            <w:tcW w:w="3042" w:type="dxa"/>
          </w:tcPr>
          <w:p w:rsidR="008158E9" w:rsidRPr="008158E9" w:rsidRDefault="008158E9" w:rsidP="008158E9">
            <w:pPr>
              <w:jc w:val="center"/>
              <w:rPr>
                <w:b/>
                <w:sz w:val="20"/>
              </w:rPr>
            </w:pPr>
            <w:r w:rsidRPr="008158E9">
              <w:rPr>
                <w:b/>
                <w:sz w:val="20"/>
              </w:rPr>
              <w:t xml:space="preserve">Operational </w:t>
            </w:r>
            <w:proofErr w:type="spellStart"/>
            <w:r w:rsidRPr="008158E9">
              <w:rPr>
                <w:b/>
                <w:sz w:val="20"/>
              </w:rPr>
              <w:t>Subchannel</w:t>
            </w:r>
            <w:proofErr w:type="spellEnd"/>
            <w:r w:rsidRPr="008158E9">
              <w:rPr>
                <w:b/>
                <w:sz w:val="20"/>
              </w:rPr>
              <w:t xml:space="preserve"> Resolution subfield value</w:t>
            </w:r>
          </w:p>
        </w:tc>
        <w:tc>
          <w:tcPr>
            <w:tcW w:w="3168" w:type="dxa"/>
          </w:tcPr>
          <w:p w:rsidR="008158E9" w:rsidRPr="008158E9" w:rsidRDefault="008158E9" w:rsidP="008158E9">
            <w:pPr>
              <w:jc w:val="center"/>
              <w:rPr>
                <w:b/>
                <w:sz w:val="20"/>
              </w:rPr>
            </w:pPr>
            <w:r w:rsidRPr="008158E9">
              <w:rPr>
                <w:b/>
                <w:sz w:val="20"/>
              </w:rPr>
              <w:t xml:space="preserve">Resolution of </w:t>
            </w:r>
            <w:r w:rsidR="005F57E8">
              <w:rPr>
                <w:b/>
                <w:sz w:val="20"/>
              </w:rPr>
              <w:t xml:space="preserve">each bit of the </w:t>
            </w:r>
            <w:r w:rsidRPr="008158E9">
              <w:rPr>
                <w:b/>
                <w:sz w:val="20"/>
              </w:rPr>
              <w:t xml:space="preserve">Operational </w:t>
            </w:r>
            <w:proofErr w:type="spellStart"/>
            <w:r w:rsidRPr="008158E9">
              <w:rPr>
                <w:b/>
                <w:sz w:val="20"/>
              </w:rPr>
              <w:t>Subchannel</w:t>
            </w:r>
            <w:proofErr w:type="spellEnd"/>
            <w:r w:rsidRPr="008158E9">
              <w:rPr>
                <w:b/>
                <w:sz w:val="20"/>
              </w:rPr>
              <w:t xml:space="preserve"> Bitmap subfield</w:t>
            </w:r>
          </w:p>
        </w:tc>
      </w:tr>
      <w:tr w:rsidR="008158E9" w:rsidTr="008158E9">
        <w:tc>
          <w:tcPr>
            <w:tcW w:w="3042" w:type="dxa"/>
          </w:tcPr>
          <w:p w:rsidR="008158E9" w:rsidRDefault="008158E9" w:rsidP="008158E9">
            <w:pPr>
              <w:jc w:val="center"/>
              <w:rPr>
                <w:sz w:val="20"/>
              </w:rPr>
            </w:pPr>
            <w:r>
              <w:rPr>
                <w:sz w:val="20"/>
              </w:rPr>
              <w:t>0</w:t>
            </w:r>
          </w:p>
        </w:tc>
        <w:tc>
          <w:tcPr>
            <w:tcW w:w="3168" w:type="dxa"/>
          </w:tcPr>
          <w:p w:rsidR="008158E9" w:rsidRDefault="008158E9" w:rsidP="008158E9">
            <w:pPr>
              <w:jc w:val="center"/>
              <w:rPr>
                <w:sz w:val="20"/>
              </w:rPr>
            </w:pPr>
            <w:r>
              <w:rPr>
                <w:sz w:val="20"/>
              </w:rPr>
              <w:t>5 MHz</w:t>
            </w:r>
          </w:p>
        </w:tc>
      </w:tr>
      <w:tr w:rsidR="00BE62CC" w:rsidTr="008158E9">
        <w:tc>
          <w:tcPr>
            <w:tcW w:w="3042" w:type="dxa"/>
          </w:tcPr>
          <w:p w:rsidR="00BE62CC" w:rsidRDefault="00BE62CC" w:rsidP="008158E9">
            <w:pPr>
              <w:jc w:val="center"/>
              <w:rPr>
                <w:sz w:val="20"/>
              </w:rPr>
            </w:pPr>
            <w:r>
              <w:rPr>
                <w:sz w:val="20"/>
              </w:rPr>
              <w:t>1</w:t>
            </w:r>
          </w:p>
        </w:tc>
        <w:tc>
          <w:tcPr>
            <w:tcW w:w="3168" w:type="dxa"/>
          </w:tcPr>
          <w:p w:rsidR="00BE62CC" w:rsidRDefault="00BE62CC" w:rsidP="008158E9">
            <w:pPr>
              <w:jc w:val="center"/>
              <w:rPr>
                <w:sz w:val="20"/>
              </w:rPr>
            </w:pPr>
            <w:r>
              <w:rPr>
                <w:sz w:val="20"/>
              </w:rPr>
              <w:t>20 MHz</w:t>
            </w:r>
          </w:p>
        </w:tc>
      </w:tr>
      <w:tr w:rsidR="008158E9" w:rsidTr="008158E9">
        <w:tc>
          <w:tcPr>
            <w:tcW w:w="3042" w:type="dxa"/>
          </w:tcPr>
          <w:p w:rsidR="008158E9" w:rsidRDefault="00BE62CC" w:rsidP="008158E9">
            <w:pPr>
              <w:jc w:val="center"/>
              <w:rPr>
                <w:sz w:val="20"/>
              </w:rPr>
            </w:pPr>
            <w:r>
              <w:rPr>
                <w:sz w:val="20"/>
              </w:rPr>
              <w:t>2</w:t>
            </w:r>
            <w:r w:rsidR="008158E9">
              <w:rPr>
                <w:sz w:val="20"/>
              </w:rPr>
              <w:t>-7</w:t>
            </w:r>
          </w:p>
        </w:tc>
        <w:tc>
          <w:tcPr>
            <w:tcW w:w="3168" w:type="dxa"/>
          </w:tcPr>
          <w:p w:rsidR="008158E9" w:rsidRDefault="008158E9" w:rsidP="008158E9">
            <w:pPr>
              <w:jc w:val="center"/>
              <w:rPr>
                <w:sz w:val="20"/>
              </w:rPr>
            </w:pPr>
            <w:r>
              <w:rPr>
                <w:sz w:val="20"/>
              </w:rPr>
              <w:t>Reserved</w:t>
            </w:r>
          </w:p>
        </w:tc>
      </w:tr>
    </w:tbl>
    <w:p w:rsidR="008158E9" w:rsidRDefault="008158E9" w:rsidP="00544EB5">
      <w:pPr>
        <w:rPr>
          <w:sz w:val="20"/>
        </w:rPr>
      </w:pPr>
    </w:p>
    <w:p w:rsidR="00544EB5" w:rsidRDefault="00544EB5" w:rsidP="00544EB5">
      <w:pPr>
        <w:rPr>
          <w:sz w:val="20"/>
        </w:rPr>
      </w:pPr>
    </w:p>
    <w:p w:rsidR="00544EB5" w:rsidRDefault="00544EB5" w:rsidP="00544EB5">
      <w:pPr>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74106B" w:rsidRPr="0074106B">
        <w:rPr>
          <w:b/>
          <w:color w:val="00B050"/>
        </w:rPr>
        <w:t xml:space="preserve"> </w:t>
      </w:r>
      <w:r w:rsidR="0074106B">
        <w:rPr>
          <w:b/>
          <w:color w:val="00B050"/>
        </w:rPr>
        <w:t>(#14323</w:t>
      </w:r>
      <w:r w:rsidR="0074106B" w:rsidRPr="008225D4">
        <w:rPr>
          <w:b/>
          <w:color w:val="00B050"/>
        </w:rPr>
        <w:t>)</w:t>
      </w:r>
    </w:p>
    <w:p w:rsidR="00544EB5" w:rsidRDefault="00544EB5" w:rsidP="00544EB5">
      <w:pPr>
        <w:rPr>
          <w:sz w:val="20"/>
        </w:rPr>
      </w:pPr>
    </w:p>
    <w:p w:rsidR="00544EB5" w:rsidRDefault="008158E9" w:rsidP="00544EB5">
      <w:pPr>
        <w:rPr>
          <w:sz w:val="20"/>
        </w:rPr>
      </w:pPr>
      <w:r>
        <w:rPr>
          <w:sz w:val="20"/>
        </w:rPr>
        <w:t xml:space="preserve">The Operational </w:t>
      </w:r>
      <w:proofErr w:type="spellStart"/>
      <w:r>
        <w:rPr>
          <w:sz w:val="20"/>
        </w:rPr>
        <w:t>Subchannel</w:t>
      </w:r>
      <w:proofErr w:type="spellEnd"/>
      <w:r>
        <w:rPr>
          <w:sz w:val="20"/>
        </w:rPr>
        <w:t xml:space="preserve"> Bitmap subfield indicates on which </w:t>
      </w:r>
      <w:proofErr w:type="spellStart"/>
      <w:r>
        <w:rPr>
          <w:sz w:val="20"/>
        </w:rPr>
        <w:t>subchannels</w:t>
      </w:r>
      <w:proofErr w:type="spellEnd"/>
      <w:r>
        <w:rPr>
          <w:sz w:val="20"/>
        </w:rPr>
        <w:t xml:space="preserve"> of the BSS width transmissions are allowed. The lowest </w:t>
      </w:r>
      <w:r w:rsidR="00544EB5">
        <w:rPr>
          <w:sz w:val="20"/>
        </w:rPr>
        <w:t xml:space="preserve">numbered bit of the Operational </w:t>
      </w:r>
      <w:proofErr w:type="spellStart"/>
      <w:r w:rsidR="00544EB5">
        <w:rPr>
          <w:sz w:val="20"/>
        </w:rPr>
        <w:t>Subchannel</w:t>
      </w:r>
      <w:proofErr w:type="spellEnd"/>
      <w:r w:rsidR="00544EB5">
        <w:rPr>
          <w:sz w:val="20"/>
        </w:rPr>
        <w:t xml:space="preserve"> Bitmap subfield corresponds to the </w:t>
      </w:r>
      <w:proofErr w:type="spellStart"/>
      <w:r w:rsidR="00544EB5">
        <w:rPr>
          <w:sz w:val="20"/>
        </w:rPr>
        <w:t>subchannel</w:t>
      </w:r>
      <w:proofErr w:type="spellEnd"/>
      <w:r w:rsidR="00544EB5">
        <w:rPr>
          <w:sz w:val="20"/>
        </w:rPr>
        <w:t xml:space="preserve"> </w:t>
      </w:r>
      <w:r w:rsidR="005F57E8">
        <w:rPr>
          <w:sz w:val="20"/>
        </w:rPr>
        <w:t xml:space="preserve">of </w:t>
      </w:r>
      <w:r>
        <w:rPr>
          <w:sz w:val="20"/>
        </w:rPr>
        <w:t xml:space="preserve">resolution indicated in the Operational </w:t>
      </w:r>
      <w:proofErr w:type="spellStart"/>
      <w:r>
        <w:rPr>
          <w:sz w:val="20"/>
        </w:rPr>
        <w:t>Subchannel</w:t>
      </w:r>
      <w:proofErr w:type="spellEnd"/>
      <w:r>
        <w:rPr>
          <w:sz w:val="20"/>
        </w:rPr>
        <w:t xml:space="preserve"> Resolution subfield </w:t>
      </w:r>
      <w:r w:rsidR="00544EB5">
        <w:rPr>
          <w:sz w:val="20"/>
        </w:rPr>
        <w:t xml:space="preserve">that </w:t>
      </w:r>
      <w:r>
        <w:rPr>
          <w:sz w:val="20"/>
        </w:rPr>
        <w:t>has th</w:t>
      </w:r>
      <w:r w:rsidR="00544EB5">
        <w:rPr>
          <w:sz w:val="20"/>
        </w:rPr>
        <w:t xml:space="preserve">e lowest </w:t>
      </w:r>
      <w:r>
        <w:rPr>
          <w:sz w:val="20"/>
        </w:rPr>
        <w:t xml:space="preserve">frequency </w:t>
      </w:r>
      <w:r w:rsidR="00544EB5">
        <w:rPr>
          <w:sz w:val="20"/>
        </w:rPr>
        <w:t xml:space="preserve">of all of the </w:t>
      </w:r>
      <w:r>
        <w:rPr>
          <w:sz w:val="20"/>
        </w:rPr>
        <w:t xml:space="preserve">similarly-sized, equally-spaced, contiguous </w:t>
      </w:r>
      <w:proofErr w:type="spellStart"/>
      <w:r w:rsidR="00544EB5">
        <w:rPr>
          <w:sz w:val="20"/>
        </w:rPr>
        <w:t>subchannels</w:t>
      </w:r>
      <w:proofErr w:type="spellEnd"/>
      <w:r w:rsidR="00544EB5">
        <w:rPr>
          <w:sz w:val="20"/>
        </w:rPr>
        <w:t xml:space="preserve"> included within</w:t>
      </w:r>
      <w:r>
        <w:rPr>
          <w:sz w:val="20"/>
        </w:rPr>
        <w:t xml:space="preserve"> the BSS channel width and </w:t>
      </w:r>
      <w:r w:rsidR="005F57E8">
        <w:rPr>
          <w:sz w:val="20"/>
        </w:rPr>
        <w:t>that has its</w:t>
      </w:r>
      <w:r>
        <w:rPr>
          <w:sz w:val="20"/>
        </w:rPr>
        <w:t xml:space="preserve"> left edge </w:t>
      </w:r>
      <w:r w:rsidR="005F57E8">
        <w:rPr>
          <w:sz w:val="20"/>
        </w:rPr>
        <w:t>at</w:t>
      </w:r>
      <w:r>
        <w:rPr>
          <w:sz w:val="20"/>
        </w:rPr>
        <w:t xml:space="preserve"> the same frequency as the left edge of the </w:t>
      </w:r>
      <w:r w:rsidR="005F57E8">
        <w:rPr>
          <w:sz w:val="20"/>
        </w:rPr>
        <w:t xml:space="preserve">operating </w:t>
      </w:r>
      <w:r>
        <w:rPr>
          <w:sz w:val="20"/>
        </w:rPr>
        <w:t xml:space="preserve">channel corresponding to the BSS width. </w:t>
      </w:r>
      <w:r w:rsidR="00544EB5">
        <w:rPr>
          <w:sz w:val="20"/>
        </w:rPr>
        <w:t xml:space="preserve">Each successively higher bit in the bitmap corresponds to the next </w:t>
      </w:r>
      <w:r w:rsidR="005F57E8">
        <w:rPr>
          <w:sz w:val="20"/>
        </w:rPr>
        <w:t xml:space="preserve">contiguous, </w:t>
      </w:r>
      <w:r w:rsidR="00544EB5">
        <w:rPr>
          <w:sz w:val="20"/>
        </w:rPr>
        <w:t xml:space="preserve">higher </w:t>
      </w:r>
      <w:proofErr w:type="spellStart"/>
      <w:r w:rsidR="00544EB5">
        <w:rPr>
          <w:sz w:val="20"/>
        </w:rPr>
        <w:t>subchannel</w:t>
      </w:r>
      <w:proofErr w:type="spellEnd"/>
      <w:r w:rsidR="00544EB5">
        <w:rPr>
          <w:sz w:val="20"/>
        </w:rPr>
        <w:t xml:space="preserve"> of the BSS channel width. 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74106B" w:rsidRPr="0074106B">
        <w:rPr>
          <w:b/>
          <w:color w:val="00B050"/>
        </w:rPr>
        <w:t xml:space="preserve"> </w:t>
      </w:r>
      <w:r w:rsidR="0074106B">
        <w:rPr>
          <w:b/>
          <w:color w:val="00B050"/>
        </w:rPr>
        <w:t>(#14323</w:t>
      </w:r>
      <w:r w:rsidR="0074106B" w:rsidRPr="008225D4">
        <w:rPr>
          <w:b/>
          <w:color w:val="00B050"/>
        </w:rPr>
        <w:t>)</w:t>
      </w:r>
    </w:p>
    <w:p w:rsidR="00544EB5" w:rsidRDefault="00544EB5" w:rsidP="00AE2C14">
      <w:pPr>
        <w:rPr>
          <w:sz w:val="20"/>
        </w:rPr>
      </w:pPr>
    </w:p>
    <w:p w:rsidR="00AE2C14" w:rsidRDefault="00AE2C14" w:rsidP="00BF7821">
      <w:pPr>
        <w:rPr>
          <w:sz w:val="20"/>
        </w:rPr>
      </w:pPr>
    </w:p>
    <w:p w:rsidR="005C4C87" w:rsidRDefault="005C4C87" w:rsidP="007608D9">
      <w:pPr>
        <w:rPr>
          <w:sz w:val="20"/>
          <w:lang w:val="en-US"/>
        </w:rPr>
      </w:pPr>
    </w:p>
    <w:p w:rsidR="00AE2C14" w:rsidRDefault="00AE2C14" w:rsidP="007608D9">
      <w:pPr>
        <w:rPr>
          <w:sz w:val="20"/>
          <w:lang w:val="en-US"/>
        </w:rPr>
      </w:pPr>
    </w:p>
    <w:p w:rsidR="00AE2C14" w:rsidRDefault="00AE2C14" w:rsidP="007608D9">
      <w:pPr>
        <w:rPr>
          <w:sz w:val="20"/>
          <w:lang w:val="en-US"/>
        </w:rPr>
      </w:pPr>
    </w:p>
    <w:p w:rsidR="005C4C87" w:rsidRDefault="005C4C87" w:rsidP="005C4C87">
      <w:pPr>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rsidR="005C4C87" w:rsidRDefault="005C4C87" w:rsidP="007608D9">
      <w:pPr>
        <w:rPr>
          <w:sz w:val="20"/>
          <w:lang w:val="en-US"/>
        </w:rPr>
      </w:pPr>
    </w:p>
    <w:p w:rsidR="00554742" w:rsidRDefault="005C4C87" w:rsidP="007608D9">
      <w:pPr>
        <w:rPr>
          <w:sz w:val="20"/>
          <w:lang w:val="en-US"/>
        </w:rPr>
      </w:pPr>
      <w:r>
        <w:rPr>
          <w:b/>
          <w:bCs/>
          <w:sz w:val="20"/>
        </w:rPr>
        <w:t>27.16.1 Basic HE BSS functionality</w:t>
      </w:r>
    </w:p>
    <w:p w:rsidR="005C4C87" w:rsidRDefault="005C4C87" w:rsidP="007608D9">
      <w:pPr>
        <w:rPr>
          <w:sz w:val="20"/>
          <w:lang w:val="en-US"/>
        </w:rPr>
      </w:pPr>
    </w:p>
    <w:p w:rsidR="006C67A8" w:rsidRDefault="006C67A8" w:rsidP="007608D9">
      <w:pPr>
        <w:rPr>
          <w:sz w:val="20"/>
          <w:lang w:val="en-US"/>
        </w:rPr>
      </w:pPr>
      <w:r>
        <w:rPr>
          <w:sz w:val="20"/>
          <w:lang w:val="en-US"/>
        </w:rPr>
        <w:t>…</w:t>
      </w:r>
    </w:p>
    <w:p w:rsidR="006C67A8" w:rsidRDefault="006C67A8" w:rsidP="007608D9">
      <w:pPr>
        <w:rPr>
          <w:sz w:val="20"/>
          <w:lang w:val="en-US"/>
        </w:rPr>
      </w:pPr>
    </w:p>
    <w:p w:rsidR="006C67A8" w:rsidRDefault="005C4C87" w:rsidP="007608D9">
      <w:pPr>
        <w:rPr>
          <w:sz w:val="2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Operation element</w:t>
      </w:r>
      <w:ins w:id="4" w:author="Matthew Fischer" w:date="2017-08-02T16:48:00Z">
        <w:r>
          <w:rPr>
            <w:sz w:val="20"/>
          </w:rPr>
          <w:t>, the Operat</w:t>
        </w:r>
        <w:r w:rsidR="0092200F">
          <w:rPr>
            <w:sz w:val="20"/>
          </w:rPr>
          <w:t xml:space="preserve">ional </w:t>
        </w:r>
        <w:proofErr w:type="spellStart"/>
        <w:r w:rsidR="0092200F">
          <w:rPr>
            <w:sz w:val="20"/>
          </w:rPr>
          <w:t>Subchannel</w:t>
        </w:r>
        <w:proofErr w:type="spellEnd"/>
        <w:r w:rsidR="0092200F">
          <w:rPr>
            <w:sz w:val="20"/>
          </w:rPr>
          <w:t xml:space="preserve"> </w:t>
        </w:r>
      </w:ins>
      <w:ins w:id="5" w:author="Matthew Fischer" w:date="2017-08-07T15:10:00Z">
        <w:r w:rsidR="00910CA2">
          <w:rPr>
            <w:sz w:val="20"/>
          </w:rPr>
          <w:t>Information</w:t>
        </w:r>
      </w:ins>
      <w:ins w:id="6" w:author="Matthew Fischer" w:date="2017-08-02T16:48:00Z">
        <w:r w:rsidR="0092200F">
          <w:rPr>
            <w:sz w:val="20"/>
          </w:rPr>
          <w:t xml:space="preserve"> subfield</w:t>
        </w:r>
        <w:r>
          <w:rPr>
            <w:sz w:val="20"/>
          </w:rPr>
          <w:t>, if present,</w:t>
        </w:r>
      </w:ins>
      <w:r>
        <w:rPr>
          <w:sz w:val="20"/>
        </w:rPr>
        <w:t xml:space="preserve">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74106B">
        <w:rPr>
          <w:b/>
          <w:color w:val="00B050"/>
        </w:rPr>
        <w:t>(#14323</w:t>
      </w:r>
      <w:r w:rsidR="0074106B" w:rsidRPr="008225D4">
        <w:rPr>
          <w:b/>
          <w:color w:val="00B050"/>
        </w:rPr>
        <w:t>)</w:t>
      </w:r>
    </w:p>
    <w:p w:rsidR="006C67A8" w:rsidRDefault="006C67A8" w:rsidP="007608D9">
      <w:pPr>
        <w:rPr>
          <w:sz w:val="20"/>
        </w:rPr>
      </w:pPr>
    </w:p>
    <w:p w:rsidR="006C67A8" w:rsidRDefault="006C67A8" w:rsidP="007608D9">
      <w:pPr>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rsidR="005C4C87" w:rsidRDefault="005C4C87" w:rsidP="005C4C87">
      <w:pPr>
        <w:rPr>
          <w:ins w:id="7" w:author="Matthew Fischer" w:date="2017-08-02T16:49:00Z"/>
          <w:sz w:val="20"/>
        </w:rPr>
      </w:pPr>
    </w:p>
    <w:p w:rsidR="00E80D5E" w:rsidRDefault="005C4C87" w:rsidP="005C4C87">
      <w:pPr>
        <w:rPr>
          <w:ins w:id="8" w:author="Matthew Fischer" w:date="2017-08-07T15:13:00Z"/>
          <w:sz w:val="20"/>
        </w:rPr>
      </w:pPr>
      <w:proofErr w:type="spellStart"/>
      <w:ins w:id="9" w:author="Matthew Fischer" w:date="2017-08-02T16:49:00Z">
        <w:r>
          <w:rPr>
            <w:sz w:val="20"/>
          </w:rPr>
          <w:t>An</w:t>
        </w:r>
        <w:proofErr w:type="spellEnd"/>
        <w:r>
          <w:rPr>
            <w:sz w:val="20"/>
          </w:rPr>
          <w:t xml:space="preserve"> HE AP or an HE mesh STA shall set the </w:t>
        </w:r>
      </w:ins>
      <w:ins w:id="10" w:author="Matthew Fischer" w:date="2017-08-02T16:54:00Z">
        <w:r>
          <w:rPr>
            <w:sz w:val="20"/>
          </w:rPr>
          <w:t>value</w:t>
        </w:r>
      </w:ins>
      <w:ins w:id="11" w:author="Matthew Fischer" w:date="2017-08-07T15:11:00Z">
        <w:r w:rsidR="00910CA2">
          <w:rPr>
            <w:sz w:val="20"/>
          </w:rPr>
          <w:t>s</w:t>
        </w:r>
      </w:ins>
      <w:ins w:id="12" w:author="Matthew Fischer" w:date="2017-08-02T16:54:00Z">
        <w:r>
          <w:rPr>
            <w:sz w:val="20"/>
          </w:rPr>
          <w:t xml:space="preserve"> of the </w:t>
        </w:r>
      </w:ins>
      <w:ins w:id="13" w:author="Matthew Fischer" w:date="2017-08-07T15:11:00Z">
        <w:r w:rsidR="00910CA2">
          <w:rPr>
            <w:sz w:val="20"/>
          </w:rPr>
          <w:t xml:space="preserve">Operational </w:t>
        </w:r>
        <w:proofErr w:type="spellStart"/>
        <w:r w:rsidR="00910CA2">
          <w:rPr>
            <w:sz w:val="20"/>
          </w:rPr>
          <w:t>Subchannel</w:t>
        </w:r>
        <w:proofErr w:type="spellEnd"/>
        <w:r w:rsidR="00910CA2">
          <w:rPr>
            <w:sz w:val="20"/>
          </w:rPr>
          <w:t xml:space="preserve"> Bitmap Resolution subfield and the </w:t>
        </w:r>
      </w:ins>
      <w:ins w:id="14" w:author="Matthew Fischer" w:date="2017-08-02T16:49:00Z">
        <w:r>
          <w:rPr>
            <w:sz w:val="20"/>
          </w:rPr>
          <w:t xml:space="preserve">Operational </w:t>
        </w:r>
        <w:proofErr w:type="spellStart"/>
        <w:r>
          <w:rPr>
            <w:sz w:val="20"/>
          </w:rPr>
          <w:t>Subchann</w:t>
        </w:r>
      </w:ins>
      <w:ins w:id="15" w:author="Matthew Fischer" w:date="2017-08-02T16:52:00Z">
        <w:r>
          <w:rPr>
            <w:sz w:val="20"/>
          </w:rPr>
          <w:t>e</w:t>
        </w:r>
      </w:ins>
      <w:ins w:id="16" w:author="Matthew Fischer" w:date="2017-08-02T16:49:00Z">
        <w:r>
          <w:rPr>
            <w:sz w:val="20"/>
          </w:rPr>
          <w:t>l</w:t>
        </w:r>
        <w:proofErr w:type="spellEnd"/>
        <w:r>
          <w:rPr>
            <w:sz w:val="20"/>
          </w:rPr>
          <w:t xml:space="preserve"> Bitmap subfield to indicate </w:t>
        </w:r>
      </w:ins>
      <w:ins w:id="17" w:author="Matthew Fischer" w:date="2017-08-02T16:50:00Z">
        <w:r>
          <w:rPr>
            <w:sz w:val="20"/>
          </w:rPr>
          <w:t xml:space="preserve">on </w:t>
        </w:r>
      </w:ins>
      <w:ins w:id="18" w:author="Matthew Fischer" w:date="2017-08-02T16:49:00Z">
        <w:r>
          <w:rPr>
            <w:sz w:val="20"/>
          </w:rPr>
          <w:t xml:space="preserve">which </w:t>
        </w:r>
        <w:proofErr w:type="spellStart"/>
        <w:r>
          <w:rPr>
            <w:sz w:val="20"/>
          </w:rPr>
          <w:t>subchannels</w:t>
        </w:r>
        <w:proofErr w:type="spellEnd"/>
        <w:r>
          <w:rPr>
            <w:sz w:val="20"/>
          </w:rPr>
          <w:t xml:space="preserve"> </w:t>
        </w:r>
      </w:ins>
      <w:ins w:id="19" w:author="Matthew Fischer" w:date="2017-08-02T16:50:00Z">
        <w:r>
          <w:rPr>
            <w:sz w:val="20"/>
          </w:rPr>
          <w:t xml:space="preserve">transmissions </w:t>
        </w:r>
      </w:ins>
      <w:ins w:id="20" w:author="Matthew Fischer" w:date="2017-08-02T16:49:00Z">
        <w:r>
          <w:rPr>
            <w:sz w:val="20"/>
          </w:rPr>
          <w:t>are allowed</w:t>
        </w:r>
      </w:ins>
      <w:ins w:id="21" w:author="Matthew Fischer" w:date="2017-08-02T16:52:00Z">
        <w:r>
          <w:rPr>
            <w:sz w:val="20"/>
          </w:rPr>
          <w:t xml:space="preserve"> within the BSS</w:t>
        </w:r>
      </w:ins>
      <w:ins w:id="22" w:author="Matthew Fischer" w:date="2017-08-02T16:54:00Z">
        <w:r>
          <w:rPr>
            <w:sz w:val="20"/>
          </w:rPr>
          <w:t xml:space="preserve"> as specified in 9.4.2.238 (HE Operation element)</w:t>
        </w:r>
      </w:ins>
      <w:ins w:id="23" w:author="Matthew Fischer" w:date="2017-08-02T16:49:00Z">
        <w:r>
          <w:rPr>
            <w:sz w:val="20"/>
          </w:rPr>
          <w:t>.</w:t>
        </w:r>
      </w:ins>
      <w:ins w:id="24" w:author="Matthew Fischer" w:date="2017-08-02T16:50:00Z">
        <w:r>
          <w:rPr>
            <w:sz w:val="20"/>
          </w:rPr>
          <w:t xml:space="preserve"> </w:t>
        </w:r>
      </w:ins>
      <w:ins w:id="25"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26" w:author="Matthew Fischer" w:date="2017-08-07T15:12:00Z">
        <w:r w:rsidR="00E80D5E">
          <w:rPr>
            <w:sz w:val="20"/>
          </w:rPr>
          <w:t xml:space="preserve"> the status of</w:t>
        </w:r>
      </w:ins>
      <w:ins w:id="27"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 at the specified resolution.</w:t>
        </w:r>
      </w:ins>
      <w:ins w:id="28" w:author="Matthew Fischer" w:date="2017-08-07T15:14:00Z">
        <w:r w:rsidR="00E80D5E">
          <w:rPr>
            <w:sz w:val="20"/>
          </w:rPr>
          <w:t xml:space="preserve"> If transmission is disallowed on at least one </w:t>
        </w:r>
        <w:proofErr w:type="spellStart"/>
        <w:r w:rsidR="00E80D5E">
          <w:rPr>
            <w:sz w:val="20"/>
          </w:rPr>
          <w:t>subchannel</w:t>
        </w:r>
        <w:proofErr w:type="spellEnd"/>
        <w:r w:rsidR="00E80D5E">
          <w:rPr>
            <w:sz w:val="20"/>
          </w:rPr>
          <w:t xml:space="preserve">, then the Punctured Operation subfield shall be set to one. </w:t>
        </w:r>
      </w:ins>
      <w:ins w:id="29" w:author="Matthew Fischer" w:date="2017-08-07T15:11:00Z">
        <w:r w:rsidR="00E80D5E">
          <w:rPr>
            <w:sz w:val="20"/>
          </w:rPr>
          <w:t xml:space="preserve"> </w:t>
        </w:r>
      </w:ins>
      <w:ins w:id="30"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31" w:author="Matthew Fischer" w:date="2017-08-07T15:13:00Z">
        <w:r w:rsidR="00E80D5E">
          <w:rPr>
            <w:sz w:val="20"/>
          </w:rPr>
          <w:t xml:space="preserve">and the Punctured Operation subfield set to zero </w:t>
        </w:r>
      </w:ins>
      <w:ins w:id="32" w:author="Matthew Fischer" w:date="2017-08-07T15:12:00Z">
        <w:r w:rsidR="00E80D5E">
          <w:rPr>
            <w:sz w:val="20"/>
          </w:rPr>
          <w:t xml:space="preserve">if </w:t>
        </w:r>
      </w:ins>
      <w:ins w:id="33" w:author="Matthew Fischer" w:date="2017-08-07T15:13:00Z">
        <w:r w:rsidR="00E80D5E">
          <w:rPr>
            <w:sz w:val="20"/>
          </w:rPr>
          <w:t xml:space="preserve">transmissions are allowed on all </w:t>
        </w:r>
        <w:proofErr w:type="spellStart"/>
        <w:r w:rsidR="00E80D5E">
          <w:rPr>
            <w:sz w:val="20"/>
          </w:rPr>
          <w:t>subchannels</w:t>
        </w:r>
        <w:proofErr w:type="spellEnd"/>
        <w:r w:rsidR="00E80D5E">
          <w:rPr>
            <w:sz w:val="20"/>
          </w:rPr>
          <w:t>.</w:t>
        </w:r>
      </w:ins>
      <w:r w:rsidR="0074106B" w:rsidRPr="0074106B">
        <w:rPr>
          <w:b/>
          <w:color w:val="00B050"/>
        </w:rPr>
        <w:t xml:space="preserve"> </w:t>
      </w:r>
      <w:r w:rsidR="0074106B">
        <w:rPr>
          <w:b/>
          <w:color w:val="00B050"/>
        </w:rPr>
        <w:t>(#14323</w:t>
      </w:r>
      <w:r w:rsidR="0074106B" w:rsidRPr="008225D4">
        <w:rPr>
          <w:b/>
          <w:color w:val="00B050"/>
        </w:rPr>
        <w:t>)</w:t>
      </w:r>
    </w:p>
    <w:p w:rsidR="00E80D5E" w:rsidRDefault="00E80D5E" w:rsidP="005C4C87">
      <w:pPr>
        <w:rPr>
          <w:ins w:id="34" w:author="Matthew Fischer" w:date="2017-08-07T15:13:00Z"/>
          <w:sz w:val="20"/>
        </w:rPr>
      </w:pPr>
    </w:p>
    <w:p w:rsidR="005C4C87" w:rsidRDefault="005C4C87" w:rsidP="005C4C87">
      <w:pPr>
        <w:rPr>
          <w:ins w:id="35" w:author="Matthew Fischer" w:date="2017-08-02T16:49:00Z"/>
          <w:sz w:val="20"/>
        </w:rPr>
      </w:pPr>
      <w:proofErr w:type="spellStart"/>
      <w:ins w:id="36" w:author="Matthew Fischer" w:date="2017-08-02T16:50:00Z">
        <w:r>
          <w:rPr>
            <w:sz w:val="20"/>
          </w:rPr>
          <w:lastRenderedPageBreak/>
          <w:t>An</w:t>
        </w:r>
        <w:proofErr w:type="spellEnd"/>
        <w:r>
          <w:rPr>
            <w:sz w:val="20"/>
          </w:rPr>
          <w:t xml:space="preserve"> HE STA </w:t>
        </w:r>
      </w:ins>
      <w:ins w:id="37"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38" w:author="Matthew Fischer" w:date="2017-08-07T15:16:00Z">
        <w:r w:rsidR="00E80D5E">
          <w:rPr>
            <w:sz w:val="20"/>
          </w:rPr>
          <w:t>an</w:t>
        </w:r>
      </w:ins>
      <w:ins w:id="39"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40" w:author="Matthew Fischer" w:date="2017-08-07T15:16:00Z">
        <w:r w:rsidR="00E80D5E">
          <w:rPr>
            <w:sz w:val="20"/>
          </w:rPr>
          <w:t xml:space="preserve">with </w:t>
        </w:r>
      </w:ins>
      <w:ins w:id="41" w:author="Matthew Fischer" w:date="2017-08-02T16:53:00Z">
        <w:r>
          <w:rPr>
            <w:sz w:val="20"/>
          </w:rPr>
          <w:t xml:space="preserve">a value of 0 in the corresponding bit position </w:t>
        </w:r>
      </w:ins>
      <w:ins w:id="42"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43" w:author="Matthew Fischer" w:date="2017-08-02T16:53:00Z">
        <w:r>
          <w:rPr>
            <w:sz w:val="20"/>
          </w:rPr>
          <w:t xml:space="preserve"> the most recently received HE Operation element from the AP with which it is associated.</w:t>
        </w:r>
      </w:ins>
      <w:r w:rsidR="0074106B" w:rsidRPr="0074106B">
        <w:rPr>
          <w:b/>
          <w:color w:val="00B050"/>
        </w:rPr>
        <w:t xml:space="preserve"> </w:t>
      </w:r>
      <w:r w:rsidR="0074106B">
        <w:rPr>
          <w:b/>
          <w:color w:val="00B050"/>
        </w:rPr>
        <w:t>(#14323</w:t>
      </w:r>
      <w:r w:rsidR="0074106B" w:rsidRPr="008225D4">
        <w:rPr>
          <w:b/>
          <w:color w:val="00B050"/>
        </w:rPr>
        <w:t>)</w:t>
      </w:r>
    </w:p>
    <w:p w:rsidR="005C4C87" w:rsidRDefault="005C4C87" w:rsidP="007608D9">
      <w:pPr>
        <w:rPr>
          <w:sz w:val="20"/>
        </w:rPr>
      </w:pPr>
    </w:p>
    <w:p w:rsidR="005C4C87" w:rsidRDefault="005C4C87" w:rsidP="007608D9">
      <w:pPr>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rsidR="006C67A8" w:rsidRDefault="006C67A8" w:rsidP="007608D9">
      <w:pPr>
        <w:rPr>
          <w:sz w:val="20"/>
        </w:rPr>
      </w:pPr>
    </w:p>
    <w:p w:rsidR="005C4C87" w:rsidRDefault="005C4C87" w:rsidP="007608D9">
      <w:pPr>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rsidR="005C4C87" w:rsidRDefault="005C4C87" w:rsidP="007608D9">
      <w:pPr>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rsidR="005C4C87" w:rsidRDefault="005C4C87" w:rsidP="007608D9">
      <w:pPr>
        <w:rPr>
          <w:sz w:val="20"/>
        </w:rPr>
      </w:pPr>
    </w:p>
    <w:p w:rsidR="005C4C87" w:rsidRDefault="005C4C87" w:rsidP="007608D9">
      <w:pPr>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rsidR="005C4C87" w:rsidRDefault="005C4C87" w:rsidP="007608D9">
      <w:pPr>
        <w:rPr>
          <w:sz w:val="20"/>
        </w:rPr>
      </w:pPr>
    </w:p>
    <w:p w:rsidR="00554742" w:rsidRDefault="00554742" w:rsidP="007608D9">
      <w:pPr>
        <w:rPr>
          <w:sz w:val="20"/>
          <w:lang w:val="en-US"/>
        </w:rPr>
      </w:pPr>
    </w:p>
    <w:p w:rsidR="00554742" w:rsidRDefault="00554742" w:rsidP="007608D9">
      <w:pPr>
        <w:rPr>
          <w:sz w:val="20"/>
          <w:lang w:val="en-US"/>
        </w:rPr>
      </w:pPr>
    </w:p>
    <w:p w:rsidR="00554742" w:rsidRDefault="00554742" w:rsidP="007608D9">
      <w:pPr>
        <w:rPr>
          <w:sz w:val="20"/>
          <w:lang w:val="en-US"/>
        </w:rPr>
      </w:pPr>
    </w:p>
    <w:p w:rsidR="00207605" w:rsidRDefault="00207605" w:rsidP="007608D9">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3D" w:rsidRDefault="00781E3D">
      <w:r>
        <w:separator/>
      </w:r>
    </w:p>
  </w:endnote>
  <w:endnote w:type="continuationSeparator" w:id="0">
    <w:p w:rsidR="00781E3D" w:rsidRDefault="0078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94658">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2135A8">
      <w:rPr>
        <w:noProof/>
      </w:rPr>
      <w:t>5</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3D" w:rsidRDefault="00781E3D">
      <w:r>
        <w:separator/>
      </w:r>
    </w:p>
  </w:footnote>
  <w:footnote w:type="continuationSeparator" w:id="0">
    <w:p w:rsidR="00781E3D" w:rsidRDefault="0078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94658">
    <w:pPr>
      <w:pStyle w:val="Header"/>
      <w:tabs>
        <w:tab w:val="clear" w:pos="6480"/>
        <w:tab w:val="center" w:pos="4680"/>
        <w:tab w:val="right" w:pos="9360"/>
      </w:tabs>
    </w:pPr>
    <w:fldSimple w:instr=" KEYWORDS   \* MERGEFORMAT ">
      <w:r w:rsidR="0090255F">
        <w:t>March 2018</w:t>
      </w:r>
    </w:fldSimple>
    <w:r w:rsidR="000864D4">
      <w:tab/>
    </w:r>
    <w:r w:rsidR="000864D4">
      <w:tab/>
    </w:r>
    <w:fldSimple w:instr=" TITLE  \* MERGEFORMAT ">
      <w:r w:rsidR="002135A8">
        <w:t>doc.: IEEE 802.11-18/0496r0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07605"/>
    <w:rsid w:val="00210DDD"/>
    <w:rsid w:val="00210F4D"/>
    <w:rsid w:val="002125D6"/>
    <w:rsid w:val="00212E2A"/>
    <w:rsid w:val="002135A8"/>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6F6"/>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1E3D"/>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255F"/>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658"/>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2CC"/>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20F0"/>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3DE4"/>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53E1-8906-49B0-AA44-47F05A915428}">
  <ds:schemaRefs>
    <ds:schemaRef ds:uri="http://schemas.openxmlformats.org/officeDocument/2006/bibliography"/>
  </ds:schemaRefs>
</ds:datastoreItem>
</file>

<file path=customXml/itemProps2.xml><?xml version="1.0" encoding="utf-8"?>
<ds:datastoreItem xmlns:ds="http://schemas.openxmlformats.org/officeDocument/2006/customXml" ds:itemID="{C9D131F8-0E40-4B80-B2D2-D4C68CDDBF50}">
  <ds:schemaRefs>
    <ds:schemaRef ds:uri="http://schemas.openxmlformats.org/officeDocument/2006/bibliography"/>
  </ds:schemaRefs>
</ds:datastoreItem>
</file>

<file path=customXml/itemProps3.xml><?xml version="1.0" encoding="utf-8"?>
<ds:datastoreItem xmlns:ds="http://schemas.openxmlformats.org/officeDocument/2006/customXml" ds:itemID="{4AECE86F-C8DF-488F-93E8-BDE9A5458C1D}">
  <ds:schemaRefs>
    <ds:schemaRef ds:uri="http://schemas.openxmlformats.org/officeDocument/2006/bibliography"/>
  </ds:schemaRefs>
</ds:datastoreItem>
</file>

<file path=customXml/itemProps4.xml><?xml version="1.0" encoding="utf-8"?>
<ds:datastoreItem xmlns:ds="http://schemas.openxmlformats.org/officeDocument/2006/customXml" ds:itemID="{EF1D2F4A-1D81-4711-B0AE-87D3DC93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11689</Characters>
  <Application>Microsoft Office Word</Application>
  <DocSecurity>0</DocSecurity>
  <Lines>97</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13712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802.11-18/0496r0</dc:title>
  <dc:subject>Submission</dc:subject>
  <dc:creator>Matthew Fischer, Broadcom</dc:creator>
  <cp:keywords>March 2018</cp:keywords>
  <cp:lastModifiedBy>Matthew Fischer</cp:lastModifiedBy>
  <cp:revision>3</cp:revision>
  <cp:lastPrinted>2010-05-04T02:47:00Z</cp:lastPrinted>
  <dcterms:created xsi:type="dcterms:W3CDTF">2018-03-02T21:59:00Z</dcterms:created>
  <dcterms:modified xsi:type="dcterms:W3CDTF">2018-03-02T21:59:00Z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