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D22D9" w14:textId="77777777" w:rsidR="00CA09B2" w:rsidRPr="005B0495" w:rsidRDefault="00CA09B2">
      <w:pPr>
        <w:pStyle w:val="T1"/>
        <w:pBdr>
          <w:bottom w:val="single" w:sz="6" w:space="0" w:color="auto"/>
        </w:pBdr>
        <w:spacing w:after="240"/>
      </w:pPr>
      <w:r w:rsidRPr="005B0495">
        <w:t>IEEE P802.11</w:t>
      </w:r>
      <w:r w:rsidRPr="005B049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:rsidRPr="005B0495" w14:paraId="166A68DC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CEAA5C" w14:textId="77777777" w:rsidR="00B6527E" w:rsidRPr="005B0495" w:rsidRDefault="00C92D89" w:rsidP="0001441D">
            <w:pPr>
              <w:pStyle w:val="T2"/>
              <w:rPr>
                <w:lang w:eastAsia="zh-CN"/>
              </w:rPr>
            </w:pPr>
            <w:r w:rsidRPr="005B0495">
              <w:t xml:space="preserve">Comment Resolution on </w:t>
            </w:r>
            <w:r w:rsidR="0001441D" w:rsidRPr="005B0495">
              <w:t>A-BFT</w:t>
            </w:r>
          </w:p>
        </w:tc>
      </w:tr>
      <w:tr w:rsidR="00B6527E" w:rsidRPr="005B0495" w14:paraId="0551603C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B4586CF" w14:textId="7A49BC97" w:rsidR="00B6527E" w:rsidRPr="005B0495" w:rsidRDefault="00B6527E" w:rsidP="00E64B8C">
            <w:pPr>
              <w:pStyle w:val="T2"/>
              <w:ind w:left="0"/>
              <w:rPr>
                <w:sz w:val="20"/>
              </w:rPr>
            </w:pPr>
            <w:r w:rsidRPr="005B0495">
              <w:rPr>
                <w:sz w:val="20"/>
              </w:rPr>
              <w:t>Date:</w:t>
            </w:r>
            <w:r w:rsidRPr="005B0495">
              <w:rPr>
                <w:b w:val="0"/>
                <w:sz w:val="20"/>
              </w:rPr>
              <w:t xml:space="preserve">  201</w:t>
            </w:r>
            <w:r w:rsidR="003241C9" w:rsidRPr="005B0495">
              <w:rPr>
                <w:b w:val="0"/>
                <w:sz w:val="20"/>
                <w:lang w:eastAsia="zh-CN"/>
              </w:rPr>
              <w:t>7</w:t>
            </w:r>
            <w:r w:rsidRPr="005B0495">
              <w:rPr>
                <w:b w:val="0"/>
                <w:sz w:val="20"/>
              </w:rPr>
              <w:t>-</w:t>
            </w:r>
            <w:r w:rsidR="00877451" w:rsidRPr="005B0495">
              <w:rPr>
                <w:b w:val="0"/>
                <w:sz w:val="20"/>
                <w:lang w:eastAsia="zh-CN"/>
              </w:rPr>
              <w:t>0</w:t>
            </w:r>
            <w:r w:rsidR="00E64B8C">
              <w:rPr>
                <w:b w:val="0"/>
                <w:sz w:val="20"/>
                <w:lang w:eastAsia="zh-CN"/>
              </w:rPr>
              <w:t>9</w:t>
            </w:r>
            <w:r w:rsidRPr="005B0495">
              <w:rPr>
                <w:b w:val="0"/>
                <w:sz w:val="20"/>
              </w:rPr>
              <w:t>-</w:t>
            </w:r>
            <w:r w:rsidR="00E64B8C">
              <w:rPr>
                <w:b w:val="0"/>
                <w:sz w:val="20"/>
                <w:lang w:eastAsia="zh-CN"/>
              </w:rPr>
              <w:t>08</w:t>
            </w:r>
          </w:p>
        </w:tc>
      </w:tr>
      <w:tr w:rsidR="00B6527E" w:rsidRPr="005B0495" w14:paraId="0BF7511D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DE597A5" w14:textId="77777777" w:rsidR="00B6527E" w:rsidRPr="005B0495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B0495">
              <w:rPr>
                <w:sz w:val="20"/>
              </w:rPr>
              <w:t>Author(s):</w:t>
            </w:r>
          </w:p>
        </w:tc>
      </w:tr>
      <w:tr w:rsidR="00B6527E" w:rsidRPr="005B0495" w14:paraId="6AD0FC7B" w14:textId="77777777" w:rsidTr="00243052">
        <w:trPr>
          <w:jc w:val="center"/>
        </w:trPr>
        <w:tc>
          <w:tcPr>
            <w:tcW w:w="1615" w:type="dxa"/>
            <w:vAlign w:val="center"/>
          </w:tcPr>
          <w:p w14:paraId="29EF738B" w14:textId="77777777" w:rsidR="00B6527E" w:rsidRPr="005B0495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B0495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62306333" w14:textId="77777777" w:rsidR="00B6527E" w:rsidRPr="005B0495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B0495"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55A9535" w14:textId="77777777" w:rsidR="00B6527E" w:rsidRPr="005B0495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B0495"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2F1B11DC" w14:textId="77777777" w:rsidR="00B6527E" w:rsidRPr="005B0495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B0495"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3C88E549" w14:textId="77777777" w:rsidR="00B6527E" w:rsidRPr="005B0495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B0495">
              <w:rPr>
                <w:sz w:val="20"/>
              </w:rPr>
              <w:t>email</w:t>
            </w:r>
          </w:p>
        </w:tc>
      </w:tr>
      <w:tr w:rsidR="007277F8" w:rsidRPr="005B0495" w14:paraId="0D66BE32" w14:textId="77777777" w:rsidTr="00243052">
        <w:trPr>
          <w:jc w:val="center"/>
        </w:trPr>
        <w:tc>
          <w:tcPr>
            <w:tcW w:w="1615" w:type="dxa"/>
            <w:vAlign w:val="center"/>
          </w:tcPr>
          <w:p w14:paraId="6E72E827" w14:textId="77777777" w:rsidR="007277F8" w:rsidRPr="005B0495" w:rsidRDefault="00E06328" w:rsidP="0006582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5B0495">
              <w:rPr>
                <w:b w:val="0"/>
                <w:sz w:val="20"/>
                <w:lang w:eastAsia="zh-CN"/>
              </w:rPr>
              <w:t>Tony Xiao Han</w:t>
            </w:r>
            <w:r w:rsidR="00065829" w:rsidRPr="005B0495">
              <w:rPr>
                <w:b w:val="0"/>
                <w:sz w:val="20"/>
                <w:lang w:eastAsia="zh-C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4941088B" w14:textId="77777777" w:rsidR="007277F8" w:rsidRPr="005B0495" w:rsidRDefault="00E0632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5B0495"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5EF19762" w14:textId="77777777" w:rsidR="007277F8" w:rsidRPr="005B0495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549711A" w14:textId="77777777" w:rsidR="007277F8" w:rsidRPr="005B0495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D84DEDE" w14:textId="77777777" w:rsidR="007277F8" w:rsidRPr="005B0495" w:rsidRDefault="00E0632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5B0495">
              <w:rPr>
                <w:b w:val="0"/>
                <w:sz w:val="20"/>
                <w:lang w:eastAsia="zh-CN"/>
              </w:rPr>
              <w:t>Tony.hanxiao@huawei.com</w:t>
            </w:r>
          </w:p>
        </w:tc>
      </w:tr>
      <w:tr w:rsidR="00E368EB" w:rsidRPr="005B0495" w14:paraId="48A3BB7A" w14:textId="77777777" w:rsidTr="00243052">
        <w:trPr>
          <w:jc w:val="center"/>
        </w:trPr>
        <w:tc>
          <w:tcPr>
            <w:tcW w:w="1615" w:type="dxa"/>
            <w:vAlign w:val="center"/>
          </w:tcPr>
          <w:p w14:paraId="399B4BF2" w14:textId="77777777" w:rsidR="00E368EB" w:rsidRPr="005B0495" w:rsidRDefault="0075172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Yan Xin</w:t>
            </w:r>
          </w:p>
        </w:tc>
        <w:tc>
          <w:tcPr>
            <w:tcW w:w="1530" w:type="dxa"/>
            <w:vAlign w:val="center"/>
          </w:tcPr>
          <w:p w14:paraId="15BD5D35" w14:textId="77777777" w:rsidR="00E368EB" w:rsidRPr="005B0495" w:rsidRDefault="0075172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B0495"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1CAD6903" w14:textId="77777777" w:rsidR="00E368EB" w:rsidRPr="005B0495" w:rsidRDefault="00E368E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3A258C1" w14:textId="77777777" w:rsidR="00E368EB" w:rsidRPr="005B0495" w:rsidRDefault="00E368EB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633B496" w14:textId="77777777" w:rsidR="00E368EB" w:rsidRPr="005B0495" w:rsidRDefault="00DF5A9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F5A9F">
              <w:rPr>
                <w:b w:val="0"/>
                <w:sz w:val="20"/>
              </w:rPr>
              <w:t>Yan.Xin@huawei.com</w:t>
            </w:r>
          </w:p>
        </w:tc>
      </w:tr>
      <w:tr w:rsidR="00DC2566" w:rsidRPr="005B0495" w14:paraId="7B259F08" w14:textId="77777777" w:rsidTr="00243052">
        <w:trPr>
          <w:jc w:val="center"/>
        </w:trPr>
        <w:tc>
          <w:tcPr>
            <w:tcW w:w="1615" w:type="dxa"/>
            <w:vAlign w:val="center"/>
          </w:tcPr>
          <w:p w14:paraId="4C5C211E" w14:textId="77777777" w:rsidR="00DC2566" w:rsidRDefault="00DC256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C2566">
              <w:rPr>
                <w:b w:val="0"/>
                <w:sz w:val="20"/>
              </w:rPr>
              <w:t>George Calcev</w:t>
            </w:r>
          </w:p>
        </w:tc>
        <w:tc>
          <w:tcPr>
            <w:tcW w:w="1530" w:type="dxa"/>
            <w:vAlign w:val="center"/>
          </w:tcPr>
          <w:p w14:paraId="056F6806" w14:textId="77777777" w:rsidR="00DC2566" w:rsidRPr="005B0495" w:rsidRDefault="00DC256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5B0495"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1DF665C7" w14:textId="77777777" w:rsidR="00DC2566" w:rsidRPr="005B0495" w:rsidRDefault="00DC256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0AB5498" w14:textId="77777777" w:rsidR="00DC2566" w:rsidRPr="005B0495" w:rsidRDefault="00DC256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7D901C5" w14:textId="77777777" w:rsidR="00DC2566" w:rsidRPr="00DF5A9F" w:rsidRDefault="00DC256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C2566">
              <w:rPr>
                <w:b w:val="0"/>
                <w:sz w:val="20"/>
              </w:rPr>
              <w:t>George.Calcev@huawei.com</w:t>
            </w:r>
          </w:p>
        </w:tc>
      </w:tr>
      <w:tr w:rsidR="003D1C84" w:rsidRPr="005B0495" w14:paraId="3666B0CC" w14:textId="77777777" w:rsidTr="00243052">
        <w:trPr>
          <w:jc w:val="center"/>
        </w:trPr>
        <w:tc>
          <w:tcPr>
            <w:tcW w:w="1615" w:type="dxa"/>
            <w:vAlign w:val="center"/>
          </w:tcPr>
          <w:p w14:paraId="6D52E625" w14:textId="5F670A78" w:rsidR="003D1C84" w:rsidRPr="00DC2566" w:rsidRDefault="00897B8C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Chenlong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Jia</w:t>
            </w:r>
            <w:proofErr w:type="spellEnd"/>
          </w:p>
        </w:tc>
        <w:tc>
          <w:tcPr>
            <w:tcW w:w="1530" w:type="dxa"/>
            <w:vAlign w:val="center"/>
          </w:tcPr>
          <w:p w14:paraId="20541D8B" w14:textId="6C2E2B42" w:rsidR="003D1C84" w:rsidRPr="005B0495" w:rsidRDefault="00897B8C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5B0495"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55FE19F6" w14:textId="77777777" w:rsidR="003D1C84" w:rsidRPr="005B0495" w:rsidRDefault="003D1C8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036E29D" w14:textId="77777777" w:rsidR="003D1C84" w:rsidRPr="005B0495" w:rsidRDefault="003D1C8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4A05842" w14:textId="4879DFA5" w:rsidR="003D1C84" w:rsidRPr="00DC2566" w:rsidRDefault="003D1C84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:rsidRPr="005B0495" w14:paraId="3ABB4F4F" w14:textId="77777777" w:rsidTr="00243052">
        <w:trPr>
          <w:jc w:val="center"/>
        </w:trPr>
        <w:tc>
          <w:tcPr>
            <w:tcW w:w="1615" w:type="dxa"/>
            <w:vAlign w:val="center"/>
          </w:tcPr>
          <w:p w14:paraId="1C994D44" w14:textId="0F0977F6" w:rsidR="007D0235" w:rsidRPr="005B0495" w:rsidRDefault="00897B8C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Qian Wang</w:t>
            </w:r>
          </w:p>
        </w:tc>
        <w:tc>
          <w:tcPr>
            <w:tcW w:w="1530" w:type="dxa"/>
            <w:vAlign w:val="center"/>
          </w:tcPr>
          <w:p w14:paraId="4035E44C" w14:textId="423E7A30" w:rsidR="007D0235" w:rsidRPr="005B0495" w:rsidRDefault="00897B8C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B0495"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6E841318" w14:textId="77777777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BDD779A" w14:textId="77777777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A4240C3" w14:textId="103F6967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:rsidRPr="005B0495" w14:paraId="03521E2F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DE54B4" w14:textId="2C482DB6" w:rsidR="007D0235" w:rsidRPr="005B0495" w:rsidRDefault="000B6E99" w:rsidP="00830D8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Mengyao</w:t>
            </w:r>
            <w:proofErr w:type="spellEnd"/>
            <w:r>
              <w:rPr>
                <w:rFonts w:hint="eastAsia"/>
                <w:b w:val="0"/>
                <w:sz w:val="20"/>
                <w:lang w:eastAsia="zh-CN"/>
              </w:rPr>
              <w:t xml:space="preserve"> Ma</w:t>
            </w:r>
          </w:p>
        </w:tc>
        <w:tc>
          <w:tcPr>
            <w:tcW w:w="1530" w:type="dxa"/>
            <w:vAlign w:val="center"/>
          </w:tcPr>
          <w:p w14:paraId="72645069" w14:textId="4CAD6B83" w:rsidR="007D0235" w:rsidRPr="005B0495" w:rsidRDefault="003054A1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ins w:id="0" w:author="Hanxiao (Tony, CT Lab)" w:date="2018-07-10T02:27:00Z">
              <w:r w:rsidRPr="003054A1">
                <w:rPr>
                  <w:b w:val="0"/>
                  <w:sz w:val="20"/>
                  <w:lang w:eastAsia="zh-CN"/>
                </w:rPr>
                <w:t>Huawei</w:t>
              </w:r>
            </w:ins>
            <w:bookmarkStart w:id="1" w:name="_GoBack"/>
            <w:bookmarkEnd w:id="1"/>
          </w:p>
        </w:tc>
        <w:tc>
          <w:tcPr>
            <w:tcW w:w="2070" w:type="dxa"/>
            <w:vAlign w:val="center"/>
          </w:tcPr>
          <w:p w14:paraId="0D6DAFE1" w14:textId="77777777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400F539" w14:textId="77777777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73CC652B" w14:textId="05C99B36" w:rsidR="007D0235" w:rsidRPr="005B0495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:rsidRPr="005B0495" w14:paraId="4C69A607" w14:textId="77777777" w:rsidTr="00243052">
        <w:trPr>
          <w:jc w:val="center"/>
        </w:trPr>
        <w:tc>
          <w:tcPr>
            <w:tcW w:w="1615" w:type="dxa"/>
            <w:vAlign w:val="center"/>
          </w:tcPr>
          <w:p w14:paraId="005C926C" w14:textId="77777777" w:rsidR="004409CE" w:rsidRPr="005B0495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A69E631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4BB0D60A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A100B08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34842419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:rsidRPr="005B0495" w14:paraId="29CB9D16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13374F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83D803B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4A6D298E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8E0096C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5D65019" w14:textId="77777777" w:rsidR="004409CE" w:rsidRPr="005B0495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03560BD8" w14:textId="77777777" w:rsidR="00CA09B2" w:rsidRPr="005B0495" w:rsidRDefault="00AA70F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E49037" wp14:editId="217D933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3811B57" w14:textId="77777777" w:rsidR="00984669" w:rsidRPr="00CC59D2" w:rsidRDefault="00984669" w:rsidP="00CC59D2">
                            <w:pPr>
                              <w:pStyle w:val="2"/>
                            </w:pPr>
                            <w:r w:rsidRPr="00CC59D2">
                              <w:t>Abstract</w:t>
                            </w:r>
                          </w:p>
                          <w:p w14:paraId="2B029320" w14:textId="5DDE09FC" w:rsidR="00C92D89" w:rsidRDefault="00C92D89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 w:rsidR="000C60C1">
                              <w:rPr>
                                <w:lang w:eastAsia="ko-KR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 w:rsidR="000C60C1">
                              <w:rPr>
                                <w:lang w:eastAsia="ko-KR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6F15CE">
                              <w:rPr>
                                <w:lang w:eastAsia="ko-KR"/>
                              </w:rPr>
                              <w:t>1</w:t>
                            </w:r>
                            <w:r w:rsidR="000C60C1">
                              <w:rPr>
                                <w:lang w:eastAsia="ko-KR"/>
                              </w:rPr>
                              <w:t>.</w:t>
                            </w:r>
                            <w:r w:rsidR="006F15CE">
                              <w:rPr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1CD30726" w14:textId="54B03065" w:rsidR="00C92D89" w:rsidRDefault="006F15CE" w:rsidP="006F15CE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del w:id="2" w:author="Hanxiao (Tony, CT Lab)" w:date="2018-07-10T02:25:00Z">
                              <w:r w:rsidDel="001663EA">
                                <w:rPr>
                                  <w:lang w:eastAsia="ko-KR"/>
                                </w:rPr>
                                <w:delText>5</w:delText>
                              </w:r>
                              <w:r w:rsidR="00FC2457" w:rsidDel="001663EA">
                                <w:rPr>
                                  <w:lang w:eastAsia="ko-KR"/>
                                </w:rPr>
                                <w:delText xml:space="preserve"> </w:delText>
                              </w:r>
                            </w:del>
                            <w:ins w:id="3" w:author="Hanxiao (Tony, CT Lab)" w:date="2018-07-10T02:25:00Z">
                              <w:r w:rsidR="001663EA">
                                <w:rPr>
                                  <w:lang w:eastAsia="ko-KR"/>
                                </w:rPr>
                                <w:t>3</w:t>
                              </w:r>
                              <w:r w:rsidR="001663EA">
                                <w:rPr>
                                  <w:lang w:eastAsia="ko-KR"/>
                                </w:rPr>
                                <w:t xml:space="preserve"> </w:t>
                              </w:r>
                            </w:ins>
                            <w:r w:rsidR="00C92D89"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Pr="006F15CE">
                              <w:rPr>
                                <w:lang w:eastAsia="ko-KR"/>
                              </w:rPr>
                              <w:t xml:space="preserve">1238, 1265, </w:t>
                            </w:r>
                            <w:del w:id="4" w:author="Hanxiao (Tony, CT Lab)" w:date="2018-07-02T15:09:00Z">
                              <w:r w:rsidRPr="006F15CE" w:rsidDel="00483493">
                                <w:rPr>
                                  <w:lang w:eastAsia="ko-KR"/>
                                </w:rPr>
                                <w:delText xml:space="preserve">1949, </w:delText>
                              </w:r>
                            </w:del>
                            <w:r w:rsidRPr="006F15CE">
                              <w:rPr>
                                <w:lang w:eastAsia="ko-KR"/>
                              </w:rPr>
                              <w:t>2143</w:t>
                            </w:r>
                            <w:del w:id="5" w:author="Hanxiao (Tony, CT Lab)" w:date="2018-07-02T15:08:00Z">
                              <w:r w:rsidRPr="006F15CE" w:rsidDel="00483493">
                                <w:rPr>
                                  <w:lang w:eastAsia="ko-KR"/>
                                </w:rPr>
                                <w:delText>, 2232</w:delText>
                              </w:r>
                            </w:del>
                          </w:p>
                          <w:p w14:paraId="66C5EC15" w14:textId="77777777" w:rsidR="00984669" w:rsidRDefault="00984669" w:rsidP="000619B9"/>
                          <w:p w14:paraId="256B54D1" w14:textId="77777777" w:rsidR="00CA7A4F" w:rsidRDefault="00CA7A4F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490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14:paraId="23811B57" w14:textId="77777777" w:rsidR="00984669" w:rsidRPr="00CC59D2" w:rsidRDefault="00984669" w:rsidP="00CC59D2">
                      <w:pPr>
                        <w:pStyle w:val="2"/>
                      </w:pPr>
                      <w:r w:rsidRPr="00CC59D2">
                        <w:t>Abstract</w:t>
                      </w:r>
                    </w:p>
                    <w:p w14:paraId="2B029320" w14:textId="5DDE09FC" w:rsidR="00C92D89" w:rsidRDefault="00C92D89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 w:rsidR="000C60C1">
                        <w:rPr>
                          <w:lang w:eastAsia="ko-KR"/>
                        </w:rPr>
                        <w:t>y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 w:rsidR="000C60C1">
                        <w:rPr>
                          <w:lang w:eastAsia="ko-KR"/>
                        </w:rPr>
                        <w:t>y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6F15CE">
                        <w:rPr>
                          <w:lang w:eastAsia="ko-KR"/>
                        </w:rPr>
                        <w:t>1</w:t>
                      </w:r>
                      <w:r w:rsidR="000C60C1">
                        <w:rPr>
                          <w:lang w:eastAsia="ko-KR"/>
                        </w:rPr>
                        <w:t>.</w:t>
                      </w:r>
                      <w:r w:rsidR="006F15CE">
                        <w:rPr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1CD30726" w14:textId="54B03065" w:rsidR="00C92D89" w:rsidRDefault="006F15CE" w:rsidP="006F15CE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lang w:eastAsia="ko-KR"/>
                        </w:rPr>
                      </w:pPr>
                      <w:del w:id="6" w:author="Hanxiao (Tony, CT Lab)" w:date="2018-07-10T02:25:00Z">
                        <w:r w:rsidDel="001663EA">
                          <w:rPr>
                            <w:lang w:eastAsia="ko-KR"/>
                          </w:rPr>
                          <w:delText>5</w:delText>
                        </w:r>
                        <w:r w:rsidR="00FC2457" w:rsidDel="001663EA">
                          <w:rPr>
                            <w:lang w:eastAsia="ko-KR"/>
                          </w:rPr>
                          <w:delText xml:space="preserve"> </w:delText>
                        </w:r>
                      </w:del>
                      <w:ins w:id="7" w:author="Hanxiao (Tony, CT Lab)" w:date="2018-07-10T02:25:00Z">
                        <w:r w:rsidR="001663EA">
                          <w:rPr>
                            <w:lang w:eastAsia="ko-KR"/>
                          </w:rPr>
                          <w:t>3</w:t>
                        </w:r>
                        <w:r w:rsidR="001663EA">
                          <w:rPr>
                            <w:lang w:eastAsia="ko-KR"/>
                          </w:rPr>
                          <w:t xml:space="preserve"> </w:t>
                        </w:r>
                      </w:ins>
                      <w:r w:rsidR="00C92D89"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Pr="006F15CE">
                        <w:rPr>
                          <w:lang w:eastAsia="ko-KR"/>
                        </w:rPr>
                        <w:t xml:space="preserve">1238, 1265, </w:t>
                      </w:r>
                      <w:del w:id="8" w:author="Hanxiao (Tony, CT Lab)" w:date="2018-07-02T15:09:00Z">
                        <w:r w:rsidRPr="006F15CE" w:rsidDel="00483493">
                          <w:rPr>
                            <w:lang w:eastAsia="ko-KR"/>
                          </w:rPr>
                          <w:delText xml:space="preserve">1949, </w:delText>
                        </w:r>
                      </w:del>
                      <w:r w:rsidRPr="006F15CE">
                        <w:rPr>
                          <w:lang w:eastAsia="ko-KR"/>
                        </w:rPr>
                        <w:t>2143</w:t>
                      </w:r>
                      <w:del w:id="9" w:author="Hanxiao (Tony, CT Lab)" w:date="2018-07-02T15:08:00Z">
                        <w:r w:rsidRPr="006F15CE" w:rsidDel="00483493">
                          <w:rPr>
                            <w:lang w:eastAsia="ko-KR"/>
                          </w:rPr>
                          <w:delText>, 2232</w:delText>
                        </w:r>
                      </w:del>
                    </w:p>
                    <w:p w14:paraId="66C5EC15" w14:textId="77777777" w:rsidR="00984669" w:rsidRDefault="00984669" w:rsidP="000619B9"/>
                    <w:p w14:paraId="256B54D1" w14:textId="77777777" w:rsidR="00CA7A4F" w:rsidRDefault="00CA7A4F" w:rsidP="000619B9"/>
                  </w:txbxContent>
                </v:textbox>
              </v:shape>
            </w:pict>
          </mc:Fallback>
        </mc:AlternateContent>
      </w:r>
    </w:p>
    <w:p w14:paraId="17110F73" w14:textId="77777777" w:rsidR="00CA09B2" w:rsidRPr="005B0495" w:rsidRDefault="00CA09B2" w:rsidP="00F44F02">
      <w:r w:rsidRPr="005B0495">
        <w:br w:type="page"/>
      </w:r>
    </w:p>
    <w:p w14:paraId="048A682D" w14:textId="77777777" w:rsidR="006C720C" w:rsidRPr="005B0495" w:rsidRDefault="006C720C">
      <w:pPr>
        <w:rPr>
          <w:rStyle w:val="ad"/>
        </w:rPr>
      </w:pPr>
    </w:p>
    <w:p w14:paraId="4CCB3F11" w14:textId="77777777" w:rsidR="00AA56F8" w:rsidRPr="005B0495" w:rsidRDefault="00CC59D2" w:rsidP="00CC59D2">
      <w:pPr>
        <w:pStyle w:val="3"/>
      </w:pPr>
      <w:r w:rsidRPr="005B0495">
        <w:t xml:space="preserve">1. </w:t>
      </w:r>
      <w:r w:rsidR="00AA56F8" w:rsidRPr="005B0495">
        <w:t>Introduction</w:t>
      </w:r>
    </w:p>
    <w:p w14:paraId="2C3F5C46" w14:textId="77777777" w:rsidR="00AA56F8" w:rsidRPr="005B0495" w:rsidRDefault="00AA56F8" w:rsidP="0093524C">
      <w:pPr>
        <w:pStyle w:val="ab"/>
        <w:rPr>
          <w:b/>
          <w:sz w:val="28"/>
        </w:rPr>
      </w:pPr>
    </w:p>
    <w:p w14:paraId="15C3AEE4" w14:textId="77777777" w:rsidR="00AA56F8" w:rsidRPr="005B0495" w:rsidRDefault="00AA56F8" w:rsidP="00AA56F8">
      <w:r w:rsidRPr="005B0495">
        <w:t>Interpretation of a Motion to Adopt</w:t>
      </w:r>
    </w:p>
    <w:p w14:paraId="0F1922EB" w14:textId="77777777" w:rsidR="00AA56F8" w:rsidRPr="005B0495" w:rsidRDefault="00AA56F8" w:rsidP="00AA56F8">
      <w:pPr>
        <w:rPr>
          <w:lang w:eastAsia="ko-KR"/>
        </w:rPr>
      </w:pPr>
    </w:p>
    <w:p w14:paraId="525D4CCA" w14:textId="77777777" w:rsidR="00AA56F8" w:rsidRPr="005B0495" w:rsidRDefault="00AA56F8" w:rsidP="00AA56F8">
      <w:pPr>
        <w:rPr>
          <w:lang w:eastAsia="ko-KR"/>
        </w:rPr>
      </w:pPr>
      <w:r w:rsidRPr="005B0495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5B0495">
        <w:rPr>
          <w:lang w:eastAsia="ko-KR"/>
        </w:rPr>
        <w:t>TGa</w:t>
      </w:r>
      <w:r w:rsidR="00755E5A" w:rsidRPr="005B0495">
        <w:rPr>
          <w:lang w:eastAsia="ko-KR"/>
        </w:rPr>
        <w:t>y</w:t>
      </w:r>
      <w:proofErr w:type="spellEnd"/>
      <w:r w:rsidRPr="005B0495">
        <w:rPr>
          <w:lang w:eastAsia="ko-KR"/>
        </w:rPr>
        <w:t xml:space="preserve"> Draft. The introduction </w:t>
      </w:r>
      <w:r w:rsidR="00143077" w:rsidRPr="005B0495">
        <w:rPr>
          <w:lang w:eastAsia="ko-KR"/>
        </w:rPr>
        <w:t>and the explanation of the proposed changes are</w:t>
      </w:r>
      <w:r w:rsidRPr="005B0495">
        <w:rPr>
          <w:lang w:eastAsia="ko-KR"/>
        </w:rPr>
        <w:t xml:space="preserve"> not part of the adopted material.</w:t>
      </w:r>
    </w:p>
    <w:p w14:paraId="6057BCCB" w14:textId="77777777" w:rsidR="00AA56F8" w:rsidRPr="005B0495" w:rsidRDefault="00AA56F8" w:rsidP="00AA56F8">
      <w:pPr>
        <w:rPr>
          <w:lang w:eastAsia="ko-KR"/>
        </w:rPr>
      </w:pPr>
    </w:p>
    <w:p w14:paraId="20F2A8AA" w14:textId="77777777" w:rsidR="00AA56F8" w:rsidRPr="005B0495" w:rsidRDefault="00AA56F8" w:rsidP="00AA56F8">
      <w:pPr>
        <w:rPr>
          <w:b/>
          <w:bCs/>
          <w:i/>
          <w:iCs/>
          <w:lang w:eastAsia="ko-KR"/>
        </w:rPr>
      </w:pPr>
      <w:r w:rsidRPr="005B0495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5B0495">
        <w:rPr>
          <w:b/>
          <w:bCs/>
          <w:i/>
          <w:iCs/>
          <w:lang w:eastAsia="ko-KR"/>
        </w:rPr>
        <w:t>TGa</w:t>
      </w:r>
      <w:r w:rsidR="00755E5A" w:rsidRPr="005B0495">
        <w:rPr>
          <w:b/>
          <w:bCs/>
          <w:i/>
          <w:iCs/>
          <w:lang w:eastAsia="ko-KR"/>
        </w:rPr>
        <w:t>y</w:t>
      </w:r>
      <w:proofErr w:type="spellEnd"/>
      <w:r w:rsidRPr="005B0495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83D5156" w14:textId="77777777" w:rsidR="00AA56F8" w:rsidRPr="005B0495" w:rsidRDefault="00AA56F8" w:rsidP="00AA56F8">
      <w:pPr>
        <w:rPr>
          <w:lang w:eastAsia="ko-KR"/>
        </w:rPr>
      </w:pPr>
    </w:p>
    <w:p w14:paraId="0365FFFA" w14:textId="77777777" w:rsidR="00AA56F8" w:rsidRPr="005B0495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5B0495">
        <w:rPr>
          <w:b/>
          <w:bCs/>
          <w:i/>
          <w:iCs/>
          <w:lang w:eastAsia="ko-KR"/>
        </w:rPr>
        <w:t>TGa</w:t>
      </w:r>
      <w:r w:rsidR="00755E5A" w:rsidRPr="005B0495">
        <w:rPr>
          <w:b/>
          <w:bCs/>
          <w:i/>
          <w:iCs/>
          <w:lang w:eastAsia="ko-KR"/>
        </w:rPr>
        <w:t>y</w:t>
      </w:r>
      <w:proofErr w:type="spellEnd"/>
      <w:r w:rsidRPr="005B0495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5B0495">
        <w:rPr>
          <w:b/>
          <w:bCs/>
          <w:i/>
          <w:iCs/>
          <w:lang w:eastAsia="ko-KR"/>
        </w:rPr>
        <w:t>TGa</w:t>
      </w:r>
      <w:r w:rsidR="00755E5A" w:rsidRPr="005B0495">
        <w:rPr>
          <w:b/>
          <w:bCs/>
          <w:i/>
          <w:iCs/>
          <w:lang w:eastAsia="ko-KR"/>
        </w:rPr>
        <w:t>y</w:t>
      </w:r>
      <w:proofErr w:type="spellEnd"/>
      <w:r w:rsidRPr="005B0495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5B0495">
        <w:rPr>
          <w:b/>
          <w:bCs/>
          <w:i/>
          <w:iCs/>
          <w:lang w:eastAsia="ko-KR"/>
        </w:rPr>
        <w:t>TGa</w:t>
      </w:r>
      <w:r w:rsidR="00755E5A" w:rsidRPr="005B0495">
        <w:rPr>
          <w:b/>
          <w:bCs/>
          <w:i/>
          <w:iCs/>
          <w:lang w:eastAsia="ko-KR"/>
        </w:rPr>
        <w:t>y</w:t>
      </w:r>
      <w:proofErr w:type="spellEnd"/>
      <w:r w:rsidRPr="005B0495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5B0495">
        <w:rPr>
          <w:b/>
          <w:bCs/>
          <w:i/>
          <w:iCs/>
          <w:lang w:eastAsia="ko-KR"/>
        </w:rPr>
        <w:t>TGa</w:t>
      </w:r>
      <w:r w:rsidR="00755E5A" w:rsidRPr="005B0495">
        <w:rPr>
          <w:b/>
          <w:bCs/>
          <w:i/>
          <w:iCs/>
          <w:lang w:eastAsia="ko-KR"/>
        </w:rPr>
        <w:t>y</w:t>
      </w:r>
      <w:proofErr w:type="spellEnd"/>
      <w:r w:rsidRPr="005B0495">
        <w:rPr>
          <w:b/>
          <w:bCs/>
          <w:i/>
          <w:iCs/>
          <w:lang w:eastAsia="ko-KR"/>
        </w:rPr>
        <w:t xml:space="preserve"> draft. As a result of adopting the changes, the </w:t>
      </w:r>
      <w:proofErr w:type="spellStart"/>
      <w:r w:rsidRPr="005B0495">
        <w:rPr>
          <w:b/>
          <w:bCs/>
          <w:i/>
          <w:iCs/>
          <w:lang w:eastAsia="ko-KR"/>
        </w:rPr>
        <w:t>TGa</w:t>
      </w:r>
      <w:r w:rsidR="00755E5A" w:rsidRPr="005B0495">
        <w:rPr>
          <w:b/>
          <w:bCs/>
          <w:i/>
          <w:iCs/>
          <w:lang w:eastAsia="ko-KR"/>
        </w:rPr>
        <w:t>y</w:t>
      </w:r>
      <w:proofErr w:type="spellEnd"/>
      <w:r w:rsidRPr="005B0495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5B0495">
        <w:rPr>
          <w:b/>
          <w:bCs/>
          <w:i/>
          <w:iCs/>
          <w:lang w:eastAsia="ko-KR"/>
        </w:rPr>
        <w:t>TGa</w:t>
      </w:r>
      <w:r w:rsidR="00755E5A" w:rsidRPr="005B0495">
        <w:rPr>
          <w:b/>
          <w:bCs/>
          <w:i/>
          <w:iCs/>
          <w:lang w:eastAsia="ko-KR"/>
        </w:rPr>
        <w:t>y</w:t>
      </w:r>
      <w:proofErr w:type="spellEnd"/>
      <w:r w:rsidRPr="005B0495">
        <w:rPr>
          <w:b/>
          <w:bCs/>
          <w:i/>
          <w:iCs/>
          <w:lang w:eastAsia="ko-KR"/>
        </w:rPr>
        <w:t xml:space="preserve"> Draft.</w:t>
      </w:r>
    </w:p>
    <w:p w14:paraId="7B19C1FB" w14:textId="77777777" w:rsidR="0068013A" w:rsidRPr="005B0495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3"/>
        <w:gridCol w:w="928"/>
        <w:gridCol w:w="928"/>
        <w:gridCol w:w="2219"/>
        <w:gridCol w:w="2306"/>
        <w:gridCol w:w="2306"/>
      </w:tblGrid>
      <w:tr w:rsidR="000619B9" w:rsidRPr="006F15CE" w14:paraId="3D8FBC3C" w14:textId="77777777" w:rsidTr="000F26E2">
        <w:tc>
          <w:tcPr>
            <w:tcW w:w="663" w:type="dxa"/>
          </w:tcPr>
          <w:p w14:paraId="2633A1D0" w14:textId="77777777" w:rsidR="0068013A" w:rsidRPr="006F15CE" w:rsidRDefault="0068013A" w:rsidP="00DA2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CE">
              <w:rPr>
                <w:rFonts w:ascii="Times New Roman" w:hAnsi="Times New Roman" w:cs="Times New Roman"/>
                <w:b/>
                <w:sz w:val="20"/>
                <w:szCs w:val="20"/>
              </w:rPr>
              <w:t>CID</w:t>
            </w:r>
          </w:p>
        </w:tc>
        <w:tc>
          <w:tcPr>
            <w:tcW w:w="928" w:type="dxa"/>
          </w:tcPr>
          <w:p w14:paraId="25D36422" w14:textId="77777777" w:rsidR="0068013A" w:rsidRPr="006F15CE" w:rsidRDefault="0068013A" w:rsidP="00DA2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CE">
              <w:rPr>
                <w:rFonts w:ascii="Times New Roman" w:hAnsi="Times New Roman" w:cs="Times New Roman"/>
                <w:b/>
                <w:sz w:val="20"/>
                <w:szCs w:val="20"/>
              </w:rPr>
              <w:t>Page Number</w:t>
            </w:r>
          </w:p>
        </w:tc>
        <w:tc>
          <w:tcPr>
            <w:tcW w:w="928" w:type="dxa"/>
          </w:tcPr>
          <w:p w14:paraId="39B52F57" w14:textId="77777777" w:rsidR="0068013A" w:rsidRPr="006F15CE" w:rsidRDefault="0068013A" w:rsidP="00DA2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CE">
              <w:rPr>
                <w:rFonts w:ascii="Times New Roman" w:hAnsi="Times New Roman" w:cs="Times New Roman"/>
                <w:b/>
                <w:sz w:val="20"/>
                <w:szCs w:val="20"/>
              </w:rPr>
              <w:t>Line Number</w:t>
            </w:r>
          </w:p>
        </w:tc>
        <w:tc>
          <w:tcPr>
            <w:tcW w:w="2219" w:type="dxa"/>
          </w:tcPr>
          <w:p w14:paraId="76E5DEEA" w14:textId="77777777" w:rsidR="0068013A" w:rsidRPr="006F15CE" w:rsidRDefault="0068013A" w:rsidP="00DA2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CE">
              <w:rPr>
                <w:rFonts w:ascii="Times New Roman" w:hAnsi="Times New Roman" w:cs="Times New Roman"/>
                <w:b/>
                <w:sz w:val="20"/>
                <w:szCs w:val="20"/>
              </w:rPr>
              <w:t>Comment</w:t>
            </w:r>
          </w:p>
        </w:tc>
        <w:tc>
          <w:tcPr>
            <w:tcW w:w="2306" w:type="dxa"/>
          </w:tcPr>
          <w:p w14:paraId="6BA5ADB1" w14:textId="77777777" w:rsidR="0068013A" w:rsidRPr="006F15CE" w:rsidRDefault="0068013A" w:rsidP="00DA20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CE">
              <w:rPr>
                <w:rFonts w:ascii="Times New Roman" w:hAnsi="Times New Roman" w:cs="Times New Roman"/>
                <w:b/>
                <w:sz w:val="20"/>
                <w:szCs w:val="20"/>
              </w:rPr>
              <w:t>Proposed Change</w:t>
            </w:r>
          </w:p>
        </w:tc>
        <w:tc>
          <w:tcPr>
            <w:tcW w:w="2306" w:type="dxa"/>
          </w:tcPr>
          <w:p w14:paraId="4E0554B6" w14:textId="77777777" w:rsidR="0068013A" w:rsidRPr="006F15CE" w:rsidRDefault="0068013A" w:rsidP="00DA5FF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5CE">
              <w:rPr>
                <w:rFonts w:ascii="Times New Roman" w:hAnsi="Times New Roman" w:cs="Times New Roman"/>
                <w:b/>
                <w:sz w:val="20"/>
                <w:szCs w:val="20"/>
              </w:rPr>
              <w:t>Resolution</w:t>
            </w:r>
          </w:p>
        </w:tc>
      </w:tr>
      <w:tr w:rsidR="006F15CE" w:rsidRPr="006F15CE" w14:paraId="5D0CEEE9" w14:textId="77777777" w:rsidTr="000F26E2">
        <w:tc>
          <w:tcPr>
            <w:tcW w:w="663" w:type="dxa"/>
          </w:tcPr>
          <w:p w14:paraId="62544620" w14:textId="3DC01B4E" w:rsidR="006F15CE" w:rsidRPr="006F15CE" w:rsidRDefault="006F15CE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1238</w:t>
            </w:r>
          </w:p>
        </w:tc>
        <w:tc>
          <w:tcPr>
            <w:tcW w:w="928" w:type="dxa"/>
          </w:tcPr>
          <w:p w14:paraId="561327B2" w14:textId="0DE44C37" w:rsidR="006F15CE" w:rsidRPr="006F15CE" w:rsidRDefault="006F15CE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6F15CE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928" w:type="dxa"/>
          </w:tcPr>
          <w:p w14:paraId="37E6AAFC" w14:textId="0A4C9B65" w:rsidR="006F15CE" w:rsidRPr="006F15CE" w:rsidRDefault="006F15CE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6F15C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219" w:type="dxa"/>
          </w:tcPr>
          <w:p w14:paraId="273A5ECA" w14:textId="07BA58DB" w:rsidR="006F15CE" w:rsidRPr="006F15CE" w:rsidRDefault="006F15CE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6F15CE">
              <w:rPr>
                <w:rFonts w:ascii="Times New Roman" w:hAnsi="Times New Roman" w:cs="Times New Roman"/>
                <w:color w:val="000000"/>
              </w:rPr>
              <w:t>"non-EDMG AP or PCP"  -- binding of qualifier is ambiguous</w:t>
            </w:r>
          </w:p>
        </w:tc>
        <w:tc>
          <w:tcPr>
            <w:tcW w:w="2306" w:type="dxa"/>
          </w:tcPr>
          <w:p w14:paraId="05532BAD" w14:textId="52C286B3" w:rsidR="006F15CE" w:rsidRPr="006F15CE" w:rsidRDefault="006F15CE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6F15CE">
              <w:rPr>
                <w:rFonts w:ascii="Times New Roman" w:hAnsi="Times New Roman" w:cs="Times New Roman"/>
                <w:color w:val="000000"/>
              </w:rPr>
              <w:t xml:space="preserve">Reword "A non-EDMG AP or a non-EDMG PCP".     Make similar changes throughout this </w:t>
            </w:r>
            <w:proofErr w:type="spellStart"/>
            <w:r w:rsidRPr="006F15CE">
              <w:rPr>
                <w:rFonts w:ascii="Times New Roman" w:hAnsi="Times New Roman" w:cs="Times New Roman"/>
                <w:color w:val="000000"/>
              </w:rPr>
              <w:t>subclause</w:t>
            </w:r>
            <w:proofErr w:type="spellEnd"/>
            <w:r w:rsidRPr="006F15CE">
              <w:rPr>
                <w:rFonts w:ascii="Times New Roman" w:hAnsi="Times New Roman" w:cs="Times New Roman"/>
                <w:color w:val="000000"/>
              </w:rPr>
              <w:t xml:space="preserve"> for this and "EDMG AP or PCP".</w:t>
            </w:r>
          </w:p>
        </w:tc>
        <w:tc>
          <w:tcPr>
            <w:tcW w:w="2306" w:type="dxa"/>
          </w:tcPr>
          <w:p w14:paraId="798A690F" w14:textId="77777777" w:rsidR="00F512B0" w:rsidRPr="00F512B0" w:rsidRDefault="00F512B0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F512B0">
              <w:rPr>
                <w:rFonts w:ascii="Times New Roman" w:hAnsi="Times New Roman" w:cs="Times New Roman"/>
                <w:color w:val="000000"/>
              </w:rPr>
              <w:t>Accepted-</w:t>
            </w:r>
          </w:p>
          <w:p w14:paraId="4DED597D" w14:textId="77777777" w:rsidR="00F512B0" w:rsidRPr="00F512B0" w:rsidRDefault="00F512B0" w:rsidP="00483F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62BF397A" w14:textId="4F9AF5CB" w:rsidR="006F15CE" w:rsidRPr="006F15CE" w:rsidRDefault="00F512B0" w:rsidP="00483F29">
            <w:pPr>
              <w:rPr>
                <w:b/>
                <w:sz w:val="20"/>
              </w:rPr>
            </w:pPr>
            <w:proofErr w:type="spellStart"/>
            <w:r w:rsidRPr="00F512B0">
              <w:rPr>
                <w:rFonts w:ascii="Times New Roman" w:hAnsi="Times New Roman" w:cs="Times New Roman"/>
                <w:color w:val="000000"/>
              </w:rPr>
              <w:t>TGay</w:t>
            </w:r>
            <w:proofErr w:type="spellEnd"/>
            <w:r w:rsidRPr="00F512B0">
              <w:rPr>
                <w:rFonts w:ascii="Times New Roman" w:hAnsi="Times New Roman" w:cs="Times New Roman"/>
                <w:color w:val="000000"/>
              </w:rPr>
              <w:t xml:space="preserve"> editor to make the </w:t>
            </w:r>
            <w:r>
              <w:rPr>
                <w:rFonts w:ascii="Times New Roman" w:hAnsi="Times New Roman" w:cs="Times New Roman"/>
                <w:color w:val="000000"/>
              </w:rPr>
              <w:t>corresponding changes</w:t>
            </w:r>
            <w:r w:rsidR="003979DC">
              <w:rPr>
                <w:rFonts w:ascii="Times New Roman" w:hAnsi="Times New Roman" w:cs="Times New Roman"/>
                <w:color w:val="000000"/>
              </w:rPr>
              <w:t xml:space="preserve"> in the draft 1.0</w:t>
            </w:r>
            <w:r>
              <w:rPr>
                <w:rFonts w:ascii="Times New Roman" w:hAnsi="Times New Roman" w:cs="Times New Roman"/>
                <w:color w:val="000000"/>
              </w:rPr>
              <w:t xml:space="preserve">, i.e., change </w:t>
            </w:r>
            <w:r w:rsidRPr="006F15CE">
              <w:rPr>
                <w:rFonts w:ascii="Times New Roman" w:hAnsi="Times New Roman" w:cs="Times New Roman"/>
                <w:color w:val="000000"/>
              </w:rPr>
              <w:t>"non-EDMG AP or PCP"</w:t>
            </w:r>
            <w:r>
              <w:rPr>
                <w:rFonts w:ascii="Times New Roman" w:hAnsi="Times New Roman" w:cs="Times New Roman"/>
                <w:color w:val="000000"/>
              </w:rPr>
              <w:t xml:space="preserve"> to </w:t>
            </w:r>
            <w:r w:rsidRPr="006F15CE">
              <w:rPr>
                <w:rFonts w:ascii="Times New Roman" w:hAnsi="Times New Roman" w:cs="Times New Roman"/>
                <w:color w:val="000000"/>
              </w:rPr>
              <w:t>"A non-EDMG AP or a non-EDMG PCP"</w:t>
            </w:r>
            <w:r>
              <w:rPr>
                <w:rFonts w:ascii="Times New Roman" w:hAnsi="Times New Roman" w:cs="Times New Roman"/>
                <w:color w:val="000000"/>
              </w:rPr>
              <w:t>, change</w:t>
            </w:r>
            <w:r w:rsidR="003979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979DC" w:rsidRPr="006F15CE">
              <w:rPr>
                <w:rFonts w:ascii="Times New Roman" w:hAnsi="Times New Roman" w:cs="Times New Roman"/>
                <w:color w:val="000000"/>
              </w:rPr>
              <w:t>"EDMG AP or PCP"</w:t>
            </w:r>
            <w:r w:rsidR="003979DC">
              <w:rPr>
                <w:rFonts w:ascii="Times New Roman" w:hAnsi="Times New Roman" w:cs="Times New Roman"/>
                <w:color w:val="000000"/>
              </w:rPr>
              <w:t xml:space="preserve"> to </w:t>
            </w:r>
            <w:r w:rsidR="003979DC" w:rsidRPr="006F15CE">
              <w:rPr>
                <w:rFonts w:ascii="Times New Roman" w:hAnsi="Times New Roman" w:cs="Times New Roman"/>
                <w:color w:val="000000"/>
              </w:rPr>
              <w:t xml:space="preserve">"EDMG AP or </w:t>
            </w:r>
            <w:r w:rsidR="003979DC">
              <w:rPr>
                <w:rFonts w:ascii="Times New Roman" w:hAnsi="Times New Roman" w:cs="Times New Roman"/>
                <w:color w:val="000000"/>
              </w:rPr>
              <w:t xml:space="preserve">EDMG </w:t>
            </w:r>
            <w:r w:rsidR="003979DC" w:rsidRPr="006F15CE">
              <w:rPr>
                <w:rFonts w:ascii="Times New Roman" w:hAnsi="Times New Roman" w:cs="Times New Roman"/>
                <w:color w:val="000000"/>
              </w:rPr>
              <w:t>PCP"</w:t>
            </w:r>
            <w:r w:rsidR="003979D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E3876" w:rsidRPr="006F15CE" w14:paraId="7F1AC0B8" w14:textId="77777777" w:rsidTr="000F26E2">
        <w:tc>
          <w:tcPr>
            <w:tcW w:w="663" w:type="dxa"/>
          </w:tcPr>
          <w:p w14:paraId="5A6DF184" w14:textId="40604C14" w:rsidR="00BE3876" w:rsidRPr="00BE3876" w:rsidRDefault="00BE3876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BE3876">
              <w:rPr>
                <w:rFonts w:ascii="Times New Roman" w:hAnsi="Times New Roman" w:cs="Times New Roman"/>
                <w:color w:val="000000"/>
              </w:rPr>
              <w:t>1265</w:t>
            </w:r>
          </w:p>
        </w:tc>
        <w:tc>
          <w:tcPr>
            <w:tcW w:w="928" w:type="dxa"/>
          </w:tcPr>
          <w:p w14:paraId="46D72FC4" w14:textId="49537135" w:rsidR="00BE3876" w:rsidRPr="00BE3876" w:rsidRDefault="00BE3876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BE387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28" w:type="dxa"/>
          </w:tcPr>
          <w:p w14:paraId="485051BD" w14:textId="212AE535" w:rsidR="00BE3876" w:rsidRPr="00BE3876" w:rsidRDefault="00BE3876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BE387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19" w:type="dxa"/>
          </w:tcPr>
          <w:p w14:paraId="4C5C89D7" w14:textId="1E441034" w:rsidR="00BE3876" w:rsidRPr="00BE3876" w:rsidRDefault="00BE3876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BE3876">
              <w:rPr>
                <w:rFonts w:ascii="Times New Roman" w:hAnsi="Times New Roman" w:cs="Times New Roman"/>
                <w:color w:val="000000"/>
              </w:rPr>
              <w:t xml:space="preserve">Why A-BFT in Secondary Channel </w:t>
            </w:r>
            <w:proofErr w:type="spellStart"/>
            <w:r w:rsidRPr="00BE3876">
              <w:rPr>
                <w:rFonts w:ascii="Times New Roman" w:hAnsi="Times New Roman" w:cs="Times New Roman"/>
                <w:color w:val="000000"/>
              </w:rPr>
              <w:t>subfiled</w:t>
            </w:r>
            <w:proofErr w:type="spellEnd"/>
            <w:r w:rsidRPr="00BE3876">
              <w:rPr>
                <w:rFonts w:ascii="Times New Roman" w:hAnsi="Times New Roman" w:cs="Times New Roman"/>
                <w:color w:val="000000"/>
              </w:rPr>
              <w:t xml:space="preserve"> is reserved if the value of the next A-BFT subfield is nonzero?</w:t>
            </w:r>
          </w:p>
        </w:tc>
        <w:tc>
          <w:tcPr>
            <w:tcW w:w="2306" w:type="dxa"/>
          </w:tcPr>
          <w:p w14:paraId="1520D034" w14:textId="45FC1FFC" w:rsidR="00BE3876" w:rsidRDefault="00BE3876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BE3876">
              <w:rPr>
                <w:rFonts w:ascii="Times New Roman" w:hAnsi="Times New Roman" w:cs="Times New Roman"/>
                <w:color w:val="000000"/>
              </w:rPr>
              <w:t>Please clarify or remove the limitation</w:t>
            </w:r>
          </w:p>
          <w:p w14:paraId="700E177B" w14:textId="67A7BF52" w:rsidR="00BE3876" w:rsidRDefault="00BE3876" w:rsidP="00483F29">
            <w:pPr>
              <w:rPr>
                <w:rFonts w:ascii="Times New Roman" w:hAnsi="Times New Roman" w:cs="Times New Roman"/>
              </w:rPr>
            </w:pPr>
          </w:p>
          <w:p w14:paraId="29638D86" w14:textId="77777777" w:rsidR="00BE3876" w:rsidRPr="00BE3876" w:rsidRDefault="00BE3876" w:rsidP="00483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14:paraId="04CB2D40" w14:textId="77777777" w:rsidR="000A4011" w:rsidRPr="00231F12" w:rsidRDefault="000A4011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Rejected</w:t>
            </w:r>
            <w:r w:rsidRPr="00231F12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0193A501" w14:textId="77777777" w:rsidR="00BE3876" w:rsidRDefault="00BE3876" w:rsidP="00483F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376CC276" w14:textId="49983D25" w:rsidR="007D6848" w:rsidRDefault="007D6848" w:rsidP="00483F2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D6848">
              <w:rPr>
                <w:rFonts w:ascii="Times New Roman" w:hAnsi="Times New Roman" w:cs="Times New Roman"/>
                <w:color w:val="000000"/>
              </w:rPr>
              <w:t>when</w:t>
            </w:r>
            <w:proofErr w:type="gramEnd"/>
            <w:r w:rsidRPr="007D6848">
              <w:rPr>
                <w:rFonts w:ascii="Times New Roman" w:hAnsi="Times New Roman" w:cs="Times New Roman"/>
                <w:color w:val="000000"/>
              </w:rPr>
              <w:t xml:space="preserve"> the Next A-BFT subfield is nonzero, there is no A-BFT following beacon. Fields for “A-BFT Multiplier” and “A-BFT in Secondary Channel” in Figure 12 should be reserved.</w:t>
            </w:r>
          </w:p>
          <w:p w14:paraId="26E01F3A" w14:textId="5DDC203D" w:rsidR="000A4011" w:rsidRPr="00BE3876" w:rsidRDefault="000A4011" w:rsidP="00483F2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79DC" w:rsidRPr="008740D3" w:rsidDel="00483493" w14:paraId="0CE2C91D" w14:textId="1DCAAB11" w:rsidTr="000F26E2">
        <w:trPr>
          <w:del w:id="10" w:author="Hanxiao (Tony, CT Lab)" w:date="2018-07-02T15:09:00Z"/>
        </w:trPr>
        <w:tc>
          <w:tcPr>
            <w:tcW w:w="663" w:type="dxa"/>
          </w:tcPr>
          <w:p w14:paraId="326D6E52" w14:textId="20801F5E" w:rsidR="003979DC" w:rsidRPr="00BE3876" w:rsidDel="00483493" w:rsidRDefault="008740D3" w:rsidP="00483F29">
            <w:pPr>
              <w:rPr>
                <w:del w:id="11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12" w:author="Hanxiao (Tony, CT Lab)" w:date="2018-07-02T15:09:00Z">
              <w:r w:rsidDel="00483493">
                <w:rPr>
                  <w:rFonts w:ascii="Times New Roman" w:hAnsi="Times New Roman" w:cs="Times New Roman"/>
                  <w:color w:val="000000"/>
                </w:rPr>
                <w:delText>1949</w:delText>
              </w:r>
            </w:del>
          </w:p>
        </w:tc>
        <w:tc>
          <w:tcPr>
            <w:tcW w:w="928" w:type="dxa"/>
          </w:tcPr>
          <w:p w14:paraId="2B2DFE5B" w14:textId="2BA6D6FC" w:rsidR="003979DC" w:rsidRPr="00BE3876" w:rsidDel="00483493" w:rsidRDefault="008740D3" w:rsidP="00483F29">
            <w:pPr>
              <w:rPr>
                <w:del w:id="13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14" w:author="Hanxiao (Tony, CT Lab)" w:date="2018-07-02T15:09:00Z">
              <w:r w:rsidDel="00483493">
                <w:rPr>
                  <w:rFonts w:ascii="Times New Roman" w:hAnsi="Times New Roman" w:cs="Times New Roman"/>
                  <w:color w:val="000000"/>
                </w:rPr>
                <w:delText>39</w:delText>
              </w:r>
            </w:del>
          </w:p>
        </w:tc>
        <w:tc>
          <w:tcPr>
            <w:tcW w:w="928" w:type="dxa"/>
          </w:tcPr>
          <w:p w14:paraId="1E83B63D" w14:textId="1BEB3516" w:rsidR="003979DC" w:rsidRPr="00BE3876" w:rsidDel="00483493" w:rsidRDefault="008740D3" w:rsidP="00483F29">
            <w:pPr>
              <w:rPr>
                <w:del w:id="15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16" w:author="Hanxiao (Tony, CT Lab)" w:date="2018-07-02T15:09:00Z">
              <w:r w:rsidDel="00483493">
                <w:rPr>
                  <w:rFonts w:ascii="Times New Roman" w:hAnsi="Times New Roman" w:cs="Times New Roman"/>
                  <w:color w:val="000000"/>
                </w:rPr>
                <w:delText>2</w:delText>
              </w:r>
            </w:del>
          </w:p>
        </w:tc>
        <w:tc>
          <w:tcPr>
            <w:tcW w:w="2219" w:type="dxa"/>
          </w:tcPr>
          <w:p w14:paraId="3DF2F915" w14:textId="09FFD7F4" w:rsidR="003979DC" w:rsidRPr="00BE3876" w:rsidDel="00483493" w:rsidRDefault="00557770" w:rsidP="00483F29">
            <w:pPr>
              <w:rPr>
                <w:del w:id="17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18" w:author="Hanxiao (Tony, CT Lab)" w:date="2018-07-02T15:09:00Z">
              <w:r w:rsidRPr="00557770" w:rsidDel="00483493">
                <w:rPr>
                  <w:rFonts w:ascii="Times New Roman" w:hAnsi="Times New Roman" w:cs="Times New Roman"/>
                  <w:color w:val="000000"/>
                </w:rPr>
                <w:delText>In the draft text the Figure 9-61 does not cover A-BFT&lt;&gt;0 and the Figure 12 makes no sense to DMG devices due to "Unsolicited RSS Enabled field" that is not backward compatible</w:delText>
              </w:r>
            </w:del>
          </w:p>
        </w:tc>
        <w:tc>
          <w:tcPr>
            <w:tcW w:w="2306" w:type="dxa"/>
          </w:tcPr>
          <w:p w14:paraId="2D4A79F0" w14:textId="71C946A3" w:rsidR="003979DC" w:rsidRPr="00BE3876" w:rsidDel="00483493" w:rsidRDefault="00557770" w:rsidP="00483F29">
            <w:pPr>
              <w:rPr>
                <w:del w:id="19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20" w:author="Hanxiao (Tony, CT Lab)" w:date="2018-07-02T15:09:00Z">
              <w:r w:rsidRPr="00557770" w:rsidDel="00483493">
                <w:rPr>
                  <w:rFonts w:ascii="Times New Roman" w:hAnsi="Times New Roman" w:cs="Times New Roman"/>
                  <w:color w:val="000000"/>
                </w:rPr>
                <w:delText>Keep the Figure 9-61 as is and provide additional figure that is EDMG specific that may define B14 and Next A-BFT only</w:delText>
              </w:r>
            </w:del>
          </w:p>
        </w:tc>
        <w:tc>
          <w:tcPr>
            <w:tcW w:w="2306" w:type="dxa"/>
          </w:tcPr>
          <w:p w14:paraId="1E94E1CE" w14:textId="654A08F5" w:rsidR="0006647B" w:rsidRPr="005B0495" w:rsidDel="00483493" w:rsidRDefault="00142A60" w:rsidP="00483F29">
            <w:pPr>
              <w:rPr>
                <w:del w:id="21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22" w:author="Hanxiao (Tony, CT Lab)" w:date="2018-07-02T15:09:00Z">
              <w:r w:rsidDel="00483493">
                <w:rPr>
                  <w:rFonts w:ascii="Times New Roman" w:hAnsi="Times New Roman" w:cs="Times New Roman"/>
                  <w:color w:val="000000"/>
                </w:rPr>
                <w:delText>Rejected</w:delText>
              </w:r>
              <w:r w:rsidR="0006647B" w:rsidRPr="005B0495" w:rsidDel="00483493">
                <w:rPr>
                  <w:rFonts w:ascii="Times New Roman" w:hAnsi="Times New Roman" w:cs="Times New Roman"/>
                  <w:color w:val="000000"/>
                </w:rPr>
                <w:delText>-</w:delText>
              </w:r>
            </w:del>
          </w:p>
          <w:p w14:paraId="50A7633E" w14:textId="64469850" w:rsidR="0006647B" w:rsidDel="00483493" w:rsidRDefault="0006647B" w:rsidP="00483F29">
            <w:pPr>
              <w:rPr>
                <w:del w:id="23" w:author="Hanxiao (Tony, CT Lab)" w:date="2018-07-02T15:09:00Z"/>
                <w:rFonts w:ascii="Times New Roman" w:hAnsi="Times New Roman" w:cs="Times New Roman"/>
                <w:color w:val="000000"/>
              </w:rPr>
            </w:pPr>
          </w:p>
          <w:p w14:paraId="65C853CC" w14:textId="7F9557EE" w:rsidR="00142A60" w:rsidDel="00483493" w:rsidRDefault="00142A60" w:rsidP="00483F29">
            <w:pPr>
              <w:rPr>
                <w:del w:id="24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25" w:author="Hanxiao (Tony, CT Lab)" w:date="2018-07-02T15:09:00Z">
              <w:r w:rsidDel="00483493">
                <w:rPr>
                  <w:rFonts w:ascii="Times New Roman" w:hAnsi="Times New Roman" w:cs="Times New Roman"/>
                  <w:color w:val="000000"/>
                </w:rPr>
                <w:delText xml:space="preserve">The revised </w:delText>
              </w:r>
              <w:r w:rsidRPr="00142A60" w:rsidDel="00483493">
                <w:rPr>
                  <w:rFonts w:ascii="Times New Roman" w:hAnsi="Times New Roman" w:cs="Times New Roman"/>
                  <w:color w:val="000000"/>
                </w:rPr>
                <w:delText>Figure 9-61</w:delText>
              </w:r>
              <w:r w:rsidDel="00483493">
                <w:rPr>
                  <w:rFonts w:ascii="Times New Roman" w:hAnsi="Times New Roman" w:cs="Times New Roman"/>
                  <w:color w:val="000000"/>
                </w:rPr>
                <w:delText xml:space="preserve"> is used </w:delText>
              </w:r>
              <w:r w:rsidRPr="00142A60" w:rsidDel="00483493">
                <w:rPr>
                  <w:rFonts w:ascii="Times New Roman" w:hAnsi="Times New Roman" w:cs="Times New Roman"/>
                  <w:color w:val="000000"/>
                </w:rPr>
                <w:delText xml:space="preserve">when the Next A-BFT subfield is </w:delText>
              </w:r>
              <w:r w:rsidDel="00483493">
                <w:rPr>
                  <w:rFonts w:ascii="Times New Roman" w:hAnsi="Times New Roman" w:cs="Times New Roman"/>
                  <w:color w:val="000000"/>
                </w:rPr>
                <w:delText xml:space="preserve">0, and the Figure 12 is used when </w:delText>
              </w:r>
              <w:r w:rsidRPr="00142A60" w:rsidDel="00483493">
                <w:rPr>
                  <w:rFonts w:ascii="Times New Roman" w:hAnsi="Times New Roman" w:cs="Times New Roman"/>
                  <w:color w:val="000000"/>
                </w:rPr>
                <w:delText>the Next A-BFT subfield is nonzero</w:delText>
              </w:r>
              <w:r w:rsidDel="00483493">
                <w:rPr>
                  <w:rFonts w:ascii="Times New Roman" w:hAnsi="Times New Roman" w:cs="Times New Roman"/>
                  <w:color w:val="000000"/>
                </w:rPr>
                <w:delText>.</w:delText>
              </w:r>
            </w:del>
          </w:p>
          <w:p w14:paraId="2D3173A6" w14:textId="1F5B490A" w:rsidR="00142A60" w:rsidDel="00483493" w:rsidRDefault="00142A60" w:rsidP="00483F29">
            <w:pPr>
              <w:rPr>
                <w:del w:id="26" w:author="Hanxiao (Tony, CT Lab)" w:date="2018-07-02T15:09:00Z"/>
                <w:rFonts w:ascii="Times New Roman" w:hAnsi="Times New Roman" w:cs="Times New Roman"/>
                <w:color w:val="000000"/>
              </w:rPr>
            </w:pPr>
          </w:p>
          <w:p w14:paraId="5B3FE412" w14:textId="57ADBFE4" w:rsidR="00142A60" w:rsidRPr="005B0495" w:rsidDel="00483493" w:rsidRDefault="00142A60" w:rsidP="00483F29">
            <w:pPr>
              <w:rPr>
                <w:del w:id="27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28" w:author="Hanxiao (Tony, CT Lab)" w:date="2018-07-02T15:09:00Z">
              <w:r w:rsidDel="00483493">
                <w:rPr>
                  <w:rFonts w:ascii="Times New Roman" w:hAnsi="Times New Roman" w:cs="Times New Roman"/>
                  <w:color w:val="000000"/>
                </w:rPr>
                <w:delText xml:space="preserve">When </w:delText>
              </w:r>
              <w:r w:rsidRPr="00142A60" w:rsidDel="00483493">
                <w:rPr>
                  <w:rFonts w:ascii="Times New Roman" w:hAnsi="Times New Roman" w:cs="Times New Roman"/>
                  <w:color w:val="000000"/>
                </w:rPr>
                <w:delText>the Next A-BFT subfield is nonzero</w:delText>
              </w:r>
              <w:r w:rsidDel="00483493">
                <w:rPr>
                  <w:rFonts w:ascii="Times New Roman" w:hAnsi="Times New Roman" w:cs="Times New Roman"/>
                  <w:color w:val="000000"/>
                </w:rPr>
                <w:delText xml:space="preserve">, the </w:delText>
              </w:r>
              <w:r w:rsidRPr="00142A60" w:rsidDel="00483493">
                <w:rPr>
                  <w:rFonts w:ascii="Times New Roman" w:hAnsi="Times New Roman" w:cs="Times New Roman"/>
                  <w:color w:val="000000"/>
                </w:rPr>
                <w:delText>IsResponderTXSS</w:delText>
              </w:r>
              <w:r w:rsidDel="00483493">
                <w:rPr>
                  <w:rFonts w:ascii="Times New Roman" w:hAnsi="Times New Roman" w:cs="Times New Roman"/>
                  <w:color w:val="000000"/>
                </w:rPr>
                <w:delText xml:space="preserve"> is useless for DMG STA, and will not be interpreted by DMG STA, hence could be replaced and interpreted by EDMG STA with a new meaning.</w:delText>
              </w:r>
            </w:del>
          </w:p>
          <w:p w14:paraId="2BA39E1A" w14:textId="3FA7693E" w:rsidR="003979DC" w:rsidDel="00483493" w:rsidRDefault="003979DC" w:rsidP="00483F29">
            <w:pPr>
              <w:rPr>
                <w:del w:id="29" w:author="Hanxiao (Tony, CT Lab)" w:date="2018-07-02T15:09:00Z"/>
                <w:rFonts w:ascii="Times New Roman" w:hAnsi="Times New Roman" w:cs="Times New Roman"/>
                <w:color w:val="000000"/>
              </w:rPr>
            </w:pPr>
          </w:p>
          <w:p w14:paraId="1D34C7D4" w14:textId="6BD321F5" w:rsidR="0006647B" w:rsidRPr="00BE3876" w:rsidDel="00483493" w:rsidRDefault="00142A60" w:rsidP="00483F29">
            <w:pPr>
              <w:rPr>
                <w:del w:id="30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31" w:author="Hanxiao (Tony, CT Lab)" w:date="2018-07-02T15:09:00Z">
              <w:r w:rsidRPr="00142A60" w:rsidDel="00483493">
                <w:rPr>
                  <w:rFonts w:ascii="Times New Roman" w:hAnsi="Times New Roman" w:cs="Times New Roman"/>
                  <w:color w:val="000000"/>
                </w:rPr>
                <w:delText xml:space="preserve">The IsResponderTXSS subfield is set to 1 to indicate the A-BFT </w:delText>
              </w:r>
              <w:r w:rsidRPr="00142A60" w:rsidDel="00483493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delText>following</w:delText>
              </w:r>
              <w:r w:rsidRPr="00142A60" w:rsidDel="00483493">
                <w:rPr>
                  <w:rFonts w:ascii="Times New Roman" w:hAnsi="Times New Roman" w:cs="Times New Roman"/>
                  <w:color w:val="FF0000"/>
                </w:rPr>
                <w:delText xml:space="preserve"> </w:delText>
              </w:r>
              <w:r w:rsidRPr="00142A60" w:rsidDel="00483493">
                <w:rPr>
                  <w:rFonts w:ascii="Times New Roman" w:hAnsi="Times New Roman" w:cs="Times New Roman"/>
                  <w:color w:val="000000"/>
                </w:rPr>
                <w:delText>the BTI is used for responder</w:delText>
              </w:r>
              <w:r w:rsidR="00483F29" w:rsidDel="00483493">
                <w:rPr>
                  <w:rFonts w:ascii="Times New Roman" w:hAnsi="Times New Roman" w:cs="Times New Roman"/>
                  <w:color w:val="000000"/>
                </w:rPr>
                <w:delText xml:space="preserve"> </w:delText>
              </w:r>
              <w:r w:rsidRPr="00142A60" w:rsidDel="00483493">
                <w:rPr>
                  <w:rFonts w:ascii="Times New Roman" w:hAnsi="Times New Roman" w:cs="Times New Roman"/>
                  <w:color w:val="000000"/>
                </w:rPr>
                <w:delText>transmit sector sweep (TXSS). This field is set to 0 to indicate responder receive sector sweep (RXSS).</w:delText>
              </w:r>
              <w:r w:rsidR="00483F29" w:rsidDel="00483493">
                <w:rPr>
                  <w:rFonts w:ascii="Times New Roman" w:hAnsi="Times New Roman" w:cs="Times New Roman"/>
                  <w:color w:val="000000"/>
                </w:rPr>
                <w:delText xml:space="preserve"> </w:delText>
              </w:r>
              <w:r w:rsidRPr="00142A60" w:rsidDel="00483493">
                <w:rPr>
                  <w:rFonts w:ascii="Times New Roman" w:hAnsi="Times New Roman" w:cs="Times New Roman"/>
                  <w:color w:val="000000"/>
                </w:rPr>
                <w:delText>When this subfield is set to 0, the FSS subfield specifies the length of a complete receive sector sweep by the</w:delText>
              </w:r>
              <w:r w:rsidR="00483F29" w:rsidDel="00483493">
                <w:rPr>
                  <w:rFonts w:ascii="Times New Roman" w:hAnsi="Times New Roman" w:cs="Times New Roman"/>
                  <w:color w:val="000000"/>
                </w:rPr>
                <w:delText xml:space="preserve"> </w:delText>
              </w:r>
              <w:r w:rsidRPr="00142A60" w:rsidDel="00483493">
                <w:rPr>
                  <w:rFonts w:ascii="Times New Roman" w:hAnsi="Times New Roman" w:cs="Times New Roman"/>
                  <w:color w:val="000000"/>
                </w:rPr>
                <w:delText>STA sending the DMG Beacon frame.</w:delText>
              </w:r>
            </w:del>
          </w:p>
        </w:tc>
      </w:tr>
      <w:tr w:rsidR="008740D3" w:rsidRPr="008740D3" w14:paraId="71276200" w14:textId="77777777" w:rsidTr="000F26E2">
        <w:tc>
          <w:tcPr>
            <w:tcW w:w="663" w:type="dxa"/>
          </w:tcPr>
          <w:p w14:paraId="00E0CABE" w14:textId="5D2E7B5F" w:rsidR="008740D3" w:rsidRPr="008740D3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2143</w:t>
            </w:r>
          </w:p>
        </w:tc>
        <w:tc>
          <w:tcPr>
            <w:tcW w:w="928" w:type="dxa"/>
          </w:tcPr>
          <w:p w14:paraId="4ACE79D2" w14:textId="2F3C51C8" w:rsidR="008740D3" w:rsidRPr="008740D3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928" w:type="dxa"/>
          </w:tcPr>
          <w:p w14:paraId="6E2439DD" w14:textId="381A35D5" w:rsidR="008740D3" w:rsidRPr="008740D3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219" w:type="dxa"/>
          </w:tcPr>
          <w:p w14:paraId="7ECCD103" w14:textId="3DA1B7C8" w:rsidR="008740D3" w:rsidRPr="008740D3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9F3D3D">
              <w:rPr>
                <w:rFonts w:ascii="Times New Roman" w:hAnsi="Times New Roman" w:cs="Times New Roman"/>
                <w:color w:val="000000"/>
              </w:rPr>
              <w:t xml:space="preserve">According to Section 6.5.4.2 of the 802.11-2016 Draft, </w:t>
            </w:r>
            <w:proofErr w:type="spellStart"/>
            <w:r w:rsidRPr="009F3D3D">
              <w:rPr>
                <w:rFonts w:ascii="Times New Roman" w:hAnsi="Times New Roman" w:cs="Times New Roman"/>
                <w:color w:val="000000"/>
              </w:rPr>
              <w:t>aAirPropagationTime</w:t>
            </w:r>
            <w:proofErr w:type="spellEnd"/>
            <w:r w:rsidRPr="009F3D3D">
              <w:rPr>
                <w:rFonts w:ascii="Times New Roman" w:hAnsi="Times New Roman" w:cs="Times New Roman"/>
                <w:color w:val="000000"/>
              </w:rPr>
              <w:t xml:space="preserve"> is "twice the propagation time (in microseconds) for a signal to cross the maximum distance between the most </w:t>
            </w:r>
            <w:r w:rsidRPr="009F3D3D">
              <w:rPr>
                <w:rFonts w:ascii="Times New Roman" w:hAnsi="Times New Roman" w:cs="Times New Roman"/>
                <w:color w:val="000000"/>
              </w:rPr>
              <w:lastRenderedPageBreak/>
              <w:t>distance allowable STAs that are slot synchronized", we should take that into account in our definitions.</w:t>
            </w:r>
          </w:p>
        </w:tc>
        <w:tc>
          <w:tcPr>
            <w:tcW w:w="2306" w:type="dxa"/>
          </w:tcPr>
          <w:p w14:paraId="127B5881" w14:textId="36ED48AF" w:rsidR="009F3D3D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9F3D3D">
              <w:rPr>
                <w:rFonts w:ascii="Times New Roman" w:hAnsi="Times New Roman" w:cs="Times New Roman"/>
                <w:color w:val="000000"/>
              </w:rPr>
              <w:lastRenderedPageBreak/>
              <w:t xml:space="preserve">Change </w:t>
            </w:r>
            <w:proofErr w:type="spellStart"/>
            <w:r w:rsidRPr="009F3D3D">
              <w:rPr>
                <w:rFonts w:ascii="Times New Roman" w:hAnsi="Times New Roman" w:cs="Times New Roman"/>
                <w:color w:val="000000"/>
              </w:rPr>
              <w:t>aAirPropagationTime</w:t>
            </w:r>
            <w:proofErr w:type="spellEnd"/>
            <w:r w:rsidRPr="009F3D3D">
              <w:rPr>
                <w:rFonts w:ascii="Times New Roman" w:hAnsi="Times New Roman" w:cs="Times New Roman"/>
                <w:color w:val="000000"/>
              </w:rPr>
              <w:t xml:space="preserve"> to </w:t>
            </w:r>
            <w:proofErr w:type="spellStart"/>
            <w:r w:rsidRPr="009F3D3D">
              <w:rPr>
                <w:rFonts w:ascii="Times New Roman" w:hAnsi="Times New Roman" w:cs="Times New Roman"/>
                <w:color w:val="000000"/>
              </w:rPr>
              <w:t>aAirPropagationTime</w:t>
            </w:r>
            <w:proofErr w:type="spellEnd"/>
            <w:r w:rsidRPr="009F3D3D">
              <w:rPr>
                <w:rFonts w:ascii="Times New Roman" w:hAnsi="Times New Roman" w:cs="Times New Roman"/>
                <w:color w:val="000000"/>
              </w:rPr>
              <w:t>/2</w:t>
            </w:r>
          </w:p>
          <w:p w14:paraId="258097BA" w14:textId="514970BE" w:rsidR="009F3D3D" w:rsidRPr="009F3D3D" w:rsidRDefault="009F3D3D" w:rsidP="00483F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09771D04" w14:textId="77777777" w:rsidR="008740D3" w:rsidRPr="009F3D3D" w:rsidRDefault="008740D3" w:rsidP="00483F29">
            <w:pPr>
              <w:ind w:firstLine="7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14:paraId="1F5D24C2" w14:textId="77777777" w:rsidR="00C56F5A" w:rsidRPr="00231F12" w:rsidRDefault="00C56F5A" w:rsidP="00483F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Rejected</w:t>
            </w:r>
            <w:r w:rsidRPr="00231F12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5357F4ED" w14:textId="77777777" w:rsidR="008740D3" w:rsidRDefault="008740D3" w:rsidP="00483F29">
            <w:pPr>
              <w:rPr>
                <w:rFonts w:ascii="Times New Roman" w:hAnsi="Times New Roman" w:cs="Times New Roman"/>
                <w:color w:val="000000"/>
              </w:rPr>
            </w:pPr>
          </w:p>
          <w:p w14:paraId="20FEFC72" w14:textId="61CB12CD" w:rsidR="00C56F5A" w:rsidRPr="008740D3" w:rsidRDefault="007D6848" w:rsidP="00483F29">
            <w:pPr>
              <w:rPr>
                <w:rFonts w:ascii="Times New Roman" w:hAnsi="Times New Roman" w:cs="Times New Roman"/>
                <w:color w:val="000000"/>
              </w:rPr>
            </w:pPr>
            <w:r w:rsidRPr="007D6848">
              <w:rPr>
                <w:rFonts w:ascii="Times New Roman" w:hAnsi="Times New Roman" w:cs="Times New Roman"/>
                <w:color w:val="000000"/>
              </w:rPr>
              <w:t xml:space="preserve">Comment should go to </w:t>
            </w:r>
            <w:proofErr w:type="spellStart"/>
            <w:r w:rsidRPr="007D6848">
              <w:rPr>
                <w:rFonts w:ascii="Times New Roman" w:hAnsi="Times New Roman" w:cs="Times New Roman"/>
                <w:color w:val="000000"/>
              </w:rPr>
              <w:t>TGm</w:t>
            </w:r>
            <w:proofErr w:type="spellEnd"/>
            <w:r w:rsidRPr="007D6848">
              <w:rPr>
                <w:rFonts w:ascii="Times New Roman" w:hAnsi="Times New Roman" w:cs="Times New Roman"/>
                <w:color w:val="000000"/>
              </w:rPr>
              <w:t xml:space="preserve"> rather than 11ay.</w:t>
            </w:r>
          </w:p>
        </w:tc>
      </w:tr>
      <w:tr w:rsidR="009F3D3D" w:rsidRPr="008740D3" w:rsidDel="00483493" w14:paraId="50DFC5F8" w14:textId="28903277" w:rsidTr="000F26E2">
        <w:trPr>
          <w:del w:id="32" w:author="Hanxiao (Tony, CT Lab)" w:date="2018-07-02T15:09:00Z"/>
        </w:trPr>
        <w:tc>
          <w:tcPr>
            <w:tcW w:w="663" w:type="dxa"/>
          </w:tcPr>
          <w:p w14:paraId="41B4A7BC" w14:textId="500694B2" w:rsidR="009F3D3D" w:rsidRPr="009F3D3D" w:rsidDel="00483493" w:rsidRDefault="009F3D3D" w:rsidP="00483F29">
            <w:pPr>
              <w:rPr>
                <w:del w:id="33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34" w:author="Hanxiao (Tony, CT Lab)" w:date="2018-07-02T15:09:00Z">
              <w:r w:rsidRPr="009F3D3D" w:rsidDel="00483493">
                <w:rPr>
                  <w:rFonts w:ascii="Times New Roman" w:hAnsi="Times New Roman" w:cs="Times New Roman"/>
                  <w:color w:val="000000"/>
                </w:rPr>
                <w:delText>2232</w:delText>
              </w:r>
            </w:del>
          </w:p>
        </w:tc>
        <w:tc>
          <w:tcPr>
            <w:tcW w:w="928" w:type="dxa"/>
          </w:tcPr>
          <w:p w14:paraId="4A93BD80" w14:textId="75188527" w:rsidR="009F3D3D" w:rsidRPr="009F3D3D" w:rsidDel="00483493" w:rsidRDefault="009F3D3D" w:rsidP="00483F29">
            <w:pPr>
              <w:rPr>
                <w:del w:id="35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36" w:author="Hanxiao (Tony, CT Lab)" w:date="2018-07-02T15:09:00Z">
              <w:r w:rsidDel="00483493">
                <w:rPr>
                  <w:rFonts w:ascii="Times New Roman" w:hAnsi="Times New Roman" w:cs="Times New Roman"/>
                  <w:color w:val="000000"/>
                </w:rPr>
                <w:delText>40</w:delText>
              </w:r>
            </w:del>
          </w:p>
        </w:tc>
        <w:tc>
          <w:tcPr>
            <w:tcW w:w="928" w:type="dxa"/>
          </w:tcPr>
          <w:p w14:paraId="20D9A80D" w14:textId="01865DEC" w:rsidR="009F3D3D" w:rsidRPr="009F3D3D" w:rsidDel="00483493" w:rsidRDefault="009F3D3D" w:rsidP="00483F29">
            <w:pPr>
              <w:rPr>
                <w:del w:id="37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38" w:author="Hanxiao (Tony, CT Lab)" w:date="2018-07-02T15:09:00Z">
              <w:r w:rsidDel="00483493">
                <w:rPr>
                  <w:rFonts w:ascii="Times New Roman" w:hAnsi="Times New Roman" w:cs="Times New Roman"/>
                  <w:color w:val="000000"/>
                </w:rPr>
                <w:delText>9</w:delText>
              </w:r>
            </w:del>
          </w:p>
        </w:tc>
        <w:tc>
          <w:tcPr>
            <w:tcW w:w="2219" w:type="dxa"/>
          </w:tcPr>
          <w:p w14:paraId="5910B850" w14:textId="65AC41A0" w:rsidR="009F3D3D" w:rsidRPr="009F3D3D" w:rsidDel="00483493" w:rsidRDefault="009F3D3D" w:rsidP="00483F29">
            <w:pPr>
              <w:rPr>
                <w:del w:id="39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40" w:author="Hanxiao (Tony, CT Lab)" w:date="2018-07-02T15:09:00Z">
              <w:r w:rsidRPr="009F3D3D" w:rsidDel="00483493">
                <w:rPr>
                  <w:rFonts w:ascii="Times New Roman" w:hAnsi="Times New Roman" w:cs="Times New Roman"/>
                  <w:color w:val="000000"/>
                </w:rPr>
                <w:delText>The value of 3 should be reserved because secondary2 channel is not adjacent to the primary channel</w:delText>
              </w:r>
            </w:del>
          </w:p>
        </w:tc>
        <w:tc>
          <w:tcPr>
            <w:tcW w:w="2306" w:type="dxa"/>
          </w:tcPr>
          <w:p w14:paraId="717BBABD" w14:textId="714C90D4" w:rsidR="009F3D3D" w:rsidRPr="009F3D3D" w:rsidDel="00483493" w:rsidRDefault="009F3D3D" w:rsidP="00483F29">
            <w:pPr>
              <w:rPr>
                <w:del w:id="41" w:author="Hanxiao (Tony, CT Lab)" w:date="2018-07-02T15:09:00Z"/>
                <w:rFonts w:ascii="Times New Roman" w:hAnsi="Times New Roman" w:cs="Times New Roman"/>
                <w:color w:val="000000"/>
              </w:rPr>
            </w:pPr>
            <w:del w:id="42" w:author="Hanxiao (Tony, CT Lab)" w:date="2018-07-02T15:09:00Z">
              <w:r w:rsidRPr="009F3D3D" w:rsidDel="00483493">
                <w:rPr>
                  <w:rFonts w:ascii="Times New Roman" w:hAnsi="Times New Roman" w:cs="Times New Roman"/>
                  <w:color w:val="000000"/>
                </w:rPr>
                <w:delText>change to 'The value of 3 is reserved'</w:delText>
              </w:r>
            </w:del>
          </w:p>
        </w:tc>
        <w:tc>
          <w:tcPr>
            <w:tcW w:w="2306" w:type="dxa"/>
          </w:tcPr>
          <w:p w14:paraId="1A20E7F9" w14:textId="086EB4D7" w:rsidR="009F3D3D" w:rsidDel="00483493" w:rsidRDefault="007D6848" w:rsidP="00483F29">
            <w:pPr>
              <w:rPr>
                <w:del w:id="43" w:author="Hanxiao (Tony, CT Lab)" w:date="2018-07-02T15:09:00Z"/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del w:id="44" w:author="Hanxiao (Tony, CT Lab)" w:date="2018-07-02T15:09:00Z">
              <w:r w:rsidDel="00483493">
                <w:rPr>
                  <w:rFonts w:ascii="Times New Roman" w:eastAsiaTheme="minorEastAsia" w:hAnsi="Times New Roman" w:cs="Times New Roman" w:hint="eastAsia"/>
                  <w:color w:val="000000"/>
                  <w:lang w:eastAsia="zh-CN"/>
                </w:rPr>
                <w:delText>Revised.</w:delText>
              </w:r>
            </w:del>
          </w:p>
          <w:p w14:paraId="7B6FF00E" w14:textId="1A1C4ADD" w:rsidR="007D6848" w:rsidDel="00483493" w:rsidRDefault="007D6848" w:rsidP="00483F29">
            <w:pPr>
              <w:rPr>
                <w:del w:id="45" w:author="Hanxiao (Tony, CT Lab)" w:date="2018-07-02T15:09:00Z"/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  <w:p w14:paraId="209EA179" w14:textId="038D9412" w:rsidR="007D6848" w:rsidDel="00483493" w:rsidRDefault="007D6848" w:rsidP="00483F29">
            <w:pPr>
              <w:rPr>
                <w:del w:id="46" w:author="Hanxiao (Tony, CT Lab)" w:date="2018-07-02T15:09:00Z"/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del w:id="47" w:author="Hanxiao (Tony, CT Lab)" w:date="2018-07-02T15:09:00Z">
              <w:r w:rsidDel="00483493">
                <w:rPr>
                  <w:rFonts w:ascii="Times New Roman" w:eastAsiaTheme="minorEastAsia" w:hAnsi="Times New Roman" w:cs="Times New Roman"/>
                  <w:color w:val="000000"/>
                  <w:lang w:eastAsia="zh-CN"/>
                </w:rPr>
                <w:delText>R</w:delText>
              </w:r>
              <w:r w:rsidRPr="007D6848" w:rsidDel="00483493">
                <w:rPr>
                  <w:rFonts w:ascii="Times New Roman" w:eastAsiaTheme="minorEastAsia" w:hAnsi="Times New Roman" w:cs="Times New Roman"/>
                  <w:color w:val="000000"/>
                  <w:lang w:eastAsia="zh-CN"/>
                </w:rPr>
                <w:delText xml:space="preserve">emoving </w:delText>
              </w:r>
              <w:r w:rsidDel="00483493">
                <w:rPr>
                  <w:rFonts w:ascii="Times New Roman" w:eastAsiaTheme="minorEastAsia" w:hAnsi="Times New Roman" w:cs="Times New Roman"/>
                  <w:color w:val="000000"/>
                  <w:lang w:eastAsia="zh-CN"/>
                </w:rPr>
                <w:delText xml:space="preserve">the word </w:delText>
              </w:r>
              <w:r w:rsidRPr="007D6848" w:rsidDel="00483493">
                <w:rPr>
                  <w:rFonts w:ascii="Times New Roman" w:eastAsiaTheme="minorEastAsia" w:hAnsi="Times New Roman" w:cs="Times New Roman"/>
                  <w:color w:val="000000"/>
                  <w:lang w:eastAsia="zh-CN"/>
                </w:rPr>
                <w:delText>“adjacent”</w:delText>
              </w:r>
              <w:r w:rsidDel="00483493">
                <w:rPr>
                  <w:rFonts w:ascii="Times New Roman" w:eastAsiaTheme="minorEastAsia" w:hAnsi="Times New Roman" w:cs="Times New Roman"/>
                  <w:color w:val="000000"/>
                  <w:lang w:eastAsia="zh-CN"/>
                </w:rPr>
                <w:delText>.</w:delText>
              </w:r>
            </w:del>
          </w:p>
          <w:p w14:paraId="00A56519" w14:textId="6976219F" w:rsidR="007D6848" w:rsidDel="00483493" w:rsidRDefault="007D6848" w:rsidP="00483F29">
            <w:pPr>
              <w:rPr>
                <w:del w:id="48" w:author="Hanxiao (Tony, CT Lab)" w:date="2018-07-02T15:09:00Z"/>
                <w:rFonts w:ascii="Times New Roman" w:eastAsiaTheme="minorEastAsia" w:hAnsi="Times New Roman" w:cs="Times New Roman"/>
                <w:color w:val="000000"/>
                <w:lang w:eastAsia="zh-CN"/>
              </w:rPr>
            </w:pPr>
          </w:p>
          <w:p w14:paraId="32B7D128" w14:textId="7535B5E6" w:rsidR="007D6848" w:rsidRPr="007D6848" w:rsidDel="00483493" w:rsidRDefault="007D6848" w:rsidP="005725E9">
            <w:pPr>
              <w:rPr>
                <w:del w:id="49" w:author="Hanxiao (Tony, CT Lab)" w:date="2018-07-02T15:09:00Z"/>
                <w:rFonts w:ascii="Times New Roman" w:eastAsiaTheme="minorEastAsia" w:hAnsi="Times New Roman" w:cs="Times New Roman"/>
                <w:color w:val="000000"/>
                <w:lang w:eastAsia="zh-CN"/>
              </w:rPr>
            </w:pPr>
            <w:del w:id="50" w:author="Hanxiao (Tony, CT Lab)" w:date="2018-07-02T15:09:00Z">
              <w:r w:rsidRPr="007D6848" w:rsidDel="00483493">
                <w:rPr>
                  <w:rFonts w:ascii="Times New Roman" w:eastAsiaTheme="minorEastAsia" w:hAnsi="Times New Roman" w:cs="Times New Roman"/>
                  <w:color w:val="000000"/>
                  <w:lang w:eastAsia="zh-CN"/>
                </w:rPr>
                <w:delText xml:space="preserve">TGay editor to make the changes shown in </w:delText>
              </w:r>
              <w:r w:rsidRPr="00C50A98" w:rsidDel="00483493">
                <w:rPr>
                  <w:rFonts w:ascii="Times New Roman" w:eastAsiaTheme="minorEastAsia" w:hAnsi="Times New Roman" w:cs="Times New Roman"/>
                  <w:color w:val="000000"/>
                  <w:highlight w:val="yellow"/>
                  <w:lang w:eastAsia="zh-CN"/>
                </w:rPr>
                <w:delText>11-18/</w:delText>
              </w:r>
              <w:r w:rsidR="00134D30" w:rsidRPr="00C50A98" w:rsidDel="00483493">
                <w:rPr>
                  <w:highlight w:val="yellow"/>
                </w:rPr>
                <w:delText xml:space="preserve"> </w:delText>
              </w:r>
              <w:r w:rsidR="00134D30" w:rsidRPr="00C50A98" w:rsidDel="00483493">
                <w:rPr>
                  <w:rFonts w:ascii="Times New Roman" w:eastAsiaTheme="minorEastAsia" w:hAnsi="Times New Roman" w:cs="Times New Roman"/>
                  <w:color w:val="000000"/>
                  <w:highlight w:val="yellow"/>
                  <w:lang w:eastAsia="zh-CN"/>
                </w:rPr>
                <w:delText xml:space="preserve">0484 </w:delText>
              </w:r>
              <w:r w:rsidRPr="00C50A98" w:rsidDel="00483493">
                <w:rPr>
                  <w:rFonts w:ascii="Times New Roman" w:eastAsiaTheme="minorEastAsia" w:hAnsi="Times New Roman" w:cs="Times New Roman"/>
                  <w:color w:val="000000"/>
                  <w:highlight w:val="yellow"/>
                  <w:lang w:eastAsia="zh-CN"/>
                </w:rPr>
                <w:delText>r</w:delText>
              </w:r>
              <w:r w:rsidR="005725E9" w:rsidDel="00483493">
                <w:rPr>
                  <w:rFonts w:ascii="Times New Roman" w:eastAsiaTheme="minorEastAsia" w:hAnsi="Times New Roman" w:cs="Times New Roman"/>
                  <w:color w:val="000000"/>
                  <w:lang w:eastAsia="zh-CN"/>
                </w:rPr>
                <w:delText>1</w:delText>
              </w:r>
              <w:r w:rsidRPr="007D6848" w:rsidDel="00483493">
                <w:rPr>
                  <w:rFonts w:ascii="Times New Roman" w:eastAsiaTheme="minorEastAsia" w:hAnsi="Times New Roman" w:cs="Times New Roman"/>
                  <w:color w:val="000000"/>
                  <w:lang w:eastAsia="zh-CN"/>
                </w:rPr>
                <w:delText xml:space="preserve"> under all headings that include CID </w:delText>
              </w:r>
              <w:r w:rsidDel="00483493">
                <w:rPr>
                  <w:rFonts w:ascii="Times New Roman" w:eastAsiaTheme="minorEastAsia" w:hAnsi="Times New Roman" w:cs="Times New Roman"/>
                  <w:color w:val="000000"/>
                  <w:lang w:eastAsia="zh-CN"/>
                </w:rPr>
                <w:delText>2232</w:delText>
              </w:r>
              <w:r w:rsidRPr="007D6848" w:rsidDel="00483493">
                <w:rPr>
                  <w:rFonts w:ascii="Times New Roman" w:eastAsiaTheme="minorEastAsia" w:hAnsi="Times New Roman" w:cs="Times New Roman"/>
                  <w:color w:val="000000"/>
                  <w:lang w:eastAsia="zh-CN"/>
                </w:rPr>
                <w:delText>.</w:delText>
              </w:r>
            </w:del>
          </w:p>
        </w:tc>
      </w:tr>
      <w:tr w:rsidR="008740D3" w:rsidRPr="008740D3" w14:paraId="2B8E0EB7" w14:textId="77777777" w:rsidTr="000F26E2">
        <w:tc>
          <w:tcPr>
            <w:tcW w:w="663" w:type="dxa"/>
          </w:tcPr>
          <w:p w14:paraId="10A9FD41" w14:textId="77777777" w:rsidR="008740D3" w:rsidRPr="008740D3" w:rsidRDefault="008740D3" w:rsidP="00BE38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</w:tcPr>
          <w:p w14:paraId="64655DC2" w14:textId="77777777" w:rsidR="008740D3" w:rsidRPr="008740D3" w:rsidRDefault="008740D3" w:rsidP="00BE38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</w:tcPr>
          <w:p w14:paraId="1FCACFB1" w14:textId="77777777" w:rsidR="008740D3" w:rsidRPr="008740D3" w:rsidRDefault="008740D3" w:rsidP="00BE38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9" w:type="dxa"/>
          </w:tcPr>
          <w:p w14:paraId="428E8893" w14:textId="77777777" w:rsidR="008740D3" w:rsidRPr="008740D3" w:rsidRDefault="008740D3" w:rsidP="00BE38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14:paraId="711A4FFB" w14:textId="77777777" w:rsidR="008740D3" w:rsidRPr="008740D3" w:rsidRDefault="008740D3" w:rsidP="00BE38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14:paraId="197B558F" w14:textId="77777777" w:rsidR="008740D3" w:rsidRPr="008740D3" w:rsidRDefault="008740D3" w:rsidP="00BE387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0405AFE" w14:textId="77777777" w:rsidR="003E2459" w:rsidRPr="005B0495" w:rsidRDefault="003E2459" w:rsidP="00065829">
      <w:pPr>
        <w:jc w:val="left"/>
        <w:rPr>
          <w:b/>
          <w:u w:val="single"/>
        </w:rPr>
      </w:pPr>
    </w:p>
    <w:p w14:paraId="2FEF8CAE" w14:textId="77777777" w:rsidR="0084346D" w:rsidRPr="005B0495" w:rsidRDefault="0084346D" w:rsidP="00065829">
      <w:pPr>
        <w:jc w:val="left"/>
      </w:pPr>
      <w:r w:rsidRPr="005B0495">
        <w:rPr>
          <w:b/>
          <w:u w:val="single"/>
        </w:rPr>
        <w:t>Discussion:</w:t>
      </w:r>
      <w:r w:rsidRPr="005B0495">
        <w:t xml:space="preserve"> None</w:t>
      </w:r>
    </w:p>
    <w:p w14:paraId="13F4B0DA" w14:textId="44AE584A" w:rsidR="0084346D" w:rsidRPr="005B0495" w:rsidDel="00483493" w:rsidRDefault="0084346D" w:rsidP="00CC59D2">
      <w:pPr>
        <w:pStyle w:val="3"/>
        <w:rPr>
          <w:del w:id="51" w:author="Hanxiao (Tony, CT Lab)" w:date="2018-07-02T15:09:00Z"/>
        </w:rPr>
      </w:pPr>
      <w:del w:id="52" w:author="Hanxiao (Tony, CT Lab)" w:date="2018-07-02T15:09:00Z">
        <w:r w:rsidRPr="005B0495" w:rsidDel="00483493">
          <w:delText>Propose</w:delText>
        </w:r>
        <w:r w:rsidR="000F26E2" w:rsidDel="00483493">
          <w:delText>d changes to D1.0</w:delText>
        </w:r>
        <w:r w:rsidRPr="005B0495" w:rsidDel="00483493">
          <w:delText>:</w:delText>
        </w:r>
      </w:del>
    </w:p>
    <w:p w14:paraId="58506665" w14:textId="4A67691F" w:rsidR="00B206DC" w:rsidDel="00483493" w:rsidRDefault="00B206DC" w:rsidP="00B206DC">
      <w:pPr>
        <w:rPr>
          <w:del w:id="53" w:author="Hanxiao (Tony, CT Lab)" w:date="2018-07-02T15:09:00Z"/>
          <w:b/>
          <w:sz w:val="24"/>
        </w:rPr>
      </w:pPr>
      <w:del w:id="54" w:author="Hanxiao (Tony, CT Lab)" w:date="2018-07-02T15:09:00Z">
        <w:r w:rsidDel="00483493">
          <w:rPr>
            <w:b/>
            <w:sz w:val="24"/>
          </w:rPr>
          <w:delText>---------------------------------------------------------------------------------------------------------------------</w:delText>
        </w:r>
      </w:del>
    </w:p>
    <w:p w14:paraId="1F751F5D" w14:textId="405A7AE4" w:rsidR="00B206DC" w:rsidDel="00483493" w:rsidRDefault="002E1351" w:rsidP="00DC2566">
      <w:pPr>
        <w:autoSpaceDE w:val="0"/>
        <w:autoSpaceDN w:val="0"/>
        <w:adjustRightInd w:val="0"/>
        <w:rPr>
          <w:del w:id="55" w:author="Hanxiao (Tony, CT Lab)" w:date="2018-07-02T15:09:00Z"/>
        </w:rPr>
      </w:pPr>
      <w:del w:id="56" w:author="Hanxiao (Tony, CT Lab)" w:date="2018-07-02T15:09:00Z">
        <w:r w:rsidDel="00483493">
          <w:rPr>
            <w:b/>
            <w:i/>
          </w:rPr>
          <w:delText>#1: (</w:delText>
        </w:r>
        <w:r w:rsidRPr="002E1351" w:rsidDel="00483493">
          <w:rPr>
            <w:b/>
            <w:i/>
          </w:rPr>
          <w:delText xml:space="preserve">CID </w:delText>
        </w:r>
        <w:r w:rsidDel="00483493">
          <w:rPr>
            <w:b/>
            <w:i/>
          </w:rPr>
          <w:delText>#</w:delText>
        </w:r>
        <w:r w:rsidR="0064292C" w:rsidDel="00483493">
          <w:rPr>
            <w:b/>
            <w:i/>
          </w:rPr>
          <w:delText>2232</w:delText>
        </w:r>
        <w:r w:rsidDel="00483493">
          <w:rPr>
            <w:b/>
            <w:i/>
          </w:rPr>
          <w:delText>)</w:delText>
        </w:r>
        <w:r w:rsidR="00A731FA" w:rsidDel="00483493">
          <w:rPr>
            <w:b/>
            <w:i/>
          </w:rPr>
          <w:delText>:</w:delText>
        </w:r>
      </w:del>
    </w:p>
    <w:p w14:paraId="6B40F120" w14:textId="0A9D03D0" w:rsidR="002E1351" w:rsidDel="00483493" w:rsidRDefault="0064292C" w:rsidP="00DC2566">
      <w:pPr>
        <w:autoSpaceDE w:val="0"/>
        <w:autoSpaceDN w:val="0"/>
        <w:adjustRightInd w:val="0"/>
        <w:rPr>
          <w:del w:id="57" w:author="Hanxiao (Tony, CT Lab)" w:date="2018-07-02T15:09:00Z"/>
        </w:rPr>
      </w:pPr>
      <w:del w:id="58" w:author="Hanxiao (Tony, CT Lab)" w:date="2018-07-02T15:09:00Z">
        <w:r w:rsidRPr="0064292C" w:rsidDel="00483493">
          <w:delText>Change P40 L6 “The A-BFT in Secondary Channel subfield indicates that the A-BFT is allocated on an adjacent secondary channel” to be “The A-BFT in Secondary Channel subfield indicates that the A-BFT is allocated on a secondary channel”</w:delText>
        </w:r>
      </w:del>
    </w:p>
    <w:p w14:paraId="6DCB602E" w14:textId="77777777" w:rsidR="00387AF7" w:rsidRDefault="00387AF7" w:rsidP="00DC2566">
      <w:pPr>
        <w:autoSpaceDE w:val="0"/>
        <w:autoSpaceDN w:val="0"/>
        <w:adjustRightInd w:val="0"/>
      </w:pPr>
    </w:p>
    <w:p w14:paraId="309C19BD" w14:textId="77777777" w:rsidR="008841B0" w:rsidRDefault="008841B0" w:rsidP="00DC2566">
      <w:pPr>
        <w:autoSpaceDE w:val="0"/>
        <w:autoSpaceDN w:val="0"/>
        <w:adjustRightInd w:val="0"/>
      </w:pPr>
    </w:p>
    <w:p w14:paraId="6F942DCA" w14:textId="77777777" w:rsidR="008841B0" w:rsidRDefault="008841B0" w:rsidP="00DC2566">
      <w:pPr>
        <w:autoSpaceDE w:val="0"/>
        <w:autoSpaceDN w:val="0"/>
        <w:adjustRightInd w:val="0"/>
      </w:pPr>
    </w:p>
    <w:p w14:paraId="22AD9F30" w14:textId="77777777" w:rsidR="00F6782B" w:rsidRDefault="00F6782B" w:rsidP="00DC2566">
      <w:pPr>
        <w:autoSpaceDE w:val="0"/>
        <w:autoSpaceDN w:val="0"/>
        <w:adjustRightInd w:val="0"/>
      </w:pPr>
    </w:p>
    <w:p w14:paraId="79C0B133" w14:textId="77777777" w:rsidR="00515BE9" w:rsidRPr="0077187C" w:rsidRDefault="00515BE9" w:rsidP="00DC2566">
      <w:pPr>
        <w:autoSpaceDE w:val="0"/>
        <w:autoSpaceDN w:val="0"/>
        <w:adjustRightInd w:val="0"/>
        <w:rPr>
          <w:b/>
          <w:i/>
        </w:rPr>
      </w:pPr>
    </w:p>
    <w:p w14:paraId="705AFDA4" w14:textId="77777777" w:rsidR="00515BE9" w:rsidRPr="005B0495" w:rsidRDefault="00515BE9" w:rsidP="00DC2566">
      <w:pPr>
        <w:pStyle w:val="IEEEStdsParagraph"/>
        <w:tabs>
          <w:tab w:val="left" w:pos="1260"/>
        </w:tabs>
        <w:rPr>
          <w:u w:val="single"/>
        </w:rPr>
      </w:pPr>
      <w:r w:rsidRPr="005B0495">
        <w:rPr>
          <w:u w:val="single"/>
        </w:rPr>
        <w:t>Straw Poll:</w:t>
      </w:r>
    </w:p>
    <w:p w14:paraId="6DC17031" w14:textId="56261303" w:rsidR="00515BE9" w:rsidRPr="005B0495" w:rsidRDefault="00515BE9" w:rsidP="00134D30">
      <w:pPr>
        <w:pStyle w:val="ab"/>
        <w:numPr>
          <w:ilvl w:val="0"/>
          <w:numId w:val="11"/>
        </w:numPr>
        <w:rPr>
          <w:rFonts w:eastAsia="Times New Roman"/>
          <w:szCs w:val="22"/>
          <w:lang w:val="en-US" w:eastAsia="ja-JP"/>
        </w:rPr>
      </w:pPr>
      <w:r w:rsidRPr="005B0495">
        <w:rPr>
          <w:rFonts w:eastAsia="Times New Roman"/>
          <w:b/>
          <w:bCs/>
          <w:szCs w:val="22"/>
          <w:lang w:val="en-US" w:eastAsia="ja-JP"/>
        </w:rPr>
        <w:t>D</w:t>
      </w:r>
      <w:r w:rsidRPr="005B0495">
        <w:rPr>
          <w:b/>
          <w:bCs/>
          <w:szCs w:val="22"/>
        </w:rPr>
        <w:t xml:space="preserve">o you agree </w:t>
      </w:r>
      <w:r w:rsidRPr="005B0495">
        <w:rPr>
          <w:rFonts w:eastAsia="Times New Roman"/>
          <w:b/>
          <w:bCs/>
          <w:szCs w:val="22"/>
          <w:lang w:eastAsia="ja-JP"/>
        </w:rPr>
        <w:t xml:space="preserve">to accept resolutions to </w:t>
      </w:r>
      <w:r w:rsidRPr="005B0495">
        <w:rPr>
          <w:rFonts w:eastAsia="Times New Roman"/>
          <w:b/>
          <w:bCs/>
          <w:szCs w:val="22"/>
          <w:lang w:val="en-US" w:eastAsia="ja-JP"/>
        </w:rPr>
        <w:t xml:space="preserve">CIDs </w:t>
      </w:r>
      <w:r w:rsidR="00483F29" w:rsidRPr="00483F29">
        <w:rPr>
          <w:rFonts w:eastAsia="Times New Roman"/>
          <w:b/>
          <w:bCs/>
          <w:szCs w:val="22"/>
          <w:lang w:val="en-US" w:eastAsia="ja-JP"/>
        </w:rPr>
        <w:t xml:space="preserve">1238, 1265, </w:t>
      </w:r>
      <w:del w:id="59" w:author="Hanxiao (Tony, CT Lab)" w:date="2018-07-10T02:26:00Z">
        <w:r w:rsidR="00483F29" w:rsidRPr="00483F29" w:rsidDel="00E765E4">
          <w:rPr>
            <w:rFonts w:eastAsia="Times New Roman"/>
            <w:b/>
            <w:bCs/>
            <w:szCs w:val="22"/>
            <w:lang w:val="en-US" w:eastAsia="ja-JP"/>
          </w:rPr>
          <w:delText xml:space="preserve">1949, </w:delText>
        </w:r>
      </w:del>
      <w:r w:rsidR="00483F29" w:rsidRPr="00483F29">
        <w:rPr>
          <w:rFonts w:eastAsia="Times New Roman"/>
          <w:b/>
          <w:bCs/>
          <w:szCs w:val="22"/>
          <w:lang w:val="en-US" w:eastAsia="ja-JP"/>
        </w:rPr>
        <w:t>2143</w:t>
      </w:r>
      <w:del w:id="60" w:author="Hanxiao (Tony, CT Lab)" w:date="2018-07-10T02:26:00Z">
        <w:r w:rsidR="00483F29" w:rsidRPr="00483F29" w:rsidDel="00E765E4">
          <w:rPr>
            <w:rFonts w:eastAsia="Times New Roman"/>
            <w:b/>
            <w:bCs/>
            <w:szCs w:val="22"/>
            <w:lang w:val="en-US" w:eastAsia="ja-JP"/>
          </w:rPr>
          <w:delText>, 2232</w:delText>
        </w:r>
      </w:del>
      <w:r w:rsidR="00483F29">
        <w:rPr>
          <w:rFonts w:eastAsia="Times New Roman"/>
          <w:b/>
          <w:bCs/>
          <w:szCs w:val="22"/>
          <w:lang w:val="en-US" w:eastAsia="ja-JP"/>
        </w:rPr>
        <w:t xml:space="preserve"> </w:t>
      </w:r>
      <w:r w:rsidRPr="005B0495">
        <w:rPr>
          <w:rFonts w:eastAsia="Times New Roman"/>
          <w:b/>
          <w:bCs/>
          <w:szCs w:val="22"/>
          <w:lang w:eastAsia="ja-JP"/>
        </w:rPr>
        <w:t xml:space="preserve">in doc </w:t>
      </w:r>
      <w:r w:rsidRPr="00E765E4">
        <w:rPr>
          <w:rFonts w:eastAsia="Times New Roman"/>
          <w:bCs/>
          <w:szCs w:val="22"/>
          <w:lang w:val="en-US" w:eastAsia="ja-JP"/>
          <w:rPrChange w:id="61" w:author="Hanxiao (Tony, CT Lab)" w:date="2018-07-10T02:26:00Z">
            <w:rPr>
              <w:rFonts w:eastAsia="Times New Roman"/>
              <w:bCs/>
              <w:szCs w:val="22"/>
              <w:highlight w:val="yellow"/>
              <w:lang w:val="en-US" w:eastAsia="ja-JP"/>
            </w:rPr>
          </w:rPrChange>
        </w:rPr>
        <w:t>11-</w:t>
      </w:r>
      <w:r w:rsidR="00FC3448" w:rsidRPr="00E765E4">
        <w:rPr>
          <w:rPrChange w:id="62" w:author="Hanxiao (Tony, CT Lab)" w:date="2018-07-10T02:26:00Z">
            <w:rPr>
              <w:highlight w:val="yellow"/>
            </w:rPr>
          </w:rPrChange>
        </w:rPr>
        <w:t>1</w:t>
      </w:r>
      <w:r w:rsidR="00483F29" w:rsidRPr="00E765E4">
        <w:rPr>
          <w:lang w:eastAsia="zh-CN"/>
          <w:rPrChange w:id="63" w:author="Hanxiao (Tony, CT Lab)" w:date="2018-07-10T02:26:00Z">
            <w:rPr>
              <w:highlight w:val="yellow"/>
              <w:lang w:eastAsia="zh-CN"/>
            </w:rPr>
          </w:rPrChange>
        </w:rPr>
        <w:t>8</w:t>
      </w:r>
      <w:r w:rsidR="00FC3448" w:rsidRPr="00E765E4">
        <w:rPr>
          <w:rPrChange w:id="64" w:author="Hanxiao (Tony, CT Lab)" w:date="2018-07-10T02:26:00Z">
            <w:rPr>
              <w:highlight w:val="yellow"/>
            </w:rPr>
          </w:rPrChange>
        </w:rPr>
        <w:t>/</w:t>
      </w:r>
      <w:r w:rsidR="00134D30" w:rsidRPr="00E765E4">
        <w:rPr>
          <w:rPrChange w:id="65" w:author="Hanxiao (Tony, CT Lab)" w:date="2018-07-10T02:26:00Z">
            <w:rPr>
              <w:highlight w:val="yellow"/>
            </w:rPr>
          </w:rPrChange>
        </w:rPr>
        <w:t xml:space="preserve">0484 </w:t>
      </w:r>
      <w:r w:rsidR="00C45D3F" w:rsidRPr="00E765E4">
        <w:rPr>
          <w:color w:val="000000"/>
          <w:rPrChange w:id="66" w:author="Hanxiao (Tony, CT Lab)" w:date="2018-07-10T02:26:00Z">
            <w:rPr>
              <w:color w:val="000000"/>
              <w:highlight w:val="yellow"/>
            </w:rPr>
          </w:rPrChange>
        </w:rPr>
        <w:t>r</w:t>
      </w:r>
      <w:ins w:id="67" w:author="Hanxiao (Tony, CT Lab)" w:date="2018-07-10T02:26:00Z">
        <w:r w:rsidR="00E765E4" w:rsidRPr="00E765E4">
          <w:rPr>
            <w:color w:val="000000"/>
            <w:rPrChange w:id="68" w:author="Hanxiao (Tony, CT Lab)" w:date="2018-07-10T02:26:00Z">
              <w:rPr>
                <w:color w:val="000000"/>
                <w:highlight w:val="yellow"/>
              </w:rPr>
            </w:rPrChange>
          </w:rPr>
          <w:t>3</w:t>
        </w:r>
      </w:ins>
      <w:del w:id="69" w:author="Hanxiao (Tony, CT Lab)" w:date="2018-07-02T15:10:00Z">
        <w:r w:rsidR="005725E9" w:rsidDel="00483493">
          <w:rPr>
            <w:color w:val="000000"/>
            <w:highlight w:val="yellow"/>
          </w:rPr>
          <w:delText>1</w:delText>
        </w:r>
      </w:del>
      <w:r w:rsidRPr="005B0495">
        <w:rPr>
          <w:rFonts w:eastAsia="Times New Roman"/>
          <w:b/>
          <w:bCs/>
          <w:szCs w:val="22"/>
          <w:lang w:val="en-US" w:eastAsia="ja-JP"/>
        </w:rPr>
        <w:t>?</w:t>
      </w:r>
    </w:p>
    <w:p w14:paraId="30F9EC22" w14:textId="77777777" w:rsidR="00515BE9" w:rsidRPr="005B0495" w:rsidRDefault="00515BE9" w:rsidP="00AC3256">
      <w:pPr>
        <w:autoSpaceDE w:val="0"/>
        <w:autoSpaceDN w:val="0"/>
        <w:adjustRightInd w:val="0"/>
        <w:jc w:val="left"/>
        <w:rPr>
          <w:b/>
          <w:i/>
          <w:lang w:val="en-US"/>
        </w:rPr>
      </w:pPr>
    </w:p>
    <w:sectPr w:rsidR="00515BE9" w:rsidRPr="005B0495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9F3CF" w14:textId="77777777" w:rsidR="002C0D71" w:rsidRDefault="002C0D71">
      <w:r>
        <w:separator/>
      </w:r>
    </w:p>
  </w:endnote>
  <w:endnote w:type="continuationSeparator" w:id="0">
    <w:p w14:paraId="4B105E87" w14:textId="77777777" w:rsidR="002C0D71" w:rsidRDefault="002C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1F204" w14:textId="77777777" w:rsidR="00984669" w:rsidRDefault="00F8717D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736060">
        <w:t>Submission</w:t>
      </w:r>
    </w:fldSimple>
    <w:r w:rsidR="00984669">
      <w:tab/>
      <w:t xml:space="preserve">page </w:t>
    </w:r>
    <w:r w:rsidR="00E3559C">
      <w:fldChar w:fldCharType="begin"/>
    </w:r>
    <w:r w:rsidR="00984669">
      <w:instrText xml:space="preserve">page </w:instrText>
    </w:r>
    <w:r w:rsidR="00E3559C">
      <w:fldChar w:fldCharType="separate"/>
    </w:r>
    <w:r w:rsidR="003054A1">
      <w:rPr>
        <w:noProof/>
      </w:rPr>
      <w:t>3</w:t>
    </w:r>
    <w:r w:rsidR="00E3559C">
      <w:rPr>
        <w:noProof/>
      </w:rPr>
      <w:fldChar w:fldCharType="end"/>
    </w:r>
    <w:r w:rsidR="00984669">
      <w:tab/>
    </w:r>
    <w:fldSimple w:instr=" COMMENTS  \* MERGEFORMAT ">
      <w:r w:rsidR="005B0495">
        <w:rPr>
          <w:lang w:eastAsia="zh-CN"/>
        </w:rPr>
        <w:t>Tony Xiao Han</w:t>
      </w:r>
      <w:r w:rsidR="00984669">
        <w:t xml:space="preserve"> (</w:t>
      </w:r>
      <w:r w:rsidR="005B0495">
        <w:t>Huawei</w:t>
      </w:r>
      <w:r w:rsidR="00984669">
        <w:t>)</w:t>
      </w:r>
    </w:fldSimple>
  </w:p>
  <w:p w14:paraId="742E7112" w14:textId="77777777" w:rsidR="00984669" w:rsidRPr="00F60BF6" w:rsidRDefault="009846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8909A" w14:textId="77777777" w:rsidR="002C0D71" w:rsidRDefault="002C0D71">
      <w:r>
        <w:separator/>
      </w:r>
    </w:p>
  </w:footnote>
  <w:footnote w:type="continuationSeparator" w:id="0">
    <w:p w14:paraId="782673ED" w14:textId="77777777" w:rsidR="002C0D71" w:rsidRDefault="002C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A868A" w14:textId="046C0936" w:rsidR="00984669" w:rsidRDefault="00364370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September</w:t>
    </w:r>
    <w:r w:rsidR="00877451">
      <w:rPr>
        <w:rFonts w:hint="eastAsia"/>
        <w:lang w:eastAsia="zh-CN"/>
      </w:rPr>
      <w:t xml:space="preserve"> 201</w:t>
    </w:r>
    <w:r w:rsidR="006F15CE">
      <w:rPr>
        <w:lang w:eastAsia="zh-CN"/>
      </w:rPr>
      <w:t>8</w:t>
    </w:r>
    <w:r w:rsidR="00984669">
      <w:tab/>
    </w:r>
    <w:r w:rsidR="00984669">
      <w:tab/>
    </w:r>
    <w:r w:rsidR="002C0D71">
      <w:fldChar w:fldCharType="begin"/>
    </w:r>
    <w:r w:rsidR="002C0D71">
      <w:instrText xml:space="preserve"> TITLE  \* MERGEFORMAT </w:instrText>
    </w:r>
    <w:r w:rsidR="002C0D71">
      <w:fldChar w:fldCharType="separate"/>
    </w:r>
    <w:r w:rsidR="001D6DD2">
      <w:t>doc.: IEEE 802.11-1</w:t>
    </w:r>
    <w:r w:rsidR="006F15CE">
      <w:t>8</w:t>
    </w:r>
    <w:r w:rsidR="001D6DD2">
      <w:t>/</w:t>
    </w:r>
    <w:r w:rsidR="00134D30" w:rsidRPr="00134D30">
      <w:t>0484</w:t>
    </w:r>
    <w:r w:rsidR="006F15CE">
      <w:t xml:space="preserve"> </w:t>
    </w:r>
    <w:r w:rsidRPr="00364370">
      <w:t>r</w:t>
    </w:r>
    <w:ins w:id="70" w:author="Hanxiao (Tony, CT Lab)" w:date="2018-07-10T02:26:00Z">
      <w:r w:rsidR="00E765E4">
        <w:t>3</w:t>
      </w:r>
    </w:ins>
    <w:del w:id="71" w:author="Hanxiao (Tony, CT Lab)" w:date="2018-07-02T15:10:00Z">
      <w:r w:rsidR="005725E9" w:rsidDel="00483493">
        <w:delText>1</w:delText>
      </w:r>
    </w:del>
    <w:r w:rsidRPr="00364370">
      <w:t xml:space="preserve"> </w:t>
    </w:r>
    <w:r w:rsidR="002C0D7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CD311D6"/>
    <w:multiLevelType w:val="hybridMultilevel"/>
    <w:tmpl w:val="D1A684DE"/>
    <w:lvl w:ilvl="0" w:tplc="D264C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6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5A50E17"/>
    <w:multiLevelType w:val="hybridMultilevel"/>
    <w:tmpl w:val="93BE7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3"/>
  </w:num>
  <w:num w:numId="5">
    <w:abstractNumId w:val="8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6 "/>
        <w:legacy w:legacy="1" w:legacySpace="0" w:legacyIndent="0"/>
        <w:lvlJc w:val="left"/>
        <w:pPr>
          <w:ind w:left="17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xiao (Tony, CT Lab)">
    <w15:presenceInfo w15:providerId="AD" w15:userId="S-1-5-21-147214757-305610072-1517763936-29765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2334"/>
    <w:rsid w:val="00002B6A"/>
    <w:rsid w:val="00005903"/>
    <w:rsid w:val="00006852"/>
    <w:rsid w:val="00006D1F"/>
    <w:rsid w:val="00007917"/>
    <w:rsid w:val="00010CA8"/>
    <w:rsid w:val="0001288C"/>
    <w:rsid w:val="000128B4"/>
    <w:rsid w:val="00013A38"/>
    <w:rsid w:val="0001441D"/>
    <w:rsid w:val="00016100"/>
    <w:rsid w:val="000172C9"/>
    <w:rsid w:val="000205DE"/>
    <w:rsid w:val="000225F0"/>
    <w:rsid w:val="0002651F"/>
    <w:rsid w:val="00026850"/>
    <w:rsid w:val="0003054E"/>
    <w:rsid w:val="00031A02"/>
    <w:rsid w:val="000335ED"/>
    <w:rsid w:val="00034E96"/>
    <w:rsid w:val="000371D3"/>
    <w:rsid w:val="0003771E"/>
    <w:rsid w:val="000423B2"/>
    <w:rsid w:val="00042854"/>
    <w:rsid w:val="000441FA"/>
    <w:rsid w:val="00050BB2"/>
    <w:rsid w:val="000514EB"/>
    <w:rsid w:val="00054966"/>
    <w:rsid w:val="00055A59"/>
    <w:rsid w:val="0005724D"/>
    <w:rsid w:val="000619B9"/>
    <w:rsid w:val="00061C3D"/>
    <w:rsid w:val="0006290F"/>
    <w:rsid w:val="0006558B"/>
    <w:rsid w:val="00065829"/>
    <w:rsid w:val="0006647B"/>
    <w:rsid w:val="00066D8A"/>
    <w:rsid w:val="0006756F"/>
    <w:rsid w:val="00072045"/>
    <w:rsid w:val="000804D5"/>
    <w:rsid w:val="000818A3"/>
    <w:rsid w:val="00081BE3"/>
    <w:rsid w:val="000846C1"/>
    <w:rsid w:val="00084D76"/>
    <w:rsid w:val="00085B1F"/>
    <w:rsid w:val="00086BBE"/>
    <w:rsid w:val="00093ED9"/>
    <w:rsid w:val="000946B8"/>
    <w:rsid w:val="00094C78"/>
    <w:rsid w:val="00094F9F"/>
    <w:rsid w:val="000968EF"/>
    <w:rsid w:val="0009756B"/>
    <w:rsid w:val="000979D0"/>
    <w:rsid w:val="000A3A66"/>
    <w:rsid w:val="000A4011"/>
    <w:rsid w:val="000A4683"/>
    <w:rsid w:val="000A67A2"/>
    <w:rsid w:val="000A6B90"/>
    <w:rsid w:val="000B1D09"/>
    <w:rsid w:val="000B6E99"/>
    <w:rsid w:val="000B784B"/>
    <w:rsid w:val="000B79CD"/>
    <w:rsid w:val="000C0AF2"/>
    <w:rsid w:val="000C0CC2"/>
    <w:rsid w:val="000C2EF6"/>
    <w:rsid w:val="000C5F3E"/>
    <w:rsid w:val="000C60C1"/>
    <w:rsid w:val="000D01A8"/>
    <w:rsid w:val="000D2869"/>
    <w:rsid w:val="000D3CFB"/>
    <w:rsid w:val="000D58AE"/>
    <w:rsid w:val="000E0CE9"/>
    <w:rsid w:val="000E2CA6"/>
    <w:rsid w:val="000E3163"/>
    <w:rsid w:val="000E36C2"/>
    <w:rsid w:val="000E4DD1"/>
    <w:rsid w:val="000E5450"/>
    <w:rsid w:val="000F02ED"/>
    <w:rsid w:val="000F09C1"/>
    <w:rsid w:val="000F26E2"/>
    <w:rsid w:val="000F2BDB"/>
    <w:rsid w:val="000F5F2B"/>
    <w:rsid w:val="000F6CED"/>
    <w:rsid w:val="000F7838"/>
    <w:rsid w:val="000F7A21"/>
    <w:rsid w:val="000F7EC8"/>
    <w:rsid w:val="00101084"/>
    <w:rsid w:val="00101596"/>
    <w:rsid w:val="00101ED0"/>
    <w:rsid w:val="0010281E"/>
    <w:rsid w:val="0010363F"/>
    <w:rsid w:val="0010567A"/>
    <w:rsid w:val="001072C2"/>
    <w:rsid w:val="00110B78"/>
    <w:rsid w:val="00111F98"/>
    <w:rsid w:val="001171AF"/>
    <w:rsid w:val="00117386"/>
    <w:rsid w:val="001178D2"/>
    <w:rsid w:val="00117BF7"/>
    <w:rsid w:val="00121628"/>
    <w:rsid w:val="00122858"/>
    <w:rsid w:val="001278AD"/>
    <w:rsid w:val="00132348"/>
    <w:rsid w:val="001323E9"/>
    <w:rsid w:val="00134D30"/>
    <w:rsid w:val="00135ABF"/>
    <w:rsid w:val="00141692"/>
    <w:rsid w:val="001417F3"/>
    <w:rsid w:val="001419B6"/>
    <w:rsid w:val="00141CA4"/>
    <w:rsid w:val="00141E86"/>
    <w:rsid w:val="0014280C"/>
    <w:rsid w:val="00142A60"/>
    <w:rsid w:val="00142F85"/>
    <w:rsid w:val="00143077"/>
    <w:rsid w:val="00143B8C"/>
    <w:rsid w:val="00146B6F"/>
    <w:rsid w:val="00154623"/>
    <w:rsid w:val="00155F03"/>
    <w:rsid w:val="00157AE7"/>
    <w:rsid w:val="00160E79"/>
    <w:rsid w:val="001610A7"/>
    <w:rsid w:val="00161BE7"/>
    <w:rsid w:val="00162976"/>
    <w:rsid w:val="0016377C"/>
    <w:rsid w:val="001640E9"/>
    <w:rsid w:val="001663EA"/>
    <w:rsid w:val="00167953"/>
    <w:rsid w:val="00167C6D"/>
    <w:rsid w:val="00170A3C"/>
    <w:rsid w:val="00172F06"/>
    <w:rsid w:val="00173271"/>
    <w:rsid w:val="00173E5E"/>
    <w:rsid w:val="0017432E"/>
    <w:rsid w:val="001747DB"/>
    <w:rsid w:val="00174B30"/>
    <w:rsid w:val="00175AE3"/>
    <w:rsid w:val="00176EDE"/>
    <w:rsid w:val="00177068"/>
    <w:rsid w:val="00177C2F"/>
    <w:rsid w:val="00184E0C"/>
    <w:rsid w:val="00184E39"/>
    <w:rsid w:val="00185986"/>
    <w:rsid w:val="001911EC"/>
    <w:rsid w:val="00191A34"/>
    <w:rsid w:val="00192A58"/>
    <w:rsid w:val="00192A5B"/>
    <w:rsid w:val="00192BD2"/>
    <w:rsid w:val="00195EBE"/>
    <w:rsid w:val="001967FC"/>
    <w:rsid w:val="00197592"/>
    <w:rsid w:val="001A0F38"/>
    <w:rsid w:val="001A2591"/>
    <w:rsid w:val="001A5286"/>
    <w:rsid w:val="001A597C"/>
    <w:rsid w:val="001B2CC4"/>
    <w:rsid w:val="001B31A6"/>
    <w:rsid w:val="001B4FC3"/>
    <w:rsid w:val="001B693F"/>
    <w:rsid w:val="001C1ADC"/>
    <w:rsid w:val="001C34F7"/>
    <w:rsid w:val="001C52AD"/>
    <w:rsid w:val="001C5AFD"/>
    <w:rsid w:val="001C6548"/>
    <w:rsid w:val="001C7EAD"/>
    <w:rsid w:val="001D0C1E"/>
    <w:rsid w:val="001D11EB"/>
    <w:rsid w:val="001D6097"/>
    <w:rsid w:val="001D624C"/>
    <w:rsid w:val="001D6DD2"/>
    <w:rsid w:val="001D723B"/>
    <w:rsid w:val="001D7BA8"/>
    <w:rsid w:val="001E048B"/>
    <w:rsid w:val="001E0942"/>
    <w:rsid w:val="001E1245"/>
    <w:rsid w:val="001E5896"/>
    <w:rsid w:val="001E6213"/>
    <w:rsid w:val="001E768F"/>
    <w:rsid w:val="001F07B2"/>
    <w:rsid w:val="001F0DC7"/>
    <w:rsid w:val="001F1C30"/>
    <w:rsid w:val="001F546A"/>
    <w:rsid w:val="001F6580"/>
    <w:rsid w:val="001F796D"/>
    <w:rsid w:val="002060CE"/>
    <w:rsid w:val="0020642D"/>
    <w:rsid w:val="002071F4"/>
    <w:rsid w:val="00210200"/>
    <w:rsid w:val="00210E83"/>
    <w:rsid w:val="00212A9C"/>
    <w:rsid w:val="00215F7B"/>
    <w:rsid w:val="00217BB3"/>
    <w:rsid w:val="002220B7"/>
    <w:rsid w:val="00222EFA"/>
    <w:rsid w:val="00223C46"/>
    <w:rsid w:val="00223E1F"/>
    <w:rsid w:val="002246AB"/>
    <w:rsid w:val="0022705C"/>
    <w:rsid w:val="00230372"/>
    <w:rsid w:val="00231F12"/>
    <w:rsid w:val="002322A5"/>
    <w:rsid w:val="00234DB9"/>
    <w:rsid w:val="00235DA4"/>
    <w:rsid w:val="002364BF"/>
    <w:rsid w:val="002408B0"/>
    <w:rsid w:val="002410DA"/>
    <w:rsid w:val="0024174B"/>
    <w:rsid w:val="00241783"/>
    <w:rsid w:val="00242180"/>
    <w:rsid w:val="00243052"/>
    <w:rsid w:val="0024360B"/>
    <w:rsid w:val="00243D49"/>
    <w:rsid w:val="00244006"/>
    <w:rsid w:val="0024525A"/>
    <w:rsid w:val="00245E8A"/>
    <w:rsid w:val="002465FB"/>
    <w:rsid w:val="00247F39"/>
    <w:rsid w:val="00250605"/>
    <w:rsid w:val="00250CF0"/>
    <w:rsid w:val="002534BA"/>
    <w:rsid w:val="002545BF"/>
    <w:rsid w:val="0025518D"/>
    <w:rsid w:val="0025723F"/>
    <w:rsid w:val="002633B1"/>
    <w:rsid w:val="00263D11"/>
    <w:rsid w:val="00264EFE"/>
    <w:rsid w:val="00267354"/>
    <w:rsid w:val="002677DF"/>
    <w:rsid w:val="00270B40"/>
    <w:rsid w:val="002727FA"/>
    <w:rsid w:val="00273983"/>
    <w:rsid w:val="00276202"/>
    <w:rsid w:val="002777BE"/>
    <w:rsid w:val="00280D2E"/>
    <w:rsid w:val="0028292F"/>
    <w:rsid w:val="0028573D"/>
    <w:rsid w:val="00287019"/>
    <w:rsid w:val="0029020B"/>
    <w:rsid w:val="00290C6D"/>
    <w:rsid w:val="00291DF9"/>
    <w:rsid w:val="002929AC"/>
    <w:rsid w:val="00293F73"/>
    <w:rsid w:val="0029575F"/>
    <w:rsid w:val="002A0C93"/>
    <w:rsid w:val="002A3512"/>
    <w:rsid w:val="002A3868"/>
    <w:rsid w:val="002A390D"/>
    <w:rsid w:val="002A4A5B"/>
    <w:rsid w:val="002A54E1"/>
    <w:rsid w:val="002B3890"/>
    <w:rsid w:val="002B3928"/>
    <w:rsid w:val="002B436C"/>
    <w:rsid w:val="002B6510"/>
    <w:rsid w:val="002C0D71"/>
    <w:rsid w:val="002C4259"/>
    <w:rsid w:val="002D02D7"/>
    <w:rsid w:val="002D2EA5"/>
    <w:rsid w:val="002D4185"/>
    <w:rsid w:val="002D44BE"/>
    <w:rsid w:val="002D6B31"/>
    <w:rsid w:val="002E1351"/>
    <w:rsid w:val="002E13B4"/>
    <w:rsid w:val="002E17AD"/>
    <w:rsid w:val="002E1D58"/>
    <w:rsid w:val="002E36EB"/>
    <w:rsid w:val="002E3800"/>
    <w:rsid w:val="002E5056"/>
    <w:rsid w:val="002E6EBF"/>
    <w:rsid w:val="002F0431"/>
    <w:rsid w:val="002F098B"/>
    <w:rsid w:val="002F0E81"/>
    <w:rsid w:val="002F1040"/>
    <w:rsid w:val="002F17F0"/>
    <w:rsid w:val="002F1EAA"/>
    <w:rsid w:val="002F2390"/>
    <w:rsid w:val="002F33DE"/>
    <w:rsid w:val="002F42D9"/>
    <w:rsid w:val="002F4310"/>
    <w:rsid w:val="002F493B"/>
    <w:rsid w:val="002F5AB0"/>
    <w:rsid w:val="002F6992"/>
    <w:rsid w:val="002F70D6"/>
    <w:rsid w:val="003009D6"/>
    <w:rsid w:val="00303AA2"/>
    <w:rsid w:val="0030498F"/>
    <w:rsid w:val="003054A1"/>
    <w:rsid w:val="00305F50"/>
    <w:rsid w:val="003063FB"/>
    <w:rsid w:val="003105D0"/>
    <w:rsid w:val="003111D3"/>
    <w:rsid w:val="003111DF"/>
    <w:rsid w:val="00314DE7"/>
    <w:rsid w:val="003165E2"/>
    <w:rsid w:val="0031742F"/>
    <w:rsid w:val="00320E15"/>
    <w:rsid w:val="003241C9"/>
    <w:rsid w:val="00325031"/>
    <w:rsid w:val="00325D11"/>
    <w:rsid w:val="00326606"/>
    <w:rsid w:val="00331E45"/>
    <w:rsid w:val="0033263A"/>
    <w:rsid w:val="003333DD"/>
    <w:rsid w:val="00333DDF"/>
    <w:rsid w:val="00334998"/>
    <w:rsid w:val="003368A8"/>
    <w:rsid w:val="003369B1"/>
    <w:rsid w:val="00341C5E"/>
    <w:rsid w:val="00343E99"/>
    <w:rsid w:val="00344903"/>
    <w:rsid w:val="00345747"/>
    <w:rsid w:val="00346FF3"/>
    <w:rsid w:val="003471BA"/>
    <w:rsid w:val="00347A17"/>
    <w:rsid w:val="0035042C"/>
    <w:rsid w:val="0035109A"/>
    <w:rsid w:val="0035227C"/>
    <w:rsid w:val="00353808"/>
    <w:rsid w:val="00356FE9"/>
    <w:rsid w:val="0035701E"/>
    <w:rsid w:val="0035725E"/>
    <w:rsid w:val="00357260"/>
    <w:rsid w:val="00357B12"/>
    <w:rsid w:val="00360AD1"/>
    <w:rsid w:val="003632E2"/>
    <w:rsid w:val="003639EB"/>
    <w:rsid w:val="003642E1"/>
    <w:rsid w:val="00364370"/>
    <w:rsid w:val="0036569A"/>
    <w:rsid w:val="00365E37"/>
    <w:rsid w:val="003701D6"/>
    <w:rsid w:val="00370D54"/>
    <w:rsid w:val="0037198F"/>
    <w:rsid w:val="00375D98"/>
    <w:rsid w:val="003804D4"/>
    <w:rsid w:val="003837F2"/>
    <w:rsid w:val="00384647"/>
    <w:rsid w:val="0038741C"/>
    <w:rsid w:val="00387AF7"/>
    <w:rsid w:val="00390150"/>
    <w:rsid w:val="003929FD"/>
    <w:rsid w:val="003979DC"/>
    <w:rsid w:val="00397A0B"/>
    <w:rsid w:val="003A0A25"/>
    <w:rsid w:val="003A1172"/>
    <w:rsid w:val="003A19F9"/>
    <w:rsid w:val="003A206A"/>
    <w:rsid w:val="003A60F7"/>
    <w:rsid w:val="003B051C"/>
    <w:rsid w:val="003C0B0B"/>
    <w:rsid w:val="003C3629"/>
    <w:rsid w:val="003C6D4E"/>
    <w:rsid w:val="003D007C"/>
    <w:rsid w:val="003D1229"/>
    <w:rsid w:val="003D1C84"/>
    <w:rsid w:val="003D41DF"/>
    <w:rsid w:val="003D48A7"/>
    <w:rsid w:val="003D5CB0"/>
    <w:rsid w:val="003D78AF"/>
    <w:rsid w:val="003E013D"/>
    <w:rsid w:val="003E1243"/>
    <w:rsid w:val="003E2459"/>
    <w:rsid w:val="003E4321"/>
    <w:rsid w:val="003E6F16"/>
    <w:rsid w:val="003F074F"/>
    <w:rsid w:val="003F11D9"/>
    <w:rsid w:val="003F3CC2"/>
    <w:rsid w:val="003F4755"/>
    <w:rsid w:val="003F495E"/>
    <w:rsid w:val="003F4B3C"/>
    <w:rsid w:val="003F6A2D"/>
    <w:rsid w:val="003F7276"/>
    <w:rsid w:val="003F78AB"/>
    <w:rsid w:val="003F79E9"/>
    <w:rsid w:val="00400927"/>
    <w:rsid w:val="0040358F"/>
    <w:rsid w:val="00405322"/>
    <w:rsid w:val="0041125A"/>
    <w:rsid w:val="0041233C"/>
    <w:rsid w:val="00412A84"/>
    <w:rsid w:val="00412C5C"/>
    <w:rsid w:val="00413167"/>
    <w:rsid w:val="00414100"/>
    <w:rsid w:val="00416503"/>
    <w:rsid w:val="00422303"/>
    <w:rsid w:val="00425384"/>
    <w:rsid w:val="00425B89"/>
    <w:rsid w:val="00432950"/>
    <w:rsid w:val="00433406"/>
    <w:rsid w:val="00433BF2"/>
    <w:rsid w:val="00435B8B"/>
    <w:rsid w:val="004406EA"/>
    <w:rsid w:val="004409CE"/>
    <w:rsid w:val="00440C98"/>
    <w:rsid w:val="00442037"/>
    <w:rsid w:val="00443B20"/>
    <w:rsid w:val="00444301"/>
    <w:rsid w:val="0044570A"/>
    <w:rsid w:val="00446FEE"/>
    <w:rsid w:val="00447C9A"/>
    <w:rsid w:val="00451CDF"/>
    <w:rsid w:val="00453BB3"/>
    <w:rsid w:val="00454BC3"/>
    <w:rsid w:val="00455F9B"/>
    <w:rsid w:val="004574B5"/>
    <w:rsid w:val="00457AB0"/>
    <w:rsid w:val="004622B1"/>
    <w:rsid w:val="00463D62"/>
    <w:rsid w:val="00464BD4"/>
    <w:rsid w:val="00465459"/>
    <w:rsid w:val="004655C4"/>
    <w:rsid w:val="00465DBF"/>
    <w:rsid w:val="00466A08"/>
    <w:rsid w:val="004701F8"/>
    <w:rsid w:val="004706E1"/>
    <w:rsid w:val="004754AC"/>
    <w:rsid w:val="004818C8"/>
    <w:rsid w:val="00483493"/>
    <w:rsid w:val="00483F29"/>
    <w:rsid w:val="004853E9"/>
    <w:rsid w:val="00487C22"/>
    <w:rsid w:val="0049281B"/>
    <w:rsid w:val="0049405F"/>
    <w:rsid w:val="004955AC"/>
    <w:rsid w:val="00496822"/>
    <w:rsid w:val="0049698C"/>
    <w:rsid w:val="00496A67"/>
    <w:rsid w:val="004A046D"/>
    <w:rsid w:val="004A3F5C"/>
    <w:rsid w:val="004A5446"/>
    <w:rsid w:val="004A762E"/>
    <w:rsid w:val="004A7932"/>
    <w:rsid w:val="004B064B"/>
    <w:rsid w:val="004B2A3C"/>
    <w:rsid w:val="004B2B71"/>
    <w:rsid w:val="004B36B2"/>
    <w:rsid w:val="004B546D"/>
    <w:rsid w:val="004B5698"/>
    <w:rsid w:val="004B57BA"/>
    <w:rsid w:val="004B7327"/>
    <w:rsid w:val="004B77BB"/>
    <w:rsid w:val="004C1C53"/>
    <w:rsid w:val="004C2573"/>
    <w:rsid w:val="004C51D1"/>
    <w:rsid w:val="004C670C"/>
    <w:rsid w:val="004C6D5A"/>
    <w:rsid w:val="004D0485"/>
    <w:rsid w:val="004D3B3F"/>
    <w:rsid w:val="004D5EBB"/>
    <w:rsid w:val="004D6336"/>
    <w:rsid w:val="004D6850"/>
    <w:rsid w:val="004E0917"/>
    <w:rsid w:val="004E13CF"/>
    <w:rsid w:val="004E228E"/>
    <w:rsid w:val="004E2BBF"/>
    <w:rsid w:val="004E31BE"/>
    <w:rsid w:val="004E31E8"/>
    <w:rsid w:val="004E5276"/>
    <w:rsid w:val="004F04A8"/>
    <w:rsid w:val="004F10C4"/>
    <w:rsid w:val="004F10D5"/>
    <w:rsid w:val="004F23A2"/>
    <w:rsid w:val="004F542F"/>
    <w:rsid w:val="004F5777"/>
    <w:rsid w:val="004F6745"/>
    <w:rsid w:val="004F6D90"/>
    <w:rsid w:val="004F7649"/>
    <w:rsid w:val="00503EE9"/>
    <w:rsid w:val="00512AA7"/>
    <w:rsid w:val="0051498D"/>
    <w:rsid w:val="00515BE9"/>
    <w:rsid w:val="00515CE3"/>
    <w:rsid w:val="00515F3E"/>
    <w:rsid w:val="005162BF"/>
    <w:rsid w:val="00516605"/>
    <w:rsid w:val="00516697"/>
    <w:rsid w:val="00517607"/>
    <w:rsid w:val="00520DE2"/>
    <w:rsid w:val="00521ABF"/>
    <w:rsid w:val="00523D51"/>
    <w:rsid w:val="0052713E"/>
    <w:rsid w:val="0052741F"/>
    <w:rsid w:val="0053207D"/>
    <w:rsid w:val="005352E1"/>
    <w:rsid w:val="00536062"/>
    <w:rsid w:val="005364A1"/>
    <w:rsid w:val="0053793F"/>
    <w:rsid w:val="005413DE"/>
    <w:rsid w:val="005419DF"/>
    <w:rsid w:val="00545AAE"/>
    <w:rsid w:val="00547544"/>
    <w:rsid w:val="00547A2F"/>
    <w:rsid w:val="00550228"/>
    <w:rsid w:val="00550C84"/>
    <w:rsid w:val="00551162"/>
    <w:rsid w:val="0055128B"/>
    <w:rsid w:val="0055267F"/>
    <w:rsid w:val="00552975"/>
    <w:rsid w:val="00557770"/>
    <w:rsid w:val="005638D6"/>
    <w:rsid w:val="00563DA8"/>
    <w:rsid w:val="0056504A"/>
    <w:rsid w:val="005653C8"/>
    <w:rsid w:val="00571969"/>
    <w:rsid w:val="00571DE6"/>
    <w:rsid w:val="00572580"/>
    <w:rsid w:val="005725E9"/>
    <w:rsid w:val="00572627"/>
    <w:rsid w:val="00572898"/>
    <w:rsid w:val="00572948"/>
    <w:rsid w:val="00572C38"/>
    <w:rsid w:val="00573E44"/>
    <w:rsid w:val="00575138"/>
    <w:rsid w:val="00576254"/>
    <w:rsid w:val="00576508"/>
    <w:rsid w:val="00576EEC"/>
    <w:rsid w:val="00577FD0"/>
    <w:rsid w:val="00581754"/>
    <w:rsid w:val="00583917"/>
    <w:rsid w:val="00584126"/>
    <w:rsid w:val="005865F3"/>
    <w:rsid w:val="0059174B"/>
    <w:rsid w:val="0059472C"/>
    <w:rsid w:val="00597B4D"/>
    <w:rsid w:val="005A1CAE"/>
    <w:rsid w:val="005A214C"/>
    <w:rsid w:val="005A36B9"/>
    <w:rsid w:val="005A3752"/>
    <w:rsid w:val="005A3CE6"/>
    <w:rsid w:val="005A4D61"/>
    <w:rsid w:val="005A744A"/>
    <w:rsid w:val="005B0495"/>
    <w:rsid w:val="005B08E0"/>
    <w:rsid w:val="005B33DA"/>
    <w:rsid w:val="005B341A"/>
    <w:rsid w:val="005B3884"/>
    <w:rsid w:val="005B578D"/>
    <w:rsid w:val="005B74C5"/>
    <w:rsid w:val="005C1485"/>
    <w:rsid w:val="005C202F"/>
    <w:rsid w:val="005C3139"/>
    <w:rsid w:val="005C6813"/>
    <w:rsid w:val="005D0034"/>
    <w:rsid w:val="005D055E"/>
    <w:rsid w:val="005D4B51"/>
    <w:rsid w:val="005D4DF2"/>
    <w:rsid w:val="005D5886"/>
    <w:rsid w:val="005E77EC"/>
    <w:rsid w:val="005F08F3"/>
    <w:rsid w:val="005F3BED"/>
    <w:rsid w:val="005F68B6"/>
    <w:rsid w:val="00601010"/>
    <w:rsid w:val="006026B8"/>
    <w:rsid w:val="00602DB5"/>
    <w:rsid w:val="00602EBF"/>
    <w:rsid w:val="00605CEB"/>
    <w:rsid w:val="00607051"/>
    <w:rsid w:val="00611E65"/>
    <w:rsid w:val="00613220"/>
    <w:rsid w:val="00613E61"/>
    <w:rsid w:val="00614B04"/>
    <w:rsid w:val="00617076"/>
    <w:rsid w:val="006171E7"/>
    <w:rsid w:val="00617B93"/>
    <w:rsid w:val="00623EC7"/>
    <w:rsid w:val="0062440B"/>
    <w:rsid w:val="00624795"/>
    <w:rsid w:val="006258DC"/>
    <w:rsid w:val="00626733"/>
    <w:rsid w:val="0062675E"/>
    <w:rsid w:val="00630051"/>
    <w:rsid w:val="00631CD9"/>
    <w:rsid w:val="006330B8"/>
    <w:rsid w:val="00635BC9"/>
    <w:rsid w:val="0064292C"/>
    <w:rsid w:val="006429CB"/>
    <w:rsid w:val="006431B4"/>
    <w:rsid w:val="00645B64"/>
    <w:rsid w:val="00650157"/>
    <w:rsid w:val="00655203"/>
    <w:rsid w:val="00655B2D"/>
    <w:rsid w:val="00660E4B"/>
    <w:rsid w:val="00661C19"/>
    <w:rsid w:val="00661C48"/>
    <w:rsid w:val="0066471B"/>
    <w:rsid w:val="00665646"/>
    <w:rsid w:val="00665D03"/>
    <w:rsid w:val="00670646"/>
    <w:rsid w:val="00672AE1"/>
    <w:rsid w:val="0067358E"/>
    <w:rsid w:val="00673CB4"/>
    <w:rsid w:val="006750D2"/>
    <w:rsid w:val="00675C9C"/>
    <w:rsid w:val="0068000F"/>
    <w:rsid w:val="0068013A"/>
    <w:rsid w:val="0068017B"/>
    <w:rsid w:val="00680E7D"/>
    <w:rsid w:val="00681C5C"/>
    <w:rsid w:val="006842FC"/>
    <w:rsid w:val="00684D32"/>
    <w:rsid w:val="0069281D"/>
    <w:rsid w:val="00695205"/>
    <w:rsid w:val="006963B9"/>
    <w:rsid w:val="0069771C"/>
    <w:rsid w:val="006A04D3"/>
    <w:rsid w:val="006A19CD"/>
    <w:rsid w:val="006A1FC3"/>
    <w:rsid w:val="006A2103"/>
    <w:rsid w:val="006A701A"/>
    <w:rsid w:val="006A7B78"/>
    <w:rsid w:val="006B01D7"/>
    <w:rsid w:val="006B02BC"/>
    <w:rsid w:val="006B3970"/>
    <w:rsid w:val="006B64EF"/>
    <w:rsid w:val="006B7A1B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A2E"/>
    <w:rsid w:val="006C720C"/>
    <w:rsid w:val="006D2FB7"/>
    <w:rsid w:val="006E145F"/>
    <w:rsid w:val="006E4DDB"/>
    <w:rsid w:val="006F15CE"/>
    <w:rsid w:val="006F523F"/>
    <w:rsid w:val="006F56A2"/>
    <w:rsid w:val="006F7924"/>
    <w:rsid w:val="00700303"/>
    <w:rsid w:val="0070423B"/>
    <w:rsid w:val="00706603"/>
    <w:rsid w:val="007113CD"/>
    <w:rsid w:val="007123FC"/>
    <w:rsid w:val="007125C4"/>
    <w:rsid w:val="00713891"/>
    <w:rsid w:val="00715CDF"/>
    <w:rsid w:val="00715DA2"/>
    <w:rsid w:val="0071740E"/>
    <w:rsid w:val="00723C48"/>
    <w:rsid w:val="00725509"/>
    <w:rsid w:val="007277F8"/>
    <w:rsid w:val="00732253"/>
    <w:rsid w:val="00732A57"/>
    <w:rsid w:val="00732F63"/>
    <w:rsid w:val="0073367B"/>
    <w:rsid w:val="00735672"/>
    <w:rsid w:val="00736060"/>
    <w:rsid w:val="00736FFD"/>
    <w:rsid w:val="00740BF0"/>
    <w:rsid w:val="00744990"/>
    <w:rsid w:val="0074755A"/>
    <w:rsid w:val="00750393"/>
    <w:rsid w:val="00750C7F"/>
    <w:rsid w:val="0075172F"/>
    <w:rsid w:val="00752005"/>
    <w:rsid w:val="00753D2E"/>
    <w:rsid w:val="00754351"/>
    <w:rsid w:val="0075470F"/>
    <w:rsid w:val="00755E5A"/>
    <w:rsid w:val="007569D4"/>
    <w:rsid w:val="00757E85"/>
    <w:rsid w:val="00761ADC"/>
    <w:rsid w:val="007643A2"/>
    <w:rsid w:val="007646DE"/>
    <w:rsid w:val="00766BE1"/>
    <w:rsid w:val="007676F9"/>
    <w:rsid w:val="00767C0C"/>
    <w:rsid w:val="00770572"/>
    <w:rsid w:val="0077187C"/>
    <w:rsid w:val="00774B9A"/>
    <w:rsid w:val="0077520A"/>
    <w:rsid w:val="00775643"/>
    <w:rsid w:val="00776263"/>
    <w:rsid w:val="007854DA"/>
    <w:rsid w:val="0078550D"/>
    <w:rsid w:val="0078553D"/>
    <w:rsid w:val="00786324"/>
    <w:rsid w:val="0079029E"/>
    <w:rsid w:val="00791E38"/>
    <w:rsid w:val="007931DB"/>
    <w:rsid w:val="00794D12"/>
    <w:rsid w:val="00797443"/>
    <w:rsid w:val="007A164A"/>
    <w:rsid w:val="007A1C50"/>
    <w:rsid w:val="007A2737"/>
    <w:rsid w:val="007A31F3"/>
    <w:rsid w:val="007A369A"/>
    <w:rsid w:val="007A3B91"/>
    <w:rsid w:val="007A3F63"/>
    <w:rsid w:val="007A6CEE"/>
    <w:rsid w:val="007B630A"/>
    <w:rsid w:val="007C0CF5"/>
    <w:rsid w:val="007C2C14"/>
    <w:rsid w:val="007C2D50"/>
    <w:rsid w:val="007C31A6"/>
    <w:rsid w:val="007C3403"/>
    <w:rsid w:val="007C5A1F"/>
    <w:rsid w:val="007C5DD3"/>
    <w:rsid w:val="007C6872"/>
    <w:rsid w:val="007D0235"/>
    <w:rsid w:val="007D0610"/>
    <w:rsid w:val="007D1689"/>
    <w:rsid w:val="007D2959"/>
    <w:rsid w:val="007D5244"/>
    <w:rsid w:val="007D5E92"/>
    <w:rsid w:val="007D654F"/>
    <w:rsid w:val="007D6848"/>
    <w:rsid w:val="007D784F"/>
    <w:rsid w:val="007E0666"/>
    <w:rsid w:val="007E19F4"/>
    <w:rsid w:val="007E52CB"/>
    <w:rsid w:val="007E5EC9"/>
    <w:rsid w:val="007E71CA"/>
    <w:rsid w:val="007F155B"/>
    <w:rsid w:val="007F38A1"/>
    <w:rsid w:val="007F3D4D"/>
    <w:rsid w:val="007F51F7"/>
    <w:rsid w:val="007F5A40"/>
    <w:rsid w:val="007F63D3"/>
    <w:rsid w:val="007F66C2"/>
    <w:rsid w:val="007F7304"/>
    <w:rsid w:val="0080013D"/>
    <w:rsid w:val="008002E6"/>
    <w:rsid w:val="00800678"/>
    <w:rsid w:val="008049D7"/>
    <w:rsid w:val="00805475"/>
    <w:rsid w:val="00810069"/>
    <w:rsid w:val="00811660"/>
    <w:rsid w:val="008143C4"/>
    <w:rsid w:val="00814BE2"/>
    <w:rsid w:val="00815854"/>
    <w:rsid w:val="008202C1"/>
    <w:rsid w:val="0082569E"/>
    <w:rsid w:val="0083034E"/>
    <w:rsid w:val="00830D84"/>
    <w:rsid w:val="00831E04"/>
    <w:rsid w:val="008330EF"/>
    <w:rsid w:val="00836169"/>
    <w:rsid w:val="00836D3B"/>
    <w:rsid w:val="00841049"/>
    <w:rsid w:val="0084240A"/>
    <w:rsid w:val="0084346D"/>
    <w:rsid w:val="0084628F"/>
    <w:rsid w:val="008463DC"/>
    <w:rsid w:val="008478D0"/>
    <w:rsid w:val="00851917"/>
    <w:rsid w:val="00852179"/>
    <w:rsid w:val="00853DFA"/>
    <w:rsid w:val="00860B16"/>
    <w:rsid w:val="00866C54"/>
    <w:rsid w:val="008676A5"/>
    <w:rsid w:val="00870CA4"/>
    <w:rsid w:val="00870FD9"/>
    <w:rsid w:val="00872093"/>
    <w:rsid w:val="008723E4"/>
    <w:rsid w:val="008728C0"/>
    <w:rsid w:val="00872AB2"/>
    <w:rsid w:val="00872CB5"/>
    <w:rsid w:val="008740D3"/>
    <w:rsid w:val="00875B30"/>
    <w:rsid w:val="00877451"/>
    <w:rsid w:val="00877E0A"/>
    <w:rsid w:val="00877E77"/>
    <w:rsid w:val="00881494"/>
    <w:rsid w:val="008841B0"/>
    <w:rsid w:val="0088556F"/>
    <w:rsid w:val="0089041F"/>
    <w:rsid w:val="00891193"/>
    <w:rsid w:val="008913E3"/>
    <w:rsid w:val="00892294"/>
    <w:rsid w:val="00892C49"/>
    <w:rsid w:val="00893A01"/>
    <w:rsid w:val="008966CB"/>
    <w:rsid w:val="0089696C"/>
    <w:rsid w:val="00897B8C"/>
    <w:rsid w:val="008A003F"/>
    <w:rsid w:val="008A1939"/>
    <w:rsid w:val="008A34A9"/>
    <w:rsid w:val="008A717F"/>
    <w:rsid w:val="008B18A8"/>
    <w:rsid w:val="008B3C1E"/>
    <w:rsid w:val="008B3F73"/>
    <w:rsid w:val="008C00F5"/>
    <w:rsid w:val="008C1136"/>
    <w:rsid w:val="008C4246"/>
    <w:rsid w:val="008D0042"/>
    <w:rsid w:val="008D029C"/>
    <w:rsid w:val="008D2869"/>
    <w:rsid w:val="008D3C94"/>
    <w:rsid w:val="008D716F"/>
    <w:rsid w:val="008D7590"/>
    <w:rsid w:val="008D7CAA"/>
    <w:rsid w:val="008E1AA4"/>
    <w:rsid w:val="008E22EC"/>
    <w:rsid w:val="008E3855"/>
    <w:rsid w:val="008E3863"/>
    <w:rsid w:val="008E5784"/>
    <w:rsid w:val="008E6CB5"/>
    <w:rsid w:val="008E704B"/>
    <w:rsid w:val="008E7B8B"/>
    <w:rsid w:val="008E7EEE"/>
    <w:rsid w:val="008F0FF6"/>
    <w:rsid w:val="008F18DE"/>
    <w:rsid w:val="008F254D"/>
    <w:rsid w:val="008F2B43"/>
    <w:rsid w:val="008F3AF0"/>
    <w:rsid w:val="008F49E7"/>
    <w:rsid w:val="008F4B97"/>
    <w:rsid w:val="009007DC"/>
    <w:rsid w:val="00905668"/>
    <w:rsid w:val="00905951"/>
    <w:rsid w:val="009069C1"/>
    <w:rsid w:val="00912B81"/>
    <w:rsid w:val="00913028"/>
    <w:rsid w:val="009225BC"/>
    <w:rsid w:val="00922D4C"/>
    <w:rsid w:val="00922E1D"/>
    <w:rsid w:val="009243BB"/>
    <w:rsid w:val="00924424"/>
    <w:rsid w:val="00924C9C"/>
    <w:rsid w:val="00926D2D"/>
    <w:rsid w:val="00927569"/>
    <w:rsid w:val="00930D15"/>
    <w:rsid w:val="00931D19"/>
    <w:rsid w:val="00933C84"/>
    <w:rsid w:val="0093524C"/>
    <w:rsid w:val="009352C6"/>
    <w:rsid w:val="00936A8A"/>
    <w:rsid w:val="009376B5"/>
    <w:rsid w:val="00942A4D"/>
    <w:rsid w:val="00942BC0"/>
    <w:rsid w:val="0094301D"/>
    <w:rsid w:val="00943724"/>
    <w:rsid w:val="00943A55"/>
    <w:rsid w:val="00943E25"/>
    <w:rsid w:val="00952684"/>
    <w:rsid w:val="0095278A"/>
    <w:rsid w:val="00952C94"/>
    <w:rsid w:val="00954987"/>
    <w:rsid w:val="00960BFD"/>
    <w:rsid w:val="00962264"/>
    <w:rsid w:val="009625AA"/>
    <w:rsid w:val="00963A2C"/>
    <w:rsid w:val="0096400C"/>
    <w:rsid w:val="00964E0D"/>
    <w:rsid w:val="00965B4F"/>
    <w:rsid w:val="00965D22"/>
    <w:rsid w:val="00967441"/>
    <w:rsid w:val="009679B0"/>
    <w:rsid w:val="00967C93"/>
    <w:rsid w:val="00971189"/>
    <w:rsid w:val="00972E37"/>
    <w:rsid w:val="00975242"/>
    <w:rsid w:val="00977777"/>
    <w:rsid w:val="009801D5"/>
    <w:rsid w:val="009804D4"/>
    <w:rsid w:val="00982161"/>
    <w:rsid w:val="00984669"/>
    <w:rsid w:val="00984B9F"/>
    <w:rsid w:val="00986895"/>
    <w:rsid w:val="00992113"/>
    <w:rsid w:val="009931FC"/>
    <w:rsid w:val="009941C0"/>
    <w:rsid w:val="00994B07"/>
    <w:rsid w:val="00996581"/>
    <w:rsid w:val="00997D2E"/>
    <w:rsid w:val="009A03D6"/>
    <w:rsid w:val="009A0679"/>
    <w:rsid w:val="009A0918"/>
    <w:rsid w:val="009A0E12"/>
    <w:rsid w:val="009A0FD6"/>
    <w:rsid w:val="009A6B9C"/>
    <w:rsid w:val="009A7716"/>
    <w:rsid w:val="009A776E"/>
    <w:rsid w:val="009B34D8"/>
    <w:rsid w:val="009B5B5F"/>
    <w:rsid w:val="009B693D"/>
    <w:rsid w:val="009C15C2"/>
    <w:rsid w:val="009C197A"/>
    <w:rsid w:val="009D0604"/>
    <w:rsid w:val="009D372A"/>
    <w:rsid w:val="009D5209"/>
    <w:rsid w:val="009D6187"/>
    <w:rsid w:val="009D6746"/>
    <w:rsid w:val="009E0773"/>
    <w:rsid w:val="009E530E"/>
    <w:rsid w:val="009E56E1"/>
    <w:rsid w:val="009F0AC1"/>
    <w:rsid w:val="009F2FBC"/>
    <w:rsid w:val="009F37EE"/>
    <w:rsid w:val="009F3D3D"/>
    <w:rsid w:val="009F4C4A"/>
    <w:rsid w:val="009F5F77"/>
    <w:rsid w:val="00A027CE"/>
    <w:rsid w:val="00A02EBF"/>
    <w:rsid w:val="00A06FC1"/>
    <w:rsid w:val="00A103CD"/>
    <w:rsid w:val="00A13372"/>
    <w:rsid w:val="00A14BB5"/>
    <w:rsid w:val="00A17E70"/>
    <w:rsid w:val="00A203B4"/>
    <w:rsid w:val="00A2185F"/>
    <w:rsid w:val="00A23219"/>
    <w:rsid w:val="00A24DFC"/>
    <w:rsid w:val="00A26D93"/>
    <w:rsid w:val="00A27594"/>
    <w:rsid w:val="00A33399"/>
    <w:rsid w:val="00A34A39"/>
    <w:rsid w:val="00A353A1"/>
    <w:rsid w:val="00A35784"/>
    <w:rsid w:val="00A35A05"/>
    <w:rsid w:val="00A4144A"/>
    <w:rsid w:val="00A41510"/>
    <w:rsid w:val="00A42818"/>
    <w:rsid w:val="00A43398"/>
    <w:rsid w:val="00A4536B"/>
    <w:rsid w:val="00A47FAA"/>
    <w:rsid w:val="00A5019E"/>
    <w:rsid w:val="00A51E06"/>
    <w:rsid w:val="00A54157"/>
    <w:rsid w:val="00A57A7F"/>
    <w:rsid w:val="00A57EA7"/>
    <w:rsid w:val="00A636F8"/>
    <w:rsid w:val="00A64008"/>
    <w:rsid w:val="00A65C3B"/>
    <w:rsid w:val="00A70E98"/>
    <w:rsid w:val="00A71DF7"/>
    <w:rsid w:val="00A720B0"/>
    <w:rsid w:val="00A731FA"/>
    <w:rsid w:val="00A81481"/>
    <w:rsid w:val="00A847BE"/>
    <w:rsid w:val="00A85D27"/>
    <w:rsid w:val="00A9130D"/>
    <w:rsid w:val="00A92B13"/>
    <w:rsid w:val="00A933DD"/>
    <w:rsid w:val="00A959B2"/>
    <w:rsid w:val="00A95B70"/>
    <w:rsid w:val="00A961D3"/>
    <w:rsid w:val="00A96FB0"/>
    <w:rsid w:val="00A979A7"/>
    <w:rsid w:val="00AA18C3"/>
    <w:rsid w:val="00AA427C"/>
    <w:rsid w:val="00AA56F8"/>
    <w:rsid w:val="00AA70F5"/>
    <w:rsid w:val="00AB02FA"/>
    <w:rsid w:val="00AB0ECB"/>
    <w:rsid w:val="00AB1F26"/>
    <w:rsid w:val="00AB31F0"/>
    <w:rsid w:val="00AB44BA"/>
    <w:rsid w:val="00AB7C2E"/>
    <w:rsid w:val="00AC14EC"/>
    <w:rsid w:val="00AC235A"/>
    <w:rsid w:val="00AC256A"/>
    <w:rsid w:val="00AC3256"/>
    <w:rsid w:val="00AC328B"/>
    <w:rsid w:val="00AC3431"/>
    <w:rsid w:val="00AC4A9A"/>
    <w:rsid w:val="00AC55C4"/>
    <w:rsid w:val="00AD3256"/>
    <w:rsid w:val="00AD4162"/>
    <w:rsid w:val="00AD47E9"/>
    <w:rsid w:val="00AD76AA"/>
    <w:rsid w:val="00AE0E63"/>
    <w:rsid w:val="00AE1ABA"/>
    <w:rsid w:val="00AE315F"/>
    <w:rsid w:val="00AE3F55"/>
    <w:rsid w:val="00AE6FCA"/>
    <w:rsid w:val="00AF0BB6"/>
    <w:rsid w:val="00AF0FA4"/>
    <w:rsid w:val="00AF1256"/>
    <w:rsid w:val="00AF2FE0"/>
    <w:rsid w:val="00AF3011"/>
    <w:rsid w:val="00AF461E"/>
    <w:rsid w:val="00AF70AD"/>
    <w:rsid w:val="00AF7645"/>
    <w:rsid w:val="00B01931"/>
    <w:rsid w:val="00B019C9"/>
    <w:rsid w:val="00B01F12"/>
    <w:rsid w:val="00B05E8D"/>
    <w:rsid w:val="00B12933"/>
    <w:rsid w:val="00B14BCF"/>
    <w:rsid w:val="00B178EF"/>
    <w:rsid w:val="00B17EB0"/>
    <w:rsid w:val="00B206DC"/>
    <w:rsid w:val="00B20DB6"/>
    <w:rsid w:val="00B23316"/>
    <w:rsid w:val="00B24B60"/>
    <w:rsid w:val="00B24E4A"/>
    <w:rsid w:val="00B255F7"/>
    <w:rsid w:val="00B25C5F"/>
    <w:rsid w:val="00B30E2C"/>
    <w:rsid w:val="00B3261E"/>
    <w:rsid w:val="00B32CAF"/>
    <w:rsid w:val="00B32DE6"/>
    <w:rsid w:val="00B33917"/>
    <w:rsid w:val="00B33D2B"/>
    <w:rsid w:val="00B35D90"/>
    <w:rsid w:val="00B35DBC"/>
    <w:rsid w:val="00B36216"/>
    <w:rsid w:val="00B37B67"/>
    <w:rsid w:val="00B41458"/>
    <w:rsid w:val="00B4178F"/>
    <w:rsid w:val="00B42CDC"/>
    <w:rsid w:val="00B46934"/>
    <w:rsid w:val="00B5525C"/>
    <w:rsid w:val="00B565FF"/>
    <w:rsid w:val="00B57879"/>
    <w:rsid w:val="00B60DEC"/>
    <w:rsid w:val="00B61309"/>
    <w:rsid w:val="00B63F27"/>
    <w:rsid w:val="00B63F6D"/>
    <w:rsid w:val="00B6527E"/>
    <w:rsid w:val="00B65C3E"/>
    <w:rsid w:val="00B67DF3"/>
    <w:rsid w:val="00B708E9"/>
    <w:rsid w:val="00B70EBF"/>
    <w:rsid w:val="00B7109C"/>
    <w:rsid w:val="00B7165C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46DE"/>
    <w:rsid w:val="00B85A42"/>
    <w:rsid w:val="00B87610"/>
    <w:rsid w:val="00B87C7D"/>
    <w:rsid w:val="00B917AB"/>
    <w:rsid w:val="00B91F88"/>
    <w:rsid w:val="00B96C1B"/>
    <w:rsid w:val="00BA6084"/>
    <w:rsid w:val="00BA78A5"/>
    <w:rsid w:val="00BA7DB4"/>
    <w:rsid w:val="00BB0981"/>
    <w:rsid w:val="00BB1AC6"/>
    <w:rsid w:val="00BB5FEA"/>
    <w:rsid w:val="00BB62E4"/>
    <w:rsid w:val="00BB7243"/>
    <w:rsid w:val="00BC1B4B"/>
    <w:rsid w:val="00BC6CED"/>
    <w:rsid w:val="00BC73F5"/>
    <w:rsid w:val="00BC7917"/>
    <w:rsid w:val="00BD15F5"/>
    <w:rsid w:val="00BD223A"/>
    <w:rsid w:val="00BD3F44"/>
    <w:rsid w:val="00BD4666"/>
    <w:rsid w:val="00BD4BBB"/>
    <w:rsid w:val="00BD5501"/>
    <w:rsid w:val="00BD582C"/>
    <w:rsid w:val="00BE137F"/>
    <w:rsid w:val="00BE28DB"/>
    <w:rsid w:val="00BE3876"/>
    <w:rsid w:val="00BE3F01"/>
    <w:rsid w:val="00BE68C2"/>
    <w:rsid w:val="00BF152A"/>
    <w:rsid w:val="00BF2A2B"/>
    <w:rsid w:val="00BF520E"/>
    <w:rsid w:val="00BF6FFD"/>
    <w:rsid w:val="00C00F81"/>
    <w:rsid w:val="00C01A9F"/>
    <w:rsid w:val="00C01F7E"/>
    <w:rsid w:val="00C10B72"/>
    <w:rsid w:val="00C126CD"/>
    <w:rsid w:val="00C135B6"/>
    <w:rsid w:val="00C14144"/>
    <w:rsid w:val="00C142AD"/>
    <w:rsid w:val="00C143E1"/>
    <w:rsid w:val="00C16999"/>
    <w:rsid w:val="00C2383C"/>
    <w:rsid w:val="00C24F87"/>
    <w:rsid w:val="00C30506"/>
    <w:rsid w:val="00C31C2C"/>
    <w:rsid w:val="00C31DD1"/>
    <w:rsid w:val="00C332D2"/>
    <w:rsid w:val="00C36874"/>
    <w:rsid w:val="00C37B5E"/>
    <w:rsid w:val="00C40399"/>
    <w:rsid w:val="00C41DF7"/>
    <w:rsid w:val="00C42C9D"/>
    <w:rsid w:val="00C4388F"/>
    <w:rsid w:val="00C45D3F"/>
    <w:rsid w:val="00C45EDA"/>
    <w:rsid w:val="00C467A1"/>
    <w:rsid w:val="00C4729E"/>
    <w:rsid w:val="00C50750"/>
    <w:rsid w:val="00C50A98"/>
    <w:rsid w:val="00C55346"/>
    <w:rsid w:val="00C556BC"/>
    <w:rsid w:val="00C55AB8"/>
    <w:rsid w:val="00C55F00"/>
    <w:rsid w:val="00C56F5A"/>
    <w:rsid w:val="00C604D2"/>
    <w:rsid w:val="00C61759"/>
    <w:rsid w:val="00C63928"/>
    <w:rsid w:val="00C63B1E"/>
    <w:rsid w:val="00C651A7"/>
    <w:rsid w:val="00C65D74"/>
    <w:rsid w:val="00C675FF"/>
    <w:rsid w:val="00C677D7"/>
    <w:rsid w:val="00C70090"/>
    <w:rsid w:val="00C7045F"/>
    <w:rsid w:val="00C7138D"/>
    <w:rsid w:val="00C71E6B"/>
    <w:rsid w:val="00C726B2"/>
    <w:rsid w:val="00C73D4C"/>
    <w:rsid w:val="00C75BFE"/>
    <w:rsid w:val="00C801EB"/>
    <w:rsid w:val="00C80A3A"/>
    <w:rsid w:val="00C80B1C"/>
    <w:rsid w:val="00C82FB9"/>
    <w:rsid w:val="00C83496"/>
    <w:rsid w:val="00C86543"/>
    <w:rsid w:val="00C86DAD"/>
    <w:rsid w:val="00C87EEB"/>
    <w:rsid w:val="00C906B3"/>
    <w:rsid w:val="00C91B69"/>
    <w:rsid w:val="00C92D89"/>
    <w:rsid w:val="00C93286"/>
    <w:rsid w:val="00C93F72"/>
    <w:rsid w:val="00C9557D"/>
    <w:rsid w:val="00C96AF0"/>
    <w:rsid w:val="00C97770"/>
    <w:rsid w:val="00CA028E"/>
    <w:rsid w:val="00CA09B2"/>
    <w:rsid w:val="00CA0A57"/>
    <w:rsid w:val="00CA7A4F"/>
    <w:rsid w:val="00CA7DB5"/>
    <w:rsid w:val="00CB0A42"/>
    <w:rsid w:val="00CB3C62"/>
    <w:rsid w:val="00CB6986"/>
    <w:rsid w:val="00CC1CA8"/>
    <w:rsid w:val="00CC33FB"/>
    <w:rsid w:val="00CC343F"/>
    <w:rsid w:val="00CC59D2"/>
    <w:rsid w:val="00CC652F"/>
    <w:rsid w:val="00CC6C51"/>
    <w:rsid w:val="00CC72A5"/>
    <w:rsid w:val="00CD34A2"/>
    <w:rsid w:val="00CD440E"/>
    <w:rsid w:val="00CD568A"/>
    <w:rsid w:val="00CD6382"/>
    <w:rsid w:val="00CD64CE"/>
    <w:rsid w:val="00CD658E"/>
    <w:rsid w:val="00CE1444"/>
    <w:rsid w:val="00CE1E30"/>
    <w:rsid w:val="00CE3098"/>
    <w:rsid w:val="00CE5032"/>
    <w:rsid w:val="00CF1147"/>
    <w:rsid w:val="00CF1270"/>
    <w:rsid w:val="00CF3E65"/>
    <w:rsid w:val="00CF5CF8"/>
    <w:rsid w:val="00D02630"/>
    <w:rsid w:val="00D06A2B"/>
    <w:rsid w:val="00D06DB5"/>
    <w:rsid w:val="00D1060A"/>
    <w:rsid w:val="00D1078F"/>
    <w:rsid w:val="00D1138B"/>
    <w:rsid w:val="00D12945"/>
    <w:rsid w:val="00D218DD"/>
    <w:rsid w:val="00D245CB"/>
    <w:rsid w:val="00D24FA6"/>
    <w:rsid w:val="00D3188F"/>
    <w:rsid w:val="00D34C02"/>
    <w:rsid w:val="00D3789C"/>
    <w:rsid w:val="00D37C42"/>
    <w:rsid w:val="00D428DD"/>
    <w:rsid w:val="00D432E8"/>
    <w:rsid w:val="00D51315"/>
    <w:rsid w:val="00D5157F"/>
    <w:rsid w:val="00D54B9A"/>
    <w:rsid w:val="00D57696"/>
    <w:rsid w:val="00D57B6C"/>
    <w:rsid w:val="00D6056D"/>
    <w:rsid w:val="00D60DE2"/>
    <w:rsid w:val="00D61EE3"/>
    <w:rsid w:val="00D6366F"/>
    <w:rsid w:val="00D63C8C"/>
    <w:rsid w:val="00D65174"/>
    <w:rsid w:val="00D66A60"/>
    <w:rsid w:val="00D6751B"/>
    <w:rsid w:val="00D67D45"/>
    <w:rsid w:val="00D7754C"/>
    <w:rsid w:val="00D81227"/>
    <w:rsid w:val="00D82855"/>
    <w:rsid w:val="00D82969"/>
    <w:rsid w:val="00D833A0"/>
    <w:rsid w:val="00D945FD"/>
    <w:rsid w:val="00D94E00"/>
    <w:rsid w:val="00D9717C"/>
    <w:rsid w:val="00DA0560"/>
    <w:rsid w:val="00DA1A86"/>
    <w:rsid w:val="00DA207F"/>
    <w:rsid w:val="00DA5FF1"/>
    <w:rsid w:val="00DA6E4D"/>
    <w:rsid w:val="00DB18D2"/>
    <w:rsid w:val="00DB32AD"/>
    <w:rsid w:val="00DB463B"/>
    <w:rsid w:val="00DB5DF0"/>
    <w:rsid w:val="00DB5FA2"/>
    <w:rsid w:val="00DB6ECF"/>
    <w:rsid w:val="00DB7CF9"/>
    <w:rsid w:val="00DC2259"/>
    <w:rsid w:val="00DC2566"/>
    <w:rsid w:val="00DC38D4"/>
    <w:rsid w:val="00DC5A7B"/>
    <w:rsid w:val="00DC6554"/>
    <w:rsid w:val="00DC7A1E"/>
    <w:rsid w:val="00DD155B"/>
    <w:rsid w:val="00DD4462"/>
    <w:rsid w:val="00DD570D"/>
    <w:rsid w:val="00DE014E"/>
    <w:rsid w:val="00DE0CCE"/>
    <w:rsid w:val="00DE1317"/>
    <w:rsid w:val="00DE5EC2"/>
    <w:rsid w:val="00DF15DA"/>
    <w:rsid w:val="00DF5A9F"/>
    <w:rsid w:val="00DF7D74"/>
    <w:rsid w:val="00E00505"/>
    <w:rsid w:val="00E037D2"/>
    <w:rsid w:val="00E04941"/>
    <w:rsid w:val="00E06328"/>
    <w:rsid w:val="00E0632A"/>
    <w:rsid w:val="00E06D40"/>
    <w:rsid w:val="00E10414"/>
    <w:rsid w:val="00E10CD9"/>
    <w:rsid w:val="00E121A4"/>
    <w:rsid w:val="00E13A7D"/>
    <w:rsid w:val="00E1440D"/>
    <w:rsid w:val="00E14743"/>
    <w:rsid w:val="00E20157"/>
    <w:rsid w:val="00E23AE9"/>
    <w:rsid w:val="00E25F1F"/>
    <w:rsid w:val="00E3115F"/>
    <w:rsid w:val="00E3371D"/>
    <w:rsid w:val="00E35367"/>
    <w:rsid w:val="00E3559C"/>
    <w:rsid w:val="00E368EB"/>
    <w:rsid w:val="00E423DE"/>
    <w:rsid w:val="00E427B6"/>
    <w:rsid w:val="00E4308D"/>
    <w:rsid w:val="00E431C1"/>
    <w:rsid w:val="00E45139"/>
    <w:rsid w:val="00E45F4E"/>
    <w:rsid w:val="00E5003B"/>
    <w:rsid w:val="00E52DD6"/>
    <w:rsid w:val="00E542EB"/>
    <w:rsid w:val="00E543CC"/>
    <w:rsid w:val="00E55F51"/>
    <w:rsid w:val="00E56331"/>
    <w:rsid w:val="00E60ED9"/>
    <w:rsid w:val="00E61434"/>
    <w:rsid w:val="00E63507"/>
    <w:rsid w:val="00E64B8C"/>
    <w:rsid w:val="00E66632"/>
    <w:rsid w:val="00E70342"/>
    <w:rsid w:val="00E7149A"/>
    <w:rsid w:val="00E7296C"/>
    <w:rsid w:val="00E72A24"/>
    <w:rsid w:val="00E76289"/>
    <w:rsid w:val="00E765E4"/>
    <w:rsid w:val="00E77301"/>
    <w:rsid w:val="00E773D3"/>
    <w:rsid w:val="00E8415D"/>
    <w:rsid w:val="00E85DF8"/>
    <w:rsid w:val="00E85E19"/>
    <w:rsid w:val="00E866B3"/>
    <w:rsid w:val="00E92D8B"/>
    <w:rsid w:val="00E95E72"/>
    <w:rsid w:val="00E96D09"/>
    <w:rsid w:val="00EA07D3"/>
    <w:rsid w:val="00EA1836"/>
    <w:rsid w:val="00EA251D"/>
    <w:rsid w:val="00EA35AD"/>
    <w:rsid w:val="00EA3E71"/>
    <w:rsid w:val="00EA49DB"/>
    <w:rsid w:val="00EA515B"/>
    <w:rsid w:val="00EA55C4"/>
    <w:rsid w:val="00EB4B84"/>
    <w:rsid w:val="00EC0E4E"/>
    <w:rsid w:val="00EC2700"/>
    <w:rsid w:val="00EC3BA9"/>
    <w:rsid w:val="00EC57E2"/>
    <w:rsid w:val="00EC67D1"/>
    <w:rsid w:val="00EC6A1A"/>
    <w:rsid w:val="00ED2CB3"/>
    <w:rsid w:val="00ED384B"/>
    <w:rsid w:val="00ED4441"/>
    <w:rsid w:val="00ED6D8E"/>
    <w:rsid w:val="00ED79C2"/>
    <w:rsid w:val="00EE2F0A"/>
    <w:rsid w:val="00EE2FC8"/>
    <w:rsid w:val="00EF0C81"/>
    <w:rsid w:val="00EF0D55"/>
    <w:rsid w:val="00EF1602"/>
    <w:rsid w:val="00EF208A"/>
    <w:rsid w:val="00EF2A57"/>
    <w:rsid w:val="00EF4421"/>
    <w:rsid w:val="00EF4F00"/>
    <w:rsid w:val="00F00699"/>
    <w:rsid w:val="00F01475"/>
    <w:rsid w:val="00F02E6D"/>
    <w:rsid w:val="00F04F48"/>
    <w:rsid w:val="00F04F58"/>
    <w:rsid w:val="00F04FA0"/>
    <w:rsid w:val="00F0657E"/>
    <w:rsid w:val="00F105AC"/>
    <w:rsid w:val="00F10D50"/>
    <w:rsid w:val="00F118F6"/>
    <w:rsid w:val="00F12826"/>
    <w:rsid w:val="00F143C9"/>
    <w:rsid w:val="00F153A4"/>
    <w:rsid w:val="00F15498"/>
    <w:rsid w:val="00F1621D"/>
    <w:rsid w:val="00F174C8"/>
    <w:rsid w:val="00F275D5"/>
    <w:rsid w:val="00F27CF2"/>
    <w:rsid w:val="00F32B02"/>
    <w:rsid w:val="00F32C15"/>
    <w:rsid w:val="00F34C32"/>
    <w:rsid w:val="00F35B11"/>
    <w:rsid w:val="00F40440"/>
    <w:rsid w:val="00F4118F"/>
    <w:rsid w:val="00F41EA0"/>
    <w:rsid w:val="00F43E08"/>
    <w:rsid w:val="00F44F02"/>
    <w:rsid w:val="00F45376"/>
    <w:rsid w:val="00F45EC6"/>
    <w:rsid w:val="00F512B0"/>
    <w:rsid w:val="00F516F9"/>
    <w:rsid w:val="00F52DAA"/>
    <w:rsid w:val="00F54059"/>
    <w:rsid w:val="00F54FFC"/>
    <w:rsid w:val="00F554DC"/>
    <w:rsid w:val="00F56DA7"/>
    <w:rsid w:val="00F575A6"/>
    <w:rsid w:val="00F576CE"/>
    <w:rsid w:val="00F57A63"/>
    <w:rsid w:val="00F60BF6"/>
    <w:rsid w:val="00F60E4B"/>
    <w:rsid w:val="00F617F8"/>
    <w:rsid w:val="00F6368B"/>
    <w:rsid w:val="00F63D61"/>
    <w:rsid w:val="00F65419"/>
    <w:rsid w:val="00F6782B"/>
    <w:rsid w:val="00F701A3"/>
    <w:rsid w:val="00F73006"/>
    <w:rsid w:val="00F730E2"/>
    <w:rsid w:val="00F768AA"/>
    <w:rsid w:val="00F77458"/>
    <w:rsid w:val="00F80211"/>
    <w:rsid w:val="00F81EED"/>
    <w:rsid w:val="00F82D14"/>
    <w:rsid w:val="00F83E84"/>
    <w:rsid w:val="00F83EBD"/>
    <w:rsid w:val="00F84DE3"/>
    <w:rsid w:val="00F85556"/>
    <w:rsid w:val="00F863C9"/>
    <w:rsid w:val="00F8717D"/>
    <w:rsid w:val="00F875A3"/>
    <w:rsid w:val="00F9085B"/>
    <w:rsid w:val="00F9183F"/>
    <w:rsid w:val="00F91DE3"/>
    <w:rsid w:val="00F93C16"/>
    <w:rsid w:val="00F9748C"/>
    <w:rsid w:val="00FA0091"/>
    <w:rsid w:val="00FA0359"/>
    <w:rsid w:val="00FA0891"/>
    <w:rsid w:val="00FA1981"/>
    <w:rsid w:val="00FA23C8"/>
    <w:rsid w:val="00FA3DF7"/>
    <w:rsid w:val="00FA65E5"/>
    <w:rsid w:val="00FA67E2"/>
    <w:rsid w:val="00FA7007"/>
    <w:rsid w:val="00FB131D"/>
    <w:rsid w:val="00FB1663"/>
    <w:rsid w:val="00FB2C86"/>
    <w:rsid w:val="00FB6463"/>
    <w:rsid w:val="00FB7AED"/>
    <w:rsid w:val="00FC1593"/>
    <w:rsid w:val="00FC2457"/>
    <w:rsid w:val="00FC3448"/>
    <w:rsid w:val="00FC36E9"/>
    <w:rsid w:val="00FC707A"/>
    <w:rsid w:val="00FC7658"/>
    <w:rsid w:val="00FD072A"/>
    <w:rsid w:val="00FD16C8"/>
    <w:rsid w:val="00FD217F"/>
    <w:rsid w:val="00FD2B81"/>
    <w:rsid w:val="00FD5E74"/>
    <w:rsid w:val="00FD63D0"/>
    <w:rsid w:val="00FE2C65"/>
    <w:rsid w:val="00FE3BDB"/>
    <w:rsid w:val="00FE4B61"/>
    <w:rsid w:val="00FE5733"/>
    <w:rsid w:val="00FF0336"/>
    <w:rsid w:val="00FF20EB"/>
    <w:rsid w:val="00FF3C77"/>
    <w:rsid w:val="00FF4135"/>
    <w:rsid w:val="00FF55D7"/>
    <w:rsid w:val="00FF5885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F95D06"/>
  <w15:docId w15:val="{13EE66FF-9CEE-4C63-833A-E3DC5B4B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178F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C59D2"/>
    <w:pPr>
      <w:keepNext/>
      <w:keepLines/>
      <w:spacing w:before="32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0"/>
    <w:next w:val="a0"/>
    <w:qFormat/>
    <w:rsid w:val="00CC59D2"/>
    <w:pPr>
      <w:keepNext/>
      <w:keepLines/>
      <w:spacing w:before="280"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qFormat/>
    <w:rsid w:val="00CC59D2"/>
    <w:pPr>
      <w:keepNext/>
      <w:keepLines/>
      <w:spacing w:before="240" w:after="60"/>
      <w:outlineLvl w:val="2"/>
    </w:pPr>
    <w:rPr>
      <w:b/>
      <w:sz w:val="32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styleId="af2">
    <w:name w:val="Revision"/>
    <w:hidden/>
    <w:uiPriority w:val="99"/>
    <w:semiHidden/>
    <w:rsid w:val="00B46934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C4782885-E571-4CE2-AFC9-F1C49870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3611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Hanxiao (Tony, CT Lab)</dc:creator>
  <cp:lastModifiedBy>Hanxiao (Tony, CT Lab)</cp:lastModifiedBy>
  <cp:revision>36</cp:revision>
  <cp:lastPrinted>2014-09-06T06:13:00Z</cp:lastPrinted>
  <dcterms:created xsi:type="dcterms:W3CDTF">2017-09-04T11:46:00Z</dcterms:created>
  <dcterms:modified xsi:type="dcterms:W3CDTF">2018-07-09T18:27:00Z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(3)jRGbqD8SnJDRdAwFxrHCg5SBa8EKC6u4LcqZiDi1MdvpJ2xM2vkXUv86xV7hw/7JGI7pxLqQ
xK7Hu9wPtuuWHxDnzAawRM5My39JtjI9VhBgfyBevMc0ntUpa6+SO92MyYAhaOQlUTckH7x0
E4AqS96xTJV6CxfjL+1IEMWeB0Vv5ro3eEZYTOMn1xWqGru1484tbsq/4qIIwEYWyGs04Ajy
1yNg6CnshOYOXHLKAX</vt:lpwstr>
  </property>
  <property fmtid="{D5CDD505-2E9C-101B-9397-08002B2CF9AE}" pid="7" name="_2015_ms_pID_7253431">
    <vt:lpwstr>soV34O5geYBwjzGWdBR7C7TVkCkftaFo2yleJ70Ri1G9hvUfVnu2B+
zgoL9bqZKsjFEsOi2aA9IHf6jw5mIQa070WyPaTewzzikREdA7HwS9UR4Ca19jEdvqWSibnh
hFWKPxc1MsdV/SQo17sVwORtxjTqwCG899tKU6RC7kQkNHCX5mmw6mRJ5TCVu/hiIq+MTpjP
ZB1HNOyelEmQgxsrMZgd3XtzHwXCB1Osv7mR</vt:lpwstr>
  </property>
  <property fmtid="{D5CDD505-2E9C-101B-9397-08002B2CF9AE}" pid="8" name="CTPClassification">
    <vt:lpwstr>CTP_IC</vt:lpwstr>
  </property>
  <property fmtid="{D5CDD505-2E9C-101B-9397-08002B2CF9AE}" pid="9" name="_2015_ms_pID_7253432">
    <vt:lpwstr>/g==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1530514092</vt:lpwstr>
  </property>
</Properties>
</file>