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22D9" w14:textId="77777777" w:rsidR="00CA09B2" w:rsidRPr="005B0495" w:rsidRDefault="00CA09B2">
      <w:pPr>
        <w:pStyle w:val="T1"/>
        <w:pBdr>
          <w:bottom w:val="single" w:sz="6" w:space="0" w:color="auto"/>
        </w:pBdr>
        <w:spacing w:after="240"/>
      </w:pPr>
      <w:r w:rsidRPr="005B0495">
        <w:t>IEEE P802.11</w:t>
      </w:r>
      <w:r w:rsidRPr="005B049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:rsidRPr="005B0495" w14:paraId="166A68DC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CEAA5C" w14:textId="77777777" w:rsidR="00B6527E" w:rsidRPr="005B0495" w:rsidRDefault="00C92D89" w:rsidP="0001441D">
            <w:pPr>
              <w:pStyle w:val="T2"/>
              <w:rPr>
                <w:lang w:eastAsia="zh-CN"/>
              </w:rPr>
            </w:pPr>
            <w:r w:rsidRPr="005B0495">
              <w:t xml:space="preserve">Comment Resolution on </w:t>
            </w:r>
            <w:r w:rsidR="0001441D" w:rsidRPr="005B0495">
              <w:t>A-BFT</w:t>
            </w:r>
          </w:p>
        </w:tc>
      </w:tr>
      <w:tr w:rsidR="00B6527E" w:rsidRPr="005B0495" w14:paraId="0551603C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4586CF" w14:textId="7A49BC97" w:rsidR="00B6527E" w:rsidRPr="005B0495" w:rsidRDefault="00B6527E" w:rsidP="00E64B8C">
            <w:pPr>
              <w:pStyle w:val="T2"/>
              <w:ind w:left="0"/>
              <w:rPr>
                <w:sz w:val="20"/>
              </w:rPr>
            </w:pPr>
            <w:r w:rsidRPr="005B0495">
              <w:rPr>
                <w:sz w:val="20"/>
              </w:rPr>
              <w:t>Date:</w:t>
            </w:r>
            <w:r w:rsidRPr="005B0495">
              <w:rPr>
                <w:b w:val="0"/>
                <w:sz w:val="20"/>
              </w:rPr>
              <w:t xml:space="preserve">  201</w:t>
            </w:r>
            <w:r w:rsidR="003241C9" w:rsidRPr="005B0495">
              <w:rPr>
                <w:b w:val="0"/>
                <w:sz w:val="20"/>
                <w:lang w:eastAsia="zh-CN"/>
              </w:rPr>
              <w:t>7</w:t>
            </w:r>
            <w:r w:rsidRPr="005B0495">
              <w:rPr>
                <w:b w:val="0"/>
                <w:sz w:val="20"/>
              </w:rPr>
              <w:t>-</w:t>
            </w:r>
            <w:r w:rsidR="00877451" w:rsidRPr="005B0495">
              <w:rPr>
                <w:b w:val="0"/>
                <w:sz w:val="20"/>
                <w:lang w:eastAsia="zh-CN"/>
              </w:rPr>
              <w:t>0</w:t>
            </w:r>
            <w:r w:rsidR="00E64B8C">
              <w:rPr>
                <w:b w:val="0"/>
                <w:sz w:val="20"/>
                <w:lang w:eastAsia="zh-CN"/>
              </w:rPr>
              <w:t>9</w:t>
            </w:r>
            <w:r w:rsidRPr="005B0495">
              <w:rPr>
                <w:b w:val="0"/>
                <w:sz w:val="20"/>
              </w:rPr>
              <w:t>-</w:t>
            </w:r>
            <w:r w:rsidR="00E64B8C">
              <w:rPr>
                <w:b w:val="0"/>
                <w:sz w:val="20"/>
                <w:lang w:eastAsia="zh-CN"/>
              </w:rPr>
              <w:t>08</w:t>
            </w:r>
          </w:p>
        </w:tc>
      </w:tr>
      <w:tr w:rsidR="00B6527E" w:rsidRPr="005B0495" w14:paraId="0BF7511D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DE597A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Author(s):</w:t>
            </w:r>
          </w:p>
        </w:tc>
      </w:tr>
      <w:tr w:rsidR="00B6527E" w:rsidRPr="005B0495" w14:paraId="6AD0FC7B" w14:textId="77777777" w:rsidTr="00243052">
        <w:trPr>
          <w:jc w:val="center"/>
        </w:trPr>
        <w:tc>
          <w:tcPr>
            <w:tcW w:w="1615" w:type="dxa"/>
            <w:vAlign w:val="center"/>
          </w:tcPr>
          <w:p w14:paraId="29EF738B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2306333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55A953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2F1B11DC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3C88E549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email</w:t>
            </w:r>
          </w:p>
        </w:tc>
      </w:tr>
      <w:tr w:rsidR="007277F8" w:rsidRPr="005B0495" w14:paraId="0D66BE32" w14:textId="77777777" w:rsidTr="00243052">
        <w:trPr>
          <w:jc w:val="center"/>
        </w:trPr>
        <w:tc>
          <w:tcPr>
            <w:tcW w:w="1615" w:type="dxa"/>
            <w:vAlign w:val="center"/>
          </w:tcPr>
          <w:p w14:paraId="6E72E827" w14:textId="77777777" w:rsidR="007277F8" w:rsidRPr="005B0495" w:rsidRDefault="00E06328" w:rsidP="0006582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 Xiao Han</w:t>
            </w:r>
            <w:r w:rsidR="00065829" w:rsidRPr="005B0495"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941088B" w14:textId="77777777" w:rsidR="007277F8" w:rsidRPr="005B0495" w:rsidRDefault="00E0632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EF19762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549711A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D84DEDE" w14:textId="77777777" w:rsidR="007277F8" w:rsidRPr="005B0495" w:rsidRDefault="00E0632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Tony.hanxiao@huawei.com</w:t>
            </w:r>
          </w:p>
        </w:tc>
      </w:tr>
      <w:tr w:rsidR="00E368EB" w:rsidRPr="005B0495" w14:paraId="48A3BB7A" w14:textId="77777777" w:rsidTr="00243052">
        <w:trPr>
          <w:jc w:val="center"/>
        </w:trPr>
        <w:tc>
          <w:tcPr>
            <w:tcW w:w="1615" w:type="dxa"/>
            <w:vAlign w:val="center"/>
          </w:tcPr>
          <w:p w14:paraId="399B4BF2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1530" w:type="dxa"/>
            <w:vAlign w:val="center"/>
          </w:tcPr>
          <w:p w14:paraId="15BD5D35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CAD6903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3A258C1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633B496" w14:textId="77777777" w:rsidR="00E368EB" w:rsidRPr="005B0495" w:rsidRDefault="00DF5A9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F5A9F">
              <w:rPr>
                <w:b w:val="0"/>
                <w:sz w:val="20"/>
              </w:rPr>
              <w:t>Yan.Xin@huawei.com</w:t>
            </w:r>
          </w:p>
        </w:tc>
      </w:tr>
      <w:tr w:rsidR="00DC2566" w:rsidRPr="005B0495" w14:paraId="7B259F08" w14:textId="77777777" w:rsidTr="00243052">
        <w:trPr>
          <w:jc w:val="center"/>
        </w:trPr>
        <w:tc>
          <w:tcPr>
            <w:tcW w:w="1615" w:type="dxa"/>
            <w:vAlign w:val="center"/>
          </w:tcPr>
          <w:p w14:paraId="4C5C211E" w14:textId="77777777" w:rsidR="00DC2566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 Calcev</w:t>
            </w:r>
          </w:p>
        </w:tc>
        <w:tc>
          <w:tcPr>
            <w:tcW w:w="1530" w:type="dxa"/>
            <w:vAlign w:val="center"/>
          </w:tcPr>
          <w:p w14:paraId="056F6806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DF665C7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AB5498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7D901C5" w14:textId="77777777" w:rsidR="00DC2566" w:rsidRPr="00DF5A9F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George.Calcev@huawei.com</w:t>
            </w:r>
          </w:p>
        </w:tc>
      </w:tr>
      <w:tr w:rsidR="003D1C84" w:rsidRPr="005B0495" w14:paraId="3666B0CC" w14:textId="77777777" w:rsidTr="00243052">
        <w:trPr>
          <w:jc w:val="center"/>
        </w:trPr>
        <w:tc>
          <w:tcPr>
            <w:tcW w:w="1615" w:type="dxa"/>
            <w:vAlign w:val="center"/>
          </w:tcPr>
          <w:p w14:paraId="6D52E625" w14:textId="5F670A78" w:rsidR="003D1C84" w:rsidRPr="00DC2566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Chenlong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Jia</w:t>
            </w:r>
            <w:proofErr w:type="spellEnd"/>
          </w:p>
        </w:tc>
        <w:tc>
          <w:tcPr>
            <w:tcW w:w="1530" w:type="dxa"/>
            <w:vAlign w:val="center"/>
          </w:tcPr>
          <w:p w14:paraId="20541D8B" w14:textId="6C2E2B42" w:rsidR="003D1C84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5FE19F6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36E29D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4A05842" w14:textId="4879DFA5" w:rsidR="003D1C84" w:rsidRPr="00DC2566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bookmarkStart w:id="0" w:name="_GoBack"/>
        <w:bookmarkEnd w:id="0"/>
      </w:tr>
      <w:tr w:rsidR="007D0235" w:rsidRPr="005B0495" w14:paraId="3ABB4F4F" w14:textId="77777777" w:rsidTr="00243052">
        <w:trPr>
          <w:jc w:val="center"/>
        </w:trPr>
        <w:tc>
          <w:tcPr>
            <w:tcW w:w="1615" w:type="dxa"/>
            <w:vAlign w:val="center"/>
          </w:tcPr>
          <w:p w14:paraId="1C994D44" w14:textId="0F0977F6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Qian Wang</w:t>
            </w:r>
          </w:p>
        </w:tc>
        <w:tc>
          <w:tcPr>
            <w:tcW w:w="1530" w:type="dxa"/>
            <w:vAlign w:val="center"/>
          </w:tcPr>
          <w:p w14:paraId="4035E44C" w14:textId="423E7A30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6E841318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BDD779A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A4240C3" w14:textId="103F696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RPr="005B0495" w14:paraId="03521E2F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DE54B4" w14:textId="2C482DB6" w:rsidR="007D0235" w:rsidRPr="005B0495" w:rsidRDefault="000B6E99" w:rsidP="00830D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Mengyao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72645069" w14:textId="225408F0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0D6DAFE1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400F539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3CC652B" w14:textId="05C99B36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4C69A607" w14:textId="77777777" w:rsidTr="00243052">
        <w:trPr>
          <w:jc w:val="center"/>
        </w:trPr>
        <w:tc>
          <w:tcPr>
            <w:tcW w:w="1615" w:type="dxa"/>
            <w:vAlign w:val="center"/>
          </w:tcPr>
          <w:p w14:paraId="005C926C" w14:textId="77777777" w:rsidR="004409CE" w:rsidRPr="005B0495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A69E631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BB0D60A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A100B08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48424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29CB9D16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13374F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83D803B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A6D298E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8E0096C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5D650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03560BD8" w14:textId="77777777" w:rsidR="00CA09B2" w:rsidRPr="005B0495" w:rsidRDefault="00AA70F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49037" wp14:editId="217D933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811B57" w14:textId="77777777" w:rsidR="00984669" w:rsidRPr="00CC59D2" w:rsidRDefault="00984669" w:rsidP="00CC59D2">
                            <w:pPr>
                              <w:pStyle w:val="Heading2"/>
                            </w:pPr>
                            <w:r w:rsidRPr="00CC59D2">
                              <w:t>Abstract</w:t>
                            </w:r>
                          </w:p>
                          <w:p w14:paraId="2B029320" w14:textId="5DDE09FC"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F15CE">
                              <w:rPr>
                                <w:lang w:eastAsia="ko-KR"/>
                              </w:rPr>
                              <w:t>1</w:t>
                            </w:r>
                            <w:r w:rsidR="000C60C1">
                              <w:rPr>
                                <w:lang w:eastAsia="ko-KR"/>
                              </w:rPr>
                              <w:t>.</w:t>
                            </w:r>
                            <w:r w:rsidR="006F15CE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1CD30726" w14:textId="6D1C7750" w:rsidR="00C92D89" w:rsidRDefault="006F15CE" w:rsidP="006F15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5</w:t>
                            </w:r>
                            <w:r w:rsidR="00FC245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C92D89"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6F15CE">
                              <w:rPr>
                                <w:lang w:eastAsia="ko-KR"/>
                              </w:rPr>
                              <w:t xml:space="preserve">1238, 1265, </w:t>
                            </w:r>
                            <w:del w:id="1" w:author="Hanxiao (Tony, CT Lab)" w:date="2018-07-02T15:09:00Z">
                              <w:r w:rsidRPr="006F15CE" w:rsidDel="00483493">
                                <w:rPr>
                                  <w:lang w:eastAsia="ko-KR"/>
                                </w:rPr>
                                <w:delText xml:space="preserve">1949, </w:delText>
                              </w:r>
                            </w:del>
                            <w:r w:rsidRPr="006F15CE">
                              <w:rPr>
                                <w:lang w:eastAsia="ko-KR"/>
                              </w:rPr>
                              <w:t>2143</w:t>
                            </w:r>
                            <w:del w:id="2" w:author="Hanxiao (Tony, CT Lab)" w:date="2018-07-02T15:08:00Z">
                              <w:r w:rsidRPr="006F15CE" w:rsidDel="00483493">
                                <w:rPr>
                                  <w:lang w:eastAsia="ko-KR"/>
                                </w:rPr>
                                <w:delText>, 2232</w:delText>
                              </w:r>
                            </w:del>
                          </w:p>
                          <w:p w14:paraId="66C5EC15" w14:textId="77777777" w:rsidR="00984669" w:rsidRDefault="00984669" w:rsidP="000619B9"/>
                          <w:p w14:paraId="256B54D1" w14:textId="77777777" w:rsidR="00CA7A4F" w:rsidRDefault="00CA7A4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9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3811B57" w14:textId="77777777" w:rsidR="00984669" w:rsidRPr="00CC59D2" w:rsidRDefault="00984669" w:rsidP="00CC59D2">
                      <w:pPr>
                        <w:pStyle w:val="Heading2"/>
                      </w:pPr>
                      <w:r w:rsidRPr="00CC59D2">
                        <w:t>Abstract</w:t>
                      </w:r>
                    </w:p>
                    <w:p w14:paraId="2B029320" w14:textId="5DDE09FC"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F15CE">
                        <w:rPr>
                          <w:lang w:eastAsia="ko-KR"/>
                        </w:rPr>
                        <w:t>1</w:t>
                      </w:r>
                      <w:r w:rsidR="000C60C1">
                        <w:rPr>
                          <w:lang w:eastAsia="ko-KR"/>
                        </w:rPr>
                        <w:t>.</w:t>
                      </w:r>
                      <w:r w:rsidR="006F15CE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1CD30726" w14:textId="6D1C7750" w:rsidR="00C92D89" w:rsidRDefault="006F15CE" w:rsidP="006F15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5</w:t>
                      </w:r>
                      <w:r w:rsidR="00FC2457">
                        <w:rPr>
                          <w:lang w:eastAsia="ko-KR"/>
                        </w:rPr>
                        <w:t xml:space="preserve"> </w:t>
                      </w:r>
                      <w:r w:rsidR="00C92D89"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6F15CE">
                        <w:rPr>
                          <w:lang w:eastAsia="ko-KR"/>
                        </w:rPr>
                        <w:t xml:space="preserve">1238, 1265, </w:t>
                      </w:r>
                      <w:del w:id="3" w:author="Hanxiao (Tony, CT Lab)" w:date="2018-07-02T15:09:00Z">
                        <w:r w:rsidRPr="006F15CE" w:rsidDel="00483493">
                          <w:rPr>
                            <w:lang w:eastAsia="ko-KR"/>
                          </w:rPr>
                          <w:delText xml:space="preserve">1949, </w:delText>
                        </w:r>
                      </w:del>
                      <w:r w:rsidRPr="006F15CE">
                        <w:rPr>
                          <w:lang w:eastAsia="ko-KR"/>
                        </w:rPr>
                        <w:t>2143</w:t>
                      </w:r>
                      <w:del w:id="4" w:author="Hanxiao (Tony, CT Lab)" w:date="2018-07-02T15:08:00Z">
                        <w:r w:rsidRPr="006F15CE" w:rsidDel="00483493">
                          <w:rPr>
                            <w:lang w:eastAsia="ko-KR"/>
                          </w:rPr>
                          <w:delText>, 2232</w:delText>
                        </w:r>
                      </w:del>
                    </w:p>
                    <w:p w14:paraId="66C5EC15" w14:textId="77777777" w:rsidR="00984669" w:rsidRDefault="00984669" w:rsidP="000619B9"/>
                    <w:p w14:paraId="256B54D1" w14:textId="77777777" w:rsidR="00CA7A4F" w:rsidRDefault="00CA7A4F" w:rsidP="000619B9"/>
                  </w:txbxContent>
                </v:textbox>
              </v:shape>
            </w:pict>
          </mc:Fallback>
        </mc:AlternateContent>
      </w:r>
    </w:p>
    <w:p w14:paraId="17110F73" w14:textId="77777777" w:rsidR="00CA09B2" w:rsidRPr="005B0495" w:rsidRDefault="00CA09B2" w:rsidP="00F44F02">
      <w:r w:rsidRPr="005B0495">
        <w:br w:type="page"/>
      </w:r>
    </w:p>
    <w:p w14:paraId="048A682D" w14:textId="77777777" w:rsidR="006C720C" w:rsidRPr="005B0495" w:rsidRDefault="006C720C">
      <w:pPr>
        <w:rPr>
          <w:rStyle w:val="Strong"/>
        </w:rPr>
      </w:pPr>
    </w:p>
    <w:p w14:paraId="4CCB3F11" w14:textId="77777777" w:rsidR="00AA56F8" w:rsidRPr="005B0495" w:rsidRDefault="00CC59D2" w:rsidP="00CC59D2">
      <w:pPr>
        <w:pStyle w:val="Heading3"/>
      </w:pPr>
      <w:r w:rsidRPr="005B0495">
        <w:t xml:space="preserve">1. </w:t>
      </w:r>
      <w:r w:rsidR="00AA56F8" w:rsidRPr="005B0495">
        <w:t>Introduction</w:t>
      </w:r>
    </w:p>
    <w:p w14:paraId="2C3F5C46" w14:textId="77777777" w:rsidR="00AA56F8" w:rsidRPr="005B0495" w:rsidRDefault="00AA56F8" w:rsidP="0093524C">
      <w:pPr>
        <w:pStyle w:val="ListParagraph"/>
        <w:rPr>
          <w:b/>
          <w:sz w:val="28"/>
        </w:rPr>
      </w:pPr>
    </w:p>
    <w:p w14:paraId="15C3AEE4" w14:textId="77777777" w:rsidR="00AA56F8" w:rsidRPr="005B0495" w:rsidRDefault="00AA56F8" w:rsidP="00AA56F8">
      <w:r w:rsidRPr="005B0495">
        <w:t>Interpretation of a Motion to Adopt</w:t>
      </w:r>
    </w:p>
    <w:p w14:paraId="0F1922EB" w14:textId="77777777" w:rsidR="00AA56F8" w:rsidRPr="005B0495" w:rsidRDefault="00AA56F8" w:rsidP="00AA56F8">
      <w:pPr>
        <w:rPr>
          <w:lang w:eastAsia="ko-KR"/>
        </w:rPr>
      </w:pPr>
    </w:p>
    <w:p w14:paraId="525D4CCA" w14:textId="77777777" w:rsidR="00AA56F8" w:rsidRPr="005B0495" w:rsidRDefault="00AA56F8" w:rsidP="00AA56F8">
      <w:pPr>
        <w:rPr>
          <w:lang w:eastAsia="ko-KR"/>
        </w:rPr>
      </w:pPr>
      <w:r w:rsidRPr="005B0495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5B0495">
        <w:rPr>
          <w:lang w:eastAsia="ko-KR"/>
        </w:rPr>
        <w:t>TGa</w:t>
      </w:r>
      <w:r w:rsidR="00755E5A" w:rsidRPr="005B0495">
        <w:rPr>
          <w:lang w:eastAsia="ko-KR"/>
        </w:rPr>
        <w:t>y</w:t>
      </w:r>
      <w:proofErr w:type="spellEnd"/>
      <w:r w:rsidRPr="005B0495">
        <w:rPr>
          <w:lang w:eastAsia="ko-KR"/>
        </w:rPr>
        <w:t xml:space="preserve"> Draft. The introduction </w:t>
      </w:r>
      <w:r w:rsidR="00143077" w:rsidRPr="005B0495">
        <w:rPr>
          <w:lang w:eastAsia="ko-KR"/>
        </w:rPr>
        <w:t>and the explanation of the proposed changes are</w:t>
      </w:r>
      <w:r w:rsidRPr="005B0495">
        <w:rPr>
          <w:lang w:eastAsia="ko-KR"/>
        </w:rPr>
        <w:t xml:space="preserve"> not part of the adopted material.</w:t>
      </w:r>
    </w:p>
    <w:p w14:paraId="6057BCCB" w14:textId="77777777" w:rsidR="00AA56F8" w:rsidRPr="005B0495" w:rsidRDefault="00AA56F8" w:rsidP="00AA56F8">
      <w:pPr>
        <w:rPr>
          <w:lang w:eastAsia="ko-KR"/>
        </w:rPr>
      </w:pPr>
    </w:p>
    <w:p w14:paraId="20F2A8A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r w:rsidRPr="005B0495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83D5156" w14:textId="77777777" w:rsidR="00AA56F8" w:rsidRPr="005B0495" w:rsidRDefault="00AA56F8" w:rsidP="00AA56F8">
      <w:pPr>
        <w:rPr>
          <w:lang w:eastAsia="ko-KR"/>
        </w:rPr>
      </w:pPr>
    </w:p>
    <w:p w14:paraId="0365FFF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Draft.</w:t>
      </w:r>
    </w:p>
    <w:p w14:paraId="7B19C1FB" w14:textId="77777777" w:rsidR="0068013A" w:rsidRPr="005B0495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928"/>
        <w:gridCol w:w="928"/>
        <w:gridCol w:w="2219"/>
        <w:gridCol w:w="2306"/>
        <w:gridCol w:w="2306"/>
      </w:tblGrid>
      <w:tr w:rsidR="000619B9" w:rsidRPr="006F15CE" w14:paraId="3D8FBC3C" w14:textId="77777777" w:rsidTr="000F26E2">
        <w:tc>
          <w:tcPr>
            <w:tcW w:w="663" w:type="dxa"/>
          </w:tcPr>
          <w:p w14:paraId="2633A1D0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CID</w:t>
            </w:r>
          </w:p>
        </w:tc>
        <w:tc>
          <w:tcPr>
            <w:tcW w:w="928" w:type="dxa"/>
          </w:tcPr>
          <w:p w14:paraId="25D36422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Page Number</w:t>
            </w:r>
          </w:p>
        </w:tc>
        <w:tc>
          <w:tcPr>
            <w:tcW w:w="928" w:type="dxa"/>
          </w:tcPr>
          <w:p w14:paraId="39B52F57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Line Number</w:t>
            </w:r>
          </w:p>
        </w:tc>
        <w:tc>
          <w:tcPr>
            <w:tcW w:w="2219" w:type="dxa"/>
          </w:tcPr>
          <w:p w14:paraId="76E5DEEA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  <w:tc>
          <w:tcPr>
            <w:tcW w:w="2306" w:type="dxa"/>
          </w:tcPr>
          <w:p w14:paraId="6BA5ADB1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Proposed Change</w:t>
            </w:r>
          </w:p>
        </w:tc>
        <w:tc>
          <w:tcPr>
            <w:tcW w:w="2306" w:type="dxa"/>
          </w:tcPr>
          <w:p w14:paraId="4E0554B6" w14:textId="77777777" w:rsidR="0068013A" w:rsidRPr="006F15CE" w:rsidRDefault="0068013A" w:rsidP="00DA5F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Resolution</w:t>
            </w:r>
          </w:p>
        </w:tc>
      </w:tr>
      <w:tr w:rsidR="006F15CE" w:rsidRPr="006F15CE" w14:paraId="5D0CEEE9" w14:textId="77777777" w:rsidTr="000F26E2">
        <w:tc>
          <w:tcPr>
            <w:tcW w:w="663" w:type="dxa"/>
          </w:tcPr>
          <w:p w14:paraId="62544620" w14:textId="3DC01B4E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  <w:tc>
          <w:tcPr>
            <w:tcW w:w="928" w:type="dxa"/>
          </w:tcPr>
          <w:p w14:paraId="561327B2" w14:textId="0DE44C37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28" w:type="dxa"/>
          </w:tcPr>
          <w:p w14:paraId="37E6AAFC" w14:textId="0A4C9B65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19" w:type="dxa"/>
          </w:tcPr>
          <w:p w14:paraId="273A5ECA" w14:textId="07BA58DB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"non-EDMG AP or PCP"  -- binding of qualifier is ambiguous</w:t>
            </w:r>
          </w:p>
        </w:tc>
        <w:tc>
          <w:tcPr>
            <w:tcW w:w="2306" w:type="dxa"/>
          </w:tcPr>
          <w:p w14:paraId="05532BAD" w14:textId="52C286B3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 xml:space="preserve">Reword "A non-EDMG AP or a non-EDMG PCP".     Make similar changes throughout this </w:t>
            </w:r>
            <w:proofErr w:type="spellStart"/>
            <w:r w:rsidRPr="006F15CE">
              <w:rPr>
                <w:rFonts w:ascii="Times New Roman" w:hAnsi="Times New Roman" w:cs="Times New Roman"/>
                <w:color w:val="000000"/>
              </w:rPr>
              <w:t>subclause</w:t>
            </w:r>
            <w:proofErr w:type="spellEnd"/>
            <w:r w:rsidRPr="006F15CE">
              <w:rPr>
                <w:rFonts w:ascii="Times New Roman" w:hAnsi="Times New Roman" w:cs="Times New Roman"/>
                <w:color w:val="000000"/>
              </w:rPr>
              <w:t xml:space="preserve"> for this and "EDMG AP or PCP".</w:t>
            </w:r>
          </w:p>
        </w:tc>
        <w:tc>
          <w:tcPr>
            <w:tcW w:w="2306" w:type="dxa"/>
          </w:tcPr>
          <w:p w14:paraId="798A690F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F512B0">
              <w:rPr>
                <w:rFonts w:ascii="Times New Roman" w:hAnsi="Times New Roman" w:cs="Times New Roman"/>
                <w:color w:val="000000"/>
              </w:rPr>
              <w:t>Accepted-</w:t>
            </w:r>
          </w:p>
          <w:p w14:paraId="4DED597D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BF397A" w14:textId="4F9AF5CB" w:rsidR="006F15CE" w:rsidRPr="006F15CE" w:rsidRDefault="00F512B0" w:rsidP="00483F29">
            <w:pPr>
              <w:rPr>
                <w:b/>
                <w:sz w:val="20"/>
              </w:rPr>
            </w:pPr>
            <w:proofErr w:type="spellStart"/>
            <w:r w:rsidRPr="00F512B0">
              <w:rPr>
                <w:rFonts w:ascii="Times New Roman" w:hAnsi="Times New Roman" w:cs="Times New Roman"/>
                <w:color w:val="000000"/>
              </w:rPr>
              <w:t>TGay</w:t>
            </w:r>
            <w:proofErr w:type="spellEnd"/>
            <w:r w:rsidRPr="00F512B0">
              <w:rPr>
                <w:rFonts w:ascii="Times New Roman" w:hAnsi="Times New Roman" w:cs="Times New Roman"/>
                <w:color w:val="000000"/>
              </w:rPr>
              <w:t xml:space="preserve"> editor to make the </w:t>
            </w:r>
            <w:r>
              <w:rPr>
                <w:rFonts w:ascii="Times New Roman" w:hAnsi="Times New Roman" w:cs="Times New Roman"/>
                <w:color w:val="000000"/>
              </w:rPr>
              <w:t>corresponding changes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in the draft 1.0</w:t>
            </w:r>
            <w:r>
              <w:rPr>
                <w:rFonts w:ascii="Times New Roman" w:hAnsi="Times New Roman" w:cs="Times New Roman"/>
                <w:color w:val="000000"/>
              </w:rPr>
              <w:t xml:space="preserve">, i.e., change </w:t>
            </w:r>
            <w:r w:rsidRPr="006F15CE">
              <w:rPr>
                <w:rFonts w:ascii="Times New Roman" w:hAnsi="Times New Roman" w:cs="Times New Roman"/>
                <w:color w:val="000000"/>
              </w:rPr>
              <w:t>"non-EDMG AP or PCP"</w:t>
            </w:r>
            <w:r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6F15CE">
              <w:rPr>
                <w:rFonts w:ascii="Times New Roman" w:hAnsi="Times New Roman" w:cs="Times New Roman"/>
                <w:color w:val="000000"/>
              </w:rPr>
              <w:t>"A non-EDMG AP or a non-EDMG PCP"</w:t>
            </w:r>
            <w:r>
              <w:rPr>
                <w:rFonts w:ascii="Times New Roman" w:hAnsi="Times New Roman" w:cs="Times New Roman"/>
                <w:color w:val="000000"/>
              </w:rPr>
              <w:t>, change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"EDMG AP or PCP"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 xml:space="preserve">"EDMG AP or 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EDMG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PCP"</w:t>
            </w:r>
            <w:r w:rsidR="003979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3876" w:rsidRPr="006F15CE" w14:paraId="7F1AC0B8" w14:textId="77777777" w:rsidTr="000F26E2">
        <w:tc>
          <w:tcPr>
            <w:tcW w:w="663" w:type="dxa"/>
          </w:tcPr>
          <w:p w14:paraId="5A6DF184" w14:textId="40604C1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928" w:type="dxa"/>
          </w:tcPr>
          <w:p w14:paraId="46D72FC4" w14:textId="495371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8" w:type="dxa"/>
          </w:tcPr>
          <w:p w14:paraId="485051BD" w14:textId="212AE5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19" w:type="dxa"/>
          </w:tcPr>
          <w:p w14:paraId="4C5C89D7" w14:textId="1E44103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 xml:space="preserve">Why A-BFT in Secondary Channel </w:t>
            </w:r>
            <w:proofErr w:type="spellStart"/>
            <w:r w:rsidRPr="00BE3876">
              <w:rPr>
                <w:rFonts w:ascii="Times New Roman" w:hAnsi="Times New Roman" w:cs="Times New Roman"/>
                <w:color w:val="000000"/>
              </w:rPr>
              <w:t>subfiled</w:t>
            </w:r>
            <w:proofErr w:type="spellEnd"/>
            <w:r w:rsidRPr="00BE3876">
              <w:rPr>
                <w:rFonts w:ascii="Times New Roman" w:hAnsi="Times New Roman" w:cs="Times New Roman"/>
                <w:color w:val="000000"/>
              </w:rPr>
              <w:t xml:space="preserve"> is reserved if the value of the next A-BFT subfield is nonzero?</w:t>
            </w:r>
          </w:p>
        </w:tc>
        <w:tc>
          <w:tcPr>
            <w:tcW w:w="2306" w:type="dxa"/>
          </w:tcPr>
          <w:p w14:paraId="1520D034" w14:textId="45FC1FFC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Please clarify or remove the limitation</w:t>
            </w:r>
          </w:p>
          <w:p w14:paraId="700E177B" w14:textId="67A7BF52" w:rsidR="00BE3876" w:rsidRDefault="00BE3876" w:rsidP="00483F29">
            <w:pPr>
              <w:rPr>
                <w:rFonts w:ascii="Times New Roman" w:hAnsi="Times New Roman" w:cs="Times New Roman"/>
              </w:rPr>
            </w:pPr>
          </w:p>
          <w:p w14:paraId="29638D86" w14:textId="77777777" w:rsidR="00BE3876" w:rsidRPr="00BE3876" w:rsidRDefault="00BE3876" w:rsidP="0048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04CB2D40" w14:textId="77777777" w:rsidR="000A4011" w:rsidRPr="00231F12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0193A501" w14:textId="77777777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6CC276" w14:textId="49983D25" w:rsidR="007D6848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6848">
              <w:rPr>
                <w:rFonts w:ascii="Times New Roman" w:hAnsi="Times New Roman" w:cs="Times New Roman"/>
                <w:color w:val="000000"/>
              </w:rPr>
              <w:t>when</w:t>
            </w:r>
            <w:proofErr w:type="gramEnd"/>
            <w:r w:rsidRPr="007D6848">
              <w:rPr>
                <w:rFonts w:ascii="Times New Roman" w:hAnsi="Times New Roman" w:cs="Times New Roman"/>
                <w:color w:val="000000"/>
              </w:rPr>
              <w:t xml:space="preserve"> the Next A-BFT subfield is nonzero, there is no A-BFT following beacon. Fields for “A-BFT Multiplier” and “A-BFT in Secondary Channel” in Figure 12 should be reserved.</w:t>
            </w:r>
          </w:p>
          <w:p w14:paraId="26E01F3A" w14:textId="5DDC203D" w:rsidR="000A4011" w:rsidRPr="00BE3876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9DC" w:rsidRPr="008740D3" w:rsidDel="00483493" w14:paraId="0CE2C91D" w14:textId="1DCAAB11" w:rsidTr="000F26E2">
        <w:trPr>
          <w:del w:id="5" w:author="Hanxiao (Tony, CT Lab)" w:date="2018-07-02T15:09:00Z"/>
        </w:trPr>
        <w:tc>
          <w:tcPr>
            <w:tcW w:w="663" w:type="dxa"/>
          </w:tcPr>
          <w:p w14:paraId="326D6E52" w14:textId="20801F5E" w:rsidR="003979DC" w:rsidRPr="00BE3876" w:rsidDel="00483493" w:rsidRDefault="008740D3" w:rsidP="00483F29">
            <w:pPr>
              <w:rPr>
                <w:del w:id="6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7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1949</w:delText>
              </w:r>
            </w:del>
          </w:p>
        </w:tc>
        <w:tc>
          <w:tcPr>
            <w:tcW w:w="928" w:type="dxa"/>
          </w:tcPr>
          <w:p w14:paraId="2B2DFE5B" w14:textId="2BA6D6FC" w:rsidR="003979DC" w:rsidRPr="00BE3876" w:rsidDel="00483493" w:rsidRDefault="008740D3" w:rsidP="00483F29">
            <w:pPr>
              <w:rPr>
                <w:del w:id="8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9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39</w:delText>
              </w:r>
            </w:del>
          </w:p>
        </w:tc>
        <w:tc>
          <w:tcPr>
            <w:tcW w:w="928" w:type="dxa"/>
          </w:tcPr>
          <w:p w14:paraId="1E83B63D" w14:textId="1BEB3516" w:rsidR="003979DC" w:rsidRPr="00BE3876" w:rsidDel="00483493" w:rsidRDefault="008740D3" w:rsidP="00483F29">
            <w:pPr>
              <w:rPr>
                <w:del w:id="10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1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2</w:delText>
              </w:r>
            </w:del>
          </w:p>
        </w:tc>
        <w:tc>
          <w:tcPr>
            <w:tcW w:w="2219" w:type="dxa"/>
          </w:tcPr>
          <w:p w14:paraId="3DF2F915" w14:textId="09FFD7F4" w:rsidR="003979DC" w:rsidRPr="00BE3876" w:rsidDel="00483493" w:rsidRDefault="00557770" w:rsidP="00483F29">
            <w:pPr>
              <w:rPr>
                <w:del w:id="12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3" w:author="Hanxiao (Tony, CT Lab)" w:date="2018-07-02T15:09:00Z">
              <w:r w:rsidRPr="00557770" w:rsidDel="00483493">
                <w:rPr>
                  <w:rFonts w:ascii="Times New Roman" w:hAnsi="Times New Roman" w:cs="Times New Roman"/>
                  <w:color w:val="000000"/>
                </w:rPr>
                <w:delText>In the draft text the Figure 9-61 does not cover A-BFT&lt;&gt;0 and the Figure 12 makes no sense to DMG devices due to "Unsolicited RSS Enabled field" that is not backward compatible</w:delText>
              </w:r>
            </w:del>
          </w:p>
        </w:tc>
        <w:tc>
          <w:tcPr>
            <w:tcW w:w="2306" w:type="dxa"/>
          </w:tcPr>
          <w:p w14:paraId="2D4A79F0" w14:textId="71C946A3" w:rsidR="003979DC" w:rsidRPr="00BE3876" w:rsidDel="00483493" w:rsidRDefault="00557770" w:rsidP="00483F29">
            <w:pPr>
              <w:rPr>
                <w:del w:id="14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5" w:author="Hanxiao (Tony, CT Lab)" w:date="2018-07-02T15:09:00Z">
              <w:r w:rsidRPr="00557770" w:rsidDel="00483493">
                <w:rPr>
                  <w:rFonts w:ascii="Times New Roman" w:hAnsi="Times New Roman" w:cs="Times New Roman"/>
                  <w:color w:val="000000"/>
                </w:rPr>
                <w:delText>Keep the Figure 9-61 as is and provide additional figure that is EDMG specific that may define B14 and Next A-BFT only</w:delText>
              </w:r>
            </w:del>
          </w:p>
        </w:tc>
        <w:tc>
          <w:tcPr>
            <w:tcW w:w="2306" w:type="dxa"/>
          </w:tcPr>
          <w:p w14:paraId="1E94E1CE" w14:textId="654A08F5" w:rsidR="0006647B" w:rsidRPr="005B0495" w:rsidDel="00483493" w:rsidRDefault="00142A60" w:rsidP="00483F29">
            <w:pPr>
              <w:rPr>
                <w:del w:id="16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7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Rejected</w:delText>
              </w:r>
              <w:r w:rsidR="0006647B" w:rsidRPr="005B0495" w:rsidDel="00483493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</w:p>
          <w:p w14:paraId="50A7633E" w14:textId="64469850" w:rsidR="0006647B" w:rsidDel="00483493" w:rsidRDefault="0006647B" w:rsidP="00483F29">
            <w:pPr>
              <w:rPr>
                <w:del w:id="18" w:author="Hanxiao (Tony, CT Lab)" w:date="2018-07-02T15:09:00Z"/>
                <w:rFonts w:ascii="Times New Roman" w:hAnsi="Times New Roman" w:cs="Times New Roman"/>
                <w:color w:val="000000"/>
              </w:rPr>
            </w:pPr>
          </w:p>
          <w:p w14:paraId="65C853CC" w14:textId="7F9557EE" w:rsidR="00142A60" w:rsidDel="00483493" w:rsidRDefault="00142A60" w:rsidP="00483F29">
            <w:pPr>
              <w:rPr>
                <w:del w:id="19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0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The revised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Figure 9-61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 is used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 xml:space="preserve">when the Next A-BFT subfield is 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0, and the Figure 12 is used when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the Next A-BFT subfield is nonzero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>.</w:delText>
              </w:r>
            </w:del>
          </w:p>
          <w:p w14:paraId="2D3173A6" w14:textId="1F5B490A" w:rsidR="00142A60" w:rsidDel="00483493" w:rsidRDefault="00142A60" w:rsidP="00483F29">
            <w:pPr>
              <w:rPr>
                <w:del w:id="21" w:author="Hanxiao (Tony, CT Lab)" w:date="2018-07-02T15:09:00Z"/>
                <w:rFonts w:ascii="Times New Roman" w:hAnsi="Times New Roman" w:cs="Times New Roman"/>
                <w:color w:val="000000"/>
              </w:rPr>
            </w:pPr>
          </w:p>
          <w:p w14:paraId="5B3FE412" w14:textId="57ADBFE4" w:rsidR="00142A60" w:rsidRPr="005B0495" w:rsidDel="00483493" w:rsidRDefault="00142A60" w:rsidP="00483F29">
            <w:pPr>
              <w:rPr>
                <w:del w:id="22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3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When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the Next A-BFT subfield is nonzero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, the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IsResponderTXSS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 is useless for DMG STA, and will not be interpreted by DMG STA, hence could be replaced and interpreted by EDMG STA with a new meaning.</w:delText>
              </w:r>
            </w:del>
          </w:p>
          <w:p w14:paraId="2BA39E1A" w14:textId="3FA7693E" w:rsidR="003979DC" w:rsidDel="00483493" w:rsidRDefault="003979DC" w:rsidP="00483F29">
            <w:pPr>
              <w:rPr>
                <w:del w:id="24" w:author="Hanxiao (Tony, CT Lab)" w:date="2018-07-02T15:09:00Z"/>
                <w:rFonts w:ascii="Times New Roman" w:hAnsi="Times New Roman" w:cs="Times New Roman"/>
                <w:color w:val="000000"/>
              </w:rPr>
            </w:pPr>
          </w:p>
          <w:p w14:paraId="1D34C7D4" w14:textId="6BD321F5" w:rsidR="0006647B" w:rsidRPr="00BE3876" w:rsidDel="00483493" w:rsidRDefault="00142A60" w:rsidP="00483F29">
            <w:pPr>
              <w:rPr>
                <w:del w:id="25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6" w:author="Hanxiao (Tony, CT Lab)" w:date="2018-07-02T15:09:00Z"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 xml:space="preserve">The IsResponderTXSS subfield is set to 1 to indicate the A-BFT </w:delText>
              </w:r>
              <w:r w:rsidRPr="00142A60" w:rsidDel="00483493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delText>following</w:delText>
              </w:r>
              <w:r w:rsidRPr="00142A60" w:rsidDel="00483493">
                <w:rPr>
                  <w:rFonts w:ascii="Times New Roman" w:hAnsi="Times New Roman" w:cs="Times New Roman"/>
                  <w:color w:val="FF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the BTI is used for responder</w:delText>
              </w:r>
              <w:r w:rsidR="00483F29" w:rsidDel="00483493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transmit sector sweep (TXSS). This field is set to 0 to indicate responder receive sector sweep (RXSS).</w:delText>
              </w:r>
              <w:r w:rsidR="00483F29" w:rsidDel="00483493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When this subfield is set to 0, the FSS subfield specifies the length of a complete receive sector sweep by the</w:delText>
              </w:r>
              <w:r w:rsidR="00483F29" w:rsidDel="00483493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STA sending the DMG Beacon frame.</w:delText>
              </w:r>
            </w:del>
          </w:p>
        </w:tc>
      </w:tr>
      <w:tr w:rsidR="008740D3" w:rsidRPr="008740D3" w14:paraId="71276200" w14:textId="77777777" w:rsidTr="000F26E2">
        <w:tc>
          <w:tcPr>
            <w:tcW w:w="663" w:type="dxa"/>
          </w:tcPr>
          <w:p w14:paraId="00E0CABE" w14:textId="5D2E7B5F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2143</w:t>
            </w:r>
          </w:p>
        </w:tc>
        <w:tc>
          <w:tcPr>
            <w:tcW w:w="928" w:type="dxa"/>
          </w:tcPr>
          <w:p w14:paraId="4ACE79D2" w14:textId="2F3C51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28" w:type="dxa"/>
          </w:tcPr>
          <w:p w14:paraId="6E2439DD" w14:textId="381A35D5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19" w:type="dxa"/>
          </w:tcPr>
          <w:p w14:paraId="7ECCD103" w14:textId="3DA1B7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 xml:space="preserve">According to Section 6.5.4.2 of the 802.11-2016 Draft, </w:t>
            </w:r>
            <w:proofErr w:type="spellStart"/>
            <w:r w:rsidRPr="009F3D3D">
              <w:rPr>
                <w:rFonts w:ascii="Times New Roman" w:hAnsi="Times New Roman" w:cs="Times New Roman"/>
                <w:color w:val="000000"/>
              </w:rPr>
              <w:t>aAirPropagationTime</w:t>
            </w:r>
            <w:proofErr w:type="spellEnd"/>
            <w:r w:rsidRPr="009F3D3D">
              <w:rPr>
                <w:rFonts w:ascii="Times New Roman" w:hAnsi="Times New Roman" w:cs="Times New Roman"/>
                <w:color w:val="000000"/>
              </w:rPr>
              <w:t xml:space="preserve"> is "twice the propagation time (in microseconds) for a signal to cross the maximum distance between the most </w:t>
            </w:r>
            <w:r w:rsidRPr="009F3D3D">
              <w:rPr>
                <w:rFonts w:ascii="Times New Roman" w:hAnsi="Times New Roman" w:cs="Times New Roman"/>
                <w:color w:val="000000"/>
              </w:rPr>
              <w:lastRenderedPageBreak/>
              <w:t>distance allowable STAs that are slot synchronized", we should take that into account in our definitions.</w:t>
            </w:r>
          </w:p>
        </w:tc>
        <w:tc>
          <w:tcPr>
            <w:tcW w:w="2306" w:type="dxa"/>
          </w:tcPr>
          <w:p w14:paraId="127B5881" w14:textId="36ED48AF" w:rsid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lastRenderedPageBreak/>
              <w:t xml:space="preserve">Change </w:t>
            </w:r>
            <w:proofErr w:type="spellStart"/>
            <w:r w:rsidRPr="009F3D3D">
              <w:rPr>
                <w:rFonts w:ascii="Times New Roman" w:hAnsi="Times New Roman" w:cs="Times New Roman"/>
                <w:color w:val="000000"/>
              </w:rPr>
              <w:t>aAirPropagationTime</w:t>
            </w:r>
            <w:proofErr w:type="spellEnd"/>
            <w:r w:rsidRPr="009F3D3D">
              <w:rPr>
                <w:rFonts w:ascii="Times New Roman" w:hAnsi="Times New Roman" w:cs="Times New Roman"/>
                <w:color w:val="000000"/>
              </w:rPr>
              <w:t xml:space="preserve"> to </w:t>
            </w:r>
            <w:proofErr w:type="spellStart"/>
            <w:r w:rsidRPr="009F3D3D">
              <w:rPr>
                <w:rFonts w:ascii="Times New Roman" w:hAnsi="Times New Roman" w:cs="Times New Roman"/>
                <w:color w:val="000000"/>
              </w:rPr>
              <w:t>aAirPropagationTime</w:t>
            </w:r>
            <w:proofErr w:type="spellEnd"/>
            <w:r w:rsidRPr="009F3D3D">
              <w:rPr>
                <w:rFonts w:ascii="Times New Roman" w:hAnsi="Times New Roman" w:cs="Times New Roman"/>
                <w:color w:val="000000"/>
              </w:rPr>
              <w:t>/2</w:t>
            </w:r>
          </w:p>
          <w:p w14:paraId="258097BA" w14:textId="514970BE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771D04" w14:textId="77777777" w:rsidR="008740D3" w:rsidRPr="009F3D3D" w:rsidRDefault="008740D3" w:rsidP="00483F29">
            <w:pPr>
              <w:ind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F5D24C2" w14:textId="77777777" w:rsidR="00C56F5A" w:rsidRPr="00231F12" w:rsidRDefault="00C56F5A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357F4ED" w14:textId="77777777" w:rsidR="008740D3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FEFC72" w14:textId="61CB12CD" w:rsidR="00C56F5A" w:rsidRPr="008740D3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7D6848">
              <w:rPr>
                <w:rFonts w:ascii="Times New Roman" w:hAnsi="Times New Roman" w:cs="Times New Roman"/>
                <w:color w:val="000000"/>
              </w:rPr>
              <w:t xml:space="preserve">Comment should go to </w:t>
            </w:r>
            <w:proofErr w:type="spellStart"/>
            <w:r w:rsidRPr="007D6848">
              <w:rPr>
                <w:rFonts w:ascii="Times New Roman" w:hAnsi="Times New Roman" w:cs="Times New Roman"/>
                <w:color w:val="000000"/>
              </w:rPr>
              <w:t>TGm</w:t>
            </w:r>
            <w:proofErr w:type="spellEnd"/>
            <w:r w:rsidRPr="007D6848">
              <w:rPr>
                <w:rFonts w:ascii="Times New Roman" w:hAnsi="Times New Roman" w:cs="Times New Roman"/>
                <w:color w:val="000000"/>
              </w:rPr>
              <w:t xml:space="preserve"> rather than 11ay.</w:t>
            </w:r>
          </w:p>
        </w:tc>
      </w:tr>
      <w:tr w:rsidR="009F3D3D" w:rsidRPr="008740D3" w:rsidDel="00483493" w14:paraId="50DFC5F8" w14:textId="28903277" w:rsidTr="000F26E2">
        <w:trPr>
          <w:del w:id="27" w:author="Hanxiao (Tony, CT Lab)" w:date="2018-07-02T15:09:00Z"/>
        </w:trPr>
        <w:tc>
          <w:tcPr>
            <w:tcW w:w="663" w:type="dxa"/>
          </w:tcPr>
          <w:p w14:paraId="41B4A7BC" w14:textId="500694B2" w:rsidR="009F3D3D" w:rsidRPr="009F3D3D" w:rsidDel="00483493" w:rsidRDefault="009F3D3D" w:rsidP="00483F29">
            <w:pPr>
              <w:rPr>
                <w:del w:id="28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9" w:author="Hanxiao (Tony, CT Lab)" w:date="2018-07-02T15:09:00Z">
              <w:r w:rsidRPr="009F3D3D" w:rsidDel="00483493">
                <w:rPr>
                  <w:rFonts w:ascii="Times New Roman" w:hAnsi="Times New Roman" w:cs="Times New Roman"/>
                  <w:color w:val="000000"/>
                </w:rPr>
                <w:delText>2232</w:delText>
              </w:r>
            </w:del>
          </w:p>
        </w:tc>
        <w:tc>
          <w:tcPr>
            <w:tcW w:w="928" w:type="dxa"/>
          </w:tcPr>
          <w:p w14:paraId="4A93BD80" w14:textId="75188527" w:rsidR="009F3D3D" w:rsidRPr="009F3D3D" w:rsidDel="00483493" w:rsidRDefault="009F3D3D" w:rsidP="00483F29">
            <w:pPr>
              <w:rPr>
                <w:del w:id="30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1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40</w:delText>
              </w:r>
            </w:del>
          </w:p>
        </w:tc>
        <w:tc>
          <w:tcPr>
            <w:tcW w:w="928" w:type="dxa"/>
          </w:tcPr>
          <w:p w14:paraId="20D9A80D" w14:textId="01865DEC" w:rsidR="009F3D3D" w:rsidRPr="009F3D3D" w:rsidDel="00483493" w:rsidRDefault="009F3D3D" w:rsidP="00483F29">
            <w:pPr>
              <w:rPr>
                <w:del w:id="32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3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9</w:delText>
              </w:r>
            </w:del>
          </w:p>
        </w:tc>
        <w:tc>
          <w:tcPr>
            <w:tcW w:w="2219" w:type="dxa"/>
          </w:tcPr>
          <w:p w14:paraId="5910B850" w14:textId="65AC41A0" w:rsidR="009F3D3D" w:rsidRPr="009F3D3D" w:rsidDel="00483493" w:rsidRDefault="009F3D3D" w:rsidP="00483F29">
            <w:pPr>
              <w:rPr>
                <w:del w:id="34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5" w:author="Hanxiao (Tony, CT Lab)" w:date="2018-07-02T15:09:00Z">
              <w:r w:rsidRPr="009F3D3D" w:rsidDel="00483493">
                <w:rPr>
                  <w:rFonts w:ascii="Times New Roman" w:hAnsi="Times New Roman" w:cs="Times New Roman"/>
                  <w:color w:val="000000"/>
                </w:rPr>
                <w:delText>The value of 3 should be reserved because secondary2 channel is not adjacent to the primary channel</w:delText>
              </w:r>
            </w:del>
          </w:p>
        </w:tc>
        <w:tc>
          <w:tcPr>
            <w:tcW w:w="2306" w:type="dxa"/>
          </w:tcPr>
          <w:p w14:paraId="717BBABD" w14:textId="714C90D4" w:rsidR="009F3D3D" w:rsidRPr="009F3D3D" w:rsidDel="00483493" w:rsidRDefault="009F3D3D" w:rsidP="00483F29">
            <w:pPr>
              <w:rPr>
                <w:del w:id="36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7" w:author="Hanxiao (Tony, CT Lab)" w:date="2018-07-02T15:09:00Z">
              <w:r w:rsidRPr="009F3D3D" w:rsidDel="00483493">
                <w:rPr>
                  <w:rFonts w:ascii="Times New Roman" w:hAnsi="Times New Roman" w:cs="Times New Roman"/>
                  <w:color w:val="000000"/>
                </w:rPr>
                <w:delText>change to 'The value of 3 is reserved'</w:delText>
              </w:r>
            </w:del>
          </w:p>
        </w:tc>
        <w:tc>
          <w:tcPr>
            <w:tcW w:w="2306" w:type="dxa"/>
          </w:tcPr>
          <w:p w14:paraId="1A20E7F9" w14:textId="086EB4D7" w:rsidR="009F3D3D" w:rsidDel="00483493" w:rsidRDefault="007D6848" w:rsidP="00483F29">
            <w:pPr>
              <w:rPr>
                <w:del w:id="38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del w:id="39" w:author="Hanxiao (Tony, CT Lab)" w:date="2018-07-02T15:09:00Z">
              <w:r w:rsidDel="00483493">
                <w:rPr>
                  <w:rFonts w:ascii="Times New Roman" w:eastAsiaTheme="minorEastAsia" w:hAnsi="Times New Roman" w:cs="Times New Roman" w:hint="eastAsia"/>
                  <w:color w:val="000000"/>
                  <w:lang w:eastAsia="zh-CN"/>
                </w:rPr>
                <w:delText>Revised.</w:delText>
              </w:r>
            </w:del>
          </w:p>
          <w:p w14:paraId="7B6FF00E" w14:textId="1A1C4ADD" w:rsidR="007D6848" w:rsidDel="00483493" w:rsidRDefault="007D6848" w:rsidP="00483F29">
            <w:pPr>
              <w:rPr>
                <w:del w:id="40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  <w:p w14:paraId="209EA179" w14:textId="038D9412" w:rsidR="007D6848" w:rsidDel="00483493" w:rsidRDefault="007D6848" w:rsidP="00483F29">
            <w:pPr>
              <w:rPr>
                <w:del w:id="41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del w:id="42" w:author="Hanxiao (Tony, CT Lab)" w:date="2018-07-02T15:09:00Z"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R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emoving </w:delText>
              </w:r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the word 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“adjacent”</w:delText>
              </w:r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.</w:delText>
              </w:r>
            </w:del>
          </w:p>
          <w:p w14:paraId="00A56519" w14:textId="6976219F" w:rsidR="007D6848" w:rsidDel="00483493" w:rsidRDefault="007D6848" w:rsidP="00483F29">
            <w:pPr>
              <w:rPr>
                <w:del w:id="43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  <w:p w14:paraId="32B7D128" w14:textId="7535B5E6" w:rsidR="007D6848" w:rsidRPr="007D6848" w:rsidDel="00483493" w:rsidRDefault="007D6848" w:rsidP="005725E9">
            <w:pPr>
              <w:rPr>
                <w:del w:id="44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del w:id="45" w:author="Hanxiao (Tony, CT Lab)" w:date="2018-07-02T15:09:00Z"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TGay editor to make the changes shown in </w:delText>
              </w:r>
              <w:r w:rsidRPr="00C50A98" w:rsidDel="00483493">
                <w:rPr>
                  <w:rFonts w:ascii="Times New Roman" w:eastAsiaTheme="minorEastAsia" w:hAnsi="Times New Roman" w:cs="Times New Roman"/>
                  <w:color w:val="000000"/>
                  <w:highlight w:val="yellow"/>
                  <w:lang w:eastAsia="zh-CN"/>
                </w:rPr>
                <w:delText>11-18/</w:delText>
              </w:r>
              <w:r w:rsidR="00134D30" w:rsidRPr="00C50A98" w:rsidDel="00483493">
                <w:rPr>
                  <w:highlight w:val="yellow"/>
                </w:rPr>
                <w:delText xml:space="preserve"> </w:delText>
              </w:r>
              <w:r w:rsidR="00134D30" w:rsidRPr="00C50A98" w:rsidDel="00483493">
                <w:rPr>
                  <w:rFonts w:ascii="Times New Roman" w:eastAsiaTheme="minorEastAsia" w:hAnsi="Times New Roman" w:cs="Times New Roman"/>
                  <w:color w:val="000000"/>
                  <w:highlight w:val="yellow"/>
                  <w:lang w:eastAsia="zh-CN"/>
                </w:rPr>
                <w:delText xml:space="preserve">0484 </w:delText>
              </w:r>
              <w:r w:rsidRPr="00C50A98" w:rsidDel="00483493">
                <w:rPr>
                  <w:rFonts w:ascii="Times New Roman" w:eastAsiaTheme="minorEastAsia" w:hAnsi="Times New Roman" w:cs="Times New Roman"/>
                  <w:color w:val="000000"/>
                  <w:highlight w:val="yellow"/>
                  <w:lang w:eastAsia="zh-CN"/>
                </w:rPr>
                <w:delText>r</w:delText>
              </w:r>
              <w:r w:rsidR="005725E9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1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 under all headings that include CID </w:delText>
              </w:r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2232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.</w:delText>
              </w:r>
            </w:del>
          </w:p>
        </w:tc>
      </w:tr>
      <w:tr w:rsidR="008740D3" w:rsidRPr="008740D3" w14:paraId="2B8E0EB7" w14:textId="77777777" w:rsidTr="000F26E2">
        <w:tc>
          <w:tcPr>
            <w:tcW w:w="663" w:type="dxa"/>
          </w:tcPr>
          <w:p w14:paraId="10A9FD4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64655DC2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1FCACFB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9" w:type="dxa"/>
          </w:tcPr>
          <w:p w14:paraId="428E8893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711A4FFB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97B558F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405AFE" w14:textId="77777777" w:rsidR="003E2459" w:rsidRPr="005B0495" w:rsidRDefault="003E2459" w:rsidP="00065829">
      <w:pPr>
        <w:jc w:val="left"/>
        <w:rPr>
          <w:b/>
          <w:u w:val="single"/>
        </w:rPr>
      </w:pPr>
    </w:p>
    <w:p w14:paraId="2FEF8CAE" w14:textId="77777777" w:rsidR="0084346D" w:rsidRPr="005B0495" w:rsidRDefault="0084346D" w:rsidP="00065829">
      <w:pPr>
        <w:jc w:val="left"/>
      </w:pPr>
      <w:r w:rsidRPr="005B0495">
        <w:rPr>
          <w:b/>
          <w:u w:val="single"/>
        </w:rPr>
        <w:t>Discussion:</w:t>
      </w:r>
      <w:r w:rsidRPr="005B0495">
        <w:t xml:space="preserve"> None</w:t>
      </w:r>
    </w:p>
    <w:p w14:paraId="13F4B0DA" w14:textId="44AE584A" w:rsidR="0084346D" w:rsidRPr="005B0495" w:rsidDel="00483493" w:rsidRDefault="0084346D" w:rsidP="00CC59D2">
      <w:pPr>
        <w:pStyle w:val="Heading3"/>
        <w:rPr>
          <w:del w:id="46" w:author="Hanxiao (Tony, CT Lab)" w:date="2018-07-02T15:09:00Z"/>
        </w:rPr>
      </w:pPr>
      <w:del w:id="47" w:author="Hanxiao (Tony, CT Lab)" w:date="2018-07-02T15:09:00Z">
        <w:r w:rsidRPr="005B0495" w:rsidDel="00483493">
          <w:delText>Propose</w:delText>
        </w:r>
        <w:r w:rsidR="000F26E2" w:rsidDel="00483493">
          <w:delText>d changes to D1.0</w:delText>
        </w:r>
        <w:r w:rsidRPr="005B0495" w:rsidDel="00483493">
          <w:delText>:</w:delText>
        </w:r>
      </w:del>
    </w:p>
    <w:p w14:paraId="58506665" w14:textId="4A67691F" w:rsidR="00B206DC" w:rsidDel="00483493" w:rsidRDefault="00B206DC" w:rsidP="00B206DC">
      <w:pPr>
        <w:rPr>
          <w:del w:id="48" w:author="Hanxiao (Tony, CT Lab)" w:date="2018-07-02T15:09:00Z"/>
          <w:b/>
          <w:sz w:val="24"/>
        </w:rPr>
      </w:pPr>
      <w:del w:id="49" w:author="Hanxiao (Tony, CT Lab)" w:date="2018-07-02T15:09:00Z">
        <w:r w:rsidDel="00483493">
          <w:rPr>
            <w:b/>
            <w:sz w:val="24"/>
          </w:rPr>
          <w:delText>---------------------------------------------------------------------------------------------------------------------</w:delText>
        </w:r>
      </w:del>
    </w:p>
    <w:p w14:paraId="1F751F5D" w14:textId="405A7AE4" w:rsidR="00B206DC" w:rsidDel="00483493" w:rsidRDefault="002E1351" w:rsidP="00DC2566">
      <w:pPr>
        <w:autoSpaceDE w:val="0"/>
        <w:autoSpaceDN w:val="0"/>
        <w:adjustRightInd w:val="0"/>
        <w:rPr>
          <w:del w:id="50" w:author="Hanxiao (Tony, CT Lab)" w:date="2018-07-02T15:09:00Z"/>
        </w:rPr>
      </w:pPr>
      <w:del w:id="51" w:author="Hanxiao (Tony, CT Lab)" w:date="2018-07-02T15:09:00Z">
        <w:r w:rsidDel="00483493">
          <w:rPr>
            <w:b/>
            <w:i/>
          </w:rPr>
          <w:delText>#1: (</w:delText>
        </w:r>
        <w:r w:rsidRPr="002E1351" w:rsidDel="00483493">
          <w:rPr>
            <w:b/>
            <w:i/>
          </w:rPr>
          <w:delText xml:space="preserve">CID </w:delText>
        </w:r>
        <w:r w:rsidDel="00483493">
          <w:rPr>
            <w:b/>
            <w:i/>
          </w:rPr>
          <w:delText>#</w:delText>
        </w:r>
        <w:r w:rsidR="0064292C" w:rsidDel="00483493">
          <w:rPr>
            <w:b/>
            <w:i/>
          </w:rPr>
          <w:delText>2232</w:delText>
        </w:r>
        <w:r w:rsidDel="00483493">
          <w:rPr>
            <w:b/>
            <w:i/>
          </w:rPr>
          <w:delText>)</w:delText>
        </w:r>
        <w:r w:rsidR="00A731FA" w:rsidDel="00483493">
          <w:rPr>
            <w:b/>
            <w:i/>
          </w:rPr>
          <w:delText>:</w:delText>
        </w:r>
      </w:del>
    </w:p>
    <w:p w14:paraId="6B40F120" w14:textId="0A9D03D0" w:rsidR="002E1351" w:rsidDel="00483493" w:rsidRDefault="0064292C" w:rsidP="00DC2566">
      <w:pPr>
        <w:autoSpaceDE w:val="0"/>
        <w:autoSpaceDN w:val="0"/>
        <w:adjustRightInd w:val="0"/>
        <w:rPr>
          <w:del w:id="52" w:author="Hanxiao (Tony, CT Lab)" w:date="2018-07-02T15:09:00Z"/>
        </w:rPr>
      </w:pPr>
      <w:del w:id="53" w:author="Hanxiao (Tony, CT Lab)" w:date="2018-07-02T15:09:00Z">
        <w:r w:rsidRPr="0064292C" w:rsidDel="00483493">
          <w:delText>Change P40 L6 “The A-BFT in Secondary Channel subfield indicates that the A-BFT is allocated on an adjacent secondary channel” to be “The A-BFT in Secondary Channel subfield indicates that the A-BFT is allocated on a secondary channel”</w:delText>
        </w:r>
      </w:del>
    </w:p>
    <w:p w14:paraId="6DCB602E" w14:textId="77777777" w:rsidR="00387AF7" w:rsidRDefault="00387AF7" w:rsidP="00DC2566">
      <w:pPr>
        <w:autoSpaceDE w:val="0"/>
        <w:autoSpaceDN w:val="0"/>
        <w:adjustRightInd w:val="0"/>
      </w:pPr>
    </w:p>
    <w:p w14:paraId="309C19BD" w14:textId="77777777" w:rsidR="008841B0" w:rsidRDefault="008841B0" w:rsidP="00DC2566">
      <w:pPr>
        <w:autoSpaceDE w:val="0"/>
        <w:autoSpaceDN w:val="0"/>
        <w:adjustRightInd w:val="0"/>
      </w:pPr>
    </w:p>
    <w:p w14:paraId="6F942DCA" w14:textId="77777777" w:rsidR="008841B0" w:rsidRDefault="008841B0" w:rsidP="00DC2566">
      <w:pPr>
        <w:autoSpaceDE w:val="0"/>
        <w:autoSpaceDN w:val="0"/>
        <w:adjustRightInd w:val="0"/>
      </w:pPr>
    </w:p>
    <w:p w14:paraId="22AD9F30" w14:textId="77777777" w:rsidR="00F6782B" w:rsidRDefault="00F6782B" w:rsidP="00DC2566">
      <w:pPr>
        <w:autoSpaceDE w:val="0"/>
        <w:autoSpaceDN w:val="0"/>
        <w:adjustRightInd w:val="0"/>
      </w:pPr>
    </w:p>
    <w:p w14:paraId="79C0B133" w14:textId="77777777" w:rsidR="00515BE9" w:rsidRPr="0077187C" w:rsidRDefault="00515BE9" w:rsidP="00DC2566">
      <w:pPr>
        <w:autoSpaceDE w:val="0"/>
        <w:autoSpaceDN w:val="0"/>
        <w:adjustRightInd w:val="0"/>
        <w:rPr>
          <w:b/>
          <w:i/>
        </w:rPr>
      </w:pPr>
    </w:p>
    <w:p w14:paraId="705AFDA4" w14:textId="77777777" w:rsidR="00515BE9" w:rsidRPr="005B0495" w:rsidRDefault="00515BE9" w:rsidP="00DC2566">
      <w:pPr>
        <w:pStyle w:val="IEEEStdsParagraph"/>
        <w:tabs>
          <w:tab w:val="left" w:pos="1260"/>
        </w:tabs>
        <w:rPr>
          <w:u w:val="single"/>
        </w:rPr>
      </w:pPr>
      <w:r w:rsidRPr="005B0495">
        <w:rPr>
          <w:u w:val="single"/>
        </w:rPr>
        <w:t>Straw Poll:</w:t>
      </w:r>
    </w:p>
    <w:p w14:paraId="6DC17031" w14:textId="7D990CA4" w:rsidR="00515BE9" w:rsidRPr="005B0495" w:rsidRDefault="00515BE9" w:rsidP="00134D30">
      <w:pPr>
        <w:pStyle w:val="ListParagraph"/>
        <w:numPr>
          <w:ilvl w:val="0"/>
          <w:numId w:val="11"/>
        </w:numPr>
        <w:rPr>
          <w:rFonts w:eastAsia="Times New Roman"/>
          <w:szCs w:val="22"/>
          <w:lang w:val="en-US" w:eastAsia="ja-JP"/>
        </w:rPr>
      </w:pPr>
      <w:r w:rsidRPr="005B0495">
        <w:rPr>
          <w:rFonts w:eastAsia="Times New Roman"/>
          <w:b/>
          <w:bCs/>
          <w:szCs w:val="22"/>
          <w:lang w:val="en-US" w:eastAsia="ja-JP"/>
        </w:rPr>
        <w:t>D</w:t>
      </w:r>
      <w:r w:rsidRPr="005B0495">
        <w:rPr>
          <w:b/>
          <w:bCs/>
          <w:szCs w:val="22"/>
        </w:rPr>
        <w:t xml:space="preserve">o you agree </w:t>
      </w:r>
      <w:r w:rsidRPr="005B0495">
        <w:rPr>
          <w:rFonts w:eastAsia="Times New Roman"/>
          <w:b/>
          <w:bCs/>
          <w:szCs w:val="22"/>
          <w:lang w:eastAsia="ja-JP"/>
        </w:rPr>
        <w:t xml:space="preserve">to accept resolutions to </w:t>
      </w:r>
      <w:r w:rsidRPr="005B0495">
        <w:rPr>
          <w:rFonts w:eastAsia="Times New Roman"/>
          <w:b/>
          <w:bCs/>
          <w:szCs w:val="22"/>
          <w:lang w:val="en-US" w:eastAsia="ja-JP"/>
        </w:rPr>
        <w:t xml:space="preserve">CIDs </w:t>
      </w:r>
      <w:r w:rsidR="00483F29" w:rsidRPr="00483F29">
        <w:rPr>
          <w:rFonts w:eastAsia="Times New Roman"/>
          <w:b/>
          <w:bCs/>
          <w:szCs w:val="22"/>
          <w:lang w:val="en-US" w:eastAsia="ja-JP"/>
        </w:rPr>
        <w:t>1238, 1265, 1949, 2143, 2232</w:t>
      </w:r>
      <w:r w:rsidR="00483F29">
        <w:rPr>
          <w:rFonts w:eastAsia="Times New Roman"/>
          <w:b/>
          <w:bCs/>
          <w:szCs w:val="22"/>
          <w:lang w:val="en-US" w:eastAsia="ja-JP"/>
        </w:rPr>
        <w:t xml:space="preserve"> </w:t>
      </w:r>
      <w:r w:rsidRPr="005B0495">
        <w:rPr>
          <w:rFonts w:eastAsia="Times New Roman"/>
          <w:b/>
          <w:bCs/>
          <w:szCs w:val="22"/>
          <w:lang w:eastAsia="ja-JP"/>
        </w:rPr>
        <w:t xml:space="preserve">in doc </w:t>
      </w:r>
      <w:r w:rsidRPr="00134D30">
        <w:rPr>
          <w:rFonts w:eastAsia="Times New Roman"/>
          <w:bCs/>
          <w:szCs w:val="22"/>
          <w:highlight w:val="yellow"/>
          <w:lang w:val="en-US" w:eastAsia="ja-JP"/>
        </w:rPr>
        <w:t>11-</w:t>
      </w:r>
      <w:r w:rsidR="00FC3448" w:rsidRPr="00134D30">
        <w:rPr>
          <w:highlight w:val="yellow"/>
        </w:rPr>
        <w:t>1</w:t>
      </w:r>
      <w:r w:rsidR="00483F29" w:rsidRPr="00134D30">
        <w:rPr>
          <w:highlight w:val="yellow"/>
          <w:lang w:eastAsia="zh-CN"/>
        </w:rPr>
        <w:t>8</w:t>
      </w:r>
      <w:r w:rsidR="00FC3448" w:rsidRPr="00134D30">
        <w:rPr>
          <w:highlight w:val="yellow"/>
        </w:rPr>
        <w:t>/</w:t>
      </w:r>
      <w:r w:rsidR="00134D30" w:rsidRPr="00134D30">
        <w:rPr>
          <w:highlight w:val="yellow"/>
        </w:rPr>
        <w:t xml:space="preserve">0484 </w:t>
      </w:r>
      <w:r w:rsidR="00C45D3F" w:rsidRPr="00134D30">
        <w:rPr>
          <w:color w:val="000000"/>
          <w:highlight w:val="yellow"/>
        </w:rPr>
        <w:t>r</w:t>
      </w:r>
      <w:ins w:id="54" w:author="Hanxiao (Tony, CT Lab)" w:date="2018-07-02T15:10:00Z">
        <w:r w:rsidR="00483493">
          <w:rPr>
            <w:color w:val="000000"/>
            <w:highlight w:val="yellow"/>
          </w:rPr>
          <w:t>2</w:t>
        </w:r>
      </w:ins>
      <w:del w:id="55" w:author="Hanxiao (Tony, CT Lab)" w:date="2018-07-02T15:10:00Z">
        <w:r w:rsidR="005725E9" w:rsidDel="00483493">
          <w:rPr>
            <w:color w:val="000000"/>
            <w:highlight w:val="yellow"/>
          </w:rPr>
          <w:delText>1</w:delText>
        </w:r>
      </w:del>
      <w:r w:rsidRPr="005B0495">
        <w:rPr>
          <w:rFonts w:eastAsia="Times New Roman"/>
          <w:b/>
          <w:bCs/>
          <w:szCs w:val="22"/>
          <w:lang w:val="en-US" w:eastAsia="ja-JP"/>
        </w:rPr>
        <w:t>?</w:t>
      </w:r>
    </w:p>
    <w:p w14:paraId="30F9EC22" w14:textId="77777777" w:rsidR="00515BE9" w:rsidRPr="005B0495" w:rsidRDefault="00515BE9" w:rsidP="00AC3256">
      <w:pPr>
        <w:autoSpaceDE w:val="0"/>
        <w:autoSpaceDN w:val="0"/>
        <w:adjustRightInd w:val="0"/>
        <w:jc w:val="left"/>
        <w:rPr>
          <w:b/>
          <w:i/>
          <w:lang w:val="en-US"/>
        </w:rPr>
      </w:pPr>
    </w:p>
    <w:sectPr w:rsidR="00515BE9" w:rsidRPr="005B049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15C5E" w14:textId="77777777" w:rsidR="00F8717D" w:rsidRDefault="00F8717D">
      <w:r>
        <w:separator/>
      </w:r>
    </w:p>
  </w:endnote>
  <w:endnote w:type="continuationSeparator" w:id="0">
    <w:p w14:paraId="2C8527ED" w14:textId="77777777" w:rsidR="00F8717D" w:rsidRDefault="00F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F204" w14:textId="77777777" w:rsidR="00984669" w:rsidRDefault="00F871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36060">
      <w:t>Submission</w:t>
    </w:r>
    <w:r>
      <w:fldChar w:fldCharType="end"/>
    </w:r>
    <w:r w:rsidR="00984669">
      <w:tab/>
      <w:t xml:space="preserve">page </w:t>
    </w:r>
    <w:r w:rsidR="00E3559C">
      <w:fldChar w:fldCharType="begin"/>
    </w:r>
    <w:r w:rsidR="00984669">
      <w:instrText xml:space="preserve">page </w:instrText>
    </w:r>
    <w:r w:rsidR="00E3559C">
      <w:fldChar w:fldCharType="separate"/>
    </w:r>
    <w:r w:rsidR="00483493">
      <w:rPr>
        <w:noProof/>
      </w:rPr>
      <w:t>3</w:t>
    </w:r>
    <w:r w:rsidR="00E3559C">
      <w:rPr>
        <w:noProof/>
      </w:rPr>
      <w:fldChar w:fldCharType="end"/>
    </w:r>
    <w:r w:rsidR="00984669">
      <w:tab/>
    </w:r>
    <w:r>
      <w:fldChar w:fldCharType="begin"/>
    </w:r>
    <w:r>
      <w:instrText xml:space="preserve"> COMMENTS  \* MERGEFORMAT </w:instrText>
    </w:r>
    <w:r>
      <w:fldChar w:fldCharType="separate"/>
    </w:r>
    <w:r w:rsidR="005B0495">
      <w:rPr>
        <w:lang w:eastAsia="zh-CN"/>
      </w:rPr>
      <w:t>Tony Xiao Han</w:t>
    </w:r>
    <w:r w:rsidR="00984669">
      <w:t xml:space="preserve"> (</w:t>
    </w:r>
    <w:r w:rsidR="005B0495">
      <w:t>Huawei</w:t>
    </w:r>
    <w:r w:rsidR="00984669">
      <w:t>)</w:t>
    </w:r>
    <w:r>
      <w:fldChar w:fldCharType="end"/>
    </w:r>
  </w:p>
  <w:p w14:paraId="742E7112" w14:textId="77777777"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36A9A" w14:textId="77777777" w:rsidR="00F8717D" w:rsidRDefault="00F8717D">
      <w:r>
        <w:separator/>
      </w:r>
    </w:p>
  </w:footnote>
  <w:footnote w:type="continuationSeparator" w:id="0">
    <w:p w14:paraId="77437A86" w14:textId="77777777" w:rsidR="00F8717D" w:rsidRDefault="00F8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868A" w14:textId="1490D4F4" w:rsidR="00984669" w:rsidRDefault="00364370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77451">
      <w:rPr>
        <w:rFonts w:hint="eastAsia"/>
        <w:lang w:eastAsia="zh-CN"/>
      </w:rPr>
      <w:t xml:space="preserve"> 201</w:t>
    </w:r>
    <w:r w:rsidR="006F15CE">
      <w:rPr>
        <w:lang w:eastAsia="zh-CN"/>
      </w:rPr>
      <w:t>8</w:t>
    </w:r>
    <w:r w:rsidR="00984669">
      <w:tab/>
    </w:r>
    <w:r w:rsidR="00984669">
      <w:tab/>
    </w:r>
    <w:fldSimple w:instr=" TITLE  \* MERGEFORMAT ">
      <w:r w:rsidR="001D6DD2">
        <w:t>doc.: IEEE 802.11-1</w:t>
      </w:r>
      <w:r w:rsidR="006F15CE">
        <w:t>8</w:t>
      </w:r>
      <w:r w:rsidR="001D6DD2">
        <w:t>/</w:t>
      </w:r>
      <w:r w:rsidR="00134D30" w:rsidRPr="00134D30">
        <w:t>0484</w:t>
      </w:r>
      <w:r w:rsidR="006F15CE">
        <w:t xml:space="preserve"> </w:t>
      </w:r>
      <w:r w:rsidRPr="00364370">
        <w:t>r</w:t>
      </w:r>
      <w:ins w:id="56" w:author="Hanxiao (Tony, CT Lab)" w:date="2018-07-02T15:10:00Z">
        <w:r w:rsidR="00483493">
          <w:t>2</w:t>
        </w:r>
      </w:ins>
      <w:del w:id="57" w:author="Hanxiao (Tony, CT Lab)" w:date="2018-07-02T15:10:00Z">
        <w:r w:rsidR="005725E9" w:rsidDel="00483493">
          <w:delText>1</w:delText>
        </w:r>
      </w:del>
      <w:r w:rsidRPr="00364370">
        <w:t xml:space="preserve">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D311D6"/>
    <w:multiLevelType w:val="hybridMultilevel"/>
    <w:tmpl w:val="D1A684DE"/>
    <w:lvl w:ilvl="0" w:tplc="D264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A50E17"/>
    <w:multiLevelType w:val="hybridMultilevel"/>
    <w:tmpl w:val="93B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"/>
  </w:num>
  <w:num w:numId="5">
    <w:abstractNumId w:val="8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xiao (Tony, CT Lab)">
    <w15:presenceInfo w15:providerId="AD" w15:userId="S-1-5-21-147214757-305610072-1517763936-2976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2334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441D"/>
    <w:rsid w:val="00016100"/>
    <w:rsid w:val="000172C9"/>
    <w:rsid w:val="000205DE"/>
    <w:rsid w:val="000225F0"/>
    <w:rsid w:val="0002651F"/>
    <w:rsid w:val="00026850"/>
    <w:rsid w:val="0003054E"/>
    <w:rsid w:val="00031A02"/>
    <w:rsid w:val="000335ED"/>
    <w:rsid w:val="00034E96"/>
    <w:rsid w:val="000371D3"/>
    <w:rsid w:val="0003771E"/>
    <w:rsid w:val="000423B2"/>
    <w:rsid w:val="00042854"/>
    <w:rsid w:val="000441FA"/>
    <w:rsid w:val="00050BB2"/>
    <w:rsid w:val="000514EB"/>
    <w:rsid w:val="00054966"/>
    <w:rsid w:val="00055A59"/>
    <w:rsid w:val="0005724D"/>
    <w:rsid w:val="000619B9"/>
    <w:rsid w:val="00061C3D"/>
    <w:rsid w:val="0006290F"/>
    <w:rsid w:val="0006558B"/>
    <w:rsid w:val="00065829"/>
    <w:rsid w:val="0006647B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011"/>
    <w:rsid w:val="000A4683"/>
    <w:rsid w:val="000A67A2"/>
    <w:rsid w:val="000A6B90"/>
    <w:rsid w:val="000B1D09"/>
    <w:rsid w:val="000B6E99"/>
    <w:rsid w:val="000B784B"/>
    <w:rsid w:val="000B79CD"/>
    <w:rsid w:val="000C0AF2"/>
    <w:rsid w:val="000C0CC2"/>
    <w:rsid w:val="000C2EF6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4DD1"/>
    <w:rsid w:val="000E5450"/>
    <w:rsid w:val="000F02ED"/>
    <w:rsid w:val="000F09C1"/>
    <w:rsid w:val="000F26E2"/>
    <w:rsid w:val="000F2BDB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4D30"/>
    <w:rsid w:val="00135ABF"/>
    <w:rsid w:val="00141692"/>
    <w:rsid w:val="001417F3"/>
    <w:rsid w:val="001419B6"/>
    <w:rsid w:val="00141CA4"/>
    <w:rsid w:val="00141E86"/>
    <w:rsid w:val="0014280C"/>
    <w:rsid w:val="00142A60"/>
    <w:rsid w:val="00142F85"/>
    <w:rsid w:val="00143077"/>
    <w:rsid w:val="00143B8C"/>
    <w:rsid w:val="00146B6F"/>
    <w:rsid w:val="00154623"/>
    <w:rsid w:val="00155F03"/>
    <w:rsid w:val="00157AE7"/>
    <w:rsid w:val="00160E79"/>
    <w:rsid w:val="001610A7"/>
    <w:rsid w:val="00161BE7"/>
    <w:rsid w:val="00162976"/>
    <w:rsid w:val="0016377C"/>
    <w:rsid w:val="001640E9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77C2F"/>
    <w:rsid w:val="00184E0C"/>
    <w:rsid w:val="00184E39"/>
    <w:rsid w:val="00185986"/>
    <w:rsid w:val="001911EC"/>
    <w:rsid w:val="00191A34"/>
    <w:rsid w:val="00192A58"/>
    <w:rsid w:val="00192A5B"/>
    <w:rsid w:val="00192BD2"/>
    <w:rsid w:val="00195EBE"/>
    <w:rsid w:val="001967FC"/>
    <w:rsid w:val="00197592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10200"/>
    <w:rsid w:val="00210E83"/>
    <w:rsid w:val="00212A9C"/>
    <w:rsid w:val="00215F7B"/>
    <w:rsid w:val="00217BB3"/>
    <w:rsid w:val="002220B7"/>
    <w:rsid w:val="00222EFA"/>
    <w:rsid w:val="00223C46"/>
    <w:rsid w:val="00223E1F"/>
    <w:rsid w:val="002246AB"/>
    <w:rsid w:val="0022705C"/>
    <w:rsid w:val="00230372"/>
    <w:rsid w:val="00231F12"/>
    <w:rsid w:val="002322A5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525A"/>
    <w:rsid w:val="00245E8A"/>
    <w:rsid w:val="002465FB"/>
    <w:rsid w:val="00247F39"/>
    <w:rsid w:val="00250605"/>
    <w:rsid w:val="00250CF0"/>
    <w:rsid w:val="002534BA"/>
    <w:rsid w:val="002545BF"/>
    <w:rsid w:val="0025518D"/>
    <w:rsid w:val="0025723F"/>
    <w:rsid w:val="002633B1"/>
    <w:rsid w:val="00263D11"/>
    <w:rsid w:val="00264EFE"/>
    <w:rsid w:val="00267354"/>
    <w:rsid w:val="002677DF"/>
    <w:rsid w:val="00270B40"/>
    <w:rsid w:val="002727FA"/>
    <w:rsid w:val="00273983"/>
    <w:rsid w:val="00276202"/>
    <w:rsid w:val="002777BE"/>
    <w:rsid w:val="00280D2E"/>
    <w:rsid w:val="0028292F"/>
    <w:rsid w:val="0028573D"/>
    <w:rsid w:val="00287019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B3890"/>
    <w:rsid w:val="002B3928"/>
    <w:rsid w:val="002B436C"/>
    <w:rsid w:val="002B6510"/>
    <w:rsid w:val="002C4259"/>
    <w:rsid w:val="002D02D7"/>
    <w:rsid w:val="002D2EA5"/>
    <w:rsid w:val="002D4185"/>
    <w:rsid w:val="002D44BE"/>
    <w:rsid w:val="002D6B31"/>
    <w:rsid w:val="002E1351"/>
    <w:rsid w:val="002E13B4"/>
    <w:rsid w:val="002E17AD"/>
    <w:rsid w:val="002E1D58"/>
    <w:rsid w:val="002E36EB"/>
    <w:rsid w:val="002E3800"/>
    <w:rsid w:val="002E5056"/>
    <w:rsid w:val="002E6EBF"/>
    <w:rsid w:val="002F0431"/>
    <w:rsid w:val="002F098B"/>
    <w:rsid w:val="002F0E81"/>
    <w:rsid w:val="002F1040"/>
    <w:rsid w:val="002F17F0"/>
    <w:rsid w:val="002F1EAA"/>
    <w:rsid w:val="002F2390"/>
    <w:rsid w:val="002F33DE"/>
    <w:rsid w:val="002F42D9"/>
    <w:rsid w:val="002F4310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4DE7"/>
    <w:rsid w:val="003165E2"/>
    <w:rsid w:val="0031742F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C5E"/>
    <w:rsid w:val="00343E99"/>
    <w:rsid w:val="00344903"/>
    <w:rsid w:val="00345747"/>
    <w:rsid w:val="00346FF3"/>
    <w:rsid w:val="003471BA"/>
    <w:rsid w:val="00347A17"/>
    <w:rsid w:val="0035042C"/>
    <w:rsid w:val="0035109A"/>
    <w:rsid w:val="0035227C"/>
    <w:rsid w:val="00353808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370"/>
    <w:rsid w:val="0036569A"/>
    <w:rsid w:val="00365E37"/>
    <w:rsid w:val="003701D6"/>
    <w:rsid w:val="00370D54"/>
    <w:rsid w:val="0037198F"/>
    <w:rsid w:val="00375D98"/>
    <w:rsid w:val="003804D4"/>
    <w:rsid w:val="003837F2"/>
    <w:rsid w:val="00384647"/>
    <w:rsid w:val="0038741C"/>
    <w:rsid w:val="00387AF7"/>
    <w:rsid w:val="00390150"/>
    <w:rsid w:val="003929FD"/>
    <w:rsid w:val="003979DC"/>
    <w:rsid w:val="00397A0B"/>
    <w:rsid w:val="003A0A25"/>
    <w:rsid w:val="003A1172"/>
    <w:rsid w:val="003A19F9"/>
    <w:rsid w:val="003A206A"/>
    <w:rsid w:val="003A60F7"/>
    <w:rsid w:val="003B051C"/>
    <w:rsid w:val="003C0B0B"/>
    <w:rsid w:val="003C3629"/>
    <w:rsid w:val="003C6D4E"/>
    <w:rsid w:val="003D007C"/>
    <w:rsid w:val="003D1229"/>
    <w:rsid w:val="003D1C84"/>
    <w:rsid w:val="003D41DF"/>
    <w:rsid w:val="003D48A7"/>
    <w:rsid w:val="003D5CB0"/>
    <w:rsid w:val="003D78AF"/>
    <w:rsid w:val="003E013D"/>
    <w:rsid w:val="003E1243"/>
    <w:rsid w:val="003E2459"/>
    <w:rsid w:val="003E4321"/>
    <w:rsid w:val="003E6F16"/>
    <w:rsid w:val="003F074F"/>
    <w:rsid w:val="003F11D9"/>
    <w:rsid w:val="003F3CC2"/>
    <w:rsid w:val="003F4755"/>
    <w:rsid w:val="003F495E"/>
    <w:rsid w:val="003F4B3C"/>
    <w:rsid w:val="003F6A2D"/>
    <w:rsid w:val="003F7276"/>
    <w:rsid w:val="003F78AB"/>
    <w:rsid w:val="003F79E9"/>
    <w:rsid w:val="00400927"/>
    <w:rsid w:val="0040358F"/>
    <w:rsid w:val="00405322"/>
    <w:rsid w:val="0041125A"/>
    <w:rsid w:val="0041233C"/>
    <w:rsid w:val="00412A84"/>
    <w:rsid w:val="00412C5C"/>
    <w:rsid w:val="00413167"/>
    <w:rsid w:val="00414100"/>
    <w:rsid w:val="00416503"/>
    <w:rsid w:val="00422303"/>
    <w:rsid w:val="00425384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818C8"/>
    <w:rsid w:val="00483493"/>
    <w:rsid w:val="00483F29"/>
    <w:rsid w:val="004853E9"/>
    <w:rsid w:val="00487C22"/>
    <w:rsid w:val="0049281B"/>
    <w:rsid w:val="0049405F"/>
    <w:rsid w:val="004955AC"/>
    <w:rsid w:val="00496822"/>
    <w:rsid w:val="0049698C"/>
    <w:rsid w:val="00496A67"/>
    <w:rsid w:val="004A046D"/>
    <w:rsid w:val="004A3F5C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57BA"/>
    <w:rsid w:val="004B7327"/>
    <w:rsid w:val="004B77BB"/>
    <w:rsid w:val="004C1C53"/>
    <w:rsid w:val="004C2573"/>
    <w:rsid w:val="004C51D1"/>
    <w:rsid w:val="004C670C"/>
    <w:rsid w:val="004C6D5A"/>
    <w:rsid w:val="004D0485"/>
    <w:rsid w:val="004D3B3F"/>
    <w:rsid w:val="004D5EBB"/>
    <w:rsid w:val="004D6336"/>
    <w:rsid w:val="004D6850"/>
    <w:rsid w:val="004E0917"/>
    <w:rsid w:val="004E13CF"/>
    <w:rsid w:val="004E228E"/>
    <w:rsid w:val="004E2BBF"/>
    <w:rsid w:val="004E31BE"/>
    <w:rsid w:val="004E31E8"/>
    <w:rsid w:val="004E5276"/>
    <w:rsid w:val="004F04A8"/>
    <w:rsid w:val="004F10C4"/>
    <w:rsid w:val="004F10D5"/>
    <w:rsid w:val="004F23A2"/>
    <w:rsid w:val="004F542F"/>
    <w:rsid w:val="004F5777"/>
    <w:rsid w:val="004F6745"/>
    <w:rsid w:val="004F6D90"/>
    <w:rsid w:val="004F7649"/>
    <w:rsid w:val="00503EE9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20DE2"/>
    <w:rsid w:val="00521ABF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50228"/>
    <w:rsid w:val="00550C84"/>
    <w:rsid w:val="00551162"/>
    <w:rsid w:val="0055128B"/>
    <w:rsid w:val="0055267F"/>
    <w:rsid w:val="00552975"/>
    <w:rsid w:val="00557770"/>
    <w:rsid w:val="005638D6"/>
    <w:rsid w:val="00563DA8"/>
    <w:rsid w:val="0056504A"/>
    <w:rsid w:val="005653C8"/>
    <w:rsid w:val="00571969"/>
    <w:rsid w:val="00571DE6"/>
    <w:rsid w:val="00572580"/>
    <w:rsid w:val="005725E9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917"/>
    <w:rsid w:val="00584126"/>
    <w:rsid w:val="005865F3"/>
    <w:rsid w:val="0059174B"/>
    <w:rsid w:val="0059472C"/>
    <w:rsid w:val="00597B4D"/>
    <w:rsid w:val="005A1CAE"/>
    <w:rsid w:val="005A214C"/>
    <w:rsid w:val="005A36B9"/>
    <w:rsid w:val="005A3752"/>
    <w:rsid w:val="005A3CE6"/>
    <w:rsid w:val="005A4D61"/>
    <w:rsid w:val="005A744A"/>
    <w:rsid w:val="005B0495"/>
    <w:rsid w:val="005B08E0"/>
    <w:rsid w:val="005B33DA"/>
    <w:rsid w:val="005B341A"/>
    <w:rsid w:val="005B3884"/>
    <w:rsid w:val="005B578D"/>
    <w:rsid w:val="005B74C5"/>
    <w:rsid w:val="005C1485"/>
    <w:rsid w:val="005C202F"/>
    <w:rsid w:val="005C3139"/>
    <w:rsid w:val="005C6813"/>
    <w:rsid w:val="005D0034"/>
    <w:rsid w:val="005D055E"/>
    <w:rsid w:val="005D4B51"/>
    <w:rsid w:val="005D4DF2"/>
    <w:rsid w:val="005D5886"/>
    <w:rsid w:val="005E77EC"/>
    <w:rsid w:val="005F08F3"/>
    <w:rsid w:val="005F3BED"/>
    <w:rsid w:val="005F68B6"/>
    <w:rsid w:val="00601010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1CD9"/>
    <w:rsid w:val="006330B8"/>
    <w:rsid w:val="00635BC9"/>
    <w:rsid w:val="0064292C"/>
    <w:rsid w:val="006429CB"/>
    <w:rsid w:val="006431B4"/>
    <w:rsid w:val="00645B64"/>
    <w:rsid w:val="00650157"/>
    <w:rsid w:val="00655203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1FC3"/>
    <w:rsid w:val="006A2103"/>
    <w:rsid w:val="006A701A"/>
    <w:rsid w:val="006A7B78"/>
    <w:rsid w:val="006B01D7"/>
    <w:rsid w:val="006B02BC"/>
    <w:rsid w:val="006B3970"/>
    <w:rsid w:val="006B64EF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2FB7"/>
    <w:rsid w:val="006E145F"/>
    <w:rsid w:val="006E4DDB"/>
    <w:rsid w:val="006F15CE"/>
    <w:rsid w:val="006F523F"/>
    <w:rsid w:val="006F56A2"/>
    <w:rsid w:val="006F7924"/>
    <w:rsid w:val="00700303"/>
    <w:rsid w:val="0070423B"/>
    <w:rsid w:val="00706603"/>
    <w:rsid w:val="007113CD"/>
    <w:rsid w:val="007123FC"/>
    <w:rsid w:val="007125C4"/>
    <w:rsid w:val="00713891"/>
    <w:rsid w:val="00715CDF"/>
    <w:rsid w:val="00715DA2"/>
    <w:rsid w:val="0071740E"/>
    <w:rsid w:val="00723C48"/>
    <w:rsid w:val="00725509"/>
    <w:rsid w:val="007277F8"/>
    <w:rsid w:val="00732253"/>
    <w:rsid w:val="00732A57"/>
    <w:rsid w:val="00732F63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172F"/>
    <w:rsid w:val="00752005"/>
    <w:rsid w:val="00753D2E"/>
    <w:rsid w:val="00754351"/>
    <w:rsid w:val="0075470F"/>
    <w:rsid w:val="00755E5A"/>
    <w:rsid w:val="007569D4"/>
    <w:rsid w:val="00757E85"/>
    <w:rsid w:val="00761ADC"/>
    <w:rsid w:val="007643A2"/>
    <w:rsid w:val="007646DE"/>
    <w:rsid w:val="00766BE1"/>
    <w:rsid w:val="007676F9"/>
    <w:rsid w:val="00767C0C"/>
    <w:rsid w:val="00770572"/>
    <w:rsid w:val="0077187C"/>
    <w:rsid w:val="00774B9A"/>
    <w:rsid w:val="0077520A"/>
    <w:rsid w:val="00775643"/>
    <w:rsid w:val="00776263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B630A"/>
    <w:rsid w:val="007C0CF5"/>
    <w:rsid w:val="007C2C14"/>
    <w:rsid w:val="007C2D50"/>
    <w:rsid w:val="007C31A6"/>
    <w:rsid w:val="007C3403"/>
    <w:rsid w:val="007C5A1F"/>
    <w:rsid w:val="007C5DD3"/>
    <w:rsid w:val="007C6872"/>
    <w:rsid w:val="007D0235"/>
    <w:rsid w:val="007D0610"/>
    <w:rsid w:val="007D1689"/>
    <w:rsid w:val="007D2959"/>
    <w:rsid w:val="007D5244"/>
    <w:rsid w:val="007D5E92"/>
    <w:rsid w:val="007D654F"/>
    <w:rsid w:val="007D6848"/>
    <w:rsid w:val="007D784F"/>
    <w:rsid w:val="007E0666"/>
    <w:rsid w:val="007E19F4"/>
    <w:rsid w:val="007E52CB"/>
    <w:rsid w:val="007E5EC9"/>
    <w:rsid w:val="007E71CA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49D7"/>
    <w:rsid w:val="00805475"/>
    <w:rsid w:val="00810069"/>
    <w:rsid w:val="00811660"/>
    <w:rsid w:val="008143C4"/>
    <w:rsid w:val="00814BE2"/>
    <w:rsid w:val="00815854"/>
    <w:rsid w:val="008202C1"/>
    <w:rsid w:val="0082569E"/>
    <w:rsid w:val="0083034E"/>
    <w:rsid w:val="00830D84"/>
    <w:rsid w:val="00831E04"/>
    <w:rsid w:val="008330EF"/>
    <w:rsid w:val="00836169"/>
    <w:rsid w:val="00836D3B"/>
    <w:rsid w:val="00841049"/>
    <w:rsid w:val="0084240A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40D3"/>
    <w:rsid w:val="00875B30"/>
    <w:rsid w:val="00877451"/>
    <w:rsid w:val="00877E0A"/>
    <w:rsid w:val="00877E77"/>
    <w:rsid w:val="00881494"/>
    <w:rsid w:val="008841B0"/>
    <w:rsid w:val="0088556F"/>
    <w:rsid w:val="0089041F"/>
    <w:rsid w:val="00891193"/>
    <w:rsid w:val="008913E3"/>
    <w:rsid w:val="00892294"/>
    <w:rsid w:val="00892C49"/>
    <w:rsid w:val="00893A01"/>
    <w:rsid w:val="008966CB"/>
    <w:rsid w:val="0089696C"/>
    <w:rsid w:val="00897B8C"/>
    <w:rsid w:val="008A003F"/>
    <w:rsid w:val="008A1939"/>
    <w:rsid w:val="008A34A9"/>
    <w:rsid w:val="008A717F"/>
    <w:rsid w:val="008B18A8"/>
    <w:rsid w:val="008B3C1E"/>
    <w:rsid w:val="008B3F73"/>
    <w:rsid w:val="008C00F5"/>
    <w:rsid w:val="008C1136"/>
    <w:rsid w:val="008C4246"/>
    <w:rsid w:val="008D0042"/>
    <w:rsid w:val="008D029C"/>
    <w:rsid w:val="008D2869"/>
    <w:rsid w:val="008D3C94"/>
    <w:rsid w:val="008D716F"/>
    <w:rsid w:val="008D7590"/>
    <w:rsid w:val="008D7CAA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54D"/>
    <w:rsid w:val="008F2B43"/>
    <w:rsid w:val="008F3AF0"/>
    <w:rsid w:val="008F49E7"/>
    <w:rsid w:val="008F4B97"/>
    <w:rsid w:val="009007DC"/>
    <w:rsid w:val="00905668"/>
    <w:rsid w:val="00905951"/>
    <w:rsid w:val="009069C1"/>
    <w:rsid w:val="00912B81"/>
    <w:rsid w:val="00913028"/>
    <w:rsid w:val="009225BC"/>
    <w:rsid w:val="00922D4C"/>
    <w:rsid w:val="00922E1D"/>
    <w:rsid w:val="009243BB"/>
    <w:rsid w:val="00924424"/>
    <w:rsid w:val="00924C9C"/>
    <w:rsid w:val="00926D2D"/>
    <w:rsid w:val="00927569"/>
    <w:rsid w:val="00930D15"/>
    <w:rsid w:val="00931D19"/>
    <w:rsid w:val="00933C84"/>
    <w:rsid w:val="0093524C"/>
    <w:rsid w:val="009352C6"/>
    <w:rsid w:val="00936A8A"/>
    <w:rsid w:val="009376B5"/>
    <w:rsid w:val="00942A4D"/>
    <w:rsid w:val="00942BC0"/>
    <w:rsid w:val="0094301D"/>
    <w:rsid w:val="00943724"/>
    <w:rsid w:val="00943A55"/>
    <w:rsid w:val="00943E25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5D22"/>
    <w:rsid w:val="00967441"/>
    <w:rsid w:val="009679B0"/>
    <w:rsid w:val="00967C93"/>
    <w:rsid w:val="00971189"/>
    <w:rsid w:val="00972E37"/>
    <w:rsid w:val="00975242"/>
    <w:rsid w:val="00977777"/>
    <w:rsid w:val="009801D5"/>
    <w:rsid w:val="009804D4"/>
    <w:rsid w:val="00982161"/>
    <w:rsid w:val="00984669"/>
    <w:rsid w:val="00984B9F"/>
    <w:rsid w:val="00986895"/>
    <w:rsid w:val="00992113"/>
    <w:rsid w:val="009931FC"/>
    <w:rsid w:val="009941C0"/>
    <w:rsid w:val="00994B07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34D8"/>
    <w:rsid w:val="009B5B5F"/>
    <w:rsid w:val="009B693D"/>
    <w:rsid w:val="009C15C2"/>
    <w:rsid w:val="009C197A"/>
    <w:rsid w:val="009D0604"/>
    <w:rsid w:val="009D372A"/>
    <w:rsid w:val="009D5209"/>
    <w:rsid w:val="009D6187"/>
    <w:rsid w:val="009D6746"/>
    <w:rsid w:val="009E0773"/>
    <w:rsid w:val="009E530E"/>
    <w:rsid w:val="009E56E1"/>
    <w:rsid w:val="009F0AC1"/>
    <w:rsid w:val="009F2FBC"/>
    <w:rsid w:val="009F37EE"/>
    <w:rsid w:val="009F3D3D"/>
    <w:rsid w:val="009F4C4A"/>
    <w:rsid w:val="009F5F77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E98"/>
    <w:rsid w:val="00A71DF7"/>
    <w:rsid w:val="00A720B0"/>
    <w:rsid w:val="00A731FA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A70F5"/>
    <w:rsid w:val="00AB02FA"/>
    <w:rsid w:val="00AB0ECB"/>
    <w:rsid w:val="00AB1F26"/>
    <w:rsid w:val="00AB31F0"/>
    <w:rsid w:val="00AB44BA"/>
    <w:rsid w:val="00AB7C2E"/>
    <w:rsid w:val="00AC14EC"/>
    <w:rsid w:val="00AC235A"/>
    <w:rsid w:val="00AC256A"/>
    <w:rsid w:val="00AC3256"/>
    <w:rsid w:val="00AC328B"/>
    <w:rsid w:val="00AC3431"/>
    <w:rsid w:val="00AC4A9A"/>
    <w:rsid w:val="00AC55C4"/>
    <w:rsid w:val="00AD3256"/>
    <w:rsid w:val="00AD4162"/>
    <w:rsid w:val="00AD47E9"/>
    <w:rsid w:val="00AD76AA"/>
    <w:rsid w:val="00AE0E63"/>
    <w:rsid w:val="00AE1ABA"/>
    <w:rsid w:val="00AE315F"/>
    <w:rsid w:val="00AE3F55"/>
    <w:rsid w:val="00AE6FCA"/>
    <w:rsid w:val="00AF0BB6"/>
    <w:rsid w:val="00AF0FA4"/>
    <w:rsid w:val="00AF1256"/>
    <w:rsid w:val="00AF2FE0"/>
    <w:rsid w:val="00AF3011"/>
    <w:rsid w:val="00AF461E"/>
    <w:rsid w:val="00AF70AD"/>
    <w:rsid w:val="00AF7645"/>
    <w:rsid w:val="00B01931"/>
    <w:rsid w:val="00B019C9"/>
    <w:rsid w:val="00B01F12"/>
    <w:rsid w:val="00B05E8D"/>
    <w:rsid w:val="00B12933"/>
    <w:rsid w:val="00B14BCF"/>
    <w:rsid w:val="00B178EF"/>
    <w:rsid w:val="00B17EB0"/>
    <w:rsid w:val="00B206DC"/>
    <w:rsid w:val="00B20DB6"/>
    <w:rsid w:val="00B23316"/>
    <w:rsid w:val="00B24B60"/>
    <w:rsid w:val="00B24E4A"/>
    <w:rsid w:val="00B255F7"/>
    <w:rsid w:val="00B25C5F"/>
    <w:rsid w:val="00B30E2C"/>
    <w:rsid w:val="00B3261E"/>
    <w:rsid w:val="00B32CAF"/>
    <w:rsid w:val="00B32DE6"/>
    <w:rsid w:val="00B33917"/>
    <w:rsid w:val="00B33D2B"/>
    <w:rsid w:val="00B35D90"/>
    <w:rsid w:val="00B35DBC"/>
    <w:rsid w:val="00B36216"/>
    <w:rsid w:val="00B37B67"/>
    <w:rsid w:val="00B41458"/>
    <w:rsid w:val="00B4178F"/>
    <w:rsid w:val="00B42CDC"/>
    <w:rsid w:val="00B46934"/>
    <w:rsid w:val="00B5525C"/>
    <w:rsid w:val="00B565FF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A42"/>
    <w:rsid w:val="00B87610"/>
    <w:rsid w:val="00B87C7D"/>
    <w:rsid w:val="00B917AB"/>
    <w:rsid w:val="00B91F88"/>
    <w:rsid w:val="00B96C1B"/>
    <w:rsid w:val="00BA6084"/>
    <w:rsid w:val="00BA78A5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876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B72"/>
    <w:rsid w:val="00C126CD"/>
    <w:rsid w:val="00C135B6"/>
    <w:rsid w:val="00C14144"/>
    <w:rsid w:val="00C142AD"/>
    <w:rsid w:val="00C143E1"/>
    <w:rsid w:val="00C16999"/>
    <w:rsid w:val="00C2383C"/>
    <w:rsid w:val="00C24F87"/>
    <w:rsid w:val="00C30506"/>
    <w:rsid w:val="00C31C2C"/>
    <w:rsid w:val="00C31DD1"/>
    <w:rsid w:val="00C332D2"/>
    <w:rsid w:val="00C36874"/>
    <w:rsid w:val="00C37B5E"/>
    <w:rsid w:val="00C40399"/>
    <w:rsid w:val="00C41DF7"/>
    <w:rsid w:val="00C42C9D"/>
    <w:rsid w:val="00C4388F"/>
    <w:rsid w:val="00C45D3F"/>
    <w:rsid w:val="00C45EDA"/>
    <w:rsid w:val="00C467A1"/>
    <w:rsid w:val="00C4729E"/>
    <w:rsid w:val="00C50750"/>
    <w:rsid w:val="00C50A98"/>
    <w:rsid w:val="00C55346"/>
    <w:rsid w:val="00C556BC"/>
    <w:rsid w:val="00C55AB8"/>
    <w:rsid w:val="00C55F00"/>
    <w:rsid w:val="00C56F5A"/>
    <w:rsid w:val="00C604D2"/>
    <w:rsid w:val="00C61759"/>
    <w:rsid w:val="00C63928"/>
    <w:rsid w:val="00C63B1E"/>
    <w:rsid w:val="00C651A7"/>
    <w:rsid w:val="00C65D74"/>
    <w:rsid w:val="00C675FF"/>
    <w:rsid w:val="00C677D7"/>
    <w:rsid w:val="00C70090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2FB9"/>
    <w:rsid w:val="00C83496"/>
    <w:rsid w:val="00C86543"/>
    <w:rsid w:val="00C86DAD"/>
    <w:rsid w:val="00C87EEB"/>
    <w:rsid w:val="00C906B3"/>
    <w:rsid w:val="00C91B69"/>
    <w:rsid w:val="00C92D89"/>
    <w:rsid w:val="00C93286"/>
    <w:rsid w:val="00C93F72"/>
    <w:rsid w:val="00C9557D"/>
    <w:rsid w:val="00C96AF0"/>
    <w:rsid w:val="00C9777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59D2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F1147"/>
    <w:rsid w:val="00CF1270"/>
    <w:rsid w:val="00CF3E65"/>
    <w:rsid w:val="00CF5CF8"/>
    <w:rsid w:val="00D02630"/>
    <w:rsid w:val="00D06A2B"/>
    <w:rsid w:val="00D06DB5"/>
    <w:rsid w:val="00D1060A"/>
    <w:rsid w:val="00D1078F"/>
    <w:rsid w:val="00D1138B"/>
    <w:rsid w:val="00D12945"/>
    <w:rsid w:val="00D218DD"/>
    <w:rsid w:val="00D245CB"/>
    <w:rsid w:val="00D24FA6"/>
    <w:rsid w:val="00D3188F"/>
    <w:rsid w:val="00D34C02"/>
    <w:rsid w:val="00D3789C"/>
    <w:rsid w:val="00D37C42"/>
    <w:rsid w:val="00D428DD"/>
    <w:rsid w:val="00D432E8"/>
    <w:rsid w:val="00D51315"/>
    <w:rsid w:val="00D5157F"/>
    <w:rsid w:val="00D54B9A"/>
    <w:rsid w:val="00D57696"/>
    <w:rsid w:val="00D57B6C"/>
    <w:rsid w:val="00D6056D"/>
    <w:rsid w:val="00D60DE2"/>
    <w:rsid w:val="00D61EE3"/>
    <w:rsid w:val="00D6366F"/>
    <w:rsid w:val="00D63C8C"/>
    <w:rsid w:val="00D65174"/>
    <w:rsid w:val="00D66A60"/>
    <w:rsid w:val="00D6751B"/>
    <w:rsid w:val="00D67D45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07F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259"/>
    <w:rsid w:val="00DC2566"/>
    <w:rsid w:val="00DC38D4"/>
    <w:rsid w:val="00DC5A7B"/>
    <w:rsid w:val="00DC6554"/>
    <w:rsid w:val="00DC7A1E"/>
    <w:rsid w:val="00DD155B"/>
    <w:rsid w:val="00DD4462"/>
    <w:rsid w:val="00DD570D"/>
    <w:rsid w:val="00DE014E"/>
    <w:rsid w:val="00DE0CCE"/>
    <w:rsid w:val="00DE1317"/>
    <w:rsid w:val="00DE5EC2"/>
    <w:rsid w:val="00DF15DA"/>
    <w:rsid w:val="00DF5A9F"/>
    <w:rsid w:val="00DF7D74"/>
    <w:rsid w:val="00E00505"/>
    <w:rsid w:val="00E037D2"/>
    <w:rsid w:val="00E04941"/>
    <w:rsid w:val="00E06328"/>
    <w:rsid w:val="00E0632A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15F"/>
    <w:rsid w:val="00E3371D"/>
    <w:rsid w:val="00E35367"/>
    <w:rsid w:val="00E3559C"/>
    <w:rsid w:val="00E368EB"/>
    <w:rsid w:val="00E423DE"/>
    <w:rsid w:val="00E427B6"/>
    <w:rsid w:val="00E4308D"/>
    <w:rsid w:val="00E431C1"/>
    <w:rsid w:val="00E45139"/>
    <w:rsid w:val="00E45F4E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4B8C"/>
    <w:rsid w:val="00E66632"/>
    <w:rsid w:val="00E70342"/>
    <w:rsid w:val="00E7149A"/>
    <w:rsid w:val="00E7296C"/>
    <w:rsid w:val="00E72A24"/>
    <w:rsid w:val="00E76289"/>
    <w:rsid w:val="00E77301"/>
    <w:rsid w:val="00E773D3"/>
    <w:rsid w:val="00E8415D"/>
    <w:rsid w:val="00E85DF8"/>
    <w:rsid w:val="00E85E19"/>
    <w:rsid w:val="00E866B3"/>
    <w:rsid w:val="00E92D8B"/>
    <w:rsid w:val="00E95E72"/>
    <w:rsid w:val="00E96D09"/>
    <w:rsid w:val="00EA07D3"/>
    <w:rsid w:val="00EA1836"/>
    <w:rsid w:val="00EA251D"/>
    <w:rsid w:val="00EA35AD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C6A1A"/>
    <w:rsid w:val="00ED2CB3"/>
    <w:rsid w:val="00ED384B"/>
    <w:rsid w:val="00ED4441"/>
    <w:rsid w:val="00ED6D8E"/>
    <w:rsid w:val="00ED79C2"/>
    <w:rsid w:val="00EE2F0A"/>
    <w:rsid w:val="00EE2FC8"/>
    <w:rsid w:val="00EF0C81"/>
    <w:rsid w:val="00EF0D55"/>
    <w:rsid w:val="00EF1602"/>
    <w:rsid w:val="00EF208A"/>
    <w:rsid w:val="00EF2A57"/>
    <w:rsid w:val="00EF4421"/>
    <w:rsid w:val="00EF4F00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8F6"/>
    <w:rsid w:val="00F12826"/>
    <w:rsid w:val="00F143C9"/>
    <w:rsid w:val="00F153A4"/>
    <w:rsid w:val="00F15498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2B0"/>
    <w:rsid w:val="00F516F9"/>
    <w:rsid w:val="00F52DAA"/>
    <w:rsid w:val="00F54059"/>
    <w:rsid w:val="00F54FFC"/>
    <w:rsid w:val="00F554D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5419"/>
    <w:rsid w:val="00F6782B"/>
    <w:rsid w:val="00F701A3"/>
    <w:rsid w:val="00F73006"/>
    <w:rsid w:val="00F730E2"/>
    <w:rsid w:val="00F768AA"/>
    <w:rsid w:val="00F77458"/>
    <w:rsid w:val="00F80211"/>
    <w:rsid w:val="00F81EED"/>
    <w:rsid w:val="00F82D14"/>
    <w:rsid w:val="00F83E84"/>
    <w:rsid w:val="00F83EBD"/>
    <w:rsid w:val="00F84DE3"/>
    <w:rsid w:val="00F85556"/>
    <w:rsid w:val="00F863C9"/>
    <w:rsid w:val="00F8717D"/>
    <w:rsid w:val="00F875A3"/>
    <w:rsid w:val="00F9085B"/>
    <w:rsid w:val="00F9183F"/>
    <w:rsid w:val="00F91DE3"/>
    <w:rsid w:val="00F93C16"/>
    <w:rsid w:val="00F9748C"/>
    <w:rsid w:val="00FA0091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457"/>
    <w:rsid w:val="00FC3448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C65"/>
    <w:rsid w:val="00FE3BDB"/>
    <w:rsid w:val="00FE4B61"/>
    <w:rsid w:val="00FE5733"/>
    <w:rsid w:val="00FF0336"/>
    <w:rsid w:val="00FF20EB"/>
    <w:rsid w:val="00FF3C77"/>
    <w:rsid w:val="00FF4135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95D06"/>
  <w15:docId w15:val="{13EE66FF-9CEE-4C63-833A-E3DC5B4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8F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C59D2"/>
    <w:pPr>
      <w:keepNext/>
      <w:keepLines/>
      <w:spacing w:before="32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CC59D2"/>
    <w:pPr>
      <w:keepNext/>
      <w:keepLines/>
      <w:spacing w:before="280"/>
      <w:jc w:val="center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CC59D2"/>
    <w:pPr>
      <w:keepNext/>
      <w:keepLines/>
      <w:spacing w:before="240" w:after="6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Normal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Normal"/>
    <w:next w:val="Normal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rsid w:val="00B4693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2B3DB3D4-E9D2-4FD0-BA0A-DD6F21C8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3608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Hanxiao (Tony, CT Lab)</dc:creator>
  <cp:lastModifiedBy>Hanxiao (Tony, CT Lab)</cp:lastModifiedBy>
  <cp:revision>33</cp:revision>
  <cp:lastPrinted>2014-09-06T06:13:00Z</cp:lastPrinted>
  <dcterms:created xsi:type="dcterms:W3CDTF">2017-09-04T11:46:00Z</dcterms:created>
  <dcterms:modified xsi:type="dcterms:W3CDTF">2018-07-02T07:16:00Z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(3)oQAKWQfj3641+Vy3bVJTZP8NT+wgWUijRa6JvemsVx9B6IbPBdm0/9lovesjW5Oi0HLJQQiZ
fMvhzG12sdHoFd7/pUiKnvn1CP9tcreSscU8A8265+9jst6YWPV9pxkjASMZYaONLmK6LDJV
poI5b0FwMTX9dq+TSo76hHJfQtWvfpSO8vF6k4VF0rLO2l6qdnK/Q6ANMzon5adRlJC9K+GI
gK5JP6udxRYunLsdhV</vt:lpwstr>
  </property>
  <property fmtid="{D5CDD505-2E9C-101B-9397-08002B2CF9AE}" pid="7" name="_2015_ms_pID_7253431">
    <vt:lpwstr>YMZW3BsxJCRFuqL8EXPSRZa7ySE/Jx2uJuIDtRiD+ZRk2ThOzZsvrZ
HlUk02QaYJg77nBymU4zXAhRxHtTE5Xspd+6l+0x7U0uFo/1er7AenQLlqLD2oEvnGvHdDEZ
CIxivC0YsDgWrEPjG8mwe0txolRbhqzc2KhXxjTXlaGB2Ip4hv9RrUbE8JGYojTMHt2YqUdu
yUVUtqS46IAX6ziPYGln7o3TxqlgcXj16a6Q</vt:lpwstr>
  </property>
  <property fmtid="{D5CDD505-2E9C-101B-9397-08002B2CF9AE}" pid="8" name="CTPClassification">
    <vt:lpwstr>CTP_IC</vt:lpwstr>
  </property>
  <property fmtid="{D5CDD505-2E9C-101B-9397-08002B2CF9AE}" pid="9" name="_2015_ms_pID_7253432">
    <vt:lpwstr>og==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1530514092</vt:lpwstr>
  </property>
</Properties>
</file>