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AB874" w14:textId="77777777" w:rsidR="00CA09B2" w:rsidRDefault="00CA09B2" w:rsidP="001E0AC0">
      <w:pPr>
        <w:pStyle w:val="T1"/>
        <w:pBdr>
          <w:bottom w:val="single" w:sz="6" w:space="31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1582"/>
        <w:gridCol w:w="2814"/>
        <w:gridCol w:w="1715"/>
        <w:gridCol w:w="1647"/>
      </w:tblGrid>
      <w:tr w:rsidR="00CA09B2" w14:paraId="0571FED7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6932150" w14:textId="3C3360A8" w:rsidR="00CA09B2" w:rsidRDefault="00AE4115" w:rsidP="004628C1">
            <w:pPr>
              <w:pStyle w:val="T2"/>
            </w:pPr>
            <w:r>
              <w:t>PeerKey Deletion Cleanup</w:t>
            </w:r>
          </w:p>
        </w:tc>
      </w:tr>
      <w:tr w:rsidR="00CA09B2" w14:paraId="15997B99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14A2C7E" w14:textId="404D2241" w:rsidR="00CA09B2" w:rsidRDefault="00CA09B2" w:rsidP="00193D21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193D21">
              <w:rPr>
                <w:b w:val="0"/>
                <w:sz w:val="20"/>
              </w:rPr>
              <w:t xml:space="preserve"> </w:t>
            </w:r>
            <w:r w:rsidR="00AE4115">
              <w:rPr>
                <w:b w:val="0"/>
                <w:sz w:val="20"/>
              </w:rPr>
              <w:t>February 2, 2018</w:t>
            </w:r>
          </w:p>
        </w:tc>
      </w:tr>
      <w:tr w:rsidR="00CA09B2" w14:paraId="4CE65939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C275B4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D4BC85B" w14:textId="77777777" w:rsidTr="00DB55D1">
        <w:trPr>
          <w:jc w:val="center"/>
        </w:trPr>
        <w:tc>
          <w:tcPr>
            <w:tcW w:w="1818" w:type="dxa"/>
            <w:vAlign w:val="center"/>
          </w:tcPr>
          <w:p w14:paraId="3BF9C35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82" w:type="dxa"/>
            <w:vAlign w:val="center"/>
          </w:tcPr>
          <w:p w14:paraId="77C89096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645FC77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497445E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0CAA535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813B60" w:rsidRPr="004F0A26" w14:paraId="18C8F59E" w14:textId="77777777" w:rsidTr="00DB55D1">
        <w:trPr>
          <w:jc w:val="center"/>
        </w:trPr>
        <w:tc>
          <w:tcPr>
            <w:tcW w:w="1818" w:type="dxa"/>
            <w:vAlign w:val="center"/>
          </w:tcPr>
          <w:p w14:paraId="59F09116" w14:textId="70837846" w:rsidR="00813B60" w:rsidRPr="004F0A26" w:rsidRDefault="00813B60">
            <w:pPr>
              <w:pStyle w:val="T2"/>
              <w:spacing w:after="0"/>
              <w:ind w:left="0" w:right="0"/>
              <w:rPr>
                <w:b w:val="0"/>
                <w:sz w:val="18"/>
              </w:rPr>
            </w:pPr>
            <w:r w:rsidRPr="004F0A26">
              <w:rPr>
                <w:b w:val="0"/>
                <w:sz w:val="18"/>
              </w:rPr>
              <w:t>Menzo Wentink</w:t>
            </w:r>
          </w:p>
        </w:tc>
        <w:tc>
          <w:tcPr>
            <w:tcW w:w="1582" w:type="dxa"/>
            <w:vAlign w:val="center"/>
          </w:tcPr>
          <w:p w14:paraId="7CFADDC4" w14:textId="7EAA1960" w:rsidR="00813B60" w:rsidRPr="004F0A26" w:rsidRDefault="00813B60">
            <w:pPr>
              <w:pStyle w:val="T2"/>
              <w:spacing w:after="0"/>
              <w:ind w:left="0" w:right="0"/>
              <w:rPr>
                <w:b w:val="0"/>
                <w:sz w:val="18"/>
              </w:rPr>
            </w:pPr>
            <w:r w:rsidRPr="004F0A26">
              <w:rPr>
                <w:b w:val="0"/>
                <w:sz w:val="18"/>
              </w:rPr>
              <w:t>Qualcomm</w:t>
            </w:r>
          </w:p>
        </w:tc>
        <w:tc>
          <w:tcPr>
            <w:tcW w:w="2814" w:type="dxa"/>
            <w:vAlign w:val="center"/>
          </w:tcPr>
          <w:p w14:paraId="3F1AB42B" w14:textId="446E8431" w:rsidR="00813B60" w:rsidRPr="004F0A26" w:rsidRDefault="00E41A8C">
            <w:pPr>
              <w:pStyle w:val="T2"/>
              <w:spacing w:after="0"/>
              <w:ind w:left="0" w:right="0"/>
              <w:rPr>
                <w:b w:val="0"/>
                <w:sz w:val="18"/>
              </w:rPr>
            </w:pPr>
            <w:r w:rsidRPr="004F0A26">
              <w:rPr>
                <w:b w:val="0"/>
                <w:sz w:val="18"/>
              </w:rPr>
              <w:t>Utrecht</w:t>
            </w:r>
            <w:r w:rsidR="007A0827" w:rsidRPr="004F0A26">
              <w:rPr>
                <w:b w:val="0"/>
                <w:sz w:val="18"/>
              </w:rPr>
              <w:t>, The Netherlands</w:t>
            </w:r>
          </w:p>
        </w:tc>
        <w:tc>
          <w:tcPr>
            <w:tcW w:w="1715" w:type="dxa"/>
            <w:vAlign w:val="center"/>
          </w:tcPr>
          <w:p w14:paraId="7E7EBB25" w14:textId="55BC294A" w:rsidR="00813B60" w:rsidRPr="004F0A26" w:rsidRDefault="007A0827">
            <w:pPr>
              <w:pStyle w:val="T2"/>
              <w:spacing w:after="0"/>
              <w:ind w:left="0" w:right="0"/>
              <w:rPr>
                <w:b w:val="0"/>
                <w:sz w:val="18"/>
              </w:rPr>
            </w:pPr>
            <w:r w:rsidRPr="004F0A26">
              <w:rPr>
                <w:b w:val="0"/>
                <w:sz w:val="18"/>
              </w:rPr>
              <w:t>+31-65-183-6231</w:t>
            </w:r>
          </w:p>
        </w:tc>
        <w:tc>
          <w:tcPr>
            <w:tcW w:w="1647" w:type="dxa"/>
            <w:vAlign w:val="center"/>
          </w:tcPr>
          <w:p w14:paraId="75A56EE9" w14:textId="77777777" w:rsidR="00D815B8" w:rsidRPr="004F0A26" w:rsidRDefault="007A0827">
            <w:pPr>
              <w:pStyle w:val="T2"/>
              <w:spacing w:after="0"/>
              <w:ind w:left="0" w:right="0"/>
              <w:rPr>
                <w:b w:val="0"/>
                <w:sz w:val="18"/>
              </w:rPr>
            </w:pPr>
            <w:r w:rsidRPr="004F0A26">
              <w:rPr>
                <w:b w:val="0"/>
                <w:sz w:val="18"/>
              </w:rPr>
              <w:t>mwentink</w:t>
            </w:r>
          </w:p>
          <w:p w14:paraId="5EDE7F5D" w14:textId="2AF7BBC1" w:rsidR="00813B60" w:rsidRPr="004F0A26" w:rsidRDefault="007A0827">
            <w:pPr>
              <w:pStyle w:val="T2"/>
              <w:spacing w:after="0"/>
              <w:ind w:left="0" w:right="0"/>
              <w:rPr>
                <w:b w:val="0"/>
                <w:sz w:val="18"/>
              </w:rPr>
            </w:pPr>
            <w:r w:rsidRPr="004F0A26">
              <w:rPr>
                <w:b w:val="0"/>
                <w:sz w:val="18"/>
              </w:rPr>
              <w:t>@qualcomm.com</w:t>
            </w:r>
          </w:p>
        </w:tc>
      </w:tr>
      <w:tr w:rsidR="00F21933" w:rsidRPr="00513B6E" w14:paraId="6FAE8D51" w14:textId="77777777" w:rsidTr="00513B6E">
        <w:trPr>
          <w:trHeight w:val="351"/>
          <w:jc w:val="center"/>
        </w:trPr>
        <w:tc>
          <w:tcPr>
            <w:tcW w:w="1818" w:type="dxa"/>
            <w:vAlign w:val="center"/>
          </w:tcPr>
          <w:p w14:paraId="61F39D60" w14:textId="3280BEBC" w:rsidR="00F21933" w:rsidRPr="00513B6E" w:rsidRDefault="0031023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  <w:r w:rsidRPr="00513B6E">
              <w:rPr>
                <w:b w:val="0"/>
                <w:sz w:val="18"/>
                <w:szCs w:val="18"/>
              </w:rPr>
              <w:t>Adrian Stephens</w:t>
            </w:r>
          </w:p>
        </w:tc>
        <w:tc>
          <w:tcPr>
            <w:tcW w:w="1582" w:type="dxa"/>
            <w:vAlign w:val="center"/>
          </w:tcPr>
          <w:p w14:paraId="59E94DE1" w14:textId="329C70BE" w:rsidR="00F21933" w:rsidRPr="00513B6E" w:rsidRDefault="0031023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  <w:r w:rsidRPr="00513B6E">
              <w:rPr>
                <w:b w:val="0"/>
                <w:sz w:val="18"/>
                <w:szCs w:val="18"/>
              </w:rPr>
              <w:t>Intel</w:t>
            </w:r>
          </w:p>
        </w:tc>
        <w:tc>
          <w:tcPr>
            <w:tcW w:w="2814" w:type="dxa"/>
            <w:vAlign w:val="center"/>
          </w:tcPr>
          <w:p w14:paraId="665DA10E" w14:textId="17256B8A" w:rsidR="00F21933" w:rsidRPr="00513B6E" w:rsidRDefault="00F21933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715" w:type="dxa"/>
            <w:vAlign w:val="center"/>
          </w:tcPr>
          <w:p w14:paraId="30F87AA4" w14:textId="77777777" w:rsidR="00F21933" w:rsidRPr="00513B6E" w:rsidRDefault="00F21933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647" w:type="dxa"/>
            <w:vAlign w:val="center"/>
          </w:tcPr>
          <w:p w14:paraId="4785B647" w14:textId="77777777" w:rsidR="00F21933" w:rsidRPr="00513B6E" w:rsidRDefault="00F21933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</w:tr>
      <w:tr w:rsidR="006B6BF7" w:rsidRPr="00513B6E" w14:paraId="11ABEB14" w14:textId="77777777" w:rsidTr="00513B6E">
        <w:trPr>
          <w:trHeight w:val="351"/>
          <w:jc w:val="center"/>
        </w:trPr>
        <w:tc>
          <w:tcPr>
            <w:tcW w:w="1818" w:type="dxa"/>
            <w:vAlign w:val="center"/>
          </w:tcPr>
          <w:p w14:paraId="0383F463" w14:textId="18347AB5" w:rsidR="006B6BF7" w:rsidRPr="00513B6E" w:rsidRDefault="006B6BF7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Emily Qi</w:t>
            </w:r>
          </w:p>
        </w:tc>
        <w:tc>
          <w:tcPr>
            <w:tcW w:w="1582" w:type="dxa"/>
            <w:vAlign w:val="center"/>
          </w:tcPr>
          <w:p w14:paraId="784322F3" w14:textId="49657DD2" w:rsidR="006B6BF7" w:rsidRPr="00513B6E" w:rsidRDefault="006B6BF7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Intel</w:t>
            </w:r>
          </w:p>
        </w:tc>
        <w:tc>
          <w:tcPr>
            <w:tcW w:w="2814" w:type="dxa"/>
            <w:vAlign w:val="center"/>
          </w:tcPr>
          <w:p w14:paraId="42A0ABD4" w14:textId="77777777" w:rsidR="006B6BF7" w:rsidRPr="00513B6E" w:rsidRDefault="006B6BF7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715" w:type="dxa"/>
            <w:vAlign w:val="center"/>
          </w:tcPr>
          <w:p w14:paraId="28ECBF0E" w14:textId="77777777" w:rsidR="006B6BF7" w:rsidRPr="00513B6E" w:rsidRDefault="006B6BF7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647" w:type="dxa"/>
            <w:vAlign w:val="center"/>
          </w:tcPr>
          <w:p w14:paraId="1D6A4A2A" w14:textId="77777777" w:rsidR="006B6BF7" w:rsidRPr="00513B6E" w:rsidRDefault="006B6BF7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</w:tr>
    </w:tbl>
    <w:p w14:paraId="54ECD63A" w14:textId="77777777" w:rsidR="007A0827" w:rsidRDefault="007A0827">
      <w:pPr>
        <w:pStyle w:val="T1"/>
        <w:spacing w:after="120"/>
        <w:rPr>
          <w:sz w:val="22"/>
        </w:rPr>
      </w:pPr>
    </w:p>
    <w:p w14:paraId="1CE35D24" w14:textId="77777777" w:rsidR="007A0827" w:rsidRPr="007A0827" w:rsidRDefault="007A0827">
      <w:pPr>
        <w:pStyle w:val="T1"/>
        <w:spacing w:after="120"/>
      </w:pPr>
      <w:r w:rsidRPr="007A0827">
        <w:t>Abstract</w:t>
      </w:r>
    </w:p>
    <w:p w14:paraId="5808B85B" w14:textId="0FE97F5E" w:rsidR="00CE4D87" w:rsidRDefault="007A0827" w:rsidP="00B254C8">
      <w:r w:rsidRPr="00606365">
        <w:t xml:space="preserve">This document </w:t>
      </w:r>
      <w:r w:rsidR="00B254C8">
        <w:t xml:space="preserve">contains </w:t>
      </w:r>
      <w:r w:rsidR="00C26E88">
        <w:t xml:space="preserve">some </w:t>
      </w:r>
      <w:r w:rsidR="00DC4EAB">
        <w:t xml:space="preserve">remaining </w:t>
      </w:r>
      <w:r w:rsidR="00AE4115">
        <w:t>items related to the deletion of the PeerKey protocol.</w:t>
      </w:r>
      <w:r w:rsidR="00B254C8">
        <w:t xml:space="preserve"> </w:t>
      </w:r>
      <w:r w:rsidR="009D5EA2" w:rsidRPr="00606365">
        <w:t xml:space="preserve">Changes shown are </w:t>
      </w:r>
      <w:r w:rsidR="00AB0FD2" w:rsidRPr="00606365">
        <w:t>relative</w:t>
      </w:r>
      <w:r w:rsidR="007F4646" w:rsidRPr="00606365">
        <w:t xml:space="preserve"> to </w:t>
      </w:r>
      <w:r w:rsidR="001E0AC0" w:rsidRPr="001E0AC0">
        <w:t>REVmd</w:t>
      </w:r>
      <w:r w:rsidR="001E0AC0">
        <w:t xml:space="preserve"> draft </w:t>
      </w:r>
      <w:r w:rsidR="00AE4115">
        <w:t>1.0</w:t>
      </w:r>
      <w:r w:rsidR="009D5EA2" w:rsidRPr="00606365">
        <w:t>.</w:t>
      </w:r>
      <w:r w:rsidR="009814D7">
        <w:t xml:space="preserve"> </w:t>
      </w:r>
    </w:p>
    <w:p w14:paraId="3CF19EAB" w14:textId="77777777" w:rsidR="00CE4D87" w:rsidRDefault="00CE4D87" w:rsidP="00B254C8"/>
    <w:p w14:paraId="4D4E5D16" w14:textId="77777777" w:rsidR="00CE4D87" w:rsidRDefault="00CE4D87" w:rsidP="00B254C8"/>
    <w:p w14:paraId="49168C41" w14:textId="77777777" w:rsidR="00CE4D87" w:rsidRDefault="00CE4D87" w:rsidP="00B254C8"/>
    <w:p w14:paraId="476E4A97" w14:textId="77777777" w:rsidR="00CE4D87" w:rsidRDefault="00CE4D87" w:rsidP="00B254C8"/>
    <w:p w14:paraId="73EAEF97" w14:textId="77777777" w:rsidR="00CE4D87" w:rsidRDefault="00CE4D87" w:rsidP="00B254C8"/>
    <w:p w14:paraId="3A63DAA6" w14:textId="6D30604A" w:rsidR="007A0827" w:rsidRDefault="007A0827" w:rsidP="00B254C8">
      <w:r w:rsidRPr="00FD5ADA">
        <w:rPr>
          <w:b/>
        </w:rPr>
        <w:br w:type="page"/>
      </w:r>
    </w:p>
    <w:p w14:paraId="74D44299" w14:textId="73564A4C" w:rsidR="00D607ED" w:rsidRDefault="00D607ED" w:rsidP="00D607ED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14:paraId="506D3F84" w14:textId="77777777" w:rsidR="000B6D2C" w:rsidRDefault="000B6D2C" w:rsidP="00D607ED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14:paraId="10DF4A0B" w14:textId="690191D2" w:rsidR="00866481" w:rsidRDefault="00866481" w:rsidP="00866481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3</w:t>
      </w:r>
      <w:r w:rsidR="00094EF1">
        <w:rPr>
          <w:rFonts w:ascii="TimesNewRomanPSMT" w:hAnsi="TimesNewRomanPSMT" w:cs="TimesNewRomanPSMT"/>
          <w:sz w:val="18"/>
          <w:szCs w:val="18"/>
        </w:rPr>
        <w:t xml:space="preserve">83.45 </w:t>
      </w:r>
      <w:r>
        <w:rPr>
          <w:rFonts w:ascii="TimesNewRomanPSMT" w:hAnsi="TimesNewRomanPSMT" w:cs="TimesNewRomanPSMT"/>
          <w:sz w:val="18"/>
          <w:szCs w:val="18"/>
        </w:rPr>
        <w:t xml:space="preserve">delete </w:t>
      </w:r>
      <w:r w:rsidR="00DC4EAB">
        <w:rPr>
          <w:rFonts w:ascii="TimesNewRomanPSMT" w:hAnsi="TimesNewRomanPSMT" w:cs="TimesNewRomanPSMT"/>
          <w:sz w:val="18"/>
          <w:szCs w:val="18"/>
        </w:rPr>
        <w:t xml:space="preserve">clause </w:t>
      </w:r>
      <w:r w:rsidRPr="000B6D2C">
        <w:rPr>
          <w:rFonts w:ascii="TimesNewRomanPSMT" w:hAnsi="TimesNewRomanPSMT" w:cs="TimesNewRomanPSMT"/>
          <w:sz w:val="18"/>
          <w:szCs w:val="18"/>
        </w:rPr>
        <w:t xml:space="preserve">6.3.23 </w:t>
      </w:r>
      <w:r>
        <w:rPr>
          <w:rFonts w:ascii="TimesNewRomanPSMT" w:hAnsi="TimesNewRomanPSMT" w:cs="TimesNewRomanPSMT"/>
          <w:sz w:val="18"/>
          <w:szCs w:val="18"/>
        </w:rPr>
        <w:t>(</w:t>
      </w:r>
      <w:r w:rsidRPr="000B6D2C">
        <w:rPr>
          <w:rFonts w:ascii="TimesNewRomanPSMT" w:hAnsi="TimesNewRomanPSMT" w:cs="TimesNewRomanPSMT"/>
          <w:sz w:val="18"/>
          <w:szCs w:val="18"/>
        </w:rPr>
        <w:t>MLME-PEERKEY-START</w:t>
      </w:r>
      <w:r>
        <w:rPr>
          <w:rFonts w:ascii="TimesNewRomanPSMT" w:hAnsi="TimesNewRomanPSMT" w:cs="TimesNewRomanPSMT"/>
          <w:sz w:val="18"/>
          <w:szCs w:val="18"/>
        </w:rPr>
        <w:t>)</w:t>
      </w:r>
      <w:r w:rsidR="006A762F">
        <w:rPr>
          <w:rFonts w:ascii="TimesNewRomanPSMT" w:hAnsi="TimesNewRomanPSMT" w:cs="TimesNewRomanPSMT"/>
          <w:sz w:val="18"/>
          <w:szCs w:val="18"/>
        </w:rPr>
        <w:t xml:space="preserve"> (ends 384.24)</w:t>
      </w:r>
    </w:p>
    <w:p w14:paraId="6197EA71" w14:textId="77777777" w:rsidR="00866481" w:rsidRDefault="00866481" w:rsidP="00D607ED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14:paraId="4529A85D" w14:textId="6264AB52" w:rsidR="00F34F7E" w:rsidRDefault="00094EF1" w:rsidP="00F34F7E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2231.64</w:t>
      </w:r>
      <w:r w:rsidR="00F34F7E">
        <w:rPr>
          <w:rFonts w:ascii="TimesNewRomanPSMT" w:hAnsi="TimesNewRomanPSMT" w:cs="TimesNewRomanPSMT"/>
          <w:sz w:val="18"/>
          <w:szCs w:val="18"/>
        </w:rPr>
        <w:t xml:space="preserve"> edit as shown:</w:t>
      </w:r>
    </w:p>
    <w:p w14:paraId="6A2CC555" w14:textId="77777777" w:rsidR="00F34F7E" w:rsidRDefault="00F34F7E" w:rsidP="00F34F7E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14:paraId="529B4E01" w14:textId="736CA911" w:rsidR="00F34F7E" w:rsidRDefault="00F34F7E" w:rsidP="00F34F7E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sz w:val="18"/>
          <w:szCs w:val="18"/>
        </w:rPr>
      </w:pPr>
      <w:r w:rsidRPr="00866481">
        <w:rPr>
          <w:rFonts w:ascii="TimesNewRomanPSMT" w:hAnsi="TimesNewRomanPSMT" w:cs="TimesNewRomanPSMT"/>
          <w:sz w:val="18"/>
          <w:szCs w:val="18"/>
        </w:rPr>
        <w:t>An AP with dot11ProtectedTXOPNegotiationActivated true that does not have an</w:t>
      </w:r>
      <w:r>
        <w:rPr>
          <w:rFonts w:ascii="TimesNewRomanPSMT" w:hAnsi="TimesNewRomanPSMT" w:cs="TimesNewRomanPSMT"/>
          <w:sz w:val="18"/>
          <w:szCs w:val="18"/>
        </w:rPr>
        <w:t xml:space="preserve"> active security </w:t>
      </w:r>
      <w:r w:rsidRPr="00866481">
        <w:rPr>
          <w:rFonts w:ascii="TimesNewRomanPSMT" w:hAnsi="TimesNewRomanPSMT" w:cs="TimesNewRomanPSMT"/>
          <w:sz w:val="18"/>
          <w:szCs w:val="18"/>
        </w:rPr>
        <w:t>association with a peer AP that indicates support for protected HCCA TX</w:t>
      </w:r>
      <w:r>
        <w:rPr>
          <w:rFonts w:ascii="TimesNewRomanPSMT" w:hAnsi="TimesNewRomanPSMT" w:cs="TimesNewRomanPSMT"/>
          <w:sz w:val="18"/>
          <w:szCs w:val="18"/>
        </w:rPr>
        <w:t xml:space="preserve">OP negotiation shall use the AP </w:t>
      </w:r>
      <w:r w:rsidRPr="00866481">
        <w:rPr>
          <w:rFonts w:ascii="TimesNewRomanPSMT" w:hAnsi="TimesNewRomanPSMT" w:cs="TimesNewRomanPSMT"/>
          <w:sz w:val="18"/>
          <w:szCs w:val="18"/>
        </w:rPr>
        <w:t>PeerKey protocol (as defined in 12.11.2 (AP PeerKey protocol)) and auth</w:t>
      </w:r>
      <w:r>
        <w:rPr>
          <w:rFonts w:ascii="TimesNewRomanPSMT" w:hAnsi="TimesNewRomanPSMT" w:cs="TimesNewRomanPSMT"/>
          <w:sz w:val="18"/>
          <w:szCs w:val="18"/>
        </w:rPr>
        <w:t xml:space="preserve">enticated mesh peering exchange </w:t>
      </w:r>
      <w:ins w:id="0" w:author="Menzo Wentink" w:date="2018-02-02T20:36:00Z">
        <w:r>
          <w:rPr>
            <w:rFonts w:ascii="TimesNewRomanPSMT" w:hAnsi="TimesNewRomanPSMT" w:cs="TimesNewRomanPSMT"/>
            <w:sz w:val="18"/>
            <w:szCs w:val="18"/>
          </w:rPr>
          <w:t>(</w:t>
        </w:r>
      </w:ins>
      <w:r w:rsidRPr="00866481">
        <w:rPr>
          <w:rFonts w:ascii="TimesNewRomanPSMT" w:hAnsi="TimesNewRomanPSMT" w:cs="TimesNewRomanPSMT"/>
          <w:sz w:val="18"/>
          <w:szCs w:val="18"/>
        </w:rPr>
        <w:t>AMPE</w:t>
      </w:r>
      <w:ins w:id="1" w:author="Menzo Wentink" w:date="2018-02-02T20:36:00Z">
        <w:r>
          <w:rPr>
            <w:rFonts w:ascii="TimesNewRomanPSMT" w:hAnsi="TimesNewRomanPSMT" w:cs="TimesNewRomanPSMT"/>
            <w:sz w:val="18"/>
            <w:szCs w:val="18"/>
          </w:rPr>
          <w:t>)</w:t>
        </w:r>
      </w:ins>
      <w:r w:rsidRPr="00866481">
        <w:rPr>
          <w:rFonts w:ascii="TimesNewRomanPSMT" w:hAnsi="TimesNewRomanPSMT" w:cs="TimesNewRomanPSMT"/>
          <w:sz w:val="18"/>
          <w:szCs w:val="18"/>
        </w:rPr>
        <w:t xml:space="preserve"> (as defined in </w:t>
      </w:r>
      <w:ins w:id="2" w:author="Menzo Wentink" w:date="2018-02-02T20:30:00Z">
        <w:r w:rsidRPr="009D44EB">
          <w:rPr>
            <w:rFonts w:ascii="TimesNewRomanPSMT" w:hAnsi="TimesNewRomanPSMT" w:cs="TimesNewRomanPSMT"/>
            <w:sz w:val="18"/>
            <w:szCs w:val="18"/>
          </w:rPr>
          <w:t>14.5 Authenticated mesh peering exchange (AMPE)</w:t>
        </w:r>
      </w:ins>
      <w:del w:id="3" w:author="Menzo Wentink" w:date="2018-02-02T20:30:00Z">
        <w:r w:rsidRPr="00866481" w:rsidDel="009D44EB">
          <w:rPr>
            <w:rFonts w:ascii="TimesNewRomanPSMT" w:hAnsi="TimesNewRomanPSMT" w:cs="TimesNewRomanPSMT"/>
            <w:sz w:val="18"/>
            <w:szCs w:val="18"/>
          </w:rPr>
          <w:delText>13.5</w:delText>
        </w:r>
      </w:del>
      <w:r w:rsidRPr="00866481">
        <w:rPr>
          <w:rFonts w:ascii="TimesNewRomanPSMT" w:hAnsi="TimesNewRomanPSMT" w:cs="TimesNewRomanPSMT"/>
          <w:sz w:val="18"/>
          <w:szCs w:val="18"/>
        </w:rPr>
        <w:t xml:space="preserve">) to negotiate security parameters and </w:t>
      </w:r>
      <w:r>
        <w:rPr>
          <w:rFonts w:ascii="TimesNewRomanPSMT" w:hAnsi="TimesNewRomanPSMT" w:cs="TimesNewRomanPSMT"/>
          <w:sz w:val="18"/>
          <w:szCs w:val="18"/>
        </w:rPr>
        <w:t xml:space="preserve">create a new </w:t>
      </w:r>
      <w:del w:id="4" w:author="Menzo Wentink" w:date="2018-02-02T20:36:00Z">
        <w:r w:rsidDel="00696854">
          <w:rPr>
            <w:rFonts w:ascii="TimesNewRomanPSMT" w:hAnsi="TimesNewRomanPSMT" w:cs="TimesNewRomanPSMT"/>
            <w:sz w:val="18"/>
            <w:szCs w:val="18"/>
          </w:rPr>
          <w:delText>S</w:delText>
        </w:r>
      </w:del>
      <w:ins w:id="5" w:author="Menzo Wentink" w:date="2018-02-02T20:36:00Z">
        <w:r>
          <w:rPr>
            <w:rFonts w:ascii="TimesNewRomanPSMT" w:hAnsi="TimesNewRomanPSMT" w:cs="TimesNewRomanPSMT"/>
            <w:sz w:val="18"/>
            <w:szCs w:val="18"/>
          </w:rPr>
          <w:t>P</w:t>
        </w:r>
      </w:ins>
      <w:r>
        <w:rPr>
          <w:rFonts w:ascii="TimesNewRomanPSMT" w:hAnsi="TimesNewRomanPSMT" w:cs="TimesNewRomanPSMT"/>
          <w:sz w:val="18"/>
          <w:szCs w:val="18"/>
        </w:rPr>
        <w:t xml:space="preserve">MKSA and </w:t>
      </w:r>
      <w:del w:id="6" w:author="Menzo Wentink" w:date="2018-02-02T20:36:00Z">
        <w:r w:rsidDel="00696854">
          <w:rPr>
            <w:rFonts w:ascii="TimesNewRomanPSMT" w:hAnsi="TimesNewRomanPSMT" w:cs="TimesNewRomanPSMT"/>
            <w:sz w:val="18"/>
            <w:szCs w:val="18"/>
          </w:rPr>
          <w:delText>S</w:delText>
        </w:r>
      </w:del>
      <w:ins w:id="7" w:author="Menzo Wentink" w:date="2018-02-02T20:36:00Z">
        <w:r>
          <w:rPr>
            <w:rFonts w:ascii="TimesNewRomanPSMT" w:hAnsi="TimesNewRomanPSMT" w:cs="TimesNewRomanPSMT"/>
            <w:sz w:val="18"/>
            <w:szCs w:val="18"/>
          </w:rPr>
          <w:t>P</w:t>
        </w:r>
      </w:ins>
      <w:r>
        <w:rPr>
          <w:rFonts w:ascii="TimesNewRomanPSMT" w:hAnsi="TimesNewRomanPSMT" w:cs="TimesNewRomanPSMT"/>
          <w:sz w:val="18"/>
          <w:szCs w:val="18"/>
        </w:rPr>
        <w:t xml:space="preserve">TKSA to </w:t>
      </w:r>
      <w:r w:rsidRPr="00866481">
        <w:rPr>
          <w:rFonts w:ascii="TimesNewRomanPSMT" w:hAnsi="TimesNewRomanPSMT" w:cs="TimesNewRomanPSMT"/>
          <w:sz w:val="18"/>
          <w:szCs w:val="18"/>
        </w:rPr>
        <w:t>secure the Protected HCCA TXOP Advertisement frames. The use of AM</w:t>
      </w:r>
      <w:r>
        <w:rPr>
          <w:rFonts w:ascii="TimesNewRomanPSMT" w:hAnsi="TimesNewRomanPSMT" w:cs="TimesNewRomanPSMT"/>
          <w:sz w:val="18"/>
          <w:szCs w:val="18"/>
        </w:rPr>
        <w:t xml:space="preserve">PE proves possession of the PMK </w:t>
      </w:r>
      <w:r w:rsidRPr="00866481">
        <w:rPr>
          <w:rFonts w:ascii="TimesNewRomanPSMT" w:hAnsi="TimesNewRomanPSMT" w:cs="TimesNewRomanPSMT"/>
          <w:sz w:val="18"/>
          <w:szCs w:val="18"/>
        </w:rPr>
        <w:t>(generated using the procedures described in 12.11.2 (AP PeerKey protocol))</w:t>
      </w:r>
      <w:r>
        <w:rPr>
          <w:rFonts w:ascii="TimesNewRomanPSMT" w:hAnsi="TimesNewRomanPSMT" w:cs="TimesNewRomanPSMT"/>
          <w:sz w:val="18"/>
          <w:szCs w:val="18"/>
        </w:rPr>
        <w:t xml:space="preserve"> and implicitly the private key </w:t>
      </w:r>
      <w:r w:rsidRPr="00866481">
        <w:rPr>
          <w:rFonts w:ascii="TimesNewRomanPSMT" w:hAnsi="TimesNewRomanPSMT" w:cs="TimesNewRomanPSMT"/>
          <w:sz w:val="18"/>
          <w:szCs w:val="18"/>
        </w:rPr>
        <w:t>that corresponds to the peer’s public key.</w:t>
      </w:r>
    </w:p>
    <w:p w14:paraId="2B0C6D6F" w14:textId="0F36946C" w:rsidR="00F34F7E" w:rsidRDefault="00F34F7E" w:rsidP="00F34F7E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14:paraId="3BE89C39" w14:textId="3F30BA37" w:rsidR="00F34F7E" w:rsidRDefault="00F34F7E" w:rsidP="00F34F7E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2371.</w:t>
      </w:r>
      <w:r w:rsidR="0002685B">
        <w:rPr>
          <w:rFonts w:ascii="TimesNewRomanPSMT" w:hAnsi="TimesNewRomanPSMT" w:cs="TimesNewRomanPSMT"/>
          <w:sz w:val="18"/>
          <w:szCs w:val="18"/>
        </w:rPr>
        <w:t>44 delete "</w:t>
      </w:r>
      <w:r w:rsidR="006A762F">
        <w:rPr>
          <w:rFonts w:ascii="TimesNewRomanPSMT" w:hAnsi="TimesNewRomanPSMT" w:cs="TimesNewRomanPSMT"/>
          <w:sz w:val="18"/>
          <w:szCs w:val="18"/>
        </w:rPr>
        <w:t xml:space="preserve">- </w:t>
      </w:r>
      <w:r w:rsidR="0002685B" w:rsidRPr="0002685B">
        <w:rPr>
          <w:rFonts w:ascii="TimesNewRomanPSMT" w:hAnsi="TimesNewRomanPSMT" w:cs="TimesNewRomanPSMT"/>
          <w:sz w:val="18"/>
          <w:szCs w:val="18"/>
        </w:rPr>
        <w:t>SMKSA: A result of a successful initial SMK handshake.</w:t>
      </w:r>
      <w:r w:rsidR="0002685B">
        <w:rPr>
          <w:rFonts w:ascii="TimesNewRomanPSMT" w:hAnsi="TimesNewRomanPSMT" w:cs="TimesNewRomanPSMT"/>
          <w:sz w:val="18"/>
          <w:szCs w:val="18"/>
        </w:rPr>
        <w:t>"</w:t>
      </w:r>
    </w:p>
    <w:p w14:paraId="16837C68" w14:textId="4D48704E" w:rsidR="006744DE" w:rsidRDefault="006744DE" w:rsidP="00F34F7E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14:paraId="6F0947F6" w14:textId="4DB1253D" w:rsidR="006744DE" w:rsidRDefault="006744DE" w:rsidP="00F34F7E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2390.48 delete "SMKSA, "</w:t>
      </w:r>
    </w:p>
    <w:p w14:paraId="43DBE714" w14:textId="77777777" w:rsidR="00F34F7E" w:rsidRDefault="00F34F7E" w:rsidP="00F34F7E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14:paraId="16CEF279" w14:textId="6A275F7C" w:rsidR="00F34F7E" w:rsidRDefault="00F34F7E" w:rsidP="00F34F7E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2416.13 delete "/SMK"</w:t>
      </w:r>
    </w:p>
    <w:p w14:paraId="5E9EBDAC" w14:textId="4B64B908" w:rsidR="00DB55C0" w:rsidRDefault="00DB55C0" w:rsidP="00F34F7E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14:paraId="0259FC60" w14:textId="244BBF01" w:rsidR="00DC43A6" w:rsidRDefault="00DB55C0" w:rsidP="00F34F7E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2427.14 delete "/SMK"</w:t>
      </w:r>
    </w:p>
    <w:p w14:paraId="08EB4C81" w14:textId="45E29AC0" w:rsidR="00DB55C0" w:rsidRDefault="00DB55C0" w:rsidP="00F34F7E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14:paraId="21577FD5" w14:textId="4F3A8758" w:rsidR="00DB55C0" w:rsidRDefault="00DB55C0" w:rsidP="00F34F7E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2427.16 </w:t>
      </w:r>
      <w:r w:rsidR="00E366A6">
        <w:rPr>
          <w:rFonts w:ascii="TimesNewRomanPSMT" w:hAnsi="TimesNewRomanPSMT" w:cs="TimesNewRomanPSMT"/>
          <w:sz w:val="18"/>
          <w:szCs w:val="18"/>
        </w:rPr>
        <w:t>delete "SMK Message = 0"</w:t>
      </w:r>
    </w:p>
    <w:p w14:paraId="13671E1A" w14:textId="75FA8AD5" w:rsidR="00E366A6" w:rsidRDefault="00E366A6" w:rsidP="00F34F7E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14:paraId="27AD00D8" w14:textId="1597B7D2" w:rsidR="00E366A6" w:rsidRDefault="00E366A6" w:rsidP="00F34F7E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2428.12 delete "/SMK"</w:t>
      </w:r>
    </w:p>
    <w:p w14:paraId="4C08A979" w14:textId="77777777" w:rsidR="00F34F7E" w:rsidRDefault="00F34F7E" w:rsidP="00D607ED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14:paraId="7F6363A6" w14:textId="1C38D9CF" w:rsidR="00D607ED" w:rsidRPr="000B6D2C" w:rsidRDefault="00866481" w:rsidP="00D607ED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2435.31 m</w:t>
      </w:r>
      <w:r w:rsidR="00D607ED" w:rsidRPr="000B6D2C">
        <w:rPr>
          <w:rFonts w:ascii="TimesNewRomanPSMT" w:hAnsi="TimesNewRomanPSMT" w:cs="TimesNewRomanPSMT"/>
          <w:sz w:val="18"/>
          <w:szCs w:val="18"/>
        </w:rPr>
        <w:t xml:space="preserve">ove </w:t>
      </w:r>
      <w:r>
        <w:rPr>
          <w:rFonts w:ascii="TimesNewRomanPSMT" w:hAnsi="TimesNewRomanPSMT" w:cs="TimesNewRomanPSMT"/>
          <w:sz w:val="18"/>
          <w:szCs w:val="18"/>
        </w:rPr>
        <w:t>12.7.8</w:t>
      </w:r>
      <w:r w:rsidR="00D607ED" w:rsidRPr="000B6D2C">
        <w:rPr>
          <w:rFonts w:ascii="TimesNewRomanPSMT" w:hAnsi="TimesNewRomanPSMT" w:cs="TimesNewRomanPSMT"/>
          <w:sz w:val="18"/>
          <w:szCs w:val="18"/>
        </w:rPr>
        <w:t>.5 (Supplicant state machi</w:t>
      </w:r>
      <w:r>
        <w:rPr>
          <w:rFonts w:ascii="TimesNewRomanPSMT" w:hAnsi="TimesNewRomanPSMT" w:cs="TimesNewRomanPSMT"/>
          <w:sz w:val="18"/>
          <w:szCs w:val="18"/>
        </w:rPr>
        <w:t>ne procedures) to behind 12.7.9</w:t>
      </w:r>
      <w:r w:rsidR="00D607ED" w:rsidRPr="000B6D2C">
        <w:rPr>
          <w:rFonts w:ascii="TimesNewRomanPSMT" w:hAnsi="TimesNewRomanPSMT" w:cs="TimesNewRomanPSMT"/>
          <w:sz w:val="18"/>
          <w:szCs w:val="18"/>
        </w:rPr>
        <w:t>.3 (Supplicant state machine variables)</w:t>
      </w:r>
    </w:p>
    <w:p w14:paraId="7A54B55A" w14:textId="77777777" w:rsidR="00D607ED" w:rsidRPr="000B6D2C" w:rsidRDefault="00D607ED" w:rsidP="00D607ED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14:paraId="22F2C1DB" w14:textId="09AE8B5D" w:rsidR="00D607ED" w:rsidRPr="000B6D2C" w:rsidRDefault="006A762F" w:rsidP="00D607ED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2437.5</w:t>
      </w:r>
      <w:r w:rsidR="00866481">
        <w:rPr>
          <w:rFonts w:ascii="TimesNewRomanPSMT" w:hAnsi="TimesNewRomanPSMT" w:cs="TimesNewRomanPSMT"/>
          <w:sz w:val="18"/>
          <w:szCs w:val="18"/>
        </w:rPr>
        <w:t>7 delete 12.7.8</w:t>
      </w:r>
      <w:r w:rsidR="00D607ED" w:rsidRPr="000B6D2C">
        <w:rPr>
          <w:rFonts w:ascii="TimesNewRomanPSMT" w:hAnsi="TimesNewRomanPSMT" w:cs="TimesNewRomanPSMT"/>
          <w:sz w:val="18"/>
          <w:szCs w:val="18"/>
        </w:rPr>
        <w:t>.6 (Supplicant PeerKey state machine states)</w:t>
      </w:r>
      <w:r>
        <w:rPr>
          <w:rFonts w:ascii="TimesNewRomanPSMT" w:hAnsi="TimesNewRomanPSMT" w:cs="TimesNewRomanPSMT"/>
          <w:sz w:val="18"/>
          <w:szCs w:val="18"/>
        </w:rPr>
        <w:t xml:space="preserve"> (ends 2439.29)</w:t>
      </w:r>
    </w:p>
    <w:p w14:paraId="01C4249E" w14:textId="77777777" w:rsidR="00D607ED" w:rsidRPr="000B6D2C" w:rsidRDefault="00D607ED" w:rsidP="00D607ED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14:paraId="60E6FAC1" w14:textId="01129D3C" w:rsidR="00796F0E" w:rsidRPr="000B6D2C" w:rsidRDefault="00866481" w:rsidP="00D607ED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2439.30 delete 12.7.8</w:t>
      </w:r>
      <w:r w:rsidR="00D607ED" w:rsidRPr="000B6D2C">
        <w:rPr>
          <w:rFonts w:ascii="TimesNewRomanPSMT" w:hAnsi="TimesNewRomanPSMT" w:cs="TimesNewRomanPSMT"/>
          <w:sz w:val="18"/>
          <w:szCs w:val="18"/>
        </w:rPr>
        <w:t>.7 (Supplicant PeerKey state machine variables)</w:t>
      </w:r>
      <w:r w:rsidR="006A762F">
        <w:rPr>
          <w:rFonts w:ascii="TimesNewRomanPSMT" w:hAnsi="TimesNewRomanPSMT" w:cs="TimesNewRomanPSMT"/>
          <w:sz w:val="18"/>
          <w:szCs w:val="18"/>
        </w:rPr>
        <w:t xml:space="preserve"> (ends </w:t>
      </w:r>
      <w:r w:rsidR="008222E0">
        <w:rPr>
          <w:rFonts w:ascii="TimesNewRomanPSMT" w:hAnsi="TimesNewRomanPSMT" w:cs="TimesNewRomanPSMT"/>
          <w:sz w:val="18"/>
          <w:szCs w:val="18"/>
        </w:rPr>
        <w:t>2440.3</w:t>
      </w:r>
      <w:r w:rsidR="006A762F">
        <w:rPr>
          <w:rFonts w:ascii="TimesNewRomanPSMT" w:hAnsi="TimesNewRomanPSMT" w:cs="TimesNewRomanPSMT"/>
          <w:sz w:val="18"/>
          <w:szCs w:val="18"/>
        </w:rPr>
        <w:t>)</w:t>
      </w:r>
    </w:p>
    <w:p w14:paraId="70B0ABAC" w14:textId="44B6D0B5" w:rsidR="00D607ED" w:rsidRDefault="00D607ED" w:rsidP="00D607ED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14:paraId="60EA0056" w14:textId="77777777" w:rsidR="004A131D" w:rsidRDefault="004A131D" w:rsidP="0049585F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14:paraId="31C77F8C" w14:textId="4D74E351" w:rsidR="0049585F" w:rsidRDefault="0049585F" w:rsidP="0049585F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14:paraId="184182E1" w14:textId="75FC6A51" w:rsidR="0049585F" w:rsidRDefault="00FF5935" w:rsidP="0049585F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The following </w:t>
      </w:r>
      <w:r w:rsidR="002F434E">
        <w:rPr>
          <w:rFonts w:ascii="TimesNewRomanPSMT" w:hAnsi="TimesNewRomanPSMT" w:cs="TimesNewRomanPSMT"/>
          <w:sz w:val="18"/>
          <w:szCs w:val="18"/>
        </w:rPr>
        <w:t>are</w:t>
      </w:r>
      <w:r>
        <w:rPr>
          <w:rFonts w:ascii="TimesNewRomanPSMT" w:hAnsi="TimesNewRomanPSMT" w:cs="TimesNewRomanPSMT"/>
          <w:sz w:val="18"/>
          <w:szCs w:val="18"/>
        </w:rPr>
        <w:t xml:space="preserve"> MIB cleanup </w:t>
      </w:r>
      <w:r w:rsidR="002F434E">
        <w:rPr>
          <w:rFonts w:ascii="TimesNewRomanPSMT" w:hAnsi="TimesNewRomanPSMT" w:cs="TimesNewRomanPSMT"/>
          <w:sz w:val="18"/>
          <w:szCs w:val="18"/>
        </w:rPr>
        <w:t>instructions</w:t>
      </w:r>
      <w:r>
        <w:rPr>
          <w:rFonts w:ascii="TimesNewRomanPSMT" w:hAnsi="TimesNewRomanPSMT" w:cs="TimesNewRomanPSMT"/>
          <w:sz w:val="18"/>
          <w:szCs w:val="18"/>
        </w:rPr>
        <w:t xml:space="preserve">, </w:t>
      </w:r>
      <w:r w:rsidR="00167A1A">
        <w:rPr>
          <w:rFonts w:ascii="TimesNewRomanPSMT" w:hAnsi="TimesNewRomanPSMT" w:cs="TimesNewRomanPSMT"/>
          <w:sz w:val="18"/>
          <w:szCs w:val="18"/>
        </w:rPr>
        <w:t>which revert deletions to markings as deprecated. Instructions w</w:t>
      </w:r>
      <w:r>
        <w:rPr>
          <w:rFonts w:ascii="TimesNewRomanPSMT" w:hAnsi="TimesNewRomanPSMT" w:cs="TimesNewRomanPSMT"/>
          <w:sz w:val="18"/>
          <w:szCs w:val="18"/>
        </w:rPr>
        <w:t>ith thanks to Adrian Stephens</w:t>
      </w:r>
      <w:r w:rsidR="006B6BF7">
        <w:rPr>
          <w:rFonts w:ascii="TimesNewRomanPSMT" w:hAnsi="TimesNewRomanPSMT" w:cs="TimesNewRomanPSMT"/>
          <w:sz w:val="18"/>
          <w:szCs w:val="18"/>
        </w:rPr>
        <w:t xml:space="preserve"> and Emily Qi</w:t>
      </w:r>
      <w:r>
        <w:rPr>
          <w:rFonts w:ascii="TimesNewRomanPSMT" w:hAnsi="TimesNewRomanPSMT" w:cs="TimesNewRomanPSMT"/>
          <w:sz w:val="18"/>
          <w:szCs w:val="18"/>
        </w:rPr>
        <w:t>:</w:t>
      </w:r>
    </w:p>
    <w:p w14:paraId="1B7B77EB" w14:textId="6EE3230E" w:rsidR="00FF5935" w:rsidRDefault="00FF5935" w:rsidP="0049585F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14:paraId="5EFF2FA4" w14:textId="071FADED" w:rsidR="002F434E" w:rsidRDefault="002F434E" w:rsidP="002F434E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 w:rsidRPr="002F434E">
        <w:rPr>
          <w:rFonts w:ascii="TimesNewRomanPSMT" w:hAnsi="TimesNewRomanPSMT" w:cs="TimesNewRomanPSMT"/>
          <w:sz w:val="18"/>
          <w:szCs w:val="18"/>
        </w:rPr>
        <w:t>Instructions to the editor:</w:t>
      </w:r>
    </w:p>
    <w:p w14:paraId="656018E3" w14:textId="77777777" w:rsidR="002F434E" w:rsidRPr="002F434E" w:rsidRDefault="002F434E" w:rsidP="002F434E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14:paraId="7ED3934C" w14:textId="37F58D39" w:rsidR="002F434E" w:rsidRDefault="002F434E" w:rsidP="002F434E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 w:rsidRPr="002F434E">
        <w:rPr>
          <w:rFonts w:ascii="TimesNewRomanPSMT" w:hAnsi="TimesNewRomanPSMT" w:cs="TimesNewRomanPSMT"/>
          <w:sz w:val="18"/>
          <w:szCs w:val="18"/>
        </w:rPr>
        <w:t>For each of the following variables:</w:t>
      </w:r>
    </w:p>
    <w:p w14:paraId="62378904" w14:textId="77777777" w:rsidR="002F434E" w:rsidRPr="002F434E" w:rsidRDefault="002F434E" w:rsidP="002F434E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14:paraId="15C6B9F5" w14:textId="77777777" w:rsidR="002F434E" w:rsidRPr="002F434E" w:rsidRDefault="002F434E" w:rsidP="00167A1A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sz w:val="18"/>
          <w:szCs w:val="18"/>
        </w:rPr>
      </w:pPr>
      <w:r w:rsidRPr="002F434E">
        <w:rPr>
          <w:rFonts w:ascii="TimesNewRomanPSMT" w:hAnsi="TimesNewRomanPSMT" w:cs="TimesNewRomanPSMT"/>
          <w:sz w:val="18"/>
          <w:szCs w:val="18"/>
        </w:rPr>
        <w:t>dot11RSNAConfigSTKKeysImplemented</w:t>
      </w:r>
    </w:p>
    <w:p w14:paraId="03D89C7D" w14:textId="77777777" w:rsidR="002F434E" w:rsidRPr="002F434E" w:rsidRDefault="002F434E" w:rsidP="00167A1A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sz w:val="18"/>
          <w:szCs w:val="18"/>
        </w:rPr>
      </w:pPr>
      <w:r w:rsidRPr="002F434E">
        <w:rPr>
          <w:rFonts w:ascii="TimesNewRomanPSMT" w:hAnsi="TimesNewRomanPSMT" w:cs="TimesNewRomanPSMT"/>
          <w:sz w:val="18"/>
          <w:szCs w:val="18"/>
        </w:rPr>
        <w:t>dot11RSNAConfigSTKCipher</w:t>
      </w:r>
    </w:p>
    <w:p w14:paraId="27F80888" w14:textId="77777777" w:rsidR="002F434E" w:rsidRPr="002F434E" w:rsidRDefault="002F434E" w:rsidP="00167A1A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sz w:val="18"/>
          <w:szCs w:val="18"/>
        </w:rPr>
      </w:pPr>
      <w:r w:rsidRPr="002F434E">
        <w:rPr>
          <w:rFonts w:ascii="TimesNewRomanPSMT" w:hAnsi="TimesNewRomanPSMT" w:cs="TimesNewRomanPSMT"/>
          <w:sz w:val="18"/>
          <w:szCs w:val="18"/>
        </w:rPr>
        <w:t>dot11RSNAConfigSTKRekeyTime</w:t>
      </w:r>
    </w:p>
    <w:p w14:paraId="716C07D2" w14:textId="77777777" w:rsidR="002F434E" w:rsidRPr="002F434E" w:rsidRDefault="002F434E" w:rsidP="00167A1A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sz w:val="18"/>
          <w:szCs w:val="18"/>
        </w:rPr>
      </w:pPr>
      <w:r w:rsidRPr="002F434E">
        <w:rPr>
          <w:rFonts w:ascii="TimesNewRomanPSMT" w:hAnsi="TimesNewRomanPSMT" w:cs="TimesNewRomanPSMT"/>
          <w:sz w:val="18"/>
          <w:szCs w:val="18"/>
        </w:rPr>
        <w:t>dot11RSNAConfigSMKUpdateCount</w:t>
      </w:r>
    </w:p>
    <w:p w14:paraId="5874E8E4" w14:textId="77777777" w:rsidR="002F434E" w:rsidRPr="002F434E" w:rsidRDefault="002F434E" w:rsidP="00167A1A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sz w:val="18"/>
          <w:szCs w:val="18"/>
        </w:rPr>
      </w:pPr>
      <w:r w:rsidRPr="002F434E">
        <w:rPr>
          <w:rFonts w:ascii="TimesNewRomanPSMT" w:hAnsi="TimesNewRomanPSMT" w:cs="TimesNewRomanPSMT"/>
          <w:sz w:val="18"/>
          <w:szCs w:val="18"/>
        </w:rPr>
        <w:t>dot11RSNAConfigSTKCipherSize</w:t>
      </w:r>
    </w:p>
    <w:p w14:paraId="1817585C" w14:textId="77777777" w:rsidR="002F434E" w:rsidRPr="002F434E" w:rsidRDefault="002F434E" w:rsidP="00167A1A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sz w:val="18"/>
          <w:szCs w:val="18"/>
        </w:rPr>
      </w:pPr>
      <w:r w:rsidRPr="002F434E">
        <w:rPr>
          <w:rFonts w:ascii="TimesNewRomanPSMT" w:hAnsi="TimesNewRomanPSMT" w:cs="TimesNewRomanPSMT"/>
          <w:sz w:val="18"/>
          <w:szCs w:val="18"/>
        </w:rPr>
        <w:t>dot11RSNAConfigSMKLifetime</w:t>
      </w:r>
    </w:p>
    <w:p w14:paraId="52A5799E" w14:textId="77777777" w:rsidR="002F434E" w:rsidRPr="002F434E" w:rsidRDefault="002F434E" w:rsidP="00167A1A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sz w:val="18"/>
          <w:szCs w:val="18"/>
        </w:rPr>
      </w:pPr>
      <w:r w:rsidRPr="002F434E">
        <w:rPr>
          <w:rFonts w:ascii="TimesNewRomanPSMT" w:hAnsi="TimesNewRomanPSMT" w:cs="TimesNewRomanPSMT"/>
          <w:sz w:val="18"/>
          <w:szCs w:val="18"/>
        </w:rPr>
        <w:t>dot11RSNAConfigSMKReauthThreshold</w:t>
      </w:r>
    </w:p>
    <w:p w14:paraId="31378515" w14:textId="77777777" w:rsidR="002F434E" w:rsidRPr="002F434E" w:rsidRDefault="002F434E" w:rsidP="00167A1A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sz w:val="18"/>
          <w:szCs w:val="18"/>
        </w:rPr>
      </w:pPr>
      <w:r w:rsidRPr="002F434E">
        <w:rPr>
          <w:rFonts w:ascii="TimesNewRomanPSMT" w:hAnsi="TimesNewRomanPSMT" w:cs="TimesNewRomanPSMT"/>
          <w:sz w:val="18"/>
          <w:szCs w:val="18"/>
        </w:rPr>
        <w:t>dot11RSNAConfigNumberOfSTKSAReplayCounters</w:t>
      </w:r>
    </w:p>
    <w:p w14:paraId="39F93292" w14:textId="77777777" w:rsidR="002F434E" w:rsidRPr="002F434E" w:rsidRDefault="002F434E" w:rsidP="00167A1A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sz w:val="18"/>
          <w:szCs w:val="18"/>
        </w:rPr>
      </w:pPr>
      <w:r w:rsidRPr="002F434E">
        <w:rPr>
          <w:rFonts w:ascii="TimesNewRomanPSMT" w:hAnsi="TimesNewRomanPSMT" w:cs="TimesNewRomanPSMT"/>
          <w:sz w:val="18"/>
          <w:szCs w:val="18"/>
        </w:rPr>
        <w:t>dot11RSNAPairwiseSTKSelected</w:t>
      </w:r>
    </w:p>
    <w:p w14:paraId="2815F0DE" w14:textId="77777777" w:rsidR="002F434E" w:rsidRPr="002F434E" w:rsidRDefault="002F434E" w:rsidP="00167A1A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sz w:val="18"/>
          <w:szCs w:val="18"/>
        </w:rPr>
      </w:pPr>
      <w:r w:rsidRPr="002F434E">
        <w:rPr>
          <w:rFonts w:ascii="TimesNewRomanPSMT" w:hAnsi="TimesNewRomanPSMT" w:cs="TimesNewRomanPSMT"/>
          <w:sz w:val="18"/>
          <w:szCs w:val="18"/>
        </w:rPr>
        <w:t>dot11RSNASMKHandshakeFailures</w:t>
      </w:r>
    </w:p>
    <w:p w14:paraId="6CC648B7" w14:textId="77777777" w:rsidR="002F434E" w:rsidRPr="002F434E" w:rsidRDefault="002F434E" w:rsidP="00167A1A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sz w:val="18"/>
          <w:szCs w:val="18"/>
        </w:rPr>
      </w:pPr>
      <w:r w:rsidRPr="002F434E">
        <w:rPr>
          <w:rFonts w:ascii="TimesNewRomanPSMT" w:hAnsi="TimesNewRomanPSMT" w:cs="TimesNewRomanPSMT"/>
          <w:sz w:val="18"/>
          <w:szCs w:val="18"/>
        </w:rPr>
        <w:t>dot11NonAPStationAuthDls</w:t>
      </w:r>
    </w:p>
    <w:p w14:paraId="0DE08D0B" w14:textId="77777777" w:rsidR="002F434E" w:rsidRPr="002F434E" w:rsidRDefault="002F434E" w:rsidP="00167A1A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sz w:val="18"/>
          <w:szCs w:val="18"/>
        </w:rPr>
      </w:pPr>
      <w:r w:rsidRPr="002F434E">
        <w:rPr>
          <w:rFonts w:ascii="TimesNewRomanPSMT" w:hAnsi="TimesNewRomanPSMT" w:cs="TimesNewRomanPSMT"/>
          <w:sz w:val="18"/>
          <w:szCs w:val="18"/>
        </w:rPr>
        <w:t>dot11LsigTxopProtectionOptionImplemented</w:t>
      </w:r>
    </w:p>
    <w:p w14:paraId="7A8F9C82" w14:textId="77777777" w:rsidR="002F434E" w:rsidRPr="002F434E" w:rsidRDefault="002F434E" w:rsidP="00167A1A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sz w:val="18"/>
          <w:szCs w:val="18"/>
        </w:rPr>
      </w:pPr>
      <w:r w:rsidRPr="002F434E">
        <w:rPr>
          <w:rFonts w:ascii="TimesNewRomanPSMT" w:hAnsi="TimesNewRomanPSMT" w:cs="TimesNewRomanPSMT"/>
          <w:sz w:val="18"/>
          <w:szCs w:val="18"/>
        </w:rPr>
        <w:t>dot11RMNeighborReportHTInfoLSIGTXOPProtectionSup</w:t>
      </w:r>
    </w:p>
    <w:p w14:paraId="72742C4C" w14:textId="77777777" w:rsidR="002F434E" w:rsidRPr="002F434E" w:rsidRDefault="002F434E" w:rsidP="00167A1A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sz w:val="18"/>
          <w:szCs w:val="18"/>
        </w:rPr>
      </w:pPr>
      <w:r w:rsidRPr="002F434E">
        <w:rPr>
          <w:rFonts w:ascii="TimesNewRomanPSMT" w:hAnsi="TimesNewRomanPSMT" w:cs="TimesNewRomanPSMT"/>
          <w:sz w:val="18"/>
          <w:szCs w:val="18"/>
        </w:rPr>
        <w:t>dot11RTSLSIGSuccessCount and dot11RTSLSIGFailureCount</w:t>
      </w:r>
    </w:p>
    <w:p w14:paraId="6DD45039" w14:textId="77777777" w:rsidR="002F434E" w:rsidRPr="002F434E" w:rsidRDefault="002F434E" w:rsidP="00167A1A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sz w:val="18"/>
          <w:szCs w:val="18"/>
        </w:rPr>
      </w:pPr>
      <w:r w:rsidRPr="002F434E">
        <w:rPr>
          <w:rFonts w:ascii="TimesNewRomanPSMT" w:hAnsi="TimesNewRomanPSMT" w:cs="TimesNewRomanPSMT"/>
          <w:sz w:val="18"/>
          <w:szCs w:val="18"/>
        </w:rPr>
        <w:t xml:space="preserve">dot11PCOOptionImplemented </w:t>
      </w:r>
    </w:p>
    <w:p w14:paraId="05169B37" w14:textId="77777777" w:rsidR="002F434E" w:rsidRPr="002F434E" w:rsidRDefault="002F434E" w:rsidP="00167A1A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sz w:val="18"/>
          <w:szCs w:val="18"/>
        </w:rPr>
      </w:pPr>
      <w:r w:rsidRPr="002F434E">
        <w:rPr>
          <w:rFonts w:ascii="TimesNewRomanPSMT" w:hAnsi="TimesNewRomanPSMT" w:cs="TimesNewRomanPSMT"/>
          <w:sz w:val="18"/>
          <w:szCs w:val="18"/>
        </w:rPr>
        <w:t xml:space="preserve">dot11RMNeighborReportHTPCO </w:t>
      </w:r>
    </w:p>
    <w:p w14:paraId="4F4D2DE0" w14:textId="77777777" w:rsidR="002F434E" w:rsidRPr="002F434E" w:rsidRDefault="002F434E" w:rsidP="00167A1A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sz w:val="18"/>
          <w:szCs w:val="18"/>
        </w:rPr>
      </w:pPr>
      <w:r w:rsidRPr="002F434E">
        <w:rPr>
          <w:rFonts w:ascii="TimesNewRomanPSMT" w:hAnsi="TimesNewRomanPSMT" w:cs="TimesNewRomanPSMT"/>
          <w:sz w:val="18"/>
          <w:szCs w:val="18"/>
        </w:rPr>
        <w:t>dot11RMNeighborReportHTPCOTransitionTime</w:t>
      </w:r>
    </w:p>
    <w:p w14:paraId="5EE5BA3F" w14:textId="079038F8" w:rsidR="002F434E" w:rsidRPr="002F434E" w:rsidRDefault="002F434E" w:rsidP="00167A1A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sz w:val="18"/>
          <w:szCs w:val="18"/>
        </w:rPr>
      </w:pPr>
      <w:r w:rsidRPr="002F434E">
        <w:rPr>
          <w:rFonts w:ascii="TimesNewRomanPSMT" w:hAnsi="TimesNewRomanPSMT" w:cs="TimesNewRomanPSMT"/>
          <w:sz w:val="18"/>
          <w:szCs w:val="18"/>
        </w:rPr>
        <w:t>dot11RMNeighborReportHTInfoPCOActive</w:t>
      </w:r>
    </w:p>
    <w:p w14:paraId="2E26F4DB" w14:textId="42E645C1" w:rsidR="002F434E" w:rsidRPr="002F434E" w:rsidRDefault="002F434E" w:rsidP="00167A1A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sz w:val="18"/>
          <w:szCs w:val="18"/>
        </w:rPr>
      </w:pPr>
      <w:r w:rsidRPr="002F434E">
        <w:rPr>
          <w:rFonts w:ascii="TimesNewRomanPSMT" w:hAnsi="TimesNewRomanPSMT" w:cs="TimesNewRomanPSMT"/>
          <w:sz w:val="18"/>
          <w:szCs w:val="18"/>
        </w:rPr>
        <w:t>dot11RMNeighborReportHTInfoPCOPhase</w:t>
      </w:r>
    </w:p>
    <w:p w14:paraId="278C339A" w14:textId="170ED7C8" w:rsidR="002F434E" w:rsidRPr="002F434E" w:rsidRDefault="002F434E" w:rsidP="00167A1A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sz w:val="18"/>
          <w:szCs w:val="18"/>
        </w:rPr>
      </w:pPr>
      <w:r w:rsidRPr="002F434E">
        <w:rPr>
          <w:rFonts w:ascii="TimesNewRomanPSMT" w:hAnsi="TimesNewRomanPSMT" w:cs="TimesNewRomanPSMT"/>
          <w:sz w:val="18"/>
          <w:szCs w:val="18"/>
        </w:rPr>
        <w:t>dot11PCOActivated</w:t>
      </w:r>
    </w:p>
    <w:p w14:paraId="48A45DB5" w14:textId="2F78BEE4" w:rsidR="002F434E" w:rsidRPr="002F434E" w:rsidRDefault="002F434E" w:rsidP="00167A1A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sz w:val="18"/>
          <w:szCs w:val="18"/>
        </w:rPr>
      </w:pPr>
      <w:r w:rsidRPr="002F434E">
        <w:rPr>
          <w:rFonts w:ascii="TimesNewRomanPSMT" w:hAnsi="TimesNewRomanPSMT" w:cs="TimesNewRomanPSMT"/>
          <w:sz w:val="18"/>
          <w:szCs w:val="18"/>
        </w:rPr>
        <w:t>dot11PCOFortyMaxDuration</w:t>
      </w:r>
    </w:p>
    <w:p w14:paraId="64ABBC86" w14:textId="46400340" w:rsidR="002F434E" w:rsidRPr="002F434E" w:rsidRDefault="002F434E" w:rsidP="00167A1A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sz w:val="18"/>
          <w:szCs w:val="18"/>
        </w:rPr>
      </w:pPr>
      <w:r w:rsidRPr="002F434E">
        <w:rPr>
          <w:rFonts w:ascii="TimesNewRomanPSMT" w:hAnsi="TimesNewRomanPSMT" w:cs="TimesNewRomanPSMT"/>
          <w:sz w:val="18"/>
          <w:szCs w:val="18"/>
        </w:rPr>
        <w:t>dot11PCOTwentyMaxDuration</w:t>
      </w:r>
    </w:p>
    <w:p w14:paraId="2B6C3D5E" w14:textId="20C98099" w:rsidR="002F434E" w:rsidRPr="002F434E" w:rsidRDefault="002F434E" w:rsidP="00167A1A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sz w:val="18"/>
          <w:szCs w:val="18"/>
        </w:rPr>
      </w:pPr>
      <w:r w:rsidRPr="002F434E">
        <w:rPr>
          <w:rFonts w:ascii="TimesNewRomanPSMT" w:hAnsi="TimesNewRomanPSMT" w:cs="TimesNewRomanPSMT"/>
          <w:sz w:val="18"/>
          <w:szCs w:val="18"/>
        </w:rPr>
        <w:t>dot11PCOFortyMinDuration</w:t>
      </w:r>
    </w:p>
    <w:p w14:paraId="727B0D12" w14:textId="6D5738F5" w:rsidR="002F434E" w:rsidRPr="002F434E" w:rsidRDefault="002F434E" w:rsidP="00167A1A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sz w:val="18"/>
          <w:szCs w:val="18"/>
        </w:rPr>
      </w:pPr>
      <w:r w:rsidRPr="002F434E">
        <w:rPr>
          <w:rFonts w:ascii="TimesNewRomanPSMT" w:hAnsi="TimesNewRomanPSMT" w:cs="TimesNewRomanPSMT"/>
          <w:sz w:val="18"/>
          <w:szCs w:val="18"/>
        </w:rPr>
        <w:t>dot11PCOTwentyMinDuration</w:t>
      </w:r>
    </w:p>
    <w:p w14:paraId="75B16824" w14:textId="1EFBB9D3" w:rsidR="002F434E" w:rsidRDefault="002F434E" w:rsidP="00167A1A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sz w:val="18"/>
          <w:szCs w:val="18"/>
        </w:rPr>
      </w:pPr>
      <w:r w:rsidRPr="002F434E">
        <w:rPr>
          <w:rFonts w:ascii="TimesNewRomanPSMT" w:hAnsi="TimesNewRomanPSMT" w:cs="TimesNewRomanPSMT"/>
          <w:sz w:val="18"/>
          <w:szCs w:val="18"/>
        </w:rPr>
        <w:t>dot11CFPMaxDuration</w:t>
      </w:r>
    </w:p>
    <w:p w14:paraId="3A14A673" w14:textId="47748640" w:rsidR="00F677BF" w:rsidRDefault="00F677BF" w:rsidP="00167A1A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sz w:val="18"/>
          <w:szCs w:val="18"/>
        </w:rPr>
      </w:pPr>
      <w:r w:rsidRPr="00F677BF">
        <w:rPr>
          <w:rFonts w:ascii="TimesNewRomanPSMT" w:hAnsi="TimesNewRomanPSMT" w:cs="TimesNewRomanPSMT"/>
          <w:sz w:val="18"/>
          <w:szCs w:val="18"/>
          <w:highlight w:val="yellow"/>
        </w:rPr>
        <w:t>dot11DLSAllowedInQBSS</w:t>
      </w:r>
    </w:p>
    <w:p w14:paraId="5C4F32B8" w14:textId="2668C423" w:rsidR="00F677BF" w:rsidRDefault="00F677BF" w:rsidP="00167A1A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sz w:val="18"/>
          <w:szCs w:val="18"/>
        </w:rPr>
      </w:pPr>
      <w:r w:rsidRPr="00F677BF">
        <w:rPr>
          <w:rFonts w:ascii="TimesNewRomanPSMT" w:hAnsi="TimesNewRomanPSMT" w:cs="TimesNewRomanPSMT"/>
          <w:sz w:val="18"/>
          <w:szCs w:val="18"/>
          <w:highlight w:val="yellow"/>
        </w:rPr>
        <w:lastRenderedPageBreak/>
        <w:t>dot11DLSAllowed</w:t>
      </w:r>
    </w:p>
    <w:p w14:paraId="1C3936FA" w14:textId="51FEE2C0" w:rsidR="00F677BF" w:rsidRDefault="00F677BF" w:rsidP="00167A1A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sz w:val="18"/>
          <w:szCs w:val="18"/>
        </w:rPr>
      </w:pPr>
      <w:r w:rsidRPr="00F677BF">
        <w:rPr>
          <w:rFonts w:ascii="TimesNewRomanPSMT" w:hAnsi="TimesNewRomanPSMT" w:cs="TimesNewRomanPSMT"/>
          <w:sz w:val="18"/>
          <w:szCs w:val="18"/>
          <w:highlight w:val="yellow"/>
        </w:rPr>
        <w:t>dot11LSIGTXOPFullProtectionActivated</w:t>
      </w:r>
    </w:p>
    <w:p w14:paraId="5554DED2" w14:textId="77777777" w:rsidR="002B0B10" w:rsidRPr="00157D8A" w:rsidRDefault="002B0B10" w:rsidP="002B0B10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sz w:val="18"/>
          <w:szCs w:val="18"/>
          <w:highlight w:val="yellow"/>
        </w:rPr>
      </w:pPr>
      <w:r w:rsidRPr="00157D8A">
        <w:rPr>
          <w:rFonts w:ascii="TimesNewRomanPSMT" w:hAnsi="TimesNewRomanPSMT" w:cs="TimesNewRomanPSMT"/>
          <w:sz w:val="18"/>
          <w:szCs w:val="18"/>
          <w:highlight w:val="yellow"/>
        </w:rPr>
        <w:t>dot11CFPollable</w:t>
      </w:r>
    </w:p>
    <w:p w14:paraId="33F50325" w14:textId="77777777" w:rsidR="002B0B10" w:rsidRPr="00157D8A" w:rsidRDefault="002B0B10" w:rsidP="002B0B10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sz w:val="18"/>
          <w:szCs w:val="18"/>
          <w:highlight w:val="yellow"/>
        </w:rPr>
      </w:pPr>
      <w:r w:rsidRPr="00157D8A">
        <w:rPr>
          <w:rFonts w:ascii="TimesNewRomanPSMT" w:hAnsi="TimesNewRomanPSMT" w:cs="TimesNewRomanPSMT"/>
          <w:sz w:val="18"/>
          <w:szCs w:val="18"/>
          <w:highlight w:val="yellow"/>
        </w:rPr>
        <w:t>dot11CFPPeriod</w:t>
      </w:r>
    </w:p>
    <w:p w14:paraId="3A4DD29E" w14:textId="146989B7" w:rsidR="002B0B10" w:rsidRPr="00157D8A" w:rsidRDefault="002B0B10" w:rsidP="002B0B10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sz w:val="18"/>
          <w:szCs w:val="18"/>
          <w:highlight w:val="yellow"/>
        </w:rPr>
      </w:pPr>
      <w:r w:rsidRPr="00157D8A">
        <w:rPr>
          <w:rFonts w:ascii="TimesNewRomanPSMT" w:hAnsi="TimesNewRomanPSMT" w:cs="TimesNewRomanPSMT"/>
          <w:sz w:val="18"/>
          <w:szCs w:val="18"/>
          <w:highlight w:val="yellow"/>
        </w:rPr>
        <w:t>dot11CFPMaxDuration</w:t>
      </w:r>
    </w:p>
    <w:p w14:paraId="2FD4EA0D" w14:textId="2675538C" w:rsidR="002B0B10" w:rsidRDefault="002B0B10" w:rsidP="002B0B10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sz w:val="18"/>
          <w:szCs w:val="18"/>
        </w:rPr>
      </w:pPr>
      <w:r w:rsidRPr="00157D8A">
        <w:rPr>
          <w:rFonts w:ascii="TimesNewRomanPSMT" w:hAnsi="TimesNewRomanPSMT" w:cs="TimesNewRomanPSMT"/>
          <w:sz w:val="18"/>
          <w:szCs w:val="18"/>
          <w:highlight w:val="yellow"/>
        </w:rPr>
        <w:t>dot11TransmitStreamRprtCFPollsLostCount</w:t>
      </w:r>
    </w:p>
    <w:p w14:paraId="7E12D94E" w14:textId="3719D2F3" w:rsidR="00F52162" w:rsidRDefault="00F52162" w:rsidP="002B0B10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sz w:val="18"/>
          <w:szCs w:val="18"/>
        </w:rPr>
      </w:pPr>
      <w:bookmarkStart w:id="8" w:name="_GoBack"/>
      <w:bookmarkEnd w:id="8"/>
      <w:r w:rsidRPr="00F52162">
        <w:rPr>
          <w:rFonts w:ascii="TimesNewRomanPSMT" w:hAnsi="TimesNewRomanPSMT" w:cs="TimesNewRomanPSMT"/>
          <w:sz w:val="18"/>
          <w:szCs w:val="18"/>
          <w:highlight w:val="yellow"/>
        </w:rPr>
        <w:t>dot11MediumOccupancyLimit</w:t>
      </w:r>
    </w:p>
    <w:p w14:paraId="0E6566BF" w14:textId="77777777" w:rsidR="002B0B10" w:rsidRDefault="002B0B10" w:rsidP="002B0B10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sz w:val="18"/>
          <w:szCs w:val="18"/>
        </w:rPr>
      </w:pPr>
    </w:p>
    <w:p w14:paraId="31F52FFB" w14:textId="7D7F5D50" w:rsidR="002F434E" w:rsidRPr="002F434E" w:rsidRDefault="002F434E" w:rsidP="002F434E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14:paraId="263E7040" w14:textId="573552A0" w:rsidR="002F434E" w:rsidRDefault="002F434E" w:rsidP="002F434E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 w:rsidRPr="002F434E">
        <w:rPr>
          <w:rFonts w:ascii="TimesNewRomanPSMT" w:hAnsi="TimesNewRomanPSMT" w:cs="TimesNewRomanPSMT"/>
          <w:sz w:val="18"/>
          <w:szCs w:val="18"/>
        </w:rPr>
        <w:t>Copy the OBJECT definition from D0.5</w:t>
      </w:r>
      <w:r w:rsidR="00740335">
        <w:rPr>
          <w:rFonts w:ascii="TimesNewRomanPSMT" w:hAnsi="TimesNewRomanPSMT" w:cs="TimesNewRomanPSMT"/>
          <w:sz w:val="18"/>
          <w:szCs w:val="18"/>
        </w:rPr>
        <w:t xml:space="preserve"> </w:t>
      </w:r>
      <w:r w:rsidR="00740335" w:rsidRPr="00740335">
        <w:rPr>
          <w:rFonts w:ascii="TimesNewRomanPSMT" w:hAnsi="TimesNewRomanPSMT" w:cs="TimesNewRomanPSMT"/>
          <w:sz w:val="18"/>
          <w:szCs w:val="18"/>
        </w:rPr>
        <w:t xml:space="preserve"> (note that some of them may still present in </w:t>
      </w:r>
      <w:r w:rsidR="00740335">
        <w:rPr>
          <w:rFonts w:ascii="TimesNewRomanPSMT" w:hAnsi="TimesNewRomanPSMT" w:cs="TimesNewRomanPSMT"/>
          <w:sz w:val="18"/>
          <w:szCs w:val="18"/>
        </w:rPr>
        <w:t>D1.0. if so, no copy is needed)</w:t>
      </w:r>
      <w:r w:rsidRPr="002F434E">
        <w:rPr>
          <w:rFonts w:ascii="TimesNewRomanPSMT" w:hAnsi="TimesNewRomanPSMT" w:cs="TimesNewRomanPSMT"/>
          <w:sz w:val="18"/>
          <w:szCs w:val="18"/>
        </w:rPr>
        <w:t>.</w:t>
      </w:r>
    </w:p>
    <w:p w14:paraId="74263BDF" w14:textId="77777777" w:rsidR="00167A1A" w:rsidRPr="002F434E" w:rsidRDefault="00167A1A" w:rsidP="002F434E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14:paraId="44650657" w14:textId="4DDCF512" w:rsidR="002F434E" w:rsidRDefault="002F434E" w:rsidP="002F434E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 w:rsidRPr="002F434E">
        <w:rPr>
          <w:rFonts w:ascii="TimesNewRomanPSMT" w:hAnsi="TimesNewRomanPSMT" w:cs="TimesNewRomanPSMT"/>
          <w:sz w:val="18"/>
          <w:szCs w:val="18"/>
        </w:rPr>
        <w:t>Change its STATUS to “Deprecated”</w:t>
      </w:r>
      <w:r w:rsidR="00167A1A">
        <w:rPr>
          <w:rFonts w:ascii="TimesNewRomanPSMT" w:hAnsi="TimesNewRomanPSMT" w:cs="TimesNewRomanPSMT"/>
          <w:sz w:val="18"/>
          <w:szCs w:val="18"/>
        </w:rPr>
        <w:t>.</w:t>
      </w:r>
    </w:p>
    <w:p w14:paraId="4B81CE87" w14:textId="77777777" w:rsidR="00167A1A" w:rsidRPr="002F434E" w:rsidRDefault="00167A1A" w:rsidP="002F434E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14:paraId="72B10F32" w14:textId="77777777" w:rsidR="002F434E" w:rsidRPr="002F434E" w:rsidRDefault="002F434E" w:rsidP="002F434E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 w:rsidRPr="002F434E">
        <w:rPr>
          <w:rFonts w:ascii="TimesNewRomanPSMT" w:hAnsi="TimesNewRomanPSMT" w:cs="TimesNewRomanPSMT"/>
          <w:sz w:val="18"/>
          <w:szCs w:val="18"/>
        </w:rPr>
        <w:t>Insert a new first line in the DESCRIPTION: “Deprecated as the related feature has been removed from the standard”.</w:t>
      </w:r>
    </w:p>
    <w:p w14:paraId="0DA0D7F8" w14:textId="77777777" w:rsidR="002F434E" w:rsidRPr="002F434E" w:rsidRDefault="002F434E" w:rsidP="002F434E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 w:rsidRPr="002F434E">
        <w:rPr>
          <w:rFonts w:ascii="TimesNewRomanPSMT" w:hAnsi="TimesNewRomanPSMT" w:cs="TimesNewRomanPSMT"/>
          <w:sz w:val="18"/>
          <w:szCs w:val="18"/>
        </w:rPr>
        <w:t xml:space="preserve"> </w:t>
      </w:r>
    </w:p>
    <w:p w14:paraId="313A4CD1" w14:textId="77777777" w:rsidR="008C68E1" w:rsidRDefault="008C68E1" w:rsidP="00740335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In D0.5, f</w:t>
      </w:r>
      <w:r w:rsidR="002F434E" w:rsidRPr="002F434E">
        <w:rPr>
          <w:rFonts w:ascii="TimesNewRomanPSMT" w:hAnsi="TimesNewRomanPSMT" w:cs="TimesNewRomanPSMT"/>
          <w:sz w:val="18"/>
          <w:szCs w:val="18"/>
        </w:rPr>
        <w:t>ind any reference to the variable in any GROUPs</w:t>
      </w:r>
      <w:r>
        <w:rPr>
          <w:rFonts w:ascii="TimesNewRomanPSMT" w:hAnsi="TimesNewRomanPSMT" w:cs="TimesNewRomanPSMT"/>
          <w:sz w:val="18"/>
          <w:szCs w:val="18"/>
        </w:rPr>
        <w:t xml:space="preserve"> and re-instate this reference.</w:t>
      </w:r>
    </w:p>
    <w:p w14:paraId="6BD2EEE2" w14:textId="77777777" w:rsidR="008C68E1" w:rsidRDefault="008C68E1" w:rsidP="00740335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14:paraId="6AE23DFD" w14:textId="77777777" w:rsidR="008C68E1" w:rsidRDefault="002F434E" w:rsidP="00740335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 w:rsidRPr="002F434E">
        <w:rPr>
          <w:rFonts w:ascii="TimesNewRomanPSMT" w:hAnsi="TimesNewRomanPSMT" w:cs="TimesNewRomanPSMT"/>
          <w:sz w:val="18"/>
          <w:szCs w:val="18"/>
        </w:rPr>
        <w:t xml:space="preserve">Change the </w:t>
      </w:r>
      <w:r w:rsidR="000500C2">
        <w:rPr>
          <w:rFonts w:ascii="TimesNewRomanPSMT" w:hAnsi="TimesNewRomanPSMT" w:cs="TimesNewRomanPSMT"/>
          <w:sz w:val="18"/>
          <w:szCs w:val="18"/>
        </w:rPr>
        <w:t>group’s STATUS to “Deprecated”.</w:t>
      </w:r>
    </w:p>
    <w:p w14:paraId="011C6F88" w14:textId="77777777" w:rsidR="008C68E1" w:rsidRDefault="008C68E1" w:rsidP="00740335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14:paraId="1927EF6F" w14:textId="04711417" w:rsidR="000500C2" w:rsidRDefault="00740335" w:rsidP="00740335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 w:rsidRPr="00740335">
        <w:rPr>
          <w:rFonts w:ascii="TimesNewRomanPSMT" w:hAnsi="TimesNewRomanPSMT" w:cs="TimesNewRomanPSMT"/>
          <w:sz w:val="18"/>
          <w:szCs w:val="18"/>
        </w:rPr>
        <w:t>In the DESCRIPTION, insert a new first line: “Superseded by YYYY.”</w:t>
      </w:r>
      <w:r>
        <w:rPr>
          <w:rFonts w:ascii="TimesNewRomanPSMT" w:hAnsi="TimesNewRomanPSMT" w:cs="TimesNewRomanPSMT"/>
          <w:sz w:val="18"/>
          <w:szCs w:val="18"/>
        </w:rPr>
        <w:t xml:space="preserve"> (</w:t>
      </w:r>
      <w:r w:rsidRPr="00740335">
        <w:rPr>
          <w:rFonts w:ascii="TimesNewRomanPSMT" w:hAnsi="TimesNewRomanPSMT" w:cs="TimesNewRomanPSMT"/>
          <w:sz w:val="18"/>
          <w:szCs w:val="18"/>
        </w:rPr>
        <w:t xml:space="preserve">Note that “YYYY” is the new </w:t>
      </w:r>
      <w:r w:rsidR="008C68E1">
        <w:rPr>
          <w:rFonts w:ascii="TimesNewRomanPSMT" w:hAnsi="TimesNewRomanPSMT" w:cs="TimesNewRomanPSMT"/>
          <w:sz w:val="18"/>
          <w:szCs w:val="18"/>
        </w:rPr>
        <w:t>GROUP</w:t>
      </w:r>
      <w:r w:rsidRPr="00740335">
        <w:rPr>
          <w:rFonts w:ascii="TimesNewRomanPSMT" w:hAnsi="TimesNewRomanPSMT" w:cs="TimesNewRomanPSMT"/>
          <w:sz w:val="18"/>
          <w:szCs w:val="18"/>
        </w:rPr>
        <w:t xml:space="preserve"> name.</w:t>
      </w:r>
      <w:r>
        <w:rPr>
          <w:rFonts w:ascii="TimesNewRomanPSMT" w:hAnsi="TimesNewRomanPSMT" w:cs="TimesNewRomanPSMT"/>
          <w:sz w:val="18"/>
          <w:szCs w:val="18"/>
        </w:rPr>
        <w:t>)</w:t>
      </w:r>
    </w:p>
    <w:p w14:paraId="7E4C4EA5" w14:textId="77777777" w:rsidR="000500C2" w:rsidRDefault="000500C2" w:rsidP="002F434E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14:paraId="6E8A00A9" w14:textId="1756F6F2" w:rsidR="002F434E" w:rsidRPr="002F434E" w:rsidRDefault="002F434E" w:rsidP="002F434E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 w:rsidRPr="002F434E">
        <w:rPr>
          <w:rFonts w:ascii="TimesNewRomanPSMT" w:hAnsi="TimesNewRomanPSMT" w:cs="TimesNewRomanPSMT"/>
          <w:sz w:val="18"/>
          <w:szCs w:val="18"/>
        </w:rPr>
        <w:t>Note the GROUP name.</w:t>
      </w:r>
    </w:p>
    <w:p w14:paraId="3F483CBE" w14:textId="77777777" w:rsidR="002F434E" w:rsidRPr="002F434E" w:rsidRDefault="002F434E" w:rsidP="002F434E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 w:rsidRPr="002F434E">
        <w:rPr>
          <w:rFonts w:ascii="TimesNewRomanPSMT" w:hAnsi="TimesNewRomanPSMT" w:cs="TimesNewRomanPSMT"/>
          <w:sz w:val="18"/>
          <w:szCs w:val="18"/>
        </w:rPr>
        <w:t xml:space="preserve"> </w:t>
      </w:r>
    </w:p>
    <w:p w14:paraId="0DB324DA" w14:textId="77777777" w:rsidR="008C68E1" w:rsidRDefault="002F434E" w:rsidP="002F434E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 w:rsidRPr="002F434E">
        <w:rPr>
          <w:rFonts w:ascii="TimesNewRomanPSMT" w:hAnsi="TimesNewRomanPSMT" w:cs="TimesNewRomanPSMT"/>
          <w:sz w:val="18"/>
          <w:szCs w:val="18"/>
        </w:rPr>
        <w:t>For each of the groups noted above, copy the group, set its status to “Current” and increment (or add) a number after the name of the group name (e.g. dot11SMTbase11 -&gt; dot11SMTbase12).</w:t>
      </w:r>
    </w:p>
    <w:p w14:paraId="180468D0" w14:textId="77777777" w:rsidR="008C68E1" w:rsidRDefault="008C68E1" w:rsidP="002F434E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14:paraId="514F2DD9" w14:textId="2C99815C" w:rsidR="002F434E" w:rsidRPr="002F434E" w:rsidRDefault="008C68E1" w:rsidP="002F434E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Make </w:t>
      </w:r>
      <w:r w:rsidR="00740335" w:rsidRPr="00740335">
        <w:rPr>
          <w:rFonts w:ascii="TimesNewRomanPSMT" w:hAnsi="TimesNewRomanPSMT" w:cs="TimesNewRomanPSMT"/>
          <w:sz w:val="18"/>
          <w:szCs w:val="18"/>
        </w:rPr>
        <w:t>the corresponding changes (e.g. add or remove MIB varables) in the new group.</w:t>
      </w:r>
    </w:p>
    <w:p w14:paraId="659EBC17" w14:textId="77777777" w:rsidR="002F434E" w:rsidRPr="002F434E" w:rsidRDefault="002F434E" w:rsidP="002F434E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 w:rsidRPr="002F434E">
        <w:rPr>
          <w:rFonts w:ascii="TimesNewRomanPSMT" w:hAnsi="TimesNewRomanPSMT" w:cs="TimesNewRomanPSMT"/>
          <w:sz w:val="18"/>
          <w:szCs w:val="18"/>
        </w:rPr>
        <w:t xml:space="preserve"> </w:t>
      </w:r>
    </w:p>
    <w:p w14:paraId="15A2AB87" w14:textId="6C893AC9" w:rsidR="002F434E" w:rsidRDefault="002F434E" w:rsidP="002F434E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 w:rsidRPr="002F434E">
        <w:rPr>
          <w:rFonts w:ascii="TimesNewRomanPSMT" w:hAnsi="TimesNewRomanPSMT" w:cs="TimesNewRomanPSMT"/>
          <w:sz w:val="18"/>
          <w:szCs w:val="18"/>
        </w:rPr>
        <w:t>For each reference to one of the noted groups from a compliance statement, update it to refer to the new group.</w:t>
      </w:r>
    </w:p>
    <w:p w14:paraId="67A12C80" w14:textId="77777777" w:rsidR="0068471E" w:rsidRPr="002F434E" w:rsidRDefault="0068471E" w:rsidP="002F434E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14:paraId="237500B4" w14:textId="1A2C6973" w:rsidR="002F434E" w:rsidRDefault="002F434E" w:rsidP="002F434E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14:paraId="34D61D8C" w14:textId="77777777" w:rsidR="002F434E" w:rsidRPr="008706C6" w:rsidRDefault="002F434E" w:rsidP="002F434E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sectPr w:rsidR="002F434E" w:rsidRPr="008706C6" w:rsidSect="0037729F">
      <w:headerReference w:type="default" r:id="rId8"/>
      <w:footerReference w:type="default" r:id="rId9"/>
      <w:pgSz w:w="12240" w:h="15840" w:code="1"/>
      <w:pgMar w:top="1077" w:right="737" w:bottom="1077" w:left="737" w:header="431" w:footer="431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DA08DF" w14:textId="77777777" w:rsidR="00D7035A" w:rsidRDefault="00D7035A">
      <w:r>
        <w:separator/>
      </w:r>
    </w:p>
  </w:endnote>
  <w:endnote w:type="continuationSeparator" w:id="0">
    <w:p w14:paraId="32E64B8D" w14:textId="77777777" w:rsidR="00D7035A" w:rsidRDefault="00D70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NewRomanPSMT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4E2FA" w14:textId="77777777" w:rsidR="00E45B81" w:rsidRDefault="00D7035A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E45B81">
      <w:t>Submission</w:t>
    </w:r>
    <w:r>
      <w:fldChar w:fldCharType="end"/>
    </w:r>
    <w:r w:rsidR="00E45B81">
      <w:tab/>
      <w:t xml:space="preserve">page </w:t>
    </w:r>
    <w:r w:rsidR="00E45B81">
      <w:fldChar w:fldCharType="begin"/>
    </w:r>
    <w:r w:rsidR="00E45B81">
      <w:instrText xml:space="preserve">page </w:instrText>
    </w:r>
    <w:r w:rsidR="00E45B81">
      <w:fldChar w:fldCharType="separate"/>
    </w:r>
    <w:r w:rsidR="00522311">
      <w:t>1</w:t>
    </w:r>
    <w:r w:rsidR="00E45B81">
      <w:fldChar w:fldCharType="end"/>
    </w:r>
    <w:r w:rsidR="00E45B81">
      <w:tab/>
    </w:r>
    <w:r>
      <w:fldChar w:fldCharType="begin"/>
    </w:r>
    <w:r>
      <w:instrText xml:space="preserve"> COMMENTS  \* MERGEFORMAT </w:instrText>
    </w:r>
    <w:r>
      <w:fldChar w:fldCharType="separate"/>
    </w:r>
    <w:r w:rsidR="00E45B81">
      <w:t>Menzo Wentink, Qualcomm</w:t>
    </w:r>
    <w:r>
      <w:fldChar w:fldCharType="end"/>
    </w:r>
  </w:p>
  <w:p w14:paraId="043469C4" w14:textId="77777777" w:rsidR="00E45B81" w:rsidRDefault="00E45B8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762590" w14:textId="77777777" w:rsidR="00D7035A" w:rsidRDefault="00D7035A">
      <w:r>
        <w:separator/>
      </w:r>
    </w:p>
  </w:footnote>
  <w:footnote w:type="continuationSeparator" w:id="0">
    <w:p w14:paraId="02A0B0FB" w14:textId="77777777" w:rsidR="00D7035A" w:rsidRDefault="00D703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8AF55" w14:textId="48DF07D6" w:rsidR="00E45B81" w:rsidRDefault="00D7035A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AE4115">
      <w:t>March 2018</w:t>
    </w:r>
    <w:r>
      <w:fldChar w:fldCharType="end"/>
    </w:r>
    <w:r w:rsidR="00E45B81">
      <w:tab/>
    </w:r>
    <w:r w:rsidR="00E45B81">
      <w:tab/>
    </w:r>
    <w:r>
      <w:fldChar w:fldCharType="begin"/>
    </w:r>
    <w:r>
      <w:instrText xml:space="preserve"> TITLE  \* MERGEFORMAT </w:instrText>
    </w:r>
    <w:r>
      <w:fldChar w:fldCharType="separate"/>
    </w:r>
    <w:r w:rsidR="004E0C32">
      <w:t>doc.: IEEE 802.11-18/480r3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534E3914"/>
    <w:lvl w:ilvl="0">
      <w:numFmt w:val="bullet"/>
      <w:lvlText w:val="*"/>
      <w:lvlJc w:val="left"/>
    </w:lvl>
  </w:abstractNum>
  <w:abstractNum w:abstractNumId="1" w15:restartNumberingAfterBreak="0">
    <w:nsid w:val="0214614B"/>
    <w:multiLevelType w:val="hybridMultilevel"/>
    <w:tmpl w:val="5AC0E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411E7"/>
    <w:multiLevelType w:val="hybridMultilevel"/>
    <w:tmpl w:val="021EA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C753B"/>
    <w:multiLevelType w:val="hybridMultilevel"/>
    <w:tmpl w:val="671E7580"/>
    <w:lvl w:ilvl="0" w:tplc="DB2CC356">
      <w:start w:val="4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0E2994"/>
    <w:multiLevelType w:val="hybridMultilevel"/>
    <w:tmpl w:val="08564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776D0B"/>
    <w:multiLevelType w:val="hybridMultilevel"/>
    <w:tmpl w:val="332A1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030581"/>
    <w:multiLevelType w:val="hybridMultilevel"/>
    <w:tmpl w:val="1E307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9.7.5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enzo Wentink">
    <w15:presenceInfo w15:providerId="Windows Live" w15:userId="8a35a65d9ea4b43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00"/>
  <w:printFractionalCharacterWidth/>
  <w:hideSpellingErrors/>
  <w:activeWritingStyle w:appName="MSWord" w:lang="en-US" w:vendorID="64" w:dllVersion="6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1A5"/>
    <w:rsid w:val="00002285"/>
    <w:rsid w:val="00002460"/>
    <w:rsid w:val="00004B96"/>
    <w:rsid w:val="000063A9"/>
    <w:rsid w:val="00006D28"/>
    <w:rsid w:val="00007960"/>
    <w:rsid w:val="00010968"/>
    <w:rsid w:val="000116E7"/>
    <w:rsid w:val="00012564"/>
    <w:rsid w:val="00015260"/>
    <w:rsid w:val="000157C1"/>
    <w:rsid w:val="0001641A"/>
    <w:rsid w:val="00017D9E"/>
    <w:rsid w:val="000233C0"/>
    <w:rsid w:val="00023710"/>
    <w:rsid w:val="00023A54"/>
    <w:rsid w:val="00024421"/>
    <w:rsid w:val="0002685B"/>
    <w:rsid w:val="00031828"/>
    <w:rsid w:val="0003359A"/>
    <w:rsid w:val="00033C11"/>
    <w:rsid w:val="0003402B"/>
    <w:rsid w:val="00034FC4"/>
    <w:rsid w:val="00036227"/>
    <w:rsid w:val="00036B94"/>
    <w:rsid w:val="0004477F"/>
    <w:rsid w:val="0004604E"/>
    <w:rsid w:val="000467A2"/>
    <w:rsid w:val="000500C2"/>
    <w:rsid w:val="000514C0"/>
    <w:rsid w:val="000602FF"/>
    <w:rsid w:val="00062058"/>
    <w:rsid w:val="00062A8D"/>
    <w:rsid w:val="000668AF"/>
    <w:rsid w:val="00070079"/>
    <w:rsid w:val="00071822"/>
    <w:rsid w:val="00075B43"/>
    <w:rsid w:val="00080CEC"/>
    <w:rsid w:val="00083F34"/>
    <w:rsid w:val="00085109"/>
    <w:rsid w:val="0008547C"/>
    <w:rsid w:val="00085E17"/>
    <w:rsid w:val="000866D2"/>
    <w:rsid w:val="000877BA"/>
    <w:rsid w:val="00093C21"/>
    <w:rsid w:val="00094EF1"/>
    <w:rsid w:val="00097313"/>
    <w:rsid w:val="00097F04"/>
    <w:rsid w:val="000A1423"/>
    <w:rsid w:val="000A1B02"/>
    <w:rsid w:val="000A1C21"/>
    <w:rsid w:val="000A2A02"/>
    <w:rsid w:val="000A4F77"/>
    <w:rsid w:val="000A54B6"/>
    <w:rsid w:val="000A6CEA"/>
    <w:rsid w:val="000B15DD"/>
    <w:rsid w:val="000B5564"/>
    <w:rsid w:val="000B6D2C"/>
    <w:rsid w:val="000C1CC8"/>
    <w:rsid w:val="000C2343"/>
    <w:rsid w:val="000C2DAE"/>
    <w:rsid w:val="000C4A03"/>
    <w:rsid w:val="000C67D5"/>
    <w:rsid w:val="000C7354"/>
    <w:rsid w:val="000C7929"/>
    <w:rsid w:val="000D0E9D"/>
    <w:rsid w:val="000D125E"/>
    <w:rsid w:val="000D40D8"/>
    <w:rsid w:val="000D45C5"/>
    <w:rsid w:val="000D5468"/>
    <w:rsid w:val="000E4910"/>
    <w:rsid w:val="000E51ED"/>
    <w:rsid w:val="000F171B"/>
    <w:rsid w:val="000F203A"/>
    <w:rsid w:val="000F4089"/>
    <w:rsid w:val="001001D6"/>
    <w:rsid w:val="001004FB"/>
    <w:rsid w:val="001010F1"/>
    <w:rsid w:val="001023A3"/>
    <w:rsid w:val="00112989"/>
    <w:rsid w:val="00114E25"/>
    <w:rsid w:val="001207D1"/>
    <w:rsid w:val="00120ECA"/>
    <w:rsid w:val="00121EC4"/>
    <w:rsid w:val="00123E9B"/>
    <w:rsid w:val="00125462"/>
    <w:rsid w:val="00125824"/>
    <w:rsid w:val="00127740"/>
    <w:rsid w:val="00130702"/>
    <w:rsid w:val="00130712"/>
    <w:rsid w:val="00134DA7"/>
    <w:rsid w:val="001364E5"/>
    <w:rsid w:val="0013710B"/>
    <w:rsid w:val="00137E5C"/>
    <w:rsid w:val="00140B4B"/>
    <w:rsid w:val="00141B3A"/>
    <w:rsid w:val="001427F4"/>
    <w:rsid w:val="00143051"/>
    <w:rsid w:val="00145251"/>
    <w:rsid w:val="001472F2"/>
    <w:rsid w:val="00150449"/>
    <w:rsid w:val="00154F40"/>
    <w:rsid w:val="001552E7"/>
    <w:rsid w:val="00155A42"/>
    <w:rsid w:val="00155B7D"/>
    <w:rsid w:val="001568E5"/>
    <w:rsid w:val="00157537"/>
    <w:rsid w:val="00157D8A"/>
    <w:rsid w:val="00161430"/>
    <w:rsid w:val="0016206F"/>
    <w:rsid w:val="0016386C"/>
    <w:rsid w:val="00163D20"/>
    <w:rsid w:val="00164C04"/>
    <w:rsid w:val="00165EC4"/>
    <w:rsid w:val="00166890"/>
    <w:rsid w:val="00166A18"/>
    <w:rsid w:val="00167A1A"/>
    <w:rsid w:val="001701B3"/>
    <w:rsid w:val="00171707"/>
    <w:rsid w:val="00171DB0"/>
    <w:rsid w:val="00173D75"/>
    <w:rsid w:val="001759F5"/>
    <w:rsid w:val="00177A65"/>
    <w:rsid w:val="00181748"/>
    <w:rsid w:val="00184899"/>
    <w:rsid w:val="00184C82"/>
    <w:rsid w:val="001869A0"/>
    <w:rsid w:val="00193D21"/>
    <w:rsid w:val="0019479E"/>
    <w:rsid w:val="001947A1"/>
    <w:rsid w:val="00194BA5"/>
    <w:rsid w:val="00195151"/>
    <w:rsid w:val="0019796D"/>
    <w:rsid w:val="001A2BA9"/>
    <w:rsid w:val="001A3BD9"/>
    <w:rsid w:val="001A6AE0"/>
    <w:rsid w:val="001A6E81"/>
    <w:rsid w:val="001A7C8D"/>
    <w:rsid w:val="001B2318"/>
    <w:rsid w:val="001B2AE8"/>
    <w:rsid w:val="001B345C"/>
    <w:rsid w:val="001C0196"/>
    <w:rsid w:val="001C23E6"/>
    <w:rsid w:val="001C34F3"/>
    <w:rsid w:val="001C461A"/>
    <w:rsid w:val="001C4E48"/>
    <w:rsid w:val="001C75C1"/>
    <w:rsid w:val="001D5195"/>
    <w:rsid w:val="001D594F"/>
    <w:rsid w:val="001D723B"/>
    <w:rsid w:val="001E0AC0"/>
    <w:rsid w:val="001E1B4C"/>
    <w:rsid w:val="001E2974"/>
    <w:rsid w:val="001E5FF1"/>
    <w:rsid w:val="001E6EA8"/>
    <w:rsid w:val="001E7C0C"/>
    <w:rsid w:val="001E7EDA"/>
    <w:rsid w:val="001F0261"/>
    <w:rsid w:val="001F03AA"/>
    <w:rsid w:val="001F1C19"/>
    <w:rsid w:val="001F42F2"/>
    <w:rsid w:val="001F6520"/>
    <w:rsid w:val="00204BE8"/>
    <w:rsid w:val="00205467"/>
    <w:rsid w:val="00207C12"/>
    <w:rsid w:val="002145FC"/>
    <w:rsid w:val="00215CA6"/>
    <w:rsid w:val="0021630B"/>
    <w:rsid w:val="002171A5"/>
    <w:rsid w:val="0022099B"/>
    <w:rsid w:val="002222E6"/>
    <w:rsid w:val="00223A4A"/>
    <w:rsid w:val="002243D3"/>
    <w:rsid w:val="00227AAE"/>
    <w:rsid w:val="002301D4"/>
    <w:rsid w:val="00230EE3"/>
    <w:rsid w:val="002349F2"/>
    <w:rsid w:val="002354CD"/>
    <w:rsid w:val="00235FB6"/>
    <w:rsid w:val="00240C31"/>
    <w:rsid w:val="00241023"/>
    <w:rsid w:val="002422E2"/>
    <w:rsid w:val="0024231A"/>
    <w:rsid w:val="00243F45"/>
    <w:rsid w:val="002455A7"/>
    <w:rsid w:val="00246161"/>
    <w:rsid w:val="00246E03"/>
    <w:rsid w:val="00247141"/>
    <w:rsid w:val="002509E2"/>
    <w:rsid w:val="00251DB4"/>
    <w:rsid w:val="002564E8"/>
    <w:rsid w:val="0025675E"/>
    <w:rsid w:val="00256AEF"/>
    <w:rsid w:val="00256ED1"/>
    <w:rsid w:val="002571A5"/>
    <w:rsid w:val="002606E2"/>
    <w:rsid w:val="002615FA"/>
    <w:rsid w:val="00262DC6"/>
    <w:rsid w:val="002704DB"/>
    <w:rsid w:val="00272008"/>
    <w:rsid w:val="00274B20"/>
    <w:rsid w:val="00275A70"/>
    <w:rsid w:val="0027683B"/>
    <w:rsid w:val="00276CD7"/>
    <w:rsid w:val="002772D5"/>
    <w:rsid w:val="002802AD"/>
    <w:rsid w:val="0028218E"/>
    <w:rsid w:val="00282AA7"/>
    <w:rsid w:val="0028433A"/>
    <w:rsid w:val="002845C5"/>
    <w:rsid w:val="00284BA7"/>
    <w:rsid w:val="002875F1"/>
    <w:rsid w:val="0029020B"/>
    <w:rsid w:val="00291637"/>
    <w:rsid w:val="0029286A"/>
    <w:rsid w:val="00293F85"/>
    <w:rsid w:val="00295902"/>
    <w:rsid w:val="00297250"/>
    <w:rsid w:val="00297605"/>
    <w:rsid w:val="002A01F4"/>
    <w:rsid w:val="002A0436"/>
    <w:rsid w:val="002A08F6"/>
    <w:rsid w:val="002A45C3"/>
    <w:rsid w:val="002B0B10"/>
    <w:rsid w:val="002B308F"/>
    <w:rsid w:val="002B4980"/>
    <w:rsid w:val="002B54A3"/>
    <w:rsid w:val="002C2631"/>
    <w:rsid w:val="002C48F1"/>
    <w:rsid w:val="002C5B52"/>
    <w:rsid w:val="002C5D77"/>
    <w:rsid w:val="002C6E71"/>
    <w:rsid w:val="002D037B"/>
    <w:rsid w:val="002D1014"/>
    <w:rsid w:val="002D1E26"/>
    <w:rsid w:val="002D44BE"/>
    <w:rsid w:val="002D525D"/>
    <w:rsid w:val="002D5401"/>
    <w:rsid w:val="002D5BAC"/>
    <w:rsid w:val="002E1752"/>
    <w:rsid w:val="002E4570"/>
    <w:rsid w:val="002E63B6"/>
    <w:rsid w:val="002E669B"/>
    <w:rsid w:val="002E701B"/>
    <w:rsid w:val="002F0881"/>
    <w:rsid w:val="002F1CD1"/>
    <w:rsid w:val="002F2152"/>
    <w:rsid w:val="002F434E"/>
    <w:rsid w:val="002F640E"/>
    <w:rsid w:val="003003EF"/>
    <w:rsid w:val="00302D74"/>
    <w:rsid w:val="00304918"/>
    <w:rsid w:val="003065AC"/>
    <w:rsid w:val="00306B5A"/>
    <w:rsid w:val="00310230"/>
    <w:rsid w:val="003124C3"/>
    <w:rsid w:val="00313A99"/>
    <w:rsid w:val="00314BE2"/>
    <w:rsid w:val="00316E3F"/>
    <w:rsid w:val="003173AC"/>
    <w:rsid w:val="00317407"/>
    <w:rsid w:val="00317C55"/>
    <w:rsid w:val="003229C4"/>
    <w:rsid w:val="00324011"/>
    <w:rsid w:val="003259C4"/>
    <w:rsid w:val="003276C0"/>
    <w:rsid w:val="00327FBB"/>
    <w:rsid w:val="003354A5"/>
    <w:rsid w:val="003356B0"/>
    <w:rsid w:val="00335788"/>
    <w:rsid w:val="00336A56"/>
    <w:rsid w:val="00336E33"/>
    <w:rsid w:val="0034337C"/>
    <w:rsid w:val="00345A26"/>
    <w:rsid w:val="00347A11"/>
    <w:rsid w:val="00347D79"/>
    <w:rsid w:val="00350157"/>
    <w:rsid w:val="00350BC5"/>
    <w:rsid w:val="00353098"/>
    <w:rsid w:val="003531DC"/>
    <w:rsid w:val="00353FC7"/>
    <w:rsid w:val="00357C23"/>
    <w:rsid w:val="003615BB"/>
    <w:rsid w:val="003629C6"/>
    <w:rsid w:val="0036333D"/>
    <w:rsid w:val="00363623"/>
    <w:rsid w:val="00365AB2"/>
    <w:rsid w:val="00366485"/>
    <w:rsid w:val="003666D0"/>
    <w:rsid w:val="00367CF8"/>
    <w:rsid w:val="003719F7"/>
    <w:rsid w:val="003723E9"/>
    <w:rsid w:val="00372B65"/>
    <w:rsid w:val="00373E64"/>
    <w:rsid w:val="00376794"/>
    <w:rsid w:val="0037729F"/>
    <w:rsid w:val="00377B70"/>
    <w:rsid w:val="0038128C"/>
    <w:rsid w:val="003813A5"/>
    <w:rsid w:val="0038355C"/>
    <w:rsid w:val="003852D4"/>
    <w:rsid w:val="003871EA"/>
    <w:rsid w:val="00390F34"/>
    <w:rsid w:val="003936E9"/>
    <w:rsid w:val="00396C7A"/>
    <w:rsid w:val="003973C1"/>
    <w:rsid w:val="003A3A85"/>
    <w:rsid w:val="003A4BED"/>
    <w:rsid w:val="003A5EF4"/>
    <w:rsid w:val="003A6ED7"/>
    <w:rsid w:val="003A747E"/>
    <w:rsid w:val="003B0249"/>
    <w:rsid w:val="003B1B03"/>
    <w:rsid w:val="003B2D88"/>
    <w:rsid w:val="003B3AAB"/>
    <w:rsid w:val="003B3C74"/>
    <w:rsid w:val="003B4C96"/>
    <w:rsid w:val="003B6407"/>
    <w:rsid w:val="003B6F0A"/>
    <w:rsid w:val="003B7F20"/>
    <w:rsid w:val="003C0173"/>
    <w:rsid w:val="003C1429"/>
    <w:rsid w:val="003C1BB0"/>
    <w:rsid w:val="003C238C"/>
    <w:rsid w:val="003C5A13"/>
    <w:rsid w:val="003C6681"/>
    <w:rsid w:val="003D04D5"/>
    <w:rsid w:val="003D0584"/>
    <w:rsid w:val="003D12C0"/>
    <w:rsid w:val="003D1FB6"/>
    <w:rsid w:val="003D3116"/>
    <w:rsid w:val="003D346D"/>
    <w:rsid w:val="003D379B"/>
    <w:rsid w:val="003D44AB"/>
    <w:rsid w:val="003E19DD"/>
    <w:rsid w:val="003E262F"/>
    <w:rsid w:val="003E31D1"/>
    <w:rsid w:val="003E4B85"/>
    <w:rsid w:val="003E4CF6"/>
    <w:rsid w:val="003E4FCC"/>
    <w:rsid w:val="003E572F"/>
    <w:rsid w:val="003E6332"/>
    <w:rsid w:val="003E6FF5"/>
    <w:rsid w:val="003E7F09"/>
    <w:rsid w:val="003F31EB"/>
    <w:rsid w:val="003F4736"/>
    <w:rsid w:val="003F772E"/>
    <w:rsid w:val="00403303"/>
    <w:rsid w:val="00403C13"/>
    <w:rsid w:val="004057FB"/>
    <w:rsid w:val="00405B42"/>
    <w:rsid w:val="004061FC"/>
    <w:rsid w:val="00407432"/>
    <w:rsid w:val="00410BFA"/>
    <w:rsid w:val="004119B2"/>
    <w:rsid w:val="00413108"/>
    <w:rsid w:val="00415DF0"/>
    <w:rsid w:val="0041708E"/>
    <w:rsid w:val="004173B5"/>
    <w:rsid w:val="00420DF7"/>
    <w:rsid w:val="00424838"/>
    <w:rsid w:val="0042486D"/>
    <w:rsid w:val="00425E62"/>
    <w:rsid w:val="00430501"/>
    <w:rsid w:val="00430B64"/>
    <w:rsid w:val="00434DB0"/>
    <w:rsid w:val="0043588D"/>
    <w:rsid w:val="0043609A"/>
    <w:rsid w:val="0043676F"/>
    <w:rsid w:val="00440E46"/>
    <w:rsid w:val="004410CB"/>
    <w:rsid w:val="00442037"/>
    <w:rsid w:val="00443293"/>
    <w:rsid w:val="00445012"/>
    <w:rsid w:val="00456321"/>
    <w:rsid w:val="00456CDC"/>
    <w:rsid w:val="0045716B"/>
    <w:rsid w:val="00457C96"/>
    <w:rsid w:val="0046051F"/>
    <w:rsid w:val="004606FE"/>
    <w:rsid w:val="004628C1"/>
    <w:rsid w:val="004637F9"/>
    <w:rsid w:val="00463FAC"/>
    <w:rsid w:val="0046469E"/>
    <w:rsid w:val="0046647B"/>
    <w:rsid w:val="00466606"/>
    <w:rsid w:val="00467E9E"/>
    <w:rsid w:val="0047247E"/>
    <w:rsid w:val="00473EC2"/>
    <w:rsid w:val="00480F67"/>
    <w:rsid w:val="00481200"/>
    <w:rsid w:val="00481C3E"/>
    <w:rsid w:val="00483649"/>
    <w:rsid w:val="00485230"/>
    <w:rsid w:val="00486712"/>
    <w:rsid w:val="00487905"/>
    <w:rsid w:val="00492D7B"/>
    <w:rsid w:val="00493196"/>
    <w:rsid w:val="0049585F"/>
    <w:rsid w:val="004A131D"/>
    <w:rsid w:val="004A2AA8"/>
    <w:rsid w:val="004A6152"/>
    <w:rsid w:val="004A7BBE"/>
    <w:rsid w:val="004B2100"/>
    <w:rsid w:val="004B6675"/>
    <w:rsid w:val="004C154B"/>
    <w:rsid w:val="004C4081"/>
    <w:rsid w:val="004C5DEB"/>
    <w:rsid w:val="004D315C"/>
    <w:rsid w:val="004D3EA5"/>
    <w:rsid w:val="004D4CC6"/>
    <w:rsid w:val="004E0C32"/>
    <w:rsid w:val="004E0CE6"/>
    <w:rsid w:val="004E50B1"/>
    <w:rsid w:val="004F0A26"/>
    <w:rsid w:val="004F24AA"/>
    <w:rsid w:val="004F5BDB"/>
    <w:rsid w:val="00501856"/>
    <w:rsid w:val="00504DDF"/>
    <w:rsid w:val="0050796A"/>
    <w:rsid w:val="00507FF8"/>
    <w:rsid w:val="005108DF"/>
    <w:rsid w:val="0051238A"/>
    <w:rsid w:val="005138F2"/>
    <w:rsid w:val="00513B6E"/>
    <w:rsid w:val="005177D6"/>
    <w:rsid w:val="005209D1"/>
    <w:rsid w:val="00520BF9"/>
    <w:rsid w:val="0052169E"/>
    <w:rsid w:val="00522311"/>
    <w:rsid w:val="00523A96"/>
    <w:rsid w:val="00532614"/>
    <w:rsid w:val="00534707"/>
    <w:rsid w:val="00535208"/>
    <w:rsid w:val="00535635"/>
    <w:rsid w:val="0053634F"/>
    <w:rsid w:val="00540004"/>
    <w:rsid w:val="00543618"/>
    <w:rsid w:val="005469AE"/>
    <w:rsid w:val="005502BC"/>
    <w:rsid w:val="00551335"/>
    <w:rsid w:val="00552567"/>
    <w:rsid w:val="00552EF4"/>
    <w:rsid w:val="0055445C"/>
    <w:rsid w:val="005545FE"/>
    <w:rsid w:val="0055645B"/>
    <w:rsid w:val="0055695A"/>
    <w:rsid w:val="005613C7"/>
    <w:rsid w:val="00561A71"/>
    <w:rsid w:val="00561AE8"/>
    <w:rsid w:val="005628F9"/>
    <w:rsid w:val="0056426B"/>
    <w:rsid w:val="00564951"/>
    <w:rsid w:val="00565E8E"/>
    <w:rsid w:val="005674EF"/>
    <w:rsid w:val="00570654"/>
    <w:rsid w:val="00571209"/>
    <w:rsid w:val="00573642"/>
    <w:rsid w:val="005747EC"/>
    <w:rsid w:val="00577A07"/>
    <w:rsid w:val="00585966"/>
    <w:rsid w:val="0058622C"/>
    <w:rsid w:val="00587B94"/>
    <w:rsid w:val="0059447E"/>
    <w:rsid w:val="0059488E"/>
    <w:rsid w:val="00595AD1"/>
    <w:rsid w:val="00595FFF"/>
    <w:rsid w:val="005A045E"/>
    <w:rsid w:val="005A2AC0"/>
    <w:rsid w:val="005A3827"/>
    <w:rsid w:val="005A53EE"/>
    <w:rsid w:val="005A6281"/>
    <w:rsid w:val="005B08FF"/>
    <w:rsid w:val="005B2746"/>
    <w:rsid w:val="005B28DB"/>
    <w:rsid w:val="005B2A2E"/>
    <w:rsid w:val="005B43F0"/>
    <w:rsid w:val="005B6E32"/>
    <w:rsid w:val="005B6F91"/>
    <w:rsid w:val="005B73C7"/>
    <w:rsid w:val="005B7850"/>
    <w:rsid w:val="005C12FF"/>
    <w:rsid w:val="005C387B"/>
    <w:rsid w:val="005D462E"/>
    <w:rsid w:val="005D68B1"/>
    <w:rsid w:val="005D6E92"/>
    <w:rsid w:val="005E119E"/>
    <w:rsid w:val="005E15EB"/>
    <w:rsid w:val="005E2249"/>
    <w:rsid w:val="005E2309"/>
    <w:rsid w:val="005E3C85"/>
    <w:rsid w:val="005F033E"/>
    <w:rsid w:val="005F07AD"/>
    <w:rsid w:val="005F1103"/>
    <w:rsid w:val="005F2D71"/>
    <w:rsid w:val="005F3E18"/>
    <w:rsid w:val="005F4A00"/>
    <w:rsid w:val="005F7624"/>
    <w:rsid w:val="00601E00"/>
    <w:rsid w:val="00601FC9"/>
    <w:rsid w:val="0060259C"/>
    <w:rsid w:val="00602EB0"/>
    <w:rsid w:val="00603ADF"/>
    <w:rsid w:val="0060405C"/>
    <w:rsid w:val="00605D2C"/>
    <w:rsid w:val="00606344"/>
    <w:rsid w:val="00606365"/>
    <w:rsid w:val="00611A03"/>
    <w:rsid w:val="00611B42"/>
    <w:rsid w:val="00611F10"/>
    <w:rsid w:val="006122DD"/>
    <w:rsid w:val="00613E6A"/>
    <w:rsid w:val="0061515C"/>
    <w:rsid w:val="00616558"/>
    <w:rsid w:val="00616D3C"/>
    <w:rsid w:val="006170AA"/>
    <w:rsid w:val="0062023B"/>
    <w:rsid w:val="00620B9D"/>
    <w:rsid w:val="00621615"/>
    <w:rsid w:val="00621753"/>
    <w:rsid w:val="0062440B"/>
    <w:rsid w:val="006267A3"/>
    <w:rsid w:val="00627676"/>
    <w:rsid w:val="006277EA"/>
    <w:rsid w:val="00627CA8"/>
    <w:rsid w:val="00632668"/>
    <w:rsid w:val="00633925"/>
    <w:rsid w:val="00633DE9"/>
    <w:rsid w:val="00633E6F"/>
    <w:rsid w:val="006361BF"/>
    <w:rsid w:val="006458E6"/>
    <w:rsid w:val="00645E5F"/>
    <w:rsid w:val="00646A84"/>
    <w:rsid w:val="00646CD3"/>
    <w:rsid w:val="006523B3"/>
    <w:rsid w:val="00652648"/>
    <w:rsid w:val="00653918"/>
    <w:rsid w:val="00653CB6"/>
    <w:rsid w:val="00653FA7"/>
    <w:rsid w:val="0065454D"/>
    <w:rsid w:val="0066104F"/>
    <w:rsid w:val="00662FBE"/>
    <w:rsid w:val="00664DB2"/>
    <w:rsid w:val="00670D6E"/>
    <w:rsid w:val="006715F9"/>
    <w:rsid w:val="00672E7B"/>
    <w:rsid w:val="0067377C"/>
    <w:rsid w:val="006744DE"/>
    <w:rsid w:val="0067515B"/>
    <w:rsid w:val="00675226"/>
    <w:rsid w:val="0067586C"/>
    <w:rsid w:val="00683487"/>
    <w:rsid w:val="00684532"/>
    <w:rsid w:val="0068471E"/>
    <w:rsid w:val="00684F3D"/>
    <w:rsid w:val="00691645"/>
    <w:rsid w:val="00694631"/>
    <w:rsid w:val="00694DCD"/>
    <w:rsid w:val="00696854"/>
    <w:rsid w:val="00697A28"/>
    <w:rsid w:val="006A43A0"/>
    <w:rsid w:val="006A762F"/>
    <w:rsid w:val="006B1496"/>
    <w:rsid w:val="006B319C"/>
    <w:rsid w:val="006B4CA5"/>
    <w:rsid w:val="006B6BF7"/>
    <w:rsid w:val="006B6EE3"/>
    <w:rsid w:val="006C0083"/>
    <w:rsid w:val="006C0727"/>
    <w:rsid w:val="006C0A8B"/>
    <w:rsid w:val="006C1BAD"/>
    <w:rsid w:val="006C21CC"/>
    <w:rsid w:val="006C4D68"/>
    <w:rsid w:val="006C70B8"/>
    <w:rsid w:val="006C714D"/>
    <w:rsid w:val="006C73C5"/>
    <w:rsid w:val="006D0989"/>
    <w:rsid w:val="006D368A"/>
    <w:rsid w:val="006E145F"/>
    <w:rsid w:val="006E3547"/>
    <w:rsid w:val="006E44FF"/>
    <w:rsid w:val="006E5468"/>
    <w:rsid w:val="006E5B33"/>
    <w:rsid w:val="006E621A"/>
    <w:rsid w:val="006F2308"/>
    <w:rsid w:val="006F2B59"/>
    <w:rsid w:val="006F4207"/>
    <w:rsid w:val="00701157"/>
    <w:rsid w:val="00701DD0"/>
    <w:rsid w:val="007024C0"/>
    <w:rsid w:val="007051ED"/>
    <w:rsid w:val="00705E2F"/>
    <w:rsid w:val="00706767"/>
    <w:rsid w:val="00707353"/>
    <w:rsid w:val="007114AC"/>
    <w:rsid w:val="00711D56"/>
    <w:rsid w:val="007178B3"/>
    <w:rsid w:val="0072030C"/>
    <w:rsid w:val="00721427"/>
    <w:rsid w:val="00723995"/>
    <w:rsid w:val="007249EC"/>
    <w:rsid w:val="00725BCF"/>
    <w:rsid w:val="00725D79"/>
    <w:rsid w:val="00726DEF"/>
    <w:rsid w:val="0073274A"/>
    <w:rsid w:val="00733942"/>
    <w:rsid w:val="007339B4"/>
    <w:rsid w:val="00736672"/>
    <w:rsid w:val="007373C7"/>
    <w:rsid w:val="00740335"/>
    <w:rsid w:val="007406A1"/>
    <w:rsid w:val="00743B40"/>
    <w:rsid w:val="00743BA8"/>
    <w:rsid w:val="00745546"/>
    <w:rsid w:val="00745BEA"/>
    <w:rsid w:val="00745F37"/>
    <w:rsid w:val="00747FFC"/>
    <w:rsid w:val="00750232"/>
    <w:rsid w:val="007507C2"/>
    <w:rsid w:val="007551EB"/>
    <w:rsid w:val="007555D4"/>
    <w:rsid w:val="00760249"/>
    <w:rsid w:val="007644ED"/>
    <w:rsid w:val="00764B89"/>
    <w:rsid w:val="00765ACA"/>
    <w:rsid w:val="00770572"/>
    <w:rsid w:val="0077066A"/>
    <w:rsid w:val="00771CEC"/>
    <w:rsid w:val="00772239"/>
    <w:rsid w:val="0077482B"/>
    <w:rsid w:val="00776030"/>
    <w:rsid w:val="00783534"/>
    <w:rsid w:val="007842C0"/>
    <w:rsid w:val="00784AEC"/>
    <w:rsid w:val="00787584"/>
    <w:rsid w:val="0079046B"/>
    <w:rsid w:val="007906DC"/>
    <w:rsid w:val="00790ED5"/>
    <w:rsid w:val="00791A99"/>
    <w:rsid w:val="00791D23"/>
    <w:rsid w:val="00792DD7"/>
    <w:rsid w:val="00796F0E"/>
    <w:rsid w:val="007A0207"/>
    <w:rsid w:val="007A0827"/>
    <w:rsid w:val="007A499A"/>
    <w:rsid w:val="007A597A"/>
    <w:rsid w:val="007A695F"/>
    <w:rsid w:val="007A7E3E"/>
    <w:rsid w:val="007B1320"/>
    <w:rsid w:val="007B1557"/>
    <w:rsid w:val="007B2A89"/>
    <w:rsid w:val="007B6064"/>
    <w:rsid w:val="007B774A"/>
    <w:rsid w:val="007B7ADD"/>
    <w:rsid w:val="007B7B45"/>
    <w:rsid w:val="007C15F8"/>
    <w:rsid w:val="007C350D"/>
    <w:rsid w:val="007C3D94"/>
    <w:rsid w:val="007C495A"/>
    <w:rsid w:val="007C594F"/>
    <w:rsid w:val="007C6EA3"/>
    <w:rsid w:val="007C7ED0"/>
    <w:rsid w:val="007D0C74"/>
    <w:rsid w:val="007D357C"/>
    <w:rsid w:val="007D4921"/>
    <w:rsid w:val="007D49F1"/>
    <w:rsid w:val="007D4E70"/>
    <w:rsid w:val="007D516C"/>
    <w:rsid w:val="007D69A9"/>
    <w:rsid w:val="007D7682"/>
    <w:rsid w:val="007D7989"/>
    <w:rsid w:val="007E1992"/>
    <w:rsid w:val="007E1D03"/>
    <w:rsid w:val="007E2117"/>
    <w:rsid w:val="007E4A43"/>
    <w:rsid w:val="007E5D3A"/>
    <w:rsid w:val="007F0296"/>
    <w:rsid w:val="007F3359"/>
    <w:rsid w:val="007F3B59"/>
    <w:rsid w:val="007F4646"/>
    <w:rsid w:val="00801CE7"/>
    <w:rsid w:val="0080294D"/>
    <w:rsid w:val="00803E96"/>
    <w:rsid w:val="00805AFC"/>
    <w:rsid w:val="00807014"/>
    <w:rsid w:val="008109C3"/>
    <w:rsid w:val="008113C3"/>
    <w:rsid w:val="00812BC1"/>
    <w:rsid w:val="00813B60"/>
    <w:rsid w:val="00815A2C"/>
    <w:rsid w:val="00815B5B"/>
    <w:rsid w:val="00816187"/>
    <w:rsid w:val="00816B39"/>
    <w:rsid w:val="008222E0"/>
    <w:rsid w:val="008254DC"/>
    <w:rsid w:val="00825C2D"/>
    <w:rsid w:val="0083158A"/>
    <w:rsid w:val="00831AC1"/>
    <w:rsid w:val="00833E00"/>
    <w:rsid w:val="00835B59"/>
    <w:rsid w:val="008365D0"/>
    <w:rsid w:val="008406A5"/>
    <w:rsid w:val="0084090F"/>
    <w:rsid w:val="0084122C"/>
    <w:rsid w:val="00842242"/>
    <w:rsid w:val="0084388E"/>
    <w:rsid w:val="00844539"/>
    <w:rsid w:val="0084504C"/>
    <w:rsid w:val="008508A5"/>
    <w:rsid w:val="0085168F"/>
    <w:rsid w:val="008516A8"/>
    <w:rsid w:val="00851BCC"/>
    <w:rsid w:val="00853BA4"/>
    <w:rsid w:val="008603AE"/>
    <w:rsid w:val="00862461"/>
    <w:rsid w:val="008625C9"/>
    <w:rsid w:val="00865683"/>
    <w:rsid w:val="00866481"/>
    <w:rsid w:val="00866C01"/>
    <w:rsid w:val="00867708"/>
    <w:rsid w:val="0087007A"/>
    <w:rsid w:val="008706C6"/>
    <w:rsid w:val="0087074F"/>
    <w:rsid w:val="00870B37"/>
    <w:rsid w:val="00871066"/>
    <w:rsid w:val="00871FBC"/>
    <w:rsid w:val="008737C9"/>
    <w:rsid w:val="008738EE"/>
    <w:rsid w:val="00873B6C"/>
    <w:rsid w:val="0087405E"/>
    <w:rsid w:val="008754F2"/>
    <w:rsid w:val="008761BF"/>
    <w:rsid w:val="0087678D"/>
    <w:rsid w:val="0088183E"/>
    <w:rsid w:val="00881DAA"/>
    <w:rsid w:val="00882DF9"/>
    <w:rsid w:val="00882F62"/>
    <w:rsid w:val="00884CD7"/>
    <w:rsid w:val="008853F2"/>
    <w:rsid w:val="008902F8"/>
    <w:rsid w:val="008922B6"/>
    <w:rsid w:val="008951B3"/>
    <w:rsid w:val="0089536C"/>
    <w:rsid w:val="008955B8"/>
    <w:rsid w:val="00895B0D"/>
    <w:rsid w:val="008A0926"/>
    <w:rsid w:val="008A1803"/>
    <w:rsid w:val="008A2138"/>
    <w:rsid w:val="008A71FE"/>
    <w:rsid w:val="008B0056"/>
    <w:rsid w:val="008B2109"/>
    <w:rsid w:val="008B3724"/>
    <w:rsid w:val="008B381A"/>
    <w:rsid w:val="008B50C3"/>
    <w:rsid w:val="008B69E0"/>
    <w:rsid w:val="008C1888"/>
    <w:rsid w:val="008C1CA4"/>
    <w:rsid w:val="008C3EA0"/>
    <w:rsid w:val="008C5F26"/>
    <w:rsid w:val="008C5F95"/>
    <w:rsid w:val="008C6626"/>
    <w:rsid w:val="008C68E1"/>
    <w:rsid w:val="008C6B76"/>
    <w:rsid w:val="008C77AC"/>
    <w:rsid w:val="008D2F49"/>
    <w:rsid w:val="008D322C"/>
    <w:rsid w:val="008D7313"/>
    <w:rsid w:val="008E43BB"/>
    <w:rsid w:val="008E4C09"/>
    <w:rsid w:val="008E4FEA"/>
    <w:rsid w:val="008F0EC0"/>
    <w:rsid w:val="008F100F"/>
    <w:rsid w:val="008F2617"/>
    <w:rsid w:val="008F3008"/>
    <w:rsid w:val="008F345A"/>
    <w:rsid w:val="008F4561"/>
    <w:rsid w:val="008F60D8"/>
    <w:rsid w:val="008F6E73"/>
    <w:rsid w:val="008F7E29"/>
    <w:rsid w:val="0090106A"/>
    <w:rsid w:val="00902E40"/>
    <w:rsid w:val="00903672"/>
    <w:rsid w:val="009053F2"/>
    <w:rsid w:val="00905AD2"/>
    <w:rsid w:val="00906B18"/>
    <w:rsid w:val="009072A5"/>
    <w:rsid w:val="00910322"/>
    <w:rsid w:val="00910E5E"/>
    <w:rsid w:val="00911B75"/>
    <w:rsid w:val="009123ED"/>
    <w:rsid w:val="00912A14"/>
    <w:rsid w:val="00912F58"/>
    <w:rsid w:val="00913304"/>
    <w:rsid w:val="0091353C"/>
    <w:rsid w:val="0091545F"/>
    <w:rsid w:val="00917819"/>
    <w:rsid w:val="00925401"/>
    <w:rsid w:val="009307D5"/>
    <w:rsid w:val="009314F8"/>
    <w:rsid w:val="00931A27"/>
    <w:rsid w:val="009339FC"/>
    <w:rsid w:val="00937AEB"/>
    <w:rsid w:val="00937B18"/>
    <w:rsid w:val="00937B28"/>
    <w:rsid w:val="00944D3F"/>
    <w:rsid w:val="0094515A"/>
    <w:rsid w:val="00951D4F"/>
    <w:rsid w:val="00954F4E"/>
    <w:rsid w:val="0095665D"/>
    <w:rsid w:val="00956CB4"/>
    <w:rsid w:val="00957BFE"/>
    <w:rsid w:val="00957C85"/>
    <w:rsid w:val="009658DD"/>
    <w:rsid w:val="0096748C"/>
    <w:rsid w:val="00971FA2"/>
    <w:rsid w:val="00973F3C"/>
    <w:rsid w:val="009748FB"/>
    <w:rsid w:val="00974FEA"/>
    <w:rsid w:val="00975107"/>
    <w:rsid w:val="009761A1"/>
    <w:rsid w:val="009806F2"/>
    <w:rsid w:val="009813EC"/>
    <w:rsid w:val="009814D7"/>
    <w:rsid w:val="00982408"/>
    <w:rsid w:val="009825CC"/>
    <w:rsid w:val="00983AB1"/>
    <w:rsid w:val="00984752"/>
    <w:rsid w:val="009849FA"/>
    <w:rsid w:val="00985CF9"/>
    <w:rsid w:val="00987B2B"/>
    <w:rsid w:val="00987D3E"/>
    <w:rsid w:val="009907F8"/>
    <w:rsid w:val="00991B94"/>
    <w:rsid w:val="00992A00"/>
    <w:rsid w:val="0099396A"/>
    <w:rsid w:val="00993AD0"/>
    <w:rsid w:val="00995848"/>
    <w:rsid w:val="00995A00"/>
    <w:rsid w:val="009969B4"/>
    <w:rsid w:val="0099710B"/>
    <w:rsid w:val="00997C08"/>
    <w:rsid w:val="00997C98"/>
    <w:rsid w:val="009A2163"/>
    <w:rsid w:val="009A6AA9"/>
    <w:rsid w:val="009B000B"/>
    <w:rsid w:val="009B20F3"/>
    <w:rsid w:val="009B4886"/>
    <w:rsid w:val="009B571D"/>
    <w:rsid w:val="009C48A9"/>
    <w:rsid w:val="009C4C0C"/>
    <w:rsid w:val="009D03E1"/>
    <w:rsid w:val="009D31F9"/>
    <w:rsid w:val="009D3E26"/>
    <w:rsid w:val="009D44EB"/>
    <w:rsid w:val="009D55A8"/>
    <w:rsid w:val="009D5EA2"/>
    <w:rsid w:val="009D7785"/>
    <w:rsid w:val="009E0C6E"/>
    <w:rsid w:val="009E0E21"/>
    <w:rsid w:val="009E18D4"/>
    <w:rsid w:val="009E1B1D"/>
    <w:rsid w:val="009E2545"/>
    <w:rsid w:val="009E34DA"/>
    <w:rsid w:val="009E672F"/>
    <w:rsid w:val="009F18BC"/>
    <w:rsid w:val="009F1ECD"/>
    <w:rsid w:val="009F303D"/>
    <w:rsid w:val="009F311C"/>
    <w:rsid w:val="009F41C5"/>
    <w:rsid w:val="00A019C0"/>
    <w:rsid w:val="00A03DFF"/>
    <w:rsid w:val="00A15682"/>
    <w:rsid w:val="00A23E1C"/>
    <w:rsid w:val="00A256D4"/>
    <w:rsid w:val="00A268A1"/>
    <w:rsid w:val="00A31D4F"/>
    <w:rsid w:val="00A33767"/>
    <w:rsid w:val="00A37479"/>
    <w:rsid w:val="00A41AC6"/>
    <w:rsid w:val="00A4503E"/>
    <w:rsid w:val="00A46833"/>
    <w:rsid w:val="00A50341"/>
    <w:rsid w:val="00A534F5"/>
    <w:rsid w:val="00A6195E"/>
    <w:rsid w:val="00A62095"/>
    <w:rsid w:val="00A6365B"/>
    <w:rsid w:val="00A64816"/>
    <w:rsid w:val="00A7026C"/>
    <w:rsid w:val="00A7084B"/>
    <w:rsid w:val="00A7247D"/>
    <w:rsid w:val="00A72A1C"/>
    <w:rsid w:val="00A76BD9"/>
    <w:rsid w:val="00A776E8"/>
    <w:rsid w:val="00A8063F"/>
    <w:rsid w:val="00A811C9"/>
    <w:rsid w:val="00A83788"/>
    <w:rsid w:val="00A839CC"/>
    <w:rsid w:val="00A85BD1"/>
    <w:rsid w:val="00A86869"/>
    <w:rsid w:val="00A87BC4"/>
    <w:rsid w:val="00A90E05"/>
    <w:rsid w:val="00A934DE"/>
    <w:rsid w:val="00A944EF"/>
    <w:rsid w:val="00A9549A"/>
    <w:rsid w:val="00A95629"/>
    <w:rsid w:val="00A9730C"/>
    <w:rsid w:val="00AA2BEE"/>
    <w:rsid w:val="00AA427C"/>
    <w:rsid w:val="00AA5033"/>
    <w:rsid w:val="00AA5392"/>
    <w:rsid w:val="00AA6687"/>
    <w:rsid w:val="00AA7CE9"/>
    <w:rsid w:val="00AB03B4"/>
    <w:rsid w:val="00AB0AF0"/>
    <w:rsid w:val="00AB0FD2"/>
    <w:rsid w:val="00AB3E56"/>
    <w:rsid w:val="00AB4B54"/>
    <w:rsid w:val="00AC29D8"/>
    <w:rsid w:val="00AC35CF"/>
    <w:rsid w:val="00AC378B"/>
    <w:rsid w:val="00AC3A97"/>
    <w:rsid w:val="00AC54B5"/>
    <w:rsid w:val="00AC57F2"/>
    <w:rsid w:val="00AC634A"/>
    <w:rsid w:val="00AC6CE9"/>
    <w:rsid w:val="00AC7DCE"/>
    <w:rsid w:val="00AD0F4B"/>
    <w:rsid w:val="00AD4846"/>
    <w:rsid w:val="00AD6EF4"/>
    <w:rsid w:val="00AE0FD0"/>
    <w:rsid w:val="00AE26A4"/>
    <w:rsid w:val="00AE2B40"/>
    <w:rsid w:val="00AE2E8E"/>
    <w:rsid w:val="00AE4115"/>
    <w:rsid w:val="00AE4BAA"/>
    <w:rsid w:val="00AE4BED"/>
    <w:rsid w:val="00AF30DF"/>
    <w:rsid w:val="00AF4066"/>
    <w:rsid w:val="00AF7903"/>
    <w:rsid w:val="00B00082"/>
    <w:rsid w:val="00B00FC2"/>
    <w:rsid w:val="00B033BD"/>
    <w:rsid w:val="00B034E5"/>
    <w:rsid w:val="00B12292"/>
    <w:rsid w:val="00B12F02"/>
    <w:rsid w:val="00B13237"/>
    <w:rsid w:val="00B1324E"/>
    <w:rsid w:val="00B13620"/>
    <w:rsid w:val="00B14C7F"/>
    <w:rsid w:val="00B173DB"/>
    <w:rsid w:val="00B17953"/>
    <w:rsid w:val="00B20276"/>
    <w:rsid w:val="00B22346"/>
    <w:rsid w:val="00B23D30"/>
    <w:rsid w:val="00B25414"/>
    <w:rsid w:val="00B254C8"/>
    <w:rsid w:val="00B26D8B"/>
    <w:rsid w:val="00B2763D"/>
    <w:rsid w:val="00B30CDF"/>
    <w:rsid w:val="00B31A17"/>
    <w:rsid w:val="00B34522"/>
    <w:rsid w:val="00B363BA"/>
    <w:rsid w:val="00B375FA"/>
    <w:rsid w:val="00B37DFA"/>
    <w:rsid w:val="00B439FD"/>
    <w:rsid w:val="00B45272"/>
    <w:rsid w:val="00B4548C"/>
    <w:rsid w:val="00B470B0"/>
    <w:rsid w:val="00B473A9"/>
    <w:rsid w:val="00B50A7D"/>
    <w:rsid w:val="00B50C9E"/>
    <w:rsid w:val="00B54297"/>
    <w:rsid w:val="00B5485B"/>
    <w:rsid w:val="00B57448"/>
    <w:rsid w:val="00B576FB"/>
    <w:rsid w:val="00B5772C"/>
    <w:rsid w:val="00B614D9"/>
    <w:rsid w:val="00B6204F"/>
    <w:rsid w:val="00B62948"/>
    <w:rsid w:val="00B62A25"/>
    <w:rsid w:val="00B6585D"/>
    <w:rsid w:val="00B709AC"/>
    <w:rsid w:val="00B72264"/>
    <w:rsid w:val="00B740C9"/>
    <w:rsid w:val="00B74D7F"/>
    <w:rsid w:val="00B76A93"/>
    <w:rsid w:val="00B77C74"/>
    <w:rsid w:val="00B81CCB"/>
    <w:rsid w:val="00B82DCA"/>
    <w:rsid w:val="00B83EA9"/>
    <w:rsid w:val="00B84A86"/>
    <w:rsid w:val="00B855DC"/>
    <w:rsid w:val="00B85906"/>
    <w:rsid w:val="00B918C4"/>
    <w:rsid w:val="00B91B56"/>
    <w:rsid w:val="00B92234"/>
    <w:rsid w:val="00B94C9C"/>
    <w:rsid w:val="00B9534A"/>
    <w:rsid w:val="00B95D3E"/>
    <w:rsid w:val="00B97DF5"/>
    <w:rsid w:val="00BA0B2C"/>
    <w:rsid w:val="00BA277E"/>
    <w:rsid w:val="00BA69AD"/>
    <w:rsid w:val="00BB1E74"/>
    <w:rsid w:val="00BB2201"/>
    <w:rsid w:val="00BB2538"/>
    <w:rsid w:val="00BB44C9"/>
    <w:rsid w:val="00BB4976"/>
    <w:rsid w:val="00BB5917"/>
    <w:rsid w:val="00BC168C"/>
    <w:rsid w:val="00BC2F74"/>
    <w:rsid w:val="00BC4192"/>
    <w:rsid w:val="00BC4E00"/>
    <w:rsid w:val="00BC739A"/>
    <w:rsid w:val="00BD018C"/>
    <w:rsid w:val="00BD0331"/>
    <w:rsid w:val="00BD0D26"/>
    <w:rsid w:val="00BD1802"/>
    <w:rsid w:val="00BD544B"/>
    <w:rsid w:val="00BD7F57"/>
    <w:rsid w:val="00BE4F29"/>
    <w:rsid w:val="00BE6861"/>
    <w:rsid w:val="00BE68C2"/>
    <w:rsid w:val="00BF087D"/>
    <w:rsid w:val="00BF3019"/>
    <w:rsid w:val="00BF3A00"/>
    <w:rsid w:val="00BF52A7"/>
    <w:rsid w:val="00BF7951"/>
    <w:rsid w:val="00C042AD"/>
    <w:rsid w:val="00C110A2"/>
    <w:rsid w:val="00C11491"/>
    <w:rsid w:val="00C1275E"/>
    <w:rsid w:val="00C12A76"/>
    <w:rsid w:val="00C1395F"/>
    <w:rsid w:val="00C162A4"/>
    <w:rsid w:val="00C2036E"/>
    <w:rsid w:val="00C22C75"/>
    <w:rsid w:val="00C238A9"/>
    <w:rsid w:val="00C25463"/>
    <w:rsid w:val="00C26487"/>
    <w:rsid w:val="00C26E88"/>
    <w:rsid w:val="00C27AB5"/>
    <w:rsid w:val="00C31E9E"/>
    <w:rsid w:val="00C32844"/>
    <w:rsid w:val="00C32DA5"/>
    <w:rsid w:val="00C331F6"/>
    <w:rsid w:val="00C33981"/>
    <w:rsid w:val="00C410FB"/>
    <w:rsid w:val="00C41331"/>
    <w:rsid w:val="00C44D9C"/>
    <w:rsid w:val="00C515F4"/>
    <w:rsid w:val="00C5367F"/>
    <w:rsid w:val="00C539B8"/>
    <w:rsid w:val="00C575B9"/>
    <w:rsid w:val="00C6034E"/>
    <w:rsid w:val="00C611A0"/>
    <w:rsid w:val="00C61CCC"/>
    <w:rsid w:val="00C6436E"/>
    <w:rsid w:val="00C6450D"/>
    <w:rsid w:val="00C64E67"/>
    <w:rsid w:val="00C6622A"/>
    <w:rsid w:val="00C73D5E"/>
    <w:rsid w:val="00C75A0F"/>
    <w:rsid w:val="00C77FFA"/>
    <w:rsid w:val="00C80619"/>
    <w:rsid w:val="00C85347"/>
    <w:rsid w:val="00C86810"/>
    <w:rsid w:val="00C903F8"/>
    <w:rsid w:val="00C9300F"/>
    <w:rsid w:val="00C9519E"/>
    <w:rsid w:val="00C963D4"/>
    <w:rsid w:val="00CA09B2"/>
    <w:rsid w:val="00CA2FD5"/>
    <w:rsid w:val="00CA6281"/>
    <w:rsid w:val="00CB2B1C"/>
    <w:rsid w:val="00CB4A36"/>
    <w:rsid w:val="00CC0FF0"/>
    <w:rsid w:val="00CC1A52"/>
    <w:rsid w:val="00CC2541"/>
    <w:rsid w:val="00CC4382"/>
    <w:rsid w:val="00CC6BBE"/>
    <w:rsid w:val="00CC793B"/>
    <w:rsid w:val="00CD02F9"/>
    <w:rsid w:val="00CD3C8A"/>
    <w:rsid w:val="00CD65CB"/>
    <w:rsid w:val="00CD6CB0"/>
    <w:rsid w:val="00CE1C87"/>
    <w:rsid w:val="00CE4D87"/>
    <w:rsid w:val="00CE5780"/>
    <w:rsid w:val="00CE62AB"/>
    <w:rsid w:val="00CF0C2A"/>
    <w:rsid w:val="00CF500F"/>
    <w:rsid w:val="00CF793C"/>
    <w:rsid w:val="00CF7EE0"/>
    <w:rsid w:val="00D0301B"/>
    <w:rsid w:val="00D034C1"/>
    <w:rsid w:val="00D07A7E"/>
    <w:rsid w:val="00D113A2"/>
    <w:rsid w:val="00D1499A"/>
    <w:rsid w:val="00D1533A"/>
    <w:rsid w:val="00D154ED"/>
    <w:rsid w:val="00D16A29"/>
    <w:rsid w:val="00D16F03"/>
    <w:rsid w:val="00D17FC2"/>
    <w:rsid w:val="00D205FB"/>
    <w:rsid w:val="00D20B5A"/>
    <w:rsid w:val="00D211ED"/>
    <w:rsid w:val="00D217D7"/>
    <w:rsid w:val="00D238F8"/>
    <w:rsid w:val="00D238FF"/>
    <w:rsid w:val="00D24F0A"/>
    <w:rsid w:val="00D26EEE"/>
    <w:rsid w:val="00D31BE5"/>
    <w:rsid w:val="00D340B8"/>
    <w:rsid w:val="00D3696C"/>
    <w:rsid w:val="00D3717A"/>
    <w:rsid w:val="00D372DA"/>
    <w:rsid w:val="00D41C9E"/>
    <w:rsid w:val="00D41FD9"/>
    <w:rsid w:val="00D435E7"/>
    <w:rsid w:val="00D454F7"/>
    <w:rsid w:val="00D52DBA"/>
    <w:rsid w:val="00D53E2A"/>
    <w:rsid w:val="00D56243"/>
    <w:rsid w:val="00D57B0A"/>
    <w:rsid w:val="00D57CAC"/>
    <w:rsid w:val="00D607ED"/>
    <w:rsid w:val="00D60B17"/>
    <w:rsid w:val="00D61A18"/>
    <w:rsid w:val="00D64487"/>
    <w:rsid w:val="00D66B72"/>
    <w:rsid w:val="00D6793D"/>
    <w:rsid w:val="00D7035A"/>
    <w:rsid w:val="00D70C3A"/>
    <w:rsid w:val="00D71026"/>
    <w:rsid w:val="00D71E5A"/>
    <w:rsid w:val="00D72DB1"/>
    <w:rsid w:val="00D7439B"/>
    <w:rsid w:val="00D74F54"/>
    <w:rsid w:val="00D8029B"/>
    <w:rsid w:val="00D80492"/>
    <w:rsid w:val="00D811B6"/>
    <w:rsid w:val="00D815B8"/>
    <w:rsid w:val="00D826E7"/>
    <w:rsid w:val="00D82B84"/>
    <w:rsid w:val="00D82C36"/>
    <w:rsid w:val="00D833C5"/>
    <w:rsid w:val="00D8485A"/>
    <w:rsid w:val="00D856C1"/>
    <w:rsid w:val="00D8626C"/>
    <w:rsid w:val="00D87FAD"/>
    <w:rsid w:val="00D96B45"/>
    <w:rsid w:val="00DA036E"/>
    <w:rsid w:val="00DA101F"/>
    <w:rsid w:val="00DA6BB3"/>
    <w:rsid w:val="00DA6EF3"/>
    <w:rsid w:val="00DB241A"/>
    <w:rsid w:val="00DB4247"/>
    <w:rsid w:val="00DB5055"/>
    <w:rsid w:val="00DB55C0"/>
    <w:rsid w:val="00DB55D1"/>
    <w:rsid w:val="00DC0AE2"/>
    <w:rsid w:val="00DC1CF3"/>
    <w:rsid w:val="00DC2D83"/>
    <w:rsid w:val="00DC3636"/>
    <w:rsid w:val="00DC43A6"/>
    <w:rsid w:val="00DC4EAB"/>
    <w:rsid w:val="00DC5667"/>
    <w:rsid w:val="00DC5A7B"/>
    <w:rsid w:val="00DC5B91"/>
    <w:rsid w:val="00DD0EA9"/>
    <w:rsid w:val="00DD1716"/>
    <w:rsid w:val="00DD2E11"/>
    <w:rsid w:val="00DD6BDA"/>
    <w:rsid w:val="00DD7FC9"/>
    <w:rsid w:val="00DE3942"/>
    <w:rsid w:val="00DE3D72"/>
    <w:rsid w:val="00DE63E5"/>
    <w:rsid w:val="00DE72B7"/>
    <w:rsid w:val="00DF04C9"/>
    <w:rsid w:val="00DF14DE"/>
    <w:rsid w:val="00DF48E6"/>
    <w:rsid w:val="00DF7432"/>
    <w:rsid w:val="00DF771E"/>
    <w:rsid w:val="00E010A0"/>
    <w:rsid w:val="00E01240"/>
    <w:rsid w:val="00E04EEA"/>
    <w:rsid w:val="00E05902"/>
    <w:rsid w:val="00E05D1A"/>
    <w:rsid w:val="00E17BA0"/>
    <w:rsid w:val="00E17C8D"/>
    <w:rsid w:val="00E21BF3"/>
    <w:rsid w:val="00E2467B"/>
    <w:rsid w:val="00E26019"/>
    <w:rsid w:val="00E2607D"/>
    <w:rsid w:val="00E26A66"/>
    <w:rsid w:val="00E26BAD"/>
    <w:rsid w:val="00E2734A"/>
    <w:rsid w:val="00E33E50"/>
    <w:rsid w:val="00E366A6"/>
    <w:rsid w:val="00E41A8C"/>
    <w:rsid w:val="00E42835"/>
    <w:rsid w:val="00E437AD"/>
    <w:rsid w:val="00E43B74"/>
    <w:rsid w:val="00E45413"/>
    <w:rsid w:val="00E45B81"/>
    <w:rsid w:val="00E47280"/>
    <w:rsid w:val="00E5497C"/>
    <w:rsid w:val="00E54F44"/>
    <w:rsid w:val="00E56DB3"/>
    <w:rsid w:val="00E62396"/>
    <w:rsid w:val="00E63D5C"/>
    <w:rsid w:val="00E65F9E"/>
    <w:rsid w:val="00E73CB0"/>
    <w:rsid w:val="00E73ECD"/>
    <w:rsid w:val="00E75779"/>
    <w:rsid w:val="00E76C7D"/>
    <w:rsid w:val="00E802E4"/>
    <w:rsid w:val="00E808D4"/>
    <w:rsid w:val="00E81929"/>
    <w:rsid w:val="00E81CA2"/>
    <w:rsid w:val="00E8296C"/>
    <w:rsid w:val="00E900E9"/>
    <w:rsid w:val="00E90413"/>
    <w:rsid w:val="00E90A8C"/>
    <w:rsid w:val="00E90ADA"/>
    <w:rsid w:val="00E915E2"/>
    <w:rsid w:val="00E927C2"/>
    <w:rsid w:val="00E93B65"/>
    <w:rsid w:val="00E94CA5"/>
    <w:rsid w:val="00E96384"/>
    <w:rsid w:val="00E97C45"/>
    <w:rsid w:val="00EA10B7"/>
    <w:rsid w:val="00EA2B7A"/>
    <w:rsid w:val="00EA2E71"/>
    <w:rsid w:val="00EA3A0B"/>
    <w:rsid w:val="00EA5893"/>
    <w:rsid w:val="00EA5E89"/>
    <w:rsid w:val="00EB29C2"/>
    <w:rsid w:val="00EB2CFB"/>
    <w:rsid w:val="00EB67E3"/>
    <w:rsid w:val="00EB68EA"/>
    <w:rsid w:val="00EC01F8"/>
    <w:rsid w:val="00EC2928"/>
    <w:rsid w:val="00ED233A"/>
    <w:rsid w:val="00ED2F6D"/>
    <w:rsid w:val="00EE77BB"/>
    <w:rsid w:val="00EE7F02"/>
    <w:rsid w:val="00EF4DED"/>
    <w:rsid w:val="00EF5C95"/>
    <w:rsid w:val="00EF6C60"/>
    <w:rsid w:val="00F00DE1"/>
    <w:rsid w:val="00F01042"/>
    <w:rsid w:val="00F022DF"/>
    <w:rsid w:val="00F02D07"/>
    <w:rsid w:val="00F04085"/>
    <w:rsid w:val="00F0558D"/>
    <w:rsid w:val="00F065E5"/>
    <w:rsid w:val="00F07913"/>
    <w:rsid w:val="00F13154"/>
    <w:rsid w:val="00F13ECE"/>
    <w:rsid w:val="00F15936"/>
    <w:rsid w:val="00F16C28"/>
    <w:rsid w:val="00F178BD"/>
    <w:rsid w:val="00F2143E"/>
    <w:rsid w:val="00F21933"/>
    <w:rsid w:val="00F22F9D"/>
    <w:rsid w:val="00F23FE3"/>
    <w:rsid w:val="00F25AF6"/>
    <w:rsid w:val="00F263E3"/>
    <w:rsid w:val="00F32443"/>
    <w:rsid w:val="00F334AF"/>
    <w:rsid w:val="00F338E4"/>
    <w:rsid w:val="00F34F7E"/>
    <w:rsid w:val="00F37FE6"/>
    <w:rsid w:val="00F43A76"/>
    <w:rsid w:val="00F43E74"/>
    <w:rsid w:val="00F445DC"/>
    <w:rsid w:val="00F44D02"/>
    <w:rsid w:val="00F461D1"/>
    <w:rsid w:val="00F4690F"/>
    <w:rsid w:val="00F47EC6"/>
    <w:rsid w:val="00F50A90"/>
    <w:rsid w:val="00F52162"/>
    <w:rsid w:val="00F521A2"/>
    <w:rsid w:val="00F61B58"/>
    <w:rsid w:val="00F66BCB"/>
    <w:rsid w:val="00F677BF"/>
    <w:rsid w:val="00F67C25"/>
    <w:rsid w:val="00F72B9E"/>
    <w:rsid w:val="00F73A48"/>
    <w:rsid w:val="00F740C3"/>
    <w:rsid w:val="00F7504F"/>
    <w:rsid w:val="00F81E85"/>
    <w:rsid w:val="00F828D0"/>
    <w:rsid w:val="00F832E7"/>
    <w:rsid w:val="00F84C51"/>
    <w:rsid w:val="00F84D6F"/>
    <w:rsid w:val="00F9208A"/>
    <w:rsid w:val="00F928FA"/>
    <w:rsid w:val="00F93A97"/>
    <w:rsid w:val="00F976C3"/>
    <w:rsid w:val="00FA0BE7"/>
    <w:rsid w:val="00FA2D08"/>
    <w:rsid w:val="00FA3D5A"/>
    <w:rsid w:val="00FB0CCE"/>
    <w:rsid w:val="00FB21A5"/>
    <w:rsid w:val="00FB422B"/>
    <w:rsid w:val="00FB47AF"/>
    <w:rsid w:val="00FB5FB1"/>
    <w:rsid w:val="00FB7D11"/>
    <w:rsid w:val="00FC43F8"/>
    <w:rsid w:val="00FC4821"/>
    <w:rsid w:val="00FC4C01"/>
    <w:rsid w:val="00FC4D20"/>
    <w:rsid w:val="00FC797E"/>
    <w:rsid w:val="00FD16D7"/>
    <w:rsid w:val="00FD331A"/>
    <w:rsid w:val="00FD359E"/>
    <w:rsid w:val="00FD415A"/>
    <w:rsid w:val="00FD5ADA"/>
    <w:rsid w:val="00FD7824"/>
    <w:rsid w:val="00FD79AA"/>
    <w:rsid w:val="00FE05A8"/>
    <w:rsid w:val="00FE0A39"/>
    <w:rsid w:val="00FE0E70"/>
    <w:rsid w:val="00FE5360"/>
    <w:rsid w:val="00FE54CB"/>
    <w:rsid w:val="00FE5D86"/>
    <w:rsid w:val="00FE6036"/>
    <w:rsid w:val="00FF01FA"/>
    <w:rsid w:val="00FF129D"/>
    <w:rsid w:val="00FF361E"/>
    <w:rsid w:val="00FF3B17"/>
    <w:rsid w:val="00FF3B93"/>
    <w:rsid w:val="00FF47DF"/>
    <w:rsid w:val="00FF4D30"/>
    <w:rsid w:val="00FF5935"/>
    <w:rsid w:val="00FF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66AB23"/>
  <w15:docId w15:val="{0C0BE293-1F2C-EF4B-B7EC-2B7BEB2CF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6523B3"/>
    <w:pPr>
      <w:jc w:val="both"/>
    </w:pPr>
    <w:rPr>
      <w:noProof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033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C3118795">
    <w:name w:val="SC.3.118795"/>
    <w:uiPriority w:val="99"/>
    <w:rsid w:val="00707353"/>
    <w:rPr>
      <w:b/>
      <w:bCs/>
      <w:color w:val="000000"/>
      <w:sz w:val="22"/>
      <w:szCs w:val="22"/>
    </w:rPr>
  </w:style>
  <w:style w:type="table" w:styleId="TableColumns1">
    <w:name w:val="Table Columns 1"/>
    <w:basedOn w:val="TableNormal"/>
    <w:rsid w:val="0072142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2142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DC5B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5B91"/>
    <w:rPr>
      <w:rFonts w:ascii="Tahoma" w:hAnsi="Tahoma" w:cs="Tahoma"/>
      <w:sz w:val="16"/>
      <w:szCs w:val="16"/>
      <w:lang w:val="en-GB"/>
    </w:rPr>
  </w:style>
  <w:style w:type="paragraph" w:styleId="Revision">
    <w:name w:val="Revision"/>
    <w:hidden/>
    <w:uiPriority w:val="99"/>
    <w:semiHidden/>
    <w:rsid w:val="00D8485A"/>
    <w:rPr>
      <w:lang w:val="en-GB"/>
    </w:rPr>
  </w:style>
  <w:style w:type="paragraph" w:styleId="ListParagraph">
    <w:name w:val="List Paragraph"/>
    <w:basedOn w:val="Normal"/>
    <w:uiPriority w:val="34"/>
    <w:qFormat/>
    <w:rsid w:val="003003EF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EA10B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A10B7"/>
  </w:style>
  <w:style w:type="character" w:customStyle="1" w:styleId="CommentTextChar">
    <w:name w:val="Comment Text Char"/>
    <w:basedOn w:val="DefaultParagraphFont"/>
    <w:link w:val="CommentText"/>
    <w:rsid w:val="00EA10B7"/>
    <w:rPr>
      <w:lang w:val="en-GB"/>
    </w:rPr>
  </w:style>
  <w:style w:type="paragraph" w:customStyle="1" w:styleId="figuretext">
    <w:name w:val="figure text"/>
    <w:uiPriority w:val="99"/>
    <w:rsid w:val="00CD02F9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D12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D125E"/>
    <w:rPr>
      <w:b/>
      <w:bCs/>
      <w:lang w:val="en-GB"/>
    </w:rPr>
  </w:style>
  <w:style w:type="paragraph" w:customStyle="1" w:styleId="DL">
    <w:name w:val="DL"/>
    <w:aliases w:val="DashedList"/>
    <w:uiPriority w:val="99"/>
    <w:rsid w:val="00865683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DL2">
    <w:name w:val="DL2"/>
    <w:aliases w:val="DashedList1"/>
    <w:uiPriority w:val="99"/>
    <w:rsid w:val="00865683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1080" w:hanging="440"/>
      <w:jc w:val="both"/>
    </w:pPr>
    <w:rPr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86568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86568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CellBody">
    <w:name w:val="CellBody"/>
    <w:uiPriority w:val="99"/>
    <w:rsid w:val="00017D9E"/>
    <w:pPr>
      <w:widowControl w:val="0"/>
      <w:suppressAutoHyphens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017D9E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370B6B-E477-8A4B-821F-3795A6F41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601</Words>
  <Characters>3216</Characters>
  <Application>Microsoft Office Word</Application>
  <DocSecurity>0</DocSecurity>
  <Lines>84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802.11-18/480r3</vt:lpstr>
    </vt:vector>
  </TitlesOfParts>
  <Manager/>
  <Company>Qualcomm</Company>
  <LinksUpToDate>false</LinksUpToDate>
  <CharactersWithSpaces>3793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802.11-18/480r3</dc:title>
  <dc:subject>Submission</dc:subject>
  <dc:creator>Menzo Wentink</dc:creator>
  <cp:keywords>March 2018</cp:keywords>
  <dc:description>Menzo Wentink, Qualcomm</dc:description>
  <cp:lastModifiedBy>Menzo Wentink</cp:lastModifiedBy>
  <cp:revision>4</cp:revision>
  <cp:lastPrinted>2014-07-05T01:59:00Z</cp:lastPrinted>
  <dcterms:created xsi:type="dcterms:W3CDTF">2018-04-26T13:02:00Z</dcterms:created>
  <dcterms:modified xsi:type="dcterms:W3CDTF">2018-04-26T20:24:00Z</dcterms:modified>
  <cp:category/>
</cp:coreProperties>
</file>