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3C3360A8" w:rsidR="00CA09B2" w:rsidRDefault="00AE4115" w:rsidP="004628C1">
            <w:pPr>
              <w:pStyle w:val="T2"/>
            </w:pPr>
            <w:r>
              <w:t>PeerKey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04D2241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AE4115">
              <w:rPr>
                <w:b w:val="0"/>
                <w:sz w:val="20"/>
              </w:rPr>
              <w:t>February 2,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  <w:tr w:rsidR="00F21933" w:rsidRPr="00513B6E" w14:paraId="6FAE8D51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61F39D60" w14:textId="3280BEBC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582" w:type="dxa"/>
            <w:vAlign w:val="center"/>
          </w:tcPr>
          <w:p w14:paraId="59E94DE1" w14:textId="329C70BE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665DA10E" w14:textId="17256B8A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0F87AA4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785B647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B6BF7" w:rsidRPr="00513B6E" w14:paraId="11ABEB14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0383F463" w14:textId="18347AB5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Emily Qi</w:t>
            </w:r>
          </w:p>
        </w:tc>
        <w:tc>
          <w:tcPr>
            <w:tcW w:w="1582" w:type="dxa"/>
            <w:vAlign w:val="center"/>
          </w:tcPr>
          <w:p w14:paraId="784322F3" w14:textId="49657DD2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42A0ABD4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8ECBF0E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1D6A4A2A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0FE97F5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>items related to the deletion of the PeerKey protocol.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73564A4C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6D3F84" w14:textId="77777777" w:rsidR="000B6D2C" w:rsidRDefault="000B6D2C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0DF4A0B" w14:textId="690191D2" w:rsidR="00866481" w:rsidRDefault="0086648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</w:t>
      </w:r>
      <w:r w:rsidR="00094EF1">
        <w:rPr>
          <w:rFonts w:ascii="TimesNewRomanPSMT" w:hAnsi="TimesNewRomanPSMT" w:cs="TimesNewRomanPSMT"/>
          <w:sz w:val="18"/>
          <w:szCs w:val="18"/>
        </w:rPr>
        <w:t xml:space="preserve">83.45 </w:t>
      </w:r>
      <w:r>
        <w:rPr>
          <w:rFonts w:ascii="TimesNewRomanPSMT" w:hAnsi="TimesNewRomanPSMT" w:cs="TimesNewRomanPSMT"/>
          <w:sz w:val="18"/>
          <w:szCs w:val="18"/>
        </w:rPr>
        <w:t xml:space="preserve">delete </w:t>
      </w:r>
      <w:r w:rsidR="00DC4EAB"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0B6D2C">
        <w:rPr>
          <w:rFonts w:ascii="TimesNewRomanPSMT" w:hAnsi="TimesNewRomanPSMT" w:cs="TimesNewRomanPSMT"/>
          <w:sz w:val="18"/>
          <w:szCs w:val="18"/>
        </w:rPr>
        <w:t xml:space="preserve">6.3.23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0B6D2C">
        <w:rPr>
          <w:rFonts w:ascii="TimesNewRomanPSMT" w:hAnsi="TimesNewRomanPSMT" w:cs="TimesNewRomanPSMT"/>
          <w:sz w:val="18"/>
          <w:szCs w:val="18"/>
        </w:rPr>
        <w:t>MLME-PEERKEY-START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384.24)</w:t>
      </w:r>
    </w:p>
    <w:p w14:paraId="6197EA71" w14:textId="77777777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529A85D" w14:textId="6264AB52" w:rsidR="00F34F7E" w:rsidRDefault="00094EF1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2231.64</w:t>
      </w:r>
      <w:r w:rsidR="00F34F7E">
        <w:rPr>
          <w:rFonts w:ascii="TimesNewRomanPSMT" w:hAnsi="TimesNewRomanPSMT" w:cs="TimesNewRomanPSMT"/>
          <w:sz w:val="18"/>
          <w:szCs w:val="18"/>
        </w:rPr>
        <w:t xml:space="preserve"> edit as shown:</w:t>
      </w:r>
    </w:p>
    <w:p w14:paraId="6A2CC555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9B4E01" w14:textId="736CA911" w:rsidR="00F34F7E" w:rsidRDefault="00F34F7E" w:rsidP="00F34F7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An AP with dot11ProtectedTXOPNegotiationActivated true that does not have an</w:t>
      </w:r>
      <w:r>
        <w:rPr>
          <w:rFonts w:ascii="TimesNewRomanPSMT" w:hAnsi="TimesNewRomanPSMT" w:cs="TimesNewRomanPSMT"/>
          <w:sz w:val="18"/>
          <w:szCs w:val="18"/>
        </w:rPr>
        <w:t xml:space="preserve"> active security </w:t>
      </w:r>
      <w:r w:rsidRPr="00866481">
        <w:rPr>
          <w:rFonts w:ascii="TimesNewRomanPSMT" w:hAnsi="TimesNewRomanPSMT" w:cs="TimesNewRomanPSMT"/>
          <w:sz w:val="18"/>
          <w:szCs w:val="18"/>
        </w:rPr>
        <w:t>association with a peer AP that indicates support for protected HCCA TX</w:t>
      </w:r>
      <w:r>
        <w:rPr>
          <w:rFonts w:ascii="TimesNewRomanPSMT" w:hAnsi="TimesNewRomanPSMT" w:cs="TimesNewRomanPSMT"/>
          <w:sz w:val="18"/>
          <w:szCs w:val="18"/>
        </w:rPr>
        <w:t xml:space="preserve">OP negotiation shall use the AP </w:t>
      </w:r>
      <w:r w:rsidRPr="00866481">
        <w:rPr>
          <w:rFonts w:ascii="TimesNewRomanPSMT" w:hAnsi="TimesNewRomanPSMT" w:cs="TimesNewRomanPSMT"/>
          <w:sz w:val="18"/>
          <w:szCs w:val="18"/>
        </w:rPr>
        <w:t>PeerKey protocol (as defined in 12.11.2 (AP PeerKey protocol)) and auth</w:t>
      </w:r>
      <w:r>
        <w:rPr>
          <w:rFonts w:ascii="TimesNewRomanPSMT" w:hAnsi="TimesNewRomanPSMT" w:cs="TimesNewRomanPSMT"/>
          <w:sz w:val="18"/>
          <w:szCs w:val="18"/>
        </w:rPr>
        <w:t xml:space="preserve">enticated mesh peering exchange </w:t>
      </w:r>
      <w:ins w:id="0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(</w:t>
        </w:r>
      </w:ins>
      <w:r w:rsidRPr="00866481">
        <w:rPr>
          <w:rFonts w:ascii="TimesNewRomanPSMT" w:hAnsi="TimesNewRomanPSMT" w:cs="TimesNewRomanPSMT"/>
          <w:sz w:val="18"/>
          <w:szCs w:val="18"/>
        </w:rPr>
        <w:t>AMPE</w:t>
      </w:r>
      <w:ins w:id="1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)</w:t>
        </w:r>
      </w:ins>
      <w:r w:rsidRPr="00866481">
        <w:rPr>
          <w:rFonts w:ascii="TimesNewRomanPSMT" w:hAnsi="TimesNewRomanPSMT" w:cs="TimesNewRomanPSMT"/>
          <w:sz w:val="18"/>
          <w:szCs w:val="18"/>
        </w:rPr>
        <w:t xml:space="preserve"> (as defined in </w:t>
      </w:r>
      <w:ins w:id="2" w:author="Menzo Wentink" w:date="2018-02-02T20:30:00Z">
        <w:r w:rsidRPr="009D44EB">
          <w:rPr>
            <w:rFonts w:ascii="TimesNewRomanPSMT" w:hAnsi="TimesNewRomanPSMT" w:cs="TimesNewRomanPSMT"/>
            <w:sz w:val="18"/>
            <w:szCs w:val="18"/>
          </w:rPr>
          <w:t>14.5 Authenticated mesh peering exchange (AMPE)</w:t>
        </w:r>
      </w:ins>
      <w:del w:id="3" w:author="Menzo Wentink" w:date="2018-02-02T20:30:00Z">
        <w:r w:rsidRPr="00866481" w:rsidDel="009D44EB">
          <w:rPr>
            <w:rFonts w:ascii="TimesNewRomanPSMT" w:hAnsi="TimesNewRomanPSMT" w:cs="TimesNewRomanPSMT"/>
            <w:sz w:val="18"/>
            <w:szCs w:val="18"/>
          </w:rPr>
          <w:delText>13.5</w:delText>
        </w:r>
      </w:del>
      <w:r w:rsidRPr="00866481">
        <w:rPr>
          <w:rFonts w:ascii="TimesNewRomanPSMT" w:hAnsi="TimesNewRomanPSMT" w:cs="TimesNewRomanPSMT"/>
          <w:sz w:val="18"/>
          <w:szCs w:val="18"/>
        </w:rPr>
        <w:t xml:space="preserve">) to negotiate security parameters and </w:t>
      </w:r>
      <w:r>
        <w:rPr>
          <w:rFonts w:ascii="TimesNewRomanPSMT" w:hAnsi="TimesNewRomanPSMT" w:cs="TimesNewRomanPSMT"/>
          <w:sz w:val="18"/>
          <w:szCs w:val="18"/>
        </w:rPr>
        <w:t xml:space="preserve">create a new </w:t>
      </w:r>
      <w:del w:id="4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5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MKSA and </w:t>
      </w:r>
      <w:del w:id="6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7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TKSA to </w:t>
      </w:r>
      <w:r w:rsidRPr="00866481">
        <w:rPr>
          <w:rFonts w:ascii="TimesNewRomanPSMT" w:hAnsi="TimesNewRomanPSMT" w:cs="TimesNewRomanPSMT"/>
          <w:sz w:val="18"/>
          <w:szCs w:val="18"/>
        </w:rPr>
        <w:t>secure the Protected HCCA TXOP Advertisement frames. The use of AM</w:t>
      </w:r>
      <w:r>
        <w:rPr>
          <w:rFonts w:ascii="TimesNewRomanPSMT" w:hAnsi="TimesNewRomanPSMT" w:cs="TimesNewRomanPSMT"/>
          <w:sz w:val="18"/>
          <w:szCs w:val="18"/>
        </w:rPr>
        <w:t xml:space="preserve">PE proves possession of the PMK </w:t>
      </w:r>
      <w:r w:rsidRPr="00866481">
        <w:rPr>
          <w:rFonts w:ascii="TimesNewRomanPSMT" w:hAnsi="TimesNewRomanPSMT" w:cs="TimesNewRomanPSMT"/>
          <w:sz w:val="18"/>
          <w:szCs w:val="18"/>
        </w:rPr>
        <w:t>(generated using the procedures described in 12.11.2 (AP PeerKey protocol))</w:t>
      </w:r>
      <w:r>
        <w:rPr>
          <w:rFonts w:ascii="TimesNewRomanPSMT" w:hAnsi="TimesNewRomanPSMT" w:cs="TimesNewRomanPSMT"/>
          <w:sz w:val="18"/>
          <w:szCs w:val="18"/>
        </w:rPr>
        <w:t xml:space="preserve"> and implicitly the private key </w:t>
      </w:r>
      <w:r w:rsidRPr="00866481">
        <w:rPr>
          <w:rFonts w:ascii="TimesNewRomanPSMT" w:hAnsi="TimesNewRomanPSMT" w:cs="TimesNewRomanPSMT"/>
          <w:sz w:val="18"/>
          <w:szCs w:val="18"/>
        </w:rPr>
        <w:t>that corresponds to the peer’s public key.</w:t>
      </w:r>
    </w:p>
    <w:p w14:paraId="2B0C6D6F" w14:textId="0F36946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E89C39" w14:textId="3F30BA3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2371.</w:t>
      </w:r>
      <w:r w:rsidR="0002685B">
        <w:rPr>
          <w:rFonts w:ascii="TimesNewRomanPSMT" w:hAnsi="TimesNewRomanPSMT" w:cs="TimesNewRomanPSMT"/>
          <w:sz w:val="18"/>
          <w:szCs w:val="18"/>
        </w:rPr>
        <w:t>44 delete "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- </w:t>
      </w:r>
      <w:r w:rsidR="0002685B" w:rsidRPr="0002685B">
        <w:rPr>
          <w:rFonts w:ascii="TimesNewRomanPSMT" w:hAnsi="TimesNewRomanPSMT" w:cs="TimesNewRomanPSMT"/>
          <w:sz w:val="18"/>
          <w:szCs w:val="18"/>
        </w:rPr>
        <w:t>SMKSA: A result of a successful initial SMK handshake.</w:t>
      </w:r>
      <w:r w:rsidR="0002685B">
        <w:rPr>
          <w:rFonts w:ascii="TimesNewRomanPSMT" w:hAnsi="TimesNewRomanPSMT" w:cs="TimesNewRomanPSMT"/>
          <w:sz w:val="18"/>
          <w:szCs w:val="18"/>
        </w:rPr>
        <w:t>"</w:t>
      </w:r>
    </w:p>
    <w:p w14:paraId="16837C68" w14:textId="4D48704E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0947F6" w14:textId="4DB1253D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2390.48 delete "SMKSA, "</w:t>
      </w:r>
    </w:p>
    <w:p w14:paraId="43DBE714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6CEF279" w14:textId="6A275F7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2416.13 delete "/SMK"</w:t>
      </w:r>
    </w:p>
    <w:p w14:paraId="5E9EBDAC" w14:textId="4B64B90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59FC60" w14:textId="244BBF01" w:rsidR="00DC43A6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2427.14 delete "/SMK"</w:t>
      </w:r>
    </w:p>
    <w:p w14:paraId="08EB4C81" w14:textId="45E29AC0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577FD5" w14:textId="4F3A875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2427.16 </w:t>
      </w:r>
      <w:r w:rsidR="00E366A6">
        <w:rPr>
          <w:rFonts w:ascii="TimesNewRomanPSMT" w:hAnsi="TimesNewRomanPSMT" w:cs="TimesNewRomanPSMT"/>
          <w:sz w:val="18"/>
          <w:szCs w:val="18"/>
        </w:rPr>
        <w:t>delete "SMK Message = 0"</w:t>
      </w:r>
    </w:p>
    <w:p w14:paraId="13671E1A" w14:textId="75FA8AD5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7AD00D8" w14:textId="1597B7D2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2428.12 delete "/SMK"</w:t>
      </w:r>
    </w:p>
    <w:p w14:paraId="4C08A979" w14:textId="77777777" w:rsidR="00F34F7E" w:rsidRDefault="00F34F7E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F6363A6" w14:textId="1C38D9CF" w:rsidR="00D607ED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2435.31 m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 xml:space="preserve">ove </w:t>
      </w:r>
      <w:r>
        <w:rPr>
          <w:rFonts w:ascii="TimesNewRomanPSMT" w:hAnsi="TimesNewRomanPSMT" w:cs="TimesNewRomanPSMT"/>
          <w:sz w:val="18"/>
          <w:szCs w:val="18"/>
        </w:rPr>
        <w:t>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.5 (Supplicant state machi</w:t>
      </w:r>
      <w:r>
        <w:rPr>
          <w:rFonts w:ascii="TimesNewRomanPSMT" w:hAnsi="TimesNewRomanPSMT" w:cs="TimesNewRomanPSMT"/>
          <w:sz w:val="18"/>
          <w:szCs w:val="18"/>
        </w:rPr>
        <w:t>ne procedures) to behind 12.7.9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.3 (Supplicant state machine variables)</w:t>
      </w:r>
    </w:p>
    <w:p w14:paraId="7A54B55A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2C1DB" w14:textId="09AE8B5D" w:rsidR="00D607ED" w:rsidRPr="000B6D2C" w:rsidRDefault="006A762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2437.5</w:t>
      </w:r>
      <w:r w:rsidR="00866481">
        <w:rPr>
          <w:rFonts w:ascii="TimesNewRomanPSMT" w:hAnsi="TimesNewRomanPSMT" w:cs="TimesNewRomanPSMT"/>
          <w:sz w:val="18"/>
          <w:szCs w:val="18"/>
        </w:rPr>
        <w:t>7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.6 (Supplicant PeerKey state machine states)</w:t>
      </w:r>
      <w:r>
        <w:rPr>
          <w:rFonts w:ascii="TimesNewRomanPSMT" w:hAnsi="TimesNewRomanPSMT" w:cs="TimesNewRomanPSMT"/>
          <w:sz w:val="18"/>
          <w:szCs w:val="18"/>
        </w:rPr>
        <w:t xml:space="preserve"> (ends 2439.29)</w:t>
      </w:r>
    </w:p>
    <w:p w14:paraId="01C4249E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6FAC1" w14:textId="01129D3C" w:rsidR="00796F0E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2439.30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.7 (Supplicant PeerKey state machine variables)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</w:t>
      </w:r>
      <w:r w:rsidR="008222E0">
        <w:rPr>
          <w:rFonts w:ascii="TimesNewRomanPSMT" w:hAnsi="TimesNewRomanPSMT" w:cs="TimesNewRomanPSMT"/>
          <w:sz w:val="18"/>
          <w:szCs w:val="18"/>
        </w:rPr>
        <w:t>2440.3</w:t>
      </w:r>
      <w:r w:rsidR="006A762F">
        <w:rPr>
          <w:rFonts w:ascii="TimesNewRomanPSMT" w:hAnsi="TimesNewRomanPSMT" w:cs="TimesNewRomanPSMT"/>
          <w:sz w:val="18"/>
          <w:szCs w:val="18"/>
        </w:rPr>
        <w:t>)</w:t>
      </w:r>
    </w:p>
    <w:p w14:paraId="70B0ABAC" w14:textId="44B6D0B5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A0056" w14:textId="77777777" w:rsidR="004A131D" w:rsidRDefault="004A131D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1C77F8C" w14:textId="4D74E351" w:rsidR="0049585F" w:rsidRDefault="0049585F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84182E1" w14:textId="75FC6A51" w:rsidR="0049585F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The following </w:t>
      </w:r>
      <w:r w:rsidR="002F434E">
        <w:rPr>
          <w:rFonts w:ascii="TimesNewRomanPSMT" w:hAnsi="TimesNewRomanPSMT" w:cs="TimesNewRomanPSMT"/>
          <w:sz w:val="18"/>
          <w:szCs w:val="18"/>
        </w:rPr>
        <w:t>are</w:t>
      </w:r>
      <w:r>
        <w:rPr>
          <w:rFonts w:ascii="TimesNewRomanPSMT" w:hAnsi="TimesNewRomanPSMT" w:cs="TimesNewRomanPSMT"/>
          <w:sz w:val="18"/>
          <w:szCs w:val="18"/>
        </w:rPr>
        <w:t xml:space="preserve"> MIB cleanup </w:t>
      </w:r>
      <w:r w:rsidR="002F434E">
        <w:rPr>
          <w:rFonts w:ascii="TimesNewRomanPSMT" w:hAnsi="TimesNewRomanPSMT" w:cs="TimesNewRomanPSMT"/>
          <w:sz w:val="18"/>
          <w:szCs w:val="18"/>
        </w:rPr>
        <w:t>instructions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 w:rsidR="00167A1A">
        <w:rPr>
          <w:rFonts w:ascii="TimesNewRomanPSMT" w:hAnsi="TimesNewRomanPSMT" w:cs="TimesNewRomanPSMT"/>
          <w:sz w:val="18"/>
          <w:szCs w:val="18"/>
        </w:rPr>
        <w:t>which revert deletions to markings as deprecated. Instructions w</w:t>
      </w:r>
      <w:r>
        <w:rPr>
          <w:rFonts w:ascii="TimesNewRomanPSMT" w:hAnsi="TimesNewRomanPSMT" w:cs="TimesNewRomanPSMT"/>
          <w:sz w:val="18"/>
          <w:szCs w:val="18"/>
        </w:rPr>
        <w:t>ith thanks to Adrian Stephens</w:t>
      </w:r>
      <w:r w:rsidR="006B6BF7">
        <w:rPr>
          <w:rFonts w:ascii="TimesNewRomanPSMT" w:hAnsi="TimesNewRomanPSMT" w:cs="TimesNewRomanPSMT"/>
          <w:sz w:val="18"/>
          <w:szCs w:val="18"/>
        </w:rPr>
        <w:t xml:space="preserve"> and Emily Qi</w:t>
      </w:r>
      <w:r>
        <w:rPr>
          <w:rFonts w:ascii="TimesNewRomanPSMT" w:hAnsi="TimesNewRomanPSMT" w:cs="TimesNewRomanPSMT"/>
          <w:sz w:val="18"/>
          <w:szCs w:val="18"/>
        </w:rPr>
        <w:t>:</w:t>
      </w:r>
    </w:p>
    <w:p w14:paraId="1B7B77EB" w14:textId="6EE3230E" w:rsidR="00FF5935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EFF2FA4" w14:textId="071FADED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Instructions to the editor:</w:t>
      </w:r>
    </w:p>
    <w:p w14:paraId="656018E3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D3934C" w14:textId="37F58D39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following variables:</w:t>
      </w:r>
    </w:p>
    <w:p w14:paraId="62378904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5C6B9F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dot11RSNAConfigSTKKeysImplemented</w:t>
      </w:r>
    </w:p>
    <w:p w14:paraId="03D89C7D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</w:t>
      </w:r>
    </w:p>
    <w:p w14:paraId="27F80888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dot11RSNAConfigSTKRekeyTime</w:t>
      </w:r>
    </w:p>
    <w:p w14:paraId="716C07D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dot11RSNAConfigSMKUpdateCount</w:t>
      </w:r>
    </w:p>
    <w:p w14:paraId="5874E8E4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dot11RSNAConfigSTKCipherSize</w:t>
      </w:r>
    </w:p>
    <w:p w14:paraId="1817585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dot11RSNAConfigSMKLifetime</w:t>
      </w:r>
    </w:p>
    <w:p w14:paraId="52A5799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dot11RSNAConfigSMKReauthThreshold</w:t>
      </w:r>
    </w:p>
    <w:p w14:paraId="3137851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dot11RSNAConfigNumberOfSTKSAReplayCounters</w:t>
      </w:r>
    </w:p>
    <w:p w14:paraId="39F9329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dot11RSNAPairwiseSTKSelected</w:t>
      </w:r>
    </w:p>
    <w:p w14:paraId="2815F0D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dot11RSNASMKHandshakeFailures</w:t>
      </w:r>
    </w:p>
    <w:p w14:paraId="6CC648B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dot11NonAPStationAuthDls</w:t>
      </w:r>
    </w:p>
    <w:p w14:paraId="0DE08D0B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dot11LsigTxopProtectionOptionImplemented</w:t>
      </w:r>
    </w:p>
    <w:p w14:paraId="7A8F9C8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dot11RMNeighborReportHTInfoLSIGTXOPProtectionSup</w:t>
      </w:r>
    </w:p>
    <w:p w14:paraId="72742C4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dot11RTSLSIGSuccessCount and dot11RTSLSIGFailureCount</w:t>
      </w:r>
    </w:p>
    <w:p w14:paraId="6DD45039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dot11PCOOptionImplemented </w:t>
      </w:r>
    </w:p>
    <w:p w14:paraId="05169B3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dot11RMNeighborReportHTPCO </w:t>
      </w:r>
    </w:p>
    <w:p w14:paraId="4F4D2DE0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dot11RMNeighborReportHTPCOTransitionTime</w:t>
      </w:r>
    </w:p>
    <w:p w14:paraId="5EE5BA3F" w14:textId="079038F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dot11RMNeighborReportHTInfoPCOActive</w:t>
      </w:r>
    </w:p>
    <w:p w14:paraId="2E26F4DB" w14:textId="42E645C1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dot11RMNeighborReportHTInfoPCOPhase</w:t>
      </w:r>
    </w:p>
    <w:p w14:paraId="278C339A" w14:textId="170ED7C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dot11PCOActivated</w:t>
      </w:r>
    </w:p>
    <w:p w14:paraId="48A45DB5" w14:textId="2F78BEE4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dot11PCOFortyMaxDuration</w:t>
      </w:r>
    </w:p>
    <w:p w14:paraId="64ABBC86" w14:textId="46400340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dot11PCOTwentyMaxDuration</w:t>
      </w:r>
    </w:p>
    <w:p w14:paraId="2B6C3D5E" w14:textId="20C98099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dot11PCOFortyMinDuration</w:t>
      </w:r>
      <w:bookmarkStart w:id="8" w:name="_GoBack"/>
      <w:bookmarkEnd w:id="8"/>
    </w:p>
    <w:p w14:paraId="727B0D12" w14:textId="6D5738F5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dot11PCOTwentyMinDuration</w:t>
      </w:r>
    </w:p>
    <w:p w14:paraId="75B16824" w14:textId="1EFBB9D3" w:rsid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dot11CFPMaxDuration</w:t>
      </w:r>
    </w:p>
    <w:p w14:paraId="3A14A673" w14:textId="47748640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t>dot11DLSAllowedInQBSS</w:t>
      </w:r>
    </w:p>
    <w:p w14:paraId="5C4F32B8" w14:textId="2668C423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lastRenderedPageBreak/>
        <w:t>dot11DLSAllowed</w:t>
      </w:r>
    </w:p>
    <w:p w14:paraId="1C3936FA" w14:textId="4A1407E3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t>dot11LSIGTXOPFullProtectionActivated</w:t>
      </w:r>
    </w:p>
    <w:p w14:paraId="31F52FFB" w14:textId="7D7F5D50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63E7040" w14:textId="573552A0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Copy the OBJECT definition from D0.5</w:t>
      </w:r>
      <w:r w:rsidR="00740335">
        <w:rPr>
          <w:rFonts w:ascii="TimesNewRomanPSMT" w:hAnsi="TimesNewRomanPSMT" w:cs="TimesNewRomanPSMT"/>
          <w:sz w:val="18"/>
          <w:szCs w:val="18"/>
        </w:rPr>
        <w:t xml:space="preserve">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 xml:space="preserve"> (note that some of them may still present in </w:t>
      </w:r>
      <w:r w:rsidR="00740335">
        <w:rPr>
          <w:rFonts w:ascii="TimesNewRomanPSMT" w:hAnsi="TimesNewRomanPSMT" w:cs="TimesNewRomanPSMT"/>
          <w:sz w:val="18"/>
          <w:szCs w:val="18"/>
        </w:rPr>
        <w:t>D1.0. if so, no copy is needed)</w:t>
      </w:r>
      <w:r w:rsidRPr="002F434E">
        <w:rPr>
          <w:rFonts w:ascii="TimesNewRomanPSMT" w:hAnsi="TimesNewRomanPSMT" w:cs="TimesNewRomanPSMT"/>
          <w:sz w:val="18"/>
          <w:szCs w:val="18"/>
        </w:rPr>
        <w:t>.</w:t>
      </w:r>
    </w:p>
    <w:p w14:paraId="74263BDF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4650657" w14:textId="4DDCF512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Change its STATUS to “Deprecated”</w:t>
      </w:r>
      <w:r w:rsidR="00167A1A">
        <w:rPr>
          <w:rFonts w:ascii="TimesNewRomanPSMT" w:hAnsi="TimesNewRomanPSMT" w:cs="TimesNewRomanPSMT"/>
          <w:sz w:val="18"/>
          <w:szCs w:val="18"/>
        </w:rPr>
        <w:t>.</w:t>
      </w:r>
    </w:p>
    <w:p w14:paraId="4B81CE87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2B10F32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Insert a new first line in the DESCRIPTION: “Deprecated as the related feature has been removed from the standard”.</w:t>
      </w:r>
    </w:p>
    <w:p w14:paraId="0DA0D7F8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313A4CD1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D0.5, f</w:t>
      </w:r>
      <w:r w:rsidR="002F434E" w:rsidRPr="002F434E">
        <w:rPr>
          <w:rFonts w:ascii="TimesNewRomanPSMT" w:hAnsi="TimesNewRomanPSMT" w:cs="TimesNewRomanPSMT"/>
          <w:sz w:val="18"/>
          <w:szCs w:val="18"/>
        </w:rPr>
        <w:t>ind any reference to the variable in any GROUPs</w:t>
      </w:r>
      <w:r>
        <w:rPr>
          <w:rFonts w:ascii="TimesNewRomanPSMT" w:hAnsi="TimesNewRomanPSMT" w:cs="TimesNewRomanPSMT"/>
          <w:sz w:val="18"/>
          <w:szCs w:val="18"/>
        </w:rPr>
        <w:t xml:space="preserve"> and re-instate this reference.</w:t>
      </w:r>
    </w:p>
    <w:p w14:paraId="6BD2EEE2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AE23DFD" w14:textId="77777777" w:rsidR="008C68E1" w:rsidRDefault="002F434E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Change the </w:t>
      </w:r>
      <w:r w:rsidR="000500C2">
        <w:rPr>
          <w:rFonts w:ascii="TimesNewRomanPSMT" w:hAnsi="TimesNewRomanPSMT" w:cs="TimesNewRomanPSMT"/>
          <w:sz w:val="18"/>
          <w:szCs w:val="18"/>
        </w:rPr>
        <w:t>group’s STATUS to “Deprecated”.</w:t>
      </w:r>
    </w:p>
    <w:p w14:paraId="011C6F88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927EF6F" w14:textId="04711417" w:rsidR="000500C2" w:rsidRDefault="00740335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740335">
        <w:rPr>
          <w:rFonts w:ascii="TimesNewRomanPSMT" w:hAnsi="TimesNewRomanPSMT" w:cs="TimesNewRomanPSMT"/>
          <w:sz w:val="18"/>
          <w:szCs w:val="18"/>
        </w:rPr>
        <w:t>In the DESCRIPTION, insert a new first line: “Superseded by YYYY.”</w:t>
      </w:r>
      <w:r>
        <w:rPr>
          <w:rFonts w:ascii="TimesNewRomanPSMT" w:hAnsi="TimesNewRomanPSMT" w:cs="TimesNewRomanPSMT"/>
          <w:sz w:val="18"/>
          <w:szCs w:val="18"/>
        </w:rPr>
        <w:t xml:space="preserve"> (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Note that “YYYY” is the new </w:t>
      </w:r>
      <w:r w:rsidR="008C68E1">
        <w:rPr>
          <w:rFonts w:ascii="TimesNewRomanPSMT" w:hAnsi="TimesNewRomanPSMT" w:cs="TimesNewRomanPSMT"/>
          <w:sz w:val="18"/>
          <w:szCs w:val="18"/>
        </w:rPr>
        <w:t>GROUP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 name.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7E4C4EA5" w14:textId="77777777" w:rsidR="000500C2" w:rsidRDefault="000500C2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E8A00A9" w14:textId="1756F6F2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Note the GROUP name.</w:t>
      </w:r>
    </w:p>
    <w:p w14:paraId="3F483CBE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0DB324DA" w14:textId="77777777" w:rsidR="008C68E1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groups noted above, copy the group, set its status to “Current” and increment (or add) a number after the name of the group name (e.g. dot11SMTbase11 -&gt; dot11SMTbase12).</w:t>
      </w:r>
    </w:p>
    <w:p w14:paraId="180468D0" w14:textId="77777777" w:rsidR="008C68E1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4F2DD9" w14:textId="2C99815C" w:rsidR="002F434E" w:rsidRPr="002F434E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Make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>the corresponding changes (e.g. add or remove MIB varables) in the new group.</w:t>
      </w:r>
    </w:p>
    <w:p w14:paraId="659EBC17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5A2AB87" w14:textId="6C893AC9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reference to one of the noted groups from a compliance statement, update it to refer to the new group.</w:t>
      </w:r>
    </w:p>
    <w:p w14:paraId="67A12C80" w14:textId="77777777" w:rsidR="0068471E" w:rsidRPr="002F434E" w:rsidRDefault="0068471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37500B4" w14:textId="1A2C6973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2F434E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D5E5" w14:textId="77777777" w:rsidR="00317407" w:rsidRDefault="00317407">
      <w:r>
        <w:separator/>
      </w:r>
    </w:p>
  </w:endnote>
  <w:endnote w:type="continuationSeparator" w:id="0">
    <w:p w14:paraId="50AB1661" w14:textId="77777777" w:rsidR="00317407" w:rsidRDefault="0031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3174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B371" w14:textId="77777777" w:rsidR="00317407" w:rsidRDefault="00317407">
      <w:r>
        <w:separator/>
      </w:r>
    </w:p>
  </w:footnote>
  <w:footnote w:type="continuationSeparator" w:id="0">
    <w:p w14:paraId="485DE5D1" w14:textId="77777777" w:rsidR="00317407" w:rsidRDefault="0031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27BECCDE" w:rsidR="00E45B81" w:rsidRDefault="0031740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4115">
      <w:t>March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2C6E71">
      <w:t>doc.: IEEE 802.11-18/480r2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C6E71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2D74"/>
    <w:rsid w:val="00304918"/>
    <w:rsid w:val="003065AC"/>
    <w:rsid w:val="00306B5A"/>
    <w:rsid w:val="00310230"/>
    <w:rsid w:val="003124C3"/>
    <w:rsid w:val="00313A99"/>
    <w:rsid w:val="00314BE2"/>
    <w:rsid w:val="00316E3F"/>
    <w:rsid w:val="003173AC"/>
    <w:rsid w:val="00317407"/>
    <w:rsid w:val="00317C55"/>
    <w:rsid w:val="003229C4"/>
    <w:rsid w:val="00324011"/>
    <w:rsid w:val="003259C4"/>
    <w:rsid w:val="003276C0"/>
    <w:rsid w:val="00327FBB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247E"/>
    <w:rsid w:val="00473EC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77D6"/>
    <w:rsid w:val="005209D1"/>
    <w:rsid w:val="00520BF9"/>
    <w:rsid w:val="0052169E"/>
    <w:rsid w:val="00522311"/>
    <w:rsid w:val="00523A96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1E00"/>
    <w:rsid w:val="00601FC9"/>
    <w:rsid w:val="0060259C"/>
    <w:rsid w:val="00602EB0"/>
    <w:rsid w:val="00603ADF"/>
    <w:rsid w:val="0060405C"/>
    <w:rsid w:val="00605D2C"/>
    <w:rsid w:val="00606344"/>
    <w:rsid w:val="00606365"/>
    <w:rsid w:val="00611A03"/>
    <w:rsid w:val="00611B42"/>
    <w:rsid w:val="00611F10"/>
    <w:rsid w:val="006122DD"/>
    <w:rsid w:val="00613E6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77C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3767"/>
    <w:rsid w:val="00A37479"/>
    <w:rsid w:val="00A41AC6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4066"/>
    <w:rsid w:val="00AF7903"/>
    <w:rsid w:val="00B00082"/>
    <w:rsid w:val="00B00FC2"/>
    <w:rsid w:val="00B033BD"/>
    <w:rsid w:val="00B034E5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F57"/>
    <w:rsid w:val="00BE4F29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491"/>
    <w:rsid w:val="00C1275E"/>
    <w:rsid w:val="00C12A76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6F03"/>
    <w:rsid w:val="00D17FC2"/>
    <w:rsid w:val="00D205FB"/>
    <w:rsid w:val="00D20B5A"/>
    <w:rsid w:val="00D211ED"/>
    <w:rsid w:val="00D217D7"/>
    <w:rsid w:val="00D238F8"/>
    <w:rsid w:val="00D238FF"/>
    <w:rsid w:val="00D24F0A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835"/>
    <w:rsid w:val="00E437AD"/>
    <w:rsid w:val="00E43B74"/>
    <w:rsid w:val="00E45413"/>
    <w:rsid w:val="00E45B81"/>
    <w:rsid w:val="00E47280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6BCB"/>
    <w:rsid w:val="00F677BF"/>
    <w:rsid w:val="00F67C25"/>
    <w:rsid w:val="00F72B9E"/>
    <w:rsid w:val="00F73A48"/>
    <w:rsid w:val="00F740C3"/>
    <w:rsid w:val="00F7504F"/>
    <w:rsid w:val="00F81E85"/>
    <w:rsid w:val="00F828D0"/>
    <w:rsid w:val="00F84C51"/>
    <w:rsid w:val="00F84D6F"/>
    <w:rsid w:val="00F9208A"/>
    <w:rsid w:val="00F928FA"/>
    <w:rsid w:val="00F93A97"/>
    <w:rsid w:val="00F976C3"/>
    <w:rsid w:val="00FA0BE7"/>
    <w:rsid w:val="00FA2D08"/>
    <w:rsid w:val="00FA3D5A"/>
    <w:rsid w:val="00FB0CCE"/>
    <w:rsid w:val="00FB21A5"/>
    <w:rsid w:val="00FB422B"/>
    <w:rsid w:val="00FB47AF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02435-B3E4-A54F-8A97-38EF5A3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3231</Characters>
  <Application>Microsoft Office Word</Application>
  <DocSecurity>0</DocSecurity>
  <Lines>129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802.11-18/480r1</vt:lpstr>
    </vt:vector>
  </TitlesOfParts>
  <Manager/>
  <Company>Qualcomm</Company>
  <LinksUpToDate>false</LinksUpToDate>
  <CharactersWithSpaces>3615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802.11-18/480r2</dc:title>
  <dc:subject>Submission</dc:subject>
  <dc:creator>Menzo Wentink</dc:creator>
  <cp:keywords>March 2018</cp:keywords>
  <dc:description>Menzo Wentink, Qualcomm</dc:description>
  <cp:lastModifiedBy>Menzo Wentink</cp:lastModifiedBy>
  <cp:revision>4</cp:revision>
  <cp:lastPrinted>2014-07-05T01:59:00Z</cp:lastPrinted>
  <dcterms:created xsi:type="dcterms:W3CDTF">2018-04-26T12:07:00Z</dcterms:created>
  <dcterms:modified xsi:type="dcterms:W3CDTF">2018-04-26T12:16:00Z</dcterms:modified>
  <cp:category/>
</cp:coreProperties>
</file>