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3C3360A8" w:rsidR="00CA09B2" w:rsidRDefault="00AE4115" w:rsidP="004628C1">
            <w:pPr>
              <w:pStyle w:val="T2"/>
            </w:pPr>
            <w:r>
              <w:t>PeerKey Deletion Cleanup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404D2241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AE4115">
              <w:rPr>
                <w:b w:val="0"/>
                <w:sz w:val="20"/>
              </w:rPr>
              <w:t>February 2,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715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647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  <w:tr w:rsidR="00F21933" w14:paraId="6FAE8D51" w14:textId="77777777" w:rsidTr="00DB55D1">
        <w:trPr>
          <w:jc w:val="center"/>
        </w:trPr>
        <w:tc>
          <w:tcPr>
            <w:tcW w:w="1818" w:type="dxa"/>
            <w:vAlign w:val="center"/>
          </w:tcPr>
          <w:p w14:paraId="61F39D60" w14:textId="265FA3AE" w:rsidR="00F21933" w:rsidRDefault="00F219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59E94DE1" w14:textId="3E1718F6" w:rsidR="00F21933" w:rsidRDefault="00F219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5DA10E" w14:textId="17256B8A" w:rsidR="00F21933" w:rsidRDefault="00F219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F87AA4" w14:textId="77777777" w:rsidR="00F21933" w:rsidRDefault="00F219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785B647" w14:textId="77777777" w:rsidR="00F21933" w:rsidRDefault="00F2193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5808B85B" w14:textId="0FE97F5E" w:rsidR="00CE4D87" w:rsidRDefault="007A0827" w:rsidP="00B254C8">
      <w:r w:rsidRPr="00606365">
        <w:t xml:space="preserve">This document </w:t>
      </w:r>
      <w:r w:rsidR="00B254C8">
        <w:t xml:space="preserve">contains </w:t>
      </w:r>
      <w:r w:rsidR="00C26E88">
        <w:t xml:space="preserve">some </w:t>
      </w:r>
      <w:r w:rsidR="00DC4EAB">
        <w:t xml:space="preserve">remaining </w:t>
      </w:r>
      <w:r w:rsidR="00AE4115">
        <w:t>items related to the deletion of the PeerKey protocol.</w:t>
      </w:r>
      <w:r w:rsidR="00B254C8">
        <w:t xml:space="preserve"> </w:t>
      </w:r>
      <w:r w:rsidR="009D5EA2" w:rsidRPr="00606365">
        <w:t xml:space="preserve">Changes shown are </w:t>
      </w:r>
      <w:r w:rsidR="00AB0FD2" w:rsidRPr="00606365">
        <w:t>relative</w:t>
      </w:r>
      <w:r w:rsidR="007F4646" w:rsidRPr="00606365">
        <w:t xml:space="preserve"> to </w:t>
      </w:r>
      <w:r w:rsidR="001E0AC0" w:rsidRPr="001E0AC0">
        <w:t>REVmd</w:t>
      </w:r>
      <w:r w:rsidR="001E0AC0">
        <w:t xml:space="preserve"> draft </w:t>
      </w:r>
      <w:r w:rsidR="00AE4115">
        <w:t>1.0</w:t>
      </w:r>
      <w:r w:rsidR="009D5EA2" w:rsidRPr="00606365">
        <w:t>.</w:t>
      </w:r>
      <w:r w:rsidR="009814D7">
        <w:t xml:space="preserve"> </w:t>
      </w:r>
    </w:p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73564A4C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06D3F84" w14:textId="77777777" w:rsidR="000B6D2C" w:rsidRDefault="000B6D2C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0DF4A0B" w14:textId="690191D2" w:rsidR="00866481" w:rsidRDefault="00866481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</w:t>
      </w:r>
      <w:r w:rsidR="00094EF1">
        <w:rPr>
          <w:rFonts w:ascii="TimesNewRomanPSMT" w:hAnsi="TimesNewRomanPSMT" w:cs="TimesNewRomanPSMT"/>
          <w:sz w:val="18"/>
          <w:szCs w:val="18"/>
        </w:rPr>
        <w:t xml:space="preserve">83.45 </w:t>
      </w:r>
      <w:r>
        <w:rPr>
          <w:rFonts w:ascii="TimesNewRomanPSMT" w:hAnsi="TimesNewRomanPSMT" w:cs="TimesNewRomanPSMT"/>
          <w:sz w:val="18"/>
          <w:szCs w:val="18"/>
        </w:rPr>
        <w:t xml:space="preserve">delete </w:t>
      </w:r>
      <w:r w:rsidR="00DC4EAB">
        <w:rPr>
          <w:rFonts w:ascii="TimesNewRomanPSMT" w:hAnsi="TimesNewRomanPSMT" w:cs="TimesNewRomanPSMT"/>
          <w:sz w:val="18"/>
          <w:szCs w:val="18"/>
        </w:rPr>
        <w:t xml:space="preserve">clause </w:t>
      </w:r>
      <w:r w:rsidRPr="000B6D2C">
        <w:rPr>
          <w:rFonts w:ascii="TimesNewRomanPSMT" w:hAnsi="TimesNewRomanPSMT" w:cs="TimesNewRomanPSMT"/>
          <w:sz w:val="18"/>
          <w:szCs w:val="18"/>
        </w:rPr>
        <w:t xml:space="preserve">6.3.23 </w:t>
      </w:r>
      <w:r>
        <w:rPr>
          <w:rFonts w:ascii="TimesNewRomanPSMT" w:hAnsi="TimesNewRomanPSMT" w:cs="TimesNewRomanPSMT"/>
          <w:sz w:val="18"/>
          <w:szCs w:val="18"/>
        </w:rPr>
        <w:t>(</w:t>
      </w:r>
      <w:r w:rsidRPr="000B6D2C">
        <w:rPr>
          <w:rFonts w:ascii="TimesNewRomanPSMT" w:hAnsi="TimesNewRomanPSMT" w:cs="TimesNewRomanPSMT"/>
          <w:sz w:val="18"/>
          <w:szCs w:val="18"/>
        </w:rPr>
        <w:t>MLME-PEERKEY-START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 (ends 384.24)</w:t>
      </w:r>
    </w:p>
    <w:p w14:paraId="6197EA71" w14:textId="77777777" w:rsidR="00866481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529A85D" w14:textId="6264AB52" w:rsidR="00F34F7E" w:rsidRDefault="00094EF1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2231.64</w:t>
      </w:r>
      <w:r w:rsidR="00F34F7E">
        <w:rPr>
          <w:rFonts w:ascii="TimesNewRomanPSMT" w:hAnsi="TimesNewRomanPSMT" w:cs="TimesNewRomanPSMT"/>
          <w:sz w:val="18"/>
          <w:szCs w:val="18"/>
        </w:rPr>
        <w:t xml:space="preserve"> edit as shown:</w:t>
      </w:r>
    </w:p>
    <w:p w14:paraId="6A2CC555" w14:textId="7777777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29B4E01" w14:textId="736CA911" w:rsidR="00F34F7E" w:rsidRDefault="00F34F7E" w:rsidP="00F34F7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866481">
        <w:rPr>
          <w:rFonts w:ascii="TimesNewRomanPSMT" w:hAnsi="TimesNewRomanPSMT" w:cs="TimesNewRomanPSMT"/>
          <w:sz w:val="18"/>
          <w:szCs w:val="18"/>
        </w:rPr>
        <w:t>An AP with dot11ProtectedTXOPNegotiationActivated true that does not have an</w:t>
      </w:r>
      <w:r>
        <w:rPr>
          <w:rFonts w:ascii="TimesNewRomanPSMT" w:hAnsi="TimesNewRomanPSMT" w:cs="TimesNewRomanPSMT"/>
          <w:sz w:val="18"/>
          <w:szCs w:val="18"/>
        </w:rPr>
        <w:t xml:space="preserve"> active security </w:t>
      </w:r>
      <w:r w:rsidRPr="00866481">
        <w:rPr>
          <w:rFonts w:ascii="TimesNewRomanPSMT" w:hAnsi="TimesNewRomanPSMT" w:cs="TimesNewRomanPSMT"/>
          <w:sz w:val="18"/>
          <w:szCs w:val="18"/>
        </w:rPr>
        <w:t>association with a peer AP that indicates support for protected HCCA TX</w:t>
      </w:r>
      <w:r>
        <w:rPr>
          <w:rFonts w:ascii="TimesNewRomanPSMT" w:hAnsi="TimesNewRomanPSMT" w:cs="TimesNewRomanPSMT"/>
          <w:sz w:val="18"/>
          <w:szCs w:val="18"/>
        </w:rPr>
        <w:t xml:space="preserve">OP negotiation shall use the AP </w:t>
      </w:r>
      <w:r w:rsidRPr="00866481">
        <w:rPr>
          <w:rFonts w:ascii="TimesNewRomanPSMT" w:hAnsi="TimesNewRomanPSMT" w:cs="TimesNewRomanPSMT"/>
          <w:sz w:val="18"/>
          <w:szCs w:val="18"/>
        </w:rPr>
        <w:t>PeerKey protocol (as defined in 12.11.2 (AP PeerKey protocol)) and auth</w:t>
      </w:r>
      <w:r>
        <w:rPr>
          <w:rFonts w:ascii="TimesNewRomanPSMT" w:hAnsi="TimesNewRomanPSMT" w:cs="TimesNewRomanPSMT"/>
          <w:sz w:val="18"/>
          <w:szCs w:val="18"/>
        </w:rPr>
        <w:t xml:space="preserve">enticated mesh peering exchange </w:t>
      </w:r>
      <w:ins w:id="1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(</w:t>
        </w:r>
      </w:ins>
      <w:r w:rsidRPr="00866481">
        <w:rPr>
          <w:rFonts w:ascii="TimesNewRomanPSMT" w:hAnsi="TimesNewRomanPSMT" w:cs="TimesNewRomanPSMT"/>
          <w:sz w:val="18"/>
          <w:szCs w:val="18"/>
        </w:rPr>
        <w:t>AMPE</w:t>
      </w:r>
      <w:ins w:id="2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)</w:t>
        </w:r>
      </w:ins>
      <w:r w:rsidRPr="00866481">
        <w:rPr>
          <w:rFonts w:ascii="TimesNewRomanPSMT" w:hAnsi="TimesNewRomanPSMT" w:cs="TimesNewRomanPSMT"/>
          <w:sz w:val="18"/>
          <w:szCs w:val="18"/>
        </w:rPr>
        <w:t xml:space="preserve"> (as defined in </w:t>
      </w:r>
      <w:ins w:id="3" w:author="Menzo Wentink" w:date="2018-02-02T20:30:00Z">
        <w:r w:rsidRPr="009D44EB">
          <w:rPr>
            <w:rFonts w:ascii="TimesNewRomanPSMT" w:hAnsi="TimesNewRomanPSMT" w:cs="TimesNewRomanPSMT"/>
            <w:sz w:val="18"/>
            <w:szCs w:val="18"/>
          </w:rPr>
          <w:t>14.5 Authenticated mesh peering exchange (AMPE)</w:t>
        </w:r>
      </w:ins>
      <w:del w:id="4" w:author="Menzo Wentink" w:date="2018-02-02T20:30:00Z">
        <w:r w:rsidRPr="00866481" w:rsidDel="009D44EB">
          <w:rPr>
            <w:rFonts w:ascii="TimesNewRomanPSMT" w:hAnsi="TimesNewRomanPSMT" w:cs="TimesNewRomanPSMT"/>
            <w:sz w:val="18"/>
            <w:szCs w:val="18"/>
          </w:rPr>
          <w:delText>13.5</w:delText>
        </w:r>
      </w:del>
      <w:r w:rsidRPr="00866481">
        <w:rPr>
          <w:rFonts w:ascii="TimesNewRomanPSMT" w:hAnsi="TimesNewRomanPSMT" w:cs="TimesNewRomanPSMT"/>
          <w:sz w:val="18"/>
          <w:szCs w:val="18"/>
        </w:rPr>
        <w:t xml:space="preserve">) to negotiate security parameters and </w:t>
      </w:r>
      <w:r>
        <w:rPr>
          <w:rFonts w:ascii="TimesNewRomanPSMT" w:hAnsi="TimesNewRomanPSMT" w:cs="TimesNewRomanPSMT"/>
          <w:sz w:val="18"/>
          <w:szCs w:val="18"/>
        </w:rPr>
        <w:t xml:space="preserve">create a new </w:t>
      </w:r>
      <w:del w:id="5" w:author="Menzo Wentink" w:date="2018-02-02T20:36:00Z">
        <w:r w:rsidDel="00696854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ins w:id="6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P</w:t>
        </w:r>
      </w:ins>
      <w:r>
        <w:rPr>
          <w:rFonts w:ascii="TimesNewRomanPSMT" w:hAnsi="TimesNewRomanPSMT" w:cs="TimesNewRomanPSMT"/>
          <w:sz w:val="18"/>
          <w:szCs w:val="18"/>
        </w:rPr>
        <w:t xml:space="preserve">MKSA and </w:t>
      </w:r>
      <w:del w:id="7" w:author="Menzo Wentink" w:date="2018-02-02T20:36:00Z">
        <w:r w:rsidDel="00696854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ins w:id="8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P</w:t>
        </w:r>
      </w:ins>
      <w:r>
        <w:rPr>
          <w:rFonts w:ascii="TimesNewRomanPSMT" w:hAnsi="TimesNewRomanPSMT" w:cs="TimesNewRomanPSMT"/>
          <w:sz w:val="18"/>
          <w:szCs w:val="18"/>
        </w:rPr>
        <w:t xml:space="preserve">TKSA to </w:t>
      </w:r>
      <w:r w:rsidRPr="00866481">
        <w:rPr>
          <w:rFonts w:ascii="TimesNewRomanPSMT" w:hAnsi="TimesNewRomanPSMT" w:cs="TimesNewRomanPSMT"/>
          <w:sz w:val="18"/>
          <w:szCs w:val="18"/>
        </w:rPr>
        <w:t>secure the Protected HCCA TXOP Advertisement frames. The use of AM</w:t>
      </w:r>
      <w:r>
        <w:rPr>
          <w:rFonts w:ascii="TimesNewRomanPSMT" w:hAnsi="TimesNewRomanPSMT" w:cs="TimesNewRomanPSMT"/>
          <w:sz w:val="18"/>
          <w:szCs w:val="18"/>
        </w:rPr>
        <w:t xml:space="preserve">PE proves possession of the PMK </w:t>
      </w:r>
      <w:r w:rsidRPr="00866481">
        <w:rPr>
          <w:rFonts w:ascii="TimesNewRomanPSMT" w:hAnsi="TimesNewRomanPSMT" w:cs="TimesNewRomanPSMT"/>
          <w:sz w:val="18"/>
          <w:szCs w:val="18"/>
        </w:rPr>
        <w:t>(generated using the procedures described in 12.11.2 (AP PeerKey protocol))</w:t>
      </w:r>
      <w:r>
        <w:rPr>
          <w:rFonts w:ascii="TimesNewRomanPSMT" w:hAnsi="TimesNewRomanPSMT" w:cs="TimesNewRomanPSMT"/>
          <w:sz w:val="18"/>
          <w:szCs w:val="18"/>
        </w:rPr>
        <w:t xml:space="preserve"> and implicitly the private key </w:t>
      </w:r>
      <w:r w:rsidRPr="00866481">
        <w:rPr>
          <w:rFonts w:ascii="TimesNewRomanPSMT" w:hAnsi="TimesNewRomanPSMT" w:cs="TimesNewRomanPSMT"/>
          <w:sz w:val="18"/>
          <w:szCs w:val="18"/>
        </w:rPr>
        <w:t>that corresponds to the peer’s public key.</w:t>
      </w:r>
    </w:p>
    <w:p w14:paraId="2B0C6D6F" w14:textId="0F36946C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BE89C39" w14:textId="3F30BA3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2371.</w:t>
      </w:r>
      <w:r w:rsidR="0002685B">
        <w:rPr>
          <w:rFonts w:ascii="TimesNewRomanPSMT" w:hAnsi="TimesNewRomanPSMT" w:cs="TimesNewRomanPSMT"/>
          <w:sz w:val="18"/>
          <w:szCs w:val="18"/>
        </w:rPr>
        <w:t>44 delete "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- </w:t>
      </w:r>
      <w:r w:rsidR="0002685B" w:rsidRPr="0002685B">
        <w:rPr>
          <w:rFonts w:ascii="TimesNewRomanPSMT" w:hAnsi="TimesNewRomanPSMT" w:cs="TimesNewRomanPSMT"/>
          <w:sz w:val="18"/>
          <w:szCs w:val="18"/>
        </w:rPr>
        <w:t>SMKSA: A result of a successful initial SMK handshake.</w:t>
      </w:r>
      <w:r w:rsidR="0002685B">
        <w:rPr>
          <w:rFonts w:ascii="TimesNewRomanPSMT" w:hAnsi="TimesNewRomanPSMT" w:cs="TimesNewRomanPSMT"/>
          <w:sz w:val="18"/>
          <w:szCs w:val="18"/>
        </w:rPr>
        <w:t>"</w:t>
      </w:r>
    </w:p>
    <w:p w14:paraId="16837C68" w14:textId="4D48704E" w:rsidR="006744DE" w:rsidRDefault="006744D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F0947F6" w14:textId="4DB1253D" w:rsidR="006744DE" w:rsidRDefault="006744D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2390.48 delete "SMKSA, "</w:t>
      </w:r>
    </w:p>
    <w:p w14:paraId="43DBE714" w14:textId="7777777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6CEF279" w14:textId="6A275F7C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2416.13 delete "/SMK"</w:t>
      </w:r>
    </w:p>
    <w:p w14:paraId="5E9EBDAC" w14:textId="4B64B908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259FC60" w14:textId="244BBF01" w:rsidR="00DC43A6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2427.14 delete "/SMK"</w:t>
      </w:r>
    </w:p>
    <w:p w14:paraId="08EB4C81" w14:textId="45E29AC0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1577FD5" w14:textId="4F3A8758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2427.16 </w:t>
      </w:r>
      <w:r w:rsidR="00E366A6">
        <w:rPr>
          <w:rFonts w:ascii="TimesNewRomanPSMT" w:hAnsi="TimesNewRomanPSMT" w:cs="TimesNewRomanPSMT"/>
          <w:sz w:val="18"/>
          <w:szCs w:val="18"/>
        </w:rPr>
        <w:t>delete "SMK Message = 0"</w:t>
      </w:r>
    </w:p>
    <w:p w14:paraId="13671E1A" w14:textId="75FA8AD5" w:rsidR="00E366A6" w:rsidRDefault="00E366A6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7AD00D8" w14:textId="1597B7D2" w:rsidR="00E366A6" w:rsidRDefault="00E366A6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2428.12 delete "/SMK"</w:t>
      </w:r>
    </w:p>
    <w:p w14:paraId="4C08A979" w14:textId="77777777" w:rsidR="00F34F7E" w:rsidRDefault="00F34F7E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F6363A6" w14:textId="1C38D9CF" w:rsidR="00D607ED" w:rsidRPr="000B6D2C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2435.31 m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 xml:space="preserve">ove </w:t>
      </w:r>
      <w:r>
        <w:rPr>
          <w:rFonts w:ascii="TimesNewRomanPSMT" w:hAnsi="TimesNewRomanPSMT" w:cs="TimesNewRomanPSMT"/>
          <w:sz w:val="18"/>
          <w:szCs w:val="18"/>
        </w:rPr>
        <w:t>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.5 (Supplicant state machi</w:t>
      </w:r>
      <w:r>
        <w:rPr>
          <w:rFonts w:ascii="TimesNewRomanPSMT" w:hAnsi="TimesNewRomanPSMT" w:cs="TimesNewRomanPSMT"/>
          <w:sz w:val="18"/>
          <w:szCs w:val="18"/>
        </w:rPr>
        <w:t>ne procedures) to behind 12.7.9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.3 (Supplicant state machine variables)</w:t>
      </w:r>
    </w:p>
    <w:p w14:paraId="7A54B55A" w14:textId="77777777" w:rsidR="00D607ED" w:rsidRPr="000B6D2C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2F2C1DB" w14:textId="09AE8B5D" w:rsidR="00D607ED" w:rsidRPr="000B6D2C" w:rsidRDefault="006A762F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2437.5</w:t>
      </w:r>
      <w:r w:rsidR="00866481">
        <w:rPr>
          <w:rFonts w:ascii="TimesNewRomanPSMT" w:hAnsi="TimesNewRomanPSMT" w:cs="TimesNewRomanPSMT"/>
          <w:sz w:val="18"/>
          <w:szCs w:val="18"/>
        </w:rPr>
        <w:t>7 delete 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.6 (Supplicant PeerKey state machine states)</w:t>
      </w:r>
      <w:r>
        <w:rPr>
          <w:rFonts w:ascii="TimesNewRomanPSMT" w:hAnsi="TimesNewRomanPSMT" w:cs="TimesNewRomanPSMT"/>
          <w:sz w:val="18"/>
          <w:szCs w:val="18"/>
        </w:rPr>
        <w:t xml:space="preserve"> (ends 2439.29)</w:t>
      </w:r>
    </w:p>
    <w:p w14:paraId="01C4249E" w14:textId="77777777" w:rsidR="00D607ED" w:rsidRPr="000B6D2C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0E6FAC1" w14:textId="01129D3C" w:rsidR="00796F0E" w:rsidRPr="000B6D2C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2439.30 delete 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.7 (Supplicant PeerKey state machine variables)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 (ends </w:t>
      </w:r>
      <w:r w:rsidR="008222E0">
        <w:rPr>
          <w:rFonts w:ascii="TimesNewRomanPSMT" w:hAnsi="TimesNewRomanPSMT" w:cs="TimesNewRomanPSMT"/>
          <w:sz w:val="18"/>
          <w:szCs w:val="18"/>
        </w:rPr>
        <w:t>2440.3</w:t>
      </w:r>
      <w:r w:rsidR="006A762F">
        <w:rPr>
          <w:rFonts w:ascii="TimesNewRomanPSMT" w:hAnsi="TimesNewRomanPSMT" w:cs="TimesNewRomanPSMT"/>
          <w:sz w:val="18"/>
          <w:szCs w:val="18"/>
        </w:rPr>
        <w:t>)</w:t>
      </w:r>
    </w:p>
    <w:p w14:paraId="70B0ABAC" w14:textId="44B6D0B5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DBAE322" w14:textId="21BA4F79" w:rsidR="00866481" w:rsidRDefault="00CE62AB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3911.48</w:t>
      </w:r>
      <w:r w:rsidR="00866481">
        <w:rPr>
          <w:rFonts w:ascii="TimesNewRomanPSMT" w:hAnsi="TimesNewRomanPSMT" w:cs="TimesNewRomanPSMT"/>
          <w:sz w:val="18"/>
          <w:szCs w:val="18"/>
        </w:rPr>
        <w:t xml:space="preserve"> delete</w:t>
      </w:r>
    </w:p>
    <w:p w14:paraId="753FE50A" w14:textId="2F42A7FF" w:rsidR="00866481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B33A2C0" w14:textId="13D2A5C7" w:rsidR="00866481" w:rsidRDefault="00866481" w:rsidP="0086648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866481">
        <w:rPr>
          <w:rFonts w:ascii="TimesNewRomanPSMT" w:hAnsi="TimesNewRomanPSMT" w:cs="TimesNewRomanPSMT"/>
          <w:sz w:val="18"/>
          <w:szCs w:val="18"/>
        </w:rPr>
        <w:t>dot11RSNAConfigSTKKeysImplemented,</w:t>
      </w:r>
      <w:r w:rsidRPr="00866481">
        <w:rPr>
          <w:rFonts w:ascii="TimesNewRomanPSMT" w:hAnsi="TimesNewRomanPSMT" w:cs="TimesNewRomanPSMT"/>
          <w:sz w:val="18"/>
          <w:szCs w:val="18"/>
        </w:rPr>
        <w:cr/>
        <w:t>dot11RSNAConfigSTKCipher,</w:t>
      </w:r>
      <w:r w:rsidRPr="00866481">
        <w:rPr>
          <w:rFonts w:ascii="TimesNewRomanPSMT" w:hAnsi="TimesNewRomanPSMT" w:cs="TimesNewRomanPSMT"/>
          <w:sz w:val="18"/>
          <w:szCs w:val="18"/>
        </w:rPr>
        <w:cr/>
        <w:t>dot11RSNAConfigSTKRekeyTime,</w:t>
      </w:r>
      <w:r w:rsidRPr="00866481">
        <w:rPr>
          <w:rFonts w:ascii="TimesNewRomanPSMT" w:hAnsi="TimesNewRomanPSMT" w:cs="TimesNewRomanPSMT"/>
          <w:sz w:val="18"/>
          <w:szCs w:val="18"/>
        </w:rPr>
        <w:cr/>
        <w:t>dot11RSNAConfigSMKUpdateCount,</w:t>
      </w:r>
      <w:r w:rsidRPr="00866481">
        <w:rPr>
          <w:rFonts w:ascii="TimesNewRomanPSMT" w:hAnsi="TimesNewRomanPSMT" w:cs="TimesNewRomanPSMT"/>
          <w:sz w:val="18"/>
          <w:szCs w:val="18"/>
        </w:rPr>
        <w:cr/>
        <w:t>dot11RSNAConfigSTKCipherSize,</w:t>
      </w:r>
      <w:r w:rsidRPr="00866481">
        <w:rPr>
          <w:rFonts w:ascii="TimesNewRomanPSMT" w:hAnsi="TimesNewRomanPSMT" w:cs="TimesNewRomanPSMT"/>
          <w:sz w:val="18"/>
          <w:szCs w:val="18"/>
        </w:rPr>
        <w:cr/>
        <w:t>dot11RSNAConfigNumberOfSTKSAReplayCounters,</w:t>
      </w:r>
      <w:r w:rsidRPr="00866481">
        <w:rPr>
          <w:rFonts w:ascii="TimesNewRomanPSMT" w:hAnsi="TimesNewRomanPSMT" w:cs="TimesNewRomanPSMT"/>
          <w:sz w:val="18"/>
          <w:szCs w:val="18"/>
        </w:rPr>
        <w:cr/>
        <w:t>dot11RSNAPairwiseSTKSelected,</w:t>
      </w:r>
    </w:p>
    <w:p w14:paraId="730A7951" w14:textId="2446AD29" w:rsidR="000B6D2C" w:rsidRDefault="000B6D2C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40FE927" w14:textId="2C14D40F" w:rsidR="00D607ED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3912.8 delete</w:t>
      </w:r>
    </w:p>
    <w:p w14:paraId="36181EDD" w14:textId="5664CED6" w:rsidR="00866481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45FDDAD" w14:textId="680126B3" w:rsidR="00866481" w:rsidRDefault="00866481" w:rsidP="0086648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866481">
        <w:rPr>
          <w:rFonts w:ascii="TimesNewRomanPSMT" w:hAnsi="TimesNewRomanPSMT" w:cs="TimesNewRomanPSMT"/>
          <w:sz w:val="18"/>
          <w:szCs w:val="18"/>
        </w:rPr>
        <w:t>dot11RSNSMKcachingGroup OBJECT-GROUP</w:t>
      </w:r>
      <w:r w:rsidRPr="00866481">
        <w:rPr>
          <w:rFonts w:ascii="TimesNewRomanPSMT" w:hAnsi="TimesNewRomanPSMT" w:cs="TimesNewRomanPSMT"/>
          <w:sz w:val="18"/>
          <w:szCs w:val="18"/>
        </w:rPr>
        <w:cr/>
      </w:r>
      <w:r w:rsidR="00F34F7E">
        <w:rPr>
          <w:rFonts w:ascii="TimesNewRomanPSMT" w:hAnsi="TimesNewRomanPSMT" w:cs="TimesNewRomanPSMT"/>
          <w:sz w:val="18"/>
          <w:szCs w:val="18"/>
        </w:rPr>
        <w:t xml:space="preserve">    </w:t>
      </w:r>
      <w:r w:rsidRPr="00866481">
        <w:rPr>
          <w:rFonts w:ascii="TimesNewRomanPSMT" w:hAnsi="TimesNewRomanPSMT" w:cs="TimesNewRomanPSMT"/>
          <w:sz w:val="18"/>
          <w:szCs w:val="18"/>
        </w:rPr>
        <w:t>OBJECTS {</w:t>
      </w:r>
      <w:r w:rsidRPr="00866481">
        <w:rPr>
          <w:rFonts w:ascii="TimesNewRomanPSMT" w:hAnsi="TimesNewRomanPSMT" w:cs="TimesNewRomanPSMT"/>
          <w:sz w:val="18"/>
          <w:szCs w:val="18"/>
        </w:rPr>
        <w:cr/>
      </w:r>
      <w:r w:rsidR="00F34F7E">
        <w:rPr>
          <w:rFonts w:ascii="TimesNewRomanPSMT" w:hAnsi="TimesNewRomanPSMT" w:cs="TimesNewRomanPSMT"/>
          <w:sz w:val="18"/>
          <w:szCs w:val="18"/>
        </w:rPr>
        <w:t xml:space="preserve">        </w:t>
      </w:r>
      <w:r w:rsidRPr="00866481">
        <w:rPr>
          <w:rFonts w:ascii="TimesNewRomanPSMT" w:hAnsi="TimesNewRomanPSMT" w:cs="TimesNewRomanPSMT"/>
          <w:sz w:val="18"/>
          <w:szCs w:val="18"/>
        </w:rPr>
        <w:t>dot11RSNAConfigSMKLifetime,</w:t>
      </w:r>
      <w:r w:rsidRPr="00866481">
        <w:rPr>
          <w:rFonts w:ascii="TimesNewRomanPSMT" w:hAnsi="TimesNewRomanPSMT" w:cs="TimesNewRomanPSMT"/>
          <w:sz w:val="18"/>
          <w:szCs w:val="18"/>
        </w:rPr>
        <w:cr/>
      </w:r>
      <w:r w:rsidR="00F34F7E">
        <w:rPr>
          <w:rFonts w:ascii="TimesNewRomanPSMT" w:hAnsi="TimesNewRomanPSMT" w:cs="TimesNewRomanPSMT"/>
          <w:sz w:val="18"/>
          <w:szCs w:val="18"/>
        </w:rPr>
        <w:t xml:space="preserve">        </w:t>
      </w:r>
      <w:r w:rsidRPr="00866481">
        <w:rPr>
          <w:rFonts w:ascii="TimesNewRomanPSMT" w:hAnsi="TimesNewRomanPSMT" w:cs="TimesNewRomanPSMT"/>
          <w:sz w:val="18"/>
          <w:szCs w:val="18"/>
        </w:rPr>
        <w:t>dot11RSNAConfigSMKReauthThreshold }</w:t>
      </w:r>
      <w:r w:rsidRPr="00866481">
        <w:rPr>
          <w:rFonts w:ascii="TimesNewRomanPSMT" w:hAnsi="TimesNewRomanPSMT" w:cs="TimesNewRomanPSMT"/>
          <w:sz w:val="18"/>
          <w:szCs w:val="18"/>
        </w:rPr>
        <w:cr/>
      </w:r>
      <w:r w:rsidR="00F34F7E">
        <w:rPr>
          <w:rFonts w:ascii="TimesNewRomanPSMT" w:hAnsi="TimesNewRomanPSMT" w:cs="TimesNewRomanPSMT"/>
          <w:sz w:val="18"/>
          <w:szCs w:val="18"/>
        </w:rPr>
        <w:t xml:space="preserve">    </w:t>
      </w:r>
      <w:r w:rsidRPr="00866481">
        <w:rPr>
          <w:rFonts w:ascii="TimesNewRomanPSMT" w:hAnsi="TimesNewRomanPSMT" w:cs="TimesNewRomanPSMT"/>
          <w:sz w:val="18"/>
          <w:szCs w:val="18"/>
        </w:rPr>
        <w:t>STATUS deprecated</w:t>
      </w:r>
      <w:r w:rsidRPr="00866481">
        <w:rPr>
          <w:rFonts w:ascii="TimesNewRomanPSMT" w:hAnsi="TimesNewRomanPSMT" w:cs="TimesNewRomanPSMT"/>
          <w:sz w:val="18"/>
          <w:szCs w:val="18"/>
        </w:rPr>
        <w:cr/>
      </w:r>
      <w:r w:rsidR="00F34F7E">
        <w:rPr>
          <w:rFonts w:ascii="TimesNewRomanPSMT" w:hAnsi="TimesNewRomanPSMT" w:cs="TimesNewRomanPSMT"/>
          <w:sz w:val="18"/>
          <w:szCs w:val="18"/>
        </w:rPr>
        <w:t xml:space="preserve">    </w:t>
      </w:r>
      <w:r w:rsidRPr="00866481">
        <w:rPr>
          <w:rFonts w:ascii="TimesNewRomanPSMT" w:hAnsi="TimesNewRomanPSMT" w:cs="TimesNewRomanPSMT"/>
          <w:sz w:val="18"/>
          <w:szCs w:val="18"/>
        </w:rPr>
        <w:t>DESCRIPTION</w:t>
      </w:r>
      <w:r w:rsidRPr="00866481">
        <w:rPr>
          <w:rFonts w:ascii="TimesNewRomanPSMT" w:hAnsi="TimesNewRomanPSMT" w:cs="TimesNewRomanPSMT"/>
          <w:sz w:val="18"/>
          <w:szCs w:val="18"/>
        </w:rPr>
        <w:cr/>
      </w:r>
      <w:r w:rsidR="00F34F7E">
        <w:rPr>
          <w:rFonts w:ascii="TimesNewRomanPSMT" w:hAnsi="TimesNewRomanPSMT" w:cs="TimesNewRomanPSMT"/>
          <w:sz w:val="18"/>
          <w:szCs w:val="18"/>
        </w:rPr>
        <w:t xml:space="preserve">        </w:t>
      </w:r>
      <w:r w:rsidRPr="00866481">
        <w:rPr>
          <w:rFonts w:ascii="TimesNewRomanPSMT" w:hAnsi="TimesNewRomanPSMT" w:cs="TimesNewRomanPSMT"/>
          <w:sz w:val="18"/>
          <w:szCs w:val="18"/>
        </w:rPr>
        <w:t>"Deprecated because mechanisms for use of cached SMKSAs are not defined.</w:t>
      </w:r>
      <w:r w:rsidRPr="00866481">
        <w:rPr>
          <w:rFonts w:ascii="TimesNewRomanPSMT" w:hAnsi="TimesNewRomanPSMT" w:cs="TimesNewRomanPSMT"/>
          <w:sz w:val="18"/>
          <w:szCs w:val="18"/>
        </w:rPr>
        <w:cr/>
      </w:r>
      <w:r w:rsidR="00F34F7E">
        <w:rPr>
          <w:rFonts w:ascii="TimesNewRomanPSMT" w:hAnsi="TimesNewRomanPSMT" w:cs="TimesNewRomanPSMT"/>
          <w:sz w:val="18"/>
          <w:szCs w:val="18"/>
        </w:rPr>
        <w:t xml:space="preserve">        </w:t>
      </w:r>
      <w:r w:rsidRPr="00866481">
        <w:rPr>
          <w:rFonts w:ascii="TimesNewRomanPSMT" w:hAnsi="TimesNewRomanPSMT" w:cs="TimesNewRomanPSMT"/>
          <w:sz w:val="18"/>
          <w:szCs w:val="18"/>
        </w:rPr>
        <w:t>The dot11RSNSMKcachingGroup object class provides the necessary support</w:t>
      </w:r>
      <w:r w:rsidRPr="00866481">
        <w:rPr>
          <w:rFonts w:ascii="TimesNewRomanPSMT" w:hAnsi="TimesNewRomanPSMT" w:cs="TimesNewRomanPSMT"/>
          <w:sz w:val="18"/>
          <w:szCs w:val="18"/>
        </w:rPr>
        <w:cr/>
      </w:r>
      <w:r w:rsidR="00F34F7E">
        <w:rPr>
          <w:rFonts w:ascii="TimesNewRomanPSMT" w:hAnsi="TimesNewRomanPSMT" w:cs="TimesNewRomanPSMT"/>
          <w:sz w:val="18"/>
          <w:szCs w:val="18"/>
        </w:rPr>
        <w:t xml:space="preserve">        </w:t>
      </w:r>
      <w:r w:rsidRPr="00866481">
        <w:rPr>
          <w:rFonts w:ascii="TimesNewRomanPSMT" w:hAnsi="TimesNewRomanPSMT" w:cs="TimesNewRomanPSMT"/>
          <w:sz w:val="18"/>
          <w:szCs w:val="18"/>
        </w:rPr>
        <w:t>for managing SMKSA caching functionality in the STA."</w:t>
      </w:r>
      <w:r w:rsidRPr="00866481">
        <w:rPr>
          <w:rFonts w:ascii="TimesNewRomanPSMT" w:hAnsi="TimesNewRomanPSMT" w:cs="TimesNewRomanPSMT"/>
          <w:sz w:val="18"/>
          <w:szCs w:val="18"/>
        </w:rPr>
        <w:cr/>
      </w:r>
      <w:r w:rsidR="00F34F7E">
        <w:rPr>
          <w:rFonts w:ascii="TimesNewRomanPSMT" w:hAnsi="TimesNewRomanPSMT" w:cs="TimesNewRomanPSMT"/>
          <w:sz w:val="18"/>
          <w:szCs w:val="18"/>
        </w:rPr>
        <w:t xml:space="preserve">    </w:t>
      </w:r>
      <w:r w:rsidRPr="00866481">
        <w:rPr>
          <w:rFonts w:ascii="TimesNewRomanPSMT" w:hAnsi="TimesNewRomanPSMT" w:cs="TimesNewRomanPSMT"/>
          <w:sz w:val="18"/>
          <w:szCs w:val="18"/>
        </w:rPr>
        <w:t>::= { dot11Groups 29 }</w:t>
      </w:r>
    </w:p>
    <w:p w14:paraId="291E8B5A" w14:textId="13D4D34A" w:rsidR="00866481" w:rsidRDefault="00866481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9DD1BE6" w14:textId="697FA501" w:rsidR="007D7682" w:rsidRDefault="007D7682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0EA0056" w14:textId="77777777" w:rsidR="004A131D" w:rsidRDefault="004A131D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1C77F8C" w14:textId="4D74E351" w:rsidR="0049585F" w:rsidRDefault="0049585F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84182E1" w14:textId="77777777" w:rsidR="0049585F" w:rsidRPr="008706C6" w:rsidRDefault="0049585F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sectPr w:rsidR="0049585F" w:rsidRPr="008706C6" w:rsidSect="0037729F">
      <w:headerReference w:type="default" r:id="rId8"/>
      <w:footerReference w:type="default" r:id="rId9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CA96" w14:textId="77777777" w:rsidR="002243D3" w:rsidRDefault="002243D3">
      <w:r>
        <w:separator/>
      </w:r>
    </w:p>
  </w:endnote>
  <w:endnote w:type="continuationSeparator" w:id="0">
    <w:p w14:paraId="4AB73DCF" w14:textId="77777777" w:rsidR="002243D3" w:rsidRDefault="002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155B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B81">
        <w:t>Submission</w:t>
      </w:r>
    </w:fldSimple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fldSimple w:instr=" COMMENTS  \* MERGEFORMAT ">
      <w:r w:rsidR="00E45B81">
        <w:t>Menzo Wentink, Qualcomm</w:t>
      </w:r>
    </w:fldSimple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94B1" w14:textId="77777777" w:rsidR="002243D3" w:rsidRDefault="002243D3">
      <w:r>
        <w:separator/>
      </w:r>
    </w:p>
  </w:footnote>
  <w:footnote w:type="continuationSeparator" w:id="0">
    <w:p w14:paraId="33A4A2CE" w14:textId="77777777" w:rsidR="002243D3" w:rsidRDefault="002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34147FCE" w:rsidR="00E45B81" w:rsidRDefault="00155B7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E4115">
        <w:t>March 2018</w:t>
      </w:r>
    </w:fldSimple>
    <w:r w:rsidR="00E45B81">
      <w:tab/>
    </w:r>
    <w:r w:rsidR="00E45B81">
      <w:tab/>
    </w:r>
    <w:fldSimple w:instr=" TITLE  \* MERGEFORMAT ">
      <w:r w:rsidR="003354A5">
        <w:t>doc.: IEEE 802.11-18/480r0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D28"/>
    <w:rsid w:val="00007960"/>
    <w:rsid w:val="00010968"/>
    <w:rsid w:val="000116E7"/>
    <w:rsid w:val="00012564"/>
    <w:rsid w:val="00015260"/>
    <w:rsid w:val="000157C1"/>
    <w:rsid w:val="0001641A"/>
    <w:rsid w:val="00017D9E"/>
    <w:rsid w:val="000233C0"/>
    <w:rsid w:val="00023710"/>
    <w:rsid w:val="00023A54"/>
    <w:rsid w:val="00024421"/>
    <w:rsid w:val="0002685B"/>
    <w:rsid w:val="00031828"/>
    <w:rsid w:val="0003359A"/>
    <w:rsid w:val="00033C11"/>
    <w:rsid w:val="0003402B"/>
    <w:rsid w:val="00034FC4"/>
    <w:rsid w:val="00036B94"/>
    <w:rsid w:val="0004477F"/>
    <w:rsid w:val="0004604E"/>
    <w:rsid w:val="000467A2"/>
    <w:rsid w:val="000514C0"/>
    <w:rsid w:val="000602FF"/>
    <w:rsid w:val="00062058"/>
    <w:rsid w:val="00062A8D"/>
    <w:rsid w:val="000668AF"/>
    <w:rsid w:val="00070079"/>
    <w:rsid w:val="00071822"/>
    <w:rsid w:val="00075B43"/>
    <w:rsid w:val="00080CEC"/>
    <w:rsid w:val="00083F34"/>
    <w:rsid w:val="00085109"/>
    <w:rsid w:val="0008547C"/>
    <w:rsid w:val="00085E17"/>
    <w:rsid w:val="000866D2"/>
    <w:rsid w:val="000877BA"/>
    <w:rsid w:val="00093C21"/>
    <w:rsid w:val="00094EF1"/>
    <w:rsid w:val="00097313"/>
    <w:rsid w:val="00097F04"/>
    <w:rsid w:val="000A1423"/>
    <w:rsid w:val="000A1B02"/>
    <w:rsid w:val="000A1C21"/>
    <w:rsid w:val="000A2A02"/>
    <w:rsid w:val="000A4F77"/>
    <w:rsid w:val="000A54B6"/>
    <w:rsid w:val="000A6CEA"/>
    <w:rsid w:val="000B15DD"/>
    <w:rsid w:val="000B5564"/>
    <w:rsid w:val="000B6D2C"/>
    <w:rsid w:val="000C1CC8"/>
    <w:rsid w:val="000C2343"/>
    <w:rsid w:val="000C2DAE"/>
    <w:rsid w:val="000C4A03"/>
    <w:rsid w:val="000C67D5"/>
    <w:rsid w:val="000C7354"/>
    <w:rsid w:val="000C7929"/>
    <w:rsid w:val="000D0E9D"/>
    <w:rsid w:val="000D125E"/>
    <w:rsid w:val="000D40D8"/>
    <w:rsid w:val="000D45C5"/>
    <w:rsid w:val="000D5468"/>
    <w:rsid w:val="000E4910"/>
    <w:rsid w:val="000E51ED"/>
    <w:rsid w:val="000F171B"/>
    <w:rsid w:val="000F203A"/>
    <w:rsid w:val="000F4089"/>
    <w:rsid w:val="001001D6"/>
    <w:rsid w:val="001004FB"/>
    <w:rsid w:val="001010F1"/>
    <w:rsid w:val="001023A3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4DA7"/>
    <w:rsid w:val="001364E5"/>
    <w:rsid w:val="0013710B"/>
    <w:rsid w:val="00137E5C"/>
    <w:rsid w:val="00140B4B"/>
    <w:rsid w:val="00141B3A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8E5"/>
    <w:rsid w:val="00157537"/>
    <w:rsid w:val="00161430"/>
    <w:rsid w:val="0016206F"/>
    <w:rsid w:val="0016386C"/>
    <w:rsid w:val="00163D20"/>
    <w:rsid w:val="00164C04"/>
    <w:rsid w:val="00165EC4"/>
    <w:rsid w:val="00166890"/>
    <w:rsid w:val="00166A18"/>
    <w:rsid w:val="001701B3"/>
    <w:rsid w:val="00171707"/>
    <w:rsid w:val="00171DB0"/>
    <w:rsid w:val="00173D75"/>
    <w:rsid w:val="001759F5"/>
    <w:rsid w:val="00177A65"/>
    <w:rsid w:val="00181748"/>
    <w:rsid w:val="00184899"/>
    <w:rsid w:val="00184C82"/>
    <w:rsid w:val="001869A0"/>
    <w:rsid w:val="00193D21"/>
    <w:rsid w:val="0019479E"/>
    <w:rsid w:val="001947A1"/>
    <w:rsid w:val="00194BA5"/>
    <w:rsid w:val="00195151"/>
    <w:rsid w:val="0019796D"/>
    <w:rsid w:val="001A2BA9"/>
    <w:rsid w:val="001A3BD9"/>
    <w:rsid w:val="001A6AE0"/>
    <w:rsid w:val="001A6E81"/>
    <w:rsid w:val="001A7C8D"/>
    <w:rsid w:val="001B2318"/>
    <w:rsid w:val="001B2AE8"/>
    <w:rsid w:val="001B345C"/>
    <w:rsid w:val="001C0196"/>
    <w:rsid w:val="001C23E6"/>
    <w:rsid w:val="001C34F3"/>
    <w:rsid w:val="001C461A"/>
    <w:rsid w:val="001C4E48"/>
    <w:rsid w:val="001C75C1"/>
    <w:rsid w:val="001D5195"/>
    <w:rsid w:val="001D594F"/>
    <w:rsid w:val="001D723B"/>
    <w:rsid w:val="001E0AC0"/>
    <w:rsid w:val="001E1B4C"/>
    <w:rsid w:val="001E2974"/>
    <w:rsid w:val="001E5FF1"/>
    <w:rsid w:val="001E7C0C"/>
    <w:rsid w:val="001E7EDA"/>
    <w:rsid w:val="001F0261"/>
    <w:rsid w:val="001F03AA"/>
    <w:rsid w:val="001F1C19"/>
    <w:rsid w:val="001F42F2"/>
    <w:rsid w:val="001F6520"/>
    <w:rsid w:val="00204BE8"/>
    <w:rsid w:val="00205467"/>
    <w:rsid w:val="00207C12"/>
    <w:rsid w:val="002145FC"/>
    <w:rsid w:val="00215CA6"/>
    <w:rsid w:val="0021630B"/>
    <w:rsid w:val="002171A5"/>
    <w:rsid w:val="0022099B"/>
    <w:rsid w:val="002222E6"/>
    <w:rsid w:val="00223A4A"/>
    <w:rsid w:val="002243D3"/>
    <w:rsid w:val="00227AAE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E03"/>
    <w:rsid w:val="00247141"/>
    <w:rsid w:val="002509E2"/>
    <w:rsid w:val="00251DB4"/>
    <w:rsid w:val="002564E8"/>
    <w:rsid w:val="0025675E"/>
    <w:rsid w:val="00256AEF"/>
    <w:rsid w:val="00256ED1"/>
    <w:rsid w:val="002571A5"/>
    <w:rsid w:val="002606E2"/>
    <w:rsid w:val="00262DC6"/>
    <w:rsid w:val="002704DB"/>
    <w:rsid w:val="00272008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75F1"/>
    <w:rsid w:val="0029020B"/>
    <w:rsid w:val="00291637"/>
    <w:rsid w:val="0029286A"/>
    <w:rsid w:val="00293F85"/>
    <w:rsid w:val="00295902"/>
    <w:rsid w:val="00297250"/>
    <w:rsid w:val="00297605"/>
    <w:rsid w:val="002A01F4"/>
    <w:rsid w:val="002A0436"/>
    <w:rsid w:val="002A08F6"/>
    <w:rsid w:val="002A45C3"/>
    <w:rsid w:val="002B308F"/>
    <w:rsid w:val="002B4980"/>
    <w:rsid w:val="002B54A3"/>
    <w:rsid w:val="002C2631"/>
    <w:rsid w:val="002C48F1"/>
    <w:rsid w:val="002C5B52"/>
    <w:rsid w:val="002C5D77"/>
    <w:rsid w:val="002D037B"/>
    <w:rsid w:val="002D1014"/>
    <w:rsid w:val="002D1E26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1CD1"/>
    <w:rsid w:val="002F2152"/>
    <w:rsid w:val="002F640E"/>
    <w:rsid w:val="003003EF"/>
    <w:rsid w:val="00302D74"/>
    <w:rsid w:val="00304918"/>
    <w:rsid w:val="003065AC"/>
    <w:rsid w:val="00306B5A"/>
    <w:rsid w:val="003124C3"/>
    <w:rsid w:val="00313A99"/>
    <w:rsid w:val="00314BE2"/>
    <w:rsid w:val="00316E3F"/>
    <w:rsid w:val="003173AC"/>
    <w:rsid w:val="00317C55"/>
    <w:rsid w:val="003229C4"/>
    <w:rsid w:val="00324011"/>
    <w:rsid w:val="003259C4"/>
    <w:rsid w:val="003276C0"/>
    <w:rsid w:val="00327FBB"/>
    <w:rsid w:val="003354A5"/>
    <w:rsid w:val="003356B0"/>
    <w:rsid w:val="00335788"/>
    <w:rsid w:val="00336A56"/>
    <w:rsid w:val="00336E33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5AB2"/>
    <w:rsid w:val="00366485"/>
    <w:rsid w:val="003666D0"/>
    <w:rsid w:val="00367CF8"/>
    <w:rsid w:val="003719F7"/>
    <w:rsid w:val="003723E9"/>
    <w:rsid w:val="00372B65"/>
    <w:rsid w:val="00373E64"/>
    <w:rsid w:val="00376794"/>
    <w:rsid w:val="0037729F"/>
    <w:rsid w:val="00377B70"/>
    <w:rsid w:val="0038128C"/>
    <w:rsid w:val="003813A5"/>
    <w:rsid w:val="0038355C"/>
    <w:rsid w:val="003852D4"/>
    <w:rsid w:val="003871EA"/>
    <w:rsid w:val="00390F34"/>
    <w:rsid w:val="00396C7A"/>
    <w:rsid w:val="003973C1"/>
    <w:rsid w:val="003A3A85"/>
    <w:rsid w:val="003A4BED"/>
    <w:rsid w:val="003A5EF4"/>
    <w:rsid w:val="003A6ED7"/>
    <w:rsid w:val="003A747E"/>
    <w:rsid w:val="003B1B03"/>
    <w:rsid w:val="003B2D88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BFA"/>
    <w:rsid w:val="004119B2"/>
    <w:rsid w:val="00413108"/>
    <w:rsid w:val="00415DF0"/>
    <w:rsid w:val="0041708E"/>
    <w:rsid w:val="004173B5"/>
    <w:rsid w:val="00420DF7"/>
    <w:rsid w:val="00424838"/>
    <w:rsid w:val="0042486D"/>
    <w:rsid w:val="00425E62"/>
    <w:rsid w:val="00430501"/>
    <w:rsid w:val="00430B64"/>
    <w:rsid w:val="00434DB0"/>
    <w:rsid w:val="0043588D"/>
    <w:rsid w:val="0043609A"/>
    <w:rsid w:val="0043676F"/>
    <w:rsid w:val="00440E46"/>
    <w:rsid w:val="00442037"/>
    <w:rsid w:val="00443293"/>
    <w:rsid w:val="00445012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69E"/>
    <w:rsid w:val="0046647B"/>
    <w:rsid w:val="00466606"/>
    <w:rsid w:val="00467E9E"/>
    <w:rsid w:val="0047247E"/>
    <w:rsid w:val="00473EC2"/>
    <w:rsid w:val="00480F67"/>
    <w:rsid w:val="00481200"/>
    <w:rsid w:val="00481C3E"/>
    <w:rsid w:val="00483649"/>
    <w:rsid w:val="00485230"/>
    <w:rsid w:val="00486712"/>
    <w:rsid w:val="00487905"/>
    <w:rsid w:val="00492D7B"/>
    <w:rsid w:val="00493196"/>
    <w:rsid w:val="0049585F"/>
    <w:rsid w:val="004A131D"/>
    <w:rsid w:val="004A2AA8"/>
    <w:rsid w:val="004A6152"/>
    <w:rsid w:val="004A7BBE"/>
    <w:rsid w:val="004B2100"/>
    <w:rsid w:val="004B6675"/>
    <w:rsid w:val="004C154B"/>
    <w:rsid w:val="004C4081"/>
    <w:rsid w:val="004C5DEB"/>
    <w:rsid w:val="004D315C"/>
    <w:rsid w:val="004D3EA5"/>
    <w:rsid w:val="004D4CC6"/>
    <w:rsid w:val="004E0CE6"/>
    <w:rsid w:val="004E50B1"/>
    <w:rsid w:val="004F0A26"/>
    <w:rsid w:val="004F24AA"/>
    <w:rsid w:val="004F5BDB"/>
    <w:rsid w:val="00501856"/>
    <w:rsid w:val="00504DDF"/>
    <w:rsid w:val="0050796A"/>
    <w:rsid w:val="00507FF8"/>
    <w:rsid w:val="005108DF"/>
    <w:rsid w:val="0051238A"/>
    <w:rsid w:val="005138F2"/>
    <w:rsid w:val="005177D6"/>
    <w:rsid w:val="005209D1"/>
    <w:rsid w:val="00520BF9"/>
    <w:rsid w:val="0052169E"/>
    <w:rsid w:val="00522311"/>
    <w:rsid w:val="00523A96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5E8E"/>
    <w:rsid w:val="005674EF"/>
    <w:rsid w:val="00570654"/>
    <w:rsid w:val="00571209"/>
    <w:rsid w:val="00573642"/>
    <w:rsid w:val="005747EC"/>
    <w:rsid w:val="00577A07"/>
    <w:rsid w:val="00585966"/>
    <w:rsid w:val="0058622C"/>
    <w:rsid w:val="00587B94"/>
    <w:rsid w:val="0059447E"/>
    <w:rsid w:val="0059488E"/>
    <w:rsid w:val="00595AD1"/>
    <w:rsid w:val="00595FFF"/>
    <w:rsid w:val="005A045E"/>
    <w:rsid w:val="005A2AC0"/>
    <w:rsid w:val="005A3827"/>
    <w:rsid w:val="005A53EE"/>
    <w:rsid w:val="005A6281"/>
    <w:rsid w:val="005B08FF"/>
    <w:rsid w:val="005B2746"/>
    <w:rsid w:val="005B28DB"/>
    <w:rsid w:val="005B2A2E"/>
    <w:rsid w:val="005B43F0"/>
    <w:rsid w:val="005B6E32"/>
    <w:rsid w:val="005B6F91"/>
    <w:rsid w:val="005B73C7"/>
    <w:rsid w:val="005B7850"/>
    <w:rsid w:val="005C12FF"/>
    <w:rsid w:val="005C387B"/>
    <w:rsid w:val="005D462E"/>
    <w:rsid w:val="005D68B1"/>
    <w:rsid w:val="005D6E92"/>
    <w:rsid w:val="005E119E"/>
    <w:rsid w:val="005E15EB"/>
    <w:rsid w:val="005E2249"/>
    <w:rsid w:val="005E3C85"/>
    <w:rsid w:val="005F033E"/>
    <w:rsid w:val="005F07AD"/>
    <w:rsid w:val="005F1103"/>
    <w:rsid w:val="005F2D71"/>
    <w:rsid w:val="005F3E18"/>
    <w:rsid w:val="005F4A00"/>
    <w:rsid w:val="005F7624"/>
    <w:rsid w:val="00601E00"/>
    <w:rsid w:val="0060259C"/>
    <w:rsid w:val="00602EB0"/>
    <w:rsid w:val="00603ADF"/>
    <w:rsid w:val="0060405C"/>
    <w:rsid w:val="00605D2C"/>
    <w:rsid w:val="00606344"/>
    <w:rsid w:val="00606365"/>
    <w:rsid w:val="00611A03"/>
    <w:rsid w:val="00611B42"/>
    <w:rsid w:val="00611F10"/>
    <w:rsid w:val="006122DD"/>
    <w:rsid w:val="00613E6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6104F"/>
    <w:rsid w:val="00662FBE"/>
    <w:rsid w:val="00664DB2"/>
    <w:rsid w:val="00670D6E"/>
    <w:rsid w:val="006715F9"/>
    <w:rsid w:val="00672E7B"/>
    <w:rsid w:val="0067377C"/>
    <w:rsid w:val="006744DE"/>
    <w:rsid w:val="0067515B"/>
    <w:rsid w:val="00675226"/>
    <w:rsid w:val="0067586C"/>
    <w:rsid w:val="00683487"/>
    <w:rsid w:val="00684532"/>
    <w:rsid w:val="00684F3D"/>
    <w:rsid w:val="00691645"/>
    <w:rsid w:val="00694631"/>
    <w:rsid w:val="00694DCD"/>
    <w:rsid w:val="00696854"/>
    <w:rsid w:val="00697A28"/>
    <w:rsid w:val="006A43A0"/>
    <w:rsid w:val="006A762F"/>
    <w:rsid w:val="006B319C"/>
    <w:rsid w:val="006B4CA5"/>
    <w:rsid w:val="006B6EE3"/>
    <w:rsid w:val="006C0083"/>
    <w:rsid w:val="006C0727"/>
    <w:rsid w:val="006C0A8B"/>
    <w:rsid w:val="006C1BAD"/>
    <w:rsid w:val="006C21CC"/>
    <w:rsid w:val="006C4D68"/>
    <w:rsid w:val="006C70B8"/>
    <w:rsid w:val="006C714D"/>
    <w:rsid w:val="006C73C5"/>
    <w:rsid w:val="006D0989"/>
    <w:rsid w:val="006D368A"/>
    <w:rsid w:val="006E145F"/>
    <w:rsid w:val="006E3547"/>
    <w:rsid w:val="006E44FF"/>
    <w:rsid w:val="006E5468"/>
    <w:rsid w:val="006E5B33"/>
    <w:rsid w:val="006E621A"/>
    <w:rsid w:val="006F2308"/>
    <w:rsid w:val="006F2B59"/>
    <w:rsid w:val="006F4207"/>
    <w:rsid w:val="00701157"/>
    <w:rsid w:val="00701DD0"/>
    <w:rsid w:val="007024C0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274A"/>
    <w:rsid w:val="00733942"/>
    <w:rsid w:val="007339B4"/>
    <w:rsid w:val="00736672"/>
    <w:rsid w:val="007373C7"/>
    <w:rsid w:val="007406A1"/>
    <w:rsid w:val="00743B40"/>
    <w:rsid w:val="00743BA8"/>
    <w:rsid w:val="00745546"/>
    <w:rsid w:val="00745BEA"/>
    <w:rsid w:val="00745F37"/>
    <w:rsid w:val="00747FFC"/>
    <w:rsid w:val="00750232"/>
    <w:rsid w:val="007507C2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482B"/>
    <w:rsid w:val="00776030"/>
    <w:rsid w:val="00783534"/>
    <w:rsid w:val="007842C0"/>
    <w:rsid w:val="00784AEC"/>
    <w:rsid w:val="00787584"/>
    <w:rsid w:val="0079046B"/>
    <w:rsid w:val="007906DC"/>
    <w:rsid w:val="00790ED5"/>
    <w:rsid w:val="00791A99"/>
    <w:rsid w:val="00791D23"/>
    <w:rsid w:val="00792DD7"/>
    <w:rsid w:val="00796F0E"/>
    <w:rsid w:val="007A0207"/>
    <w:rsid w:val="007A0827"/>
    <w:rsid w:val="007A499A"/>
    <w:rsid w:val="007A597A"/>
    <w:rsid w:val="007A695F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3359"/>
    <w:rsid w:val="007F3B59"/>
    <w:rsid w:val="007F4646"/>
    <w:rsid w:val="00801CE7"/>
    <w:rsid w:val="0080294D"/>
    <w:rsid w:val="00803E96"/>
    <w:rsid w:val="00805AFC"/>
    <w:rsid w:val="00807014"/>
    <w:rsid w:val="008109C3"/>
    <w:rsid w:val="008113C3"/>
    <w:rsid w:val="00812BC1"/>
    <w:rsid w:val="00813B60"/>
    <w:rsid w:val="00815A2C"/>
    <w:rsid w:val="00815B5B"/>
    <w:rsid w:val="00816187"/>
    <w:rsid w:val="00816B39"/>
    <w:rsid w:val="008222E0"/>
    <w:rsid w:val="008254DC"/>
    <w:rsid w:val="00825C2D"/>
    <w:rsid w:val="0083158A"/>
    <w:rsid w:val="00831AC1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508A5"/>
    <w:rsid w:val="0085168F"/>
    <w:rsid w:val="008516A8"/>
    <w:rsid w:val="00851BCC"/>
    <w:rsid w:val="00853BA4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FBC"/>
    <w:rsid w:val="008737C9"/>
    <w:rsid w:val="008738EE"/>
    <w:rsid w:val="00873B6C"/>
    <w:rsid w:val="0087405E"/>
    <w:rsid w:val="008754F2"/>
    <w:rsid w:val="008761BF"/>
    <w:rsid w:val="0087678D"/>
    <w:rsid w:val="0088183E"/>
    <w:rsid w:val="00881DAA"/>
    <w:rsid w:val="00882DF9"/>
    <w:rsid w:val="00882F62"/>
    <w:rsid w:val="00884CD7"/>
    <w:rsid w:val="008853F2"/>
    <w:rsid w:val="008902F8"/>
    <w:rsid w:val="008922B6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C1888"/>
    <w:rsid w:val="008C1CA4"/>
    <w:rsid w:val="008C3EA0"/>
    <w:rsid w:val="008C5F26"/>
    <w:rsid w:val="008C5F95"/>
    <w:rsid w:val="008C6626"/>
    <w:rsid w:val="008C6B76"/>
    <w:rsid w:val="008C77AC"/>
    <w:rsid w:val="008D2F49"/>
    <w:rsid w:val="008D322C"/>
    <w:rsid w:val="008D7313"/>
    <w:rsid w:val="008E43BB"/>
    <w:rsid w:val="008E4C09"/>
    <w:rsid w:val="008E4FEA"/>
    <w:rsid w:val="008F0EC0"/>
    <w:rsid w:val="008F100F"/>
    <w:rsid w:val="008F2617"/>
    <w:rsid w:val="008F3008"/>
    <w:rsid w:val="008F345A"/>
    <w:rsid w:val="008F4561"/>
    <w:rsid w:val="008F60D8"/>
    <w:rsid w:val="008F6E73"/>
    <w:rsid w:val="008F7E29"/>
    <w:rsid w:val="0090106A"/>
    <w:rsid w:val="00902E40"/>
    <w:rsid w:val="00903672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5401"/>
    <w:rsid w:val="009307D5"/>
    <w:rsid w:val="009314F8"/>
    <w:rsid w:val="00931A27"/>
    <w:rsid w:val="009339FC"/>
    <w:rsid w:val="00937AEB"/>
    <w:rsid w:val="00937B18"/>
    <w:rsid w:val="00937B28"/>
    <w:rsid w:val="0094515A"/>
    <w:rsid w:val="00951D4F"/>
    <w:rsid w:val="00954F4E"/>
    <w:rsid w:val="0095665D"/>
    <w:rsid w:val="00956CB4"/>
    <w:rsid w:val="00957BFE"/>
    <w:rsid w:val="00957C85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6AA9"/>
    <w:rsid w:val="009B000B"/>
    <w:rsid w:val="009B20F3"/>
    <w:rsid w:val="009B4886"/>
    <w:rsid w:val="009B571D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B1D"/>
    <w:rsid w:val="009E2545"/>
    <w:rsid w:val="009E34DA"/>
    <w:rsid w:val="009E672F"/>
    <w:rsid w:val="009F18BC"/>
    <w:rsid w:val="009F1ECD"/>
    <w:rsid w:val="009F303D"/>
    <w:rsid w:val="009F311C"/>
    <w:rsid w:val="009F41C5"/>
    <w:rsid w:val="00A019C0"/>
    <w:rsid w:val="00A03DFF"/>
    <w:rsid w:val="00A15682"/>
    <w:rsid w:val="00A23E1C"/>
    <w:rsid w:val="00A256D4"/>
    <w:rsid w:val="00A268A1"/>
    <w:rsid w:val="00A31D4F"/>
    <w:rsid w:val="00A33767"/>
    <w:rsid w:val="00A37479"/>
    <w:rsid w:val="00A41AC6"/>
    <w:rsid w:val="00A4503E"/>
    <w:rsid w:val="00A46833"/>
    <w:rsid w:val="00A50341"/>
    <w:rsid w:val="00A534F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63F"/>
    <w:rsid w:val="00A811C9"/>
    <w:rsid w:val="00A83788"/>
    <w:rsid w:val="00A839CC"/>
    <w:rsid w:val="00A85BD1"/>
    <w:rsid w:val="00A86869"/>
    <w:rsid w:val="00A87BC4"/>
    <w:rsid w:val="00A90E05"/>
    <w:rsid w:val="00A934DE"/>
    <w:rsid w:val="00A944EF"/>
    <w:rsid w:val="00A9549A"/>
    <w:rsid w:val="00A95629"/>
    <w:rsid w:val="00A9730C"/>
    <w:rsid w:val="00AA427C"/>
    <w:rsid w:val="00AA5033"/>
    <w:rsid w:val="00AA5392"/>
    <w:rsid w:val="00AA6687"/>
    <w:rsid w:val="00AA7CE9"/>
    <w:rsid w:val="00AB03B4"/>
    <w:rsid w:val="00AB0AF0"/>
    <w:rsid w:val="00AB0FD2"/>
    <w:rsid w:val="00AB3E56"/>
    <w:rsid w:val="00AB4B54"/>
    <w:rsid w:val="00AC29D8"/>
    <w:rsid w:val="00AC35CF"/>
    <w:rsid w:val="00AC378B"/>
    <w:rsid w:val="00AC3A97"/>
    <w:rsid w:val="00AC54B5"/>
    <w:rsid w:val="00AC57F2"/>
    <w:rsid w:val="00AC634A"/>
    <w:rsid w:val="00AC6CE9"/>
    <w:rsid w:val="00AC7DCE"/>
    <w:rsid w:val="00AD0F4B"/>
    <w:rsid w:val="00AD4846"/>
    <w:rsid w:val="00AD6EF4"/>
    <w:rsid w:val="00AE0FD0"/>
    <w:rsid w:val="00AE26A4"/>
    <w:rsid w:val="00AE2B40"/>
    <w:rsid w:val="00AE2E8E"/>
    <w:rsid w:val="00AE4115"/>
    <w:rsid w:val="00AE4BAA"/>
    <w:rsid w:val="00AE4BED"/>
    <w:rsid w:val="00AF30DF"/>
    <w:rsid w:val="00AF4066"/>
    <w:rsid w:val="00AF7903"/>
    <w:rsid w:val="00B00082"/>
    <w:rsid w:val="00B00FC2"/>
    <w:rsid w:val="00B033BD"/>
    <w:rsid w:val="00B034E5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39FD"/>
    <w:rsid w:val="00B45272"/>
    <w:rsid w:val="00B4548C"/>
    <w:rsid w:val="00B470B0"/>
    <w:rsid w:val="00B473A9"/>
    <w:rsid w:val="00B50A7D"/>
    <w:rsid w:val="00B50C9E"/>
    <w:rsid w:val="00B54297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6A93"/>
    <w:rsid w:val="00B77C74"/>
    <w:rsid w:val="00B81CCB"/>
    <w:rsid w:val="00B82DCA"/>
    <w:rsid w:val="00B83EA9"/>
    <w:rsid w:val="00B84A86"/>
    <w:rsid w:val="00B855DC"/>
    <w:rsid w:val="00B85906"/>
    <w:rsid w:val="00B918C4"/>
    <w:rsid w:val="00B91B56"/>
    <w:rsid w:val="00B92234"/>
    <w:rsid w:val="00B94C9C"/>
    <w:rsid w:val="00B9534A"/>
    <w:rsid w:val="00B95D3E"/>
    <w:rsid w:val="00B97DF5"/>
    <w:rsid w:val="00BA0B2C"/>
    <w:rsid w:val="00BA277E"/>
    <w:rsid w:val="00BA69AD"/>
    <w:rsid w:val="00BB1E74"/>
    <w:rsid w:val="00BB2201"/>
    <w:rsid w:val="00BB2538"/>
    <w:rsid w:val="00BB44C9"/>
    <w:rsid w:val="00BB4976"/>
    <w:rsid w:val="00BB5917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D7F57"/>
    <w:rsid w:val="00BE4F29"/>
    <w:rsid w:val="00BE6861"/>
    <w:rsid w:val="00BE68C2"/>
    <w:rsid w:val="00BF087D"/>
    <w:rsid w:val="00BF3019"/>
    <w:rsid w:val="00BF3A00"/>
    <w:rsid w:val="00BF52A7"/>
    <w:rsid w:val="00BF7951"/>
    <w:rsid w:val="00C042AD"/>
    <w:rsid w:val="00C110A2"/>
    <w:rsid w:val="00C11491"/>
    <w:rsid w:val="00C1275E"/>
    <w:rsid w:val="00C12A76"/>
    <w:rsid w:val="00C1395F"/>
    <w:rsid w:val="00C162A4"/>
    <w:rsid w:val="00C2036E"/>
    <w:rsid w:val="00C22C75"/>
    <w:rsid w:val="00C238A9"/>
    <w:rsid w:val="00C25463"/>
    <w:rsid w:val="00C26487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4D9C"/>
    <w:rsid w:val="00C515F4"/>
    <w:rsid w:val="00C5367F"/>
    <w:rsid w:val="00C539B8"/>
    <w:rsid w:val="00C575B9"/>
    <w:rsid w:val="00C6034E"/>
    <w:rsid w:val="00C611A0"/>
    <w:rsid w:val="00C61CCC"/>
    <w:rsid w:val="00C6450D"/>
    <w:rsid w:val="00C64E67"/>
    <w:rsid w:val="00C6622A"/>
    <w:rsid w:val="00C73D5E"/>
    <w:rsid w:val="00C75A0F"/>
    <w:rsid w:val="00C77FFA"/>
    <w:rsid w:val="00C80619"/>
    <w:rsid w:val="00C85347"/>
    <w:rsid w:val="00C86810"/>
    <w:rsid w:val="00C903F8"/>
    <w:rsid w:val="00C9300F"/>
    <w:rsid w:val="00C9519E"/>
    <w:rsid w:val="00C963D4"/>
    <w:rsid w:val="00CA09B2"/>
    <w:rsid w:val="00CA2FD5"/>
    <w:rsid w:val="00CA6281"/>
    <w:rsid w:val="00CB2B1C"/>
    <w:rsid w:val="00CB4A36"/>
    <w:rsid w:val="00CC0FF0"/>
    <w:rsid w:val="00CC1A52"/>
    <w:rsid w:val="00CC2541"/>
    <w:rsid w:val="00CC4382"/>
    <w:rsid w:val="00CC6BBE"/>
    <w:rsid w:val="00CC793B"/>
    <w:rsid w:val="00CD02F9"/>
    <w:rsid w:val="00CD3C8A"/>
    <w:rsid w:val="00CD65CB"/>
    <w:rsid w:val="00CD6CB0"/>
    <w:rsid w:val="00CE1C87"/>
    <w:rsid w:val="00CE4D87"/>
    <w:rsid w:val="00CE5780"/>
    <w:rsid w:val="00CE62AB"/>
    <w:rsid w:val="00CF0C2A"/>
    <w:rsid w:val="00CF500F"/>
    <w:rsid w:val="00CF793C"/>
    <w:rsid w:val="00CF7EE0"/>
    <w:rsid w:val="00D0301B"/>
    <w:rsid w:val="00D034C1"/>
    <w:rsid w:val="00D07A7E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7D7"/>
    <w:rsid w:val="00D238F8"/>
    <w:rsid w:val="00D238FF"/>
    <w:rsid w:val="00D24F0A"/>
    <w:rsid w:val="00D26EE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52DBA"/>
    <w:rsid w:val="00D53E2A"/>
    <w:rsid w:val="00D56243"/>
    <w:rsid w:val="00D57B0A"/>
    <w:rsid w:val="00D57CAC"/>
    <w:rsid w:val="00D607ED"/>
    <w:rsid w:val="00D60B17"/>
    <w:rsid w:val="00D61A18"/>
    <w:rsid w:val="00D64487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6B45"/>
    <w:rsid w:val="00DA036E"/>
    <w:rsid w:val="00DA101F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942"/>
    <w:rsid w:val="00DE3D72"/>
    <w:rsid w:val="00DE63E5"/>
    <w:rsid w:val="00DE72B7"/>
    <w:rsid w:val="00DF04C9"/>
    <w:rsid w:val="00DF14DE"/>
    <w:rsid w:val="00DF48E6"/>
    <w:rsid w:val="00DF7432"/>
    <w:rsid w:val="00DF771E"/>
    <w:rsid w:val="00E010A0"/>
    <w:rsid w:val="00E01240"/>
    <w:rsid w:val="00E04EEA"/>
    <w:rsid w:val="00E05902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33E50"/>
    <w:rsid w:val="00E366A6"/>
    <w:rsid w:val="00E41A8C"/>
    <w:rsid w:val="00E42835"/>
    <w:rsid w:val="00E437AD"/>
    <w:rsid w:val="00E43B74"/>
    <w:rsid w:val="00E45413"/>
    <w:rsid w:val="00E45B81"/>
    <w:rsid w:val="00E47280"/>
    <w:rsid w:val="00E5497C"/>
    <w:rsid w:val="00E54F4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1929"/>
    <w:rsid w:val="00E81CA2"/>
    <w:rsid w:val="00E8296C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CFB"/>
    <w:rsid w:val="00EB67E3"/>
    <w:rsid w:val="00EB68EA"/>
    <w:rsid w:val="00EC01F8"/>
    <w:rsid w:val="00EC2928"/>
    <w:rsid w:val="00ED233A"/>
    <w:rsid w:val="00ED2F6D"/>
    <w:rsid w:val="00EE77BB"/>
    <w:rsid w:val="00EE7F02"/>
    <w:rsid w:val="00EF4DED"/>
    <w:rsid w:val="00EF5C95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ECE"/>
    <w:rsid w:val="00F15936"/>
    <w:rsid w:val="00F16C28"/>
    <w:rsid w:val="00F178BD"/>
    <w:rsid w:val="00F2143E"/>
    <w:rsid w:val="00F21933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3A76"/>
    <w:rsid w:val="00F43E74"/>
    <w:rsid w:val="00F445DC"/>
    <w:rsid w:val="00F44D02"/>
    <w:rsid w:val="00F461D1"/>
    <w:rsid w:val="00F4690F"/>
    <w:rsid w:val="00F47EC6"/>
    <w:rsid w:val="00F50A90"/>
    <w:rsid w:val="00F521A2"/>
    <w:rsid w:val="00F61B58"/>
    <w:rsid w:val="00F66BCB"/>
    <w:rsid w:val="00F67C25"/>
    <w:rsid w:val="00F73A48"/>
    <w:rsid w:val="00F740C3"/>
    <w:rsid w:val="00F7504F"/>
    <w:rsid w:val="00F81E85"/>
    <w:rsid w:val="00F828D0"/>
    <w:rsid w:val="00F84C51"/>
    <w:rsid w:val="00F84D6F"/>
    <w:rsid w:val="00F9208A"/>
    <w:rsid w:val="00F928FA"/>
    <w:rsid w:val="00F93A97"/>
    <w:rsid w:val="00F976C3"/>
    <w:rsid w:val="00FA0BE7"/>
    <w:rsid w:val="00FA2D08"/>
    <w:rsid w:val="00FA3D5A"/>
    <w:rsid w:val="00FB0CCE"/>
    <w:rsid w:val="00FB21A5"/>
    <w:rsid w:val="00FB422B"/>
    <w:rsid w:val="00FB47AF"/>
    <w:rsid w:val="00FB5FB1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F01FA"/>
    <w:rsid w:val="00FF129D"/>
    <w:rsid w:val="00FF361E"/>
    <w:rsid w:val="00FF3B17"/>
    <w:rsid w:val="00FF3B93"/>
    <w:rsid w:val="00FF47DF"/>
    <w:rsid w:val="00FF4D3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ED076-8053-2140-8AD3-B731C58A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1946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802.11-18/xxxxr0</vt:lpstr>
    </vt:vector>
  </TitlesOfParts>
  <Manager/>
  <Company>Qualcomm</Company>
  <LinksUpToDate>false</LinksUpToDate>
  <CharactersWithSpaces>2251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802.11-18/480r0</dc:title>
  <dc:subject>Submission</dc:subject>
  <dc:creator>Menzo Wentink</dc:creator>
  <cp:keywords>March 2018</cp:keywords>
  <dc:description>Menzo Wentink, Qualcomm</dc:description>
  <cp:lastModifiedBy>Menzo Wentink</cp:lastModifiedBy>
  <cp:revision>3</cp:revision>
  <cp:lastPrinted>2014-07-05T01:59:00Z</cp:lastPrinted>
  <dcterms:created xsi:type="dcterms:W3CDTF">2018-03-01T15:36:00Z</dcterms:created>
  <dcterms:modified xsi:type="dcterms:W3CDTF">2018-03-01T15:37:00Z</dcterms:modified>
  <cp:category/>
</cp:coreProperties>
</file>