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493E4FA">
                <wp:simplePos x="0" y="0"/>
                <wp:positionH relativeFrom="column">
                  <wp:posOffset>-70945</wp:posOffset>
                </wp:positionH>
                <wp:positionV relativeFrom="paragraph">
                  <wp:posOffset>200616</wp:posOffset>
                </wp:positionV>
                <wp:extent cx="5943600" cy="69131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13180"/>
                        </a:xfrm>
                        <a:prstGeom prst="rect">
                          <a:avLst/>
                        </a:prstGeom>
                        <a:solidFill>
                          <a:srgbClr val="FFFFFF"/>
                        </a:solidFill>
                        <a:ln>
                          <a:noFill/>
                        </a:ln>
                        <a:extLst/>
                      </wps:spPr>
                      <wps:txbx>
                        <w:txbxContent>
                          <w:p w14:paraId="2E05FA5C" w14:textId="77777777" w:rsidR="008E6DBE" w:rsidRDefault="008E6DBE">
                            <w:pPr>
                              <w:pStyle w:val="T1"/>
                              <w:spacing w:after="120"/>
                            </w:pPr>
                            <w:r>
                              <w:t>Abstract</w:t>
                            </w:r>
                          </w:p>
                          <w:p w14:paraId="3662775C" w14:textId="7043BBD1" w:rsidR="008E6DBE" w:rsidRDefault="008E6DBE" w:rsidP="0093524C">
                            <w:r>
                              <w:t xml:space="preserve">This document provides </w:t>
                            </w:r>
                            <w:r w:rsidR="00816B73">
                              <w:t xml:space="preserve">revision </w:t>
                            </w:r>
                            <w:r>
                              <w:t>for CIDs related to OBSS_PD SR.</w:t>
                            </w:r>
                          </w:p>
                          <w:p w14:paraId="66C4D394" w14:textId="2BC8D7C4" w:rsidR="00657F7E" w:rsidRDefault="00657F7E" w:rsidP="00BE2FE7">
                            <w:pPr>
                              <w:rPr>
                                <w:ins w:id="1" w:author="Cariou, Laurent" w:date="2018-02-26T10:24:00Z"/>
                              </w:rPr>
                            </w:pPr>
                            <w:ins w:id="2" w:author="Cariou, Laurent" w:date="2018-02-26T10:24:00Z">
                              <w:r>
                                <w:t>12429, 11736</w:t>
                              </w:r>
                            </w:ins>
                          </w:p>
                          <w:p w14:paraId="420E9A49" w14:textId="6466195F" w:rsidR="008E6DBE" w:rsidDel="00657F7E" w:rsidRDefault="008E6DBE" w:rsidP="00BE2FE7">
                            <w:pPr>
                              <w:rPr>
                                <w:del w:id="3" w:author="Cariou, Laurent" w:date="2018-02-26T10:24:00Z"/>
                              </w:rPr>
                            </w:pPr>
                          </w:p>
                          <w:p w14:paraId="111C0621" w14:textId="0E0B6AD6" w:rsidR="008E6DBE" w:rsidDel="00325E6A" w:rsidRDefault="008E6DBE">
                            <w:pPr>
                              <w:pStyle w:val="ListParagraph"/>
                              <w:rPr>
                                <w:del w:id="4" w:author="Cariou, Laurent" w:date="2018-02-26T10:24:00Z"/>
                              </w:rPr>
                              <w:pPrChange w:id="5" w:author="Cariou, Laurent" w:date="2018-02-26T10:25:00Z">
                                <w:pPr/>
                              </w:pPrChange>
                            </w:pPr>
                          </w:p>
                          <w:p w14:paraId="144B7B69" w14:textId="5700312A" w:rsidR="00325E6A" w:rsidRDefault="00325E6A">
                            <w:pPr>
                              <w:pStyle w:val="ListParagraph"/>
                              <w:rPr>
                                <w:ins w:id="6" w:author="Cariou, Laurent" w:date="2018-03-07T17:51:00Z"/>
                              </w:rPr>
                              <w:pPrChange w:id="7" w:author="Cariou, Laurent" w:date="2018-02-26T10:25:00Z">
                                <w:pPr/>
                              </w:pPrChange>
                            </w:pPr>
                            <w:ins w:id="8" w:author="Cariou, Laurent" w:date="2018-03-07T17:51:00Z">
                              <w:r>
                                <w:t>Rev 1:</w:t>
                              </w:r>
                            </w:ins>
                            <w:ins w:id="9" w:author="Cariou, Laurent" w:date="2018-03-07T17:52:00Z">
                              <w:r>
                                <w:t xml:space="preserve"> typo </w:t>
                              </w:r>
                              <w:r w:rsidRPr="00325E6A">
                                <w:t>correction:</w:t>
                              </w:r>
                            </w:ins>
                            <w:ins w:id="10" w:author="Cariou, Laurent" w:date="2018-03-07T17:51:00Z">
                              <w:r w:rsidRPr="00325E6A">
                                <w:t xml:space="preserve"> section </w:t>
                              </w:r>
                              <w:r w:rsidRPr="00325E6A">
                                <w:rPr>
                                  <w:i/>
                                  <w:sz w:val="20"/>
                                  <w:rPrChange w:id="11" w:author="Cariou, Laurent" w:date="2018-03-07T17:52:00Z">
                                    <w:rPr>
                                      <w:b/>
                                      <w:i/>
                                      <w:sz w:val="20"/>
                                      <w:highlight w:val="yellow"/>
                                    </w:rPr>
                                  </w:rPrChange>
                                </w:rPr>
                                <w:t>27.9.2.3</w:t>
                              </w:r>
                              <w:r w:rsidRPr="00325E6A">
                                <w:rPr>
                                  <w:i/>
                                  <w:sz w:val="20"/>
                                  <w:rPrChange w:id="12" w:author="Cariou, Laurent" w:date="2018-03-07T17:52:00Z">
                                    <w:rPr>
                                      <w:b/>
                                      <w:i/>
                                      <w:sz w:val="20"/>
                                    </w:rPr>
                                  </w:rPrChange>
                                </w:rPr>
                                <w:t xml:space="preserve"> instead of 27.9.2.2</w:t>
                              </w:r>
                            </w:ins>
                          </w:p>
                          <w:p w14:paraId="0929133C" w14:textId="77777777" w:rsidR="008E6DBE" w:rsidRDefault="008E6DBE"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5.8pt;width:468pt;height:5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" o:allowincell="f" stroked="f">
                <v:textbox>
                  <w:txbxContent>
                    <w:p w14:paraId="2E05FA5C" w14:textId="77777777" w:rsidR="008E6DBE" w:rsidRDefault="008E6DBE">
                      <w:pPr>
                        <w:pStyle w:val="T1"/>
                        <w:spacing w:after="120"/>
                      </w:pPr>
                      <w:r>
                        <w:t>Abstract</w:t>
                      </w:r>
                    </w:p>
                    <w:p w14:paraId="3662775C" w14:textId="7043BBD1" w:rsidR="008E6DBE" w:rsidRDefault="008E6DBE" w:rsidP="0093524C">
                      <w:r>
                        <w:t xml:space="preserve">This document provides </w:t>
                      </w:r>
                      <w:r w:rsidR="00816B73">
                        <w:t xml:space="preserve">revision </w:t>
                      </w:r>
                      <w:r>
                        <w:t>for CIDs related to OBSS_PD SR.</w:t>
                      </w:r>
                    </w:p>
                    <w:p w14:paraId="66C4D394" w14:textId="2BC8D7C4" w:rsidR="00657F7E" w:rsidRDefault="00657F7E" w:rsidP="00BE2FE7">
                      <w:pPr>
                        <w:rPr>
                          <w:ins w:id="13" w:author="Cariou, Laurent" w:date="2018-02-26T10:24:00Z"/>
                        </w:rPr>
                      </w:pPr>
                      <w:ins w:id="14" w:author="Cariou, Laurent" w:date="2018-02-26T10:24:00Z">
                        <w:r>
                          <w:t>12429, 11736</w:t>
                        </w:r>
                      </w:ins>
                    </w:p>
                    <w:p w14:paraId="420E9A49" w14:textId="6466195F" w:rsidR="008E6DBE" w:rsidDel="00657F7E" w:rsidRDefault="008E6DBE" w:rsidP="00BE2FE7">
                      <w:pPr>
                        <w:rPr>
                          <w:del w:id="15" w:author="Cariou, Laurent" w:date="2018-02-26T10:24:00Z"/>
                        </w:rPr>
                      </w:pPr>
                    </w:p>
                    <w:p w14:paraId="111C0621" w14:textId="0E0B6AD6" w:rsidR="008E6DBE" w:rsidDel="00325E6A" w:rsidRDefault="008E6DBE">
                      <w:pPr>
                        <w:pStyle w:val="ListParagraph"/>
                        <w:rPr>
                          <w:del w:id="16" w:author="Cariou, Laurent" w:date="2018-02-26T10:24:00Z"/>
                        </w:rPr>
                        <w:pPrChange w:id="17" w:author="Cariou, Laurent" w:date="2018-02-26T10:25:00Z">
                          <w:pPr/>
                        </w:pPrChange>
                      </w:pPr>
                    </w:p>
                    <w:p w14:paraId="144B7B69" w14:textId="5700312A" w:rsidR="00325E6A" w:rsidRDefault="00325E6A">
                      <w:pPr>
                        <w:pStyle w:val="ListParagraph"/>
                        <w:rPr>
                          <w:ins w:id="18" w:author="Cariou, Laurent" w:date="2018-03-07T17:51:00Z"/>
                        </w:rPr>
                        <w:pPrChange w:id="19" w:author="Cariou, Laurent" w:date="2018-02-26T10:25:00Z">
                          <w:pPr/>
                        </w:pPrChange>
                      </w:pPr>
                      <w:ins w:id="20" w:author="Cariou, Laurent" w:date="2018-03-07T17:51:00Z">
                        <w:r>
                          <w:t>Rev 1:</w:t>
                        </w:r>
                      </w:ins>
                      <w:ins w:id="21" w:author="Cariou, Laurent" w:date="2018-03-07T17:52:00Z">
                        <w:r>
                          <w:t xml:space="preserve"> typo </w:t>
                        </w:r>
                        <w:r w:rsidRPr="00325E6A">
                          <w:t>correction:</w:t>
                        </w:r>
                      </w:ins>
                      <w:ins w:id="22" w:author="Cariou, Laurent" w:date="2018-03-07T17:51:00Z">
                        <w:r w:rsidRPr="00325E6A">
                          <w:t xml:space="preserve"> section </w:t>
                        </w:r>
                        <w:r w:rsidRPr="00325E6A">
                          <w:rPr>
                            <w:i/>
                            <w:sz w:val="20"/>
                            <w:rPrChange w:id="23" w:author="Cariou, Laurent" w:date="2018-03-07T17:52:00Z">
                              <w:rPr>
                                <w:b/>
                                <w:i/>
                                <w:sz w:val="20"/>
                                <w:highlight w:val="yellow"/>
                              </w:rPr>
                            </w:rPrChange>
                          </w:rPr>
                          <w:t>27.9.2.3</w:t>
                        </w:r>
                        <w:r w:rsidRPr="00325E6A">
                          <w:rPr>
                            <w:i/>
                            <w:sz w:val="20"/>
                            <w:rPrChange w:id="24" w:author="Cariou, Laurent" w:date="2018-03-07T17:52:00Z">
                              <w:rPr>
                                <w:b/>
                                <w:i/>
                                <w:sz w:val="20"/>
                              </w:rPr>
                            </w:rPrChange>
                          </w:rPr>
                          <w:t xml:space="preserve"> instead of 27.9.2.2</w:t>
                        </w:r>
                      </w:ins>
                    </w:p>
                    <w:p w14:paraId="0929133C" w14:textId="77777777" w:rsidR="008E6DBE" w:rsidRDefault="008E6DBE"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657F7E" w:rsidRPr="00816B73" w14:paraId="14D7C910" w14:textId="77777777" w:rsidTr="001F0BCD">
        <w:trPr>
          <w:trHeight w:val="792"/>
        </w:trPr>
        <w:tc>
          <w:tcPr>
            <w:tcW w:w="568" w:type="dxa"/>
            <w:hideMark/>
          </w:tcPr>
          <w:p w14:paraId="71A4762F" w14:textId="77777777" w:rsidR="00657F7E" w:rsidRPr="00816B73" w:rsidRDefault="00657F7E" w:rsidP="001F0BCD">
            <w:pPr>
              <w:rPr>
                <w:b/>
                <w:bCs/>
              </w:rPr>
            </w:pPr>
            <w:r w:rsidRPr="00816B73">
              <w:rPr>
                <w:b/>
                <w:bCs/>
              </w:rPr>
              <w:t>CID</w:t>
            </w:r>
          </w:p>
        </w:tc>
        <w:tc>
          <w:tcPr>
            <w:tcW w:w="902" w:type="dxa"/>
            <w:hideMark/>
          </w:tcPr>
          <w:p w14:paraId="4D56CD41" w14:textId="77777777" w:rsidR="00657F7E" w:rsidRPr="00816B73" w:rsidRDefault="00657F7E" w:rsidP="001F0BCD">
            <w:pPr>
              <w:rPr>
                <w:b/>
                <w:bCs/>
              </w:rPr>
            </w:pPr>
            <w:r w:rsidRPr="00816B73">
              <w:rPr>
                <w:b/>
                <w:bCs/>
              </w:rPr>
              <w:t>Commenter</w:t>
            </w:r>
          </w:p>
        </w:tc>
        <w:tc>
          <w:tcPr>
            <w:tcW w:w="849" w:type="dxa"/>
            <w:hideMark/>
          </w:tcPr>
          <w:p w14:paraId="160D0AE9" w14:textId="77777777" w:rsidR="00657F7E" w:rsidRPr="00816B73" w:rsidRDefault="00657F7E" w:rsidP="001F0BCD">
            <w:pPr>
              <w:rPr>
                <w:b/>
                <w:bCs/>
              </w:rPr>
            </w:pPr>
            <w:r w:rsidRPr="00816B73">
              <w:rPr>
                <w:b/>
                <w:bCs/>
              </w:rPr>
              <w:t>Clause Number(C)</w:t>
            </w:r>
          </w:p>
        </w:tc>
        <w:tc>
          <w:tcPr>
            <w:tcW w:w="604" w:type="dxa"/>
            <w:hideMark/>
          </w:tcPr>
          <w:p w14:paraId="0D684D63" w14:textId="77777777" w:rsidR="00657F7E" w:rsidRPr="00816B73" w:rsidRDefault="00657F7E" w:rsidP="001F0BCD">
            <w:pPr>
              <w:rPr>
                <w:b/>
                <w:bCs/>
              </w:rPr>
            </w:pPr>
            <w:r w:rsidRPr="00816B73">
              <w:rPr>
                <w:b/>
                <w:bCs/>
              </w:rPr>
              <w:t>Page</w:t>
            </w:r>
          </w:p>
        </w:tc>
        <w:tc>
          <w:tcPr>
            <w:tcW w:w="2796" w:type="dxa"/>
            <w:hideMark/>
          </w:tcPr>
          <w:p w14:paraId="756D800A" w14:textId="77777777" w:rsidR="00657F7E" w:rsidRPr="00816B73" w:rsidRDefault="00657F7E" w:rsidP="001F0BCD">
            <w:pPr>
              <w:rPr>
                <w:b/>
                <w:bCs/>
              </w:rPr>
            </w:pPr>
            <w:r w:rsidRPr="00816B73">
              <w:rPr>
                <w:b/>
                <w:bCs/>
              </w:rPr>
              <w:t>Comment</w:t>
            </w:r>
          </w:p>
        </w:tc>
        <w:tc>
          <w:tcPr>
            <w:tcW w:w="2556" w:type="dxa"/>
            <w:hideMark/>
          </w:tcPr>
          <w:p w14:paraId="04D5FEDD" w14:textId="77777777" w:rsidR="00657F7E" w:rsidRPr="00816B73" w:rsidRDefault="00657F7E" w:rsidP="001F0BCD">
            <w:pPr>
              <w:rPr>
                <w:b/>
                <w:bCs/>
              </w:rPr>
            </w:pPr>
            <w:r w:rsidRPr="00816B73">
              <w:rPr>
                <w:b/>
                <w:bCs/>
              </w:rPr>
              <w:t>Proposed Change</w:t>
            </w:r>
          </w:p>
        </w:tc>
        <w:tc>
          <w:tcPr>
            <w:tcW w:w="2160" w:type="dxa"/>
            <w:hideMark/>
          </w:tcPr>
          <w:p w14:paraId="209F283F" w14:textId="77777777" w:rsidR="00657F7E" w:rsidRPr="00816B73" w:rsidRDefault="00657F7E" w:rsidP="001F0BCD">
            <w:pPr>
              <w:rPr>
                <w:b/>
                <w:bCs/>
              </w:rPr>
            </w:pPr>
            <w:r w:rsidRPr="00816B73">
              <w:rPr>
                <w:b/>
                <w:bCs/>
              </w:rPr>
              <w:t>Resolution</w:t>
            </w:r>
          </w:p>
        </w:tc>
      </w:tr>
      <w:tr w:rsidR="00657F7E" w:rsidRPr="00816B73" w14:paraId="256D6F7C" w14:textId="77777777" w:rsidTr="001F0BCD">
        <w:trPr>
          <w:trHeight w:val="1584"/>
        </w:trPr>
        <w:tc>
          <w:tcPr>
            <w:tcW w:w="568" w:type="dxa"/>
            <w:hideMark/>
          </w:tcPr>
          <w:p w14:paraId="35492BED" w14:textId="77777777" w:rsidR="00657F7E" w:rsidRPr="00816B73" w:rsidRDefault="00657F7E" w:rsidP="001F0BCD">
            <w:pPr>
              <w:jc w:val="left"/>
              <w:rPr>
                <w:rPrChange w:id="25" w:author="Cariou, Laurent" w:date="2018-02-28T13:36:00Z">
                  <w:rPr>
                    <w:highlight w:val="yellow"/>
                  </w:rPr>
                </w:rPrChange>
              </w:rPr>
            </w:pPr>
            <w:r w:rsidRPr="00816B73">
              <w:rPr>
                <w:rPrChange w:id="26" w:author="Cariou, Laurent" w:date="2018-02-28T13:36:00Z">
                  <w:rPr>
                    <w:highlight w:val="yellow"/>
                  </w:rPr>
                </w:rPrChange>
              </w:rPr>
              <w:t>12429</w:t>
            </w:r>
          </w:p>
        </w:tc>
        <w:tc>
          <w:tcPr>
            <w:tcW w:w="902" w:type="dxa"/>
            <w:hideMark/>
          </w:tcPr>
          <w:p w14:paraId="5326F704" w14:textId="77777777" w:rsidR="00657F7E" w:rsidRPr="00816B73" w:rsidRDefault="00657F7E" w:rsidP="001F0BCD">
            <w:pPr>
              <w:jc w:val="left"/>
            </w:pPr>
            <w:r w:rsidRPr="00816B73">
              <w:t>Albert Petrick</w:t>
            </w:r>
          </w:p>
        </w:tc>
        <w:tc>
          <w:tcPr>
            <w:tcW w:w="849" w:type="dxa"/>
            <w:hideMark/>
          </w:tcPr>
          <w:p w14:paraId="18DF3F14" w14:textId="77777777" w:rsidR="00657F7E" w:rsidRPr="00816B73" w:rsidRDefault="00657F7E" w:rsidP="001F0BCD">
            <w:pPr>
              <w:jc w:val="left"/>
            </w:pPr>
            <w:r w:rsidRPr="00816B73">
              <w:t>9.4.2.243</w:t>
            </w:r>
          </w:p>
        </w:tc>
        <w:tc>
          <w:tcPr>
            <w:tcW w:w="604" w:type="dxa"/>
            <w:hideMark/>
          </w:tcPr>
          <w:p w14:paraId="4783A7F3" w14:textId="77777777" w:rsidR="00657F7E" w:rsidRPr="00816B73" w:rsidRDefault="00657F7E" w:rsidP="001F0BCD">
            <w:pPr>
              <w:jc w:val="left"/>
            </w:pPr>
            <w:r w:rsidRPr="00816B73">
              <w:t>156.43</w:t>
            </w:r>
          </w:p>
        </w:tc>
        <w:tc>
          <w:tcPr>
            <w:tcW w:w="2796" w:type="dxa"/>
          </w:tcPr>
          <w:p w14:paraId="20CEEC45" w14:textId="77777777" w:rsidR="00657F7E" w:rsidRPr="00816B73" w:rsidRDefault="00657F7E" w:rsidP="001F0BCD">
            <w:r w:rsidRPr="00816B73">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3D4AE87C" w14:textId="77777777" w:rsidR="00657F7E" w:rsidRPr="00816B73" w:rsidRDefault="00657F7E" w:rsidP="001F0BCD">
            <w:r w:rsidRPr="00816B73">
              <w:rPr>
                <w:rFonts w:ascii="Arial" w:eastAsia="Times New Roman" w:hAnsi="Arial" w:cs="Arial"/>
                <w:sz w:val="20"/>
                <w:lang w:val="en-US"/>
              </w:rPr>
              <w:t>make two places consistent.</w:t>
            </w:r>
          </w:p>
        </w:tc>
        <w:tc>
          <w:tcPr>
            <w:tcW w:w="2160" w:type="dxa"/>
            <w:hideMark/>
          </w:tcPr>
          <w:p w14:paraId="7DC5B994" w14:textId="5CC1763A" w:rsidR="00657F7E" w:rsidRPr="00816B73" w:rsidRDefault="00657F7E" w:rsidP="001F0BCD">
            <w:r w:rsidRPr="00816B73">
              <w:t>Revised – agree with the co</w:t>
            </w:r>
            <w:r w:rsidR="00816B73" w:rsidRPr="00816B73">
              <w:t>mmenter. Modify section 27.9.2.2</w:t>
            </w:r>
            <w:r w:rsidRPr="00816B73">
              <w:t xml:space="preserve"> to include the condition in the general Non-SRG OBSS_PD operation and clean typo in section 27.11.6.</w:t>
            </w:r>
            <w:r w:rsidR="00816B73" w:rsidRPr="00816B73">
              <w:t xml:space="preserve"> Apply the changes as defined in 0467r</w:t>
            </w:r>
            <w:ins w:id="27" w:author="Cariou, Laurent" w:date="2018-03-07T17:52:00Z">
              <w:r w:rsidR="00325E6A">
                <w:t>1</w:t>
              </w:r>
            </w:ins>
            <w:del w:id="28" w:author="Cariou, Laurent" w:date="2018-03-07T17:52:00Z">
              <w:r w:rsidR="00816B73" w:rsidRPr="00816B73" w:rsidDel="00325E6A">
                <w:delText>0</w:delText>
              </w:r>
            </w:del>
            <w:r w:rsidR="00816B73" w:rsidRPr="00816B73">
              <w:t xml:space="preserve">. </w:t>
            </w:r>
          </w:p>
        </w:tc>
      </w:tr>
      <w:tr w:rsidR="00657F7E" w:rsidRPr="009A2BB0" w14:paraId="4E6084E8" w14:textId="77777777" w:rsidTr="001F0BCD">
        <w:trPr>
          <w:trHeight w:val="1584"/>
        </w:trPr>
        <w:tc>
          <w:tcPr>
            <w:tcW w:w="568" w:type="dxa"/>
          </w:tcPr>
          <w:p w14:paraId="0E256D56" w14:textId="14B23B39" w:rsidR="00657F7E" w:rsidRPr="00816B73" w:rsidRDefault="00657F7E" w:rsidP="00657F7E">
            <w:pPr>
              <w:jc w:val="left"/>
              <w:rPr>
                <w:rPrChange w:id="29" w:author="Cariou, Laurent" w:date="2018-02-28T13:36:00Z">
                  <w:rPr>
                    <w:highlight w:val="yellow"/>
                  </w:rPr>
                </w:rPrChange>
              </w:rPr>
            </w:pPr>
            <w:r w:rsidRPr="00816B73">
              <w:rPr>
                <w:rPrChange w:id="30" w:author="Cariou, Laurent" w:date="2018-02-28T13:36:00Z">
                  <w:rPr>
                    <w:highlight w:val="yellow"/>
                  </w:rPr>
                </w:rPrChange>
              </w:rPr>
              <w:t>11736</w:t>
            </w:r>
          </w:p>
        </w:tc>
        <w:tc>
          <w:tcPr>
            <w:tcW w:w="902" w:type="dxa"/>
          </w:tcPr>
          <w:p w14:paraId="4CE0393C" w14:textId="1496AE76" w:rsidR="00657F7E" w:rsidRPr="00816B73" w:rsidRDefault="00657F7E" w:rsidP="00657F7E">
            <w:pPr>
              <w:jc w:val="left"/>
            </w:pPr>
            <w:r w:rsidRPr="00816B73">
              <w:rPr>
                <w:rFonts w:ascii="Calibri" w:eastAsia="Times New Roman" w:hAnsi="Calibri" w:cs="Calibri"/>
                <w:color w:val="000000"/>
                <w:sz w:val="18"/>
                <w:lang w:val="en-US"/>
              </w:rPr>
              <w:t>Geonjung Ko</w:t>
            </w:r>
          </w:p>
        </w:tc>
        <w:tc>
          <w:tcPr>
            <w:tcW w:w="849" w:type="dxa"/>
          </w:tcPr>
          <w:p w14:paraId="51008717" w14:textId="73AF938B" w:rsidR="00657F7E" w:rsidRPr="00816B73" w:rsidRDefault="00657F7E" w:rsidP="00657F7E">
            <w:pPr>
              <w:jc w:val="left"/>
            </w:pPr>
            <w:r w:rsidRPr="00816B73">
              <w:rPr>
                <w:rFonts w:ascii="Calibri" w:eastAsia="Times New Roman" w:hAnsi="Calibri" w:cs="Calibri"/>
                <w:color w:val="000000"/>
                <w:sz w:val="18"/>
                <w:lang w:val="en-US"/>
              </w:rPr>
              <w:t>27.9.2.1</w:t>
            </w:r>
          </w:p>
        </w:tc>
        <w:tc>
          <w:tcPr>
            <w:tcW w:w="604" w:type="dxa"/>
          </w:tcPr>
          <w:p w14:paraId="1C4B6476" w14:textId="31BC41EB" w:rsidR="00657F7E" w:rsidRPr="00816B73" w:rsidRDefault="00657F7E" w:rsidP="00657F7E">
            <w:pPr>
              <w:jc w:val="left"/>
            </w:pPr>
            <w:r w:rsidRPr="00816B73">
              <w:rPr>
                <w:rFonts w:ascii="Calibri" w:eastAsia="Times New Roman" w:hAnsi="Calibri" w:cs="Calibri"/>
                <w:color w:val="000000"/>
                <w:sz w:val="18"/>
                <w:lang w:val="en-US"/>
              </w:rPr>
              <w:t>291.37</w:t>
            </w:r>
          </w:p>
        </w:tc>
        <w:tc>
          <w:tcPr>
            <w:tcW w:w="2796" w:type="dxa"/>
          </w:tcPr>
          <w:p w14:paraId="1359B3F3" w14:textId="1E39A91E" w:rsidR="00657F7E" w:rsidRPr="00816B73" w:rsidRDefault="00657F7E" w:rsidP="00657F7E">
            <w:pPr>
              <w:rPr>
                <w:rFonts w:ascii="Arial" w:eastAsia="Times New Roman" w:hAnsi="Arial" w:cs="Arial"/>
                <w:sz w:val="20"/>
                <w:lang w:val="en-US"/>
              </w:rPr>
            </w:pPr>
            <w:r w:rsidRPr="00816B73">
              <w:rPr>
                <w:rFonts w:ascii="Calibri" w:eastAsia="Times New Roman" w:hAnsi="Calibri" w:cs="Calibri"/>
                <w:color w:val="000000"/>
                <w:sz w:val="18"/>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556" w:type="dxa"/>
          </w:tcPr>
          <w:p w14:paraId="735923C7" w14:textId="2519A816" w:rsidR="00657F7E" w:rsidRPr="00816B73" w:rsidRDefault="00657F7E" w:rsidP="00657F7E">
            <w:pPr>
              <w:rPr>
                <w:rFonts w:ascii="Arial" w:eastAsia="Times New Roman" w:hAnsi="Arial" w:cs="Arial"/>
                <w:sz w:val="20"/>
                <w:lang w:val="en-US"/>
              </w:rPr>
            </w:pPr>
            <w:r w:rsidRPr="00816B73">
              <w:rPr>
                <w:rFonts w:ascii="Calibri" w:eastAsia="Times New Roman" w:hAnsi="Calibri" w:cs="Calibri"/>
                <w:color w:val="000000"/>
                <w:sz w:val="18"/>
                <w:lang w:val="en-US"/>
              </w:rPr>
              <w:t>Add</w:t>
            </w:r>
            <w:r w:rsidRPr="00816B73">
              <w:rPr>
                <w:rFonts w:ascii="Calibri" w:eastAsia="Times New Roman" w:hAnsi="Calibri" w:cs="Calibri"/>
                <w:color w:val="000000"/>
                <w:sz w:val="18"/>
                <w:lang w:val="en-US"/>
              </w:rPr>
              <w:br/>
              <w:t>"If the PHY-CCARESET.request primitive is issued before the end of the PPDU, and a TXOP is initiated within the duration of the PPDU, then the TXOP should be limited to the duration of the PPDU if a Trigger frame is in the PPDU."</w:t>
            </w:r>
          </w:p>
        </w:tc>
        <w:tc>
          <w:tcPr>
            <w:tcW w:w="2160" w:type="dxa"/>
          </w:tcPr>
          <w:p w14:paraId="645212B5" w14:textId="77777777" w:rsidR="00657F7E" w:rsidRPr="00816B73" w:rsidRDefault="00657F7E" w:rsidP="00657F7E">
            <w:pPr>
              <w:jc w:val="left"/>
              <w:rPr>
                <w:rFonts w:ascii="Calibri" w:eastAsia="Times New Roman" w:hAnsi="Calibri" w:cs="Calibri"/>
                <w:color w:val="000000"/>
                <w:sz w:val="18"/>
                <w:lang w:val="en-US"/>
              </w:rPr>
            </w:pPr>
            <w:r w:rsidRPr="00816B73">
              <w:rPr>
                <w:rFonts w:ascii="Calibri" w:eastAsia="Times New Roman" w:hAnsi="Calibri" w:cs="Calibri"/>
                <w:color w:val="000000"/>
                <w:sz w:val="18"/>
                <w:lang w:val="en-US"/>
              </w:rPr>
              <w:t xml:space="preserve">Revised -               </w:t>
            </w:r>
          </w:p>
          <w:p w14:paraId="3BA484DE" w14:textId="77777777" w:rsidR="00657F7E" w:rsidRPr="00816B73" w:rsidRDefault="00657F7E" w:rsidP="00657F7E">
            <w:pPr>
              <w:jc w:val="left"/>
              <w:rPr>
                <w:rFonts w:ascii="Calibri" w:eastAsia="Times New Roman" w:hAnsi="Calibri" w:cs="Calibri"/>
                <w:color w:val="000000"/>
                <w:sz w:val="18"/>
                <w:lang w:val="en-US"/>
              </w:rPr>
            </w:pPr>
            <w:r w:rsidRPr="00816B73">
              <w:rPr>
                <w:rFonts w:ascii="Calibri" w:eastAsia="Times New Roman" w:hAnsi="Calibri" w:cs="Calibri"/>
                <w:color w:val="000000"/>
                <w:sz w:val="18"/>
                <w:lang w:val="en-US"/>
              </w:rPr>
              <w:t>Agree with the commenter. 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p>
          <w:p w14:paraId="318A0DB1" w14:textId="04E170C8" w:rsidR="00657F7E" w:rsidRPr="006764BF" w:rsidRDefault="00657F7E" w:rsidP="00657F7E">
            <w:pPr>
              <w:jc w:val="left"/>
              <w:rPr>
                <w:rFonts w:ascii="Calibri" w:eastAsia="Times New Roman" w:hAnsi="Calibri" w:cs="Calibri"/>
                <w:color w:val="000000"/>
                <w:sz w:val="18"/>
                <w:lang w:val="en-US"/>
              </w:rPr>
            </w:pPr>
            <w:r w:rsidRPr="00816B73">
              <w:rPr>
                <w:rFonts w:ascii="Calibri" w:eastAsia="Times New Roman" w:hAnsi="Calibri" w:cs="Calibri"/>
                <w:color w:val="000000"/>
                <w:sz w:val="18"/>
                <w:lang w:val="en-US"/>
              </w:rPr>
              <w:t xml:space="preserve">Apply the changes as in doc </w:t>
            </w:r>
            <w:r w:rsidR="00816B73" w:rsidRPr="00816B73">
              <w:rPr>
                <w:rFonts w:ascii="Calibri" w:eastAsia="Times New Roman" w:hAnsi="Calibri" w:cs="Calibri"/>
                <w:color w:val="000000"/>
                <w:sz w:val="18"/>
                <w:lang w:val="en-US"/>
              </w:rPr>
              <w:t>0467</w:t>
            </w:r>
            <w:r w:rsidRPr="00816B73">
              <w:rPr>
                <w:rFonts w:ascii="Calibri" w:eastAsia="Times New Roman" w:hAnsi="Calibri" w:cs="Calibri"/>
                <w:color w:val="000000"/>
                <w:sz w:val="18"/>
                <w:lang w:val="en-US"/>
              </w:rPr>
              <w:t>r</w:t>
            </w:r>
            <w:ins w:id="31" w:author="Cariou, Laurent" w:date="2018-03-07T17:52:00Z">
              <w:r w:rsidR="00325E6A">
                <w:rPr>
                  <w:rFonts w:ascii="Calibri" w:eastAsia="Times New Roman" w:hAnsi="Calibri" w:cs="Calibri"/>
                  <w:color w:val="000000"/>
                  <w:sz w:val="18"/>
                  <w:lang w:val="en-US"/>
                </w:rPr>
                <w:t>1</w:t>
              </w:r>
            </w:ins>
            <w:del w:id="32" w:author="Cariou, Laurent" w:date="2018-03-07T17:52:00Z">
              <w:r w:rsidR="00816B73" w:rsidRPr="00816B73" w:rsidDel="00325E6A">
                <w:rPr>
                  <w:rFonts w:ascii="Calibri" w:eastAsia="Times New Roman" w:hAnsi="Calibri" w:cs="Calibri"/>
                  <w:color w:val="000000"/>
                  <w:sz w:val="18"/>
                  <w:lang w:val="en-US"/>
                </w:rPr>
                <w:delText>0</w:delText>
              </w:r>
            </w:del>
            <w:r w:rsidRPr="00816B73">
              <w:rPr>
                <w:rFonts w:ascii="Calibri" w:eastAsia="Times New Roman" w:hAnsi="Calibri" w:cs="Calibri"/>
                <w:color w:val="000000"/>
                <w:sz w:val="18"/>
                <w:lang w:val="en-US"/>
              </w:rPr>
              <w:t>.</w:t>
            </w:r>
          </w:p>
          <w:p w14:paraId="3DBE7378" w14:textId="77777777" w:rsidR="00657F7E" w:rsidRDefault="00657F7E" w:rsidP="00657F7E"/>
        </w:tc>
      </w:tr>
    </w:tbl>
    <w:p w14:paraId="456D6274" w14:textId="77777777" w:rsidR="00657F7E" w:rsidRDefault="00657F7E" w:rsidP="0093524C">
      <w:pPr>
        <w:pStyle w:val="ListParagraph"/>
        <w:rPr>
          <w:b/>
          <w:sz w:val="20"/>
        </w:rPr>
      </w:pPr>
    </w:p>
    <w:p w14:paraId="1066DDA0" w14:textId="77777777" w:rsidR="00657F7E" w:rsidRDefault="00657F7E" w:rsidP="0093524C">
      <w:pPr>
        <w:pStyle w:val="ListParagraph"/>
        <w:rPr>
          <w:b/>
          <w:sz w:val="20"/>
        </w:rPr>
      </w:pPr>
    </w:p>
    <w:p w14:paraId="555102AA" w14:textId="77777777" w:rsidR="00657F7E" w:rsidRDefault="00657F7E" w:rsidP="0093524C">
      <w:pPr>
        <w:pStyle w:val="ListParagraph"/>
        <w:rPr>
          <w:b/>
          <w:sz w:val="20"/>
        </w:rPr>
      </w:pPr>
    </w:p>
    <w:p w14:paraId="1FE00ECC" w14:textId="77777777" w:rsidR="00657F7E" w:rsidRDefault="00657F7E" w:rsidP="0093524C">
      <w:pPr>
        <w:pStyle w:val="ListParagraph"/>
        <w:rPr>
          <w:ins w:id="33" w:author="Cariou, Laurent" w:date="2018-02-26T10:10:00Z"/>
          <w:b/>
          <w:sz w:val="20"/>
        </w:rPr>
      </w:pPr>
    </w:p>
    <w:p w14:paraId="25A1BA68" w14:textId="77777777" w:rsidR="00657F7E" w:rsidRDefault="00657F7E" w:rsidP="0093524C">
      <w:pPr>
        <w:pStyle w:val="ListParagraph"/>
        <w:rPr>
          <w:b/>
          <w:sz w:val="20"/>
        </w:rPr>
      </w:pPr>
    </w:p>
    <w:p w14:paraId="4878EDC4" w14:textId="3CC698B0" w:rsidR="00657F7E" w:rsidRPr="00E13124" w:rsidRDefault="00657F7E" w:rsidP="006C2DF7">
      <w:pPr>
        <w:pStyle w:val="ListParagraph"/>
        <w:numPr>
          <w:ilvl w:val="0"/>
          <w:numId w:val="8"/>
        </w:numPr>
        <w:rPr>
          <w:b/>
          <w:sz w:val="20"/>
        </w:rPr>
      </w:pPr>
      <w:r>
        <w:rPr>
          <w:b/>
          <w:sz w:val="20"/>
        </w:rPr>
        <w:t>Discussion</w:t>
      </w:r>
    </w:p>
    <w:p w14:paraId="1E872939" w14:textId="281764D3" w:rsidR="0066499E" w:rsidRDefault="00F014C4" w:rsidP="0093524C">
      <w:pPr>
        <w:pStyle w:val="ListParagraph"/>
        <w:rPr>
          <w:sz w:val="20"/>
        </w:rPr>
      </w:pPr>
      <w:r w:rsidRPr="006C2DF7">
        <w:rPr>
          <w:sz w:val="20"/>
        </w:rPr>
        <w:t xml:space="preserve">CID 12429: </w:t>
      </w:r>
      <w:r w:rsidR="00F56E76">
        <w:rPr>
          <w:sz w:val="20"/>
        </w:rPr>
        <w:t xml:space="preserve">This CID got resolved with doc 1852r8. </w:t>
      </w:r>
      <w:r w:rsidRPr="006C2DF7">
        <w:rPr>
          <w:sz w:val="20"/>
        </w:rPr>
        <w:t>During the</w:t>
      </w:r>
      <w:r w:rsidR="00F56E76">
        <w:rPr>
          <w:sz w:val="20"/>
        </w:rPr>
        <w:t xml:space="preserve"> discussion last meeting, some edition were made on the fly (revision 1 to revision 2) to remove a double negation with an affirmation, assuming this was a simple editorial change. The issue now is that it is ambiguous whether the spatial reuse parameter set element has to be transmitted or not. The specification defines that the spatial reuse parameter set element does not need to be transmitted for non-SRG OBSS_PD SR to be used. We propose to edit the sentence to ensure that there is no more ambiguity in the new sentence.</w:t>
      </w:r>
    </w:p>
    <w:p w14:paraId="69FC0C7C" w14:textId="77777777" w:rsidR="00F56E76" w:rsidRDefault="00F56E76" w:rsidP="0093524C">
      <w:pPr>
        <w:pStyle w:val="ListParagraph"/>
        <w:rPr>
          <w:sz w:val="20"/>
        </w:rPr>
      </w:pPr>
    </w:p>
    <w:p w14:paraId="0577E56A" w14:textId="66940E86" w:rsidR="00F56E76" w:rsidRPr="006C2DF7" w:rsidRDefault="00F56E76" w:rsidP="0093524C">
      <w:pPr>
        <w:pStyle w:val="ListParagraph"/>
        <w:rPr>
          <w:sz w:val="20"/>
        </w:rPr>
      </w:pPr>
      <w:r>
        <w:rPr>
          <w:sz w:val="20"/>
        </w:rPr>
        <w:t>CID 11736: This CID got resolved with doc 1852r8. The note mentioned that to get protection equivalent to SR_DELAY, the AP might transmit the trigger frame in non-HT or HT PPDU. The intention is that if it is transmitted without aggregation, then the 3</w:t>
      </w:r>
      <w:r w:rsidRPr="006C2DF7">
        <w:rPr>
          <w:sz w:val="20"/>
          <w:vertAlign w:val="superscript"/>
        </w:rPr>
        <w:t>rd</w:t>
      </w:r>
      <w:r>
        <w:rPr>
          <w:sz w:val="20"/>
        </w:rPr>
        <w:t xml:space="preserve"> party STA that wants to reuse can only classify the PPDU as inter-BSS PPDU at the end of the PPDU, effectively doing SR with SR_DELAY protection. However, for HT PPDU, aggregation can be used, which doesn’t provide the protection envisioned. We therefore propose to make the clarify that HT PPDU has to be sent with the aggregation bit set to 0 to get SR_DELAY protection.</w:t>
      </w:r>
    </w:p>
    <w:p w14:paraId="2483A921" w14:textId="77777777" w:rsidR="00F56E76" w:rsidRPr="00E13124" w:rsidRDefault="00F56E76" w:rsidP="000A4CAF">
      <w:pPr>
        <w:pStyle w:val="ListParagraph"/>
        <w:jc w:val="center"/>
        <w:rPr>
          <w:b/>
          <w:sz w:val="20"/>
        </w:rPr>
      </w:pPr>
    </w:p>
    <w:p w14:paraId="5574800F" w14:textId="77777777" w:rsidR="002D02D7" w:rsidRDefault="002D02D7" w:rsidP="00CA0A57">
      <w:pPr>
        <w:rPr>
          <w:sz w:val="16"/>
        </w:rPr>
      </w:pPr>
    </w:p>
    <w:p w14:paraId="78D3C1E8" w14:textId="77777777" w:rsidR="00F56E76" w:rsidRPr="00E13124" w:rsidRDefault="00F56E76"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01EC4570" w:rsidR="00543C2C" w:rsidRDefault="00543C2C" w:rsidP="00543C2C">
      <w:pPr>
        <w:rPr>
          <w:b/>
          <w:i/>
          <w:sz w:val="20"/>
        </w:rPr>
      </w:pPr>
      <w:r w:rsidRPr="003A0E31">
        <w:rPr>
          <w:b/>
          <w:i/>
          <w:sz w:val="20"/>
          <w:highlight w:val="yellow"/>
        </w:rPr>
        <w:t>11ax E</w:t>
      </w:r>
      <w:r w:rsidRPr="00657F7E">
        <w:rPr>
          <w:b/>
          <w:i/>
          <w:sz w:val="20"/>
          <w:highlight w:val="yellow"/>
        </w:rPr>
        <w:t xml:space="preserve">ditor: Modify  </w:t>
      </w:r>
      <w:r w:rsidR="00657F7E" w:rsidRPr="00657F7E">
        <w:rPr>
          <w:b/>
          <w:i/>
          <w:sz w:val="20"/>
          <w:highlight w:val="yellow"/>
        </w:rPr>
        <w:t xml:space="preserve">the following sentence in </w:t>
      </w:r>
      <w:r w:rsidR="00657F7E" w:rsidRPr="00657F7E">
        <w:rPr>
          <w:b/>
          <w:i/>
          <w:sz w:val="20"/>
          <w:highlight w:val="yellow"/>
          <w:rPrChange w:id="34" w:author="Cariou, Laurent" w:date="2018-02-26T10:13:00Z">
            <w:rPr>
              <w:b/>
              <w:i/>
              <w:sz w:val="20"/>
            </w:rPr>
          </w:rPrChange>
        </w:rPr>
        <w:t>27.9.2.</w:t>
      </w:r>
      <w:del w:id="35" w:author="Cariou, Laurent" w:date="2018-02-28T13:28:00Z">
        <w:r w:rsidR="00657F7E" w:rsidRPr="00657F7E" w:rsidDel="00816B73">
          <w:rPr>
            <w:b/>
            <w:i/>
            <w:sz w:val="20"/>
            <w:highlight w:val="yellow"/>
            <w:rPrChange w:id="36" w:author="Cariou, Laurent" w:date="2018-02-26T10:13:00Z">
              <w:rPr>
                <w:b/>
                <w:i/>
                <w:sz w:val="20"/>
              </w:rPr>
            </w:rPrChange>
          </w:rPr>
          <w:delText xml:space="preserve">1 </w:delText>
        </w:r>
      </w:del>
      <w:ins w:id="37" w:author="Cariou, Laurent" w:date="2018-02-28T13:28:00Z">
        <w:r w:rsidR="00816B73">
          <w:rPr>
            <w:b/>
            <w:i/>
            <w:sz w:val="20"/>
            <w:highlight w:val="yellow"/>
          </w:rPr>
          <w:t>2</w:t>
        </w:r>
        <w:r w:rsidR="00816B73" w:rsidRPr="00657F7E">
          <w:rPr>
            <w:b/>
            <w:i/>
            <w:sz w:val="20"/>
            <w:highlight w:val="yellow"/>
            <w:rPrChange w:id="38" w:author="Cariou, Laurent" w:date="2018-02-26T10:13:00Z">
              <w:rPr>
                <w:b/>
                <w:i/>
                <w:sz w:val="20"/>
              </w:rPr>
            </w:rPrChange>
          </w:rPr>
          <w:t xml:space="preserve"> </w:t>
        </w:r>
      </w:ins>
      <w:r w:rsidR="00657F7E" w:rsidRPr="00657F7E">
        <w:rPr>
          <w:b/>
          <w:i/>
          <w:sz w:val="20"/>
          <w:highlight w:val="yellow"/>
          <w:rPrChange w:id="39" w:author="Cariou, Laurent" w:date="2018-02-26T10:13:00Z">
            <w:rPr>
              <w:b/>
              <w:i/>
              <w:sz w:val="20"/>
            </w:rPr>
          </w:rPrChange>
        </w:rPr>
        <w:tab/>
        <w:t>General operation with Non-SRG OBSS_PD level as follows</w:t>
      </w:r>
    </w:p>
    <w:p w14:paraId="59C9F6FF" w14:textId="77777777" w:rsidR="00657F7E" w:rsidRDefault="00657F7E" w:rsidP="00543C2C">
      <w:pPr>
        <w:rPr>
          <w:ins w:id="40" w:author="Cariou, Laurent" w:date="2018-02-26T10:11:00Z"/>
          <w:b/>
          <w:i/>
          <w:sz w:val="20"/>
        </w:rPr>
      </w:pPr>
    </w:p>
    <w:p w14:paraId="341577D8" w14:textId="77777777" w:rsidR="00657F7E" w:rsidRDefault="00657F7E" w:rsidP="00543C2C">
      <w:pPr>
        <w:rPr>
          <w:b/>
          <w:i/>
          <w:sz w:val="20"/>
        </w:rPr>
      </w:pPr>
    </w:p>
    <w:p w14:paraId="7BB8DD53" w14:textId="053182E9" w:rsidR="00657F7E" w:rsidRPr="00180524" w:rsidRDefault="00657F7E" w:rsidP="00657F7E">
      <w:pPr>
        <w:pStyle w:val="DL"/>
        <w:numPr>
          <w:ilvl w:val="0"/>
          <w:numId w:val="33"/>
        </w:numPr>
        <w:ind w:left="640" w:hanging="440"/>
        <w:rPr>
          <w:w w:val="100"/>
          <w:sz w:val="18"/>
        </w:rPr>
      </w:pPr>
      <w:r>
        <w:rPr>
          <w:w w:val="100"/>
          <w:sz w:val="18"/>
        </w:rPr>
        <w:t xml:space="preserve">The most recently received Spatial Reuse Parameter Set element from its associated AP had the </w:t>
      </w:r>
      <w:r w:rsidRPr="00180524">
        <w:rPr>
          <w:w w:val="100"/>
          <w:sz w:val="18"/>
        </w:rPr>
        <w:t>Non-</w:t>
      </w:r>
      <w:r>
        <w:rPr>
          <w:w w:val="100"/>
          <w:sz w:val="18"/>
        </w:rPr>
        <w:t xml:space="preserve">SRG </w:t>
      </w:r>
      <w:r w:rsidRPr="00180524">
        <w:rPr>
          <w:w w:val="100"/>
          <w:sz w:val="18"/>
        </w:rPr>
        <w:t xml:space="preserve">OBSS_PD SR Disallowed subfield </w:t>
      </w:r>
      <w:r>
        <w:rPr>
          <w:w w:val="100"/>
          <w:sz w:val="18"/>
        </w:rPr>
        <w:t>equal to</w:t>
      </w:r>
      <w:r w:rsidRPr="00180524">
        <w:rPr>
          <w:w w:val="100"/>
          <w:sz w:val="18"/>
        </w:rPr>
        <w:t xml:space="preserve"> </w:t>
      </w:r>
      <w:r>
        <w:rPr>
          <w:w w:val="100"/>
          <w:sz w:val="18"/>
        </w:rPr>
        <w:t xml:space="preserve">0 </w:t>
      </w:r>
      <w:r w:rsidRPr="003A0E31">
        <w:rPr>
          <w:w w:val="100"/>
          <w:sz w:val="18"/>
        </w:rPr>
        <w:t>or</w:t>
      </w:r>
      <w:ins w:id="41" w:author="Cariou, Laurent" w:date="2018-02-28T13:29:00Z">
        <w:r w:rsidR="00816B73">
          <w:rPr>
            <w:w w:val="100"/>
            <w:sz w:val="18"/>
          </w:rPr>
          <w:t xml:space="preserve"> the </w:t>
        </w:r>
      </w:ins>
      <w:ins w:id="42" w:author="Cariou, Laurent" w:date="2018-03-02T15:39:00Z">
        <w:r w:rsidR="00843CB2">
          <w:rPr>
            <w:w w:val="100"/>
            <w:sz w:val="18"/>
          </w:rPr>
          <w:t xml:space="preserve">non-AP </w:t>
        </w:r>
      </w:ins>
      <w:ins w:id="43" w:author="Cariou, Laurent" w:date="2018-02-28T13:29:00Z">
        <w:r w:rsidR="00816B73">
          <w:rPr>
            <w:w w:val="100"/>
            <w:sz w:val="18"/>
          </w:rPr>
          <w:t>STA has not received a Spatial</w:t>
        </w:r>
      </w:ins>
      <w:ins w:id="44" w:author="Cariou, Laurent" w:date="2018-02-28T13:30:00Z">
        <w:r w:rsidR="00816B73">
          <w:rPr>
            <w:w w:val="100"/>
            <w:sz w:val="18"/>
          </w:rPr>
          <w:t xml:space="preserve"> Reuse Parameter Set element from its associated AP</w:t>
        </w:r>
      </w:ins>
      <w:ins w:id="45" w:author="Cariou, Laurent" w:date="2018-02-28T13:29:00Z">
        <w:r w:rsidR="00816B73">
          <w:rPr>
            <w:w w:val="100"/>
            <w:sz w:val="18"/>
          </w:rPr>
          <w:t xml:space="preserve"> </w:t>
        </w:r>
      </w:ins>
      <w:ins w:id="46" w:author="Cariou, Laurent" w:date="2018-02-28T13:30:00Z">
        <w:r w:rsidR="00816B73">
          <w:rPr>
            <w:w w:val="100"/>
            <w:sz w:val="18"/>
          </w:rPr>
          <w:t>or</w:t>
        </w:r>
      </w:ins>
      <w:r w:rsidRPr="003A0E31">
        <w:rPr>
          <w:w w:val="100"/>
          <w:sz w:val="18"/>
        </w:rPr>
        <w:t xml:space="preserve"> the STA is an AP and its most recently transmitted Spatial Reuse Parameter Set element had the </w:t>
      </w:r>
      <w:r w:rsidRPr="00180524">
        <w:rPr>
          <w:w w:val="100"/>
          <w:sz w:val="18"/>
        </w:rPr>
        <w:t>Non-</w:t>
      </w:r>
      <w:r>
        <w:rPr>
          <w:w w:val="100"/>
          <w:sz w:val="18"/>
        </w:rPr>
        <w:t xml:space="preserve">SRG </w:t>
      </w:r>
      <w:r w:rsidRPr="00180524">
        <w:rPr>
          <w:w w:val="100"/>
          <w:sz w:val="18"/>
        </w:rPr>
        <w:t xml:space="preserve">OBSS_PD SR Disallowed subfield </w:t>
      </w:r>
      <w:r>
        <w:rPr>
          <w:w w:val="100"/>
          <w:sz w:val="18"/>
        </w:rPr>
        <w:t>equal to 0</w:t>
      </w:r>
      <w:ins w:id="47" w:author="Cariou, Laurent" w:date="2018-02-28T13:30:00Z">
        <w:r w:rsidR="00816B73">
          <w:rPr>
            <w:w w:val="100"/>
            <w:sz w:val="18"/>
          </w:rPr>
          <w:t xml:space="preserve"> or the STA is an AP and has not transmitted a Spatial Reuse Parameter Set element</w:t>
        </w:r>
      </w:ins>
      <w:r>
        <w:rPr>
          <w:w w:val="100"/>
          <w:sz w:val="18"/>
        </w:rPr>
        <w:t>. (#12429)</w:t>
      </w:r>
    </w:p>
    <w:p w14:paraId="36A35FD4" w14:textId="25537BC3" w:rsidR="00657F7E" w:rsidRDefault="009E042C">
      <w:pPr>
        <w:tabs>
          <w:tab w:val="left" w:pos="2160"/>
        </w:tabs>
        <w:rPr>
          <w:b/>
          <w:i/>
          <w:sz w:val="20"/>
        </w:rPr>
        <w:pPrChange w:id="48" w:author="Cariou, Laurent" w:date="2018-02-28T13:25:00Z">
          <w:pPr/>
        </w:pPrChange>
      </w:pPr>
      <w:ins w:id="49" w:author="Cariou, Laurent" w:date="2018-02-28T13:25:00Z">
        <w:r>
          <w:rPr>
            <w:b/>
            <w:i/>
            <w:sz w:val="20"/>
          </w:rPr>
          <w:tab/>
        </w:r>
      </w:ins>
    </w:p>
    <w:p w14:paraId="34A010FF" w14:textId="77777777" w:rsidR="00657F7E" w:rsidRPr="003A0E31" w:rsidRDefault="00657F7E" w:rsidP="00543C2C">
      <w:pPr>
        <w:rPr>
          <w:b/>
          <w:i/>
          <w:sz w:val="20"/>
        </w:rPr>
      </w:pPr>
    </w:p>
    <w:p w14:paraId="6BF65616" w14:textId="7EE80824" w:rsidR="00657F7E" w:rsidRDefault="00657F7E" w:rsidP="00657F7E">
      <w:pPr>
        <w:rPr>
          <w:b/>
          <w:i/>
          <w:sz w:val="20"/>
        </w:rPr>
      </w:pPr>
      <w:r w:rsidRPr="003A0E31">
        <w:rPr>
          <w:b/>
          <w:i/>
          <w:sz w:val="20"/>
          <w:highlight w:val="yellow"/>
        </w:rPr>
        <w:t>11ax E</w:t>
      </w:r>
      <w:r w:rsidRPr="00657F7E">
        <w:rPr>
          <w:b/>
          <w:i/>
          <w:sz w:val="20"/>
          <w:highlight w:val="yellow"/>
        </w:rPr>
        <w:t>ditor: Modify  the following sen</w:t>
      </w:r>
      <w:r w:rsidRPr="001F0BCD">
        <w:rPr>
          <w:b/>
          <w:i/>
          <w:sz w:val="20"/>
          <w:highlight w:val="yellow"/>
        </w:rPr>
        <w:t>tence in 27.9.2.</w:t>
      </w:r>
      <w:del w:id="50" w:author="Cariou, Laurent" w:date="2018-02-28T13:28:00Z">
        <w:r w:rsidRPr="001F0BCD" w:rsidDel="00816B73">
          <w:rPr>
            <w:b/>
            <w:i/>
            <w:sz w:val="20"/>
            <w:highlight w:val="yellow"/>
          </w:rPr>
          <w:delText xml:space="preserve">1 </w:delText>
        </w:r>
      </w:del>
      <w:ins w:id="51" w:author="Cariou, Laurent" w:date="2018-02-28T13:28:00Z">
        <w:r w:rsidR="00816B73">
          <w:rPr>
            <w:b/>
            <w:i/>
            <w:sz w:val="20"/>
            <w:highlight w:val="yellow"/>
          </w:rPr>
          <w:t>2</w:t>
        </w:r>
        <w:r w:rsidR="00816B73" w:rsidRPr="001F0BCD">
          <w:rPr>
            <w:b/>
            <w:i/>
            <w:sz w:val="20"/>
            <w:highlight w:val="yellow"/>
          </w:rPr>
          <w:t xml:space="preserve"> </w:t>
        </w:r>
      </w:ins>
      <w:r w:rsidRPr="001F0BCD">
        <w:rPr>
          <w:b/>
          <w:i/>
          <w:sz w:val="20"/>
          <w:highlight w:val="yellow"/>
        </w:rPr>
        <w:tab/>
        <w:t>General operation with Non-SRG OBSS_PD level as follows</w:t>
      </w:r>
    </w:p>
    <w:p w14:paraId="5EFCE9A6" w14:textId="77777777" w:rsidR="00543C2C" w:rsidRDefault="00543C2C" w:rsidP="00CA0A57">
      <w:pPr>
        <w:rPr>
          <w:ins w:id="52" w:author="Cariou, Laurent" w:date="2018-02-26T10:12:00Z"/>
          <w:sz w:val="16"/>
        </w:rPr>
      </w:pPr>
    </w:p>
    <w:p w14:paraId="67A264E6" w14:textId="4FBE56BC" w:rsidR="00657F7E" w:rsidRPr="003A0E31" w:rsidRDefault="00657F7E" w:rsidP="00657F7E">
      <w:pPr>
        <w:pStyle w:val="T"/>
        <w:rPr>
          <w:w w:val="100"/>
          <w:sz w:val="18"/>
        </w:rPr>
      </w:pPr>
      <w:r>
        <w:rPr>
          <w:w w:val="100"/>
          <w:sz w:val="18"/>
        </w:rPr>
        <w:t xml:space="preserve">NOTE - If an AP wants to get the protection equivalent to SR_DELAY, when transmitting a trigger frame in non-HE format, it might not transmit the trigger frame in a VHT PPDU, but in a non-HT or </w:t>
      </w:r>
      <w:ins w:id="53" w:author="Cariou, Laurent" w:date="2018-02-26T10:22:00Z">
        <w:r>
          <w:rPr>
            <w:w w:val="100"/>
            <w:sz w:val="18"/>
          </w:rPr>
          <w:t xml:space="preserve">in </w:t>
        </w:r>
      </w:ins>
      <w:r>
        <w:rPr>
          <w:w w:val="100"/>
          <w:sz w:val="18"/>
        </w:rPr>
        <w:t>an HT PPDU</w:t>
      </w:r>
      <w:ins w:id="54" w:author="Cariou, Laurent" w:date="2018-02-26T10:14:00Z">
        <w:r>
          <w:rPr>
            <w:w w:val="100"/>
            <w:sz w:val="18"/>
          </w:rPr>
          <w:t xml:space="preserve"> with </w:t>
        </w:r>
      </w:ins>
      <w:ins w:id="55" w:author="Cariou, Laurent" w:date="2018-02-26T10:21:00Z">
        <w:r>
          <w:rPr>
            <w:w w:val="100"/>
            <w:sz w:val="18"/>
          </w:rPr>
          <w:t xml:space="preserve">the </w:t>
        </w:r>
      </w:ins>
      <w:ins w:id="56" w:author="Cariou, Laurent" w:date="2018-02-28T13:34:00Z">
        <w:r w:rsidR="00816B73">
          <w:rPr>
            <w:w w:val="100"/>
            <w:sz w:val="18"/>
          </w:rPr>
          <w:t xml:space="preserve">TXVECTOR parameter AGGREGATION set </w:t>
        </w:r>
      </w:ins>
      <w:ins w:id="57" w:author="Cariou, Laurent" w:date="2018-02-26T10:22:00Z">
        <w:r>
          <w:rPr>
            <w:w w:val="100"/>
            <w:sz w:val="18"/>
          </w:rPr>
          <w:t>to 0</w:t>
        </w:r>
      </w:ins>
      <w:r>
        <w:rPr>
          <w:w w:val="100"/>
          <w:sz w:val="18"/>
        </w:rPr>
        <w:t>. (#11736)</w:t>
      </w:r>
    </w:p>
    <w:p w14:paraId="7FC29A32" w14:textId="1EB8DC8E" w:rsidR="00657F7E" w:rsidRPr="00E13124" w:rsidDel="00657F7E" w:rsidRDefault="00657F7E" w:rsidP="00CA0A57">
      <w:pPr>
        <w:rPr>
          <w:del w:id="58" w:author="Cariou, Laurent" w:date="2018-02-26T10:22:00Z"/>
          <w:sz w:val="16"/>
        </w:rPr>
      </w:pPr>
    </w:p>
    <w:p w14:paraId="09C0613B" w14:textId="5777D280" w:rsidR="00816B73" w:rsidRDefault="00816B73" w:rsidP="00816B73">
      <w:pPr>
        <w:rPr>
          <w:b/>
          <w:i/>
          <w:sz w:val="20"/>
        </w:rPr>
      </w:pPr>
      <w:r w:rsidRPr="003A0E31">
        <w:rPr>
          <w:b/>
          <w:i/>
          <w:sz w:val="20"/>
          <w:highlight w:val="yellow"/>
        </w:rPr>
        <w:t>11ax E</w:t>
      </w:r>
      <w:r w:rsidRPr="00657F7E">
        <w:rPr>
          <w:b/>
          <w:i/>
          <w:sz w:val="20"/>
          <w:highlight w:val="yellow"/>
        </w:rPr>
        <w:t>ditor: Modify  the following sen</w:t>
      </w:r>
      <w:r w:rsidRPr="001F0BCD">
        <w:rPr>
          <w:b/>
          <w:i/>
          <w:sz w:val="20"/>
          <w:highlight w:val="yellow"/>
        </w:rPr>
        <w:t>tence in 27.9.2.</w:t>
      </w:r>
      <w:ins w:id="59" w:author="Cariou, Laurent" w:date="2018-03-02T15:40:00Z">
        <w:r w:rsidR="00843CB2">
          <w:rPr>
            <w:b/>
            <w:i/>
            <w:sz w:val="20"/>
            <w:highlight w:val="yellow"/>
          </w:rPr>
          <w:t>3</w:t>
        </w:r>
      </w:ins>
      <w:del w:id="60" w:author="Cariou, Laurent" w:date="2018-03-02T15:40:00Z">
        <w:r w:rsidDel="00843CB2">
          <w:rPr>
            <w:b/>
            <w:i/>
            <w:sz w:val="20"/>
            <w:highlight w:val="yellow"/>
          </w:rPr>
          <w:delText>2</w:delText>
        </w:r>
      </w:del>
      <w:r w:rsidRPr="001F0BCD">
        <w:rPr>
          <w:b/>
          <w:i/>
          <w:sz w:val="20"/>
          <w:highlight w:val="yellow"/>
        </w:rPr>
        <w:t xml:space="preserve"> </w:t>
      </w:r>
      <w:r w:rsidRPr="001F0BCD">
        <w:rPr>
          <w:b/>
          <w:i/>
          <w:sz w:val="20"/>
          <w:highlight w:val="yellow"/>
        </w:rPr>
        <w:tab/>
        <w:t xml:space="preserve">General operation with </w:t>
      </w:r>
      <w:del w:id="61" w:author="Cariou, Laurent" w:date="2018-03-02T15:40:00Z">
        <w:r w:rsidRPr="001F0BCD" w:rsidDel="00843CB2">
          <w:rPr>
            <w:b/>
            <w:i/>
            <w:sz w:val="20"/>
            <w:highlight w:val="yellow"/>
          </w:rPr>
          <w:delText>Non-</w:delText>
        </w:r>
      </w:del>
      <w:r w:rsidRPr="001F0BCD">
        <w:rPr>
          <w:b/>
          <w:i/>
          <w:sz w:val="20"/>
          <w:highlight w:val="yellow"/>
        </w:rPr>
        <w:t>SRG OBSS_PD level as follows</w:t>
      </w:r>
    </w:p>
    <w:p w14:paraId="47E2F09F" w14:textId="440B4B01" w:rsidR="00D871B0" w:rsidDel="00816B73" w:rsidRDefault="00D871B0" w:rsidP="00CA0A57">
      <w:pPr>
        <w:rPr>
          <w:del w:id="62" w:author="Cariou, Laurent" w:date="2018-02-26T10:22:00Z"/>
          <w:sz w:val="16"/>
        </w:rPr>
      </w:pPr>
    </w:p>
    <w:p w14:paraId="32EBAA09" w14:textId="48075690" w:rsidR="00816B73" w:rsidRPr="00E13124" w:rsidRDefault="00816B73" w:rsidP="00CA0A57">
      <w:pPr>
        <w:rPr>
          <w:sz w:val="16"/>
        </w:rPr>
      </w:pPr>
      <w:r>
        <w:rPr>
          <w:sz w:val="18"/>
        </w:rPr>
        <w:t xml:space="preserve">NOTE - If an AP wants to get the protection equivalent to SR_DELAY, when transmitting a trigger frame in non-HE format, it might not transmit the trigger frame in a VHT PPDU, but in a non-HT or </w:t>
      </w:r>
      <w:ins w:id="63" w:author="Cariou, Laurent" w:date="2018-02-28T13:33:00Z">
        <w:r>
          <w:rPr>
            <w:sz w:val="18"/>
          </w:rPr>
          <w:t xml:space="preserve">in </w:t>
        </w:r>
      </w:ins>
      <w:r>
        <w:rPr>
          <w:sz w:val="18"/>
        </w:rPr>
        <w:t>an HT PPDU</w:t>
      </w:r>
      <w:ins w:id="64" w:author="Cariou, Laurent" w:date="2018-02-28T13:33:00Z">
        <w:r>
          <w:rPr>
            <w:sz w:val="18"/>
          </w:rPr>
          <w:t xml:space="preserve"> with </w:t>
        </w:r>
      </w:ins>
      <w:ins w:id="65" w:author="Cariou, Laurent" w:date="2018-02-28T13:35:00Z">
        <w:r>
          <w:rPr>
            <w:sz w:val="18"/>
          </w:rPr>
          <w:t>the TXVECTOR parameter AGGREGATION</w:t>
        </w:r>
      </w:ins>
      <w:ins w:id="66" w:author="Cariou, Laurent" w:date="2018-02-28T13:33:00Z">
        <w:r>
          <w:rPr>
            <w:sz w:val="18"/>
          </w:rPr>
          <w:t xml:space="preserve"> set to 0</w:t>
        </w:r>
      </w:ins>
      <w:r>
        <w:rPr>
          <w:sz w:val="18"/>
        </w:rPr>
        <w:t>. (#11736)</w:t>
      </w:r>
    </w:p>
    <w:p w14:paraId="2FA20E07" w14:textId="77777777" w:rsidR="000C3FAA" w:rsidRDefault="000C3FAA" w:rsidP="00775CF1">
      <w:pPr>
        <w:autoSpaceDE w:val="0"/>
        <w:autoSpaceDN w:val="0"/>
        <w:adjustRightInd w:val="0"/>
        <w:jc w:val="left"/>
        <w:rPr>
          <w:rFonts w:ascii="TimesNewRomanPSMT" w:hAnsi="TimesNewRomanPSMT" w:cs="TimesNewRomanPSMT" w:hint="eastAsia"/>
          <w:sz w:val="24"/>
          <w:lang w:val="en-US"/>
        </w:rPr>
      </w:pPr>
    </w:p>
    <w:sectPr w:rsidR="000C3FAA"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B35A8" w14:textId="77777777" w:rsidR="006473A2" w:rsidRDefault="006473A2">
      <w:r>
        <w:separator/>
      </w:r>
    </w:p>
  </w:endnote>
  <w:endnote w:type="continuationSeparator" w:id="0">
    <w:p w14:paraId="5F1C5650" w14:textId="77777777" w:rsidR="006473A2" w:rsidRDefault="0064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8E6DBE" w:rsidRDefault="00C27BD1">
    <w:pPr>
      <w:pStyle w:val="Footer"/>
      <w:tabs>
        <w:tab w:val="clear" w:pos="6480"/>
        <w:tab w:val="center" w:pos="4680"/>
        <w:tab w:val="right" w:pos="9360"/>
      </w:tabs>
    </w:pPr>
    <w:fldSimple w:instr=" SUBJECT  \* MERGEFORMAT ">
      <w:r w:rsidR="008E6DBE">
        <w:t>Submission</w:t>
      </w:r>
    </w:fldSimple>
    <w:r w:rsidR="008E6DBE">
      <w:tab/>
      <w:t xml:space="preserve">page </w:t>
    </w:r>
    <w:r w:rsidR="008E6DBE">
      <w:fldChar w:fldCharType="begin"/>
    </w:r>
    <w:r w:rsidR="008E6DBE">
      <w:instrText xml:space="preserve">page </w:instrText>
    </w:r>
    <w:r w:rsidR="008E6DBE">
      <w:fldChar w:fldCharType="separate"/>
    </w:r>
    <w:r w:rsidR="006473A2">
      <w:rPr>
        <w:noProof/>
      </w:rPr>
      <w:t>1</w:t>
    </w:r>
    <w:r w:rsidR="008E6DBE">
      <w:rPr>
        <w:noProof/>
      </w:rPr>
      <w:fldChar w:fldCharType="end"/>
    </w:r>
    <w:r w:rsidR="008E6DBE">
      <w:tab/>
    </w:r>
    <w:fldSimple w:instr=" COMMENTS  \* MERGEFORMAT ">
      <w:r w:rsidR="008E6DBE">
        <w:t>Laurent Cariou (Intel)</w:t>
      </w:r>
    </w:fldSimple>
  </w:p>
  <w:p w14:paraId="32CB0861" w14:textId="77777777" w:rsidR="008E6DBE" w:rsidRDefault="008E6D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7C50" w14:textId="77777777" w:rsidR="006473A2" w:rsidRDefault="006473A2">
      <w:r>
        <w:separator/>
      </w:r>
    </w:p>
  </w:footnote>
  <w:footnote w:type="continuationSeparator" w:id="0">
    <w:p w14:paraId="30B4D44F" w14:textId="77777777" w:rsidR="006473A2" w:rsidRDefault="0064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3DED8985" w:rsidR="008E6DBE" w:rsidRDefault="00657F7E">
    <w:pPr>
      <w:pStyle w:val="Header"/>
      <w:tabs>
        <w:tab w:val="clear" w:pos="6480"/>
        <w:tab w:val="center" w:pos="4680"/>
        <w:tab w:val="right" w:pos="9360"/>
      </w:tabs>
    </w:pPr>
    <w:r>
      <w:t>March 2018</w:t>
    </w:r>
    <w:r w:rsidR="008E6DBE">
      <w:tab/>
    </w:r>
    <w:r w:rsidR="008E6DBE">
      <w:tab/>
    </w:r>
    <w:fldSimple w:instr=" TITLE  \* MERGEFORMAT ">
      <w:r w:rsidR="00085B84">
        <w:t>doc.: IEEE 802.11-18/0467r</w:t>
      </w:r>
      <w:r w:rsidR="00325E6A">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1EA5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706"/>
    <w:rsid w:val="00061C3D"/>
    <w:rsid w:val="0006290F"/>
    <w:rsid w:val="00065B48"/>
    <w:rsid w:val="00066D8A"/>
    <w:rsid w:val="00071F86"/>
    <w:rsid w:val="00072045"/>
    <w:rsid w:val="00072502"/>
    <w:rsid w:val="000763E2"/>
    <w:rsid w:val="000768FB"/>
    <w:rsid w:val="000804D5"/>
    <w:rsid w:val="000818A3"/>
    <w:rsid w:val="000845A2"/>
    <w:rsid w:val="000846C1"/>
    <w:rsid w:val="00085B84"/>
    <w:rsid w:val="00086BBE"/>
    <w:rsid w:val="00091739"/>
    <w:rsid w:val="00093ED9"/>
    <w:rsid w:val="000946B8"/>
    <w:rsid w:val="00094C78"/>
    <w:rsid w:val="000969A1"/>
    <w:rsid w:val="0009756B"/>
    <w:rsid w:val="000979D0"/>
    <w:rsid w:val="000A1955"/>
    <w:rsid w:val="000A2445"/>
    <w:rsid w:val="000A4CAF"/>
    <w:rsid w:val="000A4F79"/>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3B6D"/>
    <w:rsid w:val="001171AF"/>
    <w:rsid w:val="00117386"/>
    <w:rsid w:val="001253E9"/>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55DF"/>
    <w:rsid w:val="001B6471"/>
    <w:rsid w:val="001C1ADC"/>
    <w:rsid w:val="001C34F7"/>
    <w:rsid w:val="001C44AC"/>
    <w:rsid w:val="001C5AFD"/>
    <w:rsid w:val="001C6548"/>
    <w:rsid w:val="001C7EAD"/>
    <w:rsid w:val="001D11EB"/>
    <w:rsid w:val="001D242A"/>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65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20B2"/>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67"/>
    <w:rsid w:val="002F5AB0"/>
    <w:rsid w:val="003009B6"/>
    <w:rsid w:val="00303AA2"/>
    <w:rsid w:val="00303F29"/>
    <w:rsid w:val="003063FB"/>
    <w:rsid w:val="003111DF"/>
    <w:rsid w:val="00311549"/>
    <w:rsid w:val="00312040"/>
    <w:rsid w:val="0031231B"/>
    <w:rsid w:val="00314DE7"/>
    <w:rsid w:val="003165E2"/>
    <w:rsid w:val="0031742F"/>
    <w:rsid w:val="003177AD"/>
    <w:rsid w:val="00320E15"/>
    <w:rsid w:val="003223A8"/>
    <w:rsid w:val="00322612"/>
    <w:rsid w:val="00325031"/>
    <w:rsid w:val="00325E6A"/>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4B4"/>
    <w:rsid w:val="00361C66"/>
    <w:rsid w:val="00363944"/>
    <w:rsid w:val="003639EB"/>
    <w:rsid w:val="003642E1"/>
    <w:rsid w:val="00365E37"/>
    <w:rsid w:val="00366056"/>
    <w:rsid w:val="003711EB"/>
    <w:rsid w:val="0037198F"/>
    <w:rsid w:val="00371D35"/>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3108"/>
    <w:rsid w:val="003A60F7"/>
    <w:rsid w:val="003B051C"/>
    <w:rsid w:val="003C1D44"/>
    <w:rsid w:val="003C3DAD"/>
    <w:rsid w:val="003C5290"/>
    <w:rsid w:val="003C7C0A"/>
    <w:rsid w:val="003D0DB8"/>
    <w:rsid w:val="003D1229"/>
    <w:rsid w:val="003D25ED"/>
    <w:rsid w:val="003D5CB0"/>
    <w:rsid w:val="003E013D"/>
    <w:rsid w:val="003E054D"/>
    <w:rsid w:val="003E6AE4"/>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1DA9"/>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AF9"/>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1B05"/>
    <w:rsid w:val="0059472C"/>
    <w:rsid w:val="00595DC6"/>
    <w:rsid w:val="00596CEB"/>
    <w:rsid w:val="005979BC"/>
    <w:rsid w:val="005A0D1B"/>
    <w:rsid w:val="005A36B9"/>
    <w:rsid w:val="005A3CE6"/>
    <w:rsid w:val="005A65DD"/>
    <w:rsid w:val="005A7953"/>
    <w:rsid w:val="005B02D3"/>
    <w:rsid w:val="005B33DA"/>
    <w:rsid w:val="005B341A"/>
    <w:rsid w:val="005B3884"/>
    <w:rsid w:val="005B41FC"/>
    <w:rsid w:val="005B75E2"/>
    <w:rsid w:val="005C0EC6"/>
    <w:rsid w:val="005C1485"/>
    <w:rsid w:val="005C38E6"/>
    <w:rsid w:val="005C436B"/>
    <w:rsid w:val="005C60C1"/>
    <w:rsid w:val="005D0034"/>
    <w:rsid w:val="005D2073"/>
    <w:rsid w:val="005D5886"/>
    <w:rsid w:val="005D6C33"/>
    <w:rsid w:val="005D743B"/>
    <w:rsid w:val="005E268E"/>
    <w:rsid w:val="005E28DF"/>
    <w:rsid w:val="005E77EC"/>
    <w:rsid w:val="005F3BED"/>
    <w:rsid w:val="00601010"/>
    <w:rsid w:val="00602DB5"/>
    <w:rsid w:val="00602EBF"/>
    <w:rsid w:val="00605CEB"/>
    <w:rsid w:val="00607F5E"/>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473A2"/>
    <w:rsid w:val="0065045C"/>
    <w:rsid w:val="00653111"/>
    <w:rsid w:val="00657F7E"/>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493E"/>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2DF7"/>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548ED"/>
    <w:rsid w:val="00761ADC"/>
    <w:rsid w:val="00763B71"/>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16B73"/>
    <w:rsid w:val="008202C1"/>
    <w:rsid w:val="008206D3"/>
    <w:rsid w:val="00820AE9"/>
    <w:rsid w:val="00820B42"/>
    <w:rsid w:val="0083034E"/>
    <w:rsid w:val="008342F7"/>
    <w:rsid w:val="00836D3B"/>
    <w:rsid w:val="00837D05"/>
    <w:rsid w:val="008401D9"/>
    <w:rsid w:val="00843CB2"/>
    <w:rsid w:val="0084628F"/>
    <w:rsid w:val="008463AD"/>
    <w:rsid w:val="008509BB"/>
    <w:rsid w:val="00851917"/>
    <w:rsid w:val="00852179"/>
    <w:rsid w:val="00852ED6"/>
    <w:rsid w:val="00855066"/>
    <w:rsid w:val="008561CA"/>
    <w:rsid w:val="00857C01"/>
    <w:rsid w:val="008617AA"/>
    <w:rsid w:val="00863732"/>
    <w:rsid w:val="00866218"/>
    <w:rsid w:val="008676A5"/>
    <w:rsid w:val="00870CA4"/>
    <w:rsid w:val="00870FD9"/>
    <w:rsid w:val="00872093"/>
    <w:rsid w:val="008727C8"/>
    <w:rsid w:val="008728C0"/>
    <w:rsid w:val="00875B30"/>
    <w:rsid w:val="00877E77"/>
    <w:rsid w:val="00880678"/>
    <w:rsid w:val="00881494"/>
    <w:rsid w:val="0088426C"/>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6DBE"/>
    <w:rsid w:val="008E7B8B"/>
    <w:rsid w:val="008F254D"/>
    <w:rsid w:val="008F28DC"/>
    <w:rsid w:val="008F2B43"/>
    <w:rsid w:val="008F3AF0"/>
    <w:rsid w:val="008F4A09"/>
    <w:rsid w:val="008F4B97"/>
    <w:rsid w:val="00905668"/>
    <w:rsid w:val="00905951"/>
    <w:rsid w:val="00905ADD"/>
    <w:rsid w:val="009069C1"/>
    <w:rsid w:val="00906DF7"/>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484B"/>
    <w:rsid w:val="009A6B9C"/>
    <w:rsid w:val="009A776E"/>
    <w:rsid w:val="009B5B5F"/>
    <w:rsid w:val="009C09C6"/>
    <w:rsid w:val="009C15C2"/>
    <w:rsid w:val="009C486D"/>
    <w:rsid w:val="009C56EC"/>
    <w:rsid w:val="009D0604"/>
    <w:rsid w:val="009D6187"/>
    <w:rsid w:val="009D6746"/>
    <w:rsid w:val="009E0271"/>
    <w:rsid w:val="009E042C"/>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15CA"/>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29CC"/>
    <w:rsid w:val="00A745E1"/>
    <w:rsid w:val="00A83DA3"/>
    <w:rsid w:val="00A85D27"/>
    <w:rsid w:val="00A9130D"/>
    <w:rsid w:val="00A92B13"/>
    <w:rsid w:val="00A933DD"/>
    <w:rsid w:val="00A939D6"/>
    <w:rsid w:val="00A93F21"/>
    <w:rsid w:val="00A95B70"/>
    <w:rsid w:val="00A96FB0"/>
    <w:rsid w:val="00AA0E90"/>
    <w:rsid w:val="00AA18C3"/>
    <w:rsid w:val="00AA427C"/>
    <w:rsid w:val="00AA56F8"/>
    <w:rsid w:val="00AB07BF"/>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2FD1"/>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786"/>
    <w:rsid w:val="00C16999"/>
    <w:rsid w:val="00C2383C"/>
    <w:rsid w:val="00C24F87"/>
    <w:rsid w:val="00C27BD1"/>
    <w:rsid w:val="00C30506"/>
    <w:rsid w:val="00C3386B"/>
    <w:rsid w:val="00C34F58"/>
    <w:rsid w:val="00C35D17"/>
    <w:rsid w:val="00C36C01"/>
    <w:rsid w:val="00C37B5E"/>
    <w:rsid w:val="00C4144F"/>
    <w:rsid w:val="00C42C9D"/>
    <w:rsid w:val="00C45EDA"/>
    <w:rsid w:val="00C54B7A"/>
    <w:rsid w:val="00C556BC"/>
    <w:rsid w:val="00C55AB8"/>
    <w:rsid w:val="00C55F00"/>
    <w:rsid w:val="00C56F40"/>
    <w:rsid w:val="00C604D2"/>
    <w:rsid w:val="00C61759"/>
    <w:rsid w:val="00C63928"/>
    <w:rsid w:val="00C63B1E"/>
    <w:rsid w:val="00C6429C"/>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430F"/>
    <w:rsid w:val="00CE5032"/>
    <w:rsid w:val="00CF1147"/>
    <w:rsid w:val="00CF1270"/>
    <w:rsid w:val="00D02630"/>
    <w:rsid w:val="00D03DB3"/>
    <w:rsid w:val="00D06A2B"/>
    <w:rsid w:val="00D1060A"/>
    <w:rsid w:val="00D1138B"/>
    <w:rsid w:val="00D12945"/>
    <w:rsid w:val="00D13550"/>
    <w:rsid w:val="00D135A1"/>
    <w:rsid w:val="00D218DD"/>
    <w:rsid w:val="00D2352E"/>
    <w:rsid w:val="00D23C04"/>
    <w:rsid w:val="00D245CB"/>
    <w:rsid w:val="00D25F12"/>
    <w:rsid w:val="00D27872"/>
    <w:rsid w:val="00D30AAC"/>
    <w:rsid w:val="00D34C02"/>
    <w:rsid w:val="00D432E8"/>
    <w:rsid w:val="00D46B3B"/>
    <w:rsid w:val="00D5157F"/>
    <w:rsid w:val="00D54FD9"/>
    <w:rsid w:val="00D57696"/>
    <w:rsid w:val="00D57B6C"/>
    <w:rsid w:val="00D57E44"/>
    <w:rsid w:val="00D57F5C"/>
    <w:rsid w:val="00D6056D"/>
    <w:rsid w:val="00D61EE3"/>
    <w:rsid w:val="00D63C8C"/>
    <w:rsid w:val="00D6751B"/>
    <w:rsid w:val="00D67D45"/>
    <w:rsid w:val="00D7330F"/>
    <w:rsid w:val="00D80FA3"/>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A621E"/>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DF6D63"/>
    <w:rsid w:val="00E00505"/>
    <w:rsid w:val="00E037D2"/>
    <w:rsid w:val="00E04941"/>
    <w:rsid w:val="00E05A5C"/>
    <w:rsid w:val="00E06D40"/>
    <w:rsid w:val="00E07BB6"/>
    <w:rsid w:val="00E10414"/>
    <w:rsid w:val="00E13124"/>
    <w:rsid w:val="00E13A7D"/>
    <w:rsid w:val="00E13F8F"/>
    <w:rsid w:val="00E1440D"/>
    <w:rsid w:val="00E14743"/>
    <w:rsid w:val="00E15482"/>
    <w:rsid w:val="00E156F4"/>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185C"/>
    <w:rsid w:val="00EB4E97"/>
    <w:rsid w:val="00EB50D9"/>
    <w:rsid w:val="00EB5FEF"/>
    <w:rsid w:val="00EC3298"/>
    <w:rsid w:val="00EC3BA9"/>
    <w:rsid w:val="00EC7E21"/>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14C4"/>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469B"/>
    <w:rsid w:val="00F275D5"/>
    <w:rsid w:val="00F32C15"/>
    <w:rsid w:val="00F34C32"/>
    <w:rsid w:val="00F35B11"/>
    <w:rsid w:val="00F40440"/>
    <w:rsid w:val="00F4118F"/>
    <w:rsid w:val="00F43E08"/>
    <w:rsid w:val="00F44F02"/>
    <w:rsid w:val="00F45376"/>
    <w:rsid w:val="00F463A9"/>
    <w:rsid w:val="00F54059"/>
    <w:rsid w:val="00F54FFC"/>
    <w:rsid w:val="00F56DA7"/>
    <w:rsid w:val="00F56E76"/>
    <w:rsid w:val="00F60E4B"/>
    <w:rsid w:val="00F617F8"/>
    <w:rsid w:val="00F623D7"/>
    <w:rsid w:val="00F63330"/>
    <w:rsid w:val="00F6368B"/>
    <w:rsid w:val="00F63D61"/>
    <w:rsid w:val="00F65419"/>
    <w:rsid w:val="00F662E7"/>
    <w:rsid w:val="00F701A3"/>
    <w:rsid w:val="00F73006"/>
    <w:rsid w:val="00F768AA"/>
    <w:rsid w:val="00F80082"/>
    <w:rsid w:val="00F830A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6A09"/>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24719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DBD2579-D08F-4CBE-BE25-178E3D42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920</Words>
  <Characters>4558</Characters>
  <Application>Microsoft Office Word</Application>
  <DocSecurity>0</DocSecurity>
  <Lines>217</Lines>
  <Paragraphs>91</Paragraphs>
  <ScaleCrop>false</ScaleCrop>
  <HeadingPairs>
    <vt:vector size="2" baseType="variant">
      <vt:variant>
        <vt:lpstr>Title</vt:lpstr>
      </vt:variant>
      <vt:variant>
        <vt:i4>1</vt:i4>
      </vt:variant>
    </vt:vector>
  </HeadingPairs>
  <TitlesOfParts>
    <vt:vector size="1" baseType="lpstr">
      <vt:lpstr>doc.: IEEE 802.11-18/0467r0</vt:lpstr>
    </vt:vector>
  </TitlesOfParts>
  <Company>Intel</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802.11-18/0467r0</dc:title>
  <dc:subject>Submission</dc:subject>
  <dc:creator>Laurent Cariou</dc:creator>
  <cp:keywords>March 2018, CTPClassification=CTP_IC</cp:keywords>
  <cp:lastModifiedBy>Cariou, Laurent</cp:lastModifiedBy>
  <cp:revision>2</cp:revision>
  <cp:lastPrinted>2014-09-05T22:13:00Z</cp:lastPrinted>
  <dcterms:created xsi:type="dcterms:W3CDTF">2018-03-07T23:53:00Z</dcterms:created>
  <dcterms:modified xsi:type="dcterms:W3CDTF">2018-03-07T23:53:00Z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ed91817c-db78-49ff-90af-a354ddd98d69</vt:lpwstr>
  </property>
  <property fmtid="{D5CDD505-2E9C-101B-9397-08002B2CF9AE}" pid="4" name="CTP_BU">
    <vt:lpwstr>NEXT GEN AND STANDARDS GROUP</vt:lpwstr>
  </property>
  <property fmtid="{D5CDD505-2E9C-101B-9397-08002B2CF9AE}" pid="5" name="CTP_TimeStamp">
    <vt:lpwstr>2018-03-06 04:21:53Z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