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rsidTr="00CF2532">
        <w:trPr>
          <w:trHeight w:val="485"/>
          <w:jc w:val="center"/>
        </w:trPr>
        <w:tc>
          <w:tcPr>
            <w:tcW w:w="9576" w:type="dxa"/>
            <w:gridSpan w:val="5"/>
            <w:vAlign w:val="center"/>
          </w:tcPr>
          <w:p w:rsidR="005E768D" w:rsidRPr="00183F4C" w:rsidRDefault="00E56075" w:rsidP="00691A18">
            <w:pPr>
              <w:pStyle w:val="T2"/>
            </w:pPr>
            <w:r>
              <w:rPr>
                <w:rFonts w:hint="eastAsia"/>
                <w:lang w:eastAsia="ko-KR"/>
              </w:rPr>
              <w:t>LB2</w:t>
            </w:r>
            <w:r w:rsidR="00946BE9">
              <w:rPr>
                <w:lang w:eastAsia="ko-KR"/>
              </w:rPr>
              <w:t>30</w:t>
            </w:r>
            <w:r w:rsidR="00825CCE">
              <w:rPr>
                <w:lang w:eastAsia="ko-KR"/>
              </w:rPr>
              <w:t xml:space="preserve"> </w:t>
            </w:r>
            <w:r w:rsidR="00F66EF2">
              <w:rPr>
                <w:lang w:eastAsia="ko-KR"/>
              </w:rPr>
              <w:t xml:space="preserve">CR </w:t>
            </w:r>
            <w:r w:rsidR="00691A18">
              <w:rPr>
                <w:lang w:eastAsia="ko-KR"/>
              </w:rPr>
              <w:t>TXVECTOR parameter BSS_COLOR (27.11.4)</w:t>
            </w:r>
            <w:r w:rsidR="006406F2">
              <w:rPr>
                <w:lang w:eastAsia="ko-KR"/>
              </w:rPr>
              <w:t xml:space="preserve"> </w:t>
            </w:r>
          </w:p>
        </w:tc>
      </w:tr>
      <w:tr w:rsidR="005E768D" w:rsidRPr="00183F4C" w:rsidTr="00CF2532">
        <w:trPr>
          <w:trHeight w:val="359"/>
          <w:jc w:val="center"/>
        </w:trPr>
        <w:tc>
          <w:tcPr>
            <w:tcW w:w="9576" w:type="dxa"/>
            <w:gridSpan w:val="5"/>
            <w:vAlign w:val="center"/>
          </w:tcPr>
          <w:p w:rsidR="005E768D" w:rsidRPr="00183F4C" w:rsidRDefault="005E768D" w:rsidP="00663D9D">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DA71EC">
              <w:rPr>
                <w:b w:val="0"/>
                <w:sz w:val="20"/>
              </w:rPr>
              <w:t>3</w:t>
            </w:r>
            <w:r w:rsidR="0088012D">
              <w:rPr>
                <w:rFonts w:hint="eastAsia"/>
                <w:b w:val="0"/>
                <w:sz w:val="20"/>
                <w:lang w:eastAsia="ko-KR"/>
              </w:rPr>
              <w:t>-</w:t>
            </w:r>
            <w:r w:rsidR="00663D9D">
              <w:rPr>
                <w:b w:val="0"/>
                <w:sz w:val="20"/>
                <w:lang w:eastAsia="ko-KR"/>
              </w:rPr>
              <w:t>0</w:t>
            </w:r>
            <w:r w:rsidR="00DA71EC">
              <w:rPr>
                <w:b w:val="0"/>
                <w:sz w:val="20"/>
                <w:lang w:eastAsia="ko-KR"/>
              </w:rPr>
              <w:t>6</w:t>
            </w:r>
          </w:p>
        </w:tc>
      </w:tr>
      <w:tr w:rsidR="005E768D" w:rsidRPr="00183F4C" w:rsidTr="00CF2532">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CF253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CF253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010107"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BA506D" w:rsidRPr="00183F4C" w:rsidTr="00CF2532">
        <w:trPr>
          <w:jc w:val="center"/>
        </w:trPr>
        <w:tc>
          <w:tcPr>
            <w:tcW w:w="1548" w:type="dxa"/>
            <w:vAlign w:val="center"/>
          </w:tcPr>
          <w:p w:rsidR="00BA506D" w:rsidRDefault="00BA506D" w:rsidP="00CF2532">
            <w:pPr>
              <w:pStyle w:val="T2"/>
              <w:spacing w:after="0"/>
              <w:ind w:left="0" w:right="0"/>
              <w:jc w:val="left"/>
              <w:rPr>
                <w:b w:val="0"/>
                <w:sz w:val="18"/>
                <w:szCs w:val="18"/>
                <w:lang w:eastAsia="ko-KR"/>
              </w:rPr>
            </w:pPr>
            <w:r>
              <w:rPr>
                <w:b w:val="0"/>
                <w:sz w:val="18"/>
                <w:szCs w:val="18"/>
                <w:lang w:eastAsia="ko-KR"/>
              </w:rPr>
              <w:t>James Wang</w:t>
            </w:r>
          </w:p>
        </w:tc>
        <w:tc>
          <w:tcPr>
            <w:tcW w:w="1440" w:type="dxa"/>
            <w:vAlign w:val="center"/>
          </w:tcPr>
          <w:p w:rsidR="00BA506D" w:rsidRDefault="00BA506D"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A506D" w:rsidRPr="00CB4F2F" w:rsidRDefault="00BA506D" w:rsidP="00CF2532">
            <w:pPr>
              <w:pStyle w:val="T2"/>
              <w:spacing w:after="0"/>
              <w:ind w:left="0" w:right="0"/>
              <w:jc w:val="left"/>
              <w:rPr>
                <w:b w:val="0"/>
                <w:sz w:val="18"/>
                <w:szCs w:val="18"/>
              </w:rPr>
            </w:pPr>
          </w:p>
        </w:tc>
        <w:tc>
          <w:tcPr>
            <w:tcW w:w="1186" w:type="dxa"/>
            <w:vAlign w:val="center"/>
          </w:tcPr>
          <w:p w:rsidR="00BA506D" w:rsidRPr="00183F4C" w:rsidRDefault="00BA506D" w:rsidP="00CF2532">
            <w:pPr>
              <w:pStyle w:val="T2"/>
              <w:spacing w:after="0"/>
              <w:ind w:left="0" w:right="0"/>
              <w:rPr>
                <w:b w:val="0"/>
                <w:sz w:val="18"/>
                <w:szCs w:val="18"/>
                <w:lang w:eastAsia="ko-KR"/>
              </w:rPr>
            </w:pPr>
          </w:p>
        </w:tc>
        <w:tc>
          <w:tcPr>
            <w:tcW w:w="2522" w:type="dxa"/>
            <w:vAlign w:val="center"/>
          </w:tcPr>
          <w:p w:rsidR="00BA506D" w:rsidRDefault="00BA506D" w:rsidP="00CF2532">
            <w:pPr>
              <w:pStyle w:val="T2"/>
              <w:spacing w:after="0"/>
              <w:ind w:left="0" w:right="0"/>
              <w:jc w:val="left"/>
            </w:pP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DA71EC">
                              <w:rPr>
                                <w:lang w:eastAsia="ko-KR"/>
                              </w:rPr>
                              <w:t>2</w:t>
                            </w:r>
                            <w:r>
                              <w:rPr>
                                <w:rFonts w:hint="eastAsia"/>
                                <w:lang w:eastAsia="ko-KR"/>
                              </w:rPr>
                              <w:t>.</w:t>
                            </w:r>
                            <w:r>
                              <w:rPr>
                                <w:lang w:eastAsia="ko-KR"/>
                              </w:rPr>
                              <w:t>)</w:t>
                            </w:r>
                          </w:p>
                          <w:p w:rsidR="00BA7246" w:rsidRDefault="00BA7246" w:rsidP="00F15318">
                            <w:pPr>
                              <w:pStyle w:val="ListParagraph"/>
                              <w:numPr>
                                <w:ilvl w:val="0"/>
                                <w:numId w:val="1"/>
                              </w:numPr>
                              <w:ind w:leftChars="0"/>
                              <w:jc w:val="both"/>
                              <w:rPr>
                                <w:lang w:eastAsia="ko-KR"/>
                              </w:rPr>
                            </w:pPr>
                            <w:r>
                              <w:rPr>
                                <w:rFonts w:hint="eastAsia"/>
                                <w:lang w:eastAsia="ko-KR"/>
                              </w:rPr>
                              <w:t xml:space="preserve">CIDs: </w:t>
                            </w:r>
                            <w:r w:rsidR="00F15318" w:rsidRPr="00F15318">
                              <w:rPr>
                                <w:lang w:eastAsia="ko-KR"/>
                              </w:rPr>
                              <w:t>11043, 12148, 11734, 13943, 11044, 13942, 13944, 12810</w:t>
                            </w:r>
                            <w:r w:rsidR="003B797C">
                              <w:rPr>
                                <w:lang w:eastAsia="ko-KR"/>
                              </w:rPr>
                              <w:t xml:space="preserve"> </w:t>
                            </w:r>
                            <w:r>
                              <w:rPr>
                                <w:rFonts w:hint="eastAsia"/>
                                <w:lang w:eastAsia="ko-KR"/>
                              </w:rPr>
                              <w:t>(</w:t>
                            </w:r>
                            <w:r w:rsidR="00F15318">
                              <w:rPr>
                                <w:lang w:eastAsia="ko-KR"/>
                              </w:rPr>
                              <w:t>8</w:t>
                            </w:r>
                            <w:r>
                              <w:rPr>
                                <w:rFonts w:hint="eastAsia"/>
                                <w:lang w:eastAsia="ko-KR"/>
                              </w:rPr>
                              <w:t xml:space="preserve"> CID</w:t>
                            </w:r>
                            <w:r w:rsidR="001835C8">
                              <w:rPr>
                                <w:lang w:eastAsia="ko-KR"/>
                              </w:rPr>
                              <w:t>s</w:t>
                            </w:r>
                            <w:r>
                              <w:rPr>
                                <w:rFonts w:hint="eastAsia"/>
                                <w:lang w:eastAsia="ko-KR"/>
                              </w:rPr>
                              <w:t xml:space="preserve">) </w:t>
                            </w:r>
                          </w:p>
                          <w:p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sidR="00946BE9">
                        <w:rPr>
                          <w:lang w:eastAsia="ko-KR"/>
                        </w:rPr>
                        <w:t>230</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946BE9">
                        <w:rPr>
                          <w:lang w:eastAsia="ko-KR"/>
                        </w:rPr>
                        <w:t>2</w:t>
                      </w:r>
                      <w:r>
                        <w:rPr>
                          <w:rFonts w:hint="eastAsia"/>
                          <w:lang w:eastAsia="ko-KR"/>
                        </w:rPr>
                        <w:t>.</w:t>
                      </w:r>
                      <w:r w:rsidR="00DA71EC">
                        <w:rPr>
                          <w:lang w:eastAsia="ko-KR"/>
                        </w:rPr>
                        <w:t>2</w:t>
                      </w:r>
                      <w:r>
                        <w:rPr>
                          <w:rFonts w:hint="eastAsia"/>
                          <w:lang w:eastAsia="ko-KR"/>
                        </w:rPr>
                        <w:t>.</w:t>
                      </w:r>
                      <w:r>
                        <w:rPr>
                          <w:lang w:eastAsia="ko-KR"/>
                        </w:rPr>
                        <w:t>)</w:t>
                      </w:r>
                    </w:p>
                    <w:p w:rsidR="00BA7246" w:rsidRDefault="00BA7246" w:rsidP="00F15318">
                      <w:pPr>
                        <w:pStyle w:val="ListParagraph"/>
                        <w:numPr>
                          <w:ilvl w:val="0"/>
                          <w:numId w:val="1"/>
                        </w:numPr>
                        <w:ind w:leftChars="0"/>
                        <w:jc w:val="both"/>
                        <w:rPr>
                          <w:lang w:eastAsia="ko-KR"/>
                        </w:rPr>
                      </w:pPr>
                      <w:r>
                        <w:rPr>
                          <w:rFonts w:hint="eastAsia"/>
                          <w:lang w:eastAsia="ko-KR"/>
                        </w:rPr>
                        <w:t xml:space="preserve">CIDs: </w:t>
                      </w:r>
                      <w:r w:rsidR="00F15318" w:rsidRPr="00F15318">
                        <w:rPr>
                          <w:lang w:eastAsia="ko-KR"/>
                        </w:rPr>
                        <w:t>11043, 12148, 11734, 13943, 11044, 13942, 13944, 12810</w:t>
                      </w:r>
                      <w:r w:rsidR="003B797C">
                        <w:rPr>
                          <w:lang w:eastAsia="ko-KR"/>
                        </w:rPr>
                        <w:t xml:space="preserve"> </w:t>
                      </w:r>
                      <w:r>
                        <w:rPr>
                          <w:rFonts w:hint="eastAsia"/>
                          <w:lang w:eastAsia="ko-KR"/>
                        </w:rPr>
                        <w:t>(</w:t>
                      </w:r>
                      <w:r w:rsidR="00F15318">
                        <w:rPr>
                          <w:lang w:eastAsia="ko-KR"/>
                        </w:rPr>
                        <w:t>8</w:t>
                      </w:r>
                      <w:r>
                        <w:rPr>
                          <w:rFonts w:hint="eastAsia"/>
                          <w:lang w:eastAsia="ko-KR"/>
                        </w:rPr>
                        <w:t xml:space="preserve"> CID</w:t>
                      </w:r>
                      <w:r w:rsidR="001835C8">
                        <w:rPr>
                          <w:lang w:eastAsia="ko-KR"/>
                        </w:rPr>
                        <w:t>s</w:t>
                      </w:r>
                      <w:r>
                        <w:rPr>
                          <w:rFonts w:hint="eastAsia"/>
                          <w:lang w:eastAsia="ko-KR"/>
                        </w:rPr>
                        <w:t xml:space="preserve">) </w:t>
                      </w:r>
                    </w:p>
                    <w:p w:rsidR="00BA7246" w:rsidRDefault="00BA7246" w:rsidP="00BB14B1">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CB4F2F" w:rsidRDefault="00CB4F2F" w:rsidP="00F2637D"/>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Default="00CB4F2F" w:rsidP="00F2637D"/>
    <w:p w:rsidR="00CB4F2F" w:rsidRDefault="00CB4F2F" w:rsidP="00F2637D"/>
    <w:p w:rsidR="00CB4F2F" w:rsidRDefault="00CB4F2F" w:rsidP="00CB4F2F">
      <w:pPr>
        <w:tabs>
          <w:tab w:val="left" w:pos="7303"/>
        </w:tabs>
      </w:pPr>
      <w:r>
        <w:tab/>
      </w:r>
    </w:p>
    <w:p w:rsidR="00F2637D" w:rsidRPr="004F3AF6" w:rsidRDefault="005E768D" w:rsidP="00F2637D">
      <w:r w:rsidRPr="00CB4F2F">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11043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305.14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 xml:space="preserve">The 1st sentence of this paragraph is way too long and confusing - consider splitting to multiple sentences to improve </w:t>
            </w:r>
            <w:proofErr w:type="spellStart"/>
            <w:r w:rsidRPr="000175E2">
              <w:rPr>
                <w:rFonts w:ascii="Arial" w:hAnsi="Arial" w:cs="Arial"/>
                <w:sz w:val="20"/>
              </w:rPr>
              <w:t>readibility</w:t>
            </w:r>
            <w:proofErr w:type="spellEnd"/>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676DB" w:rsidRDefault="006676DB" w:rsidP="000175E2">
            <w:pPr>
              <w:rPr>
                <w:szCs w:val="22"/>
              </w:rPr>
            </w:pPr>
            <w:r>
              <w:rPr>
                <w:szCs w:val="22"/>
              </w:rPr>
              <w:t xml:space="preserve">Revised- </w:t>
            </w:r>
          </w:p>
          <w:p w:rsidR="006676DB" w:rsidRDefault="006676DB" w:rsidP="000175E2">
            <w:pPr>
              <w:rPr>
                <w:szCs w:val="22"/>
              </w:rPr>
            </w:pPr>
            <w:r>
              <w:rPr>
                <w:szCs w:val="22"/>
              </w:rPr>
              <w:t xml:space="preserve">Agree in principle. </w:t>
            </w:r>
          </w:p>
          <w:p w:rsidR="006676DB" w:rsidRDefault="006676DB" w:rsidP="000175E2">
            <w:pPr>
              <w:rPr>
                <w:szCs w:val="22"/>
              </w:rPr>
            </w:pPr>
            <w:r>
              <w:rPr>
                <w:szCs w:val="22"/>
              </w:rPr>
              <w:t xml:space="preserve">As requested by the commenter, split the first sentence to multiple sentences. </w:t>
            </w:r>
          </w:p>
          <w:p w:rsidR="006676DB" w:rsidRDefault="006676DB" w:rsidP="000175E2">
            <w:pPr>
              <w:rPr>
                <w:szCs w:val="22"/>
              </w:rPr>
            </w:pPr>
          </w:p>
          <w:p w:rsidR="006676DB" w:rsidRPr="000175E2" w:rsidRDefault="006676DB" w:rsidP="006676DB">
            <w:pPr>
              <w:rPr>
                <w:szCs w:val="22"/>
              </w:rPr>
            </w:pPr>
            <w:proofErr w:type="spellStart"/>
            <w:r w:rsidRPr="0030212A">
              <w:rPr>
                <w:szCs w:val="22"/>
              </w:rPr>
              <w:t>TGax</w:t>
            </w:r>
            <w:proofErr w:type="spellEnd"/>
            <w:r w:rsidRPr="0030212A">
              <w:rPr>
                <w:szCs w:val="22"/>
              </w:rPr>
              <w:t xml:space="preserve"> edit</w:t>
            </w:r>
            <w:bookmarkStart w:id="0" w:name="_GoBack"/>
            <w:bookmarkEnd w:id="0"/>
            <w:r w:rsidRPr="0030212A">
              <w:rPr>
                <w:szCs w:val="22"/>
              </w:rPr>
              <w:t>or makes changes as shown in the as specified in 11-</w:t>
            </w:r>
            <w:r>
              <w:rPr>
                <w:szCs w:val="22"/>
              </w:rPr>
              <w:t>18/</w:t>
            </w:r>
            <w:r w:rsidR="00DA71EC">
              <w:rPr>
                <w:szCs w:val="22"/>
              </w:rPr>
              <w:t>0</w:t>
            </w:r>
            <w:del w:id="1" w:author="Yongho Seok" w:date="2018-05-09T13:31:00Z">
              <w:r w:rsidR="00DA71EC" w:rsidDel="001041DC">
                <w:rPr>
                  <w:szCs w:val="22"/>
                </w:rPr>
                <w:delText>456r0</w:delText>
              </w:r>
            </w:del>
            <w:ins w:id="2" w:author="Yongho Seok" w:date="2018-05-09T13:31:00Z">
              <w:r w:rsidR="001041DC">
                <w:rPr>
                  <w:szCs w:val="22"/>
                </w:rPr>
                <w:t>456r1</w:t>
              </w:r>
            </w:ins>
            <w:r w:rsidRPr="0030212A">
              <w:rPr>
                <w:szCs w:val="22"/>
              </w:rPr>
              <w:t xml:space="preserve">. </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12148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 xml:space="preserve">When two HE STAs are associated with a non-HE AP, there might be a TDLS link between the two HE STAs. How to select the BSS </w:t>
            </w:r>
            <w:proofErr w:type="spellStart"/>
            <w:r w:rsidRPr="000175E2">
              <w:rPr>
                <w:rFonts w:ascii="Arial" w:hAnsi="Arial" w:cs="Arial"/>
                <w:sz w:val="20"/>
              </w:rPr>
              <w:t>color</w:t>
            </w:r>
            <w:proofErr w:type="spellEnd"/>
            <w:r w:rsidRPr="000175E2">
              <w:rPr>
                <w:rFonts w:ascii="Arial" w:hAnsi="Arial" w:cs="Arial"/>
                <w:sz w:val="20"/>
              </w:rPr>
              <w:t>? Please clarify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as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175E2" w:rsidRDefault="006676DB" w:rsidP="000175E2">
            <w:pPr>
              <w:rPr>
                <w:szCs w:val="22"/>
              </w:rPr>
            </w:pPr>
            <w:r>
              <w:rPr>
                <w:szCs w:val="22"/>
              </w:rPr>
              <w:t xml:space="preserve">Rejected- </w:t>
            </w:r>
          </w:p>
          <w:p w:rsidR="006676DB" w:rsidRDefault="006676DB" w:rsidP="00D6413B">
            <w:pPr>
              <w:rPr>
                <w:szCs w:val="22"/>
              </w:rPr>
            </w:pPr>
            <w:r>
              <w:rPr>
                <w:szCs w:val="22"/>
              </w:rPr>
              <w:t xml:space="preserve">The first sentence of this paragraph already covers </w:t>
            </w:r>
            <w:proofErr w:type="spellStart"/>
            <w:r>
              <w:rPr>
                <w:szCs w:val="22"/>
              </w:rPr>
              <w:t>an</w:t>
            </w:r>
            <w:proofErr w:type="spellEnd"/>
            <w:r>
              <w:rPr>
                <w:szCs w:val="22"/>
              </w:rPr>
              <w:t xml:space="preserve"> HE STA that is associated with a non-HE AP. </w:t>
            </w:r>
          </w:p>
          <w:p w:rsidR="006676DB" w:rsidRPr="000175E2" w:rsidRDefault="006676DB" w:rsidP="00D6413B">
            <w:pPr>
              <w:rPr>
                <w:szCs w:val="22"/>
              </w:rPr>
            </w:pPr>
            <w:r>
              <w:rPr>
                <w:szCs w:val="22"/>
              </w:rPr>
              <w:t xml:space="preserve">The HE STA </w:t>
            </w:r>
            <w:r w:rsidRPr="006676DB">
              <w:rPr>
                <w:szCs w:val="22"/>
              </w:rPr>
              <w:t>shall sel</w:t>
            </w:r>
            <w:r>
              <w:rPr>
                <w:szCs w:val="22"/>
              </w:rPr>
              <w:t>ect a value in the range 1 to 6</w:t>
            </w:r>
            <w:ins w:id="3" w:author="Yongho Seok" w:date="2018-05-08T20:24:00Z">
              <w:r w:rsidR="002A3F59">
                <w:rPr>
                  <w:szCs w:val="22"/>
                </w:rPr>
                <w:t>3</w:t>
              </w:r>
            </w:ins>
            <w:r>
              <w:rPr>
                <w:szCs w:val="22"/>
              </w:rPr>
              <w:t xml:space="preserve">. </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11734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 xml:space="preserve">Sometimes there is a conflict on two BSS_COLOR setting rules of line 25 and line 52. For example, when an AP transmits </w:t>
            </w:r>
            <w:proofErr w:type="spellStart"/>
            <w:r w:rsidRPr="000175E2">
              <w:rPr>
                <w:rFonts w:ascii="Arial" w:hAnsi="Arial" w:cs="Arial"/>
                <w:sz w:val="20"/>
              </w:rPr>
              <w:t>an</w:t>
            </w:r>
            <w:proofErr w:type="spellEnd"/>
            <w:r w:rsidRPr="000175E2">
              <w:rPr>
                <w:rFonts w:ascii="Arial" w:hAnsi="Arial" w:cs="Arial"/>
                <w:sz w:val="20"/>
              </w:rPr>
              <w:t xml:space="preserve"> HE SU PPDU to a STA not in its own BSS, which rule takes priority? Need to define the order of priority.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175E2" w:rsidRDefault="00B168D3" w:rsidP="000175E2">
            <w:pPr>
              <w:rPr>
                <w:szCs w:val="22"/>
              </w:rPr>
            </w:pPr>
            <w:r>
              <w:rPr>
                <w:szCs w:val="22"/>
              </w:rPr>
              <w:t xml:space="preserve">Revised- </w:t>
            </w:r>
          </w:p>
          <w:p w:rsidR="00B168D3" w:rsidRDefault="00B168D3" w:rsidP="000175E2">
            <w:pPr>
              <w:rPr>
                <w:szCs w:val="22"/>
              </w:rPr>
            </w:pPr>
            <w:r>
              <w:rPr>
                <w:szCs w:val="22"/>
              </w:rPr>
              <w:t xml:space="preserve">Agree in principle. </w:t>
            </w:r>
          </w:p>
          <w:p w:rsidR="00B168D3" w:rsidRDefault="00B168D3" w:rsidP="000175E2">
            <w:pPr>
              <w:rPr>
                <w:szCs w:val="22"/>
              </w:rPr>
            </w:pPr>
            <w:r>
              <w:rPr>
                <w:szCs w:val="22"/>
              </w:rPr>
              <w:t xml:space="preserve">Allow to use the BSS_COLOR 0. </w:t>
            </w:r>
          </w:p>
          <w:p w:rsidR="00B168D3" w:rsidRDefault="00B168D3" w:rsidP="000175E2">
            <w:pPr>
              <w:rPr>
                <w:szCs w:val="22"/>
              </w:rPr>
            </w:pPr>
          </w:p>
          <w:p w:rsidR="00B168D3" w:rsidRPr="000175E2" w:rsidRDefault="00B168D3" w:rsidP="000175E2">
            <w:pPr>
              <w:rPr>
                <w:szCs w:val="22"/>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w:t>
            </w:r>
            <w:del w:id="4" w:author="Yongho Seok" w:date="2018-05-09T13:31:00Z">
              <w:r w:rsidR="00DA71EC" w:rsidDel="001041DC">
                <w:rPr>
                  <w:szCs w:val="22"/>
                </w:rPr>
                <w:delText>456r0</w:delText>
              </w:r>
            </w:del>
            <w:ins w:id="5" w:author="Yongho Seok" w:date="2018-05-09T13:31:00Z">
              <w:r w:rsidR="001041DC">
                <w:rPr>
                  <w:szCs w:val="22"/>
                </w:rPr>
                <w:t>456r1</w:t>
              </w:r>
            </w:ins>
            <w:r w:rsidRPr="0030212A">
              <w:rPr>
                <w:szCs w:val="22"/>
              </w:rPr>
              <w:t>.</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13943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w:t>
            </w:r>
            <w:proofErr w:type="spellStart"/>
            <w:r w:rsidRPr="000175E2">
              <w:rPr>
                <w:rFonts w:ascii="Arial" w:hAnsi="Arial" w:cs="Arial"/>
                <w:sz w:val="20"/>
              </w:rPr>
              <w:t>An</w:t>
            </w:r>
            <w:proofErr w:type="spellEnd"/>
            <w:r w:rsidRPr="000175E2">
              <w:rPr>
                <w:rFonts w:ascii="Arial" w:hAnsi="Arial" w:cs="Arial"/>
                <w:sz w:val="20"/>
              </w:rPr>
              <w:t xml:space="preserve"> HE STA that transmitted </w:t>
            </w:r>
            <w:proofErr w:type="spellStart"/>
            <w:r w:rsidRPr="000175E2">
              <w:rPr>
                <w:rFonts w:ascii="Arial" w:hAnsi="Arial" w:cs="Arial"/>
                <w:sz w:val="20"/>
              </w:rPr>
              <w:t>an</w:t>
            </w:r>
            <w:proofErr w:type="spellEnd"/>
            <w:r w:rsidRPr="000175E2">
              <w:rPr>
                <w:rFonts w:ascii="Arial" w:hAnsi="Arial" w:cs="Arial"/>
                <w:sz w:val="20"/>
              </w:rPr>
              <w:t xml:space="preserve"> HE Operation element shall set the TXVECTOR parameter BSS_COLOR of an HE PPDU to the value indicated in the BSS </w:t>
            </w:r>
            <w:proofErr w:type="spellStart"/>
            <w:r w:rsidRPr="000175E2">
              <w:rPr>
                <w:rFonts w:ascii="Arial" w:hAnsi="Arial" w:cs="Arial"/>
                <w:sz w:val="20"/>
              </w:rPr>
              <w:t>Color</w:t>
            </w:r>
            <w:proofErr w:type="spellEnd"/>
            <w:r w:rsidRPr="000175E2">
              <w:rPr>
                <w:rFonts w:ascii="Arial" w:hAnsi="Arial" w:cs="Arial"/>
                <w:sz w:val="20"/>
              </w:rPr>
              <w:t xml:space="preserve"> subfield of its HE Operation element."</w:t>
            </w:r>
            <w:r w:rsidRPr="000175E2">
              <w:rPr>
                <w:rFonts w:ascii="Arial" w:hAnsi="Arial" w:cs="Arial"/>
                <w:sz w:val="20"/>
              </w:rPr>
              <w:br/>
              <w:t xml:space="preserve">In a mesh BSS, a mesh </w:t>
            </w:r>
            <w:r w:rsidRPr="000175E2">
              <w:rPr>
                <w:rFonts w:ascii="Arial" w:hAnsi="Arial" w:cs="Arial"/>
                <w:sz w:val="20"/>
              </w:rPr>
              <w:lastRenderedPageBreak/>
              <w:t xml:space="preserve">station may receive an HE Operation element that has the BSS </w:t>
            </w:r>
            <w:proofErr w:type="spellStart"/>
            <w:r w:rsidRPr="000175E2">
              <w:rPr>
                <w:rFonts w:ascii="Arial" w:hAnsi="Arial" w:cs="Arial"/>
                <w:sz w:val="20"/>
              </w:rPr>
              <w:t>Color</w:t>
            </w:r>
            <w:proofErr w:type="spellEnd"/>
            <w:r w:rsidRPr="000175E2">
              <w:rPr>
                <w:rFonts w:ascii="Arial" w:hAnsi="Arial" w:cs="Arial"/>
                <w:sz w:val="20"/>
              </w:rPr>
              <w:t xml:space="preserve"> </w:t>
            </w:r>
            <w:proofErr w:type="gramStart"/>
            <w:r w:rsidRPr="000175E2">
              <w:rPr>
                <w:rFonts w:ascii="Arial" w:hAnsi="Arial" w:cs="Arial"/>
                <w:sz w:val="20"/>
              </w:rPr>
              <w:t>subfield  and</w:t>
            </w:r>
            <w:proofErr w:type="gramEnd"/>
            <w:r w:rsidRPr="000175E2">
              <w:rPr>
                <w:rFonts w:ascii="Arial" w:hAnsi="Arial" w:cs="Arial"/>
                <w:sz w:val="20"/>
              </w:rPr>
              <w:t xml:space="preserve"> also transmit </w:t>
            </w:r>
            <w:proofErr w:type="spellStart"/>
            <w:r w:rsidRPr="000175E2">
              <w:rPr>
                <w:rFonts w:ascii="Arial" w:hAnsi="Arial" w:cs="Arial"/>
                <w:sz w:val="20"/>
              </w:rPr>
              <w:t>an</w:t>
            </w:r>
            <w:proofErr w:type="spellEnd"/>
            <w:r w:rsidRPr="000175E2">
              <w:rPr>
                <w:rFonts w:ascii="Arial" w:hAnsi="Arial" w:cs="Arial"/>
                <w:sz w:val="20"/>
              </w:rPr>
              <w:t xml:space="preserve"> HE Operation element that has the BSS </w:t>
            </w:r>
            <w:proofErr w:type="spellStart"/>
            <w:r w:rsidRPr="000175E2">
              <w:rPr>
                <w:rFonts w:ascii="Arial" w:hAnsi="Arial" w:cs="Arial"/>
                <w:sz w:val="20"/>
              </w:rPr>
              <w:t>Color</w:t>
            </w:r>
            <w:proofErr w:type="spellEnd"/>
            <w:r w:rsidRPr="000175E2">
              <w:rPr>
                <w:rFonts w:ascii="Arial" w:hAnsi="Arial" w:cs="Arial"/>
                <w:sz w:val="20"/>
              </w:rPr>
              <w:t xml:space="preserve"> subfield.</w:t>
            </w:r>
            <w:r w:rsidRPr="000175E2">
              <w:rPr>
                <w:rFonts w:ascii="Arial" w:hAnsi="Arial" w:cs="Arial"/>
                <w:sz w:val="20"/>
              </w:rPr>
              <w:br/>
              <w:t xml:space="preserve">In such case, which BSS </w:t>
            </w:r>
            <w:proofErr w:type="spellStart"/>
            <w:r w:rsidRPr="000175E2">
              <w:rPr>
                <w:rFonts w:ascii="Arial" w:hAnsi="Arial" w:cs="Arial"/>
                <w:sz w:val="20"/>
              </w:rPr>
              <w:t>Color</w:t>
            </w:r>
            <w:proofErr w:type="spellEnd"/>
            <w:r w:rsidRPr="000175E2">
              <w:rPr>
                <w:rFonts w:ascii="Arial" w:hAnsi="Arial" w:cs="Arial"/>
                <w:sz w:val="20"/>
              </w:rPr>
              <w:t xml:space="preserve"> is used in an HE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lastRenderedPageBreak/>
              <w:t>Define the TXVECTOR parameter BSS_COLOR for an HE PPDU in a mesh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62ED0" w:rsidRDefault="00462ED0" w:rsidP="00462ED0">
            <w:pPr>
              <w:rPr>
                <w:szCs w:val="22"/>
              </w:rPr>
            </w:pPr>
            <w:r>
              <w:rPr>
                <w:szCs w:val="22"/>
              </w:rPr>
              <w:t xml:space="preserve">Revised- </w:t>
            </w:r>
          </w:p>
          <w:p w:rsidR="005A0BF2" w:rsidRDefault="005A0BF2" w:rsidP="005A0BF2">
            <w:pPr>
              <w:rPr>
                <w:rFonts w:ascii="Arial" w:hAnsi="Arial" w:cs="Arial"/>
                <w:sz w:val="20"/>
              </w:rPr>
            </w:pPr>
            <w:r>
              <w:rPr>
                <w:szCs w:val="22"/>
              </w:rPr>
              <w:t xml:space="preserve">Based on </w:t>
            </w:r>
            <w:proofErr w:type="spellStart"/>
            <w:r>
              <w:rPr>
                <w:szCs w:val="22"/>
              </w:rPr>
              <w:t>TGax</w:t>
            </w:r>
            <w:proofErr w:type="spellEnd"/>
            <w:r>
              <w:rPr>
                <w:szCs w:val="22"/>
              </w:rPr>
              <w:t xml:space="preserve"> D2.0, </w:t>
            </w:r>
            <w:r w:rsidRPr="000175E2">
              <w:rPr>
                <w:rFonts w:ascii="Arial" w:hAnsi="Arial" w:cs="Arial"/>
                <w:sz w:val="20"/>
              </w:rPr>
              <w:t>the TXVECTOR parameter BSS_COL</w:t>
            </w:r>
            <w:r>
              <w:rPr>
                <w:rFonts w:ascii="Arial" w:hAnsi="Arial" w:cs="Arial"/>
                <w:sz w:val="20"/>
              </w:rPr>
              <w:t xml:space="preserve">OR for an HE PPDU in a mesh BSS is set to a </w:t>
            </w:r>
            <w:r w:rsidRPr="005A0BF2">
              <w:rPr>
                <w:rFonts w:ascii="Arial" w:hAnsi="Arial" w:cs="Arial"/>
                <w:sz w:val="20"/>
              </w:rPr>
              <w:t xml:space="preserve">value indicated in the BSS </w:t>
            </w:r>
            <w:proofErr w:type="spellStart"/>
            <w:r w:rsidRPr="005A0BF2">
              <w:rPr>
                <w:rFonts w:ascii="Arial" w:hAnsi="Arial" w:cs="Arial"/>
                <w:sz w:val="20"/>
              </w:rPr>
              <w:t>Color</w:t>
            </w:r>
            <w:proofErr w:type="spellEnd"/>
            <w:r w:rsidRPr="005A0BF2">
              <w:rPr>
                <w:rFonts w:ascii="Arial" w:hAnsi="Arial" w:cs="Arial"/>
                <w:sz w:val="20"/>
              </w:rPr>
              <w:t xml:space="preserve"> subfield of </w:t>
            </w:r>
            <w:r>
              <w:rPr>
                <w:rFonts w:ascii="Arial" w:hAnsi="Arial" w:cs="Arial"/>
                <w:sz w:val="20"/>
              </w:rPr>
              <w:t xml:space="preserve">the HE Operation element </w:t>
            </w:r>
            <w:r>
              <w:rPr>
                <w:rFonts w:ascii="Arial" w:hAnsi="Arial" w:cs="Arial"/>
                <w:sz w:val="20"/>
              </w:rPr>
              <w:lastRenderedPageBreak/>
              <w:t xml:space="preserve">transmitted by a mesh STA. </w:t>
            </w:r>
          </w:p>
          <w:p w:rsidR="005A0BF2" w:rsidRDefault="005A0BF2" w:rsidP="0046665C">
            <w:pPr>
              <w:rPr>
                <w:rFonts w:ascii="Arial" w:hAnsi="Arial" w:cs="Arial"/>
                <w:sz w:val="20"/>
              </w:rPr>
            </w:pPr>
            <w:r>
              <w:rPr>
                <w:rFonts w:ascii="Arial" w:hAnsi="Arial" w:cs="Arial"/>
                <w:sz w:val="20"/>
              </w:rPr>
              <w:t xml:space="preserve">But, need a clarification for the SR operation when mesh STAs are using the different BSS </w:t>
            </w:r>
            <w:proofErr w:type="spellStart"/>
            <w:r>
              <w:rPr>
                <w:rFonts w:ascii="Arial" w:hAnsi="Arial" w:cs="Arial"/>
                <w:sz w:val="20"/>
              </w:rPr>
              <w:t>Color</w:t>
            </w:r>
            <w:proofErr w:type="spellEnd"/>
            <w:r>
              <w:rPr>
                <w:rFonts w:ascii="Arial" w:hAnsi="Arial" w:cs="Arial"/>
                <w:sz w:val="20"/>
              </w:rPr>
              <w:t xml:space="preserve">. </w:t>
            </w:r>
          </w:p>
          <w:p w:rsidR="005A0BF2" w:rsidRDefault="005A0BF2" w:rsidP="0046665C">
            <w:pPr>
              <w:rPr>
                <w:rFonts w:ascii="Arial" w:hAnsi="Arial" w:cs="Arial"/>
                <w:sz w:val="20"/>
              </w:rPr>
            </w:pPr>
            <w:r>
              <w:rPr>
                <w:rFonts w:ascii="Arial" w:hAnsi="Arial" w:cs="Arial"/>
                <w:sz w:val="20"/>
              </w:rPr>
              <w:t xml:space="preserve">Refer the discussion in </w:t>
            </w:r>
            <w:r w:rsidRPr="0030212A">
              <w:rPr>
                <w:szCs w:val="22"/>
              </w:rPr>
              <w:t>11-</w:t>
            </w:r>
            <w:r>
              <w:rPr>
                <w:szCs w:val="22"/>
              </w:rPr>
              <w:t>18/</w:t>
            </w:r>
            <w:r w:rsidR="00DA71EC">
              <w:rPr>
                <w:szCs w:val="22"/>
              </w:rPr>
              <w:t>0</w:t>
            </w:r>
            <w:del w:id="6" w:author="Yongho Seok" w:date="2018-05-09T13:31:00Z">
              <w:r w:rsidR="00DA71EC" w:rsidDel="001041DC">
                <w:rPr>
                  <w:szCs w:val="22"/>
                </w:rPr>
                <w:delText>456r0</w:delText>
              </w:r>
            </w:del>
            <w:ins w:id="7" w:author="Yongho Seok" w:date="2018-05-09T13:31:00Z">
              <w:r w:rsidR="001041DC">
                <w:rPr>
                  <w:szCs w:val="22"/>
                </w:rPr>
                <w:t>456r1</w:t>
              </w:r>
            </w:ins>
            <w:r w:rsidRPr="0030212A">
              <w:rPr>
                <w:szCs w:val="22"/>
              </w:rPr>
              <w:t>.</w:t>
            </w:r>
          </w:p>
          <w:p w:rsidR="005A0BF2" w:rsidRDefault="005A0BF2" w:rsidP="0046665C">
            <w:pPr>
              <w:rPr>
                <w:rFonts w:ascii="Arial" w:hAnsi="Arial" w:cs="Arial"/>
                <w:sz w:val="20"/>
              </w:rPr>
            </w:pPr>
          </w:p>
          <w:p w:rsidR="005A0BF2" w:rsidRPr="0046665C" w:rsidRDefault="005A0BF2" w:rsidP="0046665C">
            <w:pPr>
              <w:rPr>
                <w:rFonts w:ascii="Arial" w:hAnsi="Arial" w:cs="Arial"/>
                <w:sz w:val="20"/>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w:t>
            </w:r>
            <w:del w:id="8" w:author="Yongho Seok" w:date="2018-05-09T13:31:00Z">
              <w:r w:rsidR="00DA71EC" w:rsidDel="001041DC">
                <w:rPr>
                  <w:szCs w:val="22"/>
                </w:rPr>
                <w:delText>456r0</w:delText>
              </w:r>
            </w:del>
            <w:ins w:id="9" w:author="Yongho Seok" w:date="2018-05-09T13:31:00Z">
              <w:r w:rsidR="001041DC">
                <w:rPr>
                  <w:szCs w:val="22"/>
                </w:rPr>
                <w:t>456r1</w:t>
              </w:r>
            </w:ins>
            <w:r w:rsidRPr="0030212A">
              <w:rPr>
                <w:szCs w:val="22"/>
              </w:rPr>
              <w:t>.</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lastRenderedPageBreak/>
              <w:t>11044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 xml:space="preserve">It is not clear from the paragraph that active </w:t>
            </w:r>
            <w:proofErr w:type="spellStart"/>
            <w:r w:rsidRPr="000175E2">
              <w:rPr>
                <w:rFonts w:ascii="Arial" w:hAnsi="Arial" w:cs="Arial"/>
                <w:sz w:val="20"/>
              </w:rPr>
              <w:t>color</w:t>
            </w:r>
            <w:proofErr w:type="spellEnd"/>
            <w:r w:rsidRPr="000175E2">
              <w:rPr>
                <w:rFonts w:ascii="Arial" w:hAnsi="Arial" w:cs="Arial"/>
                <w:sz w:val="20"/>
              </w:rPr>
              <w:t xml:space="preserve"> can either be the one advertised in HE Operation element or the one advertised in the BSS </w:t>
            </w:r>
            <w:proofErr w:type="spellStart"/>
            <w:r w:rsidRPr="000175E2">
              <w:rPr>
                <w:rFonts w:ascii="Arial" w:hAnsi="Arial" w:cs="Arial"/>
                <w:sz w:val="20"/>
              </w:rPr>
              <w:t>Color</w:t>
            </w:r>
            <w:proofErr w:type="spellEnd"/>
            <w:r w:rsidRPr="000175E2">
              <w:rPr>
                <w:rFonts w:ascii="Arial" w:hAnsi="Arial" w:cs="Arial"/>
                <w:sz w:val="20"/>
              </w:rPr>
              <w:t xml:space="preserve"> Change Announcement after the </w:t>
            </w:r>
            <w:proofErr w:type="spellStart"/>
            <w:r w:rsidRPr="000175E2">
              <w:rPr>
                <w:rFonts w:ascii="Arial" w:hAnsi="Arial" w:cs="Arial"/>
                <w:sz w:val="20"/>
              </w:rPr>
              <w:t>color</w:t>
            </w:r>
            <w:proofErr w:type="spellEnd"/>
            <w:r w:rsidRPr="000175E2">
              <w:rPr>
                <w:rFonts w:ascii="Arial" w:hAnsi="Arial" w:cs="Arial"/>
                <w:sz w:val="20"/>
              </w:rPr>
              <w:t xml:space="preserve"> change TBTT. Consider adding two bullets to cover each case. Also mention TXVECTOR PARAMETER BSS_COLOR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Change the paragraph as:</w:t>
            </w:r>
            <w:r w:rsidRPr="000175E2">
              <w:rPr>
                <w:rFonts w:ascii="Arial" w:hAnsi="Arial" w:cs="Arial"/>
                <w:sz w:val="20"/>
              </w:rPr>
              <w:br/>
              <w:t xml:space="preserve">"The TXVECTOR parameter BSS_COLOR is set to the active BSS </w:t>
            </w:r>
            <w:proofErr w:type="spellStart"/>
            <w:r w:rsidRPr="000175E2">
              <w:rPr>
                <w:rFonts w:ascii="Arial" w:hAnsi="Arial" w:cs="Arial"/>
                <w:sz w:val="20"/>
              </w:rPr>
              <w:t>color</w:t>
            </w:r>
            <w:proofErr w:type="spellEnd"/>
            <w:r w:rsidRPr="000175E2">
              <w:rPr>
                <w:rFonts w:ascii="Arial" w:hAnsi="Arial" w:cs="Arial"/>
                <w:sz w:val="20"/>
              </w:rPr>
              <w:t xml:space="preserve">. The active BSS </w:t>
            </w:r>
            <w:proofErr w:type="spellStart"/>
            <w:r w:rsidRPr="000175E2">
              <w:rPr>
                <w:rFonts w:ascii="Arial" w:hAnsi="Arial" w:cs="Arial"/>
                <w:sz w:val="20"/>
              </w:rPr>
              <w:t>color</w:t>
            </w:r>
            <w:proofErr w:type="spellEnd"/>
            <w:r w:rsidRPr="000175E2">
              <w:rPr>
                <w:rFonts w:ascii="Arial" w:hAnsi="Arial" w:cs="Arial"/>
                <w:sz w:val="20"/>
              </w:rPr>
              <w:t xml:space="preserve"> is the value carried in the BSS </w:t>
            </w:r>
            <w:proofErr w:type="spellStart"/>
            <w:r w:rsidRPr="000175E2">
              <w:rPr>
                <w:rFonts w:ascii="Arial" w:hAnsi="Arial" w:cs="Arial"/>
                <w:sz w:val="20"/>
              </w:rPr>
              <w:t>Color</w:t>
            </w:r>
            <w:proofErr w:type="spellEnd"/>
            <w:r w:rsidRPr="000175E2">
              <w:rPr>
                <w:rFonts w:ascii="Arial" w:hAnsi="Arial" w:cs="Arial"/>
                <w:sz w:val="20"/>
              </w:rPr>
              <w:t xml:space="preserve"> field contained in:</w:t>
            </w:r>
            <w:r w:rsidRPr="000175E2">
              <w:rPr>
                <w:rFonts w:ascii="Arial" w:hAnsi="Arial" w:cs="Arial"/>
                <w:sz w:val="20"/>
              </w:rPr>
              <w:br/>
              <w:t xml:space="preserve">  - the HE Operation element transmitted by the peer HE STA</w:t>
            </w:r>
            <w:r w:rsidRPr="000175E2">
              <w:rPr>
                <w:rFonts w:ascii="Arial" w:hAnsi="Arial" w:cs="Arial"/>
                <w:sz w:val="20"/>
              </w:rPr>
              <w:br/>
              <w:t xml:space="preserve">  - the BSS </w:t>
            </w:r>
            <w:proofErr w:type="spellStart"/>
            <w:r w:rsidRPr="000175E2">
              <w:rPr>
                <w:rFonts w:ascii="Arial" w:hAnsi="Arial" w:cs="Arial"/>
                <w:sz w:val="20"/>
              </w:rPr>
              <w:t>Color</w:t>
            </w:r>
            <w:proofErr w:type="spellEnd"/>
            <w:r w:rsidRPr="000175E2">
              <w:rPr>
                <w:rFonts w:ascii="Arial" w:hAnsi="Arial" w:cs="Arial"/>
                <w:sz w:val="20"/>
              </w:rPr>
              <w:t xml:space="preserve"> Change Announcement element transmitted by a peer HE STA after the BSS </w:t>
            </w:r>
            <w:proofErr w:type="spellStart"/>
            <w:r w:rsidRPr="000175E2">
              <w:rPr>
                <w:rFonts w:ascii="Arial" w:hAnsi="Arial" w:cs="Arial"/>
                <w:sz w:val="20"/>
              </w:rPr>
              <w:t>color</w:t>
            </w:r>
            <w:proofErr w:type="spellEnd"/>
            <w:r w:rsidRPr="000175E2">
              <w:rPr>
                <w:rFonts w:ascii="Arial" w:hAnsi="Arial" w:cs="Arial"/>
                <w:sz w:val="20"/>
              </w:rPr>
              <w:t xml:space="preserve"> change TBTT has passed (see 27.16.2.1 (Selecting and advertising a new BSS </w:t>
            </w:r>
            <w:proofErr w:type="spellStart"/>
            <w:r w:rsidRPr="000175E2">
              <w:rPr>
                <w:rFonts w:ascii="Arial" w:hAnsi="Arial" w:cs="Arial"/>
                <w:sz w:val="20"/>
              </w:rPr>
              <w:t>color</w:t>
            </w:r>
            <w:proofErr w:type="spellEnd"/>
            <w:r w:rsidRPr="000175E2">
              <w:rPr>
                <w:rFonts w:ascii="Arial" w:hAnsi="Arial" w:cs="Arial"/>
                <w:sz w:val="20"/>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31BAE" w:rsidRDefault="00C31BAE" w:rsidP="00C31BAE">
            <w:pPr>
              <w:rPr>
                <w:szCs w:val="22"/>
              </w:rPr>
            </w:pPr>
            <w:r>
              <w:rPr>
                <w:szCs w:val="22"/>
              </w:rPr>
              <w:t xml:space="preserve">Revised- </w:t>
            </w:r>
          </w:p>
          <w:p w:rsidR="00C31BAE" w:rsidRDefault="00C31BAE" w:rsidP="00C31BAE">
            <w:pPr>
              <w:rPr>
                <w:szCs w:val="22"/>
              </w:rPr>
            </w:pPr>
            <w:r>
              <w:rPr>
                <w:szCs w:val="22"/>
              </w:rPr>
              <w:t xml:space="preserve">Agree in principle. </w:t>
            </w:r>
          </w:p>
          <w:p w:rsidR="00C31BAE" w:rsidRDefault="00C31BAE" w:rsidP="00C31BAE">
            <w:pPr>
              <w:rPr>
                <w:szCs w:val="22"/>
              </w:rPr>
            </w:pPr>
          </w:p>
          <w:p w:rsidR="00C31BAE" w:rsidRDefault="00C31BAE" w:rsidP="00C31BAE">
            <w:pPr>
              <w:rPr>
                <w:szCs w:val="22"/>
              </w:rPr>
            </w:pPr>
            <w:r w:rsidRPr="00C31BAE">
              <w:rPr>
                <w:szCs w:val="22"/>
              </w:rPr>
              <w:t xml:space="preserve">To improve a readability, makes the sentence to the bullets. </w:t>
            </w:r>
          </w:p>
          <w:p w:rsidR="00C31BAE" w:rsidRDefault="00C31BAE" w:rsidP="00C31BAE">
            <w:pPr>
              <w:rPr>
                <w:szCs w:val="22"/>
              </w:rPr>
            </w:pPr>
          </w:p>
          <w:p w:rsidR="000175E2" w:rsidRPr="000175E2" w:rsidRDefault="00C31BAE" w:rsidP="00C31BAE">
            <w:pPr>
              <w:rPr>
                <w:szCs w:val="22"/>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w:t>
            </w:r>
            <w:del w:id="10" w:author="Yongho Seok" w:date="2018-05-09T13:31:00Z">
              <w:r w:rsidR="00DA71EC" w:rsidDel="001041DC">
                <w:rPr>
                  <w:szCs w:val="22"/>
                </w:rPr>
                <w:delText>456r0</w:delText>
              </w:r>
            </w:del>
            <w:ins w:id="11" w:author="Yongho Seok" w:date="2018-05-09T13:31:00Z">
              <w:r w:rsidR="001041DC">
                <w:rPr>
                  <w:szCs w:val="22"/>
                </w:rPr>
                <w:t>456r1</w:t>
              </w:r>
            </w:ins>
            <w:r w:rsidRPr="0030212A">
              <w:rPr>
                <w:szCs w:val="22"/>
              </w:rPr>
              <w:t>.</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13942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A mesh BSS is missed.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Define the TXVECTOR parameter BSS_COLOR for an HE PPDU in a mesh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A0BF2" w:rsidRDefault="005A0BF2" w:rsidP="005A0BF2">
            <w:pPr>
              <w:rPr>
                <w:szCs w:val="22"/>
              </w:rPr>
            </w:pPr>
            <w:r>
              <w:rPr>
                <w:szCs w:val="22"/>
              </w:rPr>
              <w:t xml:space="preserve">Revised- </w:t>
            </w:r>
          </w:p>
          <w:p w:rsidR="005A0BF2" w:rsidRDefault="005A0BF2" w:rsidP="005A0BF2">
            <w:pPr>
              <w:rPr>
                <w:rFonts w:ascii="Arial" w:hAnsi="Arial" w:cs="Arial"/>
                <w:sz w:val="20"/>
              </w:rPr>
            </w:pPr>
            <w:r>
              <w:rPr>
                <w:szCs w:val="22"/>
              </w:rPr>
              <w:t xml:space="preserve">Based on </w:t>
            </w:r>
            <w:proofErr w:type="spellStart"/>
            <w:r>
              <w:rPr>
                <w:szCs w:val="22"/>
              </w:rPr>
              <w:t>TGax</w:t>
            </w:r>
            <w:proofErr w:type="spellEnd"/>
            <w:r>
              <w:rPr>
                <w:szCs w:val="22"/>
              </w:rPr>
              <w:t xml:space="preserve"> D2.0, </w:t>
            </w:r>
            <w:r w:rsidRPr="000175E2">
              <w:rPr>
                <w:rFonts w:ascii="Arial" w:hAnsi="Arial" w:cs="Arial"/>
                <w:sz w:val="20"/>
              </w:rPr>
              <w:t>the TXVECTOR parameter BSS_COL</w:t>
            </w:r>
            <w:r>
              <w:rPr>
                <w:rFonts w:ascii="Arial" w:hAnsi="Arial" w:cs="Arial"/>
                <w:sz w:val="20"/>
              </w:rPr>
              <w:t xml:space="preserve">OR for an HE PPDU in a mesh BSS is set to a </w:t>
            </w:r>
            <w:r w:rsidRPr="005A0BF2">
              <w:rPr>
                <w:rFonts w:ascii="Arial" w:hAnsi="Arial" w:cs="Arial"/>
                <w:sz w:val="20"/>
              </w:rPr>
              <w:t xml:space="preserve">value indicated in the BSS </w:t>
            </w:r>
            <w:proofErr w:type="spellStart"/>
            <w:r w:rsidRPr="005A0BF2">
              <w:rPr>
                <w:rFonts w:ascii="Arial" w:hAnsi="Arial" w:cs="Arial"/>
                <w:sz w:val="20"/>
              </w:rPr>
              <w:t>Color</w:t>
            </w:r>
            <w:proofErr w:type="spellEnd"/>
            <w:r w:rsidRPr="005A0BF2">
              <w:rPr>
                <w:rFonts w:ascii="Arial" w:hAnsi="Arial" w:cs="Arial"/>
                <w:sz w:val="20"/>
              </w:rPr>
              <w:t xml:space="preserve"> subfield of </w:t>
            </w:r>
            <w:r>
              <w:rPr>
                <w:rFonts w:ascii="Arial" w:hAnsi="Arial" w:cs="Arial"/>
                <w:sz w:val="20"/>
              </w:rPr>
              <w:t xml:space="preserve">the HE Operation element transmitted by a mesh STA. </w:t>
            </w:r>
          </w:p>
          <w:p w:rsidR="005A0BF2" w:rsidRDefault="005A0BF2" w:rsidP="005A0BF2">
            <w:pPr>
              <w:rPr>
                <w:rFonts w:ascii="Arial" w:hAnsi="Arial" w:cs="Arial"/>
                <w:sz w:val="20"/>
              </w:rPr>
            </w:pPr>
            <w:r>
              <w:rPr>
                <w:rFonts w:ascii="Arial" w:hAnsi="Arial" w:cs="Arial"/>
                <w:sz w:val="20"/>
              </w:rPr>
              <w:t xml:space="preserve">But, need a clarification for the SR operation when mesh STAs are using the different BSS </w:t>
            </w:r>
            <w:proofErr w:type="spellStart"/>
            <w:r>
              <w:rPr>
                <w:rFonts w:ascii="Arial" w:hAnsi="Arial" w:cs="Arial"/>
                <w:sz w:val="20"/>
              </w:rPr>
              <w:t>Color</w:t>
            </w:r>
            <w:proofErr w:type="spellEnd"/>
            <w:r>
              <w:rPr>
                <w:rFonts w:ascii="Arial" w:hAnsi="Arial" w:cs="Arial"/>
                <w:sz w:val="20"/>
              </w:rPr>
              <w:t xml:space="preserve">. </w:t>
            </w:r>
          </w:p>
          <w:p w:rsidR="005A0BF2" w:rsidRDefault="005A0BF2" w:rsidP="005A0BF2">
            <w:pPr>
              <w:rPr>
                <w:rFonts w:ascii="Arial" w:hAnsi="Arial" w:cs="Arial"/>
                <w:sz w:val="20"/>
              </w:rPr>
            </w:pPr>
            <w:r>
              <w:rPr>
                <w:rFonts w:ascii="Arial" w:hAnsi="Arial" w:cs="Arial"/>
                <w:sz w:val="20"/>
              </w:rPr>
              <w:t xml:space="preserve">Refer the discussion in </w:t>
            </w:r>
            <w:r w:rsidRPr="0030212A">
              <w:rPr>
                <w:szCs w:val="22"/>
              </w:rPr>
              <w:t>11-</w:t>
            </w:r>
            <w:r>
              <w:rPr>
                <w:szCs w:val="22"/>
              </w:rPr>
              <w:t>18/</w:t>
            </w:r>
            <w:r w:rsidR="00DA71EC">
              <w:rPr>
                <w:szCs w:val="22"/>
              </w:rPr>
              <w:t>0</w:t>
            </w:r>
            <w:del w:id="12" w:author="Yongho Seok" w:date="2018-05-09T13:31:00Z">
              <w:r w:rsidR="00DA71EC" w:rsidDel="001041DC">
                <w:rPr>
                  <w:szCs w:val="22"/>
                </w:rPr>
                <w:delText>456r0</w:delText>
              </w:r>
            </w:del>
            <w:ins w:id="13" w:author="Yongho Seok" w:date="2018-05-09T13:31:00Z">
              <w:r w:rsidR="001041DC">
                <w:rPr>
                  <w:szCs w:val="22"/>
                </w:rPr>
                <w:t>456r1</w:t>
              </w:r>
            </w:ins>
            <w:r w:rsidRPr="0030212A">
              <w:rPr>
                <w:szCs w:val="22"/>
              </w:rPr>
              <w:t>.</w:t>
            </w:r>
          </w:p>
          <w:p w:rsidR="005A0BF2" w:rsidRDefault="005A0BF2" w:rsidP="005A0BF2">
            <w:pPr>
              <w:rPr>
                <w:rFonts w:ascii="Arial" w:hAnsi="Arial" w:cs="Arial"/>
                <w:sz w:val="20"/>
              </w:rPr>
            </w:pPr>
          </w:p>
          <w:p w:rsidR="00124758" w:rsidRPr="000175E2" w:rsidRDefault="005A0BF2" w:rsidP="00124758">
            <w:pPr>
              <w:rPr>
                <w:szCs w:val="22"/>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w:t>
            </w:r>
            <w:del w:id="14" w:author="Yongho Seok" w:date="2018-05-09T13:31:00Z">
              <w:r w:rsidR="00DA71EC" w:rsidDel="001041DC">
                <w:rPr>
                  <w:szCs w:val="22"/>
                </w:rPr>
                <w:delText>456r0</w:delText>
              </w:r>
            </w:del>
            <w:ins w:id="15" w:author="Yongho Seok" w:date="2018-05-09T13:31:00Z">
              <w:r w:rsidR="001041DC">
                <w:rPr>
                  <w:szCs w:val="22"/>
                </w:rPr>
                <w:t>456r1</w:t>
              </w:r>
            </w:ins>
            <w:r w:rsidRPr="0030212A">
              <w:rPr>
                <w:szCs w:val="22"/>
              </w:rPr>
              <w:t>.</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lastRenderedPageBreak/>
              <w:t>13944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305.53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w:t>
            </w:r>
            <w:proofErr w:type="spellStart"/>
            <w:r w:rsidRPr="000175E2">
              <w:rPr>
                <w:rFonts w:ascii="Arial" w:hAnsi="Arial" w:cs="Arial"/>
                <w:sz w:val="20"/>
              </w:rPr>
              <w:t>An</w:t>
            </w:r>
            <w:proofErr w:type="spellEnd"/>
            <w:r w:rsidRPr="000175E2">
              <w:rPr>
                <w:rFonts w:ascii="Arial" w:hAnsi="Arial" w:cs="Arial"/>
                <w:sz w:val="20"/>
              </w:rPr>
              <w:t xml:space="preserve"> HE STA transmitting </w:t>
            </w:r>
            <w:proofErr w:type="spellStart"/>
            <w:r w:rsidRPr="000175E2">
              <w:rPr>
                <w:rFonts w:ascii="Arial" w:hAnsi="Arial" w:cs="Arial"/>
                <w:sz w:val="20"/>
              </w:rPr>
              <w:t>an</w:t>
            </w:r>
            <w:proofErr w:type="spellEnd"/>
            <w:r w:rsidRPr="000175E2">
              <w:rPr>
                <w:rFonts w:ascii="Arial" w:hAnsi="Arial" w:cs="Arial"/>
                <w:sz w:val="20"/>
              </w:rPr>
              <w:t xml:space="preserve"> HE SU PPDU or an HE ER SU PPDU for which one or more of the intended recipient STAs is not a member of the transmitting STA's HE BSS shall set the TXVECTOR parameter BSS_COLOR of the HE PPDU to 0."</w:t>
            </w:r>
            <w:r w:rsidRPr="000175E2">
              <w:rPr>
                <w:rFonts w:ascii="Arial" w:hAnsi="Arial" w:cs="Arial"/>
                <w:sz w:val="20"/>
              </w:rPr>
              <w:br/>
              <w:t>The parameter BSS_COLOR 0 is not used for an HE MU PPDU and HE TB PPDU.</w:t>
            </w:r>
            <w:r w:rsidRPr="000175E2">
              <w:rPr>
                <w:rFonts w:ascii="Arial" w:hAnsi="Arial" w:cs="Arial"/>
                <w:sz w:val="20"/>
              </w:rPr>
              <w:br/>
              <w:t>Please include that the parameter BSS_COLOR 0 is reserved for an HE MU PPDU and HE TB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175E2" w:rsidRDefault="00124758" w:rsidP="000175E2">
            <w:pPr>
              <w:rPr>
                <w:szCs w:val="22"/>
              </w:rPr>
            </w:pPr>
            <w:r>
              <w:rPr>
                <w:szCs w:val="22"/>
              </w:rPr>
              <w:t xml:space="preserve">Revised- </w:t>
            </w:r>
          </w:p>
          <w:p w:rsidR="00124758" w:rsidRDefault="00124758" w:rsidP="000175E2">
            <w:pPr>
              <w:rPr>
                <w:szCs w:val="22"/>
              </w:rPr>
            </w:pPr>
            <w:r>
              <w:rPr>
                <w:szCs w:val="22"/>
              </w:rPr>
              <w:t xml:space="preserve">Agree in principle. </w:t>
            </w:r>
          </w:p>
          <w:p w:rsidR="00B168D3" w:rsidRDefault="00B168D3" w:rsidP="000175E2">
            <w:pPr>
              <w:rPr>
                <w:szCs w:val="22"/>
              </w:rPr>
            </w:pPr>
          </w:p>
          <w:p w:rsidR="00B168D3" w:rsidRDefault="00B168D3" w:rsidP="000175E2">
            <w:pPr>
              <w:rPr>
                <w:szCs w:val="22"/>
              </w:rPr>
            </w:pPr>
            <w:r>
              <w:rPr>
                <w:szCs w:val="22"/>
              </w:rPr>
              <w:t xml:space="preserve">As suggested by the commenter, add the following sentence. </w:t>
            </w:r>
          </w:p>
          <w:p w:rsidR="00B168D3" w:rsidRDefault="00B168D3" w:rsidP="000175E2">
            <w:pPr>
              <w:rPr>
                <w:szCs w:val="22"/>
              </w:rPr>
            </w:pPr>
            <w:r>
              <w:rPr>
                <w:szCs w:val="22"/>
              </w:rPr>
              <w:t>“…</w:t>
            </w:r>
            <w:r w:rsidRPr="00B168D3">
              <w:rPr>
                <w:szCs w:val="22"/>
              </w:rPr>
              <w:t>Otherwise, the HE STA shall not set the TXVECTOR parameter BSS_COLOR of an HE PPDU to 0.</w:t>
            </w:r>
            <w:r>
              <w:rPr>
                <w:szCs w:val="22"/>
              </w:rPr>
              <w:t>”</w:t>
            </w:r>
          </w:p>
          <w:p w:rsidR="00B168D3" w:rsidRDefault="00B168D3" w:rsidP="000175E2">
            <w:pPr>
              <w:rPr>
                <w:szCs w:val="22"/>
              </w:rPr>
            </w:pPr>
          </w:p>
          <w:p w:rsidR="00B168D3" w:rsidRPr="000175E2" w:rsidRDefault="00B168D3" w:rsidP="000175E2">
            <w:pPr>
              <w:rPr>
                <w:szCs w:val="22"/>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w:t>
            </w:r>
            <w:del w:id="16" w:author="Yongho Seok" w:date="2018-05-09T13:31:00Z">
              <w:r w:rsidR="00DA71EC" w:rsidDel="001041DC">
                <w:rPr>
                  <w:szCs w:val="22"/>
                </w:rPr>
                <w:delText>456r0</w:delText>
              </w:r>
            </w:del>
            <w:ins w:id="17" w:author="Yongho Seok" w:date="2018-05-09T13:31:00Z">
              <w:r w:rsidR="001041DC">
                <w:rPr>
                  <w:szCs w:val="22"/>
                </w:rPr>
                <w:t>456r1</w:t>
              </w:r>
            </w:ins>
            <w:r w:rsidRPr="0030212A">
              <w:rPr>
                <w:szCs w:val="22"/>
              </w:rPr>
              <w:t>.</w:t>
            </w:r>
          </w:p>
        </w:tc>
      </w:tr>
      <w:tr w:rsidR="000175E2" w:rsidRPr="000175E2" w:rsidTr="000175E2">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12810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jc w:val="right"/>
              <w:rPr>
                <w:rFonts w:ascii="Arial" w:hAnsi="Arial" w:cs="Arial"/>
                <w:sz w:val="20"/>
              </w:rPr>
            </w:pPr>
            <w:r w:rsidRPr="000175E2">
              <w:rPr>
                <w:rFonts w:ascii="Arial" w:hAnsi="Arial" w:cs="Arial"/>
                <w:sz w:val="20"/>
              </w:rPr>
              <w:t>306.24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"PARTIAL_AID [5:8] in the transmitting VHT PPDU with the</w:t>
            </w:r>
            <w:r w:rsidRPr="000175E2">
              <w:rPr>
                <w:rFonts w:ascii="Arial" w:hAnsi="Arial" w:cs="Arial"/>
                <w:sz w:val="20"/>
              </w:rPr>
              <w:br/>
              <w:t xml:space="preserve">TXVECTOR parameter GROUP_ID equal to 63 is not the same as the partial BSS </w:t>
            </w:r>
            <w:proofErr w:type="spellStart"/>
            <w:r w:rsidRPr="000175E2">
              <w:rPr>
                <w:rFonts w:ascii="Arial" w:hAnsi="Arial" w:cs="Arial"/>
                <w:sz w:val="20"/>
              </w:rPr>
              <w:t>color</w:t>
            </w:r>
            <w:proofErr w:type="spellEnd"/>
            <w:r w:rsidRPr="000175E2">
              <w:rPr>
                <w:rFonts w:ascii="Arial" w:hAnsi="Arial" w:cs="Arial"/>
                <w:sz w:val="20"/>
              </w:rPr>
              <w:t xml:space="preserve"> announced by an</w:t>
            </w:r>
            <w:r w:rsidRPr="000175E2">
              <w:rPr>
                <w:rFonts w:ascii="Arial" w:hAnsi="Arial" w:cs="Arial"/>
                <w:sz w:val="20"/>
              </w:rPr>
              <w:br/>
              <w:t>HE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175E2" w:rsidRPr="000175E2" w:rsidRDefault="000175E2" w:rsidP="000175E2">
            <w:pPr>
              <w:rPr>
                <w:rFonts w:ascii="Arial" w:hAnsi="Arial" w:cs="Arial"/>
                <w:sz w:val="20"/>
              </w:rPr>
            </w:pPr>
            <w:r w:rsidRPr="000175E2">
              <w:rPr>
                <w:rFonts w:ascii="Arial" w:hAnsi="Arial" w:cs="Arial"/>
                <w:sz w:val="20"/>
              </w:rPr>
              <w:t xml:space="preserve">Reword as "PARTIAL_AID [5:8] for VHT PPDUs transmitted by an HE AP with the TXVECTOR parameter GROUP_ID equal to 63 is not compatible with the BSS </w:t>
            </w:r>
            <w:proofErr w:type="spellStart"/>
            <w:r w:rsidRPr="000175E2">
              <w:rPr>
                <w:rFonts w:ascii="Arial" w:hAnsi="Arial" w:cs="Arial"/>
                <w:sz w:val="20"/>
              </w:rPr>
              <w:t>color</w:t>
            </w:r>
            <w:proofErr w:type="spellEnd"/>
            <w:r w:rsidRPr="000175E2">
              <w:rPr>
                <w:rFonts w:ascii="Arial" w:hAnsi="Arial" w:cs="Arial"/>
                <w:sz w:val="20"/>
              </w:rPr>
              <w:t xml:space="preserve"> announced by the 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175E2" w:rsidRDefault="00124758" w:rsidP="000175E2">
            <w:pPr>
              <w:rPr>
                <w:szCs w:val="22"/>
              </w:rPr>
            </w:pPr>
            <w:r>
              <w:rPr>
                <w:szCs w:val="22"/>
              </w:rPr>
              <w:t xml:space="preserve">Revised- </w:t>
            </w:r>
          </w:p>
          <w:p w:rsidR="00124758" w:rsidRDefault="00124758" w:rsidP="000175E2">
            <w:pPr>
              <w:rPr>
                <w:szCs w:val="22"/>
              </w:rPr>
            </w:pPr>
            <w:r>
              <w:rPr>
                <w:szCs w:val="22"/>
              </w:rPr>
              <w:t>Agree in principle.</w:t>
            </w:r>
          </w:p>
          <w:p w:rsidR="002950BE" w:rsidRDefault="002950BE" w:rsidP="000175E2">
            <w:pPr>
              <w:rPr>
                <w:szCs w:val="22"/>
              </w:rPr>
            </w:pPr>
          </w:p>
          <w:p w:rsidR="002950BE" w:rsidRPr="000175E2" w:rsidRDefault="002950BE" w:rsidP="000175E2">
            <w:pPr>
              <w:rPr>
                <w:szCs w:val="22"/>
              </w:rPr>
            </w:pPr>
            <w:proofErr w:type="spellStart"/>
            <w:r w:rsidRPr="0030212A">
              <w:rPr>
                <w:szCs w:val="22"/>
              </w:rPr>
              <w:t>TGax</w:t>
            </w:r>
            <w:proofErr w:type="spellEnd"/>
            <w:r w:rsidRPr="0030212A">
              <w:rPr>
                <w:szCs w:val="22"/>
              </w:rPr>
              <w:t xml:space="preserve"> editor makes changes as shown in the as specified in 11-</w:t>
            </w:r>
            <w:r>
              <w:rPr>
                <w:szCs w:val="22"/>
              </w:rPr>
              <w:t>18/</w:t>
            </w:r>
            <w:r w:rsidR="00DA71EC">
              <w:rPr>
                <w:szCs w:val="22"/>
              </w:rPr>
              <w:t>0</w:t>
            </w:r>
            <w:del w:id="18" w:author="Yongho Seok" w:date="2018-05-09T13:31:00Z">
              <w:r w:rsidR="00DA71EC" w:rsidDel="001041DC">
                <w:rPr>
                  <w:szCs w:val="22"/>
                </w:rPr>
                <w:delText>456r0</w:delText>
              </w:r>
            </w:del>
            <w:ins w:id="19" w:author="Yongho Seok" w:date="2018-05-09T13:31:00Z">
              <w:r w:rsidR="001041DC">
                <w:rPr>
                  <w:szCs w:val="22"/>
                </w:rPr>
                <w:t>456r1</w:t>
              </w:r>
            </w:ins>
            <w:r w:rsidRPr="0030212A">
              <w:rPr>
                <w:szCs w:val="22"/>
              </w:rPr>
              <w:t>.</w:t>
            </w:r>
          </w:p>
        </w:tc>
      </w:tr>
    </w:tbl>
    <w:p w:rsidR="00B02F74" w:rsidRDefault="00B02F74" w:rsidP="00AE2D6F">
      <w:pPr>
        <w:pStyle w:val="ListParagraph"/>
        <w:ind w:leftChars="0" w:left="0"/>
        <w:rPr>
          <w:b/>
          <w:bCs/>
          <w:iCs/>
          <w:lang w:val="en-US" w:eastAsia="ko-KR"/>
        </w:rPr>
      </w:pPr>
    </w:p>
    <w:p w:rsidR="00F05303" w:rsidRPr="00E633E1" w:rsidRDefault="00663D9D" w:rsidP="00F330E2">
      <w:pPr>
        <w:pStyle w:val="ListParagraph"/>
        <w:ind w:leftChars="0" w:left="0"/>
        <w:jc w:val="both"/>
        <w:rPr>
          <w:b/>
          <w:szCs w:val="22"/>
          <w:lang w:val="en-US"/>
        </w:rPr>
      </w:pPr>
      <w:r w:rsidRPr="00E633E1">
        <w:rPr>
          <w:b/>
          <w:szCs w:val="22"/>
          <w:lang w:val="en-US"/>
        </w:rPr>
        <w:t xml:space="preserve">Discussion: </w:t>
      </w:r>
    </w:p>
    <w:p w:rsidR="00663D9D" w:rsidRDefault="00663D9D" w:rsidP="00ED4EAB">
      <w:pPr>
        <w:pStyle w:val="ListParagraph"/>
        <w:ind w:leftChars="0" w:left="0"/>
        <w:rPr>
          <w:szCs w:val="22"/>
          <w:lang w:val="en-US"/>
        </w:rPr>
      </w:pPr>
    </w:p>
    <w:p w:rsidR="009F44ED" w:rsidRDefault="009F44ED" w:rsidP="00ED4EAB">
      <w:pPr>
        <w:pStyle w:val="ListParagraph"/>
        <w:ind w:leftChars="0" w:left="0"/>
        <w:rPr>
          <w:szCs w:val="22"/>
          <w:lang w:val="en-US"/>
        </w:rPr>
      </w:pPr>
      <w:proofErr w:type="spellStart"/>
      <w:r>
        <w:rPr>
          <w:szCs w:val="22"/>
          <w:lang w:val="en-US"/>
        </w:rPr>
        <w:t>An</w:t>
      </w:r>
      <w:proofErr w:type="spellEnd"/>
      <w:r>
        <w:rPr>
          <w:szCs w:val="22"/>
          <w:lang w:val="en-US"/>
        </w:rPr>
        <w:t xml:space="preserve"> HE STA can use two different BSS colors. </w:t>
      </w:r>
    </w:p>
    <w:p w:rsidR="009F44ED" w:rsidRDefault="009F44ED" w:rsidP="00ED4EAB">
      <w:pPr>
        <w:pStyle w:val="ListParagraph"/>
        <w:ind w:leftChars="0" w:left="0"/>
        <w:rPr>
          <w:szCs w:val="22"/>
          <w:lang w:val="en-US"/>
        </w:rPr>
      </w:pPr>
      <w:r>
        <w:rPr>
          <w:szCs w:val="22"/>
          <w:lang w:val="en-US"/>
        </w:rPr>
        <w:t xml:space="preserve">For example, the HE STA works as an HE AP and serves its own HE BSS with the BSS color A. Simultaneously, it works as an HE non-AP STA and is associated with another HE AP with the BSS color B. </w:t>
      </w:r>
    </w:p>
    <w:p w:rsidR="009F44ED" w:rsidRDefault="009F44ED" w:rsidP="00ED4EAB">
      <w:pPr>
        <w:pStyle w:val="ListParagraph"/>
        <w:ind w:leftChars="0" w:left="0"/>
        <w:rPr>
          <w:szCs w:val="22"/>
          <w:lang w:val="en-US"/>
        </w:rPr>
      </w:pPr>
      <w:r>
        <w:rPr>
          <w:szCs w:val="22"/>
          <w:lang w:val="en-US"/>
        </w:rPr>
        <w:t xml:space="preserve">See the below example.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726"/>
        <w:gridCol w:w="1424"/>
        <w:gridCol w:w="1440"/>
        <w:gridCol w:w="1756"/>
        <w:gridCol w:w="1569"/>
      </w:tblGrid>
      <w:tr w:rsidR="009F44ED" w:rsidTr="006C56B3">
        <w:tc>
          <w:tcPr>
            <w:tcW w:w="1435" w:type="dxa"/>
            <w:tcBorders>
              <w:top w:val="single" w:sz="4" w:space="0" w:color="auto"/>
              <w:left w:val="single" w:sz="4" w:space="0" w:color="auto"/>
              <w:bottom w:val="single" w:sz="4" w:space="0" w:color="auto"/>
              <w:right w:val="single" w:sz="4" w:space="0" w:color="auto"/>
            </w:tcBorders>
          </w:tcPr>
          <w:p w:rsidR="009F44ED" w:rsidRDefault="009F44ED" w:rsidP="006C56B3">
            <w:pPr>
              <w:pStyle w:val="ListParagraph"/>
              <w:ind w:leftChars="0" w:left="0"/>
              <w:jc w:val="center"/>
              <w:rPr>
                <w:sz w:val="20"/>
                <w:lang w:val="en-US"/>
              </w:rPr>
            </w:pPr>
            <w:r w:rsidRPr="006C56B3">
              <w:rPr>
                <w:sz w:val="20"/>
                <w:lang w:val="en-US"/>
              </w:rPr>
              <w:t xml:space="preserve">HE AP1 </w:t>
            </w:r>
          </w:p>
          <w:p w:rsidR="009F44ED" w:rsidRPr="006C56B3" w:rsidRDefault="009F44ED" w:rsidP="006C56B3">
            <w:pPr>
              <w:pStyle w:val="ListParagraph"/>
              <w:ind w:leftChars="0" w:left="0"/>
              <w:jc w:val="center"/>
              <w:rPr>
                <w:sz w:val="20"/>
                <w:lang w:val="en-US"/>
              </w:rPr>
            </w:pPr>
            <w:r w:rsidRPr="006C56B3">
              <w:rPr>
                <w:sz w:val="20"/>
                <w:lang w:val="en-US"/>
              </w:rPr>
              <w:br/>
              <w:t>(BSS Color B)</w:t>
            </w:r>
          </w:p>
        </w:tc>
        <w:tc>
          <w:tcPr>
            <w:tcW w:w="1726" w:type="dxa"/>
            <w:tcBorders>
              <w:left w:val="single" w:sz="4" w:space="0" w:color="auto"/>
              <w:right w:val="single" w:sz="12" w:space="0" w:color="auto"/>
            </w:tcBorders>
          </w:tcPr>
          <w:p w:rsidR="009F44ED" w:rsidRPr="006C56B3" w:rsidRDefault="009F44ED" w:rsidP="006C56B3">
            <w:pPr>
              <w:pStyle w:val="ListParagraph"/>
              <w:ind w:leftChars="0" w:left="0"/>
              <w:rPr>
                <w:sz w:val="20"/>
                <w:lang w:val="en-US"/>
              </w:rPr>
            </w:pPr>
            <w:r>
              <w:rPr>
                <w:noProof/>
                <w:sz w:val="20"/>
                <w:lang w:val="en-US" w:eastAsia="ko-KR"/>
              </w:rPr>
              <mc:AlternateContent>
                <mc:Choice Requires="wps">
                  <w:drawing>
                    <wp:anchor distT="0" distB="0" distL="114300" distR="114300" simplePos="0" relativeHeight="251660288" behindDoc="0" locked="0" layoutInCell="1" allowOverlap="1" wp14:anchorId="0C045A15" wp14:editId="1E008005">
                      <wp:simplePos x="0" y="0"/>
                      <wp:positionH relativeFrom="column">
                        <wp:posOffset>-54306</wp:posOffset>
                      </wp:positionH>
                      <wp:positionV relativeFrom="paragraph">
                        <wp:posOffset>147345</wp:posOffset>
                      </wp:positionV>
                      <wp:extent cx="1089634" cy="0"/>
                      <wp:effectExtent l="38100" t="76200" r="15875" b="95250"/>
                      <wp:wrapNone/>
                      <wp:docPr id="3" name="Straight Arrow Connector 3"/>
                      <wp:cNvGraphicFramePr/>
                      <a:graphic xmlns:a="http://schemas.openxmlformats.org/drawingml/2006/main">
                        <a:graphicData uri="http://schemas.microsoft.com/office/word/2010/wordprocessingShape">
                          <wps:wsp>
                            <wps:cNvCnPr/>
                            <wps:spPr>
                              <a:xfrm>
                                <a:off x="0" y="0"/>
                                <a:ext cx="1089634"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5F2CA0" id="_x0000_t32" coordsize="21600,21600" o:spt="32" o:oned="t" path="m,l21600,21600e" filled="f">
                      <v:path arrowok="t" fillok="f" o:connecttype="none"/>
                      <o:lock v:ext="edit" shapetype="t"/>
                    </v:shapetype>
                    <v:shape id="Straight Arrow Connector 3" o:spid="_x0000_s1026" type="#_x0000_t32" style="position:absolute;margin-left:-4.3pt;margin-top:11.6pt;width:85.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" strokecolor="#4579b8 [3044]">
                      <v:stroke startarrow="block" endarrow="block"/>
                    </v:shape>
                  </w:pict>
                </mc:Fallback>
              </mc:AlternateContent>
            </w:r>
          </w:p>
        </w:tc>
        <w:tc>
          <w:tcPr>
            <w:tcW w:w="1424" w:type="dxa"/>
            <w:tcBorders>
              <w:top w:val="single" w:sz="12" w:space="0" w:color="auto"/>
              <w:left w:val="single" w:sz="12" w:space="0" w:color="auto"/>
              <w:bottom w:val="single" w:sz="12" w:space="0" w:color="auto"/>
              <w:right w:val="dashSmallGap" w:sz="4" w:space="0" w:color="auto"/>
            </w:tcBorders>
          </w:tcPr>
          <w:p w:rsidR="009F44ED" w:rsidRDefault="009F44ED" w:rsidP="006C56B3">
            <w:pPr>
              <w:pStyle w:val="ListParagraph"/>
              <w:ind w:leftChars="0" w:left="0"/>
              <w:jc w:val="center"/>
              <w:rPr>
                <w:sz w:val="20"/>
                <w:lang w:val="en-US"/>
              </w:rPr>
            </w:pPr>
            <w:r w:rsidRPr="006C56B3">
              <w:rPr>
                <w:sz w:val="20"/>
                <w:lang w:val="en-US"/>
              </w:rPr>
              <w:t xml:space="preserve">HE non-AP </w:t>
            </w:r>
            <w:r>
              <w:rPr>
                <w:sz w:val="20"/>
                <w:lang w:val="en-US"/>
              </w:rPr>
              <w:t>STA1</w:t>
            </w:r>
            <w:r w:rsidRPr="006C56B3">
              <w:rPr>
                <w:sz w:val="20"/>
                <w:lang w:val="en-US"/>
              </w:rPr>
              <w:t xml:space="preserve"> </w:t>
            </w:r>
          </w:p>
          <w:p w:rsidR="009F44ED" w:rsidRPr="006C56B3" w:rsidRDefault="009F44ED" w:rsidP="006C56B3">
            <w:pPr>
              <w:pStyle w:val="ListParagraph"/>
              <w:ind w:leftChars="0" w:left="0"/>
              <w:jc w:val="center"/>
              <w:rPr>
                <w:sz w:val="20"/>
                <w:lang w:val="en-US"/>
              </w:rPr>
            </w:pPr>
            <w:r w:rsidRPr="006C56B3">
              <w:rPr>
                <w:sz w:val="20"/>
                <w:lang w:val="en-US"/>
              </w:rPr>
              <w:t>(BSS Color B)</w:t>
            </w:r>
          </w:p>
        </w:tc>
        <w:tc>
          <w:tcPr>
            <w:tcW w:w="1440" w:type="dxa"/>
            <w:tcBorders>
              <w:top w:val="single" w:sz="12" w:space="0" w:color="auto"/>
              <w:left w:val="dashSmallGap" w:sz="4" w:space="0" w:color="auto"/>
              <w:bottom w:val="single" w:sz="12" w:space="0" w:color="auto"/>
              <w:right w:val="single" w:sz="12" w:space="0" w:color="auto"/>
            </w:tcBorders>
          </w:tcPr>
          <w:p w:rsidR="009F44ED" w:rsidRDefault="009F44ED" w:rsidP="004B06F3">
            <w:pPr>
              <w:pStyle w:val="ListParagraph"/>
              <w:ind w:leftChars="0" w:left="0"/>
              <w:jc w:val="center"/>
              <w:rPr>
                <w:sz w:val="20"/>
                <w:lang w:val="en-US"/>
              </w:rPr>
            </w:pPr>
            <w:r>
              <w:rPr>
                <w:noProof/>
                <w:sz w:val="20"/>
                <w:lang w:val="en-US" w:eastAsia="ko-KR"/>
              </w:rPr>
              <mc:AlternateContent>
                <mc:Choice Requires="wps">
                  <w:drawing>
                    <wp:anchor distT="0" distB="0" distL="114300" distR="114300" simplePos="0" relativeHeight="251661312" behindDoc="0" locked="0" layoutInCell="1" allowOverlap="1">
                      <wp:simplePos x="0" y="0"/>
                      <wp:positionH relativeFrom="column">
                        <wp:posOffset>844447</wp:posOffset>
                      </wp:positionH>
                      <wp:positionV relativeFrom="paragraph">
                        <wp:posOffset>137897</wp:posOffset>
                      </wp:positionV>
                      <wp:extent cx="1111911" cy="0"/>
                      <wp:effectExtent l="38100" t="76200" r="12065" b="95250"/>
                      <wp:wrapNone/>
                      <wp:docPr id="4" name="Straight Arrow Connector 4"/>
                      <wp:cNvGraphicFramePr/>
                      <a:graphic xmlns:a="http://schemas.openxmlformats.org/drawingml/2006/main">
                        <a:graphicData uri="http://schemas.microsoft.com/office/word/2010/wordprocessingShape">
                          <wps:wsp>
                            <wps:cNvCnPr/>
                            <wps:spPr>
                              <a:xfrm>
                                <a:off x="0" y="0"/>
                                <a:ext cx="111191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E8314C" id="Straight Arrow Connector 4" o:spid="_x0000_s1026" type="#_x0000_t32" style="position:absolute;margin-left:66.5pt;margin-top:10.85pt;width:87.5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" strokecolor="#4579b8 [3044]">
                      <v:stroke startarrow="block" endarrow="block"/>
                    </v:shape>
                  </w:pict>
                </mc:Fallback>
              </mc:AlternateContent>
            </w:r>
            <w:r w:rsidRPr="006C56B3">
              <w:rPr>
                <w:sz w:val="20"/>
                <w:lang w:val="en-US"/>
              </w:rPr>
              <w:t>HE AP2</w:t>
            </w:r>
          </w:p>
          <w:p w:rsidR="009F44ED" w:rsidRPr="006C56B3" w:rsidRDefault="009F44ED" w:rsidP="004B06F3">
            <w:pPr>
              <w:pStyle w:val="ListParagraph"/>
              <w:ind w:leftChars="0" w:left="0"/>
              <w:jc w:val="center"/>
              <w:rPr>
                <w:sz w:val="20"/>
                <w:lang w:val="en-US"/>
              </w:rPr>
            </w:pPr>
          </w:p>
          <w:p w:rsidR="009F44ED" w:rsidRPr="006C56B3" w:rsidRDefault="009F44ED" w:rsidP="004B06F3">
            <w:pPr>
              <w:pStyle w:val="ListParagraph"/>
              <w:ind w:leftChars="0" w:left="0"/>
              <w:jc w:val="center"/>
              <w:rPr>
                <w:sz w:val="20"/>
                <w:lang w:val="en-US"/>
              </w:rPr>
            </w:pPr>
            <w:r w:rsidRPr="006C56B3">
              <w:rPr>
                <w:sz w:val="20"/>
                <w:lang w:val="en-US"/>
              </w:rPr>
              <w:t>(BSS Color A)</w:t>
            </w:r>
          </w:p>
        </w:tc>
        <w:tc>
          <w:tcPr>
            <w:tcW w:w="1756" w:type="dxa"/>
            <w:tcBorders>
              <w:left w:val="single" w:sz="12" w:space="0" w:color="auto"/>
              <w:right w:val="single" w:sz="4" w:space="0" w:color="auto"/>
            </w:tcBorders>
          </w:tcPr>
          <w:p w:rsidR="009F44ED" w:rsidRPr="006C56B3" w:rsidRDefault="009F44ED" w:rsidP="006C56B3">
            <w:pPr>
              <w:pStyle w:val="ListParagraph"/>
              <w:ind w:leftChars="0" w:left="0"/>
              <w:jc w:val="center"/>
              <w:rPr>
                <w:sz w:val="20"/>
                <w:lang w:val="en-US"/>
              </w:rPr>
            </w:pPr>
          </w:p>
        </w:tc>
        <w:tc>
          <w:tcPr>
            <w:tcW w:w="1569" w:type="dxa"/>
            <w:tcBorders>
              <w:top w:val="single" w:sz="4" w:space="0" w:color="auto"/>
              <w:left w:val="single" w:sz="4" w:space="0" w:color="auto"/>
              <w:bottom w:val="single" w:sz="4" w:space="0" w:color="auto"/>
              <w:right w:val="single" w:sz="4" w:space="0" w:color="auto"/>
            </w:tcBorders>
          </w:tcPr>
          <w:p w:rsidR="009F44ED" w:rsidRDefault="009F44ED" w:rsidP="009F44ED">
            <w:pPr>
              <w:pStyle w:val="ListParagraph"/>
              <w:ind w:leftChars="0" w:left="0"/>
              <w:jc w:val="center"/>
              <w:rPr>
                <w:sz w:val="20"/>
                <w:lang w:val="en-US"/>
              </w:rPr>
            </w:pPr>
            <w:r w:rsidRPr="0036220C">
              <w:rPr>
                <w:sz w:val="20"/>
                <w:lang w:val="en-US"/>
              </w:rPr>
              <w:t xml:space="preserve">HE non-AP </w:t>
            </w:r>
            <w:r>
              <w:rPr>
                <w:sz w:val="20"/>
                <w:lang w:val="en-US"/>
              </w:rPr>
              <w:t>STA2</w:t>
            </w:r>
            <w:r w:rsidRPr="0036220C">
              <w:rPr>
                <w:sz w:val="20"/>
                <w:lang w:val="en-US"/>
              </w:rPr>
              <w:t xml:space="preserve"> </w:t>
            </w:r>
          </w:p>
          <w:p w:rsidR="009F44ED" w:rsidRPr="006C56B3" w:rsidRDefault="009F44ED" w:rsidP="006C56B3">
            <w:pPr>
              <w:pStyle w:val="ListParagraph"/>
              <w:ind w:leftChars="0" w:left="0"/>
              <w:jc w:val="center"/>
              <w:rPr>
                <w:sz w:val="20"/>
                <w:lang w:val="en-US"/>
              </w:rPr>
            </w:pPr>
            <w:r>
              <w:rPr>
                <w:sz w:val="20"/>
                <w:lang w:val="en-US"/>
              </w:rPr>
              <w:t>(BSS Color A</w:t>
            </w:r>
            <w:r w:rsidRPr="0036220C">
              <w:rPr>
                <w:sz w:val="20"/>
                <w:lang w:val="en-US"/>
              </w:rPr>
              <w:t>)</w:t>
            </w:r>
          </w:p>
        </w:tc>
      </w:tr>
    </w:tbl>
    <w:p w:rsidR="004B06F3" w:rsidRDefault="004B06F3" w:rsidP="00ED4EAB">
      <w:pPr>
        <w:pStyle w:val="ListParagraph"/>
        <w:ind w:leftChars="0" w:left="0"/>
        <w:rPr>
          <w:szCs w:val="22"/>
          <w:lang w:val="en-US"/>
        </w:rPr>
      </w:pPr>
    </w:p>
    <w:p w:rsidR="009F44ED" w:rsidRDefault="009F44ED" w:rsidP="00ED4EAB">
      <w:pPr>
        <w:pStyle w:val="ListParagraph"/>
        <w:ind w:leftChars="0" w:left="0"/>
        <w:rPr>
          <w:szCs w:val="22"/>
          <w:lang w:val="en-US"/>
        </w:rPr>
      </w:pPr>
      <w:r>
        <w:rPr>
          <w:szCs w:val="22"/>
          <w:lang w:val="en-US"/>
        </w:rPr>
        <w:t xml:space="preserve">In this scenario, while the HE AP2 is receiving an HE PPDU with the BSS color A, the HE AP1 can access the channel through the SR (because the </w:t>
      </w:r>
      <w:proofErr w:type="spellStart"/>
      <w:r>
        <w:rPr>
          <w:szCs w:val="22"/>
          <w:lang w:val="en-US"/>
        </w:rPr>
        <w:t>the</w:t>
      </w:r>
      <w:proofErr w:type="spellEnd"/>
      <w:r>
        <w:rPr>
          <w:szCs w:val="22"/>
          <w:lang w:val="en-US"/>
        </w:rPr>
        <w:t xml:space="preserve"> HE PPDU addressed to the HE AP2 is considered as an inter-BSS frame) and transmit another HE PPDU addressed to the HE non-AP STA1. </w:t>
      </w:r>
    </w:p>
    <w:p w:rsidR="009F44ED" w:rsidRDefault="009F44ED" w:rsidP="00ED4EAB">
      <w:pPr>
        <w:pStyle w:val="ListParagraph"/>
        <w:ind w:leftChars="0" w:left="0"/>
        <w:rPr>
          <w:szCs w:val="22"/>
          <w:lang w:val="en-US"/>
        </w:rPr>
      </w:pPr>
    </w:p>
    <w:p w:rsidR="009F44ED" w:rsidRDefault="009F44ED" w:rsidP="00ED4EAB">
      <w:pPr>
        <w:pStyle w:val="ListParagraph"/>
        <w:ind w:leftChars="0" w:left="0"/>
        <w:rPr>
          <w:szCs w:val="22"/>
          <w:lang w:val="en-US"/>
        </w:rPr>
      </w:pPr>
      <w:r>
        <w:rPr>
          <w:szCs w:val="22"/>
          <w:lang w:val="en-US"/>
        </w:rPr>
        <w:t xml:space="preserve">The proposed solution is that the HE non-AP STA1 provides the BSS Color in use (e.g., BSS Color A in the above example) to the HE AP1.  </w:t>
      </w:r>
    </w:p>
    <w:p w:rsidR="009F44ED" w:rsidRDefault="009F44ED" w:rsidP="00ED4EAB">
      <w:pPr>
        <w:pStyle w:val="ListParagraph"/>
        <w:ind w:leftChars="0" w:left="0"/>
        <w:rPr>
          <w:szCs w:val="22"/>
          <w:lang w:val="en-US"/>
        </w:rPr>
      </w:pPr>
    </w:p>
    <w:p w:rsidR="00663D9D" w:rsidRDefault="00663D9D" w:rsidP="00ED4EAB">
      <w:pPr>
        <w:pStyle w:val="ListParagraph"/>
        <w:ind w:leftChars="0" w:left="0"/>
        <w:rPr>
          <w:szCs w:val="22"/>
          <w:lang w:val="en-US"/>
        </w:rPr>
      </w:pPr>
    </w:p>
    <w:p w:rsidR="001835C8" w:rsidRDefault="001835C8" w:rsidP="001835C8">
      <w:pPr>
        <w:pStyle w:val="ListParagraph"/>
        <w:ind w:leftChars="0" w:left="0"/>
        <w:jc w:val="both"/>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27.</w:t>
      </w:r>
      <w:r w:rsidR="00F15318">
        <w:rPr>
          <w:b/>
          <w:bCs/>
          <w:i/>
          <w:iCs/>
          <w:highlight w:val="yellow"/>
          <w:lang w:eastAsia="ko-KR"/>
        </w:rPr>
        <w:t>11</w:t>
      </w:r>
      <w:r>
        <w:rPr>
          <w:b/>
          <w:bCs/>
          <w:i/>
          <w:iCs/>
          <w:highlight w:val="yellow"/>
          <w:lang w:eastAsia="ko-KR"/>
        </w:rPr>
        <w:t>.</w:t>
      </w:r>
      <w:r w:rsidR="00F15318">
        <w:rPr>
          <w:b/>
          <w:bCs/>
          <w:i/>
          <w:iCs/>
          <w:highlight w:val="yellow"/>
          <w:lang w:eastAsia="ko-KR"/>
        </w:rPr>
        <w:t>4</w:t>
      </w:r>
      <w:r>
        <w:rPr>
          <w:b/>
          <w:bCs/>
          <w:i/>
          <w:iCs/>
          <w:highlight w:val="yellow"/>
          <w:lang w:eastAsia="ko-KR"/>
        </w:rPr>
        <w:t xml:space="preserve"> </w:t>
      </w:r>
      <w:r w:rsidRPr="000A1282">
        <w:rPr>
          <w:b/>
          <w:bCs/>
          <w:i/>
          <w:iCs/>
          <w:highlight w:val="yellow"/>
          <w:lang w:eastAsia="ko-KR"/>
        </w:rPr>
        <w:t>as the following:</w:t>
      </w:r>
    </w:p>
    <w:p w:rsidR="00F15318" w:rsidRDefault="00F15318" w:rsidP="00FE38E0">
      <w:pPr>
        <w:pStyle w:val="H3"/>
        <w:numPr>
          <w:ilvl w:val="0"/>
          <w:numId w:val="3"/>
        </w:numPr>
        <w:rPr>
          <w:w w:val="100"/>
        </w:rPr>
      </w:pPr>
      <w:bookmarkStart w:id="20" w:name="RTF31343535333a2048332c312e"/>
      <w:r>
        <w:rPr>
          <w:w w:val="100"/>
        </w:rPr>
        <w:t>BSS_COLOR</w:t>
      </w:r>
      <w:bookmarkEnd w:id="20"/>
    </w:p>
    <w:p w:rsidR="00F15318" w:rsidRDefault="00F15318" w:rsidP="00F15318">
      <w:pPr>
        <w:pStyle w:val="T"/>
        <w:rPr>
          <w:w w:val="100"/>
        </w:rPr>
      </w:pPr>
      <w:r>
        <w:rPr>
          <w:w w:val="100"/>
        </w:rPr>
        <w:t xml:space="preserve">The BSS Color is an identifier of the BSS and is used to assist a receiving STA in identifying the BSS from which a PPDU originates so that the STA can use the channel access rules as described in </w:t>
      </w:r>
      <w:r>
        <w:rPr>
          <w:w w:val="100"/>
        </w:rPr>
        <w:fldChar w:fldCharType="begin"/>
      </w:r>
      <w:r>
        <w:rPr>
          <w:w w:val="100"/>
        </w:rPr>
        <w:instrText xml:space="preserve"> REF  RTF38303038333a2048322c312e \h</w:instrText>
      </w:r>
      <w:r>
        <w:rPr>
          <w:w w:val="100"/>
        </w:rPr>
      </w:r>
      <w:r>
        <w:rPr>
          <w:w w:val="100"/>
        </w:rPr>
        <w:fldChar w:fldCharType="separate"/>
      </w:r>
      <w:r>
        <w:rPr>
          <w:w w:val="100"/>
        </w:rPr>
        <w:t>27.9 (Spatial reuse operation)</w:t>
      </w:r>
      <w:r>
        <w:rPr>
          <w:w w:val="100"/>
        </w:rPr>
        <w:fldChar w:fldCharType="end"/>
      </w:r>
      <w:r>
        <w:rPr>
          <w:w w:val="100"/>
        </w:rPr>
        <w:t xml:space="preserve"> or </w:t>
      </w:r>
      <w:r>
        <w:rPr>
          <w:w w:val="100"/>
        </w:rPr>
        <w:lastRenderedPageBreak/>
        <w:t xml:space="preserve">reduce power consumption as described in </w:t>
      </w:r>
      <w:r>
        <w:rPr>
          <w:w w:val="100"/>
        </w:rPr>
        <w:fldChar w:fldCharType="begin"/>
      </w:r>
      <w:r>
        <w:rPr>
          <w:w w:val="100"/>
        </w:rPr>
        <w:instrText xml:space="preserve"> REF  RTF31383933343a2048332c312e \h</w:instrText>
      </w:r>
      <w:r>
        <w:rPr>
          <w:w w:val="100"/>
        </w:rPr>
      </w:r>
      <w:r>
        <w:rPr>
          <w:w w:val="100"/>
        </w:rPr>
        <w:fldChar w:fldCharType="separate"/>
      </w:r>
      <w:r>
        <w:rPr>
          <w:w w:val="100"/>
        </w:rPr>
        <w:t>27.14.1 (Intra-PPDU power save for non-AP HE STAs)</w:t>
      </w:r>
      <w:r>
        <w:rPr>
          <w:w w:val="100"/>
        </w:rPr>
        <w:fldChar w:fldCharType="end"/>
      </w:r>
      <w:r>
        <w:rPr>
          <w:w w:val="100"/>
        </w:rPr>
        <w:t xml:space="preserve"> or update the NAV as described in </w:t>
      </w:r>
      <w:r>
        <w:rPr>
          <w:w w:val="100"/>
        </w:rPr>
        <w:fldChar w:fldCharType="begin"/>
      </w:r>
      <w:r>
        <w:rPr>
          <w:w w:val="100"/>
        </w:rPr>
        <w:instrText xml:space="preserve"> REF  RTF39363236393a2048332c312e \h</w:instrText>
      </w:r>
      <w:r>
        <w:rPr>
          <w:w w:val="100"/>
        </w:rPr>
      </w:r>
      <w:r>
        <w:rPr>
          <w:w w:val="100"/>
        </w:rPr>
        <w:fldChar w:fldCharType="separate"/>
      </w:r>
      <w:r>
        <w:rPr>
          <w:w w:val="100"/>
        </w:rPr>
        <w:t>27.2.4 (Updating two NAVs)</w:t>
      </w:r>
      <w:r>
        <w:rPr>
          <w:w w:val="100"/>
        </w:rPr>
        <w:fldChar w:fldCharType="end"/>
      </w:r>
      <w:r>
        <w:rPr>
          <w:w w:val="100"/>
        </w:rPr>
        <w:t>.</w:t>
      </w:r>
    </w:p>
    <w:p w:rsidR="00F15318" w:rsidRDefault="00F15318" w:rsidP="00F15318">
      <w:pPr>
        <w:pStyle w:val="T"/>
        <w:rPr>
          <w:w w:val="100"/>
        </w:rPr>
      </w:pPr>
      <w:proofErr w:type="spellStart"/>
      <w:r>
        <w:rPr>
          <w:w w:val="100"/>
        </w:rPr>
        <w:t>An</w:t>
      </w:r>
      <w:proofErr w:type="spellEnd"/>
      <w:r>
        <w:rPr>
          <w:w w:val="100"/>
        </w:rPr>
        <w:t xml:space="preserve"> HE STA transmitting </w:t>
      </w:r>
      <w:proofErr w:type="spellStart"/>
      <w:r>
        <w:rPr>
          <w:w w:val="100"/>
        </w:rPr>
        <w:t>an</w:t>
      </w:r>
      <w:proofErr w:type="spellEnd"/>
      <w:r>
        <w:rPr>
          <w:w w:val="100"/>
        </w:rPr>
        <w:t xml:space="preserve"> HE Operation element or a BSS Color Change Announcement element except when the HE STA is a non-AP STA associated with an HE AP shall select a value in the range 1 to 63 to include in either the BSS Color subfield of the HE Operation element or the New BSS Color subfield of the BSS Color Change Announcement element respectively that it transmits</w:t>
      </w:r>
      <w:r w:rsidRPr="006676DB">
        <w:rPr>
          <w:strike/>
          <w:color w:val="FF0000"/>
          <w:w w:val="100"/>
        </w:rPr>
        <w:t xml:space="preserve"> and</w:t>
      </w:r>
      <w:r w:rsidR="006676DB" w:rsidRPr="006676DB">
        <w:rPr>
          <w:color w:val="FF0000"/>
          <w:w w:val="100"/>
          <w:u w:val="single"/>
        </w:rPr>
        <w:t>. The HE STA</w:t>
      </w:r>
      <w:r w:rsidR="006676DB">
        <w:rPr>
          <w:w w:val="100"/>
        </w:rPr>
        <w:t xml:space="preserve"> </w:t>
      </w:r>
      <w:r>
        <w:rPr>
          <w:w w:val="100"/>
        </w:rPr>
        <w:t xml:space="preserve">shall maintain that single value of the BSS Color subfield for the lifetime of the BSS or until the BSS color changes as described in </w:t>
      </w:r>
      <w:r>
        <w:rPr>
          <w:w w:val="100"/>
        </w:rPr>
        <w:fldChar w:fldCharType="begin"/>
      </w:r>
      <w:r>
        <w:rPr>
          <w:w w:val="100"/>
        </w:rPr>
        <w:instrText xml:space="preserve"> REF  RTF39393532373a2048332c312e \h</w:instrText>
      </w:r>
      <w:r>
        <w:rPr>
          <w:w w:val="100"/>
        </w:rPr>
      </w:r>
      <w:r>
        <w:rPr>
          <w:w w:val="100"/>
        </w:rPr>
        <w:fldChar w:fldCharType="separate"/>
      </w:r>
      <w:r>
        <w:rPr>
          <w:w w:val="100"/>
        </w:rPr>
        <w:t>27.16.2.1 (Selecting and advertising a new BSS color)</w:t>
      </w:r>
      <w:r>
        <w:rPr>
          <w:w w:val="100"/>
        </w:rPr>
        <w:fldChar w:fldCharType="end"/>
      </w:r>
      <w:r>
        <w:rPr>
          <w:w w:val="100"/>
        </w:rPr>
        <w:t xml:space="preserve">. A non-AP HE </w:t>
      </w:r>
      <w:proofErr w:type="gramStart"/>
      <w:r>
        <w:rPr>
          <w:w w:val="100"/>
        </w:rPr>
        <w:t>STA(</w:t>
      </w:r>
      <w:proofErr w:type="gramEnd"/>
      <w:r>
        <w:rPr>
          <w:w w:val="100"/>
        </w:rPr>
        <w:t xml:space="preserve">#11865) associated with an HE AP that is transmitting </w:t>
      </w:r>
      <w:proofErr w:type="spellStart"/>
      <w:r>
        <w:rPr>
          <w:w w:val="100"/>
        </w:rPr>
        <w:t>an</w:t>
      </w:r>
      <w:proofErr w:type="spellEnd"/>
      <w:r>
        <w:rPr>
          <w:w w:val="100"/>
        </w:rPr>
        <w:t xml:space="preserve"> HE PPDU in a direct path to a DLS or TDLS peer STA shall set the BSS Color subfield of the HE Operation element it transmits to the peer STA to the value indicated in the BSS Color subfield of the HE Operation element received from the HE AP.</w:t>
      </w:r>
    </w:p>
    <w:p w:rsidR="00652ABA" w:rsidRDefault="00F15318" w:rsidP="00652ABA">
      <w:pPr>
        <w:pStyle w:val="T"/>
        <w:rPr>
          <w:color w:val="FF0000"/>
          <w:w w:val="100"/>
          <w:u w:val="single"/>
        </w:rPr>
      </w:pPr>
      <w:proofErr w:type="spellStart"/>
      <w:r w:rsidRPr="004D7270">
        <w:rPr>
          <w:color w:val="auto"/>
          <w:w w:val="100"/>
        </w:rPr>
        <w:t>An</w:t>
      </w:r>
      <w:proofErr w:type="spellEnd"/>
      <w:r w:rsidRPr="004D7270">
        <w:rPr>
          <w:color w:val="auto"/>
          <w:w w:val="100"/>
        </w:rPr>
        <w:t xml:space="preserve"> HE STA </w:t>
      </w:r>
      <w:r w:rsidR="00EA6029">
        <w:rPr>
          <w:color w:val="auto"/>
          <w:w w:val="100"/>
        </w:rPr>
        <w:t>that</w:t>
      </w:r>
      <w:r w:rsidR="00A360AB">
        <w:rPr>
          <w:color w:val="auto"/>
          <w:w w:val="100"/>
        </w:rPr>
        <w:t xml:space="preserve"> </w:t>
      </w:r>
      <w:r w:rsidRPr="004D7270">
        <w:rPr>
          <w:color w:val="auto"/>
          <w:w w:val="100"/>
        </w:rPr>
        <w:t xml:space="preserve">transmitted </w:t>
      </w:r>
      <w:proofErr w:type="spellStart"/>
      <w:r w:rsidRPr="004D7270">
        <w:rPr>
          <w:color w:val="auto"/>
          <w:w w:val="100"/>
        </w:rPr>
        <w:t>an</w:t>
      </w:r>
      <w:proofErr w:type="spellEnd"/>
      <w:r w:rsidRPr="004D7270">
        <w:rPr>
          <w:color w:val="auto"/>
          <w:w w:val="100"/>
        </w:rPr>
        <w:t xml:space="preserve"> HE Operation element shall set the TXVECTOR parameter BSS_COLOR of an HE </w:t>
      </w:r>
      <w:r w:rsidR="00D6413B" w:rsidRPr="004D7270">
        <w:rPr>
          <w:color w:val="FF0000"/>
          <w:w w:val="100"/>
          <w:u w:val="single"/>
        </w:rPr>
        <w:t xml:space="preserve">SU </w:t>
      </w:r>
      <w:r w:rsidRPr="004D7270">
        <w:rPr>
          <w:color w:val="auto"/>
          <w:w w:val="100"/>
        </w:rPr>
        <w:t>PPDU</w:t>
      </w:r>
      <w:r w:rsidR="00D6413B" w:rsidRPr="004D7270">
        <w:rPr>
          <w:color w:val="FF0000"/>
          <w:w w:val="100"/>
          <w:u w:val="single"/>
        </w:rPr>
        <w:t xml:space="preserve">, </w:t>
      </w:r>
      <w:proofErr w:type="spellStart"/>
      <w:r w:rsidR="00D6413B" w:rsidRPr="004D7270">
        <w:rPr>
          <w:color w:val="FF0000"/>
          <w:w w:val="100"/>
          <w:u w:val="single"/>
        </w:rPr>
        <w:t>an</w:t>
      </w:r>
      <w:proofErr w:type="spellEnd"/>
      <w:r w:rsidR="00D6413B" w:rsidRPr="004D7270">
        <w:rPr>
          <w:color w:val="FF0000"/>
          <w:w w:val="100"/>
          <w:u w:val="single"/>
        </w:rPr>
        <w:t xml:space="preserve"> HE ER SU PPDU, or a </w:t>
      </w:r>
      <w:r w:rsidR="00D6413B">
        <w:rPr>
          <w:color w:val="FF0000"/>
          <w:w w:val="100"/>
          <w:u w:val="single"/>
        </w:rPr>
        <w:t xml:space="preserve">DL </w:t>
      </w:r>
      <w:r w:rsidR="00D6413B" w:rsidRPr="004D7270">
        <w:rPr>
          <w:color w:val="FF0000"/>
          <w:w w:val="100"/>
          <w:u w:val="single"/>
        </w:rPr>
        <w:t>HE MU PPDU</w:t>
      </w:r>
      <w:r w:rsidRPr="004D7270">
        <w:rPr>
          <w:color w:val="auto"/>
          <w:w w:val="100"/>
        </w:rPr>
        <w:t xml:space="preserve"> to the value indicated in the BSS Color subfield of its HE Operation element</w:t>
      </w:r>
      <w:r w:rsidR="00652ABA" w:rsidRPr="002D6631">
        <w:rPr>
          <w:color w:val="FF0000"/>
          <w:w w:val="100"/>
          <w:u w:val="single"/>
        </w:rPr>
        <w:t>,</w:t>
      </w:r>
      <w:r w:rsidR="00D6413B" w:rsidRPr="002D6631">
        <w:rPr>
          <w:color w:val="FF0000"/>
          <w:w w:val="100"/>
          <w:u w:val="single"/>
        </w:rPr>
        <w:t xml:space="preserve"> </w:t>
      </w:r>
      <w:r w:rsidR="00A22CE3" w:rsidRPr="002D6631">
        <w:rPr>
          <w:color w:val="FF0000"/>
          <w:w w:val="100"/>
          <w:u w:val="single"/>
        </w:rPr>
        <w:t>except when</w:t>
      </w:r>
      <w:r w:rsidR="00652ABA" w:rsidRPr="002D6631">
        <w:rPr>
          <w:color w:val="FF0000"/>
          <w:w w:val="100"/>
          <w:u w:val="single"/>
        </w:rPr>
        <w:t xml:space="preserve"> the </w:t>
      </w:r>
      <w:r w:rsidR="00A22CE3" w:rsidRPr="002D6631">
        <w:rPr>
          <w:color w:val="FF0000"/>
          <w:w w:val="100"/>
          <w:u w:val="single"/>
        </w:rPr>
        <w:t xml:space="preserve">HE STA transmits </w:t>
      </w:r>
      <w:proofErr w:type="spellStart"/>
      <w:r w:rsidR="00A22CE3" w:rsidRPr="002D6631">
        <w:rPr>
          <w:color w:val="FF0000"/>
          <w:w w:val="100"/>
          <w:u w:val="single"/>
        </w:rPr>
        <w:t>an</w:t>
      </w:r>
      <w:proofErr w:type="spellEnd"/>
      <w:r w:rsidR="00A22CE3" w:rsidRPr="002D6631">
        <w:rPr>
          <w:color w:val="FF0000"/>
          <w:w w:val="100"/>
          <w:u w:val="single"/>
        </w:rPr>
        <w:t xml:space="preserve"> HE (ER) SU PPDU for which one or more of the intended recipient STAs is not a member of the transmitting STA's HE BSS. In which case, the HE STA shall set the TXVECTOR parameter BSS_COLOR of the HE (ER) SU PPDU to 0. (#13944, 11734)</w:t>
      </w:r>
    </w:p>
    <w:p w:rsidR="00A22CE3" w:rsidRDefault="00A22CE3" w:rsidP="00652ABA">
      <w:pPr>
        <w:pStyle w:val="T"/>
        <w:rPr>
          <w:color w:val="FF0000"/>
          <w:w w:val="100"/>
          <w:u w:val="single"/>
        </w:rPr>
      </w:pPr>
      <w:proofErr w:type="spellStart"/>
      <w:r w:rsidRPr="000B0A56">
        <w:rPr>
          <w:color w:val="FF0000"/>
          <w:w w:val="100"/>
          <w:u w:val="single"/>
        </w:rPr>
        <w:t>An</w:t>
      </w:r>
      <w:proofErr w:type="spellEnd"/>
      <w:r w:rsidRPr="000B0A56">
        <w:rPr>
          <w:color w:val="FF0000"/>
          <w:w w:val="100"/>
          <w:u w:val="single"/>
        </w:rPr>
        <w:t xml:space="preserve"> HE non-AP STA transmitting </w:t>
      </w:r>
      <w:proofErr w:type="spellStart"/>
      <w:r w:rsidRPr="000B0A56">
        <w:rPr>
          <w:color w:val="FF0000"/>
          <w:w w:val="100"/>
          <w:u w:val="single"/>
        </w:rPr>
        <w:t>an</w:t>
      </w:r>
      <w:proofErr w:type="spellEnd"/>
      <w:r w:rsidRPr="000B0A56">
        <w:rPr>
          <w:color w:val="FF0000"/>
          <w:w w:val="100"/>
          <w:u w:val="single"/>
        </w:rPr>
        <w:t xml:space="preserve"> HE (ER) SU PPDU for which one </w:t>
      </w:r>
      <w:r w:rsidRPr="00FA41F1">
        <w:rPr>
          <w:color w:val="FF0000"/>
          <w:w w:val="100"/>
          <w:u w:val="single"/>
        </w:rPr>
        <w:t>or more of the intended recipient STAs is not a member of the transmitting STA's HE BSS shall set the TXVECTOR parameter BSS_COLOR of the HE (ER) SU PPDU or the HE ER SU PPDU to 0.</w:t>
      </w:r>
      <w:r w:rsidR="000B0A56">
        <w:rPr>
          <w:color w:val="FF0000"/>
          <w:w w:val="100"/>
          <w:u w:val="single"/>
        </w:rPr>
        <w:t xml:space="preserve"> </w:t>
      </w:r>
      <w:r w:rsidR="000B0A56" w:rsidRPr="002D6631">
        <w:rPr>
          <w:color w:val="FF0000"/>
          <w:w w:val="100"/>
          <w:u w:val="single"/>
        </w:rPr>
        <w:t>(#13944, 11734)</w:t>
      </w:r>
      <w:r w:rsidR="00E3198F">
        <w:rPr>
          <w:color w:val="FF0000"/>
          <w:w w:val="100"/>
          <w:u w:val="single"/>
        </w:rPr>
        <w:t xml:space="preserve"> </w:t>
      </w:r>
    </w:p>
    <w:p w:rsidR="00F15318" w:rsidRPr="00C31BAE" w:rsidRDefault="00F15318" w:rsidP="00F15318">
      <w:pPr>
        <w:pStyle w:val="T"/>
        <w:rPr>
          <w:strike/>
          <w:w w:val="100"/>
        </w:rPr>
      </w:pPr>
      <w:r w:rsidRPr="00C31BAE">
        <w:rPr>
          <w:strike/>
          <w:color w:val="FF0000"/>
          <w:w w:val="100"/>
        </w:rPr>
        <w:t xml:space="preserve">An active BSS color is used to set the BSS_COLOR parameter and is the BSS Color field value in the HE Operation element when an HE STA receives an HE Operation element from a peer HE STA. When an HE STA receives a BSS Color Change Announcement element and the BSS color change TBTT has passed, it is the BSS color value received in the BSS Color Change Announcement element (see </w:t>
      </w:r>
      <w:r w:rsidRPr="00C31BAE">
        <w:rPr>
          <w:strike/>
          <w:color w:val="FF0000"/>
          <w:w w:val="100"/>
        </w:rPr>
        <w:fldChar w:fldCharType="begin"/>
      </w:r>
      <w:r w:rsidRPr="00C31BAE">
        <w:rPr>
          <w:strike/>
          <w:color w:val="FF0000"/>
          <w:w w:val="100"/>
        </w:rPr>
        <w:instrText xml:space="preserve"> REF  RTF39393532373a2048332c312e \h</w:instrText>
      </w:r>
      <w:r w:rsidR="00C31BAE" w:rsidRPr="00C31BAE">
        <w:rPr>
          <w:strike/>
          <w:color w:val="FF0000"/>
          <w:w w:val="100"/>
        </w:rPr>
        <w:instrText xml:space="preserve"> \* MERGEFORMAT </w:instrText>
      </w:r>
      <w:r w:rsidRPr="00C31BAE">
        <w:rPr>
          <w:strike/>
          <w:color w:val="FF0000"/>
          <w:w w:val="100"/>
        </w:rPr>
      </w:r>
      <w:r w:rsidRPr="00C31BAE">
        <w:rPr>
          <w:strike/>
          <w:color w:val="FF0000"/>
          <w:w w:val="100"/>
        </w:rPr>
        <w:fldChar w:fldCharType="separate"/>
      </w:r>
      <w:r w:rsidRPr="00C31BAE">
        <w:rPr>
          <w:strike/>
          <w:color w:val="FF0000"/>
          <w:w w:val="100"/>
        </w:rPr>
        <w:t>27.16.2.1 (Selecting and advertising a new BSS color)</w:t>
      </w:r>
      <w:r w:rsidRPr="00C31BAE">
        <w:rPr>
          <w:strike/>
          <w:color w:val="FF0000"/>
          <w:w w:val="100"/>
        </w:rPr>
        <w:fldChar w:fldCharType="end"/>
      </w:r>
      <w:r w:rsidRPr="00C31BAE">
        <w:rPr>
          <w:strike/>
          <w:color w:val="FF0000"/>
          <w:w w:val="100"/>
        </w:rPr>
        <w:t>) transmitted by a peer HE STA.</w:t>
      </w:r>
      <w:r w:rsidR="00C31BAE">
        <w:rPr>
          <w:strike/>
          <w:color w:val="FF0000"/>
          <w:w w:val="100"/>
        </w:rPr>
        <w:t xml:space="preserve"> </w:t>
      </w:r>
      <w:r w:rsidR="00C31BAE" w:rsidRPr="00C31BAE">
        <w:rPr>
          <w:color w:val="FF0000"/>
          <w:w w:val="100"/>
        </w:rPr>
        <w:t>(#11044)</w:t>
      </w:r>
    </w:p>
    <w:p w:rsidR="00C31BAE" w:rsidRPr="00C31BAE" w:rsidRDefault="00A22CE3" w:rsidP="00C31BAE">
      <w:pPr>
        <w:pStyle w:val="T"/>
        <w:rPr>
          <w:color w:val="FF0000"/>
          <w:w w:val="100"/>
          <w:u w:val="single"/>
        </w:rPr>
      </w:pPr>
      <w:r>
        <w:rPr>
          <w:color w:val="FF0000"/>
          <w:w w:val="100"/>
          <w:u w:val="single"/>
        </w:rPr>
        <w:t xml:space="preserve">The </w:t>
      </w:r>
      <w:r w:rsidR="00C31BAE" w:rsidRPr="00C31BAE">
        <w:rPr>
          <w:color w:val="FF0000"/>
          <w:w w:val="100"/>
          <w:u w:val="single"/>
        </w:rPr>
        <w:t xml:space="preserve">active BSS color is used to set the </w:t>
      </w:r>
      <w:r>
        <w:rPr>
          <w:color w:val="FF0000"/>
          <w:w w:val="100"/>
          <w:u w:val="single"/>
        </w:rPr>
        <w:t xml:space="preserve">TXVECTOR parameter </w:t>
      </w:r>
      <w:r w:rsidR="00C31BAE" w:rsidRPr="00C31BAE">
        <w:rPr>
          <w:color w:val="FF0000"/>
          <w:w w:val="100"/>
          <w:u w:val="single"/>
        </w:rPr>
        <w:t xml:space="preserve">BSS_COLOR and is one of the following values: </w:t>
      </w:r>
    </w:p>
    <w:p w:rsidR="00C31BAE" w:rsidRDefault="00A22CE3" w:rsidP="00FE38E0">
      <w:pPr>
        <w:pStyle w:val="DL"/>
        <w:numPr>
          <w:ilvl w:val="0"/>
          <w:numId w:val="2"/>
        </w:numPr>
        <w:tabs>
          <w:tab w:val="clear" w:pos="640"/>
          <w:tab w:val="left" w:pos="600"/>
        </w:tabs>
        <w:suppressAutoHyphens w:val="0"/>
        <w:ind w:left="600" w:hanging="400"/>
        <w:rPr>
          <w:color w:val="FF0000"/>
          <w:w w:val="100"/>
          <w:u w:val="single"/>
        </w:rPr>
      </w:pPr>
      <w:r>
        <w:rPr>
          <w:color w:val="FF0000"/>
          <w:w w:val="100"/>
          <w:u w:val="single"/>
        </w:rPr>
        <w:t xml:space="preserve">The </w:t>
      </w:r>
      <w:r w:rsidR="00C31BAE">
        <w:rPr>
          <w:color w:val="FF0000"/>
          <w:w w:val="100"/>
          <w:u w:val="single"/>
        </w:rPr>
        <w:t xml:space="preserve">value of the </w:t>
      </w:r>
      <w:r w:rsidR="00C31BAE" w:rsidRPr="00C31BAE">
        <w:rPr>
          <w:color w:val="FF0000"/>
          <w:w w:val="100"/>
          <w:u w:val="single"/>
        </w:rPr>
        <w:t xml:space="preserve">BSS Color field in the </w:t>
      </w:r>
      <w:r>
        <w:rPr>
          <w:color w:val="FF0000"/>
          <w:w w:val="100"/>
          <w:u w:val="single"/>
        </w:rPr>
        <w:t xml:space="preserve">most recently </w:t>
      </w:r>
      <w:r w:rsidR="00C31BAE">
        <w:rPr>
          <w:color w:val="FF0000"/>
          <w:w w:val="100"/>
          <w:u w:val="single"/>
        </w:rPr>
        <w:t xml:space="preserve">received </w:t>
      </w:r>
      <w:r w:rsidR="00C31BAE" w:rsidRPr="00C31BAE">
        <w:rPr>
          <w:color w:val="FF0000"/>
          <w:w w:val="100"/>
          <w:u w:val="single"/>
        </w:rPr>
        <w:t xml:space="preserve">HE Operation element when an HE STA receives an HE Operation element from a peer HE STA. </w:t>
      </w:r>
    </w:p>
    <w:p w:rsidR="00C31BAE" w:rsidRPr="00C31BAE" w:rsidRDefault="00A22CE3" w:rsidP="00FE38E0">
      <w:pPr>
        <w:pStyle w:val="DL"/>
        <w:numPr>
          <w:ilvl w:val="0"/>
          <w:numId w:val="2"/>
        </w:numPr>
        <w:tabs>
          <w:tab w:val="clear" w:pos="640"/>
          <w:tab w:val="left" w:pos="600"/>
        </w:tabs>
        <w:suppressAutoHyphens w:val="0"/>
        <w:ind w:left="600" w:hanging="400"/>
        <w:rPr>
          <w:color w:val="FF0000"/>
          <w:w w:val="100"/>
          <w:u w:val="single"/>
        </w:rPr>
      </w:pPr>
      <w:r>
        <w:rPr>
          <w:color w:val="FF0000"/>
          <w:w w:val="100"/>
          <w:u w:val="single"/>
        </w:rPr>
        <w:t xml:space="preserve">The </w:t>
      </w:r>
      <w:r w:rsidR="00C31BAE">
        <w:rPr>
          <w:color w:val="FF0000"/>
          <w:w w:val="100"/>
          <w:u w:val="single"/>
        </w:rPr>
        <w:t>value of t</w:t>
      </w:r>
      <w:r w:rsidR="00C31BAE" w:rsidRPr="00FD19B5">
        <w:rPr>
          <w:color w:val="FF0000"/>
          <w:w w:val="100"/>
          <w:u w:val="single"/>
        </w:rPr>
        <w:t xml:space="preserve">he </w:t>
      </w:r>
      <w:r w:rsidR="00C31BAE" w:rsidRPr="00C31BAE">
        <w:rPr>
          <w:color w:val="FF0000"/>
          <w:w w:val="100"/>
          <w:u w:val="single"/>
        </w:rPr>
        <w:t xml:space="preserve">New BSS Color </w:t>
      </w:r>
      <w:r w:rsidR="00C31BAE">
        <w:rPr>
          <w:color w:val="FF0000"/>
          <w:w w:val="100"/>
          <w:u w:val="single"/>
        </w:rPr>
        <w:t xml:space="preserve">field in the </w:t>
      </w:r>
      <w:r>
        <w:rPr>
          <w:color w:val="FF0000"/>
          <w:w w:val="100"/>
          <w:u w:val="single"/>
        </w:rPr>
        <w:t xml:space="preserve">most recently </w:t>
      </w:r>
      <w:r w:rsidR="00C31BAE" w:rsidRPr="00FD19B5">
        <w:rPr>
          <w:color w:val="FF0000"/>
          <w:w w:val="100"/>
          <w:u w:val="single"/>
        </w:rPr>
        <w:t xml:space="preserve">received BSS Color Change Announcement element (see </w:t>
      </w:r>
      <w:r w:rsidR="00C31BAE" w:rsidRPr="00FD19B5">
        <w:rPr>
          <w:color w:val="FF0000"/>
          <w:w w:val="100"/>
          <w:u w:val="single"/>
        </w:rPr>
        <w:fldChar w:fldCharType="begin"/>
      </w:r>
      <w:r w:rsidR="00C31BAE" w:rsidRPr="00FD19B5">
        <w:rPr>
          <w:color w:val="FF0000"/>
          <w:w w:val="100"/>
          <w:u w:val="single"/>
        </w:rPr>
        <w:instrText xml:space="preserve"> REF  RTF39393532373a2048332c312e \h</w:instrText>
      </w:r>
      <w:r w:rsidR="00C31BAE" w:rsidRPr="00FD19B5">
        <w:rPr>
          <w:color w:val="FF0000"/>
          <w:w w:val="100"/>
          <w:u w:val="single"/>
        </w:rPr>
      </w:r>
      <w:r w:rsidR="00C31BAE" w:rsidRPr="00FD19B5">
        <w:rPr>
          <w:color w:val="FF0000"/>
          <w:w w:val="100"/>
          <w:u w:val="single"/>
        </w:rPr>
        <w:fldChar w:fldCharType="separate"/>
      </w:r>
      <w:r w:rsidR="00C31BAE" w:rsidRPr="00FD19B5">
        <w:rPr>
          <w:color w:val="FF0000"/>
          <w:w w:val="100"/>
          <w:u w:val="single"/>
        </w:rPr>
        <w:t>27.16.2.1 (Selecting and advertising a new BSS color)</w:t>
      </w:r>
      <w:r w:rsidR="00C31BAE" w:rsidRPr="00FD19B5">
        <w:rPr>
          <w:color w:val="FF0000"/>
          <w:w w:val="100"/>
          <w:u w:val="single"/>
        </w:rPr>
        <w:fldChar w:fldCharType="end"/>
      </w:r>
      <w:r w:rsidR="00C31BAE" w:rsidRPr="00FD19B5">
        <w:rPr>
          <w:color w:val="FF0000"/>
          <w:w w:val="100"/>
          <w:u w:val="single"/>
        </w:rPr>
        <w:t xml:space="preserve">) when an HE STA receives a BSS Color Change Announcement element </w:t>
      </w:r>
      <w:r w:rsidR="00C31BAE">
        <w:rPr>
          <w:color w:val="FF0000"/>
          <w:w w:val="100"/>
          <w:u w:val="single"/>
        </w:rPr>
        <w:t xml:space="preserve">from a peer HE STA </w:t>
      </w:r>
      <w:r w:rsidR="00C31BAE" w:rsidRPr="00FD19B5">
        <w:rPr>
          <w:color w:val="FF0000"/>
          <w:w w:val="100"/>
          <w:u w:val="single"/>
        </w:rPr>
        <w:t>and the BSS color change TBTT has passed.</w:t>
      </w:r>
      <w:r w:rsidR="00C31BAE">
        <w:rPr>
          <w:color w:val="FF0000"/>
          <w:w w:val="100"/>
          <w:u w:val="single"/>
        </w:rPr>
        <w:t xml:space="preserve"> (#11044)</w:t>
      </w:r>
    </w:p>
    <w:p w:rsidR="00F15318" w:rsidRDefault="00F15318" w:rsidP="00F15318">
      <w:pPr>
        <w:pStyle w:val="T"/>
        <w:rPr>
          <w:w w:val="100"/>
        </w:rPr>
      </w:pPr>
      <w:proofErr w:type="spellStart"/>
      <w:r>
        <w:rPr>
          <w:w w:val="100"/>
        </w:rPr>
        <w:t>An</w:t>
      </w:r>
      <w:proofErr w:type="spellEnd"/>
      <w:r>
        <w:rPr>
          <w:w w:val="100"/>
        </w:rPr>
        <w:t xml:space="preserve"> HE STA shall set the TXVECTOR parameter BSS_COLOR for an HE </w:t>
      </w:r>
      <w:r w:rsidR="00D6413B" w:rsidRPr="004D7270">
        <w:rPr>
          <w:color w:val="FF0000"/>
          <w:w w:val="100"/>
          <w:u w:val="single"/>
        </w:rPr>
        <w:t xml:space="preserve">SU </w:t>
      </w:r>
      <w:r>
        <w:rPr>
          <w:w w:val="100"/>
        </w:rPr>
        <w:t>PPDU</w:t>
      </w:r>
      <w:r w:rsidR="00D6413B" w:rsidRPr="004D7270">
        <w:rPr>
          <w:color w:val="FF0000"/>
          <w:w w:val="100"/>
          <w:u w:val="single"/>
        </w:rPr>
        <w:t xml:space="preserve">, </w:t>
      </w:r>
      <w:proofErr w:type="spellStart"/>
      <w:r w:rsidR="00D6413B" w:rsidRPr="004D7270">
        <w:rPr>
          <w:color w:val="FF0000"/>
          <w:w w:val="100"/>
          <w:u w:val="single"/>
        </w:rPr>
        <w:t>an</w:t>
      </w:r>
      <w:proofErr w:type="spellEnd"/>
      <w:r w:rsidR="00D6413B" w:rsidRPr="004D7270">
        <w:rPr>
          <w:color w:val="FF0000"/>
          <w:w w:val="100"/>
          <w:u w:val="single"/>
        </w:rPr>
        <w:t xml:space="preserve"> HE ER SU PPDU, or an </w:t>
      </w:r>
      <w:r w:rsidR="00D6413B">
        <w:rPr>
          <w:color w:val="FF0000"/>
          <w:w w:val="100"/>
          <w:u w:val="single"/>
        </w:rPr>
        <w:t xml:space="preserve">UL </w:t>
      </w:r>
      <w:r w:rsidR="00D6413B" w:rsidRPr="004D7270">
        <w:rPr>
          <w:color w:val="FF0000"/>
          <w:w w:val="100"/>
          <w:u w:val="single"/>
        </w:rPr>
        <w:t>HE MU PPDU</w:t>
      </w:r>
      <w:r w:rsidR="00D6413B" w:rsidRPr="004D7270">
        <w:rPr>
          <w:w w:val="100"/>
          <w:u w:val="single"/>
        </w:rPr>
        <w:t xml:space="preserve"> </w:t>
      </w:r>
      <w:r w:rsidR="00D6413B" w:rsidRPr="004D7270">
        <w:rPr>
          <w:color w:val="FF0000"/>
          <w:w w:val="100"/>
          <w:u w:val="single"/>
        </w:rPr>
        <w:t>(</w:t>
      </w:r>
      <w:r w:rsidR="00D6413B">
        <w:rPr>
          <w:color w:val="FF0000"/>
          <w:w w:val="100"/>
          <w:u w:val="single"/>
        </w:rPr>
        <w:t xml:space="preserve">#11734) </w:t>
      </w:r>
      <w:r>
        <w:rPr>
          <w:w w:val="100"/>
        </w:rPr>
        <w:t>that is addressed to a peer STA to the active BSS color value, if the HE STA has established any of the following:</w:t>
      </w:r>
    </w:p>
    <w:p w:rsidR="00F15318" w:rsidRDefault="00F15318" w:rsidP="00FE38E0">
      <w:pPr>
        <w:pStyle w:val="DL"/>
        <w:numPr>
          <w:ilvl w:val="0"/>
          <w:numId w:val="2"/>
        </w:numPr>
        <w:tabs>
          <w:tab w:val="clear" w:pos="640"/>
          <w:tab w:val="left" w:pos="600"/>
        </w:tabs>
        <w:suppressAutoHyphens w:val="0"/>
        <w:ind w:left="600" w:hanging="400"/>
        <w:rPr>
          <w:w w:val="100"/>
        </w:rPr>
      </w:pPr>
      <w:r>
        <w:rPr>
          <w:w w:val="100"/>
        </w:rPr>
        <w:t>An association with the peer STA</w:t>
      </w:r>
    </w:p>
    <w:p w:rsidR="00F15318" w:rsidRDefault="00F15318" w:rsidP="00FE38E0">
      <w:pPr>
        <w:pStyle w:val="DL"/>
        <w:numPr>
          <w:ilvl w:val="0"/>
          <w:numId w:val="2"/>
        </w:numPr>
        <w:tabs>
          <w:tab w:val="clear" w:pos="640"/>
          <w:tab w:val="left" w:pos="600"/>
        </w:tabs>
        <w:suppressAutoHyphens w:val="0"/>
        <w:ind w:left="600" w:hanging="400"/>
        <w:rPr>
          <w:w w:val="100"/>
        </w:rPr>
      </w:pPr>
      <w:r>
        <w:rPr>
          <w:w w:val="100"/>
        </w:rPr>
        <w:t>A TDLS link with the peer STA</w:t>
      </w:r>
    </w:p>
    <w:p w:rsidR="00F15318" w:rsidRDefault="00F15318" w:rsidP="00FE38E0">
      <w:pPr>
        <w:pStyle w:val="DL"/>
        <w:numPr>
          <w:ilvl w:val="0"/>
          <w:numId w:val="2"/>
        </w:numPr>
        <w:tabs>
          <w:tab w:val="clear" w:pos="640"/>
          <w:tab w:val="left" w:pos="600"/>
        </w:tabs>
        <w:suppressAutoHyphens w:val="0"/>
        <w:ind w:left="600" w:hanging="400"/>
        <w:rPr>
          <w:w w:val="100"/>
        </w:rPr>
      </w:pPr>
      <w:r>
        <w:rPr>
          <w:w w:val="100"/>
        </w:rPr>
        <w:t>A DLS link with the peer STA</w:t>
      </w:r>
    </w:p>
    <w:p w:rsidR="00D6413B" w:rsidRDefault="00F15318" w:rsidP="00FE38E0">
      <w:pPr>
        <w:pStyle w:val="DL"/>
        <w:numPr>
          <w:ilvl w:val="0"/>
          <w:numId w:val="2"/>
        </w:numPr>
        <w:tabs>
          <w:tab w:val="clear" w:pos="640"/>
          <w:tab w:val="left" w:pos="600"/>
        </w:tabs>
        <w:suppressAutoHyphens w:val="0"/>
        <w:ind w:left="600" w:hanging="400"/>
        <w:rPr>
          <w:w w:val="100"/>
        </w:rPr>
      </w:pPr>
      <w:r>
        <w:rPr>
          <w:w w:val="100"/>
        </w:rPr>
        <w:t>An IBSS membership with the peer STA</w:t>
      </w:r>
    </w:p>
    <w:p w:rsidR="00A360AB" w:rsidRDefault="00A360AB" w:rsidP="00F15318">
      <w:pPr>
        <w:pStyle w:val="T"/>
        <w:rPr>
          <w:w w:val="100"/>
        </w:rPr>
      </w:pPr>
      <w:r w:rsidRPr="00E01223">
        <w:rPr>
          <w:color w:val="FF0000"/>
          <w:w w:val="100"/>
          <w:u w:val="single"/>
        </w:rPr>
        <w:t>NOTE—</w:t>
      </w:r>
      <w:r>
        <w:rPr>
          <w:color w:val="FF0000"/>
          <w:w w:val="100"/>
          <w:u w:val="single"/>
        </w:rPr>
        <w:t xml:space="preserve"> </w:t>
      </w:r>
      <w:r w:rsidRPr="00E01223">
        <w:rPr>
          <w:color w:val="FF0000"/>
          <w:w w:val="100"/>
          <w:u w:val="single"/>
        </w:rPr>
        <w:t xml:space="preserve">An </w:t>
      </w:r>
      <w:r>
        <w:rPr>
          <w:color w:val="FF0000"/>
          <w:w w:val="100"/>
          <w:u w:val="single"/>
        </w:rPr>
        <w:t>mesh STA</w:t>
      </w:r>
      <w:r w:rsidRPr="00E01223">
        <w:rPr>
          <w:color w:val="FF0000"/>
          <w:w w:val="100"/>
          <w:u w:val="single"/>
        </w:rPr>
        <w:t xml:space="preserve"> that </w:t>
      </w:r>
      <w:r>
        <w:rPr>
          <w:color w:val="FF0000"/>
          <w:w w:val="100"/>
          <w:u w:val="single"/>
        </w:rPr>
        <w:t xml:space="preserve">not only </w:t>
      </w:r>
      <w:r w:rsidRPr="00E01223">
        <w:rPr>
          <w:color w:val="FF0000"/>
          <w:w w:val="100"/>
          <w:u w:val="single"/>
        </w:rPr>
        <w:t xml:space="preserve">transmitted </w:t>
      </w:r>
      <w:proofErr w:type="spellStart"/>
      <w:r w:rsidRPr="00E01223">
        <w:rPr>
          <w:color w:val="FF0000"/>
          <w:w w:val="100"/>
          <w:u w:val="single"/>
        </w:rPr>
        <w:t>an</w:t>
      </w:r>
      <w:proofErr w:type="spellEnd"/>
      <w:r w:rsidRPr="00E01223">
        <w:rPr>
          <w:color w:val="FF0000"/>
          <w:w w:val="100"/>
          <w:u w:val="single"/>
        </w:rPr>
        <w:t xml:space="preserve"> HE Operation element to a peer STA but also received an HE Operation elemen</w:t>
      </w:r>
      <w:r>
        <w:rPr>
          <w:color w:val="FF0000"/>
          <w:w w:val="100"/>
          <w:u w:val="single"/>
        </w:rPr>
        <w:t>t</w:t>
      </w:r>
      <w:r w:rsidRPr="00E01223">
        <w:rPr>
          <w:color w:val="FF0000"/>
          <w:w w:val="100"/>
          <w:u w:val="single"/>
        </w:rPr>
        <w:t xml:space="preserve"> from a peer STA set</w:t>
      </w:r>
      <w:r>
        <w:rPr>
          <w:color w:val="FF0000"/>
          <w:w w:val="100"/>
          <w:u w:val="single"/>
        </w:rPr>
        <w:t>s</w:t>
      </w:r>
      <w:r w:rsidRPr="00E01223">
        <w:rPr>
          <w:color w:val="FF0000"/>
          <w:w w:val="100"/>
          <w:u w:val="single"/>
        </w:rPr>
        <w:t xml:space="preserve"> the </w:t>
      </w:r>
      <w:proofErr w:type="spellStart"/>
      <w:r w:rsidRPr="00E01223">
        <w:rPr>
          <w:color w:val="FF0000"/>
          <w:w w:val="100"/>
          <w:u w:val="single"/>
        </w:rPr>
        <w:t>the</w:t>
      </w:r>
      <w:proofErr w:type="spellEnd"/>
      <w:r w:rsidRPr="00E01223">
        <w:rPr>
          <w:color w:val="FF0000"/>
          <w:w w:val="100"/>
          <w:u w:val="single"/>
        </w:rPr>
        <w:t xml:space="preserve"> TXVECTOR parameter BSS_COLOR of an HE PPDU to the value in the BSS Color subfield of its </w:t>
      </w:r>
      <w:r>
        <w:rPr>
          <w:color w:val="FF0000"/>
          <w:w w:val="100"/>
          <w:u w:val="single"/>
        </w:rPr>
        <w:t xml:space="preserve">transmitted </w:t>
      </w:r>
      <w:r w:rsidRPr="00E01223">
        <w:rPr>
          <w:color w:val="FF0000"/>
          <w:w w:val="100"/>
          <w:u w:val="single"/>
        </w:rPr>
        <w:t>HE Operation element</w:t>
      </w:r>
      <w:r>
        <w:rPr>
          <w:color w:val="FF0000"/>
          <w:w w:val="100"/>
          <w:u w:val="single"/>
        </w:rPr>
        <w:t xml:space="preserve">. </w:t>
      </w:r>
      <w:del w:id="21" w:author="Yongho Seok" w:date="2018-05-08T20:31:00Z">
        <w:r w:rsidRPr="008705AA" w:rsidDel="003F0284">
          <w:rPr>
            <w:color w:val="FF0000"/>
            <w:w w:val="100"/>
            <w:u w:val="single"/>
          </w:rPr>
          <w:delText>The mesh STA does not use the active BSS color value to set the the TXVECTOR parameter BSS_COLOR of an HE PPDU.</w:delText>
        </w:r>
        <w:r w:rsidDel="003F0284">
          <w:rPr>
            <w:color w:val="FF0000"/>
            <w:w w:val="100"/>
            <w:u w:val="single"/>
          </w:rPr>
          <w:delText xml:space="preserve"> </w:delText>
        </w:r>
      </w:del>
      <w:r>
        <w:rPr>
          <w:color w:val="FF0000"/>
          <w:w w:val="100"/>
          <w:u w:val="single"/>
        </w:rPr>
        <w:t>(#13942, 13943)</w:t>
      </w:r>
      <w:r w:rsidRPr="008705AA">
        <w:rPr>
          <w:color w:val="FF0000"/>
          <w:w w:val="100"/>
          <w:u w:val="single"/>
        </w:rPr>
        <w:t xml:space="preserve"> </w:t>
      </w:r>
      <w:r>
        <w:rPr>
          <w:color w:val="FF0000"/>
          <w:w w:val="100"/>
          <w:u w:val="single"/>
        </w:rPr>
        <w:t xml:space="preserve"> </w:t>
      </w:r>
    </w:p>
    <w:p w:rsidR="00F15318" w:rsidRDefault="00F15318" w:rsidP="00F15318">
      <w:pPr>
        <w:pStyle w:val="T"/>
        <w:rPr>
          <w:w w:val="100"/>
        </w:rPr>
      </w:pPr>
      <w:proofErr w:type="spellStart"/>
      <w:r>
        <w:rPr>
          <w:w w:val="100"/>
        </w:rPr>
        <w:t>An</w:t>
      </w:r>
      <w:proofErr w:type="spellEnd"/>
      <w:r>
        <w:rPr>
          <w:w w:val="100"/>
        </w:rPr>
        <w:t xml:space="preserve"> HE STA that receives an HE PPDU with RXVECTOR parameter BSS_COLOR with a value between 1 and 63 follows the spatial reuse rule described in </w:t>
      </w:r>
      <w:r>
        <w:rPr>
          <w:w w:val="100"/>
        </w:rPr>
        <w:fldChar w:fldCharType="begin"/>
      </w:r>
      <w:r>
        <w:rPr>
          <w:w w:val="100"/>
        </w:rPr>
        <w:instrText xml:space="preserve"> REF  RTF38303038333a2048322c312e \h</w:instrText>
      </w:r>
      <w:r>
        <w:rPr>
          <w:w w:val="100"/>
        </w:rPr>
      </w:r>
      <w:r>
        <w:rPr>
          <w:w w:val="100"/>
        </w:rPr>
        <w:fldChar w:fldCharType="separate"/>
      </w:r>
      <w:r>
        <w:rPr>
          <w:w w:val="100"/>
        </w:rPr>
        <w:t>27.9 (Spatial reuse operation)</w:t>
      </w:r>
      <w:r>
        <w:rPr>
          <w:w w:val="100"/>
        </w:rPr>
        <w:fldChar w:fldCharType="end"/>
      </w:r>
      <w:r>
        <w:rPr>
          <w:w w:val="100"/>
        </w:rPr>
        <w:t>.</w:t>
      </w:r>
    </w:p>
    <w:p w:rsidR="00F15318" w:rsidRDefault="00F15318" w:rsidP="00F15318">
      <w:pPr>
        <w:pStyle w:val="Note"/>
        <w:rPr>
          <w:w w:val="100"/>
        </w:rPr>
      </w:pPr>
      <w:r>
        <w:rPr>
          <w:w w:val="100"/>
        </w:rPr>
        <w:t>NOTE—</w:t>
      </w:r>
      <w:proofErr w:type="spellStart"/>
      <w:r>
        <w:rPr>
          <w:w w:val="100"/>
        </w:rPr>
        <w:t>An</w:t>
      </w:r>
      <w:proofErr w:type="spellEnd"/>
      <w:r>
        <w:rPr>
          <w:w w:val="100"/>
        </w:rPr>
        <w:t xml:space="preserve"> HE STA that received an HE PPDU with the RXVECTOR parameter BSS_COLOR equal to 0 does not follow the spatial reuse rule described in </w:t>
      </w:r>
      <w:r>
        <w:rPr>
          <w:w w:val="100"/>
        </w:rPr>
        <w:fldChar w:fldCharType="begin"/>
      </w:r>
      <w:r>
        <w:rPr>
          <w:w w:val="100"/>
        </w:rPr>
        <w:instrText xml:space="preserve"> REF  RTF38303038333a2048322c312e \h</w:instrText>
      </w:r>
      <w:r>
        <w:rPr>
          <w:w w:val="100"/>
        </w:rPr>
      </w:r>
      <w:r>
        <w:rPr>
          <w:w w:val="100"/>
        </w:rPr>
        <w:fldChar w:fldCharType="separate"/>
      </w:r>
      <w:r>
        <w:rPr>
          <w:w w:val="100"/>
        </w:rPr>
        <w:t>27.9 (Spatial reuse operation)</w:t>
      </w:r>
      <w:r>
        <w:rPr>
          <w:w w:val="100"/>
        </w:rPr>
        <w:fldChar w:fldCharType="end"/>
      </w:r>
      <w:r>
        <w:rPr>
          <w:w w:val="100"/>
        </w:rPr>
        <w:t>.</w:t>
      </w:r>
    </w:p>
    <w:p w:rsidR="002D6631" w:rsidRPr="000B0A56" w:rsidRDefault="002D6631" w:rsidP="002D6631">
      <w:pPr>
        <w:pStyle w:val="T"/>
        <w:rPr>
          <w:color w:val="FF0000"/>
          <w:w w:val="100"/>
          <w:u w:val="single"/>
        </w:rPr>
      </w:pPr>
      <w:proofErr w:type="spellStart"/>
      <w:r w:rsidRPr="000B0A56">
        <w:rPr>
          <w:strike/>
          <w:color w:val="FF0000"/>
          <w:w w:val="100"/>
        </w:rPr>
        <w:lastRenderedPageBreak/>
        <w:t>An</w:t>
      </w:r>
      <w:proofErr w:type="spellEnd"/>
      <w:r w:rsidRPr="000B0A56">
        <w:rPr>
          <w:strike/>
          <w:color w:val="FF0000"/>
          <w:w w:val="100"/>
        </w:rPr>
        <w:t xml:space="preserve"> HE STA transmitting </w:t>
      </w:r>
      <w:proofErr w:type="spellStart"/>
      <w:r w:rsidRPr="000B0A56">
        <w:rPr>
          <w:strike/>
          <w:color w:val="FF0000"/>
          <w:w w:val="100"/>
        </w:rPr>
        <w:t>an</w:t>
      </w:r>
      <w:proofErr w:type="spellEnd"/>
      <w:r w:rsidRPr="000B0A56">
        <w:rPr>
          <w:strike/>
          <w:color w:val="FF0000"/>
          <w:w w:val="100"/>
        </w:rPr>
        <w:t xml:space="preserve"> HE SU PPDU or an HE ER SU PPDU for which one or more of the intended recipient STAs is not a member of the transmitting STA's HE BSS shall set the TXVECTOR parameter BSS_COLOR of the HE PPDU</w:t>
      </w:r>
      <w:r w:rsidR="000B0A56">
        <w:rPr>
          <w:strike/>
          <w:color w:val="FF0000"/>
          <w:w w:val="100"/>
        </w:rPr>
        <w:t xml:space="preserve"> </w:t>
      </w:r>
      <w:r w:rsidRPr="000B0A56">
        <w:rPr>
          <w:strike/>
          <w:color w:val="FF0000"/>
          <w:w w:val="100"/>
        </w:rPr>
        <w:t>to 0.</w:t>
      </w:r>
      <w:r w:rsidR="000B0A56">
        <w:rPr>
          <w:strike/>
          <w:color w:val="FF0000"/>
          <w:w w:val="100"/>
        </w:rPr>
        <w:t xml:space="preserve"> </w:t>
      </w:r>
      <w:r w:rsidR="000B0A56" w:rsidRPr="002D6631">
        <w:rPr>
          <w:color w:val="FF0000"/>
          <w:w w:val="100"/>
          <w:u w:val="single"/>
        </w:rPr>
        <w:t>(#13944, 11734)</w:t>
      </w:r>
    </w:p>
    <w:p w:rsidR="00F15318" w:rsidRDefault="00F15318" w:rsidP="00F15318">
      <w:pPr>
        <w:pStyle w:val="T"/>
        <w:rPr>
          <w:w w:val="100"/>
        </w:rPr>
      </w:pPr>
      <w:proofErr w:type="spellStart"/>
      <w:r>
        <w:rPr>
          <w:w w:val="100"/>
        </w:rPr>
        <w:t>An</w:t>
      </w:r>
      <w:proofErr w:type="spellEnd"/>
      <w:r>
        <w:rPr>
          <w:w w:val="100"/>
        </w:rPr>
        <w:t xml:space="preserve"> HE STA that received an HE SU PPDU or an HE ER SU PPDU with the RXVECTOR parameter BSS_COLOR equal to 0 shall not discard the HE PPDU.</w:t>
      </w:r>
    </w:p>
    <w:p w:rsidR="00F15318" w:rsidRDefault="00F15318" w:rsidP="00F15318">
      <w:pPr>
        <w:pStyle w:val="T"/>
        <w:rPr>
          <w:w w:val="100"/>
        </w:rPr>
      </w:pPr>
      <w:r>
        <w:rPr>
          <w:w w:val="100"/>
        </w:rPr>
        <w:t>All APs that are members of a multiple BSSID set shall use the same BSS color.</w:t>
      </w:r>
    </w:p>
    <w:p w:rsidR="00F15318" w:rsidRDefault="00F15318" w:rsidP="00F15318">
      <w:pPr>
        <w:pStyle w:val="T"/>
        <w:rPr>
          <w:w w:val="100"/>
        </w:rPr>
      </w:pPr>
      <w:proofErr w:type="spellStart"/>
      <w:r>
        <w:rPr>
          <w:w w:val="100"/>
        </w:rPr>
        <w:t>An</w:t>
      </w:r>
      <w:proofErr w:type="spellEnd"/>
      <w:r>
        <w:rPr>
          <w:w w:val="100"/>
        </w:rPr>
        <w:t xml:space="preserve"> HE AP that decides to discontinue the use of the BSS color for the BSS that it serves, for example, after detecting a BSS color collision(#11866) with an OBSS (see </w:t>
      </w:r>
      <w:r>
        <w:rPr>
          <w:w w:val="100"/>
        </w:rPr>
        <w:fldChar w:fldCharType="begin"/>
      </w:r>
      <w:r>
        <w:rPr>
          <w:w w:val="100"/>
        </w:rPr>
        <w:instrText xml:space="preserve"> REF  RTF39323730303a2048342c312e \h</w:instrText>
      </w:r>
      <w:r>
        <w:rPr>
          <w:w w:val="100"/>
        </w:rPr>
      </w:r>
      <w:r>
        <w:rPr>
          <w:w w:val="100"/>
        </w:rPr>
        <w:fldChar w:fldCharType="separate"/>
      </w:r>
      <w:r>
        <w:rPr>
          <w:w w:val="100"/>
        </w:rPr>
        <w:t>27.16.2.2 (Detecting and reporting BSS color collision)</w:t>
      </w:r>
      <w:r>
        <w:rPr>
          <w:w w:val="100"/>
        </w:rPr>
        <w:fldChar w:fldCharType="end"/>
      </w:r>
      <w:r>
        <w:rPr>
          <w:w w:val="100"/>
        </w:rPr>
        <w:t>), shall set the value of BSS Color Disabled subfield in the HE Operation element to 1 to inform associated HE STAs(#11943) that the BSS color(#Ed) is disabled; otherwise the HE AP(#11944) shall set the BSS Color Disabled subfield to 0.</w:t>
      </w:r>
    </w:p>
    <w:p w:rsidR="00F15318" w:rsidRDefault="00F15318" w:rsidP="00F15318">
      <w:pPr>
        <w:pStyle w:val="T"/>
        <w:rPr>
          <w:w w:val="100"/>
        </w:rPr>
      </w:pPr>
      <w:r>
        <w:rPr>
          <w:w w:val="100"/>
        </w:rPr>
        <w:t>If the most recently received HE Operation element from the AP to which it is associated contained a value of 1 in the BSS Color Disabled subfield then:</w:t>
      </w:r>
    </w:p>
    <w:p w:rsidR="00F15318" w:rsidRDefault="00F15318" w:rsidP="00FE38E0">
      <w:pPr>
        <w:pStyle w:val="DL"/>
        <w:numPr>
          <w:ilvl w:val="0"/>
          <w:numId w:val="2"/>
        </w:numPr>
        <w:tabs>
          <w:tab w:val="clear" w:pos="640"/>
          <w:tab w:val="left" w:pos="600"/>
        </w:tabs>
        <w:suppressAutoHyphens w:val="0"/>
        <w:ind w:left="640" w:hanging="440"/>
        <w:rPr>
          <w:w w:val="100"/>
        </w:rPr>
      </w:pPr>
      <w:r>
        <w:rPr>
          <w:w w:val="100"/>
        </w:rPr>
        <w:t>A non-AP HE STA should use the A1, A2 and Duration/ID fields of the MPDUs contained in the received HE PPDUs instead of the RXVECTOR parameters BSS_COLOR and TXOP_DURATION to determine whether the STA should update the intra-BSS NAV.</w:t>
      </w:r>
    </w:p>
    <w:p w:rsidR="00F15318" w:rsidRDefault="00F15318" w:rsidP="00FE38E0">
      <w:pPr>
        <w:pStyle w:val="DL"/>
        <w:numPr>
          <w:ilvl w:val="0"/>
          <w:numId w:val="2"/>
        </w:numPr>
        <w:tabs>
          <w:tab w:val="clear" w:pos="640"/>
          <w:tab w:val="left" w:pos="600"/>
        </w:tabs>
        <w:suppressAutoHyphens w:val="0"/>
        <w:ind w:left="640" w:hanging="440"/>
        <w:rPr>
          <w:w w:val="100"/>
        </w:rPr>
      </w:pPr>
      <w:r>
        <w:rPr>
          <w:w w:val="100"/>
        </w:rPr>
        <w:t xml:space="preserve">A non-AP HE STA should use the A1, A2 fields of the MPDUs contained in the received HE PPDUs instead of the RXVECTOR parameters BSS_COLOR and STA_ID_LIST to determine whether the STA may go to doze state for the duration of that PPDU (see </w:t>
      </w:r>
      <w:r>
        <w:rPr>
          <w:w w:val="100"/>
        </w:rPr>
        <w:fldChar w:fldCharType="begin"/>
      </w:r>
      <w:r>
        <w:rPr>
          <w:w w:val="100"/>
        </w:rPr>
        <w:instrText xml:space="preserve"> REF  RTF31383933343a2048332c312e \h</w:instrText>
      </w:r>
      <w:r>
        <w:rPr>
          <w:w w:val="100"/>
        </w:rPr>
      </w:r>
      <w:r>
        <w:rPr>
          <w:w w:val="100"/>
        </w:rPr>
        <w:fldChar w:fldCharType="separate"/>
      </w:r>
      <w:r>
        <w:rPr>
          <w:w w:val="100"/>
        </w:rPr>
        <w:t>27.14.1 (Intra-PPDU power save for non-AP HE STAs)</w:t>
      </w:r>
      <w:r>
        <w:rPr>
          <w:w w:val="100"/>
        </w:rPr>
        <w:fldChar w:fldCharType="end"/>
      </w:r>
      <w:r>
        <w:rPr>
          <w:w w:val="100"/>
        </w:rPr>
        <w:t>).</w:t>
      </w:r>
    </w:p>
    <w:p w:rsidR="00F15318" w:rsidRDefault="00F15318" w:rsidP="00F15318">
      <w:pPr>
        <w:pStyle w:val="T"/>
        <w:rPr>
          <w:w w:val="100"/>
        </w:rPr>
      </w:pPr>
      <w:r>
        <w:rPr>
          <w:w w:val="100"/>
        </w:rPr>
        <w:t xml:space="preserve">A non-AP HE STA may use the RXVECTOR parameter BSS_COLOR of an HE PPDU to determine whether it should update the intra-BSS NAV (see </w:t>
      </w:r>
      <w:r>
        <w:rPr>
          <w:w w:val="100"/>
        </w:rPr>
        <w:fldChar w:fldCharType="begin"/>
      </w:r>
      <w:r>
        <w:rPr>
          <w:w w:val="100"/>
        </w:rPr>
        <w:instrText xml:space="preserve"> REF  RTF39363236393a2048332c312e \h</w:instrText>
      </w:r>
      <w:r>
        <w:rPr>
          <w:w w:val="100"/>
        </w:rPr>
      </w:r>
      <w:r>
        <w:rPr>
          <w:w w:val="100"/>
        </w:rPr>
        <w:fldChar w:fldCharType="separate"/>
      </w:r>
      <w:r>
        <w:rPr>
          <w:w w:val="100"/>
        </w:rPr>
        <w:t>27.2.4 (Updating two NAVs)</w:t>
      </w:r>
      <w:r>
        <w:rPr>
          <w:w w:val="100"/>
        </w:rPr>
        <w:fldChar w:fldCharType="end"/>
      </w:r>
      <w:r>
        <w:rPr>
          <w:w w:val="100"/>
        </w:rPr>
        <w:t xml:space="preserve">) and/or the STA may go to doze state for the duration of the PPDU (see </w:t>
      </w:r>
      <w:r>
        <w:rPr>
          <w:w w:val="100"/>
        </w:rPr>
        <w:fldChar w:fldCharType="begin"/>
      </w:r>
      <w:r>
        <w:rPr>
          <w:w w:val="100"/>
        </w:rPr>
        <w:instrText xml:space="preserve"> REF  RTF31383933343a2048332c312e \h</w:instrText>
      </w:r>
      <w:r>
        <w:rPr>
          <w:w w:val="100"/>
        </w:rPr>
      </w:r>
      <w:r>
        <w:rPr>
          <w:w w:val="100"/>
        </w:rPr>
        <w:fldChar w:fldCharType="separate"/>
      </w:r>
      <w:r>
        <w:rPr>
          <w:w w:val="100"/>
        </w:rPr>
        <w:t>27.14.1 (Intra-PPDU power save for non-AP HE STAs)</w:t>
      </w:r>
      <w:r>
        <w:rPr>
          <w:w w:val="100"/>
        </w:rPr>
        <w:fldChar w:fldCharType="end"/>
      </w:r>
      <w:r>
        <w:rPr>
          <w:w w:val="100"/>
        </w:rPr>
        <w:t>) if the most recently received HE Operation element from the AP to which it is associated contained a value of 0 in the BSS Color Disabled subfield.</w:t>
      </w:r>
    </w:p>
    <w:p w:rsidR="00F15318" w:rsidRDefault="00F15318" w:rsidP="00F15318">
      <w:pPr>
        <w:pStyle w:val="T"/>
        <w:rPr>
          <w:w w:val="100"/>
        </w:rPr>
      </w:pPr>
      <w:r>
        <w:rPr>
          <w:w w:val="100"/>
        </w:rPr>
        <w:t xml:space="preserve">When the value of TXVECTOR parameter PARTIAL_AID [5:8] </w:t>
      </w:r>
      <w:r w:rsidRPr="003D2DD4">
        <w:rPr>
          <w:strike/>
          <w:color w:val="FF0000"/>
          <w:w w:val="100"/>
        </w:rPr>
        <w:t>in the transmitting VHT PPDU</w:t>
      </w:r>
      <w:r w:rsidRPr="003D2DD4">
        <w:rPr>
          <w:color w:val="FF0000"/>
          <w:w w:val="100"/>
        </w:rPr>
        <w:t xml:space="preserve"> </w:t>
      </w:r>
      <w:r w:rsidR="002950BE" w:rsidRPr="003D2DD4">
        <w:rPr>
          <w:color w:val="FF0000"/>
          <w:w w:val="100"/>
          <w:u w:val="single"/>
        </w:rPr>
        <w:t>for VHT PPDUs</w:t>
      </w:r>
      <w:r w:rsidR="002950BE">
        <w:rPr>
          <w:w w:val="100"/>
        </w:rPr>
        <w:t xml:space="preserve"> </w:t>
      </w:r>
      <w:r w:rsidR="002950BE" w:rsidRPr="003D2DD4">
        <w:rPr>
          <w:color w:val="FF0000"/>
          <w:w w:val="100"/>
          <w:u w:val="single"/>
        </w:rPr>
        <w:t>transmitted by an HE AP</w:t>
      </w:r>
      <w:r w:rsidR="006340C9">
        <w:rPr>
          <w:color w:val="FF0000"/>
          <w:w w:val="100"/>
          <w:u w:val="single"/>
        </w:rPr>
        <w:t xml:space="preserve"> (#12810)</w:t>
      </w:r>
      <w:r w:rsidR="002950BE">
        <w:rPr>
          <w:w w:val="100"/>
        </w:rPr>
        <w:t xml:space="preserve"> </w:t>
      </w:r>
      <w:r>
        <w:rPr>
          <w:w w:val="100"/>
        </w:rPr>
        <w:t xml:space="preserve">with the TXVECTOR parameter GROUP_ID equal to 63 is not the same as the partial BSS color announced by </w:t>
      </w:r>
      <w:r w:rsidRPr="003D2DD4">
        <w:rPr>
          <w:strike/>
          <w:color w:val="FF0000"/>
          <w:w w:val="100"/>
        </w:rPr>
        <w:t xml:space="preserve">an </w:t>
      </w:r>
      <w:r w:rsidR="002950BE" w:rsidRPr="003D2DD4">
        <w:rPr>
          <w:color w:val="FF0000"/>
          <w:w w:val="100"/>
          <w:u w:val="single"/>
        </w:rPr>
        <w:t xml:space="preserve">the </w:t>
      </w:r>
      <w:r>
        <w:rPr>
          <w:w w:val="100"/>
        </w:rPr>
        <w:t xml:space="preserve">HE AP, the HE AP shall set the Partial BSS Color field in the HE Operation element to 0. Otherwise, the HE AP may set the Partial BSS Color subfield in the HE Operation element to 1 (see </w:t>
      </w:r>
      <w:r>
        <w:rPr>
          <w:w w:val="100"/>
        </w:rPr>
        <w:fldChar w:fldCharType="begin"/>
      </w:r>
      <w:r>
        <w:rPr>
          <w:w w:val="100"/>
        </w:rPr>
        <w:instrText xml:space="preserve"> REF  RTF31393230343a2048332c312e \h</w:instrText>
      </w:r>
      <w:r>
        <w:rPr>
          <w:w w:val="100"/>
        </w:rPr>
      </w:r>
      <w:r>
        <w:rPr>
          <w:w w:val="100"/>
        </w:rPr>
        <w:fldChar w:fldCharType="separate"/>
      </w:r>
      <w:r>
        <w:rPr>
          <w:w w:val="100"/>
        </w:rPr>
        <w:t>27.16.3 (AID assignment)</w:t>
      </w:r>
      <w:r>
        <w:rPr>
          <w:w w:val="100"/>
        </w:rPr>
        <w:fldChar w:fldCharType="end"/>
      </w:r>
      <w:r>
        <w:rPr>
          <w:w w:val="100"/>
        </w:rPr>
        <w:t>).</w:t>
      </w:r>
    </w:p>
    <w:p w:rsidR="005417D4" w:rsidRDefault="005417D4" w:rsidP="00F15318">
      <w:pPr>
        <w:pStyle w:val="T"/>
        <w:rPr>
          <w:w w:val="100"/>
        </w:rPr>
      </w:pPr>
    </w:p>
    <w:p w:rsidR="0011229F" w:rsidRDefault="0011229F" w:rsidP="00D954D7">
      <w:pPr>
        <w:pStyle w:val="ListParagraph"/>
        <w:ind w:leftChars="0" w:left="0"/>
        <w:jc w:val="both"/>
        <w:rPr>
          <w:b/>
          <w:bCs/>
          <w:i/>
          <w:iCs/>
          <w:sz w:val="20"/>
          <w:highlight w:val="yellow"/>
          <w:lang w:eastAsia="ko-KR"/>
        </w:rPr>
      </w:pPr>
    </w:p>
    <w:p w:rsidR="000F349A" w:rsidRDefault="000F349A" w:rsidP="00D954D7">
      <w:pPr>
        <w:pStyle w:val="ListParagraph"/>
        <w:ind w:leftChars="0" w:left="0"/>
        <w:jc w:val="both"/>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14.2.4 </w:t>
      </w:r>
      <w:r w:rsidRPr="000A1282">
        <w:rPr>
          <w:b/>
          <w:bCs/>
          <w:i/>
          <w:iCs/>
          <w:highlight w:val="yellow"/>
          <w:lang w:eastAsia="ko-KR"/>
        </w:rPr>
        <w:t>as the following:</w:t>
      </w:r>
    </w:p>
    <w:p w:rsidR="000F349A" w:rsidRPr="000F349A" w:rsidRDefault="000F349A" w:rsidP="00D954D7">
      <w:pPr>
        <w:pStyle w:val="ListParagraph"/>
        <w:ind w:leftChars="0" w:left="0"/>
        <w:jc w:val="both"/>
        <w:rPr>
          <w:b/>
          <w:bCs/>
          <w:i/>
          <w:iCs/>
          <w:sz w:val="20"/>
          <w:highlight w:val="yellow"/>
          <w:lang w:eastAsia="ko-KR"/>
        </w:rPr>
      </w:pPr>
    </w:p>
    <w:p w:rsidR="00DF1965" w:rsidRPr="000F349A" w:rsidRDefault="00DF1965" w:rsidP="000F349A">
      <w:pPr>
        <w:autoSpaceDE w:val="0"/>
        <w:autoSpaceDN w:val="0"/>
        <w:adjustRightInd w:val="0"/>
        <w:jc w:val="both"/>
        <w:rPr>
          <w:rFonts w:ascii="Arial" w:eastAsia="Arial-BoldMT" w:hAnsi="Arial" w:cs="Arial"/>
          <w:b/>
          <w:bCs/>
          <w:sz w:val="20"/>
          <w:lang w:val="en-US" w:eastAsia="ko-KR"/>
        </w:rPr>
      </w:pPr>
      <w:r w:rsidRPr="000F349A">
        <w:rPr>
          <w:rFonts w:ascii="Arial" w:eastAsia="Arial-BoldMT" w:hAnsi="Arial" w:cs="Arial"/>
          <w:b/>
          <w:bCs/>
          <w:sz w:val="20"/>
          <w:lang w:val="en-US" w:eastAsia="ko-KR"/>
        </w:rPr>
        <w:t>14.2.4 Mesh STA configuration</w:t>
      </w:r>
    </w:p>
    <w:p w:rsidR="00AB2F24"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The mesh STA configuration consists of the mesh profile (see 14.2.3 (Mesh profile)), the Supported Rates</w:t>
      </w:r>
      <w:r>
        <w:rPr>
          <w:rFonts w:eastAsia="TimesNewRomanPSMT"/>
          <w:sz w:val="20"/>
          <w:lang w:val="en-US" w:eastAsia="ko-KR"/>
        </w:rPr>
        <w:t xml:space="preserve"> </w:t>
      </w:r>
      <w:r w:rsidRPr="000F349A">
        <w:rPr>
          <w:rFonts w:eastAsia="TimesNewRomanPSMT"/>
          <w:sz w:val="20"/>
          <w:lang w:val="en-US" w:eastAsia="ko-KR"/>
        </w:rPr>
        <w:t>and BSS Membership Selectors element, the Extended Supported Rates and BSS Membership Selectors</w:t>
      </w:r>
      <w:r>
        <w:rPr>
          <w:rFonts w:eastAsia="TimesNewRomanPSMT"/>
          <w:sz w:val="20"/>
          <w:lang w:val="en-US" w:eastAsia="ko-KR"/>
        </w:rPr>
        <w:t xml:space="preserve"> </w:t>
      </w:r>
      <w:r w:rsidR="00AB2F24" w:rsidRPr="000F349A">
        <w:rPr>
          <w:rFonts w:eastAsia="TimesNewRomanPSMT"/>
          <w:sz w:val="20"/>
          <w:lang w:val="en-US" w:eastAsia="ko-KR"/>
        </w:rPr>
        <w:t xml:space="preserve">element, the HT </w:t>
      </w:r>
      <w:r w:rsidRPr="000F349A">
        <w:rPr>
          <w:rFonts w:eastAsia="TimesNewRomanPSMT"/>
          <w:sz w:val="20"/>
          <w:lang w:val="en-US" w:eastAsia="ko-KR"/>
        </w:rPr>
        <w:t xml:space="preserve">Operations element (if present), </w:t>
      </w:r>
      <w:r w:rsidRPr="000F349A">
        <w:rPr>
          <w:rFonts w:eastAsia="TimesNewRomanPSMT"/>
          <w:strike/>
          <w:color w:val="FF0000"/>
          <w:sz w:val="20"/>
          <w:lang w:val="en-US" w:eastAsia="ko-KR"/>
        </w:rPr>
        <w:t xml:space="preserve">and </w:t>
      </w:r>
      <w:r w:rsidRPr="000F349A">
        <w:rPr>
          <w:rFonts w:eastAsia="TimesNewRomanPSMT"/>
          <w:sz w:val="20"/>
          <w:lang w:val="en-US" w:eastAsia="ko-KR"/>
        </w:rPr>
        <w:t>the VHT Operations element (if present)</w:t>
      </w:r>
      <w:r w:rsidR="000F349A" w:rsidRPr="000F349A">
        <w:rPr>
          <w:rFonts w:eastAsia="TimesNewRomanPSMT"/>
          <w:color w:val="FF0000"/>
          <w:sz w:val="20"/>
          <w:u w:val="single"/>
          <w:lang w:val="en-US" w:eastAsia="ko-KR"/>
        </w:rPr>
        <w:t>, and the HE Operation element (if present)</w:t>
      </w:r>
      <w:r w:rsidRPr="000F349A">
        <w:rPr>
          <w:rFonts w:eastAsia="TimesNewRomanPSMT"/>
          <w:sz w:val="20"/>
          <w:lang w:val="en-US" w:eastAsia="ko-KR"/>
        </w:rPr>
        <w:t>.</w:t>
      </w:r>
      <w:r w:rsidR="00AB2F24">
        <w:rPr>
          <w:rFonts w:eastAsia="TimesNewRomanPSMT"/>
          <w:sz w:val="20"/>
          <w:lang w:val="en-US" w:eastAsia="ko-KR"/>
        </w:rPr>
        <w:t xml:space="preserve"> </w:t>
      </w:r>
    </w:p>
    <w:p w:rsidR="00AB2F24" w:rsidRDefault="00AB2F24" w:rsidP="000F349A">
      <w:pPr>
        <w:autoSpaceDE w:val="0"/>
        <w:autoSpaceDN w:val="0"/>
        <w:adjustRightInd w:val="0"/>
        <w:jc w:val="both"/>
        <w:rPr>
          <w:rFonts w:eastAsia="TimesNewRomanPSMT"/>
          <w:sz w:val="20"/>
          <w:lang w:val="en-US" w:eastAsia="ko-KR"/>
        </w:rPr>
      </w:pP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Mesh STA configurations are identical if the following conditions hold:</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The mesh profiles are identical.</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xml:space="preserve">— The </w:t>
      </w:r>
      <w:proofErr w:type="spellStart"/>
      <w:r w:rsidRPr="000F349A">
        <w:rPr>
          <w:rFonts w:eastAsia="TimesNewRomanPSMT"/>
          <w:sz w:val="20"/>
          <w:lang w:val="en-US" w:eastAsia="ko-KR"/>
        </w:rPr>
        <w:t>BSSBasicRateSet</w:t>
      </w:r>
      <w:proofErr w:type="spellEnd"/>
      <w:r w:rsidRPr="000F349A">
        <w:rPr>
          <w:rFonts w:eastAsia="TimesNewRomanPSMT"/>
          <w:sz w:val="20"/>
          <w:lang w:val="en-US" w:eastAsia="ko-KR"/>
        </w:rPr>
        <w:t xml:space="preserve"> parameter of the MLME-</w:t>
      </w:r>
      <w:proofErr w:type="spellStart"/>
      <w:r w:rsidRPr="000F349A">
        <w:rPr>
          <w:rFonts w:eastAsia="TimesNewRomanPSMT"/>
          <w:sz w:val="20"/>
          <w:lang w:val="en-US" w:eastAsia="ko-KR"/>
        </w:rPr>
        <w:t>START.request</w:t>
      </w:r>
      <w:proofErr w:type="spellEnd"/>
      <w:r w:rsidRPr="000F349A">
        <w:rPr>
          <w:rFonts w:eastAsia="TimesNewRomanPSMT"/>
          <w:sz w:val="20"/>
          <w:lang w:val="en-US" w:eastAsia="ko-KR"/>
        </w:rPr>
        <w:t xml:space="preserve"> is identical to the basic rate set</w:t>
      </w:r>
      <w:r w:rsidR="00AB2F24">
        <w:rPr>
          <w:rFonts w:eastAsia="TimesNewRomanPSMT"/>
          <w:sz w:val="20"/>
          <w:lang w:val="en-US" w:eastAsia="ko-KR"/>
        </w:rPr>
        <w:t xml:space="preserve"> </w:t>
      </w:r>
      <w:r w:rsidRPr="000F349A">
        <w:rPr>
          <w:rFonts w:eastAsia="TimesNewRomanPSMT"/>
          <w:sz w:val="20"/>
          <w:lang w:val="en-US" w:eastAsia="ko-KR"/>
        </w:rPr>
        <w:t>indicated by the Supported Rates and BSS Membership Selectors element and Extended Supported</w:t>
      </w:r>
      <w:r w:rsidR="00AB2F24">
        <w:rPr>
          <w:rFonts w:eastAsia="TimesNewRomanPSMT"/>
          <w:sz w:val="20"/>
          <w:lang w:val="en-US" w:eastAsia="ko-KR"/>
        </w:rPr>
        <w:t xml:space="preserve"> </w:t>
      </w:r>
      <w:r w:rsidRPr="000F349A">
        <w:rPr>
          <w:rFonts w:eastAsia="TimesNewRomanPSMT"/>
          <w:sz w:val="20"/>
          <w:lang w:val="en-US" w:eastAsia="ko-KR"/>
        </w:rPr>
        <w:t xml:space="preserve">Rates and BSS Membership Selectors element, if present, received in the </w:t>
      </w:r>
      <w:proofErr w:type="spellStart"/>
      <w:r w:rsidRPr="000F349A">
        <w:rPr>
          <w:rFonts w:eastAsia="TimesNewRomanPSMT"/>
          <w:sz w:val="20"/>
          <w:lang w:val="en-US" w:eastAsia="ko-KR"/>
        </w:rPr>
        <w:t>MLMEMESHPEERINGMANAGEMENT.indication</w:t>
      </w:r>
      <w:proofErr w:type="spellEnd"/>
      <w:r w:rsidRPr="000F349A">
        <w:rPr>
          <w:rFonts w:eastAsia="TimesNewRomanPSMT"/>
          <w:sz w:val="20"/>
          <w:lang w:val="en-US" w:eastAsia="ko-KR"/>
        </w:rPr>
        <w:t>.</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xml:space="preserve">— For HT mesh STAs, the Basic HT-MCS Set field of the HT Operation parameter of the </w:t>
      </w:r>
      <w:proofErr w:type="spellStart"/>
      <w:r w:rsidRPr="000F349A">
        <w:rPr>
          <w:rFonts w:eastAsia="TimesNewRomanPSMT"/>
          <w:sz w:val="20"/>
          <w:lang w:val="en-US" w:eastAsia="ko-KR"/>
        </w:rPr>
        <w:t>MLMESTART.request</w:t>
      </w:r>
      <w:proofErr w:type="spellEnd"/>
      <w:r w:rsidRPr="000F349A">
        <w:rPr>
          <w:rFonts w:eastAsia="TimesNewRomanPSMT"/>
          <w:sz w:val="20"/>
          <w:lang w:val="en-US" w:eastAsia="ko-KR"/>
        </w:rPr>
        <w:t xml:space="preserve"> is identical to the HT Operation element received in the </w:t>
      </w:r>
      <w:proofErr w:type="spellStart"/>
      <w:r w:rsidRPr="000F349A">
        <w:rPr>
          <w:rFonts w:eastAsia="TimesNewRomanPSMT"/>
          <w:sz w:val="20"/>
          <w:lang w:val="en-US" w:eastAsia="ko-KR"/>
        </w:rPr>
        <w:t>MLMEMESHPEERINGMANAGEMENT.indication</w:t>
      </w:r>
      <w:proofErr w:type="spellEnd"/>
      <w:r w:rsidRPr="000F349A">
        <w:rPr>
          <w:rFonts w:eastAsia="TimesNewRomanPSMT"/>
          <w:sz w:val="20"/>
          <w:lang w:val="en-US" w:eastAsia="ko-KR"/>
        </w:rPr>
        <w:t>.</w:t>
      </w:r>
    </w:p>
    <w:p w:rsidR="00DF1965"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For VHT mesh STAs, the Basic VHT-MCS and NSS fields in the VHT Operation element of the</w:t>
      </w:r>
      <w:r w:rsidR="00AB2F24">
        <w:rPr>
          <w:rFonts w:eastAsia="TimesNewRomanPSMT"/>
          <w:sz w:val="20"/>
          <w:lang w:val="en-US" w:eastAsia="ko-KR"/>
        </w:rPr>
        <w:t xml:space="preserve"> </w:t>
      </w:r>
      <w:r w:rsidRPr="000F349A">
        <w:rPr>
          <w:rFonts w:eastAsia="TimesNewRomanPSMT"/>
          <w:sz w:val="20"/>
          <w:lang w:val="en-US" w:eastAsia="ko-KR"/>
        </w:rPr>
        <w:t>MLME-</w:t>
      </w:r>
      <w:proofErr w:type="spellStart"/>
      <w:r w:rsidRPr="000F349A">
        <w:rPr>
          <w:rFonts w:eastAsia="TimesNewRomanPSMT"/>
          <w:sz w:val="20"/>
          <w:lang w:val="en-US" w:eastAsia="ko-KR"/>
        </w:rPr>
        <w:t>START.request</w:t>
      </w:r>
      <w:proofErr w:type="spellEnd"/>
      <w:r w:rsidRPr="000F349A">
        <w:rPr>
          <w:rFonts w:eastAsia="TimesNewRomanPSMT"/>
          <w:sz w:val="20"/>
          <w:lang w:val="en-US" w:eastAsia="ko-KR"/>
        </w:rPr>
        <w:t xml:space="preserve"> are identical to the Basic VHT-MCS and NSS fields in the VHT Operation</w:t>
      </w:r>
      <w:r w:rsidR="00AB2F24">
        <w:rPr>
          <w:rFonts w:eastAsia="TimesNewRomanPSMT"/>
          <w:sz w:val="20"/>
          <w:lang w:val="en-US" w:eastAsia="ko-KR"/>
        </w:rPr>
        <w:t xml:space="preserve"> </w:t>
      </w:r>
      <w:r w:rsidRPr="000F349A">
        <w:rPr>
          <w:rFonts w:eastAsia="TimesNewRomanPSMT"/>
          <w:sz w:val="20"/>
          <w:lang w:val="en-US" w:eastAsia="ko-KR"/>
        </w:rPr>
        <w:t>element received in the MLME-</w:t>
      </w:r>
      <w:proofErr w:type="spellStart"/>
      <w:r w:rsidRPr="000F349A">
        <w:rPr>
          <w:rFonts w:eastAsia="TimesNewRomanPSMT"/>
          <w:sz w:val="20"/>
          <w:lang w:val="en-US" w:eastAsia="ko-KR"/>
        </w:rPr>
        <w:t>MESHPEERINGMANAGEMENT.indication</w:t>
      </w:r>
      <w:proofErr w:type="spellEnd"/>
      <w:r w:rsidRPr="000F349A">
        <w:rPr>
          <w:rFonts w:eastAsia="TimesNewRomanPSMT"/>
          <w:sz w:val="20"/>
          <w:lang w:val="en-US" w:eastAsia="ko-KR"/>
        </w:rPr>
        <w:t>.</w:t>
      </w:r>
    </w:p>
    <w:p w:rsidR="000F349A" w:rsidRPr="000F349A" w:rsidRDefault="000F349A" w:rsidP="000F349A">
      <w:pPr>
        <w:autoSpaceDE w:val="0"/>
        <w:autoSpaceDN w:val="0"/>
        <w:adjustRightInd w:val="0"/>
        <w:jc w:val="both"/>
        <w:rPr>
          <w:rFonts w:eastAsia="TimesNewRomanPSMT"/>
          <w:sz w:val="20"/>
          <w:u w:val="single"/>
          <w:lang w:val="en-US" w:eastAsia="ko-KR"/>
        </w:rPr>
      </w:pPr>
      <w:r w:rsidRPr="000F349A">
        <w:rPr>
          <w:rFonts w:eastAsia="TimesNewRomanPSMT"/>
          <w:color w:val="FF0000"/>
          <w:sz w:val="20"/>
          <w:u w:val="single"/>
          <w:lang w:val="en-US" w:eastAsia="ko-KR"/>
        </w:rPr>
        <w:t xml:space="preserve">— For HE mesh STAs, the Basic </w:t>
      </w:r>
      <w:r>
        <w:rPr>
          <w:rFonts w:eastAsia="TimesNewRomanPSMT"/>
          <w:color w:val="FF0000"/>
          <w:sz w:val="20"/>
          <w:u w:val="single"/>
          <w:lang w:val="en-US" w:eastAsia="ko-KR"/>
        </w:rPr>
        <w:t>HE</w:t>
      </w:r>
      <w:r w:rsidRPr="000F349A">
        <w:rPr>
          <w:rFonts w:eastAsia="TimesNewRomanPSMT"/>
          <w:color w:val="FF0000"/>
          <w:sz w:val="20"/>
          <w:u w:val="single"/>
          <w:lang w:val="en-US" w:eastAsia="ko-KR"/>
        </w:rPr>
        <w:t xml:space="preserve">-MCS and NSS </w:t>
      </w:r>
      <w:r>
        <w:rPr>
          <w:rFonts w:eastAsia="TimesNewRomanPSMT"/>
          <w:color w:val="FF0000"/>
          <w:sz w:val="20"/>
          <w:u w:val="single"/>
          <w:lang w:val="en-US" w:eastAsia="ko-KR"/>
        </w:rPr>
        <w:t xml:space="preserve">Set </w:t>
      </w:r>
      <w:r w:rsidRPr="000F349A">
        <w:rPr>
          <w:rFonts w:eastAsia="TimesNewRomanPSMT"/>
          <w:color w:val="FF0000"/>
          <w:sz w:val="20"/>
          <w:u w:val="single"/>
          <w:lang w:val="en-US" w:eastAsia="ko-KR"/>
        </w:rPr>
        <w:t xml:space="preserve">field in the </w:t>
      </w:r>
      <w:r>
        <w:rPr>
          <w:rFonts w:eastAsia="TimesNewRomanPSMT"/>
          <w:color w:val="FF0000"/>
          <w:sz w:val="20"/>
          <w:u w:val="single"/>
          <w:lang w:val="en-US" w:eastAsia="ko-KR"/>
        </w:rPr>
        <w:t xml:space="preserve">HE </w:t>
      </w:r>
      <w:r w:rsidRPr="000F349A">
        <w:rPr>
          <w:rFonts w:eastAsia="TimesNewRomanPSMT"/>
          <w:color w:val="FF0000"/>
          <w:sz w:val="20"/>
          <w:u w:val="single"/>
          <w:lang w:val="en-US" w:eastAsia="ko-KR"/>
        </w:rPr>
        <w:t>Operation element of the MLME-</w:t>
      </w:r>
      <w:proofErr w:type="spellStart"/>
      <w:r w:rsidRPr="000F349A">
        <w:rPr>
          <w:rFonts w:eastAsia="TimesNewRomanPSMT"/>
          <w:color w:val="FF0000"/>
          <w:sz w:val="20"/>
          <w:u w:val="single"/>
          <w:lang w:val="en-US" w:eastAsia="ko-KR"/>
        </w:rPr>
        <w:t>START.request</w:t>
      </w:r>
      <w:proofErr w:type="spellEnd"/>
      <w:r w:rsidRPr="000F349A">
        <w:rPr>
          <w:rFonts w:eastAsia="TimesNewRomanPSMT"/>
          <w:color w:val="FF0000"/>
          <w:sz w:val="20"/>
          <w:u w:val="single"/>
          <w:lang w:val="en-US" w:eastAsia="ko-KR"/>
        </w:rPr>
        <w:t xml:space="preserve"> are identical to the Basic </w:t>
      </w:r>
      <w:r>
        <w:rPr>
          <w:rFonts w:eastAsia="TimesNewRomanPSMT"/>
          <w:color w:val="FF0000"/>
          <w:sz w:val="20"/>
          <w:u w:val="single"/>
          <w:lang w:val="en-US" w:eastAsia="ko-KR"/>
        </w:rPr>
        <w:t>HE</w:t>
      </w:r>
      <w:r w:rsidRPr="000F349A">
        <w:rPr>
          <w:rFonts w:eastAsia="TimesNewRomanPSMT"/>
          <w:color w:val="FF0000"/>
          <w:sz w:val="20"/>
          <w:u w:val="single"/>
          <w:lang w:val="en-US" w:eastAsia="ko-KR"/>
        </w:rPr>
        <w:t xml:space="preserve">-MCS and NSS </w:t>
      </w:r>
      <w:r>
        <w:rPr>
          <w:rFonts w:eastAsia="TimesNewRomanPSMT"/>
          <w:color w:val="FF0000"/>
          <w:sz w:val="20"/>
          <w:u w:val="single"/>
          <w:lang w:val="en-US" w:eastAsia="ko-KR"/>
        </w:rPr>
        <w:t xml:space="preserve">Set </w:t>
      </w:r>
      <w:r w:rsidRPr="000F349A">
        <w:rPr>
          <w:rFonts w:eastAsia="TimesNewRomanPSMT"/>
          <w:color w:val="FF0000"/>
          <w:sz w:val="20"/>
          <w:u w:val="single"/>
          <w:lang w:val="en-US" w:eastAsia="ko-KR"/>
        </w:rPr>
        <w:t xml:space="preserve">field in the </w:t>
      </w:r>
      <w:r>
        <w:rPr>
          <w:rFonts w:eastAsia="TimesNewRomanPSMT"/>
          <w:color w:val="FF0000"/>
          <w:sz w:val="20"/>
          <w:u w:val="single"/>
          <w:lang w:val="en-US" w:eastAsia="ko-KR"/>
        </w:rPr>
        <w:t xml:space="preserve">HE </w:t>
      </w:r>
      <w:r w:rsidRPr="000F349A">
        <w:rPr>
          <w:rFonts w:eastAsia="TimesNewRomanPSMT"/>
          <w:color w:val="FF0000"/>
          <w:sz w:val="20"/>
          <w:u w:val="single"/>
          <w:lang w:val="en-US" w:eastAsia="ko-KR"/>
        </w:rPr>
        <w:t>Operation element received in the MLME-</w:t>
      </w:r>
      <w:proofErr w:type="spellStart"/>
      <w:r w:rsidRPr="000F349A">
        <w:rPr>
          <w:rFonts w:eastAsia="TimesNewRomanPSMT"/>
          <w:color w:val="FF0000"/>
          <w:sz w:val="20"/>
          <w:u w:val="single"/>
          <w:lang w:val="en-US" w:eastAsia="ko-KR"/>
        </w:rPr>
        <w:t>MESHPEERINGMANAGEMENT.indication</w:t>
      </w:r>
      <w:proofErr w:type="spellEnd"/>
      <w:r w:rsidRPr="000F349A">
        <w:rPr>
          <w:rFonts w:eastAsia="TimesNewRomanPSMT"/>
          <w:color w:val="FF0000"/>
          <w:sz w:val="20"/>
          <w:u w:val="single"/>
          <w:lang w:val="en-US" w:eastAsia="ko-KR"/>
        </w:rPr>
        <w:t>.</w:t>
      </w:r>
    </w:p>
    <w:p w:rsidR="00DF1965" w:rsidRDefault="00DF1965" w:rsidP="000F349A">
      <w:pPr>
        <w:pStyle w:val="ListParagraph"/>
        <w:ind w:leftChars="0" w:left="0"/>
        <w:jc w:val="both"/>
        <w:rPr>
          <w:rFonts w:eastAsia="TimesNewRomanPSMT"/>
          <w:sz w:val="20"/>
          <w:lang w:val="en-US" w:eastAsia="ko-KR"/>
        </w:rPr>
      </w:pPr>
    </w:p>
    <w:p w:rsidR="000F349A" w:rsidRDefault="000F349A" w:rsidP="000F349A">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14.2.7 </w:t>
      </w:r>
      <w:r w:rsidRPr="000A1282">
        <w:rPr>
          <w:b/>
          <w:bCs/>
          <w:i/>
          <w:iCs/>
          <w:highlight w:val="yellow"/>
          <w:lang w:eastAsia="ko-KR"/>
        </w:rPr>
        <w:t>as the following:</w:t>
      </w:r>
    </w:p>
    <w:p w:rsidR="000F349A" w:rsidRPr="000F349A" w:rsidRDefault="000F349A" w:rsidP="000F349A">
      <w:pPr>
        <w:pStyle w:val="ListParagraph"/>
        <w:ind w:leftChars="0" w:left="0"/>
        <w:jc w:val="both"/>
        <w:rPr>
          <w:rFonts w:eastAsia="TimesNewRomanPSMT"/>
          <w:sz w:val="20"/>
          <w:lang w:val="en-US" w:eastAsia="ko-KR"/>
        </w:rPr>
      </w:pPr>
    </w:p>
    <w:p w:rsidR="00DF1965" w:rsidRPr="000F349A" w:rsidRDefault="00DF1965" w:rsidP="000F349A">
      <w:pPr>
        <w:autoSpaceDE w:val="0"/>
        <w:autoSpaceDN w:val="0"/>
        <w:adjustRightInd w:val="0"/>
        <w:jc w:val="both"/>
        <w:rPr>
          <w:rFonts w:ascii="Arial" w:eastAsia="Arial-BoldMT" w:hAnsi="Arial" w:cs="Arial"/>
          <w:b/>
          <w:bCs/>
          <w:sz w:val="20"/>
          <w:lang w:val="en-US" w:eastAsia="ko-KR"/>
        </w:rPr>
      </w:pPr>
      <w:r w:rsidRPr="000F349A">
        <w:rPr>
          <w:rFonts w:ascii="Arial" w:eastAsia="Arial-BoldMT" w:hAnsi="Arial" w:cs="Arial"/>
          <w:b/>
          <w:bCs/>
          <w:sz w:val="20"/>
          <w:lang w:val="en-US" w:eastAsia="ko-KR"/>
        </w:rPr>
        <w:t>14.2.7 Candidate peer mesh STA</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When a mesh STA discovers a neighbor mesh STA through the scanning process and the discovered mesh</w:t>
      </w:r>
      <w:r w:rsidR="00AB2F24">
        <w:rPr>
          <w:rFonts w:eastAsia="TimesNewRomanPSMT"/>
          <w:sz w:val="20"/>
          <w:lang w:val="en-US" w:eastAsia="ko-KR"/>
        </w:rPr>
        <w:t xml:space="preserve"> </w:t>
      </w:r>
      <w:r w:rsidRPr="000F349A">
        <w:rPr>
          <w:rFonts w:eastAsia="TimesNewRomanPSMT"/>
          <w:sz w:val="20"/>
          <w:lang w:val="en-US" w:eastAsia="ko-KR"/>
        </w:rPr>
        <w:t>STA is considered a candidate peer mesh STA, it may become a member of the mesh BSS of which the</w:t>
      </w:r>
      <w:r w:rsidR="00AB2F24">
        <w:rPr>
          <w:rFonts w:eastAsia="TimesNewRomanPSMT"/>
          <w:sz w:val="20"/>
          <w:lang w:val="en-US" w:eastAsia="ko-KR"/>
        </w:rPr>
        <w:t xml:space="preserve"> </w:t>
      </w:r>
      <w:r w:rsidRPr="000F349A">
        <w:rPr>
          <w:rFonts w:eastAsia="TimesNewRomanPSMT"/>
          <w:sz w:val="20"/>
          <w:lang w:val="en-US" w:eastAsia="ko-KR"/>
        </w:rPr>
        <w:t>discovered mesh STA is a member and establish a mesh peering with the neighbor mesh STA.</w:t>
      </w:r>
    </w:p>
    <w:p w:rsidR="000F349A" w:rsidRDefault="000F349A" w:rsidP="000F349A">
      <w:pPr>
        <w:autoSpaceDE w:val="0"/>
        <w:autoSpaceDN w:val="0"/>
        <w:adjustRightInd w:val="0"/>
        <w:jc w:val="both"/>
        <w:rPr>
          <w:rFonts w:eastAsia="TimesNewRomanPSMT"/>
          <w:sz w:val="20"/>
          <w:lang w:val="en-US" w:eastAsia="ko-KR"/>
        </w:rPr>
      </w:pP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The discovered neighbor mesh STA shall be considered a candidate peer mesh STA if and only if all of the</w:t>
      </w:r>
      <w:r w:rsidR="00AB2F24">
        <w:rPr>
          <w:rFonts w:eastAsia="TimesNewRomanPSMT"/>
          <w:sz w:val="20"/>
          <w:lang w:val="en-US" w:eastAsia="ko-KR"/>
        </w:rPr>
        <w:t xml:space="preserve"> </w:t>
      </w:r>
      <w:r w:rsidRPr="000F349A">
        <w:rPr>
          <w:rFonts w:eastAsia="TimesNewRomanPSMT"/>
          <w:sz w:val="20"/>
          <w:lang w:val="en-US" w:eastAsia="ko-KR"/>
        </w:rPr>
        <w:t>following conditions are met:</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a) The mesh STA uses the same mesh profile as the received Beacon or Probe Response frame</w:t>
      </w:r>
      <w:r w:rsidR="00AB2F24">
        <w:rPr>
          <w:rFonts w:eastAsia="TimesNewRomanPSMT"/>
          <w:sz w:val="20"/>
          <w:lang w:val="en-US" w:eastAsia="ko-KR"/>
        </w:rPr>
        <w:t xml:space="preserve"> </w:t>
      </w:r>
      <w:r w:rsidRPr="000F349A">
        <w:rPr>
          <w:rFonts w:eastAsia="TimesNewRomanPSMT"/>
          <w:sz w:val="20"/>
          <w:lang w:val="en-US" w:eastAsia="ko-KR"/>
        </w:rPr>
        <w:t>indicates for the neighbor mesh STA.</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NOTE—If the scanning mesh STA has not become a member of any MBSS yet, it might simply activate the</w:t>
      </w:r>
      <w:r w:rsidR="00AB2F24">
        <w:rPr>
          <w:rFonts w:eastAsia="TimesNewRomanPSMT"/>
          <w:sz w:val="20"/>
          <w:lang w:val="en-US" w:eastAsia="ko-KR"/>
        </w:rPr>
        <w:t xml:space="preserve"> </w:t>
      </w:r>
      <w:r w:rsidRPr="000F349A">
        <w:rPr>
          <w:rFonts w:eastAsia="TimesNewRomanPSMT"/>
          <w:sz w:val="20"/>
          <w:lang w:val="en-US" w:eastAsia="ko-KR"/>
        </w:rPr>
        <w:t>same mesh profile as the discovered neighbor mesh STA’s profile to fulfill this condition.</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xml:space="preserve">b) The Accepting Additional Mesh </w:t>
      </w:r>
      <w:proofErr w:type="spellStart"/>
      <w:r w:rsidRPr="000F349A">
        <w:rPr>
          <w:rFonts w:eastAsia="TimesNewRomanPSMT"/>
          <w:sz w:val="20"/>
          <w:lang w:val="en-US" w:eastAsia="ko-KR"/>
        </w:rPr>
        <w:t>Peerings</w:t>
      </w:r>
      <w:proofErr w:type="spellEnd"/>
      <w:r w:rsidRPr="000F349A">
        <w:rPr>
          <w:rFonts w:eastAsia="TimesNewRomanPSMT"/>
          <w:sz w:val="20"/>
          <w:lang w:val="en-US" w:eastAsia="ko-KR"/>
        </w:rPr>
        <w:t xml:space="preserve"> subfield in the Mesh Capability field in the received</w:t>
      </w:r>
      <w:r w:rsidR="00AB2F24">
        <w:rPr>
          <w:rFonts w:eastAsia="TimesNewRomanPSMT"/>
          <w:sz w:val="20"/>
          <w:lang w:val="en-US" w:eastAsia="ko-KR"/>
        </w:rPr>
        <w:t xml:space="preserve"> </w:t>
      </w:r>
      <w:r w:rsidRPr="000F349A">
        <w:rPr>
          <w:rFonts w:eastAsia="TimesNewRomanPSMT"/>
          <w:sz w:val="20"/>
          <w:lang w:val="en-US" w:eastAsia="ko-KR"/>
        </w:rPr>
        <w:t>Beacon or Probe Response frame equals 1.</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 xml:space="preserve">c) The mesh STA supports the data rates indicated by the </w:t>
      </w:r>
      <w:proofErr w:type="spellStart"/>
      <w:r w:rsidRPr="000F349A">
        <w:rPr>
          <w:rFonts w:eastAsia="TimesNewRomanPSMT"/>
          <w:sz w:val="20"/>
          <w:lang w:val="en-US" w:eastAsia="ko-KR"/>
        </w:rPr>
        <w:t>BSSBasicRateSet</w:t>
      </w:r>
      <w:proofErr w:type="spellEnd"/>
      <w:r w:rsidRPr="000F349A">
        <w:rPr>
          <w:rFonts w:eastAsia="TimesNewRomanPSMT"/>
          <w:sz w:val="20"/>
          <w:lang w:val="en-US" w:eastAsia="ko-KR"/>
        </w:rPr>
        <w:t xml:space="preserve"> of the received Beacon or</w:t>
      </w:r>
      <w:r w:rsidR="00AB2F24">
        <w:rPr>
          <w:rFonts w:eastAsia="TimesNewRomanPSMT"/>
          <w:sz w:val="20"/>
          <w:lang w:val="en-US" w:eastAsia="ko-KR"/>
        </w:rPr>
        <w:t xml:space="preserve"> </w:t>
      </w:r>
      <w:r w:rsidRPr="000F349A">
        <w:rPr>
          <w:rFonts w:eastAsia="TimesNewRomanPSMT"/>
          <w:sz w:val="20"/>
          <w:lang w:val="en-US" w:eastAsia="ko-KR"/>
        </w:rPr>
        <w:t>Probe Response frame.</w:t>
      </w:r>
    </w:p>
    <w:p w:rsidR="00DF1965" w:rsidRPr="000F349A"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d) If both the scanning mesh STA and the discovered neighbor STA are HT STAs, the STA has the</w:t>
      </w:r>
      <w:r w:rsidR="00AB2F24">
        <w:rPr>
          <w:rFonts w:eastAsia="TimesNewRomanPSMT"/>
          <w:sz w:val="20"/>
          <w:lang w:val="en-US" w:eastAsia="ko-KR"/>
        </w:rPr>
        <w:t xml:space="preserve"> </w:t>
      </w:r>
      <w:r w:rsidRPr="000F349A">
        <w:rPr>
          <w:rFonts w:eastAsia="TimesNewRomanPSMT"/>
          <w:sz w:val="20"/>
          <w:lang w:val="en-US" w:eastAsia="ko-KR"/>
        </w:rPr>
        <w:t xml:space="preserve">same value in the Basic HT-MCS Set field of the HT Operation parameter of the </w:t>
      </w:r>
      <w:proofErr w:type="spellStart"/>
      <w:r w:rsidRPr="000F349A">
        <w:rPr>
          <w:rFonts w:eastAsia="TimesNewRomanPSMT"/>
          <w:sz w:val="20"/>
          <w:lang w:val="en-US" w:eastAsia="ko-KR"/>
        </w:rPr>
        <w:t>MLMESTART.request</w:t>
      </w:r>
      <w:proofErr w:type="spellEnd"/>
      <w:r w:rsidRPr="000F349A">
        <w:rPr>
          <w:rFonts w:eastAsia="TimesNewRomanPSMT"/>
          <w:sz w:val="20"/>
          <w:lang w:val="en-US" w:eastAsia="ko-KR"/>
        </w:rPr>
        <w:t xml:space="preserve"> primitive as the received Beacon or Probe Response frame indicates for the neighbor</w:t>
      </w:r>
      <w:r w:rsidR="00AB2F24">
        <w:rPr>
          <w:rFonts w:eastAsia="TimesNewRomanPSMT"/>
          <w:sz w:val="20"/>
          <w:lang w:val="en-US" w:eastAsia="ko-KR"/>
        </w:rPr>
        <w:t xml:space="preserve"> </w:t>
      </w:r>
      <w:r w:rsidRPr="000F349A">
        <w:rPr>
          <w:rFonts w:eastAsia="TimesNewRomanPSMT"/>
          <w:sz w:val="20"/>
          <w:lang w:val="en-US" w:eastAsia="ko-KR"/>
        </w:rPr>
        <w:t>mesh STA.</w:t>
      </w:r>
    </w:p>
    <w:p w:rsidR="00DF1965" w:rsidRDefault="00DF1965" w:rsidP="000F349A">
      <w:pPr>
        <w:autoSpaceDE w:val="0"/>
        <w:autoSpaceDN w:val="0"/>
        <w:adjustRightInd w:val="0"/>
        <w:jc w:val="both"/>
        <w:rPr>
          <w:rFonts w:eastAsia="TimesNewRomanPSMT"/>
          <w:sz w:val="20"/>
          <w:lang w:val="en-US" w:eastAsia="ko-KR"/>
        </w:rPr>
      </w:pPr>
      <w:r w:rsidRPr="000F349A">
        <w:rPr>
          <w:rFonts w:eastAsia="TimesNewRomanPSMT"/>
          <w:sz w:val="20"/>
          <w:lang w:val="en-US" w:eastAsia="ko-KR"/>
        </w:rPr>
        <w:t>e) If both the scanning mesh STA and the discovered neighbor STA are VHT STAs, the mesh STA</w:t>
      </w:r>
      <w:r w:rsidR="00AB2F24">
        <w:rPr>
          <w:rFonts w:eastAsia="TimesNewRomanPSMT"/>
          <w:sz w:val="20"/>
          <w:lang w:val="en-US" w:eastAsia="ko-KR"/>
        </w:rPr>
        <w:t xml:space="preserve"> </w:t>
      </w:r>
      <w:r w:rsidRPr="000F349A">
        <w:rPr>
          <w:rFonts w:eastAsia="TimesNewRomanPSMT"/>
          <w:sz w:val="20"/>
          <w:lang w:val="en-US" w:eastAsia="ko-KR"/>
        </w:rPr>
        <w:t xml:space="preserve">uses the same value for the Basic VHT-MCS </w:t>
      </w:r>
      <w:proofErr w:type="gramStart"/>
      <w:r w:rsidRPr="000F349A">
        <w:rPr>
          <w:rFonts w:eastAsia="TimesNewRomanPSMT"/>
          <w:sz w:val="20"/>
          <w:lang w:val="en-US" w:eastAsia="ko-KR"/>
        </w:rPr>
        <w:t>And</w:t>
      </w:r>
      <w:proofErr w:type="gramEnd"/>
      <w:r w:rsidRPr="000F349A">
        <w:rPr>
          <w:rFonts w:eastAsia="TimesNewRomanPSMT"/>
          <w:sz w:val="20"/>
          <w:lang w:val="en-US" w:eastAsia="ko-KR"/>
        </w:rPr>
        <w:t xml:space="preserve"> NSS Set field in its VHT Operation element as</w:t>
      </w:r>
      <w:r w:rsidR="00AB2F24">
        <w:rPr>
          <w:rFonts w:eastAsia="TimesNewRomanPSMT"/>
          <w:sz w:val="20"/>
          <w:lang w:val="en-US" w:eastAsia="ko-KR"/>
        </w:rPr>
        <w:t xml:space="preserve"> </w:t>
      </w:r>
      <w:r w:rsidRPr="000F349A">
        <w:rPr>
          <w:rFonts w:eastAsia="TimesNewRomanPSMT"/>
          <w:sz w:val="20"/>
          <w:lang w:val="en-US" w:eastAsia="ko-KR"/>
        </w:rPr>
        <w:t>received in the Beacon or Probe Response frame from the neighbor mesh STA.</w:t>
      </w:r>
    </w:p>
    <w:p w:rsidR="000F349A" w:rsidRPr="000F349A" w:rsidRDefault="000F349A" w:rsidP="000F349A">
      <w:pPr>
        <w:autoSpaceDE w:val="0"/>
        <w:autoSpaceDN w:val="0"/>
        <w:adjustRightInd w:val="0"/>
        <w:jc w:val="both"/>
        <w:rPr>
          <w:rFonts w:eastAsia="TimesNewRomanPSMT"/>
          <w:sz w:val="20"/>
          <w:lang w:val="en-US" w:eastAsia="ko-KR"/>
        </w:rPr>
      </w:pPr>
      <w:r>
        <w:rPr>
          <w:rFonts w:eastAsia="TimesNewRomanPSMT"/>
          <w:sz w:val="20"/>
          <w:lang w:val="en-US" w:eastAsia="ko-KR"/>
        </w:rPr>
        <w:t>f</w:t>
      </w:r>
      <w:r w:rsidRPr="000F349A">
        <w:rPr>
          <w:rFonts w:eastAsia="TimesNewRomanPSMT"/>
          <w:color w:val="FF0000"/>
          <w:sz w:val="20"/>
          <w:u w:val="single"/>
          <w:lang w:val="en-US" w:eastAsia="ko-KR"/>
        </w:rPr>
        <w:t xml:space="preserve">) If both the scanning mesh STA and the discovered neighbor STA are </w:t>
      </w:r>
      <w:r>
        <w:rPr>
          <w:rFonts w:eastAsia="TimesNewRomanPSMT"/>
          <w:color w:val="FF0000"/>
          <w:sz w:val="20"/>
          <w:u w:val="single"/>
          <w:lang w:val="en-US" w:eastAsia="ko-KR"/>
        </w:rPr>
        <w:t>HE</w:t>
      </w:r>
      <w:r w:rsidRPr="000F349A">
        <w:rPr>
          <w:rFonts w:eastAsia="TimesNewRomanPSMT"/>
          <w:color w:val="FF0000"/>
          <w:sz w:val="20"/>
          <w:u w:val="single"/>
          <w:lang w:val="en-US" w:eastAsia="ko-KR"/>
        </w:rPr>
        <w:t xml:space="preserve"> STAs, the mesh STA uses the same value for the Basic </w:t>
      </w:r>
      <w:r>
        <w:rPr>
          <w:rFonts w:eastAsia="TimesNewRomanPSMT"/>
          <w:color w:val="FF0000"/>
          <w:sz w:val="20"/>
          <w:u w:val="single"/>
          <w:lang w:val="en-US" w:eastAsia="ko-KR"/>
        </w:rPr>
        <w:t xml:space="preserve">HE </w:t>
      </w:r>
      <w:r w:rsidRPr="000F349A">
        <w:rPr>
          <w:rFonts w:eastAsia="TimesNewRomanPSMT"/>
          <w:color w:val="FF0000"/>
          <w:sz w:val="20"/>
          <w:u w:val="single"/>
          <w:lang w:val="en-US" w:eastAsia="ko-KR"/>
        </w:rPr>
        <w:t xml:space="preserve">-MCS </w:t>
      </w:r>
      <w:proofErr w:type="gramStart"/>
      <w:r w:rsidRPr="000F349A">
        <w:rPr>
          <w:rFonts w:eastAsia="TimesNewRomanPSMT"/>
          <w:color w:val="FF0000"/>
          <w:sz w:val="20"/>
          <w:u w:val="single"/>
          <w:lang w:val="en-US" w:eastAsia="ko-KR"/>
        </w:rPr>
        <w:t>And</w:t>
      </w:r>
      <w:proofErr w:type="gramEnd"/>
      <w:r w:rsidRPr="000F349A">
        <w:rPr>
          <w:rFonts w:eastAsia="TimesNewRomanPSMT"/>
          <w:color w:val="FF0000"/>
          <w:sz w:val="20"/>
          <w:u w:val="single"/>
          <w:lang w:val="en-US" w:eastAsia="ko-KR"/>
        </w:rPr>
        <w:t xml:space="preserve"> NSS Set field in its </w:t>
      </w:r>
      <w:r>
        <w:rPr>
          <w:rFonts w:eastAsia="TimesNewRomanPSMT"/>
          <w:color w:val="FF0000"/>
          <w:sz w:val="20"/>
          <w:u w:val="single"/>
          <w:lang w:val="en-US" w:eastAsia="ko-KR"/>
        </w:rPr>
        <w:t>HE</w:t>
      </w:r>
      <w:r w:rsidRPr="000F349A">
        <w:rPr>
          <w:rFonts w:eastAsia="TimesNewRomanPSMT"/>
          <w:color w:val="FF0000"/>
          <w:sz w:val="20"/>
          <w:u w:val="single"/>
          <w:lang w:val="en-US" w:eastAsia="ko-KR"/>
        </w:rPr>
        <w:t xml:space="preserve"> Operation element as received in the Beacon or Probe Response frame from the neighbor mesh STA.</w:t>
      </w:r>
    </w:p>
    <w:p w:rsidR="00DF1965" w:rsidRPr="000F349A" w:rsidRDefault="000F349A" w:rsidP="000F349A">
      <w:pPr>
        <w:autoSpaceDE w:val="0"/>
        <w:autoSpaceDN w:val="0"/>
        <w:adjustRightInd w:val="0"/>
        <w:jc w:val="both"/>
        <w:rPr>
          <w:rFonts w:eastAsia="TimesNewRomanPSMT"/>
          <w:sz w:val="20"/>
          <w:lang w:val="en-US" w:eastAsia="ko-KR"/>
        </w:rPr>
      </w:pPr>
      <w:r w:rsidRPr="000F349A">
        <w:rPr>
          <w:rFonts w:eastAsia="TimesNewRomanPSMT"/>
          <w:color w:val="FF0000"/>
          <w:sz w:val="20"/>
          <w:u w:val="single"/>
          <w:lang w:val="en-US" w:eastAsia="ko-KR"/>
        </w:rPr>
        <w:t>g</w:t>
      </w:r>
      <w:r w:rsidR="00DF1965" w:rsidRPr="000F349A">
        <w:rPr>
          <w:rFonts w:eastAsia="TimesNewRomanPSMT"/>
          <w:sz w:val="20"/>
          <w:lang w:val="en-US" w:eastAsia="ko-KR"/>
        </w:rPr>
        <w:t>) If the scanning mesh STA has dot11MeshSecurityActivated equal to true and the</w:t>
      </w:r>
      <w:r w:rsidR="00AB2F24">
        <w:rPr>
          <w:rFonts w:eastAsia="TimesNewRomanPSMT"/>
          <w:sz w:val="20"/>
          <w:lang w:val="en-US" w:eastAsia="ko-KR"/>
        </w:rPr>
        <w:t xml:space="preserve"> </w:t>
      </w:r>
      <w:r w:rsidR="00DF1965" w:rsidRPr="000F349A">
        <w:rPr>
          <w:rFonts w:eastAsia="TimesNewRomanPSMT"/>
          <w:sz w:val="20"/>
          <w:lang w:val="en-US" w:eastAsia="ko-KR"/>
        </w:rPr>
        <w:t>dot11MeshActiveAuthenticationProtocol is ieee8021x (2), either the scanning mesh STA has an</w:t>
      </w:r>
      <w:r w:rsidR="00AB2F24">
        <w:rPr>
          <w:rFonts w:eastAsia="TimesNewRomanPSMT"/>
          <w:sz w:val="20"/>
          <w:lang w:val="en-US" w:eastAsia="ko-KR"/>
        </w:rPr>
        <w:t xml:space="preserve"> </w:t>
      </w:r>
      <w:r w:rsidR="00DF1965" w:rsidRPr="000F349A">
        <w:rPr>
          <w:rFonts w:eastAsia="TimesNewRomanPSMT"/>
          <w:sz w:val="20"/>
          <w:lang w:val="en-US" w:eastAsia="ko-KR"/>
        </w:rPr>
        <w:t>active connection to an AS or the discovered mesh STA has the Connected to AS subfield in the</w:t>
      </w:r>
      <w:r w:rsidR="00AB2F24">
        <w:rPr>
          <w:rFonts w:eastAsia="TimesNewRomanPSMT"/>
          <w:sz w:val="20"/>
          <w:lang w:val="en-US" w:eastAsia="ko-KR"/>
        </w:rPr>
        <w:t xml:space="preserve"> </w:t>
      </w:r>
      <w:r w:rsidR="00DF1965" w:rsidRPr="000F349A">
        <w:rPr>
          <w:rFonts w:eastAsia="TimesNewRomanPSMT"/>
          <w:sz w:val="20"/>
          <w:lang w:val="en-US" w:eastAsia="ko-KR"/>
        </w:rPr>
        <w:t>Mesh Formation field in the Mesh Configuration element equal to 1 in the received Beacon or Probe</w:t>
      </w:r>
      <w:r w:rsidR="00AB2F24">
        <w:rPr>
          <w:rFonts w:eastAsia="TimesNewRomanPSMT"/>
          <w:sz w:val="20"/>
          <w:lang w:val="en-US" w:eastAsia="ko-KR"/>
        </w:rPr>
        <w:t xml:space="preserve"> </w:t>
      </w:r>
      <w:r w:rsidR="00DF1965" w:rsidRPr="000F349A">
        <w:rPr>
          <w:rFonts w:eastAsia="TimesNewRomanPSMT"/>
          <w:sz w:val="20"/>
          <w:lang w:val="en-US" w:eastAsia="ko-KR"/>
        </w:rPr>
        <w:t>Response frame.</w:t>
      </w:r>
    </w:p>
    <w:p w:rsidR="005417D4" w:rsidRDefault="005417D4" w:rsidP="005417D4">
      <w:pPr>
        <w:pStyle w:val="ListParagraph"/>
        <w:ind w:leftChars="0" w:left="0"/>
        <w:jc w:val="both"/>
        <w:rPr>
          <w:b/>
          <w:bCs/>
          <w:i/>
          <w:iCs/>
          <w:highlight w:val="yellow"/>
          <w:lang w:eastAsia="ko-KR"/>
        </w:rPr>
      </w:pPr>
    </w:p>
    <w:p w:rsidR="005417D4" w:rsidDel="00712D91" w:rsidRDefault="005417D4" w:rsidP="005417D4">
      <w:pPr>
        <w:pStyle w:val="ListParagraph"/>
        <w:ind w:leftChars="0" w:left="0"/>
        <w:jc w:val="both"/>
        <w:rPr>
          <w:del w:id="22" w:author="Yongho Seok" w:date="2018-05-09T13:29:00Z"/>
          <w:b/>
          <w:bCs/>
          <w:i/>
          <w:iCs/>
          <w:highlight w:val="yellow"/>
          <w:lang w:eastAsia="ko-KR"/>
        </w:rPr>
      </w:pPr>
    </w:p>
    <w:p w:rsidR="005417D4" w:rsidDel="00712D91" w:rsidRDefault="005417D4" w:rsidP="005417D4">
      <w:pPr>
        <w:pStyle w:val="ListParagraph"/>
        <w:ind w:leftChars="0" w:left="0"/>
        <w:jc w:val="both"/>
        <w:rPr>
          <w:del w:id="23" w:author="Yongho Seok" w:date="2018-05-09T13:29:00Z"/>
          <w:b/>
          <w:bCs/>
          <w:i/>
          <w:iCs/>
          <w:highlight w:val="yellow"/>
          <w:lang w:eastAsia="ko-KR"/>
        </w:rPr>
      </w:pPr>
      <w:del w:id="24" w:author="Yongho Seok" w:date="2018-05-09T13:29:00Z">
        <w:r w:rsidRPr="000A1282" w:rsidDel="00712D91">
          <w:rPr>
            <w:b/>
            <w:bCs/>
            <w:i/>
            <w:iCs/>
            <w:highlight w:val="yellow"/>
            <w:lang w:eastAsia="ko-KR"/>
          </w:rPr>
          <w:delText xml:space="preserve">TGax editor: </w:delText>
        </w:r>
        <w:r w:rsidDel="00712D91">
          <w:rPr>
            <w:b/>
            <w:bCs/>
            <w:i/>
            <w:iCs/>
            <w:highlight w:val="yellow"/>
            <w:lang w:eastAsia="ko-KR"/>
          </w:rPr>
          <w:delText xml:space="preserve">insert the following paragraph at the end of the </w:delText>
        </w:r>
        <w:r w:rsidRPr="000A1282" w:rsidDel="00712D91">
          <w:rPr>
            <w:b/>
            <w:bCs/>
            <w:i/>
            <w:iCs/>
            <w:highlight w:val="yellow"/>
            <w:lang w:eastAsia="ko-KR"/>
          </w:rPr>
          <w:delText xml:space="preserve">sub-clause </w:delText>
        </w:r>
        <w:r w:rsidDel="00712D91">
          <w:rPr>
            <w:b/>
            <w:bCs/>
            <w:i/>
            <w:iCs/>
            <w:highlight w:val="yellow"/>
            <w:lang w:eastAsia="ko-KR"/>
          </w:rPr>
          <w:delText>27.9.1</w:delText>
        </w:r>
        <w:r w:rsidRPr="000A1282" w:rsidDel="00712D91">
          <w:rPr>
            <w:b/>
            <w:bCs/>
            <w:i/>
            <w:iCs/>
            <w:highlight w:val="yellow"/>
            <w:lang w:eastAsia="ko-KR"/>
          </w:rPr>
          <w:delText>:</w:delText>
        </w:r>
      </w:del>
    </w:p>
    <w:p w:rsidR="005417D4" w:rsidRPr="000F349A" w:rsidDel="00712D91" w:rsidRDefault="005417D4" w:rsidP="005417D4">
      <w:pPr>
        <w:pStyle w:val="T"/>
        <w:rPr>
          <w:del w:id="25" w:author="Yongho Seok" w:date="2018-05-09T13:29:00Z"/>
          <w:rFonts w:ascii="Arial" w:hAnsi="Arial" w:cs="Arial"/>
          <w:b/>
          <w:bCs/>
        </w:rPr>
      </w:pPr>
      <w:del w:id="26" w:author="Yongho Seok" w:date="2018-05-09T13:29:00Z">
        <w:r w:rsidRPr="000F349A" w:rsidDel="00712D91">
          <w:rPr>
            <w:rFonts w:ascii="Arial" w:hAnsi="Arial" w:cs="Arial"/>
            <w:b/>
            <w:bCs/>
          </w:rPr>
          <w:delText xml:space="preserve">27.9 Spatial reuse operation </w:delText>
        </w:r>
      </w:del>
    </w:p>
    <w:p w:rsidR="005417D4" w:rsidDel="00712D91" w:rsidRDefault="005417D4" w:rsidP="005417D4">
      <w:pPr>
        <w:pStyle w:val="T"/>
        <w:rPr>
          <w:del w:id="27" w:author="Yongho Seok" w:date="2018-05-09T13:29:00Z"/>
          <w:rFonts w:ascii="Arial" w:hAnsi="Arial" w:cs="Arial"/>
          <w:b/>
          <w:bCs/>
        </w:rPr>
      </w:pPr>
      <w:del w:id="28" w:author="Yongho Seok" w:date="2018-05-09T13:29:00Z">
        <w:r w:rsidRPr="000F349A" w:rsidDel="00712D91">
          <w:rPr>
            <w:rFonts w:ascii="Arial" w:hAnsi="Arial" w:cs="Arial"/>
            <w:b/>
            <w:bCs/>
          </w:rPr>
          <w:delText>27.9.1 General</w:delText>
        </w:r>
      </w:del>
    </w:p>
    <w:p w:rsidR="005417D4" w:rsidDel="00712D91" w:rsidRDefault="005417D4" w:rsidP="005417D4">
      <w:pPr>
        <w:pStyle w:val="T"/>
        <w:rPr>
          <w:del w:id="29" w:author="Yongho Seok" w:date="2018-05-09T13:29:00Z"/>
          <w:color w:val="FF0000"/>
          <w:w w:val="100"/>
          <w:u w:val="single"/>
        </w:rPr>
      </w:pPr>
      <w:del w:id="30" w:author="Yongho Seok" w:date="2018-05-09T13:29:00Z">
        <w:r w:rsidRPr="0011229F" w:rsidDel="00712D91">
          <w:rPr>
            <w:rFonts w:eastAsiaTheme="minorEastAsia"/>
            <w:color w:val="FF0000"/>
            <w:u w:val="single"/>
            <w:lang w:eastAsia="ko-KR"/>
          </w:rPr>
          <w:delText xml:space="preserve">If </w:delText>
        </w:r>
        <w:r w:rsidRPr="00D53EEB" w:rsidDel="00712D91">
          <w:rPr>
            <w:rFonts w:eastAsiaTheme="minorEastAsia"/>
            <w:color w:val="FF0000"/>
            <w:u w:val="single"/>
            <w:lang w:eastAsia="ko-KR"/>
          </w:rPr>
          <w:delText xml:space="preserve">an HE STA </w:delText>
        </w:r>
        <w:r w:rsidRPr="00D53EEB" w:rsidDel="00712D91">
          <w:rPr>
            <w:color w:val="FF0000"/>
            <w:u w:val="single"/>
          </w:rPr>
          <w:delText xml:space="preserve">ignores an inter-BSS PPDU following the procedure in this clause and obtains a TXOP, the HE STA shall not transmit frames to a peer STA that is a </w:delText>
        </w:r>
        <w:r w:rsidRPr="00D53EEB" w:rsidDel="00712D91">
          <w:rPr>
            <w:color w:val="FF0000"/>
            <w:w w:val="100"/>
            <w:u w:val="single"/>
          </w:rPr>
          <w:delText xml:space="preserve">member of </w:delText>
        </w:r>
        <w:r w:rsidDel="00712D91">
          <w:rPr>
            <w:color w:val="FF0000"/>
            <w:w w:val="100"/>
            <w:u w:val="single"/>
          </w:rPr>
          <w:delText xml:space="preserve">an </w:delText>
        </w:r>
        <w:r w:rsidRPr="00D53EEB" w:rsidDel="00712D91">
          <w:rPr>
            <w:color w:val="FF0000"/>
            <w:w w:val="100"/>
            <w:u w:val="single"/>
          </w:rPr>
          <w:delText xml:space="preserve">OBSS associated with the inter-BSS PPDU. </w:delText>
        </w:r>
        <w:r w:rsidDel="00712D91">
          <w:rPr>
            <w:color w:val="FF0000"/>
            <w:w w:val="100"/>
            <w:u w:val="single"/>
          </w:rPr>
          <w:delText>(#13942, 13943)</w:delText>
        </w:r>
        <w:r w:rsidRPr="0091230B" w:rsidDel="00712D91">
          <w:rPr>
            <w:color w:val="FF0000"/>
            <w:w w:val="100"/>
            <w:u w:val="single"/>
          </w:rPr>
          <w:delText xml:space="preserve"> </w:delText>
        </w:r>
      </w:del>
    </w:p>
    <w:p w:rsidR="004B06F3" w:rsidDel="00712D91" w:rsidRDefault="004B06F3" w:rsidP="005417D4">
      <w:pPr>
        <w:pStyle w:val="T"/>
        <w:rPr>
          <w:del w:id="31" w:author="Yongho Seok" w:date="2018-05-09T13:29:00Z"/>
          <w:color w:val="FF0000"/>
          <w:w w:val="100"/>
          <w:u w:val="single"/>
        </w:rPr>
      </w:pPr>
    </w:p>
    <w:p w:rsidR="00DF53C4" w:rsidRPr="000F349A" w:rsidRDefault="00DF53C4" w:rsidP="00DF53C4">
      <w:pPr>
        <w:pStyle w:val="T"/>
        <w:rPr>
          <w:rFonts w:ascii="Arial" w:hAnsi="Arial" w:cs="Arial"/>
          <w:b/>
          <w:bCs/>
        </w:rPr>
      </w:pPr>
      <w:r>
        <w:rPr>
          <w:rFonts w:ascii="Arial" w:hAnsi="Arial" w:cs="Arial"/>
          <w:b/>
          <w:bCs/>
        </w:rPr>
        <w:t xml:space="preserve">4.3.19.8 Event reporting </w:t>
      </w:r>
    </w:p>
    <w:p w:rsidR="00DF53C4" w:rsidRDefault="00DF53C4" w:rsidP="00DF53C4">
      <w:pPr>
        <w:pStyle w:val="ListParagraph"/>
        <w:ind w:leftChars="0" w:left="0"/>
        <w:jc w:val="both"/>
        <w:rPr>
          <w:b/>
          <w:bCs/>
          <w:i/>
          <w:iCs/>
          <w:highlight w:val="yellow"/>
          <w:lang w:eastAsia="ko-KR"/>
        </w:rPr>
      </w:pPr>
    </w:p>
    <w:p w:rsidR="00DF53C4" w:rsidRDefault="00DF53C4" w:rsidP="00DF53C4">
      <w:pPr>
        <w:pStyle w:val="ListParagraph"/>
        <w:ind w:leftChars="0" w:left="0"/>
        <w:jc w:val="both"/>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4.3.19.8 </w:t>
      </w:r>
      <w:r w:rsidRPr="000A1282">
        <w:rPr>
          <w:b/>
          <w:bCs/>
          <w:i/>
          <w:iCs/>
          <w:highlight w:val="yellow"/>
          <w:lang w:eastAsia="ko-KR"/>
        </w:rPr>
        <w:t>as the following:</w:t>
      </w:r>
    </w:p>
    <w:p w:rsidR="00DF53C4" w:rsidRDefault="00DF53C4" w:rsidP="00DF53C4">
      <w:pPr>
        <w:pStyle w:val="T1"/>
        <w:spacing w:before="240" w:after="240"/>
        <w:jc w:val="left"/>
        <w:rPr>
          <w:rFonts w:eastAsia="Times New Roman"/>
          <w:b w:val="0"/>
          <w:color w:val="000000"/>
          <w:sz w:val="20"/>
        </w:rPr>
      </w:pPr>
      <w:r w:rsidRPr="00DF53C4">
        <w:rPr>
          <w:rFonts w:eastAsia="Times New Roman"/>
          <w:b w:val="0"/>
          <w:color w:val="000000"/>
          <w:sz w:val="20"/>
        </w:rPr>
        <w:t xml:space="preserve">Event requests enable a STA to request a non-AP STA to send particular real-time event reports. The types of events include transition, RSNA, WNM log, BSS </w:t>
      </w:r>
      <w:proofErr w:type="spellStart"/>
      <w:r w:rsidRPr="00DF53C4">
        <w:rPr>
          <w:rFonts w:eastAsia="Times New Roman"/>
          <w:b w:val="0"/>
          <w:color w:val="000000"/>
          <w:sz w:val="20"/>
        </w:rPr>
        <w:t>color</w:t>
      </w:r>
      <w:proofErr w:type="spellEnd"/>
      <w:r w:rsidRPr="00DF53C4">
        <w:rPr>
          <w:rFonts w:eastAsia="Times New Roman"/>
          <w:b w:val="0"/>
          <w:color w:val="000000"/>
          <w:sz w:val="20"/>
        </w:rPr>
        <w:t xml:space="preserve"> collision</w:t>
      </w:r>
      <w:r w:rsidRPr="002B7E96">
        <w:rPr>
          <w:rFonts w:eastAsia="Times New Roman"/>
          <w:b w:val="0"/>
          <w:color w:val="000000"/>
          <w:sz w:val="20"/>
        </w:rPr>
        <w:t xml:space="preserve">, </w:t>
      </w:r>
      <w:r w:rsidRPr="002B7E96">
        <w:rPr>
          <w:rFonts w:eastAsia="Times New Roman"/>
          <w:b w:val="0"/>
          <w:color w:val="FF0000"/>
          <w:sz w:val="20"/>
          <w:u w:val="single"/>
        </w:rPr>
        <w:t xml:space="preserve">BSS </w:t>
      </w:r>
      <w:proofErr w:type="spellStart"/>
      <w:r w:rsidRPr="002B7E96">
        <w:rPr>
          <w:rFonts w:eastAsia="Times New Roman"/>
          <w:b w:val="0"/>
          <w:color w:val="FF0000"/>
          <w:sz w:val="20"/>
          <w:u w:val="single"/>
        </w:rPr>
        <w:t>color</w:t>
      </w:r>
      <w:proofErr w:type="spellEnd"/>
      <w:r w:rsidRPr="002B7E96">
        <w:rPr>
          <w:rFonts w:eastAsia="Times New Roman"/>
          <w:b w:val="0"/>
          <w:color w:val="FF0000"/>
          <w:sz w:val="20"/>
          <w:u w:val="single"/>
        </w:rPr>
        <w:t xml:space="preserve"> in use</w:t>
      </w:r>
      <w:r w:rsidRPr="00CB0227">
        <w:rPr>
          <w:rFonts w:eastAsia="Times New Roman"/>
          <w:b w:val="0"/>
          <w:color w:val="000000"/>
          <w:sz w:val="20"/>
          <w:u w:val="single"/>
        </w:rPr>
        <w:t xml:space="preserve"> </w:t>
      </w:r>
      <w:r w:rsidRPr="00DF53C4">
        <w:rPr>
          <w:rFonts w:eastAsia="Times New Roman"/>
          <w:b w:val="0"/>
          <w:color w:val="000000"/>
          <w:sz w:val="20"/>
        </w:rPr>
        <w:t xml:space="preserve">and peer-to-peer link events. A transition event is transmitted after a non-AP STA successfully completes a BSS transition. Transition events are used to diagnose transition performance problems. An RSNA event report describes the type of Authentication used for the RSNA. RSNA events are used to diagnose security and authentication </w:t>
      </w:r>
      <w:proofErr w:type="spellStart"/>
      <w:r w:rsidRPr="00DF53C4">
        <w:rPr>
          <w:rFonts w:eastAsia="Times New Roman"/>
          <w:b w:val="0"/>
          <w:color w:val="000000"/>
          <w:sz w:val="20"/>
        </w:rPr>
        <w:t>perfor-mance</w:t>
      </w:r>
      <w:proofErr w:type="spellEnd"/>
      <w:r w:rsidRPr="00DF53C4">
        <w:rPr>
          <w:rFonts w:eastAsia="Times New Roman"/>
          <w:b w:val="0"/>
          <w:color w:val="000000"/>
          <w:sz w:val="20"/>
        </w:rPr>
        <w:t xml:space="preserve"> problems. A WNM log event report enables a non-AP STA to transmit a set of WNM log event </w:t>
      </w:r>
      <w:proofErr w:type="spellStart"/>
      <w:r w:rsidRPr="00DF53C4">
        <w:rPr>
          <w:rFonts w:eastAsia="Times New Roman"/>
          <w:b w:val="0"/>
          <w:color w:val="000000"/>
          <w:sz w:val="20"/>
        </w:rPr>
        <w:t>mes</w:t>
      </w:r>
      <w:proofErr w:type="spellEnd"/>
      <w:r w:rsidRPr="00DF53C4">
        <w:rPr>
          <w:rFonts w:eastAsia="Times New Roman"/>
          <w:b w:val="0"/>
          <w:color w:val="000000"/>
          <w:sz w:val="20"/>
        </w:rPr>
        <w:t xml:space="preserve">-sages to the requesting STA. WNM log event reports are used to access the contents of a STA's WNM log. A BSS </w:t>
      </w:r>
      <w:proofErr w:type="spellStart"/>
      <w:r w:rsidRPr="00DF53C4">
        <w:rPr>
          <w:rFonts w:eastAsia="Times New Roman"/>
          <w:b w:val="0"/>
          <w:color w:val="000000"/>
          <w:sz w:val="20"/>
        </w:rPr>
        <w:t>color</w:t>
      </w:r>
      <w:proofErr w:type="spellEnd"/>
      <w:r w:rsidRPr="00DF53C4">
        <w:rPr>
          <w:rFonts w:eastAsia="Times New Roman"/>
          <w:b w:val="0"/>
          <w:color w:val="000000"/>
          <w:sz w:val="20"/>
        </w:rPr>
        <w:t xml:space="preserve"> collision event report enables a non-AP HE STA to signal BSS </w:t>
      </w:r>
      <w:proofErr w:type="spellStart"/>
      <w:r w:rsidRPr="00DF53C4">
        <w:rPr>
          <w:rFonts w:eastAsia="Times New Roman"/>
          <w:b w:val="0"/>
          <w:color w:val="000000"/>
          <w:sz w:val="20"/>
        </w:rPr>
        <w:t>color</w:t>
      </w:r>
      <w:proofErr w:type="spellEnd"/>
      <w:r w:rsidRPr="00DF53C4">
        <w:rPr>
          <w:rFonts w:eastAsia="Times New Roman"/>
          <w:b w:val="0"/>
          <w:color w:val="000000"/>
          <w:sz w:val="20"/>
        </w:rPr>
        <w:t xml:space="preserve"> collision to its associated AP</w:t>
      </w:r>
      <w:r w:rsidRPr="002B7E96">
        <w:rPr>
          <w:rFonts w:eastAsia="Times New Roman"/>
          <w:b w:val="0"/>
          <w:color w:val="000000"/>
          <w:sz w:val="20"/>
        </w:rPr>
        <w:t xml:space="preserve">. </w:t>
      </w:r>
      <w:r w:rsidRPr="002B7E96">
        <w:rPr>
          <w:rFonts w:eastAsia="Times New Roman"/>
          <w:b w:val="0"/>
          <w:color w:val="FF0000"/>
          <w:sz w:val="20"/>
          <w:u w:val="single"/>
        </w:rPr>
        <w:t xml:space="preserve">A BSS </w:t>
      </w:r>
      <w:proofErr w:type="spellStart"/>
      <w:r w:rsidRPr="002B7E96">
        <w:rPr>
          <w:rFonts w:eastAsia="Times New Roman"/>
          <w:b w:val="0"/>
          <w:color w:val="FF0000"/>
          <w:sz w:val="20"/>
          <w:u w:val="single"/>
        </w:rPr>
        <w:t>color</w:t>
      </w:r>
      <w:proofErr w:type="spellEnd"/>
      <w:r w:rsidRPr="002B7E96">
        <w:rPr>
          <w:rFonts w:eastAsia="Times New Roman"/>
          <w:b w:val="0"/>
          <w:color w:val="FF0000"/>
          <w:sz w:val="20"/>
          <w:u w:val="single"/>
        </w:rPr>
        <w:t xml:space="preserve"> in use event report enables a non-AP HE STA to signal a BSS </w:t>
      </w:r>
      <w:proofErr w:type="spellStart"/>
      <w:r w:rsidRPr="002B7E96">
        <w:rPr>
          <w:rFonts w:eastAsia="Times New Roman"/>
          <w:b w:val="0"/>
          <w:color w:val="FF0000"/>
          <w:sz w:val="20"/>
          <w:u w:val="single"/>
        </w:rPr>
        <w:t>color</w:t>
      </w:r>
      <w:proofErr w:type="spellEnd"/>
      <w:r w:rsidRPr="002B7E96">
        <w:rPr>
          <w:rFonts w:eastAsia="Times New Roman"/>
          <w:b w:val="0"/>
          <w:color w:val="FF0000"/>
          <w:sz w:val="20"/>
          <w:u w:val="single"/>
        </w:rPr>
        <w:t xml:space="preserve"> in use by the non-AP HE STA to its associated AP.</w:t>
      </w:r>
      <w:r w:rsidRPr="002B7E96">
        <w:rPr>
          <w:rFonts w:eastAsia="Times New Roman"/>
          <w:b w:val="0"/>
          <w:color w:val="000000"/>
          <w:sz w:val="20"/>
          <w:u w:val="single"/>
        </w:rPr>
        <w:t xml:space="preserve"> </w:t>
      </w:r>
      <w:r w:rsidRPr="002B7E96">
        <w:rPr>
          <w:rFonts w:eastAsia="Times New Roman"/>
          <w:b w:val="0"/>
          <w:color w:val="000000"/>
          <w:sz w:val="20"/>
        </w:rPr>
        <w:t>A</w:t>
      </w:r>
      <w:r w:rsidRPr="00DF53C4">
        <w:rPr>
          <w:rFonts w:eastAsia="Times New Roman"/>
          <w:b w:val="0"/>
          <w:color w:val="000000"/>
          <w:sz w:val="20"/>
        </w:rPr>
        <w:t xml:space="preserve"> peer-to-peer link event report enables a non-AP STA to inform the requesting STA that a peer-to-peer link has been established. </w:t>
      </w:r>
      <w:proofErr w:type="gramStart"/>
      <w:r w:rsidRPr="00DF53C4">
        <w:rPr>
          <w:rFonts w:eastAsia="Times New Roman"/>
          <w:b w:val="0"/>
          <w:color w:val="000000"/>
          <w:sz w:val="20"/>
        </w:rPr>
        <w:t>peer-to-peer</w:t>
      </w:r>
      <w:proofErr w:type="gramEnd"/>
      <w:r w:rsidRPr="00DF53C4">
        <w:rPr>
          <w:rFonts w:eastAsia="Times New Roman"/>
          <w:b w:val="0"/>
          <w:color w:val="000000"/>
          <w:sz w:val="20"/>
        </w:rPr>
        <w:t xml:space="preserve"> link event reports are used to monitor the use of peer-to-peer links in the network.</w:t>
      </w:r>
    </w:p>
    <w:p w:rsidR="00DF53C4" w:rsidRDefault="00DF53C4" w:rsidP="00DF53C4">
      <w:pPr>
        <w:pStyle w:val="BodyText"/>
        <w:rPr>
          <w:sz w:val="20"/>
        </w:rPr>
      </w:pPr>
    </w:p>
    <w:p w:rsidR="00DF53C4" w:rsidRDefault="00DF53C4" w:rsidP="00DF53C4">
      <w:pPr>
        <w:pStyle w:val="T"/>
        <w:rPr>
          <w:rFonts w:ascii="Arial" w:hAnsi="Arial" w:cs="Arial"/>
          <w:b/>
          <w:bCs/>
        </w:rPr>
      </w:pPr>
      <w:r>
        <w:rPr>
          <w:rFonts w:ascii="Arial" w:hAnsi="Arial" w:cs="Arial"/>
          <w:b/>
          <w:bCs/>
        </w:rPr>
        <w:t xml:space="preserve">9.4.2.66.1 </w:t>
      </w:r>
      <w:r w:rsidRPr="00DF53C4">
        <w:rPr>
          <w:rFonts w:ascii="Arial" w:hAnsi="Arial" w:cs="Arial"/>
          <w:b/>
          <w:bCs/>
        </w:rPr>
        <w:t>Event Request definition</w:t>
      </w:r>
    </w:p>
    <w:p w:rsidR="00DF53C4" w:rsidRDefault="00DF53C4" w:rsidP="00DF53C4">
      <w:pPr>
        <w:pStyle w:val="ListParagraph"/>
        <w:ind w:leftChars="0" w:left="0"/>
        <w:jc w:val="both"/>
        <w:rPr>
          <w:b/>
          <w:bCs/>
          <w:i/>
          <w:iCs/>
          <w:highlight w:val="yellow"/>
          <w:lang w:eastAsia="ko-KR"/>
        </w:rPr>
      </w:pPr>
    </w:p>
    <w:p w:rsidR="00DF53C4" w:rsidRDefault="00DF53C4" w:rsidP="00DF53C4">
      <w:pPr>
        <w:pStyle w:val="ListParagraph"/>
        <w:ind w:leftChars="0" w:left="0"/>
        <w:jc w:val="both"/>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insert a new row and update the first reserved row of Table 9-186 as follows: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40"/>
        <w:gridCol w:w="1600"/>
      </w:tblGrid>
      <w:tr w:rsidR="00DF53C4" w:rsidTr="00AF5A18">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DF53C4" w:rsidRDefault="00DF53C4" w:rsidP="00DF53C4">
            <w:pPr>
              <w:pStyle w:val="TableTitle"/>
              <w:numPr>
                <w:ilvl w:val="0"/>
                <w:numId w:val="36"/>
              </w:numPr>
            </w:pPr>
            <w:bookmarkStart w:id="32" w:name="RTF32373338303a205447762054"/>
            <w:r>
              <w:rPr>
                <w:w w:val="100"/>
              </w:rPr>
              <w:t>Event Type field definitions for event requests and reports</w:t>
            </w:r>
            <w:bookmarkEnd w:id="32"/>
          </w:p>
        </w:tc>
      </w:tr>
      <w:tr w:rsidR="00DF53C4" w:rsidTr="00AF5A18">
        <w:trPr>
          <w:trHeight w:val="440"/>
          <w:jc w:val="center"/>
        </w:trPr>
        <w:tc>
          <w:tcPr>
            <w:tcW w:w="2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F53C4" w:rsidRDefault="00DF53C4" w:rsidP="00AF5A18">
            <w:pPr>
              <w:pStyle w:val="CellHeading"/>
            </w:pPr>
            <w:r>
              <w:rPr>
                <w:w w:val="100"/>
              </w:rPr>
              <w:lastRenderedPageBreak/>
              <w:t>Name</w:t>
            </w:r>
          </w:p>
        </w:tc>
        <w:tc>
          <w:tcPr>
            <w:tcW w:w="1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F53C4" w:rsidRDefault="00DF53C4" w:rsidP="00AF5A18">
            <w:pPr>
              <w:pStyle w:val="CellHeading"/>
            </w:pPr>
            <w:r>
              <w:rPr>
                <w:w w:val="100"/>
              </w:rPr>
              <w:t>Event Type</w:t>
            </w:r>
          </w:p>
        </w:tc>
      </w:tr>
      <w:tr w:rsidR="00DF53C4" w:rsidTr="00AF5A18">
        <w:trPr>
          <w:trHeight w:val="360"/>
          <w:jc w:val="center"/>
        </w:trPr>
        <w:tc>
          <w:tcPr>
            <w:tcW w:w="2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F53C4" w:rsidRDefault="00DF53C4" w:rsidP="00AF5A18">
            <w:pPr>
              <w:pStyle w:val="CellBody"/>
            </w:pPr>
            <w:r>
              <w:rPr>
                <w:w w:val="100"/>
              </w:rPr>
              <w:t>BSS Color Collision</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53C4" w:rsidRDefault="00DF53C4" w:rsidP="00AF5A18">
            <w:pPr>
              <w:pStyle w:val="CellBody"/>
              <w:jc w:val="center"/>
            </w:pPr>
            <w:r>
              <w:rPr>
                <w:w w:val="100"/>
              </w:rPr>
              <w:t>4</w:t>
            </w:r>
          </w:p>
        </w:tc>
      </w:tr>
      <w:tr w:rsidR="00DF53C4" w:rsidTr="00AF5A18">
        <w:trPr>
          <w:trHeight w:val="360"/>
          <w:jc w:val="center"/>
        </w:trPr>
        <w:tc>
          <w:tcPr>
            <w:tcW w:w="20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DF53C4" w:rsidRPr="002B7E96" w:rsidRDefault="00DF53C4" w:rsidP="00AF5A18">
            <w:pPr>
              <w:pStyle w:val="CellBody"/>
              <w:rPr>
                <w:color w:val="FF0000"/>
                <w:w w:val="100"/>
                <w:u w:val="single"/>
              </w:rPr>
            </w:pPr>
            <w:r w:rsidRPr="002B7E96">
              <w:rPr>
                <w:color w:val="FF0000"/>
                <w:w w:val="100"/>
                <w:u w:val="single"/>
              </w:rPr>
              <w:t xml:space="preserve">BSS Color In Use </w:t>
            </w:r>
          </w:p>
        </w:tc>
        <w:tc>
          <w:tcPr>
            <w:tcW w:w="1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DF53C4" w:rsidRPr="002B7E96" w:rsidRDefault="00DF53C4" w:rsidP="00AF5A18">
            <w:pPr>
              <w:pStyle w:val="CellBody"/>
              <w:jc w:val="center"/>
              <w:rPr>
                <w:color w:val="FF0000"/>
                <w:w w:val="100"/>
                <w:u w:val="single"/>
              </w:rPr>
            </w:pPr>
            <w:r w:rsidRPr="002B7E96">
              <w:rPr>
                <w:color w:val="FF0000"/>
                <w:w w:val="100"/>
                <w:u w:val="single"/>
              </w:rPr>
              <w:t>5</w:t>
            </w:r>
          </w:p>
        </w:tc>
      </w:tr>
      <w:tr w:rsidR="00DF53C4" w:rsidTr="00AF5A18">
        <w:trPr>
          <w:trHeight w:val="360"/>
          <w:jc w:val="center"/>
        </w:trPr>
        <w:tc>
          <w:tcPr>
            <w:tcW w:w="20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DF53C4" w:rsidRDefault="00DF53C4" w:rsidP="00AF5A18">
            <w:pPr>
              <w:pStyle w:val="CellBody"/>
            </w:pPr>
            <w:r>
              <w:rPr>
                <w:w w:val="100"/>
              </w:rPr>
              <w:t>Reserved</w:t>
            </w:r>
          </w:p>
        </w:tc>
        <w:tc>
          <w:tcPr>
            <w:tcW w:w="1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DF53C4" w:rsidRPr="00CB0227" w:rsidRDefault="00DF53C4" w:rsidP="00CB0227">
            <w:pPr>
              <w:pStyle w:val="CellHeading"/>
              <w:suppressAutoHyphens w:val="0"/>
              <w:rPr>
                <w:b w:val="0"/>
              </w:rPr>
            </w:pPr>
            <w:r w:rsidRPr="002B7E96">
              <w:rPr>
                <w:b w:val="0"/>
                <w:strike/>
                <w:color w:val="FF0000"/>
                <w:w w:val="100"/>
              </w:rPr>
              <w:t>4</w:t>
            </w:r>
            <w:r w:rsidRPr="002B7E96">
              <w:rPr>
                <w:b w:val="0"/>
                <w:color w:val="FF0000"/>
                <w:w w:val="100"/>
                <w:u w:val="single"/>
              </w:rPr>
              <w:t>6</w:t>
            </w:r>
            <w:r w:rsidRPr="00CB0227">
              <w:rPr>
                <w:b w:val="0"/>
                <w:w w:val="100"/>
              </w:rPr>
              <w:t>–220</w:t>
            </w:r>
          </w:p>
        </w:tc>
      </w:tr>
    </w:tbl>
    <w:p w:rsidR="00DF53C4" w:rsidRDefault="00DF53C4" w:rsidP="00CB0227">
      <w:pPr>
        <w:pStyle w:val="BodyText"/>
        <w:tabs>
          <w:tab w:val="left" w:pos="1786"/>
        </w:tabs>
        <w:rPr>
          <w:sz w:val="20"/>
        </w:rPr>
      </w:pPr>
      <w:r>
        <w:rPr>
          <w:sz w:val="20"/>
        </w:rPr>
        <w:tab/>
      </w:r>
    </w:p>
    <w:p w:rsidR="00DF53C4" w:rsidRDefault="00DF53C4" w:rsidP="00DF53C4">
      <w:pPr>
        <w:pStyle w:val="T"/>
        <w:rPr>
          <w:rFonts w:ascii="Arial" w:hAnsi="Arial" w:cs="Arial"/>
          <w:b/>
          <w:bCs/>
        </w:rPr>
      </w:pPr>
      <w:r>
        <w:rPr>
          <w:rFonts w:ascii="Arial" w:hAnsi="Arial" w:cs="Arial"/>
          <w:b/>
          <w:bCs/>
        </w:rPr>
        <w:t xml:space="preserve">9.4.2.67.1 </w:t>
      </w:r>
      <w:r w:rsidRPr="00DF53C4">
        <w:rPr>
          <w:rFonts w:ascii="Arial" w:hAnsi="Arial" w:cs="Arial"/>
          <w:b/>
          <w:bCs/>
        </w:rPr>
        <w:t>Event Re</w:t>
      </w:r>
      <w:r>
        <w:rPr>
          <w:rFonts w:ascii="Arial" w:hAnsi="Arial" w:cs="Arial"/>
          <w:b/>
          <w:bCs/>
        </w:rPr>
        <w:t xml:space="preserve">port </w:t>
      </w:r>
      <w:r w:rsidRPr="00DF53C4">
        <w:rPr>
          <w:rFonts w:ascii="Arial" w:hAnsi="Arial" w:cs="Arial"/>
          <w:b/>
          <w:bCs/>
        </w:rPr>
        <w:t>definition</w:t>
      </w:r>
    </w:p>
    <w:p w:rsidR="00DF53C4" w:rsidRPr="00CB0227" w:rsidRDefault="00DF53C4" w:rsidP="00CB0227">
      <w:pPr>
        <w:pStyle w:val="T"/>
        <w:rPr>
          <w:b/>
          <w:i/>
          <w:w w:val="100"/>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ch</w:t>
      </w:r>
      <w:r w:rsidRPr="00CB0227">
        <w:rPr>
          <w:b/>
          <w:bCs/>
          <w:i/>
          <w:iCs/>
          <w:highlight w:val="yellow"/>
          <w:lang w:eastAsia="ko-KR"/>
        </w:rPr>
        <w:t>ange t</w:t>
      </w:r>
      <w:r w:rsidRPr="00CB0227">
        <w:rPr>
          <w:b/>
          <w:i/>
          <w:w w:val="100"/>
          <w:highlight w:val="yellow"/>
        </w:rPr>
        <w:t>he 6th paragraph as follows:</w:t>
      </w:r>
    </w:p>
    <w:p w:rsidR="00DF53C4" w:rsidRPr="00CB0227" w:rsidRDefault="00DF53C4" w:rsidP="00DF53C4">
      <w:pPr>
        <w:pStyle w:val="T"/>
        <w:rPr>
          <w:w w:val="100"/>
        </w:rPr>
      </w:pPr>
      <w:r w:rsidRPr="00CB0227">
        <w:rPr>
          <w:w w:val="100"/>
        </w:rPr>
        <w:t xml:space="preserve">The Event TSF, UTC Offset, </w:t>
      </w:r>
      <w:r w:rsidRPr="002B7E96">
        <w:rPr>
          <w:w w:val="100"/>
        </w:rPr>
        <w:t xml:space="preserve">Event Time Error, and Event Report fields are present only when the Event Report Status field is 0 (Successful) and Event Type is </w:t>
      </w:r>
      <w:r w:rsidRPr="002B7E96">
        <w:rPr>
          <w:strike/>
          <w:color w:val="FF0000"/>
          <w:w w:val="100"/>
        </w:rPr>
        <w:t>not</w:t>
      </w:r>
      <w:r w:rsidRPr="002B7E96">
        <w:rPr>
          <w:color w:val="FF0000"/>
          <w:w w:val="100"/>
          <w:u w:val="single"/>
        </w:rPr>
        <w:t xml:space="preserve"> neither</w:t>
      </w:r>
      <w:r w:rsidRPr="002B7E96">
        <w:rPr>
          <w:color w:val="FF0000"/>
          <w:w w:val="100"/>
        </w:rPr>
        <w:t xml:space="preserve"> </w:t>
      </w:r>
      <w:r w:rsidRPr="002B7E96">
        <w:rPr>
          <w:w w:val="100"/>
        </w:rPr>
        <w:t xml:space="preserve">4 (BSS Color Collision) </w:t>
      </w:r>
      <w:r w:rsidRPr="002B7E96">
        <w:rPr>
          <w:color w:val="FF0000"/>
          <w:w w:val="100"/>
          <w:u w:val="single"/>
        </w:rPr>
        <w:t>nor 5 (BSS Color In Use)</w:t>
      </w:r>
      <w:r w:rsidRPr="002B7E96">
        <w:rPr>
          <w:w w:val="100"/>
        </w:rPr>
        <w:t xml:space="preserve">. Event TSF and Event Report fields are present only when Event Status is 0 (Successful) and Event Type is </w:t>
      </w:r>
      <w:r w:rsidRPr="002B7E96">
        <w:rPr>
          <w:color w:val="FF0000"/>
          <w:w w:val="100"/>
          <w:u w:val="single"/>
        </w:rPr>
        <w:t xml:space="preserve">either </w:t>
      </w:r>
      <w:r w:rsidRPr="002B7E96">
        <w:rPr>
          <w:w w:val="100"/>
        </w:rPr>
        <w:t xml:space="preserve">4 (BSS Color Collision) </w:t>
      </w:r>
      <w:r w:rsidRPr="002B7E96">
        <w:rPr>
          <w:color w:val="FF0000"/>
          <w:w w:val="100"/>
          <w:u w:val="single"/>
        </w:rPr>
        <w:t xml:space="preserve">or 5 (BSS Color </w:t>
      </w:r>
      <w:proofErr w:type="gramStart"/>
      <w:r w:rsidRPr="002B7E96">
        <w:rPr>
          <w:color w:val="FF0000"/>
          <w:w w:val="100"/>
          <w:u w:val="single"/>
        </w:rPr>
        <w:t>In</w:t>
      </w:r>
      <w:proofErr w:type="gramEnd"/>
      <w:r w:rsidRPr="002B7E96">
        <w:rPr>
          <w:color w:val="FF0000"/>
          <w:w w:val="100"/>
          <w:u w:val="single"/>
        </w:rPr>
        <w:t xml:space="preserve"> Use)</w:t>
      </w:r>
      <w:r w:rsidRPr="002B7E96">
        <w:rPr>
          <w:w w:val="100"/>
        </w:rPr>
        <w:t>.</w:t>
      </w:r>
    </w:p>
    <w:p w:rsidR="00DF53C4" w:rsidRDefault="00DF53C4" w:rsidP="00DF53C4">
      <w:pPr>
        <w:pStyle w:val="EditiingInstruction"/>
        <w:rPr>
          <w:w w:val="100"/>
        </w:rPr>
      </w:pPr>
      <w:proofErr w:type="spellStart"/>
      <w:r w:rsidRPr="00CB0227">
        <w:rPr>
          <w:highlight w:val="yellow"/>
        </w:rPr>
        <w:t>TGax</w:t>
      </w:r>
      <w:proofErr w:type="spellEnd"/>
      <w:r w:rsidRPr="00CB0227">
        <w:rPr>
          <w:highlight w:val="yellow"/>
        </w:rPr>
        <w:t xml:space="preserve"> editor: </w:t>
      </w:r>
      <w:r w:rsidRPr="00CB0227">
        <w:rPr>
          <w:w w:val="100"/>
          <w:highlight w:val="yellow"/>
        </w:rPr>
        <w:t>Change the 10th paragraph as follows:</w:t>
      </w:r>
    </w:p>
    <w:p w:rsidR="00DF53C4" w:rsidRPr="00CB0227" w:rsidRDefault="00DF53C4" w:rsidP="00DF53C4">
      <w:pPr>
        <w:pStyle w:val="T"/>
        <w:rPr>
          <w:w w:val="100"/>
        </w:rPr>
      </w:pPr>
      <w:r>
        <w:rPr>
          <w:w w:val="100"/>
        </w:rPr>
        <w:t xml:space="preserve">The </w:t>
      </w:r>
      <w:r w:rsidRPr="002B7E96">
        <w:rPr>
          <w:w w:val="100"/>
        </w:rPr>
        <w:t>Event Report field contains the specification of a single event report, as described in 9.4.2.6</w:t>
      </w:r>
      <w:r w:rsidR="00CB0227" w:rsidRPr="002B7E96">
        <w:rPr>
          <w:w w:val="100"/>
        </w:rPr>
        <w:t>7</w:t>
      </w:r>
      <w:r w:rsidRPr="002B7E96">
        <w:rPr>
          <w:w w:val="100"/>
        </w:rPr>
        <w:t>.2 (Transition event report) to 9.4.2.6</w:t>
      </w:r>
      <w:r w:rsidR="00CB0227" w:rsidRPr="002B7E96">
        <w:rPr>
          <w:w w:val="100"/>
        </w:rPr>
        <w:t>7</w:t>
      </w:r>
      <w:r w:rsidRPr="002B7E96">
        <w:rPr>
          <w:w w:val="100"/>
        </w:rPr>
        <w:t>.5 (WNM log event report)</w:t>
      </w:r>
      <w:r w:rsidRPr="002B7E96">
        <w:rPr>
          <w:color w:val="FF0000"/>
          <w:w w:val="100"/>
          <w:u w:val="single"/>
        </w:rPr>
        <w:t>,</w:t>
      </w:r>
      <w:r w:rsidRPr="002B7E96">
        <w:rPr>
          <w:strike/>
          <w:color w:val="FF0000"/>
          <w:w w:val="100"/>
        </w:rPr>
        <w:t xml:space="preserve"> and </w:t>
      </w:r>
      <w:r w:rsidRPr="002B7E96">
        <w:rPr>
          <w:w w:val="100"/>
        </w:rPr>
        <w:t>9.4.2.6</w:t>
      </w:r>
      <w:r w:rsidR="00CB0227" w:rsidRPr="002B7E96">
        <w:rPr>
          <w:w w:val="100"/>
        </w:rPr>
        <w:t>7</w:t>
      </w:r>
      <w:r w:rsidRPr="002B7E96">
        <w:rPr>
          <w:w w:val="100"/>
        </w:rPr>
        <w:t>.7 (BSS Color Collision event report</w:t>
      </w:r>
      <w:r w:rsidRPr="002B7E96">
        <w:rPr>
          <w:color w:val="auto"/>
          <w:w w:val="100"/>
        </w:rPr>
        <w:t>)</w:t>
      </w:r>
      <w:r w:rsidRPr="002B7E96">
        <w:rPr>
          <w:color w:val="FF0000"/>
          <w:w w:val="100"/>
          <w:u w:val="single"/>
        </w:rPr>
        <w:t>, and 9.4.2.6</w:t>
      </w:r>
      <w:r w:rsidR="00CB0227" w:rsidRPr="002B7E96">
        <w:rPr>
          <w:color w:val="FF0000"/>
          <w:w w:val="100"/>
          <w:u w:val="single"/>
        </w:rPr>
        <w:t>7</w:t>
      </w:r>
      <w:r w:rsidRPr="002B7E96">
        <w:rPr>
          <w:color w:val="FF0000"/>
          <w:w w:val="100"/>
          <w:u w:val="single"/>
        </w:rPr>
        <w:t xml:space="preserve">.8 (BSS Color </w:t>
      </w:r>
      <w:proofErr w:type="gramStart"/>
      <w:r w:rsidRPr="002B7E96">
        <w:rPr>
          <w:color w:val="FF0000"/>
          <w:w w:val="100"/>
          <w:u w:val="single"/>
        </w:rPr>
        <w:t>In</w:t>
      </w:r>
      <w:proofErr w:type="gramEnd"/>
      <w:r w:rsidRPr="002B7E96">
        <w:rPr>
          <w:color w:val="FF0000"/>
          <w:w w:val="100"/>
          <w:u w:val="single"/>
        </w:rPr>
        <w:t xml:space="preserve"> Use event report)</w:t>
      </w:r>
      <w:r w:rsidRPr="002B7E96">
        <w:rPr>
          <w:w w:val="100"/>
        </w:rPr>
        <w:t>.</w:t>
      </w:r>
    </w:p>
    <w:p w:rsidR="00CB0227" w:rsidRDefault="00CB0227" w:rsidP="00DF53C4">
      <w:pPr>
        <w:pStyle w:val="EditiingInstruction"/>
        <w:rPr>
          <w:w w:val="100"/>
        </w:rPr>
      </w:pPr>
    </w:p>
    <w:p w:rsidR="00CB0227" w:rsidRPr="00AF5A18" w:rsidRDefault="00CB0227" w:rsidP="00CB0227">
      <w:pPr>
        <w:pStyle w:val="T"/>
        <w:rPr>
          <w:b/>
          <w:i/>
          <w:w w:val="100"/>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insert a new </w:t>
      </w:r>
      <w:proofErr w:type="spellStart"/>
      <w:r>
        <w:rPr>
          <w:b/>
          <w:bCs/>
          <w:i/>
          <w:iCs/>
          <w:highlight w:val="yellow"/>
          <w:lang w:eastAsia="ko-KR"/>
        </w:rPr>
        <w:t>subclause</w:t>
      </w:r>
      <w:proofErr w:type="spellEnd"/>
      <w:r>
        <w:rPr>
          <w:b/>
          <w:bCs/>
          <w:i/>
          <w:iCs/>
          <w:highlight w:val="yellow"/>
          <w:lang w:eastAsia="ko-KR"/>
        </w:rPr>
        <w:t xml:space="preserve"> at the end of 9.4.2.67</w:t>
      </w:r>
      <w:r w:rsidRPr="00AF5A18">
        <w:rPr>
          <w:b/>
          <w:i/>
          <w:w w:val="100"/>
          <w:highlight w:val="yellow"/>
        </w:rPr>
        <w:t>:</w:t>
      </w:r>
    </w:p>
    <w:p w:rsidR="00DF53C4" w:rsidRPr="002B7E96" w:rsidRDefault="00CB0227" w:rsidP="00CB0227">
      <w:pPr>
        <w:pStyle w:val="T"/>
        <w:rPr>
          <w:rFonts w:ascii="Arial" w:hAnsi="Arial" w:cs="Arial"/>
          <w:b/>
          <w:bCs/>
          <w:color w:val="FF0000"/>
        </w:rPr>
      </w:pPr>
      <w:proofErr w:type="gramStart"/>
      <w:r w:rsidRPr="002B7E96">
        <w:rPr>
          <w:rFonts w:ascii="Arial" w:hAnsi="Arial" w:cs="Arial"/>
          <w:b/>
          <w:bCs/>
          <w:color w:val="FF0000"/>
        </w:rPr>
        <w:t>9.4.2.67.8 BSS Color In Use</w:t>
      </w:r>
      <w:proofErr w:type="gramEnd"/>
      <w:r w:rsidRPr="002B7E96">
        <w:rPr>
          <w:rFonts w:ascii="Arial" w:hAnsi="Arial" w:cs="Arial"/>
          <w:b/>
          <w:bCs/>
          <w:color w:val="FF0000"/>
        </w:rPr>
        <w:t xml:space="preserve"> event report </w:t>
      </w:r>
    </w:p>
    <w:p w:rsidR="00CB0227" w:rsidRPr="002B7E96" w:rsidRDefault="00DF53C4" w:rsidP="002B7E96">
      <w:pPr>
        <w:pStyle w:val="T"/>
        <w:rPr>
          <w:color w:val="FF0000"/>
        </w:rPr>
      </w:pPr>
      <w:r w:rsidRPr="002B7E96">
        <w:rPr>
          <w:color w:val="FF0000"/>
          <w:w w:val="100"/>
        </w:rPr>
        <w:t xml:space="preserve">Event Report field is </w:t>
      </w:r>
      <w:r w:rsidR="00CB0227" w:rsidRPr="002B7E96">
        <w:rPr>
          <w:color w:val="FF0000"/>
          <w:w w:val="100"/>
        </w:rPr>
        <w:t>1-octet</w:t>
      </w:r>
      <w:r w:rsidRPr="002B7E96">
        <w:rPr>
          <w:color w:val="FF0000"/>
          <w:w w:val="100"/>
        </w:rPr>
        <w:t xml:space="preserve"> in length </w:t>
      </w:r>
      <w:r w:rsidR="00CB0227" w:rsidRPr="002B7E96">
        <w:rPr>
          <w:color w:val="FF0000"/>
          <w:w w:val="100"/>
        </w:rPr>
        <w:t xml:space="preserve">and indicates the BSS color value in </w:t>
      </w:r>
      <w:r w:rsidR="00CB0227" w:rsidRPr="002B7E96">
        <w:rPr>
          <w:color w:val="FF0000"/>
        </w:rPr>
        <w:t>the range 1 to 63 which is in use by the reporting non-AP HE STA.</w:t>
      </w:r>
    </w:p>
    <w:p w:rsidR="00CB0227" w:rsidRDefault="00CB0227" w:rsidP="00DF53C4">
      <w:pPr>
        <w:pStyle w:val="BodyText"/>
        <w:suppressAutoHyphens/>
        <w:rPr>
          <w:rFonts w:ascii="Arial" w:hAnsi="Arial" w:cs="Arial"/>
          <w:b/>
          <w:bCs/>
        </w:rPr>
      </w:pPr>
    </w:p>
    <w:p w:rsidR="00CB0227" w:rsidRDefault="00CB0227" w:rsidP="00DF53C4">
      <w:pPr>
        <w:pStyle w:val="BodyText"/>
        <w:suppressAutoHyphens/>
        <w:rPr>
          <w:sz w:val="20"/>
          <w:u w:val="single"/>
        </w:rPr>
      </w:pPr>
      <w:r w:rsidRPr="00CB0227">
        <w:rPr>
          <w:rFonts w:ascii="Arial" w:eastAsia="MS Mincho" w:hAnsi="Arial" w:cs="Arial"/>
          <w:b/>
          <w:bCs/>
          <w:color w:val="000000"/>
          <w:w w:val="0"/>
          <w:sz w:val="20"/>
          <w:lang w:val="en-US" w:eastAsia="ja-JP"/>
        </w:rPr>
        <w:t xml:space="preserve">11.22.2 Event request and report procedures </w:t>
      </w:r>
    </w:p>
    <w:p w:rsidR="00CB0227" w:rsidRDefault="00CB0227" w:rsidP="002B7E96">
      <w:pPr>
        <w:pStyle w:val="T"/>
        <w:rPr>
          <w:w w:val="100"/>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change </w:t>
      </w:r>
      <w:r w:rsidRPr="002B7E96">
        <w:rPr>
          <w:b/>
          <w:i/>
          <w:w w:val="100"/>
          <w:highlight w:val="yellow"/>
        </w:rPr>
        <w:t>the 1st paragraph and insert a new paragraph as follows:</w:t>
      </w:r>
    </w:p>
    <w:p w:rsidR="00CB0227" w:rsidRPr="002B7E96" w:rsidRDefault="00CB0227" w:rsidP="00CB0227">
      <w:pPr>
        <w:pStyle w:val="T"/>
        <w:rPr>
          <w:w w:val="100"/>
        </w:rPr>
      </w:pPr>
      <w:r>
        <w:rPr>
          <w:w w:val="100"/>
        </w:rPr>
        <w:t xml:space="preserve">The </w:t>
      </w:r>
      <w:r w:rsidRPr="002B7E96">
        <w:rPr>
          <w:w w:val="100"/>
        </w:rPr>
        <w:t xml:space="preserve">Event Request and Event Report frames enable network real-time diagnostics. A STA whose dot11EventsActivated is true shall support event requests and reports and shall set to 1 the Event field of the Extended Capabilities elements that it transmits. If dot11EventsActivated is true and the Event Type is </w:t>
      </w:r>
      <w:r w:rsidRPr="002B7E96">
        <w:rPr>
          <w:strike/>
          <w:color w:val="FF0000"/>
          <w:w w:val="100"/>
        </w:rPr>
        <w:t xml:space="preserve">not </w:t>
      </w:r>
      <w:r w:rsidRPr="002B7E96">
        <w:rPr>
          <w:color w:val="FF0000"/>
          <w:w w:val="100"/>
          <w:u w:val="single"/>
        </w:rPr>
        <w:t>neither</w:t>
      </w:r>
      <w:r w:rsidRPr="002B7E96">
        <w:rPr>
          <w:color w:val="FF0000"/>
          <w:w w:val="100"/>
        </w:rPr>
        <w:t xml:space="preserve"> </w:t>
      </w:r>
      <w:r w:rsidRPr="002B7E96">
        <w:rPr>
          <w:w w:val="100"/>
        </w:rPr>
        <w:t xml:space="preserve">BSS Color Collision </w:t>
      </w:r>
      <w:r w:rsidRPr="002B7E96">
        <w:rPr>
          <w:color w:val="FF0000"/>
          <w:w w:val="100"/>
          <w:u w:val="single"/>
        </w:rPr>
        <w:t xml:space="preserve">nor BSS Color </w:t>
      </w:r>
      <w:proofErr w:type="gramStart"/>
      <w:r w:rsidRPr="002B7E96">
        <w:rPr>
          <w:color w:val="FF0000"/>
          <w:w w:val="100"/>
          <w:u w:val="single"/>
        </w:rPr>
        <w:t>In</w:t>
      </w:r>
      <w:proofErr w:type="gramEnd"/>
      <w:r w:rsidRPr="002B7E96">
        <w:rPr>
          <w:color w:val="FF0000"/>
          <w:w w:val="100"/>
          <w:u w:val="single"/>
        </w:rPr>
        <w:t xml:space="preserve"> Use</w:t>
      </w:r>
      <w:r w:rsidRPr="002B7E96">
        <w:rPr>
          <w:w w:val="100"/>
        </w:rPr>
        <w:t xml:space="preserve">, a STA shall log all Transition, RSNA, peer-to-peer, and WNM log events, including the corresponding TSF, UTC Offset and Event Time Error. </w:t>
      </w:r>
      <w:proofErr w:type="spellStart"/>
      <w:r w:rsidRPr="002B7E96">
        <w:rPr>
          <w:w w:val="100"/>
        </w:rPr>
        <w:t>An</w:t>
      </w:r>
      <w:proofErr w:type="spellEnd"/>
      <w:r w:rsidRPr="002B7E96">
        <w:rPr>
          <w:w w:val="100"/>
        </w:rPr>
        <w:t xml:space="preserve"> HE STA that has dot11EventsActivated equal to true and reports BSS color collisions shall log all BSS color collision events, including the TSF value when the STA finished logging the events that are reported (see 11.24.2.7 (BSS Color Collision event)).</w:t>
      </w:r>
    </w:p>
    <w:p w:rsidR="00CB0227" w:rsidRDefault="00CB0227" w:rsidP="00CB0227">
      <w:pPr>
        <w:pStyle w:val="T"/>
        <w:rPr>
          <w:w w:val="100"/>
        </w:rPr>
      </w:pPr>
      <w:r w:rsidRPr="002B7E96">
        <w:rPr>
          <w:w w:val="100"/>
        </w:rPr>
        <w:t xml:space="preserve">A STA whose </w:t>
      </w:r>
      <w:r w:rsidRPr="002B7E96">
        <w:rPr>
          <w:color w:val="FF0000"/>
          <w:w w:val="100"/>
          <w:u w:val="single"/>
        </w:rPr>
        <w:t xml:space="preserve">either </w:t>
      </w:r>
      <w:r w:rsidRPr="0011359F">
        <w:rPr>
          <w:color w:val="auto"/>
          <w:w w:val="100"/>
        </w:rPr>
        <w:t xml:space="preserve">dot11AutonomousBSSColorCollisionReportingImplemented </w:t>
      </w:r>
      <w:r w:rsidRPr="002B7E96">
        <w:rPr>
          <w:color w:val="FF0000"/>
          <w:w w:val="100"/>
          <w:u w:val="single"/>
        </w:rPr>
        <w:t xml:space="preserve">or dot11AutonomousBSSColorInUseReportingImplemented </w:t>
      </w:r>
      <w:r w:rsidRPr="002B7E96">
        <w:rPr>
          <w:w w:val="100"/>
        </w:rPr>
        <w:t>is true shall set the Event field of the Extended Capabilities elements that it transmits to 1.</w:t>
      </w:r>
    </w:p>
    <w:p w:rsidR="002B7E96" w:rsidRDefault="002B7E96" w:rsidP="00CB0227">
      <w:pPr>
        <w:pStyle w:val="T"/>
        <w:rPr>
          <w:w w:val="100"/>
        </w:rPr>
      </w:pPr>
    </w:p>
    <w:p w:rsidR="002B7E96" w:rsidRPr="002B7E96" w:rsidRDefault="002B7E96" w:rsidP="002B7E96">
      <w:pPr>
        <w:pStyle w:val="ListParagraph"/>
        <w:ind w:leftChars="0" w:left="0"/>
        <w:jc w:val="both"/>
        <w:rPr>
          <w:b/>
          <w:bCs/>
          <w:i/>
          <w:iCs/>
          <w:highlight w:val="yellow"/>
          <w:lang w:eastAsia="ko-KR"/>
        </w:rPr>
      </w:pPr>
      <w:proofErr w:type="spellStart"/>
      <w:r w:rsidRPr="002B7E96">
        <w:rPr>
          <w:b/>
          <w:i/>
          <w:highlight w:val="yellow"/>
        </w:rPr>
        <w:t>TGax</w:t>
      </w:r>
      <w:proofErr w:type="spellEnd"/>
      <w:r w:rsidRPr="002B7E96">
        <w:rPr>
          <w:b/>
          <w:i/>
          <w:highlight w:val="yellow"/>
        </w:rPr>
        <w:t xml:space="preserve"> editor: insert a new </w:t>
      </w:r>
      <w:proofErr w:type="spellStart"/>
      <w:r w:rsidRPr="002B7E96">
        <w:rPr>
          <w:b/>
          <w:i/>
          <w:highlight w:val="yellow"/>
        </w:rPr>
        <w:t>subclause</w:t>
      </w:r>
      <w:proofErr w:type="spellEnd"/>
      <w:r w:rsidRPr="002B7E96">
        <w:rPr>
          <w:b/>
          <w:i/>
          <w:highlight w:val="yellow"/>
        </w:rPr>
        <w:t xml:space="preserve"> at the end of 11.22.2:</w:t>
      </w:r>
    </w:p>
    <w:p w:rsidR="002B7E96" w:rsidRPr="002B7E96" w:rsidRDefault="002B7E96" w:rsidP="002B7E96">
      <w:pPr>
        <w:pStyle w:val="T"/>
        <w:rPr>
          <w:rFonts w:ascii="Arial" w:hAnsi="Arial" w:cs="Arial"/>
          <w:b/>
          <w:bCs/>
          <w:color w:val="FF0000"/>
          <w:lang w:val="en-GB"/>
        </w:rPr>
      </w:pPr>
      <w:r w:rsidRPr="002B7E96">
        <w:rPr>
          <w:rFonts w:ascii="Arial" w:hAnsi="Arial" w:cs="Arial"/>
          <w:b/>
          <w:bCs/>
          <w:color w:val="FF0000"/>
        </w:rPr>
        <w:lastRenderedPageBreak/>
        <w:t>11.22.2.7 BSS color in use event</w:t>
      </w:r>
    </w:p>
    <w:p w:rsidR="00AA52E1" w:rsidRDefault="00CB0227" w:rsidP="0011359F">
      <w:pPr>
        <w:pStyle w:val="T"/>
        <w:rPr>
          <w:color w:val="FF0000"/>
          <w:w w:val="100"/>
        </w:rPr>
      </w:pPr>
      <w:r w:rsidRPr="002B7E96">
        <w:rPr>
          <w:color w:val="FF0000"/>
          <w:w w:val="100"/>
        </w:rPr>
        <w:t xml:space="preserve">The BSS color in use event report enables a non-AP HE STA to inform </w:t>
      </w:r>
      <w:r w:rsidR="002B7E96" w:rsidRPr="002B7E96">
        <w:rPr>
          <w:color w:val="FF0000"/>
          <w:w w:val="100"/>
        </w:rPr>
        <w:t xml:space="preserve">a BSS color in use by the non-AP HE STA to </w:t>
      </w:r>
      <w:r w:rsidRPr="002B7E96">
        <w:rPr>
          <w:color w:val="FF0000"/>
          <w:w w:val="100"/>
        </w:rPr>
        <w:t>its associated AP</w:t>
      </w:r>
      <w:r w:rsidR="002B7E96" w:rsidRPr="002B7E96">
        <w:rPr>
          <w:color w:val="FF0000"/>
          <w:w w:val="100"/>
        </w:rPr>
        <w:t>.</w:t>
      </w:r>
      <w:r w:rsidRPr="002B7E96">
        <w:rPr>
          <w:color w:val="FF0000"/>
          <w:w w:val="100"/>
        </w:rPr>
        <w:t xml:space="preserve"> </w:t>
      </w:r>
      <w:r w:rsidR="002B7E96" w:rsidRPr="002B7E96">
        <w:rPr>
          <w:color w:val="FF0000"/>
          <w:w w:val="100"/>
        </w:rPr>
        <w:t>When the AP that received the BSS color in use event report from the non-AP HE STA ignores an inter-BSS PPDU with the BSS color value carried in the BSS color in use event report following the procedure in 27.9.2.2 (General operation with non-SRG OBSS_PD level) and 27.9.2.3 (General operation with SRG OBSS_PD level OBSS_PD level), it shall not transmit frames to the non-AP HE STA.</w:t>
      </w:r>
    </w:p>
    <w:p w:rsidR="00AA52E1" w:rsidRPr="0011359F" w:rsidRDefault="00AA52E1" w:rsidP="0011359F">
      <w:pPr>
        <w:pStyle w:val="T"/>
        <w:rPr>
          <w:color w:val="FF0000"/>
          <w:w w:val="100"/>
        </w:rPr>
      </w:pPr>
    </w:p>
    <w:p w:rsidR="00AA52E1" w:rsidRDefault="00AA52E1" w:rsidP="00AA52E1">
      <w:pPr>
        <w:pStyle w:val="T"/>
        <w:rPr>
          <w:b/>
          <w:bCs/>
          <w:i/>
          <w:iCs/>
          <w:highlight w:val="yellow"/>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highlight w:val="yellow"/>
          <w:lang w:eastAsia="ko-KR"/>
        </w:rPr>
        <w:t xml:space="preserve">change Annex C as follows: </w:t>
      </w:r>
    </w:p>
    <w:p w:rsidR="00AA52E1" w:rsidRPr="0011359F" w:rsidRDefault="00AA52E1" w:rsidP="00AA52E1">
      <w:pPr>
        <w:pStyle w:val="T"/>
        <w:rPr>
          <w:rFonts w:ascii="Arial" w:hAnsi="Arial" w:cs="Arial"/>
          <w:b/>
          <w:bCs/>
          <w:color w:val="auto"/>
        </w:rPr>
      </w:pPr>
      <w:r w:rsidRPr="0011359F">
        <w:rPr>
          <w:rFonts w:ascii="Arial" w:hAnsi="Arial" w:cs="Arial"/>
          <w:b/>
          <w:bCs/>
          <w:color w:val="auto"/>
        </w:rPr>
        <w:t>C.3 MIB Detail</w:t>
      </w:r>
    </w:p>
    <w:p w:rsidR="00AA52E1" w:rsidRDefault="00AA52E1" w:rsidP="00AA52E1">
      <w:pPr>
        <w:pStyle w:val="Code"/>
        <w:rPr>
          <w:w w:val="100"/>
        </w:rPr>
      </w:pPr>
    </w:p>
    <w:p w:rsidR="00AA52E1" w:rsidRDefault="00AA52E1" w:rsidP="00AA52E1">
      <w:pPr>
        <w:pStyle w:val="Code"/>
        <w:rPr>
          <w:w w:val="100"/>
        </w:rPr>
      </w:pPr>
      <w:proofErr w:type="gramStart"/>
      <w:r>
        <w:rPr>
          <w:w w:val="100"/>
        </w:rPr>
        <w:t>Dot11HEStationConfigEntry :</w:t>
      </w:r>
      <w:proofErr w:type="gramEnd"/>
      <w:r>
        <w:rPr>
          <w:w w:val="100"/>
        </w:rPr>
        <w:t xml:space="preserve">:= </w:t>
      </w:r>
    </w:p>
    <w:p w:rsidR="00AA52E1" w:rsidRDefault="00AA52E1" w:rsidP="00AA52E1">
      <w:pPr>
        <w:pStyle w:val="Code"/>
        <w:rPr>
          <w:w w:val="100"/>
        </w:rPr>
      </w:pPr>
      <w:r>
        <w:rPr>
          <w:w w:val="100"/>
        </w:rPr>
        <w:tab/>
        <w:t>SEQUENCE {</w:t>
      </w:r>
    </w:p>
    <w:p w:rsidR="00AA52E1" w:rsidRDefault="00AA52E1" w:rsidP="0011359F">
      <w:pPr>
        <w:pStyle w:val="Code"/>
        <w:rPr>
          <w:w w:val="100"/>
        </w:rPr>
      </w:pPr>
      <w:r>
        <w:rPr>
          <w:w w:val="100"/>
        </w:rPr>
        <w:tab/>
      </w:r>
      <w:r>
        <w:rPr>
          <w:w w:val="100"/>
        </w:rPr>
        <w:tab/>
        <w:t>…</w:t>
      </w:r>
    </w:p>
    <w:p w:rsidR="00AA52E1" w:rsidRPr="0011359F" w:rsidRDefault="00AA52E1" w:rsidP="0011359F">
      <w:pPr>
        <w:pStyle w:val="Code"/>
        <w:rPr>
          <w:color w:val="FF0000"/>
          <w:w w:val="100"/>
        </w:rPr>
      </w:pPr>
      <w:r>
        <w:rPr>
          <w:w w:val="100"/>
        </w:rPr>
        <w:tab/>
      </w:r>
      <w:r>
        <w:rPr>
          <w:w w:val="100"/>
        </w:rPr>
        <w:tab/>
      </w:r>
      <w:proofErr w:type="gramStart"/>
      <w:r>
        <w:t>dot11HESubchannelSelectiveTransmissionImplemented</w:t>
      </w:r>
      <w:proofErr w:type="gramEnd"/>
      <w:r>
        <w:tab/>
      </w:r>
      <w:proofErr w:type="spellStart"/>
      <w:r>
        <w:t>TruthValue</w:t>
      </w:r>
      <w:proofErr w:type="spellEnd"/>
      <w:r w:rsidRPr="0011359F">
        <w:rPr>
          <w:color w:val="FF0000"/>
          <w:u w:val="single"/>
        </w:rPr>
        <w:t>,</w:t>
      </w:r>
    </w:p>
    <w:p w:rsidR="00AA52E1" w:rsidRPr="00AA4DA9" w:rsidRDefault="00AA52E1" w:rsidP="0011359F">
      <w:pPr>
        <w:pStyle w:val="Code"/>
        <w:rPr>
          <w:w w:val="100"/>
        </w:rPr>
      </w:pPr>
      <w:r w:rsidRPr="0011359F">
        <w:rPr>
          <w:color w:val="FF0000"/>
          <w:w w:val="100"/>
        </w:rPr>
        <w:tab/>
      </w:r>
      <w:r w:rsidRPr="0011359F">
        <w:rPr>
          <w:color w:val="FF0000"/>
          <w:w w:val="100"/>
        </w:rPr>
        <w:tab/>
      </w:r>
      <w:proofErr w:type="gramStart"/>
      <w:r w:rsidRPr="0011359F">
        <w:rPr>
          <w:color w:val="FF0000"/>
          <w:w w:val="100"/>
        </w:rPr>
        <w:t>d</w:t>
      </w:r>
      <w:r w:rsidRPr="0011359F">
        <w:rPr>
          <w:color w:val="FF0000"/>
          <w:w w:val="100"/>
          <w:u w:val="single"/>
        </w:rPr>
        <w:t>ot11AutonomousBSSColorInUseReportingImplemented</w:t>
      </w:r>
      <w:proofErr w:type="gramEnd"/>
      <w:r w:rsidRPr="0011359F">
        <w:rPr>
          <w:color w:val="FF0000"/>
          <w:w w:val="100"/>
          <w:u w:val="single"/>
        </w:rPr>
        <w:tab/>
      </w:r>
      <w:proofErr w:type="spellStart"/>
      <w:r w:rsidRPr="0011359F">
        <w:rPr>
          <w:color w:val="FF0000"/>
          <w:w w:val="100"/>
          <w:u w:val="single"/>
        </w:rPr>
        <w:t>TruthValue</w:t>
      </w:r>
      <w:proofErr w:type="spellEnd"/>
    </w:p>
    <w:p w:rsidR="00AA52E1" w:rsidRDefault="00AA52E1" w:rsidP="00AA52E1">
      <w:pPr>
        <w:pStyle w:val="Code"/>
        <w:rPr>
          <w:w w:val="100"/>
        </w:rPr>
      </w:pPr>
      <w:r>
        <w:rPr>
          <w:w w:val="100"/>
        </w:rPr>
        <w:tab/>
      </w:r>
      <w:r>
        <w:rPr>
          <w:w w:val="100"/>
        </w:rPr>
        <w:tab/>
        <w:t>}</w:t>
      </w:r>
    </w:p>
    <w:p w:rsidR="00AA52E1" w:rsidRPr="0011359F" w:rsidRDefault="00AA52E1" w:rsidP="0011359F">
      <w:pPr>
        <w:pStyle w:val="Code"/>
        <w:ind w:left="0" w:firstLine="0"/>
        <w:rPr>
          <w:w w:val="100"/>
          <w:u w:val="single"/>
        </w:rPr>
      </w:pPr>
    </w:p>
    <w:p w:rsidR="00AA52E1" w:rsidRPr="0011359F" w:rsidRDefault="00AA52E1" w:rsidP="00AA52E1">
      <w:pPr>
        <w:pStyle w:val="Code"/>
        <w:rPr>
          <w:color w:val="FF0000"/>
          <w:w w:val="100"/>
          <w:u w:val="single"/>
        </w:rPr>
      </w:pPr>
      <w:proofErr w:type="gramStart"/>
      <w:r w:rsidRPr="0011359F">
        <w:rPr>
          <w:color w:val="FF0000"/>
          <w:u w:val="single"/>
        </w:rPr>
        <w:t>dot11AutonomousBSSColorCollisionReportingImplemented</w:t>
      </w:r>
      <w:proofErr w:type="gramEnd"/>
      <w:r w:rsidRPr="0011359F">
        <w:rPr>
          <w:color w:val="FF0000"/>
          <w:u w:val="single"/>
        </w:rPr>
        <w:t xml:space="preserve"> </w:t>
      </w:r>
      <w:r w:rsidRPr="0011359F">
        <w:rPr>
          <w:color w:val="FF0000"/>
          <w:w w:val="100"/>
          <w:u w:val="single"/>
        </w:rPr>
        <w:t>OBJECT-TYPE</w:t>
      </w:r>
    </w:p>
    <w:p w:rsidR="00AA52E1" w:rsidRPr="0011359F" w:rsidRDefault="00AA52E1" w:rsidP="00AA52E1">
      <w:pPr>
        <w:pStyle w:val="Code"/>
        <w:rPr>
          <w:color w:val="FF0000"/>
          <w:w w:val="100"/>
          <w:u w:val="single"/>
        </w:rPr>
      </w:pPr>
      <w:r w:rsidRPr="0011359F">
        <w:rPr>
          <w:color w:val="FF0000"/>
          <w:w w:val="100"/>
          <w:u w:val="single"/>
        </w:rPr>
        <w:tab/>
        <w:t xml:space="preserve">SYNTAX </w:t>
      </w:r>
      <w:proofErr w:type="spellStart"/>
      <w:r w:rsidRPr="0011359F">
        <w:rPr>
          <w:color w:val="FF0000"/>
          <w:w w:val="100"/>
          <w:u w:val="single"/>
        </w:rPr>
        <w:t>TruthValue</w:t>
      </w:r>
      <w:proofErr w:type="spellEnd"/>
    </w:p>
    <w:p w:rsidR="00AA52E1" w:rsidRPr="0011359F" w:rsidRDefault="00AA52E1" w:rsidP="00AA52E1">
      <w:pPr>
        <w:pStyle w:val="Code"/>
        <w:rPr>
          <w:color w:val="FF0000"/>
          <w:w w:val="100"/>
          <w:u w:val="single"/>
        </w:rPr>
      </w:pPr>
      <w:r w:rsidRPr="0011359F">
        <w:rPr>
          <w:color w:val="FF0000"/>
          <w:w w:val="100"/>
          <w:u w:val="single"/>
        </w:rPr>
        <w:tab/>
        <w:t>MAX-ACCESS read-</w:t>
      </w:r>
      <w:r>
        <w:rPr>
          <w:color w:val="FF0000"/>
          <w:w w:val="100"/>
          <w:u w:val="single"/>
        </w:rPr>
        <w:t>only</w:t>
      </w:r>
    </w:p>
    <w:p w:rsidR="00AA52E1" w:rsidRPr="0011359F" w:rsidRDefault="00AA52E1" w:rsidP="00AA52E1">
      <w:pPr>
        <w:pStyle w:val="Code"/>
        <w:rPr>
          <w:color w:val="FF0000"/>
          <w:w w:val="100"/>
          <w:u w:val="single"/>
        </w:rPr>
      </w:pPr>
      <w:r w:rsidRPr="0011359F">
        <w:rPr>
          <w:color w:val="FF0000"/>
          <w:w w:val="100"/>
          <w:u w:val="single"/>
        </w:rPr>
        <w:tab/>
        <w:t>STATUS current</w:t>
      </w:r>
    </w:p>
    <w:p w:rsidR="00AA52E1" w:rsidRPr="0011359F" w:rsidRDefault="00AA52E1" w:rsidP="00AA52E1">
      <w:pPr>
        <w:pStyle w:val="Code"/>
        <w:rPr>
          <w:color w:val="FF0000"/>
          <w:w w:val="100"/>
          <w:u w:val="single"/>
        </w:rPr>
      </w:pPr>
      <w:r w:rsidRPr="0011359F">
        <w:rPr>
          <w:color w:val="FF0000"/>
          <w:w w:val="100"/>
          <w:u w:val="single"/>
        </w:rPr>
        <w:tab/>
        <w:t>DESCRIPTION</w:t>
      </w:r>
    </w:p>
    <w:p w:rsidR="00AA52E1" w:rsidRPr="0011359F" w:rsidRDefault="00AA52E1" w:rsidP="00AA52E1">
      <w:pPr>
        <w:pStyle w:val="Code"/>
        <w:rPr>
          <w:color w:val="FF0000"/>
          <w:w w:val="100"/>
          <w:u w:val="single"/>
        </w:rPr>
      </w:pPr>
      <w:r w:rsidRPr="0011359F">
        <w:rPr>
          <w:color w:val="FF0000"/>
          <w:w w:val="100"/>
          <w:u w:val="single"/>
        </w:rPr>
        <w:tab/>
      </w:r>
      <w:r w:rsidRPr="0011359F">
        <w:rPr>
          <w:color w:val="FF0000"/>
          <w:w w:val="100"/>
          <w:u w:val="single"/>
        </w:rPr>
        <w:tab/>
        <w:t>"This is a capability variable.</w:t>
      </w:r>
    </w:p>
    <w:p w:rsidR="00AA52E1" w:rsidRPr="0011359F" w:rsidRDefault="00AA52E1" w:rsidP="00AA52E1">
      <w:pPr>
        <w:pStyle w:val="Code"/>
        <w:rPr>
          <w:color w:val="FF0000"/>
          <w:w w:val="100"/>
          <w:u w:val="single"/>
        </w:rPr>
      </w:pPr>
      <w:r w:rsidRPr="0011359F">
        <w:rPr>
          <w:color w:val="FF0000"/>
          <w:w w:val="100"/>
          <w:u w:val="single"/>
        </w:rPr>
        <w:tab/>
      </w:r>
      <w:r w:rsidRPr="0011359F">
        <w:rPr>
          <w:color w:val="FF0000"/>
          <w:w w:val="100"/>
          <w:u w:val="single"/>
        </w:rPr>
        <w:tab/>
        <w:t>Its value is determined by device capabilities.</w:t>
      </w:r>
    </w:p>
    <w:p w:rsidR="00AA52E1" w:rsidRPr="0011359F" w:rsidRDefault="00AA52E1" w:rsidP="00AA52E1">
      <w:pPr>
        <w:pStyle w:val="Code"/>
        <w:rPr>
          <w:color w:val="FF0000"/>
          <w:w w:val="100"/>
          <w:u w:val="single"/>
        </w:rPr>
      </w:pPr>
      <w:r w:rsidRPr="0011359F">
        <w:rPr>
          <w:color w:val="FF0000"/>
          <w:w w:val="100"/>
          <w:u w:val="single"/>
        </w:rPr>
        <w:tab/>
      </w:r>
      <w:r w:rsidRPr="0011359F">
        <w:rPr>
          <w:color w:val="FF0000"/>
          <w:w w:val="100"/>
          <w:u w:val="single"/>
        </w:rPr>
        <w:tab/>
        <w:t xml:space="preserve">This attribute, when true, indicates that autonomously </w:t>
      </w:r>
    </w:p>
    <w:p w:rsidR="00AA52E1" w:rsidRPr="0011359F" w:rsidRDefault="00AA52E1" w:rsidP="00AA52E1">
      <w:pPr>
        <w:pStyle w:val="Code"/>
        <w:rPr>
          <w:color w:val="FF0000"/>
          <w:w w:val="100"/>
          <w:u w:val="single"/>
        </w:rPr>
      </w:pPr>
      <w:r w:rsidRPr="0011359F">
        <w:rPr>
          <w:color w:val="FF0000"/>
          <w:w w:val="100"/>
          <w:u w:val="single"/>
        </w:rPr>
        <w:tab/>
      </w:r>
      <w:r w:rsidRPr="0011359F">
        <w:rPr>
          <w:color w:val="FF0000"/>
          <w:w w:val="100"/>
          <w:u w:val="single"/>
        </w:rPr>
        <w:tab/>
      </w:r>
      <w:proofErr w:type="gramStart"/>
      <w:r w:rsidRPr="0011359F">
        <w:rPr>
          <w:color w:val="FF0000"/>
          <w:w w:val="100"/>
          <w:u w:val="single"/>
        </w:rPr>
        <w:t>reporting</w:t>
      </w:r>
      <w:proofErr w:type="gramEnd"/>
      <w:r w:rsidRPr="0011359F">
        <w:rPr>
          <w:color w:val="FF0000"/>
          <w:w w:val="100"/>
          <w:u w:val="single"/>
        </w:rPr>
        <w:t xml:space="preserve"> of BSS color </w:t>
      </w:r>
      <w:r>
        <w:rPr>
          <w:color w:val="FF0000"/>
          <w:w w:val="100"/>
          <w:u w:val="single"/>
        </w:rPr>
        <w:t xml:space="preserve">in use </w:t>
      </w:r>
      <w:r w:rsidRPr="0011359F">
        <w:rPr>
          <w:color w:val="FF0000"/>
          <w:w w:val="100"/>
          <w:u w:val="single"/>
        </w:rPr>
        <w:t>is implemented."</w:t>
      </w:r>
    </w:p>
    <w:p w:rsidR="00AA52E1" w:rsidRPr="0011359F" w:rsidRDefault="00AA52E1" w:rsidP="00AA52E1">
      <w:pPr>
        <w:pStyle w:val="Code"/>
        <w:rPr>
          <w:color w:val="FF0000"/>
          <w:w w:val="100"/>
          <w:u w:val="single"/>
        </w:rPr>
      </w:pPr>
      <w:r w:rsidRPr="0011359F">
        <w:rPr>
          <w:color w:val="FF0000"/>
          <w:w w:val="100"/>
          <w:u w:val="single"/>
        </w:rPr>
        <w:tab/>
        <w:t xml:space="preserve">DEFVAL </w:t>
      </w:r>
      <w:proofErr w:type="gramStart"/>
      <w:r w:rsidRPr="0011359F">
        <w:rPr>
          <w:color w:val="FF0000"/>
          <w:w w:val="100"/>
          <w:u w:val="single"/>
        </w:rPr>
        <w:t>{ false</w:t>
      </w:r>
      <w:proofErr w:type="gramEnd"/>
      <w:r w:rsidRPr="0011359F">
        <w:rPr>
          <w:color w:val="FF0000"/>
          <w:w w:val="100"/>
          <w:u w:val="single"/>
        </w:rPr>
        <w:t xml:space="preserve"> }</w:t>
      </w:r>
    </w:p>
    <w:p w:rsidR="00AA52E1" w:rsidRPr="0011359F" w:rsidRDefault="00AA52E1" w:rsidP="00AA52E1">
      <w:pPr>
        <w:pStyle w:val="Code"/>
        <w:rPr>
          <w:color w:val="FF0000"/>
          <w:w w:val="100"/>
          <w:u w:val="single"/>
        </w:rPr>
      </w:pPr>
      <w:r w:rsidRPr="0011359F">
        <w:rPr>
          <w:color w:val="FF0000"/>
          <w:w w:val="100"/>
          <w:u w:val="single"/>
        </w:rPr>
        <w:tab/>
      </w:r>
      <w:proofErr w:type="gramStart"/>
      <w:r w:rsidRPr="0011359F">
        <w:rPr>
          <w:color w:val="FF0000"/>
          <w:w w:val="100"/>
          <w:u w:val="single"/>
        </w:rPr>
        <w:t>::</w:t>
      </w:r>
      <w:proofErr w:type="gramEnd"/>
      <w:r w:rsidRPr="0011359F">
        <w:rPr>
          <w:color w:val="FF0000"/>
          <w:w w:val="100"/>
          <w:u w:val="single"/>
        </w:rPr>
        <w:t>= { dot11HEStationConfigEntry 25}</w:t>
      </w:r>
    </w:p>
    <w:p w:rsidR="00AA52E1" w:rsidRPr="0011359F" w:rsidRDefault="00AA52E1" w:rsidP="00AA52E1">
      <w:pPr>
        <w:pStyle w:val="BodyText"/>
        <w:suppressAutoHyphens/>
        <w:rPr>
          <w:sz w:val="18"/>
          <w:szCs w:val="18"/>
        </w:rPr>
      </w:pPr>
    </w:p>
    <w:p w:rsidR="00AA52E1" w:rsidRPr="000D19FD" w:rsidRDefault="00AA52E1" w:rsidP="002B7E96">
      <w:pPr>
        <w:pStyle w:val="T"/>
        <w:rPr>
          <w:rFonts w:eastAsiaTheme="minorEastAsia"/>
          <w:szCs w:val="22"/>
          <w:lang w:eastAsia="ko-KR"/>
        </w:rPr>
      </w:pPr>
    </w:p>
    <w:sectPr w:rsidR="00AA52E1" w:rsidRPr="000D19FD"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107" w:rsidRDefault="00010107">
      <w:r>
        <w:separator/>
      </w:r>
    </w:p>
  </w:endnote>
  <w:endnote w:type="continuationSeparator" w:id="0">
    <w:p w:rsidR="00010107" w:rsidRDefault="0001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010107">
    <w:pPr>
      <w:pStyle w:val="Footer"/>
      <w:tabs>
        <w:tab w:val="clear" w:pos="6480"/>
        <w:tab w:val="center" w:pos="4680"/>
        <w:tab w:val="right" w:pos="9360"/>
      </w:tabs>
    </w:pPr>
    <w:r>
      <w:fldChar w:fldCharType="begin"/>
    </w:r>
    <w:r>
      <w:instrText xml:space="preserve"> SUBJECT  \* MERGEFORMAT </w:instrText>
    </w:r>
    <w:r>
      <w:fldChar w:fldCharType="separate"/>
    </w:r>
    <w:r w:rsidR="00BA7246">
      <w:t>Submission</w:t>
    </w:r>
    <w:r>
      <w:fldChar w:fldCharType="end"/>
    </w:r>
    <w:r w:rsidR="00BA7246">
      <w:tab/>
      <w:t xml:space="preserve">page </w:t>
    </w:r>
    <w:r w:rsidR="00BA7246">
      <w:fldChar w:fldCharType="begin"/>
    </w:r>
    <w:r w:rsidR="00BA7246">
      <w:instrText xml:space="preserve">page </w:instrText>
    </w:r>
    <w:r w:rsidR="00BA7246">
      <w:fldChar w:fldCharType="separate"/>
    </w:r>
    <w:r w:rsidR="001041DC">
      <w:rPr>
        <w:noProof/>
      </w:rPr>
      <w:t>1</w:t>
    </w:r>
    <w:r w:rsidR="00BA7246">
      <w:rPr>
        <w:noProof/>
      </w:rPr>
      <w:fldChar w:fldCharType="end"/>
    </w:r>
    <w:r w:rsidR="00BA7246">
      <w:tab/>
    </w:r>
    <w:r w:rsidR="00BA7246">
      <w:rPr>
        <w:rFonts w:hint="eastAsia"/>
        <w:lang w:eastAsia="ko-KR"/>
      </w:rPr>
      <w:t>Y</w:t>
    </w:r>
    <w:r w:rsidR="00663D9D">
      <w:rPr>
        <w:lang w:eastAsia="ko-KR"/>
      </w:rPr>
      <w:t xml:space="preserve">ongho </w:t>
    </w:r>
    <w:r w:rsidR="00BA7246">
      <w:rPr>
        <w:rFonts w:hint="eastAsia"/>
        <w:lang w:eastAsia="ko-KR"/>
      </w:rPr>
      <w:t>Seok</w:t>
    </w:r>
    <w:r w:rsidR="00673130">
      <w:rPr>
        <w:lang w:eastAsia="ko-KR"/>
      </w:rPr>
      <w:t xml:space="preserve"> (</w:t>
    </w:r>
    <w:proofErr w:type="spellStart"/>
    <w:r w:rsidR="00BA7246">
      <w:t>MediaTek</w:t>
    </w:r>
    <w:proofErr w:type="spellEnd"/>
    <w:r w:rsidR="00BA7246">
      <w:t xml:space="preserve"> Inc.</w:t>
    </w:r>
    <w:r w:rsidR="00673130">
      <w:t xml:space="preserve">) </w:t>
    </w:r>
    <w:r w:rsidR="00BA7246">
      <w:t xml:space="preserve"> </w:t>
    </w:r>
  </w:p>
  <w:p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107" w:rsidRDefault="00010107">
      <w:r>
        <w:separator/>
      </w:r>
    </w:p>
  </w:footnote>
  <w:footnote w:type="continuationSeparator" w:id="0">
    <w:p w:rsidR="00010107" w:rsidRDefault="00010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663D9D">
    <w:pPr>
      <w:pStyle w:val="Header"/>
      <w:tabs>
        <w:tab w:val="clear" w:pos="6480"/>
        <w:tab w:val="center" w:pos="4680"/>
        <w:tab w:val="right" w:pos="9360"/>
      </w:tabs>
      <w:rPr>
        <w:lang w:eastAsia="ko-KR"/>
      </w:rPr>
    </w:pPr>
    <w:r>
      <w:rPr>
        <w:lang w:eastAsia="ko-KR"/>
      </w:rPr>
      <w:t xml:space="preserve">March </w:t>
    </w:r>
    <w:r w:rsidR="00BA7246">
      <w:rPr>
        <w:rFonts w:hint="eastAsia"/>
        <w:lang w:eastAsia="ko-KR"/>
      </w:rPr>
      <w:t>201</w:t>
    </w:r>
    <w:r w:rsidR="003B797C">
      <w:rPr>
        <w:lang w:eastAsia="ko-KR"/>
      </w:rPr>
      <w:t>8</w:t>
    </w:r>
    <w:r w:rsidR="00BA7246">
      <w:tab/>
    </w:r>
    <w:r w:rsidR="00BA7246">
      <w:tab/>
    </w:r>
    <w:r w:rsidR="00010107">
      <w:fldChar w:fldCharType="begin"/>
    </w:r>
    <w:r w:rsidR="00010107">
      <w:instrText xml:space="preserve"> TITLE  \* MERGEFORMAT </w:instrText>
    </w:r>
    <w:r w:rsidR="00010107">
      <w:fldChar w:fldCharType="separate"/>
    </w:r>
    <w:r w:rsidR="00BA7246">
      <w:t>doc.: IEEE 802.11-1</w:t>
    </w:r>
    <w:r w:rsidR="00ED14A4">
      <w:t>8</w:t>
    </w:r>
    <w:r w:rsidR="00BA7246">
      <w:t>/</w:t>
    </w:r>
    <w:r w:rsidR="00DA71EC">
      <w:t>0456</w:t>
    </w:r>
    <w:r w:rsidR="00BA7246">
      <w:t>r</w:t>
    </w:r>
    <w:r w:rsidR="00010107">
      <w:fldChar w:fldCharType="end"/>
    </w:r>
    <w:ins w:id="33" w:author="Yongho Seok" w:date="2018-05-09T13:31:00Z">
      <w:r w:rsidR="001A7BA4">
        <w:t>1</w:t>
      </w:r>
    </w:ins>
    <w:del w:id="34" w:author="Yongho Seok" w:date="2018-05-09T13:31:00Z">
      <w:r w:rsidR="00946BE9" w:rsidDel="001A7BA4">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B5459AB"/>
    <w:multiLevelType w:val="multilevel"/>
    <w:tmpl w:val="697AD6D0"/>
    <w:lvl w:ilvl="0">
      <w:start w:val="9"/>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6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6A485B"/>
    <w:multiLevelType w:val="multilevel"/>
    <w:tmpl w:val="24368D98"/>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28250E"/>
    <w:multiLevelType w:val="multilevel"/>
    <w:tmpl w:val="89785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DA12A73"/>
    <w:multiLevelType w:val="multilevel"/>
    <w:tmpl w:val="6A2EE44A"/>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686B9B"/>
    <w:multiLevelType w:val="hybridMultilevel"/>
    <w:tmpl w:val="C024D2DC"/>
    <w:lvl w:ilvl="0" w:tplc="016253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D0708"/>
    <w:multiLevelType w:val="multilevel"/>
    <w:tmpl w:val="E6141E0C"/>
    <w:lvl w:ilvl="0">
      <w:start w:val="9"/>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6"/>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6"/>
  </w:num>
  <w:num w:numId="5">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ae—"/>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6.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16.4.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16.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6.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6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2.68.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4.2.68.7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1"/>
  </w:num>
  <w:num w:numId="42">
    <w:abstractNumId w:val="0"/>
    <w:lvlOverride w:ilvl="0">
      <w:lvl w:ilvl="0">
        <w:start w:val="1"/>
        <w:numFmt w:val="bullet"/>
        <w:lvlText w:val="11.24 "/>
        <w:legacy w:legacy="1" w:legacySpace="0" w:legacyIndent="0"/>
        <w:lvlJc w:val="left"/>
        <w:pPr>
          <w:ind w:left="450" w:firstLine="0"/>
        </w:pPr>
        <w:rPr>
          <w:rFonts w:ascii="Arial" w:hAnsi="Arial" w:cs="Arial" w:hint="default"/>
          <w:b/>
          <w:i w:val="0"/>
          <w:strike w:val="0"/>
          <w:color w:val="000000"/>
          <w:sz w:val="22"/>
          <w:u w:val="none"/>
        </w:rPr>
      </w:lvl>
    </w:lvlOverride>
  </w:num>
  <w:num w:numId="43">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24.2.7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3"/>
  </w:num>
  <w:num w:numId="46">
    <w:abstractNumId w:val="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0107"/>
    <w:rsid w:val="000109BD"/>
    <w:rsid w:val="000127F8"/>
    <w:rsid w:val="00013F87"/>
    <w:rsid w:val="00014409"/>
    <w:rsid w:val="000157CC"/>
    <w:rsid w:val="000158FC"/>
    <w:rsid w:val="00016C64"/>
    <w:rsid w:val="000175E2"/>
    <w:rsid w:val="00017CF6"/>
    <w:rsid w:val="00017D25"/>
    <w:rsid w:val="00017EB7"/>
    <w:rsid w:val="00021C69"/>
    <w:rsid w:val="000227A2"/>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C00"/>
    <w:rsid w:val="000571E7"/>
    <w:rsid w:val="000607B3"/>
    <w:rsid w:val="000615C1"/>
    <w:rsid w:val="00062670"/>
    <w:rsid w:val="0006543A"/>
    <w:rsid w:val="00065ADC"/>
    <w:rsid w:val="00066648"/>
    <w:rsid w:val="000668A4"/>
    <w:rsid w:val="000668F0"/>
    <w:rsid w:val="0006732A"/>
    <w:rsid w:val="00070E86"/>
    <w:rsid w:val="00072C05"/>
    <w:rsid w:val="00072D82"/>
    <w:rsid w:val="00073547"/>
    <w:rsid w:val="00073BB4"/>
    <w:rsid w:val="00075C3C"/>
    <w:rsid w:val="00075CBD"/>
    <w:rsid w:val="00075E1E"/>
    <w:rsid w:val="00076885"/>
    <w:rsid w:val="00077213"/>
    <w:rsid w:val="00077D8D"/>
    <w:rsid w:val="00080ACC"/>
    <w:rsid w:val="0008151A"/>
    <w:rsid w:val="000815C7"/>
    <w:rsid w:val="00081C68"/>
    <w:rsid w:val="000823C8"/>
    <w:rsid w:val="000829FF"/>
    <w:rsid w:val="0008302D"/>
    <w:rsid w:val="00083286"/>
    <w:rsid w:val="0008384E"/>
    <w:rsid w:val="00084229"/>
    <w:rsid w:val="00084310"/>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0A56"/>
    <w:rsid w:val="000B23CE"/>
    <w:rsid w:val="000B2F37"/>
    <w:rsid w:val="000B45AF"/>
    <w:rsid w:val="000B4A43"/>
    <w:rsid w:val="000B598E"/>
    <w:rsid w:val="000B59B0"/>
    <w:rsid w:val="000B74E1"/>
    <w:rsid w:val="000C1ABE"/>
    <w:rsid w:val="000C2B47"/>
    <w:rsid w:val="000C43A0"/>
    <w:rsid w:val="000C6109"/>
    <w:rsid w:val="000C72A9"/>
    <w:rsid w:val="000D019F"/>
    <w:rsid w:val="000D174A"/>
    <w:rsid w:val="000D182C"/>
    <w:rsid w:val="000D19FD"/>
    <w:rsid w:val="000D276A"/>
    <w:rsid w:val="000D2A6A"/>
    <w:rsid w:val="000D2F1B"/>
    <w:rsid w:val="000D4F5F"/>
    <w:rsid w:val="000D5682"/>
    <w:rsid w:val="000D5EBD"/>
    <w:rsid w:val="000D6512"/>
    <w:rsid w:val="000D674F"/>
    <w:rsid w:val="000D6AAA"/>
    <w:rsid w:val="000D6B93"/>
    <w:rsid w:val="000D6C42"/>
    <w:rsid w:val="000D6E69"/>
    <w:rsid w:val="000D7198"/>
    <w:rsid w:val="000D7C33"/>
    <w:rsid w:val="000E0481"/>
    <w:rsid w:val="000E0494"/>
    <w:rsid w:val="000E159E"/>
    <w:rsid w:val="000E17C9"/>
    <w:rsid w:val="000E1C37"/>
    <w:rsid w:val="000E1D7B"/>
    <w:rsid w:val="000E30D4"/>
    <w:rsid w:val="000E4B82"/>
    <w:rsid w:val="000E5A42"/>
    <w:rsid w:val="000E720C"/>
    <w:rsid w:val="000F1923"/>
    <w:rsid w:val="000F1993"/>
    <w:rsid w:val="000F1BDD"/>
    <w:rsid w:val="000F2517"/>
    <w:rsid w:val="000F349A"/>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41DC"/>
    <w:rsid w:val="00105918"/>
    <w:rsid w:val="00105A50"/>
    <w:rsid w:val="001075C7"/>
    <w:rsid w:val="001079B1"/>
    <w:rsid w:val="00107F05"/>
    <w:rsid w:val="001103D6"/>
    <w:rsid w:val="001109AA"/>
    <w:rsid w:val="0011229F"/>
    <w:rsid w:val="00112C6A"/>
    <w:rsid w:val="001132A8"/>
    <w:rsid w:val="0011359F"/>
    <w:rsid w:val="00113772"/>
    <w:rsid w:val="00115A75"/>
    <w:rsid w:val="00116804"/>
    <w:rsid w:val="00117036"/>
    <w:rsid w:val="00120298"/>
    <w:rsid w:val="0012149D"/>
    <w:rsid w:val="001215C0"/>
    <w:rsid w:val="00122D51"/>
    <w:rsid w:val="00123926"/>
    <w:rsid w:val="00124758"/>
    <w:rsid w:val="001271AD"/>
    <w:rsid w:val="001275D7"/>
    <w:rsid w:val="00127A6D"/>
    <w:rsid w:val="00130599"/>
    <w:rsid w:val="00130A59"/>
    <w:rsid w:val="0013115C"/>
    <w:rsid w:val="00131B6B"/>
    <w:rsid w:val="0013276C"/>
    <w:rsid w:val="00132FD6"/>
    <w:rsid w:val="001332EF"/>
    <w:rsid w:val="00134114"/>
    <w:rsid w:val="00135763"/>
    <w:rsid w:val="00135BA6"/>
    <w:rsid w:val="0013776C"/>
    <w:rsid w:val="0014167D"/>
    <w:rsid w:val="00142047"/>
    <w:rsid w:val="00142A30"/>
    <w:rsid w:val="001448D8"/>
    <w:rsid w:val="001450BB"/>
    <w:rsid w:val="001459E7"/>
    <w:rsid w:val="00146564"/>
    <w:rsid w:val="00146B04"/>
    <w:rsid w:val="001475DA"/>
    <w:rsid w:val="001476F0"/>
    <w:rsid w:val="00151BBE"/>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890"/>
    <w:rsid w:val="001A2ABD"/>
    <w:rsid w:val="001A3156"/>
    <w:rsid w:val="001A342C"/>
    <w:rsid w:val="001A3BC6"/>
    <w:rsid w:val="001A552E"/>
    <w:rsid w:val="001A74D0"/>
    <w:rsid w:val="001A79FA"/>
    <w:rsid w:val="001A7BA4"/>
    <w:rsid w:val="001A7DFA"/>
    <w:rsid w:val="001B01F0"/>
    <w:rsid w:val="001B047A"/>
    <w:rsid w:val="001B234D"/>
    <w:rsid w:val="001B24EB"/>
    <w:rsid w:val="001B252D"/>
    <w:rsid w:val="001B2857"/>
    <w:rsid w:val="001B2904"/>
    <w:rsid w:val="001B2EE1"/>
    <w:rsid w:val="001B5E65"/>
    <w:rsid w:val="001B615B"/>
    <w:rsid w:val="001B63BC"/>
    <w:rsid w:val="001B6F1D"/>
    <w:rsid w:val="001B6F32"/>
    <w:rsid w:val="001B7206"/>
    <w:rsid w:val="001B781F"/>
    <w:rsid w:val="001C0D36"/>
    <w:rsid w:val="001C1EF7"/>
    <w:rsid w:val="001C2A32"/>
    <w:rsid w:val="001C2D82"/>
    <w:rsid w:val="001C7CCE"/>
    <w:rsid w:val="001D0C06"/>
    <w:rsid w:val="001D0C84"/>
    <w:rsid w:val="001D15ED"/>
    <w:rsid w:val="001D2F11"/>
    <w:rsid w:val="001D328B"/>
    <w:rsid w:val="001D3CCD"/>
    <w:rsid w:val="001D40F5"/>
    <w:rsid w:val="001D4A93"/>
    <w:rsid w:val="001D5308"/>
    <w:rsid w:val="001D5773"/>
    <w:rsid w:val="001E0102"/>
    <w:rsid w:val="001E0946"/>
    <w:rsid w:val="001E1728"/>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6BC6"/>
    <w:rsid w:val="002176E0"/>
    <w:rsid w:val="002201A7"/>
    <w:rsid w:val="00220652"/>
    <w:rsid w:val="0022139A"/>
    <w:rsid w:val="00221B7F"/>
    <w:rsid w:val="00222AD4"/>
    <w:rsid w:val="002234A9"/>
    <w:rsid w:val="002239F2"/>
    <w:rsid w:val="00223ED3"/>
    <w:rsid w:val="002247A9"/>
    <w:rsid w:val="00225508"/>
    <w:rsid w:val="00225570"/>
    <w:rsid w:val="00225682"/>
    <w:rsid w:val="00227183"/>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5C5E"/>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0BE"/>
    <w:rsid w:val="00295DAE"/>
    <w:rsid w:val="00295E88"/>
    <w:rsid w:val="002A00D2"/>
    <w:rsid w:val="002A065B"/>
    <w:rsid w:val="002A10AB"/>
    <w:rsid w:val="002A17D2"/>
    <w:rsid w:val="002A195C"/>
    <w:rsid w:val="002A2472"/>
    <w:rsid w:val="002A2BFA"/>
    <w:rsid w:val="002A37D5"/>
    <w:rsid w:val="002A3F59"/>
    <w:rsid w:val="002A4A61"/>
    <w:rsid w:val="002A4AE4"/>
    <w:rsid w:val="002A7458"/>
    <w:rsid w:val="002A7A5C"/>
    <w:rsid w:val="002B1F1C"/>
    <w:rsid w:val="002B4134"/>
    <w:rsid w:val="002B5563"/>
    <w:rsid w:val="002B7E96"/>
    <w:rsid w:val="002C0438"/>
    <w:rsid w:val="002C112D"/>
    <w:rsid w:val="002C239F"/>
    <w:rsid w:val="002C2E94"/>
    <w:rsid w:val="002C3DE1"/>
    <w:rsid w:val="002C6B4F"/>
    <w:rsid w:val="002C6C28"/>
    <w:rsid w:val="002C72E1"/>
    <w:rsid w:val="002D0D6C"/>
    <w:rsid w:val="002D0F0D"/>
    <w:rsid w:val="002D0FFF"/>
    <w:rsid w:val="002D1D40"/>
    <w:rsid w:val="002D3940"/>
    <w:rsid w:val="002D3BD2"/>
    <w:rsid w:val="002D3EAE"/>
    <w:rsid w:val="002D518F"/>
    <w:rsid w:val="002D557A"/>
    <w:rsid w:val="002D5CE2"/>
    <w:rsid w:val="002D6631"/>
    <w:rsid w:val="002D6958"/>
    <w:rsid w:val="002D7CBB"/>
    <w:rsid w:val="002D7ED5"/>
    <w:rsid w:val="002E145C"/>
    <w:rsid w:val="002E1B18"/>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2DA9"/>
    <w:rsid w:val="003035D6"/>
    <w:rsid w:val="00304416"/>
    <w:rsid w:val="003055EB"/>
    <w:rsid w:val="00305D6E"/>
    <w:rsid w:val="0030609A"/>
    <w:rsid w:val="00306264"/>
    <w:rsid w:val="0030782E"/>
    <w:rsid w:val="00307F5F"/>
    <w:rsid w:val="00311539"/>
    <w:rsid w:val="003121E9"/>
    <w:rsid w:val="00312305"/>
    <w:rsid w:val="00312546"/>
    <w:rsid w:val="00312A3C"/>
    <w:rsid w:val="00313898"/>
    <w:rsid w:val="00313BAC"/>
    <w:rsid w:val="00314299"/>
    <w:rsid w:val="003149BA"/>
    <w:rsid w:val="00316924"/>
    <w:rsid w:val="00317FD1"/>
    <w:rsid w:val="003214E2"/>
    <w:rsid w:val="003222F2"/>
    <w:rsid w:val="00322362"/>
    <w:rsid w:val="003227AB"/>
    <w:rsid w:val="003235C4"/>
    <w:rsid w:val="00325AB6"/>
    <w:rsid w:val="003266AB"/>
    <w:rsid w:val="00326CC2"/>
    <w:rsid w:val="003308A8"/>
    <w:rsid w:val="003328BE"/>
    <w:rsid w:val="00333A54"/>
    <w:rsid w:val="00333B0B"/>
    <w:rsid w:val="00333B45"/>
    <w:rsid w:val="00334D18"/>
    <w:rsid w:val="00335474"/>
    <w:rsid w:val="0033730B"/>
    <w:rsid w:val="00337883"/>
    <w:rsid w:val="0034017F"/>
    <w:rsid w:val="003402BE"/>
    <w:rsid w:val="00342077"/>
    <w:rsid w:val="00343DD3"/>
    <w:rsid w:val="003449F9"/>
    <w:rsid w:val="003464D2"/>
    <w:rsid w:val="003479E4"/>
    <w:rsid w:val="00347C43"/>
    <w:rsid w:val="0035125F"/>
    <w:rsid w:val="00351897"/>
    <w:rsid w:val="00351CF9"/>
    <w:rsid w:val="0035278B"/>
    <w:rsid w:val="003527BB"/>
    <w:rsid w:val="0035320E"/>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118C"/>
    <w:rsid w:val="00382C54"/>
    <w:rsid w:val="00382E4B"/>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28DB"/>
    <w:rsid w:val="003C47D1"/>
    <w:rsid w:val="003C53DD"/>
    <w:rsid w:val="003C645B"/>
    <w:rsid w:val="003C6ADF"/>
    <w:rsid w:val="003C74A4"/>
    <w:rsid w:val="003C74FF"/>
    <w:rsid w:val="003C75A0"/>
    <w:rsid w:val="003C7797"/>
    <w:rsid w:val="003C7814"/>
    <w:rsid w:val="003D00F5"/>
    <w:rsid w:val="003D1D90"/>
    <w:rsid w:val="003D26A5"/>
    <w:rsid w:val="003D2888"/>
    <w:rsid w:val="003D2DD4"/>
    <w:rsid w:val="003D3623"/>
    <w:rsid w:val="003D4E69"/>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0284"/>
    <w:rsid w:val="003F1247"/>
    <w:rsid w:val="003F19F3"/>
    <w:rsid w:val="003F2D6C"/>
    <w:rsid w:val="003F3454"/>
    <w:rsid w:val="003F3789"/>
    <w:rsid w:val="003F3E6E"/>
    <w:rsid w:val="003F4F60"/>
    <w:rsid w:val="00400892"/>
    <w:rsid w:val="00400976"/>
    <w:rsid w:val="004014AE"/>
    <w:rsid w:val="00403645"/>
    <w:rsid w:val="00404BD7"/>
    <w:rsid w:val="004051EE"/>
    <w:rsid w:val="00405832"/>
    <w:rsid w:val="00405CAF"/>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55C3"/>
    <w:rsid w:val="004268C7"/>
    <w:rsid w:val="00427230"/>
    <w:rsid w:val="004315A6"/>
    <w:rsid w:val="00433B79"/>
    <w:rsid w:val="00433B7C"/>
    <w:rsid w:val="0043650B"/>
    <w:rsid w:val="00440FF1"/>
    <w:rsid w:val="004417F2"/>
    <w:rsid w:val="00442799"/>
    <w:rsid w:val="0044292E"/>
    <w:rsid w:val="00442DE5"/>
    <w:rsid w:val="00443C83"/>
    <w:rsid w:val="00443FBF"/>
    <w:rsid w:val="004452DF"/>
    <w:rsid w:val="00446A34"/>
    <w:rsid w:val="0044717F"/>
    <w:rsid w:val="00450015"/>
    <w:rsid w:val="00450026"/>
    <w:rsid w:val="0045014E"/>
    <w:rsid w:val="00450782"/>
    <w:rsid w:val="004507E7"/>
    <w:rsid w:val="00450CC0"/>
    <w:rsid w:val="004521A1"/>
    <w:rsid w:val="00453193"/>
    <w:rsid w:val="00454BFF"/>
    <w:rsid w:val="00457028"/>
    <w:rsid w:val="00457FA3"/>
    <w:rsid w:val="00460A83"/>
    <w:rsid w:val="00462172"/>
    <w:rsid w:val="00462E02"/>
    <w:rsid w:val="00462ED0"/>
    <w:rsid w:val="0046344D"/>
    <w:rsid w:val="004639C6"/>
    <w:rsid w:val="0046410C"/>
    <w:rsid w:val="00464607"/>
    <w:rsid w:val="0046665C"/>
    <w:rsid w:val="0046734F"/>
    <w:rsid w:val="00467DA6"/>
    <w:rsid w:val="00467EB5"/>
    <w:rsid w:val="00471300"/>
    <w:rsid w:val="0047267B"/>
    <w:rsid w:val="00472E84"/>
    <w:rsid w:val="00472F4C"/>
    <w:rsid w:val="00473515"/>
    <w:rsid w:val="00473852"/>
    <w:rsid w:val="00475A71"/>
    <w:rsid w:val="00475F26"/>
    <w:rsid w:val="00476B5F"/>
    <w:rsid w:val="00477997"/>
    <w:rsid w:val="0048142B"/>
    <w:rsid w:val="004818FC"/>
    <w:rsid w:val="00482AD0"/>
    <w:rsid w:val="00483546"/>
    <w:rsid w:val="0048366B"/>
    <w:rsid w:val="00483999"/>
    <w:rsid w:val="00486539"/>
    <w:rsid w:val="00487701"/>
    <w:rsid w:val="004902A1"/>
    <w:rsid w:val="00493CCC"/>
    <w:rsid w:val="0049439D"/>
    <w:rsid w:val="0049468A"/>
    <w:rsid w:val="00494A39"/>
    <w:rsid w:val="00497BD4"/>
    <w:rsid w:val="004A0AF4"/>
    <w:rsid w:val="004A3120"/>
    <w:rsid w:val="004A3485"/>
    <w:rsid w:val="004A3D0A"/>
    <w:rsid w:val="004A7F3B"/>
    <w:rsid w:val="004B06F3"/>
    <w:rsid w:val="004B15DF"/>
    <w:rsid w:val="004B17D5"/>
    <w:rsid w:val="004B3561"/>
    <w:rsid w:val="004B493F"/>
    <w:rsid w:val="004B676D"/>
    <w:rsid w:val="004B6C27"/>
    <w:rsid w:val="004C0914"/>
    <w:rsid w:val="004C0F0A"/>
    <w:rsid w:val="004C10B3"/>
    <w:rsid w:val="004C10FB"/>
    <w:rsid w:val="004C2AB2"/>
    <w:rsid w:val="004C3C2A"/>
    <w:rsid w:val="004C4C02"/>
    <w:rsid w:val="004C521C"/>
    <w:rsid w:val="004C5438"/>
    <w:rsid w:val="004C59F2"/>
    <w:rsid w:val="004C5CB1"/>
    <w:rsid w:val="004C685A"/>
    <w:rsid w:val="004C6E88"/>
    <w:rsid w:val="004C7CE0"/>
    <w:rsid w:val="004C7DC1"/>
    <w:rsid w:val="004D03A1"/>
    <w:rsid w:val="004D071D"/>
    <w:rsid w:val="004D1623"/>
    <w:rsid w:val="004D1C7A"/>
    <w:rsid w:val="004D2819"/>
    <w:rsid w:val="004D2D75"/>
    <w:rsid w:val="004D3ADA"/>
    <w:rsid w:val="004D4B1E"/>
    <w:rsid w:val="004D6BE8"/>
    <w:rsid w:val="004D7188"/>
    <w:rsid w:val="004D7270"/>
    <w:rsid w:val="004E23A2"/>
    <w:rsid w:val="004E2A4D"/>
    <w:rsid w:val="004E2AAF"/>
    <w:rsid w:val="004E2E1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17D4"/>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0706"/>
    <w:rsid w:val="00591351"/>
    <w:rsid w:val="00591EC7"/>
    <w:rsid w:val="0059217A"/>
    <w:rsid w:val="00592BE9"/>
    <w:rsid w:val="005956EB"/>
    <w:rsid w:val="00595AB0"/>
    <w:rsid w:val="00596413"/>
    <w:rsid w:val="00596B6A"/>
    <w:rsid w:val="005977E5"/>
    <w:rsid w:val="005A0BF2"/>
    <w:rsid w:val="005A1252"/>
    <w:rsid w:val="005A16CF"/>
    <w:rsid w:val="005A1DB7"/>
    <w:rsid w:val="005A2878"/>
    <w:rsid w:val="005A2ECA"/>
    <w:rsid w:val="005A3063"/>
    <w:rsid w:val="005A31A9"/>
    <w:rsid w:val="005A4309"/>
    <w:rsid w:val="005A4504"/>
    <w:rsid w:val="005A68BA"/>
    <w:rsid w:val="005A7550"/>
    <w:rsid w:val="005B0D07"/>
    <w:rsid w:val="005B151D"/>
    <w:rsid w:val="005B1C61"/>
    <w:rsid w:val="005B31EA"/>
    <w:rsid w:val="005B34A6"/>
    <w:rsid w:val="005B5114"/>
    <w:rsid w:val="005B6C67"/>
    <w:rsid w:val="005C0CBC"/>
    <w:rsid w:val="005C1E11"/>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B09"/>
    <w:rsid w:val="005E36D3"/>
    <w:rsid w:val="005E3E49"/>
    <w:rsid w:val="005E5C6C"/>
    <w:rsid w:val="005E768D"/>
    <w:rsid w:val="005F1755"/>
    <w:rsid w:val="005F19DD"/>
    <w:rsid w:val="005F3646"/>
    <w:rsid w:val="005F3A25"/>
    <w:rsid w:val="005F4AD8"/>
    <w:rsid w:val="005F5873"/>
    <w:rsid w:val="005F5ADA"/>
    <w:rsid w:val="005F674E"/>
    <w:rsid w:val="005F695C"/>
    <w:rsid w:val="00600A10"/>
    <w:rsid w:val="0060167F"/>
    <w:rsid w:val="00601772"/>
    <w:rsid w:val="00606A40"/>
    <w:rsid w:val="00610752"/>
    <w:rsid w:val="00610764"/>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2280"/>
    <w:rsid w:val="00633037"/>
    <w:rsid w:val="006335C7"/>
    <w:rsid w:val="006340C9"/>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2ABA"/>
    <w:rsid w:val="00653BF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676DB"/>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1A18"/>
    <w:rsid w:val="00693202"/>
    <w:rsid w:val="0069539F"/>
    <w:rsid w:val="006976B8"/>
    <w:rsid w:val="006A0093"/>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6B3"/>
    <w:rsid w:val="006C5F7D"/>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D44"/>
    <w:rsid w:val="006E490A"/>
    <w:rsid w:val="006F188E"/>
    <w:rsid w:val="006F3DD4"/>
    <w:rsid w:val="006F5A1E"/>
    <w:rsid w:val="006F5C20"/>
    <w:rsid w:val="006F5CEF"/>
    <w:rsid w:val="006F714A"/>
    <w:rsid w:val="007008A3"/>
    <w:rsid w:val="0070145D"/>
    <w:rsid w:val="00702941"/>
    <w:rsid w:val="00703C6E"/>
    <w:rsid w:val="00703CD9"/>
    <w:rsid w:val="00704BF2"/>
    <w:rsid w:val="00706F78"/>
    <w:rsid w:val="0070733E"/>
    <w:rsid w:val="00710BC5"/>
    <w:rsid w:val="00711E05"/>
    <w:rsid w:val="00712D91"/>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1D75"/>
    <w:rsid w:val="0074293A"/>
    <w:rsid w:val="007446FC"/>
    <w:rsid w:val="007455EC"/>
    <w:rsid w:val="0074579F"/>
    <w:rsid w:val="00745852"/>
    <w:rsid w:val="0074621F"/>
    <w:rsid w:val="007463A1"/>
    <w:rsid w:val="007463FB"/>
    <w:rsid w:val="007467C4"/>
    <w:rsid w:val="00747A58"/>
    <w:rsid w:val="007513CD"/>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314D"/>
    <w:rsid w:val="007B3934"/>
    <w:rsid w:val="007B53F5"/>
    <w:rsid w:val="007C03E5"/>
    <w:rsid w:val="007C0795"/>
    <w:rsid w:val="007C14AD"/>
    <w:rsid w:val="007C28EB"/>
    <w:rsid w:val="007C30D3"/>
    <w:rsid w:val="007C5225"/>
    <w:rsid w:val="007C6C61"/>
    <w:rsid w:val="007C72D2"/>
    <w:rsid w:val="007C77AA"/>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7BA"/>
    <w:rsid w:val="007E7F81"/>
    <w:rsid w:val="007F1E75"/>
    <w:rsid w:val="007F2366"/>
    <w:rsid w:val="007F55BE"/>
    <w:rsid w:val="007F6EC7"/>
    <w:rsid w:val="007F75A8"/>
    <w:rsid w:val="008024F1"/>
    <w:rsid w:val="00802ECA"/>
    <w:rsid w:val="00802FC5"/>
    <w:rsid w:val="00804148"/>
    <w:rsid w:val="00804541"/>
    <w:rsid w:val="00804678"/>
    <w:rsid w:val="0080619D"/>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1F1E"/>
    <w:rsid w:val="00822142"/>
    <w:rsid w:val="008226E2"/>
    <w:rsid w:val="00822EA3"/>
    <w:rsid w:val="008240A5"/>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09A"/>
    <w:rsid w:val="00850DF2"/>
    <w:rsid w:val="00852B3C"/>
    <w:rsid w:val="00853048"/>
    <w:rsid w:val="008532E6"/>
    <w:rsid w:val="00856C6B"/>
    <w:rsid w:val="00857525"/>
    <w:rsid w:val="0085795D"/>
    <w:rsid w:val="00865A65"/>
    <w:rsid w:val="00866701"/>
    <w:rsid w:val="0086745D"/>
    <w:rsid w:val="008705AA"/>
    <w:rsid w:val="00870EC5"/>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1B7E"/>
    <w:rsid w:val="00902979"/>
    <w:rsid w:val="00903538"/>
    <w:rsid w:val="00904AA7"/>
    <w:rsid w:val="00905A7F"/>
    <w:rsid w:val="00905A93"/>
    <w:rsid w:val="00905D91"/>
    <w:rsid w:val="00905F9F"/>
    <w:rsid w:val="00906293"/>
    <w:rsid w:val="00906F9C"/>
    <w:rsid w:val="00910F8F"/>
    <w:rsid w:val="0091118D"/>
    <w:rsid w:val="0091230B"/>
    <w:rsid w:val="0091446E"/>
    <w:rsid w:val="00914648"/>
    <w:rsid w:val="009149BA"/>
    <w:rsid w:val="00915881"/>
    <w:rsid w:val="0092075E"/>
    <w:rsid w:val="009225A7"/>
    <w:rsid w:val="009237A3"/>
    <w:rsid w:val="0092754A"/>
    <w:rsid w:val="009276A3"/>
    <w:rsid w:val="00927FEB"/>
    <w:rsid w:val="00931E1D"/>
    <w:rsid w:val="009327EE"/>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C90"/>
    <w:rsid w:val="009564B6"/>
    <w:rsid w:val="009574F8"/>
    <w:rsid w:val="00957AE2"/>
    <w:rsid w:val="00957E82"/>
    <w:rsid w:val="00961783"/>
    <w:rsid w:val="00962768"/>
    <w:rsid w:val="00962886"/>
    <w:rsid w:val="00963148"/>
    <w:rsid w:val="00964370"/>
    <w:rsid w:val="00970120"/>
    <w:rsid w:val="00971082"/>
    <w:rsid w:val="009711D8"/>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F62"/>
    <w:rsid w:val="009A0E5E"/>
    <w:rsid w:val="009A1614"/>
    <w:rsid w:val="009A25BC"/>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2785"/>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44ED"/>
    <w:rsid w:val="009F59DD"/>
    <w:rsid w:val="009F707E"/>
    <w:rsid w:val="00A0098C"/>
    <w:rsid w:val="00A00DF9"/>
    <w:rsid w:val="00A00EE5"/>
    <w:rsid w:val="00A0110D"/>
    <w:rsid w:val="00A029F8"/>
    <w:rsid w:val="00A02C59"/>
    <w:rsid w:val="00A03A69"/>
    <w:rsid w:val="00A03C5F"/>
    <w:rsid w:val="00A04439"/>
    <w:rsid w:val="00A049E2"/>
    <w:rsid w:val="00A04CAB"/>
    <w:rsid w:val="00A0553A"/>
    <w:rsid w:val="00A07C98"/>
    <w:rsid w:val="00A1103A"/>
    <w:rsid w:val="00A126B1"/>
    <w:rsid w:val="00A1270C"/>
    <w:rsid w:val="00A1344B"/>
    <w:rsid w:val="00A16125"/>
    <w:rsid w:val="00A174ED"/>
    <w:rsid w:val="00A17569"/>
    <w:rsid w:val="00A17C96"/>
    <w:rsid w:val="00A20185"/>
    <w:rsid w:val="00A219E7"/>
    <w:rsid w:val="00A22CE3"/>
    <w:rsid w:val="00A2417A"/>
    <w:rsid w:val="00A24D41"/>
    <w:rsid w:val="00A26D8D"/>
    <w:rsid w:val="00A27729"/>
    <w:rsid w:val="00A32FDD"/>
    <w:rsid w:val="00A353F5"/>
    <w:rsid w:val="00A356EF"/>
    <w:rsid w:val="00A360AB"/>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4D50"/>
    <w:rsid w:val="00A6539B"/>
    <w:rsid w:val="00A66CBC"/>
    <w:rsid w:val="00A67457"/>
    <w:rsid w:val="00A70990"/>
    <w:rsid w:val="00A714A4"/>
    <w:rsid w:val="00A72E3D"/>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56A"/>
    <w:rsid w:val="00AA05AE"/>
    <w:rsid w:val="00AA188F"/>
    <w:rsid w:val="00AA3C3D"/>
    <w:rsid w:val="00AA4550"/>
    <w:rsid w:val="00AA49E7"/>
    <w:rsid w:val="00AA5037"/>
    <w:rsid w:val="00AA52E1"/>
    <w:rsid w:val="00AA5C69"/>
    <w:rsid w:val="00AA63A9"/>
    <w:rsid w:val="00AA660B"/>
    <w:rsid w:val="00AA6681"/>
    <w:rsid w:val="00AA6F19"/>
    <w:rsid w:val="00AA74DE"/>
    <w:rsid w:val="00AA7E07"/>
    <w:rsid w:val="00AB17F6"/>
    <w:rsid w:val="00AB1856"/>
    <w:rsid w:val="00AB296B"/>
    <w:rsid w:val="00AB2F24"/>
    <w:rsid w:val="00AB328B"/>
    <w:rsid w:val="00AB35A8"/>
    <w:rsid w:val="00AB456C"/>
    <w:rsid w:val="00AB4BBE"/>
    <w:rsid w:val="00AB7031"/>
    <w:rsid w:val="00AC002C"/>
    <w:rsid w:val="00AC084D"/>
    <w:rsid w:val="00AC1B46"/>
    <w:rsid w:val="00AC41DC"/>
    <w:rsid w:val="00AC6E91"/>
    <w:rsid w:val="00AC7314"/>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F1135"/>
    <w:rsid w:val="00AF11F1"/>
    <w:rsid w:val="00AF12CC"/>
    <w:rsid w:val="00AF1317"/>
    <w:rsid w:val="00AF2736"/>
    <w:rsid w:val="00AF3A73"/>
    <w:rsid w:val="00AF59CD"/>
    <w:rsid w:val="00AF7B72"/>
    <w:rsid w:val="00B0051A"/>
    <w:rsid w:val="00B007A3"/>
    <w:rsid w:val="00B02F74"/>
    <w:rsid w:val="00B038A3"/>
    <w:rsid w:val="00B03DB7"/>
    <w:rsid w:val="00B04957"/>
    <w:rsid w:val="00B04CB8"/>
    <w:rsid w:val="00B04F13"/>
    <w:rsid w:val="00B07789"/>
    <w:rsid w:val="00B07DC5"/>
    <w:rsid w:val="00B103BC"/>
    <w:rsid w:val="00B11981"/>
    <w:rsid w:val="00B13D7F"/>
    <w:rsid w:val="00B14130"/>
    <w:rsid w:val="00B144F2"/>
    <w:rsid w:val="00B153F8"/>
    <w:rsid w:val="00B1592D"/>
    <w:rsid w:val="00B15F7B"/>
    <w:rsid w:val="00B16018"/>
    <w:rsid w:val="00B16515"/>
    <w:rsid w:val="00B16748"/>
    <w:rsid w:val="00B168D3"/>
    <w:rsid w:val="00B17EB1"/>
    <w:rsid w:val="00B2054B"/>
    <w:rsid w:val="00B209EB"/>
    <w:rsid w:val="00B20FD4"/>
    <w:rsid w:val="00B211AA"/>
    <w:rsid w:val="00B2230D"/>
    <w:rsid w:val="00B22463"/>
    <w:rsid w:val="00B22573"/>
    <w:rsid w:val="00B23C97"/>
    <w:rsid w:val="00B23F9D"/>
    <w:rsid w:val="00B24659"/>
    <w:rsid w:val="00B27D97"/>
    <w:rsid w:val="00B3231D"/>
    <w:rsid w:val="00B32B5E"/>
    <w:rsid w:val="00B33A15"/>
    <w:rsid w:val="00B344F8"/>
    <w:rsid w:val="00B359BA"/>
    <w:rsid w:val="00B36230"/>
    <w:rsid w:val="00B36FF1"/>
    <w:rsid w:val="00B4050B"/>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1B2"/>
    <w:rsid w:val="00B945DF"/>
    <w:rsid w:val="00B946EA"/>
    <w:rsid w:val="00B94B98"/>
    <w:rsid w:val="00B94CAC"/>
    <w:rsid w:val="00B9568E"/>
    <w:rsid w:val="00B96E6D"/>
    <w:rsid w:val="00BA09CC"/>
    <w:rsid w:val="00BA0B6A"/>
    <w:rsid w:val="00BA39DC"/>
    <w:rsid w:val="00BA3D01"/>
    <w:rsid w:val="00BA506D"/>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6E5B"/>
    <w:rsid w:val="00BC762E"/>
    <w:rsid w:val="00BC7CC3"/>
    <w:rsid w:val="00BD003A"/>
    <w:rsid w:val="00BD1C1A"/>
    <w:rsid w:val="00BD1D45"/>
    <w:rsid w:val="00BD23B5"/>
    <w:rsid w:val="00BD3044"/>
    <w:rsid w:val="00BD3E62"/>
    <w:rsid w:val="00BD48BA"/>
    <w:rsid w:val="00BD63C8"/>
    <w:rsid w:val="00BD67ED"/>
    <w:rsid w:val="00BD6994"/>
    <w:rsid w:val="00BE0EB7"/>
    <w:rsid w:val="00BE1875"/>
    <w:rsid w:val="00BE1C1A"/>
    <w:rsid w:val="00BE2FFD"/>
    <w:rsid w:val="00BE43BF"/>
    <w:rsid w:val="00BE4462"/>
    <w:rsid w:val="00BE4486"/>
    <w:rsid w:val="00BE4D7C"/>
    <w:rsid w:val="00BE5557"/>
    <w:rsid w:val="00BE5CFF"/>
    <w:rsid w:val="00BE69D5"/>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5176"/>
    <w:rsid w:val="00C06D1A"/>
    <w:rsid w:val="00C07416"/>
    <w:rsid w:val="00C078F3"/>
    <w:rsid w:val="00C1034F"/>
    <w:rsid w:val="00C1178F"/>
    <w:rsid w:val="00C124C0"/>
    <w:rsid w:val="00C12AA8"/>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7AA"/>
    <w:rsid w:val="00C31BAE"/>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A69"/>
    <w:rsid w:val="00C46AA2"/>
    <w:rsid w:val="00C50100"/>
    <w:rsid w:val="00C51B50"/>
    <w:rsid w:val="00C53733"/>
    <w:rsid w:val="00C542F0"/>
    <w:rsid w:val="00C54305"/>
    <w:rsid w:val="00C5439D"/>
    <w:rsid w:val="00C554A3"/>
    <w:rsid w:val="00C55F0E"/>
    <w:rsid w:val="00C573CF"/>
    <w:rsid w:val="00C57435"/>
    <w:rsid w:val="00C57B2B"/>
    <w:rsid w:val="00C57CDB"/>
    <w:rsid w:val="00C606A9"/>
    <w:rsid w:val="00C60A9B"/>
    <w:rsid w:val="00C6108B"/>
    <w:rsid w:val="00C6354A"/>
    <w:rsid w:val="00C67FA1"/>
    <w:rsid w:val="00C7083C"/>
    <w:rsid w:val="00C71DAA"/>
    <w:rsid w:val="00C72A7A"/>
    <w:rsid w:val="00C72D20"/>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97C47"/>
    <w:rsid w:val="00CA0259"/>
    <w:rsid w:val="00CA079D"/>
    <w:rsid w:val="00CA10F0"/>
    <w:rsid w:val="00CA1649"/>
    <w:rsid w:val="00CA2591"/>
    <w:rsid w:val="00CA25D0"/>
    <w:rsid w:val="00CA2B4B"/>
    <w:rsid w:val="00CA474B"/>
    <w:rsid w:val="00CA48A6"/>
    <w:rsid w:val="00CA6934"/>
    <w:rsid w:val="00CA6C80"/>
    <w:rsid w:val="00CA782E"/>
    <w:rsid w:val="00CB0167"/>
    <w:rsid w:val="00CB0227"/>
    <w:rsid w:val="00CB1029"/>
    <w:rsid w:val="00CB1A40"/>
    <w:rsid w:val="00CB1D60"/>
    <w:rsid w:val="00CB1ED2"/>
    <w:rsid w:val="00CB285C"/>
    <w:rsid w:val="00CB2DF7"/>
    <w:rsid w:val="00CB3BB4"/>
    <w:rsid w:val="00CB3E0A"/>
    <w:rsid w:val="00CB4F2F"/>
    <w:rsid w:val="00CB7A46"/>
    <w:rsid w:val="00CC0E33"/>
    <w:rsid w:val="00CC2B44"/>
    <w:rsid w:val="00CC3806"/>
    <w:rsid w:val="00CC4249"/>
    <w:rsid w:val="00CC492E"/>
    <w:rsid w:val="00CC5636"/>
    <w:rsid w:val="00CC799E"/>
    <w:rsid w:val="00CD0ABD"/>
    <w:rsid w:val="00CD259C"/>
    <w:rsid w:val="00CD4D2D"/>
    <w:rsid w:val="00CD6A45"/>
    <w:rsid w:val="00CE0392"/>
    <w:rsid w:val="00CE3DDC"/>
    <w:rsid w:val="00CE431C"/>
    <w:rsid w:val="00CE4DEB"/>
    <w:rsid w:val="00CE55EC"/>
    <w:rsid w:val="00CE5942"/>
    <w:rsid w:val="00CE63EE"/>
    <w:rsid w:val="00CE6DDC"/>
    <w:rsid w:val="00CF0ABA"/>
    <w:rsid w:val="00CF16FB"/>
    <w:rsid w:val="00CF19C7"/>
    <w:rsid w:val="00CF2295"/>
    <w:rsid w:val="00CF2532"/>
    <w:rsid w:val="00CF2ED0"/>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D09"/>
    <w:rsid w:val="00D52418"/>
    <w:rsid w:val="00D5337E"/>
    <w:rsid w:val="00D5432B"/>
    <w:rsid w:val="00D5494D"/>
    <w:rsid w:val="00D574CA"/>
    <w:rsid w:val="00D57819"/>
    <w:rsid w:val="00D6072C"/>
    <w:rsid w:val="00D618A3"/>
    <w:rsid w:val="00D61B2D"/>
    <w:rsid w:val="00D62104"/>
    <w:rsid w:val="00D62A6C"/>
    <w:rsid w:val="00D6371B"/>
    <w:rsid w:val="00D6413B"/>
    <w:rsid w:val="00D7191D"/>
    <w:rsid w:val="00D72906"/>
    <w:rsid w:val="00D72BC8"/>
    <w:rsid w:val="00D7310B"/>
    <w:rsid w:val="00D73304"/>
    <w:rsid w:val="00D73E07"/>
    <w:rsid w:val="00D74EE6"/>
    <w:rsid w:val="00D76ABD"/>
    <w:rsid w:val="00D77647"/>
    <w:rsid w:val="00D8000A"/>
    <w:rsid w:val="00D800B7"/>
    <w:rsid w:val="00D8104A"/>
    <w:rsid w:val="00D818EE"/>
    <w:rsid w:val="00D826B4"/>
    <w:rsid w:val="00D82B64"/>
    <w:rsid w:val="00D83B72"/>
    <w:rsid w:val="00D84566"/>
    <w:rsid w:val="00D84E70"/>
    <w:rsid w:val="00D85857"/>
    <w:rsid w:val="00D8756F"/>
    <w:rsid w:val="00D90BF1"/>
    <w:rsid w:val="00D90DAA"/>
    <w:rsid w:val="00D920A0"/>
    <w:rsid w:val="00D926A1"/>
    <w:rsid w:val="00D92951"/>
    <w:rsid w:val="00D94B05"/>
    <w:rsid w:val="00D954D7"/>
    <w:rsid w:val="00D95BA4"/>
    <w:rsid w:val="00D9667F"/>
    <w:rsid w:val="00D976E0"/>
    <w:rsid w:val="00D97A88"/>
    <w:rsid w:val="00DA1129"/>
    <w:rsid w:val="00DA1207"/>
    <w:rsid w:val="00DA3D06"/>
    <w:rsid w:val="00DA41A9"/>
    <w:rsid w:val="00DA46B2"/>
    <w:rsid w:val="00DA4EA9"/>
    <w:rsid w:val="00DA6162"/>
    <w:rsid w:val="00DA71EC"/>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6DF2"/>
    <w:rsid w:val="00DC77AA"/>
    <w:rsid w:val="00DD2B9D"/>
    <w:rsid w:val="00DD3A3A"/>
    <w:rsid w:val="00DD3BD5"/>
    <w:rsid w:val="00DD3C10"/>
    <w:rsid w:val="00DD3D07"/>
    <w:rsid w:val="00DD45E5"/>
    <w:rsid w:val="00DD4B61"/>
    <w:rsid w:val="00DD6EB7"/>
    <w:rsid w:val="00DD70A7"/>
    <w:rsid w:val="00DD71F8"/>
    <w:rsid w:val="00DD7D28"/>
    <w:rsid w:val="00DE18DF"/>
    <w:rsid w:val="00DE2E19"/>
    <w:rsid w:val="00DE385C"/>
    <w:rsid w:val="00DE3B49"/>
    <w:rsid w:val="00DE5C6F"/>
    <w:rsid w:val="00DE6088"/>
    <w:rsid w:val="00DE613F"/>
    <w:rsid w:val="00DE695A"/>
    <w:rsid w:val="00DE6B30"/>
    <w:rsid w:val="00DF15D7"/>
    <w:rsid w:val="00DF1965"/>
    <w:rsid w:val="00DF22FC"/>
    <w:rsid w:val="00DF4970"/>
    <w:rsid w:val="00DF4C38"/>
    <w:rsid w:val="00DF53C4"/>
    <w:rsid w:val="00DF55BB"/>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198F"/>
    <w:rsid w:val="00E33B8F"/>
    <w:rsid w:val="00E34DFC"/>
    <w:rsid w:val="00E357EF"/>
    <w:rsid w:val="00E359E2"/>
    <w:rsid w:val="00E37169"/>
    <w:rsid w:val="00E378A2"/>
    <w:rsid w:val="00E40405"/>
    <w:rsid w:val="00E4056F"/>
    <w:rsid w:val="00E40610"/>
    <w:rsid w:val="00E40905"/>
    <w:rsid w:val="00E41064"/>
    <w:rsid w:val="00E41F5D"/>
    <w:rsid w:val="00E42E63"/>
    <w:rsid w:val="00E440C0"/>
    <w:rsid w:val="00E440E4"/>
    <w:rsid w:val="00E44BBB"/>
    <w:rsid w:val="00E44E0B"/>
    <w:rsid w:val="00E46055"/>
    <w:rsid w:val="00E51448"/>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2828"/>
    <w:rsid w:val="00E839F1"/>
    <w:rsid w:val="00E841C2"/>
    <w:rsid w:val="00E873C2"/>
    <w:rsid w:val="00E874AD"/>
    <w:rsid w:val="00E87FD6"/>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C1F"/>
    <w:rsid w:val="00EA6029"/>
    <w:rsid w:val="00EA6DCB"/>
    <w:rsid w:val="00EB0154"/>
    <w:rsid w:val="00EB396F"/>
    <w:rsid w:val="00EB41C2"/>
    <w:rsid w:val="00EB4EC2"/>
    <w:rsid w:val="00EB5ADB"/>
    <w:rsid w:val="00EC06FA"/>
    <w:rsid w:val="00EC09EF"/>
    <w:rsid w:val="00EC1F76"/>
    <w:rsid w:val="00EC5E42"/>
    <w:rsid w:val="00EC6C1E"/>
    <w:rsid w:val="00EC75FF"/>
    <w:rsid w:val="00ED0D63"/>
    <w:rsid w:val="00ED1332"/>
    <w:rsid w:val="00ED14A4"/>
    <w:rsid w:val="00ED21D7"/>
    <w:rsid w:val="00ED4EAB"/>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EF766F"/>
    <w:rsid w:val="00F0401B"/>
    <w:rsid w:val="00F042D5"/>
    <w:rsid w:val="00F04FF6"/>
    <w:rsid w:val="00F05303"/>
    <w:rsid w:val="00F06FF1"/>
    <w:rsid w:val="00F07E17"/>
    <w:rsid w:val="00F07F25"/>
    <w:rsid w:val="00F109FC"/>
    <w:rsid w:val="00F1129A"/>
    <w:rsid w:val="00F12B75"/>
    <w:rsid w:val="00F13E62"/>
    <w:rsid w:val="00F15318"/>
    <w:rsid w:val="00F15600"/>
    <w:rsid w:val="00F17329"/>
    <w:rsid w:val="00F21BA5"/>
    <w:rsid w:val="00F22531"/>
    <w:rsid w:val="00F231EE"/>
    <w:rsid w:val="00F2321E"/>
    <w:rsid w:val="00F2445F"/>
    <w:rsid w:val="00F2561F"/>
    <w:rsid w:val="00F26006"/>
    <w:rsid w:val="00F2637D"/>
    <w:rsid w:val="00F27ADC"/>
    <w:rsid w:val="00F307C0"/>
    <w:rsid w:val="00F30AB8"/>
    <w:rsid w:val="00F31F66"/>
    <w:rsid w:val="00F330E2"/>
    <w:rsid w:val="00F342FD"/>
    <w:rsid w:val="00F34E9E"/>
    <w:rsid w:val="00F37788"/>
    <w:rsid w:val="00F406F7"/>
    <w:rsid w:val="00F41684"/>
    <w:rsid w:val="00F4398A"/>
    <w:rsid w:val="00F43EA8"/>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8C5"/>
    <w:rsid w:val="00F832E1"/>
    <w:rsid w:val="00F85369"/>
    <w:rsid w:val="00F85D08"/>
    <w:rsid w:val="00F9051A"/>
    <w:rsid w:val="00F90DF1"/>
    <w:rsid w:val="00F93533"/>
    <w:rsid w:val="00F93DC9"/>
    <w:rsid w:val="00F94872"/>
    <w:rsid w:val="00F95A9C"/>
    <w:rsid w:val="00F95B94"/>
    <w:rsid w:val="00F95FC2"/>
    <w:rsid w:val="00F96598"/>
    <w:rsid w:val="00F967E0"/>
    <w:rsid w:val="00F96A6A"/>
    <w:rsid w:val="00FA089B"/>
    <w:rsid w:val="00FA2BD6"/>
    <w:rsid w:val="00FA3243"/>
    <w:rsid w:val="00FA41F1"/>
    <w:rsid w:val="00FA4787"/>
    <w:rsid w:val="00FA57AD"/>
    <w:rsid w:val="00FA5D88"/>
    <w:rsid w:val="00FA61E5"/>
    <w:rsid w:val="00FA69AE"/>
    <w:rsid w:val="00FA6D0A"/>
    <w:rsid w:val="00FA751A"/>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8E4"/>
    <w:rsid w:val="00FD11E7"/>
    <w:rsid w:val="00FD3288"/>
    <w:rsid w:val="00FD3C24"/>
    <w:rsid w:val="00FD44D9"/>
    <w:rsid w:val="00FD49D9"/>
    <w:rsid w:val="00FD554D"/>
    <w:rsid w:val="00FD5B24"/>
    <w:rsid w:val="00FD67F3"/>
    <w:rsid w:val="00FD782A"/>
    <w:rsid w:val="00FE0759"/>
    <w:rsid w:val="00FE0C2E"/>
    <w:rsid w:val="00FE0C40"/>
    <w:rsid w:val="00FE117C"/>
    <w:rsid w:val="00FE31E9"/>
    <w:rsid w:val="00FE362B"/>
    <w:rsid w:val="00FE37EF"/>
    <w:rsid w:val="00FE38E0"/>
    <w:rsid w:val="00FE5C16"/>
    <w:rsid w:val="00FE66CE"/>
    <w:rsid w:val="00FE6EFB"/>
    <w:rsid w:val="00FF0479"/>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L1">
    <w:name w:val="L1"/>
    <w:aliases w:val="LetteredList1"/>
    <w:next w:val="L2"/>
    <w:uiPriority w:val="99"/>
    <w:rsid w:val="000D19FD"/>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072802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927763">
      <w:bodyDiv w:val="1"/>
      <w:marLeft w:val="0"/>
      <w:marRight w:val="0"/>
      <w:marTop w:val="0"/>
      <w:marBottom w:val="0"/>
      <w:divBdr>
        <w:top w:val="none" w:sz="0" w:space="0" w:color="auto"/>
        <w:left w:val="none" w:sz="0" w:space="0" w:color="auto"/>
        <w:bottom w:val="none" w:sz="0" w:space="0" w:color="auto"/>
        <w:right w:val="none" w:sz="0" w:space="0" w:color="auto"/>
      </w:divBdr>
      <w:divsChild>
        <w:div w:id="1015883103">
          <w:marLeft w:val="547"/>
          <w:marRight w:val="0"/>
          <w:marTop w:val="130"/>
          <w:marBottom w:val="0"/>
          <w:divBdr>
            <w:top w:val="none" w:sz="0" w:space="0" w:color="auto"/>
            <w:left w:val="none" w:sz="0" w:space="0" w:color="auto"/>
            <w:bottom w:val="none" w:sz="0" w:space="0" w:color="auto"/>
            <w:right w:val="none" w:sz="0" w:space="0" w:color="auto"/>
          </w:divBdr>
        </w:div>
      </w:divsChild>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65500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5D73-86E9-45F0-A7AA-27131269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4895</TotalTime>
  <Pages>9</Pages>
  <Words>3421</Words>
  <Characters>19506</Characters>
  <Application>Microsoft Office Word</Application>
  <DocSecurity>0</DocSecurity>
  <Lines>162</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22882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341</cp:revision>
  <cp:lastPrinted>2010-05-04T00:47:00Z</cp:lastPrinted>
  <dcterms:created xsi:type="dcterms:W3CDTF">2017-07-14T23:45:00Z</dcterms:created>
  <dcterms:modified xsi:type="dcterms:W3CDTF">2018-05-09T11:32:00Z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