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7D7EF0C8" w:rsidR="00C723BC" w:rsidRPr="0073218F" w:rsidRDefault="00B012F7" w:rsidP="0004227B">
            <w:pPr>
              <w:pStyle w:val="T2"/>
              <w:rPr>
                <w:rFonts w:eastAsia="SimSun"/>
                <w:lang w:eastAsia="zh-CN"/>
              </w:rPr>
            </w:pPr>
            <w:r>
              <w:rPr>
                <w:lang w:eastAsia="ko-KR"/>
              </w:rPr>
              <w:t xml:space="preserve">CR on CID </w:t>
            </w:r>
            <w:r w:rsidR="00BE14C8">
              <w:rPr>
                <w:lang w:eastAsia="ko-KR"/>
              </w:rPr>
              <w:t xml:space="preserve">12699, </w:t>
            </w:r>
            <w:r>
              <w:rPr>
                <w:lang w:eastAsia="ko-KR"/>
              </w:rPr>
              <w:t>1</w:t>
            </w:r>
            <w:r w:rsidR="0073218F">
              <w:rPr>
                <w:lang w:eastAsia="ko-KR"/>
              </w:rPr>
              <w:t>3220</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1E3F8E">
        <w:rPr>
          <w:lang w:eastAsia="ko-KR"/>
        </w:rPr>
        <w:t>2.2</w:t>
      </w:r>
      <w:r w:rsidR="00E920E1">
        <w:rPr>
          <w:lang w:eastAsia="ko-KR"/>
        </w:rPr>
        <w:t xml:space="preserve"> with the following CIDs:</w:t>
      </w:r>
    </w:p>
    <w:p w14:paraId="07BFE9C2" w14:textId="6D805816" w:rsidR="00E920E1" w:rsidRPr="002F2E6D" w:rsidRDefault="005A26D9" w:rsidP="009B303F">
      <w:pPr>
        <w:pStyle w:val="ListParagraph"/>
        <w:numPr>
          <w:ilvl w:val="0"/>
          <w:numId w:val="10"/>
        </w:numPr>
        <w:ind w:leftChars="0"/>
        <w:jc w:val="both"/>
        <w:rPr>
          <w:lang w:eastAsia="ko-KR"/>
        </w:rPr>
      </w:pPr>
      <w:r>
        <w:rPr>
          <w:lang w:eastAsia="ko-KR"/>
        </w:rPr>
        <w:t xml:space="preserve">12699, </w:t>
      </w:r>
      <w:r w:rsidR="00887557">
        <w:rPr>
          <w:lang w:eastAsia="ko-KR"/>
        </w:rPr>
        <w:t>13220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2C19AAD7" w14:textId="1E387A4B" w:rsidR="001E3F8E" w:rsidRDefault="001E3F8E" w:rsidP="00045099">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887557" w:rsidRPr="001F620B" w14:paraId="5FEB95C9" w14:textId="77777777" w:rsidTr="00290968">
        <w:trPr>
          <w:trHeight w:val="233"/>
        </w:trPr>
        <w:tc>
          <w:tcPr>
            <w:tcW w:w="630" w:type="dxa"/>
            <w:shd w:val="clear" w:color="auto" w:fill="auto"/>
            <w:noWrap/>
          </w:tcPr>
          <w:p w14:paraId="7D64A5E3" w14:textId="1D40B17A" w:rsidR="00887557" w:rsidRPr="00F315AC" w:rsidRDefault="00887557" w:rsidP="00A44BEC">
            <w:pPr>
              <w:jc w:val="both"/>
              <w:rPr>
                <w:sz w:val="16"/>
                <w:szCs w:val="16"/>
              </w:rPr>
            </w:pPr>
            <w:r w:rsidRPr="00FF70B2">
              <w:rPr>
                <w:sz w:val="16"/>
                <w:szCs w:val="16"/>
              </w:rPr>
              <w:t>12699</w:t>
            </w:r>
          </w:p>
        </w:tc>
        <w:tc>
          <w:tcPr>
            <w:tcW w:w="1057" w:type="dxa"/>
            <w:shd w:val="clear" w:color="auto" w:fill="auto"/>
            <w:noWrap/>
          </w:tcPr>
          <w:p w14:paraId="193CED94" w14:textId="55E565CB" w:rsidR="00887557" w:rsidRPr="00F315AC" w:rsidRDefault="00887557" w:rsidP="00A44BEC">
            <w:pPr>
              <w:jc w:val="both"/>
              <w:rPr>
                <w:sz w:val="16"/>
                <w:szCs w:val="16"/>
              </w:rPr>
            </w:pPr>
            <w:r w:rsidRPr="00FF70B2">
              <w:rPr>
                <w:sz w:val="16"/>
                <w:szCs w:val="16"/>
              </w:rPr>
              <w:t>Mark RISON</w:t>
            </w:r>
          </w:p>
        </w:tc>
        <w:tc>
          <w:tcPr>
            <w:tcW w:w="923" w:type="dxa"/>
            <w:shd w:val="clear" w:color="auto" w:fill="auto"/>
            <w:noWrap/>
          </w:tcPr>
          <w:p w14:paraId="517300D6" w14:textId="5C7EF9BB" w:rsidR="00887557" w:rsidRPr="0025297F" w:rsidRDefault="00887557" w:rsidP="00A44BEC">
            <w:pPr>
              <w:jc w:val="both"/>
              <w:rPr>
                <w:sz w:val="16"/>
                <w:szCs w:val="16"/>
              </w:rPr>
            </w:pPr>
            <w:r w:rsidRPr="00FF70B2">
              <w:rPr>
                <w:sz w:val="16"/>
                <w:szCs w:val="16"/>
              </w:rPr>
              <w:t>267.06</w:t>
            </w:r>
          </w:p>
        </w:tc>
        <w:tc>
          <w:tcPr>
            <w:tcW w:w="3060" w:type="dxa"/>
            <w:shd w:val="clear" w:color="auto" w:fill="auto"/>
            <w:noWrap/>
          </w:tcPr>
          <w:p w14:paraId="43F3E2D1" w14:textId="0E3F64BC" w:rsidR="00887557" w:rsidRPr="00F315AC" w:rsidRDefault="00887557" w:rsidP="00A44BEC">
            <w:pPr>
              <w:jc w:val="both"/>
              <w:rPr>
                <w:sz w:val="16"/>
                <w:szCs w:val="16"/>
              </w:rPr>
            </w:pPr>
            <w:r w:rsidRPr="00FF70B2">
              <w:rPr>
                <w:sz w:val="16"/>
                <w:szCs w:val="16"/>
              </w:rPr>
              <w:t>"The HE beamformee that is the</w:t>
            </w:r>
            <w:r w:rsidRPr="00FF70B2">
              <w:rPr>
                <w:sz w:val="16"/>
                <w:szCs w:val="16"/>
              </w:rPr>
              <w:br/>
              <w:t>intended receiver of an HE NDP Announcement frame that has only one STA Info field shall ignore the values of the Nc subfield, Ng subfield (B26 of the STA Info subfield) and Codebook Size subfield" -- and then do what for those params? And if the Feedback Type And Ng subfield is 0 (previous sentence) then only SU-type feedback can be provided</w:t>
            </w:r>
          </w:p>
        </w:tc>
        <w:tc>
          <w:tcPr>
            <w:tcW w:w="1710" w:type="dxa"/>
            <w:shd w:val="clear" w:color="auto" w:fill="auto"/>
            <w:noWrap/>
          </w:tcPr>
          <w:p w14:paraId="7E5133EE" w14:textId="3108460E" w:rsidR="00887557" w:rsidRPr="00F315AC" w:rsidRDefault="00887557" w:rsidP="00A44BEC">
            <w:pPr>
              <w:jc w:val="both"/>
              <w:rPr>
                <w:sz w:val="16"/>
                <w:szCs w:val="16"/>
              </w:rPr>
            </w:pPr>
            <w:r w:rsidRPr="00FF70B2">
              <w:rPr>
                <w:sz w:val="16"/>
                <w:szCs w:val="16"/>
              </w:rPr>
              <w:t>Change the cited text to "The HE beamformee that is the intended receiver of an HE NDP Announcement frame that has only one STA Info field shall ignore the values of the Feedback Type And Ng, Codebook Size and Nc subfields and shall provide SU-type feedback"</w:t>
            </w:r>
          </w:p>
        </w:tc>
        <w:tc>
          <w:tcPr>
            <w:tcW w:w="3301" w:type="dxa"/>
            <w:shd w:val="clear" w:color="auto" w:fill="auto"/>
            <w:vAlign w:val="center"/>
          </w:tcPr>
          <w:p w14:paraId="1D561C45" w14:textId="3E7C395A" w:rsidR="00887557" w:rsidRPr="00FF70B2" w:rsidRDefault="00350E2C" w:rsidP="00887557">
            <w:pPr>
              <w:jc w:val="both"/>
              <w:rPr>
                <w:sz w:val="16"/>
                <w:szCs w:val="16"/>
              </w:rPr>
            </w:pPr>
            <w:r>
              <w:rPr>
                <w:sz w:val="16"/>
                <w:szCs w:val="16"/>
              </w:rPr>
              <w:t>Rejected</w:t>
            </w:r>
            <w:r w:rsidR="00887557" w:rsidRPr="00FF70B2">
              <w:rPr>
                <w:sz w:val="16"/>
                <w:szCs w:val="16"/>
              </w:rPr>
              <w:t xml:space="preserve"> –</w:t>
            </w:r>
          </w:p>
          <w:p w14:paraId="0B8757E4" w14:textId="77777777" w:rsidR="00887557" w:rsidRPr="00FF70B2" w:rsidRDefault="00887557" w:rsidP="00887557">
            <w:pPr>
              <w:jc w:val="both"/>
              <w:rPr>
                <w:sz w:val="16"/>
                <w:szCs w:val="16"/>
              </w:rPr>
            </w:pPr>
          </w:p>
          <w:p w14:paraId="62436A9E" w14:textId="3EC405DA" w:rsidR="00887557" w:rsidRPr="00FF70B2" w:rsidRDefault="00350E2C" w:rsidP="00887557">
            <w:pPr>
              <w:jc w:val="both"/>
              <w:rPr>
                <w:sz w:val="16"/>
                <w:szCs w:val="16"/>
              </w:rPr>
            </w:pPr>
            <w:r>
              <w:rPr>
                <w:sz w:val="16"/>
                <w:szCs w:val="16"/>
              </w:rPr>
              <w:t>CQI-only feedback should be allowed for non-TB sounding sequence as discussed in the discussion section.</w:t>
            </w:r>
          </w:p>
          <w:p w14:paraId="4F5E105B" w14:textId="77777777" w:rsidR="00887557" w:rsidRPr="00FF70B2" w:rsidRDefault="00887557" w:rsidP="00887557">
            <w:pPr>
              <w:jc w:val="both"/>
              <w:rPr>
                <w:sz w:val="16"/>
                <w:szCs w:val="16"/>
              </w:rPr>
            </w:pPr>
          </w:p>
          <w:p w14:paraId="0C4220A8" w14:textId="16E3598C" w:rsidR="00887557" w:rsidRPr="0025297F" w:rsidRDefault="00887557" w:rsidP="00887557">
            <w:pPr>
              <w:jc w:val="both"/>
              <w:rPr>
                <w:sz w:val="16"/>
                <w:szCs w:val="16"/>
              </w:rPr>
            </w:pPr>
            <w:r w:rsidRPr="00FF70B2">
              <w:rPr>
                <w:sz w:val="16"/>
                <w:szCs w:val="16"/>
              </w:rPr>
              <w:t>TGax editor to make th</w:t>
            </w:r>
            <w:r>
              <w:rPr>
                <w:sz w:val="16"/>
                <w:szCs w:val="16"/>
              </w:rPr>
              <w:t>e changes shown in 11-18/0446</w:t>
            </w:r>
            <w:r w:rsidR="002534D4">
              <w:rPr>
                <w:sz w:val="16"/>
                <w:szCs w:val="16"/>
              </w:rPr>
              <w:t>r3</w:t>
            </w:r>
            <w:bookmarkStart w:id="0" w:name="_GoBack"/>
            <w:bookmarkEnd w:id="0"/>
            <w:r w:rsidRPr="00FF70B2">
              <w:rPr>
                <w:sz w:val="16"/>
                <w:szCs w:val="16"/>
              </w:rPr>
              <w:t xml:space="preserve"> under all headings that include CID 12699.</w:t>
            </w:r>
          </w:p>
        </w:tc>
      </w:tr>
      <w:tr w:rsidR="00444E0F" w:rsidRPr="001F620B" w14:paraId="0AD9F31A" w14:textId="77777777" w:rsidTr="00290968">
        <w:trPr>
          <w:trHeight w:val="233"/>
        </w:trPr>
        <w:tc>
          <w:tcPr>
            <w:tcW w:w="630" w:type="dxa"/>
            <w:shd w:val="clear" w:color="auto" w:fill="auto"/>
            <w:noWrap/>
          </w:tcPr>
          <w:p w14:paraId="2D7BFF35" w14:textId="6C01B5F0" w:rsidR="00444E0F" w:rsidRPr="00444E0F" w:rsidRDefault="00444E0F" w:rsidP="00A44BEC">
            <w:pPr>
              <w:jc w:val="both"/>
              <w:rPr>
                <w:sz w:val="16"/>
                <w:szCs w:val="16"/>
              </w:rPr>
            </w:pPr>
            <w:r w:rsidRPr="00444E0F">
              <w:rPr>
                <w:rFonts w:eastAsia="Times New Roman"/>
                <w:bCs/>
                <w:color w:val="000000"/>
                <w:sz w:val="16"/>
                <w:szCs w:val="16"/>
                <w:lang w:val="en-US"/>
              </w:rPr>
              <w:t>13220</w:t>
            </w:r>
          </w:p>
        </w:tc>
        <w:tc>
          <w:tcPr>
            <w:tcW w:w="1057" w:type="dxa"/>
            <w:shd w:val="clear" w:color="auto" w:fill="auto"/>
            <w:noWrap/>
          </w:tcPr>
          <w:p w14:paraId="08FA622F" w14:textId="18AD9FF7" w:rsidR="00444E0F" w:rsidRPr="00444E0F" w:rsidRDefault="00444E0F" w:rsidP="00A44BEC">
            <w:pPr>
              <w:jc w:val="both"/>
              <w:rPr>
                <w:sz w:val="16"/>
                <w:szCs w:val="16"/>
              </w:rPr>
            </w:pPr>
            <w:r w:rsidRPr="00444E0F">
              <w:rPr>
                <w:rFonts w:eastAsia="Times New Roman"/>
                <w:bCs/>
                <w:color w:val="000000"/>
                <w:sz w:val="16"/>
                <w:szCs w:val="16"/>
                <w:lang w:val="en-US"/>
              </w:rPr>
              <w:t>Robert Stacey</w:t>
            </w:r>
          </w:p>
        </w:tc>
        <w:tc>
          <w:tcPr>
            <w:tcW w:w="923" w:type="dxa"/>
            <w:shd w:val="clear" w:color="auto" w:fill="auto"/>
            <w:noWrap/>
          </w:tcPr>
          <w:p w14:paraId="089554F5" w14:textId="57DE903C" w:rsidR="00444E0F" w:rsidRPr="00444E0F" w:rsidRDefault="00444E0F" w:rsidP="00A44BEC">
            <w:pPr>
              <w:jc w:val="both"/>
              <w:rPr>
                <w:sz w:val="16"/>
                <w:szCs w:val="16"/>
              </w:rPr>
            </w:pPr>
            <w:r w:rsidRPr="00444E0F">
              <w:rPr>
                <w:rFonts w:eastAsia="Times New Roman"/>
                <w:bCs/>
                <w:color w:val="000000"/>
                <w:sz w:val="16"/>
                <w:szCs w:val="16"/>
                <w:lang w:val="en-US"/>
              </w:rPr>
              <w:t>264.37</w:t>
            </w:r>
          </w:p>
        </w:tc>
        <w:tc>
          <w:tcPr>
            <w:tcW w:w="3060" w:type="dxa"/>
            <w:shd w:val="clear" w:color="auto" w:fill="auto"/>
            <w:noWrap/>
          </w:tcPr>
          <w:p w14:paraId="63E8F11A" w14:textId="10502EE8" w:rsidR="00444E0F" w:rsidRPr="00444E0F" w:rsidRDefault="00444E0F" w:rsidP="00A44BEC">
            <w:pPr>
              <w:jc w:val="both"/>
              <w:rPr>
                <w:sz w:val="16"/>
                <w:szCs w:val="16"/>
              </w:rPr>
            </w:pPr>
            <w:r w:rsidRPr="00444E0F">
              <w:rPr>
                <w:rFonts w:eastAsia="Times New Roman"/>
                <w:bCs/>
                <w:color w:val="000000"/>
                <w:sz w:val="16"/>
                <w:szCs w:val="16"/>
                <w:lang w:val="en-US"/>
              </w:rPr>
              <w:t>Can an HE non-TB sounding sequence solicit MU-type feedback? CQI feedback? Presumably, since a non-AP STA must support the MU beamformee role but may not support the Triggered MU feedback.</w:t>
            </w:r>
          </w:p>
        </w:tc>
        <w:tc>
          <w:tcPr>
            <w:tcW w:w="1710" w:type="dxa"/>
            <w:shd w:val="clear" w:color="auto" w:fill="auto"/>
            <w:noWrap/>
          </w:tcPr>
          <w:p w14:paraId="7A7651D3" w14:textId="6F243D57" w:rsidR="00444E0F" w:rsidRPr="00444E0F" w:rsidRDefault="00444E0F" w:rsidP="00A44BEC">
            <w:pPr>
              <w:jc w:val="both"/>
              <w:rPr>
                <w:sz w:val="16"/>
                <w:szCs w:val="16"/>
              </w:rPr>
            </w:pPr>
            <w:r w:rsidRPr="00444E0F">
              <w:rPr>
                <w:rFonts w:eastAsia="Times New Roman"/>
                <w:bCs/>
                <w:color w:val="000000"/>
                <w:sz w:val="16"/>
                <w:szCs w:val="16"/>
                <w:lang w:val="en-US"/>
              </w:rPr>
              <w:t>Rewrite as: "The HE NDP Announcement frame in an HE non-TB sounding sequence may solicit SU, MU or CQI-only feedback."</w:t>
            </w:r>
          </w:p>
        </w:tc>
        <w:tc>
          <w:tcPr>
            <w:tcW w:w="3301" w:type="dxa"/>
            <w:shd w:val="clear" w:color="auto" w:fill="auto"/>
            <w:vAlign w:val="center"/>
          </w:tcPr>
          <w:p w14:paraId="5C52223F" w14:textId="77777777" w:rsidR="00444E0F" w:rsidRPr="00444E0F" w:rsidRDefault="00444E0F" w:rsidP="007B437D">
            <w:pPr>
              <w:jc w:val="both"/>
              <w:rPr>
                <w:rFonts w:eastAsia="Times New Roman"/>
                <w:bCs/>
                <w:color w:val="000000"/>
                <w:sz w:val="16"/>
                <w:szCs w:val="16"/>
                <w:lang w:val="en-US"/>
              </w:rPr>
            </w:pPr>
            <w:r w:rsidRPr="00444E0F">
              <w:rPr>
                <w:rFonts w:eastAsia="Times New Roman"/>
                <w:bCs/>
                <w:color w:val="000000"/>
                <w:sz w:val="16"/>
                <w:szCs w:val="16"/>
                <w:lang w:val="en-US"/>
              </w:rPr>
              <w:t>Revised –</w:t>
            </w:r>
          </w:p>
          <w:p w14:paraId="55F8BD73" w14:textId="77777777" w:rsidR="00444E0F" w:rsidRPr="00444E0F" w:rsidRDefault="00444E0F" w:rsidP="007B437D">
            <w:pPr>
              <w:jc w:val="both"/>
              <w:rPr>
                <w:rFonts w:eastAsia="Times New Roman"/>
                <w:bCs/>
                <w:color w:val="000000"/>
                <w:sz w:val="16"/>
                <w:szCs w:val="16"/>
                <w:lang w:val="en-US"/>
              </w:rPr>
            </w:pPr>
          </w:p>
          <w:p w14:paraId="1735B4D6" w14:textId="4B2C9E8C" w:rsidR="00444E0F" w:rsidRDefault="00350E2C" w:rsidP="007B437D">
            <w:pPr>
              <w:jc w:val="both"/>
              <w:rPr>
                <w:rFonts w:eastAsia="Times New Roman"/>
                <w:bCs/>
                <w:color w:val="000000"/>
                <w:sz w:val="16"/>
                <w:szCs w:val="16"/>
                <w:lang w:val="en-US"/>
              </w:rPr>
            </w:pPr>
            <w:r>
              <w:rPr>
                <w:rFonts w:eastAsia="Times New Roman"/>
                <w:bCs/>
                <w:color w:val="000000"/>
                <w:sz w:val="16"/>
                <w:szCs w:val="16"/>
                <w:lang w:val="en-US"/>
              </w:rPr>
              <w:t xml:space="preserve">As discussed early in this document, CQI-only and MU type of feedback should be allowed for DL MU operation. However, sounding individual STA that participates in the DL MU MIMO operation may have overhead issue. So we propose to only enable CQI-only feedback in the non-TB sounding sequence. </w:t>
            </w:r>
          </w:p>
          <w:p w14:paraId="09CB3B4D" w14:textId="77777777" w:rsidR="00350E2C" w:rsidRPr="00444E0F" w:rsidRDefault="00350E2C" w:rsidP="007B437D">
            <w:pPr>
              <w:jc w:val="both"/>
              <w:rPr>
                <w:rFonts w:eastAsia="Times New Roman"/>
                <w:bCs/>
                <w:color w:val="000000"/>
                <w:sz w:val="16"/>
                <w:szCs w:val="16"/>
                <w:lang w:val="en-US"/>
              </w:rPr>
            </w:pPr>
          </w:p>
          <w:p w14:paraId="282E149F" w14:textId="2D31D844" w:rsidR="00444E0F" w:rsidRPr="00444E0F" w:rsidRDefault="00444E0F" w:rsidP="00887557">
            <w:pPr>
              <w:jc w:val="both"/>
              <w:rPr>
                <w:sz w:val="16"/>
                <w:szCs w:val="16"/>
              </w:rPr>
            </w:pPr>
            <w:r w:rsidRPr="00444E0F">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11-18/0446</w:t>
            </w:r>
            <w:r w:rsidR="002534D4">
              <w:rPr>
                <w:rFonts w:eastAsia="Times New Roman"/>
                <w:bCs/>
                <w:color w:val="000000"/>
                <w:sz w:val="16"/>
                <w:szCs w:val="16"/>
                <w:lang w:val="en-US"/>
              </w:rPr>
              <w:t>r3</w:t>
            </w:r>
            <w:r w:rsidRPr="00444E0F">
              <w:rPr>
                <w:rFonts w:eastAsia="Times New Roman"/>
                <w:bCs/>
                <w:color w:val="000000"/>
                <w:sz w:val="16"/>
                <w:szCs w:val="16"/>
                <w:lang w:val="en-US"/>
              </w:rPr>
              <w:t xml:space="preserve"> under all headings that include CID 13220.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52BA306C" w:rsidR="00534A56" w:rsidRDefault="00617EA2" w:rsidP="008C4679">
      <w:pPr>
        <w:jc w:val="both"/>
        <w:rPr>
          <w:color w:val="000000" w:themeColor="text1"/>
          <w:lang w:val="en-US" w:eastAsia="ko-KR"/>
        </w:rPr>
      </w:pPr>
      <w:r>
        <w:rPr>
          <w:color w:val="000000" w:themeColor="text1"/>
          <w:lang w:val="en-US" w:eastAsia="ko-KR"/>
        </w:rPr>
        <w:t>D2.2 allows STAs that participat</w:t>
      </w:r>
      <w:r w:rsidR="00403368">
        <w:rPr>
          <w:color w:val="000000" w:themeColor="text1"/>
          <w:lang w:val="en-US" w:eastAsia="ko-KR"/>
        </w:rPr>
        <w:t>e</w:t>
      </w:r>
      <w:r>
        <w:rPr>
          <w:color w:val="000000" w:themeColor="text1"/>
          <w:lang w:val="en-US" w:eastAsia="ko-KR"/>
        </w:rPr>
        <w:t xml:space="preserve"> the DL MU (DL OFDMA or DL MU MIMO) turn off the UL MU opearation</w:t>
      </w:r>
      <w:r w:rsidR="00403368">
        <w:rPr>
          <w:color w:val="000000" w:themeColor="text1"/>
          <w:lang w:val="en-US" w:eastAsia="ko-KR"/>
        </w:rPr>
        <w:t xml:space="preserve"> using OMI. These STAs can not be triggered by the AP. Therefore AP can not utilize TB-based sounding sequence to obtain sounding reports from these STAs. In order to obtain sounding feedback to schedule DL OFDMA or MU MIMO operation, AP can only use HE non-TB based sounding sequence. The current text in D2.2 disallows CQI only feedback or MU feedback in the HE non-TB based sounding sequence. We propose to allow CQ</w:t>
      </w:r>
      <w:r w:rsidR="005370F4">
        <w:rPr>
          <w:color w:val="000000" w:themeColor="text1"/>
          <w:lang w:val="en-US" w:eastAsia="ko-KR"/>
        </w:rPr>
        <w:t xml:space="preserve">I only feedback in the HE non-TB </w:t>
      </w:r>
      <w:r w:rsidR="00403368">
        <w:rPr>
          <w:color w:val="000000" w:themeColor="text1"/>
          <w:lang w:val="en-US" w:eastAsia="ko-KR"/>
        </w:rPr>
        <w:t xml:space="preserve">sounding sequence to facilitate </w:t>
      </w:r>
      <w:r w:rsidR="003E33C5">
        <w:rPr>
          <w:color w:val="000000" w:themeColor="text1"/>
          <w:lang w:val="en-US" w:eastAsia="ko-KR"/>
        </w:rPr>
        <w:t xml:space="preserve">the </w:t>
      </w:r>
      <w:r w:rsidR="00403368">
        <w:rPr>
          <w:color w:val="000000" w:themeColor="text1"/>
          <w:lang w:val="en-US" w:eastAsia="ko-KR"/>
        </w:rPr>
        <w:t xml:space="preserve">mandatory DL OFDMA operation. </w:t>
      </w:r>
    </w:p>
    <w:p w14:paraId="59FBCDA5" w14:textId="77777777" w:rsidR="00963E3A" w:rsidRDefault="00963E3A" w:rsidP="008C4679">
      <w:pPr>
        <w:jc w:val="both"/>
        <w:rPr>
          <w:color w:val="000000" w:themeColor="text1"/>
          <w:lang w:val="en-US" w:eastAsia="ko-KR"/>
        </w:rPr>
      </w:pPr>
    </w:p>
    <w:p w14:paraId="19A1B69C" w14:textId="3279AA08" w:rsidR="00963E3A" w:rsidRDefault="00963E3A" w:rsidP="008C4679">
      <w:pPr>
        <w:jc w:val="both"/>
        <w:rPr>
          <w:color w:val="000000" w:themeColor="text1"/>
          <w:lang w:val="en-US" w:eastAsia="ko-KR"/>
        </w:rPr>
      </w:pPr>
      <w:r>
        <w:rPr>
          <w:color w:val="000000" w:themeColor="text1"/>
          <w:lang w:val="en-US" w:eastAsia="ko-KR"/>
        </w:rPr>
        <w:t>Issue:</w:t>
      </w:r>
    </w:p>
    <w:p w14:paraId="21FCB0A4" w14:textId="5C67DDCC" w:rsidR="00963E3A" w:rsidRDefault="00963E3A" w:rsidP="008C4679">
      <w:pPr>
        <w:jc w:val="both"/>
        <w:rPr>
          <w:color w:val="000000" w:themeColor="text1"/>
          <w:lang w:val="en-US" w:eastAsia="ko-KR"/>
        </w:rPr>
      </w:pPr>
      <w:r w:rsidRPr="00B01657">
        <w:rPr>
          <w:b/>
          <w:color w:val="000000" w:themeColor="text1"/>
          <w:lang w:val="en-US" w:eastAsia="ko-KR"/>
        </w:rPr>
        <w:t>SU type feedback</w:t>
      </w:r>
      <w:r>
        <w:rPr>
          <w:color w:val="000000" w:themeColor="text1"/>
          <w:lang w:val="en-US" w:eastAsia="ko-KR"/>
        </w:rPr>
        <w:t xml:space="preserve">: </w:t>
      </w:r>
      <w:r w:rsidR="00B01657">
        <w:rPr>
          <w:color w:val="000000" w:themeColor="text1"/>
          <w:lang w:val="en-US" w:eastAsia="ko-KR"/>
        </w:rPr>
        <w:t>MIMO Control field + Compressed Beamforming Report</w:t>
      </w:r>
    </w:p>
    <w:p w14:paraId="76113866" w14:textId="227503DF" w:rsidR="00963E3A" w:rsidRDefault="00963E3A" w:rsidP="008C4679">
      <w:pPr>
        <w:jc w:val="both"/>
        <w:rPr>
          <w:color w:val="000000" w:themeColor="text1"/>
          <w:lang w:val="en-US" w:eastAsia="ko-KR"/>
        </w:rPr>
      </w:pPr>
      <w:r w:rsidRPr="00B01657">
        <w:rPr>
          <w:b/>
          <w:color w:val="000000" w:themeColor="text1"/>
          <w:lang w:val="en-US" w:eastAsia="ko-KR"/>
        </w:rPr>
        <w:t>MU ty</w:t>
      </w:r>
      <w:r w:rsidR="00B01657" w:rsidRPr="00B01657">
        <w:rPr>
          <w:b/>
          <w:color w:val="000000" w:themeColor="text1"/>
          <w:lang w:val="en-US" w:eastAsia="ko-KR"/>
        </w:rPr>
        <w:t>pe feedback</w:t>
      </w:r>
      <w:r w:rsidR="00B01657">
        <w:rPr>
          <w:color w:val="000000" w:themeColor="text1"/>
          <w:lang w:val="en-US" w:eastAsia="ko-KR"/>
        </w:rPr>
        <w:t>: MIMO Control + Compressed Beamforming Report + MU Exclusive Beamforming Report</w:t>
      </w:r>
    </w:p>
    <w:p w14:paraId="4A0867DE" w14:textId="11FBA953" w:rsidR="00B01657" w:rsidRDefault="00B01657" w:rsidP="008C4679">
      <w:pPr>
        <w:jc w:val="both"/>
        <w:rPr>
          <w:color w:val="000000" w:themeColor="text1"/>
          <w:lang w:val="en-US" w:eastAsia="ko-KR"/>
        </w:rPr>
      </w:pPr>
      <w:r w:rsidRPr="00B01657">
        <w:rPr>
          <w:b/>
          <w:color w:val="000000" w:themeColor="text1"/>
          <w:lang w:val="en-US" w:eastAsia="ko-KR"/>
        </w:rPr>
        <w:t>CQI-only feedback</w:t>
      </w:r>
      <w:r>
        <w:rPr>
          <w:color w:val="000000" w:themeColor="text1"/>
          <w:lang w:val="en-US" w:eastAsia="ko-KR"/>
        </w:rPr>
        <w:t>: MIMO Control + CQI-only Report</w:t>
      </w:r>
    </w:p>
    <w:p w14:paraId="5C610B4E" w14:textId="77777777" w:rsidR="00B01657" w:rsidRDefault="00B01657" w:rsidP="008C4679">
      <w:pPr>
        <w:jc w:val="both"/>
        <w:rPr>
          <w:color w:val="000000" w:themeColor="text1"/>
          <w:lang w:val="en-US" w:eastAsia="ko-KR"/>
        </w:rPr>
      </w:pPr>
    </w:p>
    <w:p w14:paraId="7E9B7D89" w14:textId="58F69660" w:rsidR="00B01657" w:rsidRDefault="00B01657" w:rsidP="008C4679">
      <w:pPr>
        <w:jc w:val="both"/>
        <w:rPr>
          <w:color w:val="000000" w:themeColor="text1"/>
          <w:lang w:val="en-US" w:eastAsia="ko-KR"/>
        </w:rPr>
      </w:pPr>
      <w:r>
        <w:rPr>
          <w:color w:val="000000" w:themeColor="text1"/>
          <w:lang w:val="en-US" w:eastAsia="ko-KR"/>
        </w:rPr>
        <w:t xml:space="preserve">Compressed Beamforming Report provides </w:t>
      </w:r>
      <w:r w:rsidR="00220947">
        <w:rPr>
          <w:b/>
          <w:color w:val="000000" w:themeColor="text1"/>
          <w:lang w:val="en-US" w:eastAsia="ko-KR"/>
        </w:rPr>
        <w:t xml:space="preserve">average SNR over the </w:t>
      </w:r>
      <w:r w:rsidRPr="00B01657">
        <w:rPr>
          <w:b/>
          <w:color w:val="000000" w:themeColor="text1"/>
          <w:lang w:val="en-US" w:eastAsia="ko-KR"/>
        </w:rPr>
        <w:t>sounding bandwidth</w:t>
      </w:r>
      <w:r>
        <w:rPr>
          <w:color w:val="000000" w:themeColor="text1"/>
          <w:lang w:val="en-US" w:eastAsia="ko-KR"/>
        </w:rPr>
        <w:t xml:space="preserve"> and V matrix. </w:t>
      </w:r>
    </w:p>
    <w:p w14:paraId="128950BD" w14:textId="65276E97" w:rsidR="00B01657" w:rsidRDefault="00B01657" w:rsidP="008C4679">
      <w:pPr>
        <w:jc w:val="both"/>
        <w:rPr>
          <w:color w:val="000000" w:themeColor="text1"/>
          <w:lang w:val="en-US" w:eastAsia="ko-KR"/>
        </w:rPr>
      </w:pPr>
      <w:r>
        <w:rPr>
          <w:color w:val="000000" w:themeColor="text1"/>
          <w:lang w:val="en-US" w:eastAsia="ko-KR"/>
        </w:rPr>
        <w:t xml:space="preserve">MU Exclusive Beamofrming Report provides </w:t>
      </w:r>
      <w:r w:rsidR="00220947" w:rsidRPr="00220947">
        <w:rPr>
          <w:b/>
          <w:color w:val="000000" w:themeColor="text1"/>
          <w:lang w:val="en-US" w:eastAsia="ko-KR"/>
        </w:rPr>
        <w:t>delta SNR of spatial streams</w:t>
      </w:r>
      <w:r w:rsidR="00220947">
        <w:rPr>
          <w:color w:val="000000" w:themeColor="text1"/>
          <w:lang w:val="en-US" w:eastAsia="ko-KR"/>
        </w:rPr>
        <w:t>.</w:t>
      </w:r>
    </w:p>
    <w:p w14:paraId="38EB1E87" w14:textId="07AC191D" w:rsidR="00B01657" w:rsidRDefault="00B01657" w:rsidP="008C4679">
      <w:pPr>
        <w:jc w:val="both"/>
        <w:rPr>
          <w:color w:val="000000" w:themeColor="text1"/>
          <w:lang w:val="en-US" w:eastAsia="ko-KR"/>
        </w:rPr>
      </w:pPr>
      <w:r>
        <w:rPr>
          <w:color w:val="000000" w:themeColor="text1"/>
          <w:lang w:val="en-US" w:eastAsia="ko-KR"/>
        </w:rPr>
        <w:t xml:space="preserve">CQI-only feedback: provides </w:t>
      </w:r>
      <w:r w:rsidRPr="00B01657">
        <w:rPr>
          <w:b/>
          <w:color w:val="000000" w:themeColor="text1"/>
          <w:lang w:val="en-US" w:eastAsia="ko-KR"/>
        </w:rPr>
        <w:t>average SNR over each RU</w:t>
      </w:r>
      <w:r>
        <w:rPr>
          <w:color w:val="000000" w:themeColor="text1"/>
          <w:lang w:val="en-US" w:eastAsia="ko-KR"/>
        </w:rPr>
        <w:t xml:space="preserve">. </w:t>
      </w:r>
    </w:p>
    <w:p w14:paraId="3C04F1F3" w14:textId="77777777" w:rsidR="00963C97" w:rsidRDefault="00963C97" w:rsidP="008C4679">
      <w:pPr>
        <w:jc w:val="both"/>
        <w:rPr>
          <w:color w:val="000000" w:themeColor="text1"/>
          <w:lang w:val="en-US" w:eastAsia="ko-KR"/>
        </w:rPr>
      </w:pPr>
    </w:p>
    <w:p w14:paraId="220931A4" w14:textId="795BF0BF" w:rsidR="0073218F" w:rsidRDefault="00B01657" w:rsidP="008C4679">
      <w:pPr>
        <w:jc w:val="both"/>
        <w:rPr>
          <w:color w:val="000000" w:themeColor="text1"/>
          <w:lang w:val="en-US" w:eastAsia="ko-KR"/>
        </w:rPr>
      </w:pPr>
      <w:r>
        <w:rPr>
          <w:color w:val="000000" w:themeColor="text1"/>
          <w:lang w:val="en-US" w:eastAsia="ko-KR"/>
        </w:rPr>
        <w:t xml:space="preserve">Therefore the SU feedback from the beamformee is not sufficient for the beamformer (i.e. the AP) to schedule the DL OFDMA operation. </w:t>
      </w:r>
    </w:p>
    <w:p w14:paraId="55C231B9" w14:textId="45626E92" w:rsidR="0073218F" w:rsidRPr="0073218F" w:rsidRDefault="0073218F" w:rsidP="0073218F">
      <w:pPr>
        <w:pStyle w:val="H3"/>
        <w:rPr>
          <w:w w:val="100"/>
        </w:rPr>
      </w:pPr>
      <w:r w:rsidRPr="0073218F">
        <w:rPr>
          <w:w w:val="100"/>
        </w:rPr>
        <w:lastRenderedPageBreak/>
        <w:t>9.4.2.237.3 HE PHY Capabilities Information field</w:t>
      </w:r>
    </w:p>
    <w:p w14:paraId="165EC608" w14:textId="3D6032A3" w:rsidR="007826A2" w:rsidRDefault="0073218F" w:rsidP="00732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r w:rsidR="007826A2" w:rsidRPr="00FD2E2E">
        <w:rPr>
          <w:rFonts w:eastAsia="Times New Roman"/>
          <w:b/>
          <w:i/>
          <w:color w:val="000000"/>
          <w:sz w:val="20"/>
          <w:highlight w:val="yellow"/>
          <w:lang w:val="en-US"/>
        </w:rPr>
        <w:t>:</w:t>
      </w:r>
      <w:r w:rsidR="007826A2" w:rsidRPr="007826A2">
        <w:rPr>
          <w:rFonts w:eastAsia="Times New Roman"/>
          <w:b/>
          <w:i/>
          <w:color w:val="000000"/>
          <w:sz w:val="20"/>
          <w:highlight w:val="yellow"/>
          <w:lang w:val="en-US"/>
        </w:rPr>
        <w:t xml:space="preserve"> convert Bit 75 (reserved bit) to Non-Triggered CQI Feedback bit</w:t>
      </w:r>
    </w:p>
    <w:p w14:paraId="2E8369CA" w14:textId="71EEB956" w:rsidR="007826A2" w:rsidRPr="007826A2" w:rsidDel="000F1463" w:rsidRDefault="007826A2" w:rsidP="00732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 w:author="Alfred Asterjadhi" w:date="2018-02-08T10:48:00Z"/>
          <w:rFonts w:eastAsia="Times New Roman"/>
          <w:b/>
          <w:i/>
          <w:color w:val="000000"/>
          <w:sz w:val="20"/>
          <w:highlight w:val="yellow"/>
          <w:lang w:val="en-US"/>
        </w:rPr>
      </w:pPr>
      <w:r w:rsidRPr="007826A2">
        <w:rPr>
          <w:rFonts w:eastAsia="Times New Roman"/>
          <w:b/>
          <w:i/>
          <w:color w:val="000000"/>
          <w:sz w:val="20"/>
          <w:highlight w:val="yellow"/>
          <w:lang w:val="en-US"/>
        </w:rPr>
        <w:t>Please refert to submission 802.11-18/409r1.</w:t>
      </w:r>
    </w:p>
    <w:p w14:paraId="6C38A02B" w14:textId="513C5F23" w:rsidR="0073218F" w:rsidRPr="0073218F" w:rsidRDefault="0073218F" w:rsidP="0073218F">
      <w:pPr>
        <w:jc w:val="center"/>
        <w:rPr>
          <w:b/>
          <w:bCs/>
          <w:sz w:val="20"/>
          <w:lang w:val="en-US"/>
        </w:rPr>
      </w:pPr>
      <w:r>
        <w:rPr>
          <w:b/>
          <w:bCs/>
          <w:sz w:val="20"/>
        </w:rPr>
        <w:t>Table 9-262aa—Subfields of the HE PHY Capabilities Information field(#11466)</w:t>
      </w:r>
    </w:p>
    <w:tbl>
      <w:tblPr>
        <w:tblStyle w:val="TableGrid"/>
        <w:tblW w:w="0" w:type="auto"/>
        <w:tblLook w:val="04A0" w:firstRow="1" w:lastRow="0" w:firstColumn="1" w:lastColumn="0" w:noHBand="0" w:noVBand="1"/>
      </w:tblPr>
      <w:tblGrid>
        <w:gridCol w:w="3360"/>
        <w:gridCol w:w="3360"/>
        <w:gridCol w:w="3360"/>
      </w:tblGrid>
      <w:tr w:rsidR="0073218F" w14:paraId="2972F057" w14:textId="77777777" w:rsidTr="0073218F">
        <w:tc>
          <w:tcPr>
            <w:tcW w:w="3360" w:type="dxa"/>
          </w:tcPr>
          <w:p w14:paraId="55E40E64" w14:textId="678C985E" w:rsidR="0073218F" w:rsidRDefault="0073218F" w:rsidP="0073218F">
            <w:pPr>
              <w:jc w:val="center"/>
              <w:rPr>
                <w:color w:val="000000" w:themeColor="text1"/>
                <w:lang w:val="en-US" w:eastAsia="ko-KR"/>
              </w:rPr>
            </w:pPr>
            <w:r>
              <w:rPr>
                <w:b/>
                <w:bCs/>
                <w:szCs w:val="18"/>
              </w:rPr>
              <w:t>Subfield</w:t>
            </w:r>
          </w:p>
        </w:tc>
        <w:tc>
          <w:tcPr>
            <w:tcW w:w="3360" w:type="dxa"/>
          </w:tcPr>
          <w:p w14:paraId="2908E8F2" w14:textId="76C8B2CB" w:rsidR="0073218F" w:rsidRDefault="0073218F" w:rsidP="0073218F">
            <w:pPr>
              <w:jc w:val="center"/>
              <w:rPr>
                <w:color w:val="000000" w:themeColor="text1"/>
                <w:lang w:val="en-US" w:eastAsia="ko-KR"/>
              </w:rPr>
            </w:pPr>
            <w:r>
              <w:rPr>
                <w:b/>
                <w:bCs/>
                <w:szCs w:val="18"/>
              </w:rPr>
              <w:t>Definition</w:t>
            </w:r>
          </w:p>
        </w:tc>
        <w:tc>
          <w:tcPr>
            <w:tcW w:w="3360" w:type="dxa"/>
          </w:tcPr>
          <w:p w14:paraId="55DD64DA" w14:textId="26449A91" w:rsidR="0073218F" w:rsidRDefault="0073218F" w:rsidP="0073218F">
            <w:pPr>
              <w:jc w:val="center"/>
              <w:rPr>
                <w:color w:val="000000" w:themeColor="text1"/>
                <w:lang w:val="en-US" w:eastAsia="ko-KR"/>
              </w:rPr>
            </w:pPr>
            <w:r>
              <w:rPr>
                <w:b/>
                <w:bCs/>
                <w:szCs w:val="18"/>
              </w:rPr>
              <w:t>Encoding</w:t>
            </w:r>
          </w:p>
        </w:tc>
      </w:tr>
      <w:tr w:rsidR="0073218F" w14:paraId="376FC1CE" w14:textId="77777777" w:rsidTr="0073218F">
        <w:tc>
          <w:tcPr>
            <w:tcW w:w="3360" w:type="dxa"/>
          </w:tcPr>
          <w:p w14:paraId="397AF7B9" w14:textId="5ABEE165"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D7E3DF0" w14:textId="0EC57471"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F1AEFD6" w14:textId="19691DBA" w:rsidR="0073218F" w:rsidRDefault="0073218F" w:rsidP="008C4679">
            <w:pPr>
              <w:jc w:val="both"/>
              <w:rPr>
                <w:color w:val="000000" w:themeColor="text1"/>
                <w:lang w:val="en-US" w:eastAsia="ko-KR"/>
              </w:rPr>
            </w:pPr>
            <w:r>
              <w:rPr>
                <w:color w:val="000000" w:themeColor="text1"/>
                <w:lang w:val="en-US" w:eastAsia="ko-KR"/>
              </w:rPr>
              <w:t>…</w:t>
            </w:r>
          </w:p>
        </w:tc>
      </w:tr>
      <w:tr w:rsidR="0073218F" w14:paraId="0A61064A" w14:textId="77777777" w:rsidTr="0073218F">
        <w:tc>
          <w:tcPr>
            <w:tcW w:w="3360" w:type="dxa"/>
          </w:tcPr>
          <w:p w14:paraId="556AC63D" w14:textId="303C5A3E" w:rsidR="0073218F" w:rsidRPr="007826A2" w:rsidRDefault="007826A2" w:rsidP="008C4679">
            <w:pPr>
              <w:jc w:val="both"/>
              <w:rPr>
                <w:color w:val="000000" w:themeColor="text1"/>
                <w:u w:val="single"/>
                <w:lang w:val="en-US" w:eastAsia="ko-KR"/>
              </w:rPr>
            </w:pPr>
            <w:r w:rsidRPr="007826A2">
              <w:rPr>
                <w:szCs w:val="18"/>
                <w:u w:val="single"/>
              </w:rPr>
              <w:t>Non-</w:t>
            </w:r>
            <w:r w:rsidR="0073218F" w:rsidRPr="007826A2">
              <w:rPr>
                <w:szCs w:val="18"/>
                <w:u w:val="single"/>
              </w:rPr>
              <w:t>Triggered CQI Feedback</w:t>
            </w:r>
          </w:p>
        </w:tc>
        <w:tc>
          <w:tcPr>
            <w:tcW w:w="3360" w:type="dxa"/>
          </w:tcPr>
          <w:p w14:paraId="6A33B1D1" w14:textId="7206CEE7" w:rsidR="0073218F" w:rsidRPr="007826A2" w:rsidRDefault="0073218F" w:rsidP="008C4679">
            <w:pPr>
              <w:jc w:val="both"/>
              <w:rPr>
                <w:szCs w:val="18"/>
                <w:u w:val="single"/>
              </w:rPr>
            </w:pPr>
            <w:r w:rsidRPr="007826A2">
              <w:rPr>
                <w:szCs w:val="18"/>
                <w:u w:val="single"/>
              </w:rPr>
              <w:t>For an AP, indicates support fo</w:t>
            </w:r>
            <w:r w:rsidR="007826A2">
              <w:rPr>
                <w:szCs w:val="18"/>
                <w:u w:val="single"/>
              </w:rPr>
              <w:t xml:space="preserve">r the reception of </w:t>
            </w:r>
            <w:r w:rsidRPr="007826A2">
              <w:rPr>
                <w:szCs w:val="18"/>
                <w:u w:val="single"/>
              </w:rPr>
              <w:t xml:space="preserve">full bandwidth </w:t>
            </w:r>
            <w:r w:rsidR="007826A2">
              <w:rPr>
                <w:szCs w:val="18"/>
                <w:u w:val="single"/>
              </w:rPr>
              <w:t xml:space="preserve">Non-Triggered </w:t>
            </w:r>
            <w:r w:rsidRPr="007826A2">
              <w:rPr>
                <w:szCs w:val="18"/>
                <w:u w:val="single"/>
              </w:rPr>
              <w:t>CQI-only feedback.</w:t>
            </w:r>
          </w:p>
          <w:p w14:paraId="5C398A5F" w14:textId="77777777" w:rsidR="0073218F" w:rsidRPr="007826A2" w:rsidRDefault="0073218F" w:rsidP="008C4679">
            <w:pPr>
              <w:jc w:val="both"/>
              <w:rPr>
                <w:szCs w:val="18"/>
                <w:u w:val="single"/>
              </w:rPr>
            </w:pPr>
          </w:p>
          <w:p w14:paraId="7C43FA28" w14:textId="22AF6270" w:rsidR="0073218F" w:rsidRPr="007826A2" w:rsidRDefault="0073218F" w:rsidP="008C4679">
            <w:pPr>
              <w:jc w:val="both"/>
              <w:rPr>
                <w:color w:val="000000" w:themeColor="text1"/>
                <w:u w:val="single"/>
                <w:lang w:val="en-US" w:eastAsia="ko-KR"/>
              </w:rPr>
            </w:pPr>
            <w:r w:rsidRPr="007826A2">
              <w:rPr>
                <w:szCs w:val="18"/>
                <w:u w:val="single"/>
              </w:rPr>
              <w:t xml:space="preserve">For a non-AP STA, indicates support for </w:t>
            </w:r>
            <w:r w:rsidR="007826A2">
              <w:rPr>
                <w:szCs w:val="18"/>
                <w:u w:val="single"/>
              </w:rPr>
              <w:t xml:space="preserve">the transmission of </w:t>
            </w:r>
            <w:r w:rsidRPr="007826A2">
              <w:rPr>
                <w:szCs w:val="18"/>
                <w:u w:val="single"/>
              </w:rPr>
              <w:t xml:space="preserve">full bandwidth </w:t>
            </w:r>
            <w:r w:rsidR="007826A2">
              <w:rPr>
                <w:szCs w:val="18"/>
                <w:u w:val="single"/>
              </w:rPr>
              <w:t xml:space="preserve">Non-Triggered </w:t>
            </w:r>
            <w:r w:rsidRPr="007826A2">
              <w:rPr>
                <w:szCs w:val="18"/>
                <w:u w:val="single"/>
              </w:rPr>
              <w:t>CQI-only feedback.</w:t>
            </w:r>
          </w:p>
        </w:tc>
        <w:tc>
          <w:tcPr>
            <w:tcW w:w="3360" w:type="dxa"/>
          </w:tcPr>
          <w:p w14:paraId="42581D79" w14:textId="77777777" w:rsidR="0073218F" w:rsidRPr="007826A2" w:rsidRDefault="0073218F" w:rsidP="008C4679">
            <w:pPr>
              <w:jc w:val="both"/>
              <w:rPr>
                <w:szCs w:val="18"/>
                <w:u w:val="single"/>
              </w:rPr>
            </w:pPr>
            <w:r w:rsidRPr="007826A2">
              <w:rPr>
                <w:szCs w:val="18"/>
                <w:u w:val="single"/>
              </w:rPr>
              <w:t xml:space="preserve">Set to 0 if not supported. </w:t>
            </w:r>
          </w:p>
          <w:p w14:paraId="56E0D53A" w14:textId="496F77C2" w:rsidR="0073218F" w:rsidRPr="007826A2" w:rsidRDefault="0073218F" w:rsidP="008C4679">
            <w:pPr>
              <w:jc w:val="both"/>
              <w:rPr>
                <w:color w:val="000000" w:themeColor="text1"/>
                <w:u w:val="single"/>
                <w:lang w:val="en-US" w:eastAsia="ko-KR"/>
              </w:rPr>
            </w:pPr>
            <w:r w:rsidRPr="007826A2">
              <w:rPr>
                <w:szCs w:val="18"/>
                <w:u w:val="single"/>
              </w:rPr>
              <w:t>Set to 1 if supported.</w:t>
            </w:r>
          </w:p>
        </w:tc>
      </w:tr>
      <w:tr w:rsidR="0073218F" w14:paraId="7F27C8CE" w14:textId="77777777" w:rsidTr="0073218F">
        <w:tc>
          <w:tcPr>
            <w:tcW w:w="3360" w:type="dxa"/>
          </w:tcPr>
          <w:p w14:paraId="473AEDCB" w14:textId="1B84FE8E"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AC16554" w14:textId="796A5EA3"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8592687" w14:textId="569CAABB" w:rsidR="0073218F" w:rsidRDefault="0073218F" w:rsidP="008C4679">
            <w:pPr>
              <w:jc w:val="both"/>
              <w:rPr>
                <w:color w:val="000000" w:themeColor="text1"/>
                <w:lang w:val="en-US" w:eastAsia="ko-KR"/>
              </w:rPr>
            </w:pPr>
            <w:r>
              <w:rPr>
                <w:color w:val="000000" w:themeColor="text1"/>
                <w:lang w:val="en-US" w:eastAsia="ko-KR"/>
              </w:rPr>
              <w:t>…</w:t>
            </w:r>
          </w:p>
        </w:tc>
      </w:tr>
    </w:tbl>
    <w:p w14:paraId="53657640" w14:textId="77777777" w:rsidR="0073218F" w:rsidRDefault="0073218F" w:rsidP="008C4679">
      <w:pPr>
        <w:jc w:val="both"/>
        <w:rPr>
          <w:color w:val="000000" w:themeColor="text1"/>
          <w:lang w:val="en-US" w:eastAsia="ko-KR"/>
        </w:rPr>
      </w:pPr>
    </w:p>
    <w:p w14:paraId="1B96C24D" w14:textId="77777777" w:rsidR="00D552E0" w:rsidRDefault="00D552E0" w:rsidP="008C4679">
      <w:pPr>
        <w:jc w:val="both"/>
        <w:rPr>
          <w:color w:val="000000" w:themeColor="text1"/>
          <w:lang w:val="en-US" w:eastAsia="ko-KR"/>
        </w:rPr>
      </w:pPr>
    </w:p>
    <w:p w14:paraId="20805208" w14:textId="7C316EBE" w:rsidR="00D552E0" w:rsidRDefault="00D552E0" w:rsidP="00D552E0">
      <w:pPr>
        <w:pStyle w:val="H3"/>
        <w:rPr>
          <w:w w:val="100"/>
        </w:rPr>
      </w:pPr>
      <w:r w:rsidRPr="00D552E0">
        <w:rPr>
          <w:w w:val="100"/>
        </w:rPr>
        <w:t>27.6.2 Sounding sequences and support</w:t>
      </w:r>
    </w:p>
    <w:p w14:paraId="6FA4885D" w14:textId="08CABC2A" w:rsidR="00D552E0" w:rsidRPr="00D552E0" w:rsidRDefault="00D552E0" w:rsidP="00D552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p>
    <w:p w14:paraId="75D7B819" w14:textId="67E5F694" w:rsidR="00D552E0" w:rsidRDefault="00D552E0" w:rsidP="00D552E0">
      <w:pPr>
        <w:pStyle w:val="T"/>
        <w:rPr>
          <w:lang w:eastAsia="en-US"/>
        </w:rPr>
      </w:pPr>
      <w:r>
        <w:t>An HE STA indicates its role in a sounding sequence, the support of HE sounding sequences, and the supported type of sounding feedback by setting the subfields of the HE Capabilities element it transmits as follows:</w:t>
      </w:r>
    </w:p>
    <w:p w14:paraId="22721C95" w14:textId="169B322A" w:rsidR="00D552E0" w:rsidRPr="00D552E0" w:rsidRDefault="00D552E0" w:rsidP="00D552E0">
      <w:pPr>
        <w:pStyle w:val="T"/>
        <w:rPr>
          <w:lang w:eastAsia="en-US"/>
        </w:rPr>
      </w:pPr>
      <w:r>
        <w:rPr>
          <w:lang w:eastAsia="en-US"/>
        </w:rPr>
        <w:t>……</w:t>
      </w:r>
    </w:p>
    <w:p w14:paraId="09016074" w14:textId="274D3ECC" w:rsidR="00D552E0" w:rsidRP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an AP is an HE beamformer then it shall set the Triggered SU Beamforming Feedback and </w:t>
      </w:r>
      <w:r w:rsidRPr="007826A2">
        <w:rPr>
          <w:w w:val="100"/>
        </w:rPr>
        <w:t>Triggered</w:t>
      </w:r>
      <w:r w:rsidRPr="00D552E0">
        <w:rPr>
          <w:w w:val="100"/>
        </w:rPr>
        <w:t xml:space="preserve"> CQI Beamforming Feedback subfield to 1 if it supports receiving in the HE Compressed Beamforming Report field SU and CQI feedback, respectively, where the feedback is full and partial bandwidth; otherwise, set to 0. </w:t>
      </w:r>
    </w:p>
    <w:p w14:paraId="043DA82B" w14:textId="777CEC63" w:rsid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 non-AP STA is an HE beamformee then it shall set the Triggered SU Beamforming Feedback and </w:t>
      </w:r>
      <w:r w:rsidRPr="007826A2">
        <w:rPr>
          <w:w w:val="100"/>
        </w:rPr>
        <w:t>Triggered</w:t>
      </w:r>
      <w:r w:rsidR="007826A2">
        <w:rPr>
          <w:w w:val="100"/>
        </w:rPr>
        <w:t xml:space="preserve"> </w:t>
      </w:r>
      <w:r w:rsidRPr="00D552E0">
        <w:rPr>
          <w:w w:val="100"/>
        </w:rPr>
        <w:t>CQI Beamforming Feedback subfields to 1 if it supports including in the HE Compressed Beamforming Report field SU and CQI feedback, respectively, where the feedback is full and partial bandwidth; otherwise, set to 0.</w:t>
      </w:r>
    </w:p>
    <w:p w14:paraId="1FDD2E80" w14:textId="1111D4A5" w:rsidR="000006B6" w:rsidRPr="000006B6" w:rsidRDefault="000006B6" w:rsidP="000006B6">
      <w:pPr>
        <w:pStyle w:val="DL"/>
        <w:numPr>
          <w:ilvl w:val="0"/>
          <w:numId w:val="38"/>
        </w:numPr>
        <w:tabs>
          <w:tab w:val="clear" w:pos="640"/>
          <w:tab w:val="left" w:pos="600"/>
        </w:tabs>
        <w:suppressAutoHyphens w:val="0"/>
        <w:ind w:left="640" w:hanging="440"/>
        <w:rPr>
          <w:w w:val="100"/>
          <w:u w:val="single"/>
        </w:rPr>
      </w:pPr>
      <w:r w:rsidRPr="000006B6">
        <w:rPr>
          <w:w w:val="100"/>
          <w:u w:val="single"/>
        </w:rPr>
        <w:t xml:space="preserve">If an AP is an HE beamformer then it shall set the </w:t>
      </w:r>
      <w:r>
        <w:rPr>
          <w:w w:val="100"/>
          <w:u w:val="single"/>
        </w:rPr>
        <w:t>n</w:t>
      </w:r>
      <w:r w:rsidRPr="000006B6">
        <w:rPr>
          <w:w w:val="100"/>
          <w:u w:val="single"/>
        </w:rPr>
        <w:t xml:space="preserve">on-Triggered CQI Beamforming Feedback subfield to 1 if it supports receiving the CQI-only feedback </w:t>
      </w:r>
      <w:r>
        <w:rPr>
          <w:w w:val="100"/>
          <w:u w:val="single"/>
        </w:rPr>
        <w:t>in the n</w:t>
      </w:r>
      <w:r w:rsidRPr="000006B6">
        <w:rPr>
          <w:w w:val="100"/>
          <w:u w:val="single"/>
        </w:rPr>
        <w:t xml:space="preserve">on-TB sounding sequence, where the feedback is full bandwidth; otherwise, set to 0. </w:t>
      </w:r>
      <w:r w:rsidR="00AE6D46" w:rsidRPr="00FD2E2E">
        <w:rPr>
          <w:rFonts w:eastAsia="Times New Roman"/>
          <w:b/>
          <w:i/>
          <w:highlight w:val="yellow"/>
        </w:rPr>
        <w:t>(#CID</w:t>
      </w:r>
      <w:r w:rsidR="00AE6D46">
        <w:rPr>
          <w:rFonts w:eastAsia="Times New Roman"/>
          <w:b/>
          <w:i/>
          <w:highlight w:val="yellow"/>
        </w:rPr>
        <w:t xml:space="preserve"> 12699, 13220</w:t>
      </w:r>
      <w:r w:rsidR="00AE6D46" w:rsidRPr="00FD2E2E">
        <w:rPr>
          <w:rFonts w:eastAsia="Times New Roman"/>
          <w:b/>
          <w:i/>
          <w:highlight w:val="yellow"/>
        </w:rPr>
        <w:t>)</w:t>
      </w:r>
    </w:p>
    <w:p w14:paraId="5513A93D" w14:textId="75452378" w:rsidR="000006B6" w:rsidRPr="000006B6" w:rsidRDefault="000006B6" w:rsidP="000006B6">
      <w:pPr>
        <w:pStyle w:val="DL"/>
        <w:numPr>
          <w:ilvl w:val="0"/>
          <w:numId w:val="38"/>
        </w:numPr>
        <w:tabs>
          <w:tab w:val="clear" w:pos="640"/>
          <w:tab w:val="left" w:pos="600"/>
        </w:tabs>
        <w:suppressAutoHyphens w:val="0"/>
        <w:ind w:left="640" w:hanging="440"/>
        <w:rPr>
          <w:w w:val="100"/>
          <w:u w:val="single"/>
        </w:rPr>
      </w:pPr>
      <w:r w:rsidRPr="000006B6">
        <w:rPr>
          <w:w w:val="100"/>
          <w:u w:val="single"/>
        </w:rPr>
        <w:t>If a non-AP STA is an HE beamformee then it shall set the non-Triggered CQI Beamforming Feedback subfield to 1 if it supports transmitting the CQI-only feedback in the non-TB sounding sequence, where the feedback is full bandwidth; otherwise, set to 0.</w:t>
      </w:r>
      <w:r w:rsidR="00AE6D46" w:rsidRPr="00AE6D46">
        <w:rPr>
          <w:rFonts w:eastAsia="Times New Roman"/>
          <w:b/>
          <w:i/>
          <w:highlight w:val="yellow"/>
        </w:rPr>
        <w:t xml:space="preserve"> </w:t>
      </w:r>
      <w:r w:rsidR="00AE6D46" w:rsidRPr="00FD2E2E">
        <w:rPr>
          <w:rFonts w:eastAsia="Times New Roman"/>
          <w:b/>
          <w:i/>
          <w:highlight w:val="yellow"/>
        </w:rPr>
        <w:t>(#CID</w:t>
      </w:r>
      <w:r w:rsidR="00AE6D46">
        <w:rPr>
          <w:rFonts w:eastAsia="Times New Roman"/>
          <w:b/>
          <w:i/>
          <w:highlight w:val="yellow"/>
        </w:rPr>
        <w:t xml:space="preserve"> 12699, 13220</w:t>
      </w:r>
      <w:r w:rsidR="00AE6D46" w:rsidRPr="00FD2E2E">
        <w:rPr>
          <w:rFonts w:eastAsia="Times New Roman"/>
          <w:b/>
          <w:i/>
          <w:highlight w:val="yellow"/>
        </w:rPr>
        <w:t>)</w:t>
      </w:r>
    </w:p>
    <w:p w14:paraId="1170CB80" w14:textId="77777777" w:rsidR="000006B6" w:rsidRPr="00D552E0" w:rsidRDefault="000006B6" w:rsidP="000006B6">
      <w:pPr>
        <w:pStyle w:val="DL"/>
        <w:tabs>
          <w:tab w:val="clear" w:pos="640"/>
          <w:tab w:val="left" w:pos="600"/>
        </w:tabs>
        <w:suppressAutoHyphens w:val="0"/>
        <w:rPr>
          <w:w w:val="100"/>
        </w:rPr>
      </w:pPr>
    </w:p>
    <w:p w14:paraId="5AE03339" w14:textId="372EFBD8" w:rsidR="00D552E0" w:rsidRDefault="00D552E0" w:rsidP="008C4679">
      <w:pPr>
        <w:jc w:val="both"/>
        <w:rPr>
          <w:b/>
          <w:bCs/>
          <w:sz w:val="20"/>
        </w:rPr>
      </w:pPr>
      <w:r>
        <w:rPr>
          <w:sz w:val="20"/>
        </w:rPr>
        <w:t>…..</w:t>
      </w:r>
    </w:p>
    <w:p w14:paraId="4C6920CF" w14:textId="77777777" w:rsidR="00D552E0" w:rsidRDefault="00D552E0" w:rsidP="008C4679">
      <w:pPr>
        <w:jc w:val="both"/>
        <w:rPr>
          <w:b/>
          <w:bCs/>
          <w:sz w:val="20"/>
        </w:rPr>
      </w:pPr>
    </w:p>
    <w:p w14:paraId="781C7EF6" w14:textId="77777777" w:rsidR="00D552E0" w:rsidRDefault="00D552E0" w:rsidP="008C4679">
      <w:pPr>
        <w:jc w:val="both"/>
        <w:rPr>
          <w:color w:val="000000" w:themeColor="text1"/>
          <w:lang w:val="en-US" w:eastAsia="ko-KR"/>
        </w:rPr>
      </w:pPr>
    </w:p>
    <w:p w14:paraId="65F2485A" w14:textId="77777777" w:rsidR="00EE3B3B" w:rsidRDefault="00EE3B3B" w:rsidP="00EE3B3B">
      <w:pPr>
        <w:pStyle w:val="H3"/>
        <w:numPr>
          <w:ilvl w:val="0"/>
          <w:numId w:val="41"/>
        </w:numPr>
        <w:rPr>
          <w:w w:val="100"/>
        </w:rPr>
      </w:pPr>
      <w:r>
        <w:rPr>
          <w:w w:val="100"/>
        </w:rPr>
        <w:t>Rules for HE sounding protocol sequences</w:t>
      </w:r>
    </w:p>
    <w:p w14:paraId="1ACE88A7" w14:textId="55160B99" w:rsidR="00EE3B3B" w:rsidRPr="00FD2E2E" w:rsidDel="000F1463" w:rsidRDefault="00EE3B3B" w:rsidP="00EE3B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 w:author="Alfred Asterjadhi" w:date="2018-02-08T10:48:00Z"/>
          <w:rFonts w:eastAsia="Times New Roman"/>
          <w:b/>
          <w:i/>
          <w:color w:val="000000"/>
          <w:sz w:val="20"/>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8B219F">
        <w:rPr>
          <w:rFonts w:eastAsia="Times New Roman"/>
          <w:b/>
          <w:i/>
          <w:color w:val="000000"/>
          <w:sz w:val="20"/>
          <w:highlight w:val="yellow"/>
          <w:lang w:val="en-US"/>
        </w:rPr>
        <w:t>12699, 13220</w:t>
      </w:r>
      <w:r w:rsidRPr="00FD2E2E">
        <w:rPr>
          <w:rFonts w:eastAsia="Times New Roman"/>
          <w:b/>
          <w:i/>
          <w:color w:val="000000"/>
          <w:sz w:val="20"/>
          <w:highlight w:val="yellow"/>
          <w:lang w:val="en-US"/>
        </w:rPr>
        <w:t>):</w:t>
      </w:r>
    </w:p>
    <w:p w14:paraId="7F243617" w14:textId="5A44A301" w:rsidR="00EE3B3B" w:rsidRDefault="005A26D9" w:rsidP="008C4679">
      <w:pPr>
        <w:jc w:val="both"/>
        <w:rPr>
          <w:sz w:val="20"/>
        </w:rPr>
      </w:pPr>
      <w:r>
        <w:rPr>
          <w:sz w:val="20"/>
        </w:rPr>
        <w:t>An HE beamformer initiates an HE non-trigger-based (non-TB) sounding sequence by sending an individually addressed NDP Announcement frame that contains one STA Info field that is addressed to an HE beamformee.</w:t>
      </w:r>
    </w:p>
    <w:p w14:paraId="162E3ED9" w14:textId="77777777" w:rsidR="005A26D9" w:rsidRDefault="005A26D9" w:rsidP="008C4679">
      <w:pPr>
        <w:jc w:val="both"/>
        <w:rPr>
          <w:sz w:val="20"/>
        </w:rPr>
      </w:pPr>
    </w:p>
    <w:p w14:paraId="072DCA60" w14:textId="6188E00A" w:rsidR="005A26D9" w:rsidRDefault="005A26D9" w:rsidP="008C4679">
      <w:pPr>
        <w:jc w:val="both"/>
        <w:rPr>
          <w:sz w:val="20"/>
        </w:rPr>
      </w:pPr>
      <w:r>
        <w:rPr>
          <w:sz w:val="20"/>
        </w:rPr>
        <w:t xml:space="preserve">An HE beamformer may initiate an HE non-TB sounding sequence with an HE beamformee to solicit SU </w:t>
      </w:r>
      <w:r w:rsidR="00350E2C" w:rsidRPr="00350E2C">
        <w:rPr>
          <w:sz w:val="20"/>
          <w:u w:val="single"/>
        </w:rPr>
        <w:t>or CQI-only</w:t>
      </w:r>
      <w:r w:rsidR="00350E2C">
        <w:rPr>
          <w:sz w:val="20"/>
        </w:rPr>
        <w:t xml:space="preserve"> </w:t>
      </w:r>
      <w:r w:rsidR="00350E2C" w:rsidRPr="00350E2C">
        <w:rPr>
          <w:sz w:val="20"/>
          <w:highlight w:val="yellow"/>
        </w:rPr>
        <w:t>(#13220)</w:t>
      </w:r>
      <w:r>
        <w:rPr>
          <w:sz w:val="20"/>
        </w:rPr>
        <w:t>feedback over full bandwidth(#13221).</w:t>
      </w:r>
    </w:p>
    <w:p w14:paraId="58DB1BCA" w14:textId="77777777" w:rsidR="005A26D9" w:rsidRDefault="005A26D9" w:rsidP="008C4679">
      <w:pPr>
        <w:jc w:val="both"/>
        <w:rPr>
          <w:sz w:val="20"/>
        </w:rPr>
      </w:pPr>
    </w:p>
    <w:p w14:paraId="68C5FF9A" w14:textId="0373A344" w:rsidR="005A26D9" w:rsidRDefault="005A26D9" w:rsidP="008C4679">
      <w:pPr>
        <w:jc w:val="both"/>
        <w:rPr>
          <w:sz w:val="20"/>
        </w:rPr>
      </w:pPr>
      <w:r>
        <w:rPr>
          <w:sz w:val="20"/>
        </w:rPr>
        <w:lastRenderedPageBreak/>
        <w:t>An HE beamformer may initiate an HE non-TB sounding sequence with an HE beamformee to solicit a feedback variant over full bandwidth(#13221) only if the feedback variant is computed based on parameters supported by the HE beamformee; otherwise the HE beamformer shall not solicit a feedback variant over full bandwidth(#13221) computed based on parameters not supported by the HE beamformee (see 27.6.2 (Sounding sequences and support)(#12514)).</w:t>
      </w:r>
    </w:p>
    <w:p w14:paraId="064B19C2" w14:textId="77777777" w:rsidR="005A26D9" w:rsidRDefault="005A26D9" w:rsidP="008C4679">
      <w:pPr>
        <w:jc w:val="both"/>
        <w:rPr>
          <w:sz w:val="20"/>
        </w:rPr>
      </w:pPr>
    </w:p>
    <w:p w14:paraId="0A27E7D8" w14:textId="7320BFA5" w:rsidR="005A26D9" w:rsidRDefault="005A26D9" w:rsidP="008C4679">
      <w:pPr>
        <w:jc w:val="both"/>
        <w:rPr>
          <w:sz w:val="20"/>
        </w:rPr>
      </w:pPr>
      <w:r>
        <w:rPr>
          <w:sz w:val="20"/>
        </w:rPr>
        <w:t>An HE beamformer shall not initiate an HE non-TB sounding sequence to solicit any feedback variant over partial bandwidth(#13221) from an HE beamformee.</w:t>
      </w:r>
    </w:p>
    <w:p w14:paraId="6F679A36" w14:textId="77777777" w:rsidR="005A26D9" w:rsidRDefault="005A26D9" w:rsidP="008C4679">
      <w:pPr>
        <w:jc w:val="both"/>
        <w:rPr>
          <w:sz w:val="20"/>
        </w:rPr>
      </w:pPr>
    </w:p>
    <w:p w14:paraId="74940492" w14:textId="77777777" w:rsidR="005A26D9" w:rsidRDefault="005A26D9" w:rsidP="008C4679">
      <w:pPr>
        <w:jc w:val="both"/>
        <w:rPr>
          <w:color w:val="000000" w:themeColor="text1"/>
          <w:lang w:val="en-US" w:eastAsia="ko-KR"/>
        </w:rPr>
      </w:pPr>
    </w:p>
    <w:p w14:paraId="2B3C1EB9" w14:textId="252C378F" w:rsidR="00EE3B3B" w:rsidRDefault="00C25D02" w:rsidP="008C4679">
      <w:pPr>
        <w:jc w:val="both"/>
        <w:rPr>
          <w:color w:val="000000" w:themeColor="text1"/>
          <w:lang w:val="en-US" w:eastAsia="ko-KR"/>
        </w:rPr>
      </w:pPr>
      <w:r>
        <w:rPr>
          <w:color w:val="000000" w:themeColor="text1"/>
          <w:lang w:val="en-US" w:eastAsia="ko-KR"/>
        </w:rPr>
        <w:t>…….</w:t>
      </w:r>
    </w:p>
    <w:p w14:paraId="01E0B92A" w14:textId="77777777" w:rsidR="00C25D02" w:rsidRDefault="00C25D02" w:rsidP="008C4679">
      <w:pPr>
        <w:jc w:val="both"/>
        <w:rPr>
          <w:color w:val="000000" w:themeColor="text1"/>
          <w:lang w:val="en-US" w:eastAsia="ko-KR"/>
        </w:rPr>
      </w:pPr>
    </w:p>
    <w:p w14:paraId="2C5C1E61" w14:textId="13038BF5" w:rsidR="00C25D02" w:rsidRDefault="00C25D02" w:rsidP="008C4679">
      <w:pPr>
        <w:jc w:val="both"/>
        <w:rPr>
          <w:sz w:val="20"/>
        </w:rPr>
      </w:pPr>
      <w:r>
        <w:rPr>
          <w:sz w:val="20"/>
        </w:rPr>
        <w:t xml:space="preserve">An HE beamformer that transmits an HE NDP Announcement frame that has only one STA Info field shall set the Nc subfield to 0 </w:t>
      </w:r>
      <w:r w:rsidRPr="0073218F">
        <w:rPr>
          <w:sz w:val="20"/>
        </w:rPr>
        <w:t>and the Feedback Type And Ng subfield to 0</w:t>
      </w:r>
      <w:r w:rsidR="0073218F">
        <w:rPr>
          <w:rFonts w:eastAsia="SimSun" w:hint="eastAsia"/>
          <w:sz w:val="20"/>
          <w:lang w:eastAsia="zh-CN"/>
        </w:rPr>
        <w:t xml:space="preserve"> </w:t>
      </w:r>
      <w:r w:rsidR="0073218F" w:rsidRPr="0073218F">
        <w:rPr>
          <w:rFonts w:eastAsia="MS Mincho"/>
          <w:sz w:val="20"/>
          <w:u w:val="single"/>
          <w:lang w:val="en-US" w:eastAsia="ja-JP"/>
        </w:rPr>
        <w:t>except w</w:t>
      </w:r>
      <w:r w:rsidR="00B42165">
        <w:rPr>
          <w:rFonts w:eastAsia="MS Mincho"/>
          <w:sz w:val="20"/>
          <w:u w:val="single"/>
          <w:lang w:val="en-US" w:eastAsia="ja-JP"/>
        </w:rPr>
        <w:t>hen the HE NDP An</w:t>
      </w:r>
      <w:r w:rsidR="00380A36">
        <w:rPr>
          <w:rFonts w:eastAsia="MS Mincho"/>
          <w:sz w:val="20"/>
          <w:u w:val="single"/>
          <w:lang w:val="en-US" w:eastAsia="ja-JP"/>
        </w:rPr>
        <w:t>ou</w:t>
      </w:r>
      <w:r w:rsidR="00B42165">
        <w:rPr>
          <w:rFonts w:eastAsia="MS Mincho"/>
          <w:sz w:val="20"/>
          <w:u w:val="single"/>
          <w:lang w:val="en-US" w:eastAsia="ja-JP"/>
        </w:rPr>
        <w:t>n</w:t>
      </w:r>
      <w:r w:rsidR="00380A36">
        <w:rPr>
          <w:rFonts w:eastAsia="MS Mincho"/>
          <w:sz w:val="20"/>
          <w:u w:val="single"/>
          <w:lang w:val="en-US" w:eastAsia="ja-JP"/>
        </w:rPr>
        <w:t>c</w:t>
      </w:r>
      <w:r w:rsidR="00B42165">
        <w:rPr>
          <w:rFonts w:eastAsia="MS Mincho"/>
          <w:sz w:val="20"/>
          <w:u w:val="single"/>
          <w:lang w:val="en-US" w:eastAsia="ja-JP"/>
        </w:rPr>
        <w:t>emen</w:t>
      </w:r>
      <w:r w:rsidR="00380A36">
        <w:rPr>
          <w:rFonts w:eastAsia="MS Mincho"/>
          <w:sz w:val="20"/>
          <w:u w:val="single"/>
          <w:lang w:val="en-US" w:eastAsia="ja-JP"/>
        </w:rPr>
        <w:t>t frame</w:t>
      </w:r>
      <w:r w:rsidR="0073218F" w:rsidRPr="0073218F">
        <w:rPr>
          <w:rFonts w:eastAsia="MS Mincho"/>
          <w:sz w:val="20"/>
          <w:u w:val="single"/>
          <w:lang w:val="en-US" w:eastAsia="ja-JP"/>
        </w:rPr>
        <w:t xml:space="preserve"> requests for CQI-only feedback</w:t>
      </w:r>
      <w:r w:rsidR="0073218F">
        <w:rPr>
          <w:rFonts w:eastAsia="MS Mincho"/>
          <w:sz w:val="20"/>
          <w:u w:val="single"/>
          <w:lang w:val="en-US" w:eastAsia="ja-JP"/>
        </w:rPr>
        <w:t xml:space="preserve"> </w:t>
      </w:r>
      <w:r w:rsidR="0073218F" w:rsidRPr="0073218F">
        <w:rPr>
          <w:rFonts w:eastAsia="MS Mincho"/>
          <w:sz w:val="20"/>
          <w:highlight w:val="yellow"/>
          <w:u w:val="single"/>
          <w:lang w:val="en-US" w:eastAsia="ja-JP"/>
        </w:rPr>
        <w:t>(#12699)</w:t>
      </w:r>
      <w:r>
        <w:rPr>
          <w:sz w:val="20"/>
        </w:rPr>
        <w:t xml:space="preserve">. The HE beamformee that is the intended receiver of an HE NDP Announcement frame that has only one STA </w:t>
      </w:r>
      <w:r w:rsidR="00B4736D">
        <w:rPr>
          <w:sz w:val="20"/>
        </w:rPr>
        <w:t>Info field shall ignore the val</w:t>
      </w:r>
      <w:r>
        <w:rPr>
          <w:sz w:val="20"/>
        </w:rPr>
        <w:t>ues of the Nc subfield</w:t>
      </w:r>
      <w:r w:rsidR="00E54DA4">
        <w:rPr>
          <w:sz w:val="20"/>
        </w:rPr>
        <w:t xml:space="preserve"> </w:t>
      </w:r>
      <w:r w:rsidR="00E54DA4" w:rsidRPr="0073218F">
        <w:rPr>
          <w:rFonts w:eastAsia="MS Mincho"/>
          <w:sz w:val="20"/>
          <w:u w:val="single"/>
          <w:lang w:val="en-US" w:eastAsia="ja-JP"/>
        </w:rPr>
        <w:t>except w</w:t>
      </w:r>
      <w:r w:rsidR="00380A36">
        <w:rPr>
          <w:rFonts w:eastAsia="MS Mincho"/>
          <w:sz w:val="20"/>
          <w:u w:val="single"/>
          <w:lang w:val="en-US" w:eastAsia="ja-JP"/>
        </w:rPr>
        <w:t xml:space="preserve">hen the HE NDP </w:t>
      </w:r>
      <w:r w:rsidR="00B42165">
        <w:rPr>
          <w:rFonts w:eastAsia="MS Mincho"/>
          <w:sz w:val="20"/>
          <w:u w:val="single"/>
          <w:lang w:val="en-US" w:eastAsia="ja-JP"/>
        </w:rPr>
        <w:t>Anouncement</w:t>
      </w:r>
      <w:r w:rsidR="00380A36">
        <w:rPr>
          <w:rFonts w:eastAsia="MS Mincho"/>
          <w:sz w:val="20"/>
          <w:u w:val="single"/>
          <w:lang w:val="en-US" w:eastAsia="ja-JP"/>
        </w:rPr>
        <w:t xml:space="preserve"> frame</w:t>
      </w:r>
      <w:r w:rsidR="00E54DA4" w:rsidRPr="0073218F">
        <w:rPr>
          <w:rFonts w:eastAsia="MS Mincho"/>
          <w:sz w:val="20"/>
          <w:u w:val="single"/>
          <w:lang w:val="en-US" w:eastAsia="ja-JP"/>
        </w:rPr>
        <w:t xml:space="preserve"> requests for CQI-only feedback</w:t>
      </w:r>
      <w:r w:rsidR="00E54DA4">
        <w:rPr>
          <w:rFonts w:eastAsia="MS Mincho"/>
          <w:sz w:val="20"/>
          <w:u w:val="single"/>
          <w:lang w:val="en-US" w:eastAsia="ja-JP"/>
        </w:rPr>
        <w:t xml:space="preserve"> </w:t>
      </w:r>
      <w:r w:rsidR="00E54DA4" w:rsidRPr="0073218F">
        <w:rPr>
          <w:rFonts w:eastAsia="MS Mincho"/>
          <w:sz w:val="20"/>
          <w:highlight w:val="yellow"/>
          <w:u w:val="single"/>
          <w:lang w:val="en-US" w:eastAsia="ja-JP"/>
        </w:rPr>
        <w:t>(#12699)</w:t>
      </w:r>
      <w:r>
        <w:rPr>
          <w:sz w:val="20"/>
        </w:rPr>
        <w:t>, Ng subfield (B26 of the STA Info subfield) and Codebook Size subfield.</w:t>
      </w:r>
    </w:p>
    <w:p w14:paraId="4837136F" w14:textId="77777777" w:rsidR="00C25D02" w:rsidRDefault="00C25D02" w:rsidP="008C4679">
      <w:pPr>
        <w:jc w:val="both"/>
        <w:rPr>
          <w:sz w:val="20"/>
        </w:rPr>
      </w:pPr>
    </w:p>
    <w:p w14:paraId="03F16C89" w14:textId="1FFEB53E" w:rsidR="00C25D02" w:rsidRDefault="00C25D02" w:rsidP="008C4679">
      <w:pPr>
        <w:jc w:val="both"/>
        <w:rPr>
          <w:color w:val="000000" w:themeColor="text1"/>
          <w:lang w:val="en-US" w:eastAsia="ko-KR"/>
        </w:rPr>
      </w:pPr>
      <w:r>
        <w:rPr>
          <w:sz w:val="20"/>
        </w:rPr>
        <w:t>…….</w:t>
      </w:r>
    </w:p>
    <w:p w14:paraId="3C73572E" w14:textId="77777777" w:rsidR="00EE3B3B" w:rsidRDefault="00EE3B3B" w:rsidP="008C4679">
      <w:pPr>
        <w:jc w:val="both"/>
        <w:rPr>
          <w:color w:val="000000" w:themeColor="text1"/>
          <w:lang w:val="en-US" w:eastAsia="ko-KR"/>
        </w:rPr>
      </w:pPr>
    </w:p>
    <w:p w14:paraId="2FE44D7D" w14:textId="77777777" w:rsidR="00EE3B3B" w:rsidRDefault="00EE3B3B" w:rsidP="008C4679">
      <w:pPr>
        <w:jc w:val="both"/>
        <w:rPr>
          <w:color w:val="000000" w:themeColor="text1"/>
          <w:lang w:val="en-US" w:eastAsia="ko-KR"/>
        </w:rPr>
      </w:pPr>
    </w:p>
    <w:p w14:paraId="647D7CB7" w14:textId="77777777" w:rsidR="00EE3B3B" w:rsidRDefault="00EE3B3B" w:rsidP="008C4679">
      <w:pPr>
        <w:jc w:val="both"/>
        <w:rPr>
          <w:color w:val="000000" w:themeColor="text1"/>
          <w:lang w:val="en-US" w:eastAsia="ko-KR"/>
        </w:rPr>
      </w:pPr>
    </w:p>
    <w:sectPr w:rsidR="00EE3B3B"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20FF4" w15:done="0"/>
  <w15:commentEx w15:paraId="34057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20FF4" w16cid:durableId="1E400450"/>
  <w16cid:commentId w16cid:paraId="34057E83" w16cid:durableId="1E400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F11A" w14:textId="77777777" w:rsidR="003C1B7B" w:rsidRDefault="003C1B7B">
      <w:r>
        <w:separator/>
      </w:r>
    </w:p>
  </w:endnote>
  <w:endnote w:type="continuationSeparator" w:id="0">
    <w:p w14:paraId="7A928DE5" w14:textId="77777777" w:rsidR="003C1B7B" w:rsidRDefault="003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364D0E">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2534D4">
      <w:rPr>
        <w:noProof/>
      </w:rPr>
      <w:t>4</w:t>
    </w:r>
    <w:r w:rsidR="002D72B2">
      <w:rPr>
        <w:noProof/>
      </w:rPr>
      <w:fldChar w:fldCharType="end"/>
    </w:r>
    <w:r w:rsidR="002D72B2">
      <w:tab/>
    </w:r>
    <w:r w:rsidR="002D72B2">
      <w:rPr>
        <w:lang w:eastAsia="ko-KR"/>
      </w:rPr>
      <w:t>Zhou Lan</w:t>
    </w:r>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8A66" w14:textId="77777777" w:rsidR="003C1B7B" w:rsidRDefault="003C1B7B">
      <w:r>
        <w:separator/>
      </w:r>
    </w:p>
  </w:footnote>
  <w:footnote w:type="continuationSeparator" w:id="0">
    <w:p w14:paraId="24D21E33" w14:textId="77777777" w:rsidR="003C1B7B" w:rsidRDefault="003C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2B420DBB" w:rsidR="002D72B2" w:rsidRDefault="001E3F8E">
    <w:pPr>
      <w:pStyle w:val="Header"/>
      <w:tabs>
        <w:tab w:val="clear" w:pos="6480"/>
        <w:tab w:val="center" w:pos="4680"/>
        <w:tab w:val="right" w:pos="9360"/>
      </w:tabs>
    </w:pPr>
    <w:r>
      <w:rPr>
        <w:lang w:eastAsia="ko-KR"/>
      </w:rPr>
      <w:t>March 2018</w:t>
    </w:r>
    <w:r w:rsidR="002D72B2">
      <w:tab/>
    </w:r>
    <w:r w:rsidR="002D72B2">
      <w:tab/>
    </w:r>
    <w:r w:rsidR="002D72B2">
      <w:fldChar w:fldCharType="begin"/>
    </w:r>
    <w:r w:rsidR="002D72B2">
      <w:instrText xml:space="preserve"> TITLE  \* MERGEFORMAT </w:instrText>
    </w:r>
    <w:r w:rsidR="002D72B2">
      <w:fldChar w:fldCharType="end"/>
    </w:r>
    <w:fldSimple w:instr=" TITLE  \* MERGEFORMAT ">
      <w:r w:rsidR="00545738">
        <w:t>doc.: IEEE 802.11-18</w:t>
      </w:r>
      <w:r w:rsidR="002D72B2">
        <w:t>/</w:t>
      </w:r>
      <w:r w:rsidR="009B41C9">
        <w:rPr>
          <w:lang w:eastAsia="ko-KR"/>
        </w:rPr>
        <w:t>446</w:t>
      </w:r>
      <w:r w:rsidR="002D72B2">
        <w:rPr>
          <w:lang w:eastAsia="ko-KR"/>
        </w:rPr>
        <w:t>r</w:t>
      </w:r>
    </w:fldSimple>
    <w:r w:rsidR="002534D4">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 w:numId="41">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6B6"/>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099"/>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6513"/>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21C"/>
    <w:rsid w:val="001557CB"/>
    <w:rsid w:val="001559BB"/>
    <w:rsid w:val="0016428D"/>
    <w:rsid w:val="00165BE6"/>
    <w:rsid w:val="0017055E"/>
    <w:rsid w:val="00172489"/>
    <w:rsid w:val="00172C0B"/>
    <w:rsid w:val="00172DD9"/>
    <w:rsid w:val="00173404"/>
    <w:rsid w:val="001738FD"/>
    <w:rsid w:val="00175C35"/>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0947"/>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4D4"/>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0E2C"/>
    <w:rsid w:val="0035213C"/>
    <w:rsid w:val="00352DC1"/>
    <w:rsid w:val="00354E60"/>
    <w:rsid w:val="00355254"/>
    <w:rsid w:val="0035591D"/>
    <w:rsid w:val="00356265"/>
    <w:rsid w:val="00357F36"/>
    <w:rsid w:val="00360C87"/>
    <w:rsid w:val="003622ED"/>
    <w:rsid w:val="00362C5B"/>
    <w:rsid w:val="00364463"/>
    <w:rsid w:val="00364D0E"/>
    <w:rsid w:val="00366AF0"/>
    <w:rsid w:val="003713CA"/>
    <w:rsid w:val="0037201A"/>
    <w:rsid w:val="003729FC"/>
    <w:rsid w:val="00372FCA"/>
    <w:rsid w:val="003731CD"/>
    <w:rsid w:val="00374C87"/>
    <w:rsid w:val="00374CBC"/>
    <w:rsid w:val="003766B9"/>
    <w:rsid w:val="00380A36"/>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1B7B"/>
    <w:rsid w:val="003C2B82"/>
    <w:rsid w:val="003C315D"/>
    <w:rsid w:val="003C32E2"/>
    <w:rsid w:val="003C47A5"/>
    <w:rsid w:val="003C47D1"/>
    <w:rsid w:val="003C56D8"/>
    <w:rsid w:val="003C58AE"/>
    <w:rsid w:val="003C706A"/>
    <w:rsid w:val="003C74FF"/>
    <w:rsid w:val="003C75F8"/>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3C5"/>
    <w:rsid w:val="003E3A83"/>
    <w:rsid w:val="003E3FAD"/>
    <w:rsid w:val="003E416D"/>
    <w:rsid w:val="003E4403"/>
    <w:rsid w:val="003E5916"/>
    <w:rsid w:val="003E5CD9"/>
    <w:rsid w:val="003E5DE7"/>
    <w:rsid w:val="003E613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368"/>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4E0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614"/>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370F4"/>
    <w:rsid w:val="00540657"/>
    <w:rsid w:val="00540A28"/>
    <w:rsid w:val="00541416"/>
    <w:rsid w:val="00541850"/>
    <w:rsid w:val="0054235E"/>
    <w:rsid w:val="00543D20"/>
    <w:rsid w:val="0054425D"/>
    <w:rsid w:val="005442D3"/>
    <w:rsid w:val="00544AB6"/>
    <w:rsid w:val="00544B61"/>
    <w:rsid w:val="00545738"/>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6D9"/>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0D51"/>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5E67"/>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17EA2"/>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006"/>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18F"/>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26A2"/>
    <w:rsid w:val="00783B46"/>
    <w:rsid w:val="00784800"/>
    <w:rsid w:val="00784FDD"/>
    <w:rsid w:val="00786A15"/>
    <w:rsid w:val="007914E4"/>
    <w:rsid w:val="007914F3"/>
    <w:rsid w:val="00791F2A"/>
    <w:rsid w:val="007926D8"/>
    <w:rsid w:val="00792720"/>
    <w:rsid w:val="00792BEC"/>
    <w:rsid w:val="00792E6B"/>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2FCE"/>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315"/>
    <w:rsid w:val="007F6EC7"/>
    <w:rsid w:val="007F75A8"/>
    <w:rsid w:val="007F7781"/>
    <w:rsid w:val="007F7EA7"/>
    <w:rsid w:val="00800295"/>
    <w:rsid w:val="00802EF6"/>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57"/>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219F"/>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1738"/>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3815"/>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3E3A"/>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1C9"/>
    <w:rsid w:val="009B4356"/>
    <w:rsid w:val="009B5F30"/>
    <w:rsid w:val="009C0566"/>
    <w:rsid w:val="009C0C01"/>
    <w:rsid w:val="009C1E0D"/>
    <w:rsid w:val="009C23A8"/>
    <w:rsid w:val="009C2AC9"/>
    <w:rsid w:val="009C30AA"/>
    <w:rsid w:val="009C43D1"/>
    <w:rsid w:val="009C5270"/>
    <w:rsid w:val="009C5608"/>
    <w:rsid w:val="009C59A6"/>
    <w:rsid w:val="009C6A52"/>
    <w:rsid w:val="009C79A1"/>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32E0"/>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4C7"/>
    <w:rsid w:val="00A779FF"/>
    <w:rsid w:val="00A809AC"/>
    <w:rsid w:val="00A80CC6"/>
    <w:rsid w:val="00A80E2F"/>
    <w:rsid w:val="00A81018"/>
    <w:rsid w:val="00A841CC"/>
    <w:rsid w:val="00A844CE"/>
    <w:rsid w:val="00A84FE2"/>
    <w:rsid w:val="00A85A23"/>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6D46"/>
    <w:rsid w:val="00AE7A58"/>
    <w:rsid w:val="00AE7B20"/>
    <w:rsid w:val="00AE7BCF"/>
    <w:rsid w:val="00AE7D6D"/>
    <w:rsid w:val="00AF0C22"/>
    <w:rsid w:val="00AF1B15"/>
    <w:rsid w:val="00AF1C91"/>
    <w:rsid w:val="00AF1D18"/>
    <w:rsid w:val="00AF1F46"/>
    <w:rsid w:val="00AF476B"/>
    <w:rsid w:val="00AF490A"/>
    <w:rsid w:val="00AF6D21"/>
    <w:rsid w:val="00AF794B"/>
    <w:rsid w:val="00B0051A"/>
    <w:rsid w:val="00B012F7"/>
    <w:rsid w:val="00B01657"/>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5579"/>
    <w:rsid w:val="00B2692B"/>
    <w:rsid w:val="00B2718B"/>
    <w:rsid w:val="00B3040A"/>
    <w:rsid w:val="00B309D9"/>
    <w:rsid w:val="00B30D02"/>
    <w:rsid w:val="00B348D8"/>
    <w:rsid w:val="00B350FD"/>
    <w:rsid w:val="00B35ECD"/>
    <w:rsid w:val="00B40221"/>
    <w:rsid w:val="00B41FC5"/>
    <w:rsid w:val="00B42165"/>
    <w:rsid w:val="00B422A1"/>
    <w:rsid w:val="00B447D8"/>
    <w:rsid w:val="00B44C90"/>
    <w:rsid w:val="00B45A5E"/>
    <w:rsid w:val="00B46AD8"/>
    <w:rsid w:val="00B4736D"/>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14C8"/>
    <w:rsid w:val="00BE21A9"/>
    <w:rsid w:val="00BE263E"/>
    <w:rsid w:val="00BE3F11"/>
    <w:rsid w:val="00BE438D"/>
    <w:rsid w:val="00BE4993"/>
    <w:rsid w:val="00BE603A"/>
    <w:rsid w:val="00BE6CB3"/>
    <w:rsid w:val="00BE76FB"/>
    <w:rsid w:val="00BF072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38D3"/>
    <w:rsid w:val="00C151D0"/>
    <w:rsid w:val="00C15D2D"/>
    <w:rsid w:val="00C17C1B"/>
    <w:rsid w:val="00C20366"/>
    <w:rsid w:val="00C20F59"/>
    <w:rsid w:val="00C228B0"/>
    <w:rsid w:val="00C237F5"/>
    <w:rsid w:val="00C24241"/>
    <w:rsid w:val="00C247D2"/>
    <w:rsid w:val="00C24A70"/>
    <w:rsid w:val="00C25D02"/>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582"/>
    <w:rsid w:val="00D056DC"/>
    <w:rsid w:val="00D05F32"/>
    <w:rsid w:val="00D07ABE"/>
    <w:rsid w:val="00D07B40"/>
    <w:rsid w:val="00D10338"/>
    <w:rsid w:val="00D10F21"/>
    <w:rsid w:val="00D11860"/>
    <w:rsid w:val="00D13972"/>
    <w:rsid w:val="00D152E1"/>
    <w:rsid w:val="00D15DEC"/>
    <w:rsid w:val="00D17833"/>
    <w:rsid w:val="00D17A15"/>
    <w:rsid w:val="00D202C0"/>
    <w:rsid w:val="00D220E8"/>
    <w:rsid w:val="00D22352"/>
    <w:rsid w:val="00D237BE"/>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52E0"/>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2EF5"/>
    <w:rsid w:val="00DC40E8"/>
    <w:rsid w:val="00DC77AA"/>
    <w:rsid w:val="00DD00E3"/>
    <w:rsid w:val="00DD369B"/>
    <w:rsid w:val="00DD3BD5"/>
    <w:rsid w:val="00DD44FB"/>
    <w:rsid w:val="00DD4535"/>
    <w:rsid w:val="00DD64AA"/>
    <w:rsid w:val="00DD6E8C"/>
    <w:rsid w:val="00DD6EB7"/>
    <w:rsid w:val="00DD70FA"/>
    <w:rsid w:val="00DE0A28"/>
    <w:rsid w:val="00DE2E19"/>
    <w:rsid w:val="00DE3143"/>
    <w:rsid w:val="00DE35F8"/>
    <w:rsid w:val="00DE385C"/>
    <w:rsid w:val="00DE4C46"/>
    <w:rsid w:val="00DE6B23"/>
    <w:rsid w:val="00DE6B30"/>
    <w:rsid w:val="00DE710B"/>
    <w:rsid w:val="00DE780F"/>
    <w:rsid w:val="00DF15D7"/>
    <w:rsid w:val="00DF18CC"/>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4FE4"/>
    <w:rsid w:val="00E35887"/>
    <w:rsid w:val="00E40624"/>
    <w:rsid w:val="00E40745"/>
    <w:rsid w:val="00E408BF"/>
    <w:rsid w:val="00E4329F"/>
    <w:rsid w:val="00E432EF"/>
    <w:rsid w:val="00E46D15"/>
    <w:rsid w:val="00E5139A"/>
    <w:rsid w:val="00E53C1B"/>
    <w:rsid w:val="00E544C1"/>
    <w:rsid w:val="00E54D26"/>
    <w:rsid w:val="00E54DA4"/>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3B3B"/>
    <w:rsid w:val="00EE4473"/>
    <w:rsid w:val="00EE55B2"/>
    <w:rsid w:val="00EE7DA9"/>
    <w:rsid w:val="00EF01FF"/>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6B61"/>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1428"/>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6AA4-AE8C-4203-B2A2-B634F0DF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8001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2018-03-08T15:41:00Z</dcterms:created>
  <dcterms:modified xsi:type="dcterms:W3CDTF">2018-03-08T15:41:00Z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