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8D32CF">
              <w:rPr>
                <w:b w:val="0"/>
                <w:sz w:val="24"/>
                <w:szCs w:val="24"/>
                <w:lang w:eastAsia="ko-KR"/>
              </w:rPr>
              <w:t>8</w:t>
            </w:r>
            <w:r w:rsidRPr="00033EAE">
              <w:rPr>
                <w:b w:val="0"/>
                <w:sz w:val="24"/>
                <w:szCs w:val="24"/>
              </w:rPr>
              <w:t>-</w:t>
            </w:r>
            <w:r w:rsidR="00473F40" w:rsidRPr="00033EAE">
              <w:rPr>
                <w:b w:val="0"/>
                <w:sz w:val="24"/>
                <w:szCs w:val="24"/>
                <w:lang w:eastAsia="ko-KR"/>
              </w:rPr>
              <w:t>0</w:t>
            </w:r>
            <w:r w:rsidR="008D32CF">
              <w:rPr>
                <w:b w:val="0"/>
                <w:sz w:val="24"/>
                <w:szCs w:val="24"/>
                <w:lang w:eastAsia="ko-KR"/>
              </w:rPr>
              <w:t>2</w:t>
            </w:r>
            <w:r w:rsidR="00E845E8" w:rsidRPr="00033EAE">
              <w:rPr>
                <w:b w:val="0"/>
                <w:sz w:val="24"/>
                <w:szCs w:val="24"/>
                <w:lang w:eastAsia="ko-KR"/>
              </w:rPr>
              <w:t>-</w:t>
            </w:r>
            <w:r w:rsidR="008D32C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5A7" w:rsidRDefault="000E25A7">
                            <w:pPr>
                              <w:pStyle w:val="T1"/>
                              <w:spacing w:after="120"/>
                            </w:pPr>
                            <w:r>
                              <w:t>Abstract</w:t>
                            </w:r>
                          </w:p>
                          <w:p w:rsidR="000E25A7" w:rsidRDefault="000E25A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2.0 and the proposed change is for </w:t>
                            </w:r>
                            <w:r w:rsidRPr="00033EAE">
                              <w:rPr>
                                <w:rFonts w:hint="eastAsia"/>
                                <w:sz w:val="24"/>
                                <w:szCs w:val="24"/>
                                <w:lang w:eastAsia="ko-KR"/>
                              </w:rPr>
                              <w:t xml:space="preserve">TGax Draft </w:t>
                            </w:r>
                            <w:r>
                              <w:rPr>
                                <w:sz w:val="24"/>
                                <w:szCs w:val="24"/>
                                <w:lang w:eastAsia="ko-KR"/>
                              </w:rPr>
                              <w:t>2.2</w:t>
                            </w:r>
                          </w:p>
                          <w:p w:rsidR="000E25A7" w:rsidRDefault="000E25A7" w:rsidP="006A40FB">
                            <w:pPr>
                              <w:jc w:val="both"/>
                              <w:rPr>
                                <w:sz w:val="24"/>
                                <w:szCs w:val="24"/>
                                <w:lang w:eastAsia="ko-KR"/>
                              </w:rPr>
                            </w:pPr>
                          </w:p>
                          <w:p w:rsidR="000E25A7" w:rsidRDefault="000E25A7" w:rsidP="00B42642">
                            <w:pPr>
                              <w:jc w:val="both"/>
                            </w:pPr>
                            <w:r>
                              <w:rPr>
                                <w:sz w:val="24"/>
                                <w:szCs w:val="24"/>
                              </w:rPr>
                              <w:t>CI</w:t>
                            </w:r>
                            <w:r w:rsidR="00726E9B">
                              <w:rPr>
                                <w:sz w:val="24"/>
                                <w:szCs w:val="24"/>
                              </w:rPr>
                              <w:t>Ds:  12101, 11380, 11870, 12212</w:t>
                            </w:r>
                            <w:r>
                              <w:rPr>
                                <w:sz w:val="24"/>
                                <w:szCs w:val="24"/>
                              </w:rPr>
                              <w:t>,</w:t>
                            </w:r>
                            <w:r w:rsidR="00D10B6D">
                              <w:rPr>
                                <w:sz w:val="24"/>
                                <w:szCs w:val="24"/>
                              </w:rPr>
                              <w:t xml:space="preserve"> 11161, 11361</w:t>
                            </w:r>
                            <w:r>
                              <w:rPr>
                                <w:sz w:val="24"/>
                                <w:szCs w:val="24"/>
                              </w:rPr>
                              <w:t>,</w:t>
                            </w:r>
                            <w:r w:rsidR="00D10B6D">
                              <w:rPr>
                                <w:sz w:val="24"/>
                                <w:szCs w:val="24"/>
                              </w:rPr>
                              <w:t xml:space="preserve"> </w:t>
                            </w:r>
                            <w:r w:rsidR="00B2789E">
                              <w:rPr>
                                <w:sz w:val="24"/>
                                <w:szCs w:val="24"/>
                              </w:rPr>
                              <w:t>11871, 12042</w:t>
                            </w:r>
                            <w:r>
                              <w:rPr>
                                <w:sz w:val="24"/>
                                <w:szCs w:val="24"/>
                              </w:rPr>
                              <w:t>,</w:t>
                            </w:r>
                            <w:r w:rsidR="00B2789E">
                              <w:rPr>
                                <w:sz w:val="24"/>
                                <w:szCs w:val="24"/>
                              </w:rPr>
                              <w:t xml:space="preserve"> 13528</w:t>
                            </w:r>
                            <w:r>
                              <w:rPr>
                                <w:sz w:val="24"/>
                                <w:szCs w:val="24"/>
                              </w:rPr>
                              <w:t xml:space="preserve">, </w:t>
                            </w:r>
                            <w:r w:rsidRPr="00B42642">
                              <w:rPr>
                                <w:sz w:val="24"/>
                                <w:szCs w:val="24"/>
                              </w:rPr>
                              <w:t>13529</w:t>
                            </w:r>
                            <w:r>
                              <w:rPr>
                                <w:sz w:val="24"/>
                                <w:szCs w:val="24"/>
                              </w:rPr>
                              <w:t xml:space="preserve"> (10 CIDs)</w:t>
                            </w:r>
                          </w:p>
                          <w:p w:rsidR="000E25A7" w:rsidRDefault="000E25A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0E25A7" w:rsidRDefault="000E25A7">
                      <w:pPr>
                        <w:pStyle w:val="T1"/>
                        <w:spacing w:after="120"/>
                      </w:pPr>
                      <w:r>
                        <w:t>Abstract</w:t>
                      </w:r>
                    </w:p>
                    <w:p w:rsidR="000E25A7" w:rsidRDefault="000E25A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2.0 and the proposed change is for </w:t>
                      </w:r>
                      <w:r w:rsidRPr="00033EAE">
                        <w:rPr>
                          <w:rFonts w:hint="eastAsia"/>
                          <w:sz w:val="24"/>
                          <w:szCs w:val="24"/>
                          <w:lang w:eastAsia="ko-KR"/>
                        </w:rPr>
                        <w:t xml:space="preserve">TGax Draft </w:t>
                      </w:r>
                      <w:r>
                        <w:rPr>
                          <w:sz w:val="24"/>
                          <w:szCs w:val="24"/>
                          <w:lang w:eastAsia="ko-KR"/>
                        </w:rPr>
                        <w:t>2.2</w:t>
                      </w:r>
                    </w:p>
                    <w:p w:rsidR="000E25A7" w:rsidRDefault="000E25A7" w:rsidP="006A40FB">
                      <w:pPr>
                        <w:jc w:val="both"/>
                        <w:rPr>
                          <w:sz w:val="24"/>
                          <w:szCs w:val="24"/>
                          <w:lang w:eastAsia="ko-KR"/>
                        </w:rPr>
                      </w:pPr>
                    </w:p>
                    <w:p w:rsidR="000E25A7" w:rsidRDefault="000E25A7" w:rsidP="00B42642">
                      <w:pPr>
                        <w:jc w:val="both"/>
                      </w:pPr>
                      <w:r>
                        <w:rPr>
                          <w:sz w:val="24"/>
                          <w:szCs w:val="24"/>
                        </w:rPr>
                        <w:t>CI</w:t>
                      </w:r>
                      <w:r w:rsidR="00726E9B">
                        <w:rPr>
                          <w:sz w:val="24"/>
                          <w:szCs w:val="24"/>
                        </w:rPr>
                        <w:t>Ds:  12101, 11380, 11870, 12212</w:t>
                      </w:r>
                      <w:r>
                        <w:rPr>
                          <w:sz w:val="24"/>
                          <w:szCs w:val="24"/>
                        </w:rPr>
                        <w:t>,</w:t>
                      </w:r>
                      <w:r w:rsidR="00D10B6D">
                        <w:rPr>
                          <w:sz w:val="24"/>
                          <w:szCs w:val="24"/>
                        </w:rPr>
                        <w:t xml:space="preserve"> 11161, 11361</w:t>
                      </w:r>
                      <w:r>
                        <w:rPr>
                          <w:sz w:val="24"/>
                          <w:szCs w:val="24"/>
                        </w:rPr>
                        <w:t>,</w:t>
                      </w:r>
                      <w:r w:rsidR="00D10B6D">
                        <w:rPr>
                          <w:sz w:val="24"/>
                          <w:szCs w:val="24"/>
                        </w:rPr>
                        <w:t xml:space="preserve"> </w:t>
                      </w:r>
                      <w:r w:rsidR="00B2789E">
                        <w:rPr>
                          <w:sz w:val="24"/>
                          <w:szCs w:val="24"/>
                        </w:rPr>
                        <w:t>11871, 12042</w:t>
                      </w:r>
                      <w:r>
                        <w:rPr>
                          <w:sz w:val="24"/>
                          <w:szCs w:val="24"/>
                        </w:rPr>
                        <w:t>,</w:t>
                      </w:r>
                      <w:r w:rsidR="00B2789E">
                        <w:rPr>
                          <w:sz w:val="24"/>
                          <w:szCs w:val="24"/>
                        </w:rPr>
                        <w:t xml:space="preserve"> 13528</w:t>
                      </w:r>
                      <w:r>
                        <w:rPr>
                          <w:sz w:val="24"/>
                          <w:szCs w:val="24"/>
                        </w:rPr>
                        <w:t xml:space="preserve">, </w:t>
                      </w:r>
                      <w:r w:rsidRPr="00B42642">
                        <w:rPr>
                          <w:sz w:val="24"/>
                          <w:szCs w:val="24"/>
                        </w:rPr>
                        <w:t>13529</w:t>
                      </w:r>
                      <w:r>
                        <w:rPr>
                          <w:sz w:val="24"/>
                          <w:szCs w:val="24"/>
                        </w:rPr>
                        <w:t xml:space="preserve"> (10 CIDs)</w:t>
                      </w:r>
                    </w:p>
                    <w:p w:rsidR="000E25A7" w:rsidRDefault="000E25A7"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783E">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w:t>
      </w:r>
      <w:ins w:id="0" w:author="ChaoChun Wang" w:date="2018-02-28T07:33:00Z">
        <w:r w:rsidR="00D23A45">
          <w:rPr>
            <w:b/>
            <w:bCs/>
            <w:i/>
            <w:iCs/>
            <w:sz w:val="24"/>
            <w:szCs w:val="24"/>
            <w:lang w:eastAsia="ko-KR"/>
          </w:rPr>
          <w:t>2</w:t>
        </w:r>
      </w:ins>
      <w:del w:id="1" w:author="ChaoChun Wang" w:date="2018-02-28T07:33:00Z">
        <w:r w:rsidR="00473F40" w:rsidRPr="00033EAE" w:rsidDel="00D23A45">
          <w:rPr>
            <w:b/>
            <w:bCs/>
            <w:i/>
            <w:iCs/>
            <w:sz w:val="24"/>
            <w:szCs w:val="24"/>
            <w:lang w:eastAsia="ko-KR"/>
          </w:rPr>
          <w:delText>1</w:delText>
        </w:r>
      </w:del>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2497"/>
        <w:gridCol w:w="1126"/>
        <w:gridCol w:w="2587"/>
      </w:tblGrid>
      <w:tr w:rsidR="00F014E8" w:rsidRPr="007E0CD0" w:rsidTr="00E21479">
        <w:trPr>
          <w:trHeight w:val="456"/>
        </w:trPr>
        <w:tc>
          <w:tcPr>
            <w:tcW w:w="96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CID</w:t>
            </w:r>
          </w:p>
        </w:tc>
        <w:tc>
          <w:tcPr>
            <w:tcW w:w="810"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P.L</w:t>
            </w:r>
          </w:p>
        </w:tc>
        <w:tc>
          <w:tcPr>
            <w:tcW w:w="833"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Clause</w:t>
            </w:r>
          </w:p>
        </w:tc>
        <w:tc>
          <w:tcPr>
            <w:tcW w:w="249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Comment</w:t>
            </w:r>
          </w:p>
        </w:tc>
        <w:tc>
          <w:tcPr>
            <w:tcW w:w="1126"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Proposed Change</w:t>
            </w:r>
          </w:p>
        </w:tc>
        <w:tc>
          <w:tcPr>
            <w:tcW w:w="258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Resolution</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12101</w:t>
            </w:r>
          </w:p>
        </w:tc>
        <w:tc>
          <w:tcPr>
            <w:tcW w:w="810" w:type="dxa"/>
          </w:tcPr>
          <w:p w:rsidR="0077480F" w:rsidRPr="007E0CD0" w:rsidRDefault="0077480F" w:rsidP="0077480F">
            <w:pPr>
              <w:jc w:val="right"/>
              <w:rPr>
                <w:color w:val="000000"/>
                <w:sz w:val="20"/>
              </w:rPr>
            </w:pPr>
            <w:r w:rsidRPr="007E0CD0">
              <w:rPr>
                <w:color w:val="000000"/>
                <w:sz w:val="20"/>
              </w:rPr>
              <w:t>323.07</w:t>
            </w:r>
          </w:p>
        </w:tc>
        <w:tc>
          <w:tcPr>
            <w:tcW w:w="833" w:type="dxa"/>
          </w:tcPr>
          <w:p w:rsidR="0077480F" w:rsidRPr="007E0CD0" w:rsidRDefault="0077480F" w:rsidP="0077480F">
            <w:pPr>
              <w:rPr>
                <w:color w:val="000000"/>
                <w:sz w:val="20"/>
              </w:rPr>
            </w:pPr>
            <w:r w:rsidRPr="007E0CD0">
              <w:rPr>
                <w:color w:val="000000"/>
                <w:sz w:val="20"/>
              </w:rPr>
              <w:t>27.16.4</w:t>
            </w:r>
          </w:p>
        </w:tc>
        <w:tc>
          <w:tcPr>
            <w:tcW w:w="2497" w:type="dxa"/>
          </w:tcPr>
          <w:p w:rsidR="0077480F" w:rsidRPr="007E0CD0" w:rsidRDefault="0077480F" w:rsidP="0077480F">
            <w:pPr>
              <w:rPr>
                <w:color w:val="000000"/>
                <w:sz w:val="20"/>
              </w:rPr>
            </w:pPr>
            <w:r w:rsidRPr="007E0CD0">
              <w:rPr>
                <w:color w:val="000000"/>
                <w:sz w:val="20"/>
              </w:rPr>
              <w:t xml:space="preserve">The entire quiet </w:t>
            </w:r>
            <w:r w:rsidRPr="004C4115">
              <w:rPr>
                <w:noProof/>
                <w:color w:val="000000"/>
                <w:sz w:val="20"/>
              </w:rPr>
              <w:t>time period</w:t>
            </w:r>
            <w:r w:rsidRPr="007E0CD0">
              <w:rPr>
                <w:color w:val="000000"/>
                <w:sz w:val="20"/>
              </w:rPr>
              <w:t xml:space="preserve"> mechanism is odd and unconvincing. Legacy devices will not understand, and will not remain quiet. Even for HE STAs, it is just a recommendation that the device "should" remain quiet, which is usually not worth anything. In a dense environment in which some devices follow the recommendation and others do not, the "quiet period" will </w:t>
            </w:r>
            <w:r w:rsidRPr="004C4115">
              <w:rPr>
                <w:noProof/>
                <w:color w:val="000000"/>
                <w:sz w:val="20"/>
              </w:rPr>
              <w:t>actually</w:t>
            </w:r>
            <w:r w:rsidRPr="007E0CD0">
              <w:rPr>
                <w:color w:val="000000"/>
                <w:sz w:val="20"/>
              </w:rPr>
              <w:t xml:space="preserve"> be quite noisy. So what's the point? Apart from that the mechanism, even if it worked, would allow devices to make arbitrary reservations of the medium without a requirement for actually using it, and without a method of canceling unused quiet periods; even if this worked, it shouldn't be allowed. It is not enough to say that this mechanism might be useful in some circumstances; the question is whether it is useful *enough* to include in the draft? </w:t>
            </w:r>
            <w:r w:rsidRPr="004C4115">
              <w:rPr>
                <w:noProof/>
                <w:color w:val="000000"/>
                <w:sz w:val="20"/>
              </w:rPr>
              <w:t>This</w:t>
            </w:r>
            <w:r w:rsidRPr="007E0CD0">
              <w:rPr>
                <w:color w:val="000000"/>
                <w:sz w:val="20"/>
              </w:rPr>
              <w:t xml:space="preserve"> is already a very bloated amendment </w:t>
            </w:r>
            <w:r w:rsidRPr="004C4115">
              <w:rPr>
                <w:noProof/>
                <w:color w:val="000000"/>
                <w:sz w:val="20"/>
              </w:rPr>
              <w:t>and</w:t>
            </w:r>
            <w:r w:rsidRPr="007E0CD0">
              <w:rPr>
                <w:color w:val="000000"/>
                <w:sz w:val="20"/>
              </w:rPr>
              <w:t xml:space="preserve"> we </w:t>
            </w:r>
            <w:r w:rsidRPr="007E0CD0">
              <w:rPr>
                <w:color w:val="000000"/>
                <w:sz w:val="20"/>
              </w:rPr>
              <w:lastRenderedPageBreak/>
              <w:t>should take the opportunity of deleting marginal modes.</w:t>
            </w:r>
          </w:p>
        </w:tc>
        <w:tc>
          <w:tcPr>
            <w:tcW w:w="1126" w:type="dxa"/>
          </w:tcPr>
          <w:p w:rsidR="0077480F" w:rsidRPr="007E0CD0" w:rsidRDefault="0077480F" w:rsidP="0077480F">
            <w:pPr>
              <w:rPr>
                <w:color w:val="000000"/>
                <w:sz w:val="20"/>
              </w:rPr>
            </w:pPr>
            <w:r w:rsidRPr="007E0CD0">
              <w:rPr>
                <w:color w:val="000000"/>
                <w:sz w:val="20"/>
              </w:rPr>
              <w:lastRenderedPageBreak/>
              <w:t xml:space="preserve">Delete the "quiet </w:t>
            </w:r>
            <w:r w:rsidRPr="004C4115">
              <w:rPr>
                <w:noProof/>
                <w:color w:val="000000"/>
                <w:sz w:val="20"/>
              </w:rPr>
              <w:t>time period</w:t>
            </w:r>
            <w:r w:rsidRPr="007E0CD0">
              <w:rPr>
                <w:color w:val="000000"/>
                <w:sz w:val="20"/>
              </w:rPr>
              <w:t>" and all references to it in the draft.</w:t>
            </w:r>
          </w:p>
        </w:tc>
        <w:tc>
          <w:tcPr>
            <w:tcW w:w="2587" w:type="dxa"/>
          </w:tcPr>
          <w:p w:rsidR="0077480F" w:rsidRPr="007E0CD0" w:rsidRDefault="0077480F" w:rsidP="0077480F">
            <w:pPr>
              <w:autoSpaceDE w:val="0"/>
              <w:autoSpaceDN w:val="0"/>
              <w:adjustRightInd w:val="0"/>
              <w:rPr>
                <w:color w:val="000000" w:themeColor="text1"/>
                <w:sz w:val="20"/>
              </w:rPr>
            </w:pPr>
            <w:r w:rsidRPr="007E0CD0">
              <w:rPr>
                <w:color w:val="000000" w:themeColor="text1"/>
                <w:sz w:val="20"/>
              </w:rPr>
              <w:t>Reject</w:t>
            </w:r>
            <w:r w:rsidR="000F4F33">
              <w:rPr>
                <w:color w:val="000000" w:themeColor="text1"/>
                <w:sz w:val="20"/>
              </w:rPr>
              <w:t>ed</w:t>
            </w:r>
            <w:r w:rsidRPr="007E0CD0">
              <w:rPr>
                <w:color w:val="000000" w:themeColor="text1"/>
                <w:sz w:val="20"/>
              </w:rPr>
              <w:t>:</w:t>
            </w:r>
          </w:p>
          <w:p w:rsidR="0077480F" w:rsidRPr="007E0CD0" w:rsidRDefault="0077480F" w:rsidP="0077480F">
            <w:pPr>
              <w:autoSpaceDE w:val="0"/>
              <w:autoSpaceDN w:val="0"/>
              <w:adjustRightInd w:val="0"/>
              <w:rPr>
                <w:color w:val="000000" w:themeColor="text1"/>
                <w:sz w:val="20"/>
              </w:rPr>
            </w:pPr>
          </w:p>
          <w:p w:rsidR="0077480F" w:rsidRPr="007E0CD0" w:rsidRDefault="0077480F" w:rsidP="0077480F">
            <w:pPr>
              <w:autoSpaceDE w:val="0"/>
              <w:autoSpaceDN w:val="0"/>
              <w:adjustRightInd w:val="0"/>
              <w:rPr>
                <w:color w:val="000000" w:themeColor="text1"/>
                <w:sz w:val="20"/>
              </w:rPr>
            </w:pPr>
            <w:r w:rsidRPr="004C4115">
              <w:rPr>
                <w:noProof/>
                <w:color w:val="000000" w:themeColor="text1"/>
                <w:sz w:val="20"/>
              </w:rPr>
              <w:t>This</w:t>
            </w:r>
            <w:r w:rsidRPr="007E0CD0">
              <w:rPr>
                <w:color w:val="000000" w:themeColor="text1"/>
                <w:sz w:val="20"/>
              </w:rPr>
              <w:t xml:space="preserve"> is the same comment submitted in D 1.0 and </w:t>
            </w:r>
            <w:r w:rsidRPr="004C4115">
              <w:rPr>
                <w:noProof/>
                <w:color w:val="000000" w:themeColor="text1"/>
                <w:sz w:val="20"/>
              </w:rPr>
              <w:t>was rejected</w:t>
            </w:r>
            <w:r w:rsidRPr="007E0CD0">
              <w:rPr>
                <w:color w:val="000000" w:themeColor="text1"/>
                <w:sz w:val="20"/>
              </w:rPr>
              <w:t xml:space="preserve"> for the following reason,</w:t>
            </w:r>
          </w:p>
          <w:p w:rsidR="0077480F" w:rsidRPr="007E0CD0" w:rsidRDefault="0077480F" w:rsidP="0077480F">
            <w:pPr>
              <w:autoSpaceDE w:val="0"/>
              <w:autoSpaceDN w:val="0"/>
              <w:adjustRightInd w:val="0"/>
              <w:rPr>
                <w:color w:val="000000" w:themeColor="text1"/>
                <w:sz w:val="20"/>
              </w:rPr>
            </w:pPr>
            <w:r w:rsidRPr="007E0CD0">
              <w:rPr>
                <w:color w:val="000000" w:themeColor="text1"/>
                <w:sz w:val="20"/>
              </w:rPr>
              <w:t xml:space="preserve">“Rejected: The proposed feature provides an HE AP with a tool to mitigate interference when there are peer-to-peer operations in the HE BSS. </w:t>
            </w:r>
          </w:p>
          <w:p w:rsidR="0077480F" w:rsidRPr="007E0CD0" w:rsidRDefault="0077480F" w:rsidP="0077480F">
            <w:pPr>
              <w:autoSpaceDE w:val="0"/>
              <w:autoSpaceDN w:val="0"/>
              <w:adjustRightInd w:val="0"/>
              <w:rPr>
                <w:color w:val="000000" w:themeColor="text1"/>
                <w:sz w:val="20"/>
              </w:rPr>
            </w:pPr>
          </w:p>
          <w:p w:rsidR="0077480F" w:rsidRPr="007E0CD0" w:rsidRDefault="0077480F" w:rsidP="0077480F">
            <w:pPr>
              <w:rPr>
                <w:color w:val="000000" w:themeColor="text1"/>
                <w:sz w:val="20"/>
              </w:rPr>
            </w:pPr>
            <w:r w:rsidRPr="007E0CD0">
              <w:rPr>
                <w:color w:val="000000" w:themeColor="text1"/>
                <w:sz w:val="20"/>
              </w:rPr>
              <w:t xml:space="preserve">The protocol is not meant to be deterministic or guaranteed.  The protocol </w:t>
            </w:r>
            <w:r w:rsidRPr="004C4115">
              <w:rPr>
                <w:noProof/>
                <w:color w:val="000000" w:themeColor="text1"/>
                <w:sz w:val="20"/>
              </w:rPr>
              <w:t>w</w:t>
            </w:r>
            <w:r w:rsidR="004C4115">
              <w:rPr>
                <w:noProof/>
                <w:color w:val="000000" w:themeColor="text1"/>
                <w:sz w:val="20"/>
              </w:rPr>
              <w:t>ould</w:t>
            </w:r>
            <w:r w:rsidRPr="007E0CD0">
              <w:rPr>
                <w:color w:val="000000" w:themeColor="text1"/>
                <w:sz w:val="20"/>
              </w:rPr>
              <w:t xml:space="preserve"> </w:t>
            </w:r>
            <w:r w:rsidRPr="004C4115">
              <w:rPr>
                <w:noProof/>
                <w:color w:val="000000" w:themeColor="text1"/>
                <w:sz w:val="20"/>
              </w:rPr>
              <w:t>do no harm to</w:t>
            </w:r>
            <w:r w:rsidRPr="007E0CD0">
              <w:rPr>
                <w:color w:val="000000" w:themeColor="text1"/>
                <w:sz w:val="20"/>
              </w:rPr>
              <w:t xml:space="preserve"> BSS operation even if no STA volunteered to stay silent in a quiet </w:t>
            </w:r>
            <w:r w:rsidRPr="004C4115">
              <w:rPr>
                <w:noProof/>
                <w:color w:val="000000" w:themeColor="text1"/>
                <w:sz w:val="20"/>
              </w:rPr>
              <w:t>time period</w:t>
            </w:r>
            <w:r w:rsidRPr="007E0CD0">
              <w:rPr>
                <w:color w:val="000000" w:themeColor="text1"/>
                <w:sz w:val="20"/>
              </w:rPr>
              <w:t>."</w:t>
            </w:r>
          </w:p>
          <w:p w:rsidR="0077480F" w:rsidRPr="007E0CD0" w:rsidRDefault="0077480F" w:rsidP="0077480F">
            <w:pPr>
              <w:rPr>
                <w:color w:val="000000" w:themeColor="text1"/>
                <w:sz w:val="20"/>
              </w:rPr>
            </w:pPr>
          </w:p>
          <w:p w:rsidR="0077480F" w:rsidRPr="007E0CD0" w:rsidRDefault="0077480F" w:rsidP="0077480F">
            <w:pPr>
              <w:rPr>
                <w:color w:val="000000" w:themeColor="text1"/>
                <w:sz w:val="20"/>
              </w:rPr>
            </w:pPr>
            <w:r w:rsidRPr="007E0CD0">
              <w:rPr>
                <w:color w:val="000000" w:themeColor="text1"/>
                <w:sz w:val="20"/>
              </w:rPr>
              <w:t xml:space="preserve">After further discussion with the </w:t>
            </w:r>
            <w:r w:rsidR="0080783E" w:rsidRPr="0080783E">
              <w:rPr>
                <w:noProof/>
                <w:color w:val="000000" w:themeColor="text1"/>
                <w:sz w:val="20"/>
              </w:rPr>
              <w:t>comment</w:t>
            </w:r>
            <w:r w:rsidR="0080783E">
              <w:rPr>
                <w:noProof/>
                <w:color w:val="000000" w:themeColor="text1"/>
                <w:sz w:val="20"/>
              </w:rPr>
              <w:t>e</w:t>
            </w:r>
            <w:r w:rsidRPr="0080783E">
              <w:rPr>
                <w:noProof/>
                <w:color w:val="000000" w:themeColor="text1"/>
                <w:sz w:val="20"/>
              </w:rPr>
              <w:t>r</w:t>
            </w:r>
            <w:r w:rsidRPr="007E0CD0">
              <w:rPr>
                <w:color w:val="000000" w:themeColor="text1"/>
                <w:sz w:val="20"/>
              </w:rPr>
              <w:t xml:space="preserve">, the </w:t>
            </w:r>
            <w:r w:rsidR="0080783E" w:rsidRPr="0080783E">
              <w:rPr>
                <w:noProof/>
                <w:color w:val="000000" w:themeColor="text1"/>
                <w:sz w:val="20"/>
              </w:rPr>
              <w:t>comm</w:t>
            </w:r>
            <w:r w:rsidR="0080783E">
              <w:rPr>
                <w:noProof/>
                <w:color w:val="000000" w:themeColor="text1"/>
                <w:sz w:val="20"/>
              </w:rPr>
              <w:t>en</w:t>
            </w:r>
            <w:r w:rsidR="0080783E" w:rsidRPr="0080783E">
              <w:rPr>
                <w:noProof/>
                <w:color w:val="000000" w:themeColor="text1"/>
                <w:sz w:val="20"/>
              </w:rPr>
              <w:t>te</w:t>
            </w:r>
            <w:r w:rsidRPr="0080783E">
              <w:rPr>
                <w:noProof/>
                <w:color w:val="000000" w:themeColor="text1"/>
                <w:sz w:val="20"/>
              </w:rPr>
              <w:t>r</w:t>
            </w:r>
            <w:r w:rsidRPr="007E0CD0">
              <w:rPr>
                <w:color w:val="000000" w:themeColor="text1"/>
                <w:sz w:val="20"/>
              </w:rPr>
              <w:t xml:space="preserve"> agrees to submit a contribution to </w:t>
            </w:r>
            <w:r w:rsidRPr="0080783E">
              <w:rPr>
                <w:noProof/>
                <w:color w:val="000000" w:themeColor="text1"/>
                <w:sz w:val="20"/>
              </w:rPr>
              <w:t>address</w:t>
            </w:r>
            <w:r w:rsidR="0080783E">
              <w:rPr>
                <w:noProof/>
                <w:color w:val="000000" w:themeColor="text1"/>
                <w:sz w:val="20"/>
              </w:rPr>
              <w:t>ing</w:t>
            </w:r>
            <w:r w:rsidRPr="007E0CD0">
              <w:rPr>
                <w:color w:val="000000" w:themeColor="text1"/>
                <w:sz w:val="20"/>
              </w:rPr>
              <w:t xml:space="preserve"> his concern. </w:t>
            </w:r>
          </w:p>
          <w:p w:rsidR="0077480F" w:rsidRPr="007E0CD0" w:rsidRDefault="0077480F" w:rsidP="0077480F">
            <w:pPr>
              <w:rPr>
                <w:color w:val="000000" w:themeColor="text1"/>
                <w:sz w:val="20"/>
              </w:rPr>
            </w:pPr>
          </w:p>
          <w:p w:rsidR="00CE3ECD" w:rsidRPr="007E0CD0" w:rsidRDefault="00CE3ECD" w:rsidP="0077480F">
            <w:pPr>
              <w:rPr>
                <w:color w:val="000000" w:themeColor="text1"/>
                <w:sz w:val="20"/>
              </w:rPr>
            </w:pPr>
          </w:p>
          <w:p w:rsidR="0077480F" w:rsidRPr="007E0CD0" w:rsidRDefault="0077480F" w:rsidP="0077480F">
            <w:pPr>
              <w:rPr>
                <w:color w:val="FF0000"/>
                <w:sz w:val="20"/>
              </w:rPr>
            </w:pP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11380</w:t>
            </w:r>
          </w:p>
        </w:tc>
        <w:tc>
          <w:tcPr>
            <w:tcW w:w="810" w:type="dxa"/>
          </w:tcPr>
          <w:p w:rsidR="007E0CD0" w:rsidRPr="007E0CD0" w:rsidRDefault="007E0CD0" w:rsidP="007E0CD0">
            <w:pPr>
              <w:jc w:val="right"/>
              <w:rPr>
                <w:color w:val="000000"/>
                <w:sz w:val="20"/>
              </w:rPr>
            </w:pPr>
            <w:r w:rsidRPr="007E0CD0">
              <w:rPr>
                <w:color w:val="000000"/>
                <w:sz w:val="20"/>
              </w:rPr>
              <w:t>323.14</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xml:space="preserve">The second sentence in the 1st paragraph of section 27.16.4.1 is redundant and can </w:t>
            </w:r>
            <w:r w:rsidRPr="00637E39">
              <w:rPr>
                <w:noProof/>
                <w:color w:val="000000"/>
                <w:sz w:val="20"/>
              </w:rPr>
              <w:t>be removed</w:t>
            </w:r>
            <w:r w:rsidRPr="007E0CD0">
              <w:rPr>
                <w:color w:val="000000"/>
                <w:sz w:val="20"/>
              </w:rPr>
              <w:t xml:space="preserve">. It captures the same information as the </w:t>
            </w:r>
            <w:r w:rsidRPr="00637E39">
              <w:rPr>
                <w:noProof/>
                <w:color w:val="000000"/>
                <w:sz w:val="20"/>
              </w:rPr>
              <w:t>preceeding</w:t>
            </w:r>
            <w:r w:rsidRPr="007E0CD0">
              <w:rPr>
                <w:color w:val="000000"/>
                <w:sz w:val="20"/>
              </w:rPr>
              <w:t xml:space="preserve"> sentence.</w:t>
            </w:r>
          </w:p>
        </w:tc>
        <w:tc>
          <w:tcPr>
            <w:tcW w:w="1126" w:type="dxa"/>
          </w:tcPr>
          <w:p w:rsidR="007E0CD0" w:rsidRPr="007E0CD0" w:rsidRDefault="007E0CD0" w:rsidP="007E0CD0">
            <w:pPr>
              <w:rPr>
                <w:color w:val="000000"/>
                <w:sz w:val="20"/>
              </w:rPr>
            </w:pPr>
            <w:r w:rsidRPr="007E0CD0">
              <w:rPr>
                <w:color w:val="000000"/>
                <w:sz w:val="20"/>
              </w:rPr>
              <w:t>Delete the 2nd sentence in the 1st paragraph of 27.16.4.1</w:t>
            </w:r>
          </w:p>
        </w:tc>
        <w:tc>
          <w:tcPr>
            <w:tcW w:w="2587" w:type="dxa"/>
          </w:tcPr>
          <w:p w:rsidR="007E0CD0" w:rsidRPr="00750700" w:rsidRDefault="00750700" w:rsidP="007E0CD0">
            <w:pPr>
              <w:autoSpaceDE w:val="0"/>
              <w:autoSpaceDN w:val="0"/>
              <w:adjustRightInd w:val="0"/>
              <w:rPr>
                <w:color w:val="000000" w:themeColor="text1"/>
                <w:sz w:val="20"/>
              </w:rPr>
            </w:pPr>
            <w:r w:rsidRPr="00750700">
              <w:rPr>
                <w:color w:val="000000" w:themeColor="text1"/>
                <w:sz w:val="20"/>
              </w:rPr>
              <w:t>Rejected:</w:t>
            </w:r>
          </w:p>
          <w:p w:rsidR="004C4115" w:rsidRPr="007E0CD0" w:rsidRDefault="00750700" w:rsidP="004C4115">
            <w:pPr>
              <w:autoSpaceDE w:val="0"/>
              <w:autoSpaceDN w:val="0"/>
              <w:adjustRightInd w:val="0"/>
              <w:rPr>
                <w:color w:val="FF0000"/>
                <w:sz w:val="20"/>
              </w:rPr>
            </w:pPr>
            <w:r w:rsidRPr="00750700">
              <w:rPr>
                <w:color w:val="000000" w:themeColor="text1"/>
                <w:sz w:val="20"/>
              </w:rPr>
              <w:t>The two sentences</w:t>
            </w:r>
            <w:r>
              <w:rPr>
                <w:color w:val="000000" w:themeColor="text1"/>
                <w:sz w:val="20"/>
              </w:rPr>
              <w:t xml:space="preserve"> are</w:t>
            </w:r>
            <w:r w:rsidR="004C4115">
              <w:rPr>
                <w:color w:val="000000" w:themeColor="text1"/>
                <w:sz w:val="20"/>
              </w:rPr>
              <w:t xml:space="preserve"> trying to describe </w:t>
            </w:r>
            <w:r>
              <w:rPr>
                <w:color w:val="000000" w:themeColor="text1"/>
                <w:sz w:val="20"/>
              </w:rPr>
              <w:t xml:space="preserve">the </w:t>
            </w:r>
            <w:r w:rsidRPr="004C4115">
              <w:rPr>
                <w:noProof/>
                <w:color w:val="000000" w:themeColor="text1"/>
                <w:sz w:val="20"/>
              </w:rPr>
              <w:t>behaviors</w:t>
            </w:r>
            <w:r>
              <w:rPr>
                <w:color w:val="000000" w:themeColor="text1"/>
                <w:sz w:val="20"/>
              </w:rPr>
              <w:t xml:space="preserve"> of </w:t>
            </w:r>
            <w:r w:rsidR="004C4115">
              <w:rPr>
                <w:color w:val="000000" w:themeColor="text1"/>
                <w:sz w:val="20"/>
              </w:rPr>
              <w:t xml:space="preserve">two </w:t>
            </w:r>
            <w:r>
              <w:rPr>
                <w:color w:val="000000" w:themeColor="text1"/>
                <w:sz w:val="20"/>
              </w:rPr>
              <w:t>type</w:t>
            </w:r>
            <w:r w:rsidR="004C4115">
              <w:rPr>
                <w:color w:val="000000" w:themeColor="text1"/>
                <w:sz w:val="20"/>
              </w:rPr>
              <w:t>s of STAs. T</w:t>
            </w:r>
            <w:r>
              <w:rPr>
                <w:color w:val="000000" w:themeColor="text1"/>
                <w:sz w:val="20"/>
              </w:rPr>
              <w:t xml:space="preserve">he first </w:t>
            </w:r>
            <w:r w:rsidR="004C4115" w:rsidRPr="004C4115">
              <w:rPr>
                <w:noProof/>
                <w:color w:val="000000" w:themeColor="text1"/>
                <w:sz w:val="20"/>
              </w:rPr>
              <w:t xml:space="preserve">sentence is to make it clear that </w:t>
            </w:r>
            <w:r w:rsidR="004C4115" w:rsidRPr="00637E39">
              <w:rPr>
                <w:noProof/>
                <w:color w:val="000000" w:themeColor="text1"/>
                <w:sz w:val="20"/>
              </w:rPr>
              <w:t>a STA</w:t>
            </w:r>
            <w:r w:rsidR="004C4115">
              <w:rPr>
                <w:noProof/>
                <w:color w:val="000000" w:themeColor="text1"/>
                <w:sz w:val="20"/>
              </w:rPr>
              <w:t xml:space="preserve"> participating the specific peer-to-peer </w:t>
            </w:r>
            <w:r w:rsidR="004C4115" w:rsidRPr="004C4115">
              <w:rPr>
                <w:noProof/>
                <w:color w:val="000000" w:themeColor="text1"/>
                <w:sz w:val="20"/>
              </w:rPr>
              <w:t>operation</w:t>
            </w:r>
            <w:r w:rsidR="004C4115">
              <w:rPr>
                <w:noProof/>
                <w:color w:val="000000" w:themeColor="text1"/>
                <w:sz w:val="20"/>
              </w:rPr>
              <w:t xml:space="preserve"> </w:t>
            </w:r>
            <w:r w:rsidR="004C4115">
              <w:rPr>
                <w:color w:val="000000" w:themeColor="text1"/>
                <w:sz w:val="20"/>
              </w:rPr>
              <w:t xml:space="preserve">can </w:t>
            </w:r>
            <w:r>
              <w:rPr>
                <w:color w:val="000000" w:themeColor="text1"/>
                <w:sz w:val="20"/>
              </w:rPr>
              <w:t xml:space="preserve">send. </w:t>
            </w:r>
            <w:r w:rsidR="004C4115">
              <w:rPr>
                <w:color w:val="000000" w:themeColor="text1"/>
                <w:sz w:val="20"/>
              </w:rPr>
              <w:t>T</w:t>
            </w:r>
            <w:r>
              <w:rPr>
                <w:color w:val="000000" w:themeColor="text1"/>
                <w:sz w:val="20"/>
              </w:rPr>
              <w:t xml:space="preserve">he second </w:t>
            </w:r>
            <w:r w:rsidR="004C4115" w:rsidRPr="004C4115">
              <w:rPr>
                <w:noProof/>
                <w:color w:val="000000" w:themeColor="text1"/>
                <w:sz w:val="20"/>
              </w:rPr>
              <w:t xml:space="preserve">sentence is to make it clear that </w:t>
            </w:r>
            <w:r w:rsidR="004C4115" w:rsidRPr="00637E39">
              <w:rPr>
                <w:noProof/>
                <w:color w:val="000000" w:themeColor="text1"/>
                <w:sz w:val="20"/>
              </w:rPr>
              <w:t>a STA</w:t>
            </w:r>
            <w:r w:rsidR="004C4115">
              <w:rPr>
                <w:noProof/>
                <w:color w:val="000000" w:themeColor="text1"/>
                <w:sz w:val="20"/>
              </w:rPr>
              <w:t xml:space="preserve"> not participating the specific peer-to-peer </w:t>
            </w:r>
            <w:r w:rsidR="004C4115" w:rsidRPr="004C4115">
              <w:rPr>
                <w:noProof/>
                <w:color w:val="000000" w:themeColor="text1"/>
                <w:sz w:val="20"/>
              </w:rPr>
              <w:t>operation</w:t>
            </w:r>
            <w:r w:rsidR="004C4115">
              <w:rPr>
                <w:noProof/>
                <w:color w:val="000000" w:themeColor="text1"/>
                <w:sz w:val="20"/>
              </w:rPr>
              <w:t xml:space="preserve"> should not send but it is not a “shall” requirement. As discussed before, </w:t>
            </w:r>
            <w:r w:rsidR="004C4115" w:rsidRPr="00637E39">
              <w:rPr>
                <w:noProof/>
                <w:color w:val="000000" w:themeColor="text1"/>
                <w:sz w:val="20"/>
              </w:rPr>
              <w:t>the intent of the feature is</w:t>
            </w:r>
            <w:r w:rsidR="004C4115">
              <w:rPr>
                <w:noProof/>
                <w:color w:val="000000" w:themeColor="text1"/>
                <w:sz w:val="20"/>
              </w:rPr>
              <w:t xml:space="preserve"> </w:t>
            </w:r>
            <w:r w:rsidR="004C4115" w:rsidRPr="004C4115">
              <w:rPr>
                <w:noProof/>
                <w:color w:val="000000" w:themeColor="text1"/>
                <w:sz w:val="20"/>
              </w:rPr>
              <w:t>to reduce</w:t>
            </w:r>
            <w:r w:rsidR="004C4115">
              <w:rPr>
                <w:noProof/>
                <w:color w:val="000000" w:themeColor="text1"/>
                <w:sz w:val="20"/>
              </w:rPr>
              <w:t xml:space="preserve"> the </w:t>
            </w:r>
            <w:r w:rsidR="004C4115" w:rsidRPr="004C4115">
              <w:rPr>
                <w:noProof/>
                <w:color w:val="000000" w:themeColor="text1"/>
                <w:sz w:val="20"/>
              </w:rPr>
              <w:t>possibility o</w:t>
            </w:r>
            <w:r w:rsidR="004C4115">
              <w:rPr>
                <w:noProof/>
                <w:color w:val="000000" w:themeColor="text1"/>
                <w:sz w:val="20"/>
              </w:rPr>
              <w:t>f interference.</w:t>
            </w: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11870</w:t>
            </w:r>
          </w:p>
        </w:tc>
        <w:tc>
          <w:tcPr>
            <w:tcW w:w="810" w:type="dxa"/>
          </w:tcPr>
          <w:p w:rsidR="007E0CD0" w:rsidRPr="007E0CD0" w:rsidRDefault="007E0CD0" w:rsidP="007E0CD0">
            <w:pPr>
              <w:jc w:val="right"/>
              <w:rPr>
                <w:color w:val="000000"/>
                <w:sz w:val="20"/>
              </w:rPr>
            </w:pPr>
            <w:r w:rsidRPr="007E0CD0">
              <w:rPr>
                <w:color w:val="000000"/>
                <w:sz w:val="20"/>
              </w:rPr>
              <w:t>323.21</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xml:space="preserve">Reference to field name is not consistent </w:t>
            </w:r>
            <w:r w:rsidRPr="00637E39">
              <w:rPr>
                <w:noProof/>
                <w:color w:val="000000"/>
                <w:sz w:val="20"/>
              </w:rPr>
              <w:t>in</w:t>
            </w:r>
            <w:r w:rsidRPr="007E0CD0">
              <w:rPr>
                <w:color w:val="000000"/>
                <w:sz w:val="20"/>
              </w:rPr>
              <w:t xml:space="preserve"> this section. It should be QTP Support</w:t>
            </w:r>
          </w:p>
        </w:tc>
        <w:tc>
          <w:tcPr>
            <w:tcW w:w="1126" w:type="dxa"/>
          </w:tcPr>
          <w:p w:rsidR="007E0CD0" w:rsidRPr="007E0CD0" w:rsidRDefault="007E0CD0" w:rsidP="007E0CD0">
            <w:pPr>
              <w:rPr>
                <w:color w:val="000000"/>
                <w:sz w:val="20"/>
              </w:rPr>
            </w:pPr>
            <w:r w:rsidRPr="007E0CD0">
              <w:rPr>
                <w:color w:val="000000"/>
                <w:sz w:val="20"/>
              </w:rPr>
              <w:t>As in comment</w:t>
            </w:r>
          </w:p>
        </w:tc>
        <w:tc>
          <w:tcPr>
            <w:tcW w:w="2587" w:type="dxa"/>
          </w:tcPr>
          <w:p w:rsidR="007E0CD0" w:rsidRPr="005A7300" w:rsidRDefault="005A7300" w:rsidP="007E0CD0">
            <w:pPr>
              <w:autoSpaceDE w:val="0"/>
              <w:autoSpaceDN w:val="0"/>
              <w:adjustRightInd w:val="0"/>
              <w:rPr>
                <w:color w:val="000000" w:themeColor="text1"/>
                <w:sz w:val="20"/>
              </w:rPr>
            </w:pPr>
            <w:r w:rsidRPr="005A7300">
              <w:rPr>
                <w:color w:val="000000" w:themeColor="text1"/>
                <w:sz w:val="20"/>
              </w:rPr>
              <w:t>Accept:</w:t>
            </w:r>
          </w:p>
          <w:p w:rsidR="005A7300" w:rsidRDefault="005A7300" w:rsidP="007E0CD0">
            <w:pPr>
              <w:autoSpaceDE w:val="0"/>
              <w:autoSpaceDN w:val="0"/>
              <w:adjustRightInd w:val="0"/>
              <w:rPr>
                <w:color w:val="000000" w:themeColor="text1"/>
                <w:sz w:val="20"/>
              </w:rPr>
            </w:pPr>
            <w:r w:rsidRPr="005A7300">
              <w:rPr>
                <w:color w:val="000000" w:themeColor="text1"/>
                <w:sz w:val="20"/>
              </w:rPr>
              <w:t xml:space="preserve">The </w:t>
            </w:r>
            <w:r>
              <w:rPr>
                <w:color w:val="000000" w:themeColor="text1"/>
                <w:sz w:val="20"/>
              </w:rPr>
              <w:t xml:space="preserve">“field” is not necessary and </w:t>
            </w:r>
            <w:r w:rsidRPr="00637E39">
              <w:rPr>
                <w:noProof/>
                <w:color w:val="000000" w:themeColor="text1"/>
                <w:sz w:val="20"/>
              </w:rPr>
              <w:t>is deleted</w:t>
            </w:r>
            <w:r>
              <w:rPr>
                <w:color w:val="000000" w:themeColor="text1"/>
                <w:sz w:val="20"/>
              </w:rPr>
              <w:t>.</w:t>
            </w:r>
          </w:p>
          <w:p w:rsidR="004C4115" w:rsidRDefault="004C4115" w:rsidP="007E0CD0">
            <w:pPr>
              <w:autoSpaceDE w:val="0"/>
              <w:autoSpaceDN w:val="0"/>
              <w:adjustRightInd w:val="0"/>
              <w:rPr>
                <w:color w:val="000000" w:themeColor="text1"/>
                <w:sz w:val="20"/>
              </w:rPr>
            </w:pPr>
          </w:p>
          <w:p w:rsidR="004C4115" w:rsidRDefault="004C4115" w:rsidP="007E0CD0">
            <w:pPr>
              <w:autoSpaceDE w:val="0"/>
              <w:autoSpaceDN w:val="0"/>
              <w:adjustRightInd w:val="0"/>
              <w:rPr>
                <w:color w:val="000000" w:themeColor="text1"/>
                <w:sz w:val="20"/>
              </w:rPr>
            </w:pPr>
            <w:r w:rsidRPr="00637E39">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11870</w:t>
            </w:r>
          </w:p>
          <w:p w:rsidR="005A7300" w:rsidRDefault="005A7300" w:rsidP="007E0CD0">
            <w:pPr>
              <w:autoSpaceDE w:val="0"/>
              <w:autoSpaceDN w:val="0"/>
              <w:adjustRightInd w:val="0"/>
              <w:rPr>
                <w:color w:val="000000" w:themeColor="text1"/>
                <w:sz w:val="20"/>
              </w:rPr>
            </w:pPr>
          </w:p>
          <w:p w:rsidR="005A7300" w:rsidRPr="007E0CD0" w:rsidRDefault="005A7300" w:rsidP="007E0CD0">
            <w:pPr>
              <w:autoSpaceDE w:val="0"/>
              <w:autoSpaceDN w:val="0"/>
              <w:adjustRightInd w:val="0"/>
              <w:rPr>
                <w:color w:val="FF0000"/>
                <w:sz w:val="20"/>
              </w:rPr>
            </w:pPr>
            <w:r>
              <w:rPr>
                <w:color w:val="000000" w:themeColor="text1"/>
                <w:sz w:val="20"/>
              </w:rPr>
              <w:t xml:space="preserve"> </w:t>
            </w: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12212</w:t>
            </w:r>
          </w:p>
        </w:tc>
        <w:tc>
          <w:tcPr>
            <w:tcW w:w="810" w:type="dxa"/>
          </w:tcPr>
          <w:p w:rsidR="007E0CD0" w:rsidRPr="007E0CD0" w:rsidRDefault="007E0CD0" w:rsidP="007E0CD0">
            <w:pPr>
              <w:jc w:val="right"/>
              <w:rPr>
                <w:color w:val="000000"/>
                <w:sz w:val="20"/>
              </w:rPr>
            </w:pPr>
            <w:r w:rsidRPr="007E0CD0">
              <w:rPr>
                <w:color w:val="000000"/>
                <w:sz w:val="20"/>
              </w:rPr>
              <w:t>323.18</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high priority"is ambiguous.</w:t>
            </w:r>
          </w:p>
        </w:tc>
        <w:tc>
          <w:tcPr>
            <w:tcW w:w="1126" w:type="dxa"/>
          </w:tcPr>
          <w:p w:rsidR="007E0CD0" w:rsidRPr="007E0CD0" w:rsidRDefault="007E0CD0" w:rsidP="007E0CD0">
            <w:pPr>
              <w:rPr>
                <w:color w:val="000000"/>
                <w:sz w:val="20"/>
              </w:rPr>
            </w:pPr>
            <w:r w:rsidRPr="007E0CD0">
              <w:rPr>
                <w:color w:val="000000"/>
                <w:sz w:val="20"/>
              </w:rPr>
              <w:t xml:space="preserve">Suggest </w:t>
            </w:r>
            <w:r w:rsidRPr="003E7A1F">
              <w:rPr>
                <w:noProof/>
                <w:color w:val="000000"/>
                <w:sz w:val="20"/>
              </w:rPr>
              <w:t>to explain</w:t>
            </w:r>
            <w:r w:rsidRPr="007E0CD0">
              <w:rPr>
                <w:color w:val="000000"/>
                <w:sz w:val="20"/>
              </w:rPr>
              <w:t xml:space="preserve"> which AC could participate in contention.</w:t>
            </w:r>
          </w:p>
        </w:tc>
        <w:tc>
          <w:tcPr>
            <w:tcW w:w="2587" w:type="dxa"/>
          </w:tcPr>
          <w:p w:rsidR="007E0CD0" w:rsidRPr="00FC5EE9" w:rsidRDefault="00134015" w:rsidP="007E0CD0">
            <w:pPr>
              <w:autoSpaceDE w:val="0"/>
              <w:autoSpaceDN w:val="0"/>
              <w:adjustRightInd w:val="0"/>
              <w:rPr>
                <w:color w:val="000000" w:themeColor="text1"/>
                <w:sz w:val="20"/>
              </w:rPr>
            </w:pPr>
            <w:r w:rsidRPr="00FC5EE9">
              <w:rPr>
                <w:color w:val="000000" w:themeColor="text1"/>
                <w:sz w:val="20"/>
              </w:rPr>
              <w:t>Revised:</w:t>
            </w:r>
          </w:p>
          <w:p w:rsidR="00134015" w:rsidRDefault="00134015" w:rsidP="007E0CD0">
            <w:pPr>
              <w:autoSpaceDE w:val="0"/>
              <w:autoSpaceDN w:val="0"/>
              <w:adjustRightInd w:val="0"/>
              <w:rPr>
                <w:color w:val="000000" w:themeColor="text1"/>
                <w:sz w:val="20"/>
              </w:rPr>
            </w:pPr>
            <w:r w:rsidRPr="00FC5EE9">
              <w:rPr>
                <w:color w:val="000000" w:themeColor="text1"/>
                <w:sz w:val="20"/>
              </w:rPr>
              <w:t xml:space="preserve">Agree with the comment. The “if ..” </w:t>
            </w:r>
            <w:r w:rsidR="00637E39">
              <w:rPr>
                <w:color w:val="000000" w:themeColor="text1"/>
                <w:sz w:val="20"/>
              </w:rPr>
              <w:t xml:space="preserve">sentene </w:t>
            </w:r>
            <w:r w:rsidRPr="00FC5EE9">
              <w:rPr>
                <w:color w:val="000000" w:themeColor="text1"/>
                <w:sz w:val="20"/>
              </w:rPr>
              <w:t>is redundant and is deleted.</w:t>
            </w:r>
          </w:p>
          <w:p w:rsidR="004C4115" w:rsidRDefault="004C4115" w:rsidP="007E0CD0">
            <w:pPr>
              <w:autoSpaceDE w:val="0"/>
              <w:autoSpaceDN w:val="0"/>
              <w:adjustRightInd w:val="0"/>
              <w:rPr>
                <w:color w:val="000000" w:themeColor="text1"/>
                <w:sz w:val="20"/>
              </w:rPr>
            </w:pPr>
          </w:p>
          <w:p w:rsidR="004C4115" w:rsidRDefault="004C4115" w:rsidP="007E0CD0">
            <w:pPr>
              <w:autoSpaceDE w:val="0"/>
              <w:autoSpaceDN w:val="0"/>
              <w:adjustRightInd w:val="0"/>
              <w:rPr>
                <w:b/>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 xml:space="preserve">0433r0 under CID 12212 </w:t>
            </w:r>
          </w:p>
          <w:p w:rsidR="004C4115" w:rsidRPr="007E0CD0" w:rsidRDefault="004C4115" w:rsidP="007E0CD0">
            <w:pPr>
              <w:autoSpaceDE w:val="0"/>
              <w:autoSpaceDN w:val="0"/>
              <w:adjustRightInd w:val="0"/>
              <w:rPr>
                <w:color w:val="FF0000"/>
                <w:sz w:val="20"/>
              </w:rPr>
            </w:pPr>
          </w:p>
        </w:tc>
      </w:tr>
      <w:tr w:rsidR="0077480F" w:rsidRPr="007E0CD0" w:rsidTr="00E21479">
        <w:trPr>
          <w:trHeight w:val="456"/>
        </w:trPr>
        <w:tc>
          <w:tcPr>
            <w:tcW w:w="967" w:type="dxa"/>
          </w:tcPr>
          <w:p w:rsidR="0077480F" w:rsidRPr="007E0CD0" w:rsidRDefault="0077480F" w:rsidP="0077480F">
            <w:pPr>
              <w:jc w:val="right"/>
              <w:rPr>
                <w:color w:val="000000"/>
                <w:sz w:val="20"/>
                <w:lang w:val="en-US" w:eastAsia="zh-TW"/>
              </w:rPr>
            </w:pPr>
            <w:r w:rsidRPr="007E0CD0">
              <w:rPr>
                <w:color w:val="000000"/>
                <w:sz w:val="20"/>
              </w:rPr>
              <w:t>11161</w:t>
            </w:r>
          </w:p>
        </w:tc>
        <w:tc>
          <w:tcPr>
            <w:tcW w:w="810" w:type="dxa"/>
          </w:tcPr>
          <w:p w:rsidR="0077480F" w:rsidRPr="007E0CD0" w:rsidRDefault="0077480F" w:rsidP="0077480F">
            <w:pPr>
              <w:jc w:val="right"/>
              <w:rPr>
                <w:color w:val="000000"/>
                <w:sz w:val="20"/>
                <w:lang w:val="en-US" w:eastAsia="zh-TW"/>
              </w:rPr>
            </w:pPr>
            <w:r w:rsidRPr="007E0CD0">
              <w:rPr>
                <w:color w:val="000000"/>
                <w:sz w:val="20"/>
              </w:rPr>
              <w:t>324.05</w:t>
            </w:r>
          </w:p>
        </w:tc>
        <w:tc>
          <w:tcPr>
            <w:tcW w:w="833" w:type="dxa"/>
          </w:tcPr>
          <w:p w:rsidR="0077480F" w:rsidRPr="007E0CD0" w:rsidRDefault="0077480F" w:rsidP="0077480F">
            <w:pPr>
              <w:rPr>
                <w:color w:val="000000"/>
                <w:sz w:val="20"/>
                <w:lang w:val="en-US" w:eastAsia="zh-TW"/>
              </w:rPr>
            </w:pPr>
            <w:r w:rsidRPr="007E0CD0">
              <w:rPr>
                <w:color w:val="000000"/>
                <w:sz w:val="20"/>
              </w:rPr>
              <w:t>27.16.4.2</w:t>
            </w:r>
          </w:p>
        </w:tc>
        <w:tc>
          <w:tcPr>
            <w:tcW w:w="2497" w:type="dxa"/>
          </w:tcPr>
          <w:p w:rsidR="0077480F" w:rsidRPr="007E0CD0" w:rsidRDefault="0077480F" w:rsidP="0077480F">
            <w:pPr>
              <w:rPr>
                <w:color w:val="000000"/>
                <w:sz w:val="20"/>
                <w:lang w:val="en-US" w:eastAsia="zh-TW"/>
              </w:rPr>
            </w:pPr>
            <w:r w:rsidRPr="007E0CD0">
              <w:rPr>
                <w:color w:val="000000"/>
                <w:sz w:val="20"/>
              </w:rPr>
              <w:t xml:space="preserve">CCA rules </w:t>
            </w:r>
            <w:r w:rsidRPr="003E7A1F">
              <w:rPr>
                <w:noProof/>
                <w:color w:val="000000"/>
                <w:sz w:val="20"/>
              </w:rPr>
              <w:t>are referred</w:t>
            </w:r>
            <w:r w:rsidRPr="007E0CD0">
              <w:rPr>
                <w:color w:val="000000"/>
                <w:sz w:val="20"/>
              </w:rPr>
              <w:t xml:space="preserve"> to once in the D2.0. A clause reference is missing of which rules to follow for HE STA during a Quiet Time Period.</w:t>
            </w:r>
          </w:p>
        </w:tc>
        <w:tc>
          <w:tcPr>
            <w:tcW w:w="1126" w:type="dxa"/>
          </w:tcPr>
          <w:p w:rsidR="0077480F" w:rsidRPr="007E0CD0" w:rsidRDefault="0077480F" w:rsidP="0077480F">
            <w:pPr>
              <w:rPr>
                <w:color w:val="000000"/>
                <w:sz w:val="20"/>
              </w:rPr>
            </w:pPr>
            <w:r w:rsidRPr="007E0CD0">
              <w:rPr>
                <w:color w:val="000000"/>
                <w:sz w:val="20"/>
              </w:rPr>
              <w:t xml:space="preserve">Add a Note3 where CCA rules </w:t>
            </w:r>
            <w:r w:rsidRPr="003E7A1F">
              <w:rPr>
                <w:noProof/>
                <w:color w:val="000000"/>
                <w:sz w:val="20"/>
              </w:rPr>
              <w:t>are defined</w:t>
            </w:r>
            <w:r w:rsidRPr="007E0CD0">
              <w:rPr>
                <w:color w:val="000000"/>
                <w:sz w:val="20"/>
              </w:rPr>
              <w:t xml:space="preserve"> for HE STA  </w:t>
            </w:r>
            <w:r w:rsidRPr="003E7A1F">
              <w:rPr>
                <w:noProof/>
                <w:color w:val="000000"/>
                <w:sz w:val="20"/>
              </w:rPr>
              <w:t>e.g.</w:t>
            </w:r>
            <w:r w:rsidRPr="007E0CD0">
              <w:rPr>
                <w:color w:val="000000"/>
                <w:sz w:val="20"/>
              </w:rPr>
              <w:t>, clause 27.16.4.2 and or other relevant clauses in the draft.</w:t>
            </w:r>
          </w:p>
        </w:tc>
        <w:tc>
          <w:tcPr>
            <w:tcW w:w="2587" w:type="dxa"/>
          </w:tcPr>
          <w:p w:rsidR="0077480F" w:rsidRPr="00FC5EE9" w:rsidRDefault="00FC5EE9" w:rsidP="0077480F">
            <w:pPr>
              <w:autoSpaceDE w:val="0"/>
              <w:autoSpaceDN w:val="0"/>
              <w:adjustRightInd w:val="0"/>
              <w:rPr>
                <w:color w:val="000000" w:themeColor="text1"/>
                <w:sz w:val="20"/>
              </w:rPr>
            </w:pPr>
            <w:r w:rsidRPr="00FC5EE9">
              <w:rPr>
                <w:color w:val="000000" w:themeColor="text1"/>
                <w:sz w:val="20"/>
              </w:rPr>
              <w:t>Revised:</w:t>
            </w:r>
          </w:p>
          <w:p w:rsidR="00FC5EE9" w:rsidRPr="00FC5EE9" w:rsidRDefault="00FC5EE9" w:rsidP="0077480F">
            <w:pPr>
              <w:autoSpaceDE w:val="0"/>
              <w:autoSpaceDN w:val="0"/>
              <w:adjustRightInd w:val="0"/>
              <w:rPr>
                <w:color w:val="000000" w:themeColor="text1"/>
                <w:sz w:val="20"/>
              </w:rPr>
            </w:pPr>
          </w:p>
          <w:p w:rsidR="00FC5EE9" w:rsidRDefault="00FC5EE9" w:rsidP="0077480F">
            <w:pPr>
              <w:autoSpaceDE w:val="0"/>
              <w:autoSpaceDN w:val="0"/>
              <w:adjustRightInd w:val="0"/>
              <w:rPr>
                <w:color w:val="000000" w:themeColor="text1"/>
                <w:sz w:val="20"/>
              </w:rPr>
            </w:pPr>
            <w:r w:rsidRPr="00FC5EE9">
              <w:rPr>
                <w:color w:val="000000" w:themeColor="text1"/>
                <w:sz w:val="20"/>
              </w:rPr>
              <w:t>Agree with the comment and the text is revised to make it more clear.</w:t>
            </w:r>
          </w:p>
          <w:p w:rsidR="00637E39" w:rsidRDefault="00637E39" w:rsidP="0077480F">
            <w:pPr>
              <w:autoSpaceDE w:val="0"/>
              <w:autoSpaceDN w:val="0"/>
              <w:adjustRightInd w:val="0"/>
              <w:rPr>
                <w:color w:val="000000" w:themeColor="text1"/>
                <w:sz w:val="20"/>
              </w:rPr>
            </w:pPr>
          </w:p>
          <w:p w:rsidR="00637E39" w:rsidRPr="007E0CD0" w:rsidRDefault="00637E39" w:rsidP="0077480F">
            <w:pPr>
              <w:autoSpaceDE w:val="0"/>
              <w:autoSpaceDN w:val="0"/>
              <w:adjustRightInd w:val="0"/>
              <w:rPr>
                <w:color w:val="FF0000"/>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11161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11361</w:t>
            </w:r>
          </w:p>
        </w:tc>
        <w:tc>
          <w:tcPr>
            <w:tcW w:w="810" w:type="dxa"/>
          </w:tcPr>
          <w:p w:rsidR="0077480F" w:rsidRPr="007E0CD0" w:rsidRDefault="0077480F" w:rsidP="0077480F">
            <w:pPr>
              <w:jc w:val="right"/>
              <w:rPr>
                <w:color w:val="000000"/>
                <w:sz w:val="20"/>
              </w:rPr>
            </w:pPr>
            <w:r w:rsidRPr="007E0CD0">
              <w:rPr>
                <w:color w:val="000000"/>
                <w:sz w:val="20"/>
              </w:rPr>
              <w:t>323.27</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 xml:space="preserve">Fix references to different Quiet Time Period elements. There is only one </w:t>
            </w:r>
            <w:r w:rsidRPr="007E0CD0">
              <w:rPr>
                <w:color w:val="000000"/>
                <w:sz w:val="20"/>
              </w:rPr>
              <w:lastRenderedPageBreak/>
              <w:t xml:space="preserve">element (call Quiet Time Period Setup) </w:t>
            </w:r>
            <w:r w:rsidRPr="000A65A1">
              <w:rPr>
                <w:noProof/>
                <w:color w:val="000000"/>
                <w:sz w:val="20"/>
              </w:rPr>
              <w:t>and</w:t>
            </w:r>
            <w:r w:rsidRPr="007E0CD0">
              <w:rPr>
                <w:color w:val="000000"/>
                <w:sz w:val="20"/>
              </w:rPr>
              <w:t xml:space="preserve"> the Control field identifies if this is a request, response or setup flavor of the element. Similarly, there is only Quiet Time Period action frame and the content (i.e., </w:t>
            </w:r>
            <w:r w:rsidRPr="000A65A1">
              <w:rPr>
                <w:noProof/>
                <w:color w:val="000000"/>
                <w:sz w:val="20"/>
              </w:rPr>
              <w:t>flavor</w:t>
            </w:r>
            <w:r w:rsidRPr="007E0CD0">
              <w:rPr>
                <w:color w:val="000000"/>
                <w:sz w:val="20"/>
              </w:rPr>
              <w:t xml:space="preserve"> of the Quiet element) determines whether it is a request, response or setup frame.</w:t>
            </w:r>
          </w:p>
        </w:tc>
        <w:tc>
          <w:tcPr>
            <w:tcW w:w="1126" w:type="dxa"/>
          </w:tcPr>
          <w:p w:rsidR="0077480F" w:rsidRPr="007E0CD0" w:rsidRDefault="0077480F" w:rsidP="0077480F">
            <w:pPr>
              <w:rPr>
                <w:color w:val="000000"/>
                <w:sz w:val="20"/>
              </w:rPr>
            </w:pPr>
            <w:r w:rsidRPr="007E0CD0">
              <w:rPr>
                <w:color w:val="000000"/>
                <w:sz w:val="20"/>
              </w:rPr>
              <w:lastRenderedPageBreak/>
              <w:t xml:space="preserve">Fix all instances in this </w:t>
            </w:r>
            <w:r w:rsidRPr="007E0CD0">
              <w:rPr>
                <w:color w:val="000000"/>
                <w:sz w:val="20"/>
              </w:rPr>
              <w:lastRenderedPageBreak/>
              <w:t xml:space="preserve">section (including fig 27-13) to refer to the correct element and frame name. Add spec text to </w:t>
            </w:r>
            <w:r w:rsidRPr="000A65A1">
              <w:rPr>
                <w:noProof/>
                <w:color w:val="000000"/>
                <w:sz w:val="20"/>
              </w:rPr>
              <w:t>make reference</w:t>
            </w:r>
            <w:r w:rsidRPr="007E0CD0">
              <w:rPr>
                <w:color w:val="000000"/>
                <w:sz w:val="20"/>
              </w:rPr>
              <w:t xml:space="preserve"> to the Control field in the element to differentiate the type of frame/element and corresponding procedure.</w:t>
            </w:r>
          </w:p>
        </w:tc>
        <w:tc>
          <w:tcPr>
            <w:tcW w:w="2587" w:type="dxa"/>
          </w:tcPr>
          <w:p w:rsidR="0077480F" w:rsidRPr="003E7A1F" w:rsidRDefault="007A6AC3" w:rsidP="0077480F">
            <w:pPr>
              <w:autoSpaceDE w:val="0"/>
              <w:autoSpaceDN w:val="0"/>
              <w:adjustRightInd w:val="0"/>
              <w:rPr>
                <w:sz w:val="20"/>
              </w:rPr>
            </w:pPr>
            <w:r w:rsidRPr="003E7A1F">
              <w:rPr>
                <w:sz w:val="20"/>
              </w:rPr>
              <w:lastRenderedPageBreak/>
              <w:t>Revised:</w:t>
            </w:r>
          </w:p>
          <w:p w:rsidR="007A6AC3" w:rsidRPr="003E7A1F" w:rsidRDefault="007A6AC3" w:rsidP="0077480F">
            <w:pPr>
              <w:autoSpaceDE w:val="0"/>
              <w:autoSpaceDN w:val="0"/>
              <w:adjustRightInd w:val="0"/>
              <w:rPr>
                <w:sz w:val="20"/>
              </w:rPr>
            </w:pPr>
          </w:p>
          <w:p w:rsidR="007A6AC3" w:rsidRDefault="007A6AC3" w:rsidP="0077480F">
            <w:pPr>
              <w:autoSpaceDE w:val="0"/>
              <w:autoSpaceDN w:val="0"/>
              <w:adjustRightInd w:val="0"/>
              <w:rPr>
                <w:sz w:val="20"/>
              </w:rPr>
            </w:pPr>
            <w:r w:rsidRPr="003E7A1F">
              <w:rPr>
                <w:sz w:val="20"/>
              </w:rPr>
              <w:lastRenderedPageBreak/>
              <w:t xml:space="preserve">The text </w:t>
            </w:r>
            <w:r w:rsidRPr="000A65A1">
              <w:rPr>
                <w:noProof/>
                <w:sz w:val="20"/>
              </w:rPr>
              <w:t>is revised</w:t>
            </w:r>
            <w:r w:rsidRPr="003E7A1F">
              <w:rPr>
                <w:sz w:val="20"/>
              </w:rPr>
              <w:t xml:space="preserve"> accordingly</w:t>
            </w:r>
          </w:p>
          <w:p w:rsidR="003E7A1F" w:rsidRDefault="003E7A1F" w:rsidP="0077480F">
            <w:pPr>
              <w:autoSpaceDE w:val="0"/>
              <w:autoSpaceDN w:val="0"/>
              <w:adjustRightInd w:val="0"/>
              <w:rPr>
                <w:sz w:val="20"/>
              </w:rPr>
            </w:pPr>
          </w:p>
          <w:p w:rsidR="003E7A1F" w:rsidRDefault="003E7A1F" w:rsidP="0077480F">
            <w:pPr>
              <w:autoSpaceDE w:val="0"/>
              <w:autoSpaceDN w:val="0"/>
              <w:adjustRightInd w:val="0"/>
              <w:rPr>
                <w:sz w:val="20"/>
              </w:rPr>
            </w:pPr>
          </w:p>
          <w:p w:rsidR="003E7A1F" w:rsidRPr="007E0CD0" w:rsidRDefault="003E7A1F" w:rsidP="0077480F">
            <w:pPr>
              <w:autoSpaceDE w:val="0"/>
              <w:autoSpaceDN w:val="0"/>
              <w:adjustRightInd w:val="0"/>
              <w:rPr>
                <w:color w:val="FF0000"/>
                <w:sz w:val="20"/>
              </w:rPr>
            </w:pPr>
            <w:r w:rsidRPr="000A65A1">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11361</w:t>
            </w:r>
          </w:p>
        </w:tc>
      </w:tr>
      <w:tr w:rsidR="0077480F" w:rsidRPr="007E0CD0" w:rsidTr="00E21479">
        <w:trPr>
          <w:trHeight w:val="456"/>
        </w:trPr>
        <w:tc>
          <w:tcPr>
            <w:tcW w:w="967" w:type="dxa"/>
          </w:tcPr>
          <w:p w:rsidR="0077480F" w:rsidRPr="007E0CD0" w:rsidRDefault="00185F26" w:rsidP="0077480F">
            <w:pPr>
              <w:jc w:val="right"/>
              <w:rPr>
                <w:color w:val="000000"/>
                <w:sz w:val="20"/>
              </w:rPr>
            </w:pPr>
            <w:r w:rsidRPr="007E0CD0">
              <w:rPr>
                <w:color w:val="000000"/>
                <w:sz w:val="20"/>
              </w:rPr>
              <w:lastRenderedPageBreak/>
              <w:t>11871</w:t>
            </w:r>
          </w:p>
        </w:tc>
        <w:tc>
          <w:tcPr>
            <w:tcW w:w="810" w:type="dxa"/>
          </w:tcPr>
          <w:p w:rsidR="0077480F" w:rsidRPr="007E0CD0" w:rsidRDefault="0077480F" w:rsidP="0077480F">
            <w:pPr>
              <w:jc w:val="right"/>
              <w:rPr>
                <w:color w:val="000000"/>
                <w:sz w:val="20"/>
              </w:rPr>
            </w:pPr>
            <w:r w:rsidRPr="007E0CD0">
              <w:rPr>
                <w:color w:val="000000"/>
                <w:sz w:val="20"/>
              </w:rPr>
              <w:t>324.45</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Repetitive use of a word in the same sentence</w:t>
            </w:r>
          </w:p>
        </w:tc>
        <w:tc>
          <w:tcPr>
            <w:tcW w:w="1126" w:type="dxa"/>
          </w:tcPr>
          <w:p w:rsidR="0077480F" w:rsidRPr="007E0CD0" w:rsidRDefault="0077480F" w:rsidP="0077480F">
            <w:pPr>
              <w:rPr>
                <w:color w:val="000000"/>
                <w:sz w:val="20"/>
              </w:rPr>
            </w:pPr>
            <w:r w:rsidRPr="007E0CD0">
              <w:rPr>
                <w:color w:val="000000"/>
                <w:sz w:val="20"/>
              </w:rPr>
              <w:t>Reword the 2nd sentence in the note as:</w:t>
            </w:r>
            <w:r w:rsidRPr="007E0CD0">
              <w:rPr>
                <w:color w:val="000000"/>
                <w:sz w:val="20"/>
              </w:rPr>
              <w:br/>
              <w:t>"The interference mitigation protocol is to provide an AP a tool to manage and avoid interference."</w:t>
            </w:r>
          </w:p>
        </w:tc>
        <w:tc>
          <w:tcPr>
            <w:tcW w:w="2587" w:type="dxa"/>
          </w:tcPr>
          <w:p w:rsidR="0077480F" w:rsidRPr="00BF2CB7" w:rsidRDefault="00BF2CB7" w:rsidP="0077480F">
            <w:pPr>
              <w:autoSpaceDE w:val="0"/>
              <w:autoSpaceDN w:val="0"/>
              <w:adjustRightInd w:val="0"/>
              <w:rPr>
                <w:color w:val="000000" w:themeColor="text1"/>
                <w:sz w:val="20"/>
              </w:rPr>
            </w:pPr>
            <w:r w:rsidRPr="00BF2CB7">
              <w:rPr>
                <w:color w:val="000000" w:themeColor="text1"/>
                <w:sz w:val="20"/>
              </w:rPr>
              <w:t>Accepted:</w:t>
            </w:r>
          </w:p>
          <w:p w:rsidR="00BF2CB7" w:rsidRDefault="00BF2CB7" w:rsidP="0077480F">
            <w:pPr>
              <w:autoSpaceDE w:val="0"/>
              <w:autoSpaceDN w:val="0"/>
              <w:adjustRightInd w:val="0"/>
              <w:rPr>
                <w:color w:val="FF0000"/>
                <w:sz w:val="20"/>
              </w:rPr>
            </w:pPr>
          </w:p>
          <w:p w:rsidR="003E7A1F" w:rsidRPr="007E0CD0" w:rsidRDefault="003E7A1F" w:rsidP="0077480F">
            <w:pPr>
              <w:autoSpaceDE w:val="0"/>
              <w:autoSpaceDN w:val="0"/>
              <w:adjustRightInd w:val="0"/>
              <w:rPr>
                <w:color w:val="FF0000"/>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11871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12042</w:t>
            </w:r>
          </w:p>
        </w:tc>
        <w:tc>
          <w:tcPr>
            <w:tcW w:w="810" w:type="dxa"/>
          </w:tcPr>
          <w:p w:rsidR="0077480F" w:rsidRPr="007E0CD0" w:rsidRDefault="0077480F" w:rsidP="0077480F">
            <w:pPr>
              <w:jc w:val="right"/>
              <w:rPr>
                <w:color w:val="000000"/>
                <w:sz w:val="20"/>
              </w:rPr>
            </w:pPr>
            <w:r w:rsidRPr="007E0CD0">
              <w:rPr>
                <w:color w:val="000000"/>
                <w:sz w:val="20"/>
              </w:rPr>
              <w:t>323.65</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Is a quiet period established when the status code of the Quiet Time Period Response element indicates value COUNTER? Please clarify what operations are expected from the requesting STA when it receives a response with value COUNTER.</w:t>
            </w:r>
          </w:p>
        </w:tc>
        <w:tc>
          <w:tcPr>
            <w:tcW w:w="1126" w:type="dxa"/>
          </w:tcPr>
          <w:p w:rsidR="0077480F" w:rsidRPr="007E0CD0" w:rsidRDefault="0077480F" w:rsidP="0077480F">
            <w:pPr>
              <w:rPr>
                <w:color w:val="000000"/>
                <w:sz w:val="20"/>
              </w:rPr>
            </w:pPr>
            <w:r w:rsidRPr="007E0CD0">
              <w:rPr>
                <w:color w:val="000000"/>
                <w:sz w:val="20"/>
              </w:rPr>
              <w:t>Please clarify the use of the status code value COUNTER.</w:t>
            </w:r>
          </w:p>
        </w:tc>
        <w:tc>
          <w:tcPr>
            <w:tcW w:w="2587" w:type="dxa"/>
          </w:tcPr>
          <w:p w:rsidR="0077480F" w:rsidRPr="00FD68C1" w:rsidRDefault="00FD68C1" w:rsidP="0077480F">
            <w:pPr>
              <w:autoSpaceDE w:val="0"/>
              <w:autoSpaceDN w:val="0"/>
              <w:adjustRightInd w:val="0"/>
              <w:rPr>
                <w:color w:val="000000" w:themeColor="text1"/>
                <w:sz w:val="20"/>
              </w:rPr>
            </w:pPr>
            <w:r w:rsidRPr="00FD68C1">
              <w:rPr>
                <w:color w:val="000000" w:themeColor="text1"/>
                <w:sz w:val="20"/>
              </w:rPr>
              <w:t>Rejected:</w:t>
            </w:r>
          </w:p>
          <w:p w:rsidR="00FD68C1" w:rsidRPr="00FD68C1" w:rsidRDefault="00FD68C1" w:rsidP="0077480F">
            <w:pPr>
              <w:autoSpaceDE w:val="0"/>
              <w:autoSpaceDN w:val="0"/>
              <w:adjustRightInd w:val="0"/>
              <w:rPr>
                <w:color w:val="000000" w:themeColor="text1"/>
                <w:sz w:val="20"/>
              </w:rPr>
            </w:pPr>
          </w:p>
          <w:p w:rsidR="00FD68C1" w:rsidRDefault="00FD68C1" w:rsidP="0077480F">
            <w:pPr>
              <w:autoSpaceDE w:val="0"/>
              <w:autoSpaceDN w:val="0"/>
              <w:adjustRightInd w:val="0"/>
              <w:rPr>
                <w:color w:val="FF0000"/>
                <w:sz w:val="20"/>
              </w:rPr>
            </w:pPr>
            <w:r w:rsidRPr="00FD68C1">
              <w:rPr>
                <w:color w:val="000000" w:themeColor="text1"/>
                <w:sz w:val="20"/>
              </w:rPr>
              <w:t xml:space="preserve">The operation of </w:t>
            </w:r>
            <w:r w:rsidRPr="003C126E">
              <w:rPr>
                <w:noProof/>
                <w:color w:val="000000" w:themeColor="text1"/>
                <w:sz w:val="20"/>
              </w:rPr>
              <w:t>counter</w:t>
            </w:r>
            <w:r w:rsidRPr="00FD68C1">
              <w:rPr>
                <w:color w:val="000000" w:themeColor="text1"/>
                <w:sz w:val="20"/>
              </w:rPr>
              <w:t xml:space="preserve"> </w:t>
            </w:r>
            <w:r w:rsidRPr="003C126E">
              <w:rPr>
                <w:noProof/>
                <w:color w:val="000000" w:themeColor="text1"/>
                <w:sz w:val="20"/>
              </w:rPr>
              <w:t>is stated</w:t>
            </w:r>
            <w:r w:rsidRPr="00FD68C1">
              <w:rPr>
                <w:color w:val="000000" w:themeColor="text1"/>
                <w:sz w:val="20"/>
              </w:rPr>
              <w:t xml:space="preserve"> as </w:t>
            </w:r>
            <w:r w:rsidRPr="003C126E">
              <w:rPr>
                <w:noProof/>
                <w:color w:val="000000" w:themeColor="text1"/>
                <w:sz w:val="20"/>
              </w:rPr>
              <w:t>following</w:t>
            </w:r>
            <w:r w:rsidRPr="00FD68C1">
              <w:rPr>
                <w:color w:val="000000" w:themeColor="text1"/>
                <w:sz w:val="20"/>
              </w:rPr>
              <w:t xml:space="preserve"> in the specification, “.. </w:t>
            </w:r>
            <w:r>
              <w:rPr>
                <w:sz w:val="20"/>
              </w:rPr>
              <w:t xml:space="preserve">AP counters the request with recommended values </w:t>
            </w:r>
            <w:r w:rsidRPr="003C126E">
              <w:rPr>
                <w:noProof/>
                <w:sz w:val="20"/>
              </w:rPr>
              <w:t>and</w:t>
            </w:r>
            <w:r>
              <w:rPr>
                <w:sz w:val="20"/>
              </w:rPr>
              <w:t xml:space="preserve"> the current request </w:t>
            </w:r>
            <w:r w:rsidRPr="003C126E">
              <w:rPr>
                <w:noProof/>
                <w:sz w:val="20"/>
              </w:rPr>
              <w:t>is rejected</w:t>
            </w:r>
            <w:r>
              <w:rPr>
                <w:sz w:val="20"/>
              </w:rPr>
              <w:t xml:space="preserve">. Upon receiving the Countered, an HE STA shall send a new the Quiet Time request frame to set up the quiet </w:t>
            </w:r>
            <w:r w:rsidRPr="003C126E">
              <w:rPr>
                <w:noProof/>
                <w:sz w:val="20"/>
              </w:rPr>
              <w:t>time period</w:t>
            </w:r>
            <w:r>
              <w:rPr>
                <w:sz w:val="20"/>
              </w:rPr>
              <w:t>”.</w:t>
            </w:r>
          </w:p>
          <w:p w:rsidR="00FD68C1" w:rsidRPr="007E0CD0" w:rsidRDefault="00FD68C1" w:rsidP="0077480F">
            <w:pPr>
              <w:autoSpaceDE w:val="0"/>
              <w:autoSpaceDN w:val="0"/>
              <w:adjustRightInd w:val="0"/>
              <w:rPr>
                <w:color w:val="FF0000"/>
                <w:sz w:val="20"/>
              </w:rPr>
            </w:pP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13528</w:t>
            </w:r>
          </w:p>
        </w:tc>
        <w:tc>
          <w:tcPr>
            <w:tcW w:w="810" w:type="dxa"/>
          </w:tcPr>
          <w:p w:rsidR="0077480F" w:rsidRPr="007E0CD0" w:rsidRDefault="0077480F" w:rsidP="0077480F">
            <w:pPr>
              <w:jc w:val="right"/>
              <w:rPr>
                <w:color w:val="000000"/>
                <w:sz w:val="20"/>
              </w:rPr>
            </w:pPr>
            <w:r w:rsidRPr="007E0CD0">
              <w:rPr>
                <w:color w:val="000000"/>
                <w:sz w:val="20"/>
              </w:rPr>
              <w:t>324.10</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 xml:space="preserve">There is no "vendor specific service identifier" in the </w:t>
            </w:r>
            <w:r w:rsidRPr="007E0CD0">
              <w:rPr>
                <w:color w:val="000000"/>
                <w:sz w:val="20"/>
              </w:rPr>
              <w:lastRenderedPageBreak/>
              <w:t>Quiet Time Period Response, as shown in Figure 9-589db.</w:t>
            </w:r>
          </w:p>
        </w:tc>
        <w:tc>
          <w:tcPr>
            <w:tcW w:w="1126" w:type="dxa"/>
          </w:tcPr>
          <w:p w:rsidR="0077480F" w:rsidRPr="007E0CD0" w:rsidRDefault="0077480F" w:rsidP="0077480F">
            <w:pPr>
              <w:rPr>
                <w:color w:val="000000"/>
                <w:sz w:val="20"/>
              </w:rPr>
            </w:pPr>
            <w:r w:rsidRPr="007E0CD0">
              <w:rPr>
                <w:color w:val="000000"/>
                <w:sz w:val="20"/>
              </w:rPr>
              <w:lastRenderedPageBreak/>
              <w:t xml:space="preserve">Change "vendor </w:t>
            </w:r>
            <w:r w:rsidRPr="007E0CD0">
              <w:rPr>
                <w:color w:val="000000"/>
                <w:sz w:val="20"/>
              </w:rPr>
              <w:lastRenderedPageBreak/>
              <w:t xml:space="preserve">specific service identifier" to "Service Specific Identifier </w:t>
            </w:r>
            <w:r w:rsidRPr="003C126E">
              <w:rPr>
                <w:noProof/>
                <w:color w:val="000000"/>
                <w:sz w:val="20"/>
              </w:rPr>
              <w:t>field</w:t>
            </w:r>
            <w:r w:rsidRPr="007E0CD0">
              <w:rPr>
                <w:color w:val="000000"/>
                <w:sz w:val="20"/>
              </w:rPr>
              <w:t>"</w:t>
            </w:r>
          </w:p>
        </w:tc>
        <w:tc>
          <w:tcPr>
            <w:tcW w:w="2587" w:type="dxa"/>
          </w:tcPr>
          <w:p w:rsidR="0077480F" w:rsidRDefault="0063336C" w:rsidP="0077480F">
            <w:pPr>
              <w:autoSpaceDE w:val="0"/>
              <w:autoSpaceDN w:val="0"/>
              <w:adjustRightInd w:val="0"/>
              <w:rPr>
                <w:color w:val="000000" w:themeColor="text1"/>
                <w:sz w:val="20"/>
              </w:rPr>
            </w:pPr>
            <w:r w:rsidRPr="00251CAB">
              <w:rPr>
                <w:color w:val="000000" w:themeColor="text1"/>
                <w:sz w:val="20"/>
              </w:rPr>
              <w:lastRenderedPageBreak/>
              <w:t>Accepted:</w:t>
            </w:r>
          </w:p>
          <w:p w:rsidR="000A65A1" w:rsidRPr="00251CAB" w:rsidRDefault="000A65A1" w:rsidP="0077480F">
            <w:pPr>
              <w:autoSpaceDE w:val="0"/>
              <w:autoSpaceDN w:val="0"/>
              <w:adjustRightInd w:val="0"/>
              <w:rPr>
                <w:color w:val="000000" w:themeColor="text1"/>
                <w:sz w:val="20"/>
              </w:rPr>
            </w:pPr>
            <w:r w:rsidRPr="00D4780C">
              <w:rPr>
                <w:b/>
                <w:noProof/>
                <w:sz w:val="20"/>
              </w:rPr>
              <w:lastRenderedPageBreak/>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13528</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lastRenderedPageBreak/>
              <w:t>13529</w:t>
            </w:r>
          </w:p>
        </w:tc>
        <w:tc>
          <w:tcPr>
            <w:tcW w:w="810" w:type="dxa"/>
          </w:tcPr>
          <w:p w:rsidR="0077480F" w:rsidRPr="007E0CD0" w:rsidRDefault="0077480F" w:rsidP="0077480F">
            <w:pPr>
              <w:jc w:val="right"/>
              <w:rPr>
                <w:color w:val="000000"/>
                <w:sz w:val="20"/>
              </w:rPr>
            </w:pPr>
            <w:r w:rsidRPr="007E0CD0">
              <w:rPr>
                <w:color w:val="000000"/>
                <w:sz w:val="20"/>
              </w:rPr>
              <w:t>324.38</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There is no "vendor specific service identifier" in the Quiet Time Period Setup, as shown in Figure 9-589cz.</w:t>
            </w:r>
          </w:p>
        </w:tc>
        <w:tc>
          <w:tcPr>
            <w:tcW w:w="1126" w:type="dxa"/>
          </w:tcPr>
          <w:p w:rsidR="0077480F" w:rsidRPr="007E0CD0" w:rsidRDefault="0077480F" w:rsidP="0077480F">
            <w:pPr>
              <w:rPr>
                <w:color w:val="000000"/>
                <w:sz w:val="20"/>
              </w:rPr>
            </w:pPr>
            <w:r w:rsidRPr="007E0CD0">
              <w:rPr>
                <w:color w:val="000000"/>
                <w:sz w:val="20"/>
              </w:rPr>
              <w:t xml:space="preserve">Change "vendor specific service identifier" to "Service Specific Identifier </w:t>
            </w:r>
            <w:r w:rsidRPr="003C126E">
              <w:rPr>
                <w:noProof/>
                <w:color w:val="000000"/>
                <w:sz w:val="20"/>
              </w:rPr>
              <w:t>field</w:t>
            </w:r>
            <w:r w:rsidRPr="007E0CD0">
              <w:rPr>
                <w:color w:val="000000"/>
                <w:sz w:val="20"/>
              </w:rPr>
              <w:t>"</w:t>
            </w:r>
          </w:p>
        </w:tc>
        <w:tc>
          <w:tcPr>
            <w:tcW w:w="2587" w:type="dxa"/>
          </w:tcPr>
          <w:p w:rsidR="0077480F" w:rsidRDefault="0063336C" w:rsidP="0077480F">
            <w:pPr>
              <w:autoSpaceDE w:val="0"/>
              <w:autoSpaceDN w:val="0"/>
              <w:adjustRightInd w:val="0"/>
              <w:rPr>
                <w:color w:val="000000" w:themeColor="text1"/>
                <w:sz w:val="20"/>
              </w:rPr>
            </w:pPr>
            <w:r w:rsidRPr="00251CAB">
              <w:rPr>
                <w:color w:val="000000" w:themeColor="text1"/>
                <w:sz w:val="20"/>
              </w:rPr>
              <w:t>Accepted:</w:t>
            </w:r>
          </w:p>
          <w:p w:rsidR="00F142C4" w:rsidRDefault="00F142C4" w:rsidP="0077480F">
            <w:pPr>
              <w:autoSpaceDE w:val="0"/>
              <w:autoSpaceDN w:val="0"/>
              <w:adjustRightInd w:val="0"/>
              <w:rPr>
                <w:color w:val="000000" w:themeColor="text1"/>
                <w:sz w:val="20"/>
              </w:rPr>
            </w:pPr>
          </w:p>
          <w:p w:rsidR="00F142C4" w:rsidRPr="00251CAB" w:rsidRDefault="00F142C4" w:rsidP="0077480F">
            <w:pPr>
              <w:autoSpaceDE w:val="0"/>
              <w:autoSpaceDN w:val="0"/>
              <w:adjustRightInd w:val="0"/>
              <w:rPr>
                <w:color w:val="000000" w:themeColor="text1"/>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0433r0 under CID 13529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0724A0" w:rsidRDefault="003C126E" w:rsidP="001F0465">
      <w:pPr>
        <w:rPr>
          <w:color w:val="000000"/>
          <w:sz w:val="24"/>
          <w:szCs w:val="24"/>
        </w:rPr>
      </w:pPr>
      <w:r>
        <w:rPr>
          <w:color w:val="000000"/>
          <w:sz w:val="24"/>
          <w:szCs w:val="24"/>
        </w:rPr>
        <w:t>See the table above</w:t>
      </w:r>
    </w:p>
    <w:p w:rsidR="003C126E" w:rsidRPr="00A905AD" w:rsidRDefault="003C126E"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rsidR="003C126E" w:rsidRPr="00047480" w:rsidRDefault="003C126E" w:rsidP="003C126E">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the following clauses in draft 2.2.</w:t>
      </w:r>
    </w:p>
    <w:p w:rsidR="00897DB2" w:rsidRDefault="00897DB2" w:rsidP="00897DB2">
      <w:pPr>
        <w:rPr>
          <w:b/>
          <w:i/>
          <w:sz w:val="28"/>
          <w:szCs w:val="24"/>
          <w:lang w:eastAsia="ko-KR"/>
        </w:rPr>
      </w:pPr>
    </w:p>
    <w:p w:rsidR="00897DB2" w:rsidRDefault="00897DB2" w:rsidP="007751E3">
      <w:pPr>
        <w:rPr>
          <w:color w:val="000000"/>
          <w:sz w:val="24"/>
          <w:szCs w:val="24"/>
        </w:rPr>
      </w:pPr>
    </w:p>
    <w:p w:rsidR="00153F98" w:rsidRDefault="00153F98" w:rsidP="00DC2C07">
      <w:pPr>
        <w:rPr>
          <w:sz w:val="24"/>
          <w:szCs w:val="24"/>
        </w:rPr>
      </w:pPr>
    </w:p>
    <w:p w:rsidR="00D32DC4" w:rsidRDefault="00D32DC4" w:rsidP="00DC2C07">
      <w:pPr>
        <w:rPr>
          <w:b/>
          <w:bCs/>
          <w:sz w:val="24"/>
          <w:szCs w:val="24"/>
        </w:rPr>
      </w:pPr>
      <w:r w:rsidRPr="00D32DC4">
        <w:rPr>
          <w:b/>
          <w:bCs/>
          <w:sz w:val="24"/>
          <w:szCs w:val="24"/>
        </w:rPr>
        <w:t xml:space="preserve">27.16.4.1 General </w:t>
      </w:r>
    </w:p>
    <w:p w:rsidR="00D32DC4" w:rsidRDefault="00D32DC4" w:rsidP="00DC2C07">
      <w:pPr>
        <w:rPr>
          <w:b/>
          <w:bCs/>
          <w:sz w:val="24"/>
          <w:szCs w:val="24"/>
        </w:rPr>
      </w:pPr>
    </w:p>
    <w:p w:rsidR="00D32DC4" w:rsidRDefault="00D32DC4" w:rsidP="00DC2C07">
      <w:pPr>
        <w:rPr>
          <w:sz w:val="24"/>
          <w:szCs w:val="24"/>
        </w:rPr>
      </w:pPr>
      <w:r w:rsidRPr="00D32DC4">
        <w:rPr>
          <w:sz w:val="24"/>
          <w:szCs w:val="24"/>
        </w:rPr>
        <w:t xml:space="preserve">The QTP (Quiet </w:t>
      </w:r>
      <w:r w:rsidRPr="003C126E">
        <w:rPr>
          <w:noProof/>
          <w:sz w:val="24"/>
          <w:szCs w:val="24"/>
        </w:rPr>
        <w:t>time period</w:t>
      </w:r>
      <w:r w:rsidRPr="00D32DC4">
        <w:rPr>
          <w:sz w:val="24"/>
          <w:szCs w:val="24"/>
        </w:rPr>
        <w:t xml:space="preserve">) is an optional feature that defines a period for peer-to-peer operation during which only HE STA which supports the peer-to-peer operation may transmit frames. During the period an HE STA should not transmit frames unless it participates in peer-to-peer operation. All HE STAs in the HE BSS not participating peer-to-peer operation should stay quiet </w:t>
      </w:r>
      <w:r w:rsidRPr="003C126E">
        <w:rPr>
          <w:noProof/>
          <w:sz w:val="24"/>
          <w:szCs w:val="24"/>
        </w:rPr>
        <w:t>in</w:t>
      </w:r>
      <w:r w:rsidRPr="00D32DC4">
        <w:rPr>
          <w:sz w:val="24"/>
          <w:szCs w:val="24"/>
        </w:rPr>
        <w:t xml:space="preserve"> the period. All HE STAs in the HE BSS not participating peer-to-peer operation may access the channel by following the CCA rule</w:t>
      </w:r>
      <w:del w:id="2" w:author="ChaoChun Wang" w:date="2018-02-27T16:18:00Z">
        <w:r w:rsidRPr="00D32DC4" w:rsidDel="00B93ED9">
          <w:rPr>
            <w:sz w:val="24"/>
            <w:szCs w:val="24"/>
          </w:rPr>
          <w:delText xml:space="preserve"> </w:delText>
        </w:r>
      </w:del>
      <w:ins w:id="3" w:author="ChaoChun Wang" w:date="2018-02-27T16:18:00Z">
        <w:r w:rsidR="00B93ED9">
          <w:rPr>
            <w:sz w:val="24"/>
            <w:szCs w:val="24"/>
          </w:rPr>
          <w:t>(</w:t>
        </w:r>
      </w:ins>
      <w:ins w:id="4" w:author="ChaoChun Wang" w:date="2018-02-27T16:19:00Z">
        <w:r w:rsidR="00B93ED9">
          <w:rPr>
            <w:sz w:val="24"/>
            <w:szCs w:val="24"/>
          </w:rPr>
          <w:t xml:space="preserve">CID </w:t>
        </w:r>
      </w:ins>
      <w:ins w:id="5" w:author="ChaoChun Wang" w:date="2018-02-27T16:18:00Z">
        <w:r w:rsidR="00B93ED9">
          <w:rPr>
            <w:sz w:val="24"/>
            <w:szCs w:val="24"/>
          </w:rPr>
          <w:t xml:space="preserve">12212) </w:t>
        </w:r>
      </w:ins>
      <w:del w:id="6" w:author="ChaoChun Wang" w:date="2018-02-27T16:18:00Z">
        <w:r w:rsidRPr="00D32DC4" w:rsidDel="00B93ED9">
          <w:rPr>
            <w:sz w:val="24"/>
            <w:szCs w:val="24"/>
          </w:rPr>
          <w:delText>if it has high priority traffic to send</w:delText>
        </w:r>
      </w:del>
      <w:r w:rsidRPr="00D32DC4">
        <w:rPr>
          <w:sz w:val="24"/>
          <w:szCs w:val="24"/>
        </w:rPr>
        <w:t xml:space="preserve">. </w:t>
      </w:r>
    </w:p>
    <w:p w:rsidR="00D32DC4" w:rsidRDefault="00D32DC4" w:rsidP="00DC2C07">
      <w:pPr>
        <w:rPr>
          <w:sz w:val="24"/>
          <w:szCs w:val="24"/>
        </w:rPr>
      </w:pPr>
    </w:p>
    <w:p w:rsidR="00D32DC4" w:rsidRDefault="00D32DC4" w:rsidP="00DC2C07">
      <w:pPr>
        <w:rPr>
          <w:sz w:val="24"/>
          <w:szCs w:val="24"/>
        </w:rPr>
      </w:pPr>
      <w:r w:rsidRPr="00D32DC4">
        <w:rPr>
          <w:sz w:val="24"/>
          <w:szCs w:val="24"/>
        </w:rPr>
        <w:t xml:space="preserve">An AP that supports QTP shall set the QTP Support </w:t>
      </w:r>
      <w:ins w:id="7" w:author="ChaoChun Wang" w:date="2018-02-27T16:11:00Z">
        <w:r w:rsidR="005A7300" w:rsidRPr="007A6AC3">
          <w:rPr>
            <w:sz w:val="24"/>
            <w:szCs w:val="24"/>
          </w:rPr>
          <w:t>(CID</w:t>
        </w:r>
        <w:r w:rsidR="005A7300" w:rsidRPr="007A6AC3">
          <w:rPr>
            <w:color w:val="000000"/>
            <w:sz w:val="24"/>
            <w:szCs w:val="24"/>
          </w:rPr>
          <w:t>11870)</w:t>
        </w:r>
        <w:r w:rsidR="005A7300">
          <w:rPr>
            <w:color w:val="000000"/>
            <w:sz w:val="20"/>
          </w:rPr>
          <w:t xml:space="preserve"> </w:t>
        </w:r>
      </w:ins>
      <w:del w:id="8" w:author="ChaoChun Wang" w:date="2018-02-27T16:11:00Z">
        <w:r w:rsidRPr="00D32DC4" w:rsidDel="005A7300">
          <w:rPr>
            <w:sz w:val="24"/>
            <w:szCs w:val="24"/>
          </w:rPr>
          <w:delText xml:space="preserve">field </w:delText>
        </w:r>
      </w:del>
      <w:r w:rsidRPr="00D32DC4">
        <w:rPr>
          <w:sz w:val="24"/>
          <w:szCs w:val="24"/>
        </w:rPr>
        <w:t xml:space="preserve">in the AP's HE Capabilities element to 1 and shall set the QTP Capability field to 0 otherwise. An HE STA decides to stay quiet pause its countdown counter and resume </w:t>
      </w:r>
      <w:r w:rsidRPr="003C126E">
        <w:rPr>
          <w:noProof/>
          <w:sz w:val="24"/>
          <w:szCs w:val="24"/>
        </w:rPr>
        <w:t>count down</w:t>
      </w:r>
      <w:r w:rsidRPr="00D32DC4">
        <w:rPr>
          <w:sz w:val="24"/>
          <w:szCs w:val="24"/>
        </w:rPr>
        <w:t xml:space="preserve"> when a quiet period ends. An STA can continue the countdown </w:t>
      </w:r>
      <w:r w:rsidRPr="003C126E">
        <w:rPr>
          <w:noProof/>
          <w:sz w:val="24"/>
          <w:szCs w:val="24"/>
        </w:rPr>
        <w:t>if</w:t>
      </w:r>
      <w:r w:rsidRPr="00D32DC4">
        <w:rPr>
          <w:sz w:val="24"/>
          <w:szCs w:val="24"/>
        </w:rPr>
        <w:t xml:space="preserve"> choose not to be silent. </w:t>
      </w:r>
    </w:p>
    <w:p w:rsidR="00D32DC4" w:rsidRDefault="00D32DC4" w:rsidP="00DC2C07">
      <w:pPr>
        <w:rPr>
          <w:sz w:val="24"/>
          <w:szCs w:val="24"/>
        </w:rPr>
      </w:pPr>
    </w:p>
    <w:p w:rsidR="00D32DC4" w:rsidRDefault="00D32DC4" w:rsidP="00DC2C07">
      <w:pPr>
        <w:rPr>
          <w:b/>
          <w:bCs/>
          <w:sz w:val="24"/>
          <w:szCs w:val="24"/>
        </w:rPr>
      </w:pPr>
      <w:r w:rsidRPr="00D32DC4">
        <w:rPr>
          <w:b/>
          <w:bCs/>
          <w:sz w:val="24"/>
          <w:szCs w:val="24"/>
        </w:rPr>
        <w:t xml:space="preserve">27.16.4.2 Procedure at the requester HE STA </w:t>
      </w:r>
    </w:p>
    <w:p w:rsidR="00D32DC4" w:rsidRDefault="00D32DC4" w:rsidP="00DC2C07">
      <w:pPr>
        <w:rPr>
          <w:b/>
          <w:bCs/>
          <w:sz w:val="24"/>
          <w:szCs w:val="24"/>
        </w:rPr>
      </w:pPr>
    </w:p>
    <w:p w:rsidR="00D32DC4" w:rsidRPr="00D32DC4" w:rsidRDefault="00D32DC4" w:rsidP="00DC2C07">
      <w:pPr>
        <w:rPr>
          <w:sz w:val="24"/>
          <w:szCs w:val="24"/>
        </w:rPr>
      </w:pPr>
      <w:r w:rsidRPr="00D32DC4">
        <w:rPr>
          <w:sz w:val="24"/>
          <w:szCs w:val="24"/>
        </w:rPr>
        <w:lastRenderedPageBreak/>
        <w:t>Upon the reception of an MLME-QTP.</w:t>
      </w:r>
      <w:r w:rsidRPr="003C126E">
        <w:rPr>
          <w:noProof/>
          <w:sz w:val="24"/>
          <w:szCs w:val="24"/>
        </w:rPr>
        <w:t>request</w:t>
      </w:r>
      <w:r w:rsidRPr="00D32DC4">
        <w:rPr>
          <w:sz w:val="24"/>
          <w:szCs w:val="24"/>
        </w:rPr>
        <w:t xml:space="preserve"> primitive, an HE STA shall perform the following procedure to start the quiet </w:t>
      </w:r>
      <w:r w:rsidRPr="003C126E">
        <w:rPr>
          <w:noProof/>
          <w:sz w:val="24"/>
          <w:szCs w:val="24"/>
        </w:rPr>
        <w:t>time period</w:t>
      </w:r>
      <w:r w:rsidRPr="00D32DC4">
        <w:rPr>
          <w:sz w:val="24"/>
          <w:szCs w:val="24"/>
        </w:rPr>
        <w:t xml:space="preserve"> operation (Figure 27-13 (Quiet </w:t>
      </w:r>
      <w:r w:rsidRPr="003C126E">
        <w:rPr>
          <w:noProof/>
          <w:sz w:val="24"/>
          <w:szCs w:val="24"/>
        </w:rPr>
        <w:t>time period</w:t>
      </w:r>
      <w:r w:rsidRPr="00D32DC4">
        <w:rPr>
          <w:sz w:val="24"/>
          <w:szCs w:val="24"/>
        </w:rPr>
        <w:t xml:space="preserve"> operation)):</w:t>
      </w: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Default="00D32DC4" w:rsidP="00D32DC4">
      <w:pPr>
        <w:pStyle w:val="ListParagraph"/>
        <w:numPr>
          <w:ilvl w:val="0"/>
          <w:numId w:val="38"/>
        </w:numPr>
        <w:ind w:leftChars="0"/>
        <w:rPr>
          <w:sz w:val="24"/>
          <w:szCs w:val="24"/>
        </w:rPr>
      </w:pPr>
      <w:r w:rsidRPr="00D32DC4">
        <w:rPr>
          <w:sz w:val="24"/>
          <w:szCs w:val="24"/>
        </w:rPr>
        <w:t xml:space="preserve">If the responder AP and the requester HE STA are QTP capable as indicated by the QTP Support </w:t>
      </w:r>
      <w:ins w:id="9" w:author="ChaoChun Wang" w:date="2018-02-27T16:12:00Z">
        <w:r w:rsidR="005A7300" w:rsidRPr="00D23A45">
          <w:rPr>
            <w:sz w:val="24"/>
            <w:szCs w:val="24"/>
          </w:rPr>
          <w:t>(CID</w:t>
        </w:r>
        <w:r w:rsidR="005A7300" w:rsidRPr="00D23A45">
          <w:rPr>
            <w:color w:val="000000"/>
            <w:sz w:val="24"/>
            <w:szCs w:val="24"/>
          </w:rPr>
          <w:t>11870)</w:t>
        </w:r>
        <w:r w:rsidR="005A7300">
          <w:rPr>
            <w:color w:val="000000"/>
            <w:sz w:val="20"/>
          </w:rPr>
          <w:t xml:space="preserve"> </w:t>
        </w:r>
      </w:ins>
      <w:del w:id="10" w:author="ChaoChun Wang" w:date="2018-02-27T16:12:00Z">
        <w:r w:rsidRPr="00D32DC4" w:rsidDel="005A7300">
          <w:rPr>
            <w:sz w:val="24"/>
            <w:szCs w:val="24"/>
          </w:rPr>
          <w:delText xml:space="preserve">field </w:delText>
        </w:r>
      </w:del>
      <w:r w:rsidRPr="00D32DC4">
        <w:rPr>
          <w:sz w:val="24"/>
          <w:szCs w:val="24"/>
        </w:rPr>
        <w:t xml:space="preserve">in the HE Capabilities element, the requester HE STA sends </w:t>
      </w:r>
      <w:ins w:id="11" w:author="ChaoChun Wang" w:date="2018-02-28T08:02:00Z">
        <w:r w:rsidR="005F2AC6">
          <w:rPr>
            <w:sz w:val="24"/>
            <w:szCs w:val="24"/>
          </w:rPr>
          <w:t xml:space="preserve">(CID 11361) </w:t>
        </w:r>
      </w:ins>
      <w:r w:rsidRPr="00D32DC4">
        <w:rPr>
          <w:sz w:val="24"/>
          <w:szCs w:val="24"/>
        </w:rPr>
        <w:t>a</w:t>
      </w:r>
      <w:ins w:id="12" w:author="ChaoChun Wang" w:date="2018-02-28T07:51:00Z">
        <w:r w:rsidR="00D23A45">
          <w:rPr>
            <w:sz w:val="24"/>
            <w:szCs w:val="24"/>
          </w:rPr>
          <w:t xml:space="preserve">n HE action frame </w:t>
        </w:r>
      </w:ins>
      <w:ins w:id="13" w:author="ChaoChun Wang" w:date="2018-02-28T07:52:00Z">
        <w:r w:rsidR="00D23A45">
          <w:rPr>
            <w:sz w:val="24"/>
            <w:szCs w:val="24"/>
          </w:rPr>
          <w:t xml:space="preserve">with </w:t>
        </w:r>
      </w:ins>
      <w:ins w:id="14" w:author="ChaoChun Wang" w:date="2018-02-28T07:57:00Z">
        <w:r w:rsidR="00D23A45">
          <w:rPr>
            <w:sz w:val="24"/>
            <w:szCs w:val="24"/>
          </w:rPr>
          <w:t xml:space="preserve">value of the </w:t>
        </w:r>
      </w:ins>
      <w:ins w:id="15" w:author="ChaoChun Wang" w:date="2018-02-28T07:52:00Z">
        <w:r w:rsidR="00D23A45">
          <w:rPr>
            <w:sz w:val="24"/>
            <w:szCs w:val="24"/>
          </w:rPr>
          <w:t>contr</w:t>
        </w:r>
      </w:ins>
      <w:ins w:id="16" w:author="ChaoChun Wang" w:date="2018-02-28T07:53:00Z">
        <w:r w:rsidR="00D23A45">
          <w:rPr>
            <w:sz w:val="24"/>
            <w:szCs w:val="24"/>
          </w:rPr>
          <w:t>o</w:t>
        </w:r>
      </w:ins>
      <w:ins w:id="17" w:author="ChaoChun Wang" w:date="2018-02-28T07:52:00Z">
        <w:r w:rsidR="00D23A45">
          <w:rPr>
            <w:sz w:val="24"/>
            <w:szCs w:val="24"/>
          </w:rPr>
          <w:t>l field set to 0.</w:t>
        </w:r>
      </w:ins>
      <w:ins w:id="18" w:author="ChaoChun Wang" w:date="2018-02-28T07:53:00Z">
        <w:r w:rsidR="00D23A45">
          <w:rPr>
            <w:sz w:val="24"/>
            <w:szCs w:val="24"/>
          </w:rPr>
          <w:t xml:space="preserve"> The </w:t>
        </w:r>
      </w:ins>
      <w:del w:id="19" w:author="ChaoChun Wang" w:date="2018-02-28T07:53:00Z">
        <w:r w:rsidRPr="00D32DC4" w:rsidDel="00D23A45">
          <w:rPr>
            <w:sz w:val="24"/>
            <w:szCs w:val="24"/>
          </w:rPr>
          <w:delText xml:space="preserve"> </w:delText>
        </w:r>
      </w:del>
      <w:r w:rsidRPr="00D32DC4">
        <w:rPr>
          <w:sz w:val="24"/>
          <w:szCs w:val="24"/>
        </w:rPr>
        <w:t xml:space="preserve">Quiet Time Period </w:t>
      </w:r>
      <w:del w:id="20" w:author="ChaoChun Wang" w:date="2018-02-28T07:58:00Z">
        <w:r w:rsidRPr="00D32DC4" w:rsidDel="00D23A45">
          <w:rPr>
            <w:sz w:val="24"/>
            <w:szCs w:val="24"/>
          </w:rPr>
          <w:delText>Request frame</w:delText>
        </w:r>
      </w:del>
      <w:ins w:id="21" w:author="ChaoChun Wang" w:date="2018-02-28T07:58:00Z">
        <w:r w:rsidR="00D23A45">
          <w:rPr>
            <w:sz w:val="24"/>
            <w:szCs w:val="24"/>
          </w:rPr>
          <w:t xml:space="preserve"> </w:t>
        </w:r>
      </w:ins>
      <w:ins w:id="22" w:author="ChaoChun Wang" w:date="2018-02-28T08:00:00Z">
        <w:r w:rsidR="00D23A45">
          <w:rPr>
            <w:sz w:val="24"/>
            <w:szCs w:val="24"/>
          </w:rPr>
          <w:t>Requ</w:t>
        </w:r>
        <w:r w:rsidR="00FC5038">
          <w:rPr>
            <w:sz w:val="24"/>
            <w:szCs w:val="24"/>
          </w:rPr>
          <w:t>e</w:t>
        </w:r>
        <w:r w:rsidR="00D23A45">
          <w:rPr>
            <w:sz w:val="24"/>
            <w:szCs w:val="24"/>
          </w:rPr>
          <w:t xml:space="preserve">st </w:t>
        </w:r>
      </w:ins>
      <w:ins w:id="23" w:author="ChaoChun Wang" w:date="2018-02-28T07:58:00Z">
        <w:r w:rsidR="00D23A45">
          <w:rPr>
            <w:sz w:val="24"/>
            <w:szCs w:val="24"/>
          </w:rPr>
          <w:t>element</w:t>
        </w:r>
      </w:ins>
      <w:r w:rsidRPr="00D32DC4">
        <w:rPr>
          <w:sz w:val="24"/>
          <w:szCs w:val="24"/>
        </w:rPr>
        <w:t xml:space="preserve"> indicating the duration, interval, and type of operation (indicated by Ser</w:t>
      </w:r>
      <w:r>
        <w:rPr>
          <w:sz w:val="24"/>
          <w:szCs w:val="24"/>
        </w:rPr>
        <w:t>vice Specific Identi</w:t>
      </w:r>
      <w:r w:rsidRPr="00D32DC4">
        <w:rPr>
          <w:sz w:val="24"/>
          <w:szCs w:val="24"/>
        </w:rPr>
        <w:t xml:space="preserve">fier). The requester HE STA may include multiple Quiet Time Period Request elements in one frame for multiple types of peer-to-peer operations. </w:t>
      </w:r>
    </w:p>
    <w:p w:rsidR="00D32DC4" w:rsidRDefault="00D32DC4" w:rsidP="00D32DC4">
      <w:pPr>
        <w:pStyle w:val="ListParagraph"/>
        <w:ind w:leftChars="0" w:left="720"/>
        <w:rPr>
          <w:sz w:val="24"/>
          <w:szCs w:val="24"/>
        </w:rPr>
      </w:pPr>
    </w:p>
    <w:p w:rsidR="00D32DC4" w:rsidRDefault="00D32DC4" w:rsidP="00D32DC4">
      <w:pPr>
        <w:pStyle w:val="ListParagraph"/>
        <w:numPr>
          <w:ilvl w:val="0"/>
          <w:numId w:val="38"/>
        </w:numPr>
        <w:ind w:leftChars="0"/>
        <w:rPr>
          <w:sz w:val="24"/>
          <w:szCs w:val="24"/>
        </w:rPr>
      </w:pPr>
      <w:r w:rsidRPr="00D32DC4">
        <w:rPr>
          <w:sz w:val="24"/>
          <w:szCs w:val="24"/>
        </w:rPr>
        <w:t xml:space="preserve">If a Quiet Time Period Response </w:t>
      </w:r>
      <w:ins w:id="24" w:author="ChaoChun Wang" w:date="2018-02-28T08:03:00Z">
        <w:r w:rsidR="00901FA3">
          <w:rPr>
            <w:sz w:val="24"/>
            <w:szCs w:val="24"/>
          </w:rPr>
          <w:t>(CID 11361)</w:t>
        </w:r>
      </w:ins>
      <w:del w:id="25" w:author="ChaoChun Wang" w:date="2018-02-28T07:59:00Z">
        <w:r w:rsidRPr="00D32DC4" w:rsidDel="00D23A45">
          <w:rPr>
            <w:sz w:val="24"/>
            <w:szCs w:val="24"/>
          </w:rPr>
          <w:delText xml:space="preserve">frame </w:delText>
        </w:r>
      </w:del>
      <w:ins w:id="26" w:author="ChaoChun Wang" w:date="2018-02-28T07:59:00Z">
        <w:r w:rsidR="00D23A45">
          <w:rPr>
            <w:sz w:val="24"/>
            <w:szCs w:val="24"/>
          </w:rPr>
          <w:t xml:space="preserve">element </w:t>
        </w:r>
      </w:ins>
      <w:r w:rsidRPr="00D32DC4">
        <w:rPr>
          <w:sz w:val="24"/>
          <w:szCs w:val="24"/>
        </w:rPr>
        <w:t>is received with the dialog token matching the request token with a status code set to a value of SUCCESS, the AP has confirmed the reception of the Quiet Time</w:t>
      </w:r>
      <w:r>
        <w:rPr>
          <w:sz w:val="24"/>
          <w:szCs w:val="24"/>
        </w:rPr>
        <w:t xml:space="preserve"> </w:t>
      </w:r>
      <w:r w:rsidRPr="00D32DC4">
        <w:rPr>
          <w:sz w:val="24"/>
          <w:szCs w:val="24"/>
        </w:rPr>
        <w:t>Period Request element, and the MLME shall issue an MLME-QTP.confirm primitive indicating the success of the procedure.</w:t>
      </w:r>
    </w:p>
    <w:p w:rsidR="00D32DC4" w:rsidRPr="00D32DC4" w:rsidRDefault="00D32DC4" w:rsidP="00D32DC4">
      <w:pPr>
        <w:pStyle w:val="ListParagraph"/>
        <w:ind w:left="880"/>
        <w:rPr>
          <w:sz w:val="24"/>
          <w:szCs w:val="24"/>
        </w:rPr>
      </w:pPr>
    </w:p>
    <w:p w:rsidR="00D32DC4" w:rsidRPr="00D32DC4" w:rsidRDefault="00D32DC4" w:rsidP="00D32DC4">
      <w:pPr>
        <w:pStyle w:val="ListParagraph"/>
        <w:ind w:leftChars="0" w:left="720"/>
        <w:rPr>
          <w:sz w:val="24"/>
          <w:szCs w:val="24"/>
        </w:rPr>
      </w:pPr>
    </w:p>
    <w:p w:rsidR="004E5777" w:rsidRDefault="00D32DC4" w:rsidP="00DC2C07">
      <w:pPr>
        <w:pStyle w:val="ListParagraph"/>
        <w:numPr>
          <w:ilvl w:val="0"/>
          <w:numId w:val="38"/>
        </w:numPr>
        <w:ind w:leftChars="0"/>
        <w:rPr>
          <w:sz w:val="24"/>
          <w:szCs w:val="24"/>
        </w:rPr>
      </w:pPr>
      <w:r w:rsidRPr="00D32DC4">
        <w:rPr>
          <w:sz w:val="24"/>
          <w:szCs w:val="24"/>
        </w:rPr>
        <w:t xml:space="preserve">When a Quiet Time Period Setup </w:t>
      </w:r>
      <w:ins w:id="27" w:author="ChaoChun Wang" w:date="2018-02-28T08:03:00Z">
        <w:r w:rsidR="00901FA3">
          <w:rPr>
            <w:sz w:val="24"/>
            <w:szCs w:val="24"/>
          </w:rPr>
          <w:t>(CID 11361)</w:t>
        </w:r>
      </w:ins>
      <w:del w:id="28" w:author="ChaoChun Wang" w:date="2018-02-28T07:59:00Z">
        <w:r w:rsidRPr="00D32DC4" w:rsidDel="00D23A45">
          <w:rPr>
            <w:sz w:val="24"/>
            <w:szCs w:val="24"/>
          </w:rPr>
          <w:delText xml:space="preserve">frame </w:delText>
        </w:r>
      </w:del>
      <w:ins w:id="29" w:author="ChaoChun Wang" w:date="2018-02-28T07:59:00Z">
        <w:r w:rsidR="00D23A45">
          <w:rPr>
            <w:sz w:val="24"/>
            <w:szCs w:val="24"/>
          </w:rPr>
          <w:t xml:space="preserve">element </w:t>
        </w:r>
      </w:ins>
      <w:r w:rsidRPr="00D32DC4">
        <w:rPr>
          <w:sz w:val="24"/>
          <w:szCs w:val="24"/>
        </w:rPr>
        <w:t>is received, the requester HE STA may transmit frames. The transmission of a frame by HE STA in this period shall follow the CCA rules</w:t>
      </w:r>
      <w:ins w:id="30" w:author="ChaoChun Wang" w:date="2018-02-27T16:22:00Z">
        <w:r w:rsidR="00FC5EE9">
          <w:rPr>
            <w:sz w:val="24"/>
            <w:szCs w:val="24"/>
          </w:rPr>
          <w:t xml:space="preserve"> </w:t>
        </w:r>
        <w:r w:rsidR="00FC5EE9" w:rsidRPr="0014298C">
          <w:rPr>
            <w:sz w:val="24"/>
            <w:szCs w:val="24"/>
          </w:rPr>
          <w:t xml:space="preserve">(CID </w:t>
        </w:r>
        <w:r w:rsidR="00FC5EE9" w:rsidRPr="007A6AC3">
          <w:rPr>
            <w:color w:val="000000"/>
            <w:sz w:val="24"/>
            <w:szCs w:val="24"/>
          </w:rPr>
          <w:t>11161</w:t>
        </w:r>
        <w:r w:rsidR="00FC5EE9" w:rsidRPr="0014298C">
          <w:rPr>
            <w:sz w:val="24"/>
            <w:szCs w:val="24"/>
          </w:rPr>
          <w:t xml:space="preserve">) </w:t>
        </w:r>
        <w:r w:rsidR="00FC5EE9">
          <w:rPr>
            <w:sz w:val="24"/>
            <w:szCs w:val="24"/>
          </w:rPr>
          <w:t>appl</w:t>
        </w:r>
      </w:ins>
      <w:ins w:id="31" w:author="ChaoChun Wang" w:date="2018-02-27T16:23:00Z">
        <w:r w:rsidR="00FC5EE9">
          <w:rPr>
            <w:sz w:val="24"/>
            <w:szCs w:val="24"/>
          </w:rPr>
          <w:t>y</w:t>
        </w:r>
        <w:r w:rsidR="00A936AB">
          <w:rPr>
            <w:sz w:val="24"/>
            <w:szCs w:val="24"/>
          </w:rPr>
          <w:t>ing</w:t>
        </w:r>
        <w:r w:rsidR="00FC5EE9">
          <w:rPr>
            <w:sz w:val="24"/>
            <w:szCs w:val="24"/>
          </w:rPr>
          <w:t xml:space="preserve"> </w:t>
        </w:r>
      </w:ins>
      <w:ins w:id="32" w:author="ChaoChun Wang" w:date="2018-02-27T16:22:00Z">
        <w:r w:rsidR="00FC5EE9">
          <w:rPr>
            <w:sz w:val="24"/>
            <w:szCs w:val="24"/>
          </w:rPr>
          <w:t>to HE STA</w:t>
        </w:r>
      </w:ins>
      <w:r w:rsidRPr="00D32DC4">
        <w:rPr>
          <w:sz w:val="24"/>
          <w:szCs w:val="24"/>
        </w:rPr>
        <w:t xml:space="preserve">. </w:t>
      </w:r>
    </w:p>
    <w:p w:rsidR="004E5777" w:rsidRDefault="004E5777" w:rsidP="004E5777">
      <w:pPr>
        <w:pStyle w:val="ListParagraph"/>
        <w:ind w:leftChars="0" w:left="720"/>
        <w:rPr>
          <w:sz w:val="24"/>
          <w:szCs w:val="24"/>
        </w:rPr>
      </w:pPr>
    </w:p>
    <w:p w:rsidR="004E5777" w:rsidRDefault="004E5777" w:rsidP="004E5777">
      <w:pPr>
        <w:pStyle w:val="ListParagraph"/>
        <w:ind w:leftChars="0" w:left="720"/>
        <w:rPr>
          <w:sz w:val="24"/>
          <w:szCs w:val="24"/>
        </w:rPr>
      </w:pPr>
    </w:p>
    <w:p w:rsidR="004E5777" w:rsidRDefault="00D32DC4" w:rsidP="004E5777">
      <w:pPr>
        <w:pStyle w:val="ListParagraph"/>
        <w:ind w:leftChars="0" w:left="720"/>
        <w:rPr>
          <w:sz w:val="24"/>
          <w:szCs w:val="24"/>
        </w:rPr>
      </w:pPr>
      <w:r w:rsidRPr="00D32DC4">
        <w:rPr>
          <w:sz w:val="24"/>
          <w:szCs w:val="24"/>
        </w:rPr>
        <w:t xml:space="preserve">NOTE 1—The HE STA can use the GAS protocol to transport an element that informs an AP about the type(s) of peer-to-peer operations that the HE STA supports. </w:t>
      </w:r>
    </w:p>
    <w:p w:rsidR="004E5777" w:rsidRDefault="004E5777" w:rsidP="004E5777">
      <w:pPr>
        <w:pStyle w:val="ListParagraph"/>
        <w:ind w:leftChars="0" w:left="720"/>
        <w:rPr>
          <w:sz w:val="24"/>
          <w:szCs w:val="24"/>
        </w:rPr>
      </w:pPr>
    </w:p>
    <w:p w:rsidR="00D32DC4" w:rsidRDefault="00D32DC4" w:rsidP="004E5777">
      <w:pPr>
        <w:pStyle w:val="ListParagraph"/>
        <w:ind w:leftChars="0" w:left="720"/>
        <w:rPr>
          <w:ins w:id="33" w:author="ChaoChun Wang" w:date="2018-02-27T16:27:00Z"/>
          <w:sz w:val="24"/>
          <w:szCs w:val="24"/>
        </w:rPr>
      </w:pPr>
      <w:r w:rsidRPr="00D32DC4">
        <w:rPr>
          <w:sz w:val="24"/>
          <w:szCs w:val="24"/>
        </w:rPr>
        <w:t xml:space="preserve">NOTE 2—The frames belong to the requested type of peer-to-peer operation indicated by the </w:t>
      </w:r>
      <w:ins w:id="34" w:author="ChaoChun Wang" w:date="2018-02-27T16:40:00Z">
        <w:r w:rsidR="0063336C">
          <w:rPr>
            <w:sz w:val="24"/>
            <w:szCs w:val="24"/>
          </w:rPr>
          <w:t>(CID 13528</w:t>
        </w:r>
        <w:r w:rsidR="0063336C" w:rsidRPr="0063336C">
          <w:rPr>
            <w:sz w:val="24"/>
            <w:szCs w:val="24"/>
          </w:rPr>
          <w:t xml:space="preserve">) </w:t>
        </w:r>
        <w:r w:rsidR="0063336C" w:rsidRPr="0063336C">
          <w:rPr>
            <w:color w:val="000000"/>
            <w:sz w:val="24"/>
            <w:szCs w:val="24"/>
          </w:rPr>
          <w:t>Service Specific Identifier field</w:t>
        </w:r>
        <w:r w:rsidR="0063336C">
          <w:rPr>
            <w:color w:val="000000"/>
            <w:sz w:val="20"/>
          </w:rPr>
          <w:t xml:space="preserve"> </w:t>
        </w:r>
      </w:ins>
      <w:del w:id="35" w:author="ChaoChun Wang" w:date="2018-02-27T16:40:00Z">
        <w:r w:rsidRPr="00D32DC4" w:rsidDel="0063336C">
          <w:rPr>
            <w:sz w:val="24"/>
            <w:szCs w:val="24"/>
          </w:rPr>
          <w:delText>vendor specific service identifier</w:delText>
        </w:r>
      </w:del>
      <w:r w:rsidRPr="00D32DC4">
        <w:rPr>
          <w:sz w:val="24"/>
          <w:szCs w:val="24"/>
        </w:rPr>
        <w:t xml:space="preserve"> of the Quiet Time Period Response.</w:t>
      </w:r>
    </w:p>
    <w:p w:rsidR="00181A35" w:rsidRDefault="00181A35" w:rsidP="004E5777">
      <w:pPr>
        <w:pStyle w:val="ListParagraph"/>
        <w:ind w:leftChars="0" w:left="720"/>
        <w:rPr>
          <w:ins w:id="36" w:author="ChaoChun Wang" w:date="2018-02-27T16:27:00Z"/>
          <w:sz w:val="24"/>
          <w:szCs w:val="24"/>
        </w:rPr>
      </w:pPr>
    </w:p>
    <w:p w:rsidR="00181A35" w:rsidRDefault="00181A35" w:rsidP="004E5777">
      <w:pPr>
        <w:pStyle w:val="ListParagraph"/>
        <w:ind w:leftChars="0" w:left="720"/>
        <w:rPr>
          <w:ins w:id="37" w:author="ChaoChun Wang" w:date="2018-02-27T16:27:00Z"/>
          <w:sz w:val="24"/>
          <w:szCs w:val="24"/>
        </w:rPr>
      </w:pPr>
    </w:p>
    <w:p w:rsidR="00181A35" w:rsidRDefault="00181A35" w:rsidP="004E5777">
      <w:pPr>
        <w:pStyle w:val="ListParagraph"/>
        <w:ind w:leftChars="0" w:left="720"/>
        <w:rPr>
          <w:ins w:id="38" w:author="ChaoChun Wang" w:date="2018-02-27T16:27:00Z"/>
          <w:sz w:val="24"/>
          <w:szCs w:val="24"/>
        </w:rPr>
      </w:pPr>
    </w:p>
    <w:p w:rsidR="00181A35" w:rsidRDefault="00181A35" w:rsidP="004E5777">
      <w:pPr>
        <w:pStyle w:val="ListParagraph"/>
        <w:ind w:leftChars="0" w:left="720"/>
        <w:rPr>
          <w:b/>
          <w:bCs/>
          <w:sz w:val="24"/>
          <w:szCs w:val="24"/>
        </w:rPr>
      </w:pPr>
      <w:r w:rsidRPr="00181A35">
        <w:rPr>
          <w:b/>
          <w:bCs/>
          <w:sz w:val="24"/>
          <w:szCs w:val="24"/>
        </w:rPr>
        <w:t xml:space="preserve">27.16.4.3 Procedure at the responder AP </w:t>
      </w:r>
    </w:p>
    <w:p w:rsidR="00181A35" w:rsidRDefault="00181A35" w:rsidP="004E5777">
      <w:pPr>
        <w:pStyle w:val="ListParagraph"/>
        <w:ind w:leftChars="0" w:left="720"/>
        <w:rPr>
          <w:b/>
          <w:bCs/>
          <w:sz w:val="24"/>
          <w:szCs w:val="24"/>
        </w:rPr>
      </w:pPr>
    </w:p>
    <w:p w:rsidR="00181A35" w:rsidRDefault="00181A35" w:rsidP="004E5777">
      <w:pPr>
        <w:pStyle w:val="ListParagraph"/>
        <w:ind w:leftChars="0" w:left="720"/>
        <w:rPr>
          <w:sz w:val="24"/>
          <w:szCs w:val="24"/>
        </w:rPr>
      </w:pPr>
      <w:r w:rsidRPr="00181A35">
        <w:rPr>
          <w:sz w:val="24"/>
          <w:szCs w:val="24"/>
        </w:rPr>
        <w:t xml:space="preserve">A responder AP may operate as follows (Figure 27-13 (Quiet time period operation)): </w:t>
      </w:r>
    </w:p>
    <w:p w:rsidR="00181A35" w:rsidRDefault="00181A35" w:rsidP="004E5777">
      <w:pPr>
        <w:pStyle w:val="ListParagraph"/>
        <w:ind w:leftChars="0" w:left="720"/>
        <w:rPr>
          <w:sz w:val="24"/>
          <w:szCs w:val="24"/>
        </w:rPr>
      </w:pPr>
    </w:p>
    <w:p w:rsidR="00181A35" w:rsidRDefault="00181A35" w:rsidP="004E5777">
      <w:pPr>
        <w:pStyle w:val="ListParagraph"/>
        <w:ind w:leftChars="0" w:left="720"/>
        <w:rPr>
          <w:sz w:val="24"/>
          <w:szCs w:val="24"/>
        </w:rPr>
      </w:pPr>
      <w:r w:rsidRPr="00181A35">
        <w:rPr>
          <w:sz w:val="24"/>
          <w:szCs w:val="24"/>
        </w:rPr>
        <w:t xml:space="preserve">a) When a QTP Request </w:t>
      </w:r>
      <w:ins w:id="39" w:author="ChaoChun Wang" w:date="2018-02-28T08:03:00Z">
        <w:r w:rsidR="00901FA3">
          <w:rPr>
            <w:sz w:val="24"/>
            <w:szCs w:val="24"/>
          </w:rPr>
          <w:t>(CID 11361)</w:t>
        </w:r>
      </w:ins>
      <w:del w:id="40" w:author="ChaoChun Wang" w:date="2018-02-28T08:03:00Z">
        <w:r w:rsidRPr="00181A35" w:rsidDel="00901FA3">
          <w:rPr>
            <w:sz w:val="24"/>
            <w:szCs w:val="24"/>
          </w:rPr>
          <w:delText xml:space="preserve">frame </w:delText>
        </w:r>
      </w:del>
      <w:ins w:id="41" w:author="ChaoChun Wang" w:date="2018-02-28T08:03:00Z">
        <w:r w:rsidR="00901FA3">
          <w:rPr>
            <w:sz w:val="24"/>
            <w:szCs w:val="24"/>
          </w:rPr>
          <w:t>element</w:t>
        </w:r>
        <w:r w:rsidR="00901FA3" w:rsidRPr="00181A35">
          <w:rPr>
            <w:sz w:val="24"/>
            <w:szCs w:val="24"/>
          </w:rPr>
          <w:t xml:space="preserve"> </w:t>
        </w:r>
      </w:ins>
      <w:r w:rsidRPr="00181A35">
        <w:rPr>
          <w:sz w:val="24"/>
          <w:szCs w:val="24"/>
        </w:rPr>
        <w:t>is received from an HE STA</w:t>
      </w:r>
      <w:ins w:id="42" w:author="ChaoChun Wang" w:date="2018-02-28T08:04:00Z">
        <w:r w:rsidR="00901FA3">
          <w:rPr>
            <w:sz w:val="24"/>
            <w:szCs w:val="24"/>
          </w:rPr>
          <w:t xml:space="preserve"> in an HE action frame</w:t>
        </w:r>
      </w:ins>
      <w:r w:rsidRPr="00181A35">
        <w:rPr>
          <w:sz w:val="24"/>
          <w:szCs w:val="24"/>
        </w:rPr>
        <w:t xml:space="preserve">, the MLME shall issue an MLME-QTP.indication primitive. </w:t>
      </w:r>
    </w:p>
    <w:p w:rsidR="00181A35" w:rsidRDefault="00181A35" w:rsidP="004E5777">
      <w:pPr>
        <w:pStyle w:val="ListParagraph"/>
        <w:ind w:leftChars="0" w:left="720"/>
        <w:rPr>
          <w:sz w:val="24"/>
          <w:szCs w:val="24"/>
        </w:rPr>
      </w:pPr>
    </w:p>
    <w:p w:rsidR="00181A35" w:rsidRDefault="00181A35" w:rsidP="004E5777">
      <w:pPr>
        <w:pStyle w:val="ListParagraph"/>
        <w:ind w:leftChars="0" w:left="720"/>
        <w:rPr>
          <w:sz w:val="24"/>
          <w:szCs w:val="24"/>
        </w:rPr>
      </w:pPr>
      <w:r w:rsidRPr="00181A35">
        <w:rPr>
          <w:sz w:val="24"/>
          <w:szCs w:val="24"/>
        </w:rPr>
        <w:t xml:space="preserve">b) Upon receipt of the MLME-QTP.response primitive, the AP may respond by sending Quiet Time Period Response </w:t>
      </w:r>
      <w:del w:id="43" w:author="ChaoChun Wang" w:date="2018-02-28T08:03:00Z">
        <w:r w:rsidRPr="00181A35" w:rsidDel="00901FA3">
          <w:rPr>
            <w:sz w:val="24"/>
            <w:szCs w:val="24"/>
          </w:rPr>
          <w:delText>frame</w:delText>
        </w:r>
      </w:del>
      <w:ins w:id="44" w:author="ChaoChun Wang" w:date="2018-02-28T08:03:00Z">
        <w:r w:rsidR="00901FA3">
          <w:rPr>
            <w:sz w:val="24"/>
            <w:szCs w:val="24"/>
          </w:rPr>
          <w:t>element</w:t>
        </w:r>
      </w:ins>
      <w:ins w:id="45" w:author="ChaoChun Wang" w:date="2018-02-28T08:04:00Z">
        <w:r w:rsidR="00901FA3">
          <w:rPr>
            <w:sz w:val="24"/>
            <w:szCs w:val="24"/>
          </w:rPr>
          <w:t xml:space="preserve"> in an HE action frame</w:t>
        </w:r>
      </w:ins>
      <w:r w:rsidRPr="00181A35">
        <w:rPr>
          <w:sz w:val="24"/>
          <w:szCs w:val="24"/>
        </w:rPr>
        <w:t xml:space="preserve">. </w:t>
      </w:r>
    </w:p>
    <w:p w:rsidR="00181A35" w:rsidRDefault="00181A35" w:rsidP="004E5777">
      <w:pPr>
        <w:pStyle w:val="ListParagraph"/>
        <w:ind w:leftChars="0" w:left="720"/>
        <w:rPr>
          <w:sz w:val="24"/>
          <w:szCs w:val="24"/>
        </w:rPr>
      </w:pPr>
    </w:p>
    <w:p w:rsidR="00181A35" w:rsidRDefault="00181A35" w:rsidP="00181A35">
      <w:pPr>
        <w:pStyle w:val="ListParagraph"/>
        <w:ind w:leftChars="0" w:left="1440"/>
        <w:rPr>
          <w:sz w:val="24"/>
          <w:szCs w:val="24"/>
        </w:rPr>
      </w:pPr>
      <w:r w:rsidRPr="00181A35">
        <w:rPr>
          <w:sz w:val="24"/>
          <w:szCs w:val="24"/>
        </w:rPr>
        <w:t xml:space="preserve">1) If the status code is SUCCESS, the request is accepted. The responder AP shall schedule the quiet period(s) according to the accepted request. Contained in the transmitted Quiet Time Period Response </w:t>
      </w:r>
      <w:ins w:id="46" w:author="ChaoChun Wang" w:date="2018-02-28T08:04:00Z">
        <w:r w:rsidR="001F5C00">
          <w:rPr>
            <w:sz w:val="24"/>
            <w:szCs w:val="24"/>
          </w:rPr>
          <w:t xml:space="preserve">(CID 11361) </w:t>
        </w:r>
      </w:ins>
      <w:del w:id="47" w:author="ChaoChun Wang" w:date="2018-02-28T08:04:00Z">
        <w:r w:rsidRPr="00181A35" w:rsidDel="001F5C00">
          <w:rPr>
            <w:sz w:val="24"/>
            <w:szCs w:val="24"/>
          </w:rPr>
          <w:delText xml:space="preserve">frame </w:delText>
        </w:r>
      </w:del>
      <w:ins w:id="48" w:author="ChaoChun Wang" w:date="2018-02-28T08:04:00Z">
        <w:r w:rsidR="001F5C00">
          <w:rPr>
            <w:sz w:val="24"/>
            <w:szCs w:val="24"/>
          </w:rPr>
          <w:t>element</w:t>
        </w:r>
        <w:r w:rsidR="001F5C00" w:rsidRPr="00181A35">
          <w:rPr>
            <w:sz w:val="24"/>
            <w:szCs w:val="24"/>
          </w:rPr>
          <w:t xml:space="preserve"> </w:t>
        </w:r>
      </w:ins>
      <w:r w:rsidRPr="00181A35">
        <w:rPr>
          <w:sz w:val="24"/>
          <w:szCs w:val="24"/>
        </w:rPr>
        <w:t xml:space="preserve">is a copy of the request token from the requester HE STA. The QTP procedure shall be terminated if the number of quiet periods exceeds the value of the Repetition Count field specified. </w:t>
      </w:r>
    </w:p>
    <w:p w:rsidR="00181A35" w:rsidRDefault="00181A35" w:rsidP="00181A35">
      <w:pPr>
        <w:pStyle w:val="ListParagraph"/>
        <w:ind w:leftChars="0" w:left="1440"/>
        <w:rPr>
          <w:sz w:val="24"/>
          <w:szCs w:val="24"/>
        </w:rPr>
      </w:pPr>
    </w:p>
    <w:p w:rsidR="00181A35" w:rsidRDefault="00181A35" w:rsidP="00181A35">
      <w:pPr>
        <w:pStyle w:val="ListParagraph"/>
        <w:ind w:leftChars="0" w:left="1440"/>
        <w:rPr>
          <w:sz w:val="24"/>
          <w:szCs w:val="24"/>
        </w:rPr>
      </w:pPr>
      <w:r w:rsidRPr="00181A35">
        <w:rPr>
          <w:sz w:val="24"/>
          <w:szCs w:val="24"/>
        </w:rPr>
        <w:t xml:space="preserve">2) If the status code is REJECTED, the AP indicated the request can not be fulfilled. </w:t>
      </w:r>
    </w:p>
    <w:p w:rsidR="00181A35" w:rsidRDefault="00181A35" w:rsidP="00181A35">
      <w:pPr>
        <w:pStyle w:val="ListParagraph"/>
        <w:ind w:leftChars="0" w:left="1440"/>
        <w:rPr>
          <w:sz w:val="24"/>
          <w:szCs w:val="24"/>
        </w:rPr>
      </w:pPr>
    </w:p>
    <w:p w:rsidR="00181A35" w:rsidRDefault="00181A35" w:rsidP="00181A35">
      <w:pPr>
        <w:pStyle w:val="ListParagraph"/>
        <w:ind w:leftChars="0" w:left="1440"/>
        <w:rPr>
          <w:sz w:val="24"/>
          <w:szCs w:val="24"/>
        </w:rPr>
      </w:pPr>
      <w:r w:rsidRPr="00181A35">
        <w:rPr>
          <w:sz w:val="24"/>
          <w:szCs w:val="24"/>
        </w:rPr>
        <w:t xml:space="preserve">3) If the status code is Countered, the AP counters the request with recommended values and the current request is rejected. Upon receiving the Countered, an HE STA shall send a new the Quiet Time request </w:t>
      </w:r>
      <w:ins w:id="49" w:author="ChaoChun Wang" w:date="2018-02-28T08:05:00Z">
        <w:r w:rsidR="001F5C00">
          <w:rPr>
            <w:sz w:val="24"/>
            <w:szCs w:val="24"/>
          </w:rPr>
          <w:t>(CID 11361)</w:t>
        </w:r>
      </w:ins>
      <w:del w:id="50" w:author="ChaoChun Wang" w:date="2018-02-28T08:05:00Z">
        <w:r w:rsidRPr="00181A35" w:rsidDel="001F5C00">
          <w:rPr>
            <w:sz w:val="24"/>
            <w:szCs w:val="24"/>
          </w:rPr>
          <w:delText xml:space="preserve">frame </w:delText>
        </w:r>
      </w:del>
      <w:ins w:id="51" w:author="ChaoChun Wang" w:date="2018-02-28T08:05:00Z">
        <w:r w:rsidR="001F5C00">
          <w:rPr>
            <w:sz w:val="24"/>
            <w:szCs w:val="24"/>
          </w:rPr>
          <w:t>element</w:t>
        </w:r>
        <w:r w:rsidR="001F5C00" w:rsidRPr="00181A35">
          <w:rPr>
            <w:sz w:val="24"/>
            <w:szCs w:val="24"/>
          </w:rPr>
          <w:t xml:space="preserve"> </w:t>
        </w:r>
      </w:ins>
      <w:r w:rsidRPr="00181A35">
        <w:rPr>
          <w:sz w:val="24"/>
          <w:szCs w:val="24"/>
        </w:rPr>
        <w:t xml:space="preserve">to set up the quiet time period. </w:t>
      </w:r>
    </w:p>
    <w:p w:rsidR="00181A35" w:rsidRDefault="00181A35" w:rsidP="004E5777">
      <w:pPr>
        <w:pStyle w:val="ListParagraph"/>
        <w:ind w:leftChars="0" w:left="720"/>
        <w:rPr>
          <w:sz w:val="24"/>
          <w:szCs w:val="24"/>
        </w:rPr>
      </w:pPr>
    </w:p>
    <w:p w:rsidR="00181A35" w:rsidRPr="00181A35" w:rsidRDefault="00181A35" w:rsidP="00181A35">
      <w:pPr>
        <w:pStyle w:val="ListParagraph"/>
        <w:numPr>
          <w:ilvl w:val="0"/>
          <w:numId w:val="39"/>
        </w:numPr>
        <w:ind w:leftChars="0"/>
        <w:rPr>
          <w:sz w:val="24"/>
          <w:szCs w:val="24"/>
        </w:rPr>
      </w:pPr>
      <w:r w:rsidRPr="00181A35">
        <w:rPr>
          <w:sz w:val="24"/>
          <w:szCs w:val="24"/>
        </w:rPr>
        <w:t xml:space="preserve">When the scheduled quiet time periods arrive, the responder AP may transmit a </w:t>
      </w:r>
      <w:ins w:id="52" w:author="ChaoChun Wang" w:date="2018-02-28T08:05:00Z">
        <w:r w:rsidR="001F5C00">
          <w:rPr>
            <w:sz w:val="24"/>
            <w:szCs w:val="24"/>
          </w:rPr>
          <w:t xml:space="preserve">(CID 11361)HE action </w:t>
        </w:r>
      </w:ins>
      <w:del w:id="53" w:author="ChaoChun Wang" w:date="2018-02-28T08:05:00Z">
        <w:r w:rsidRPr="00181A35" w:rsidDel="001F5C00">
          <w:rPr>
            <w:sz w:val="24"/>
            <w:szCs w:val="24"/>
          </w:rPr>
          <w:delText xml:space="preserve">Quiet Time Period Setup </w:delText>
        </w:r>
      </w:del>
      <w:r w:rsidRPr="00181A35">
        <w:rPr>
          <w:sz w:val="24"/>
          <w:szCs w:val="24"/>
        </w:rPr>
        <w:t>frame including Quiet Time Period Setup element. Only HE STA which supports the opera</w:t>
      </w:r>
      <w:del w:id="54" w:author="ChaoChun Wang" w:date="2018-02-28T08:06:00Z">
        <w:r w:rsidRPr="00181A35" w:rsidDel="001F5C00">
          <w:rPr>
            <w:sz w:val="24"/>
            <w:szCs w:val="24"/>
          </w:rPr>
          <w:delText>-</w:delText>
        </w:r>
      </w:del>
      <w:r w:rsidRPr="00181A35">
        <w:rPr>
          <w:sz w:val="24"/>
          <w:szCs w:val="24"/>
        </w:rPr>
        <w:t xml:space="preserve">tion indicated by the </w:t>
      </w:r>
      <w:ins w:id="55" w:author="ChaoChun Wang" w:date="2018-02-27T16:41:00Z">
        <w:r w:rsidR="0063336C">
          <w:rPr>
            <w:sz w:val="24"/>
            <w:szCs w:val="24"/>
          </w:rPr>
          <w:t>(CID 13529)</w:t>
        </w:r>
      </w:ins>
      <w:ins w:id="56" w:author="ChaoChun Wang" w:date="2018-02-27T16:42:00Z">
        <w:r w:rsidR="0063336C">
          <w:rPr>
            <w:sz w:val="24"/>
            <w:szCs w:val="24"/>
          </w:rPr>
          <w:t xml:space="preserve"> </w:t>
        </w:r>
      </w:ins>
      <w:ins w:id="57" w:author="ChaoChun Wang" w:date="2018-02-27T16:41:00Z">
        <w:r w:rsidR="0063336C" w:rsidRPr="0063336C">
          <w:rPr>
            <w:color w:val="000000"/>
            <w:sz w:val="24"/>
            <w:szCs w:val="24"/>
          </w:rPr>
          <w:t>Service Specific Identifier</w:t>
        </w:r>
      </w:ins>
      <w:ins w:id="58" w:author="ChaoChun Wang" w:date="2018-02-27T16:42:00Z">
        <w:r w:rsidR="009350A3">
          <w:rPr>
            <w:color w:val="000000"/>
            <w:sz w:val="24"/>
            <w:szCs w:val="24"/>
          </w:rPr>
          <w:t xml:space="preserve"> Field</w:t>
        </w:r>
      </w:ins>
      <w:ins w:id="59" w:author="ChaoChun Wang" w:date="2018-02-27T16:41:00Z">
        <w:r w:rsidR="0063336C" w:rsidRPr="0063336C">
          <w:rPr>
            <w:color w:val="000000"/>
            <w:sz w:val="24"/>
            <w:szCs w:val="24"/>
          </w:rPr>
          <w:t xml:space="preserve"> </w:t>
        </w:r>
      </w:ins>
      <w:del w:id="60" w:author="ChaoChun Wang" w:date="2018-02-27T16:41:00Z">
        <w:r w:rsidRPr="00181A35" w:rsidDel="0063336C">
          <w:rPr>
            <w:sz w:val="24"/>
            <w:szCs w:val="24"/>
          </w:rPr>
          <w:delText>Vendor Specific Service Identifier</w:delText>
        </w:r>
      </w:del>
      <w:del w:id="61" w:author="ChaoChun Wang" w:date="2018-02-27T16:42:00Z">
        <w:r w:rsidRPr="00181A35" w:rsidDel="009350A3">
          <w:rPr>
            <w:sz w:val="24"/>
            <w:szCs w:val="24"/>
          </w:rPr>
          <w:delText xml:space="preserve"> field</w:delText>
        </w:r>
      </w:del>
      <w:r w:rsidRPr="00181A35">
        <w:rPr>
          <w:sz w:val="24"/>
          <w:szCs w:val="24"/>
        </w:rPr>
        <w:t xml:space="preserve"> of the Quiet Time Period Setup ele</w:t>
      </w:r>
      <w:del w:id="62" w:author="ChaoChun Wang" w:date="2018-02-28T08:05:00Z">
        <w:r w:rsidRPr="00181A35" w:rsidDel="001F5C00">
          <w:rPr>
            <w:sz w:val="24"/>
            <w:szCs w:val="24"/>
          </w:rPr>
          <w:delText>-</w:delText>
        </w:r>
      </w:del>
      <w:r w:rsidRPr="00181A35">
        <w:rPr>
          <w:sz w:val="24"/>
          <w:szCs w:val="24"/>
        </w:rPr>
        <w:t xml:space="preserve">ment may transmit frames in the quiet time period. The responder AP shall set the Quiet Period Duration field of Quiet Time Period Setup frame to a value no larger than indicated in Quiet Period Duration field of the Quiet Time Period Request element sent by the requester HE STA. </w:t>
      </w:r>
    </w:p>
    <w:p w:rsidR="00181A35" w:rsidRDefault="00181A35" w:rsidP="00181A35">
      <w:pPr>
        <w:pStyle w:val="ListParagraph"/>
        <w:ind w:leftChars="0" w:left="720"/>
        <w:rPr>
          <w:sz w:val="24"/>
          <w:szCs w:val="24"/>
        </w:rPr>
      </w:pPr>
    </w:p>
    <w:p w:rsidR="00181A35" w:rsidRDefault="00181A35" w:rsidP="00181A35">
      <w:pPr>
        <w:pStyle w:val="ListParagraph"/>
        <w:ind w:leftChars="0" w:left="720"/>
        <w:rPr>
          <w:sz w:val="24"/>
          <w:szCs w:val="24"/>
        </w:rPr>
      </w:pPr>
    </w:p>
    <w:p w:rsidR="00181A35" w:rsidRPr="00181A35" w:rsidRDefault="00181A35" w:rsidP="00181A35">
      <w:pPr>
        <w:pStyle w:val="ListParagraph"/>
        <w:ind w:leftChars="0" w:left="720"/>
        <w:rPr>
          <w:sz w:val="24"/>
          <w:szCs w:val="24"/>
        </w:rPr>
      </w:pPr>
      <w:r w:rsidRPr="00181A35">
        <w:rPr>
          <w:sz w:val="24"/>
          <w:szCs w:val="24"/>
        </w:rPr>
        <w:t xml:space="preserve">NOTE—AP is not required to transmit Quiet Time Period Setup frame when a scheduled quiet time periods arrives. The interference mitigation protocol is to provide an AP a tool to </w:t>
      </w:r>
      <w:ins w:id="63" w:author="ChaoChun Wang" w:date="2018-02-27T16:31:00Z">
        <w:r w:rsidR="00BF2CB7">
          <w:rPr>
            <w:sz w:val="24"/>
            <w:szCs w:val="24"/>
          </w:rPr>
          <w:t>(CID 11</w:t>
        </w:r>
        <w:r w:rsidR="00BF2CB7" w:rsidRPr="00185F26">
          <w:rPr>
            <w:color w:val="FF0000"/>
            <w:sz w:val="24"/>
            <w:szCs w:val="24"/>
          </w:rPr>
          <w:t>8</w:t>
        </w:r>
      </w:ins>
      <w:r w:rsidR="000E25A7" w:rsidRPr="00185F26">
        <w:rPr>
          <w:color w:val="FF0000"/>
          <w:sz w:val="24"/>
          <w:szCs w:val="24"/>
        </w:rPr>
        <w:t>71</w:t>
      </w:r>
      <w:r w:rsidR="00185F26" w:rsidRPr="00185F26">
        <w:rPr>
          <w:color w:val="FF0000"/>
          <w:sz w:val="24"/>
          <w:szCs w:val="24"/>
        </w:rPr>
        <w:t>)</w:t>
      </w:r>
      <w:r w:rsidR="00185F26">
        <w:rPr>
          <w:sz w:val="24"/>
          <w:szCs w:val="24"/>
        </w:rPr>
        <w:t xml:space="preserve"> </w:t>
      </w:r>
      <w:ins w:id="64" w:author="ChaoChun Wang" w:date="2018-02-27T16:30:00Z">
        <w:r w:rsidR="00BF2CB7" w:rsidRPr="00BF2CB7">
          <w:rPr>
            <w:color w:val="000000"/>
            <w:sz w:val="24"/>
            <w:szCs w:val="24"/>
          </w:rPr>
          <w:t>manage and avoid interference</w:t>
        </w:r>
        <w:r w:rsidR="00BF2CB7" w:rsidRPr="00181A35" w:rsidDel="00BF2CB7">
          <w:rPr>
            <w:sz w:val="24"/>
            <w:szCs w:val="24"/>
          </w:rPr>
          <w:t xml:space="preserve"> </w:t>
        </w:r>
      </w:ins>
      <w:del w:id="65" w:author="ChaoChun Wang" w:date="2018-02-27T16:30:00Z">
        <w:r w:rsidRPr="00181A35" w:rsidDel="00BF2CB7">
          <w:rPr>
            <w:sz w:val="24"/>
            <w:szCs w:val="24"/>
          </w:rPr>
          <w:delText xml:space="preserve">mitigate </w:delText>
        </w:r>
      </w:del>
      <w:r w:rsidRPr="00181A35">
        <w:rPr>
          <w:sz w:val="24"/>
          <w:szCs w:val="24"/>
        </w:rPr>
        <w:t>interference. How or whether AP will transmit Quiet Time Period Setup frame when a scheduled quiet time periods arrives is not in the scope of this specification.</w:t>
      </w:r>
    </w:p>
    <w:sectPr w:rsidR="00181A35" w:rsidRPr="00181A35" w:rsidSect="004658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58" w:rsidRDefault="00043458">
      <w:r>
        <w:separator/>
      </w:r>
    </w:p>
  </w:endnote>
  <w:endnote w:type="continuationSeparator" w:id="0">
    <w:p w:rsidR="00043458" w:rsidRDefault="000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E1" w:rsidRDefault="00FF6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A7" w:rsidRDefault="00043458">
    <w:pPr>
      <w:pStyle w:val="Footer"/>
      <w:tabs>
        <w:tab w:val="clear" w:pos="6480"/>
        <w:tab w:val="center" w:pos="4680"/>
        <w:tab w:val="right" w:pos="9360"/>
      </w:tabs>
    </w:pPr>
    <w:r>
      <w:fldChar w:fldCharType="begin"/>
    </w:r>
    <w:r>
      <w:instrText xml:space="preserve"> SUBJECT  \* MERGEFORMAT </w:instrText>
    </w:r>
    <w:r>
      <w:fldChar w:fldCharType="separate"/>
    </w:r>
    <w:r w:rsidR="000E25A7">
      <w:t>Submission</w:t>
    </w:r>
    <w:r>
      <w:fldChar w:fldCharType="end"/>
    </w:r>
    <w:r w:rsidR="000E25A7">
      <w:tab/>
      <w:t xml:space="preserve">page </w:t>
    </w:r>
    <w:r w:rsidR="000E25A7">
      <w:fldChar w:fldCharType="begin"/>
    </w:r>
    <w:r w:rsidR="000E25A7">
      <w:instrText xml:space="preserve">page </w:instrText>
    </w:r>
    <w:r w:rsidR="000E25A7">
      <w:fldChar w:fldCharType="separate"/>
    </w:r>
    <w:r w:rsidR="00FF6EE1">
      <w:rPr>
        <w:noProof/>
      </w:rPr>
      <w:t>7</w:t>
    </w:r>
    <w:r w:rsidR="000E25A7">
      <w:rPr>
        <w:noProof/>
      </w:rPr>
      <w:fldChar w:fldCharType="end"/>
    </w:r>
    <w:r w:rsidR="000E25A7">
      <w:tab/>
    </w:r>
    <w:r w:rsidR="000E25A7">
      <w:rPr>
        <w:lang w:eastAsia="ko-KR"/>
      </w:rPr>
      <w:t>Chao-Chun Wang</w:t>
    </w:r>
    <w:r w:rsidR="000E25A7">
      <w:t>, MediaTek, Inc.</w:t>
    </w:r>
  </w:p>
  <w:p w:rsidR="000E25A7" w:rsidRDefault="000E25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E1" w:rsidRDefault="00FF6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58" w:rsidRDefault="00043458">
      <w:r>
        <w:separator/>
      </w:r>
    </w:p>
  </w:footnote>
  <w:footnote w:type="continuationSeparator" w:id="0">
    <w:p w:rsidR="00043458" w:rsidRDefault="0004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E1" w:rsidRDefault="00FF6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A7" w:rsidRDefault="000E25A7">
    <w:pPr>
      <w:pStyle w:val="Header"/>
      <w:tabs>
        <w:tab w:val="clear" w:pos="6480"/>
        <w:tab w:val="center" w:pos="4680"/>
        <w:tab w:val="right" w:pos="9360"/>
      </w:tabs>
      <w:rPr>
        <w:lang w:eastAsia="ko-KR"/>
      </w:rPr>
    </w:pPr>
    <w:r>
      <w:rPr>
        <w:lang w:eastAsia="ko-KR"/>
      </w:rPr>
      <w:t xml:space="preserve">February </w:t>
    </w:r>
    <w:r>
      <w:t>201</w:t>
    </w:r>
    <w:r>
      <w:rPr>
        <w:lang w:eastAsia="ko-KR"/>
      </w:rPr>
      <w:t>8</w:t>
    </w:r>
    <w:r>
      <w:tab/>
    </w:r>
    <w:r>
      <w:tab/>
    </w:r>
    <w:r w:rsidR="00043458">
      <w:fldChar w:fldCharType="begin"/>
    </w:r>
    <w:r w:rsidR="00043458">
      <w:instrText xml:space="preserve"> TITLE  \* MERGEFORMAT </w:instrText>
    </w:r>
    <w:r w:rsidR="00043458">
      <w:fldChar w:fldCharType="separate"/>
    </w:r>
    <w:r>
      <w:t>doc.: IEEE 802.11-18/0444r</w:t>
    </w:r>
    <w:r w:rsidR="00043458">
      <w:fldChar w:fldCharType="end"/>
    </w:r>
    <w:r w:rsidR="00FF6EE1">
      <w:rPr>
        <w:lang w:eastAsia="ko-KR"/>
      </w:rPr>
      <w:t>1</w:t>
    </w:r>
    <w:bookmarkStart w:id="66" w:name="_GoBack"/>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E1" w:rsidRDefault="00FF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2"/>
  </w:num>
  <w:num w:numId="32">
    <w:abstractNumId w:val="16"/>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NqsFAKW2zCQtAAAA"/>
  </w:docVars>
  <w:rsids>
    <w:rsidRoot w:val="0062440B"/>
    <w:rsid w:val="0000030D"/>
    <w:rsid w:val="000045FA"/>
    <w:rsid w:val="00004AE2"/>
    <w:rsid w:val="00006DBB"/>
    <w:rsid w:val="00006F5B"/>
    <w:rsid w:val="0000743C"/>
    <w:rsid w:val="00010A8B"/>
    <w:rsid w:val="00010D42"/>
    <w:rsid w:val="00011DDD"/>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405C4"/>
    <w:rsid w:val="00041260"/>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65A1"/>
    <w:rsid w:val="000A7A07"/>
    <w:rsid w:val="000C0C93"/>
    <w:rsid w:val="000D174A"/>
    <w:rsid w:val="000D276A"/>
    <w:rsid w:val="000D2F1B"/>
    <w:rsid w:val="000D3435"/>
    <w:rsid w:val="000D40F5"/>
    <w:rsid w:val="000D5EBD"/>
    <w:rsid w:val="000D674F"/>
    <w:rsid w:val="000E0494"/>
    <w:rsid w:val="000E1C37"/>
    <w:rsid w:val="000E1D7B"/>
    <w:rsid w:val="000E25A7"/>
    <w:rsid w:val="000E4B82"/>
    <w:rsid w:val="000E71B8"/>
    <w:rsid w:val="000E720C"/>
    <w:rsid w:val="000F0096"/>
    <w:rsid w:val="000F019E"/>
    <w:rsid w:val="000F4937"/>
    <w:rsid w:val="000F4F33"/>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843"/>
    <w:rsid w:val="001275D7"/>
    <w:rsid w:val="00134015"/>
    <w:rsid w:val="00134114"/>
    <w:rsid w:val="001376CD"/>
    <w:rsid w:val="00137ADC"/>
    <w:rsid w:val="00140EC4"/>
    <w:rsid w:val="0014298C"/>
    <w:rsid w:val="001448D8"/>
    <w:rsid w:val="001450BB"/>
    <w:rsid w:val="00145442"/>
    <w:rsid w:val="001459E7"/>
    <w:rsid w:val="00146902"/>
    <w:rsid w:val="00151BBE"/>
    <w:rsid w:val="00153F98"/>
    <w:rsid w:val="00154B26"/>
    <w:rsid w:val="001559BB"/>
    <w:rsid w:val="00160CFE"/>
    <w:rsid w:val="0016120D"/>
    <w:rsid w:val="0016486C"/>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14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70AC"/>
    <w:rsid w:val="00251A81"/>
    <w:rsid w:val="00251CAB"/>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66B9"/>
    <w:rsid w:val="00376F16"/>
    <w:rsid w:val="003803EA"/>
    <w:rsid w:val="00380F20"/>
    <w:rsid w:val="00382C54"/>
    <w:rsid w:val="00383F5C"/>
    <w:rsid w:val="0038516A"/>
    <w:rsid w:val="00385654"/>
    <w:rsid w:val="0038601E"/>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3196"/>
    <w:rsid w:val="003A4544"/>
    <w:rsid w:val="003A478D"/>
    <w:rsid w:val="003A5BFF"/>
    <w:rsid w:val="003B03CE"/>
    <w:rsid w:val="003B4DAD"/>
    <w:rsid w:val="003B52F2"/>
    <w:rsid w:val="003B735E"/>
    <w:rsid w:val="003B76BD"/>
    <w:rsid w:val="003C090D"/>
    <w:rsid w:val="003C126E"/>
    <w:rsid w:val="003C20B6"/>
    <w:rsid w:val="003C23AA"/>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478"/>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2A08"/>
    <w:rsid w:val="004658E5"/>
    <w:rsid w:val="0047195F"/>
    <w:rsid w:val="00471CFE"/>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4115"/>
    <w:rsid w:val="004C6CAE"/>
    <w:rsid w:val="004C7717"/>
    <w:rsid w:val="004C7919"/>
    <w:rsid w:val="004C7CE0"/>
    <w:rsid w:val="004D031C"/>
    <w:rsid w:val="004D03A1"/>
    <w:rsid w:val="004D071D"/>
    <w:rsid w:val="004D2D75"/>
    <w:rsid w:val="004D4077"/>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151D"/>
    <w:rsid w:val="005B31EA"/>
    <w:rsid w:val="005B34A6"/>
    <w:rsid w:val="005B5EF1"/>
    <w:rsid w:val="005B6B65"/>
    <w:rsid w:val="005B6C67"/>
    <w:rsid w:val="005C0CBC"/>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2AC6"/>
    <w:rsid w:val="005F4AD8"/>
    <w:rsid w:val="005F5ADA"/>
    <w:rsid w:val="005F695C"/>
    <w:rsid w:val="00600A10"/>
    <w:rsid w:val="0060105F"/>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62D2"/>
    <w:rsid w:val="00637E39"/>
    <w:rsid w:val="00643297"/>
    <w:rsid w:val="00644E29"/>
    <w:rsid w:val="006469A1"/>
    <w:rsid w:val="006504A1"/>
    <w:rsid w:val="00653429"/>
    <w:rsid w:val="00653867"/>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6E9B"/>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50700"/>
    <w:rsid w:val="00750C61"/>
    <w:rsid w:val="007513CD"/>
    <w:rsid w:val="0075603B"/>
    <w:rsid w:val="00757CE0"/>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14E4"/>
    <w:rsid w:val="007914F3"/>
    <w:rsid w:val="007926D8"/>
    <w:rsid w:val="00792AA3"/>
    <w:rsid w:val="00792D44"/>
    <w:rsid w:val="00793DEB"/>
    <w:rsid w:val="00794BC4"/>
    <w:rsid w:val="00794F1E"/>
    <w:rsid w:val="007951BE"/>
    <w:rsid w:val="00795C50"/>
    <w:rsid w:val="007A098E"/>
    <w:rsid w:val="007A5765"/>
    <w:rsid w:val="007A5B89"/>
    <w:rsid w:val="007A6AC3"/>
    <w:rsid w:val="007A6B6A"/>
    <w:rsid w:val="007A6EF6"/>
    <w:rsid w:val="007B0F54"/>
    <w:rsid w:val="007B3FC6"/>
    <w:rsid w:val="007B4D5D"/>
    <w:rsid w:val="007B6523"/>
    <w:rsid w:val="007C0795"/>
    <w:rsid w:val="007C14AD"/>
    <w:rsid w:val="007C1532"/>
    <w:rsid w:val="007C2E26"/>
    <w:rsid w:val="007C2F21"/>
    <w:rsid w:val="007C3484"/>
    <w:rsid w:val="007C4FDA"/>
    <w:rsid w:val="007C51C0"/>
    <w:rsid w:val="007C6130"/>
    <w:rsid w:val="007C6C61"/>
    <w:rsid w:val="007C7D99"/>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32CF"/>
    <w:rsid w:val="008D44BB"/>
    <w:rsid w:val="008D6441"/>
    <w:rsid w:val="008D6844"/>
    <w:rsid w:val="008D71CE"/>
    <w:rsid w:val="008E0C7F"/>
    <w:rsid w:val="008E0E94"/>
    <w:rsid w:val="008E4011"/>
    <w:rsid w:val="008E444B"/>
    <w:rsid w:val="008E5807"/>
    <w:rsid w:val="008F02B8"/>
    <w:rsid w:val="008F039B"/>
    <w:rsid w:val="008F1C67"/>
    <w:rsid w:val="008F238D"/>
    <w:rsid w:val="008F3288"/>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0A3"/>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60551"/>
    <w:rsid w:val="00962886"/>
    <w:rsid w:val="00964448"/>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2383"/>
    <w:rsid w:val="009B3246"/>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C3D"/>
    <w:rsid w:val="00AA615F"/>
    <w:rsid w:val="00AA63A9"/>
    <w:rsid w:val="00AA6B75"/>
    <w:rsid w:val="00AA6F19"/>
    <w:rsid w:val="00AA7E07"/>
    <w:rsid w:val="00AB014B"/>
    <w:rsid w:val="00AB120D"/>
    <w:rsid w:val="00AB17F6"/>
    <w:rsid w:val="00AB2979"/>
    <w:rsid w:val="00AB2B6E"/>
    <w:rsid w:val="00AB659A"/>
    <w:rsid w:val="00AC2EDB"/>
    <w:rsid w:val="00AC603C"/>
    <w:rsid w:val="00AC76C6"/>
    <w:rsid w:val="00AD1942"/>
    <w:rsid w:val="00AD261F"/>
    <w:rsid w:val="00AD268D"/>
    <w:rsid w:val="00AD3504"/>
    <w:rsid w:val="00AD3749"/>
    <w:rsid w:val="00AD6723"/>
    <w:rsid w:val="00AD6AE6"/>
    <w:rsid w:val="00AD7CDA"/>
    <w:rsid w:val="00AD7E54"/>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2789E"/>
    <w:rsid w:val="00B32AB0"/>
    <w:rsid w:val="00B338D4"/>
    <w:rsid w:val="00B3753B"/>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3ED9"/>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2CB7"/>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3ECD"/>
    <w:rsid w:val="00CE501F"/>
    <w:rsid w:val="00CE5D2D"/>
    <w:rsid w:val="00CE63EE"/>
    <w:rsid w:val="00CE6F1C"/>
    <w:rsid w:val="00CF0C85"/>
    <w:rsid w:val="00CF16FB"/>
    <w:rsid w:val="00CF2295"/>
    <w:rsid w:val="00CF3BDE"/>
    <w:rsid w:val="00D0390F"/>
    <w:rsid w:val="00D05533"/>
    <w:rsid w:val="00D06106"/>
    <w:rsid w:val="00D07ABE"/>
    <w:rsid w:val="00D10B6D"/>
    <w:rsid w:val="00D112B5"/>
    <w:rsid w:val="00D12DCD"/>
    <w:rsid w:val="00D14538"/>
    <w:rsid w:val="00D152F0"/>
    <w:rsid w:val="00D16C90"/>
    <w:rsid w:val="00D22431"/>
    <w:rsid w:val="00D22E7D"/>
    <w:rsid w:val="00D23A45"/>
    <w:rsid w:val="00D24B64"/>
    <w:rsid w:val="00D307A6"/>
    <w:rsid w:val="00D314A1"/>
    <w:rsid w:val="00D31E4B"/>
    <w:rsid w:val="00D32704"/>
    <w:rsid w:val="00D32DC4"/>
    <w:rsid w:val="00D3399A"/>
    <w:rsid w:val="00D348FE"/>
    <w:rsid w:val="00D36571"/>
    <w:rsid w:val="00D36C35"/>
    <w:rsid w:val="00D40646"/>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7ED5"/>
    <w:rsid w:val="00D92951"/>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5542"/>
    <w:rsid w:val="00DB6B0C"/>
    <w:rsid w:val="00DB7D1B"/>
    <w:rsid w:val="00DC040B"/>
    <w:rsid w:val="00DC0CA2"/>
    <w:rsid w:val="00DC176F"/>
    <w:rsid w:val="00DC2B1D"/>
    <w:rsid w:val="00DC2C07"/>
    <w:rsid w:val="00DC77AA"/>
    <w:rsid w:val="00DD16C3"/>
    <w:rsid w:val="00DD30E3"/>
    <w:rsid w:val="00DD3BD5"/>
    <w:rsid w:val="00DD48F8"/>
    <w:rsid w:val="00DD59E5"/>
    <w:rsid w:val="00DD6EB7"/>
    <w:rsid w:val="00DE06F3"/>
    <w:rsid w:val="00DE0E45"/>
    <w:rsid w:val="00DE2DEA"/>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1479"/>
    <w:rsid w:val="00E226A7"/>
    <w:rsid w:val="00E31E48"/>
    <w:rsid w:val="00E33B8F"/>
    <w:rsid w:val="00E34D55"/>
    <w:rsid w:val="00E42D34"/>
    <w:rsid w:val="00E4679F"/>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71A8"/>
    <w:rsid w:val="00F000CE"/>
    <w:rsid w:val="00F014E8"/>
    <w:rsid w:val="00F037F8"/>
    <w:rsid w:val="00F03BFD"/>
    <w:rsid w:val="00F04FF6"/>
    <w:rsid w:val="00F05BE5"/>
    <w:rsid w:val="00F10407"/>
    <w:rsid w:val="00F109FC"/>
    <w:rsid w:val="00F12393"/>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59E1"/>
    <w:rsid w:val="00F6611A"/>
    <w:rsid w:val="00F67EB1"/>
    <w:rsid w:val="00F74DF7"/>
    <w:rsid w:val="00F74EB9"/>
    <w:rsid w:val="00F755D7"/>
    <w:rsid w:val="00F77020"/>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9E4"/>
    <w:rsid w:val="00FB4B25"/>
    <w:rsid w:val="00FB6094"/>
    <w:rsid w:val="00FB6C2B"/>
    <w:rsid w:val="00FB75DB"/>
    <w:rsid w:val="00FC0CA5"/>
    <w:rsid w:val="00FC1636"/>
    <w:rsid w:val="00FC18E0"/>
    <w:rsid w:val="00FC20C3"/>
    <w:rsid w:val="00FC29BA"/>
    <w:rsid w:val="00FC5038"/>
    <w:rsid w:val="00FC5EE9"/>
    <w:rsid w:val="00FC64E4"/>
    <w:rsid w:val="00FD100E"/>
    <w:rsid w:val="00FD3C7C"/>
    <w:rsid w:val="00FD554D"/>
    <w:rsid w:val="00FD5B24"/>
    <w:rsid w:val="00FD68C1"/>
    <w:rsid w:val="00FE0F28"/>
    <w:rsid w:val="00FE22F6"/>
    <w:rsid w:val="00FE2CB4"/>
    <w:rsid w:val="00FE31E9"/>
    <w:rsid w:val="00FE362B"/>
    <w:rsid w:val="00FE37EF"/>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36DC-B6FF-4B3B-88B9-81E9F3A2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11641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3</cp:revision>
  <cp:lastPrinted>2010-05-04T03:47:00Z</cp:lastPrinted>
  <dcterms:created xsi:type="dcterms:W3CDTF">2018-03-02T18:21:00Z</dcterms:created>
  <dcterms:modified xsi:type="dcterms:W3CDTF">2018-03-02T18:22:00Z</dcterms:modified>
</cp:coreProperties>
</file>